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spacing w:line="840" w:lineRule="exact"/>
        <w:ind w:firstLine="1044"/>
        <w:jc w:val="center"/>
        <w:textAlignment w:val="bottom"/>
        <w:rPr>
          <w:rFonts w:ascii="宋体" w:hAnsi="宋体" w:cs="宋体"/>
          <w:b/>
          <w:color w:val="auto"/>
          <w:spacing w:val="20"/>
          <w:sz w:val="48"/>
          <w:szCs w:val="48"/>
          <w:highlight w:val="none"/>
        </w:rPr>
      </w:pPr>
    </w:p>
    <w:p>
      <w:pPr>
        <w:autoSpaceDE w:val="0"/>
        <w:autoSpaceDN w:val="0"/>
        <w:spacing w:line="840" w:lineRule="exact"/>
        <w:ind w:firstLine="1044"/>
        <w:jc w:val="center"/>
        <w:textAlignment w:val="bottom"/>
        <w:rPr>
          <w:rFonts w:ascii="宋体" w:hAnsi="宋体" w:cs="宋体"/>
          <w:b/>
          <w:color w:val="auto"/>
          <w:spacing w:val="20"/>
          <w:sz w:val="48"/>
          <w:szCs w:val="48"/>
          <w:highlight w:val="none"/>
        </w:rPr>
      </w:pPr>
    </w:p>
    <w:p>
      <w:pPr>
        <w:spacing w:line="800" w:lineRule="exact"/>
        <w:ind w:firstLine="883"/>
        <w:jc w:val="center"/>
        <w:rPr>
          <w:rFonts w:ascii="宋体" w:hAnsi="宋体" w:cs="宋体"/>
          <w:b/>
          <w:color w:val="auto"/>
          <w:sz w:val="44"/>
          <w:szCs w:val="44"/>
          <w:highlight w:val="none"/>
        </w:rPr>
      </w:pPr>
      <w:r>
        <w:rPr>
          <w:rFonts w:hint="eastAsia" w:ascii="宋体" w:hAnsi="宋体" w:cs="宋体"/>
          <w:b/>
          <w:color w:val="auto"/>
          <w:sz w:val="44"/>
          <w:szCs w:val="44"/>
          <w:highlight w:val="none"/>
        </w:rPr>
        <w:t>浙江省福利彩票管理中心</w:t>
      </w:r>
    </w:p>
    <w:p>
      <w:pPr>
        <w:spacing w:line="800" w:lineRule="exact"/>
        <w:ind w:firstLine="883"/>
        <w:jc w:val="center"/>
        <w:rPr>
          <w:rFonts w:ascii="宋体" w:hAnsi="宋体" w:cs="宋体"/>
          <w:b/>
          <w:color w:val="auto"/>
          <w:sz w:val="44"/>
          <w:szCs w:val="44"/>
          <w:highlight w:val="none"/>
        </w:rPr>
      </w:pPr>
      <w:r>
        <w:rPr>
          <w:rFonts w:hint="eastAsia" w:ascii="宋体" w:hAnsi="宋体" w:cs="宋体"/>
          <w:b/>
          <w:color w:val="auto"/>
          <w:sz w:val="44"/>
          <w:szCs w:val="44"/>
          <w:highlight w:val="none"/>
        </w:rPr>
        <w:t>2024年第一期公款竞争性存放项目公开招标</w:t>
      </w:r>
    </w:p>
    <w:p>
      <w:pPr>
        <w:spacing w:line="440" w:lineRule="exact"/>
        <w:ind w:firstLine="883"/>
        <w:jc w:val="center"/>
        <w:rPr>
          <w:rFonts w:ascii="宋体" w:hAnsi="宋体" w:cs="宋体"/>
          <w:b/>
          <w:color w:val="auto"/>
          <w:sz w:val="44"/>
          <w:szCs w:val="44"/>
          <w:highlight w:val="none"/>
        </w:rPr>
      </w:pPr>
    </w:p>
    <w:p>
      <w:pPr>
        <w:spacing w:line="440" w:lineRule="exact"/>
        <w:ind w:firstLine="883"/>
        <w:jc w:val="center"/>
        <w:rPr>
          <w:rFonts w:ascii="宋体" w:hAnsi="宋体" w:cs="宋体"/>
          <w:b/>
          <w:color w:val="auto"/>
          <w:sz w:val="44"/>
          <w:szCs w:val="44"/>
          <w:highlight w:val="none"/>
        </w:rPr>
      </w:pPr>
    </w:p>
    <w:p>
      <w:pPr>
        <w:spacing w:line="500" w:lineRule="exact"/>
        <w:ind w:firstLine="883"/>
        <w:jc w:val="center"/>
        <w:rPr>
          <w:rFonts w:ascii="宋体" w:hAnsi="宋体" w:cs="宋体"/>
          <w:b/>
          <w:color w:val="auto"/>
          <w:sz w:val="44"/>
          <w:szCs w:val="44"/>
          <w:highlight w:val="none"/>
        </w:rPr>
      </w:pPr>
    </w:p>
    <w:p>
      <w:pPr>
        <w:spacing w:line="800" w:lineRule="exact"/>
        <w:ind w:firstLine="883"/>
        <w:jc w:val="center"/>
        <w:rPr>
          <w:rFonts w:ascii="宋体" w:hAnsi="宋体" w:cs="宋体"/>
          <w:b/>
          <w:color w:val="auto"/>
          <w:sz w:val="44"/>
          <w:szCs w:val="44"/>
          <w:highlight w:val="none"/>
        </w:rPr>
      </w:pPr>
    </w:p>
    <w:p>
      <w:pPr>
        <w:spacing w:line="800" w:lineRule="exact"/>
        <w:ind w:firstLine="883"/>
        <w:jc w:val="center"/>
        <w:rPr>
          <w:rFonts w:ascii="宋体" w:hAnsi="宋体" w:cs="宋体"/>
          <w:b/>
          <w:color w:val="auto"/>
          <w:sz w:val="44"/>
          <w:szCs w:val="44"/>
          <w:highlight w:val="none"/>
        </w:rPr>
      </w:pPr>
    </w:p>
    <w:p>
      <w:pPr>
        <w:spacing w:line="800" w:lineRule="exact"/>
        <w:ind w:firstLine="883"/>
        <w:jc w:val="center"/>
        <w:rPr>
          <w:rFonts w:ascii="宋体" w:hAnsi="宋体" w:cs="宋体"/>
          <w:b/>
          <w:color w:val="auto"/>
          <w:sz w:val="44"/>
          <w:szCs w:val="44"/>
          <w:highlight w:val="none"/>
        </w:rPr>
      </w:pPr>
      <w:r>
        <w:rPr>
          <w:rFonts w:hint="eastAsia" w:ascii="宋体" w:hAnsi="宋体" w:cs="宋体"/>
          <w:b/>
          <w:color w:val="auto"/>
          <w:sz w:val="44"/>
          <w:szCs w:val="44"/>
          <w:highlight w:val="none"/>
        </w:rPr>
        <w:t>招标文件</w:t>
      </w:r>
    </w:p>
    <w:p>
      <w:pPr>
        <w:spacing w:line="600" w:lineRule="exact"/>
        <w:ind w:firstLine="643"/>
        <w:jc w:val="center"/>
        <w:rPr>
          <w:rFonts w:ascii="宋体" w:hAnsi="宋体" w:cs="宋体"/>
          <w:b/>
          <w:color w:val="auto"/>
          <w:sz w:val="32"/>
          <w:szCs w:val="32"/>
          <w:highlight w:val="none"/>
        </w:rPr>
      </w:pPr>
      <w:r>
        <w:rPr>
          <w:rFonts w:hint="eastAsia" w:ascii="宋体" w:hAnsi="宋体" w:cs="宋体"/>
          <w:b/>
          <w:color w:val="auto"/>
          <w:sz w:val="32"/>
          <w:szCs w:val="32"/>
          <w:highlight w:val="none"/>
        </w:rPr>
        <w:t>招标编号：BSZB2024-CZFG008</w:t>
      </w:r>
    </w:p>
    <w:p>
      <w:pPr>
        <w:spacing w:line="440" w:lineRule="exact"/>
        <w:ind w:firstLine="643"/>
        <w:jc w:val="center"/>
        <w:rPr>
          <w:rFonts w:ascii="宋体" w:hAnsi="宋体" w:cs="宋体"/>
          <w:b/>
          <w:color w:val="auto"/>
          <w:sz w:val="32"/>
          <w:szCs w:val="32"/>
          <w:highlight w:val="none"/>
        </w:rPr>
      </w:pPr>
    </w:p>
    <w:p>
      <w:pPr>
        <w:spacing w:line="440" w:lineRule="exact"/>
        <w:ind w:firstLine="643"/>
        <w:jc w:val="center"/>
        <w:rPr>
          <w:rFonts w:ascii="宋体" w:hAnsi="宋体" w:cs="宋体"/>
          <w:b/>
          <w:color w:val="auto"/>
          <w:sz w:val="32"/>
          <w:szCs w:val="32"/>
          <w:highlight w:val="none"/>
        </w:rPr>
      </w:pPr>
    </w:p>
    <w:p>
      <w:pPr>
        <w:spacing w:line="440" w:lineRule="exact"/>
        <w:ind w:firstLine="643"/>
        <w:jc w:val="center"/>
        <w:rPr>
          <w:rFonts w:ascii="宋体" w:hAnsi="宋体" w:cs="宋体"/>
          <w:b/>
          <w:color w:val="auto"/>
          <w:sz w:val="32"/>
          <w:szCs w:val="32"/>
          <w:highlight w:val="none"/>
        </w:rPr>
      </w:pPr>
    </w:p>
    <w:p>
      <w:pPr>
        <w:spacing w:line="440" w:lineRule="exact"/>
        <w:ind w:firstLine="643"/>
        <w:jc w:val="center"/>
        <w:rPr>
          <w:rFonts w:ascii="宋体" w:hAnsi="宋体" w:cs="宋体"/>
          <w:b/>
          <w:color w:val="auto"/>
          <w:sz w:val="32"/>
          <w:szCs w:val="32"/>
          <w:highlight w:val="none"/>
        </w:rPr>
      </w:pPr>
    </w:p>
    <w:p>
      <w:pPr>
        <w:spacing w:line="440" w:lineRule="exact"/>
        <w:ind w:firstLine="643"/>
        <w:jc w:val="center"/>
        <w:rPr>
          <w:rFonts w:ascii="宋体" w:hAnsi="宋体" w:cs="宋体"/>
          <w:b/>
          <w:color w:val="auto"/>
          <w:sz w:val="32"/>
          <w:szCs w:val="32"/>
          <w:highlight w:val="none"/>
        </w:rPr>
      </w:pPr>
    </w:p>
    <w:p>
      <w:pPr>
        <w:spacing w:line="440" w:lineRule="exact"/>
        <w:ind w:firstLine="643"/>
        <w:jc w:val="center"/>
        <w:rPr>
          <w:rFonts w:ascii="宋体" w:hAnsi="宋体" w:cs="宋体"/>
          <w:b/>
          <w:color w:val="auto"/>
          <w:sz w:val="32"/>
          <w:szCs w:val="32"/>
          <w:highlight w:val="none"/>
        </w:rPr>
      </w:pPr>
    </w:p>
    <w:p>
      <w:pPr>
        <w:spacing w:line="440" w:lineRule="exact"/>
        <w:ind w:firstLine="643"/>
        <w:jc w:val="center"/>
        <w:rPr>
          <w:rFonts w:ascii="宋体" w:hAnsi="宋体" w:cs="宋体"/>
          <w:b/>
          <w:color w:val="auto"/>
          <w:sz w:val="32"/>
          <w:szCs w:val="32"/>
          <w:highlight w:val="none"/>
        </w:rPr>
      </w:pPr>
    </w:p>
    <w:p>
      <w:pPr>
        <w:spacing w:line="600" w:lineRule="exact"/>
        <w:ind w:firstLine="643"/>
        <w:jc w:val="center"/>
        <w:rPr>
          <w:rFonts w:ascii="宋体" w:hAnsi="宋体" w:cs="宋体"/>
          <w:b/>
          <w:color w:val="auto"/>
          <w:sz w:val="32"/>
          <w:szCs w:val="32"/>
          <w:highlight w:val="none"/>
        </w:rPr>
      </w:pPr>
      <w:r>
        <w:rPr>
          <w:rFonts w:hint="eastAsia" w:ascii="宋体" w:hAnsi="宋体" w:cs="宋体"/>
          <w:b/>
          <w:color w:val="auto"/>
          <w:sz w:val="32"/>
          <w:szCs w:val="32"/>
          <w:highlight w:val="none"/>
        </w:rPr>
        <w:t>招标单位 :</w:t>
      </w:r>
      <w:r>
        <w:rPr>
          <w:rFonts w:hint="eastAsia" w:ascii="宋体" w:hAnsi="宋体" w:cs="宋体"/>
          <w:color w:val="auto"/>
          <w:sz w:val="24"/>
          <w:szCs w:val="18"/>
          <w:highlight w:val="none"/>
        </w:rPr>
        <w:t xml:space="preserve"> </w:t>
      </w:r>
      <w:r>
        <w:rPr>
          <w:rFonts w:hint="eastAsia" w:ascii="宋体" w:hAnsi="宋体" w:cs="宋体"/>
          <w:b/>
          <w:color w:val="auto"/>
          <w:sz w:val="32"/>
          <w:szCs w:val="32"/>
          <w:highlight w:val="none"/>
        </w:rPr>
        <w:t>浙江省福利彩票管理中心</w:t>
      </w:r>
    </w:p>
    <w:p>
      <w:pPr>
        <w:spacing w:line="600" w:lineRule="exact"/>
        <w:ind w:firstLine="643"/>
        <w:jc w:val="center"/>
        <w:rPr>
          <w:rFonts w:ascii="宋体" w:hAnsi="宋体" w:cs="宋体"/>
          <w:b/>
          <w:color w:val="auto"/>
          <w:sz w:val="32"/>
          <w:szCs w:val="32"/>
          <w:highlight w:val="none"/>
        </w:rPr>
      </w:pPr>
      <w:r>
        <w:rPr>
          <w:rFonts w:hint="eastAsia" w:ascii="宋体" w:hAnsi="宋体" w:cs="宋体"/>
          <w:b/>
          <w:color w:val="auto"/>
          <w:sz w:val="32"/>
          <w:szCs w:val="32"/>
          <w:highlight w:val="none"/>
        </w:rPr>
        <w:t>招标代理机构: 杭州博实招标代理有限公司</w:t>
      </w:r>
    </w:p>
    <w:p>
      <w:pPr>
        <w:spacing w:line="600" w:lineRule="exact"/>
        <w:ind w:firstLine="643"/>
        <w:jc w:val="center"/>
        <w:rPr>
          <w:rFonts w:ascii="宋体" w:hAnsi="宋体" w:cs="宋体"/>
          <w:b/>
          <w:color w:val="auto"/>
          <w:sz w:val="32"/>
          <w:szCs w:val="32"/>
          <w:highlight w:val="none"/>
        </w:rPr>
      </w:pPr>
      <w:r>
        <w:rPr>
          <w:rFonts w:hint="eastAsia" w:ascii="宋体" w:hAnsi="宋体" w:cs="宋体"/>
          <w:b/>
          <w:color w:val="auto"/>
          <w:sz w:val="32"/>
          <w:szCs w:val="32"/>
          <w:highlight w:val="none"/>
        </w:rPr>
        <w:t>2024年</w:t>
      </w:r>
      <w:r>
        <w:rPr>
          <w:rFonts w:hint="eastAsia" w:ascii="宋体" w:hAnsi="宋体" w:cs="宋体"/>
          <w:b/>
          <w:color w:val="auto"/>
          <w:sz w:val="32"/>
          <w:szCs w:val="32"/>
          <w:highlight w:val="none"/>
          <w:lang w:val="en-US" w:eastAsia="zh-CN"/>
        </w:rPr>
        <w:t>3</w:t>
      </w:r>
      <w:r>
        <w:rPr>
          <w:rFonts w:hint="eastAsia" w:ascii="宋体" w:hAnsi="宋体" w:cs="宋体"/>
          <w:b/>
          <w:color w:val="auto"/>
          <w:sz w:val="32"/>
          <w:szCs w:val="32"/>
          <w:highlight w:val="none"/>
        </w:rPr>
        <w:t>月</w:t>
      </w:r>
    </w:p>
    <w:p>
      <w:pPr>
        <w:spacing w:line="600" w:lineRule="exact"/>
        <w:ind w:left="643" w:hanging="643" w:hangingChars="200"/>
        <w:jc w:val="center"/>
        <w:rPr>
          <w:rFonts w:ascii="宋体" w:hAnsi="宋体" w:cs="宋体"/>
          <w:b/>
          <w:color w:val="auto"/>
          <w:sz w:val="32"/>
          <w:szCs w:val="32"/>
          <w:highlight w:val="none"/>
        </w:rPr>
        <w:sectPr>
          <w:headerReference r:id="rId3" w:type="default"/>
          <w:pgSz w:w="11907" w:h="16840"/>
          <w:pgMar w:top="1247" w:right="1134" w:bottom="1134" w:left="1417" w:header="720" w:footer="879" w:gutter="0"/>
          <w:cols w:space="720" w:num="1"/>
          <w:docGrid w:type="lines" w:linePitch="380" w:charSpace="0"/>
        </w:sectPr>
      </w:pPr>
    </w:p>
    <w:p>
      <w:pPr>
        <w:spacing w:line="500" w:lineRule="exact"/>
        <w:ind w:left="562" w:hanging="562" w:hangingChars="200"/>
        <w:jc w:val="center"/>
        <w:rPr>
          <w:rFonts w:ascii="宋体" w:hAnsi="宋体" w:cs="宋体"/>
          <w:b/>
          <w:color w:val="auto"/>
          <w:sz w:val="28"/>
          <w:szCs w:val="28"/>
          <w:highlight w:val="none"/>
        </w:rPr>
      </w:pPr>
      <w:r>
        <w:rPr>
          <w:rFonts w:hint="eastAsia" w:ascii="宋体" w:hAnsi="宋体" w:cs="宋体"/>
          <w:b/>
          <w:color w:val="auto"/>
          <w:sz w:val="28"/>
          <w:szCs w:val="28"/>
          <w:highlight w:val="none"/>
        </w:rPr>
        <w:t>招标文件目录</w:t>
      </w:r>
    </w:p>
    <w:p>
      <w:pPr>
        <w:spacing w:line="600" w:lineRule="exact"/>
        <w:ind w:firstLine="1124" w:firstLineChars="400"/>
        <w:rPr>
          <w:rFonts w:ascii="宋体" w:hAnsi="宋体" w:cs="宋体"/>
          <w:b/>
          <w:color w:val="auto"/>
          <w:sz w:val="28"/>
          <w:szCs w:val="28"/>
          <w:highlight w:val="none"/>
        </w:rPr>
      </w:pPr>
    </w:p>
    <w:p>
      <w:pPr>
        <w:spacing w:line="600" w:lineRule="exact"/>
        <w:ind w:firstLine="1124" w:firstLineChars="400"/>
        <w:rPr>
          <w:rFonts w:ascii="宋体" w:hAnsi="宋体" w:cs="宋体"/>
          <w:b/>
          <w:color w:val="auto"/>
          <w:sz w:val="28"/>
          <w:szCs w:val="28"/>
          <w:highlight w:val="none"/>
        </w:rPr>
      </w:pPr>
      <w:r>
        <w:rPr>
          <w:rFonts w:hint="eastAsia" w:ascii="宋体" w:hAnsi="宋体" w:cs="宋体"/>
          <w:b/>
          <w:color w:val="auto"/>
          <w:sz w:val="28"/>
          <w:szCs w:val="28"/>
          <w:highlight w:val="none"/>
        </w:rPr>
        <w:t>第一章       招标公告</w:t>
      </w:r>
    </w:p>
    <w:p>
      <w:pPr>
        <w:spacing w:line="600" w:lineRule="exact"/>
        <w:ind w:firstLine="1124" w:firstLineChars="400"/>
        <w:rPr>
          <w:rFonts w:ascii="宋体" w:hAnsi="宋体" w:cs="宋体"/>
          <w:b/>
          <w:color w:val="auto"/>
          <w:sz w:val="28"/>
          <w:szCs w:val="28"/>
          <w:highlight w:val="none"/>
        </w:rPr>
      </w:pPr>
      <w:r>
        <w:rPr>
          <w:rFonts w:hint="eastAsia" w:ascii="宋体" w:hAnsi="宋体" w:cs="宋体"/>
          <w:b/>
          <w:color w:val="auto"/>
          <w:sz w:val="28"/>
          <w:szCs w:val="28"/>
          <w:highlight w:val="none"/>
        </w:rPr>
        <w:t>第二章       投标银行须知</w:t>
      </w:r>
    </w:p>
    <w:p>
      <w:pPr>
        <w:spacing w:line="600" w:lineRule="exact"/>
        <w:ind w:firstLine="1124" w:firstLineChars="400"/>
        <w:rPr>
          <w:rFonts w:ascii="宋体" w:hAnsi="宋体" w:cs="宋体"/>
          <w:b/>
          <w:color w:val="auto"/>
          <w:sz w:val="28"/>
          <w:szCs w:val="28"/>
          <w:highlight w:val="none"/>
        </w:rPr>
      </w:pPr>
      <w:r>
        <w:rPr>
          <w:rFonts w:hint="eastAsia" w:ascii="宋体" w:hAnsi="宋体" w:cs="宋体"/>
          <w:b/>
          <w:color w:val="auto"/>
          <w:sz w:val="28"/>
          <w:szCs w:val="28"/>
          <w:highlight w:val="none"/>
        </w:rPr>
        <w:t>第三章       招标需求</w:t>
      </w:r>
    </w:p>
    <w:p>
      <w:pPr>
        <w:spacing w:line="600" w:lineRule="exact"/>
        <w:ind w:firstLine="1124" w:firstLineChars="400"/>
        <w:rPr>
          <w:rFonts w:ascii="宋体" w:hAnsi="宋体" w:cs="宋体"/>
          <w:b/>
          <w:color w:val="auto"/>
          <w:sz w:val="28"/>
          <w:szCs w:val="28"/>
          <w:highlight w:val="none"/>
        </w:rPr>
      </w:pPr>
      <w:r>
        <w:rPr>
          <w:rFonts w:hint="eastAsia" w:ascii="宋体" w:hAnsi="宋体" w:cs="宋体"/>
          <w:b/>
          <w:color w:val="auto"/>
          <w:sz w:val="28"/>
          <w:szCs w:val="28"/>
          <w:highlight w:val="none"/>
        </w:rPr>
        <w:t>第四章       评选办法</w:t>
      </w:r>
    </w:p>
    <w:p>
      <w:pPr>
        <w:spacing w:line="600" w:lineRule="exact"/>
        <w:ind w:firstLine="1124" w:firstLineChars="400"/>
        <w:rPr>
          <w:rFonts w:ascii="宋体" w:hAnsi="宋体" w:cs="宋体"/>
          <w:b/>
          <w:color w:val="auto"/>
          <w:sz w:val="28"/>
          <w:szCs w:val="28"/>
          <w:highlight w:val="none"/>
        </w:rPr>
      </w:pPr>
      <w:r>
        <w:rPr>
          <w:rFonts w:hint="eastAsia" w:ascii="宋体" w:hAnsi="宋体" w:cs="宋体"/>
          <w:b/>
          <w:color w:val="auto"/>
          <w:sz w:val="28"/>
          <w:szCs w:val="28"/>
          <w:highlight w:val="none"/>
        </w:rPr>
        <w:t>第五章       协议主要条款</w:t>
      </w:r>
    </w:p>
    <w:p>
      <w:pPr>
        <w:spacing w:line="600" w:lineRule="exact"/>
        <w:ind w:firstLine="1124" w:firstLineChars="400"/>
        <w:rPr>
          <w:rFonts w:ascii="宋体" w:hAnsi="宋体" w:cs="宋体"/>
          <w:b/>
          <w:color w:val="auto"/>
          <w:sz w:val="28"/>
          <w:szCs w:val="28"/>
          <w:highlight w:val="none"/>
        </w:rPr>
      </w:pPr>
      <w:r>
        <w:rPr>
          <w:rFonts w:hint="eastAsia" w:ascii="宋体" w:hAnsi="宋体" w:cs="宋体"/>
          <w:b/>
          <w:color w:val="auto"/>
          <w:sz w:val="28"/>
          <w:szCs w:val="28"/>
          <w:highlight w:val="none"/>
        </w:rPr>
        <w:t>第六章       投标文件格式</w:t>
      </w:r>
    </w:p>
    <w:p>
      <w:pPr>
        <w:autoSpaceDE w:val="0"/>
        <w:autoSpaceDN w:val="0"/>
        <w:spacing w:line="500" w:lineRule="exact"/>
        <w:ind w:firstLine="562"/>
        <w:textAlignment w:val="bottom"/>
        <w:rPr>
          <w:rFonts w:ascii="宋体" w:hAnsi="宋体" w:cs="宋体"/>
          <w:b/>
          <w:color w:val="auto"/>
          <w:sz w:val="28"/>
          <w:szCs w:val="28"/>
          <w:highlight w:val="none"/>
        </w:rPr>
      </w:pPr>
    </w:p>
    <w:p>
      <w:pPr>
        <w:autoSpaceDE w:val="0"/>
        <w:autoSpaceDN w:val="0"/>
        <w:spacing w:line="500" w:lineRule="exact"/>
        <w:ind w:firstLine="480"/>
        <w:textAlignment w:val="bottom"/>
        <w:rPr>
          <w:rFonts w:ascii="宋体" w:hAnsi="宋体" w:cs="宋体"/>
          <w:bCs/>
          <w:color w:val="auto"/>
          <w:sz w:val="24"/>
          <w:highlight w:val="none"/>
        </w:rPr>
      </w:pPr>
    </w:p>
    <w:p>
      <w:pPr>
        <w:autoSpaceDE w:val="0"/>
        <w:autoSpaceDN w:val="0"/>
        <w:spacing w:line="500" w:lineRule="exact"/>
        <w:ind w:firstLine="480"/>
        <w:textAlignment w:val="bottom"/>
        <w:rPr>
          <w:rFonts w:ascii="宋体" w:hAnsi="宋体" w:cs="宋体"/>
          <w:bCs/>
          <w:color w:val="auto"/>
          <w:sz w:val="24"/>
          <w:highlight w:val="none"/>
        </w:rPr>
      </w:pPr>
    </w:p>
    <w:p>
      <w:pPr>
        <w:autoSpaceDE w:val="0"/>
        <w:autoSpaceDN w:val="0"/>
        <w:spacing w:line="500" w:lineRule="exact"/>
        <w:ind w:firstLine="480"/>
        <w:textAlignment w:val="bottom"/>
        <w:rPr>
          <w:rFonts w:ascii="宋体" w:hAnsi="宋体" w:cs="宋体"/>
          <w:bCs/>
          <w:color w:val="auto"/>
          <w:sz w:val="24"/>
          <w:highlight w:val="none"/>
        </w:rPr>
      </w:pPr>
    </w:p>
    <w:p>
      <w:pPr>
        <w:autoSpaceDE w:val="0"/>
        <w:autoSpaceDN w:val="0"/>
        <w:snapToGrid w:val="0"/>
        <w:spacing w:before="240" w:line="500" w:lineRule="exact"/>
        <w:ind w:firstLine="1044"/>
        <w:textAlignment w:val="bottom"/>
        <w:rPr>
          <w:rFonts w:ascii="宋体" w:hAnsi="宋体" w:cs="宋体"/>
          <w:b/>
          <w:bCs/>
          <w:color w:val="auto"/>
          <w:sz w:val="52"/>
          <w:szCs w:val="52"/>
          <w:highlight w:val="none"/>
        </w:rPr>
      </w:pPr>
      <w:r>
        <w:rPr>
          <w:rFonts w:ascii="宋体" w:hAnsi="宋体" w:cs="宋体"/>
          <w:b/>
          <w:bCs/>
          <w:color w:val="auto"/>
          <w:sz w:val="52"/>
          <w:szCs w:val="52"/>
          <w:highlight w:val="none"/>
        </w:rPr>
        <w:br w:type="page"/>
      </w:r>
    </w:p>
    <w:p>
      <w:pPr>
        <w:spacing w:line="540" w:lineRule="exact"/>
        <w:ind w:firstLine="562"/>
        <w:jc w:val="center"/>
        <w:rPr>
          <w:rFonts w:ascii="宋体" w:hAnsi="宋体" w:cs="宋体"/>
          <w:b/>
          <w:color w:val="auto"/>
          <w:sz w:val="28"/>
          <w:szCs w:val="28"/>
          <w:highlight w:val="none"/>
        </w:rPr>
      </w:pPr>
      <w:r>
        <w:rPr>
          <w:rFonts w:hint="eastAsia" w:ascii="宋体" w:hAnsi="宋体" w:cs="宋体"/>
          <w:b/>
          <w:color w:val="auto"/>
          <w:sz w:val="28"/>
          <w:szCs w:val="28"/>
          <w:highlight w:val="none"/>
        </w:rPr>
        <w:t xml:space="preserve">第一章 </w:t>
      </w:r>
      <w:r>
        <w:rPr>
          <w:rFonts w:hint="eastAsia" w:ascii="宋体" w:hAnsi="宋体" w:cs="宋体"/>
          <w:b/>
          <w:color w:val="auto"/>
          <w:szCs w:val="28"/>
          <w:highlight w:val="none"/>
        </w:rPr>
        <w:t xml:space="preserve"> </w:t>
      </w:r>
      <w:r>
        <w:rPr>
          <w:rFonts w:hint="eastAsia" w:ascii="宋体" w:hAnsi="宋体" w:cs="宋体"/>
          <w:b/>
          <w:color w:val="auto"/>
          <w:sz w:val="28"/>
          <w:szCs w:val="28"/>
          <w:highlight w:val="none"/>
        </w:rPr>
        <w:t>杭州博实招标代理有限公司关于浙江省福利彩票管理中心</w:t>
      </w:r>
    </w:p>
    <w:p>
      <w:pPr>
        <w:spacing w:line="540" w:lineRule="exact"/>
        <w:ind w:firstLine="562"/>
        <w:jc w:val="center"/>
        <w:rPr>
          <w:rFonts w:ascii="宋体" w:hAnsi="宋体" w:cs="宋体"/>
          <w:b/>
          <w:color w:val="auto"/>
          <w:sz w:val="28"/>
          <w:szCs w:val="28"/>
          <w:highlight w:val="none"/>
        </w:rPr>
      </w:pPr>
      <w:r>
        <w:rPr>
          <w:rFonts w:hint="eastAsia" w:ascii="宋体" w:hAnsi="宋体" w:cs="宋体"/>
          <w:b/>
          <w:color w:val="auto"/>
          <w:sz w:val="28"/>
          <w:szCs w:val="28"/>
          <w:highlight w:val="none"/>
        </w:rPr>
        <w:t>2024年第一期公款竞争性存放项目公开招标公告</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根据《关于防止领导干部在公款存放方面发生利益冲突和利益输送的办法》（浙委办发〔2015〕8号）、《浙江省省级行政事业单位公款竞争性存放管理办法》（浙财预执〔2021〕7号）规定，杭州博实招标代理有限公司受浙江省福利彩票管理中心委托，组织开展2024年第一期公款竞争性存放招标工作，欢迎符合条件的银行机构参加投标。</w:t>
      </w:r>
    </w:p>
    <w:p>
      <w:pPr>
        <w:numPr>
          <w:ilvl w:val="0"/>
          <w:numId w:val="2"/>
        </w:num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招标人名称：浙江省福利彩票管理中心</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二、招标项目名称：浙江省福利彩票管理中心2024年第一期公款竞争性存放项目</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三、项目编号：BSZB2024-CZFG008</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四、招标项目内容：</w:t>
      </w:r>
    </w:p>
    <w:tbl>
      <w:tblPr>
        <w:tblStyle w:val="31"/>
        <w:tblW w:w="93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9"/>
        <w:gridCol w:w="1695"/>
        <w:gridCol w:w="1320"/>
        <w:gridCol w:w="1030"/>
        <w:gridCol w:w="3732"/>
        <w:gridCol w:w="9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序号</w:t>
            </w:r>
          </w:p>
        </w:tc>
        <w:tc>
          <w:tcPr>
            <w:tcW w:w="16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采购内容</w:t>
            </w:r>
          </w:p>
        </w:tc>
        <w:tc>
          <w:tcPr>
            <w:tcW w:w="13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存放资金</w:t>
            </w:r>
          </w:p>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总额</w:t>
            </w: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定期存款存期</w:t>
            </w:r>
          </w:p>
        </w:tc>
        <w:tc>
          <w:tcPr>
            <w:tcW w:w="37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具体要求</w:t>
            </w:r>
          </w:p>
        </w:tc>
        <w:tc>
          <w:tcPr>
            <w:tcW w:w="9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招标有效期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3"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1</w:t>
            </w:r>
          </w:p>
        </w:tc>
        <w:tc>
          <w:tcPr>
            <w:tcW w:w="16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浙江省福利彩票管理中心2024年第一期公款竞争性存放</w:t>
            </w:r>
          </w:p>
        </w:tc>
        <w:tc>
          <w:tcPr>
            <w:tcW w:w="13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40000万元</w:t>
            </w:r>
          </w:p>
        </w:tc>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1年定期</w:t>
            </w:r>
          </w:p>
        </w:tc>
        <w:tc>
          <w:tcPr>
            <w:tcW w:w="37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textAlignment w:val="bottom"/>
              <w:rPr>
                <w:rFonts w:ascii="宋体" w:hAnsi="宋体" w:cs="宋体"/>
                <w:color w:val="auto"/>
                <w:szCs w:val="21"/>
                <w:highlight w:val="none"/>
              </w:rPr>
            </w:pPr>
            <w:bookmarkStart w:id="0" w:name="_Hlk513139643"/>
            <w:r>
              <w:rPr>
                <w:rFonts w:hint="eastAsia" w:ascii="宋体" w:hAnsi="宋体" w:cs="宋体"/>
                <w:color w:val="auto"/>
                <w:szCs w:val="21"/>
                <w:highlight w:val="none"/>
              </w:rPr>
              <w:t>根据有关文件规定，本次招标择优选择8家银行进行资金存放</w:t>
            </w:r>
            <w:bookmarkEnd w:id="0"/>
            <w:r>
              <w:rPr>
                <w:rFonts w:hint="eastAsia" w:ascii="宋体" w:hAnsi="宋体" w:cs="宋体"/>
                <w:color w:val="auto"/>
                <w:szCs w:val="21"/>
                <w:highlight w:val="none"/>
              </w:rPr>
              <w:t>，每家银行存放5000万元，详见“招标需求”。</w:t>
            </w:r>
          </w:p>
        </w:tc>
        <w:tc>
          <w:tcPr>
            <w:tcW w:w="9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1年</w:t>
            </w:r>
          </w:p>
        </w:tc>
      </w:tr>
    </w:tbl>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五、投标银行资格要求</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投标银行是在中华人民共和国境内依法设立的银行机构，并具备以下基本条件：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（一）在杭州市区设有分支机构；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（二）依法开展经营活动，近3年内在经营活动中无重大违法违规记录及重大违约事件；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（三）纳入人民银行综合评价的银行，人民银行上年度综合评价应达到B级及以上，不纳入人民银行综合评价范围的银行不受此限制。</w:t>
      </w:r>
    </w:p>
    <w:p>
      <w:pPr>
        <w:autoSpaceDE w:val="0"/>
        <w:autoSpaceDN w:val="0"/>
        <w:spacing w:line="400" w:lineRule="exact"/>
        <w:ind w:firstLine="420" w:firstLineChars="200"/>
        <w:textAlignment w:val="bottom"/>
        <w:outlineLvl w:val="0"/>
        <w:rPr>
          <w:rFonts w:ascii="宋体" w:hAnsi="宋体" w:cs="宋体"/>
          <w:color w:val="auto"/>
          <w:szCs w:val="21"/>
          <w:highlight w:val="none"/>
        </w:rPr>
      </w:pPr>
      <w:r>
        <w:rPr>
          <w:rFonts w:hint="eastAsia" w:ascii="宋体" w:hAnsi="宋体" w:cs="宋体"/>
          <w:color w:val="auto"/>
          <w:szCs w:val="21"/>
          <w:highlight w:val="none"/>
        </w:rPr>
        <w:t>（四）投标银行为支行须提供总行或省（市）分行针对本项目唯一授权书。投标银行为分行或分行及以上银行机构须提供针对本项目的指定服务机构授权书。投标银行指定服务机构应与最终公款存放网点一致，不得随意转移。省内农村商业银行、农村信用合作联社参与公款竞争性存放，可统一以浙江农商联合银行为投标主体。</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六、获取招标文件的时间、地点和售价：</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（一）时间：2024年</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日至2024年</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日（上午9:00-11:30，下午13:00-16:30，节假日除外）。</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（二）报名方式：本项目实行网上报名，不接受现场报名。报名银行登录政府采购云平台（</w:t>
      </w:r>
      <w:r>
        <w:rPr>
          <w:rFonts w:hint="eastAsia" w:ascii="宋体" w:hAnsi="宋体" w:cs="宋体"/>
          <w:bCs/>
          <w:color w:val="auto"/>
          <w:szCs w:val="21"/>
          <w:highlight w:val="none"/>
        </w:rPr>
        <w:t>http://zfcg.czt.zj.gov.cn</w:t>
      </w:r>
      <w:r>
        <w:rPr>
          <w:rFonts w:hint="eastAsia" w:ascii="宋体" w:hAnsi="宋体" w:cs="宋体"/>
          <w:color w:val="auto"/>
          <w:szCs w:val="21"/>
          <w:highlight w:val="none"/>
        </w:rPr>
        <w:t>）,进入公款竞争性存放招标系统，在竞标项目内按规定进行报名。报名成功后联系人会收到短信通知，逾期报名视为未报名。</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（三）招标文件获取方式：报名成功后可在线查阅下载招标文件。</w:t>
      </w:r>
    </w:p>
    <w:p>
      <w:pPr>
        <w:widowControl/>
        <w:shd w:val="clear" w:color="auto" w:fill="FFFFFF"/>
        <w:spacing w:line="370" w:lineRule="exact"/>
        <w:ind w:right="60" w:firstLine="420" w:firstLineChars="200"/>
        <w:rPr>
          <w:rFonts w:ascii="宋体" w:hAnsi="宋体" w:cs="宋体"/>
          <w:bCs/>
          <w:color w:val="auto"/>
          <w:szCs w:val="21"/>
          <w:highlight w:val="none"/>
        </w:rPr>
      </w:pPr>
      <w:r>
        <w:rPr>
          <w:rFonts w:hint="eastAsia" w:ascii="宋体" w:hAnsi="宋体" w:cs="宋体"/>
          <w:color w:val="auto"/>
          <w:szCs w:val="21"/>
          <w:highlight w:val="none"/>
        </w:rPr>
        <w:t>（四）</w:t>
      </w:r>
      <w:r>
        <w:rPr>
          <w:rFonts w:hint="eastAsia" w:ascii="宋体" w:hAnsi="宋体" w:cs="宋体"/>
          <w:bCs/>
          <w:color w:val="auto"/>
          <w:szCs w:val="21"/>
          <w:highlight w:val="none"/>
        </w:rPr>
        <w:t>招标文件售价：不收取。</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七、投标截止时间与地点：</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本项目实行网上电子投标，投标人报名后即可在系统中编制投标文件，且应于2024年</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日08：00-2024年</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0时，登录政府采购云平台，进入招标系统，按规定进行投标。投标截止时间为2024年3月</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0。投标成功会接收短信通知，逾期投标视为未投标。</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投标地点：https://</w:t>
      </w:r>
      <w:r>
        <w:rPr>
          <w:rFonts w:hint="eastAsia" w:ascii="宋体" w:hAnsi="宋体" w:cs="宋体"/>
          <w:bCs/>
          <w:color w:val="auto"/>
          <w:szCs w:val="21"/>
          <w:highlight w:val="none"/>
        </w:rPr>
        <w:t>zfcg.czt.zj.gov.cn</w:t>
      </w:r>
      <w:r>
        <w:rPr>
          <w:rFonts w:hint="eastAsia" w:ascii="宋体" w:hAnsi="宋体" w:cs="宋体"/>
          <w:color w:val="auto"/>
          <w:szCs w:val="21"/>
          <w:highlight w:val="none"/>
        </w:rPr>
        <w:t>在线递交。</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八、开标时间与地点：</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本次招标将于2024年3月</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0在杭州市登云路518号西城时代3幢1708室开标，投标人无须派人员到现场出席。</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九、其他事项：</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（一）招标信息发布媒介：浙江政府采购网、主管部门或单位门户网站；</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（二）在线投标响应（电子投标）说明：</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1、本项目采用公款竞争性存放网上招标；</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2、投标银行应在投标报名前提交政府采购云平台（https://www.zcygov.cn/）银行入驻申请并成为公款存放正式供应商，否则无法参与线上公款竞争性存放业务。如未进行银行入驻，请登录以下网址https://middle.zcygov.cn/v-settle-front/registry?settleCategory=1&amp;entranceType=50（银行入驻注册页面）完成入驻；</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3、投标银行应在投标前完成CA数字证书办理。（办理流程详见http://zfcg.czt.zj.gov.cn/bidClientTemplate/2019-05-27/12945.html）；</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4、网上电子投标具体流程详见操作指南：登录政府采购云平台（https://www.zcygov.cn/），从首页-服务中心-帮助文档-公款竞争性存放-操作流程，查看文档；</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5、如有疑问，可致电政府采购云平台技术支持热线咨询，联系方式：0571-95763。</w:t>
      </w:r>
    </w:p>
    <w:p>
      <w:pPr>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十、联系方式：</w:t>
      </w:r>
    </w:p>
    <w:p>
      <w:pPr>
        <w:tabs>
          <w:tab w:val="left" w:pos="7627"/>
        </w:tabs>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1、采购单位：浙江省福利彩票管理中心</w:t>
      </w:r>
    </w:p>
    <w:p>
      <w:pPr>
        <w:tabs>
          <w:tab w:val="left" w:pos="7627"/>
        </w:tabs>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地址：</w:t>
      </w:r>
      <w:r>
        <w:rPr>
          <w:rFonts w:ascii="宋体" w:hAnsi="宋体" w:cs="宋体"/>
          <w:color w:val="auto"/>
          <w:kern w:val="0"/>
          <w:szCs w:val="21"/>
          <w:highlight w:val="none"/>
        </w:rPr>
        <w:t>杭州市荆长路539号</w:t>
      </w:r>
      <w:r>
        <w:rPr>
          <w:rFonts w:hint="eastAsia" w:ascii="宋体" w:hAnsi="宋体" w:cs="宋体"/>
          <w:color w:val="auto"/>
          <w:szCs w:val="21"/>
          <w:highlight w:val="none"/>
        </w:rPr>
        <w:t xml:space="preserve"> </w:t>
      </w:r>
    </w:p>
    <w:p>
      <w:pPr>
        <w:autoSpaceDE w:val="0"/>
        <w:autoSpaceDN w:val="0"/>
        <w:spacing w:line="400" w:lineRule="exact"/>
        <w:ind w:firstLine="420" w:firstLineChars="200"/>
        <w:jc w:val="left"/>
        <w:textAlignment w:val="bottom"/>
        <w:rPr>
          <w:rFonts w:ascii="宋体" w:hAnsi="宋体" w:cs="宋体"/>
          <w:color w:val="auto"/>
          <w:szCs w:val="21"/>
          <w:highlight w:val="none"/>
        </w:rPr>
      </w:pPr>
      <w:r>
        <w:rPr>
          <w:rFonts w:hint="eastAsia" w:ascii="宋体" w:hAnsi="宋体" w:cs="宋体"/>
          <w:color w:val="auto"/>
          <w:szCs w:val="21"/>
          <w:highlight w:val="none"/>
        </w:rPr>
        <w:t xml:space="preserve">业务联系人：徐伊平    联系电话：0571-89057781  </w:t>
      </w:r>
    </w:p>
    <w:p>
      <w:pPr>
        <w:tabs>
          <w:tab w:val="left" w:pos="7627"/>
        </w:tabs>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2、采购代理机构：杭州博实招标代理有限公司</w:t>
      </w:r>
    </w:p>
    <w:p>
      <w:pPr>
        <w:tabs>
          <w:tab w:val="left" w:pos="7627"/>
        </w:tabs>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 xml:space="preserve">地址：杭州市西湖区振华路200号瑞鼎大厦B座606室   </w:t>
      </w:r>
    </w:p>
    <w:p>
      <w:pPr>
        <w:tabs>
          <w:tab w:val="left" w:pos="7627"/>
        </w:tabs>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业务联系人：陈旭涛    联系电话：0571-56928850</w:t>
      </w:r>
    </w:p>
    <w:p>
      <w:pPr>
        <w:tabs>
          <w:tab w:val="left" w:pos="7627"/>
        </w:tabs>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质疑联系人：潘树鸣    联系电话：0571-87916090</w:t>
      </w:r>
    </w:p>
    <w:p>
      <w:pPr>
        <w:tabs>
          <w:tab w:val="left" w:pos="7627"/>
        </w:tabs>
        <w:autoSpaceDE w:val="0"/>
        <w:autoSpaceDN w:val="0"/>
        <w:spacing w:line="400" w:lineRule="exact"/>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邮箱：boshizb@126.com</w:t>
      </w:r>
    </w:p>
    <w:p>
      <w:pPr>
        <w:autoSpaceDE w:val="0"/>
        <w:autoSpaceDN w:val="0"/>
        <w:spacing w:line="400" w:lineRule="exact"/>
        <w:ind w:firstLine="420"/>
        <w:textAlignment w:val="bottom"/>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浙江省福利彩票管理中心</w:t>
      </w:r>
    </w:p>
    <w:p>
      <w:pPr>
        <w:autoSpaceDE w:val="0"/>
        <w:autoSpaceDN w:val="0"/>
        <w:spacing w:line="400" w:lineRule="exact"/>
        <w:ind w:firstLine="4620" w:firstLineChars="2200"/>
        <w:textAlignment w:val="bottom"/>
        <w:rPr>
          <w:rFonts w:ascii="宋体" w:hAnsi="宋体" w:cs="宋体"/>
          <w:color w:val="auto"/>
          <w:szCs w:val="21"/>
          <w:highlight w:val="none"/>
        </w:rPr>
      </w:pPr>
      <w:r>
        <w:rPr>
          <w:rFonts w:hint="eastAsia" w:ascii="宋体" w:hAnsi="宋体" w:cs="宋体"/>
          <w:color w:val="auto"/>
          <w:szCs w:val="21"/>
          <w:highlight w:val="none"/>
        </w:rPr>
        <w:t>杭州博实招标代理有限公司</w:t>
      </w:r>
    </w:p>
    <w:p>
      <w:pPr>
        <w:pStyle w:val="19"/>
        <w:spacing w:line="400" w:lineRule="exact"/>
        <w:ind w:firstLine="480"/>
        <w:rPr>
          <w:rFonts w:hAnsi="宋体" w:cs="宋体"/>
          <w:color w:val="auto"/>
          <w:kern w:val="2"/>
          <w:sz w:val="21"/>
          <w:szCs w:val="21"/>
          <w:highlight w:val="none"/>
        </w:rPr>
      </w:pPr>
      <w:r>
        <w:rPr>
          <w:rFonts w:hint="eastAsia" w:hAnsi="宋体" w:cs="宋体"/>
          <w:color w:val="auto"/>
          <w:szCs w:val="21"/>
          <w:highlight w:val="none"/>
        </w:rPr>
        <w:t xml:space="preserve">                                       </w:t>
      </w:r>
      <w:r>
        <w:rPr>
          <w:rFonts w:hint="eastAsia" w:hAnsi="宋体" w:cs="宋体"/>
          <w:color w:val="auto"/>
          <w:kern w:val="2"/>
          <w:sz w:val="21"/>
          <w:szCs w:val="21"/>
          <w:highlight w:val="none"/>
        </w:rPr>
        <w:t>2024年</w:t>
      </w:r>
      <w:r>
        <w:rPr>
          <w:rFonts w:hint="eastAsia" w:hAnsi="宋体" w:cs="宋体"/>
          <w:color w:val="auto"/>
          <w:kern w:val="2"/>
          <w:sz w:val="21"/>
          <w:szCs w:val="21"/>
          <w:highlight w:val="none"/>
          <w:lang w:val="en-US" w:eastAsia="zh-CN"/>
        </w:rPr>
        <w:t>3</w:t>
      </w:r>
      <w:r>
        <w:rPr>
          <w:rFonts w:hint="eastAsia" w:hAnsi="宋体" w:cs="宋体"/>
          <w:color w:val="auto"/>
          <w:kern w:val="2"/>
          <w:sz w:val="21"/>
          <w:szCs w:val="21"/>
          <w:highlight w:val="none"/>
        </w:rPr>
        <w:t>月</w:t>
      </w:r>
      <w:r>
        <w:rPr>
          <w:rFonts w:hint="eastAsia" w:hAnsi="宋体" w:cs="宋体"/>
          <w:color w:val="auto"/>
          <w:kern w:val="2"/>
          <w:sz w:val="21"/>
          <w:szCs w:val="21"/>
          <w:highlight w:val="none"/>
          <w:lang w:val="en-US" w:eastAsia="zh-CN"/>
        </w:rPr>
        <w:t>1</w:t>
      </w:r>
      <w:r>
        <w:rPr>
          <w:rFonts w:hint="eastAsia" w:hAnsi="宋体" w:cs="宋体"/>
          <w:color w:val="auto"/>
          <w:kern w:val="2"/>
          <w:sz w:val="21"/>
          <w:szCs w:val="21"/>
          <w:highlight w:val="none"/>
        </w:rPr>
        <w:t>日</w:t>
      </w:r>
    </w:p>
    <w:p>
      <w:pPr>
        <w:pStyle w:val="4"/>
        <w:ind w:left="0" w:firstLine="562"/>
        <w:jc w:val="center"/>
        <w:rPr>
          <w:rFonts w:ascii="宋体" w:hAnsi="宋体" w:cs="宋体"/>
          <w:b/>
          <w:color w:val="auto"/>
          <w:szCs w:val="28"/>
          <w:highlight w:val="none"/>
        </w:rPr>
      </w:pPr>
      <w:r>
        <w:rPr>
          <w:rFonts w:hint="eastAsia" w:ascii="宋体" w:hAnsi="宋体" w:cs="宋体"/>
          <w:b/>
          <w:color w:val="auto"/>
          <w:szCs w:val="28"/>
          <w:highlight w:val="none"/>
        </w:rPr>
        <w:br w:type="page"/>
      </w:r>
      <w:r>
        <w:rPr>
          <w:rFonts w:hint="eastAsia" w:ascii="宋体" w:hAnsi="宋体" w:cs="宋体"/>
          <w:b/>
          <w:color w:val="auto"/>
          <w:szCs w:val="28"/>
          <w:highlight w:val="none"/>
        </w:rPr>
        <w:t>第二章 投标银行须知</w:t>
      </w:r>
    </w:p>
    <w:p>
      <w:pPr>
        <w:ind w:firstLine="422"/>
        <w:jc w:val="center"/>
        <w:rPr>
          <w:rFonts w:ascii="宋体" w:hAnsi="宋体" w:cs="宋体"/>
          <w:b/>
          <w:bCs/>
          <w:color w:val="auto"/>
          <w:highlight w:val="none"/>
        </w:rPr>
      </w:pPr>
      <w:r>
        <w:rPr>
          <w:rFonts w:hint="eastAsia" w:ascii="宋体" w:hAnsi="宋体" w:cs="宋体"/>
          <w:b/>
          <w:bCs/>
          <w:color w:val="auto"/>
          <w:highlight w:val="none"/>
        </w:rPr>
        <w:t>投标银行须知前附表</w:t>
      </w:r>
    </w:p>
    <w:tbl>
      <w:tblPr>
        <w:tblStyle w:val="31"/>
        <w:tblW w:w="95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1"/>
        <w:gridCol w:w="1775"/>
        <w:gridCol w:w="69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9" w:hRule="atLeast"/>
          <w:tblHeader/>
          <w:jc w:val="center"/>
        </w:trPr>
        <w:tc>
          <w:tcPr>
            <w:tcW w:w="841"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序号</w:t>
            </w:r>
          </w:p>
        </w:tc>
        <w:tc>
          <w:tcPr>
            <w:tcW w:w="1775"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项    目</w:t>
            </w:r>
          </w:p>
        </w:tc>
        <w:tc>
          <w:tcPr>
            <w:tcW w:w="6903"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841"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w:t>
            </w:r>
          </w:p>
        </w:tc>
        <w:tc>
          <w:tcPr>
            <w:tcW w:w="1775" w:type="dxa"/>
            <w:vAlign w:val="center"/>
          </w:tcPr>
          <w:p>
            <w:pPr>
              <w:adjustRightInd w:val="0"/>
              <w:spacing w:line="34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项目说明</w:t>
            </w:r>
          </w:p>
        </w:tc>
        <w:tc>
          <w:tcPr>
            <w:tcW w:w="6903" w:type="dxa"/>
            <w:vAlign w:val="center"/>
          </w:tcPr>
          <w:p>
            <w:pPr>
              <w:adjustRightInd w:val="0"/>
              <w:spacing w:line="340" w:lineRule="exact"/>
              <w:rPr>
                <w:rFonts w:ascii="宋体" w:hAnsi="宋体" w:cs="宋体"/>
                <w:color w:val="auto"/>
                <w:highlight w:val="none"/>
              </w:rPr>
            </w:pPr>
            <w:r>
              <w:rPr>
                <w:rFonts w:hint="eastAsia" w:ascii="宋体" w:hAnsi="宋体" w:cs="宋体"/>
                <w:color w:val="auto"/>
                <w:highlight w:val="none"/>
              </w:rPr>
              <w:t>1、项目名称：浙江省福利彩票管理中心2024年第一期公款竞争性存放招标。</w:t>
            </w:r>
          </w:p>
          <w:p>
            <w:pPr>
              <w:adjustRightInd w:val="0"/>
              <w:spacing w:line="340" w:lineRule="exact"/>
              <w:rPr>
                <w:rFonts w:ascii="宋体" w:hAnsi="宋体" w:cs="宋体"/>
                <w:color w:val="auto"/>
                <w:highlight w:val="none"/>
              </w:rPr>
            </w:pPr>
            <w:r>
              <w:rPr>
                <w:rFonts w:hint="eastAsia" w:ascii="宋体" w:hAnsi="宋体" w:cs="宋体"/>
                <w:color w:val="auto"/>
                <w:highlight w:val="none"/>
              </w:rPr>
              <w:t>2、项目技术需求和服务要求：详见招标文件第三章内容。</w:t>
            </w:r>
          </w:p>
          <w:p>
            <w:pPr>
              <w:adjustRightInd w:val="0"/>
              <w:spacing w:line="340" w:lineRule="exact"/>
              <w:rPr>
                <w:rFonts w:ascii="宋体" w:hAnsi="宋体" w:cs="宋体"/>
                <w:color w:val="auto"/>
                <w:highlight w:val="none"/>
              </w:rPr>
            </w:pPr>
            <w:r>
              <w:rPr>
                <w:rFonts w:hint="eastAsia" w:ascii="宋体" w:hAnsi="宋体" w:cs="宋体"/>
                <w:color w:val="auto"/>
                <w:highlight w:val="none"/>
              </w:rPr>
              <w:t>3、定期存款存期：1年，存放期间采购单位可以提前支取。</w:t>
            </w:r>
          </w:p>
          <w:p>
            <w:pPr>
              <w:adjustRightInd w:val="0"/>
              <w:spacing w:line="340" w:lineRule="exact"/>
              <w:rPr>
                <w:rFonts w:ascii="宋体" w:hAnsi="宋体" w:cs="宋体"/>
                <w:color w:val="auto"/>
                <w:highlight w:val="none"/>
              </w:rPr>
            </w:pPr>
            <w:r>
              <w:rPr>
                <w:rFonts w:hint="eastAsia" w:ascii="宋体" w:hAnsi="宋体" w:cs="宋体"/>
                <w:color w:val="auto"/>
                <w:highlight w:val="none"/>
              </w:rPr>
              <w:t>4、招标有效期：1年。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5" w:hRule="atLeast"/>
          <w:tblHeader/>
          <w:jc w:val="center"/>
        </w:trPr>
        <w:tc>
          <w:tcPr>
            <w:tcW w:w="841"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w:t>
            </w:r>
          </w:p>
        </w:tc>
        <w:tc>
          <w:tcPr>
            <w:tcW w:w="1775" w:type="dxa"/>
            <w:vAlign w:val="center"/>
          </w:tcPr>
          <w:p>
            <w:pPr>
              <w:adjustRightInd w:val="0"/>
              <w:spacing w:line="34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合同名称</w:t>
            </w:r>
          </w:p>
        </w:tc>
        <w:tc>
          <w:tcPr>
            <w:tcW w:w="6903" w:type="dxa"/>
            <w:vAlign w:val="center"/>
          </w:tcPr>
          <w:p>
            <w:pPr>
              <w:adjustRightInd w:val="0"/>
              <w:spacing w:line="34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w:t>
            </w:r>
            <w:r>
              <w:rPr>
                <w:rFonts w:hint="eastAsia" w:ascii="宋体" w:hAnsi="宋体" w:cs="宋体"/>
                <w:color w:val="auto"/>
                <w:szCs w:val="21"/>
                <w:highlight w:val="none"/>
              </w:rPr>
              <w:t>浙江省福利彩票管理中心2024年第一期公款竞争性存放项目</w:t>
            </w:r>
            <w:r>
              <w:rPr>
                <w:rFonts w:hint="eastAsia" w:ascii="宋体" w:hAnsi="宋体" w:cs="宋体"/>
                <w:snapToGrid w:val="0"/>
                <w:color w:val="auto"/>
                <w:kern w:val="0"/>
                <w:szCs w:val="21"/>
                <w:highlight w:val="none"/>
              </w:rPr>
              <w:t>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46" w:hRule="atLeast"/>
          <w:tblHeader/>
          <w:jc w:val="center"/>
        </w:trPr>
        <w:tc>
          <w:tcPr>
            <w:tcW w:w="841"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w:t>
            </w:r>
          </w:p>
        </w:tc>
        <w:tc>
          <w:tcPr>
            <w:tcW w:w="1775" w:type="dxa"/>
            <w:vAlign w:val="center"/>
          </w:tcPr>
          <w:p>
            <w:pPr>
              <w:adjustRightInd w:val="0"/>
              <w:spacing w:line="34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投标报价及费用</w:t>
            </w:r>
          </w:p>
        </w:tc>
        <w:tc>
          <w:tcPr>
            <w:tcW w:w="6903" w:type="dxa"/>
            <w:vAlign w:val="center"/>
          </w:tcPr>
          <w:p>
            <w:pPr>
              <w:adjustRightInd w:val="0"/>
              <w:spacing w:line="34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1、本项目投标应以人民币报价；</w:t>
            </w:r>
          </w:p>
          <w:p>
            <w:pPr>
              <w:adjustRightInd w:val="0"/>
              <w:spacing w:line="34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2、不论投标结果如何，投标人均应自行承担所有与投标有关的全部费用；</w:t>
            </w:r>
          </w:p>
          <w:p>
            <w:pPr>
              <w:adjustRightInd w:val="0"/>
              <w:spacing w:line="340" w:lineRule="exact"/>
              <w:rPr>
                <w:rFonts w:ascii="宋体" w:hAnsi="宋体" w:cs="宋体"/>
                <w:snapToGrid w:val="0"/>
                <w:color w:val="auto"/>
                <w:kern w:val="0"/>
                <w:szCs w:val="21"/>
                <w:highlight w:val="none"/>
              </w:rPr>
            </w:pPr>
            <w:r>
              <w:rPr>
                <w:rFonts w:hint="eastAsia" w:ascii="宋体" w:hAnsi="宋体" w:cs="宋体"/>
                <w:color w:val="auto"/>
                <w:szCs w:val="21"/>
                <w:highlight w:val="none"/>
              </w:rPr>
              <w:t>3、本项目招标代理服务费由中标人向招标代理机构支付，每个中标人支付金额为人民币贰仟伍佰元整。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7" w:hRule="atLeast"/>
          <w:tblHeader/>
          <w:jc w:val="center"/>
        </w:trPr>
        <w:tc>
          <w:tcPr>
            <w:tcW w:w="841"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w:t>
            </w:r>
          </w:p>
        </w:tc>
        <w:tc>
          <w:tcPr>
            <w:tcW w:w="1775" w:type="dxa"/>
            <w:vAlign w:val="center"/>
          </w:tcPr>
          <w:p>
            <w:pPr>
              <w:adjustRightInd w:val="0"/>
              <w:spacing w:line="340" w:lineRule="exact"/>
              <w:rPr>
                <w:rFonts w:ascii="宋体" w:hAnsi="宋体" w:cs="宋体"/>
                <w:color w:val="auto"/>
                <w:szCs w:val="21"/>
                <w:highlight w:val="none"/>
              </w:rPr>
            </w:pPr>
            <w:r>
              <w:rPr>
                <w:rFonts w:hint="eastAsia" w:ascii="宋体" w:hAnsi="宋体" w:cs="宋体"/>
                <w:color w:val="auto"/>
                <w:szCs w:val="21"/>
                <w:highlight w:val="none"/>
              </w:rPr>
              <w:t>投标保证金</w:t>
            </w:r>
          </w:p>
        </w:tc>
        <w:tc>
          <w:tcPr>
            <w:tcW w:w="6903" w:type="dxa"/>
            <w:vAlign w:val="center"/>
          </w:tcPr>
          <w:p>
            <w:pPr>
              <w:adjustRightInd w:val="0"/>
              <w:spacing w:line="340" w:lineRule="exact"/>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blHeader/>
          <w:jc w:val="center"/>
        </w:trPr>
        <w:tc>
          <w:tcPr>
            <w:tcW w:w="841"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w:t>
            </w:r>
          </w:p>
        </w:tc>
        <w:tc>
          <w:tcPr>
            <w:tcW w:w="1775" w:type="dxa"/>
            <w:vAlign w:val="center"/>
          </w:tcPr>
          <w:p>
            <w:pPr>
              <w:spacing w:line="340" w:lineRule="exact"/>
              <w:rPr>
                <w:rFonts w:ascii="宋体" w:hAnsi="宋体" w:cs="宋体"/>
                <w:color w:val="auto"/>
                <w:szCs w:val="21"/>
                <w:highlight w:val="none"/>
              </w:rPr>
            </w:pPr>
            <w:r>
              <w:rPr>
                <w:rFonts w:hint="eastAsia" w:ascii="宋体" w:hAnsi="宋体" w:cs="宋体"/>
                <w:color w:val="auto"/>
                <w:szCs w:val="21"/>
                <w:highlight w:val="none"/>
              </w:rPr>
              <w:t>投标文件份数</w:t>
            </w:r>
          </w:p>
        </w:tc>
        <w:tc>
          <w:tcPr>
            <w:tcW w:w="6903" w:type="dxa"/>
            <w:vAlign w:val="center"/>
          </w:tcPr>
          <w:p>
            <w:pPr>
              <w:adjustRightInd w:val="0"/>
              <w:snapToGrid w:val="0"/>
              <w:spacing w:line="340" w:lineRule="exact"/>
              <w:ind w:right="105" w:rightChars="50"/>
              <w:rPr>
                <w:rFonts w:ascii="宋体" w:hAnsi="宋体" w:cs="宋体"/>
                <w:color w:val="auto"/>
                <w:szCs w:val="21"/>
                <w:highlight w:val="none"/>
              </w:rPr>
            </w:pPr>
            <w:r>
              <w:rPr>
                <w:rFonts w:hint="eastAsia" w:ascii="宋体" w:hAnsi="宋体" w:cs="宋体"/>
                <w:color w:val="auto"/>
                <w:szCs w:val="21"/>
                <w:highlight w:val="none"/>
              </w:rPr>
              <w:t>在线上传递交。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6" w:hRule="atLeast"/>
          <w:tblHeader/>
          <w:jc w:val="center"/>
        </w:trPr>
        <w:tc>
          <w:tcPr>
            <w:tcW w:w="841"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w:t>
            </w:r>
          </w:p>
        </w:tc>
        <w:tc>
          <w:tcPr>
            <w:tcW w:w="1775" w:type="dxa"/>
            <w:vAlign w:val="center"/>
          </w:tcPr>
          <w:p>
            <w:pPr>
              <w:adjustRightInd w:val="0"/>
              <w:spacing w:line="34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投标截止时间及地点</w:t>
            </w:r>
          </w:p>
        </w:tc>
        <w:tc>
          <w:tcPr>
            <w:tcW w:w="6903" w:type="dxa"/>
            <w:vAlign w:val="center"/>
          </w:tcPr>
          <w:p>
            <w:pPr>
              <w:adjustRightInd w:val="0"/>
              <w:snapToGrid w:val="0"/>
              <w:spacing w:line="340" w:lineRule="exact"/>
              <w:ind w:right="105" w:rightChars="50"/>
              <w:rPr>
                <w:rFonts w:ascii="宋体" w:hAnsi="宋体" w:cs="宋体"/>
                <w:color w:val="auto"/>
                <w:kern w:val="0"/>
                <w:szCs w:val="21"/>
                <w:highlight w:val="none"/>
                <w:lang w:val="zh-CN"/>
              </w:rPr>
            </w:pPr>
            <w:r>
              <w:rPr>
                <w:rFonts w:hint="eastAsia" w:ascii="宋体" w:hAnsi="宋体" w:cs="宋体"/>
                <w:color w:val="auto"/>
                <w:szCs w:val="21"/>
                <w:highlight w:val="none"/>
              </w:rPr>
              <w:t>按“招标公告”规定。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4" w:hRule="atLeast"/>
          <w:tblHeader/>
          <w:jc w:val="center"/>
        </w:trPr>
        <w:tc>
          <w:tcPr>
            <w:tcW w:w="841"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w:t>
            </w:r>
          </w:p>
        </w:tc>
        <w:tc>
          <w:tcPr>
            <w:tcW w:w="1775" w:type="dxa"/>
            <w:vAlign w:val="center"/>
          </w:tcPr>
          <w:p>
            <w:pPr>
              <w:adjustRightInd w:val="0"/>
              <w:spacing w:line="34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开标时间及地点</w:t>
            </w:r>
          </w:p>
        </w:tc>
        <w:tc>
          <w:tcPr>
            <w:tcW w:w="6903" w:type="dxa"/>
            <w:vAlign w:val="center"/>
          </w:tcPr>
          <w:p>
            <w:pPr>
              <w:adjustRightInd w:val="0"/>
              <w:snapToGrid w:val="0"/>
              <w:spacing w:line="340" w:lineRule="exact"/>
              <w:ind w:right="105" w:rightChars="50"/>
              <w:rPr>
                <w:rFonts w:ascii="宋体" w:hAnsi="宋体" w:cs="宋体"/>
                <w:color w:val="auto"/>
                <w:szCs w:val="21"/>
                <w:highlight w:val="none"/>
              </w:rPr>
            </w:pPr>
            <w:r>
              <w:rPr>
                <w:rFonts w:hint="eastAsia" w:ascii="宋体" w:hAnsi="宋体" w:cs="宋体"/>
                <w:color w:val="auto"/>
                <w:szCs w:val="21"/>
                <w:highlight w:val="none"/>
              </w:rPr>
              <w:t>按“招标公告”规定。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2" w:hRule="atLeast"/>
          <w:tblHeader/>
          <w:jc w:val="center"/>
        </w:trPr>
        <w:tc>
          <w:tcPr>
            <w:tcW w:w="841"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color w:val="auto"/>
                <w:szCs w:val="21"/>
                <w:highlight w:val="none"/>
              </w:rPr>
              <w:t>8</w:t>
            </w:r>
          </w:p>
        </w:tc>
        <w:tc>
          <w:tcPr>
            <w:tcW w:w="1775" w:type="dxa"/>
            <w:vAlign w:val="center"/>
          </w:tcPr>
          <w:p>
            <w:pPr>
              <w:adjustRightInd w:val="0"/>
              <w:spacing w:line="340" w:lineRule="exact"/>
              <w:rPr>
                <w:rFonts w:ascii="宋体" w:hAnsi="宋体" w:cs="宋体"/>
                <w:snapToGrid w:val="0"/>
                <w:color w:val="auto"/>
                <w:kern w:val="0"/>
                <w:szCs w:val="21"/>
                <w:highlight w:val="none"/>
              </w:rPr>
            </w:pPr>
            <w:r>
              <w:rPr>
                <w:rFonts w:hint="eastAsia" w:ascii="宋体" w:hAnsi="宋体" w:cs="宋体"/>
                <w:color w:val="auto"/>
                <w:szCs w:val="21"/>
                <w:highlight w:val="none"/>
              </w:rPr>
              <w:t>评分办法及评分标准</w:t>
            </w:r>
          </w:p>
        </w:tc>
        <w:tc>
          <w:tcPr>
            <w:tcW w:w="6903" w:type="dxa"/>
            <w:vAlign w:val="center"/>
          </w:tcPr>
          <w:p>
            <w:pPr>
              <w:adjustRightInd w:val="0"/>
              <w:snapToGrid w:val="0"/>
              <w:spacing w:line="340" w:lineRule="exact"/>
              <w:ind w:right="105" w:rightChars="50"/>
              <w:rPr>
                <w:rFonts w:ascii="宋体" w:hAnsi="宋体" w:cs="宋体"/>
                <w:color w:val="auto"/>
                <w:szCs w:val="21"/>
                <w:highlight w:val="none"/>
              </w:rPr>
            </w:pPr>
            <w:r>
              <w:rPr>
                <w:rFonts w:hint="eastAsia" w:ascii="宋体" w:hAnsi="宋体" w:cs="宋体"/>
                <w:color w:val="auto"/>
                <w:szCs w:val="21"/>
                <w:highlight w:val="none"/>
              </w:rPr>
              <w:t>评分办法：采用综合评分法，具体评分标准详见招标文件第三部分内容。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tblHeader/>
          <w:jc w:val="center"/>
        </w:trPr>
        <w:tc>
          <w:tcPr>
            <w:tcW w:w="841"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9</w:t>
            </w:r>
          </w:p>
        </w:tc>
        <w:tc>
          <w:tcPr>
            <w:tcW w:w="1775" w:type="dxa"/>
            <w:vAlign w:val="center"/>
          </w:tcPr>
          <w:p>
            <w:pPr>
              <w:adjustRightInd w:val="0"/>
              <w:spacing w:line="34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中标结果公示</w:t>
            </w:r>
          </w:p>
        </w:tc>
        <w:tc>
          <w:tcPr>
            <w:tcW w:w="6903" w:type="dxa"/>
            <w:vAlign w:val="center"/>
          </w:tcPr>
          <w:p>
            <w:pPr>
              <w:adjustRightInd w:val="0"/>
              <w:snapToGrid w:val="0"/>
              <w:spacing w:line="340" w:lineRule="exact"/>
              <w:ind w:right="105" w:rightChars="50"/>
              <w:rPr>
                <w:rFonts w:ascii="宋体" w:hAnsi="宋体" w:cs="宋体"/>
                <w:color w:val="auto"/>
                <w:szCs w:val="21"/>
                <w:highlight w:val="none"/>
              </w:rPr>
            </w:pPr>
            <w:r>
              <w:rPr>
                <w:rFonts w:hint="eastAsia" w:ascii="宋体" w:hAnsi="宋体" w:cs="宋体"/>
                <w:color w:val="auto"/>
                <w:szCs w:val="21"/>
                <w:highlight w:val="none"/>
              </w:rPr>
              <w:t>中标结果公示于“浙江政府采购网”（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Style w:val="37"/>
                <w:rFonts w:hint="eastAsia" w:ascii="宋体" w:hAnsi="宋体" w:cs="宋体"/>
                <w:snapToGrid w:val="0"/>
                <w:color w:val="auto"/>
                <w:szCs w:val="21"/>
                <w:highlight w:val="none"/>
              </w:rPr>
              <w:t>http://zfcg.czt.zj.gov.cn</w:t>
            </w:r>
            <w:r>
              <w:rPr>
                <w:rStyle w:val="37"/>
                <w:rFonts w:hint="eastAsia" w:ascii="宋体" w:hAnsi="宋体" w:cs="宋体"/>
                <w:snapToGrid w:val="0"/>
                <w:color w:val="auto"/>
                <w:szCs w:val="21"/>
                <w:highlight w:val="none"/>
              </w:rPr>
              <w:fldChar w:fldCharType="end"/>
            </w:r>
            <w:r>
              <w:rPr>
                <w:rStyle w:val="37"/>
                <w:rFonts w:hint="eastAsia" w:ascii="宋体" w:hAnsi="宋体" w:cs="宋体"/>
                <w:snapToGrid w:val="0"/>
                <w:color w:val="auto"/>
                <w:szCs w:val="21"/>
                <w:highlight w:val="none"/>
                <w:u w:val="none"/>
              </w:rPr>
              <w:t>）、</w:t>
            </w:r>
            <w:r>
              <w:rPr>
                <w:rFonts w:hint="eastAsia" w:ascii="宋体" w:hAnsi="宋体" w:cs="宋体"/>
                <w:color w:val="auto"/>
                <w:szCs w:val="21"/>
                <w:highlight w:val="none"/>
              </w:rPr>
              <w:t>主管部门或单位门户网站</w:t>
            </w:r>
            <w:r>
              <w:rPr>
                <w:rStyle w:val="37"/>
                <w:rFonts w:hint="eastAsia" w:ascii="宋体" w:hAnsi="宋体" w:cs="宋体"/>
                <w:snapToGrid w:val="0"/>
                <w:color w:val="auto"/>
                <w:szCs w:val="21"/>
                <w:highlight w:val="none"/>
                <w:u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tblHeader/>
          <w:jc w:val="center"/>
        </w:trPr>
        <w:tc>
          <w:tcPr>
            <w:tcW w:w="841"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color w:val="auto"/>
                <w:szCs w:val="21"/>
                <w:highlight w:val="none"/>
              </w:rPr>
              <w:t>10</w:t>
            </w:r>
          </w:p>
        </w:tc>
        <w:tc>
          <w:tcPr>
            <w:tcW w:w="1775" w:type="dxa"/>
            <w:vAlign w:val="center"/>
          </w:tcPr>
          <w:p>
            <w:pPr>
              <w:adjustRightInd w:val="0"/>
              <w:spacing w:line="340" w:lineRule="exact"/>
              <w:jc w:val="left"/>
              <w:rPr>
                <w:rFonts w:ascii="宋体" w:hAnsi="宋体" w:cs="宋体"/>
                <w:snapToGrid w:val="0"/>
                <w:color w:val="auto"/>
                <w:kern w:val="0"/>
                <w:szCs w:val="21"/>
                <w:highlight w:val="none"/>
              </w:rPr>
            </w:pPr>
            <w:r>
              <w:rPr>
                <w:rFonts w:hint="eastAsia" w:ascii="宋体" w:hAnsi="宋体" w:cs="宋体"/>
                <w:color w:val="auto"/>
                <w:szCs w:val="21"/>
                <w:highlight w:val="none"/>
              </w:rPr>
              <w:t>签订合同时间</w:t>
            </w:r>
          </w:p>
        </w:tc>
        <w:tc>
          <w:tcPr>
            <w:tcW w:w="6903" w:type="dxa"/>
            <w:vAlign w:val="center"/>
          </w:tcPr>
          <w:p>
            <w:pPr>
              <w:adjustRightInd w:val="0"/>
              <w:spacing w:line="340" w:lineRule="exact"/>
              <w:jc w:val="left"/>
              <w:rPr>
                <w:rFonts w:ascii="宋体" w:hAnsi="宋体" w:cs="宋体"/>
                <w:color w:val="auto"/>
                <w:kern w:val="0"/>
                <w:szCs w:val="21"/>
                <w:highlight w:val="none"/>
                <w:lang w:val="zh-CN"/>
              </w:rPr>
            </w:pPr>
            <w:r>
              <w:rPr>
                <w:rFonts w:hint="eastAsia" w:ascii="宋体" w:hAnsi="宋体" w:cs="宋体"/>
                <w:color w:val="auto"/>
                <w:szCs w:val="21"/>
                <w:highlight w:val="none"/>
              </w:rPr>
              <w:t>中标通知书发出之日起30日内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9" w:hRule="atLeast"/>
          <w:tblHeader/>
          <w:jc w:val="center"/>
        </w:trPr>
        <w:tc>
          <w:tcPr>
            <w:tcW w:w="841" w:type="dxa"/>
            <w:vAlign w:val="center"/>
          </w:tcPr>
          <w:p>
            <w:pPr>
              <w:adjustRightInd w:val="0"/>
              <w:spacing w:line="340" w:lineRule="exact"/>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w:t>
            </w:r>
          </w:p>
        </w:tc>
        <w:tc>
          <w:tcPr>
            <w:tcW w:w="1775" w:type="dxa"/>
            <w:vAlign w:val="center"/>
          </w:tcPr>
          <w:p>
            <w:pPr>
              <w:adjustRightInd w:val="0"/>
              <w:spacing w:line="340" w:lineRule="exac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投标文件有效期</w:t>
            </w:r>
          </w:p>
        </w:tc>
        <w:tc>
          <w:tcPr>
            <w:tcW w:w="6903" w:type="dxa"/>
            <w:vAlign w:val="center"/>
          </w:tcPr>
          <w:p>
            <w:pPr>
              <w:adjustRightInd w:val="0"/>
              <w:spacing w:line="340" w:lineRule="exact"/>
              <w:rPr>
                <w:rFonts w:ascii="宋体" w:hAnsi="宋体" w:cs="宋体"/>
                <w:color w:val="auto"/>
                <w:kern w:val="0"/>
                <w:szCs w:val="21"/>
                <w:highlight w:val="none"/>
                <w:lang w:val="zh-CN"/>
              </w:rPr>
            </w:pPr>
            <w:r>
              <w:rPr>
                <w:rFonts w:hint="eastAsia" w:ascii="宋体" w:hAnsi="宋体" w:cs="宋体"/>
                <w:color w:val="auto"/>
                <w:szCs w:val="21"/>
                <w:highlight w:val="none"/>
              </w:rPr>
              <w:t>自投标文件提交截止时间之日起90天内</w:t>
            </w:r>
          </w:p>
        </w:tc>
      </w:tr>
    </w:tbl>
    <w:p>
      <w:pPr>
        <w:pStyle w:val="5"/>
        <w:rPr>
          <w:color w:val="auto"/>
          <w:highlight w:val="none"/>
        </w:rPr>
      </w:pPr>
      <w:r>
        <w:rPr>
          <w:rFonts w:hint="eastAsia"/>
          <w:color w:val="auto"/>
          <w:highlight w:val="none"/>
        </w:rPr>
        <w:br w:type="page"/>
      </w:r>
      <w:r>
        <w:rPr>
          <w:rFonts w:hint="eastAsia"/>
          <w:color w:val="auto"/>
          <w:highlight w:val="none"/>
        </w:rPr>
        <w:t>一、总  则</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（一）依据</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《关于防止领导干部在公款存放方面发生利益冲突和利益输送的办法》（浙委办发〔2015〕8号）；</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《浙江省省级行政事业单位公款竞争性存放管理办法》（浙财预执〔2021〕7号）。</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（二）招标方式</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公开招标</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（三）定义</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招标人：浙江省福利彩票管理中心；</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招标代理机构：杭州博实招标代理有限公司；</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投标银行：是指参加本项目投标的银行总机构（公司）、或其在杭州的分支机构；</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投标银行代表：是指参加本项目投标活动的投标银行法定代表人或其授权代表；</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甲方：是指合同签订的一方；</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乙方：是指合同签订的另一方。</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（四）费用</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无论招投标过程中的做法和结果如何，投标银行自行承担招投标活动中所发生的全部费用。</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（五）保密</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参与招标投标活动的各方应对招标文件和投标文件中的商业和技术等秘密保密，违者应对此造成的后果承担法律责任。</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（六）语言文字</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除专用术语外，与招标投标有关的语言使用中文，专用术语应附有中文注释。</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（七）计量单位</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所有计量均采用中华人民共和国法定计量单位。</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（八）偏离</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投标文件应完全响应招标文件规定的实质性内容和条件，不得有负偏离。</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（九）其他</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1.投标银行法定代表人授权投标银行在职职工作为投标全权代表参加投标，投标银行须在投标文件中提供《法定代表人授权委托书》。</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2.分支机构参加本项目投标并由单位负责人签署的相关投标资料与本招标文件规定由法定代表人签署的的文件材料具有同等效力，投标文件格式中所列法定代表人即为单位负责人。</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3.招标文件中如有描述歧义或前后不一致的地方，评选委员会有权按公平、合理的原则进行评判，但对同一条款的评判适用于每个投标银行。</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4.投标文件的响应内容必须真实、明确、准确。否则，评选委员会将对其作出不利的评审。</w:t>
      </w:r>
    </w:p>
    <w:p>
      <w:pPr>
        <w:pStyle w:val="5"/>
        <w:rPr>
          <w:color w:val="auto"/>
          <w:highlight w:val="none"/>
        </w:rPr>
      </w:pPr>
      <w:r>
        <w:rPr>
          <w:rFonts w:hint="eastAsia"/>
          <w:color w:val="auto"/>
          <w:highlight w:val="none"/>
        </w:rPr>
        <w:t>二、招标文件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（一）招标文件组成</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1.第一章 招标公告</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2.第二章 投标银行须知</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3.第三章 招标需求</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4.第四章 评选办法</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5.第五章 协议主要条款</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6.第六章 投标文件格式</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7.补充文件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（二）招标文件的解释权</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招标文件的解释权归招标代理机构所有。</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（三）招标文件的澄清</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银行对招标文件如有疑问要求澄清，或认为有必要与招标代理机构进行交流，投标银行需将书面资料传真或送达至招标代理机构，同时将电子文件发至招标代理机构邮箱：boshizb@126.com，并与招标代理机构进行确认。</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2.投标银行要求澄清的资料应加盖单位公章、写明日期。</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如有必要，招标代理机构和招标人对投标银行所有要求澄清的问题都予以解答，澄清答复的文件为补充文件，作为招标文件的组成部分，补充文件将以传真、网上公告等形式告知所有获取招标文件的投标银行，补充文件对投标银行均有约束力。</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4.投标银行在收到补充文件后，应在24小时内以书面形式向招标代理机构确认已收到该补充文件。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5.投标银行在招标文件规定的投标截止时间前未对招标文件提出疑问的，招标代理机构将视其为无异议。</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6.当招标文件与补充文件就同一内容的表述不一致时，以最后发出的书面文件为准。</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（四）招标文件的修改</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1.在投标截止时间前，由于各种原因招标人可能以补充文件的形式修改完善招标文件。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2.补充文件作为招标文件组成部分，补充文件将以传真、网上公告等形式告知所有获取招标文件的投标银行，补充文件对投标银行均有约束力。</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3.投标银行在收到补充文件后，应在24小时内以书面形式向招标代理机构确认已收到该补充文件。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4.当招标文件与补充文件就同一内容的表述不一致时，以最后发出的书面文件为准。</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5.任何口头答复均不属于招标文件的组成部分。</w:t>
      </w:r>
    </w:p>
    <w:p>
      <w:pPr>
        <w:pStyle w:val="5"/>
        <w:rPr>
          <w:color w:val="auto"/>
          <w:highlight w:val="none"/>
        </w:rPr>
      </w:pPr>
      <w:r>
        <w:rPr>
          <w:rFonts w:hint="eastAsia"/>
          <w:color w:val="auto"/>
          <w:highlight w:val="none"/>
        </w:rPr>
        <w:t>三、投标文件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（一）投标文件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1.投标银行应仔细阅读招标文件规定的所有内容，以保证能全面准确理解招标文件，并按照招标文件要求，详细编制投标文件，投标文件内容必须针对本次招标响应。</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投标银行必须按招标文件的要求提供相关资料，并对招标文件中提出的所有内容要求给予实质性响应，须保证投标文件的准确、真实、明确。投标文件响应内容对招标文件要求如有偏离均应填写偏离表，如不填写，招标人有权视作投标文件完全响应招标文件要求。</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（二）投标文件组成</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1.投标函；</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2.开标一览表；</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3.法定代表人资格证明书；</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4.法定代表人授权委托书（法定代表人签署不需提供此书）；</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5.资格审查资料；</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6.廉政承诺书；</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7.投标银行声明函；</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8.与评选办法相关资料；</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9.提供针对项目的承诺及授权；</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10.项目管理机构等；</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11.投标银行认为需要提供的其他资料。</w:t>
      </w:r>
    </w:p>
    <w:p>
      <w:pPr>
        <w:tabs>
          <w:tab w:val="left" w:pos="180"/>
        </w:tabs>
        <w:spacing w:line="40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说明：“第四章 评选办法”中的经营状况指标及经济贡献度指标数据由省财政厅向相关部门获取后统一提供，投标文件中不用涉及。</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（三）投标文件的编制 </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1.内容编制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1.1投标文件应按照本章“（二）投标文件组成”中规定的顺序及采用“第六章 投标文件格式”中提供的格式进行编制，并通过政采云平台进行投标。投标文件编制具体流程详见操作指南：登录政府采购云平台（https://www.zcygov.cn/），从首页-服务中心-帮助文档-公款竞争性存放-操作流程，查看文档。</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1.2投标文件应当对招标文件规定的内容进行对应明确说明，对招标文件规定的实质性内容应当作出响应。</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1.3招标人如对招标文件有澄清或修改，投标银行应按澄清或修改内容对投标信息进行补充或者修改，补充和修改时如投标成功的，应当先行撤回原文件，补充、修改后重新上传并对投标信息进行确认。</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1.4由于字迹模糊或表达不清引起的后果由投标银行负责。</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1.5为了避免页面存在兼容性问题，建议使用谷歌Chrome或360浏览器操作。</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1.6投标文件可以线下完成盖章后上传政府采购云平台。</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2.格式要求</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2.1投标文件应编制目录。</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2.2投标文件应按“投标银行须知前附表”要求盖章。</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2.3投标文件格式为PDF。</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2.4单个文件上传大小上限为300M。</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（四）投标报价</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1.▲所投标项只允许有一个报价，不接受有选择报价的投标文件。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2.投标银行应在“政府采购云平台”中填写报价，报价应与上传的投标文件内容一致，如有不一致，以上传的投标文件中报价为准。</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（五）投标文件有效期</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1.投标文件有效期按“投标银行须知前附表”规定，投标文件应在该有效期内保持有效。合同签订后，投标文件作为合同附件，投标文件有效期同合同有效期。</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2.在特殊情况下，招标人可与投标银行协商延长投标文件有效期，这种要求和答复均应以书面形式进行。</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3.投标银行可拒绝接受延期要求。同意延长有效期的投标银行不能修改投标文件。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4.投标文件有效期内，投标银行撤销投标文件的，应承担招标人提出的索赔。</w:t>
      </w:r>
    </w:p>
    <w:p>
      <w:pPr>
        <w:pStyle w:val="5"/>
        <w:rPr>
          <w:color w:val="auto"/>
          <w:highlight w:val="none"/>
        </w:rPr>
      </w:pPr>
      <w:r>
        <w:rPr>
          <w:rFonts w:hint="eastAsia"/>
          <w:color w:val="auto"/>
          <w:highlight w:val="none"/>
        </w:rPr>
        <w:t>四、投标</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（一）在线投标</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银行通过政采云平台进行投标。</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（二）投标文件的修改和撤回</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银行在投标以后如必须补充、修改或撤回投标文件，必须在投标截止时间以前在“政府采购云平台”上补充、修改或撤回投标文件。补充、修改电子投标文件的，应当先行撤回原文件，补充、修改后重新上传并对投标信息进行确认。投标截止时间前未完成投标信息确认的，视为撤回投标文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2.开标以后撤销投标文件的，招标人将向财政部门申报，财政部门按有关规定作出处罚。</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（三）备选投标方案</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投标银行不得提交备选投标方案，否则，投标文件将被判定为无效标。</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（四）不予受理的投标文件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在投标截止时间以后将无法提交投标文件。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（五）投标银行不足情况处理</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至投标截止时间，参加标项投标的</w:t>
      </w:r>
      <w:r>
        <w:rPr>
          <w:rFonts w:hint="eastAsia" w:ascii="宋体" w:hAnsi="宋体" w:cs="宋体"/>
          <w:b/>
          <w:bCs/>
          <w:color w:val="auto"/>
          <w:szCs w:val="21"/>
          <w:highlight w:val="none"/>
        </w:rPr>
        <w:t>投标银行少于八家的</w:t>
      </w:r>
      <w:r>
        <w:rPr>
          <w:rFonts w:hint="eastAsia" w:ascii="宋体" w:hAnsi="宋体" w:cs="宋体"/>
          <w:color w:val="auto"/>
          <w:szCs w:val="21"/>
          <w:highlight w:val="none"/>
        </w:rPr>
        <w:t>，除招标任务取消情形外，本标项作废标处理，重新组织招标。</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（六）投标保证金</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不需交纳投标保证金。</w:t>
      </w:r>
    </w:p>
    <w:p>
      <w:pPr>
        <w:pStyle w:val="5"/>
        <w:rPr>
          <w:color w:val="auto"/>
          <w:highlight w:val="none"/>
        </w:rPr>
      </w:pPr>
      <w:r>
        <w:rPr>
          <w:rFonts w:hint="eastAsia"/>
          <w:color w:val="auto"/>
          <w:highlight w:val="none"/>
        </w:rPr>
        <w:t>五、开标、评选及合同签订</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（一）开标</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1.招标人按“投标银行须知前附表”规定的时间、地点公开开标。</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2.投标银行代表可在线参加开标活动，查看开标情况。</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3.唱标结束后，投标银行代表、唱标人、记录人、监督人均应在开标记录上签字确认（投标银行代表未签字，也未说明理由，否则视为无异议），送评标室评审。</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4.开标结束后，如发现开标结果与电子投标文件不一致者，以电子投标文件为准。</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5.评选结果出来后，投标银行可通过政采云平台查看评选结果。</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特别说明：投标银行代表不需亲临现场，投标银行代表可自行登录政府采购云平台（https://www.zcygov.cn/）查看开标结果情况，开标现场会进行全程录音录像。</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（二）开标异议</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投标银行如对开标有异议，应当在开标结束前致电代理机构联系人，代理机构工作人员将当场作出答复，并制作记录。</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（三）投标文件初步评审</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1.评选委员会将首先审查每份投标文件是否实质上响应了招标文件的要求，实质性响应的投标文件是指投标文件符合招标文件规定的实质性内容、条件和规定。</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2.初步评审工作内容</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2.1资格性检查</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依据法律法规及招标文件的规定，对投标文件中的提供的资格证明材料进行审查，以确定投标银行是否具备投标资格。</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2.2符合性检查</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依据招标文件的规定，从投标文件的有效性、完整性和对招标文件的响应程度进行审查，以确定是否对招标文件的实质性要求作出响应。</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2.3评选委员会对投标文件的判定，只依据投标文件内容本身，不依靠开标后的任何外来证明。如投标银行提交的资质证明或其他内容不齐全，由此造成的后果由投标银行自己负责。</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（四）投标文件的澄清</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1.评选委员会可要求投标银行对投标文件中含义不明确、同类问题表述不一致、有明显的文字和计算错误的内容等进行澄清并做出书面答复。书面答复须由投标银行盖章并作为投标文件的一部分。</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2.投标银行对投标文件的澄清不得超出投标文件的范围或者改变投标文件的实质性内容。</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（五）无效标</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有下列情形之一的投标文件，由评选委员会按少数服从多数原则进行认定，经认定属实后将该投标文件作无效标处理：</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1.投标银行不符合投标资格条件的；</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2.报名的投标银行与参加投标的投标银行发生实质性变更的且未提供有效证明的；</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3.投标银行提交两份或两份以上内容不同的投标文件，未书面声明哪一份有效的；</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4.未提供或提供无效的法定代表人授权书；</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5.投标文件内容未按招标文件规定盖章的；</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6.投标银行未按招标文件变更通知更改投标文件的；</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7.《开标一览表》内容不完整且不接受修正意见或字迹不能辨认的或未提供；</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8.电子投标逾期；</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9.未实质性响应招标文件中带“▲”条款要求的投标文件；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10.投标文件附有招标人不能接受的条款；</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11.投标文件中承诺的投标有效期少于招标文件中载明的投标有效期；</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12.存在串标、抬标或弄虚作假情况的；</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13.违反国家及政府部门相关法律、法规、文件规定或经评选委员会认定的其他属于重大偏离。</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（六）评选</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1.招标人将按相关规定组织评选委员会，对投标文件进行审查、比较和评价。</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2.评选原则：综合评分法。</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3.评选办法：详见第四章。</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（七）重新招标</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有下列情形之一的，招标人将重新招标：</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1.投标截止时间止，</w:t>
      </w:r>
      <w:r>
        <w:rPr>
          <w:rFonts w:hint="eastAsia" w:ascii="宋体" w:hAnsi="宋体" w:cs="宋体"/>
          <w:b/>
          <w:bCs/>
          <w:color w:val="auto"/>
          <w:szCs w:val="21"/>
          <w:highlight w:val="none"/>
        </w:rPr>
        <w:t>投标银行少于八家的</w:t>
      </w:r>
      <w:r>
        <w:rPr>
          <w:rFonts w:hint="eastAsia" w:ascii="宋体" w:hAnsi="宋体" w:cs="宋体"/>
          <w:color w:val="auto"/>
          <w:szCs w:val="21"/>
          <w:highlight w:val="none"/>
        </w:rPr>
        <w:t>；</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2.经评选委员会评审后否决所有投标的。</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（八）确定招标结果</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评选结束后，根据评选委员会推荐，公款竞争性存放招标结果经招标单位确认后生效。</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（九）结果公告</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招标结果生效后，招标单位应向中标银行发出中标通知书，同时将招标结果通知所有竞标银行，并在“浙江政府采购网”、主管部门或单位门户网站上对中标银行、存款期限、中标利率、综合得分排名情况、中标金额或中标资金分配方案等中标信息进行公告。</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（十）签订合同</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中标人应在接到中标通知书后按中标通知书规定的时间、地点与存款人签订规范的定期存款协议，全面、清晰界定双方权利义务关系。协议内容应包括中标人提供的具体服务事项、违约责任的处理、双方在确保账户资金安全中的职责、协议变更和终止条件等。</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2.招标文件及补充文件、中标人的投标文件、评选过程中有关澄清文件和中标通知书均作为合同附件。</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3.中标人拒绝与招标人签订合同的，招标人可以按照评审报告推荐的中标候选人名单排序，确定下一候选人为中标人，也可以重新开展招标活动。</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4.拒签合同的责任</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中标人接到中标通知书后，在规定时间内借故否认已经承诺的条件而拒签合同者，以投标违约处理，并赔偿招标人由此造成的直接经济损失。</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（十一）招标代理服务费</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本次招标代理服务费按“投标银行须知前附表”规定收取。</w:t>
      </w:r>
    </w:p>
    <w:p>
      <w:pPr>
        <w:pStyle w:val="5"/>
        <w:rPr>
          <w:color w:val="auto"/>
          <w:highlight w:val="none"/>
        </w:rPr>
      </w:pPr>
      <w:r>
        <w:rPr>
          <w:rFonts w:hint="eastAsia"/>
          <w:color w:val="auto"/>
          <w:highlight w:val="none"/>
        </w:rPr>
        <w:t>六、其他</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（一）中止电子交易活动</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招标过程中出现以下情形，导致电子交易平台无法正常运行，或者无法保证电子交易的公平、公正和安全时，招标组织机构将中止电子交易活动：</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1.电子交易平台发生故障而无法登录访问的；</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2.电子交易平台应用或数据库出现错误，不能进行正常操作的；</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3.电子交易平台发现严重安全漏洞，有潜在泄密危险的；</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4.病毒发作导致不能进行正常操作的；</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5.其他无法保证电子交易的公平、公正和安全的情况。</w:t>
      </w:r>
    </w:p>
    <w:p>
      <w:pPr>
        <w:tabs>
          <w:tab w:val="left" w:pos="18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出现前款规定情形，不影响招标公平、公正性的，招标组织机构将待上述情形消除后继续组织电子交易活动，也可以决定某些环节以纸质形式进行；影响或可能影响招标公平、公正性的，将重新招标。</w:t>
      </w:r>
    </w:p>
    <w:p>
      <w:pPr>
        <w:pStyle w:val="4"/>
        <w:ind w:left="0" w:firstLine="562"/>
        <w:jc w:val="center"/>
        <w:rPr>
          <w:rFonts w:ascii="宋体" w:hAnsi="宋体" w:cs="宋体"/>
          <w:b/>
          <w:color w:val="auto"/>
          <w:szCs w:val="28"/>
          <w:highlight w:val="none"/>
        </w:rPr>
      </w:pPr>
      <w:r>
        <w:rPr>
          <w:rFonts w:hint="eastAsia" w:ascii="宋体" w:hAnsi="宋体" w:cs="宋体"/>
          <w:b/>
          <w:color w:val="auto"/>
          <w:szCs w:val="28"/>
          <w:highlight w:val="none"/>
        </w:rPr>
        <w:br w:type="page"/>
      </w:r>
      <w:r>
        <w:rPr>
          <w:rFonts w:hint="eastAsia" w:ascii="宋体" w:hAnsi="宋体" w:cs="宋体"/>
          <w:b/>
          <w:color w:val="auto"/>
          <w:szCs w:val="28"/>
          <w:highlight w:val="none"/>
        </w:rPr>
        <w:t>第三章  招标需求</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一、招标项目内容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（一）公款总额</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公款总额40000万元。</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（二）存款人、存款金额、存期、招标有效期</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1.存款人：</w:t>
      </w:r>
      <w:r>
        <w:rPr>
          <w:rFonts w:hint="eastAsia" w:ascii="宋体" w:hAnsi="宋体" w:cs="宋体"/>
          <w:color w:val="auto"/>
          <w:highlight w:val="none"/>
        </w:rPr>
        <w:t>浙江省福利彩票管理中心</w:t>
      </w:r>
      <w:r>
        <w:rPr>
          <w:rFonts w:hint="eastAsia" w:ascii="宋体" w:hAnsi="宋体" w:cs="宋体"/>
          <w:color w:val="auto"/>
          <w:szCs w:val="21"/>
          <w:highlight w:val="none"/>
        </w:rPr>
        <w:t>，存款金额：40000万元，存期：一年定期；</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2.招标有效期为1年。</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（三）中标银行机构数量</w:t>
      </w:r>
    </w:p>
    <w:p>
      <w:pPr>
        <w:spacing w:line="400" w:lineRule="exact"/>
        <w:ind w:firstLine="420" w:firstLineChars="200"/>
        <w:rPr>
          <w:rFonts w:ascii="宋体" w:hAnsi="宋体" w:cs="宋体"/>
          <w:color w:val="auto"/>
          <w:szCs w:val="21"/>
          <w:highlight w:val="none"/>
        </w:rPr>
      </w:pPr>
      <w:r>
        <w:rPr>
          <w:rFonts w:hint="eastAsia" w:ascii="宋体" w:hAnsi="宋体" w:cs="宋体"/>
          <w:color w:val="auto"/>
          <w:highlight w:val="none"/>
        </w:rPr>
        <w:t>浙江省福利彩票管理中心</w:t>
      </w:r>
      <w:r>
        <w:rPr>
          <w:rFonts w:hint="eastAsia" w:ascii="宋体" w:hAnsi="宋体" w:cs="宋体"/>
          <w:color w:val="auto"/>
          <w:szCs w:val="21"/>
          <w:highlight w:val="none"/>
        </w:rPr>
        <w:t>选定</w:t>
      </w:r>
      <w:r>
        <w:rPr>
          <w:rFonts w:hint="eastAsia" w:ascii="宋体" w:hAnsi="宋体" w:cs="宋体"/>
          <w:b/>
          <w:bCs/>
          <w:color w:val="auto"/>
          <w:szCs w:val="21"/>
          <w:highlight w:val="none"/>
        </w:rPr>
        <w:t>综合得分排名前八名</w:t>
      </w:r>
      <w:r>
        <w:rPr>
          <w:rFonts w:hint="eastAsia" w:ascii="宋体" w:hAnsi="宋体" w:cs="宋体"/>
          <w:color w:val="auto"/>
          <w:szCs w:val="21"/>
          <w:highlight w:val="none"/>
        </w:rPr>
        <w:t>的银行机构存放公款。</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（四）服务机构及上门服务人员</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投标银行应在投标文件指定同城的1家分支机构作为本项目的服务机构，投标银行应考虑就近服务原则，在投标文件中就近指定接受存款的服务机构。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每个投标银行应在投标文件明确上门服务人员信息，包括姓名、联系电话。</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（五）提前支取方案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中标银行须满足招标单位根据流动性需求的提前支取（不限支取额度）需求，提前支取按照资金保值增值要求，遵循收益损失最小的原则，优先选取存单金额小、存期短、利率低的存单进行支取。</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二、▲报价要求</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（一）本次投标报价以现行中国人民银行定期存款基准年利率为基数，填报加基点数，定期存款年利率为定期存款基准年利率+基点数。定期存款基准年利率以实际公款存入日中国人民银行公布基准年利率为准。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例如：一年期定期存款基准年利率为1.5%，基点数为40，投标报价为1.5%+40*0.01%=1.9%。</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（二）投标银行根据自身实力进行报价，所报价格不得违反中国人民银行现行相关利率政策或银行自律约定。</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三、合同双方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本项目合同甲方为存款人，乙方为中标银行，乙方与合同甲方签订合同，乙方在投标文件中指定的服务机构向合同甲方提供定期存单。</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不允许转包与分包。</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四、服务要求（包括但不限于）</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包含招标有效期内招标人提出的一切有关公款存放的服务。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（1）协助办理本项目的相关手续等；</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（2）及时告知银行出现的重大安全事项；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（3）银行故障或招标人工作遇到疑问时，投标人应该能够30分钟内及时响应招标人疑问或要求，并在2小时内提出解决方案，24小时内解决问题。</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（4）遇到存款人需要提前支取存款的情况，应在核对相应的材料后开通绿色通道处理，不得拖延。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（5）做到上门服务，专人负责办理，依法为存款人的信息保密。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（6）免收存款人账户各项业务手续费。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（7）存款到期后及时将本息打入存款人账户，不得以任何理由拒绝办理或部分办理，有到期定存需提前一星期反馈存款人并上门办理相关服务。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（8）投标文件中承诺的基点值在整个合同执行期内固定不变，基准利率以中国人民银行公告的利率为准；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（9）投标文件指定机构接受存款并履行相关合同义务，不转移至其他网点。</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说明：投标银行在投标文件中对以上服务要求进行响应承诺。</w:t>
      </w:r>
    </w:p>
    <w:p>
      <w:pPr>
        <w:spacing w:line="40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五、其他要求</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其他未及事宜，按《浙江省省级行政事业单位公款竞争性存放管理办法》执行。</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六、其他服务举措</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（一）除本章“四、服务要求”规定外，投标银行在投标文件中提供对招标人的其他服务举措。</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（二）投标银行在投标文件中提供提前支取定期存款的计息方案（包括提前支取部分和未提前支取部分的计息方案）。</w:t>
      </w:r>
    </w:p>
    <w:p>
      <w:pPr>
        <w:pStyle w:val="4"/>
        <w:ind w:left="0" w:firstLine="562"/>
        <w:jc w:val="center"/>
        <w:rPr>
          <w:rFonts w:ascii="宋体" w:hAnsi="宋体" w:cs="宋体"/>
          <w:b/>
          <w:color w:val="auto"/>
          <w:szCs w:val="28"/>
          <w:highlight w:val="none"/>
        </w:rPr>
      </w:pPr>
      <w:r>
        <w:rPr>
          <w:rFonts w:hint="eastAsia" w:ascii="宋体" w:hAnsi="宋体" w:cs="宋体"/>
          <w:b/>
          <w:bCs/>
          <w:color w:val="auto"/>
          <w:szCs w:val="28"/>
          <w:highlight w:val="none"/>
        </w:rPr>
        <w:br w:type="page"/>
      </w:r>
      <w:r>
        <w:rPr>
          <w:rFonts w:hint="eastAsia" w:ascii="宋体" w:hAnsi="宋体" w:cs="宋体"/>
          <w:b/>
          <w:color w:val="auto"/>
          <w:szCs w:val="28"/>
          <w:highlight w:val="none"/>
        </w:rPr>
        <w:t>第四章  评选办法</w:t>
      </w:r>
    </w:p>
    <w:p>
      <w:pPr>
        <w:pStyle w:val="5"/>
        <w:rPr>
          <w:color w:val="auto"/>
          <w:highlight w:val="none"/>
        </w:rPr>
      </w:pPr>
    </w:p>
    <w:p>
      <w:pPr>
        <w:snapToGrid w:val="0"/>
        <w:spacing w:line="40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一、总则</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评选工作遵循公正、公平、科学、择优的原则，评选人员将本着认真、公正、诚实、廉洁的精神，进行评选工作，择优推荐中标候选人。在评选期间，评选委员会及相关工作人员必须严格遵守保密规定，不得泄露评选的有关情况。</w:t>
      </w:r>
    </w:p>
    <w:p>
      <w:pPr>
        <w:snapToGrid w:val="0"/>
        <w:spacing w:line="40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二、评选组织</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评选工作由招标人组建的评选委员会负责，评选委员会由单位内部成员和外部专家共同组成，评选委员会由5人组成，从财政部门建立的省级单位公款竞争性存放评审专家库中随机抽取外部专家4人,由采购单位推荐单位内部成员1人。评选委员会负责审标、询标、评审等工作，并向招标人提出评审意见和评选报告。</w:t>
      </w:r>
    </w:p>
    <w:p>
      <w:pPr>
        <w:snapToGrid w:val="0"/>
        <w:spacing w:line="40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三、符合性审查</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（一）开标后，评选委员会首先依据招标文件对投标文件进行符合性审核，无效标规定见“投标银行须知”。</w:t>
      </w:r>
      <w:bookmarkStart w:id="52" w:name="_GoBack"/>
      <w:bookmarkEnd w:id="52"/>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对投标银行所提供的资质证明文件仅负审核的责任。即使投标银行提交的资质证明文件通过了审核，在评选过程中乃至定标后，如发现投标银行所提供的资质业绩证明文件或其他内容不合法或不真实，招标人仍可取消中标资格并追究投标银行的法律责任。</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（三）经评审后的有效标少于应选定的银行数量时，评选委员会可否决所有投标，招标人重新组织招标。</w:t>
      </w:r>
    </w:p>
    <w:p>
      <w:pPr>
        <w:snapToGrid w:val="0"/>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四、投标文件的澄清、说明或者补正</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投标银行根据评选委员会要求对投标文件进行澄清、说明或者补正。评选期间，投标银行应随时随地答复评选委员会的询标。</w:t>
      </w:r>
    </w:p>
    <w:p>
      <w:pPr>
        <w:snapToGrid w:val="0"/>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五、评选细则</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（一）本项目采用综合评分法（总分100分），评选委员会根据本评选办法进行评审，对符合性审查合格的投标文件进行商务和技术评价。</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（二）评审时，评选委员会各成员应当独立对每个有效响应的文件进行评价、打分，然后汇总每个投标银行每项评分因素的得分。</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（三）对投标银行的客观评分项的评分应当一致，对其他需要借助专业知识评判的主观评分项，应当严格按照评选细则进行公正评分。</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（四）评分因素及分值范围</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该评分分值由评选委员会根据评审情况在分值范围内独立评分（具体分值设定详见表格），小数点后保留最多一位小数。每个投标银行的最终得分为评选委员会打分汇总后的算术平均值（小数点后保留二位小数，第三位四舍五入）。</w:t>
      </w:r>
    </w:p>
    <w:p>
      <w:pPr>
        <w:pStyle w:val="4"/>
        <w:ind w:firstLine="420"/>
        <w:rPr>
          <w:rFonts w:ascii="宋体" w:hAnsi="宋体" w:cs="宋体"/>
          <w:color w:val="auto"/>
          <w:sz w:val="21"/>
          <w:szCs w:val="21"/>
          <w:highlight w:val="none"/>
        </w:rPr>
      </w:pPr>
    </w:p>
    <w:p>
      <w:pPr>
        <w:rPr>
          <w:rFonts w:ascii="宋体" w:hAnsi="宋体" w:cs="宋体"/>
          <w:color w:val="auto"/>
          <w:szCs w:val="21"/>
          <w:highlight w:val="none"/>
        </w:rPr>
      </w:pPr>
    </w:p>
    <w:tbl>
      <w:tblPr>
        <w:tblStyle w:val="31"/>
        <w:tblpPr w:leftFromText="180" w:rightFromText="180" w:vertAnchor="text" w:horzAnchor="page" w:tblpX="1274" w:tblpY="424"/>
        <w:tblOverlap w:val="never"/>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485"/>
        <w:gridCol w:w="628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blHeader/>
        </w:trPr>
        <w:tc>
          <w:tcPr>
            <w:tcW w:w="1425" w:type="dxa"/>
            <w:vAlign w:val="center"/>
          </w:tcPr>
          <w:p>
            <w:pPr>
              <w:spacing w:line="460" w:lineRule="exact"/>
              <w:ind w:firstLine="422"/>
              <w:jc w:val="center"/>
              <w:rPr>
                <w:rFonts w:ascii="宋体" w:hAnsi="宋体" w:cs="宋体"/>
                <w:b/>
                <w:color w:val="auto"/>
                <w:szCs w:val="21"/>
                <w:highlight w:val="none"/>
              </w:rPr>
            </w:pPr>
            <w:r>
              <w:rPr>
                <w:rFonts w:hint="eastAsia" w:ascii="宋体" w:hAnsi="宋体" w:cs="宋体"/>
                <w:b/>
                <w:color w:val="auto"/>
                <w:szCs w:val="21"/>
                <w:highlight w:val="none"/>
              </w:rPr>
              <w:t>评分项目</w:t>
            </w:r>
          </w:p>
        </w:tc>
        <w:tc>
          <w:tcPr>
            <w:tcW w:w="1485" w:type="dxa"/>
            <w:vAlign w:val="center"/>
          </w:tcPr>
          <w:p>
            <w:pPr>
              <w:spacing w:line="340" w:lineRule="exact"/>
              <w:ind w:firstLine="422"/>
              <w:jc w:val="center"/>
              <w:rPr>
                <w:rFonts w:ascii="宋体" w:hAnsi="宋体" w:cs="宋体"/>
                <w:b/>
                <w:color w:val="auto"/>
                <w:szCs w:val="21"/>
                <w:highlight w:val="none"/>
              </w:rPr>
            </w:pPr>
            <w:r>
              <w:rPr>
                <w:rFonts w:hint="eastAsia" w:ascii="宋体" w:hAnsi="宋体" w:cs="宋体"/>
                <w:b/>
                <w:color w:val="auto"/>
                <w:szCs w:val="21"/>
                <w:highlight w:val="none"/>
              </w:rPr>
              <w:t>指标</w:t>
            </w:r>
          </w:p>
        </w:tc>
        <w:tc>
          <w:tcPr>
            <w:tcW w:w="6285" w:type="dxa"/>
            <w:vAlign w:val="center"/>
          </w:tcPr>
          <w:p>
            <w:pPr>
              <w:spacing w:line="340" w:lineRule="exact"/>
              <w:ind w:firstLine="422"/>
              <w:jc w:val="center"/>
              <w:rPr>
                <w:rFonts w:ascii="宋体" w:hAnsi="宋体" w:cs="宋体"/>
                <w:b/>
                <w:color w:val="auto"/>
                <w:szCs w:val="21"/>
                <w:highlight w:val="none"/>
              </w:rPr>
            </w:pPr>
            <w:r>
              <w:rPr>
                <w:rFonts w:hint="eastAsia" w:ascii="宋体" w:hAnsi="宋体" w:cs="宋体"/>
                <w:b/>
                <w:color w:val="auto"/>
                <w:szCs w:val="21"/>
                <w:highlight w:val="none"/>
              </w:rPr>
              <w:t>评审内容及评分细则</w:t>
            </w:r>
          </w:p>
        </w:tc>
        <w:tc>
          <w:tcPr>
            <w:tcW w:w="675" w:type="dxa"/>
            <w:vAlign w:val="center"/>
          </w:tcPr>
          <w:p>
            <w:pPr>
              <w:spacing w:line="460" w:lineRule="exact"/>
              <w:jc w:val="both"/>
              <w:rPr>
                <w:rFonts w:ascii="宋体" w:hAnsi="宋体" w:cs="宋体"/>
                <w:b/>
                <w:color w:val="auto"/>
                <w:szCs w:val="21"/>
                <w:highlight w:val="none"/>
              </w:rPr>
            </w:pPr>
            <w:r>
              <w:rPr>
                <w:rFonts w:hint="eastAsia" w:ascii="宋体" w:hAnsi="宋体" w:cs="宋体"/>
                <w:b/>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trPr>
        <w:tc>
          <w:tcPr>
            <w:tcW w:w="1425" w:type="dxa"/>
            <w:vMerge w:val="restart"/>
            <w:vAlign w:val="center"/>
          </w:tcPr>
          <w:p>
            <w:pPr>
              <w:widowControl/>
              <w:spacing w:line="240" w:lineRule="atLeast"/>
              <w:jc w:val="center"/>
              <w:rPr>
                <w:rFonts w:ascii="宋体" w:hAnsi="宋体" w:cs="宋体"/>
                <w:color w:val="auto"/>
                <w:szCs w:val="21"/>
                <w:highlight w:val="none"/>
              </w:rPr>
            </w:pPr>
            <w:r>
              <w:rPr>
                <w:rFonts w:hint="eastAsia" w:ascii="宋体" w:hAnsi="宋体" w:cs="宋体"/>
                <w:color w:val="auto"/>
                <w:szCs w:val="21"/>
                <w:highlight w:val="none"/>
              </w:rPr>
              <w:t>经营状况</w:t>
            </w:r>
          </w:p>
          <w:p>
            <w:pPr>
              <w:widowControl/>
              <w:spacing w:line="240" w:lineRule="atLeast"/>
              <w:jc w:val="center"/>
              <w:rPr>
                <w:rFonts w:ascii="宋体" w:hAnsi="宋体" w:cs="宋体"/>
                <w:color w:val="auto"/>
                <w:kern w:val="0"/>
                <w:szCs w:val="21"/>
                <w:highlight w:val="none"/>
              </w:rPr>
            </w:pPr>
            <w:r>
              <w:rPr>
                <w:rFonts w:hint="eastAsia" w:ascii="宋体" w:hAnsi="宋体" w:cs="宋体"/>
                <w:color w:val="auto"/>
                <w:szCs w:val="21"/>
                <w:highlight w:val="none"/>
              </w:rPr>
              <w:t>（30分）</w:t>
            </w:r>
          </w:p>
        </w:tc>
        <w:tc>
          <w:tcPr>
            <w:tcW w:w="1485" w:type="dxa"/>
            <w:vAlign w:val="center"/>
          </w:tcPr>
          <w:p>
            <w:pPr>
              <w:widowControl/>
              <w:spacing w:line="340" w:lineRule="exact"/>
              <w:jc w:val="left"/>
              <w:rPr>
                <w:rFonts w:ascii="宋体" w:hAnsi="宋体" w:cs="宋体"/>
                <w:color w:val="auto"/>
                <w:szCs w:val="21"/>
                <w:highlight w:val="none"/>
              </w:rPr>
            </w:pPr>
            <w:r>
              <w:rPr>
                <w:rFonts w:hint="eastAsia" w:ascii="宋体" w:hAnsi="宋体" w:cs="宋体"/>
                <w:color w:val="auto"/>
                <w:szCs w:val="21"/>
                <w:highlight w:val="none"/>
              </w:rPr>
              <w:t>资产质量</w:t>
            </w:r>
          </w:p>
        </w:tc>
        <w:tc>
          <w:tcPr>
            <w:tcW w:w="6285" w:type="dxa"/>
            <w:vAlign w:val="center"/>
          </w:tcPr>
          <w:p>
            <w:pPr>
              <w:widowControl/>
              <w:spacing w:line="340" w:lineRule="exact"/>
              <w:jc w:val="left"/>
              <w:rPr>
                <w:rFonts w:ascii="宋体" w:hAnsi="宋体" w:cs="宋体"/>
                <w:color w:val="auto"/>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不良贷款率排名</w:t>
            </w:r>
            <w:r>
              <w:rPr>
                <w:rFonts w:hint="eastAsia" w:ascii="宋体" w:hAnsi="宋体" w:cs="宋体"/>
                <w:color w:val="auto"/>
                <w:szCs w:val="21"/>
                <w:highlight w:val="none"/>
              </w:rPr>
              <w:t>进行评分，排名第一的得6分，其余投标银行排名降低一名相应递减0.05分，减完为止。（由浙江省财政厅提供数据）</w:t>
            </w:r>
          </w:p>
        </w:tc>
        <w:tc>
          <w:tcPr>
            <w:tcW w:w="675" w:type="dxa"/>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trPr>
        <w:tc>
          <w:tcPr>
            <w:tcW w:w="1425" w:type="dxa"/>
            <w:vMerge w:val="continue"/>
            <w:vAlign w:val="center"/>
          </w:tcPr>
          <w:p>
            <w:pPr>
              <w:widowControl/>
              <w:spacing w:line="240" w:lineRule="atLeast"/>
              <w:jc w:val="center"/>
              <w:rPr>
                <w:rFonts w:ascii="宋体" w:hAnsi="宋体" w:cs="宋体"/>
                <w:color w:val="auto"/>
                <w:szCs w:val="21"/>
                <w:highlight w:val="none"/>
              </w:rPr>
            </w:pPr>
          </w:p>
        </w:tc>
        <w:tc>
          <w:tcPr>
            <w:tcW w:w="1485" w:type="dxa"/>
            <w:vMerge w:val="restart"/>
            <w:vAlign w:val="center"/>
          </w:tcPr>
          <w:p>
            <w:pPr>
              <w:widowControl/>
              <w:spacing w:line="340" w:lineRule="exact"/>
              <w:jc w:val="left"/>
              <w:rPr>
                <w:rFonts w:ascii="宋体" w:hAnsi="宋体" w:cs="宋体"/>
                <w:color w:val="auto"/>
                <w:szCs w:val="21"/>
                <w:highlight w:val="none"/>
              </w:rPr>
            </w:pPr>
            <w:r>
              <w:rPr>
                <w:rFonts w:hint="eastAsia" w:ascii="宋体" w:hAnsi="宋体" w:cs="宋体"/>
                <w:color w:val="auto"/>
                <w:szCs w:val="21"/>
                <w:highlight w:val="none"/>
              </w:rPr>
              <w:t>运营状况</w:t>
            </w:r>
          </w:p>
        </w:tc>
        <w:tc>
          <w:tcPr>
            <w:tcW w:w="6285" w:type="dxa"/>
            <w:vAlign w:val="center"/>
          </w:tcPr>
          <w:p>
            <w:pPr>
              <w:widowControl/>
              <w:spacing w:line="340" w:lineRule="exact"/>
              <w:jc w:val="left"/>
              <w:rPr>
                <w:rFonts w:ascii="宋体" w:hAnsi="宋体" w:cs="宋体"/>
                <w:color w:val="auto"/>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利润总额排名</w:t>
            </w:r>
            <w:r>
              <w:rPr>
                <w:rFonts w:hint="eastAsia" w:ascii="宋体" w:hAnsi="宋体" w:cs="宋体"/>
                <w:color w:val="auto"/>
                <w:szCs w:val="21"/>
                <w:highlight w:val="none"/>
              </w:rPr>
              <w:t>进行评分，排名第一的得6分，其余投标银行排名每降低一名依次递减0.05分，减完为止。（由浙江省财政厅提供数据）</w:t>
            </w:r>
          </w:p>
        </w:tc>
        <w:tc>
          <w:tcPr>
            <w:tcW w:w="675" w:type="dxa"/>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1425" w:type="dxa"/>
            <w:vMerge w:val="continue"/>
            <w:vAlign w:val="center"/>
          </w:tcPr>
          <w:p>
            <w:pPr>
              <w:widowControl/>
              <w:spacing w:line="240" w:lineRule="atLeast"/>
              <w:jc w:val="center"/>
              <w:rPr>
                <w:rFonts w:ascii="宋体" w:hAnsi="宋体" w:cs="宋体"/>
                <w:color w:val="auto"/>
                <w:szCs w:val="21"/>
                <w:highlight w:val="none"/>
              </w:rPr>
            </w:pPr>
          </w:p>
        </w:tc>
        <w:tc>
          <w:tcPr>
            <w:tcW w:w="1485" w:type="dxa"/>
            <w:vMerge w:val="continue"/>
            <w:vAlign w:val="center"/>
          </w:tcPr>
          <w:p>
            <w:pPr>
              <w:widowControl/>
              <w:spacing w:line="340" w:lineRule="exact"/>
              <w:jc w:val="left"/>
              <w:rPr>
                <w:rFonts w:ascii="宋体" w:hAnsi="宋体" w:cs="宋体"/>
                <w:color w:val="auto"/>
                <w:szCs w:val="21"/>
                <w:highlight w:val="none"/>
              </w:rPr>
            </w:pPr>
          </w:p>
        </w:tc>
        <w:tc>
          <w:tcPr>
            <w:tcW w:w="6285" w:type="dxa"/>
            <w:vAlign w:val="center"/>
          </w:tcPr>
          <w:p>
            <w:pPr>
              <w:widowControl/>
              <w:spacing w:line="340" w:lineRule="exact"/>
              <w:jc w:val="left"/>
              <w:rPr>
                <w:rFonts w:ascii="宋体" w:hAnsi="宋体" w:cs="宋体"/>
                <w:color w:val="auto"/>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利润增长率排名</w:t>
            </w:r>
            <w:r>
              <w:rPr>
                <w:rFonts w:hint="eastAsia" w:ascii="宋体" w:hAnsi="宋体" w:cs="宋体"/>
                <w:color w:val="auto"/>
                <w:szCs w:val="21"/>
                <w:highlight w:val="none"/>
              </w:rPr>
              <w:t>进行评分，排名第一的得6分，其余投标银行排名每降低一名依次递减0.05分，减完为止。（由浙江省财政厅提供数据）</w:t>
            </w:r>
          </w:p>
        </w:tc>
        <w:tc>
          <w:tcPr>
            <w:tcW w:w="675" w:type="dxa"/>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1425" w:type="dxa"/>
            <w:vMerge w:val="continue"/>
            <w:vAlign w:val="center"/>
          </w:tcPr>
          <w:p>
            <w:pPr>
              <w:widowControl/>
              <w:spacing w:line="240" w:lineRule="atLeast"/>
              <w:jc w:val="center"/>
              <w:rPr>
                <w:rFonts w:ascii="宋体" w:hAnsi="宋体" w:cs="宋体"/>
                <w:color w:val="auto"/>
                <w:szCs w:val="21"/>
                <w:highlight w:val="none"/>
              </w:rPr>
            </w:pPr>
          </w:p>
        </w:tc>
        <w:tc>
          <w:tcPr>
            <w:tcW w:w="1485" w:type="dxa"/>
            <w:vAlign w:val="center"/>
          </w:tcPr>
          <w:p>
            <w:pPr>
              <w:widowControl/>
              <w:spacing w:line="340" w:lineRule="exact"/>
              <w:jc w:val="left"/>
              <w:rPr>
                <w:rFonts w:ascii="宋体" w:hAnsi="宋体" w:cs="宋体"/>
                <w:color w:val="auto"/>
                <w:szCs w:val="21"/>
                <w:highlight w:val="none"/>
              </w:rPr>
            </w:pPr>
            <w:r>
              <w:rPr>
                <w:rFonts w:hint="eastAsia" w:ascii="宋体" w:hAnsi="宋体" w:cs="宋体"/>
                <w:color w:val="auto"/>
                <w:szCs w:val="21"/>
                <w:highlight w:val="none"/>
              </w:rPr>
              <w:t>偿付能力</w:t>
            </w:r>
          </w:p>
        </w:tc>
        <w:tc>
          <w:tcPr>
            <w:tcW w:w="6285" w:type="dxa"/>
            <w:vAlign w:val="center"/>
          </w:tcPr>
          <w:p>
            <w:pPr>
              <w:widowControl/>
              <w:spacing w:line="340" w:lineRule="exact"/>
              <w:jc w:val="left"/>
              <w:rPr>
                <w:rFonts w:ascii="宋体" w:hAnsi="宋体" w:cs="宋体"/>
                <w:color w:val="auto"/>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拨备覆盖率排名</w:t>
            </w:r>
            <w:r>
              <w:rPr>
                <w:rFonts w:hint="eastAsia" w:ascii="宋体" w:hAnsi="宋体" w:cs="宋体"/>
                <w:color w:val="auto"/>
                <w:szCs w:val="21"/>
                <w:highlight w:val="none"/>
              </w:rPr>
              <w:t>进行评分，排名第一的得6分，其余投标银行排名每降低一名依次递减0.05分，减完为止。（由浙江省财政厅提供数据）</w:t>
            </w:r>
          </w:p>
        </w:tc>
        <w:tc>
          <w:tcPr>
            <w:tcW w:w="675" w:type="dxa"/>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1425" w:type="dxa"/>
            <w:vMerge w:val="continue"/>
            <w:shd w:val="clear" w:color="auto" w:fill="auto"/>
            <w:vAlign w:val="center"/>
          </w:tcPr>
          <w:p>
            <w:pPr>
              <w:widowControl/>
              <w:spacing w:line="240" w:lineRule="atLeast"/>
              <w:jc w:val="center"/>
              <w:rPr>
                <w:rFonts w:ascii="宋体" w:hAnsi="宋体" w:cs="宋体"/>
                <w:color w:val="auto"/>
                <w:kern w:val="0"/>
                <w:szCs w:val="21"/>
                <w:highlight w:val="none"/>
              </w:rPr>
            </w:pPr>
          </w:p>
        </w:tc>
        <w:tc>
          <w:tcPr>
            <w:tcW w:w="1485" w:type="dxa"/>
            <w:tcBorders>
              <w:top w:val="nil"/>
              <w:left w:val="single" w:color="auto" w:sz="4" w:space="0"/>
              <w:bottom w:val="single" w:color="auto" w:sz="8" w:space="0"/>
              <w:right w:val="single" w:color="auto" w:sz="8" w:space="0"/>
            </w:tcBorders>
            <w:shd w:val="clear" w:color="auto" w:fill="FFFFFF"/>
            <w:vAlign w:val="center"/>
          </w:tcPr>
          <w:p>
            <w:pPr>
              <w:widowControl/>
              <w:spacing w:line="240" w:lineRule="atLeast"/>
              <w:jc w:val="left"/>
              <w:rPr>
                <w:rFonts w:ascii="宋体" w:hAnsi="宋体" w:cs="宋体"/>
                <w:color w:val="auto"/>
                <w:szCs w:val="21"/>
                <w:highlight w:val="none"/>
              </w:rPr>
            </w:pPr>
            <w:r>
              <w:rPr>
                <w:rFonts w:hint="eastAsia" w:ascii="宋体" w:hAnsi="宋体" w:cs="宋体"/>
                <w:color w:val="auto"/>
                <w:szCs w:val="21"/>
                <w:highlight w:val="none"/>
              </w:rPr>
              <w:t>内控水平</w:t>
            </w:r>
          </w:p>
        </w:tc>
        <w:tc>
          <w:tcPr>
            <w:tcW w:w="6285" w:type="dxa"/>
            <w:tcBorders>
              <w:top w:val="nil"/>
              <w:left w:val="single" w:color="auto" w:sz="4" w:space="0"/>
              <w:bottom w:val="single" w:color="auto" w:sz="8" w:space="0"/>
              <w:right w:val="single" w:color="auto" w:sz="8" w:space="0"/>
            </w:tcBorders>
            <w:shd w:val="clear" w:color="auto" w:fill="FFFFFF"/>
            <w:vAlign w:val="center"/>
          </w:tcPr>
          <w:p>
            <w:pPr>
              <w:widowControl/>
              <w:spacing w:line="240" w:lineRule="atLeast"/>
              <w:jc w:val="left"/>
              <w:rPr>
                <w:rFonts w:ascii="宋体" w:hAnsi="宋体" w:cs="宋体"/>
                <w:color w:val="auto"/>
                <w:kern w:val="0"/>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央行金融机构评级</w:t>
            </w:r>
            <w:r>
              <w:rPr>
                <w:rFonts w:hint="eastAsia" w:ascii="宋体" w:hAnsi="宋体" w:cs="宋体"/>
                <w:color w:val="auto"/>
                <w:szCs w:val="21"/>
                <w:highlight w:val="none"/>
              </w:rPr>
              <w:t>排名进行评分，排名第一名得 6分，第二名得5.9分，第三名得5.8分，第四名得5.7分，第五名得5.6分，第六名得5.5分，第七名得5.4分,其余不得分。（由浙江省财政厅提供数据）</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25" w:type="dxa"/>
            <w:vMerge w:val="restart"/>
            <w:vAlign w:val="center"/>
          </w:tcPr>
          <w:p>
            <w:pPr>
              <w:spacing w:line="240" w:lineRule="atLeas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经济贡献度</w:t>
            </w:r>
          </w:p>
          <w:p>
            <w:pPr>
              <w:spacing w:line="240" w:lineRule="atLeast"/>
              <w:jc w:val="center"/>
              <w:rPr>
                <w:rFonts w:ascii="宋体" w:hAnsi="宋体" w:cs="宋体"/>
                <w:b/>
                <w:color w:val="auto"/>
                <w:kern w:val="0"/>
                <w:szCs w:val="21"/>
                <w:highlight w:val="none"/>
              </w:rPr>
            </w:pP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30</w:t>
            </w:r>
            <w:r>
              <w:rPr>
                <w:rFonts w:hint="eastAsia" w:ascii="宋体" w:hAnsi="宋体" w:cs="宋体"/>
                <w:bCs/>
                <w:color w:val="auto"/>
                <w:kern w:val="0"/>
                <w:szCs w:val="21"/>
                <w:highlight w:val="none"/>
              </w:rPr>
              <w:t>分）</w:t>
            </w:r>
          </w:p>
        </w:tc>
        <w:tc>
          <w:tcPr>
            <w:tcW w:w="1485"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支持地方经济社会发展情况</w:t>
            </w:r>
          </w:p>
        </w:tc>
        <w:tc>
          <w:tcPr>
            <w:tcW w:w="6285" w:type="dxa"/>
            <w:vAlign w:val="center"/>
          </w:tcPr>
          <w:p>
            <w:pPr>
              <w:widowControl/>
              <w:spacing w:line="240" w:lineRule="atLeast"/>
              <w:jc w:val="left"/>
              <w:rPr>
                <w:rFonts w:ascii="宋体" w:hAnsi="宋体" w:cs="宋体"/>
                <w:bCs/>
                <w:color w:val="auto"/>
                <w:kern w:val="0"/>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浙江省政府金融机构支持地方经济社会发展评价结果</w:t>
            </w:r>
            <w:r>
              <w:rPr>
                <w:rFonts w:hint="eastAsia" w:ascii="宋体" w:hAnsi="宋体" w:cs="宋体"/>
                <w:color w:val="auto"/>
                <w:szCs w:val="21"/>
                <w:highlight w:val="none"/>
              </w:rPr>
              <w:t>进行评分，获得一等奖的得2分，获得二等奖的得1.5分，获得三等奖的得1分，未得奖不得分。（由浙江省财政厅提供数据）</w:t>
            </w:r>
          </w:p>
        </w:tc>
        <w:tc>
          <w:tcPr>
            <w:tcW w:w="675" w:type="dxa"/>
            <w:vAlign w:val="center"/>
          </w:tcPr>
          <w:p>
            <w:pPr>
              <w:widowControl/>
              <w:spacing w:line="240" w:lineRule="atLeas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25" w:type="dxa"/>
            <w:vMerge w:val="continue"/>
            <w:vAlign w:val="center"/>
          </w:tcPr>
          <w:p>
            <w:pPr>
              <w:spacing w:line="240" w:lineRule="atLeast"/>
              <w:jc w:val="center"/>
              <w:rPr>
                <w:rFonts w:ascii="宋体" w:hAnsi="宋体" w:cs="宋体"/>
                <w:bCs/>
                <w:color w:val="auto"/>
                <w:kern w:val="0"/>
                <w:szCs w:val="21"/>
                <w:highlight w:val="none"/>
              </w:rPr>
            </w:pPr>
          </w:p>
        </w:tc>
        <w:tc>
          <w:tcPr>
            <w:tcW w:w="1485" w:type="dxa"/>
            <w:vMerge w:val="restart"/>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支持制造业情况</w:t>
            </w:r>
          </w:p>
        </w:tc>
        <w:tc>
          <w:tcPr>
            <w:tcW w:w="6285" w:type="dxa"/>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制造业贷款余额排名</w:t>
            </w:r>
            <w:r>
              <w:rPr>
                <w:rFonts w:hint="eastAsia" w:ascii="宋体" w:hAnsi="宋体" w:cs="宋体"/>
                <w:color w:val="auto"/>
                <w:szCs w:val="21"/>
                <w:highlight w:val="none"/>
              </w:rPr>
              <w:t>进行评分，排名第一的得3分，其余投标银行排名每降低一名依次递减0.05分，减完为止。（由浙江省财政厅提供数据）</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25" w:type="dxa"/>
            <w:vMerge w:val="continue"/>
            <w:vAlign w:val="center"/>
          </w:tcPr>
          <w:p>
            <w:pPr>
              <w:spacing w:line="240" w:lineRule="atLeast"/>
              <w:jc w:val="center"/>
              <w:rPr>
                <w:rFonts w:ascii="宋体" w:hAnsi="宋体" w:cs="宋体"/>
                <w:bCs/>
                <w:color w:val="auto"/>
                <w:kern w:val="0"/>
                <w:szCs w:val="21"/>
                <w:highlight w:val="none"/>
              </w:rPr>
            </w:pPr>
          </w:p>
        </w:tc>
        <w:tc>
          <w:tcPr>
            <w:tcW w:w="1485" w:type="dxa"/>
            <w:vMerge w:val="continue"/>
            <w:vAlign w:val="center"/>
          </w:tcPr>
          <w:p>
            <w:pPr>
              <w:widowControl/>
              <w:jc w:val="left"/>
              <w:rPr>
                <w:rFonts w:ascii="宋体" w:hAnsi="宋体" w:cs="宋体"/>
                <w:color w:val="auto"/>
                <w:kern w:val="0"/>
                <w:szCs w:val="21"/>
                <w:highlight w:val="none"/>
              </w:rPr>
            </w:pPr>
          </w:p>
        </w:tc>
        <w:tc>
          <w:tcPr>
            <w:tcW w:w="6285" w:type="dxa"/>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制造业贷款余额占各项贷款余额比例增长情况排名</w:t>
            </w:r>
            <w:r>
              <w:rPr>
                <w:rFonts w:hint="eastAsia" w:ascii="宋体" w:hAnsi="宋体" w:cs="宋体"/>
                <w:color w:val="auto"/>
                <w:szCs w:val="21"/>
                <w:highlight w:val="none"/>
              </w:rPr>
              <w:t>进行评分，排名第一的得</w:t>
            </w:r>
            <w:r>
              <w:rPr>
                <w:rFonts w:hint="eastAsia" w:ascii="宋体" w:hAnsi="宋体" w:cs="宋体"/>
                <w:bCs/>
                <w:color w:val="auto"/>
                <w:kern w:val="0"/>
                <w:szCs w:val="21"/>
                <w:highlight w:val="none"/>
              </w:rPr>
              <w:t>2</w:t>
            </w:r>
            <w:r>
              <w:rPr>
                <w:rFonts w:hint="eastAsia" w:ascii="宋体" w:hAnsi="宋体" w:cs="宋体"/>
                <w:color w:val="auto"/>
                <w:szCs w:val="21"/>
                <w:highlight w:val="none"/>
              </w:rPr>
              <w:t>分，其余投标银行排名每降低一名依次递减0.05分，减完为止。（由浙江省财政厅提供数据）</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25" w:type="dxa"/>
            <w:vMerge w:val="continue"/>
            <w:vAlign w:val="center"/>
          </w:tcPr>
          <w:p>
            <w:pPr>
              <w:spacing w:line="240" w:lineRule="atLeast"/>
              <w:jc w:val="center"/>
              <w:rPr>
                <w:rFonts w:ascii="宋体" w:hAnsi="宋体" w:cs="宋体"/>
                <w:bCs/>
                <w:color w:val="auto"/>
                <w:kern w:val="0"/>
                <w:szCs w:val="21"/>
                <w:highlight w:val="none"/>
              </w:rPr>
            </w:pPr>
          </w:p>
        </w:tc>
        <w:tc>
          <w:tcPr>
            <w:tcW w:w="1485" w:type="dxa"/>
            <w:vMerge w:val="restart"/>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助力“共同富裕”建设情况</w:t>
            </w:r>
          </w:p>
        </w:tc>
        <w:tc>
          <w:tcPr>
            <w:tcW w:w="6285" w:type="dxa"/>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普惠小微企业贷款余额排名</w:t>
            </w:r>
            <w:r>
              <w:rPr>
                <w:rFonts w:hint="eastAsia" w:ascii="宋体" w:hAnsi="宋体" w:cs="宋体"/>
                <w:color w:val="auto"/>
                <w:szCs w:val="21"/>
                <w:highlight w:val="none"/>
              </w:rPr>
              <w:t>进行评分，排名第一的得3分，其余投标银行排名每降低一名依次递减0.05分，减完为止。（由浙江省财政厅提供数据）</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25" w:type="dxa"/>
            <w:vMerge w:val="continue"/>
            <w:vAlign w:val="center"/>
          </w:tcPr>
          <w:p>
            <w:pPr>
              <w:spacing w:line="240" w:lineRule="atLeast"/>
              <w:jc w:val="center"/>
              <w:rPr>
                <w:rFonts w:ascii="宋体" w:hAnsi="宋体" w:cs="宋体"/>
                <w:bCs/>
                <w:color w:val="auto"/>
                <w:kern w:val="0"/>
                <w:szCs w:val="21"/>
                <w:highlight w:val="none"/>
              </w:rPr>
            </w:pPr>
          </w:p>
        </w:tc>
        <w:tc>
          <w:tcPr>
            <w:tcW w:w="1485" w:type="dxa"/>
            <w:vMerge w:val="continue"/>
            <w:vAlign w:val="center"/>
          </w:tcPr>
          <w:p>
            <w:pPr>
              <w:widowControl/>
              <w:jc w:val="left"/>
              <w:rPr>
                <w:rFonts w:ascii="宋体" w:hAnsi="宋体" w:cs="宋体"/>
                <w:color w:val="auto"/>
                <w:kern w:val="0"/>
                <w:szCs w:val="21"/>
                <w:highlight w:val="none"/>
              </w:rPr>
            </w:pPr>
          </w:p>
        </w:tc>
        <w:tc>
          <w:tcPr>
            <w:tcW w:w="6285" w:type="dxa"/>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普惠小微企业贷款余额占各项贷款余额比例增长情况</w:t>
            </w:r>
            <w:r>
              <w:rPr>
                <w:rFonts w:hint="eastAsia" w:ascii="宋体" w:hAnsi="宋体" w:cs="宋体"/>
                <w:color w:val="auto"/>
                <w:szCs w:val="21"/>
                <w:highlight w:val="none"/>
              </w:rPr>
              <w:t>排名进行评分，排名第一的得2分，其余投标银行排名每降低一名依次递减0.05分，减完为止。（由浙江省财政厅提供数据）</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25" w:type="dxa"/>
            <w:vMerge w:val="continue"/>
            <w:vAlign w:val="center"/>
          </w:tcPr>
          <w:p>
            <w:pPr>
              <w:spacing w:line="240" w:lineRule="atLeast"/>
              <w:jc w:val="center"/>
              <w:rPr>
                <w:rFonts w:ascii="宋体" w:hAnsi="宋体" w:cs="宋体"/>
                <w:bCs/>
                <w:color w:val="auto"/>
                <w:kern w:val="0"/>
                <w:szCs w:val="21"/>
                <w:highlight w:val="none"/>
              </w:rPr>
            </w:pPr>
          </w:p>
        </w:tc>
        <w:tc>
          <w:tcPr>
            <w:tcW w:w="1485" w:type="dxa"/>
            <w:vMerge w:val="continue"/>
            <w:vAlign w:val="center"/>
          </w:tcPr>
          <w:p>
            <w:pPr>
              <w:widowControl/>
              <w:jc w:val="left"/>
              <w:rPr>
                <w:rFonts w:ascii="宋体" w:hAnsi="宋体" w:cs="宋体"/>
                <w:color w:val="auto"/>
                <w:kern w:val="0"/>
                <w:szCs w:val="21"/>
                <w:highlight w:val="none"/>
              </w:rPr>
            </w:pPr>
          </w:p>
        </w:tc>
        <w:tc>
          <w:tcPr>
            <w:tcW w:w="6285" w:type="dxa"/>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涉农贷款余额排名</w:t>
            </w:r>
            <w:r>
              <w:rPr>
                <w:rFonts w:hint="eastAsia" w:ascii="宋体" w:hAnsi="宋体" w:cs="宋体"/>
                <w:color w:val="auto"/>
                <w:szCs w:val="21"/>
                <w:highlight w:val="none"/>
              </w:rPr>
              <w:t>进行评分，排名第一的得3分，其余投标银行排名每降低一名依次递减0.05分，减完为止。（由浙江省财政厅提供数据）</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25" w:type="dxa"/>
            <w:vMerge w:val="continue"/>
            <w:vAlign w:val="center"/>
          </w:tcPr>
          <w:p>
            <w:pPr>
              <w:spacing w:line="240" w:lineRule="atLeast"/>
              <w:jc w:val="center"/>
              <w:rPr>
                <w:rFonts w:ascii="宋体" w:hAnsi="宋体" w:cs="宋体"/>
                <w:bCs/>
                <w:color w:val="auto"/>
                <w:kern w:val="0"/>
                <w:szCs w:val="21"/>
                <w:highlight w:val="none"/>
              </w:rPr>
            </w:pPr>
          </w:p>
        </w:tc>
        <w:tc>
          <w:tcPr>
            <w:tcW w:w="1485" w:type="dxa"/>
            <w:vMerge w:val="continue"/>
            <w:vAlign w:val="center"/>
          </w:tcPr>
          <w:p>
            <w:pPr>
              <w:widowControl/>
              <w:jc w:val="left"/>
              <w:rPr>
                <w:rFonts w:ascii="宋体" w:hAnsi="宋体" w:cs="宋体"/>
                <w:color w:val="auto"/>
                <w:kern w:val="0"/>
                <w:szCs w:val="21"/>
                <w:highlight w:val="none"/>
              </w:rPr>
            </w:pPr>
          </w:p>
        </w:tc>
        <w:tc>
          <w:tcPr>
            <w:tcW w:w="6285" w:type="dxa"/>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涉农贷款余额占各项贷款余额比例增长情况排名</w:t>
            </w:r>
            <w:r>
              <w:rPr>
                <w:rFonts w:hint="eastAsia" w:ascii="宋体" w:hAnsi="宋体" w:cs="宋体"/>
                <w:color w:val="auto"/>
                <w:szCs w:val="21"/>
                <w:highlight w:val="none"/>
              </w:rPr>
              <w:t>进行评分，排名第一的得2分，其余投标银行排名每降低一名依次递减0.05分，减完为止。（由浙江省财政厅提供数据）</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25" w:type="dxa"/>
            <w:vMerge w:val="continue"/>
            <w:vAlign w:val="center"/>
          </w:tcPr>
          <w:p>
            <w:pPr>
              <w:spacing w:line="240" w:lineRule="atLeast"/>
              <w:jc w:val="center"/>
              <w:rPr>
                <w:rFonts w:ascii="宋体" w:hAnsi="宋体" w:cs="宋体"/>
                <w:bCs/>
                <w:color w:val="auto"/>
                <w:kern w:val="0"/>
                <w:szCs w:val="21"/>
                <w:highlight w:val="none"/>
              </w:rPr>
            </w:pPr>
          </w:p>
        </w:tc>
        <w:tc>
          <w:tcPr>
            <w:tcW w:w="1485" w:type="dxa"/>
            <w:vMerge w:val="continue"/>
            <w:vAlign w:val="center"/>
          </w:tcPr>
          <w:p>
            <w:pPr>
              <w:widowControl/>
              <w:jc w:val="left"/>
              <w:rPr>
                <w:rFonts w:ascii="宋体" w:hAnsi="宋体" w:cs="宋体"/>
                <w:color w:val="auto"/>
                <w:kern w:val="0"/>
                <w:szCs w:val="21"/>
                <w:highlight w:val="none"/>
              </w:rPr>
            </w:pPr>
          </w:p>
        </w:tc>
        <w:tc>
          <w:tcPr>
            <w:tcW w:w="6285" w:type="dxa"/>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民营企业贷款余额排名</w:t>
            </w:r>
            <w:r>
              <w:rPr>
                <w:rFonts w:hint="eastAsia" w:ascii="宋体" w:hAnsi="宋体" w:cs="宋体"/>
                <w:color w:val="auto"/>
                <w:szCs w:val="21"/>
                <w:highlight w:val="none"/>
              </w:rPr>
              <w:t>进行评分，排名第一的得3分，其余投标银行排名每降低一名依次递减0.05分，减完为止。（由浙江省财政厅提供数据）</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25" w:type="dxa"/>
            <w:vMerge w:val="continue"/>
            <w:vAlign w:val="center"/>
          </w:tcPr>
          <w:p>
            <w:pPr>
              <w:spacing w:line="240" w:lineRule="atLeast"/>
              <w:jc w:val="center"/>
              <w:rPr>
                <w:rFonts w:ascii="宋体" w:hAnsi="宋体" w:cs="宋体"/>
                <w:bCs/>
                <w:color w:val="auto"/>
                <w:kern w:val="0"/>
                <w:szCs w:val="21"/>
                <w:highlight w:val="none"/>
              </w:rPr>
            </w:pPr>
          </w:p>
        </w:tc>
        <w:tc>
          <w:tcPr>
            <w:tcW w:w="1485" w:type="dxa"/>
            <w:vMerge w:val="continue"/>
            <w:vAlign w:val="center"/>
          </w:tcPr>
          <w:p>
            <w:pPr>
              <w:widowControl/>
              <w:jc w:val="left"/>
              <w:rPr>
                <w:rFonts w:ascii="宋体" w:hAnsi="宋体" w:cs="宋体"/>
                <w:color w:val="auto"/>
                <w:kern w:val="0"/>
                <w:szCs w:val="21"/>
                <w:highlight w:val="none"/>
              </w:rPr>
            </w:pPr>
          </w:p>
        </w:tc>
        <w:tc>
          <w:tcPr>
            <w:tcW w:w="6285" w:type="dxa"/>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民营企业贷款余额占各项贷款余额比例增长情况</w:t>
            </w:r>
            <w:r>
              <w:rPr>
                <w:rFonts w:hint="eastAsia" w:ascii="宋体" w:hAnsi="宋体" w:cs="宋体"/>
                <w:color w:val="auto"/>
                <w:szCs w:val="21"/>
                <w:highlight w:val="none"/>
              </w:rPr>
              <w:t>进行评分，排名第一得2分，其余投标银行排名每降低一名依次递减0.05分，减完为止。（由浙江省财政厅提供数据）</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25" w:type="dxa"/>
            <w:vMerge w:val="continue"/>
            <w:vAlign w:val="center"/>
          </w:tcPr>
          <w:p>
            <w:pPr>
              <w:spacing w:line="240" w:lineRule="atLeast"/>
              <w:jc w:val="center"/>
              <w:rPr>
                <w:rFonts w:ascii="宋体" w:hAnsi="宋体" w:cs="宋体"/>
                <w:bCs/>
                <w:color w:val="auto"/>
                <w:kern w:val="0"/>
                <w:szCs w:val="21"/>
                <w:highlight w:val="none"/>
              </w:rPr>
            </w:pPr>
          </w:p>
        </w:tc>
        <w:tc>
          <w:tcPr>
            <w:tcW w:w="1485" w:type="dxa"/>
            <w:vMerge w:val="restart"/>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纳税情况</w:t>
            </w:r>
          </w:p>
        </w:tc>
        <w:tc>
          <w:tcPr>
            <w:tcW w:w="6285" w:type="dxa"/>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纳税总额排名</w:t>
            </w:r>
            <w:r>
              <w:rPr>
                <w:rFonts w:hint="eastAsia" w:ascii="宋体" w:hAnsi="宋体" w:cs="宋体"/>
                <w:color w:val="auto"/>
                <w:szCs w:val="21"/>
                <w:highlight w:val="none"/>
              </w:rPr>
              <w:t>情况进行评分，排名第一的得3分，其余投标银行排名每降低一名依次递减0.05分，减完为止。（由浙江省财政厅提供数据）</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425" w:type="dxa"/>
            <w:vMerge w:val="continue"/>
            <w:vAlign w:val="center"/>
          </w:tcPr>
          <w:p>
            <w:pPr>
              <w:spacing w:line="240" w:lineRule="atLeast"/>
              <w:jc w:val="center"/>
              <w:rPr>
                <w:rFonts w:ascii="宋体" w:hAnsi="宋体" w:cs="宋体"/>
                <w:bCs/>
                <w:color w:val="auto"/>
                <w:kern w:val="0"/>
                <w:szCs w:val="21"/>
                <w:highlight w:val="none"/>
              </w:rPr>
            </w:pPr>
          </w:p>
        </w:tc>
        <w:tc>
          <w:tcPr>
            <w:tcW w:w="1485" w:type="dxa"/>
            <w:vMerge w:val="continue"/>
            <w:vAlign w:val="center"/>
          </w:tcPr>
          <w:p>
            <w:pPr>
              <w:widowControl/>
              <w:jc w:val="left"/>
              <w:rPr>
                <w:rFonts w:ascii="宋体" w:hAnsi="宋体" w:cs="宋体"/>
                <w:color w:val="auto"/>
                <w:kern w:val="0"/>
                <w:szCs w:val="21"/>
                <w:highlight w:val="none"/>
              </w:rPr>
            </w:pPr>
          </w:p>
        </w:tc>
        <w:tc>
          <w:tcPr>
            <w:tcW w:w="6285" w:type="dxa"/>
            <w:vAlign w:val="center"/>
          </w:tcPr>
          <w:p>
            <w:pPr>
              <w:widowControl/>
              <w:jc w:val="left"/>
              <w:rPr>
                <w:rFonts w:ascii="宋体" w:hAnsi="宋体" w:cs="宋体"/>
                <w:color w:val="auto"/>
                <w:kern w:val="0"/>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税收增长率排名</w:t>
            </w:r>
            <w:r>
              <w:rPr>
                <w:rFonts w:hint="eastAsia" w:ascii="宋体" w:hAnsi="宋体" w:cs="宋体"/>
                <w:color w:val="auto"/>
                <w:szCs w:val="21"/>
                <w:highlight w:val="none"/>
              </w:rPr>
              <w:t>情况进行评分，排名第一的得2分，其余投标银行排名每降低一名依次递减0.05分，减完为止。（由浙江省财政厅提供数据）</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425" w:type="dxa"/>
            <w:vMerge w:val="continue"/>
            <w:vAlign w:val="center"/>
          </w:tcPr>
          <w:p>
            <w:pPr>
              <w:spacing w:line="240" w:lineRule="atLeast"/>
              <w:jc w:val="center"/>
              <w:rPr>
                <w:rFonts w:ascii="宋体" w:hAnsi="宋体" w:cs="宋体"/>
                <w:bCs/>
                <w:color w:val="auto"/>
                <w:kern w:val="0"/>
                <w:szCs w:val="21"/>
                <w:highlight w:val="none"/>
              </w:rPr>
            </w:pPr>
          </w:p>
        </w:tc>
        <w:tc>
          <w:tcPr>
            <w:tcW w:w="1485"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支持浙江省公益性事业发展情况</w:t>
            </w:r>
          </w:p>
        </w:tc>
        <w:tc>
          <w:tcPr>
            <w:tcW w:w="6285" w:type="dxa"/>
            <w:vAlign w:val="center"/>
          </w:tcPr>
          <w:p>
            <w:pPr>
              <w:widowControl/>
              <w:jc w:val="left"/>
              <w:rPr>
                <w:rFonts w:ascii="宋体" w:hAnsi="宋体" w:cs="宋体"/>
                <w:color w:val="auto"/>
                <w:kern w:val="0"/>
                <w:szCs w:val="21"/>
                <w:highlight w:val="none"/>
              </w:rPr>
            </w:pPr>
            <w:r>
              <w:rPr>
                <w:rFonts w:hint="eastAsia" w:ascii="宋体" w:hAnsi="宋体" w:cs="宋体"/>
                <w:color w:val="auto"/>
                <w:szCs w:val="21"/>
                <w:highlight w:val="none"/>
              </w:rPr>
              <w:t>根据投标银行</w:t>
            </w:r>
            <w:r>
              <w:rPr>
                <w:rFonts w:hint="eastAsia" w:ascii="宋体" w:hAnsi="宋体" w:cs="宋体"/>
                <w:b/>
                <w:bCs/>
                <w:color w:val="auto"/>
                <w:szCs w:val="21"/>
                <w:highlight w:val="none"/>
              </w:rPr>
              <w:t>支持浙江省公益性事业发展债务融资承销额排名（含承办柜台发行量）</w:t>
            </w:r>
            <w:r>
              <w:rPr>
                <w:rFonts w:hint="eastAsia" w:ascii="宋体" w:hAnsi="宋体" w:cs="宋体"/>
                <w:color w:val="auto"/>
                <w:szCs w:val="21"/>
                <w:highlight w:val="none"/>
              </w:rPr>
              <w:t>情况进行评分，排名第一的得3分，其余投标银行排名每降低一名依次递减0.05分，减完为止。（由浙江省财政厅提供数据）</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1425" w:type="dxa"/>
            <w:vMerge w:val="restart"/>
            <w:vAlign w:val="center"/>
          </w:tcPr>
          <w:p>
            <w:pPr>
              <w:widowControl/>
              <w:spacing w:line="240" w:lineRule="atLeas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服务水平</w:t>
            </w:r>
          </w:p>
          <w:p>
            <w:pPr>
              <w:widowControl/>
              <w:spacing w:line="240" w:lineRule="atLeast"/>
              <w:ind w:firstLine="210" w:firstLineChars="100"/>
              <w:jc w:val="left"/>
              <w:rPr>
                <w:rFonts w:ascii="宋体" w:hAnsi="宋体" w:cs="宋体"/>
                <w:bCs/>
                <w:color w:val="auto"/>
                <w:kern w:val="0"/>
                <w:szCs w:val="21"/>
                <w:highlight w:val="none"/>
              </w:rPr>
            </w:pPr>
            <w:r>
              <w:rPr>
                <w:rFonts w:hint="eastAsia" w:ascii="宋体" w:hAnsi="宋体" w:cs="宋体"/>
                <w:color w:val="auto"/>
                <w:szCs w:val="21"/>
                <w:highlight w:val="none"/>
              </w:rPr>
              <w:t>（20分</w:t>
            </w:r>
            <w:r>
              <w:rPr>
                <w:rFonts w:hint="eastAsia" w:ascii="宋体" w:hAnsi="宋体" w:cs="宋体"/>
                <w:bCs/>
                <w:color w:val="auto"/>
                <w:kern w:val="0"/>
                <w:szCs w:val="21"/>
                <w:highlight w:val="none"/>
              </w:rPr>
              <w:t>）</w:t>
            </w:r>
          </w:p>
        </w:tc>
        <w:tc>
          <w:tcPr>
            <w:tcW w:w="1485" w:type="dxa"/>
            <w:vAlign w:val="center"/>
          </w:tcPr>
          <w:p>
            <w:pPr>
              <w:spacing w:line="240" w:lineRule="atLeast"/>
              <w:outlineLvl w:val="7"/>
              <w:rPr>
                <w:rFonts w:ascii="宋体" w:hAnsi="宋体" w:cs="宋体"/>
                <w:color w:val="auto"/>
                <w:kern w:val="0"/>
                <w:szCs w:val="21"/>
                <w:highlight w:val="none"/>
              </w:rPr>
            </w:pPr>
            <w:r>
              <w:rPr>
                <w:rFonts w:hint="eastAsia" w:ascii="宋体" w:hAnsi="宋体" w:cs="宋体"/>
                <w:color w:val="auto"/>
                <w:kern w:val="0"/>
                <w:szCs w:val="21"/>
                <w:highlight w:val="none"/>
                <w:lang w:bidi="ar"/>
              </w:rPr>
              <w:t>免收手续费情况</w:t>
            </w:r>
          </w:p>
        </w:tc>
        <w:tc>
          <w:tcPr>
            <w:tcW w:w="6285" w:type="dxa"/>
            <w:vAlign w:val="center"/>
          </w:tcPr>
          <w:p>
            <w:pPr>
              <w:spacing w:line="240" w:lineRule="atLeast"/>
              <w:outlineLvl w:val="7"/>
              <w:rPr>
                <w:rFonts w:ascii="宋体" w:hAnsi="宋体" w:cs="宋体"/>
                <w:color w:val="auto"/>
                <w:szCs w:val="21"/>
                <w:highlight w:val="none"/>
              </w:rPr>
            </w:pPr>
            <w:r>
              <w:rPr>
                <w:rFonts w:hint="eastAsia" w:ascii="宋体" w:hAnsi="宋体" w:cs="宋体"/>
                <w:color w:val="auto"/>
                <w:kern w:val="0"/>
                <w:szCs w:val="21"/>
                <w:highlight w:val="none"/>
              </w:rPr>
              <w:t>投标银行承诺免收银行自收的所有服务费用的得2分，部分服务费用免收的得1分，不能免收服务费用的不得分。</w:t>
            </w:r>
          </w:p>
        </w:tc>
        <w:tc>
          <w:tcPr>
            <w:tcW w:w="675" w:type="dxa"/>
            <w:vAlign w:val="center"/>
          </w:tcPr>
          <w:p>
            <w:pPr>
              <w:spacing w:line="240" w:lineRule="atLeast"/>
              <w:jc w:val="center"/>
              <w:outlineLvl w:val="7"/>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trPr>
        <w:tc>
          <w:tcPr>
            <w:tcW w:w="1425" w:type="dxa"/>
            <w:vMerge w:val="continue"/>
            <w:vAlign w:val="center"/>
          </w:tcPr>
          <w:p>
            <w:pPr>
              <w:widowControl/>
              <w:spacing w:line="240" w:lineRule="atLeast"/>
              <w:jc w:val="center"/>
              <w:rPr>
                <w:rFonts w:ascii="宋体" w:hAnsi="宋体" w:cs="宋体"/>
                <w:bCs/>
                <w:color w:val="auto"/>
                <w:kern w:val="0"/>
                <w:szCs w:val="21"/>
                <w:highlight w:val="none"/>
              </w:rPr>
            </w:pPr>
          </w:p>
        </w:tc>
        <w:tc>
          <w:tcPr>
            <w:tcW w:w="1485" w:type="dxa"/>
            <w:vAlign w:val="center"/>
          </w:tcPr>
          <w:p>
            <w:pPr>
              <w:spacing w:line="240" w:lineRule="atLeast"/>
              <w:outlineLvl w:val="7"/>
              <w:rPr>
                <w:rFonts w:ascii="宋体" w:hAnsi="宋体" w:cs="宋体"/>
                <w:color w:val="auto"/>
                <w:kern w:val="0"/>
                <w:szCs w:val="21"/>
                <w:highlight w:val="none"/>
              </w:rPr>
            </w:pPr>
            <w:r>
              <w:rPr>
                <w:rFonts w:hint="eastAsia" w:ascii="宋体" w:hAnsi="宋体" w:cs="宋体"/>
                <w:color w:val="auto"/>
                <w:kern w:val="0"/>
                <w:szCs w:val="21"/>
                <w:highlight w:val="none"/>
              </w:rPr>
              <w:t>以往服务情况</w:t>
            </w:r>
          </w:p>
        </w:tc>
        <w:tc>
          <w:tcPr>
            <w:tcW w:w="6285" w:type="dxa"/>
            <w:vAlign w:val="center"/>
          </w:tcPr>
          <w:p>
            <w:pPr>
              <w:spacing w:line="240" w:lineRule="atLeast"/>
              <w:outlineLvl w:val="7"/>
              <w:rPr>
                <w:rFonts w:ascii="宋体" w:hAnsi="宋体" w:cs="宋体"/>
                <w:color w:val="auto"/>
                <w:kern w:val="0"/>
                <w:szCs w:val="21"/>
                <w:highlight w:val="none"/>
              </w:rPr>
            </w:pPr>
            <w:r>
              <w:rPr>
                <w:rFonts w:hint="eastAsia" w:ascii="宋体" w:hAnsi="宋体" w:cs="宋体"/>
                <w:color w:val="auto"/>
                <w:kern w:val="0"/>
                <w:szCs w:val="21"/>
                <w:highlight w:val="none"/>
              </w:rPr>
              <w:t>根据投标银行近三年（2021年1月-2023年12月）为招标人提供的服务情况进行评分：</w:t>
            </w:r>
          </w:p>
          <w:p>
            <w:pPr>
              <w:spacing w:line="240" w:lineRule="atLeast"/>
              <w:outlineLvl w:val="7"/>
              <w:rPr>
                <w:rFonts w:ascii="宋体" w:hAnsi="宋体" w:cs="宋体"/>
                <w:color w:val="auto"/>
                <w:kern w:val="0"/>
                <w:szCs w:val="21"/>
                <w:highlight w:val="none"/>
              </w:rPr>
            </w:pPr>
            <w:r>
              <w:rPr>
                <w:rFonts w:hint="eastAsia" w:ascii="宋体" w:hAnsi="宋体" w:cs="宋体"/>
                <w:color w:val="auto"/>
                <w:kern w:val="0"/>
                <w:szCs w:val="21"/>
                <w:highlight w:val="none"/>
              </w:rPr>
              <w:t>1、提供资金归集、资金清分、账户结算、工资发放、资金存放等服务，每提供一项服务得1分，最高得5分（投标银行须提供相关证明材料）</w:t>
            </w:r>
          </w:p>
          <w:p>
            <w:pPr>
              <w:spacing w:line="240" w:lineRule="atLeast"/>
              <w:outlineLvl w:val="7"/>
              <w:rPr>
                <w:rFonts w:ascii="宋体" w:hAnsi="宋体" w:cs="宋体"/>
                <w:color w:val="auto"/>
                <w:kern w:val="0"/>
                <w:szCs w:val="21"/>
                <w:highlight w:val="none"/>
              </w:rPr>
            </w:pPr>
            <w:r>
              <w:rPr>
                <w:rFonts w:hint="eastAsia" w:ascii="宋体" w:hAnsi="宋体" w:cs="宋体"/>
                <w:color w:val="auto"/>
                <w:kern w:val="0"/>
                <w:szCs w:val="21"/>
                <w:highlight w:val="none"/>
              </w:rPr>
              <w:t>2、为发展福彩事业提供的公益、特色服务，每提供一项服务得1分，最高得3分（投标银行须提供相关证明材料）</w:t>
            </w:r>
          </w:p>
        </w:tc>
        <w:tc>
          <w:tcPr>
            <w:tcW w:w="675" w:type="dxa"/>
            <w:vAlign w:val="center"/>
          </w:tcPr>
          <w:p>
            <w:pPr>
              <w:spacing w:line="240" w:lineRule="atLeast"/>
              <w:jc w:val="center"/>
              <w:outlineLvl w:val="7"/>
              <w:rPr>
                <w:rFonts w:ascii="宋体" w:hAnsi="宋体" w:cs="宋体"/>
                <w:color w:val="auto"/>
                <w:kern w:val="0"/>
                <w:szCs w:val="21"/>
                <w:highlight w:val="none"/>
              </w:rPr>
            </w:pPr>
            <w:r>
              <w:rPr>
                <w:rFonts w:hint="eastAsia" w:ascii="宋体" w:hAnsi="宋体" w:cs="宋体"/>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1425" w:type="dxa"/>
            <w:vMerge w:val="continue"/>
            <w:vAlign w:val="center"/>
          </w:tcPr>
          <w:p>
            <w:pPr>
              <w:widowControl/>
              <w:spacing w:line="240" w:lineRule="atLeast"/>
              <w:jc w:val="center"/>
              <w:rPr>
                <w:rFonts w:ascii="宋体" w:hAnsi="宋体" w:cs="宋体"/>
                <w:bCs/>
                <w:color w:val="auto"/>
                <w:kern w:val="0"/>
                <w:szCs w:val="21"/>
                <w:highlight w:val="none"/>
              </w:rPr>
            </w:pPr>
          </w:p>
        </w:tc>
        <w:tc>
          <w:tcPr>
            <w:tcW w:w="1485" w:type="dxa"/>
            <w:vAlign w:val="center"/>
          </w:tcPr>
          <w:p>
            <w:pPr>
              <w:spacing w:line="360" w:lineRule="exact"/>
              <w:jc w:val="left"/>
              <w:textAlignment w:val="center"/>
              <w:rPr>
                <w:rFonts w:ascii="宋体" w:hAnsi="宋体" w:cs="仿宋"/>
                <w:color w:val="auto"/>
                <w:kern w:val="0"/>
                <w:szCs w:val="21"/>
                <w:highlight w:val="none"/>
                <w:lang w:bidi="ar"/>
              </w:rPr>
            </w:pPr>
            <w:r>
              <w:rPr>
                <w:rFonts w:hint="eastAsia" w:ascii="宋体" w:hAnsi="宋体" w:cs="仿宋"/>
                <w:color w:val="auto"/>
                <w:kern w:val="0"/>
                <w:szCs w:val="21"/>
                <w:highlight w:val="none"/>
                <w:lang w:bidi="ar"/>
              </w:rPr>
              <w:t>特色服务方案</w:t>
            </w:r>
          </w:p>
        </w:tc>
        <w:tc>
          <w:tcPr>
            <w:tcW w:w="6285" w:type="dxa"/>
            <w:vAlign w:val="center"/>
          </w:tcPr>
          <w:p>
            <w:pPr>
              <w:spacing w:line="360" w:lineRule="exact"/>
              <w:jc w:val="left"/>
              <w:textAlignment w:val="center"/>
              <w:rPr>
                <w:rFonts w:ascii="宋体" w:hAnsi="宋体" w:cs="仿宋"/>
                <w:color w:val="auto"/>
                <w:kern w:val="0"/>
                <w:szCs w:val="21"/>
                <w:highlight w:val="none"/>
                <w:lang w:bidi="ar"/>
              </w:rPr>
            </w:pPr>
            <w:r>
              <w:rPr>
                <w:rFonts w:hint="eastAsia" w:ascii="宋体" w:hAnsi="宋体" w:cs="仿宋"/>
                <w:color w:val="auto"/>
                <w:kern w:val="0"/>
                <w:szCs w:val="21"/>
                <w:highlight w:val="none"/>
                <w:lang w:bidi="ar"/>
              </w:rPr>
              <w:t>根据投标银行对浙江省福利彩票管理中心作出的金融和非金融服务方案横向比较打分：</w:t>
            </w:r>
          </w:p>
          <w:p>
            <w:pPr>
              <w:spacing w:line="360" w:lineRule="exact"/>
              <w:jc w:val="left"/>
              <w:textAlignment w:val="center"/>
              <w:rPr>
                <w:rFonts w:ascii="宋体" w:hAnsi="宋体" w:cs="仿宋"/>
                <w:color w:val="auto"/>
                <w:kern w:val="0"/>
                <w:szCs w:val="21"/>
                <w:highlight w:val="none"/>
                <w:lang w:bidi="ar"/>
              </w:rPr>
            </w:pPr>
            <w:r>
              <w:rPr>
                <w:rFonts w:hint="eastAsia" w:ascii="宋体" w:hAnsi="宋体" w:cs="仿宋"/>
                <w:color w:val="auto"/>
                <w:kern w:val="0"/>
                <w:szCs w:val="21"/>
                <w:highlight w:val="none"/>
                <w:lang w:bidi="ar"/>
              </w:rPr>
              <w:t>1、金融服务方案0-3分</w:t>
            </w:r>
          </w:p>
          <w:p>
            <w:pPr>
              <w:spacing w:line="360" w:lineRule="exact"/>
              <w:jc w:val="left"/>
              <w:textAlignment w:val="center"/>
              <w:rPr>
                <w:rFonts w:ascii="宋体" w:hAnsi="宋体" w:cs="仿宋"/>
                <w:color w:val="auto"/>
                <w:kern w:val="0"/>
                <w:szCs w:val="21"/>
                <w:highlight w:val="none"/>
                <w:lang w:bidi="ar"/>
              </w:rPr>
            </w:pPr>
            <w:r>
              <w:rPr>
                <w:rFonts w:hint="eastAsia" w:ascii="宋体" w:hAnsi="宋体" w:cs="仿宋"/>
                <w:color w:val="auto"/>
                <w:kern w:val="0"/>
                <w:szCs w:val="21"/>
                <w:highlight w:val="none"/>
                <w:lang w:bidi="ar"/>
              </w:rPr>
              <w:t>2、非金融服务方案0-3分</w:t>
            </w:r>
          </w:p>
        </w:tc>
        <w:tc>
          <w:tcPr>
            <w:tcW w:w="675" w:type="dxa"/>
            <w:vAlign w:val="center"/>
          </w:tcPr>
          <w:p>
            <w:pPr>
              <w:spacing w:line="240" w:lineRule="atLeast"/>
              <w:jc w:val="center"/>
              <w:outlineLvl w:val="7"/>
              <w:rPr>
                <w:rFonts w:ascii="宋体" w:hAnsi="宋体" w:cs="宋体"/>
                <w:color w:val="auto"/>
                <w:kern w:val="0"/>
                <w:szCs w:val="21"/>
                <w:highlight w:val="none"/>
              </w:rPr>
            </w:pPr>
            <w:r>
              <w:rPr>
                <w:rFonts w:hint="eastAsia" w:ascii="宋体" w:hAnsi="宋体" w:cs="宋体"/>
                <w:color w:val="auto"/>
                <w:kern w:val="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trPr>
        <w:tc>
          <w:tcPr>
            <w:tcW w:w="1425" w:type="dxa"/>
            <w:vMerge w:val="continue"/>
            <w:vAlign w:val="center"/>
          </w:tcPr>
          <w:p>
            <w:pPr>
              <w:widowControl/>
              <w:spacing w:line="240" w:lineRule="atLeast"/>
              <w:jc w:val="center"/>
              <w:rPr>
                <w:rFonts w:ascii="宋体" w:hAnsi="宋体" w:cs="宋体"/>
                <w:bCs/>
                <w:color w:val="auto"/>
                <w:kern w:val="0"/>
                <w:szCs w:val="21"/>
                <w:highlight w:val="none"/>
              </w:rPr>
            </w:pPr>
          </w:p>
        </w:tc>
        <w:tc>
          <w:tcPr>
            <w:tcW w:w="1485" w:type="dxa"/>
            <w:vAlign w:val="center"/>
          </w:tcPr>
          <w:p>
            <w:pPr>
              <w:spacing w:line="360" w:lineRule="exact"/>
              <w:jc w:val="left"/>
              <w:textAlignment w:val="center"/>
              <w:rPr>
                <w:rFonts w:ascii="宋体" w:hAnsi="宋体" w:cs="仿宋"/>
                <w:color w:val="auto"/>
                <w:kern w:val="0"/>
                <w:szCs w:val="21"/>
                <w:highlight w:val="none"/>
                <w:lang w:bidi="ar"/>
              </w:rPr>
            </w:pPr>
            <w:r>
              <w:rPr>
                <w:rFonts w:hint="eastAsia" w:ascii="宋体" w:hAnsi="宋体" w:cs="仿宋"/>
                <w:color w:val="auto"/>
                <w:kern w:val="0"/>
                <w:szCs w:val="21"/>
                <w:highlight w:val="none"/>
                <w:lang w:bidi="ar"/>
              </w:rPr>
              <w:t>日常服务</w:t>
            </w:r>
          </w:p>
        </w:tc>
        <w:tc>
          <w:tcPr>
            <w:tcW w:w="6285" w:type="dxa"/>
            <w:vAlign w:val="center"/>
          </w:tcPr>
          <w:p>
            <w:pPr>
              <w:spacing w:line="360" w:lineRule="exact"/>
              <w:jc w:val="left"/>
              <w:textAlignment w:val="center"/>
              <w:rPr>
                <w:rFonts w:ascii="宋体" w:hAnsi="宋体" w:cs="仿宋"/>
                <w:color w:val="auto"/>
                <w:kern w:val="0"/>
                <w:szCs w:val="21"/>
                <w:highlight w:val="none"/>
                <w:lang w:bidi="ar"/>
              </w:rPr>
            </w:pPr>
            <w:r>
              <w:rPr>
                <w:rFonts w:hint="eastAsia" w:ascii="宋体" w:hAnsi="宋体" w:cs="仿宋"/>
                <w:color w:val="auto"/>
                <w:kern w:val="0"/>
                <w:szCs w:val="21"/>
                <w:highlight w:val="none"/>
                <w:lang w:bidi="ar"/>
              </w:rPr>
              <w:t>投标银行承诺指定专人负责以下日常服务并明确相关工作人员信息的得2分，每缺少一项扣0.5分：</w:t>
            </w:r>
          </w:p>
          <w:p>
            <w:pPr>
              <w:spacing w:line="360" w:lineRule="exact"/>
              <w:jc w:val="left"/>
              <w:textAlignment w:val="center"/>
              <w:rPr>
                <w:rFonts w:ascii="宋体" w:hAnsi="宋体" w:cs="仿宋"/>
                <w:color w:val="auto"/>
                <w:kern w:val="0"/>
                <w:szCs w:val="21"/>
                <w:highlight w:val="none"/>
                <w:lang w:bidi="ar"/>
              </w:rPr>
            </w:pPr>
            <w:r>
              <w:rPr>
                <w:rFonts w:hint="eastAsia" w:ascii="宋体" w:hAnsi="宋体" w:cs="仿宋"/>
                <w:color w:val="auto"/>
                <w:kern w:val="0"/>
                <w:szCs w:val="21"/>
                <w:highlight w:val="none"/>
                <w:lang w:bidi="ar"/>
              </w:rPr>
              <w:t>1、存放资金到期前5个工作日内及时通知，并按承诺优惠利率对资金进行计息，及时将利息打入存款单位账户，不以任何理由拖延办理；</w:t>
            </w:r>
          </w:p>
          <w:p>
            <w:pPr>
              <w:spacing w:line="360" w:lineRule="exact"/>
              <w:jc w:val="left"/>
              <w:textAlignment w:val="center"/>
              <w:rPr>
                <w:rFonts w:ascii="宋体" w:hAnsi="宋体" w:cs="仿宋"/>
                <w:color w:val="auto"/>
                <w:kern w:val="0"/>
                <w:szCs w:val="21"/>
                <w:highlight w:val="none"/>
                <w:lang w:bidi="ar"/>
              </w:rPr>
            </w:pPr>
            <w:r>
              <w:rPr>
                <w:rFonts w:hint="eastAsia" w:ascii="宋体" w:hAnsi="宋体" w:cs="仿宋"/>
                <w:color w:val="auto"/>
                <w:kern w:val="0"/>
                <w:szCs w:val="21"/>
                <w:highlight w:val="none"/>
                <w:lang w:bidi="ar"/>
              </w:rPr>
              <w:t>2、每月初5个工作日内提供对账单及账户使用情况；</w:t>
            </w:r>
          </w:p>
          <w:p>
            <w:pPr>
              <w:spacing w:line="360" w:lineRule="exact"/>
              <w:jc w:val="left"/>
              <w:textAlignment w:val="center"/>
              <w:rPr>
                <w:rFonts w:ascii="宋体" w:hAnsi="宋体" w:cs="仿宋"/>
                <w:color w:val="auto"/>
                <w:kern w:val="0"/>
                <w:szCs w:val="21"/>
                <w:highlight w:val="none"/>
                <w:lang w:bidi="ar"/>
              </w:rPr>
            </w:pPr>
            <w:r>
              <w:rPr>
                <w:rFonts w:hint="eastAsia" w:ascii="宋体" w:hAnsi="宋体" w:cs="仿宋"/>
                <w:color w:val="auto"/>
                <w:kern w:val="0"/>
                <w:szCs w:val="21"/>
                <w:highlight w:val="none"/>
                <w:lang w:bidi="ar"/>
              </w:rPr>
              <w:t>3、指定专人负责并上门协助办理本项目的相关手续等；</w:t>
            </w:r>
          </w:p>
          <w:p>
            <w:pPr>
              <w:spacing w:line="360" w:lineRule="exact"/>
              <w:jc w:val="left"/>
              <w:textAlignment w:val="center"/>
              <w:rPr>
                <w:rFonts w:ascii="宋体" w:hAnsi="宋体"/>
                <w:color w:val="auto"/>
                <w:szCs w:val="21"/>
                <w:highlight w:val="none"/>
                <w:lang w:bidi="ar"/>
              </w:rPr>
            </w:pPr>
            <w:r>
              <w:rPr>
                <w:rFonts w:hint="eastAsia" w:ascii="宋体" w:hAnsi="宋体" w:cs="仿宋"/>
                <w:color w:val="auto"/>
                <w:kern w:val="0"/>
                <w:szCs w:val="21"/>
                <w:highlight w:val="none"/>
                <w:lang w:bidi="ar"/>
              </w:rPr>
              <w:t>4、及时告知银行出现的重大安全事项。</w:t>
            </w:r>
          </w:p>
        </w:tc>
        <w:tc>
          <w:tcPr>
            <w:tcW w:w="675" w:type="dxa"/>
            <w:vAlign w:val="center"/>
          </w:tcPr>
          <w:p>
            <w:pPr>
              <w:spacing w:line="240" w:lineRule="atLeast"/>
              <w:jc w:val="center"/>
              <w:outlineLvl w:val="7"/>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425" w:type="dxa"/>
            <w:vMerge w:val="continue"/>
            <w:vAlign w:val="center"/>
          </w:tcPr>
          <w:p>
            <w:pPr>
              <w:widowControl/>
              <w:spacing w:line="240" w:lineRule="atLeast"/>
              <w:jc w:val="center"/>
              <w:rPr>
                <w:rFonts w:ascii="宋体" w:hAnsi="宋体" w:cs="宋体"/>
                <w:bCs/>
                <w:color w:val="auto"/>
                <w:kern w:val="0"/>
                <w:szCs w:val="21"/>
                <w:highlight w:val="none"/>
              </w:rPr>
            </w:pPr>
          </w:p>
        </w:tc>
        <w:tc>
          <w:tcPr>
            <w:tcW w:w="1485" w:type="dxa"/>
            <w:vAlign w:val="center"/>
          </w:tcPr>
          <w:p>
            <w:pPr>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储蓄风险保障</w:t>
            </w:r>
          </w:p>
        </w:tc>
        <w:tc>
          <w:tcPr>
            <w:tcW w:w="6285" w:type="dxa"/>
            <w:vAlign w:val="center"/>
          </w:tcPr>
          <w:p>
            <w:pPr>
              <w:spacing w:line="240" w:lineRule="atLeast"/>
              <w:jc w:val="left"/>
              <w:rPr>
                <w:rFonts w:ascii="宋体" w:hAnsi="宋体" w:cs="宋体"/>
                <w:color w:val="auto"/>
                <w:szCs w:val="21"/>
                <w:highlight w:val="none"/>
              </w:rPr>
            </w:pPr>
            <w:r>
              <w:rPr>
                <w:rFonts w:hint="eastAsia" w:ascii="宋体" w:hAnsi="宋体" w:cs="宋体"/>
                <w:color w:val="auto"/>
                <w:kern w:val="0"/>
                <w:szCs w:val="21"/>
                <w:highlight w:val="none"/>
                <w:lang w:bidi="ar"/>
              </w:rPr>
              <w:t>提供相应的储户风险保障方案，评选委员会根据方案的完整性、内控制度是否严谨等情况打分。</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425" w:type="dxa"/>
            <w:vAlign w:val="center"/>
          </w:tcPr>
          <w:p>
            <w:pPr>
              <w:spacing w:line="240" w:lineRule="atLeast"/>
              <w:jc w:val="center"/>
              <w:rPr>
                <w:rFonts w:ascii="宋体" w:hAnsi="宋体" w:cs="宋体"/>
                <w:color w:val="auto"/>
                <w:szCs w:val="21"/>
                <w:highlight w:val="none"/>
              </w:rPr>
            </w:pPr>
            <w:r>
              <w:rPr>
                <w:rFonts w:hint="eastAsia" w:ascii="宋体" w:hAnsi="宋体" w:cs="宋体"/>
                <w:color w:val="auto"/>
                <w:szCs w:val="21"/>
                <w:highlight w:val="none"/>
              </w:rPr>
              <w:t>利率水平</w:t>
            </w:r>
          </w:p>
          <w:p>
            <w:pPr>
              <w:spacing w:line="240" w:lineRule="atLeast"/>
              <w:jc w:val="center"/>
              <w:rPr>
                <w:rFonts w:ascii="宋体" w:hAnsi="宋体" w:cs="宋体"/>
                <w:color w:val="auto"/>
                <w:kern w:val="0"/>
                <w:szCs w:val="21"/>
                <w:highlight w:val="none"/>
              </w:rPr>
            </w:pPr>
            <w:r>
              <w:rPr>
                <w:rFonts w:hint="eastAsia" w:ascii="宋体" w:hAnsi="宋体" w:cs="宋体"/>
                <w:color w:val="auto"/>
                <w:szCs w:val="21"/>
                <w:highlight w:val="none"/>
              </w:rPr>
              <w:t>（20分）</w:t>
            </w:r>
          </w:p>
        </w:tc>
        <w:tc>
          <w:tcPr>
            <w:tcW w:w="1485" w:type="dxa"/>
            <w:vAlign w:val="center"/>
          </w:tcPr>
          <w:p>
            <w:pPr>
              <w:spacing w:line="340" w:lineRule="exact"/>
              <w:jc w:val="left"/>
              <w:rPr>
                <w:rFonts w:ascii="宋体" w:hAnsi="宋体" w:cs="宋体"/>
                <w:color w:val="auto"/>
                <w:szCs w:val="21"/>
                <w:highlight w:val="none"/>
              </w:rPr>
            </w:pPr>
            <w:r>
              <w:rPr>
                <w:rFonts w:hint="eastAsia" w:ascii="宋体" w:hAnsi="宋体" w:cs="宋体"/>
                <w:color w:val="auto"/>
                <w:szCs w:val="21"/>
                <w:highlight w:val="none"/>
              </w:rPr>
              <w:t>一年定期存款利率</w:t>
            </w:r>
          </w:p>
        </w:tc>
        <w:tc>
          <w:tcPr>
            <w:tcW w:w="6285" w:type="dxa"/>
            <w:vAlign w:val="center"/>
          </w:tcPr>
          <w:p>
            <w:pPr>
              <w:spacing w:line="240" w:lineRule="atLeast"/>
              <w:rPr>
                <w:rFonts w:ascii="宋体" w:hAnsi="宋体" w:cs="宋体"/>
                <w:color w:val="auto"/>
                <w:szCs w:val="21"/>
                <w:highlight w:val="none"/>
              </w:rPr>
            </w:pPr>
            <w:r>
              <w:rPr>
                <w:rFonts w:hint="eastAsia" w:ascii="宋体" w:hAnsi="宋体" w:cs="仿宋"/>
                <w:color w:val="auto"/>
                <w:kern w:val="0"/>
                <w:szCs w:val="28"/>
                <w:highlight w:val="none"/>
                <w:lang w:bidi="ar"/>
              </w:rPr>
              <w:t>上浮基点应符合国家现行利率。利率报价为最新一年期定期存款基准利率上浮基点。上浮基点最高的投标银行得20分，其他银行上浮基点每下降1个基点扣0.05分，扣完为止</w:t>
            </w:r>
            <w:r>
              <w:rPr>
                <w:rFonts w:hint="eastAsia" w:ascii="宋体" w:hAnsi="宋体" w:cs="仿宋"/>
                <w:color w:val="auto"/>
                <w:kern w:val="0"/>
                <w:szCs w:val="21"/>
                <w:highlight w:val="none"/>
                <w:lang w:bidi="ar"/>
              </w:rPr>
              <w:t>。</w:t>
            </w:r>
          </w:p>
        </w:tc>
        <w:tc>
          <w:tcPr>
            <w:tcW w:w="675" w:type="dxa"/>
            <w:vAlign w:val="center"/>
          </w:tcPr>
          <w:p>
            <w:pPr>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r>
    </w:tbl>
    <w:p>
      <w:pPr>
        <w:numPr>
          <w:ilvl w:val="0"/>
          <w:numId w:val="3"/>
        </w:numPr>
        <w:snapToGrid w:val="0"/>
        <w:spacing w:line="400" w:lineRule="exact"/>
        <w:ind w:firstLine="422" w:firstLineChars="200"/>
        <w:rPr>
          <w:rFonts w:ascii="宋体" w:hAnsi="宋体" w:cs="宋体"/>
          <w:color w:val="auto"/>
          <w:highlight w:val="none"/>
          <w:lang w:val="zh-CN"/>
        </w:rPr>
      </w:pPr>
      <w:r>
        <w:rPr>
          <w:rFonts w:hint="eastAsia" w:ascii="宋体" w:hAnsi="宋体" w:cs="宋体"/>
          <w:b/>
          <w:bCs/>
          <w:color w:val="auto"/>
          <w:szCs w:val="21"/>
          <w:highlight w:val="none"/>
          <w:lang w:val="zh-CN"/>
        </w:rPr>
        <w:t>推荐中标候选人</w:t>
      </w:r>
    </w:p>
    <w:p>
      <w:pPr>
        <w:snapToGrid w:val="0"/>
        <w:spacing w:line="400" w:lineRule="exact"/>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评选结果按评审后总得分由高到低顺序排列，总得分相同的按利率由高到低顺序排列</w:t>
      </w:r>
      <w:r>
        <w:rPr>
          <w:rFonts w:hint="eastAsia" w:ascii="宋体" w:hAnsi="宋体" w:cs="宋体"/>
          <w:color w:val="auto"/>
          <w:szCs w:val="21"/>
          <w:highlight w:val="none"/>
          <w:lang w:val="en-US" w:eastAsia="zh-CN"/>
        </w:rPr>
        <w:t>；</w:t>
      </w:r>
      <w:r>
        <w:rPr>
          <w:rFonts w:hint="eastAsia" w:ascii="宋体" w:hAnsi="宋体" w:cs="宋体"/>
          <w:color w:val="auto"/>
          <w:szCs w:val="21"/>
          <w:highlight w:val="none"/>
          <w:lang w:val="zh-CN"/>
        </w:rPr>
        <w:t>如利率相同，按服务水平得分由高到低顺序排列</w:t>
      </w:r>
      <w:r>
        <w:rPr>
          <w:rFonts w:hint="eastAsia" w:ascii="宋体" w:hAnsi="宋体" w:cs="宋体"/>
          <w:color w:val="auto"/>
          <w:szCs w:val="21"/>
          <w:highlight w:val="none"/>
          <w:lang w:val="en-US" w:eastAsia="zh-CN"/>
        </w:rPr>
        <w:t>；</w:t>
      </w:r>
      <w:r>
        <w:rPr>
          <w:rFonts w:hint="eastAsia" w:ascii="宋体" w:hAnsi="宋体" w:cs="宋体"/>
          <w:color w:val="auto"/>
          <w:szCs w:val="21"/>
          <w:highlight w:val="none"/>
          <w:lang w:val="zh-CN"/>
        </w:rPr>
        <w:t>如服务水平得分相同，按竞标银行经营状况得分由高到低顺序排列</w:t>
      </w:r>
      <w:r>
        <w:rPr>
          <w:rFonts w:hint="eastAsia" w:ascii="宋体" w:hAnsi="宋体" w:cs="宋体"/>
          <w:color w:val="auto"/>
          <w:szCs w:val="21"/>
          <w:highlight w:val="none"/>
          <w:lang w:val="en-US" w:eastAsia="zh-CN"/>
        </w:rPr>
        <w:t>；</w:t>
      </w:r>
      <w:r>
        <w:rPr>
          <w:rFonts w:hint="eastAsia" w:ascii="宋体" w:hAnsi="宋体" w:cs="宋体"/>
          <w:color w:val="auto"/>
          <w:szCs w:val="21"/>
          <w:highlight w:val="none"/>
          <w:lang w:val="zh-CN"/>
        </w:rPr>
        <w:t>以上均相同，按抽签决定顺序，依次推荐</w:t>
      </w:r>
      <w:r>
        <w:rPr>
          <w:rFonts w:hint="eastAsia" w:ascii="宋体" w:hAnsi="宋体" w:cs="宋体"/>
          <w:b/>
          <w:bCs/>
          <w:color w:val="auto"/>
          <w:szCs w:val="21"/>
          <w:highlight w:val="none"/>
        </w:rPr>
        <w:t>8</w:t>
      </w:r>
      <w:r>
        <w:rPr>
          <w:rFonts w:hint="eastAsia" w:ascii="宋体" w:hAnsi="宋体" w:cs="宋体"/>
          <w:b/>
          <w:bCs/>
          <w:color w:val="auto"/>
          <w:szCs w:val="21"/>
          <w:highlight w:val="none"/>
          <w:lang w:val="zh-CN"/>
        </w:rPr>
        <w:t>名</w:t>
      </w:r>
      <w:r>
        <w:rPr>
          <w:rFonts w:hint="eastAsia" w:ascii="宋体" w:hAnsi="宋体" w:cs="宋体"/>
          <w:color w:val="auto"/>
          <w:szCs w:val="21"/>
          <w:highlight w:val="none"/>
          <w:lang w:val="zh-CN"/>
        </w:rPr>
        <w:t>中标候选人，并编写评选报告。</w:t>
      </w:r>
    </w:p>
    <w:p>
      <w:pPr>
        <w:snapToGrid w:val="0"/>
        <w:spacing w:line="400" w:lineRule="exact"/>
        <w:ind w:firstLine="422" w:firstLineChars="200"/>
        <w:rPr>
          <w:rFonts w:ascii="宋体" w:hAnsi="宋体" w:cs="宋体"/>
          <w:color w:val="auto"/>
          <w:szCs w:val="21"/>
          <w:highlight w:val="none"/>
          <w:lang w:val="zh-CN"/>
        </w:rPr>
      </w:pPr>
      <w:r>
        <w:rPr>
          <w:rFonts w:hint="eastAsia" w:ascii="宋体" w:hAnsi="宋体" w:cs="宋体"/>
          <w:b/>
          <w:bCs/>
          <w:color w:val="auto"/>
          <w:szCs w:val="21"/>
          <w:highlight w:val="none"/>
          <w:lang w:val="zh-CN"/>
        </w:rPr>
        <w:t>七、确定中标人</w:t>
      </w:r>
    </w:p>
    <w:p>
      <w:pPr>
        <w:snapToGrid w:val="0"/>
        <w:spacing w:line="400" w:lineRule="exact"/>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招标人将根据评选委员会提交的评选报告及推荐的中标候选人，确定</w:t>
      </w:r>
      <w:r>
        <w:rPr>
          <w:rFonts w:hint="eastAsia" w:ascii="宋体" w:hAnsi="宋体" w:cs="宋体"/>
          <w:color w:val="auto"/>
          <w:szCs w:val="21"/>
          <w:highlight w:val="none"/>
        </w:rPr>
        <w:t>综合得分</w:t>
      </w:r>
      <w:r>
        <w:rPr>
          <w:rFonts w:hint="eastAsia" w:ascii="宋体" w:hAnsi="宋体" w:cs="宋体"/>
          <w:b/>
          <w:bCs/>
          <w:color w:val="auto"/>
          <w:szCs w:val="21"/>
          <w:highlight w:val="none"/>
        </w:rPr>
        <w:t>前8的</w:t>
      </w:r>
      <w:r>
        <w:rPr>
          <w:rFonts w:hint="eastAsia" w:ascii="宋体" w:hAnsi="宋体" w:cs="宋体"/>
          <w:color w:val="auto"/>
          <w:szCs w:val="21"/>
          <w:highlight w:val="none"/>
          <w:lang w:val="zh-CN"/>
        </w:rPr>
        <w:t>中标候选人为中标人。</w:t>
      </w:r>
    </w:p>
    <w:p>
      <w:pPr>
        <w:pStyle w:val="4"/>
        <w:ind w:left="0" w:firstLine="562"/>
        <w:jc w:val="center"/>
        <w:rPr>
          <w:rFonts w:ascii="宋体" w:hAnsi="宋体" w:cs="宋体"/>
          <w:b/>
          <w:bCs/>
          <w:color w:val="auto"/>
          <w:szCs w:val="28"/>
          <w:highlight w:val="none"/>
        </w:rPr>
      </w:pPr>
      <w:r>
        <w:rPr>
          <w:rFonts w:hint="eastAsia" w:ascii="宋体" w:hAnsi="宋体" w:cs="宋体"/>
          <w:b/>
          <w:color w:val="auto"/>
          <w:szCs w:val="28"/>
          <w:highlight w:val="none"/>
        </w:rPr>
        <w:br w:type="page"/>
      </w:r>
      <w:r>
        <w:rPr>
          <w:rFonts w:hint="eastAsia" w:ascii="宋体" w:hAnsi="宋体" w:cs="宋体"/>
          <w:b/>
          <w:bCs/>
          <w:color w:val="auto"/>
          <w:szCs w:val="28"/>
          <w:highlight w:val="none"/>
        </w:rPr>
        <w:t>第五章   协议主要条款</w:t>
      </w:r>
    </w:p>
    <w:p>
      <w:pPr>
        <w:spacing w:line="400" w:lineRule="exact"/>
        <w:jc w:val="center"/>
        <w:rPr>
          <w:rFonts w:ascii="宋体" w:hAnsi="宋体" w:cs="宋体"/>
          <w:color w:val="auto"/>
          <w:highlight w:val="none"/>
        </w:rPr>
      </w:pPr>
    </w:p>
    <w:p>
      <w:pPr>
        <w:spacing w:line="400" w:lineRule="exact"/>
        <w:ind w:firstLine="482"/>
        <w:jc w:val="center"/>
        <w:rPr>
          <w:rFonts w:ascii="宋体" w:hAnsi="宋体" w:cs="宋体"/>
          <w:b/>
          <w:bCs/>
          <w:color w:val="auto"/>
          <w:sz w:val="24"/>
          <w:highlight w:val="none"/>
        </w:rPr>
      </w:pPr>
      <w:r>
        <w:rPr>
          <w:rFonts w:hint="eastAsia" w:ascii="宋体" w:hAnsi="宋体" w:cs="宋体"/>
          <w:b/>
          <w:bCs/>
          <w:color w:val="auto"/>
          <w:sz w:val="24"/>
          <w:highlight w:val="none"/>
        </w:rPr>
        <w:t>浙江省福利彩票管理中心2024年第一期公款竞争性存放项目协议</w:t>
      </w:r>
    </w:p>
    <w:p>
      <w:pPr>
        <w:spacing w:line="400" w:lineRule="exact"/>
        <w:ind w:firstLine="482"/>
        <w:jc w:val="center"/>
        <w:rPr>
          <w:rFonts w:ascii="宋体" w:hAnsi="宋体" w:cs="宋体"/>
          <w:b/>
          <w:bCs/>
          <w:color w:val="auto"/>
          <w:sz w:val="24"/>
          <w:highlight w:val="none"/>
        </w:rPr>
      </w:pPr>
      <w:r>
        <w:rPr>
          <w:rFonts w:hint="eastAsia" w:ascii="宋体" w:hAnsi="宋体" w:cs="宋体"/>
          <w:b/>
          <w:bCs/>
          <w:color w:val="auto"/>
          <w:sz w:val="24"/>
          <w:highlight w:val="none"/>
        </w:rPr>
        <w:t>（协议书以最终签订版本为准）</w:t>
      </w:r>
    </w:p>
    <w:p>
      <w:pPr>
        <w:spacing w:line="400" w:lineRule="exact"/>
        <w:rPr>
          <w:rFonts w:ascii="宋体" w:hAnsi="宋体" w:cs="宋体"/>
          <w:color w:val="auto"/>
          <w:highlight w:val="none"/>
        </w:rPr>
      </w:pPr>
      <w:r>
        <w:rPr>
          <w:rFonts w:hint="eastAsia" w:ascii="宋体" w:hAnsi="宋体" w:cs="宋体"/>
          <w:color w:val="auto"/>
          <w:highlight w:val="none"/>
        </w:rPr>
        <w:t>甲方：</w:t>
      </w:r>
      <w:r>
        <w:rPr>
          <w:rFonts w:hint="eastAsia" w:ascii="宋体" w:hAnsi="宋体" w:cs="宋体"/>
          <w:color w:val="auto"/>
          <w:highlight w:val="none"/>
          <w:u w:val="single"/>
        </w:rPr>
        <w:t xml:space="preserve">                          </w:t>
      </w:r>
      <w:r>
        <w:rPr>
          <w:rFonts w:hint="eastAsia" w:ascii="宋体" w:hAnsi="宋体" w:cs="宋体"/>
          <w:color w:val="auto"/>
          <w:highlight w:val="none"/>
        </w:rPr>
        <w:t>（存款人）</w:t>
      </w:r>
    </w:p>
    <w:p>
      <w:pPr>
        <w:spacing w:line="400" w:lineRule="exact"/>
        <w:rPr>
          <w:rFonts w:ascii="宋体" w:hAnsi="宋体" w:cs="宋体"/>
          <w:color w:val="auto"/>
          <w:highlight w:val="none"/>
        </w:rPr>
      </w:pPr>
      <w:r>
        <w:rPr>
          <w:rFonts w:hint="eastAsia" w:ascii="宋体" w:hAnsi="宋体" w:cs="宋体"/>
          <w:color w:val="auto"/>
          <w:highlight w:val="none"/>
        </w:rPr>
        <w:t>乙方：</w:t>
      </w:r>
      <w:r>
        <w:rPr>
          <w:rFonts w:hint="eastAsia" w:ascii="宋体" w:hAnsi="宋体" w:cs="宋体"/>
          <w:color w:val="auto"/>
          <w:highlight w:val="none"/>
          <w:u w:val="single"/>
        </w:rPr>
        <w:t xml:space="preserve">                          </w:t>
      </w:r>
      <w:r>
        <w:rPr>
          <w:rFonts w:hint="eastAsia" w:ascii="宋体" w:hAnsi="宋体" w:cs="宋体"/>
          <w:color w:val="auto"/>
          <w:highlight w:val="none"/>
        </w:rPr>
        <w:t>（中标银行）</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为明确双方在浙江省福利彩票管理中心2024年第一期公款竞争性存放项目的权利与义务，甲、乙双方达成本协议。</w:t>
      </w:r>
    </w:p>
    <w:p>
      <w:pPr>
        <w:spacing w:line="400" w:lineRule="exact"/>
        <w:ind w:firstLine="420" w:firstLineChars="200"/>
        <w:rPr>
          <w:rFonts w:ascii="宋体" w:hAnsi="宋体" w:cs="宋体"/>
          <w:color w:val="auto"/>
          <w:highlight w:val="none"/>
        </w:rPr>
      </w:pPr>
      <w:bookmarkStart w:id="1" w:name="_Toc12111"/>
      <w:r>
        <w:rPr>
          <w:rFonts w:hint="eastAsia" w:ascii="宋体" w:hAnsi="宋体" w:cs="宋体"/>
          <w:color w:val="auto"/>
          <w:highlight w:val="none"/>
        </w:rPr>
        <w:t>第一条 总则</w:t>
      </w:r>
      <w:bookmarkEnd w:id="1"/>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（一）通过公开招标的方式择优确定浙江省福利彩票管理中心2024年第一期公款竞争性存放项目的定期存款银行，其定期存款有关的资金管理、本息收回、银行对口服务等活动适用本协议。</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（二）根据有关法律法规和省级财政部门关于公款存放等相关规定和要求，经甲、乙双方平等协商，签订本协议。</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（三）经确定，甲方在乙方银行存入【</w:t>
      </w:r>
      <w:r>
        <w:rPr>
          <w:rFonts w:hint="eastAsia" w:ascii="宋体" w:hAnsi="宋体" w:cs="宋体"/>
          <w:color w:val="auto"/>
          <w:highlight w:val="none"/>
          <w:u w:val="single"/>
        </w:rPr>
        <w:t>签订合同时填入对应内容</w:t>
      </w:r>
      <w:r>
        <w:rPr>
          <w:rFonts w:hint="eastAsia" w:ascii="宋体" w:hAnsi="宋体" w:cs="宋体"/>
          <w:color w:val="auto"/>
          <w:highlight w:val="none"/>
        </w:rPr>
        <w:t>】期定期存款，存款金额【</w:t>
      </w:r>
      <w:r>
        <w:rPr>
          <w:rFonts w:hint="eastAsia" w:ascii="宋体" w:hAnsi="宋体" w:cs="宋体"/>
          <w:color w:val="auto"/>
          <w:highlight w:val="none"/>
          <w:u w:val="single"/>
        </w:rPr>
        <w:t>签订合同时填入对应内容</w:t>
      </w:r>
      <w:r>
        <w:rPr>
          <w:rFonts w:hint="eastAsia" w:ascii="宋体" w:hAnsi="宋体" w:cs="宋体"/>
          <w:color w:val="auto"/>
          <w:highlight w:val="none"/>
        </w:rPr>
        <w:t>】，定期存款按【</w:t>
      </w:r>
      <w:r>
        <w:rPr>
          <w:rFonts w:hint="eastAsia" w:ascii="宋体" w:hAnsi="宋体" w:cs="宋体"/>
          <w:color w:val="auto"/>
          <w:highlight w:val="none"/>
          <w:u w:val="single"/>
        </w:rPr>
        <w:t>签订合同时填入对应内容</w:t>
      </w:r>
      <w:r>
        <w:rPr>
          <w:rFonts w:hint="eastAsia" w:ascii="宋体" w:hAnsi="宋体" w:cs="宋体"/>
          <w:color w:val="auto"/>
          <w:highlight w:val="none"/>
        </w:rPr>
        <w:t>】计息，基准利率【</w:t>
      </w:r>
      <w:r>
        <w:rPr>
          <w:rFonts w:hint="eastAsia" w:ascii="宋体" w:hAnsi="宋体" w:cs="宋体"/>
          <w:color w:val="auto"/>
          <w:highlight w:val="none"/>
          <w:u w:val="single"/>
        </w:rPr>
        <w:t>签订合同时填入对应内容</w:t>
      </w:r>
      <w:r>
        <w:rPr>
          <w:rFonts w:hint="eastAsia" w:ascii="宋体" w:hAnsi="宋体" w:cs="宋体"/>
          <w:color w:val="auto"/>
          <w:highlight w:val="none"/>
        </w:rPr>
        <w:t>】，加基点数【</w:t>
      </w:r>
      <w:r>
        <w:rPr>
          <w:rFonts w:hint="eastAsia" w:ascii="宋体" w:hAnsi="宋体" w:cs="宋体"/>
          <w:color w:val="auto"/>
          <w:highlight w:val="none"/>
          <w:u w:val="single"/>
        </w:rPr>
        <w:t>签订合同时填入对应内容</w:t>
      </w:r>
      <w:r>
        <w:rPr>
          <w:rFonts w:hint="eastAsia" w:ascii="宋体" w:hAnsi="宋体" w:cs="宋体"/>
          <w:color w:val="auto"/>
          <w:highlight w:val="none"/>
        </w:rPr>
        <w:t>】。</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（四）甲方存款到期或接到甲方划转通知后，乙方在【  】个工作日内将本金、利息划转至甲方账户。</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（五）乙方指定服务机构情况</w:t>
      </w:r>
    </w:p>
    <w:tbl>
      <w:tblPr>
        <w:tblStyle w:val="31"/>
        <w:tblW w:w="9299" w:type="dxa"/>
        <w:tblInd w:w="0" w:type="dxa"/>
        <w:tblLayout w:type="fixed"/>
        <w:tblCellMar>
          <w:top w:w="0" w:type="dxa"/>
          <w:left w:w="57" w:type="dxa"/>
          <w:bottom w:w="0" w:type="dxa"/>
          <w:right w:w="57" w:type="dxa"/>
        </w:tblCellMar>
      </w:tblPr>
      <w:tblGrid>
        <w:gridCol w:w="683"/>
        <w:gridCol w:w="2846"/>
        <w:gridCol w:w="3036"/>
        <w:gridCol w:w="2734"/>
      </w:tblGrid>
      <w:tr>
        <w:tblPrEx>
          <w:tblCellMar>
            <w:top w:w="0" w:type="dxa"/>
            <w:left w:w="57" w:type="dxa"/>
            <w:bottom w:w="0" w:type="dxa"/>
            <w:right w:w="57" w:type="dxa"/>
          </w:tblCellMar>
        </w:tblPrEx>
        <w:trPr>
          <w:trHeight w:val="90" w:hRule="atLeast"/>
        </w:trPr>
        <w:tc>
          <w:tcPr>
            <w:tcW w:w="683" w:type="dxa"/>
            <w:tcBorders>
              <w:top w:val="single" w:color="000000" w:sz="4" w:space="0"/>
              <w:left w:val="single" w:color="000000" w:sz="4" w:space="0"/>
              <w:bottom w:val="single" w:color="000000" w:sz="4" w:space="0"/>
              <w:right w:val="single" w:color="000000" w:sz="4" w:space="0"/>
            </w:tcBorders>
            <w:tcMar>
              <w:top w:w="10" w:type="dxa"/>
              <w:left w:w="57" w:type="dxa"/>
              <w:right w:w="57" w:type="dxa"/>
            </w:tcMar>
            <w:vAlign w:val="center"/>
          </w:tcPr>
          <w:p>
            <w:pPr>
              <w:spacing w:line="400" w:lineRule="exact"/>
              <w:rPr>
                <w:rFonts w:ascii="宋体" w:hAnsi="宋体" w:cs="宋体"/>
                <w:color w:val="auto"/>
                <w:highlight w:val="none"/>
              </w:rPr>
            </w:pPr>
            <w:r>
              <w:rPr>
                <w:rFonts w:hint="eastAsia" w:ascii="宋体" w:hAnsi="宋体" w:cs="宋体"/>
                <w:color w:val="auto"/>
                <w:highlight w:val="none"/>
              </w:rPr>
              <w:t>序号</w:t>
            </w:r>
          </w:p>
        </w:tc>
        <w:tc>
          <w:tcPr>
            <w:tcW w:w="2846" w:type="dxa"/>
            <w:tcBorders>
              <w:top w:val="single" w:color="000000" w:sz="4" w:space="0"/>
              <w:left w:val="single" w:color="000000" w:sz="4" w:space="0"/>
              <w:bottom w:val="single" w:color="000000" w:sz="4" w:space="0"/>
              <w:right w:val="single" w:color="000000" w:sz="4" w:space="0"/>
            </w:tcBorders>
            <w:tcMar>
              <w:top w:w="10" w:type="dxa"/>
              <w:left w:w="57" w:type="dxa"/>
              <w:right w:w="57" w:type="dxa"/>
            </w:tcMar>
            <w:vAlign w:val="center"/>
          </w:tcPr>
          <w:p>
            <w:pPr>
              <w:spacing w:line="400" w:lineRule="exact"/>
              <w:rPr>
                <w:rFonts w:ascii="宋体" w:hAnsi="宋体" w:cs="宋体"/>
                <w:color w:val="auto"/>
                <w:highlight w:val="none"/>
              </w:rPr>
            </w:pPr>
            <w:r>
              <w:rPr>
                <w:rFonts w:hint="eastAsia" w:ascii="宋体" w:hAnsi="宋体" w:cs="宋体"/>
                <w:color w:val="auto"/>
                <w:highlight w:val="none"/>
              </w:rPr>
              <w:t>指定服务机构</w:t>
            </w:r>
          </w:p>
        </w:tc>
        <w:tc>
          <w:tcPr>
            <w:tcW w:w="3036" w:type="dxa"/>
            <w:tcBorders>
              <w:top w:val="single" w:color="000000" w:sz="4" w:space="0"/>
              <w:left w:val="single" w:color="000000" w:sz="4" w:space="0"/>
              <w:bottom w:val="single" w:color="000000" w:sz="4" w:space="0"/>
              <w:right w:val="single" w:color="auto" w:sz="4" w:space="0"/>
            </w:tcBorders>
            <w:tcMar>
              <w:top w:w="10" w:type="dxa"/>
              <w:left w:w="57" w:type="dxa"/>
              <w:right w:w="57" w:type="dxa"/>
            </w:tcMar>
            <w:vAlign w:val="center"/>
          </w:tcPr>
          <w:p>
            <w:pPr>
              <w:spacing w:line="400" w:lineRule="exact"/>
              <w:rPr>
                <w:rFonts w:ascii="宋体" w:hAnsi="宋体" w:cs="宋体"/>
                <w:color w:val="auto"/>
                <w:highlight w:val="none"/>
              </w:rPr>
            </w:pPr>
            <w:r>
              <w:rPr>
                <w:rFonts w:hint="eastAsia" w:ascii="宋体" w:hAnsi="宋体" w:cs="宋体"/>
                <w:color w:val="auto"/>
                <w:highlight w:val="none"/>
              </w:rPr>
              <w:t>机构地址</w:t>
            </w:r>
          </w:p>
        </w:tc>
        <w:tc>
          <w:tcPr>
            <w:tcW w:w="2734" w:type="dxa"/>
            <w:tcBorders>
              <w:top w:val="single" w:color="000000" w:sz="4" w:space="0"/>
              <w:left w:val="single" w:color="auto" w:sz="4" w:space="0"/>
              <w:bottom w:val="single" w:color="000000" w:sz="4" w:space="0"/>
              <w:right w:val="single" w:color="000000" w:sz="4" w:space="0"/>
            </w:tcBorders>
            <w:tcMar>
              <w:top w:w="10" w:type="dxa"/>
              <w:left w:w="57" w:type="dxa"/>
              <w:right w:w="57" w:type="dxa"/>
            </w:tcMar>
            <w:vAlign w:val="center"/>
          </w:tcPr>
          <w:p>
            <w:pPr>
              <w:spacing w:line="400" w:lineRule="exact"/>
              <w:rPr>
                <w:rFonts w:ascii="宋体" w:hAnsi="宋体" w:cs="宋体"/>
                <w:color w:val="auto"/>
                <w:highlight w:val="none"/>
              </w:rPr>
            </w:pPr>
            <w:r>
              <w:rPr>
                <w:rFonts w:hint="eastAsia" w:ascii="宋体" w:hAnsi="宋体" w:cs="宋体"/>
                <w:color w:val="auto"/>
                <w:highlight w:val="none"/>
              </w:rPr>
              <w:t>上门服务人员及联系电话</w:t>
            </w:r>
          </w:p>
        </w:tc>
      </w:tr>
      <w:tr>
        <w:tblPrEx>
          <w:tblCellMar>
            <w:top w:w="0" w:type="dxa"/>
            <w:left w:w="57" w:type="dxa"/>
            <w:bottom w:w="0" w:type="dxa"/>
            <w:right w:w="57" w:type="dxa"/>
          </w:tblCellMar>
        </w:tblPrEx>
        <w:trPr>
          <w:trHeight w:val="416" w:hRule="atLeast"/>
        </w:trPr>
        <w:tc>
          <w:tcPr>
            <w:tcW w:w="683" w:type="dxa"/>
            <w:tcBorders>
              <w:top w:val="single" w:color="000000" w:sz="4" w:space="0"/>
              <w:left w:val="single" w:color="000000" w:sz="4" w:space="0"/>
              <w:bottom w:val="single" w:color="000000" w:sz="4" w:space="0"/>
              <w:right w:val="single" w:color="000000" w:sz="4" w:space="0"/>
            </w:tcBorders>
            <w:tcMar>
              <w:top w:w="10" w:type="dxa"/>
              <w:left w:w="57" w:type="dxa"/>
              <w:right w:w="57" w:type="dxa"/>
            </w:tcMar>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w:t>
            </w:r>
          </w:p>
        </w:tc>
        <w:tc>
          <w:tcPr>
            <w:tcW w:w="2846" w:type="dxa"/>
            <w:tcBorders>
              <w:top w:val="single" w:color="000000" w:sz="4" w:space="0"/>
              <w:left w:val="single" w:color="000000" w:sz="4" w:space="0"/>
              <w:bottom w:val="single" w:color="000000" w:sz="4" w:space="0"/>
              <w:right w:val="single" w:color="000000" w:sz="4" w:space="0"/>
            </w:tcBorders>
            <w:tcMar>
              <w:top w:w="10" w:type="dxa"/>
              <w:left w:w="57" w:type="dxa"/>
              <w:right w:w="57" w:type="dxa"/>
            </w:tcMar>
            <w:vAlign w:val="center"/>
          </w:tcPr>
          <w:p>
            <w:pPr>
              <w:spacing w:line="400" w:lineRule="exact"/>
              <w:rPr>
                <w:rFonts w:ascii="宋体" w:hAnsi="宋体" w:cs="宋体"/>
                <w:color w:val="auto"/>
                <w:highlight w:val="none"/>
              </w:rPr>
            </w:pPr>
            <w:r>
              <w:rPr>
                <w:rFonts w:hint="eastAsia" w:ascii="宋体" w:hAnsi="宋体" w:cs="宋体"/>
                <w:color w:val="auto"/>
                <w:highlight w:val="none"/>
                <w:u w:val="single"/>
              </w:rPr>
              <w:t>签订合同时填入对应内容</w:t>
            </w:r>
          </w:p>
        </w:tc>
        <w:tc>
          <w:tcPr>
            <w:tcW w:w="3036" w:type="dxa"/>
            <w:tcBorders>
              <w:top w:val="single" w:color="000000" w:sz="4" w:space="0"/>
              <w:left w:val="single" w:color="000000" w:sz="4" w:space="0"/>
              <w:bottom w:val="single" w:color="000000" w:sz="4" w:space="0"/>
              <w:right w:val="single" w:color="auto" w:sz="4" w:space="0"/>
            </w:tcBorders>
            <w:tcMar>
              <w:top w:w="10" w:type="dxa"/>
              <w:left w:w="57" w:type="dxa"/>
              <w:right w:w="57" w:type="dxa"/>
            </w:tcMar>
            <w:vAlign w:val="center"/>
          </w:tcPr>
          <w:p>
            <w:pPr>
              <w:spacing w:line="400" w:lineRule="exact"/>
              <w:rPr>
                <w:rFonts w:ascii="宋体" w:hAnsi="宋体" w:cs="宋体"/>
                <w:color w:val="auto"/>
                <w:highlight w:val="none"/>
              </w:rPr>
            </w:pPr>
            <w:r>
              <w:rPr>
                <w:rFonts w:hint="eastAsia" w:ascii="宋体" w:hAnsi="宋体" w:cs="宋体"/>
                <w:color w:val="auto"/>
                <w:highlight w:val="none"/>
                <w:u w:val="single"/>
              </w:rPr>
              <w:t>签订合同时填入对应内容</w:t>
            </w:r>
          </w:p>
        </w:tc>
        <w:tc>
          <w:tcPr>
            <w:tcW w:w="2734" w:type="dxa"/>
            <w:tcBorders>
              <w:top w:val="single" w:color="000000" w:sz="4" w:space="0"/>
              <w:left w:val="single" w:color="auto" w:sz="4" w:space="0"/>
              <w:bottom w:val="single" w:color="000000" w:sz="4" w:space="0"/>
              <w:right w:val="single" w:color="000000" w:sz="4" w:space="0"/>
            </w:tcBorders>
            <w:tcMar>
              <w:top w:w="10" w:type="dxa"/>
              <w:left w:w="57" w:type="dxa"/>
              <w:right w:w="57" w:type="dxa"/>
            </w:tcMar>
            <w:vAlign w:val="center"/>
          </w:tcPr>
          <w:p>
            <w:pPr>
              <w:spacing w:line="400" w:lineRule="exact"/>
              <w:rPr>
                <w:rFonts w:ascii="宋体" w:hAnsi="宋体" w:cs="宋体"/>
                <w:color w:val="auto"/>
                <w:highlight w:val="none"/>
              </w:rPr>
            </w:pPr>
            <w:r>
              <w:rPr>
                <w:rFonts w:hint="eastAsia" w:ascii="宋体" w:hAnsi="宋体" w:cs="宋体"/>
                <w:color w:val="auto"/>
                <w:highlight w:val="none"/>
                <w:u w:val="single"/>
              </w:rPr>
              <w:t>签订合同时填入对应内容</w:t>
            </w:r>
          </w:p>
        </w:tc>
      </w:tr>
    </w:tbl>
    <w:p>
      <w:pPr>
        <w:spacing w:line="400" w:lineRule="exact"/>
        <w:ind w:firstLine="420" w:firstLineChars="200"/>
        <w:rPr>
          <w:rFonts w:ascii="宋体" w:hAnsi="宋体" w:cs="宋体"/>
          <w:color w:val="auto"/>
          <w:highlight w:val="none"/>
        </w:rPr>
      </w:pPr>
      <w:bookmarkStart w:id="2" w:name="_Toc3840"/>
      <w:r>
        <w:rPr>
          <w:rFonts w:hint="eastAsia" w:ascii="宋体" w:hAnsi="宋体" w:cs="宋体"/>
          <w:color w:val="auto"/>
          <w:highlight w:val="none"/>
        </w:rPr>
        <w:t>第二条 甲方权利</w:t>
      </w:r>
      <w:bookmarkEnd w:id="2"/>
      <w:r>
        <w:rPr>
          <w:rFonts w:hint="eastAsia" w:ascii="宋体" w:hAnsi="宋体" w:cs="宋体"/>
          <w:color w:val="auto"/>
          <w:highlight w:val="none"/>
        </w:rPr>
        <w:t>与义务</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（一）要求乙方提供定期存单；</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（二）对乙方办理的甲方定期存款业务实施监督管理；</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（三）根据履约和服务情况，有权变更合作银行的分支机构作为资金存放的服务网点；</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（四）根据资金结算需要有权提前支取，提前支取时及时告知乙方；</w:t>
      </w:r>
    </w:p>
    <w:p>
      <w:pPr>
        <w:spacing w:line="400" w:lineRule="exact"/>
        <w:ind w:firstLine="420" w:firstLineChars="200"/>
        <w:rPr>
          <w:rFonts w:ascii="宋体" w:hAnsi="宋体" w:cs="宋体"/>
          <w:color w:val="auto"/>
          <w:highlight w:val="none"/>
        </w:rPr>
      </w:pPr>
      <w:bookmarkStart w:id="3" w:name="_Toc9838"/>
      <w:r>
        <w:rPr>
          <w:rFonts w:hint="eastAsia" w:ascii="宋体" w:hAnsi="宋体" w:cs="宋体"/>
          <w:color w:val="auto"/>
          <w:highlight w:val="none"/>
        </w:rPr>
        <w:t>第三条 乙方权利与义务</w:t>
      </w:r>
      <w:bookmarkEnd w:id="3"/>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（一）存放甲方定期存款；</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（二）向甲方提供存单；</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（三）乙方应采取措施确保资金安全，不得擅自以甲方名义进行投资理财或将存款以放贷、抵押、质押等形式借给第三方有偿使用；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（四）乙方应定期向甲方提供对账服务，并确保对账真实性和独立性；</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（五）乙方对本协议存款利率、金额等有关约定事项负有严格保密义务；</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（六）具体服务事项：【</w:t>
      </w:r>
      <w:r>
        <w:rPr>
          <w:rFonts w:hint="eastAsia" w:ascii="宋体" w:hAnsi="宋体" w:cs="宋体"/>
          <w:color w:val="auto"/>
          <w:highlight w:val="none"/>
          <w:u w:val="single"/>
        </w:rPr>
        <w:t>签订合同时填入对应内容</w:t>
      </w:r>
      <w:r>
        <w:rPr>
          <w:rFonts w:hint="eastAsia" w:ascii="宋体" w:hAnsi="宋体" w:cs="宋体"/>
          <w:color w:val="auto"/>
          <w:highlight w:val="none"/>
        </w:rPr>
        <w:t>】</w:t>
      </w:r>
    </w:p>
    <w:p>
      <w:pPr>
        <w:spacing w:line="400" w:lineRule="exact"/>
        <w:ind w:firstLine="420" w:firstLineChars="200"/>
        <w:rPr>
          <w:rFonts w:ascii="宋体" w:hAnsi="宋体" w:cs="宋体"/>
          <w:color w:val="auto"/>
          <w:highlight w:val="none"/>
        </w:rPr>
      </w:pPr>
      <w:bookmarkStart w:id="4" w:name="_Toc14868"/>
      <w:r>
        <w:rPr>
          <w:rFonts w:hint="eastAsia" w:ascii="宋体" w:hAnsi="宋体" w:cs="宋体"/>
          <w:color w:val="auto"/>
          <w:highlight w:val="none"/>
        </w:rPr>
        <w:t>第四条 履约保证金</w:t>
      </w:r>
      <w:bookmarkEnd w:id="4"/>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履约保证金：不需缴纳履约保证金</w:t>
      </w:r>
    </w:p>
    <w:p>
      <w:pPr>
        <w:spacing w:line="400" w:lineRule="exact"/>
        <w:ind w:firstLine="420" w:firstLineChars="200"/>
        <w:rPr>
          <w:rFonts w:ascii="宋体" w:hAnsi="宋体" w:cs="宋体"/>
          <w:color w:val="auto"/>
          <w:highlight w:val="none"/>
        </w:rPr>
      </w:pPr>
      <w:bookmarkStart w:id="5" w:name="_Toc14599"/>
      <w:r>
        <w:rPr>
          <w:rFonts w:hint="eastAsia" w:ascii="宋体" w:hAnsi="宋体" w:cs="宋体"/>
          <w:color w:val="auto"/>
          <w:highlight w:val="none"/>
        </w:rPr>
        <w:t>第五条 违约责任</w:t>
      </w:r>
      <w:bookmarkEnd w:id="5"/>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除发生不可抗力外，违约责任按以下条款执行：</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（一）乙方未及时向甲方缴清到期存款本息的，应以当期存款协议中定期存款利率的两倍折成日利率，按日向甲方支付违约金；</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（二）乙方有下列情形之一的，甲方有权提前收回定期存款，利息结算至甲方要求的提前收回日并拒绝乙方在以后2年内参与甲方的各期公款竞争性存放：</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1.出现资金安全事故、重大违法违规情况或财务状况恶化的；</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2.人民银行综合评价等级降低后低于《浙江省省级行政事业单位公款竞争性存放管理办法》第十五条规定标准，监管部门认为存在较大运营风险的；</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3.有串通投标、行贿等影响招投标公平、公正的违法行为或其他不正当投标的行为；</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4.没有按照中标协议承诺履行相应的责任和义务的；</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5.不能按规定将到期存款本息足额缴入单位账户的；</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6.存在其他妨害资金安全行为的。</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7.经查明，乙方在投标时提供的经营状况、服务水平、承诺书等相关证明材料存在弄虚作假的行为。</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（三）违约金不足以弥补甲方损失的，乙方还应补足。本协议约定甲方损失包括但不限于直接损失、间接损失以及维权所支出的诉讼费、律师费、公证费、鉴定费、保全费、保全保险费等费用。</w:t>
      </w:r>
    </w:p>
    <w:p>
      <w:pPr>
        <w:spacing w:line="400" w:lineRule="exact"/>
        <w:ind w:firstLine="420" w:firstLineChars="200"/>
        <w:rPr>
          <w:rFonts w:ascii="宋体" w:hAnsi="宋体" w:cs="宋体"/>
          <w:color w:val="auto"/>
          <w:highlight w:val="none"/>
        </w:rPr>
      </w:pPr>
      <w:bookmarkStart w:id="6" w:name="_Toc30571"/>
      <w:r>
        <w:rPr>
          <w:rFonts w:hint="eastAsia" w:ascii="宋体" w:hAnsi="宋体" w:cs="宋体"/>
          <w:color w:val="auto"/>
          <w:highlight w:val="none"/>
        </w:rPr>
        <w:t>第六条 提前支取</w:t>
      </w:r>
      <w:bookmarkEnd w:id="6"/>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甲方有权在存款到期日前提前支取定期存款，甲方至少应在【</w:t>
      </w:r>
      <w:r>
        <w:rPr>
          <w:rFonts w:hint="eastAsia" w:ascii="宋体" w:hAnsi="宋体" w:cs="宋体"/>
          <w:color w:val="auto"/>
          <w:highlight w:val="none"/>
          <w:u w:val="single"/>
        </w:rPr>
        <w:t>签订合同时填入对应内容</w:t>
      </w:r>
      <w:r>
        <w:rPr>
          <w:rFonts w:hint="eastAsia" w:ascii="宋体" w:hAnsi="宋体" w:cs="宋体"/>
          <w:color w:val="auto"/>
          <w:highlight w:val="none"/>
        </w:rPr>
        <w:t>】个工作日前通知乙方；</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提前支取计息方案：【</w:t>
      </w:r>
      <w:r>
        <w:rPr>
          <w:rFonts w:hint="eastAsia" w:ascii="宋体" w:hAnsi="宋体" w:cs="宋体"/>
          <w:color w:val="auto"/>
          <w:highlight w:val="none"/>
          <w:u w:val="single"/>
        </w:rPr>
        <w:t>签订合同时填入对应内容</w:t>
      </w:r>
      <w:r>
        <w:rPr>
          <w:rFonts w:hint="eastAsia" w:ascii="宋体" w:hAnsi="宋体" w:cs="宋体"/>
          <w:color w:val="auto"/>
          <w:highlight w:val="none"/>
        </w:rPr>
        <w:t>】。</w:t>
      </w:r>
    </w:p>
    <w:p>
      <w:pPr>
        <w:spacing w:line="400" w:lineRule="exact"/>
        <w:ind w:firstLine="420" w:firstLineChars="200"/>
        <w:rPr>
          <w:rFonts w:ascii="宋体" w:hAnsi="宋体" w:cs="宋体"/>
          <w:color w:val="auto"/>
          <w:highlight w:val="none"/>
        </w:rPr>
      </w:pPr>
      <w:bookmarkStart w:id="7" w:name="_Toc4017"/>
      <w:r>
        <w:rPr>
          <w:rFonts w:hint="eastAsia" w:ascii="宋体" w:hAnsi="宋体" w:cs="宋体"/>
          <w:color w:val="auto"/>
          <w:highlight w:val="none"/>
        </w:rPr>
        <w:t>第七条 协议期限</w:t>
      </w:r>
      <w:bookmarkEnd w:id="7"/>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本协议签订之日起至本协议约定的各项权利义务履行完毕时止。</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第八条 协议变更</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协议履行过程中，如需要对协议的非实质性内容进行变更，经双方协商一致后进行变更并签署补充协议。</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第九条 解决争议</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执行中产生争议的，双方可通过协商解决，协商不成的，向甲方所在地人民法院提起诉讼。</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第十条 协议份数</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本协议一式肆份，甲乙双方各执贰份，具有同等法律效力，自甲乙双方盖章之日起生效。</w:t>
      </w:r>
    </w:p>
    <w:tbl>
      <w:tblPr>
        <w:tblStyle w:val="31"/>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700"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 xml:space="preserve">甲方（单位章）： </w:t>
            </w:r>
          </w:p>
        </w:tc>
        <w:tc>
          <w:tcPr>
            <w:tcW w:w="4701"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乙方（单位章）：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法定代表人（签字或盖章）或授权代表（签字）：</w:t>
            </w:r>
          </w:p>
        </w:tc>
        <w:tc>
          <w:tcPr>
            <w:tcW w:w="4701"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法定代表人（签字或盖章）或授权代表（签字）：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700" w:type="dxa"/>
            <w:vAlign w:val="center"/>
          </w:tcPr>
          <w:p>
            <w:pPr>
              <w:spacing w:line="400" w:lineRule="exact"/>
              <w:rPr>
                <w:rFonts w:ascii="宋体" w:hAnsi="宋体" w:cs="宋体"/>
                <w:color w:val="auto"/>
                <w:highlight w:val="none"/>
              </w:rPr>
            </w:pPr>
          </w:p>
        </w:tc>
        <w:tc>
          <w:tcPr>
            <w:tcW w:w="4701" w:type="dxa"/>
            <w:vAlign w:val="center"/>
          </w:tcPr>
          <w:p>
            <w:pPr>
              <w:spacing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地  址：</w:t>
            </w:r>
            <w:r>
              <w:rPr>
                <w:rFonts w:hint="eastAsia" w:ascii="宋体" w:hAnsi="宋体" w:cs="宋体"/>
                <w:color w:val="auto"/>
                <w:highlight w:val="none"/>
                <w:u w:val="single"/>
              </w:rPr>
              <w:t>签订合同时填入对应内容</w:t>
            </w:r>
          </w:p>
        </w:tc>
        <w:tc>
          <w:tcPr>
            <w:tcW w:w="4701"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地  址：</w:t>
            </w:r>
            <w:r>
              <w:rPr>
                <w:rFonts w:hint="eastAsia" w:ascii="宋体" w:hAnsi="宋体" w:cs="宋体"/>
                <w:color w:val="auto"/>
                <w:highlight w:val="none"/>
                <w:u w:val="single"/>
              </w:rPr>
              <w:t>签订合同时填入对应内容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邮政编码：</w:t>
            </w:r>
            <w:r>
              <w:rPr>
                <w:rFonts w:hint="eastAsia" w:ascii="宋体" w:hAnsi="宋体" w:cs="宋体"/>
                <w:color w:val="auto"/>
                <w:highlight w:val="none"/>
                <w:u w:val="single"/>
              </w:rPr>
              <w:t>签订合同时填入对应内容</w:t>
            </w:r>
          </w:p>
        </w:tc>
        <w:tc>
          <w:tcPr>
            <w:tcW w:w="4701"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邮政编码：</w:t>
            </w:r>
            <w:r>
              <w:rPr>
                <w:rFonts w:hint="eastAsia" w:ascii="宋体" w:hAnsi="宋体" w:cs="宋体"/>
                <w:color w:val="auto"/>
                <w:highlight w:val="none"/>
                <w:u w:val="single"/>
              </w:rPr>
              <w:t>签订合同时填入对应内容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电  话：</w:t>
            </w:r>
            <w:r>
              <w:rPr>
                <w:rFonts w:hint="eastAsia" w:ascii="宋体" w:hAnsi="宋体" w:cs="宋体"/>
                <w:color w:val="auto"/>
                <w:highlight w:val="none"/>
                <w:u w:val="single"/>
              </w:rPr>
              <w:t>签订合同时填入对应内容</w:t>
            </w:r>
          </w:p>
        </w:tc>
        <w:tc>
          <w:tcPr>
            <w:tcW w:w="4701"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电  话：</w:t>
            </w:r>
            <w:r>
              <w:rPr>
                <w:rFonts w:hint="eastAsia" w:ascii="宋体" w:hAnsi="宋体" w:cs="宋体"/>
                <w:color w:val="auto"/>
                <w:highlight w:val="none"/>
                <w:u w:val="single"/>
              </w:rPr>
              <w:t>签订合同时填入对应内容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开户银行：</w:t>
            </w:r>
            <w:r>
              <w:rPr>
                <w:rFonts w:hint="eastAsia" w:ascii="宋体" w:hAnsi="宋体" w:cs="宋体"/>
                <w:color w:val="auto"/>
                <w:highlight w:val="none"/>
                <w:u w:val="single"/>
              </w:rPr>
              <w:t>签订合同时填入对应内容</w:t>
            </w:r>
          </w:p>
        </w:tc>
        <w:tc>
          <w:tcPr>
            <w:tcW w:w="4701"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开户银行：</w:t>
            </w:r>
            <w:r>
              <w:rPr>
                <w:rFonts w:hint="eastAsia" w:ascii="宋体" w:hAnsi="宋体" w:cs="宋体"/>
                <w:color w:val="auto"/>
                <w:highlight w:val="none"/>
                <w:u w:val="single"/>
              </w:rPr>
              <w:t>签订合同时填入对应内容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账  号：</w:t>
            </w:r>
            <w:r>
              <w:rPr>
                <w:rFonts w:hint="eastAsia" w:ascii="宋体" w:hAnsi="宋体" w:cs="宋体"/>
                <w:color w:val="auto"/>
                <w:highlight w:val="none"/>
                <w:u w:val="single"/>
              </w:rPr>
              <w:t>签订合同时填入对应内容</w:t>
            </w:r>
          </w:p>
        </w:tc>
        <w:tc>
          <w:tcPr>
            <w:tcW w:w="4701"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账  号：</w:t>
            </w:r>
            <w:r>
              <w:rPr>
                <w:rFonts w:hint="eastAsia" w:ascii="宋体" w:hAnsi="宋体" w:cs="宋体"/>
                <w:color w:val="auto"/>
                <w:highlight w:val="none"/>
                <w:u w:val="single"/>
              </w:rPr>
              <w:t>签订合同时填入对应内容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统一社会信用代码：</w:t>
            </w:r>
            <w:r>
              <w:rPr>
                <w:rFonts w:hint="eastAsia" w:ascii="宋体" w:hAnsi="宋体" w:cs="宋体"/>
                <w:color w:val="auto"/>
                <w:highlight w:val="none"/>
                <w:u w:val="single"/>
              </w:rPr>
              <w:t>签订合同时填入对应内容</w:t>
            </w:r>
          </w:p>
        </w:tc>
        <w:tc>
          <w:tcPr>
            <w:tcW w:w="4701" w:type="dxa"/>
            <w:vAlign w:val="center"/>
          </w:tcPr>
          <w:p>
            <w:pPr>
              <w:spacing w:line="400" w:lineRule="exact"/>
              <w:rPr>
                <w:rFonts w:ascii="宋体" w:hAnsi="宋体" w:cs="宋体"/>
                <w:color w:val="auto"/>
                <w:highlight w:val="none"/>
              </w:rPr>
            </w:pPr>
            <w:r>
              <w:rPr>
                <w:rFonts w:hint="eastAsia" w:ascii="宋体" w:hAnsi="宋体" w:cs="宋体"/>
                <w:color w:val="auto"/>
                <w:highlight w:val="none"/>
              </w:rPr>
              <w:t>统一社会信用代码：</w:t>
            </w:r>
            <w:r>
              <w:rPr>
                <w:rFonts w:hint="eastAsia" w:ascii="宋体" w:hAnsi="宋体" w:cs="宋体"/>
                <w:color w:val="auto"/>
                <w:highlight w:val="none"/>
                <w:u w:val="single"/>
              </w:rPr>
              <w:t>签订合同时填入对应内容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401" w:type="dxa"/>
            <w:gridSpan w:val="2"/>
            <w:vAlign w:val="center"/>
          </w:tcPr>
          <w:p>
            <w:pPr>
              <w:spacing w:line="400" w:lineRule="exact"/>
              <w:rPr>
                <w:rFonts w:ascii="宋体" w:hAnsi="宋体" w:cs="宋体"/>
                <w:color w:val="auto"/>
                <w:highlight w:val="none"/>
              </w:rPr>
            </w:pPr>
            <w:r>
              <w:rPr>
                <w:rFonts w:hint="eastAsia" w:ascii="宋体" w:hAnsi="宋体" w:cs="宋体"/>
                <w:color w:val="auto"/>
                <w:highlight w:val="none"/>
              </w:rPr>
              <w:t>签订时间：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01" w:type="dxa"/>
            <w:gridSpan w:val="2"/>
            <w:vAlign w:val="center"/>
          </w:tcPr>
          <w:p>
            <w:pPr>
              <w:spacing w:line="400" w:lineRule="exact"/>
              <w:rPr>
                <w:rFonts w:ascii="宋体" w:hAnsi="宋体" w:cs="宋体"/>
                <w:color w:val="auto"/>
                <w:highlight w:val="none"/>
              </w:rPr>
            </w:pPr>
            <w:r>
              <w:rPr>
                <w:rFonts w:hint="eastAsia" w:ascii="宋体" w:hAnsi="宋体" w:cs="宋体"/>
                <w:color w:val="auto"/>
                <w:highlight w:val="none"/>
              </w:rPr>
              <w:t>签约地点：</w:t>
            </w:r>
            <w:r>
              <w:rPr>
                <w:rFonts w:hint="eastAsia" w:ascii="宋体" w:hAnsi="宋体" w:cs="宋体"/>
                <w:color w:val="auto"/>
                <w:highlight w:val="none"/>
                <w:u w:val="single"/>
              </w:rPr>
              <w:t>签订合同时填入对应内容</w:t>
            </w:r>
          </w:p>
        </w:tc>
      </w:tr>
    </w:tbl>
    <w:p>
      <w:pPr>
        <w:pStyle w:val="4"/>
        <w:ind w:firstLine="562"/>
        <w:jc w:val="center"/>
        <w:rPr>
          <w:rFonts w:ascii="宋体" w:hAnsi="宋体" w:cs="宋体"/>
          <w:b/>
          <w:color w:val="auto"/>
          <w:szCs w:val="28"/>
          <w:highlight w:val="none"/>
        </w:rPr>
        <w:sectPr>
          <w:headerReference r:id="rId4" w:type="default"/>
          <w:footerReference r:id="rId5" w:type="default"/>
          <w:pgSz w:w="11906" w:h="16838"/>
          <w:pgMar w:top="1247" w:right="1134" w:bottom="1134" w:left="1417" w:header="720" w:footer="879" w:gutter="0"/>
          <w:cols w:space="720" w:num="1"/>
          <w:docGrid w:type="lines" w:linePitch="389" w:charSpace="0"/>
        </w:sectPr>
      </w:pPr>
      <w:r>
        <w:rPr>
          <w:rFonts w:ascii="宋体" w:hAnsi="宋体" w:cs="宋体"/>
          <w:b/>
          <w:color w:val="auto"/>
          <w:szCs w:val="28"/>
          <w:highlight w:val="none"/>
        </w:rPr>
        <w:br w:type="page"/>
      </w:r>
    </w:p>
    <w:p>
      <w:pPr>
        <w:pStyle w:val="4"/>
        <w:jc w:val="center"/>
        <w:rPr>
          <w:rFonts w:ascii="宋体" w:hAnsi="宋体" w:cs="宋体"/>
          <w:b/>
          <w:color w:val="auto"/>
          <w:szCs w:val="28"/>
          <w:highlight w:val="none"/>
        </w:rPr>
      </w:pPr>
      <w:r>
        <w:rPr>
          <w:rFonts w:hint="eastAsia" w:ascii="宋体" w:hAnsi="宋体" w:cs="宋体"/>
          <w:b/>
          <w:color w:val="auto"/>
          <w:szCs w:val="28"/>
          <w:highlight w:val="none"/>
        </w:rPr>
        <w:t>第六章  投标文件格式</w:t>
      </w:r>
    </w:p>
    <w:p>
      <w:pPr>
        <w:ind w:right="690" w:firstLine="602"/>
        <w:jc w:val="left"/>
        <w:rPr>
          <w:rFonts w:ascii="宋体" w:hAnsi="宋体" w:cs="宋体"/>
          <w:b/>
          <w:bCs/>
          <w:color w:val="auto"/>
          <w:sz w:val="30"/>
          <w:szCs w:val="30"/>
          <w:highlight w:val="none"/>
        </w:rPr>
      </w:pPr>
    </w:p>
    <w:p>
      <w:pPr>
        <w:jc w:val="center"/>
        <w:rPr>
          <w:rFonts w:ascii="宋体" w:hAnsi="宋体" w:cs="宋体"/>
          <w:color w:val="auto"/>
          <w:highlight w:val="none"/>
        </w:rPr>
      </w:pPr>
      <w:r>
        <w:rPr>
          <w:rFonts w:hint="eastAsia" w:ascii="宋体" w:hAnsi="宋体" w:cs="宋体"/>
          <w:color w:val="auto"/>
          <w:highlight w:val="none"/>
        </w:rPr>
        <w:t>（未提供格式的由投标银行自拟）</w:t>
      </w:r>
    </w:p>
    <w:p>
      <w:pPr>
        <w:pStyle w:val="5"/>
        <w:rPr>
          <w:color w:val="auto"/>
          <w:highlight w:val="none"/>
        </w:rPr>
      </w:pPr>
      <w:bookmarkStart w:id="8" w:name="_Toc345575534"/>
      <w:bookmarkStart w:id="9" w:name="_Toc16756"/>
      <w:r>
        <w:rPr>
          <w:rFonts w:hint="eastAsia"/>
          <w:color w:val="auto"/>
          <w:highlight w:val="none"/>
        </w:rPr>
        <w:t>封面</w:t>
      </w:r>
      <w:bookmarkEnd w:id="8"/>
      <w:bookmarkEnd w:id="9"/>
    </w:p>
    <w:p>
      <w:pPr>
        <w:rPr>
          <w:rFonts w:ascii="宋体" w:hAnsi="宋体" w:cs="宋体"/>
          <w:color w:val="auto"/>
          <w:highlight w:val="none"/>
        </w:rPr>
      </w:pPr>
    </w:p>
    <w:p>
      <w:pPr>
        <w:tabs>
          <w:tab w:val="left" w:pos="2580"/>
          <w:tab w:val="left" w:pos="5940"/>
        </w:tabs>
        <w:autoSpaceDE w:val="0"/>
        <w:autoSpaceDN w:val="0"/>
        <w:adjustRightInd w:val="0"/>
        <w:snapToGrid w:val="0"/>
        <w:ind w:firstLine="480"/>
        <w:rPr>
          <w:rFonts w:ascii="宋体" w:hAnsi="宋体" w:cs="宋体"/>
          <w:color w:val="auto"/>
          <w:kern w:val="0"/>
          <w:sz w:val="24"/>
          <w:szCs w:val="22"/>
          <w:highlight w:val="none"/>
        </w:rPr>
      </w:pPr>
      <w:r>
        <w:rPr>
          <w:rFonts w:hint="eastAsia" w:ascii="宋体" w:hAnsi="宋体" w:cs="宋体"/>
          <w:color w:val="auto"/>
          <w:kern w:val="0"/>
          <w:sz w:val="24"/>
          <w:szCs w:val="22"/>
          <w:highlight w:val="none"/>
        </w:rPr>
        <w:t>招标人：</w:t>
      </w:r>
      <w:r>
        <w:rPr>
          <w:rFonts w:hint="eastAsia" w:ascii="宋体" w:hAnsi="宋体" w:cs="宋体"/>
          <w:color w:val="auto"/>
          <w:kern w:val="0"/>
          <w:sz w:val="24"/>
          <w:szCs w:val="22"/>
          <w:highlight w:val="none"/>
          <w:u w:val="single"/>
        </w:rPr>
        <w:t>浙江省福利彩票管理中心</w:t>
      </w:r>
    </w:p>
    <w:p>
      <w:pPr>
        <w:tabs>
          <w:tab w:val="left" w:pos="2580"/>
          <w:tab w:val="left" w:pos="5940"/>
        </w:tabs>
        <w:autoSpaceDE w:val="0"/>
        <w:autoSpaceDN w:val="0"/>
        <w:adjustRightInd w:val="0"/>
        <w:snapToGrid w:val="0"/>
        <w:ind w:firstLine="480"/>
        <w:rPr>
          <w:rFonts w:ascii="宋体" w:hAnsi="宋体" w:cs="宋体"/>
          <w:color w:val="auto"/>
          <w:kern w:val="0"/>
          <w:sz w:val="24"/>
          <w:szCs w:val="22"/>
          <w:highlight w:val="none"/>
          <w:u w:val="single"/>
        </w:rPr>
      </w:pPr>
      <w:r>
        <w:rPr>
          <w:rFonts w:hint="eastAsia" w:ascii="宋体" w:hAnsi="宋体" w:cs="宋体"/>
          <w:color w:val="auto"/>
          <w:kern w:val="0"/>
          <w:sz w:val="24"/>
          <w:szCs w:val="22"/>
          <w:highlight w:val="none"/>
        </w:rPr>
        <w:t>项目名称：</w:t>
      </w:r>
      <w:r>
        <w:rPr>
          <w:rFonts w:hint="eastAsia" w:ascii="宋体" w:hAnsi="宋体" w:cs="宋体"/>
          <w:color w:val="auto"/>
          <w:kern w:val="0"/>
          <w:sz w:val="24"/>
          <w:szCs w:val="22"/>
          <w:highlight w:val="none"/>
          <w:u w:val="single"/>
        </w:rPr>
        <w:t>浙江省福利彩票管理中心2024年第一期公款竞争性存放项目</w:t>
      </w:r>
    </w:p>
    <w:p>
      <w:pPr>
        <w:tabs>
          <w:tab w:val="left" w:pos="2580"/>
          <w:tab w:val="left" w:pos="5940"/>
        </w:tabs>
        <w:autoSpaceDE w:val="0"/>
        <w:autoSpaceDN w:val="0"/>
        <w:adjustRightInd w:val="0"/>
        <w:snapToGrid w:val="0"/>
        <w:ind w:firstLine="480"/>
        <w:rPr>
          <w:rFonts w:ascii="宋体" w:hAnsi="宋体" w:cs="宋体"/>
          <w:b/>
          <w:bCs/>
          <w:color w:val="auto"/>
          <w:kern w:val="0"/>
          <w:sz w:val="28"/>
          <w:szCs w:val="28"/>
          <w:highlight w:val="none"/>
          <w:u w:val="single"/>
        </w:rPr>
      </w:pPr>
      <w:r>
        <w:rPr>
          <w:rFonts w:hint="eastAsia" w:ascii="宋体" w:hAnsi="宋体" w:cs="宋体"/>
          <w:color w:val="auto"/>
          <w:kern w:val="0"/>
          <w:sz w:val="24"/>
          <w:szCs w:val="22"/>
          <w:highlight w:val="none"/>
        </w:rPr>
        <w:t>项目编号：</w:t>
      </w:r>
      <w:r>
        <w:rPr>
          <w:rFonts w:hint="eastAsia" w:ascii="宋体" w:hAnsi="宋体" w:cs="宋体"/>
          <w:color w:val="auto"/>
          <w:kern w:val="0"/>
          <w:sz w:val="24"/>
          <w:szCs w:val="22"/>
          <w:highlight w:val="none"/>
          <w:u w:val="single"/>
        </w:rPr>
        <w:t>BSZB2024-CZFG008</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tabs>
          <w:tab w:val="left" w:pos="1805"/>
          <w:tab w:val="left" w:pos="5360"/>
        </w:tabs>
        <w:autoSpaceDE w:val="0"/>
        <w:autoSpaceDN w:val="0"/>
        <w:adjustRightInd w:val="0"/>
        <w:ind w:right="-20" w:firstLine="1440"/>
        <w:jc w:val="center"/>
        <w:rPr>
          <w:rFonts w:ascii="宋体" w:hAnsi="宋体" w:cs="宋体"/>
          <w:color w:val="auto"/>
          <w:kern w:val="0"/>
          <w:sz w:val="72"/>
          <w:highlight w:val="none"/>
        </w:rPr>
      </w:pPr>
      <w:r>
        <w:rPr>
          <w:rFonts w:hint="eastAsia" w:ascii="宋体" w:hAnsi="宋体" w:cs="宋体"/>
          <w:color w:val="auto"/>
          <w:kern w:val="0"/>
          <w:sz w:val="72"/>
          <w:highlight w:val="none"/>
        </w:rPr>
        <w:t>投标文件</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tabs>
          <w:tab w:val="left" w:pos="6080"/>
          <w:tab w:val="left" w:pos="6640"/>
        </w:tabs>
        <w:autoSpaceDE w:val="0"/>
        <w:autoSpaceDN w:val="0"/>
        <w:adjustRightInd w:val="0"/>
        <w:ind w:left="774" w:right="403" w:firstLine="560"/>
        <w:jc w:val="left"/>
        <w:rPr>
          <w:rFonts w:ascii="宋体" w:hAnsi="宋体" w:cs="宋体"/>
          <w:color w:val="auto"/>
          <w:kern w:val="0"/>
          <w:sz w:val="28"/>
          <w:highlight w:val="none"/>
        </w:rPr>
      </w:pPr>
      <w:r>
        <w:rPr>
          <w:rFonts w:hint="eastAsia" w:ascii="宋体" w:hAnsi="宋体" w:cs="宋体"/>
          <w:color w:val="auto"/>
          <w:kern w:val="0"/>
          <w:sz w:val="28"/>
          <w:highlight w:val="none"/>
        </w:rPr>
        <w:t>投标银行：</w:t>
      </w:r>
      <w:r>
        <w:rPr>
          <w:rFonts w:hint="eastAsia" w:ascii="宋体" w:hAnsi="宋体" w:cs="宋体"/>
          <w:color w:val="auto"/>
          <w:kern w:val="0"/>
          <w:sz w:val="28"/>
          <w:highlight w:val="none"/>
          <w:u w:val="single"/>
        </w:rPr>
        <w:t xml:space="preserve">                          </w:t>
      </w:r>
      <w:r>
        <w:rPr>
          <w:rFonts w:hint="eastAsia" w:ascii="宋体" w:hAnsi="宋体" w:cs="宋体"/>
          <w:color w:val="auto"/>
          <w:kern w:val="0"/>
          <w:sz w:val="28"/>
          <w:highlight w:val="none"/>
        </w:rPr>
        <w:t>（盖单位公章）</w:t>
      </w:r>
    </w:p>
    <w:p>
      <w:pPr>
        <w:rPr>
          <w:rFonts w:ascii="宋体" w:hAnsi="宋体" w:cs="宋体"/>
          <w:color w:val="auto"/>
          <w:highlight w:val="none"/>
        </w:rPr>
      </w:pPr>
    </w:p>
    <w:p>
      <w:pPr>
        <w:tabs>
          <w:tab w:val="left" w:pos="3280"/>
          <w:tab w:val="left" w:pos="4680"/>
          <w:tab w:val="left" w:pos="6080"/>
        </w:tabs>
        <w:autoSpaceDE w:val="0"/>
        <w:autoSpaceDN w:val="0"/>
        <w:adjustRightInd w:val="0"/>
        <w:ind w:left="2173" w:leftChars="1035" w:right="-20" w:firstLine="546" w:firstLineChars="195"/>
        <w:jc w:val="left"/>
        <w:rPr>
          <w:rFonts w:ascii="宋体" w:hAnsi="宋体" w:cs="宋体"/>
          <w:color w:val="auto"/>
          <w:kern w:val="0"/>
          <w:sz w:val="28"/>
          <w:highlight w:val="none"/>
        </w:rPr>
      </w:pPr>
      <w:r>
        <w:rPr>
          <w:rFonts w:hint="eastAsia" w:ascii="宋体" w:hAnsi="宋体" w:cs="宋体"/>
          <w:color w:val="auto"/>
          <w:kern w:val="0"/>
          <w:sz w:val="28"/>
          <w:highlight w:val="none"/>
        </w:rPr>
        <w:t>2024年   月   日</w:t>
      </w:r>
    </w:p>
    <w:p>
      <w:pPr>
        <w:rPr>
          <w:rFonts w:ascii="宋体" w:hAnsi="宋体" w:cs="宋体"/>
          <w:color w:val="auto"/>
          <w:highlight w:val="none"/>
        </w:rPr>
      </w:pPr>
    </w:p>
    <w:p>
      <w:pPr>
        <w:spacing w:line="500" w:lineRule="exact"/>
        <w:ind w:firstLine="482"/>
        <w:rPr>
          <w:rFonts w:ascii="宋体" w:hAnsi="宋体" w:cs="宋体"/>
          <w:b/>
          <w:bCs/>
          <w:color w:val="auto"/>
          <w:sz w:val="24"/>
          <w:highlight w:val="none"/>
        </w:rPr>
      </w:pPr>
    </w:p>
    <w:p>
      <w:pPr>
        <w:spacing w:line="500" w:lineRule="exact"/>
        <w:ind w:firstLine="482"/>
        <w:rPr>
          <w:rFonts w:ascii="宋体" w:hAnsi="宋体" w:cs="宋体"/>
          <w:b/>
          <w:bCs/>
          <w:color w:val="auto"/>
          <w:sz w:val="24"/>
          <w:highlight w:val="none"/>
        </w:rPr>
      </w:pPr>
    </w:p>
    <w:p>
      <w:pPr>
        <w:spacing w:line="500" w:lineRule="exact"/>
        <w:ind w:firstLine="482"/>
        <w:rPr>
          <w:rFonts w:ascii="宋体" w:hAnsi="宋体" w:cs="宋体"/>
          <w:b/>
          <w:bCs/>
          <w:color w:val="auto"/>
          <w:sz w:val="24"/>
          <w:highlight w:val="none"/>
        </w:rPr>
      </w:pPr>
    </w:p>
    <w:p>
      <w:pPr>
        <w:spacing w:line="460" w:lineRule="exact"/>
        <w:ind w:firstLine="420"/>
        <w:rPr>
          <w:rFonts w:ascii="宋体" w:hAnsi="宋体" w:cs="宋体"/>
          <w:color w:val="auto"/>
          <w:szCs w:val="21"/>
          <w:highlight w:val="none"/>
        </w:rPr>
      </w:pPr>
      <w:r>
        <w:rPr>
          <w:rFonts w:hint="eastAsia" w:ascii="宋体" w:hAnsi="宋体" w:cs="宋体"/>
          <w:color w:val="auto"/>
          <w:szCs w:val="21"/>
          <w:highlight w:val="none"/>
        </w:rPr>
        <w:br w:type="page"/>
      </w:r>
    </w:p>
    <w:p>
      <w:pPr>
        <w:ind w:firstLine="562"/>
        <w:rPr>
          <w:rFonts w:ascii="宋体" w:hAnsi="宋体" w:cs="宋体"/>
          <w:b/>
          <w:bCs/>
          <w:color w:val="auto"/>
          <w:sz w:val="28"/>
          <w:szCs w:val="28"/>
          <w:highlight w:val="none"/>
        </w:rPr>
      </w:pPr>
      <w:bookmarkStart w:id="10" w:name="_Toc747"/>
      <w:bookmarkStart w:id="11" w:name="_Toc345575538"/>
      <w:bookmarkStart w:id="12" w:name="_Toc336683578"/>
    </w:p>
    <w:p>
      <w:pPr>
        <w:spacing w:line="400" w:lineRule="exact"/>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一、</w:t>
      </w:r>
      <w:bookmarkEnd w:id="10"/>
      <w:bookmarkEnd w:id="11"/>
      <w:bookmarkEnd w:id="12"/>
      <w:r>
        <w:rPr>
          <w:rFonts w:hint="eastAsia" w:ascii="宋体" w:hAnsi="宋体" w:cs="宋体"/>
          <w:b/>
          <w:bCs/>
          <w:color w:val="auto"/>
          <w:sz w:val="28"/>
          <w:szCs w:val="28"/>
          <w:highlight w:val="none"/>
        </w:rPr>
        <w:t>投标函</w:t>
      </w:r>
    </w:p>
    <w:p>
      <w:pPr>
        <w:adjustRightInd w:val="0"/>
        <w:spacing w:line="400" w:lineRule="exact"/>
        <w:rPr>
          <w:rFonts w:ascii="宋体" w:hAnsi="宋体" w:cs="宋体"/>
          <w:color w:val="auto"/>
          <w:szCs w:val="21"/>
          <w:highlight w:val="none"/>
        </w:rPr>
      </w:pPr>
      <w:r>
        <w:rPr>
          <w:rFonts w:hint="eastAsia" w:ascii="宋体" w:hAnsi="宋体" w:cs="宋体"/>
          <w:color w:val="auto"/>
          <w:szCs w:val="21"/>
          <w:highlight w:val="none"/>
        </w:rPr>
        <w:t>浙江省福利彩票管理中心：</w:t>
      </w:r>
    </w:p>
    <w:p>
      <w:pPr>
        <w:adjustRightInd w:val="0"/>
        <w:spacing w:line="400" w:lineRule="exact"/>
        <w:rPr>
          <w:rFonts w:ascii="宋体" w:hAnsi="宋体" w:cs="宋体"/>
          <w:color w:val="auto"/>
          <w:szCs w:val="21"/>
          <w:highlight w:val="none"/>
        </w:rPr>
      </w:pPr>
      <w:r>
        <w:rPr>
          <w:rFonts w:hint="eastAsia" w:ascii="宋体" w:hAnsi="宋体" w:cs="宋体"/>
          <w:color w:val="auto"/>
          <w:szCs w:val="21"/>
          <w:highlight w:val="none"/>
        </w:rPr>
        <w:t>杭州博实招标代理有限公司：</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highlight w:val="none"/>
          <w:u w:val="single"/>
        </w:rPr>
        <w:t>【填入投标银行全称】</w:t>
      </w:r>
      <w:r>
        <w:rPr>
          <w:rFonts w:hint="eastAsia" w:ascii="宋体" w:hAnsi="宋体" w:cs="宋体"/>
          <w:color w:val="auto"/>
          <w:szCs w:val="21"/>
          <w:highlight w:val="none"/>
        </w:rPr>
        <w:t>参加你方组织的</w:t>
      </w:r>
      <w:r>
        <w:rPr>
          <w:rFonts w:hint="eastAsia" w:ascii="宋体" w:hAnsi="宋体" w:cs="宋体"/>
          <w:color w:val="auto"/>
          <w:szCs w:val="21"/>
          <w:highlight w:val="none"/>
          <w:u w:val="single"/>
        </w:rPr>
        <w:t>浙江省福利彩票管理中心</w:t>
      </w:r>
      <w:r>
        <w:rPr>
          <w:rFonts w:hint="eastAsia" w:ascii="宋体" w:hAnsi="宋体" w:cs="宋体"/>
          <w:color w:val="auto"/>
          <w:szCs w:val="21"/>
          <w:highlight w:val="none"/>
        </w:rPr>
        <w:t>（招标人）</w:t>
      </w:r>
      <w:r>
        <w:rPr>
          <w:rFonts w:hint="eastAsia" w:ascii="宋体" w:hAnsi="宋体" w:cs="宋体"/>
          <w:color w:val="auto"/>
          <w:szCs w:val="21"/>
          <w:highlight w:val="none"/>
          <w:u w:val="single"/>
        </w:rPr>
        <w:t>浙江省福利彩票管理中心2024年第一期公款竞争性存放项目</w:t>
      </w:r>
      <w:r>
        <w:rPr>
          <w:rFonts w:hint="eastAsia" w:ascii="宋体" w:hAnsi="宋体" w:cs="宋体"/>
          <w:color w:val="auto"/>
          <w:szCs w:val="21"/>
          <w:highlight w:val="none"/>
        </w:rPr>
        <w:t>（项目名称）</w:t>
      </w:r>
      <w:r>
        <w:rPr>
          <w:rFonts w:hint="eastAsia" w:ascii="宋体" w:hAnsi="宋体" w:cs="宋体"/>
          <w:color w:val="auto"/>
          <w:szCs w:val="21"/>
          <w:highlight w:val="none"/>
          <w:u w:val="single"/>
        </w:rPr>
        <w:t>BSZB2024-CZFG008</w:t>
      </w:r>
      <w:r>
        <w:rPr>
          <w:rFonts w:hint="eastAsia" w:ascii="宋体" w:hAnsi="宋体" w:cs="宋体"/>
          <w:color w:val="auto"/>
          <w:szCs w:val="21"/>
          <w:highlight w:val="none"/>
        </w:rPr>
        <w:t>（项目编号）招标的有关活动并进行投标。为此我方：</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1.承诺在投标银行</w:t>
      </w:r>
      <w:r>
        <w:rPr>
          <w:rFonts w:hint="eastAsia" w:ascii="宋体" w:hAnsi="宋体" w:cs="宋体"/>
          <w:color w:val="auto"/>
          <w:kern w:val="44"/>
          <w:szCs w:val="21"/>
          <w:highlight w:val="none"/>
        </w:rPr>
        <w:t>须知</w:t>
      </w:r>
      <w:r>
        <w:rPr>
          <w:rFonts w:hint="eastAsia" w:ascii="宋体" w:hAnsi="宋体" w:cs="宋体"/>
          <w:color w:val="auto"/>
          <w:szCs w:val="21"/>
          <w:highlight w:val="none"/>
        </w:rPr>
        <w:t>规定的投标截止日起遵守本投标文件中的承诺，且在投标有效期满之前均具有约束力。</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2.已详细审核全部招标文件，包括招标文件补充（如果有）、参考资料及有关附件，确认无误。</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3.提供</w:t>
      </w:r>
      <w:r>
        <w:rPr>
          <w:rFonts w:hint="eastAsia" w:ascii="宋体" w:hAnsi="宋体" w:cs="宋体"/>
          <w:color w:val="auto"/>
          <w:kern w:val="44"/>
          <w:szCs w:val="21"/>
          <w:highlight w:val="none"/>
        </w:rPr>
        <w:t>投标银行须知</w:t>
      </w:r>
      <w:r>
        <w:rPr>
          <w:rFonts w:hint="eastAsia" w:ascii="宋体" w:hAnsi="宋体" w:cs="宋体"/>
          <w:color w:val="auto"/>
          <w:szCs w:val="21"/>
          <w:highlight w:val="none"/>
        </w:rPr>
        <w:t>规定的全部投标文件。</w:t>
      </w:r>
    </w:p>
    <w:p>
      <w:pPr>
        <w:adjustRightInd w:val="0"/>
        <w:spacing w:line="400" w:lineRule="exact"/>
        <w:ind w:firstLine="420" w:firstLineChars="200"/>
        <w:rPr>
          <w:rFonts w:ascii="宋体" w:hAnsi="宋体" w:cs="宋体"/>
          <w:color w:val="auto"/>
          <w:highlight w:val="none"/>
        </w:rPr>
      </w:pPr>
      <w:r>
        <w:rPr>
          <w:rFonts w:hint="eastAsia" w:ascii="宋体" w:hAnsi="宋体" w:cs="宋体"/>
          <w:color w:val="auto"/>
          <w:szCs w:val="21"/>
          <w:highlight w:val="none"/>
        </w:rPr>
        <w:t>4.投标</w:t>
      </w:r>
      <w:r>
        <w:rPr>
          <w:rFonts w:hint="eastAsia" w:ascii="宋体" w:hAnsi="宋体" w:cs="宋体"/>
          <w:color w:val="auto"/>
          <w:highlight w:val="none"/>
        </w:rPr>
        <w:t>报价详见《开标一览表》。</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5.保证遵守招标文件中的其他有关规定。</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6.保证忠实地执行双方所签订的合同，并承担合同规定的责任和义务。</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7.本投标文件的有效期为</w:t>
      </w:r>
      <w:r>
        <w:rPr>
          <w:rFonts w:hint="eastAsia" w:ascii="宋体" w:hAnsi="宋体" w:cs="宋体"/>
          <w:color w:val="auto"/>
          <w:highlight w:val="none"/>
        </w:rPr>
        <w:t>自投标截止时间起120天。</w:t>
      </w:r>
    </w:p>
    <w:p>
      <w:pPr>
        <w:adjustRightInd w:val="0"/>
        <w:spacing w:line="400" w:lineRule="exact"/>
        <w:ind w:firstLine="420" w:firstLineChars="200"/>
        <w:rPr>
          <w:rFonts w:ascii="宋体" w:hAnsi="宋体" w:cs="宋体"/>
          <w:color w:val="auto"/>
          <w:szCs w:val="21"/>
          <w:highlight w:val="none"/>
        </w:rPr>
      </w:pP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投标银行全称：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日期：2024年 月 日</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单位地址：【</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邮编：【</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】电话：【</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】传真：【</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w:t>
      </w:r>
    </w:p>
    <w:p>
      <w:pPr>
        <w:pStyle w:val="18"/>
        <w:adjustRightInd w:val="0"/>
        <w:spacing w:line="400" w:lineRule="exact"/>
        <w:rPr>
          <w:rFonts w:hAnsi="宋体" w:cs="宋体"/>
          <w:color w:val="auto"/>
          <w:highlight w:val="none"/>
          <w:u w:val="single"/>
        </w:rPr>
      </w:pPr>
    </w:p>
    <w:p>
      <w:pPr>
        <w:pStyle w:val="5"/>
        <w:rPr>
          <w:color w:val="auto"/>
          <w:sz w:val="24"/>
          <w:szCs w:val="24"/>
          <w:highlight w:val="none"/>
        </w:rPr>
      </w:pPr>
      <w:r>
        <w:rPr>
          <w:rFonts w:hint="eastAsia"/>
          <w:color w:val="auto"/>
          <w:highlight w:val="none"/>
        </w:rPr>
        <w:br w:type="page"/>
      </w:r>
    </w:p>
    <w:p>
      <w:pPr>
        <w:spacing w:line="400" w:lineRule="exact"/>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二、开标一览表</w:t>
      </w:r>
    </w:p>
    <w:p>
      <w:pPr>
        <w:spacing w:line="400" w:lineRule="exact"/>
        <w:rPr>
          <w:rFonts w:ascii="宋体" w:hAnsi="宋体" w:cs="宋体"/>
          <w:color w:val="auto"/>
          <w:highlight w:val="none"/>
        </w:rPr>
      </w:pPr>
      <w:r>
        <w:rPr>
          <w:rFonts w:hint="eastAsia" w:ascii="宋体" w:hAnsi="宋体" w:cs="宋体"/>
          <w:color w:val="auto"/>
          <w:highlight w:val="none"/>
        </w:rPr>
        <w:t>招标人：浙江省福利彩票管理中心</w:t>
      </w:r>
    </w:p>
    <w:p>
      <w:pPr>
        <w:spacing w:line="400" w:lineRule="exact"/>
        <w:rPr>
          <w:rFonts w:ascii="宋体" w:hAnsi="宋体" w:cs="宋体"/>
          <w:color w:val="auto"/>
          <w:highlight w:val="none"/>
        </w:rPr>
      </w:pPr>
      <w:r>
        <w:rPr>
          <w:rFonts w:hint="eastAsia" w:ascii="宋体" w:hAnsi="宋体" w:cs="宋体"/>
          <w:color w:val="auto"/>
          <w:highlight w:val="none"/>
        </w:rPr>
        <w:t>项目名称：浙江省福利彩票管理中心2024年第一期公款竞争性存放项目</w:t>
      </w:r>
    </w:p>
    <w:p>
      <w:pPr>
        <w:spacing w:line="400" w:lineRule="exact"/>
        <w:rPr>
          <w:rFonts w:ascii="宋体" w:hAnsi="宋体" w:cs="宋体"/>
          <w:color w:val="auto"/>
          <w:highlight w:val="none"/>
        </w:rPr>
      </w:pPr>
      <w:r>
        <w:rPr>
          <w:rFonts w:hint="eastAsia" w:ascii="宋体" w:hAnsi="宋体" w:cs="宋体"/>
          <w:color w:val="auto"/>
          <w:highlight w:val="none"/>
        </w:rPr>
        <w:t>项目编号：BSZB2024-CZFG008</w:t>
      </w:r>
    </w:p>
    <w:tbl>
      <w:tblPr>
        <w:tblStyle w:val="31"/>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2073"/>
        <w:gridCol w:w="2135"/>
        <w:gridCol w:w="2400"/>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5" w:type="dxa"/>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项目</w:t>
            </w:r>
          </w:p>
        </w:tc>
        <w:tc>
          <w:tcPr>
            <w:tcW w:w="2073"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国家基准利率（%）</w:t>
            </w:r>
          </w:p>
        </w:tc>
        <w:tc>
          <w:tcPr>
            <w:tcW w:w="2135"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加基点数（bp）</w:t>
            </w:r>
          </w:p>
        </w:tc>
        <w:tc>
          <w:tcPr>
            <w:tcW w:w="2400"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利率投标报价（%）</w:t>
            </w:r>
          </w:p>
        </w:tc>
        <w:tc>
          <w:tcPr>
            <w:tcW w:w="732"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5" w:type="dxa"/>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一年期定期存款</w:t>
            </w:r>
          </w:p>
        </w:tc>
        <w:tc>
          <w:tcPr>
            <w:tcW w:w="2073" w:type="dxa"/>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w:t>
            </w:r>
          </w:p>
        </w:tc>
        <w:tc>
          <w:tcPr>
            <w:tcW w:w="2135" w:type="dxa"/>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w:t>
            </w:r>
          </w:p>
        </w:tc>
        <w:tc>
          <w:tcPr>
            <w:tcW w:w="2400" w:type="dxa"/>
            <w:vAlign w:val="center"/>
          </w:tcPr>
          <w:p>
            <w:pPr>
              <w:autoSpaceDE w:val="0"/>
              <w:autoSpaceDN w:val="0"/>
              <w:spacing w:line="400" w:lineRule="exact"/>
              <w:jc w:val="center"/>
              <w:textAlignment w:val="bottom"/>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w:t>
            </w:r>
          </w:p>
        </w:tc>
        <w:tc>
          <w:tcPr>
            <w:tcW w:w="732" w:type="dxa"/>
            <w:vAlign w:val="center"/>
          </w:tcPr>
          <w:p>
            <w:pPr>
              <w:autoSpaceDE w:val="0"/>
              <w:autoSpaceDN w:val="0"/>
              <w:spacing w:line="400" w:lineRule="exact"/>
              <w:jc w:val="center"/>
              <w:textAlignment w:val="bottom"/>
              <w:rPr>
                <w:rFonts w:ascii="宋体" w:hAnsi="宋体" w:cs="宋体"/>
                <w:color w:val="auto"/>
                <w:szCs w:val="21"/>
                <w:highlight w:val="none"/>
              </w:rPr>
            </w:pPr>
          </w:p>
        </w:tc>
      </w:tr>
    </w:tbl>
    <w:p>
      <w:pPr>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说明：基点（bp）：1个基点等于0.01%</w:t>
      </w:r>
    </w:p>
    <w:p>
      <w:pPr>
        <w:adjustRightInd w:val="0"/>
        <w:spacing w:line="400" w:lineRule="exact"/>
        <w:rPr>
          <w:rFonts w:ascii="宋体" w:hAnsi="宋体" w:cs="宋体"/>
          <w:color w:val="auto"/>
          <w:highlight w:val="none"/>
        </w:rPr>
      </w:pPr>
    </w:p>
    <w:p>
      <w:pPr>
        <w:adjustRightIn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投标银行全称：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adjustRightIn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日期：2024年 月 日</w:t>
      </w:r>
    </w:p>
    <w:p>
      <w:pPr>
        <w:adjustRightInd w:val="0"/>
        <w:spacing w:line="400" w:lineRule="exact"/>
        <w:ind w:firstLine="420" w:firstLineChars="200"/>
        <w:rPr>
          <w:rFonts w:ascii="宋体" w:hAnsi="宋体" w:cs="宋体"/>
          <w:color w:val="auto"/>
          <w:highlight w:val="none"/>
        </w:rPr>
      </w:pPr>
    </w:p>
    <w:p>
      <w:pPr>
        <w:spacing w:line="400" w:lineRule="exact"/>
        <w:rPr>
          <w:rFonts w:ascii="宋体" w:hAnsi="宋体" w:cs="宋体"/>
          <w:color w:val="auto"/>
          <w:highlight w:val="none"/>
        </w:rPr>
      </w:pPr>
      <w:bookmarkStart w:id="13" w:name="_Toc4144"/>
      <w:r>
        <w:rPr>
          <w:rFonts w:hint="eastAsia" w:ascii="宋体" w:hAnsi="宋体" w:cs="宋体"/>
          <w:color w:val="auto"/>
          <w:highlight w:val="none"/>
        </w:rPr>
        <w:br w:type="page"/>
      </w:r>
    </w:p>
    <w:bookmarkEnd w:id="13"/>
    <w:p>
      <w:pPr>
        <w:spacing w:line="400" w:lineRule="exact"/>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三、法定代表人资格证明书</w:t>
      </w:r>
    </w:p>
    <w:p>
      <w:pPr>
        <w:adjustRightInd w:val="0"/>
        <w:spacing w:line="400" w:lineRule="exact"/>
        <w:ind w:firstLine="420" w:firstLineChars="200"/>
        <w:rPr>
          <w:rFonts w:ascii="宋体" w:hAnsi="宋体" w:cs="宋体"/>
          <w:color w:val="auto"/>
          <w:szCs w:val="21"/>
          <w:highlight w:val="none"/>
        </w:rPr>
      </w:pPr>
    </w:p>
    <w:p>
      <w:pPr>
        <w:adjustRightIn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投标银行全称：【</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w:t>
      </w:r>
    </w:p>
    <w:p>
      <w:pPr>
        <w:adjustRightIn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w:t>
      </w:r>
    </w:p>
    <w:p>
      <w:pPr>
        <w:adjustRightIn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 性别：【</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  年龄：【</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 职务：【</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w:t>
      </w:r>
    </w:p>
    <w:p>
      <w:pPr>
        <w:adjustRightIn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该同志系</w:t>
      </w:r>
      <w:r>
        <w:rPr>
          <w:rFonts w:hint="eastAsia" w:ascii="宋体" w:hAnsi="宋体" w:cs="宋体"/>
          <w:color w:val="auto"/>
          <w:szCs w:val="21"/>
          <w:highlight w:val="none"/>
          <w:u w:val="single"/>
        </w:rPr>
        <w:t xml:space="preserve"> 【填入投标银行全称】 </w:t>
      </w:r>
      <w:r>
        <w:rPr>
          <w:rFonts w:hint="eastAsia" w:ascii="宋体" w:hAnsi="宋体" w:cs="宋体"/>
          <w:color w:val="auto"/>
          <w:szCs w:val="21"/>
          <w:highlight w:val="none"/>
        </w:rPr>
        <w:t>法定代表人。</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特此证明！</w:t>
      </w:r>
    </w:p>
    <w:p>
      <w:pPr>
        <w:spacing w:line="400" w:lineRule="exact"/>
        <w:rPr>
          <w:rFonts w:ascii="宋体" w:hAnsi="宋体" w:cs="宋体"/>
          <w:color w:val="auto"/>
          <w:highlight w:val="none"/>
        </w:rPr>
      </w:pPr>
    </w:p>
    <w:p>
      <w:pPr>
        <w:adjustRightInd w:val="0"/>
        <w:spacing w:line="400" w:lineRule="exact"/>
        <w:ind w:right="900" w:firstLine="420" w:firstLineChars="200"/>
        <w:rPr>
          <w:rFonts w:ascii="宋体" w:hAnsi="宋体" w:cs="宋体"/>
          <w:color w:val="auto"/>
          <w:szCs w:val="21"/>
          <w:highlight w:val="none"/>
        </w:rPr>
      </w:pPr>
      <w:r>
        <w:rPr>
          <w:rFonts w:hint="eastAsia" w:ascii="宋体" w:hAnsi="宋体" w:cs="宋体"/>
          <w:color w:val="auto"/>
          <w:szCs w:val="21"/>
          <w:highlight w:val="none"/>
        </w:rPr>
        <w:t>投标银行全称：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（盖章）</w:t>
      </w:r>
    </w:p>
    <w:p>
      <w:pPr>
        <w:adjustRightInd w:val="0"/>
        <w:spacing w:line="400" w:lineRule="exact"/>
        <w:ind w:right="900" w:firstLine="420" w:firstLineChars="200"/>
        <w:rPr>
          <w:rFonts w:ascii="宋体" w:hAnsi="宋体" w:cs="宋体"/>
          <w:color w:val="auto"/>
          <w:highlight w:val="none"/>
        </w:rPr>
      </w:pPr>
      <w:r>
        <w:rPr>
          <w:rFonts w:hint="eastAsia" w:ascii="宋体" w:hAnsi="宋体" w:cs="宋体"/>
          <w:color w:val="auto"/>
          <w:highlight w:val="none"/>
        </w:rPr>
        <w:t>日期：2024年 月 日</w:t>
      </w:r>
    </w:p>
    <w:p>
      <w:pPr>
        <w:adjustRightInd w:val="0"/>
        <w:spacing w:line="400" w:lineRule="exact"/>
        <w:ind w:right="900" w:firstLine="420" w:firstLineChars="200"/>
        <w:rPr>
          <w:rFonts w:ascii="宋体" w:hAnsi="宋体" w:cs="宋体"/>
          <w:color w:val="auto"/>
          <w:highlight w:val="none"/>
        </w:rPr>
      </w:pP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附：</w:t>
      </w:r>
    </w:p>
    <w:p>
      <w:pPr>
        <w:spacing w:line="400" w:lineRule="exact"/>
        <w:ind w:firstLine="420" w:firstLineChars="200"/>
        <w:rPr>
          <w:rFonts w:ascii="宋体" w:hAnsi="宋体" w:cs="宋体"/>
          <w:bCs/>
          <w:color w:val="auto"/>
          <w:highlight w:val="none"/>
        </w:rPr>
      </w:pPr>
      <w:r>
        <w:rPr>
          <w:rFonts w:hint="eastAsia" w:ascii="宋体" w:hAnsi="宋体" w:cs="宋体"/>
          <w:bCs/>
          <w:color w:val="auto"/>
          <w:highlight w:val="none"/>
        </w:rPr>
        <w:t>法定代表人联系方式（手机）：</w:t>
      </w:r>
      <w:r>
        <w:rPr>
          <w:rFonts w:hint="eastAsia" w:ascii="宋体" w:hAnsi="宋体" w:cs="宋体"/>
          <w:color w:val="auto"/>
          <w:szCs w:val="21"/>
          <w:highlight w:val="none"/>
        </w:rPr>
        <w:t>【</w:t>
      </w:r>
      <w:r>
        <w:rPr>
          <w:rFonts w:hint="eastAsia" w:ascii="宋体" w:hAnsi="宋体" w:cs="宋体"/>
          <w:color w:val="auto"/>
          <w:szCs w:val="21"/>
          <w:highlight w:val="none"/>
          <w:u w:val="single"/>
        </w:rPr>
        <w:t>填入对应信息</w:t>
      </w:r>
      <w:r>
        <w:rPr>
          <w:rFonts w:hint="eastAsia" w:ascii="宋体" w:hAnsi="宋体" w:cs="宋体"/>
          <w:color w:val="auto"/>
          <w:szCs w:val="21"/>
          <w:highlight w:val="none"/>
        </w:rPr>
        <w:t>】</w:t>
      </w:r>
    </w:p>
    <w:p>
      <w:pPr>
        <w:spacing w:line="400" w:lineRule="exact"/>
        <w:ind w:firstLine="420" w:firstLineChars="200"/>
        <w:rPr>
          <w:rFonts w:ascii="宋体" w:hAnsi="宋体" w:cs="宋体"/>
          <w:bCs/>
          <w:color w:val="auto"/>
          <w:highlight w:val="none"/>
        </w:rPr>
      </w:pPr>
      <w:r>
        <w:rPr>
          <w:rFonts w:hint="eastAsia" w:ascii="宋体" w:hAnsi="宋体" w:cs="宋体"/>
          <w:bCs/>
          <w:color w:val="auto"/>
          <w:highlight w:val="none"/>
        </w:rPr>
        <w:t>法定代表人身份证及营业执照：</w:t>
      </w:r>
    </w:p>
    <w:tbl>
      <w:tblPr>
        <w:tblStyle w:val="31"/>
        <w:tblW w:w="7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7227"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7227"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营业执照</w:t>
            </w:r>
          </w:p>
        </w:tc>
      </w:tr>
    </w:tbl>
    <w:p>
      <w:pPr>
        <w:adjustRightInd w:val="0"/>
        <w:spacing w:line="400" w:lineRule="exact"/>
        <w:ind w:right="900" w:firstLine="420" w:firstLineChars="200"/>
        <w:rPr>
          <w:rFonts w:ascii="宋体" w:hAnsi="宋体" w:cs="宋体"/>
          <w:color w:val="auto"/>
          <w:highlight w:val="none"/>
        </w:rPr>
      </w:pPr>
    </w:p>
    <w:p>
      <w:pPr>
        <w:adjustRightInd w:val="0"/>
        <w:spacing w:line="400" w:lineRule="exact"/>
        <w:ind w:right="900" w:firstLine="420" w:firstLineChars="200"/>
        <w:rPr>
          <w:rFonts w:ascii="宋体" w:hAnsi="宋体" w:cs="宋体"/>
          <w:color w:val="auto"/>
          <w:highlight w:val="none"/>
        </w:rPr>
      </w:pPr>
      <w:r>
        <w:rPr>
          <w:rFonts w:hint="eastAsia" w:ascii="宋体" w:hAnsi="宋体" w:cs="宋体"/>
          <w:color w:val="auto"/>
          <w:highlight w:val="none"/>
        </w:rPr>
        <w:t>说明：分支机构参加本项目投标并由单位负责人签署的相关投标资料与本招标文件规定由法定代表人签署的的文件材料具有同等效力，投标文件格式中所列法定代表人即为单位负责人。</w:t>
      </w:r>
    </w:p>
    <w:p>
      <w:pPr>
        <w:pStyle w:val="5"/>
        <w:rPr>
          <w:color w:val="auto"/>
          <w:sz w:val="24"/>
          <w:szCs w:val="24"/>
          <w:highlight w:val="none"/>
        </w:rPr>
      </w:pPr>
      <w:r>
        <w:rPr>
          <w:rFonts w:hint="eastAsia"/>
          <w:color w:val="auto"/>
          <w:highlight w:val="none"/>
        </w:rPr>
        <w:br w:type="page"/>
      </w:r>
    </w:p>
    <w:p>
      <w:pPr>
        <w:spacing w:line="400" w:lineRule="exact"/>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四、法定代表人授权委托书</w:t>
      </w:r>
    </w:p>
    <w:p>
      <w:pPr>
        <w:spacing w:line="400" w:lineRule="exact"/>
        <w:rPr>
          <w:rFonts w:ascii="宋体" w:hAnsi="宋体" w:cs="宋体"/>
          <w:color w:val="auto"/>
          <w:highlight w:val="none"/>
        </w:rPr>
      </w:pPr>
      <w:r>
        <w:rPr>
          <w:rFonts w:hint="eastAsia" w:ascii="宋体" w:hAnsi="宋体" w:cs="宋体"/>
          <w:color w:val="auto"/>
          <w:highlight w:val="none"/>
        </w:rPr>
        <w:t>浙江省福利彩票管理中心：</w:t>
      </w:r>
    </w:p>
    <w:p>
      <w:pPr>
        <w:spacing w:line="400" w:lineRule="exact"/>
        <w:rPr>
          <w:rFonts w:ascii="宋体" w:hAnsi="宋体" w:cs="宋体"/>
          <w:color w:val="auto"/>
          <w:highlight w:val="none"/>
        </w:rPr>
      </w:pPr>
      <w:r>
        <w:rPr>
          <w:rFonts w:hint="eastAsia" w:ascii="宋体" w:hAnsi="宋体" w:cs="宋体"/>
          <w:color w:val="auto"/>
          <w:highlight w:val="none"/>
        </w:rPr>
        <w:t>杭州博实招标代理有限公司：</w:t>
      </w:r>
    </w:p>
    <w:p>
      <w:pPr>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我</w:t>
      </w:r>
      <w:r>
        <w:rPr>
          <w:rFonts w:hint="eastAsia" w:ascii="宋体" w:hAnsi="宋体" w:cs="宋体"/>
          <w:color w:val="auto"/>
          <w:highlight w:val="none"/>
          <w:u w:val="single"/>
        </w:rPr>
        <w:t xml:space="preserve"> 【填入法定代表人姓名】 </w:t>
      </w:r>
      <w:r>
        <w:rPr>
          <w:rFonts w:hint="eastAsia" w:ascii="宋体" w:hAnsi="宋体" w:cs="宋体"/>
          <w:color w:val="auto"/>
          <w:highlight w:val="none"/>
        </w:rPr>
        <w:t>以</w:t>
      </w:r>
      <w:r>
        <w:rPr>
          <w:rFonts w:hint="eastAsia" w:ascii="宋体" w:hAnsi="宋体" w:cs="宋体"/>
          <w:color w:val="auto"/>
          <w:highlight w:val="none"/>
          <w:u w:val="single"/>
        </w:rPr>
        <w:t>【填入投标银行全称】</w:t>
      </w:r>
      <w:r>
        <w:rPr>
          <w:rFonts w:hint="eastAsia" w:ascii="宋体" w:hAnsi="宋体" w:cs="宋体"/>
          <w:color w:val="auto"/>
          <w:highlight w:val="none"/>
        </w:rPr>
        <w:t>法定代表人的身份授权</w:t>
      </w:r>
      <w:r>
        <w:rPr>
          <w:rFonts w:hint="eastAsia" w:ascii="宋体" w:hAnsi="宋体" w:cs="宋体"/>
          <w:color w:val="auto"/>
          <w:highlight w:val="none"/>
          <w:u w:val="single"/>
        </w:rPr>
        <w:t>【填入授权代表姓名及身份证号】</w:t>
      </w:r>
      <w:r>
        <w:rPr>
          <w:rFonts w:hint="eastAsia" w:ascii="宋体" w:hAnsi="宋体" w:cs="宋体"/>
          <w:color w:val="auto"/>
          <w:highlight w:val="none"/>
        </w:rPr>
        <w:t>，为我单位的授权代表，参加你处组织的</w:t>
      </w:r>
      <w:r>
        <w:rPr>
          <w:rFonts w:hint="eastAsia" w:ascii="宋体" w:hAnsi="宋体" w:cs="宋体"/>
          <w:color w:val="auto"/>
          <w:highlight w:val="none"/>
          <w:u w:val="single"/>
        </w:rPr>
        <w:t>浙江省福利彩票管理中心</w:t>
      </w:r>
      <w:r>
        <w:rPr>
          <w:rFonts w:hint="eastAsia" w:ascii="宋体" w:hAnsi="宋体" w:cs="宋体"/>
          <w:color w:val="auto"/>
          <w:highlight w:val="none"/>
        </w:rPr>
        <w:t>（招标人）</w:t>
      </w:r>
      <w:r>
        <w:rPr>
          <w:rFonts w:hint="eastAsia" w:ascii="宋体" w:hAnsi="宋体" w:cs="宋体"/>
          <w:color w:val="auto"/>
          <w:highlight w:val="none"/>
          <w:u w:val="single"/>
        </w:rPr>
        <w:t>浙江省福利彩票管理中心2024年第一期公款竞争性存放项目</w:t>
      </w:r>
      <w:r>
        <w:rPr>
          <w:rFonts w:hint="eastAsia" w:ascii="宋体" w:hAnsi="宋体" w:cs="宋体"/>
          <w:color w:val="auto"/>
          <w:highlight w:val="none"/>
        </w:rPr>
        <w:t>（项目名称）</w:t>
      </w:r>
      <w:r>
        <w:rPr>
          <w:rFonts w:hint="eastAsia" w:ascii="宋体" w:hAnsi="宋体" w:cs="宋体"/>
          <w:color w:val="auto"/>
          <w:highlight w:val="none"/>
          <w:u w:val="single"/>
        </w:rPr>
        <w:t>BSZB2024-CZFG008</w:t>
      </w:r>
      <w:r>
        <w:rPr>
          <w:rFonts w:hint="eastAsia" w:ascii="宋体" w:hAnsi="宋体" w:cs="宋体"/>
          <w:color w:val="auto"/>
          <w:highlight w:val="none"/>
        </w:rPr>
        <w:t>（项目编号）的投标活动，并代表我方全权办理针对上述项目的投标、开标、评标、签约等具体事务和签署相关文件。我单位承认全权代表做出的与本项目招投标活动有关的全部行为。</w:t>
      </w:r>
    </w:p>
    <w:p>
      <w:pPr>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投标银行全称：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日期：2024年 月 日</w:t>
      </w:r>
    </w:p>
    <w:p>
      <w:pPr>
        <w:pStyle w:val="18"/>
        <w:adjustRightInd w:val="0"/>
        <w:spacing w:line="400" w:lineRule="exact"/>
        <w:rPr>
          <w:rFonts w:hAnsi="宋体" w:cs="宋体"/>
          <w:color w:val="auto"/>
          <w:highlight w:val="none"/>
          <w:u w:val="single"/>
        </w:rPr>
      </w:pP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附：</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授权代表联系方式（手机）：</w:t>
      </w:r>
      <w:r>
        <w:rPr>
          <w:rFonts w:hint="eastAsia" w:ascii="宋体" w:hAnsi="宋体" w:cs="宋体"/>
          <w:color w:val="auto"/>
          <w:highlight w:val="none"/>
          <w:u w:val="single"/>
        </w:rPr>
        <w:t>【填入对应信息】</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授权代表身份证及投标银行为其缴纳社保的证明材料：</w:t>
      </w:r>
    </w:p>
    <w:tbl>
      <w:tblPr>
        <w:tblStyle w:val="31"/>
        <w:tblW w:w="7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7227"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授权代表身份证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7227"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投标银行为其缴纳社保的证明材料</w:t>
            </w:r>
          </w:p>
        </w:tc>
      </w:tr>
    </w:tbl>
    <w:p>
      <w:pPr>
        <w:spacing w:line="400" w:lineRule="exact"/>
        <w:ind w:firstLine="420" w:firstLineChars="200"/>
        <w:rPr>
          <w:rFonts w:ascii="宋体" w:hAnsi="宋体" w:cs="宋体"/>
          <w:color w:val="auto"/>
          <w:highlight w:val="none"/>
        </w:rPr>
      </w:pPr>
    </w:p>
    <w:p>
      <w:pPr>
        <w:adjustRightInd w:val="0"/>
        <w:spacing w:line="400" w:lineRule="exact"/>
        <w:ind w:firstLine="420" w:firstLineChars="200"/>
        <w:rPr>
          <w:rFonts w:ascii="宋体" w:hAnsi="宋体" w:cs="宋体"/>
          <w:b/>
          <w:color w:val="auto"/>
          <w:highlight w:val="none"/>
        </w:rPr>
      </w:pPr>
      <w:r>
        <w:rPr>
          <w:rFonts w:hint="eastAsia" w:ascii="宋体" w:hAnsi="宋体" w:cs="宋体"/>
          <w:color w:val="auto"/>
          <w:highlight w:val="none"/>
        </w:rPr>
        <w:t>说明：投标银行法定代表人签署本项目相关投标文件并全权处理投标活动中的一切事宜时，不需提供此委托书。</w:t>
      </w:r>
    </w:p>
    <w:p>
      <w:pPr>
        <w:spacing w:line="400" w:lineRule="exact"/>
        <w:rPr>
          <w:rFonts w:ascii="宋体" w:hAnsi="宋体" w:cs="宋体"/>
          <w:color w:val="auto"/>
          <w:highlight w:val="none"/>
        </w:rPr>
      </w:pPr>
      <w:bookmarkStart w:id="14" w:name="_Toc303030576"/>
      <w:bookmarkStart w:id="15" w:name="_Toc345575549"/>
      <w:bookmarkStart w:id="16" w:name="_Toc11869"/>
      <w:bookmarkStart w:id="17" w:name="_Toc230930642"/>
      <w:bookmarkStart w:id="18" w:name="_Toc335138374"/>
      <w:bookmarkStart w:id="19" w:name="_Toc184635147"/>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bookmarkEnd w:id="14"/>
    <w:bookmarkEnd w:id="15"/>
    <w:bookmarkEnd w:id="16"/>
    <w:bookmarkEnd w:id="17"/>
    <w:bookmarkEnd w:id="18"/>
    <w:bookmarkEnd w:id="19"/>
    <w:p>
      <w:pPr>
        <w:spacing w:line="400" w:lineRule="exact"/>
        <w:ind w:firstLine="562"/>
        <w:jc w:val="center"/>
        <w:rPr>
          <w:rFonts w:ascii="宋体" w:hAnsi="宋体" w:cs="宋体"/>
          <w:b/>
          <w:bCs/>
          <w:color w:val="auto"/>
          <w:sz w:val="28"/>
          <w:szCs w:val="28"/>
          <w:highlight w:val="none"/>
        </w:rPr>
      </w:pPr>
    </w:p>
    <w:p>
      <w:pPr>
        <w:spacing w:line="400" w:lineRule="exact"/>
        <w:ind w:firstLine="562"/>
        <w:jc w:val="center"/>
        <w:rPr>
          <w:rFonts w:ascii="宋体" w:hAnsi="宋体" w:cs="宋体"/>
          <w:b/>
          <w:bCs/>
          <w:color w:val="auto"/>
          <w:sz w:val="28"/>
          <w:szCs w:val="28"/>
          <w:highlight w:val="none"/>
        </w:rPr>
      </w:pPr>
    </w:p>
    <w:p>
      <w:pPr>
        <w:spacing w:line="400" w:lineRule="exact"/>
        <w:ind w:firstLine="562"/>
        <w:jc w:val="center"/>
        <w:rPr>
          <w:rFonts w:ascii="宋体" w:hAnsi="宋体" w:cs="宋体"/>
          <w:b/>
          <w:bCs/>
          <w:color w:val="auto"/>
          <w:sz w:val="28"/>
          <w:szCs w:val="28"/>
          <w:highlight w:val="none"/>
        </w:rPr>
      </w:pPr>
    </w:p>
    <w:p>
      <w:pPr>
        <w:spacing w:line="400" w:lineRule="exact"/>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五、资格审查资料</w:t>
      </w:r>
    </w:p>
    <w:p>
      <w:pPr>
        <w:autoSpaceDE w:val="0"/>
        <w:autoSpaceDN w:val="0"/>
        <w:adjustRightInd w:val="0"/>
        <w:spacing w:line="400" w:lineRule="exact"/>
        <w:ind w:firstLine="420" w:firstLineChars="200"/>
        <w:jc w:val="left"/>
        <w:rPr>
          <w:rFonts w:ascii="宋体" w:hAnsi="宋体" w:cs="宋体"/>
          <w:color w:val="auto"/>
          <w:kern w:val="0"/>
          <w:highlight w:val="none"/>
        </w:rPr>
      </w:pPr>
      <w:bookmarkStart w:id="20" w:name="_Toc335138375"/>
      <w:bookmarkStart w:id="21" w:name="_Toc303030577"/>
      <w:bookmarkStart w:id="22" w:name="_Toc230930643"/>
      <w:r>
        <w:rPr>
          <w:rFonts w:hint="eastAsia" w:ascii="宋体" w:hAnsi="宋体" w:cs="宋体"/>
          <w:color w:val="auto"/>
          <w:kern w:val="0"/>
          <w:highlight w:val="none"/>
        </w:rPr>
        <w:t>（一）资格审查须知</w:t>
      </w:r>
      <w:bookmarkEnd w:id="20"/>
      <w:bookmarkEnd w:id="21"/>
      <w:bookmarkEnd w:id="22"/>
    </w:p>
    <w:p>
      <w:pPr>
        <w:autoSpaceDE w:val="0"/>
        <w:autoSpaceDN w:val="0"/>
        <w:adjustRightIn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1.投标银行必须认真填写招标文件规定的所有表格，并对其真实性负责，招标人有权对其进行调查核实和要求澄清。</w:t>
      </w:r>
    </w:p>
    <w:p>
      <w:pPr>
        <w:autoSpaceDE w:val="0"/>
        <w:autoSpaceDN w:val="0"/>
        <w:adjustRightIn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2.资格审查按通过和不通过两种方式进行评定，投标银行的资格等方面的要求作为资格审查通过的强制性资格条件，经核实有一项不符合要求，则投标银行的资格为不通过，不通过的投标银行对其投标文件不进行后续评审。</w:t>
      </w:r>
    </w:p>
    <w:p>
      <w:pPr>
        <w:autoSpaceDE w:val="0"/>
        <w:autoSpaceDN w:val="0"/>
        <w:adjustRightInd w:val="0"/>
        <w:spacing w:line="400" w:lineRule="exact"/>
        <w:ind w:firstLine="420" w:firstLineChars="200"/>
        <w:jc w:val="left"/>
        <w:rPr>
          <w:rFonts w:ascii="宋体" w:hAnsi="宋体" w:cs="宋体"/>
          <w:color w:val="auto"/>
          <w:kern w:val="0"/>
          <w:highlight w:val="none"/>
        </w:rPr>
      </w:pPr>
      <w:bookmarkStart w:id="23" w:name="_Toc208051215"/>
      <w:bookmarkStart w:id="24" w:name="_Toc303030578"/>
      <w:bookmarkStart w:id="25" w:name="_Toc335138376"/>
      <w:bookmarkStart w:id="26" w:name="_Toc227658251"/>
      <w:bookmarkStart w:id="27" w:name="_Toc208484561"/>
      <w:bookmarkStart w:id="28" w:name="_Toc179623472"/>
      <w:bookmarkStart w:id="29" w:name="_Toc179801514"/>
      <w:bookmarkStart w:id="30" w:name="_Toc191897610"/>
      <w:bookmarkStart w:id="31" w:name="_Toc204944488"/>
      <w:r>
        <w:rPr>
          <w:rFonts w:hint="eastAsia" w:ascii="宋体" w:hAnsi="宋体" w:cs="宋体"/>
          <w:color w:val="auto"/>
          <w:kern w:val="0"/>
          <w:highlight w:val="none"/>
        </w:rPr>
        <w:t>（二）资格审查资料</w:t>
      </w:r>
      <w:bookmarkEnd w:id="23"/>
      <w:bookmarkEnd w:id="24"/>
      <w:bookmarkEnd w:id="25"/>
      <w:bookmarkEnd w:id="26"/>
      <w:bookmarkEnd w:id="27"/>
      <w:bookmarkEnd w:id="28"/>
      <w:bookmarkEnd w:id="29"/>
      <w:bookmarkEnd w:id="30"/>
      <w:bookmarkEnd w:id="31"/>
      <w:r>
        <w:rPr>
          <w:rFonts w:hint="eastAsia" w:ascii="宋体" w:hAnsi="宋体" w:cs="宋体"/>
          <w:color w:val="auto"/>
          <w:kern w:val="0"/>
          <w:highlight w:val="none"/>
        </w:rPr>
        <w:t>格式</w:t>
      </w:r>
    </w:p>
    <w:p>
      <w:pPr>
        <w:spacing w:line="400" w:lineRule="exact"/>
        <w:ind w:firstLine="422"/>
        <w:jc w:val="center"/>
        <w:rPr>
          <w:rFonts w:ascii="宋体" w:hAnsi="宋体" w:cs="宋体"/>
          <w:b/>
          <w:bCs/>
          <w:color w:val="auto"/>
          <w:sz w:val="30"/>
          <w:szCs w:val="30"/>
          <w:highlight w:val="none"/>
        </w:rPr>
      </w:pPr>
      <w:bookmarkStart w:id="32" w:name="_Toc179801516"/>
      <w:bookmarkStart w:id="33" w:name="_Toc204944490"/>
      <w:bookmarkStart w:id="34" w:name="_Toc303030579"/>
      <w:bookmarkStart w:id="35" w:name="_Toc208051217"/>
      <w:bookmarkStart w:id="36" w:name="_Toc179623474"/>
      <w:bookmarkStart w:id="37" w:name="_Toc227658253"/>
      <w:bookmarkStart w:id="38" w:name="_Toc208484563"/>
      <w:bookmarkStart w:id="39" w:name="_Toc335138377"/>
      <w:bookmarkStart w:id="40" w:name="_Toc191897612"/>
      <w:r>
        <w:rPr>
          <w:rFonts w:hint="eastAsia" w:ascii="宋体" w:hAnsi="宋体" w:cs="宋体"/>
          <w:b/>
          <w:bCs/>
          <w:color w:val="auto"/>
          <w:kern w:val="0"/>
          <w:highlight w:val="none"/>
        </w:rPr>
        <w:t>强制性资格条件</w:t>
      </w:r>
      <w:bookmarkEnd w:id="32"/>
      <w:bookmarkEnd w:id="33"/>
      <w:bookmarkEnd w:id="34"/>
      <w:bookmarkEnd w:id="35"/>
      <w:bookmarkEnd w:id="36"/>
      <w:bookmarkEnd w:id="37"/>
      <w:bookmarkEnd w:id="38"/>
      <w:bookmarkEnd w:id="39"/>
      <w:bookmarkEnd w:id="40"/>
      <w:r>
        <w:rPr>
          <w:rFonts w:hint="eastAsia" w:ascii="宋体" w:hAnsi="宋体" w:cs="宋体"/>
          <w:b/>
          <w:bCs/>
          <w:color w:val="auto"/>
          <w:kern w:val="0"/>
          <w:highlight w:val="none"/>
        </w:rPr>
        <w:t>表</w:t>
      </w:r>
    </w:p>
    <w:p>
      <w:pPr>
        <w:spacing w:line="400" w:lineRule="exact"/>
        <w:rPr>
          <w:rFonts w:ascii="宋体" w:hAnsi="宋体" w:cs="宋体"/>
          <w:color w:val="auto"/>
          <w:highlight w:val="none"/>
        </w:rPr>
      </w:pPr>
      <w:r>
        <w:rPr>
          <w:rFonts w:hint="eastAsia" w:ascii="宋体" w:hAnsi="宋体" w:cs="宋体"/>
          <w:color w:val="auto"/>
          <w:highlight w:val="none"/>
        </w:rPr>
        <w:t>招标人：浙江省福利彩票管理中心</w:t>
      </w:r>
    </w:p>
    <w:p>
      <w:pPr>
        <w:spacing w:line="400" w:lineRule="exact"/>
        <w:rPr>
          <w:rFonts w:ascii="宋体" w:hAnsi="宋体" w:cs="宋体"/>
          <w:color w:val="auto"/>
          <w:highlight w:val="none"/>
        </w:rPr>
      </w:pPr>
      <w:r>
        <w:rPr>
          <w:rFonts w:hint="eastAsia" w:ascii="宋体" w:hAnsi="宋体" w:cs="宋体"/>
          <w:color w:val="auto"/>
          <w:highlight w:val="none"/>
        </w:rPr>
        <w:t>项目名称：浙江省福利彩票管理中心2024年第一期公款竞争性存放项目</w:t>
      </w:r>
    </w:p>
    <w:p>
      <w:pPr>
        <w:spacing w:line="400" w:lineRule="exact"/>
        <w:rPr>
          <w:rFonts w:ascii="宋体" w:hAnsi="宋体" w:cs="宋体"/>
          <w:color w:val="auto"/>
          <w:highlight w:val="none"/>
        </w:rPr>
      </w:pPr>
      <w:r>
        <w:rPr>
          <w:rFonts w:hint="eastAsia" w:ascii="宋体" w:hAnsi="宋体" w:cs="宋体"/>
          <w:color w:val="auto"/>
          <w:highlight w:val="none"/>
        </w:rPr>
        <w:t>项目编号：BSZB2024-CZFG008</w:t>
      </w:r>
    </w:p>
    <w:tbl>
      <w:tblPr>
        <w:tblStyle w:val="31"/>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8578"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强制性资格条件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8578"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投标银行应符合《浙江省省级行政事业单位公款竞争性存放管理办法》（浙财预执〔2021〕7号）第十五条规定，具备承担招标项目的能力，具体包括：</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（一）在杭州市区设有分支机构；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（二）依法开展经营活动，近3年内在经营活动中无重大违法违规记录及重大违约事件；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（三）纳入人民银行综合评价的银行，人民银行上年度综合评价应达到B级及以上，不纳入人民银行综合评价范围的银行不受此限制。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投标银行为支行须提供总行或省（市）分行针对本项目唯一授权书。投标银行为分行或分行及以上银行机构须提供针对本项目的指定服务机构授权书。投标银行指定服务机构应与最终公款存放网点一致，不得随意转移。省内农村商业银行、农村信用合作联社参与公款竞争性存放，可统一以浙江农商联合银行为投标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pacing w:line="400" w:lineRule="exact"/>
              <w:jc w:val="center"/>
              <w:rPr>
                <w:rFonts w:ascii="宋体" w:hAnsi="宋体" w:cs="宋体"/>
                <w:color w:val="auto"/>
                <w:szCs w:val="21"/>
                <w:highlight w:val="none"/>
              </w:rPr>
            </w:pPr>
          </w:p>
        </w:tc>
        <w:tc>
          <w:tcPr>
            <w:tcW w:w="8578" w:type="dxa"/>
            <w:vAlign w:val="center"/>
          </w:tcPr>
          <w:p>
            <w:pPr>
              <w:spacing w:line="400" w:lineRule="exact"/>
              <w:ind w:firstLine="422"/>
              <w:jc w:val="center"/>
              <w:rPr>
                <w:rFonts w:ascii="宋体" w:hAnsi="宋体" w:cs="宋体"/>
                <w:color w:val="auto"/>
                <w:szCs w:val="21"/>
                <w:highlight w:val="none"/>
              </w:rPr>
            </w:pPr>
            <w:r>
              <w:rPr>
                <w:rFonts w:hint="eastAsia" w:ascii="宋体" w:hAnsi="宋体" w:cs="宋体"/>
                <w:b/>
                <w:bCs/>
                <w:color w:val="auto"/>
                <w:szCs w:val="21"/>
                <w:highlight w:val="none"/>
              </w:rPr>
              <w:t>提供以下证明资料附此表后（盖单位公章）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8578" w:type="dxa"/>
            <w:vAlign w:val="center"/>
          </w:tcPr>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上一年度由人民银行杭州中心支行出具综合评价证明材料（如因人民银行原因无法提供上年度（2023年度）的综合评价可提供2022年度的材料文件，并说明无法提供2023年度人民银行的综合评价的相关原因，出具机构对证明的真实性负责，不得虚假提供，虚假提供一经发现则取消中标资格。）；</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（二）投标银行的营业执照、金融许可证；</w:t>
            </w:r>
          </w:p>
          <w:p>
            <w:pPr>
              <w:spacing w:line="400" w:lineRule="exact"/>
              <w:ind w:firstLine="420" w:firstLineChars="200"/>
              <w:rPr>
                <w:rFonts w:ascii="宋体" w:hAnsi="宋体" w:cs="宋体"/>
                <w:color w:val="auto"/>
                <w:szCs w:val="21"/>
                <w:highlight w:val="none"/>
              </w:rPr>
            </w:pPr>
            <w:r>
              <w:rPr>
                <w:rFonts w:hint="eastAsia" w:ascii="宋体" w:hAnsi="宋体" w:cs="宋体"/>
                <w:color w:val="auto"/>
                <w:highlight w:val="none"/>
              </w:rPr>
              <w:t>（三）</w:t>
            </w:r>
            <w:r>
              <w:rPr>
                <w:rFonts w:hint="eastAsia" w:ascii="宋体" w:hAnsi="宋体" w:cs="宋体"/>
                <w:color w:val="auto"/>
                <w:szCs w:val="21"/>
                <w:highlight w:val="none"/>
              </w:rPr>
              <w:t>无重大违法违规记录及重大违约事件承诺函（见附件一）；</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（四）针对本项目的投标授权书（附件二）。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pacing w:line="400" w:lineRule="exact"/>
              <w:jc w:val="center"/>
              <w:rPr>
                <w:rFonts w:ascii="宋体" w:hAnsi="宋体" w:cs="宋体"/>
                <w:color w:val="auto"/>
                <w:szCs w:val="21"/>
                <w:highlight w:val="none"/>
              </w:rPr>
            </w:pPr>
          </w:p>
        </w:tc>
        <w:tc>
          <w:tcPr>
            <w:tcW w:w="8578"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投标银行对资格条件能达到程度的简述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8578"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☑符合   □不符合</w:t>
            </w:r>
          </w:p>
        </w:tc>
      </w:tr>
    </w:tbl>
    <w:p>
      <w:pPr>
        <w:adjustRightIn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投标银行全称：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adjustRightIn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日期：2024年 月 日</w:t>
      </w:r>
    </w:p>
    <w:p>
      <w:pPr>
        <w:spacing w:line="400" w:lineRule="exact"/>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说明：</w:t>
      </w:r>
    </w:p>
    <w:p>
      <w:pPr>
        <w:spacing w:line="400" w:lineRule="exact"/>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（1）证明材料扫描件需齐全，不得缺页，否则证明无效。</w:t>
      </w:r>
    </w:p>
    <w:p>
      <w:pPr>
        <w:spacing w:line="400" w:lineRule="exact"/>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（2）证明材料因具备充分性，与要求相对应，否则由此产生的责任和风险投标银行承担。</w:t>
      </w:r>
    </w:p>
    <w:p>
      <w:pPr>
        <w:adjustRightInd w:val="0"/>
        <w:spacing w:line="400" w:lineRule="exact"/>
        <w:ind w:firstLine="420" w:firstLineChars="200"/>
        <w:rPr>
          <w:rFonts w:ascii="宋体" w:hAnsi="宋体" w:cs="宋体"/>
          <w:color w:val="auto"/>
          <w:highlight w:val="none"/>
        </w:rPr>
      </w:pPr>
    </w:p>
    <w:p>
      <w:pPr>
        <w:pStyle w:val="2"/>
        <w:ind w:left="540" w:firstLine="480"/>
        <w:rPr>
          <w:color w:val="auto"/>
          <w:highlight w:val="none"/>
        </w:rPr>
      </w:pPr>
    </w:p>
    <w:p>
      <w:pPr>
        <w:snapToGrid w:val="0"/>
        <w:spacing w:line="400" w:lineRule="exact"/>
        <w:ind w:firstLine="422" w:firstLineChars="200"/>
        <w:outlineLvl w:val="2"/>
        <w:rPr>
          <w:rFonts w:ascii="宋体" w:hAnsi="宋体" w:cs="宋体"/>
          <w:b/>
          <w:bCs/>
          <w:color w:val="auto"/>
          <w:highlight w:val="none"/>
        </w:rPr>
      </w:pPr>
      <w:bookmarkStart w:id="41" w:name="_Toc335138379"/>
      <w:bookmarkStart w:id="42" w:name="_Toc303030581"/>
      <w:r>
        <w:rPr>
          <w:rFonts w:hint="eastAsia" w:ascii="宋体" w:hAnsi="宋体" w:cs="宋体"/>
          <w:b/>
          <w:bCs/>
          <w:color w:val="auto"/>
          <w:highlight w:val="none"/>
        </w:rPr>
        <w:t>附件一：承诺</w:t>
      </w:r>
      <w:bookmarkEnd w:id="41"/>
      <w:bookmarkEnd w:id="42"/>
      <w:r>
        <w:rPr>
          <w:rFonts w:hint="eastAsia" w:ascii="宋体" w:hAnsi="宋体" w:cs="宋体"/>
          <w:b/>
          <w:bCs/>
          <w:color w:val="auto"/>
          <w:highlight w:val="none"/>
        </w:rPr>
        <w:t>函</w:t>
      </w:r>
    </w:p>
    <w:p>
      <w:pPr>
        <w:pStyle w:val="4"/>
        <w:spacing w:line="400" w:lineRule="exact"/>
        <w:ind w:firstLine="560"/>
        <w:rPr>
          <w:rFonts w:ascii="宋体" w:hAnsi="宋体" w:cs="宋体"/>
          <w:color w:val="auto"/>
          <w:highlight w:val="none"/>
        </w:rPr>
      </w:pPr>
    </w:p>
    <w:p>
      <w:pPr>
        <w:spacing w:line="400" w:lineRule="exact"/>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无重大违法违规记录及重大违约事件承诺函</w:t>
      </w:r>
    </w:p>
    <w:p>
      <w:pPr>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浙江省福利彩票管理中心：</w:t>
      </w:r>
    </w:p>
    <w:p>
      <w:pPr>
        <w:spacing w:line="400" w:lineRule="exact"/>
        <w:ind w:firstLine="411" w:firstLineChars="196"/>
        <w:rPr>
          <w:rFonts w:ascii="宋体" w:hAnsi="宋体" w:cs="宋体"/>
          <w:color w:val="auto"/>
          <w:kern w:val="0"/>
          <w:szCs w:val="21"/>
          <w:highlight w:val="none"/>
        </w:rPr>
      </w:pPr>
      <w:r>
        <w:rPr>
          <w:rFonts w:hint="eastAsia" w:ascii="宋体" w:hAnsi="宋体" w:cs="宋体"/>
          <w:color w:val="auto"/>
          <w:kern w:val="0"/>
          <w:szCs w:val="21"/>
          <w:highlight w:val="none"/>
        </w:rPr>
        <w:t>我机构承诺在浙江省内依法开展经营活动，近3年内在经营活动中无重大违法违规记录及重大违约事件。如有虚假，招标人可取消我方任何资格（投标/中标/签订合同），我方对此无任何异议。</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特此承诺！</w:t>
      </w:r>
    </w:p>
    <w:p>
      <w:pPr>
        <w:adjustRightIn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投标银行全称：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adjustRightInd w:val="0"/>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日期：2024年 月 日</w:t>
      </w:r>
    </w:p>
    <w:p>
      <w:pPr>
        <w:snapToGrid w:val="0"/>
        <w:spacing w:line="400" w:lineRule="exact"/>
        <w:ind w:firstLine="422" w:firstLineChars="200"/>
        <w:outlineLvl w:val="2"/>
        <w:rPr>
          <w:rFonts w:ascii="宋体" w:hAnsi="宋体" w:cs="宋体"/>
          <w:b/>
          <w:bCs/>
          <w:color w:val="auto"/>
          <w:highlight w:val="none"/>
        </w:rPr>
      </w:pPr>
    </w:p>
    <w:p>
      <w:pPr>
        <w:pStyle w:val="2"/>
        <w:ind w:left="540" w:firstLine="480"/>
        <w:rPr>
          <w:color w:val="auto"/>
          <w:highlight w:val="none"/>
        </w:rPr>
      </w:pPr>
    </w:p>
    <w:p>
      <w:pPr>
        <w:snapToGrid w:val="0"/>
        <w:spacing w:line="400" w:lineRule="exact"/>
        <w:ind w:firstLine="422" w:firstLineChars="200"/>
        <w:outlineLvl w:val="2"/>
        <w:rPr>
          <w:rFonts w:ascii="宋体" w:hAnsi="宋体" w:cs="宋体"/>
          <w:b/>
          <w:bCs/>
          <w:color w:val="auto"/>
          <w:highlight w:val="none"/>
        </w:rPr>
      </w:pPr>
      <w:r>
        <w:rPr>
          <w:rFonts w:hint="eastAsia" w:ascii="宋体" w:hAnsi="宋体" w:cs="宋体"/>
          <w:b/>
          <w:bCs/>
          <w:color w:val="auto"/>
          <w:highlight w:val="none"/>
        </w:rPr>
        <w:t>附件二：针对本项目的投标授权书</w:t>
      </w:r>
    </w:p>
    <w:p>
      <w:pPr>
        <w:spacing w:line="400" w:lineRule="exact"/>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针对本项目的投标授权书</w:t>
      </w:r>
    </w:p>
    <w:p>
      <w:pPr>
        <w:spacing w:line="400" w:lineRule="exact"/>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（投标银行为支行提供）</w:t>
      </w:r>
    </w:p>
    <w:p>
      <w:pPr>
        <w:pStyle w:val="18"/>
        <w:adjustRightInd w:val="0"/>
        <w:spacing w:line="400" w:lineRule="exact"/>
        <w:ind w:firstLine="420"/>
        <w:rPr>
          <w:rFonts w:hAnsi="宋体" w:cs="宋体"/>
          <w:color w:val="auto"/>
          <w:sz w:val="21"/>
          <w:szCs w:val="21"/>
          <w:highlight w:val="none"/>
          <w:u w:val="single"/>
        </w:rPr>
      </w:pPr>
      <w:r>
        <w:rPr>
          <w:rFonts w:hint="eastAsia" w:hAnsi="宋体" w:cs="宋体"/>
          <w:color w:val="auto"/>
          <w:sz w:val="21"/>
          <w:szCs w:val="21"/>
          <w:highlight w:val="none"/>
          <w:u w:val="single"/>
        </w:rPr>
        <w:t>浙江省福利彩票管理中心：</w:t>
      </w:r>
    </w:p>
    <w:p>
      <w:pPr>
        <w:pStyle w:val="18"/>
        <w:adjustRightInd w:val="0"/>
        <w:spacing w:line="400" w:lineRule="exact"/>
        <w:ind w:firstLine="420"/>
        <w:rPr>
          <w:rFonts w:hAnsi="宋体" w:cs="宋体"/>
          <w:color w:val="auto"/>
          <w:sz w:val="21"/>
          <w:szCs w:val="21"/>
          <w:highlight w:val="none"/>
        </w:rPr>
      </w:pPr>
      <w:r>
        <w:rPr>
          <w:rFonts w:hint="eastAsia" w:hAnsi="宋体" w:cs="宋体"/>
          <w:color w:val="auto"/>
          <w:sz w:val="21"/>
          <w:szCs w:val="21"/>
          <w:highlight w:val="none"/>
          <w:u w:val="single"/>
        </w:rPr>
        <w:t>杭州博实招标代理有限公司：</w:t>
      </w:r>
    </w:p>
    <w:p>
      <w:pPr>
        <w:widowControl/>
        <w:spacing w:line="400" w:lineRule="exact"/>
        <w:rPr>
          <w:rFonts w:ascii="宋体" w:hAnsi="宋体" w:cs="宋体"/>
          <w:color w:val="auto"/>
          <w:szCs w:val="21"/>
          <w:highlight w:val="none"/>
        </w:rPr>
      </w:pPr>
    </w:p>
    <w:p>
      <w:pPr>
        <w:pStyle w:val="29"/>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兹授权我行下属机构</w:t>
      </w:r>
      <w:r>
        <w:rPr>
          <w:rFonts w:hint="eastAsia"/>
          <w:color w:val="auto"/>
          <w:sz w:val="21"/>
          <w:szCs w:val="21"/>
          <w:highlight w:val="none"/>
          <w:u w:val="single"/>
        </w:rPr>
        <w:t xml:space="preserve">  【填入投标银行全称】 </w:t>
      </w:r>
      <w:r>
        <w:rPr>
          <w:rFonts w:hint="eastAsia"/>
          <w:color w:val="auto"/>
          <w:sz w:val="21"/>
          <w:szCs w:val="21"/>
          <w:highlight w:val="none"/>
        </w:rPr>
        <w:t>代表我方参与</w:t>
      </w:r>
      <w:r>
        <w:rPr>
          <w:rFonts w:hint="eastAsia"/>
          <w:color w:val="auto"/>
          <w:sz w:val="21"/>
          <w:szCs w:val="21"/>
          <w:highlight w:val="none"/>
          <w:u w:val="single"/>
        </w:rPr>
        <w:t>浙江省福利彩票管理中心2024年第一期公款竞争性存放项目</w:t>
      </w:r>
      <w:r>
        <w:rPr>
          <w:rFonts w:hint="eastAsia"/>
          <w:color w:val="auto"/>
          <w:sz w:val="21"/>
          <w:szCs w:val="21"/>
          <w:highlight w:val="none"/>
        </w:rPr>
        <w:t>投标。</w:t>
      </w:r>
    </w:p>
    <w:p>
      <w:pPr>
        <w:pStyle w:val="29"/>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被授权人无转委托权，特此授权。</w:t>
      </w:r>
    </w:p>
    <w:p>
      <w:pPr>
        <w:widowControl/>
        <w:spacing w:line="400" w:lineRule="exact"/>
        <w:rPr>
          <w:rFonts w:ascii="宋体" w:hAnsi="宋体" w:cs="宋体"/>
          <w:color w:val="auto"/>
          <w:kern w:val="0"/>
          <w:szCs w:val="21"/>
          <w:highlight w:val="none"/>
        </w:rPr>
      </w:pPr>
    </w:p>
    <w:p>
      <w:pPr>
        <w:widowControl/>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授权机构：</w:t>
      </w:r>
      <w:r>
        <w:rPr>
          <w:rFonts w:hint="eastAsia" w:ascii="宋体" w:hAnsi="宋体" w:cs="宋体"/>
          <w:color w:val="auto"/>
          <w:kern w:val="0"/>
          <w:szCs w:val="21"/>
          <w:highlight w:val="none"/>
          <w:u w:val="single"/>
        </w:rPr>
        <w:t xml:space="preserve">                   </w:t>
      </w:r>
      <w:r>
        <w:rPr>
          <w:rFonts w:hint="eastAsia" w:ascii="宋体" w:hAnsi="宋体" w:cs="宋体"/>
          <w:color w:val="auto"/>
          <w:highlight w:val="none"/>
        </w:rPr>
        <w:t>（盖单位公章）</w:t>
      </w:r>
    </w:p>
    <w:p>
      <w:pPr>
        <w:widowControl/>
        <w:snapToGrid w:val="0"/>
        <w:spacing w:line="400" w:lineRule="exact"/>
        <w:ind w:right="1040" w:firstLine="420" w:firstLineChars="200"/>
        <w:rPr>
          <w:rFonts w:ascii="宋体" w:hAnsi="宋体" w:cs="宋体"/>
          <w:color w:val="auto"/>
          <w:szCs w:val="21"/>
          <w:highlight w:val="none"/>
        </w:rPr>
      </w:pPr>
      <w:r>
        <w:rPr>
          <w:rFonts w:hint="eastAsia" w:ascii="宋体" w:hAnsi="宋体" w:cs="宋体"/>
          <w:color w:val="auto"/>
          <w:kern w:val="0"/>
          <w:szCs w:val="21"/>
          <w:highlight w:val="none"/>
        </w:rPr>
        <w:t>日期：2024年</w:t>
      </w:r>
      <w:r>
        <w:rPr>
          <w:rStyle w:val="112"/>
          <w:rFonts w:hint="eastAsia" w:ascii="宋体" w:hAnsi="宋体" w:cs="宋体"/>
          <w:color w:val="auto"/>
          <w:kern w:val="0"/>
          <w:szCs w:val="21"/>
          <w:highlight w:val="none"/>
        </w:rPr>
        <w:t xml:space="preserve"> </w:t>
      </w:r>
      <w:r>
        <w:rPr>
          <w:rFonts w:hint="eastAsia" w:ascii="宋体" w:hAnsi="宋体" w:cs="宋体"/>
          <w:color w:val="auto"/>
          <w:kern w:val="0"/>
          <w:szCs w:val="21"/>
          <w:highlight w:val="none"/>
        </w:rPr>
        <w:t>月</w:t>
      </w:r>
      <w:r>
        <w:rPr>
          <w:rStyle w:val="112"/>
          <w:rFonts w:hint="eastAsia" w:ascii="宋体" w:hAnsi="宋体" w:cs="宋体"/>
          <w:color w:val="auto"/>
          <w:kern w:val="0"/>
          <w:szCs w:val="21"/>
          <w:highlight w:val="none"/>
        </w:rPr>
        <w:t xml:space="preserve"> </w:t>
      </w:r>
      <w:r>
        <w:rPr>
          <w:rFonts w:hint="eastAsia" w:ascii="宋体" w:hAnsi="宋体" w:cs="宋体"/>
          <w:color w:val="auto"/>
          <w:kern w:val="0"/>
          <w:szCs w:val="21"/>
          <w:highlight w:val="none"/>
        </w:rPr>
        <w:t>日</w:t>
      </w: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说明：</w:t>
      </w: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（1）授权机构为总机构（公司）或浙江省分行或在浙江省内的最高级别的分行；</w:t>
      </w: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（2）如投标银行为总机构（公司）或浙江省分行或在浙江省内的最高级别的分行，不需提供此投标收取书；</w:t>
      </w: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（3）本授权书中确定的机构为本项目实际投标银行。</w:t>
      </w:r>
    </w:p>
    <w:p>
      <w:pPr>
        <w:pStyle w:val="2"/>
        <w:ind w:left="540" w:firstLine="480"/>
        <w:rPr>
          <w:rFonts w:cs="宋体"/>
          <w:color w:val="auto"/>
          <w:highlight w:val="none"/>
        </w:rPr>
      </w:pPr>
    </w:p>
    <w:p>
      <w:pPr>
        <w:pStyle w:val="2"/>
        <w:ind w:left="540" w:firstLine="480"/>
        <w:rPr>
          <w:rFonts w:cs="宋体"/>
          <w:color w:val="auto"/>
          <w:highlight w:val="none"/>
        </w:rPr>
      </w:pPr>
    </w:p>
    <w:p>
      <w:pPr>
        <w:spacing w:line="400" w:lineRule="exact"/>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针对本项目的指定服务机构授权书</w:t>
      </w:r>
    </w:p>
    <w:p>
      <w:pPr>
        <w:spacing w:line="400" w:lineRule="exact"/>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（投标银行为分行或分行及以上银行机构提供）</w:t>
      </w:r>
    </w:p>
    <w:p>
      <w:pPr>
        <w:pStyle w:val="18"/>
        <w:adjustRightInd w:val="0"/>
        <w:spacing w:line="400" w:lineRule="exact"/>
        <w:rPr>
          <w:rFonts w:hAnsi="宋体" w:cs="宋体"/>
          <w:color w:val="auto"/>
          <w:highlight w:val="none"/>
          <w:u w:val="single"/>
        </w:rPr>
      </w:pPr>
    </w:p>
    <w:p>
      <w:pPr>
        <w:pStyle w:val="18"/>
        <w:adjustRightInd w:val="0"/>
        <w:spacing w:line="400" w:lineRule="exact"/>
        <w:ind w:firstLine="420"/>
        <w:rPr>
          <w:rFonts w:hAnsi="宋体" w:cs="宋体"/>
          <w:color w:val="auto"/>
          <w:sz w:val="21"/>
          <w:szCs w:val="21"/>
          <w:highlight w:val="none"/>
          <w:u w:val="single"/>
        </w:rPr>
      </w:pPr>
      <w:r>
        <w:rPr>
          <w:rFonts w:hint="eastAsia" w:hAnsi="宋体" w:cs="宋体"/>
          <w:color w:val="auto"/>
          <w:sz w:val="21"/>
          <w:szCs w:val="21"/>
          <w:highlight w:val="none"/>
          <w:u w:val="single"/>
        </w:rPr>
        <w:t>浙江省福利彩票管理中心：</w:t>
      </w:r>
    </w:p>
    <w:p>
      <w:pPr>
        <w:pStyle w:val="18"/>
        <w:adjustRightInd w:val="0"/>
        <w:spacing w:line="400" w:lineRule="exact"/>
        <w:ind w:firstLine="420"/>
        <w:rPr>
          <w:rFonts w:hAnsi="宋体" w:cs="宋体"/>
          <w:color w:val="auto"/>
          <w:sz w:val="21"/>
          <w:szCs w:val="21"/>
          <w:highlight w:val="none"/>
        </w:rPr>
      </w:pPr>
      <w:r>
        <w:rPr>
          <w:rFonts w:hint="eastAsia" w:hAnsi="宋体" w:cs="宋体"/>
          <w:color w:val="auto"/>
          <w:sz w:val="21"/>
          <w:szCs w:val="21"/>
          <w:highlight w:val="none"/>
          <w:u w:val="single"/>
        </w:rPr>
        <w:t>杭州博实招标代理有限公司</w:t>
      </w:r>
      <w:r>
        <w:rPr>
          <w:rFonts w:hint="eastAsia" w:hAnsi="宋体" w:cs="宋体"/>
          <w:color w:val="auto"/>
          <w:sz w:val="21"/>
          <w:szCs w:val="21"/>
          <w:highlight w:val="none"/>
        </w:rPr>
        <w:t>：</w:t>
      </w:r>
    </w:p>
    <w:p>
      <w:pPr>
        <w:adjustRightIn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如有幸中标浙江省福利彩票管理中心2024年第一期公款竞争性存放项目，兹授权我行下属机构接受本项目的存款，具体如下：</w:t>
      </w:r>
    </w:p>
    <w:tbl>
      <w:tblPr>
        <w:tblStyle w:val="31"/>
        <w:tblW w:w="9299" w:type="dxa"/>
        <w:tblInd w:w="0" w:type="dxa"/>
        <w:tblLayout w:type="fixed"/>
        <w:tblCellMar>
          <w:top w:w="0" w:type="dxa"/>
          <w:left w:w="57" w:type="dxa"/>
          <w:bottom w:w="0" w:type="dxa"/>
          <w:right w:w="57" w:type="dxa"/>
        </w:tblCellMar>
      </w:tblPr>
      <w:tblGrid>
        <w:gridCol w:w="687"/>
        <w:gridCol w:w="4398"/>
        <w:gridCol w:w="4214"/>
      </w:tblGrid>
      <w:tr>
        <w:tblPrEx>
          <w:tblCellMar>
            <w:top w:w="0" w:type="dxa"/>
            <w:left w:w="57" w:type="dxa"/>
            <w:bottom w:w="0" w:type="dxa"/>
            <w:right w:w="57"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57" w:type="dxa"/>
              <w:right w:w="57" w:type="dxa"/>
            </w:tcMar>
            <w:vAlign w:val="center"/>
          </w:tcPr>
          <w:p>
            <w:pPr>
              <w:widowControl/>
              <w:spacing w:line="40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序号</w:t>
            </w:r>
          </w:p>
        </w:tc>
        <w:tc>
          <w:tcPr>
            <w:tcW w:w="4398" w:type="dxa"/>
            <w:tcBorders>
              <w:top w:val="single" w:color="000000" w:sz="4" w:space="0"/>
              <w:left w:val="single" w:color="000000" w:sz="4" w:space="0"/>
              <w:bottom w:val="single" w:color="000000" w:sz="4" w:space="0"/>
              <w:right w:val="single" w:color="000000" w:sz="4" w:space="0"/>
            </w:tcBorders>
            <w:tcMar>
              <w:top w:w="0" w:type="dxa"/>
              <w:left w:w="57" w:type="dxa"/>
              <w:right w:w="57" w:type="dxa"/>
            </w:tcMar>
            <w:vAlign w:val="center"/>
          </w:tcPr>
          <w:p>
            <w:pPr>
              <w:widowControl/>
              <w:spacing w:line="40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单位名称</w:t>
            </w:r>
          </w:p>
        </w:tc>
        <w:tc>
          <w:tcPr>
            <w:tcW w:w="4214" w:type="dxa"/>
            <w:tcBorders>
              <w:top w:val="single" w:color="000000" w:sz="4" w:space="0"/>
              <w:left w:val="single" w:color="000000" w:sz="4" w:space="0"/>
              <w:bottom w:val="single" w:color="000000" w:sz="4" w:space="0"/>
              <w:right w:val="single" w:color="000000" w:sz="4" w:space="0"/>
            </w:tcBorders>
            <w:tcMar>
              <w:top w:w="0" w:type="dxa"/>
              <w:left w:w="57" w:type="dxa"/>
              <w:right w:w="57" w:type="dxa"/>
            </w:tcMar>
            <w:vAlign w:val="center"/>
          </w:tcPr>
          <w:p>
            <w:pPr>
              <w:widowControl/>
              <w:spacing w:line="400" w:lineRule="exact"/>
              <w:jc w:val="left"/>
              <w:textAlignment w:val="center"/>
              <w:rPr>
                <w:rFonts w:ascii="宋体" w:hAnsi="宋体" w:cs="宋体"/>
                <w:color w:val="auto"/>
                <w:szCs w:val="21"/>
                <w:highlight w:val="none"/>
              </w:rPr>
            </w:pPr>
            <w:r>
              <w:rPr>
                <w:rFonts w:hint="eastAsia" w:ascii="宋体" w:hAnsi="宋体" w:cs="宋体"/>
                <w:color w:val="auto"/>
                <w:szCs w:val="21"/>
                <w:highlight w:val="none"/>
              </w:rPr>
              <w:t>服务机构名称</w:t>
            </w:r>
          </w:p>
        </w:tc>
      </w:tr>
      <w:tr>
        <w:tblPrEx>
          <w:tblCellMar>
            <w:top w:w="0" w:type="dxa"/>
            <w:left w:w="57" w:type="dxa"/>
            <w:bottom w:w="0" w:type="dxa"/>
            <w:right w:w="57"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tcMar>
              <w:top w:w="0" w:type="dxa"/>
              <w:left w:w="57" w:type="dxa"/>
              <w:right w:w="57" w:type="dxa"/>
            </w:tcMar>
            <w:vAlign w:val="center"/>
          </w:tcPr>
          <w:p>
            <w:pPr>
              <w:autoSpaceDE w:val="0"/>
              <w:autoSpaceDN w:val="0"/>
              <w:adjustRightInd w:val="0"/>
              <w:spacing w:line="400" w:lineRule="exact"/>
              <w:jc w:val="center"/>
              <w:textAlignment w:val="bottom"/>
              <w:rPr>
                <w:rFonts w:ascii="宋体" w:hAnsi="宋体" w:cs="宋体"/>
                <w:color w:val="auto"/>
                <w:kern w:val="40"/>
                <w:szCs w:val="21"/>
                <w:highlight w:val="none"/>
              </w:rPr>
            </w:pPr>
            <w:r>
              <w:rPr>
                <w:rFonts w:hint="eastAsia" w:ascii="宋体" w:hAnsi="宋体" w:cs="宋体"/>
                <w:color w:val="auto"/>
                <w:kern w:val="40"/>
                <w:szCs w:val="21"/>
                <w:highlight w:val="none"/>
              </w:rPr>
              <w:t>1</w:t>
            </w:r>
          </w:p>
        </w:tc>
        <w:tc>
          <w:tcPr>
            <w:tcW w:w="4398" w:type="dxa"/>
            <w:tcBorders>
              <w:top w:val="single" w:color="000000" w:sz="4" w:space="0"/>
              <w:left w:val="single" w:color="000000" w:sz="4" w:space="0"/>
              <w:bottom w:val="single" w:color="000000" w:sz="4" w:space="0"/>
              <w:right w:val="single" w:color="000000" w:sz="4" w:space="0"/>
            </w:tcBorders>
            <w:tcMar>
              <w:top w:w="0" w:type="dxa"/>
              <w:left w:w="57" w:type="dxa"/>
              <w:right w:w="57" w:type="dxa"/>
            </w:tcMar>
            <w:vAlign w:val="center"/>
          </w:tcPr>
          <w:p>
            <w:pPr>
              <w:autoSpaceDE w:val="0"/>
              <w:autoSpaceDN w:val="0"/>
              <w:adjustRightInd w:val="0"/>
              <w:spacing w:line="400" w:lineRule="exact"/>
              <w:textAlignment w:val="bottom"/>
              <w:rPr>
                <w:rFonts w:ascii="宋体" w:hAnsi="宋体" w:cs="宋体"/>
                <w:color w:val="auto"/>
                <w:kern w:val="40"/>
                <w:szCs w:val="21"/>
                <w:highlight w:val="none"/>
              </w:rPr>
            </w:pPr>
            <w:r>
              <w:rPr>
                <w:rFonts w:hint="eastAsia" w:ascii="宋体" w:hAnsi="宋体" w:cs="宋体"/>
                <w:color w:val="auto"/>
                <w:kern w:val="40"/>
                <w:szCs w:val="21"/>
                <w:highlight w:val="none"/>
              </w:rPr>
              <w:t>浙江省福利彩票管理中心</w:t>
            </w:r>
          </w:p>
        </w:tc>
        <w:tc>
          <w:tcPr>
            <w:tcW w:w="4214" w:type="dxa"/>
            <w:tcBorders>
              <w:top w:val="single" w:color="000000" w:sz="4" w:space="0"/>
              <w:left w:val="single" w:color="000000" w:sz="4" w:space="0"/>
              <w:bottom w:val="single" w:color="000000" w:sz="4" w:space="0"/>
              <w:right w:val="single" w:color="000000" w:sz="4" w:space="0"/>
            </w:tcBorders>
            <w:tcMar>
              <w:top w:w="0" w:type="dxa"/>
              <w:left w:w="57" w:type="dxa"/>
              <w:right w:w="57" w:type="dxa"/>
            </w:tcMar>
            <w:vAlign w:val="center"/>
          </w:tcPr>
          <w:p>
            <w:pPr>
              <w:autoSpaceDE w:val="0"/>
              <w:autoSpaceDN w:val="0"/>
              <w:adjustRightInd w:val="0"/>
              <w:spacing w:line="400" w:lineRule="exact"/>
              <w:textAlignment w:val="bottom"/>
              <w:rPr>
                <w:rFonts w:ascii="宋体" w:hAnsi="宋体" w:cs="宋体"/>
                <w:color w:val="auto"/>
                <w:kern w:val="40"/>
                <w:szCs w:val="21"/>
                <w:highlight w:val="none"/>
              </w:rPr>
            </w:pPr>
          </w:p>
        </w:tc>
      </w:tr>
    </w:tbl>
    <w:p>
      <w:pPr>
        <w:adjustRightInd w:val="0"/>
        <w:spacing w:line="400" w:lineRule="exact"/>
        <w:ind w:firstLine="420" w:firstLineChars="200"/>
        <w:rPr>
          <w:rFonts w:ascii="宋体" w:hAnsi="宋体" w:cs="宋体"/>
          <w:color w:val="auto"/>
          <w:highlight w:val="none"/>
        </w:rPr>
      </w:pPr>
    </w:p>
    <w:p>
      <w:pPr>
        <w:adjustRightIn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被授权人无转委托权，特此授权。</w:t>
      </w:r>
    </w:p>
    <w:p>
      <w:pPr>
        <w:adjustRightInd w:val="0"/>
        <w:spacing w:line="400" w:lineRule="exact"/>
        <w:rPr>
          <w:rFonts w:ascii="宋体" w:hAnsi="宋体" w:cs="宋体"/>
          <w:color w:val="auto"/>
          <w:highlight w:val="none"/>
        </w:rPr>
      </w:pPr>
    </w:p>
    <w:p>
      <w:pPr>
        <w:widowControl/>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授权机构全称：</w:t>
      </w:r>
      <w:r>
        <w:rPr>
          <w:rFonts w:hint="eastAsia" w:ascii="宋体" w:hAnsi="宋体" w:cs="宋体"/>
          <w:color w:val="auto"/>
          <w:kern w:val="0"/>
          <w:szCs w:val="21"/>
          <w:highlight w:val="none"/>
          <w:u w:val="single"/>
        </w:rPr>
        <w:t xml:space="preserve">                            </w:t>
      </w:r>
      <w:r>
        <w:rPr>
          <w:rFonts w:hint="eastAsia" w:ascii="宋体" w:hAnsi="宋体" w:cs="宋体"/>
          <w:color w:val="auto"/>
          <w:highlight w:val="none"/>
        </w:rPr>
        <w:t>（盖单位公章）</w:t>
      </w:r>
    </w:p>
    <w:p>
      <w:pPr>
        <w:widowControl/>
        <w:snapToGrid w:val="0"/>
        <w:spacing w:line="400" w:lineRule="exact"/>
        <w:ind w:right="1040" w:firstLine="420" w:firstLineChars="200"/>
        <w:rPr>
          <w:rFonts w:ascii="宋体" w:hAnsi="宋体" w:cs="宋体"/>
          <w:color w:val="auto"/>
          <w:szCs w:val="21"/>
          <w:highlight w:val="none"/>
        </w:rPr>
      </w:pPr>
      <w:r>
        <w:rPr>
          <w:rFonts w:hint="eastAsia" w:ascii="宋体" w:hAnsi="宋体" w:cs="宋体"/>
          <w:color w:val="auto"/>
          <w:kern w:val="0"/>
          <w:szCs w:val="21"/>
          <w:highlight w:val="none"/>
        </w:rPr>
        <w:t>日期：2024年</w:t>
      </w:r>
      <w:r>
        <w:rPr>
          <w:rStyle w:val="112"/>
          <w:rFonts w:hint="eastAsia" w:ascii="宋体" w:hAnsi="宋体" w:cs="宋体"/>
          <w:color w:val="auto"/>
          <w:kern w:val="0"/>
          <w:szCs w:val="21"/>
          <w:highlight w:val="none"/>
        </w:rPr>
        <w:t xml:space="preserve"> </w:t>
      </w:r>
      <w:r>
        <w:rPr>
          <w:rFonts w:hint="eastAsia" w:ascii="宋体" w:hAnsi="宋体" w:cs="宋体"/>
          <w:color w:val="auto"/>
          <w:kern w:val="0"/>
          <w:szCs w:val="21"/>
          <w:highlight w:val="none"/>
        </w:rPr>
        <w:t>月</w:t>
      </w:r>
      <w:r>
        <w:rPr>
          <w:rStyle w:val="112"/>
          <w:rFonts w:hint="eastAsia" w:ascii="宋体" w:hAnsi="宋体" w:cs="宋体"/>
          <w:color w:val="auto"/>
          <w:kern w:val="0"/>
          <w:szCs w:val="21"/>
          <w:highlight w:val="none"/>
        </w:rPr>
        <w:t xml:space="preserve"> </w:t>
      </w:r>
      <w:r>
        <w:rPr>
          <w:rFonts w:hint="eastAsia" w:ascii="宋体" w:hAnsi="宋体" w:cs="宋体"/>
          <w:color w:val="auto"/>
          <w:kern w:val="0"/>
          <w:szCs w:val="21"/>
          <w:highlight w:val="none"/>
        </w:rPr>
        <w:t>日</w:t>
      </w:r>
    </w:p>
    <w:p>
      <w:pPr>
        <w:adjustRightInd w:val="0"/>
        <w:snapToGrid w:val="0"/>
        <w:spacing w:line="400" w:lineRule="exact"/>
        <w:ind w:firstLine="420" w:firstLineChars="200"/>
        <w:rPr>
          <w:rFonts w:ascii="宋体" w:hAnsi="宋体" w:cs="宋体"/>
          <w:color w:val="auto"/>
          <w:highlight w:val="none"/>
        </w:rPr>
      </w:pP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说明：</w:t>
      </w: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（1）授权机构为总机构（公司）或浙江省分行或在浙江省内的最高级别的分行；</w:t>
      </w: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（2）本授权书中确定的服务机构为实际存款接受人。</w:t>
      </w:r>
    </w:p>
    <w:p>
      <w:pPr>
        <w:adjustRightInd w:val="0"/>
        <w:snapToGrid w:val="0"/>
        <w:spacing w:line="400" w:lineRule="exact"/>
        <w:ind w:firstLine="420" w:firstLineChars="200"/>
        <w:rPr>
          <w:rFonts w:ascii="宋体" w:hAnsi="宋体" w:cs="宋体"/>
          <w:b/>
          <w:bCs/>
          <w:color w:val="auto"/>
          <w:szCs w:val="21"/>
          <w:highlight w:val="none"/>
        </w:rPr>
      </w:pPr>
      <w:r>
        <w:rPr>
          <w:rFonts w:hint="eastAsia" w:ascii="宋体" w:hAnsi="宋体" w:cs="宋体"/>
          <w:color w:val="auto"/>
          <w:highlight w:val="none"/>
        </w:rPr>
        <w:t>（3）后附实际存款接受人的营业执照、</w:t>
      </w:r>
      <w:r>
        <w:rPr>
          <w:rFonts w:hint="eastAsia" w:ascii="宋体" w:hAnsi="宋体" w:cs="宋体"/>
          <w:color w:val="auto"/>
          <w:szCs w:val="21"/>
          <w:highlight w:val="none"/>
        </w:rPr>
        <w:t>金融许可证。</w:t>
      </w: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（4）投标银行应考虑就近服务原则，在投标文件中就近指定接受存款的服务机构，每个投标银行应在投标文件指定同城的1家分支机构作为本项目的服务机构。</w:t>
      </w:r>
    </w:p>
    <w:p>
      <w:pPr>
        <w:ind w:firstLine="562"/>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spacing w:line="400" w:lineRule="exact"/>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六、廉政承诺书</w:t>
      </w:r>
    </w:p>
    <w:p>
      <w:pPr>
        <w:spacing w:line="400" w:lineRule="exact"/>
        <w:ind w:firstLine="480"/>
        <w:jc w:val="center"/>
        <w:rPr>
          <w:rFonts w:ascii="宋体" w:hAnsi="宋体" w:cs="宋体"/>
          <w:color w:val="auto"/>
          <w:sz w:val="24"/>
          <w:highlight w:val="none"/>
        </w:rPr>
      </w:pPr>
    </w:p>
    <w:p>
      <w:pPr>
        <w:spacing w:line="400" w:lineRule="exact"/>
        <w:rPr>
          <w:rFonts w:ascii="宋体" w:hAnsi="宋体" w:cs="宋体"/>
          <w:color w:val="auto"/>
          <w:szCs w:val="21"/>
          <w:highlight w:val="none"/>
        </w:rPr>
      </w:pPr>
      <w:r>
        <w:rPr>
          <w:rFonts w:hint="eastAsia" w:ascii="宋体" w:hAnsi="宋体" w:cs="宋体"/>
          <w:color w:val="auto"/>
          <w:szCs w:val="21"/>
          <w:highlight w:val="none"/>
          <w:u w:val="single"/>
        </w:rPr>
        <w:t>浙江省福利彩票管理中心：</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根据《财政部关于进一步加强财政部门和预算单位资金存放管理的指导意见》（财库〔2017〕76号）、《浙江省省级行政事业单位公款竞争性存放管理办法》（浙财预执〔2021〕7号）相关规定，现就本行参加贵单位</w:t>
      </w:r>
      <w:r>
        <w:rPr>
          <w:rFonts w:hint="eastAsia" w:ascii="宋体" w:hAnsi="宋体" w:cs="宋体"/>
          <w:color w:val="auto"/>
          <w:szCs w:val="21"/>
          <w:highlight w:val="none"/>
          <w:u w:val="single"/>
        </w:rPr>
        <w:t>2024年第一期公款竞争性存放项目</w:t>
      </w:r>
      <w:r>
        <w:rPr>
          <w:rFonts w:hint="eastAsia" w:ascii="宋体" w:hAnsi="宋体" w:cs="宋体"/>
          <w:color w:val="auto"/>
          <w:szCs w:val="21"/>
          <w:highlight w:val="none"/>
        </w:rPr>
        <w:t>作出如下承诺：</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1.不向贵单位负责公款存放管理的领导及相关人员进行利益输送；</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2.不将公款存放与贵单位负责公款存放管理的领导及相关人员在本行的配偶、子女及其配偶和其他直接利益相关人员的业绩、收入、晋升等利益挂钩；</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3.严格执行利益回避制度，贵单位负责公款竞争性存放相关人员的配偶、子女及其配偶和其他直接利益相关人员为本行工作人员的，不参与公款竞争性存放工作；</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4.不发生除上述行为之外的其他任何利益输送行为。</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未遵守以上承诺的，本行自愿接受财政部门通报和处理，承担相应的一切后果。</w:t>
      </w: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adjustRightIn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投标银行全称：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adjustRightInd w:val="0"/>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日期：2024年 月 日</w:t>
      </w:r>
    </w:p>
    <w:p>
      <w:pPr>
        <w:spacing w:line="400" w:lineRule="exact"/>
        <w:rPr>
          <w:rFonts w:ascii="宋体" w:hAnsi="宋体" w:cs="宋体"/>
          <w:color w:val="auto"/>
          <w:szCs w:val="21"/>
          <w:highlight w:val="none"/>
        </w:rPr>
      </w:pPr>
    </w:p>
    <w:p>
      <w:pPr>
        <w:rPr>
          <w:rFonts w:ascii="宋体" w:hAnsi="宋体" w:cs="宋体"/>
          <w:color w:val="auto"/>
          <w:highlight w:val="none"/>
        </w:rPr>
      </w:pPr>
      <w:bookmarkStart w:id="43" w:name="_Toc245088215"/>
      <w:bookmarkStart w:id="44" w:name="_Toc345575550"/>
      <w:bookmarkStart w:id="45" w:name="_Toc28036"/>
      <w:r>
        <w:rPr>
          <w:rFonts w:hint="eastAsia" w:ascii="宋体" w:hAnsi="宋体" w:cs="宋体"/>
          <w:color w:val="auto"/>
          <w:highlight w:val="none"/>
        </w:rPr>
        <w:br w:type="page"/>
      </w:r>
    </w:p>
    <w:p>
      <w:pPr>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七、投标银行声明</w:t>
      </w:r>
      <w:bookmarkEnd w:id="43"/>
      <w:r>
        <w:rPr>
          <w:rFonts w:hint="eastAsia" w:ascii="宋体" w:hAnsi="宋体" w:cs="宋体"/>
          <w:b/>
          <w:bCs/>
          <w:color w:val="auto"/>
          <w:sz w:val="28"/>
          <w:szCs w:val="28"/>
          <w:highlight w:val="none"/>
        </w:rPr>
        <w:t>函</w:t>
      </w:r>
      <w:bookmarkEnd w:id="44"/>
      <w:bookmarkEnd w:id="45"/>
    </w:p>
    <w:p>
      <w:pPr>
        <w:adjustRightInd w:val="0"/>
        <w:spacing w:line="400" w:lineRule="exact"/>
        <w:ind w:firstLine="420" w:firstLineChars="200"/>
        <w:rPr>
          <w:rFonts w:ascii="宋体" w:hAnsi="宋体" w:cs="宋体"/>
          <w:color w:val="auto"/>
          <w:szCs w:val="21"/>
          <w:highlight w:val="none"/>
        </w:rPr>
      </w:pP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本投标银行在</w:t>
      </w:r>
      <w:r>
        <w:rPr>
          <w:rFonts w:hint="eastAsia" w:ascii="宋体" w:hAnsi="宋体" w:cs="宋体"/>
          <w:color w:val="auto"/>
          <w:szCs w:val="21"/>
          <w:highlight w:val="none"/>
          <w:u w:val="single"/>
        </w:rPr>
        <w:t>浙江省福利彩票管理中心2024年第一期公款竞争性存放项目的</w:t>
      </w:r>
      <w:r>
        <w:rPr>
          <w:rFonts w:hint="eastAsia" w:ascii="宋体" w:hAnsi="宋体" w:cs="宋体"/>
          <w:color w:val="auto"/>
          <w:szCs w:val="21"/>
          <w:highlight w:val="none"/>
        </w:rPr>
        <w:t>投标文件中所提供的内容均为真实有效，如经招标人的核查存在有弄虚作假情况，愿按有关法律法规接受处罚。</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特此声明。</w:t>
      </w:r>
    </w:p>
    <w:p>
      <w:pPr>
        <w:adjustRightIn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投标银行全称：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adjustRightInd w:val="0"/>
        <w:spacing w:line="400" w:lineRule="exact"/>
        <w:ind w:firstLine="420" w:firstLineChars="200"/>
        <w:rPr>
          <w:rFonts w:ascii="宋体" w:hAnsi="宋体" w:cs="宋体"/>
          <w:color w:val="auto"/>
          <w:szCs w:val="21"/>
          <w:highlight w:val="none"/>
        </w:rPr>
      </w:pPr>
      <w:r>
        <w:rPr>
          <w:rFonts w:hint="eastAsia" w:ascii="宋体" w:hAnsi="宋体" w:cs="宋体"/>
          <w:color w:val="auto"/>
          <w:highlight w:val="none"/>
        </w:rPr>
        <w:t>日期：2024年 月 日</w:t>
      </w:r>
    </w:p>
    <w:p>
      <w:pPr>
        <w:pStyle w:val="17"/>
        <w:spacing w:line="400" w:lineRule="exact"/>
        <w:ind w:left="920" w:hanging="500"/>
        <w:rPr>
          <w:rFonts w:ascii="宋体" w:hAnsi="宋体" w:cs="宋体"/>
          <w:color w:val="auto"/>
          <w:spacing w:val="20"/>
          <w:highlight w:val="none"/>
        </w:rPr>
      </w:pPr>
      <w:r>
        <w:rPr>
          <w:rFonts w:hint="eastAsia" w:ascii="宋体" w:hAnsi="宋体" w:cs="宋体"/>
          <w:color w:val="auto"/>
          <w:spacing w:val="20"/>
          <w:highlight w:val="none"/>
        </w:rPr>
        <w:br w:type="page"/>
      </w:r>
    </w:p>
    <w:p>
      <w:pPr>
        <w:ind w:firstLine="562"/>
        <w:jc w:val="center"/>
        <w:rPr>
          <w:rFonts w:ascii="宋体" w:hAnsi="宋体" w:cs="宋体"/>
          <w:b/>
          <w:bCs/>
          <w:color w:val="auto"/>
          <w:sz w:val="28"/>
          <w:szCs w:val="28"/>
          <w:highlight w:val="none"/>
        </w:rPr>
      </w:pPr>
      <w:bookmarkStart w:id="46" w:name="_Toc336683582"/>
      <w:bookmarkStart w:id="47" w:name="_Toc26819"/>
      <w:bookmarkStart w:id="48" w:name="_Toc345575551"/>
      <w:r>
        <w:rPr>
          <w:rFonts w:hint="eastAsia" w:ascii="宋体" w:hAnsi="宋体" w:cs="宋体"/>
          <w:b/>
          <w:bCs/>
          <w:color w:val="auto"/>
          <w:sz w:val="28"/>
          <w:szCs w:val="28"/>
          <w:highlight w:val="none"/>
        </w:rPr>
        <w:t>八、与评选办法相关资料</w:t>
      </w:r>
    </w:p>
    <w:bookmarkEnd w:id="46"/>
    <w:bookmarkEnd w:id="47"/>
    <w:bookmarkEnd w:id="48"/>
    <w:p>
      <w:pPr>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要求详见“第四章 评选办法”的服务水平评价内容。内容自拟。</w:t>
      </w:r>
    </w:p>
    <w:p>
      <w:pPr>
        <w:snapToGrid w:val="0"/>
        <w:spacing w:line="400" w:lineRule="exact"/>
        <w:ind w:firstLine="420" w:firstLineChars="200"/>
        <w:rPr>
          <w:rFonts w:ascii="宋体" w:hAnsi="宋体" w:cs="宋体"/>
          <w:color w:val="auto"/>
          <w:highlight w:val="none"/>
        </w:rPr>
      </w:pPr>
    </w:p>
    <w:p>
      <w:pPr>
        <w:spacing w:line="400" w:lineRule="exact"/>
        <w:ind w:firstLine="422" w:firstLineChars="200"/>
        <w:rPr>
          <w:rFonts w:ascii="宋体" w:hAnsi="宋体" w:cs="宋体"/>
          <w:b/>
          <w:bCs/>
          <w:color w:val="auto"/>
          <w:highlight w:val="none"/>
        </w:rPr>
      </w:pPr>
      <w:r>
        <w:rPr>
          <w:rFonts w:hint="eastAsia" w:ascii="宋体" w:hAnsi="宋体" w:cs="宋体"/>
          <w:b/>
          <w:bCs/>
          <w:color w:val="auto"/>
          <w:highlight w:val="none"/>
        </w:rPr>
        <w:t>说明：其中“第四章 评选办法”中的经营状况指标及经济贡献度指标数据由省财政厅向相关部门获取后统一提供，投标文件中不用涉及。</w:t>
      </w:r>
    </w:p>
    <w:p>
      <w:pPr>
        <w:rPr>
          <w:rFonts w:ascii="宋体" w:hAnsi="宋体" w:cs="宋体"/>
          <w:color w:val="auto"/>
          <w:highlight w:val="none"/>
        </w:rPr>
      </w:pPr>
      <w:bookmarkStart w:id="49" w:name="_Toc345575544"/>
      <w:bookmarkStart w:id="50" w:name="_Toc20176"/>
      <w:bookmarkStart w:id="51" w:name="_Toc245088206"/>
      <w:r>
        <w:rPr>
          <w:rFonts w:hint="eastAsia" w:ascii="宋体" w:hAnsi="宋体" w:cs="宋体"/>
          <w:color w:val="auto"/>
          <w:highlight w:val="none"/>
        </w:rPr>
        <w:br w:type="page"/>
      </w:r>
    </w:p>
    <w:p>
      <w:pPr>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九、</w:t>
      </w:r>
      <w:bookmarkEnd w:id="49"/>
      <w:bookmarkEnd w:id="50"/>
      <w:bookmarkEnd w:id="51"/>
      <w:r>
        <w:rPr>
          <w:rFonts w:hint="eastAsia" w:ascii="宋体" w:hAnsi="宋体" w:cs="宋体"/>
          <w:b/>
          <w:bCs/>
          <w:color w:val="auto"/>
          <w:sz w:val="28"/>
          <w:szCs w:val="28"/>
          <w:highlight w:val="none"/>
        </w:rPr>
        <w:t>提供针对项目的承诺及授权</w:t>
      </w:r>
    </w:p>
    <w:p>
      <w:pPr>
        <w:rPr>
          <w:rFonts w:ascii="宋体" w:hAnsi="宋体" w:cs="宋体"/>
          <w:color w:val="auto"/>
          <w:highlight w:val="none"/>
        </w:rPr>
      </w:pPr>
    </w:p>
    <w:p>
      <w:pPr>
        <w:pStyle w:val="4"/>
        <w:ind w:firstLine="560"/>
        <w:rPr>
          <w:rFonts w:ascii="宋体" w:hAnsi="宋体" w:cs="宋体"/>
          <w:color w:val="auto"/>
          <w:highlight w:val="none"/>
        </w:rPr>
      </w:pPr>
    </w:p>
    <w:p>
      <w:pPr>
        <w:spacing w:line="400" w:lineRule="exact"/>
        <w:ind w:left="281" w:hanging="281" w:hangingChars="100"/>
        <w:jc w:val="center"/>
        <w:rPr>
          <w:rFonts w:ascii="宋体" w:hAnsi="宋体" w:cs="宋体"/>
          <w:b/>
          <w:bCs/>
          <w:color w:val="auto"/>
          <w:sz w:val="30"/>
          <w:szCs w:val="30"/>
          <w:highlight w:val="none"/>
        </w:rPr>
      </w:pPr>
      <w:r>
        <w:rPr>
          <w:rFonts w:hint="eastAsia" w:ascii="宋体" w:hAnsi="宋体" w:cs="宋体"/>
          <w:b/>
          <w:bCs/>
          <w:color w:val="auto"/>
          <w:sz w:val="28"/>
          <w:szCs w:val="28"/>
          <w:highlight w:val="none"/>
        </w:rPr>
        <w:t>（一）投标银行作出的承诺</w:t>
      </w:r>
    </w:p>
    <w:tbl>
      <w:tblPr>
        <w:tblStyle w:val="31"/>
        <w:tblW w:w="92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1"/>
        <w:gridCol w:w="6615"/>
        <w:gridCol w:w="2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6615" w:type="dxa"/>
            <w:tcBorders>
              <w:right w:val="single" w:color="auto" w:sz="4" w:space="0"/>
            </w:tcBorders>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招标文件规定内容</w:t>
            </w:r>
          </w:p>
        </w:tc>
        <w:tc>
          <w:tcPr>
            <w:tcW w:w="2032" w:type="dxa"/>
            <w:tcBorders>
              <w:left w:val="single" w:color="auto" w:sz="4" w:space="0"/>
            </w:tcBorders>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承诺内容（投标银行填写）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vAlign w:val="center"/>
          </w:tcPr>
          <w:p>
            <w:pPr>
              <w:spacing w:line="400" w:lineRule="exact"/>
              <w:jc w:val="center"/>
              <w:rPr>
                <w:rFonts w:ascii="宋体" w:hAnsi="宋体" w:cs="宋体"/>
                <w:color w:val="auto"/>
                <w:kern w:val="40"/>
                <w:szCs w:val="21"/>
                <w:highlight w:val="none"/>
              </w:rPr>
            </w:pPr>
            <w:r>
              <w:rPr>
                <w:rFonts w:hint="eastAsia" w:ascii="宋体" w:hAnsi="宋体" w:cs="宋体"/>
                <w:color w:val="auto"/>
                <w:kern w:val="40"/>
                <w:szCs w:val="21"/>
                <w:highlight w:val="none"/>
              </w:rPr>
              <w:t>1</w:t>
            </w:r>
          </w:p>
        </w:tc>
        <w:tc>
          <w:tcPr>
            <w:tcW w:w="6615" w:type="dxa"/>
            <w:tcBorders>
              <w:right w:val="single" w:color="auto" w:sz="4" w:space="0"/>
            </w:tcBorders>
            <w:vAlign w:val="center"/>
          </w:tcPr>
          <w:p>
            <w:pPr>
              <w:autoSpaceDE w:val="0"/>
              <w:autoSpaceDN w:val="0"/>
              <w:adjustRightInd w:val="0"/>
              <w:spacing w:line="400" w:lineRule="exact"/>
              <w:textAlignment w:val="bottom"/>
              <w:rPr>
                <w:rFonts w:ascii="宋体" w:hAnsi="宋体" w:cs="宋体"/>
                <w:color w:val="auto"/>
                <w:kern w:val="40"/>
                <w:szCs w:val="21"/>
                <w:highlight w:val="none"/>
              </w:rPr>
            </w:pPr>
            <w:r>
              <w:rPr>
                <w:rFonts w:hint="eastAsia" w:ascii="宋体" w:hAnsi="宋体" w:cs="宋体"/>
                <w:color w:val="auto"/>
                <w:kern w:val="40"/>
                <w:szCs w:val="21"/>
                <w:highlight w:val="none"/>
              </w:rPr>
              <w:t>内容详见“第三章 招标需求”的“四、服务要求”所列内容</w:t>
            </w:r>
          </w:p>
        </w:tc>
        <w:tc>
          <w:tcPr>
            <w:tcW w:w="2032" w:type="dxa"/>
            <w:tcBorders>
              <w:left w:val="single" w:color="auto" w:sz="4" w:space="0"/>
            </w:tcBorders>
            <w:vAlign w:val="center"/>
          </w:tcPr>
          <w:p>
            <w:pPr>
              <w:spacing w:line="400" w:lineRule="exact"/>
              <w:jc w:val="center"/>
              <w:rPr>
                <w:rFonts w:ascii="宋体" w:hAnsi="宋体" w:cs="宋体"/>
                <w:color w:val="auto"/>
                <w:kern w:val="40"/>
                <w:szCs w:val="21"/>
                <w:highlight w:val="none"/>
              </w:rPr>
            </w:pPr>
            <w:r>
              <w:rPr>
                <w:rFonts w:hint="eastAsia" w:ascii="宋体" w:hAnsi="宋体" w:cs="宋体"/>
                <w:color w:val="auto"/>
                <w:kern w:val="40"/>
                <w:szCs w:val="21"/>
                <w:highlight w:val="none"/>
              </w:rPr>
              <w:t>☑承诺  □不承诺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vAlign w:val="center"/>
          </w:tcPr>
          <w:p>
            <w:pPr>
              <w:spacing w:line="400" w:lineRule="exact"/>
              <w:jc w:val="center"/>
              <w:rPr>
                <w:rFonts w:ascii="宋体" w:hAnsi="宋体" w:cs="宋体"/>
                <w:color w:val="auto"/>
                <w:kern w:val="40"/>
                <w:szCs w:val="21"/>
                <w:highlight w:val="none"/>
              </w:rPr>
            </w:pPr>
            <w:r>
              <w:rPr>
                <w:rFonts w:hint="eastAsia" w:ascii="宋体" w:hAnsi="宋体" w:cs="宋体"/>
                <w:color w:val="auto"/>
                <w:kern w:val="40"/>
                <w:szCs w:val="21"/>
                <w:highlight w:val="none"/>
              </w:rPr>
              <w:t>2</w:t>
            </w:r>
          </w:p>
        </w:tc>
        <w:tc>
          <w:tcPr>
            <w:tcW w:w="6615" w:type="dxa"/>
            <w:tcBorders>
              <w:right w:val="single" w:color="auto" w:sz="4" w:space="0"/>
            </w:tcBorders>
            <w:vAlign w:val="center"/>
          </w:tcPr>
          <w:p>
            <w:pPr>
              <w:autoSpaceDE w:val="0"/>
              <w:autoSpaceDN w:val="0"/>
              <w:adjustRightInd w:val="0"/>
              <w:spacing w:line="400" w:lineRule="exact"/>
              <w:textAlignment w:val="bottom"/>
              <w:rPr>
                <w:rFonts w:ascii="宋体" w:hAnsi="宋体" w:cs="宋体"/>
                <w:color w:val="auto"/>
                <w:kern w:val="40"/>
                <w:szCs w:val="21"/>
                <w:highlight w:val="none"/>
              </w:rPr>
            </w:pPr>
            <w:r>
              <w:rPr>
                <w:rFonts w:hint="eastAsia" w:ascii="宋体" w:hAnsi="宋体" w:cs="宋体"/>
                <w:color w:val="auto"/>
                <w:kern w:val="40"/>
                <w:szCs w:val="21"/>
                <w:highlight w:val="none"/>
              </w:rPr>
              <w:t>内容详见“第三章 招标需求”的“五、其他要求”所列内容</w:t>
            </w:r>
          </w:p>
        </w:tc>
        <w:tc>
          <w:tcPr>
            <w:tcW w:w="2032" w:type="dxa"/>
            <w:tcBorders>
              <w:left w:val="single" w:color="auto" w:sz="4" w:space="0"/>
            </w:tcBorders>
            <w:vAlign w:val="center"/>
          </w:tcPr>
          <w:p>
            <w:pPr>
              <w:spacing w:line="400" w:lineRule="exact"/>
              <w:jc w:val="center"/>
              <w:rPr>
                <w:rFonts w:ascii="宋体" w:hAnsi="宋体" w:cs="宋体"/>
                <w:color w:val="auto"/>
                <w:kern w:val="40"/>
                <w:szCs w:val="21"/>
                <w:highlight w:val="none"/>
              </w:rPr>
            </w:pPr>
            <w:r>
              <w:rPr>
                <w:rFonts w:hint="eastAsia" w:ascii="宋体" w:hAnsi="宋体" w:cs="宋体"/>
                <w:color w:val="auto"/>
                <w:kern w:val="40"/>
                <w:szCs w:val="21"/>
                <w:highlight w:val="none"/>
              </w:rPr>
              <w:t>☑承诺  □不承诺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vAlign w:val="center"/>
          </w:tcPr>
          <w:p>
            <w:pPr>
              <w:spacing w:line="400" w:lineRule="exact"/>
              <w:jc w:val="center"/>
              <w:rPr>
                <w:rFonts w:ascii="宋体" w:hAnsi="宋体" w:cs="宋体"/>
                <w:color w:val="auto"/>
                <w:kern w:val="40"/>
                <w:szCs w:val="21"/>
                <w:highlight w:val="none"/>
              </w:rPr>
            </w:pPr>
            <w:r>
              <w:rPr>
                <w:rFonts w:hint="eastAsia" w:ascii="宋体" w:hAnsi="宋体" w:cs="宋体"/>
                <w:color w:val="auto"/>
                <w:kern w:val="40"/>
                <w:szCs w:val="21"/>
                <w:highlight w:val="none"/>
              </w:rPr>
              <w:t>3</w:t>
            </w:r>
          </w:p>
        </w:tc>
        <w:tc>
          <w:tcPr>
            <w:tcW w:w="6615" w:type="dxa"/>
            <w:tcBorders>
              <w:right w:val="single" w:color="auto" w:sz="4" w:space="0"/>
            </w:tcBorders>
            <w:vAlign w:val="center"/>
          </w:tcPr>
          <w:p>
            <w:pPr>
              <w:spacing w:line="400" w:lineRule="exact"/>
              <w:jc w:val="left"/>
              <w:rPr>
                <w:rFonts w:ascii="宋体" w:hAnsi="宋体" w:cs="宋体"/>
                <w:color w:val="auto"/>
                <w:kern w:val="40"/>
                <w:szCs w:val="21"/>
                <w:highlight w:val="none"/>
              </w:rPr>
            </w:pPr>
            <w:r>
              <w:rPr>
                <w:rFonts w:hint="eastAsia" w:ascii="宋体" w:hAnsi="宋体" w:cs="宋体"/>
                <w:color w:val="auto"/>
                <w:kern w:val="40"/>
                <w:szCs w:val="21"/>
                <w:highlight w:val="none"/>
              </w:rPr>
              <w:t>内容详见“第五章 协议主要条款”所列内容</w:t>
            </w:r>
          </w:p>
        </w:tc>
        <w:tc>
          <w:tcPr>
            <w:tcW w:w="2032" w:type="dxa"/>
            <w:tcBorders>
              <w:left w:val="single" w:color="auto" w:sz="4" w:space="0"/>
            </w:tcBorders>
            <w:vAlign w:val="center"/>
          </w:tcPr>
          <w:p>
            <w:pPr>
              <w:spacing w:line="400" w:lineRule="exact"/>
              <w:jc w:val="center"/>
              <w:rPr>
                <w:rFonts w:ascii="宋体" w:hAnsi="宋体" w:cs="宋体"/>
                <w:color w:val="auto"/>
                <w:kern w:val="40"/>
                <w:szCs w:val="21"/>
                <w:highlight w:val="none"/>
              </w:rPr>
            </w:pPr>
            <w:r>
              <w:rPr>
                <w:rFonts w:hint="eastAsia" w:ascii="宋体" w:hAnsi="宋体" w:cs="宋体"/>
                <w:color w:val="auto"/>
                <w:kern w:val="40"/>
                <w:szCs w:val="21"/>
                <w:highlight w:val="none"/>
              </w:rPr>
              <w:t>☑承诺  □不承诺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vAlign w:val="center"/>
          </w:tcPr>
          <w:p>
            <w:pPr>
              <w:spacing w:line="400" w:lineRule="exact"/>
              <w:jc w:val="center"/>
              <w:rPr>
                <w:rFonts w:ascii="宋体" w:hAnsi="宋体" w:cs="宋体"/>
                <w:color w:val="auto"/>
                <w:kern w:val="40"/>
                <w:szCs w:val="21"/>
                <w:highlight w:val="none"/>
              </w:rPr>
            </w:pPr>
            <w:r>
              <w:rPr>
                <w:rFonts w:hint="eastAsia" w:ascii="宋体" w:hAnsi="宋体" w:cs="宋体"/>
                <w:color w:val="auto"/>
                <w:kern w:val="40"/>
                <w:szCs w:val="21"/>
                <w:highlight w:val="none"/>
              </w:rPr>
              <w:t>4</w:t>
            </w:r>
          </w:p>
        </w:tc>
        <w:tc>
          <w:tcPr>
            <w:tcW w:w="6615" w:type="dxa"/>
            <w:tcBorders>
              <w:right w:val="single" w:color="auto" w:sz="4" w:space="0"/>
            </w:tcBorders>
            <w:vAlign w:val="center"/>
          </w:tcPr>
          <w:p>
            <w:pPr>
              <w:spacing w:line="400" w:lineRule="exact"/>
              <w:jc w:val="left"/>
              <w:rPr>
                <w:rFonts w:ascii="宋体" w:hAnsi="宋体" w:cs="宋体"/>
                <w:color w:val="auto"/>
                <w:kern w:val="40"/>
                <w:szCs w:val="21"/>
                <w:highlight w:val="none"/>
              </w:rPr>
            </w:pPr>
            <w:r>
              <w:rPr>
                <w:rFonts w:hint="eastAsia" w:ascii="宋体" w:hAnsi="宋体" w:cs="宋体"/>
                <w:color w:val="auto"/>
                <w:kern w:val="40"/>
                <w:szCs w:val="21"/>
                <w:highlight w:val="none"/>
              </w:rPr>
              <w:t>如有其他承诺请列出</w:t>
            </w:r>
          </w:p>
        </w:tc>
        <w:tc>
          <w:tcPr>
            <w:tcW w:w="2032" w:type="dxa"/>
            <w:tcBorders>
              <w:left w:val="single" w:color="auto" w:sz="4" w:space="0"/>
            </w:tcBorders>
            <w:vAlign w:val="center"/>
          </w:tcPr>
          <w:p>
            <w:pPr>
              <w:spacing w:line="400" w:lineRule="exact"/>
              <w:jc w:val="center"/>
              <w:rPr>
                <w:rFonts w:ascii="宋体" w:hAnsi="宋体" w:cs="宋体"/>
                <w:color w:val="auto"/>
                <w:kern w:val="40"/>
                <w:szCs w:val="21"/>
                <w:highlight w:val="none"/>
              </w:rPr>
            </w:pPr>
          </w:p>
        </w:tc>
      </w:tr>
    </w:tbl>
    <w:p>
      <w:pPr>
        <w:adjustRightInd w:val="0"/>
        <w:snapToGrid w:val="0"/>
        <w:spacing w:line="400" w:lineRule="exact"/>
        <w:ind w:firstLine="420" w:firstLineChars="200"/>
        <w:rPr>
          <w:rFonts w:ascii="宋体" w:hAnsi="宋体" w:cs="宋体"/>
          <w:color w:val="auto"/>
          <w:highlight w:val="none"/>
        </w:rPr>
      </w:pP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投标银行全称：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日期：2024年 月 日</w:t>
      </w: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说明：</w:t>
      </w: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（1）不仅限于表格形式。</w:t>
      </w: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（2）不能承诺项需单列明示。</w:t>
      </w:r>
    </w:p>
    <w:p>
      <w:pPr>
        <w:spacing w:line="400" w:lineRule="exact"/>
        <w:ind w:left="301" w:hanging="301" w:hangingChars="100"/>
        <w:jc w:val="center"/>
        <w:rPr>
          <w:rFonts w:ascii="宋体" w:hAnsi="宋体" w:cs="宋体"/>
          <w:b/>
          <w:bCs/>
          <w:color w:val="auto"/>
          <w:sz w:val="30"/>
          <w:szCs w:val="30"/>
          <w:highlight w:val="none"/>
        </w:rPr>
      </w:pPr>
    </w:p>
    <w:p>
      <w:pPr>
        <w:spacing w:line="400" w:lineRule="exact"/>
        <w:ind w:left="281" w:hanging="281" w:hangingChars="100"/>
        <w:jc w:val="center"/>
        <w:rPr>
          <w:rFonts w:ascii="宋体" w:hAnsi="宋体" w:cs="宋体"/>
          <w:b/>
          <w:bCs/>
          <w:color w:val="auto"/>
          <w:sz w:val="28"/>
          <w:szCs w:val="28"/>
          <w:highlight w:val="none"/>
        </w:rPr>
      </w:pPr>
    </w:p>
    <w:p>
      <w:pPr>
        <w:spacing w:line="400" w:lineRule="exact"/>
        <w:ind w:left="281" w:hanging="281" w:hangingChars="10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（二）定期存款提前支取计息方案</w:t>
      </w:r>
    </w:p>
    <w:p>
      <w:pPr>
        <w:numPr>
          <w:ins w:id="0" w:author="陈旭涛" w:date="1901-01-01T00:00:00Z"/>
        </w:numPr>
        <w:snapToGrid w:val="0"/>
        <w:spacing w:line="400" w:lineRule="exact"/>
        <w:jc w:val="center"/>
        <w:rPr>
          <w:rFonts w:ascii="宋体" w:hAnsi="宋体" w:cs="宋体"/>
          <w:color w:val="auto"/>
          <w:sz w:val="30"/>
          <w:szCs w:val="30"/>
          <w:highlight w:val="none"/>
        </w:rPr>
      </w:pPr>
      <w:r>
        <w:rPr>
          <w:rFonts w:hint="eastAsia" w:ascii="宋体" w:hAnsi="宋体" w:cs="宋体"/>
          <w:color w:val="auto"/>
          <w:szCs w:val="21"/>
          <w:highlight w:val="none"/>
        </w:rPr>
        <w:t>（一年期定期存款）</w:t>
      </w:r>
    </w:p>
    <w:tbl>
      <w:tblPr>
        <w:tblStyle w:val="31"/>
        <w:tblW w:w="8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4336"/>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1"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4336"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实际存期</w:t>
            </w:r>
          </w:p>
        </w:tc>
        <w:tc>
          <w:tcPr>
            <w:tcW w:w="2950"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1"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4336"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未满3个月</w:t>
            </w:r>
          </w:p>
        </w:tc>
        <w:tc>
          <w:tcPr>
            <w:tcW w:w="2950" w:type="dxa"/>
            <w:vAlign w:val="center"/>
          </w:tcPr>
          <w:p>
            <w:pPr>
              <w:snapToGrid w:val="0"/>
              <w:spacing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1"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4336"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存满3个月，未满6个月</w:t>
            </w:r>
          </w:p>
        </w:tc>
        <w:tc>
          <w:tcPr>
            <w:tcW w:w="2950" w:type="dxa"/>
            <w:vAlign w:val="center"/>
          </w:tcPr>
          <w:p>
            <w:pPr>
              <w:snapToGrid w:val="0"/>
              <w:spacing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1"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4336"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存满6个月，未满1年</w:t>
            </w:r>
          </w:p>
        </w:tc>
        <w:tc>
          <w:tcPr>
            <w:tcW w:w="2950" w:type="dxa"/>
            <w:vAlign w:val="center"/>
          </w:tcPr>
          <w:p>
            <w:pPr>
              <w:snapToGrid w:val="0"/>
              <w:spacing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1"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4336"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未支取部分计息方案</w:t>
            </w:r>
          </w:p>
        </w:tc>
        <w:tc>
          <w:tcPr>
            <w:tcW w:w="2950" w:type="dxa"/>
            <w:vAlign w:val="center"/>
          </w:tcPr>
          <w:p>
            <w:pPr>
              <w:snapToGrid w:val="0"/>
              <w:spacing w:line="400" w:lineRule="exact"/>
              <w:jc w:val="center"/>
              <w:rPr>
                <w:rFonts w:ascii="宋体" w:hAnsi="宋体" w:cs="宋体"/>
                <w:color w:val="auto"/>
                <w:szCs w:val="21"/>
                <w:highlight w:val="none"/>
              </w:rPr>
            </w:pPr>
          </w:p>
        </w:tc>
      </w:tr>
    </w:tbl>
    <w:p>
      <w:pPr>
        <w:adjustRightInd w:val="0"/>
        <w:snapToGrid w:val="0"/>
        <w:spacing w:line="400" w:lineRule="exact"/>
        <w:ind w:firstLine="420" w:firstLineChars="200"/>
        <w:rPr>
          <w:rFonts w:ascii="宋体" w:hAnsi="宋体" w:cs="宋体"/>
          <w:color w:val="auto"/>
          <w:highlight w:val="none"/>
        </w:rPr>
      </w:pP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投标银行全称：</w:t>
      </w:r>
      <w:r>
        <w:rPr>
          <w:rFonts w:hint="eastAsia" w:ascii="宋体" w:hAnsi="宋体" w:cs="宋体"/>
          <w:color w:val="auto"/>
          <w:highlight w:val="none"/>
          <w:u w:val="single"/>
        </w:rPr>
        <w:t xml:space="preserve">                   </w:t>
      </w:r>
      <w:r>
        <w:rPr>
          <w:rFonts w:hint="eastAsia" w:ascii="宋体" w:hAnsi="宋体" w:cs="宋体"/>
          <w:color w:val="auto"/>
          <w:highlight w:val="none"/>
        </w:rPr>
        <w:t>（盖单位公章）</w:t>
      </w: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日期：2024年 月 日</w:t>
      </w:r>
    </w:p>
    <w:p>
      <w:pPr>
        <w:adjustRightInd w:val="0"/>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说明：投标银行需提供招标人提前支取部分或全部本金定期存款时，按照该存期的实际存期、提供定期存款提前支取计息方案、未支取部分的计息方案等，并承诺如果中标，则按照承诺的定期存款提前支取计息方案执行，并纳入合同条款。</w:t>
      </w:r>
    </w:p>
    <w:p>
      <w:pPr>
        <w:ind w:firstLine="602"/>
        <w:rPr>
          <w:rFonts w:ascii="宋体" w:hAnsi="宋体" w:cs="宋体"/>
          <w:b/>
          <w:bCs/>
          <w:color w:val="auto"/>
          <w:sz w:val="30"/>
          <w:szCs w:val="30"/>
          <w:highlight w:val="none"/>
        </w:rPr>
      </w:pPr>
      <w:r>
        <w:rPr>
          <w:rFonts w:hint="eastAsia" w:ascii="宋体" w:hAnsi="宋体" w:cs="宋体"/>
          <w:b/>
          <w:bCs/>
          <w:color w:val="auto"/>
          <w:sz w:val="30"/>
          <w:szCs w:val="30"/>
          <w:highlight w:val="none"/>
        </w:rPr>
        <w:br w:type="page"/>
      </w:r>
    </w:p>
    <w:p>
      <w:pPr>
        <w:ind w:firstLine="562"/>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十、项目管理机构</w:t>
      </w:r>
    </w:p>
    <w:p>
      <w:pPr>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（一）项目团队组织架构</w:t>
      </w:r>
    </w:p>
    <w:p>
      <w:pPr>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格式不做统一规定，由投标银行自选设计。</w:t>
      </w:r>
    </w:p>
    <w:p>
      <w:pPr>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（二）项目团队的成员介绍</w:t>
      </w:r>
    </w:p>
    <w:p>
      <w:pPr>
        <w:spacing w:line="400" w:lineRule="exact"/>
        <w:ind w:left="281" w:hanging="281" w:hangingChars="10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项目负责人简历表</w:t>
      </w:r>
    </w:p>
    <w:tbl>
      <w:tblPr>
        <w:tblStyle w:val="31"/>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1580"/>
        <w:gridCol w:w="1580"/>
        <w:gridCol w:w="1580"/>
        <w:gridCol w:w="1580"/>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9"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姓  名</w:t>
            </w:r>
          </w:p>
        </w:tc>
        <w:tc>
          <w:tcPr>
            <w:tcW w:w="1580" w:type="dxa"/>
            <w:vAlign w:val="center"/>
          </w:tcPr>
          <w:p>
            <w:pPr>
              <w:spacing w:line="400" w:lineRule="exact"/>
              <w:jc w:val="center"/>
              <w:rPr>
                <w:rFonts w:ascii="宋体" w:hAnsi="宋体" w:cs="宋体"/>
                <w:color w:val="auto"/>
                <w:szCs w:val="21"/>
                <w:highlight w:val="none"/>
              </w:rPr>
            </w:pPr>
          </w:p>
        </w:tc>
        <w:tc>
          <w:tcPr>
            <w:tcW w:w="1580"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性  别</w:t>
            </w:r>
          </w:p>
        </w:tc>
        <w:tc>
          <w:tcPr>
            <w:tcW w:w="1580" w:type="dxa"/>
            <w:vAlign w:val="center"/>
          </w:tcPr>
          <w:p>
            <w:pPr>
              <w:spacing w:line="400" w:lineRule="exact"/>
              <w:jc w:val="center"/>
              <w:rPr>
                <w:rFonts w:ascii="宋体" w:hAnsi="宋体" w:cs="宋体"/>
                <w:color w:val="auto"/>
                <w:szCs w:val="21"/>
                <w:highlight w:val="none"/>
              </w:rPr>
            </w:pPr>
          </w:p>
        </w:tc>
        <w:tc>
          <w:tcPr>
            <w:tcW w:w="1580"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年  龄</w:t>
            </w:r>
          </w:p>
        </w:tc>
        <w:tc>
          <w:tcPr>
            <w:tcW w:w="1502" w:type="dxa"/>
            <w:vAlign w:val="center"/>
          </w:tcPr>
          <w:p>
            <w:pPr>
              <w:spacing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9"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职  务</w:t>
            </w:r>
          </w:p>
        </w:tc>
        <w:tc>
          <w:tcPr>
            <w:tcW w:w="1580" w:type="dxa"/>
            <w:vAlign w:val="center"/>
          </w:tcPr>
          <w:p>
            <w:pPr>
              <w:spacing w:line="400" w:lineRule="exact"/>
              <w:jc w:val="center"/>
              <w:rPr>
                <w:rFonts w:ascii="宋体" w:hAnsi="宋体" w:cs="宋体"/>
                <w:color w:val="auto"/>
                <w:szCs w:val="21"/>
                <w:highlight w:val="none"/>
              </w:rPr>
            </w:pPr>
          </w:p>
        </w:tc>
        <w:tc>
          <w:tcPr>
            <w:tcW w:w="1580"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职  称</w:t>
            </w:r>
          </w:p>
        </w:tc>
        <w:tc>
          <w:tcPr>
            <w:tcW w:w="1580" w:type="dxa"/>
            <w:vAlign w:val="center"/>
          </w:tcPr>
          <w:p>
            <w:pPr>
              <w:spacing w:line="400" w:lineRule="exact"/>
              <w:jc w:val="center"/>
              <w:rPr>
                <w:rFonts w:ascii="宋体" w:hAnsi="宋体" w:cs="宋体"/>
                <w:color w:val="auto"/>
                <w:szCs w:val="21"/>
                <w:highlight w:val="none"/>
              </w:rPr>
            </w:pPr>
          </w:p>
        </w:tc>
        <w:tc>
          <w:tcPr>
            <w:tcW w:w="1580"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学  历</w:t>
            </w:r>
          </w:p>
        </w:tc>
        <w:tc>
          <w:tcPr>
            <w:tcW w:w="1502" w:type="dxa"/>
            <w:vAlign w:val="center"/>
          </w:tcPr>
          <w:p>
            <w:pPr>
              <w:spacing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9" w:type="dxa"/>
            <w:gridSpan w:val="2"/>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参加工作时间</w:t>
            </w:r>
          </w:p>
        </w:tc>
        <w:tc>
          <w:tcPr>
            <w:tcW w:w="6242" w:type="dxa"/>
            <w:gridSpan w:val="4"/>
            <w:vAlign w:val="center"/>
          </w:tcPr>
          <w:p>
            <w:pPr>
              <w:spacing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01" w:type="dxa"/>
            <w:gridSpan w:val="6"/>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负责的项目情况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9" w:type="dxa"/>
            <w:vAlign w:val="center"/>
          </w:tcPr>
          <w:p>
            <w:pPr>
              <w:spacing w:line="400" w:lineRule="exact"/>
              <w:jc w:val="center"/>
              <w:rPr>
                <w:rFonts w:ascii="宋体" w:hAnsi="宋体" w:cs="宋体"/>
                <w:caps/>
                <w:color w:val="auto"/>
                <w:highlight w:val="none"/>
              </w:rPr>
            </w:pPr>
            <w:r>
              <w:rPr>
                <w:rFonts w:hint="eastAsia" w:ascii="宋体" w:hAnsi="宋体" w:cs="宋体"/>
                <w:color w:val="auto"/>
                <w:highlight w:val="none"/>
              </w:rPr>
              <w:t>合同编号</w:t>
            </w:r>
          </w:p>
        </w:tc>
        <w:tc>
          <w:tcPr>
            <w:tcW w:w="1580" w:type="dxa"/>
            <w:vAlign w:val="center"/>
          </w:tcPr>
          <w:p>
            <w:pPr>
              <w:spacing w:line="400" w:lineRule="exact"/>
              <w:jc w:val="center"/>
              <w:rPr>
                <w:rFonts w:ascii="宋体" w:hAnsi="宋体" w:cs="宋体"/>
                <w:caps/>
                <w:color w:val="auto"/>
                <w:highlight w:val="none"/>
              </w:rPr>
            </w:pPr>
            <w:r>
              <w:rPr>
                <w:rFonts w:hint="eastAsia" w:ascii="宋体" w:hAnsi="宋体" w:cs="宋体"/>
                <w:caps/>
                <w:color w:val="auto"/>
                <w:highlight w:val="none"/>
              </w:rPr>
              <w:t>用户名称</w:t>
            </w:r>
          </w:p>
        </w:tc>
        <w:tc>
          <w:tcPr>
            <w:tcW w:w="1580" w:type="dxa"/>
            <w:vAlign w:val="center"/>
          </w:tcPr>
          <w:p>
            <w:pPr>
              <w:spacing w:line="400" w:lineRule="exact"/>
              <w:jc w:val="center"/>
              <w:rPr>
                <w:rFonts w:ascii="宋体" w:hAnsi="宋体" w:cs="宋体"/>
                <w:caps/>
                <w:color w:val="auto"/>
                <w:highlight w:val="none"/>
              </w:rPr>
            </w:pPr>
            <w:r>
              <w:rPr>
                <w:rFonts w:hint="eastAsia" w:ascii="宋体" w:hAnsi="宋体" w:cs="宋体"/>
                <w:caps/>
                <w:color w:val="auto"/>
                <w:highlight w:val="none"/>
              </w:rPr>
              <w:t>合同内容描述</w:t>
            </w:r>
          </w:p>
        </w:tc>
        <w:tc>
          <w:tcPr>
            <w:tcW w:w="1580" w:type="dxa"/>
            <w:vAlign w:val="center"/>
          </w:tcPr>
          <w:p>
            <w:pPr>
              <w:spacing w:line="400" w:lineRule="exact"/>
              <w:jc w:val="center"/>
              <w:rPr>
                <w:rFonts w:ascii="宋体" w:hAnsi="宋体" w:cs="宋体"/>
                <w:caps/>
                <w:color w:val="auto"/>
                <w:highlight w:val="none"/>
              </w:rPr>
            </w:pPr>
            <w:r>
              <w:rPr>
                <w:rFonts w:hint="eastAsia" w:ascii="宋体" w:hAnsi="宋体" w:cs="宋体"/>
                <w:caps/>
                <w:color w:val="auto"/>
                <w:highlight w:val="none"/>
              </w:rPr>
              <w:t>合同金额</w:t>
            </w:r>
          </w:p>
        </w:tc>
        <w:tc>
          <w:tcPr>
            <w:tcW w:w="15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联系人</w:t>
            </w:r>
          </w:p>
        </w:tc>
        <w:tc>
          <w:tcPr>
            <w:tcW w:w="1502"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9" w:type="dxa"/>
            <w:vAlign w:val="center"/>
          </w:tcPr>
          <w:p>
            <w:pPr>
              <w:spacing w:line="400" w:lineRule="exact"/>
              <w:jc w:val="left"/>
              <w:rPr>
                <w:rFonts w:ascii="宋体" w:hAnsi="宋体" w:cs="宋体"/>
                <w:color w:val="auto"/>
                <w:szCs w:val="21"/>
                <w:highlight w:val="none"/>
              </w:rPr>
            </w:pPr>
          </w:p>
        </w:tc>
        <w:tc>
          <w:tcPr>
            <w:tcW w:w="1580" w:type="dxa"/>
            <w:vAlign w:val="center"/>
          </w:tcPr>
          <w:p>
            <w:pPr>
              <w:spacing w:line="400" w:lineRule="exact"/>
              <w:jc w:val="left"/>
              <w:rPr>
                <w:rFonts w:ascii="宋体" w:hAnsi="宋体" w:cs="宋体"/>
                <w:color w:val="auto"/>
                <w:szCs w:val="21"/>
                <w:highlight w:val="none"/>
              </w:rPr>
            </w:pPr>
          </w:p>
        </w:tc>
        <w:tc>
          <w:tcPr>
            <w:tcW w:w="1580" w:type="dxa"/>
            <w:vAlign w:val="center"/>
          </w:tcPr>
          <w:p>
            <w:pPr>
              <w:spacing w:line="400" w:lineRule="exact"/>
              <w:jc w:val="left"/>
              <w:rPr>
                <w:rFonts w:ascii="宋体" w:hAnsi="宋体" w:cs="宋体"/>
                <w:color w:val="auto"/>
                <w:szCs w:val="21"/>
                <w:highlight w:val="none"/>
              </w:rPr>
            </w:pPr>
          </w:p>
        </w:tc>
        <w:tc>
          <w:tcPr>
            <w:tcW w:w="1580" w:type="dxa"/>
            <w:vAlign w:val="center"/>
          </w:tcPr>
          <w:p>
            <w:pPr>
              <w:spacing w:line="400" w:lineRule="exact"/>
              <w:jc w:val="left"/>
              <w:rPr>
                <w:rFonts w:ascii="宋体" w:hAnsi="宋体" w:cs="宋体"/>
                <w:color w:val="auto"/>
                <w:szCs w:val="21"/>
                <w:highlight w:val="none"/>
              </w:rPr>
            </w:pPr>
          </w:p>
        </w:tc>
        <w:tc>
          <w:tcPr>
            <w:tcW w:w="1580" w:type="dxa"/>
            <w:vAlign w:val="center"/>
          </w:tcPr>
          <w:p>
            <w:pPr>
              <w:spacing w:line="400" w:lineRule="exact"/>
              <w:jc w:val="left"/>
              <w:rPr>
                <w:rFonts w:ascii="宋体" w:hAnsi="宋体" w:cs="宋体"/>
                <w:color w:val="auto"/>
                <w:szCs w:val="21"/>
                <w:highlight w:val="none"/>
              </w:rPr>
            </w:pPr>
          </w:p>
        </w:tc>
        <w:tc>
          <w:tcPr>
            <w:tcW w:w="1502" w:type="dxa"/>
            <w:vAlign w:val="center"/>
          </w:tcPr>
          <w:p>
            <w:pPr>
              <w:spacing w:line="400" w:lineRule="exact"/>
              <w:jc w:val="left"/>
              <w:rPr>
                <w:rFonts w:ascii="宋体" w:hAnsi="宋体" w:cs="宋体"/>
                <w:color w:val="auto"/>
                <w:szCs w:val="21"/>
                <w:highlight w:val="none"/>
              </w:rPr>
            </w:pPr>
          </w:p>
        </w:tc>
      </w:tr>
    </w:tbl>
    <w:p>
      <w:pPr>
        <w:spacing w:line="400" w:lineRule="exact"/>
        <w:ind w:firstLine="482"/>
        <w:jc w:val="left"/>
        <w:rPr>
          <w:rFonts w:ascii="宋体" w:hAnsi="宋体" w:cs="宋体"/>
          <w:b/>
          <w:color w:val="auto"/>
          <w:sz w:val="24"/>
          <w:highlight w:val="none"/>
        </w:rPr>
      </w:pPr>
    </w:p>
    <w:p>
      <w:pPr>
        <w:spacing w:line="400" w:lineRule="exact"/>
        <w:ind w:left="281" w:hanging="281" w:hangingChars="10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其他人员介绍</w:t>
      </w:r>
    </w:p>
    <w:tbl>
      <w:tblPr>
        <w:tblStyle w:val="31"/>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1342"/>
        <w:gridCol w:w="1343"/>
        <w:gridCol w:w="1343"/>
        <w:gridCol w:w="1343"/>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2"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342"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姓  名</w:t>
            </w:r>
          </w:p>
        </w:tc>
        <w:tc>
          <w:tcPr>
            <w:tcW w:w="1343"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性  别</w:t>
            </w:r>
          </w:p>
        </w:tc>
        <w:tc>
          <w:tcPr>
            <w:tcW w:w="1343"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年  龄</w:t>
            </w:r>
          </w:p>
        </w:tc>
        <w:tc>
          <w:tcPr>
            <w:tcW w:w="1343"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职  称</w:t>
            </w:r>
          </w:p>
        </w:tc>
        <w:tc>
          <w:tcPr>
            <w:tcW w:w="1344"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专业岗位</w:t>
            </w:r>
          </w:p>
        </w:tc>
        <w:tc>
          <w:tcPr>
            <w:tcW w:w="1344"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2" w:type="dxa"/>
            <w:vAlign w:val="center"/>
          </w:tcPr>
          <w:p>
            <w:pPr>
              <w:spacing w:line="400" w:lineRule="exact"/>
              <w:jc w:val="center"/>
              <w:rPr>
                <w:rFonts w:ascii="宋体" w:hAnsi="宋体" w:cs="宋体"/>
                <w:color w:val="auto"/>
                <w:szCs w:val="21"/>
                <w:highlight w:val="none"/>
              </w:rPr>
            </w:pPr>
          </w:p>
        </w:tc>
        <w:tc>
          <w:tcPr>
            <w:tcW w:w="1342" w:type="dxa"/>
            <w:vAlign w:val="center"/>
          </w:tcPr>
          <w:p>
            <w:pPr>
              <w:spacing w:line="400" w:lineRule="exact"/>
              <w:jc w:val="center"/>
              <w:rPr>
                <w:rFonts w:ascii="宋体" w:hAnsi="宋体" w:cs="宋体"/>
                <w:color w:val="auto"/>
                <w:szCs w:val="21"/>
                <w:highlight w:val="none"/>
              </w:rPr>
            </w:pPr>
          </w:p>
        </w:tc>
        <w:tc>
          <w:tcPr>
            <w:tcW w:w="1343" w:type="dxa"/>
            <w:vAlign w:val="center"/>
          </w:tcPr>
          <w:p>
            <w:pPr>
              <w:spacing w:line="400" w:lineRule="exact"/>
              <w:jc w:val="center"/>
              <w:rPr>
                <w:rFonts w:ascii="宋体" w:hAnsi="宋体" w:cs="宋体"/>
                <w:color w:val="auto"/>
                <w:szCs w:val="21"/>
                <w:highlight w:val="none"/>
              </w:rPr>
            </w:pPr>
          </w:p>
        </w:tc>
        <w:tc>
          <w:tcPr>
            <w:tcW w:w="1343" w:type="dxa"/>
            <w:vAlign w:val="center"/>
          </w:tcPr>
          <w:p>
            <w:pPr>
              <w:spacing w:line="400" w:lineRule="exact"/>
              <w:jc w:val="center"/>
              <w:rPr>
                <w:rFonts w:ascii="宋体" w:hAnsi="宋体" w:cs="宋体"/>
                <w:color w:val="auto"/>
                <w:szCs w:val="21"/>
                <w:highlight w:val="none"/>
              </w:rPr>
            </w:pPr>
          </w:p>
        </w:tc>
        <w:tc>
          <w:tcPr>
            <w:tcW w:w="1343" w:type="dxa"/>
            <w:vAlign w:val="center"/>
          </w:tcPr>
          <w:p>
            <w:pPr>
              <w:spacing w:line="400" w:lineRule="exact"/>
              <w:jc w:val="center"/>
              <w:rPr>
                <w:rFonts w:ascii="宋体" w:hAnsi="宋体" w:cs="宋体"/>
                <w:color w:val="auto"/>
                <w:szCs w:val="21"/>
                <w:highlight w:val="none"/>
              </w:rPr>
            </w:pPr>
          </w:p>
        </w:tc>
        <w:tc>
          <w:tcPr>
            <w:tcW w:w="1344" w:type="dxa"/>
            <w:vAlign w:val="center"/>
          </w:tcPr>
          <w:p>
            <w:pPr>
              <w:spacing w:line="400" w:lineRule="exact"/>
              <w:jc w:val="center"/>
              <w:rPr>
                <w:rFonts w:ascii="宋体" w:hAnsi="宋体" w:cs="宋体"/>
                <w:color w:val="auto"/>
                <w:szCs w:val="21"/>
                <w:highlight w:val="none"/>
              </w:rPr>
            </w:pPr>
          </w:p>
        </w:tc>
        <w:tc>
          <w:tcPr>
            <w:tcW w:w="1344" w:type="dxa"/>
            <w:vAlign w:val="center"/>
          </w:tcPr>
          <w:p>
            <w:pPr>
              <w:spacing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2" w:type="dxa"/>
            <w:vAlign w:val="center"/>
          </w:tcPr>
          <w:p>
            <w:pPr>
              <w:spacing w:line="400" w:lineRule="exact"/>
              <w:jc w:val="center"/>
              <w:rPr>
                <w:rFonts w:ascii="宋体" w:hAnsi="宋体" w:cs="宋体"/>
                <w:color w:val="auto"/>
                <w:szCs w:val="21"/>
                <w:highlight w:val="none"/>
              </w:rPr>
            </w:pPr>
          </w:p>
        </w:tc>
        <w:tc>
          <w:tcPr>
            <w:tcW w:w="1342" w:type="dxa"/>
            <w:vAlign w:val="center"/>
          </w:tcPr>
          <w:p>
            <w:pPr>
              <w:spacing w:line="400" w:lineRule="exact"/>
              <w:jc w:val="center"/>
              <w:rPr>
                <w:rFonts w:ascii="宋体" w:hAnsi="宋体" w:cs="宋体"/>
                <w:color w:val="auto"/>
                <w:szCs w:val="21"/>
                <w:highlight w:val="none"/>
              </w:rPr>
            </w:pPr>
          </w:p>
        </w:tc>
        <w:tc>
          <w:tcPr>
            <w:tcW w:w="1343" w:type="dxa"/>
            <w:vAlign w:val="center"/>
          </w:tcPr>
          <w:p>
            <w:pPr>
              <w:spacing w:line="400" w:lineRule="exact"/>
              <w:jc w:val="center"/>
              <w:rPr>
                <w:rFonts w:ascii="宋体" w:hAnsi="宋体" w:cs="宋体"/>
                <w:color w:val="auto"/>
                <w:szCs w:val="21"/>
                <w:highlight w:val="none"/>
              </w:rPr>
            </w:pPr>
          </w:p>
        </w:tc>
        <w:tc>
          <w:tcPr>
            <w:tcW w:w="1343" w:type="dxa"/>
            <w:vAlign w:val="center"/>
          </w:tcPr>
          <w:p>
            <w:pPr>
              <w:spacing w:line="400" w:lineRule="exact"/>
              <w:jc w:val="center"/>
              <w:rPr>
                <w:rFonts w:ascii="宋体" w:hAnsi="宋体" w:cs="宋体"/>
                <w:color w:val="auto"/>
                <w:szCs w:val="21"/>
                <w:highlight w:val="none"/>
              </w:rPr>
            </w:pPr>
          </w:p>
        </w:tc>
        <w:tc>
          <w:tcPr>
            <w:tcW w:w="1343" w:type="dxa"/>
            <w:vAlign w:val="center"/>
          </w:tcPr>
          <w:p>
            <w:pPr>
              <w:spacing w:line="400" w:lineRule="exact"/>
              <w:jc w:val="center"/>
              <w:rPr>
                <w:rFonts w:ascii="宋体" w:hAnsi="宋体" w:cs="宋体"/>
                <w:color w:val="auto"/>
                <w:szCs w:val="21"/>
                <w:highlight w:val="none"/>
              </w:rPr>
            </w:pPr>
          </w:p>
        </w:tc>
        <w:tc>
          <w:tcPr>
            <w:tcW w:w="1344" w:type="dxa"/>
            <w:vAlign w:val="center"/>
          </w:tcPr>
          <w:p>
            <w:pPr>
              <w:spacing w:line="400" w:lineRule="exact"/>
              <w:jc w:val="center"/>
              <w:rPr>
                <w:rFonts w:ascii="宋体" w:hAnsi="宋体" w:cs="宋体"/>
                <w:color w:val="auto"/>
                <w:szCs w:val="21"/>
                <w:highlight w:val="none"/>
              </w:rPr>
            </w:pPr>
          </w:p>
        </w:tc>
        <w:tc>
          <w:tcPr>
            <w:tcW w:w="1344" w:type="dxa"/>
            <w:vAlign w:val="center"/>
          </w:tcPr>
          <w:p>
            <w:pPr>
              <w:spacing w:line="400" w:lineRule="exact"/>
              <w:jc w:val="center"/>
              <w:rPr>
                <w:rFonts w:ascii="宋体" w:hAnsi="宋体" w:cs="宋体"/>
                <w:color w:val="auto"/>
                <w:szCs w:val="21"/>
                <w:highlight w:val="none"/>
              </w:rPr>
            </w:pPr>
          </w:p>
        </w:tc>
      </w:tr>
    </w:tbl>
    <w:p>
      <w:pPr>
        <w:spacing w:line="400" w:lineRule="exact"/>
        <w:ind w:left="301" w:hanging="301" w:hangingChars="100"/>
        <w:jc w:val="center"/>
        <w:rPr>
          <w:rFonts w:ascii="宋体" w:hAnsi="宋体" w:cs="宋体"/>
          <w:b/>
          <w:bCs/>
          <w:color w:val="auto"/>
          <w:sz w:val="30"/>
          <w:szCs w:val="30"/>
          <w:highlight w:val="none"/>
        </w:rPr>
      </w:pPr>
    </w:p>
    <w:p>
      <w:pPr>
        <w:spacing w:line="400" w:lineRule="exact"/>
        <w:ind w:left="281" w:hanging="281" w:hangingChars="100"/>
        <w:jc w:val="center"/>
        <w:rPr>
          <w:rFonts w:ascii="宋体" w:hAnsi="宋体" w:cs="宋体"/>
          <w:b/>
          <w:bCs/>
          <w:color w:val="auto"/>
          <w:sz w:val="30"/>
          <w:szCs w:val="30"/>
          <w:highlight w:val="none"/>
        </w:rPr>
      </w:pPr>
      <w:r>
        <w:rPr>
          <w:rFonts w:hint="eastAsia" w:ascii="宋体" w:hAnsi="宋体" w:cs="宋体"/>
          <w:b/>
          <w:bCs/>
          <w:color w:val="auto"/>
          <w:sz w:val="28"/>
          <w:szCs w:val="28"/>
          <w:highlight w:val="none"/>
        </w:rPr>
        <w:t>上门服务人员</w:t>
      </w:r>
    </w:p>
    <w:tbl>
      <w:tblPr>
        <w:tblStyle w:val="31"/>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174"/>
        <w:gridCol w:w="1175"/>
        <w:gridCol w:w="1175"/>
        <w:gridCol w:w="1175"/>
        <w:gridCol w:w="1176"/>
        <w:gridCol w:w="117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4"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174"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姓  名</w:t>
            </w:r>
          </w:p>
        </w:tc>
        <w:tc>
          <w:tcPr>
            <w:tcW w:w="1175"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性  别</w:t>
            </w:r>
          </w:p>
        </w:tc>
        <w:tc>
          <w:tcPr>
            <w:tcW w:w="1175"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年  龄</w:t>
            </w:r>
          </w:p>
        </w:tc>
        <w:tc>
          <w:tcPr>
            <w:tcW w:w="1175"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职  称</w:t>
            </w:r>
          </w:p>
        </w:tc>
        <w:tc>
          <w:tcPr>
            <w:tcW w:w="1176"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专业岗位</w:t>
            </w:r>
          </w:p>
        </w:tc>
        <w:tc>
          <w:tcPr>
            <w:tcW w:w="1176"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从业年限</w:t>
            </w:r>
          </w:p>
        </w:tc>
        <w:tc>
          <w:tcPr>
            <w:tcW w:w="1176"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4" w:type="dxa"/>
            <w:vAlign w:val="center"/>
          </w:tcPr>
          <w:p>
            <w:pPr>
              <w:spacing w:line="400" w:lineRule="exact"/>
              <w:jc w:val="center"/>
              <w:rPr>
                <w:rFonts w:ascii="宋体" w:hAnsi="宋体" w:cs="宋体"/>
                <w:color w:val="auto"/>
                <w:szCs w:val="21"/>
                <w:highlight w:val="none"/>
              </w:rPr>
            </w:pPr>
          </w:p>
        </w:tc>
        <w:tc>
          <w:tcPr>
            <w:tcW w:w="1174" w:type="dxa"/>
            <w:vAlign w:val="center"/>
          </w:tcPr>
          <w:p>
            <w:pPr>
              <w:spacing w:line="400" w:lineRule="exact"/>
              <w:jc w:val="center"/>
              <w:rPr>
                <w:rFonts w:ascii="宋体" w:hAnsi="宋体" w:cs="宋体"/>
                <w:color w:val="auto"/>
                <w:szCs w:val="21"/>
                <w:highlight w:val="none"/>
              </w:rPr>
            </w:pPr>
          </w:p>
        </w:tc>
        <w:tc>
          <w:tcPr>
            <w:tcW w:w="1175" w:type="dxa"/>
            <w:vAlign w:val="center"/>
          </w:tcPr>
          <w:p>
            <w:pPr>
              <w:spacing w:line="400" w:lineRule="exact"/>
              <w:jc w:val="center"/>
              <w:rPr>
                <w:rFonts w:ascii="宋体" w:hAnsi="宋体" w:cs="宋体"/>
                <w:color w:val="auto"/>
                <w:szCs w:val="21"/>
                <w:highlight w:val="none"/>
              </w:rPr>
            </w:pPr>
          </w:p>
        </w:tc>
        <w:tc>
          <w:tcPr>
            <w:tcW w:w="1175" w:type="dxa"/>
            <w:vAlign w:val="center"/>
          </w:tcPr>
          <w:p>
            <w:pPr>
              <w:spacing w:line="400" w:lineRule="exact"/>
              <w:jc w:val="center"/>
              <w:rPr>
                <w:rFonts w:ascii="宋体" w:hAnsi="宋体" w:cs="宋体"/>
                <w:color w:val="auto"/>
                <w:szCs w:val="21"/>
                <w:highlight w:val="none"/>
              </w:rPr>
            </w:pPr>
          </w:p>
        </w:tc>
        <w:tc>
          <w:tcPr>
            <w:tcW w:w="1175" w:type="dxa"/>
            <w:vAlign w:val="center"/>
          </w:tcPr>
          <w:p>
            <w:pPr>
              <w:spacing w:line="400" w:lineRule="exact"/>
              <w:jc w:val="center"/>
              <w:rPr>
                <w:rFonts w:ascii="宋体" w:hAnsi="宋体" w:cs="宋体"/>
                <w:color w:val="auto"/>
                <w:szCs w:val="21"/>
                <w:highlight w:val="none"/>
              </w:rPr>
            </w:pPr>
          </w:p>
        </w:tc>
        <w:tc>
          <w:tcPr>
            <w:tcW w:w="1176" w:type="dxa"/>
            <w:vAlign w:val="center"/>
          </w:tcPr>
          <w:p>
            <w:pPr>
              <w:spacing w:line="400" w:lineRule="exact"/>
              <w:jc w:val="center"/>
              <w:rPr>
                <w:rFonts w:ascii="宋体" w:hAnsi="宋体" w:cs="宋体"/>
                <w:color w:val="auto"/>
                <w:szCs w:val="21"/>
                <w:highlight w:val="none"/>
              </w:rPr>
            </w:pPr>
          </w:p>
        </w:tc>
        <w:tc>
          <w:tcPr>
            <w:tcW w:w="1176" w:type="dxa"/>
            <w:vAlign w:val="center"/>
          </w:tcPr>
          <w:p>
            <w:pPr>
              <w:spacing w:line="400" w:lineRule="exact"/>
              <w:jc w:val="center"/>
              <w:rPr>
                <w:rFonts w:ascii="宋体" w:hAnsi="宋体" w:cs="宋体"/>
                <w:color w:val="auto"/>
                <w:szCs w:val="21"/>
                <w:highlight w:val="none"/>
              </w:rPr>
            </w:pPr>
          </w:p>
        </w:tc>
        <w:tc>
          <w:tcPr>
            <w:tcW w:w="1176" w:type="dxa"/>
            <w:vAlign w:val="center"/>
          </w:tcPr>
          <w:p>
            <w:pPr>
              <w:spacing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4" w:type="dxa"/>
            <w:vAlign w:val="center"/>
          </w:tcPr>
          <w:p>
            <w:pPr>
              <w:spacing w:line="400" w:lineRule="exact"/>
              <w:jc w:val="center"/>
              <w:rPr>
                <w:rFonts w:ascii="宋体" w:hAnsi="宋体" w:cs="宋体"/>
                <w:color w:val="auto"/>
                <w:szCs w:val="21"/>
                <w:highlight w:val="none"/>
              </w:rPr>
            </w:pPr>
          </w:p>
        </w:tc>
        <w:tc>
          <w:tcPr>
            <w:tcW w:w="1174" w:type="dxa"/>
            <w:vAlign w:val="center"/>
          </w:tcPr>
          <w:p>
            <w:pPr>
              <w:spacing w:line="400" w:lineRule="exact"/>
              <w:jc w:val="center"/>
              <w:rPr>
                <w:rFonts w:ascii="宋体" w:hAnsi="宋体" w:cs="宋体"/>
                <w:color w:val="auto"/>
                <w:szCs w:val="21"/>
                <w:highlight w:val="none"/>
              </w:rPr>
            </w:pPr>
          </w:p>
        </w:tc>
        <w:tc>
          <w:tcPr>
            <w:tcW w:w="1175" w:type="dxa"/>
            <w:vAlign w:val="center"/>
          </w:tcPr>
          <w:p>
            <w:pPr>
              <w:spacing w:line="400" w:lineRule="exact"/>
              <w:jc w:val="center"/>
              <w:rPr>
                <w:rFonts w:ascii="宋体" w:hAnsi="宋体" w:cs="宋体"/>
                <w:color w:val="auto"/>
                <w:szCs w:val="21"/>
                <w:highlight w:val="none"/>
              </w:rPr>
            </w:pPr>
          </w:p>
        </w:tc>
        <w:tc>
          <w:tcPr>
            <w:tcW w:w="1175" w:type="dxa"/>
            <w:vAlign w:val="center"/>
          </w:tcPr>
          <w:p>
            <w:pPr>
              <w:spacing w:line="400" w:lineRule="exact"/>
              <w:jc w:val="center"/>
              <w:rPr>
                <w:rFonts w:ascii="宋体" w:hAnsi="宋体" w:cs="宋体"/>
                <w:color w:val="auto"/>
                <w:szCs w:val="21"/>
                <w:highlight w:val="none"/>
              </w:rPr>
            </w:pPr>
          </w:p>
        </w:tc>
        <w:tc>
          <w:tcPr>
            <w:tcW w:w="1175" w:type="dxa"/>
            <w:vAlign w:val="center"/>
          </w:tcPr>
          <w:p>
            <w:pPr>
              <w:spacing w:line="400" w:lineRule="exact"/>
              <w:jc w:val="center"/>
              <w:rPr>
                <w:rFonts w:ascii="宋体" w:hAnsi="宋体" w:cs="宋体"/>
                <w:color w:val="auto"/>
                <w:szCs w:val="21"/>
                <w:highlight w:val="none"/>
              </w:rPr>
            </w:pPr>
          </w:p>
        </w:tc>
        <w:tc>
          <w:tcPr>
            <w:tcW w:w="1176" w:type="dxa"/>
            <w:vAlign w:val="center"/>
          </w:tcPr>
          <w:p>
            <w:pPr>
              <w:spacing w:line="400" w:lineRule="exact"/>
              <w:jc w:val="center"/>
              <w:rPr>
                <w:rFonts w:ascii="宋体" w:hAnsi="宋体" w:cs="宋体"/>
                <w:color w:val="auto"/>
                <w:szCs w:val="21"/>
                <w:highlight w:val="none"/>
              </w:rPr>
            </w:pPr>
          </w:p>
        </w:tc>
        <w:tc>
          <w:tcPr>
            <w:tcW w:w="1176" w:type="dxa"/>
            <w:vAlign w:val="center"/>
          </w:tcPr>
          <w:p>
            <w:pPr>
              <w:spacing w:line="400" w:lineRule="exact"/>
              <w:jc w:val="center"/>
              <w:rPr>
                <w:rFonts w:ascii="宋体" w:hAnsi="宋体" w:cs="宋体"/>
                <w:color w:val="auto"/>
                <w:szCs w:val="21"/>
                <w:highlight w:val="none"/>
              </w:rPr>
            </w:pPr>
          </w:p>
        </w:tc>
        <w:tc>
          <w:tcPr>
            <w:tcW w:w="1176" w:type="dxa"/>
            <w:vAlign w:val="center"/>
          </w:tcPr>
          <w:p>
            <w:pPr>
              <w:spacing w:line="400" w:lineRule="exact"/>
              <w:jc w:val="center"/>
              <w:rPr>
                <w:rFonts w:ascii="宋体" w:hAnsi="宋体" w:cs="宋体"/>
                <w:color w:val="auto"/>
                <w:szCs w:val="21"/>
                <w:highlight w:val="none"/>
              </w:rPr>
            </w:pPr>
          </w:p>
        </w:tc>
      </w:tr>
    </w:tbl>
    <w:p>
      <w:pPr>
        <w:widowControl/>
        <w:snapToGrid w:val="0"/>
        <w:spacing w:line="360" w:lineRule="auto"/>
        <w:rPr>
          <w:rFonts w:ascii="宋体" w:hAnsi="宋体" w:cs="宋体"/>
          <w:color w:val="auto"/>
          <w:szCs w:val="21"/>
          <w:highlight w:val="none"/>
        </w:rPr>
      </w:pPr>
    </w:p>
    <w:sectPr>
      <w:pgSz w:w="11906" w:h="16838"/>
      <w:pgMar w:top="1247" w:right="1134" w:bottom="1134" w:left="1417" w:header="720" w:footer="879" w:gutter="0"/>
      <w:cols w:space="720" w:num="1"/>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Univers 57 Condensed">
    <w:altName w:val="宋体"/>
    <w:panose1 w:val="00000000000000000000"/>
    <w:charset w:val="86"/>
    <w:family w:val="swiss"/>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tpCpozAEAAJk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hint="eastAsia"/>
      </w:rPr>
      <w:t>杭州博实招标代理有限公司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rPr>
        <w:rFonts w:hint="eastAsia"/>
      </w:rPr>
      <w:t>浙江省福利彩票管理中心2024年第一期公款竞争性存放项目公开招标文件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B591D0"/>
    <w:multiLevelType w:val="singleLevel"/>
    <w:tmpl w:val="29B591D0"/>
    <w:lvl w:ilvl="0" w:tentative="0">
      <w:start w:val="6"/>
      <w:numFmt w:val="chineseCounting"/>
      <w:suff w:val="nothing"/>
      <w:lvlText w:val="%1、"/>
      <w:lvlJc w:val="left"/>
      <w:rPr>
        <w:rFonts w:hint="eastAsia"/>
      </w:rPr>
    </w:lvl>
  </w:abstractNum>
  <w:abstractNum w:abstractNumId="1">
    <w:nsid w:val="45AE689E"/>
    <w:multiLevelType w:val="multilevel"/>
    <w:tmpl w:val="45AE689E"/>
    <w:lvl w:ilvl="0" w:tentative="0">
      <w:start w:val="1"/>
      <w:numFmt w:val="chineseCountingThousand"/>
      <w:pStyle w:val="92"/>
      <w:lvlText w:val="%1、"/>
      <w:lvlJc w:val="left"/>
      <w:pPr>
        <w:ind w:left="420" w:hanging="420"/>
      </w:pPr>
    </w:lvl>
    <w:lvl w:ilvl="1" w:tentative="0">
      <w:start w:val="1"/>
      <w:numFmt w:val="japaneseCounting"/>
      <w:lvlText w:val="（%2）"/>
      <w:lvlJc w:val="left"/>
      <w:pPr>
        <w:ind w:left="1305" w:hanging="885"/>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CED694"/>
    <w:multiLevelType w:val="singleLevel"/>
    <w:tmpl w:val="56CED694"/>
    <w:lvl w:ilvl="0" w:tentative="0">
      <w:start w:val="1"/>
      <w:numFmt w:val="chineseCounting"/>
      <w:suff w:val="nothing"/>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旭涛">
    <w15:presenceInfo w15:providerId="WPS Office" w15:userId="743993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210"/>
  <w:drawingGridVerticalSpacing w:val="195"/>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MWRmZGU4NjlhYWU1Yjg1MDk2OGM0YzgwMGY5MGMifQ=="/>
  </w:docVars>
  <w:rsids>
    <w:rsidRoot w:val="00172A27"/>
    <w:rsid w:val="000012C6"/>
    <w:rsid w:val="000022C3"/>
    <w:rsid w:val="00007AE8"/>
    <w:rsid w:val="00010AE7"/>
    <w:rsid w:val="00016D1A"/>
    <w:rsid w:val="000172C3"/>
    <w:rsid w:val="00021596"/>
    <w:rsid w:val="00021C80"/>
    <w:rsid w:val="000237EA"/>
    <w:rsid w:val="0002522A"/>
    <w:rsid w:val="0003069D"/>
    <w:rsid w:val="00032901"/>
    <w:rsid w:val="00032DBB"/>
    <w:rsid w:val="000343AA"/>
    <w:rsid w:val="00035767"/>
    <w:rsid w:val="00035A50"/>
    <w:rsid w:val="00037036"/>
    <w:rsid w:val="00040433"/>
    <w:rsid w:val="0004087A"/>
    <w:rsid w:val="000450F0"/>
    <w:rsid w:val="0004706D"/>
    <w:rsid w:val="00047132"/>
    <w:rsid w:val="0005041E"/>
    <w:rsid w:val="00051E85"/>
    <w:rsid w:val="00052FB9"/>
    <w:rsid w:val="000540CC"/>
    <w:rsid w:val="00061563"/>
    <w:rsid w:val="00063F43"/>
    <w:rsid w:val="00072342"/>
    <w:rsid w:val="000734F2"/>
    <w:rsid w:val="00074779"/>
    <w:rsid w:val="00075160"/>
    <w:rsid w:val="000759E5"/>
    <w:rsid w:val="00077733"/>
    <w:rsid w:val="000812EE"/>
    <w:rsid w:val="00081D86"/>
    <w:rsid w:val="00085A6E"/>
    <w:rsid w:val="00085FE7"/>
    <w:rsid w:val="00092530"/>
    <w:rsid w:val="00095538"/>
    <w:rsid w:val="00096D19"/>
    <w:rsid w:val="000973ED"/>
    <w:rsid w:val="000A2BDF"/>
    <w:rsid w:val="000A5832"/>
    <w:rsid w:val="000B1C8E"/>
    <w:rsid w:val="000B38DB"/>
    <w:rsid w:val="000B721C"/>
    <w:rsid w:val="000C0631"/>
    <w:rsid w:val="000C4CCD"/>
    <w:rsid w:val="000C55C1"/>
    <w:rsid w:val="000C7BE4"/>
    <w:rsid w:val="000D0095"/>
    <w:rsid w:val="000D1EC2"/>
    <w:rsid w:val="000D74C8"/>
    <w:rsid w:val="000E0820"/>
    <w:rsid w:val="000E1247"/>
    <w:rsid w:val="000E1E1A"/>
    <w:rsid w:val="000E2564"/>
    <w:rsid w:val="000E442C"/>
    <w:rsid w:val="000E4617"/>
    <w:rsid w:val="000E47B7"/>
    <w:rsid w:val="000E4C62"/>
    <w:rsid w:val="000E4FAD"/>
    <w:rsid w:val="000E5343"/>
    <w:rsid w:val="000E61B8"/>
    <w:rsid w:val="000F029F"/>
    <w:rsid w:val="000F0383"/>
    <w:rsid w:val="000F0ACA"/>
    <w:rsid w:val="000F11D4"/>
    <w:rsid w:val="000F1686"/>
    <w:rsid w:val="000F4357"/>
    <w:rsid w:val="000F5306"/>
    <w:rsid w:val="000F57C3"/>
    <w:rsid w:val="000F6625"/>
    <w:rsid w:val="00100C8E"/>
    <w:rsid w:val="00100EF7"/>
    <w:rsid w:val="00100FA4"/>
    <w:rsid w:val="00107E9B"/>
    <w:rsid w:val="00111085"/>
    <w:rsid w:val="00111997"/>
    <w:rsid w:val="00113372"/>
    <w:rsid w:val="001155E1"/>
    <w:rsid w:val="001169FA"/>
    <w:rsid w:val="001202BC"/>
    <w:rsid w:val="001210A5"/>
    <w:rsid w:val="00121B7B"/>
    <w:rsid w:val="001237A0"/>
    <w:rsid w:val="00123BCE"/>
    <w:rsid w:val="00126FBB"/>
    <w:rsid w:val="001270FC"/>
    <w:rsid w:val="0012712B"/>
    <w:rsid w:val="00132A38"/>
    <w:rsid w:val="001331CC"/>
    <w:rsid w:val="001337AC"/>
    <w:rsid w:val="001340EC"/>
    <w:rsid w:val="001346D2"/>
    <w:rsid w:val="001415E3"/>
    <w:rsid w:val="00145552"/>
    <w:rsid w:val="00151BC4"/>
    <w:rsid w:val="00155C73"/>
    <w:rsid w:val="0015700B"/>
    <w:rsid w:val="00157400"/>
    <w:rsid w:val="001630E5"/>
    <w:rsid w:val="00164211"/>
    <w:rsid w:val="00164552"/>
    <w:rsid w:val="00164903"/>
    <w:rsid w:val="00164D95"/>
    <w:rsid w:val="00166AE0"/>
    <w:rsid w:val="00166EA6"/>
    <w:rsid w:val="00172A27"/>
    <w:rsid w:val="00173618"/>
    <w:rsid w:val="0017640D"/>
    <w:rsid w:val="00176FD8"/>
    <w:rsid w:val="001806AB"/>
    <w:rsid w:val="00180B10"/>
    <w:rsid w:val="00182294"/>
    <w:rsid w:val="001853DF"/>
    <w:rsid w:val="0018675F"/>
    <w:rsid w:val="00187D5A"/>
    <w:rsid w:val="00193FC4"/>
    <w:rsid w:val="001951C1"/>
    <w:rsid w:val="0019698F"/>
    <w:rsid w:val="001976DD"/>
    <w:rsid w:val="001A0207"/>
    <w:rsid w:val="001A5F02"/>
    <w:rsid w:val="001A6133"/>
    <w:rsid w:val="001A624F"/>
    <w:rsid w:val="001A7B9C"/>
    <w:rsid w:val="001A7D52"/>
    <w:rsid w:val="001B2502"/>
    <w:rsid w:val="001B4C47"/>
    <w:rsid w:val="001B60EE"/>
    <w:rsid w:val="001B69F9"/>
    <w:rsid w:val="001C09F1"/>
    <w:rsid w:val="001C1A9B"/>
    <w:rsid w:val="001C5341"/>
    <w:rsid w:val="001C61D2"/>
    <w:rsid w:val="001C6264"/>
    <w:rsid w:val="001C698E"/>
    <w:rsid w:val="001C6FE0"/>
    <w:rsid w:val="001D3A31"/>
    <w:rsid w:val="001D3D5B"/>
    <w:rsid w:val="001D7B55"/>
    <w:rsid w:val="001E19D8"/>
    <w:rsid w:val="001E2096"/>
    <w:rsid w:val="001E4CA2"/>
    <w:rsid w:val="001E5892"/>
    <w:rsid w:val="001E5981"/>
    <w:rsid w:val="001F1E1F"/>
    <w:rsid w:val="001F3EC8"/>
    <w:rsid w:val="001F552C"/>
    <w:rsid w:val="00200915"/>
    <w:rsid w:val="0020374E"/>
    <w:rsid w:val="00203F37"/>
    <w:rsid w:val="0020429A"/>
    <w:rsid w:val="00205E2F"/>
    <w:rsid w:val="00206332"/>
    <w:rsid w:val="00206CFF"/>
    <w:rsid w:val="00207C00"/>
    <w:rsid w:val="00210F93"/>
    <w:rsid w:val="0021149D"/>
    <w:rsid w:val="00212178"/>
    <w:rsid w:val="0021702F"/>
    <w:rsid w:val="00220224"/>
    <w:rsid w:val="00220E3D"/>
    <w:rsid w:val="00221439"/>
    <w:rsid w:val="00222425"/>
    <w:rsid w:val="002312B5"/>
    <w:rsid w:val="00231D85"/>
    <w:rsid w:val="00233DD3"/>
    <w:rsid w:val="00235FD9"/>
    <w:rsid w:val="00236A49"/>
    <w:rsid w:val="002374DB"/>
    <w:rsid w:val="00237CA9"/>
    <w:rsid w:val="00237FFB"/>
    <w:rsid w:val="00240504"/>
    <w:rsid w:val="002415B2"/>
    <w:rsid w:val="00241C15"/>
    <w:rsid w:val="00244F6F"/>
    <w:rsid w:val="00245FBD"/>
    <w:rsid w:val="00250647"/>
    <w:rsid w:val="00250920"/>
    <w:rsid w:val="00251995"/>
    <w:rsid w:val="00253218"/>
    <w:rsid w:val="002570C4"/>
    <w:rsid w:val="00261E43"/>
    <w:rsid w:val="00262A49"/>
    <w:rsid w:val="002631D2"/>
    <w:rsid w:val="002637D4"/>
    <w:rsid w:val="00267312"/>
    <w:rsid w:val="002707A5"/>
    <w:rsid w:val="002743B7"/>
    <w:rsid w:val="00283802"/>
    <w:rsid w:val="0028530F"/>
    <w:rsid w:val="002857C7"/>
    <w:rsid w:val="002874A3"/>
    <w:rsid w:val="0028763E"/>
    <w:rsid w:val="002924FA"/>
    <w:rsid w:val="002926F2"/>
    <w:rsid w:val="002938D0"/>
    <w:rsid w:val="002952CB"/>
    <w:rsid w:val="002953F6"/>
    <w:rsid w:val="00295CC9"/>
    <w:rsid w:val="0029626E"/>
    <w:rsid w:val="002A1584"/>
    <w:rsid w:val="002A177A"/>
    <w:rsid w:val="002A4EB4"/>
    <w:rsid w:val="002A582B"/>
    <w:rsid w:val="002A7BF8"/>
    <w:rsid w:val="002B15A6"/>
    <w:rsid w:val="002B1C12"/>
    <w:rsid w:val="002B24A0"/>
    <w:rsid w:val="002B2AF2"/>
    <w:rsid w:val="002B35C2"/>
    <w:rsid w:val="002B46A4"/>
    <w:rsid w:val="002B74D1"/>
    <w:rsid w:val="002C1242"/>
    <w:rsid w:val="002C5088"/>
    <w:rsid w:val="002C5533"/>
    <w:rsid w:val="002C7B2F"/>
    <w:rsid w:val="002D1E82"/>
    <w:rsid w:val="002D3412"/>
    <w:rsid w:val="002D3635"/>
    <w:rsid w:val="002D414F"/>
    <w:rsid w:val="002D4248"/>
    <w:rsid w:val="002D4FDD"/>
    <w:rsid w:val="002D581C"/>
    <w:rsid w:val="002D7881"/>
    <w:rsid w:val="002E1224"/>
    <w:rsid w:val="002E1A57"/>
    <w:rsid w:val="002E1A5F"/>
    <w:rsid w:val="002E3E50"/>
    <w:rsid w:val="002F6181"/>
    <w:rsid w:val="002F74F1"/>
    <w:rsid w:val="00302AF0"/>
    <w:rsid w:val="00305B82"/>
    <w:rsid w:val="00305FBE"/>
    <w:rsid w:val="00313588"/>
    <w:rsid w:val="00315A4E"/>
    <w:rsid w:val="003166DC"/>
    <w:rsid w:val="0031785D"/>
    <w:rsid w:val="003210C9"/>
    <w:rsid w:val="00322D27"/>
    <w:rsid w:val="00322E9F"/>
    <w:rsid w:val="00330722"/>
    <w:rsid w:val="00330864"/>
    <w:rsid w:val="003308EF"/>
    <w:rsid w:val="00330942"/>
    <w:rsid w:val="00331FC3"/>
    <w:rsid w:val="00335451"/>
    <w:rsid w:val="00336229"/>
    <w:rsid w:val="0033782C"/>
    <w:rsid w:val="00337AB1"/>
    <w:rsid w:val="003400E9"/>
    <w:rsid w:val="00340625"/>
    <w:rsid w:val="00341C6B"/>
    <w:rsid w:val="00342971"/>
    <w:rsid w:val="00352F80"/>
    <w:rsid w:val="00355241"/>
    <w:rsid w:val="00355596"/>
    <w:rsid w:val="0035601B"/>
    <w:rsid w:val="00360B80"/>
    <w:rsid w:val="00361C61"/>
    <w:rsid w:val="00364F61"/>
    <w:rsid w:val="00365DCE"/>
    <w:rsid w:val="00366C56"/>
    <w:rsid w:val="00370C44"/>
    <w:rsid w:val="003719B4"/>
    <w:rsid w:val="0037223C"/>
    <w:rsid w:val="00372F2B"/>
    <w:rsid w:val="00382B1E"/>
    <w:rsid w:val="00384C82"/>
    <w:rsid w:val="00385313"/>
    <w:rsid w:val="00386ED4"/>
    <w:rsid w:val="00396F9A"/>
    <w:rsid w:val="003975D9"/>
    <w:rsid w:val="003A2D84"/>
    <w:rsid w:val="003A63A0"/>
    <w:rsid w:val="003A7637"/>
    <w:rsid w:val="003B11CE"/>
    <w:rsid w:val="003B1323"/>
    <w:rsid w:val="003B1604"/>
    <w:rsid w:val="003B1839"/>
    <w:rsid w:val="003B7392"/>
    <w:rsid w:val="003C27B0"/>
    <w:rsid w:val="003C3685"/>
    <w:rsid w:val="003C4F5D"/>
    <w:rsid w:val="003C533C"/>
    <w:rsid w:val="003C609F"/>
    <w:rsid w:val="003D376C"/>
    <w:rsid w:val="003D7D80"/>
    <w:rsid w:val="003E0AC0"/>
    <w:rsid w:val="003E1433"/>
    <w:rsid w:val="003E1F51"/>
    <w:rsid w:val="003E2B4F"/>
    <w:rsid w:val="003F3FB6"/>
    <w:rsid w:val="003F48DB"/>
    <w:rsid w:val="003F5ED5"/>
    <w:rsid w:val="003F686B"/>
    <w:rsid w:val="00401285"/>
    <w:rsid w:val="00401C9F"/>
    <w:rsid w:val="00402F1C"/>
    <w:rsid w:val="00404B93"/>
    <w:rsid w:val="00407415"/>
    <w:rsid w:val="00410073"/>
    <w:rsid w:val="004109B1"/>
    <w:rsid w:val="00416640"/>
    <w:rsid w:val="004175CA"/>
    <w:rsid w:val="00421983"/>
    <w:rsid w:val="00422E31"/>
    <w:rsid w:val="00423CAC"/>
    <w:rsid w:val="00424C78"/>
    <w:rsid w:val="00427105"/>
    <w:rsid w:val="0042769B"/>
    <w:rsid w:val="0043113F"/>
    <w:rsid w:val="00434037"/>
    <w:rsid w:val="004445C7"/>
    <w:rsid w:val="00444729"/>
    <w:rsid w:val="00450212"/>
    <w:rsid w:val="004503C7"/>
    <w:rsid w:val="00452ADD"/>
    <w:rsid w:val="004546DC"/>
    <w:rsid w:val="004559DF"/>
    <w:rsid w:val="00460DC9"/>
    <w:rsid w:val="00462DCD"/>
    <w:rsid w:val="00463212"/>
    <w:rsid w:val="00467ABD"/>
    <w:rsid w:val="00473CDB"/>
    <w:rsid w:val="00474ABE"/>
    <w:rsid w:val="00475C00"/>
    <w:rsid w:val="00475E44"/>
    <w:rsid w:val="00476959"/>
    <w:rsid w:val="004818C0"/>
    <w:rsid w:val="00481AE5"/>
    <w:rsid w:val="00481C2C"/>
    <w:rsid w:val="00481C7C"/>
    <w:rsid w:val="00482906"/>
    <w:rsid w:val="0048380E"/>
    <w:rsid w:val="0048494B"/>
    <w:rsid w:val="00484B54"/>
    <w:rsid w:val="00485CEA"/>
    <w:rsid w:val="00487ED6"/>
    <w:rsid w:val="0049086B"/>
    <w:rsid w:val="004909C2"/>
    <w:rsid w:val="0049138B"/>
    <w:rsid w:val="004919A3"/>
    <w:rsid w:val="00494A2D"/>
    <w:rsid w:val="00494B73"/>
    <w:rsid w:val="00495CB4"/>
    <w:rsid w:val="004960CD"/>
    <w:rsid w:val="004975A1"/>
    <w:rsid w:val="00497CE8"/>
    <w:rsid w:val="004A066E"/>
    <w:rsid w:val="004A1DB9"/>
    <w:rsid w:val="004A3962"/>
    <w:rsid w:val="004A429B"/>
    <w:rsid w:val="004B3A46"/>
    <w:rsid w:val="004B403D"/>
    <w:rsid w:val="004B53F6"/>
    <w:rsid w:val="004B7E88"/>
    <w:rsid w:val="004C4E11"/>
    <w:rsid w:val="004C65D4"/>
    <w:rsid w:val="004C75F0"/>
    <w:rsid w:val="004D0E3C"/>
    <w:rsid w:val="004D192F"/>
    <w:rsid w:val="004D2954"/>
    <w:rsid w:val="004D296B"/>
    <w:rsid w:val="004D2F8D"/>
    <w:rsid w:val="004D3DA8"/>
    <w:rsid w:val="004E6E8A"/>
    <w:rsid w:val="004F3CA7"/>
    <w:rsid w:val="004F3E44"/>
    <w:rsid w:val="004F44E0"/>
    <w:rsid w:val="004F5BFA"/>
    <w:rsid w:val="004F64FE"/>
    <w:rsid w:val="005026E5"/>
    <w:rsid w:val="0050301A"/>
    <w:rsid w:val="0050676A"/>
    <w:rsid w:val="005068D0"/>
    <w:rsid w:val="00506AAE"/>
    <w:rsid w:val="00507764"/>
    <w:rsid w:val="00507CAC"/>
    <w:rsid w:val="00510A08"/>
    <w:rsid w:val="0051166D"/>
    <w:rsid w:val="005136B7"/>
    <w:rsid w:val="00522134"/>
    <w:rsid w:val="005228AC"/>
    <w:rsid w:val="00522CE4"/>
    <w:rsid w:val="00526044"/>
    <w:rsid w:val="0052621B"/>
    <w:rsid w:val="00533308"/>
    <w:rsid w:val="00533F04"/>
    <w:rsid w:val="00537E45"/>
    <w:rsid w:val="005400D5"/>
    <w:rsid w:val="005403DF"/>
    <w:rsid w:val="0054342B"/>
    <w:rsid w:val="005437C5"/>
    <w:rsid w:val="00544FC2"/>
    <w:rsid w:val="00546A0E"/>
    <w:rsid w:val="00553DCF"/>
    <w:rsid w:val="005556AB"/>
    <w:rsid w:val="00556630"/>
    <w:rsid w:val="00556875"/>
    <w:rsid w:val="00556E30"/>
    <w:rsid w:val="0055792E"/>
    <w:rsid w:val="00557B10"/>
    <w:rsid w:val="005601B6"/>
    <w:rsid w:val="0056159A"/>
    <w:rsid w:val="00562D8A"/>
    <w:rsid w:val="00562E8A"/>
    <w:rsid w:val="005630A4"/>
    <w:rsid w:val="0056676E"/>
    <w:rsid w:val="00567202"/>
    <w:rsid w:val="005678E5"/>
    <w:rsid w:val="00567D11"/>
    <w:rsid w:val="00567F7E"/>
    <w:rsid w:val="005750E4"/>
    <w:rsid w:val="005804B3"/>
    <w:rsid w:val="005833E8"/>
    <w:rsid w:val="0058489A"/>
    <w:rsid w:val="00584987"/>
    <w:rsid w:val="00585507"/>
    <w:rsid w:val="00591955"/>
    <w:rsid w:val="005942C7"/>
    <w:rsid w:val="00594F3D"/>
    <w:rsid w:val="00595CBD"/>
    <w:rsid w:val="005960D3"/>
    <w:rsid w:val="005966A5"/>
    <w:rsid w:val="00597770"/>
    <w:rsid w:val="005A137A"/>
    <w:rsid w:val="005A1449"/>
    <w:rsid w:val="005A230D"/>
    <w:rsid w:val="005A360B"/>
    <w:rsid w:val="005A3E70"/>
    <w:rsid w:val="005A4BDB"/>
    <w:rsid w:val="005A633C"/>
    <w:rsid w:val="005B0E0F"/>
    <w:rsid w:val="005B1335"/>
    <w:rsid w:val="005B1BB0"/>
    <w:rsid w:val="005B6955"/>
    <w:rsid w:val="005B71D0"/>
    <w:rsid w:val="005B7E0F"/>
    <w:rsid w:val="005C1B31"/>
    <w:rsid w:val="005C1FC9"/>
    <w:rsid w:val="005C2B18"/>
    <w:rsid w:val="005C3365"/>
    <w:rsid w:val="005C6843"/>
    <w:rsid w:val="005C7CF9"/>
    <w:rsid w:val="005C7D18"/>
    <w:rsid w:val="005D33A5"/>
    <w:rsid w:val="005D523A"/>
    <w:rsid w:val="005D6522"/>
    <w:rsid w:val="005D6C35"/>
    <w:rsid w:val="005E12DF"/>
    <w:rsid w:val="005E1BD2"/>
    <w:rsid w:val="005E2637"/>
    <w:rsid w:val="005E501C"/>
    <w:rsid w:val="005E628A"/>
    <w:rsid w:val="005E6BFD"/>
    <w:rsid w:val="005E7A74"/>
    <w:rsid w:val="005F0A95"/>
    <w:rsid w:val="005F13BE"/>
    <w:rsid w:val="005F14F1"/>
    <w:rsid w:val="005F2A17"/>
    <w:rsid w:val="005F46F7"/>
    <w:rsid w:val="005F6AC8"/>
    <w:rsid w:val="005F7FCB"/>
    <w:rsid w:val="0060000C"/>
    <w:rsid w:val="00600D6B"/>
    <w:rsid w:val="006012EB"/>
    <w:rsid w:val="0060149A"/>
    <w:rsid w:val="0060176D"/>
    <w:rsid w:val="00601FAA"/>
    <w:rsid w:val="00607CD8"/>
    <w:rsid w:val="00611A7C"/>
    <w:rsid w:val="006121D2"/>
    <w:rsid w:val="00614805"/>
    <w:rsid w:val="00621156"/>
    <w:rsid w:val="0062121F"/>
    <w:rsid w:val="006241D5"/>
    <w:rsid w:val="00625A8D"/>
    <w:rsid w:val="00625F71"/>
    <w:rsid w:val="006273F4"/>
    <w:rsid w:val="00631A55"/>
    <w:rsid w:val="0063398B"/>
    <w:rsid w:val="00635151"/>
    <w:rsid w:val="00636159"/>
    <w:rsid w:val="006371F7"/>
    <w:rsid w:val="00643E9D"/>
    <w:rsid w:val="0065224B"/>
    <w:rsid w:val="006527CB"/>
    <w:rsid w:val="00654807"/>
    <w:rsid w:val="00656CCD"/>
    <w:rsid w:val="00657CBA"/>
    <w:rsid w:val="00661CFA"/>
    <w:rsid w:val="00662330"/>
    <w:rsid w:val="00662A33"/>
    <w:rsid w:val="0066495A"/>
    <w:rsid w:val="00664D8D"/>
    <w:rsid w:val="0066778B"/>
    <w:rsid w:val="00670E52"/>
    <w:rsid w:val="00676B07"/>
    <w:rsid w:val="00677308"/>
    <w:rsid w:val="00685631"/>
    <w:rsid w:val="00685970"/>
    <w:rsid w:val="00685C71"/>
    <w:rsid w:val="0068718A"/>
    <w:rsid w:val="0068751A"/>
    <w:rsid w:val="00687CA4"/>
    <w:rsid w:val="00690C45"/>
    <w:rsid w:val="00694107"/>
    <w:rsid w:val="00694DC0"/>
    <w:rsid w:val="00697905"/>
    <w:rsid w:val="006A2EED"/>
    <w:rsid w:val="006A3248"/>
    <w:rsid w:val="006B07DD"/>
    <w:rsid w:val="006B0E2B"/>
    <w:rsid w:val="006B36C7"/>
    <w:rsid w:val="006B455B"/>
    <w:rsid w:val="006B4905"/>
    <w:rsid w:val="006B4EE3"/>
    <w:rsid w:val="006B7E93"/>
    <w:rsid w:val="006C1F49"/>
    <w:rsid w:val="006C1F58"/>
    <w:rsid w:val="006C2709"/>
    <w:rsid w:val="006C28BB"/>
    <w:rsid w:val="006C3235"/>
    <w:rsid w:val="006C43B5"/>
    <w:rsid w:val="006C60CF"/>
    <w:rsid w:val="006D356B"/>
    <w:rsid w:val="006D3F58"/>
    <w:rsid w:val="006D4A26"/>
    <w:rsid w:val="006D6DCE"/>
    <w:rsid w:val="006E4CAA"/>
    <w:rsid w:val="006E57C8"/>
    <w:rsid w:val="006E663E"/>
    <w:rsid w:val="006F12D1"/>
    <w:rsid w:val="006F19F8"/>
    <w:rsid w:val="006F31FC"/>
    <w:rsid w:val="006F398C"/>
    <w:rsid w:val="006F4005"/>
    <w:rsid w:val="006F4383"/>
    <w:rsid w:val="006F4E99"/>
    <w:rsid w:val="006F76EB"/>
    <w:rsid w:val="007052AE"/>
    <w:rsid w:val="00705770"/>
    <w:rsid w:val="007065C6"/>
    <w:rsid w:val="007131F7"/>
    <w:rsid w:val="00713242"/>
    <w:rsid w:val="007137AD"/>
    <w:rsid w:val="00714F05"/>
    <w:rsid w:val="00716BFA"/>
    <w:rsid w:val="00721689"/>
    <w:rsid w:val="00722C38"/>
    <w:rsid w:val="00722CB1"/>
    <w:rsid w:val="00723553"/>
    <w:rsid w:val="007238D2"/>
    <w:rsid w:val="00727CDC"/>
    <w:rsid w:val="00731C96"/>
    <w:rsid w:val="00733617"/>
    <w:rsid w:val="00736B7F"/>
    <w:rsid w:val="00736E14"/>
    <w:rsid w:val="00743DE2"/>
    <w:rsid w:val="0074591C"/>
    <w:rsid w:val="0074753A"/>
    <w:rsid w:val="007536A1"/>
    <w:rsid w:val="00755CB6"/>
    <w:rsid w:val="007562EA"/>
    <w:rsid w:val="00763554"/>
    <w:rsid w:val="0076379F"/>
    <w:rsid w:val="00767419"/>
    <w:rsid w:val="0077224B"/>
    <w:rsid w:val="00772956"/>
    <w:rsid w:val="00773015"/>
    <w:rsid w:val="00773CF0"/>
    <w:rsid w:val="007744F8"/>
    <w:rsid w:val="00774ABF"/>
    <w:rsid w:val="00775B1F"/>
    <w:rsid w:val="00776A0E"/>
    <w:rsid w:val="00777964"/>
    <w:rsid w:val="00780481"/>
    <w:rsid w:val="00780E74"/>
    <w:rsid w:val="007833DE"/>
    <w:rsid w:val="00784C67"/>
    <w:rsid w:val="007852AC"/>
    <w:rsid w:val="00786BD4"/>
    <w:rsid w:val="00791F15"/>
    <w:rsid w:val="0079366D"/>
    <w:rsid w:val="00794CBF"/>
    <w:rsid w:val="007A3B5F"/>
    <w:rsid w:val="007A4C9A"/>
    <w:rsid w:val="007A5EB0"/>
    <w:rsid w:val="007A6940"/>
    <w:rsid w:val="007A6A42"/>
    <w:rsid w:val="007B0ACE"/>
    <w:rsid w:val="007B1207"/>
    <w:rsid w:val="007B1787"/>
    <w:rsid w:val="007B19A2"/>
    <w:rsid w:val="007B4814"/>
    <w:rsid w:val="007B4859"/>
    <w:rsid w:val="007B771C"/>
    <w:rsid w:val="007B7BBD"/>
    <w:rsid w:val="007C0430"/>
    <w:rsid w:val="007C3500"/>
    <w:rsid w:val="007C3DE1"/>
    <w:rsid w:val="007C4D3A"/>
    <w:rsid w:val="007C4E22"/>
    <w:rsid w:val="007C7F07"/>
    <w:rsid w:val="007D1212"/>
    <w:rsid w:val="007D16B4"/>
    <w:rsid w:val="007D1744"/>
    <w:rsid w:val="007D1CC7"/>
    <w:rsid w:val="007D6716"/>
    <w:rsid w:val="007D6A53"/>
    <w:rsid w:val="007E0907"/>
    <w:rsid w:val="007E1A2D"/>
    <w:rsid w:val="007E222A"/>
    <w:rsid w:val="007E5BB1"/>
    <w:rsid w:val="007E643B"/>
    <w:rsid w:val="007F073A"/>
    <w:rsid w:val="007F2496"/>
    <w:rsid w:val="007F292D"/>
    <w:rsid w:val="007F3E1A"/>
    <w:rsid w:val="007F61B4"/>
    <w:rsid w:val="0080058A"/>
    <w:rsid w:val="0080155A"/>
    <w:rsid w:val="0080328B"/>
    <w:rsid w:val="00803BCA"/>
    <w:rsid w:val="00804654"/>
    <w:rsid w:val="0080623B"/>
    <w:rsid w:val="00810013"/>
    <w:rsid w:val="0081628A"/>
    <w:rsid w:val="00821E43"/>
    <w:rsid w:val="00821F98"/>
    <w:rsid w:val="00823ED4"/>
    <w:rsid w:val="00831179"/>
    <w:rsid w:val="00832B89"/>
    <w:rsid w:val="00834930"/>
    <w:rsid w:val="008349BC"/>
    <w:rsid w:val="00835C15"/>
    <w:rsid w:val="00840375"/>
    <w:rsid w:val="00843921"/>
    <w:rsid w:val="00846B6E"/>
    <w:rsid w:val="00847CC6"/>
    <w:rsid w:val="0085022D"/>
    <w:rsid w:val="00854D29"/>
    <w:rsid w:val="00862597"/>
    <w:rsid w:val="00863AEB"/>
    <w:rsid w:val="00866600"/>
    <w:rsid w:val="00871AA0"/>
    <w:rsid w:val="00871CDF"/>
    <w:rsid w:val="008721BD"/>
    <w:rsid w:val="00873F31"/>
    <w:rsid w:val="00874176"/>
    <w:rsid w:val="00874305"/>
    <w:rsid w:val="00882E46"/>
    <w:rsid w:val="00884CF1"/>
    <w:rsid w:val="0088640F"/>
    <w:rsid w:val="00886923"/>
    <w:rsid w:val="00890EA7"/>
    <w:rsid w:val="00892348"/>
    <w:rsid w:val="00892FBA"/>
    <w:rsid w:val="00893614"/>
    <w:rsid w:val="008951A7"/>
    <w:rsid w:val="00896E83"/>
    <w:rsid w:val="008A0A6C"/>
    <w:rsid w:val="008A2400"/>
    <w:rsid w:val="008A2CA9"/>
    <w:rsid w:val="008A39B2"/>
    <w:rsid w:val="008B0BED"/>
    <w:rsid w:val="008B3976"/>
    <w:rsid w:val="008B4FCE"/>
    <w:rsid w:val="008B5559"/>
    <w:rsid w:val="008B7320"/>
    <w:rsid w:val="008B7B18"/>
    <w:rsid w:val="008B7FEE"/>
    <w:rsid w:val="008C58BD"/>
    <w:rsid w:val="008C5E78"/>
    <w:rsid w:val="008C63DE"/>
    <w:rsid w:val="008D004B"/>
    <w:rsid w:val="008D044C"/>
    <w:rsid w:val="008D09F2"/>
    <w:rsid w:val="008D2853"/>
    <w:rsid w:val="008D35BF"/>
    <w:rsid w:val="008D3C1A"/>
    <w:rsid w:val="008D40E9"/>
    <w:rsid w:val="008D64D5"/>
    <w:rsid w:val="008D70B1"/>
    <w:rsid w:val="008E0C60"/>
    <w:rsid w:val="008E2969"/>
    <w:rsid w:val="008E2D6C"/>
    <w:rsid w:val="008E45CB"/>
    <w:rsid w:val="008E4F8B"/>
    <w:rsid w:val="008E6177"/>
    <w:rsid w:val="008F10CE"/>
    <w:rsid w:val="008F1845"/>
    <w:rsid w:val="008F56F7"/>
    <w:rsid w:val="008F6EF4"/>
    <w:rsid w:val="00902F0B"/>
    <w:rsid w:val="00904158"/>
    <w:rsid w:val="00905283"/>
    <w:rsid w:val="00905837"/>
    <w:rsid w:val="00906344"/>
    <w:rsid w:val="009078EF"/>
    <w:rsid w:val="00907AE5"/>
    <w:rsid w:val="0091137C"/>
    <w:rsid w:val="00917B0F"/>
    <w:rsid w:val="00920148"/>
    <w:rsid w:val="00920494"/>
    <w:rsid w:val="00921E27"/>
    <w:rsid w:val="00923E38"/>
    <w:rsid w:val="00923ECB"/>
    <w:rsid w:val="00930597"/>
    <w:rsid w:val="00935876"/>
    <w:rsid w:val="00940A03"/>
    <w:rsid w:val="0094184C"/>
    <w:rsid w:val="0094443F"/>
    <w:rsid w:val="00951A5A"/>
    <w:rsid w:val="00951D32"/>
    <w:rsid w:val="00951E51"/>
    <w:rsid w:val="00952736"/>
    <w:rsid w:val="00952F1A"/>
    <w:rsid w:val="009554C4"/>
    <w:rsid w:val="0095576C"/>
    <w:rsid w:val="00955C40"/>
    <w:rsid w:val="00955FFF"/>
    <w:rsid w:val="009568A8"/>
    <w:rsid w:val="00956AA1"/>
    <w:rsid w:val="00957B52"/>
    <w:rsid w:val="00964193"/>
    <w:rsid w:val="0096477D"/>
    <w:rsid w:val="00967989"/>
    <w:rsid w:val="009725D8"/>
    <w:rsid w:val="00973347"/>
    <w:rsid w:val="00974614"/>
    <w:rsid w:val="00976B72"/>
    <w:rsid w:val="00981E07"/>
    <w:rsid w:val="009822BC"/>
    <w:rsid w:val="00984C94"/>
    <w:rsid w:val="0098516B"/>
    <w:rsid w:val="0098597D"/>
    <w:rsid w:val="009927D8"/>
    <w:rsid w:val="00992B08"/>
    <w:rsid w:val="00993794"/>
    <w:rsid w:val="00993F75"/>
    <w:rsid w:val="009A1343"/>
    <w:rsid w:val="009A161B"/>
    <w:rsid w:val="009A321F"/>
    <w:rsid w:val="009A441D"/>
    <w:rsid w:val="009A4BB1"/>
    <w:rsid w:val="009A5B73"/>
    <w:rsid w:val="009A6D34"/>
    <w:rsid w:val="009A7D8B"/>
    <w:rsid w:val="009B5011"/>
    <w:rsid w:val="009B7FA3"/>
    <w:rsid w:val="009C16A2"/>
    <w:rsid w:val="009C411B"/>
    <w:rsid w:val="009C6E61"/>
    <w:rsid w:val="009D0D91"/>
    <w:rsid w:val="009D58C0"/>
    <w:rsid w:val="009D6374"/>
    <w:rsid w:val="009E15B9"/>
    <w:rsid w:val="009E27FC"/>
    <w:rsid w:val="009E328A"/>
    <w:rsid w:val="009E5FE2"/>
    <w:rsid w:val="009F508D"/>
    <w:rsid w:val="009F52DD"/>
    <w:rsid w:val="009F5BE8"/>
    <w:rsid w:val="00A004A3"/>
    <w:rsid w:val="00A010FE"/>
    <w:rsid w:val="00A04893"/>
    <w:rsid w:val="00A04DBE"/>
    <w:rsid w:val="00A0579A"/>
    <w:rsid w:val="00A06B66"/>
    <w:rsid w:val="00A12E2A"/>
    <w:rsid w:val="00A1401C"/>
    <w:rsid w:val="00A16FDB"/>
    <w:rsid w:val="00A17F18"/>
    <w:rsid w:val="00A23ECC"/>
    <w:rsid w:val="00A2446F"/>
    <w:rsid w:val="00A24E7D"/>
    <w:rsid w:val="00A25EB8"/>
    <w:rsid w:val="00A27114"/>
    <w:rsid w:val="00A2738A"/>
    <w:rsid w:val="00A27411"/>
    <w:rsid w:val="00A27F0A"/>
    <w:rsid w:val="00A329F4"/>
    <w:rsid w:val="00A36B2C"/>
    <w:rsid w:val="00A375E2"/>
    <w:rsid w:val="00A412C4"/>
    <w:rsid w:val="00A41BDE"/>
    <w:rsid w:val="00A426D3"/>
    <w:rsid w:val="00A45A91"/>
    <w:rsid w:val="00A5254B"/>
    <w:rsid w:val="00A55058"/>
    <w:rsid w:val="00A57470"/>
    <w:rsid w:val="00A61384"/>
    <w:rsid w:val="00A626D2"/>
    <w:rsid w:val="00A63B32"/>
    <w:rsid w:val="00A644AE"/>
    <w:rsid w:val="00A6482A"/>
    <w:rsid w:val="00A66211"/>
    <w:rsid w:val="00A71B5E"/>
    <w:rsid w:val="00A7328C"/>
    <w:rsid w:val="00A737C8"/>
    <w:rsid w:val="00A7678E"/>
    <w:rsid w:val="00A76835"/>
    <w:rsid w:val="00A77C3B"/>
    <w:rsid w:val="00A82E42"/>
    <w:rsid w:val="00A83467"/>
    <w:rsid w:val="00A84F2E"/>
    <w:rsid w:val="00A854C5"/>
    <w:rsid w:val="00A857A9"/>
    <w:rsid w:val="00A92B82"/>
    <w:rsid w:val="00A936A3"/>
    <w:rsid w:val="00A94069"/>
    <w:rsid w:val="00A9742C"/>
    <w:rsid w:val="00AA0A0A"/>
    <w:rsid w:val="00AA5BE1"/>
    <w:rsid w:val="00AA6325"/>
    <w:rsid w:val="00AA7043"/>
    <w:rsid w:val="00AA7E95"/>
    <w:rsid w:val="00AB0D25"/>
    <w:rsid w:val="00AB116B"/>
    <w:rsid w:val="00AB1F93"/>
    <w:rsid w:val="00AB2DDD"/>
    <w:rsid w:val="00AB5685"/>
    <w:rsid w:val="00AB635D"/>
    <w:rsid w:val="00AB698E"/>
    <w:rsid w:val="00AB7315"/>
    <w:rsid w:val="00AB7370"/>
    <w:rsid w:val="00AB7B43"/>
    <w:rsid w:val="00AC16AD"/>
    <w:rsid w:val="00AC2237"/>
    <w:rsid w:val="00AC287A"/>
    <w:rsid w:val="00AC2DF7"/>
    <w:rsid w:val="00AD0878"/>
    <w:rsid w:val="00AD1569"/>
    <w:rsid w:val="00AD1AE6"/>
    <w:rsid w:val="00AD1E99"/>
    <w:rsid w:val="00AD46BD"/>
    <w:rsid w:val="00AD4EE3"/>
    <w:rsid w:val="00AE2811"/>
    <w:rsid w:val="00AE29F4"/>
    <w:rsid w:val="00AE2FA6"/>
    <w:rsid w:val="00AE3A0B"/>
    <w:rsid w:val="00AE495D"/>
    <w:rsid w:val="00AE5BED"/>
    <w:rsid w:val="00AE5D30"/>
    <w:rsid w:val="00AE620F"/>
    <w:rsid w:val="00AE6D0C"/>
    <w:rsid w:val="00AE755C"/>
    <w:rsid w:val="00AF0CBA"/>
    <w:rsid w:val="00AF349F"/>
    <w:rsid w:val="00AF6B8F"/>
    <w:rsid w:val="00B00A12"/>
    <w:rsid w:val="00B0107C"/>
    <w:rsid w:val="00B02A3E"/>
    <w:rsid w:val="00B0373D"/>
    <w:rsid w:val="00B03744"/>
    <w:rsid w:val="00B12A5E"/>
    <w:rsid w:val="00B13AEB"/>
    <w:rsid w:val="00B15CCA"/>
    <w:rsid w:val="00B17992"/>
    <w:rsid w:val="00B204C9"/>
    <w:rsid w:val="00B20755"/>
    <w:rsid w:val="00B21E61"/>
    <w:rsid w:val="00B22105"/>
    <w:rsid w:val="00B2221B"/>
    <w:rsid w:val="00B24421"/>
    <w:rsid w:val="00B24B35"/>
    <w:rsid w:val="00B33DC5"/>
    <w:rsid w:val="00B341B0"/>
    <w:rsid w:val="00B34899"/>
    <w:rsid w:val="00B34AE9"/>
    <w:rsid w:val="00B36EA3"/>
    <w:rsid w:val="00B41EB6"/>
    <w:rsid w:val="00B44144"/>
    <w:rsid w:val="00B4784B"/>
    <w:rsid w:val="00B55E7C"/>
    <w:rsid w:val="00B6637B"/>
    <w:rsid w:val="00B6669E"/>
    <w:rsid w:val="00B67AC5"/>
    <w:rsid w:val="00B757FC"/>
    <w:rsid w:val="00B76EB3"/>
    <w:rsid w:val="00B81298"/>
    <w:rsid w:val="00B821D1"/>
    <w:rsid w:val="00B83A9A"/>
    <w:rsid w:val="00B86108"/>
    <w:rsid w:val="00B86FE2"/>
    <w:rsid w:val="00B90ECB"/>
    <w:rsid w:val="00B94836"/>
    <w:rsid w:val="00B969E6"/>
    <w:rsid w:val="00B974E0"/>
    <w:rsid w:val="00BA2344"/>
    <w:rsid w:val="00BA3D87"/>
    <w:rsid w:val="00BA441F"/>
    <w:rsid w:val="00BB06CF"/>
    <w:rsid w:val="00BB0B0A"/>
    <w:rsid w:val="00BB15EE"/>
    <w:rsid w:val="00BB18AA"/>
    <w:rsid w:val="00BB20EE"/>
    <w:rsid w:val="00BB2E78"/>
    <w:rsid w:val="00BB4548"/>
    <w:rsid w:val="00BB5650"/>
    <w:rsid w:val="00BB566C"/>
    <w:rsid w:val="00BC4F20"/>
    <w:rsid w:val="00BC5862"/>
    <w:rsid w:val="00BC6437"/>
    <w:rsid w:val="00BD0CB0"/>
    <w:rsid w:val="00BD0E2D"/>
    <w:rsid w:val="00BD338C"/>
    <w:rsid w:val="00BD3801"/>
    <w:rsid w:val="00BD3E62"/>
    <w:rsid w:val="00BD3F83"/>
    <w:rsid w:val="00BD7897"/>
    <w:rsid w:val="00BD7D3F"/>
    <w:rsid w:val="00BE1E4F"/>
    <w:rsid w:val="00BF02B4"/>
    <w:rsid w:val="00BF0587"/>
    <w:rsid w:val="00BF1E1F"/>
    <w:rsid w:val="00BF1FAB"/>
    <w:rsid w:val="00BF3E5E"/>
    <w:rsid w:val="00BF4BC1"/>
    <w:rsid w:val="00BF5A03"/>
    <w:rsid w:val="00BF7F76"/>
    <w:rsid w:val="00C050BE"/>
    <w:rsid w:val="00C05FE4"/>
    <w:rsid w:val="00C069DA"/>
    <w:rsid w:val="00C06A5A"/>
    <w:rsid w:val="00C06E81"/>
    <w:rsid w:val="00C111E0"/>
    <w:rsid w:val="00C11706"/>
    <w:rsid w:val="00C11FBF"/>
    <w:rsid w:val="00C134B5"/>
    <w:rsid w:val="00C1474A"/>
    <w:rsid w:val="00C15791"/>
    <w:rsid w:val="00C169AC"/>
    <w:rsid w:val="00C2051D"/>
    <w:rsid w:val="00C20536"/>
    <w:rsid w:val="00C21FC4"/>
    <w:rsid w:val="00C224C6"/>
    <w:rsid w:val="00C22D28"/>
    <w:rsid w:val="00C237E1"/>
    <w:rsid w:val="00C244C2"/>
    <w:rsid w:val="00C253CE"/>
    <w:rsid w:val="00C268EA"/>
    <w:rsid w:val="00C2798C"/>
    <w:rsid w:val="00C36AA1"/>
    <w:rsid w:val="00C36B88"/>
    <w:rsid w:val="00C4194F"/>
    <w:rsid w:val="00C41E41"/>
    <w:rsid w:val="00C422E2"/>
    <w:rsid w:val="00C45523"/>
    <w:rsid w:val="00C45E09"/>
    <w:rsid w:val="00C4682E"/>
    <w:rsid w:val="00C4735B"/>
    <w:rsid w:val="00C47FEB"/>
    <w:rsid w:val="00C500E8"/>
    <w:rsid w:val="00C53F0A"/>
    <w:rsid w:val="00C56366"/>
    <w:rsid w:val="00C605A1"/>
    <w:rsid w:val="00C6070C"/>
    <w:rsid w:val="00C619C8"/>
    <w:rsid w:val="00C61F16"/>
    <w:rsid w:val="00C61FDB"/>
    <w:rsid w:val="00C62A0C"/>
    <w:rsid w:val="00C635D7"/>
    <w:rsid w:val="00C640C7"/>
    <w:rsid w:val="00C64967"/>
    <w:rsid w:val="00C65696"/>
    <w:rsid w:val="00C72410"/>
    <w:rsid w:val="00C73838"/>
    <w:rsid w:val="00C73E4A"/>
    <w:rsid w:val="00C74D88"/>
    <w:rsid w:val="00C7548E"/>
    <w:rsid w:val="00C80673"/>
    <w:rsid w:val="00C84B63"/>
    <w:rsid w:val="00C84EEB"/>
    <w:rsid w:val="00C859B3"/>
    <w:rsid w:val="00C8695F"/>
    <w:rsid w:val="00C86983"/>
    <w:rsid w:val="00C926AC"/>
    <w:rsid w:val="00C96DFA"/>
    <w:rsid w:val="00C9748A"/>
    <w:rsid w:val="00C97568"/>
    <w:rsid w:val="00CA2EE1"/>
    <w:rsid w:val="00CA387C"/>
    <w:rsid w:val="00CA47F7"/>
    <w:rsid w:val="00CA527C"/>
    <w:rsid w:val="00CA6603"/>
    <w:rsid w:val="00CA7B64"/>
    <w:rsid w:val="00CB14C7"/>
    <w:rsid w:val="00CB1B76"/>
    <w:rsid w:val="00CB2991"/>
    <w:rsid w:val="00CB374D"/>
    <w:rsid w:val="00CB5967"/>
    <w:rsid w:val="00CB641E"/>
    <w:rsid w:val="00CC0343"/>
    <w:rsid w:val="00CC2161"/>
    <w:rsid w:val="00CC315B"/>
    <w:rsid w:val="00CC3DD5"/>
    <w:rsid w:val="00CC552C"/>
    <w:rsid w:val="00CC64EB"/>
    <w:rsid w:val="00CD03E1"/>
    <w:rsid w:val="00CD1D37"/>
    <w:rsid w:val="00CD2336"/>
    <w:rsid w:val="00CD2639"/>
    <w:rsid w:val="00CD2857"/>
    <w:rsid w:val="00CD3E0A"/>
    <w:rsid w:val="00CD571A"/>
    <w:rsid w:val="00CD65C9"/>
    <w:rsid w:val="00CD6811"/>
    <w:rsid w:val="00CE0A38"/>
    <w:rsid w:val="00CE1800"/>
    <w:rsid w:val="00CF074C"/>
    <w:rsid w:val="00CF0C50"/>
    <w:rsid w:val="00CF1DE2"/>
    <w:rsid w:val="00CF2681"/>
    <w:rsid w:val="00CF49C2"/>
    <w:rsid w:val="00D001F4"/>
    <w:rsid w:val="00D061CA"/>
    <w:rsid w:val="00D07B9C"/>
    <w:rsid w:val="00D10246"/>
    <w:rsid w:val="00D11FAC"/>
    <w:rsid w:val="00D13385"/>
    <w:rsid w:val="00D158CE"/>
    <w:rsid w:val="00D15D67"/>
    <w:rsid w:val="00D1693F"/>
    <w:rsid w:val="00D16B50"/>
    <w:rsid w:val="00D21870"/>
    <w:rsid w:val="00D23F6F"/>
    <w:rsid w:val="00D245DE"/>
    <w:rsid w:val="00D24AA0"/>
    <w:rsid w:val="00D2712F"/>
    <w:rsid w:val="00D27A88"/>
    <w:rsid w:val="00D34F20"/>
    <w:rsid w:val="00D35A89"/>
    <w:rsid w:val="00D35E01"/>
    <w:rsid w:val="00D3757B"/>
    <w:rsid w:val="00D37B4A"/>
    <w:rsid w:val="00D40EF4"/>
    <w:rsid w:val="00D417CA"/>
    <w:rsid w:val="00D437D8"/>
    <w:rsid w:val="00D46A4D"/>
    <w:rsid w:val="00D477F6"/>
    <w:rsid w:val="00D5264A"/>
    <w:rsid w:val="00D551A0"/>
    <w:rsid w:val="00D6110A"/>
    <w:rsid w:val="00D61B66"/>
    <w:rsid w:val="00D630BC"/>
    <w:rsid w:val="00D638C6"/>
    <w:rsid w:val="00D63980"/>
    <w:rsid w:val="00D66C04"/>
    <w:rsid w:val="00D67932"/>
    <w:rsid w:val="00D679E7"/>
    <w:rsid w:val="00D704D6"/>
    <w:rsid w:val="00D70511"/>
    <w:rsid w:val="00D70DAE"/>
    <w:rsid w:val="00D71A4A"/>
    <w:rsid w:val="00D7423C"/>
    <w:rsid w:val="00D75B61"/>
    <w:rsid w:val="00D763D2"/>
    <w:rsid w:val="00D76876"/>
    <w:rsid w:val="00D77288"/>
    <w:rsid w:val="00D778A5"/>
    <w:rsid w:val="00D8037A"/>
    <w:rsid w:val="00D80E25"/>
    <w:rsid w:val="00D8263C"/>
    <w:rsid w:val="00D83DAD"/>
    <w:rsid w:val="00D85777"/>
    <w:rsid w:val="00D872FB"/>
    <w:rsid w:val="00D87779"/>
    <w:rsid w:val="00D923C3"/>
    <w:rsid w:val="00D93362"/>
    <w:rsid w:val="00D9488E"/>
    <w:rsid w:val="00D9586D"/>
    <w:rsid w:val="00D96756"/>
    <w:rsid w:val="00DA1B1C"/>
    <w:rsid w:val="00DA4B3B"/>
    <w:rsid w:val="00DB334A"/>
    <w:rsid w:val="00DB4978"/>
    <w:rsid w:val="00DB4D76"/>
    <w:rsid w:val="00DB716A"/>
    <w:rsid w:val="00DC7AFC"/>
    <w:rsid w:val="00DD017A"/>
    <w:rsid w:val="00DD0302"/>
    <w:rsid w:val="00DD12AA"/>
    <w:rsid w:val="00DD2651"/>
    <w:rsid w:val="00DD2B02"/>
    <w:rsid w:val="00DD2F76"/>
    <w:rsid w:val="00DE09DF"/>
    <w:rsid w:val="00DE1594"/>
    <w:rsid w:val="00DE6AD9"/>
    <w:rsid w:val="00DF17B6"/>
    <w:rsid w:val="00DF1B3C"/>
    <w:rsid w:val="00DF2FE8"/>
    <w:rsid w:val="00DF486F"/>
    <w:rsid w:val="00DF504C"/>
    <w:rsid w:val="00E01AD6"/>
    <w:rsid w:val="00E042B8"/>
    <w:rsid w:val="00E044C0"/>
    <w:rsid w:val="00E071D9"/>
    <w:rsid w:val="00E0728B"/>
    <w:rsid w:val="00E11CEC"/>
    <w:rsid w:val="00E15D9C"/>
    <w:rsid w:val="00E177EF"/>
    <w:rsid w:val="00E20175"/>
    <w:rsid w:val="00E25347"/>
    <w:rsid w:val="00E30F00"/>
    <w:rsid w:val="00E37B2C"/>
    <w:rsid w:val="00E40D5D"/>
    <w:rsid w:val="00E4200E"/>
    <w:rsid w:val="00E43B20"/>
    <w:rsid w:val="00E4469A"/>
    <w:rsid w:val="00E46C79"/>
    <w:rsid w:val="00E47294"/>
    <w:rsid w:val="00E474C2"/>
    <w:rsid w:val="00E47748"/>
    <w:rsid w:val="00E47CD0"/>
    <w:rsid w:val="00E50963"/>
    <w:rsid w:val="00E50C84"/>
    <w:rsid w:val="00E51643"/>
    <w:rsid w:val="00E547BE"/>
    <w:rsid w:val="00E561FD"/>
    <w:rsid w:val="00E56E3D"/>
    <w:rsid w:val="00E57FE6"/>
    <w:rsid w:val="00E60DC1"/>
    <w:rsid w:val="00E625D0"/>
    <w:rsid w:val="00E6409F"/>
    <w:rsid w:val="00E642DD"/>
    <w:rsid w:val="00E6477D"/>
    <w:rsid w:val="00E65285"/>
    <w:rsid w:val="00E66DFF"/>
    <w:rsid w:val="00E67D7B"/>
    <w:rsid w:val="00E700FD"/>
    <w:rsid w:val="00E718D8"/>
    <w:rsid w:val="00E75379"/>
    <w:rsid w:val="00E80B44"/>
    <w:rsid w:val="00E87A96"/>
    <w:rsid w:val="00E90790"/>
    <w:rsid w:val="00E95E0F"/>
    <w:rsid w:val="00E96035"/>
    <w:rsid w:val="00E97E96"/>
    <w:rsid w:val="00EA1BCD"/>
    <w:rsid w:val="00EA2A8F"/>
    <w:rsid w:val="00EA7479"/>
    <w:rsid w:val="00EB0012"/>
    <w:rsid w:val="00EB176F"/>
    <w:rsid w:val="00EB33FC"/>
    <w:rsid w:val="00EB389B"/>
    <w:rsid w:val="00EB4B0E"/>
    <w:rsid w:val="00EB4EFE"/>
    <w:rsid w:val="00EB5512"/>
    <w:rsid w:val="00EB6AFC"/>
    <w:rsid w:val="00EC0E2F"/>
    <w:rsid w:val="00EC2264"/>
    <w:rsid w:val="00EC2844"/>
    <w:rsid w:val="00EC31BF"/>
    <w:rsid w:val="00EC4C23"/>
    <w:rsid w:val="00ED0BCB"/>
    <w:rsid w:val="00ED1E2A"/>
    <w:rsid w:val="00ED232B"/>
    <w:rsid w:val="00ED411B"/>
    <w:rsid w:val="00ED7F4D"/>
    <w:rsid w:val="00EE1C06"/>
    <w:rsid w:val="00EE42C0"/>
    <w:rsid w:val="00EF2865"/>
    <w:rsid w:val="00EF4570"/>
    <w:rsid w:val="00EF5E6A"/>
    <w:rsid w:val="00EF65D5"/>
    <w:rsid w:val="00F01E9D"/>
    <w:rsid w:val="00F0309B"/>
    <w:rsid w:val="00F07ED7"/>
    <w:rsid w:val="00F12210"/>
    <w:rsid w:val="00F16B8A"/>
    <w:rsid w:val="00F1770C"/>
    <w:rsid w:val="00F178A2"/>
    <w:rsid w:val="00F20267"/>
    <w:rsid w:val="00F20340"/>
    <w:rsid w:val="00F21453"/>
    <w:rsid w:val="00F21B3B"/>
    <w:rsid w:val="00F2468A"/>
    <w:rsid w:val="00F273A9"/>
    <w:rsid w:val="00F27575"/>
    <w:rsid w:val="00F307A4"/>
    <w:rsid w:val="00F33CDF"/>
    <w:rsid w:val="00F3602B"/>
    <w:rsid w:val="00F40387"/>
    <w:rsid w:val="00F452DB"/>
    <w:rsid w:val="00F46C3E"/>
    <w:rsid w:val="00F507AF"/>
    <w:rsid w:val="00F5119B"/>
    <w:rsid w:val="00F63835"/>
    <w:rsid w:val="00F65CBD"/>
    <w:rsid w:val="00F66227"/>
    <w:rsid w:val="00F70126"/>
    <w:rsid w:val="00F74003"/>
    <w:rsid w:val="00F74826"/>
    <w:rsid w:val="00F762C6"/>
    <w:rsid w:val="00F82279"/>
    <w:rsid w:val="00F8616E"/>
    <w:rsid w:val="00F86758"/>
    <w:rsid w:val="00F927D6"/>
    <w:rsid w:val="00F95025"/>
    <w:rsid w:val="00F9627A"/>
    <w:rsid w:val="00F96CFD"/>
    <w:rsid w:val="00FA05E4"/>
    <w:rsid w:val="00FA33D5"/>
    <w:rsid w:val="00FA3416"/>
    <w:rsid w:val="00FA3F53"/>
    <w:rsid w:val="00FB03AE"/>
    <w:rsid w:val="00FB0E89"/>
    <w:rsid w:val="00FB1ED0"/>
    <w:rsid w:val="00FB30DD"/>
    <w:rsid w:val="00FB497F"/>
    <w:rsid w:val="00FC1FFF"/>
    <w:rsid w:val="00FC2BCF"/>
    <w:rsid w:val="00FC3101"/>
    <w:rsid w:val="00FC3F75"/>
    <w:rsid w:val="00FC5210"/>
    <w:rsid w:val="00FC56E8"/>
    <w:rsid w:val="00FC668D"/>
    <w:rsid w:val="00FC73F2"/>
    <w:rsid w:val="00FC7713"/>
    <w:rsid w:val="00FD1F18"/>
    <w:rsid w:val="00FD293E"/>
    <w:rsid w:val="00FD4D86"/>
    <w:rsid w:val="00FD5C94"/>
    <w:rsid w:val="00FE25BD"/>
    <w:rsid w:val="00FE2761"/>
    <w:rsid w:val="00FE6C6D"/>
    <w:rsid w:val="00FF098A"/>
    <w:rsid w:val="00FF2B59"/>
    <w:rsid w:val="00FF6025"/>
    <w:rsid w:val="010D0811"/>
    <w:rsid w:val="012E2AB5"/>
    <w:rsid w:val="016818E1"/>
    <w:rsid w:val="01691361"/>
    <w:rsid w:val="01781D2B"/>
    <w:rsid w:val="01A82C3D"/>
    <w:rsid w:val="01C459C2"/>
    <w:rsid w:val="01DB7A05"/>
    <w:rsid w:val="01DD65D4"/>
    <w:rsid w:val="01FF3703"/>
    <w:rsid w:val="02004999"/>
    <w:rsid w:val="020151E6"/>
    <w:rsid w:val="020A0467"/>
    <w:rsid w:val="023360C3"/>
    <w:rsid w:val="023C37E8"/>
    <w:rsid w:val="02694AEE"/>
    <w:rsid w:val="028214A9"/>
    <w:rsid w:val="02D56119"/>
    <w:rsid w:val="02D62683"/>
    <w:rsid w:val="02DB6F25"/>
    <w:rsid w:val="02DE459C"/>
    <w:rsid w:val="02EF29D3"/>
    <w:rsid w:val="02F52AAB"/>
    <w:rsid w:val="030060C9"/>
    <w:rsid w:val="038F5777"/>
    <w:rsid w:val="03F42142"/>
    <w:rsid w:val="040F2D64"/>
    <w:rsid w:val="04160822"/>
    <w:rsid w:val="04162265"/>
    <w:rsid w:val="04261174"/>
    <w:rsid w:val="042F2A80"/>
    <w:rsid w:val="044245D8"/>
    <w:rsid w:val="045C1DB4"/>
    <w:rsid w:val="046043AD"/>
    <w:rsid w:val="04671CA7"/>
    <w:rsid w:val="04761ECD"/>
    <w:rsid w:val="048001EE"/>
    <w:rsid w:val="048477D8"/>
    <w:rsid w:val="048936A7"/>
    <w:rsid w:val="04CC3487"/>
    <w:rsid w:val="04D32B52"/>
    <w:rsid w:val="04FA0856"/>
    <w:rsid w:val="04FC1518"/>
    <w:rsid w:val="0501278C"/>
    <w:rsid w:val="054C7B2D"/>
    <w:rsid w:val="05547467"/>
    <w:rsid w:val="056C14F5"/>
    <w:rsid w:val="057074F8"/>
    <w:rsid w:val="057D3057"/>
    <w:rsid w:val="058052D2"/>
    <w:rsid w:val="05CC10BE"/>
    <w:rsid w:val="05D32A1C"/>
    <w:rsid w:val="061A04CC"/>
    <w:rsid w:val="062E2F35"/>
    <w:rsid w:val="06447B0D"/>
    <w:rsid w:val="064B00E7"/>
    <w:rsid w:val="065657D0"/>
    <w:rsid w:val="06663F9E"/>
    <w:rsid w:val="06695187"/>
    <w:rsid w:val="06893851"/>
    <w:rsid w:val="068A746F"/>
    <w:rsid w:val="0699122C"/>
    <w:rsid w:val="06BA486D"/>
    <w:rsid w:val="06D92554"/>
    <w:rsid w:val="070C0EA3"/>
    <w:rsid w:val="071464D0"/>
    <w:rsid w:val="07200E66"/>
    <w:rsid w:val="07284234"/>
    <w:rsid w:val="072858CC"/>
    <w:rsid w:val="0736246E"/>
    <w:rsid w:val="07551EAA"/>
    <w:rsid w:val="07660241"/>
    <w:rsid w:val="0769122E"/>
    <w:rsid w:val="07777916"/>
    <w:rsid w:val="07800A85"/>
    <w:rsid w:val="079A613C"/>
    <w:rsid w:val="079C4D1A"/>
    <w:rsid w:val="07B57DBA"/>
    <w:rsid w:val="07BD1725"/>
    <w:rsid w:val="07CC302B"/>
    <w:rsid w:val="07F16204"/>
    <w:rsid w:val="0815663C"/>
    <w:rsid w:val="081E4FBF"/>
    <w:rsid w:val="08256A46"/>
    <w:rsid w:val="08392AAE"/>
    <w:rsid w:val="084B6928"/>
    <w:rsid w:val="085055A0"/>
    <w:rsid w:val="085934C8"/>
    <w:rsid w:val="08712B28"/>
    <w:rsid w:val="088F06D6"/>
    <w:rsid w:val="08917F87"/>
    <w:rsid w:val="08B3091C"/>
    <w:rsid w:val="09025CFB"/>
    <w:rsid w:val="095C3EBF"/>
    <w:rsid w:val="0A0D43B3"/>
    <w:rsid w:val="0A156FF9"/>
    <w:rsid w:val="0A4B07CC"/>
    <w:rsid w:val="0A5A6DCB"/>
    <w:rsid w:val="0A8E637E"/>
    <w:rsid w:val="0AAE632B"/>
    <w:rsid w:val="0ABC3DE9"/>
    <w:rsid w:val="0ADD2DF0"/>
    <w:rsid w:val="0ADD4C1E"/>
    <w:rsid w:val="0AE57BB6"/>
    <w:rsid w:val="0B1168A1"/>
    <w:rsid w:val="0B1957DA"/>
    <w:rsid w:val="0B1C025D"/>
    <w:rsid w:val="0B1F244D"/>
    <w:rsid w:val="0B234F3B"/>
    <w:rsid w:val="0B2B30EE"/>
    <w:rsid w:val="0B2F79D7"/>
    <w:rsid w:val="0B533A76"/>
    <w:rsid w:val="0B5935E1"/>
    <w:rsid w:val="0B6734A5"/>
    <w:rsid w:val="0B735EC5"/>
    <w:rsid w:val="0B747DD8"/>
    <w:rsid w:val="0B7D3DAB"/>
    <w:rsid w:val="0BAD3630"/>
    <w:rsid w:val="0BC75747"/>
    <w:rsid w:val="0BCE0722"/>
    <w:rsid w:val="0BDB160B"/>
    <w:rsid w:val="0BFB02E9"/>
    <w:rsid w:val="0C171000"/>
    <w:rsid w:val="0C1815DB"/>
    <w:rsid w:val="0C1A5DA9"/>
    <w:rsid w:val="0C1D75EE"/>
    <w:rsid w:val="0C251A07"/>
    <w:rsid w:val="0C3E2E69"/>
    <w:rsid w:val="0C3E3624"/>
    <w:rsid w:val="0C46352A"/>
    <w:rsid w:val="0C4F74F5"/>
    <w:rsid w:val="0C6343E3"/>
    <w:rsid w:val="0C8137EA"/>
    <w:rsid w:val="0C8329C9"/>
    <w:rsid w:val="0C8700B7"/>
    <w:rsid w:val="0C8D7888"/>
    <w:rsid w:val="0C9463FF"/>
    <w:rsid w:val="0CBB0FB9"/>
    <w:rsid w:val="0CC365EE"/>
    <w:rsid w:val="0CD40933"/>
    <w:rsid w:val="0D106A2F"/>
    <w:rsid w:val="0D1A295B"/>
    <w:rsid w:val="0D3A62A9"/>
    <w:rsid w:val="0D51729D"/>
    <w:rsid w:val="0D6D0214"/>
    <w:rsid w:val="0D713097"/>
    <w:rsid w:val="0D8C3F51"/>
    <w:rsid w:val="0DA90D03"/>
    <w:rsid w:val="0DB05806"/>
    <w:rsid w:val="0DC208C9"/>
    <w:rsid w:val="0DC56729"/>
    <w:rsid w:val="0DD01E6B"/>
    <w:rsid w:val="0DD77C44"/>
    <w:rsid w:val="0DDD7DB3"/>
    <w:rsid w:val="0DF26CF0"/>
    <w:rsid w:val="0E294203"/>
    <w:rsid w:val="0E2D3949"/>
    <w:rsid w:val="0E2F2711"/>
    <w:rsid w:val="0E503661"/>
    <w:rsid w:val="0E6301CF"/>
    <w:rsid w:val="0E671C03"/>
    <w:rsid w:val="0E7364BD"/>
    <w:rsid w:val="0E8544A7"/>
    <w:rsid w:val="0EBC52A2"/>
    <w:rsid w:val="0EBD1B42"/>
    <w:rsid w:val="0EC5648A"/>
    <w:rsid w:val="0EC64594"/>
    <w:rsid w:val="0EE24740"/>
    <w:rsid w:val="0EE92F84"/>
    <w:rsid w:val="0F120709"/>
    <w:rsid w:val="0F3E669A"/>
    <w:rsid w:val="0F563C92"/>
    <w:rsid w:val="0F737591"/>
    <w:rsid w:val="0F796460"/>
    <w:rsid w:val="0F7C3DB5"/>
    <w:rsid w:val="0FBF404F"/>
    <w:rsid w:val="0FC322D1"/>
    <w:rsid w:val="0FE849D6"/>
    <w:rsid w:val="0FF84ADB"/>
    <w:rsid w:val="10056DF0"/>
    <w:rsid w:val="100B352D"/>
    <w:rsid w:val="102012CB"/>
    <w:rsid w:val="10262C63"/>
    <w:rsid w:val="10323126"/>
    <w:rsid w:val="104601BE"/>
    <w:rsid w:val="10B840BA"/>
    <w:rsid w:val="10BE00C9"/>
    <w:rsid w:val="10DD22F4"/>
    <w:rsid w:val="10EB6DF4"/>
    <w:rsid w:val="11017DE6"/>
    <w:rsid w:val="111563DD"/>
    <w:rsid w:val="11242E3A"/>
    <w:rsid w:val="11275EF3"/>
    <w:rsid w:val="117628C1"/>
    <w:rsid w:val="117663C4"/>
    <w:rsid w:val="118A703C"/>
    <w:rsid w:val="11B1529E"/>
    <w:rsid w:val="11BB4E70"/>
    <w:rsid w:val="11BC02C8"/>
    <w:rsid w:val="11C26A63"/>
    <w:rsid w:val="11C913D0"/>
    <w:rsid w:val="11D01240"/>
    <w:rsid w:val="11D91F7C"/>
    <w:rsid w:val="11E21660"/>
    <w:rsid w:val="11E60B1A"/>
    <w:rsid w:val="11F24F52"/>
    <w:rsid w:val="12167F0E"/>
    <w:rsid w:val="12234F63"/>
    <w:rsid w:val="12441165"/>
    <w:rsid w:val="12682856"/>
    <w:rsid w:val="12886222"/>
    <w:rsid w:val="12B11188"/>
    <w:rsid w:val="12B63C3B"/>
    <w:rsid w:val="12EF539D"/>
    <w:rsid w:val="12F073C0"/>
    <w:rsid w:val="130067A4"/>
    <w:rsid w:val="130E1552"/>
    <w:rsid w:val="1318425A"/>
    <w:rsid w:val="1319371F"/>
    <w:rsid w:val="13297261"/>
    <w:rsid w:val="133318B7"/>
    <w:rsid w:val="135576EE"/>
    <w:rsid w:val="135C17BD"/>
    <w:rsid w:val="13663DD5"/>
    <w:rsid w:val="139D27D4"/>
    <w:rsid w:val="13A91BA4"/>
    <w:rsid w:val="13AF776E"/>
    <w:rsid w:val="13B777E7"/>
    <w:rsid w:val="13E17FD0"/>
    <w:rsid w:val="13EF154B"/>
    <w:rsid w:val="14565BE9"/>
    <w:rsid w:val="14743CC7"/>
    <w:rsid w:val="147D642B"/>
    <w:rsid w:val="14930E3E"/>
    <w:rsid w:val="14C60E11"/>
    <w:rsid w:val="14D7640A"/>
    <w:rsid w:val="14F15E1C"/>
    <w:rsid w:val="14F44D8B"/>
    <w:rsid w:val="14FC7E0C"/>
    <w:rsid w:val="150B6DDF"/>
    <w:rsid w:val="152C01CB"/>
    <w:rsid w:val="15324DD4"/>
    <w:rsid w:val="154B6350"/>
    <w:rsid w:val="15A95FFF"/>
    <w:rsid w:val="15BC5556"/>
    <w:rsid w:val="15C53C72"/>
    <w:rsid w:val="15CB0667"/>
    <w:rsid w:val="15D76FC9"/>
    <w:rsid w:val="15DD3F05"/>
    <w:rsid w:val="15E52330"/>
    <w:rsid w:val="15E8637F"/>
    <w:rsid w:val="1642631D"/>
    <w:rsid w:val="164945C4"/>
    <w:rsid w:val="16553F5A"/>
    <w:rsid w:val="165E383C"/>
    <w:rsid w:val="16600BD7"/>
    <w:rsid w:val="166C50CF"/>
    <w:rsid w:val="16857334"/>
    <w:rsid w:val="168A76E4"/>
    <w:rsid w:val="169B7EB9"/>
    <w:rsid w:val="169E5204"/>
    <w:rsid w:val="16C2444E"/>
    <w:rsid w:val="16D15DBF"/>
    <w:rsid w:val="16D55494"/>
    <w:rsid w:val="16E353ED"/>
    <w:rsid w:val="17007177"/>
    <w:rsid w:val="1763562B"/>
    <w:rsid w:val="17692621"/>
    <w:rsid w:val="177D46A0"/>
    <w:rsid w:val="177D621A"/>
    <w:rsid w:val="177F3B73"/>
    <w:rsid w:val="17A20B96"/>
    <w:rsid w:val="17EC4A0F"/>
    <w:rsid w:val="18115F2E"/>
    <w:rsid w:val="181B2E1C"/>
    <w:rsid w:val="1832519D"/>
    <w:rsid w:val="185A7C04"/>
    <w:rsid w:val="185F0553"/>
    <w:rsid w:val="186215D7"/>
    <w:rsid w:val="18835DC3"/>
    <w:rsid w:val="18990735"/>
    <w:rsid w:val="18A50B53"/>
    <w:rsid w:val="18A57402"/>
    <w:rsid w:val="18CE55B3"/>
    <w:rsid w:val="18DE5CA4"/>
    <w:rsid w:val="18E00DC8"/>
    <w:rsid w:val="19141EED"/>
    <w:rsid w:val="19143FA0"/>
    <w:rsid w:val="193000F5"/>
    <w:rsid w:val="195D28EC"/>
    <w:rsid w:val="196B5576"/>
    <w:rsid w:val="198E0A5F"/>
    <w:rsid w:val="199E0324"/>
    <w:rsid w:val="19B52BBD"/>
    <w:rsid w:val="19B7492C"/>
    <w:rsid w:val="19C9144A"/>
    <w:rsid w:val="19E11714"/>
    <w:rsid w:val="19F31843"/>
    <w:rsid w:val="19F63AE4"/>
    <w:rsid w:val="1A0D1098"/>
    <w:rsid w:val="1A477638"/>
    <w:rsid w:val="1A48729F"/>
    <w:rsid w:val="1A600E16"/>
    <w:rsid w:val="1A6714F8"/>
    <w:rsid w:val="1A71017E"/>
    <w:rsid w:val="1A7800CF"/>
    <w:rsid w:val="1AC320BC"/>
    <w:rsid w:val="1AC502E8"/>
    <w:rsid w:val="1AC6671C"/>
    <w:rsid w:val="1AD67252"/>
    <w:rsid w:val="1AE11619"/>
    <w:rsid w:val="1AF62B94"/>
    <w:rsid w:val="1B027E29"/>
    <w:rsid w:val="1B074F62"/>
    <w:rsid w:val="1B116004"/>
    <w:rsid w:val="1B2D1B69"/>
    <w:rsid w:val="1B450241"/>
    <w:rsid w:val="1B4A338C"/>
    <w:rsid w:val="1B8F3F4C"/>
    <w:rsid w:val="1B99785A"/>
    <w:rsid w:val="1B9F64C3"/>
    <w:rsid w:val="1BA26411"/>
    <w:rsid w:val="1BB02020"/>
    <w:rsid w:val="1BEE132F"/>
    <w:rsid w:val="1C082966"/>
    <w:rsid w:val="1C280AE6"/>
    <w:rsid w:val="1C314E69"/>
    <w:rsid w:val="1C9B65CB"/>
    <w:rsid w:val="1CB112A1"/>
    <w:rsid w:val="1CCF7D68"/>
    <w:rsid w:val="1CD16B72"/>
    <w:rsid w:val="1CF63051"/>
    <w:rsid w:val="1D1B15CF"/>
    <w:rsid w:val="1D1B6E43"/>
    <w:rsid w:val="1D2D11AA"/>
    <w:rsid w:val="1D2E0442"/>
    <w:rsid w:val="1D527301"/>
    <w:rsid w:val="1D9223FE"/>
    <w:rsid w:val="1D9E326B"/>
    <w:rsid w:val="1DA85103"/>
    <w:rsid w:val="1DB96DF7"/>
    <w:rsid w:val="1DC0689C"/>
    <w:rsid w:val="1DE7649A"/>
    <w:rsid w:val="1DEB38A6"/>
    <w:rsid w:val="1DF81652"/>
    <w:rsid w:val="1E0B5AFA"/>
    <w:rsid w:val="1E29145A"/>
    <w:rsid w:val="1E2C3DDC"/>
    <w:rsid w:val="1E394DC1"/>
    <w:rsid w:val="1E4C0981"/>
    <w:rsid w:val="1E522E75"/>
    <w:rsid w:val="1E5A58BE"/>
    <w:rsid w:val="1E627920"/>
    <w:rsid w:val="1E726D96"/>
    <w:rsid w:val="1E7F2308"/>
    <w:rsid w:val="1E8F29B0"/>
    <w:rsid w:val="1E9F5123"/>
    <w:rsid w:val="1EA558C0"/>
    <w:rsid w:val="1EA7327B"/>
    <w:rsid w:val="1EB53C84"/>
    <w:rsid w:val="1EB7088F"/>
    <w:rsid w:val="1EBD550B"/>
    <w:rsid w:val="1EE57069"/>
    <w:rsid w:val="1EE65F64"/>
    <w:rsid w:val="1EF056D8"/>
    <w:rsid w:val="1F03405B"/>
    <w:rsid w:val="1F290D10"/>
    <w:rsid w:val="1F3F4764"/>
    <w:rsid w:val="1F671443"/>
    <w:rsid w:val="1F67529B"/>
    <w:rsid w:val="1F6F2ACE"/>
    <w:rsid w:val="1F8D36F7"/>
    <w:rsid w:val="1F9E40F5"/>
    <w:rsid w:val="1FB65DB1"/>
    <w:rsid w:val="1FBC5724"/>
    <w:rsid w:val="1FCF1587"/>
    <w:rsid w:val="1FD06313"/>
    <w:rsid w:val="1FE2222E"/>
    <w:rsid w:val="1FEC4F5F"/>
    <w:rsid w:val="20032679"/>
    <w:rsid w:val="20257A92"/>
    <w:rsid w:val="20541A5C"/>
    <w:rsid w:val="20850A79"/>
    <w:rsid w:val="20963739"/>
    <w:rsid w:val="209E30E0"/>
    <w:rsid w:val="20B975C7"/>
    <w:rsid w:val="20D7505C"/>
    <w:rsid w:val="20D971F4"/>
    <w:rsid w:val="210C0BC6"/>
    <w:rsid w:val="211F34E2"/>
    <w:rsid w:val="212765F2"/>
    <w:rsid w:val="21460BD7"/>
    <w:rsid w:val="215C62EE"/>
    <w:rsid w:val="216C2D3A"/>
    <w:rsid w:val="21920158"/>
    <w:rsid w:val="21AE5799"/>
    <w:rsid w:val="21C70992"/>
    <w:rsid w:val="21CD5A04"/>
    <w:rsid w:val="21D14910"/>
    <w:rsid w:val="2202368C"/>
    <w:rsid w:val="221067FE"/>
    <w:rsid w:val="221414BF"/>
    <w:rsid w:val="22197450"/>
    <w:rsid w:val="22364E30"/>
    <w:rsid w:val="22367F30"/>
    <w:rsid w:val="223839EC"/>
    <w:rsid w:val="223F2DC6"/>
    <w:rsid w:val="225A02A1"/>
    <w:rsid w:val="226E195D"/>
    <w:rsid w:val="227504EC"/>
    <w:rsid w:val="228B4E61"/>
    <w:rsid w:val="22930137"/>
    <w:rsid w:val="22B0234F"/>
    <w:rsid w:val="22EF5136"/>
    <w:rsid w:val="23095C7A"/>
    <w:rsid w:val="230C5CE8"/>
    <w:rsid w:val="23240B4A"/>
    <w:rsid w:val="2330664B"/>
    <w:rsid w:val="23380761"/>
    <w:rsid w:val="235906C1"/>
    <w:rsid w:val="23632C89"/>
    <w:rsid w:val="23865DEB"/>
    <w:rsid w:val="23A15B1E"/>
    <w:rsid w:val="23AB69DE"/>
    <w:rsid w:val="23C41DD8"/>
    <w:rsid w:val="23D12AAD"/>
    <w:rsid w:val="23DD3D48"/>
    <w:rsid w:val="23F81132"/>
    <w:rsid w:val="24153A7B"/>
    <w:rsid w:val="241626E0"/>
    <w:rsid w:val="241B0D67"/>
    <w:rsid w:val="242A6F9E"/>
    <w:rsid w:val="24301E95"/>
    <w:rsid w:val="24351243"/>
    <w:rsid w:val="24360360"/>
    <w:rsid w:val="244737ED"/>
    <w:rsid w:val="24477EA5"/>
    <w:rsid w:val="24630A96"/>
    <w:rsid w:val="24651888"/>
    <w:rsid w:val="246F5AF7"/>
    <w:rsid w:val="24933225"/>
    <w:rsid w:val="24A447CD"/>
    <w:rsid w:val="24BA16F2"/>
    <w:rsid w:val="24C96A39"/>
    <w:rsid w:val="24D01F2F"/>
    <w:rsid w:val="25143200"/>
    <w:rsid w:val="2559399E"/>
    <w:rsid w:val="25675458"/>
    <w:rsid w:val="25894527"/>
    <w:rsid w:val="25984361"/>
    <w:rsid w:val="259F21E9"/>
    <w:rsid w:val="25B96C70"/>
    <w:rsid w:val="25BF0341"/>
    <w:rsid w:val="25F27CE9"/>
    <w:rsid w:val="25FD50B9"/>
    <w:rsid w:val="26157A58"/>
    <w:rsid w:val="263914FB"/>
    <w:rsid w:val="264B057E"/>
    <w:rsid w:val="26992BD7"/>
    <w:rsid w:val="26B8011D"/>
    <w:rsid w:val="26DF22BF"/>
    <w:rsid w:val="27051654"/>
    <w:rsid w:val="270F157F"/>
    <w:rsid w:val="271E2C4B"/>
    <w:rsid w:val="27375A2A"/>
    <w:rsid w:val="278466E2"/>
    <w:rsid w:val="27866227"/>
    <w:rsid w:val="2787665E"/>
    <w:rsid w:val="27AD63B0"/>
    <w:rsid w:val="27B151DC"/>
    <w:rsid w:val="27C747D2"/>
    <w:rsid w:val="27DB4B82"/>
    <w:rsid w:val="27DC5B38"/>
    <w:rsid w:val="27F0015B"/>
    <w:rsid w:val="28491BB9"/>
    <w:rsid w:val="28520E27"/>
    <w:rsid w:val="2861403E"/>
    <w:rsid w:val="28622AAB"/>
    <w:rsid w:val="28643ED1"/>
    <w:rsid w:val="28D00107"/>
    <w:rsid w:val="28DE0B33"/>
    <w:rsid w:val="290A4A78"/>
    <w:rsid w:val="291503BD"/>
    <w:rsid w:val="29174FEE"/>
    <w:rsid w:val="291A5ACE"/>
    <w:rsid w:val="291B081E"/>
    <w:rsid w:val="2925057C"/>
    <w:rsid w:val="293F2D39"/>
    <w:rsid w:val="29415AA4"/>
    <w:rsid w:val="2953548F"/>
    <w:rsid w:val="296C768D"/>
    <w:rsid w:val="297D36CE"/>
    <w:rsid w:val="29817705"/>
    <w:rsid w:val="29830868"/>
    <w:rsid w:val="298F23F4"/>
    <w:rsid w:val="29AE4F6A"/>
    <w:rsid w:val="29B808B8"/>
    <w:rsid w:val="29F610CA"/>
    <w:rsid w:val="2A2735D3"/>
    <w:rsid w:val="2A2F793F"/>
    <w:rsid w:val="2A384909"/>
    <w:rsid w:val="2A4277B4"/>
    <w:rsid w:val="2A5D7582"/>
    <w:rsid w:val="2A68579A"/>
    <w:rsid w:val="2A87555D"/>
    <w:rsid w:val="2A8820F8"/>
    <w:rsid w:val="2A986F5D"/>
    <w:rsid w:val="2A9F76EC"/>
    <w:rsid w:val="2AB21207"/>
    <w:rsid w:val="2AC24A79"/>
    <w:rsid w:val="2AD60F49"/>
    <w:rsid w:val="2ADD4CD0"/>
    <w:rsid w:val="2ADE49A4"/>
    <w:rsid w:val="2AF23F8F"/>
    <w:rsid w:val="2B0E135C"/>
    <w:rsid w:val="2B126FEE"/>
    <w:rsid w:val="2B410C53"/>
    <w:rsid w:val="2B4B5610"/>
    <w:rsid w:val="2B4F2CA0"/>
    <w:rsid w:val="2B592844"/>
    <w:rsid w:val="2B5C6301"/>
    <w:rsid w:val="2B6D2820"/>
    <w:rsid w:val="2B991323"/>
    <w:rsid w:val="2BA622FA"/>
    <w:rsid w:val="2BAB558B"/>
    <w:rsid w:val="2BB519B4"/>
    <w:rsid w:val="2BD010E1"/>
    <w:rsid w:val="2BEA3785"/>
    <w:rsid w:val="2C2B5A99"/>
    <w:rsid w:val="2C2C73BC"/>
    <w:rsid w:val="2C4633EA"/>
    <w:rsid w:val="2C5543AE"/>
    <w:rsid w:val="2C5D23A8"/>
    <w:rsid w:val="2C6922ED"/>
    <w:rsid w:val="2C770F88"/>
    <w:rsid w:val="2C8B432E"/>
    <w:rsid w:val="2C99716D"/>
    <w:rsid w:val="2CA62D0A"/>
    <w:rsid w:val="2CB83C20"/>
    <w:rsid w:val="2CC2462F"/>
    <w:rsid w:val="2CD70498"/>
    <w:rsid w:val="2D5163E4"/>
    <w:rsid w:val="2D5369BC"/>
    <w:rsid w:val="2D6E067E"/>
    <w:rsid w:val="2D9448EA"/>
    <w:rsid w:val="2D9D06E0"/>
    <w:rsid w:val="2DA15012"/>
    <w:rsid w:val="2DBB31EB"/>
    <w:rsid w:val="2DC00635"/>
    <w:rsid w:val="2DE47D0D"/>
    <w:rsid w:val="2DEF51B3"/>
    <w:rsid w:val="2DFC353E"/>
    <w:rsid w:val="2E090F47"/>
    <w:rsid w:val="2E286792"/>
    <w:rsid w:val="2E3A07D1"/>
    <w:rsid w:val="2E4D2E8C"/>
    <w:rsid w:val="2E51291F"/>
    <w:rsid w:val="2E5532B9"/>
    <w:rsid w:val="2E563E04"/>
    <w:rsid w:val="2E596461"/>
    <w:rsid w:val="2E6A09C3"/>
    <w:rsid w:val="2E76565C"/>
    <w:rsid w:val="2EAE7B0B"/>
    <w:rsid w:val="2EB66DA6"/>
    <w:rsid w:val="2EBD2B98"/>
    <w:rsid w:val="2EDF3E1B"/>
    <w:rsid w:val="2EE73493"/>
    <w:rsid w:val="2EEA11C6"/>
    <w:rsid w:val="2F2667F3"/>
    <w:rsid w:val="2F4372D2"/>
    <w:rsid w:val="2F662A0F"/>
    <w:rsid w:val="2F713AA3"/>
    <w:rsid w:val="2F8D28E6"/>
    <w:rsid w:val="2F9D5B5C"/>
    <w:rsid w:val="2FB87658"/>
    <w:rsid w:val="2FDC4C31"/>
    <w:rsid w:val="2FDE1AEB"/>
    <w:rsid w:val="2FE37DD1"/>
    <w:rsid w:val="2FEB2B44"/>
    <w:rsid w:val="303F35D6"/>
    <w:rsid w:val="304A66E5"/>
    <w:rsid w:val="306D568F"/>
    <w:rsid w:val="307A22CF"/>
    <w:rsid w:val="309040FF"/>
    <w:rsid w:val="30A127A5"/>
    <w:rsid w:val="30DE653C"/>
    <w:rsid w:val="30E3277E"/>
    <w:rsid w:val="30E44F21"/>
    <w:rsid w:val="30F5248B"/>
    <w:rsid w:val="30F92FE5"/>
    <w:rsid w:val="3142778E"/>
    <w:rsid w:val="314B68C1"/>
    <w:rsid w:val="31511F14"/>
    <w:rsid w:val="315E1ACA"/>
    <w:rsid w:val="316102B2"/>
    <w:rsid w:val="31614EBC"/>
    <w:rsid w:val="316E75F3"/>
    <w:rsid w:val="319004F3"/>
    <w:rsid w:val="31953E3C"/>
    <w:rsid w:val="31A91985"/>
    <w:rsid w:val="31B94377"/>
    <w:rsid w:val="31C57BA5"/>
    <w:rsid w:val="31E70947"/>
    <w:rsid w:val="320F37D9"/>
    <w:rsid w:val="323474BA"/>
    <w:rsid w:val="324C19EF"/>
    <w:rsid w:val="32501274"/>
    <w:rsid w:val="325D0615"/>
    <w:rsid w:val="325F647D"/>
    <w:rsid w:val="32612F33"/>
    <w:rsid w:val="32710F9A"/>
    <w:rsid w:val="32741577"/>
    <w:rsid w:val="32781B82"/>
    <w:rsid w:val="327C3238"/>
    <w:rsid w:val="328B4A76"/>
    <w:rsid w:val="32AD5CCC"/>
    <w:rsid w:val="32B53F91"/>
    <w:rsid w:val="32C0077D"/>
    <w:rsid w:val="33053427"/>
    <w:rsid w:val="330E5458"/>
    <w:rsid w:val="334B1639"/>
    <w:rsid w:val="33513620"/>
    <w:rsid w:val="33620AE2"/>
    <w:rsid w:val="33811683"/>
    <w:rsid w:val="338D012F"/>
    <w:rsid w:val="339E5545"/>
    <w:rsid w:val="33A357B5"/>
    <w:rsid w:val="33AB6ACC"/>
    <w:rsid w:val="33F03255"/>
    <w:rsid w:val="342B29A1"/>
    <w:rsid w:val="34347362"/>
    <w:rsid w:val="34443365"/>
    <w:rsid w:val="344F7ED2"/>
    <w:rsid w:val="34901F8B"/>
    <w:rsid w:val="34D65829"/>
    <w:rsid w:val="34DB54A7"/>
    <w:rsid w:val="34FE3200"/>
    <w:rsid w:val="35027377"/>
    <w:rsid w:val="35337105"/>
    <w:rsid w:val="353F69EC"/>
    <w:rsid w:val="35400FE5"/>
    <w:rsid w:val="354E536A"/>
    <w:rsid w:val="355550EB"/>
    <w:rsid w:val="357C5D31"/>
    <w:rsid w:val="35810D17"/>
    <w:rsid w:val="359F7506"/>
    <w:rsid w:val="35A74DB9"/>
    <w:rsid w:val="35A809BF"/>
    <w:rsid w:val="35CB2602"/>
    <w:rsid w:val="35D14D2D"/>
    <w:rsid w:val="360231C1"/>
    <w:rsid w:val="36072280"/>
    <w:rsid w:val="361F077D"/>
    <w:rsid w:val="36243AD5"/>
    <w:rsid w:val="36322748"/>
    <w:rsid w:val="36381F8F"/>
    <w:rsid w:val="364F5908"/>
    <w:rsid w:val="36547435"/>
    <w:rsid w:val="36682F7D"/>
    <w:rsid w:val="36AF6606"/>
    <w:rsid w:val="36B5124A"/>
    <w:rsid w:val="36C20A5F"/>
    <w:rsid w:val="36DC1A28"/>
    <w:rsid w:val="36E96615"/>
    <w:rsid w:val="36ED1750"/>
    <w:rsid w:val="36FE368D"/>
    <w:rsid w:val="37195E2D"/>
    <w:rsid w:val="372C292B"/>
    <w:rsid w:val="37380265"/>
    <w:rsid w:val="375021F0"/>
    <w:rsid w:val="378F0B0B"/>
    <w:rsid w:val="37911292"/>
    <w:rsid w:val="37B35E89"/>
    <w:rsid w:val="37D1524C"/>
    <w:rsid w:val="37F43972"/>
    <w:rsid w:val="37F76AF1"/>
    <w:rsid w:val="382068E6"/>
    <w:rsid w:val="38273F1C"/>
    <w:rsid w:val="3835706D"/>
    <w:rsid w:val="38503C14"/>
    <w:rsid w:val="38640301"/>
    <w:rsid w:val="386F1CE2"/>
    <w:rsid w:val="3886082A"/>
    <w:rsid w:val="38B032F2"/>
    <w:rsid w:val="38BD3794"/>
    <w:rsid w:val="38C4441F"/>
    <w:rsid w:val="38D2631D"/>
    <w:rsid w:val="38FB55F0"/>
    <w:rsid w:val="39120BB5"/>
    <w:rsid w:val="391B6774"/>
    <w:rsid w:val="3920046C"/>
    <w:rsid w:val="392578C3"/>
    <w:rsid w:val="39364964"/>
    <w:rsid w:val="395C2887"/>
    <w:rsid w:val="39673821"/>
    <w:rsid w:val="396B5DA2"/>
    <w:rsid w:val="39837ED9"/>
    <w:rsid w:val="398533FF"/>
    <w:rsid w:val="39895DF7"/>
    <w:rsid w:val="398D686C"/>
    <w:rsid w:val="39B5458C"/>
    <w:rsid w:val="39B9647B"/>
    <w:rsid w:val="39C90037"/>
    <w:rsid w:val="39CF649C"/>
    <w:rsid w:val="3A0E7BB4"/>
    <w:rsid w:val="3A1D4C5F"/>
    <w:rsid w:val="3A510D2C"/>
    <w:rsid w:val="3A5628D6"/>
    <w:rsid w:val="3A926859"/>
    <w:rsid w:val="3AE06AAE"/>
    <w:rsid w:val="3AEB77F5"/>
    <w:rsid w:val="3B017ED4"/>
    <w:rsid w:val="3B2643E4"/>
    <w:rsid w:val="3B344087"/>
    <w:rsid w:val="3B36673A"/>
    <w:rsid w:val="3B49063A"/>
    <w:rsid w:val="3B636465"/>
    <w:rsid w:val="3B81506E"/>
    <w:rsid w:val="3B81757E"/>
    <w:rsid w:val="3B9465A6"/>
    <w:rsid w:val="3BBC399B"/>
    <w:rsid w:val="3BE93983"/>
    <w:rsid w:val="3BF75321"/>
    <w:rsid w:val="3C3A3C81"/>
    <w:rsid w:val="3C8240DE"/>
    <w:rsid w:val="3C942B7F"/>
    <w:rsid w:val="3C962A27"/>
    <w:rsid w:val="3CB56D87"/>
    <w:rsid w:val="3CBB06B3"/>
    <w:rsid w:val="3D1001DB"/>
    <w:rsid w:val="3D284B5B"/>
    <w:rsid w:val="3D316741"/>
    <w:rsid w:val="3D412692"/>
    <w:rsid w:val="3D46483D"/>
    <w:rsid w:val="3D7F55BA"/>
    <w:rsid w:val="3DFE1842"/>
    <w:rsid w:val="3E0934EC"/>
    <w:rsid w:val="3E180408"/>
    <w:rsid w:val="3E4461C0"/>
    <w:rsid w:val="3E6C0270"/>
    <w:rsid w:val="3E6E4C79"/>
    <w:rsid w:val="3E7319E5"/>
    <w:rsid w:val="3E895A8F"/>
    <w:rsid w:val="3E9E6BC9"/>
    <w:rsid w:val="3EA00DCD"/>
    <w:rsid w:val="3EA63106"/>
    <w:rsid w:val="3EBA4E2A"/>
    <w:rsid w:val="3EBD1287"/>
    <w:rsid w:val="3F09797A"/>
    <w:rsid w:val="3F3073A8"/>
    <w:rsid w:val="3F403318"/>
    <w:rsid w:val="3F69229A"/>
    <w:rsid w:val="3F6F51DD"/>
    <w:rsid w:val="3F806F05"/>
    <w:rsid w:val="3F8313C0"/>
    <w:rsid w:val="3F87421C"/>
    <w:rsid w:val="3FBF3BAA"/>
    <w:rsid w:val="3FCC286A"/>
    <w:rsid w:val="3FD85478"/>
    <w:rsid w:val="3FEA5CF4"/>
    <w:rsid w:val="3FEE1265"/>
    <w:rsid w:val="3FF8426B"/>
    <w:rsid w:val="3FFB5FCD"/>
    <w:rsid w:val="401A03CD"/>
    <w:rsid w:val="4066190B"/>
    <w:rsid w:val="4066422A"/>
    <w:rsid w:val="40751313"/>
    <w:rsid w:val="40767FA2"/>
    <w:rsid w:val="407F08C7"/>
    <w:rsid w:val="40AC0809"/>
    <w:rsid w:val="40AF0B2D"/>
    <w:rsid w:val="40B43AD7"/>
    <w:rsid w:val="40BF5EE3"/>
    <w:rsid w:val="40CE54A2"/>
    <w:rsid w:val="40E42B77"/>
    <w:rsid w:val="40FF724E"/>
    <w:rsid w:val="410B61FF"/>
    <w:rsid w:val="41213B60"/>
    <w:rsid w:val="413C7D28"/>
    <w:rsid w:val="41706316"/>
    <w:rsid w:val="418413AC"/>
    <w:rsid w:val="4199092B"/>
    <w:rsid w:val="419A04D6"/>
    <w:rsid w:val="41A35AE1"/>
    <w:rsid w:val="41B42BB1"/>
    <w:rsid w:val="41E02D51"/>
    <w:rsid w:val="42151631"/>
    <w:rsid w:val="42203F5E"/>
    <w:rsid w:val="423A5B93"/>
    <w:rsid w:val="425B48CE"/>
    <w:rsid w:val="42683215"/>
    <w:rsid w:val="42A23476"/>
    <w:rsid w:val="42BD365E"/>
    <w:rsid w:val="42CD6D09"/>
    <w:rsid w:val="42D67F56"/>
    <w:rsid w:val="431247FD"/>
    <w:rsid w:val="432F1881"/>
    <w:rsid w:val="43784BE8"/>
    <w:rsid w:val="43D8090B"/>
    <w:rsid w:val="43F40FD5"/>
    <w:rsid w:val="43F74EB4"/>
    <w:rsid w:val="44020787"/>
    <w:rsid w:val="445D476B"/>
    <w:rsid w:val="446818F9"/>
    <w:rsid w:val="446A5699"/>
    <w:rsid w:val="448C2066"/>
    <w:rsid w:val="44901587"/>
    <w:rsid w:val="44A36351"/>
    <w:rsid w:val="44AC3900"/>
    <w:rsid w:val="44C03E38"/>
    <w:rsid w:val="44C24001"/>
    <w:rsid w:val="44C9751A"/>
    <w:rsid w:val="44CC55B7"/>
    <w:rsid w:val="44F84CB5"/>
    <w:rsid w:val="452A287A"/>
    <w:rsid w:val="453E18DA"/>
    <w:rsid w:val="455455A1"/>
    <w:rsid w:val="456B4C68"/>
    <w:rsid w:val="45757697"/>
    <w:rsid w:val="458730A3"/>
    <w:rsid w:val="45972F36"/>
    <w:rsid w:val="45C5688E"/>
    <w:rsid w:val="45D269A1"/>
    <w:rsid w:val="45D4470F"/>
    <w:rsid w:val="45E97CDA"/>
    <w:rsid w:val="45FA6188"/>
    <w:rsid w:val="460408FD"/>
    <w:rsid w:val="460F7D00"/>
    <w:rsid w:val="461D52A8"/>
    <w:rsid w:val="46565A8A"/>
    <w:rsid w:val="46985B7B"/>
    <w:rsid w:val="46BC5495"/>
    <w:rsid w:val="473142F4"/>
    <w:rsid w:val="47341E41"/>
    <w:rsid w:val="4739276B"/>
    <w:rsid w:val="47480D29"/>
    <w:rsid w:val="47862F03"/>
    <w:rsid w:val="479123FB"/>
    <w:rsid w:val="47A22501"/>
    <w:rsid w:val="47A7392B"/>
    <w:rsid w:val="47DE0525"/>
    <w:rsid w:val="47F124D3"/>
    <w:rsid w:val="48170808"/>
    <w:rsid w:val="485B5610"/>
    <w:rsid w:val="48642212"/>
    <w:rsid w:val="488422DD"/>
    <w:rsid w:val="489D4A97"/>
    <w:rsid w:val="48E216A8"/>
    <w:rsid w:val="48E65F38"/>
    <w:rsid w:val="491C00E4"/>
    <w:rsid w:val="493735F7"/>
    <w:rsid w:val="49381C68"/>
    <w:rsid w:val="493C5226"/>
    <w:rsid w:val="4976417E"/>
    <w:rsid w:val="497E67F7"/>
    <w:rsid w:val="498D304A"/>
    <w:rsid w:val="49B7233E"/>
    <w:rsid w:val="49FB423D"/>
    <w:rsid w:val="4A122489"/>
    <w:rsid w:val="4A1D2EA0"/>
    <w:rsid w:val="4A5D5F21"/>
    <w:rsid w:val="4A734F8E"/>
    <w:rsid w:val="4A80540A"/>
    <w:rsid w:val="4A8C7975"/>
    <w:rsid w:val="4A9A518E"/>
    <w:rsid w:val="4AA1770A"/>
    <w:rsid w:val="4ACC6A9C"/>
    <w:rsid w:val="4AD55766"/>
    <w:rsid w:val="4AD6713B"/>
    <w:rsid w:val="4AD67E8E"/>
    <w:rsid w:val="4AF209B4"/>
    <w:rsid w:val="4AF73739"/>
    <w:rsid w:val="4B33126C"/>
    <w:rsid w:val="4B683A07"/>
    <w:rsid w:val="4BA9627A"/>
    <w:rsid w:val="4BD776B2"/>
    <w:rsid w:val="4BE7743E"/>
    <w:rsid w:val="4BE928B1"/>
    <w:rsid w:val="4C116304"/>
    <w:rsid w:val="4C3C5883"/>
    <w:rsid w:val="4C493C0F"/>
    <w:rsid w:val="4C553E33"/>
    <w:rsid w:val="4C5838B7"/>
    <w:rsid w:val="4C8B74CA"/>
    <w:rsid w:val="4CBF60DC"/>
    <w:rsid w:val="4CC72E5A"/>
    <w:rsid w:val="4CDA66E0"/>
    <w:rsid w:val="4CE07C20"/>
    <w:rsid w:val="4CF3118B"/>
    <w:rsid w:val="4D0A289B"/>
    <w:rsid w:val="4D161420"/>
    <w:rsid w:val="4D265A75"/>
    <w:rsid w:val="4D266C1A"/>
    <w:rsid w:val="4D3E7C2E"/>
    <w:rsid w:val="4D50565F"/>
    <w:rsid w:val="4D701F1B"/>
    <w:rsid w:val="4D8E51D8"/>
    <w:rsid w:val="4DA46994"/>
    <w:rsid w:val="4DA640E1"/>
    <w:rsid w:val="4DB73789"/>
    <w:rsid w:val="4DBA7991"/>
    <w:rsid w:val="4DBD7A5B"/>
    <w:rsid w:val="4DD613C9"/>
    <w:rsid w:val="4DE1761E"/>
    <w:rsid w:val="4DE97524"/>
    <w:rsid w:val="4E2E5DBD"/>
    <w:rsid w:val="4E6C6DBE"/>
    <w:rsid w:val="4E91663B"/>
    <w:rsid w:val="4EE748AB"/>
    <w:rsid w:val="4EF760B7"/>
    <w:rsid w:val="4F0F31F0"/>
    <w:rsid w:val="4F271157"/>
    <w:rsid w:val="4F393F00"/>
    <w:rsid w:val="4F424E3F"/>
    <w:rsid w:val="4F43771D"/>
    <w:rsid w:val="4F45774D"/>
    <w:rsid w:val="4F70451C"/>
    <w:rsid w:val="4F7F0F85"/>
    <w:rsid w:val="4F86745B"/>
    <w:rsid w:val="4F962ACD"/>
    <w:rsid w:val="4FA24567"/>
    <w:rsid w:val="4FAD3EA8"/>
    <w:rsid w:val="4FD52C86"/>
    <w:rsid w:val="4FFC067D"/>
    <w:rsid w:val="500A33DB"/>
    <w:rsid w:val="502B08A7"/>
    <w:rsid w:val="50317ABD"/>
    <w:rsid w:val="5032234D"/>
    <w:rsid w:val="50632B3C"/>
    <w:rsid w:val="50910075"/>
    <w:rsid w:val="5092615B"/>
    <w:rsid w:val="50986F9D"/>
    <w:rsid w:val="50CA439D"/>
    <w:rsid w:val="510E5C57"/>
    <w:rsid w:val="51334C30"/>
    <w:rsid w:val="51355C73"/>
    <w:rsid w:val="51736DAF"/>
    <w:rsid w:val="518A5E46"/>
    <w:rsid w:val="5195510B"/>
    <w:rsid w:val="51A812B2"/>
    <w:rsid w:val="51AD01FD"/>
    <w:rsid w:val="51C86A20"/>
    <w:rsid w:val="51DB1463"/>
    <w:rsid w:val="51E71EF5"/>
    <w:rsid w:val="51ED3A61"/>
    <w:rsid w:val="51F1364B"/>
    <w:rsid w:val="51F453BE"/>
    <w:rsid w:val="51F459CB"/>
    <w:rsid w:val="52004426"/>
    <w:rsid w:val="520E3E49"/>
    <w:rsid w:val="522462FB"/>
    <w:rsid w:val="524C64DE"/>
    <w:rsid w:val="52562BBE"/>
    <w:rsid w:val="52A86F2C"/>
    <w:rsid w:val="52B6642A"/>
    <w:rsid w:val="52CB129B"/>
    <w:rsid w:val="52EE5549"/>
    <w:rsid w:val="52F96A24"/>
    <w:rsid w:val="5301099B"/>
    <w:rsid w:val="53190C6D"/>
    <w:rsid w:val="531E3B4B"/>
    <w:rsid w:val="532A344E"/>
    <w:rsid w:val="533565FF"/>
    <w:rsid w:val="533E7A03"/>
    <w:rsid w:val="534B1638"/>
    <w:rsid w:val="534E49B6"/>
    <w:rsid w:val="53677C45"/>
    <w:rsid w:val="536E3A7E"/>
    <w:rsid w:val="53772153"/>
    <w:rsid w:val="538B61C9"/>
    <w:rsid w:val="53963117"/>
    <w:rsid w:val="53A8190C"/>
    <w:rsid w:val="53AA0D7A"/>
    <w:rsid w:val="53B50CF5"/>
    <w:rsid w:val="53C9534D"/>
    <w:rsid w:val="53D571CD"/>
    <w:rsid w:val="53E7074C"/>
    <w:rsid w:val="53FE2659"/>
    <w:rsid w:val="54067FF3"/>
    <w:rsid w:val="5417523A"/>
    <w:rsid w:val="542056DE"/>
    <w:rsid w:val="54210D44"/>
    <w:rsid w:val="54251109"/>
    <w:rsid w:val="5449099D"/>
    <w:rsid w:val="544A622A"/>
    <w:rsid w:val="546878A8"/>
    <w:rsid w:val="54A47063"/>
    <w:rsid w:val="54A62558"/>
    <w:rsid w:val="54AF45A2"/>
    <w:rsid w:val="54B03DBE"/>
    <w:rsid w:val="54B5148C"/>
    <w:rsid w:val="54C94F38"/>
    <w:rsid w:val="54C95ADF"/>
    <w:rsid w:val="54DB2B69"/>
    <w:rsid w:val="54E2431E"/>
    <w:rsid w:val="55044F4F"/>
    <w:rsid w:val="552A59D6"/>
    <w:rsid w:val="555C2B37"/>
    <w:rsid w:val="557901D7"/>
    <w:rsid w:val="55A3569B"/>
    <w:rsid w:val="55A87E13"/>
    <w:rsid w:val="55AA3C3C"/>
    <w:rsid w:val="55C04A26"/>
    <w:rsid w:val="56087662"/>
    <w:rsid w:val="5624432C"/>
    <w:rsid w:val="565411A2"/>
    <w:rsid w:val="566B0282"/>
    <w:rsid w:val="56786DD4"/>
    <w:rsid w:val="567B1855"/>
    <w:rsid w:val="56987941"/>
    <w:rsid w:val="569A6B8C"/>
    <w:rsid w:val="56AC7EE5"/>
    <w:rsid w:val="56AE089E"/>
    <w:rsid w:val="56E90AA3"/>
    <w:rsid w:val="5723498E"/>
    <w:rsid w:val="577010C2"/>
    <w:rsid w:val="57714ED5"/>
    <w:rsid w:val="579A393F"/>
    <w:rsid w:val="57A04B40"/>
    <w:rsid w:val="57E36F9C"/>
    <w:rsid w:val="58113828"/>
    <w:rsid w:val="58185FB6"/>
    <w:rsid w:val="583172A7"/>
    <w:rsid w:val="58387447"/>
    <w:rsid w:val="58743968"/>
    <w:rsid w:val="58B54151"/>
    <w:rsid w:val="593208A7"/>
    <w:rsid w:val="59407869"/>
    <w:rsid w:val="594C2C28"/>
    <w:rsid w:val="5960378F"/>
    <w:rsid w:val="596F77D9"/>
    <w:rsid w:val="59B47088"/>
    <w:rsid w:val="59BE0DE3"/>
    <w:rsid w:val="59C54975"/>
    <w:rsid w:val="59C81B38"/>
    <w:rsid w:val="59D95F56"/>
    <w:rsid w:val="59F73033"/>
    <w:rsid w:val="5A0A1712"/>
    <w:rsid w:val="5A0E3B19"/>
    <w:rsid w:val="5A206F24"/>
    <w:rsid w:val="5A413576"/>
    <w:rsid w:val="5A421A14"/>
    <w:rsid w:val="5A483869"/>
    <w:rsid w:val="5A9D37D4"/>
    <w:rsid w:val="5AA62B36"/>
    <w:rsid w:val="5AD308BE"/>
    <w:rsid w:val="5ADC30E7"/>
    <w:rsid w:val="5ADF601C"/>
    <w:rsid w:val="5AE3137D"/>
    <w:rsid w:val="5AF85079"/>
    <w:rsid w:val="5AFA7838"/>
    <w:rsid w:val="5B0C41D9"/>
    <w:rsid w:val="5B0D78E7"/>
    <w:rsid w:val="5B3258BF"/>
    <w:rsid w:val="5B6D7141"/>
    <w:rsid w:val="5B7245BC"/>
    <w:rsid w:val="5B7E3610"/>
    <w:rsid w:val="5B7F589F"/>
    <w:rsid w:val="5B816745"/>
    <w:rsid w:val="5B8E09B2"/>
    <w:rsid w:val="5BAB384F"/>
    <w:rsid w:val="5BCA1292"/>
    <w:rsid w:val="5BE16178"/>
    <w:rsid w:val="5BF120DC"/>
    <w:rsid w:val="5C04312C"/>
    <w:rsid w:val="5C090B70"/>
    <w:rsid w:val="5C21730F"/>
    <w:rsid w:val="5C252264"/>
    <w:rsid w:val="5C34538D"/>
    <w:rsid w:val="5C431411"/>
    <w:rsid w:val="5C481959"/>
    <w:rsid w:val="5C5E2A39"/>
    <w:rsid w:val="5C63651D"/>
    <w:rsid w:val="5C716753"/>
    <w:rsid w:val="5C8E058F"/>
    <w:rsid w:val="5CA14A69"/>
    <w:rsid w:val="5CAB0897"/>
    <w:rsid w:val="5D3A784E"/>
    <w:rsid w:val="5D582E72"/>
    <w:rsid w:val="5D5E74A7"/>
    <w:rsid w:val="5D703CF8"/>
    <w:rsid w:val="5D8E4D0D"/>
    <w:rsid w:val="5D9D4D89"/>
    <w:rsid w:val="5DAE4FBE"/>
    <w:rsid w:val="5DB61837"/>
    <w:rsid w:val="5DEB3D43"/>
    <w:rsid w:val="5DF001AD"/>
    <w:rsid w:val="5E03080F"/>
    <w:rsid w:val="5E0E40DE"/>
    <w:rsid w:val="5E1345BA"/>
    <w:rsid w:val="5E1615A6"/>
    <w:rsid w:val="5E2573B4"/>
    <w:rsid w:val="5E513108"/>
    <w:rsid w:val="5E52142E"/>
    <w:rsid w:val="5E734F19"/>
    <w:rsid w:val="5EF42DE2"/>
    <w:rsid w:val="5EFD623D"/>
    <w:rsid w:val="5F3D09FC"/>
    <w:rsid w:val="5F85654A"/>
    <w:rsid w:val="5F8A5039"/>
    <w:rsid w:val="5FB56AB5"/>
    <w:rsid w:val="5FBA4B34"/>
    <w:rsid w:val="5FCD2407"/>
    <w:rsid w:val="5FD10B60"/>
    <w:rsid w:val="5FF15CD5"/>
    <w:rsid w:val="601E2BDC"/>
    <w:rsid w:val="60215ED5"/>
    <w:rsid w:val="6023647A"/>
    <w:rsid w:val="6058584E"/>
    <w:rsid w:val="6061278B"/>
    <w:rsid w:val="60651FB9"/>
    <w:rsid w:val="60A51C55"/>
    <w:rsid w:val="60B71F8D"/>
    <w:rsid w:val="611145A7"/>
    <w:rsid w:val="61561A78"/>
    <w:rsid w:val="61624217"/>
    <w:rsid w:val="616F0A06"/>
    <w:rsid w:val="619A2422"/>
    <w:rsid w:val="61A725CA"/>
    <w:rsid w:val="61F4416F"/>
    <w:rsid w:val="62186DE0"/>
    <w:rsid w:val="621B0905"/>
    <w:rsid w:val="6233515F"/>
    <w:rsid w:val="629A301E"/>
    <w:rsid w:val="62AC3D03"/>
    <w:rsid w:val="62C169D2"/>
    <w:rsid w:val="62C2136D"/>
    <w:rsid w:val="62D0242A"/>
    <w:rsid w:val="62D61B33"/>
    <w:rsid w:val="62D70A56"/>
    <w:rsid w:val="62ED64D5"/>
    <w:rsid w:val="63001AC6"/>
    <w:rsid w:val="630F53B5"/>
    <w:rsid w:val="631866C7"/>
    <w:rsid w:val="63351E69"/>
    <w:rsid w:val="639E6C0B"/>
    <w:rsid w:val="63BB510A"/>
    <w:rsid w:val="63FE52F5"/>
    <w:rsid w:val="640A0A60"/>
    <w:rsid w:val="6414222C"/>
    <w:rsid w:val="64460E18"/>
    <w:rsid w:val="645C24E4"/>
    <w:rsid w:val="64637FE4"/>
    <w:rsid w:val="647057A8"/>
    <w:rsid w:val="64AB0A58"/>
    <w:rsid w:val="64F80A75"/>
    <w:rsid w:val="64F97E28"/>
    <w:rsid w:val="65026076"/>
    <w:rsid w:val="651D3C2C"/>
    <w:rsid w:val="6529099C"/>
    <w:rsid w:val="65454726"/>
    <w:rsid w:val="65586DE7"/>
    <w:rsid w:val="657D4E76"/>
    <w:rsid w:val="658D448B"/>
    <w:rsid w:val="65EB0063"/>
    <w:rsid w:val="65F24C56"/>
    <w:rsid w:val="660043C8"/>
    <w:rsid w:val="660610CC"/>
    <w:rsid w:val="66336E29"/>
    <w:rsid w:val="667C5224"/>
    <w:rsid w:val="66811B16"/>
    <w:rsid w:val="66C54326"/>
    <w:rsid w:val="66CF4FB5"/>
    <w:rsid w:val="66E80937"/>
    <w:rsid w:val="66FB1074"/>
    <w:rsid w:val="672169C5"/>
    <w:rsid w:val="6741433B"/>
    <w:rsid w:val="6775386D"/>
    <w:rsid w:val="677E1888"/>
    <w:rsid w:val="678A2204"/>
    <w:rsid w:val="67AB27F8"/>
    <w:rsid w:val="67BE7852"/>
    <w:rsid w:val="67C414DC"/>
    <w:rsid w:val="67DB4464"/>
    <w:rsid w:val="6802418F"/>
    <w:rsid w:val="680876B4"/>
    <w:rsid w:val="681774E0"/>
    <w:rsid w:val="681E26EB"/>
    <w:rsid w:val="683F57E5"/>
    <w:rsid w:val="683F5F62"/>
    <w:rsid w:val="68450277"/>
    <w:rsid w:val="685402E1"/>
    <w:rsid w:val="685D7824"/>
    <w:rsid w:val="687C07E7"/>
    <w:rsid w:val="690A54D9"/>
    <w:rsid w:val="693D6C2E"/>
    <w:rsid w:val="6951757E"/>
    <w:rsid w:val="696668F3"/>
    <w:rsid w:val="69761E5E"/>
    <w:rsid w:val="698B5DD6"/>
    <w:rsid w:val="69960747"/>
    <w:rsid w:val="69B071EB"/>
    <w:rsid w:val="69BD2058"/>
    <w:rsid w:val="69C87C83"/>
    <w:rsid w:val="69CB725C"/>
    <w:rsid w:val="69EF32F6"/>
    <w:rsid w:val="69F10E82"/>
    <w:rsid w:val="6A0463BC"/>
    <w:rsid w:val="6A0744EA"/>
    <w:rsid w:val="6A163720"/>
    <w:rsid w:val="6A1D3BF6"/>
    <w:rsid w:val="6A5E2B35"/>
    <w:rsid w:val="6A8817DA"/>
    <w:rsid w:val="6A9326DA"/>
    <w:rsid w:val="6A987341"/>
    <w:rsid w:val="6AD4199E"/>
    <w:rsid w:val="6AE81566"/>
    <w:rsid w:val="6AF5656A"/>
    <w:rsid w:val="6B187377"/>
    <w:rsid w:val="6B364A57"/>
    <w:rsid w:val="6B4829CA"/>
    <w:rsid w:val="6B577F44"/>
    <w:rsid w:val="6B690E0A"/>
    <w:rsid w:val="6B977182"/>
    <w:rsid w:val="6BA442A8"/>
    <w:rsid w:val="6BE21BB0"/>
    <w:rsid w:val="6BE51D9B"/>
    <w:rsid w:val="6BE9642C"/>
    <w:rsid w:val="6BFF63A3"/>
    <w:rsid w:val="6C043D85"/>
    <w:rsid w:val="6C423751"/>
    <w:rsid w:val="6C852E5F"/>
    <w:rsid w:val="6CA608EB"/>
    <w:rsid w:val="6CAC2B29"/>
    <w:rsid w:val="6CAC78CA"/>
    <w:rsid w:val="6CC16C05"/>
    <w:rsid w:val="6CD964F9"/>
    <w:rsid w:val="6CDC5802"/>
    <w:rsid w:val="6CE816D4"/>
    <w:rsid w:val="6CE95D1F"/>
    <w:rsid w:val="6D264D6F"/>
    <w:rsid w:val="6D3A01E6"/>
    <w:rsid w:val="6D5B438B"/>
    <w:rsid w:val="6D6A75CA"/>
    <w:rsid w:val="6D87338F"/>
    <w:rsid w:val="6D8A45F3"/>
    <w:rsid w:val="6D8C1405"/>
    <w:rsid w:val="6DB810FA"/>
    <w:rsid w:val="6DD91810"/>
    <w:rsid w:val="6DE434AA"/>
    <w:rsid w:val="6DFD7836"/>
    <w:rsid w:val="6E005769"/>
    <w:rsid w:val="6E0241F1"/>
    <w:rsid w:val="6E49379C"/>
    <w:rsid w:val="6E4A310F"/>
    <w:rsid w:val="6E6B6038"/>
    <w:rsid w:val="6E780D4A"/>
    <w:rsid w:val="6EA50C1C"/>
    <w:rsid w:val="6EC0044F"/>
    <w:rsid w:val="6EE35973"/>
    <w:rsid w:val="6EF605AC"/>
    <w:rsid w:val="6EFA20CD"/>
    <w:rsid w:val="6F1E78D9"/>
    <w:rsid w:val="6F260E4C"/>
    <w:rsid w:val="6F4A5FAA"/>
    <w:rsid w:val="6F5953DE"/>
    <w:rsid w:val="6F653D83"/>
    <w:rsid w:val="6F735DD8"/>
    <w:rsid w:val="6F897A76"/>
    <w:rsid w:val="6FC74B73"/>
    <w:rsid w:val="6FF05BE3"/>
    <w:rsid w:val="6FFC52A2"/>
    <w:rsid w:val="70052E70"/>
    <w:rsid w:val="702F76A4"/>
    <w:rsid w:val="706A133D"/>
    <w:rsid w:val="70C7127F"/>
    <w:rsid w:val="70FC1517"/>
    <w:rsid w:val="70FE650B"/>
    <w:rsid w:val="710D2952"/>
    <w:rsid w:val="7127596F"/>
    <w:rsid w:val="713A7576"/>
    <w:rsid w:val="71721D29"/>
    <w:rsid w:val="71812D91"/>
    <w:rsid w:val="71813948"/>
    <w:rsid w:val="718F407C"/>
    <w:rsid w:val="71C75CF2"/>
    <w:rsid w:val="71DC12D0"/>
    <w:rsid w:val="71E97186"/>
    <w:rsid w:val="71FF655C"/>
    <w:rsid w:val="72126898"/>
    <w:rsid w:val="72602B64"/>
    <w:rsid w:val="727B52DC"/>
    <w:rsid w:val="72816F73"/>
    <w:rsid w:val="72995E06"/>
    <w:rsid w:val="72AE7C13"/>
    <w:rsid w:val="72F12746"/>
    <w:rsid w:val="730E6EC3"/>
    <w:rsid w:val="730F6DAC"/>
    <w:rsid w:val="731A46E8"/>
    <w:rsid w:val="73267275"/>
    <w:rsid w:val="733B7399"/>
    <w:rsid w:val="733E031E"/>
    <w:rsid w:val="7341431A"/>
    <w:rsid w:val="736F7DE4"/>
    <w:rsid w:val="73717272"/>
    <w:rsid w:val="737639D1"/>
    <w:rsid w:val="73BD1751"/>
    <w:rsid w:val="73E96E80"/>
    <w:rsid w:val="74145ABA"/>
    <w:rsid w:val="742B3548"/>
    <w:rsid w:val="742C2740"/>
    <w:rsid w:val="746A0C9C"/>
    <w:rsid w:val="747E5D70"/>
    <w:rsid w:val="74BF2ED0"/>
    <w:rsid w:val="74D4435F"/>
    <w:rsid w:val="74DB47EE"/>
    <w:rsid w:val="74EA0887"/>
    <w:rsid w:val="75076A10"/>
    <w:rsid w:val="750A5F29"/>
    <w:rsid w:val="751143A0"/>
    <w:rsid w:val="75131E32"/>
    <w:rsid w:val="752000AA"/>
    <w:rsid w:val="75321620"/>
    <w:rsid w:val="7538101B"/>
    <w:rsid w:val="758E79BC"/>
    <w:rsid w:val="75906C53"/>
    <w:rsid w:val="75B37DDD"/>
    <w:rsid w:val="75B82A5F"/>
    <w:rsid w:val="75CD351D"/>
    <w:rsid w:val="75F128A3"/>
    <w:rsid w:val="763F56F5"/>
    <w:rsid w:val="768379C9"/>
    <w:rsid w:val="7686040F"/>
    <w:rsid w:val="769A5156"/>
    <w:rsid w:val="76A07D97"/>
    <w:rsid w:val="76EA1CB5"/>
    <w:rsid w:val="76F907AE"/>
    <w:rsid w:val="76FC308D"/>
    <w:rsid w:val="77007BA9"/>
    <w:rsid w:val="7726677D"/>
    <w:rsid w:val="772E1D26"/>
    <w:rsid w:val="77374F65"/>
    <w:rsid w:val="776A449A"/>
    <w:rsid w:val="77751236"/>
    <w:rsid w:val="779F1F64"/>
    <w:rsid w:val="77D452FD"/>
    <w:rsid w:val="77DB20D7"/>
    <w:rsid w:val="780E0272"/>
    <w:rsid w:val="784F38EB"/>
    <w:rsid w:val="785670FD"/>
    <w:rsid w:val="78577B12"/>
    <w:rsid w:val="788345AB"/>
    <w:rsid w:val="78963F85"/>
    <w:rsid w:val="78A76DE4"/>
    <w:rsid w:val="78C62576"/>
    <w:rsid w:val="78E24686"/>
    <w:rsid w:val="78E7633B"/>
    <w:rsid w:val="78E76BA8"/>
    <w:rsid w:val="791B0768"/>
    <w:rsid w:val="791F7213"/>
    <w:rsid w:val="792909C0"/>
    <w:rsid w:val="795A72EC"/>
    <w:rsid w:val="795E4154"/>
    <w:rsid w:val="79626B8D"/>
    <w:rsid w:val="796F0FBC"/>
    <w:rsid w:val="79C86B60"/>
    <w:rsid w:val="79C94A27"/>
    <w:rsid w:val="7A056C68"/>
    <w:rsid w:val="7A0B234E"/>
    <w:rsid w:val="7A0E6F65"/>
    <w:rsid w:val="7A5F7F0D"/>
    <w:rsid w:val="7A644475"/>
    <w:rsid w:val="7A861B56"/>
    <w:rsid w:val="7AAE10CF"/>
    <w:rsid w:val="7ABB4BE5"/>
    <w:rsid w:val="7AD27B8A"/>
    <w:rsid w:val="7AD537F5"/>
    <w:rsid w:val="7B232046"/>
    <w:rsid w:val="7B300277"/>
    <w:rsid w:val="7B3762FC"/>
    <w:rsid w:val="7B534594"/>
    <w:rsid w:val="7B8C06BE"/>
    <w:rsid w:val="7BCC25C1"/>
    <w:rsid w:val="7BD94917"/>
    <w:rsid w:val="7BF01229"/>
    <w:rsid w:val="7BF62C80"/>
    <w:rsid w:val="7C0008B6"/>
    <w:rsid w:val="7C0230D2"/>
    <w:rsid w:val="7C08300B"/>
    <w:rsid w:val="7C1E1527"/>
    <w:rsid w:val="7C200750"/>
    <w:rsid w:val="7C5171F7"/>
    <w:rsid w:val="7C623A57"/>
    <w:rsid w:val="7C7A5162"/>
    <w:rsid w:val="7C890A15"/>
    <w:rsid w:val="7C8E629B"/>
    <w:rsid w:val="7CA009AB"/>
    <w:rsid w:val="7CAB43A4"/>
    <w:rsid w:val="7CB93960"/>
    <w:rsid w:val="7CC3658D"/>
    <w:rsid w:val="7CC8519D"/>
    <w:rsid w:val="7CF21F82"/>
    <w:rsid w:val="7D12572D"/>
    <w:rsid w:val="7D1339E1"/>
    <w:rsid w:val="7D142F0D"/>
    <w:rsid w:val="7D252DA4"/>
    <w:rsid w:val="7D273491"/>
    <w:rsid w:val="7D2C0AFC"/>
    <w:rsid w:val="7D324123"/>
    <w:rsid w:val="7D3A7893"/>
    <w:rsid w:val="7D577E81"/>
    <w:rsid w:val="7D693B95"/>
    <w:rsid w:val="7D7420C3"/>
    <w:rsid w:val="7D7A1C3D"/>
    <w:rsid w:val="7D8A64F9"/>
    <w:rsid w:val="7DA26DCA"/>
    <w:rsid w:val="7DB37B6D"/>
    <w:rsid w:val="7DCE79DF"/>
    <w:rsid w:val="7E2522A0"/>
    <w:rsid w:val="7E3D171D"/>
    <w:rsid w:val="7E41701C"/>
    <w:rsid w:val="7E417BB2"/>
    <w:rsid w:val="7E4659F1"/>
    <w:rsid w:val="7E6E7A69"/>
    <w:rsid w:val="7E821B2F"/>
    <w:rsid w:val="7E8230CD"/>
    <w:rsid w:val="7E8C667A"/>
    <w:rsid w:val="7EF04C0C"/>
    <w:rsid w:val="7F0D7360"/>
    <w:rsid w:val="7F39399C"/>
    <w:rsid w:val="7F840255"/>
    <w:rsid w:val="7F870E9F"/>
    <w:rsid w:val="7FB87F1C"/>
    <w:rsid w:val="7FB91CC8"/>
    <w:rsid w:val="7FC54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widowControl/>
      <w:tabs>
        <w:tab w:val="left" w:pos="1080"/>
      </w:tabs>
      <w:spacing w:line="500" w:lineRule="exact"/>
      <w:ind w:left="1080" w:right="206" w:rightChars="98" w:hanging="540"/>
      <w:outlineLvl w:val="0"/>
    </w:pPr>
    <w:rPr>
      <w:sz w:val="28"/>
    </w:rPr>
  </w:style>
  <w:style w:type="paragraph" w:styleId="5">
    <w:name w:val="heading 2"/>
    <w:basedOn w:val="1"/>
    <w:next w:val="1"/>
    <w:autoRedefine/>
    <w:qFormat/>
    <w:uiPriority w:val="0"/>
    <w:pPr>
      <w:keepNext/>
      <w:keepLines/>
      <w:spacing w:line="400" w:lineRule="exact"/>
      <w:ind w:firstLine="422"/>
      <w:outlineLvl w:val="1"/>
    </w:pPr>
    <w:rPr>
      <w:rFonts w:ascii="宋体" w:hAnsi="宋体" w:cs="宋体"/>
      <w:b/>
      <w:bCs/>
      <w:szCs w:val="21"/>
    </w:rPr>
  </w:style>
  <w:style w:type="paragraph" w:styleId="6">
    <w:name w:val="heading 3"/>
    <w:basedOn w:val="1"/>
    <w:next w:val="1"/>
    <w:link w:val="110"/>
    <w:autoRedefine/>
    <w:qFormat/>
    <w:uiPriority w:val="0"/>
    <w:pPr>
      <w:keepNext/>
      <w:keepLines/>
      <w:spacing w:before="260" w:after="260" w:line="413" w:lineRule="auto"/>
      <w:outlineLvl w:val="2"/>
    </w:pPr>
    <w:rPr>
      <w:b/>
      <w:bCs/>
      <w:sz w:val="32"/>
      <w:szCs w:val="32"/>
    </w:rPr>
  </w:style>
  <w:style w:type="paragraph" w:styleId="7">
    <w:name w:val="heading 5"/>
    <w:basedOn w:val="1"/>
    <w:next w:val="8"/>
    <w:autoRedefine/>
    <w:qFormat/>
    <w:uiPriority w:val="0"/>
    <w:pPr>
      <w:keepNext/>
      <w:keepLines/>
      <w:spacing w:before="280" w:after="290" w:line="372" w:lineRule="auto"/>
      <w:outlineLvl w:val="4"/>
    </w:pPr>
    <w:rPr>
      <w:b/>
      <w:sz w:val="28"/>
      <w:szCs w:val="20"/>
    </w:rPr>
  </w:style>
  <w:style w:type="paragraph" w:styleId="9">
    <w:name w:val="heading 6"/>
    <w:basedOn w:val="1"/>
    <w:next w:val="8"/>
    <w:autoRedefine/>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8"/>
    <w:autoRedefine/>
    <w:qFormat/>
    <w:uiPriority w:val="0"/>
    <w:pPr>
      <w:keepNext/>
      <w:keepLines/>
      <w:spacing w:before="240" w:after="64" w:line="317" w:lineRule="auto"/>
      <w:outlineLvl w:val="6"/>
    </w:pPr>
    <w:rPr>
      <w:b/>
      <w:sz w:val="24"/>
      <w:szCs w:val="20"/>
    </w:rPr>
  </w:style>
  <w:style w:type="paragraph" w:styleId="11">
    <w:name w:val="heading 8"/>
    <w:basedOn w:val="1"/>
    <w:next w:val="8"/>
    <w:autoRedefine/>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8"/>
    <w:autoRedefine/>
    <w:qFormat/>
    <w:uiPriority w:val="0"/>
    <w:pPr>
      <w:keepNext/>
      <w:keepLines/>
      <w:spacing w:before="240" w:after="64" w:line="317" w:lineRule="auto"/>
      <w:outlineLvl w:val="8"/>
    </w:pPr>
    <w:rPr>
      <w:rFonts w:ascii="Arial" w:hAnsi="Arial" w:eastAsia="黑体"/>
      <w:szCs w:val="20"/>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pPr>
  </w:style>
  <w:style w:type="paragraph" w:styleId="3">
    <w:name w:val="Body Text Indent"/>
    <w:basedOn w:val="1"/>
    <w:autoRedefine/>
    <w:qFormat/>
    <w:uiPriority w:val="0"/>
    <w:pPr>
      <w:spacing w:line="500" w:lineRule="exact"/>
      <w:ind w:left="541" w:leftChars="257" w:hanging="1"/>
    </w:pPr>
    <w:rPr>
      <w:rFonts w:ascii="宋体" w:hAnsi="宋体"/>
      <w:sz w:val="24"/>
    </w:rPr>
  </w:style>
  <w:style w:type="paragraph" w:styleId="8">
    <w:name w:val="Normal Indent"/>
    <w:basedOn w:val="1"/>
    <w:autoRedefine/>
    <w:qFormat/>
    <w:uiPriority w:val="0"/>
    <w:pPr>
      <w:ind w:firstLine="420"/>
    </w:pPr>
    <w:rPr>
      <w:szCs w:val="20"/>
    </w:rPr>
  </w:style>
  <w:style w:type="paragraph" w:styleId="13">
    <w:name w:val="caption"/>
    <w:basedOn w:val="1"/>
    <w:next w:val="1"/>
    <w:autoRedefine/>
    <w:qFormat/>
    <w:uiPriority w:val="0"/>
    <w:pPr>
      <w:spacing w:before="152" w:after="160"/>
    </w:pPr>
    <w:rPr>
      <w:rFonts w:ascii="Arial" w:hAnsi="Arial" w:eastAsia="黑体" w:cs="Arial"/>
      <w:sz w:val="20"/>
      <w:szCs w:val="20"/>
    </w:rPr>
  </w:style>
  <w:style w:type="paragraph" w:styleId="14">
    <w:name w:val="Document Map"/>
    <w:basedOn w:val="1"/>
    <w:autoRedefine/>
    <w:qFormat/>
    <w:uiPriority w:val="0"/>
    <w:pPr>
      <w:shd w:val="clear" w:color="auto" w:fill="000080"/>
    </w:pPr>
  </w:style>
  <w:style w:type="paragraph" w:styleId="15">
    <w:name w:val="annotation text"/>
    <w:basedOn w:val="1"/>
    <w:link w:val="104"/>
    <w:autoRedefine/>
    <w:qFormat/>
    <w:uiPriority w:val="0"/>
    <w:pPr>
      <w:jc w:val="left"/>
    </w:pPr>
  </w:style>
  <w:style w:type="paragraph" w:styleId="16">
    <w:name w:val="Body Text"/>
    <w:basedOn w:val="1"/>
    <w:autoRedefine/>
    <w:qFormat/>
    <w:uiPriority w:val="0"/>
    <w:pPr>
      <w:spacing w:line="500" w:lineRule="exact"/>
      <w:jc w:val="center"/>
    </w:pPr>
    <w:rPr>
      <w:rFonts w:ascii="宋体" w:hAnsi="宋体"/>
      <w:b/>
      <w:bCs/>
      <w:sz w:val="48"/>
      <w:szCs w:val="30"/>
    </w:rPr>
  </w:style>
  <w:style w:type="paragraph" w:styleId="17">
    <w:name w:val="List 2"/>
    <w:basedOn w:val="1"/>
    <w:autoRedefine/>
    <w:qFormat/>
    <w:uiPriority w:val="0"/>
    <w:pPr>
      <w:ind w:left="100" w:leftChars="200" w:hanging="200" w:hangingChars="200"/>
    </w:pPr>
  </w:style>
  <w:style w:type="paragraph" w:styleId="18">
    <w:name w:val="Plain Text"/>
    <w:basedOn w:val="1"/>
    <w:link w:val="102"/>
    <w:autoRedefine/>
    <w:qFormat/>
    <w:uiPriority w:val="0"/>
    <w:pPr>
      <w:snapToGrid w:val="0"/>
      <w:spacing w:line="540" w:lineRule="exact"/>
      <w:ind w:firstLine="480" w:firstLineChars="200"/>
    </w:pPr>
    <w:rPr>
      <w:rFonts w:ascii="宋体" w:hAnsi="Courier New"/>
      <w:sz w:val="24"/>
      <w:szCs w:val="20"/>
    </w:rPr>
  </w:style>
  <w:style w:type="paragraph" w:styleId="19">
    <w:name w:val="Date"/>
    <w:basedOn w:val="1"/>
    <w:next w:val="1"/>
    <w:autoRedefine/>
    <w:qFormat/>
    <w:uiPriority w:val="0"/>
    <w:pPr>
      <w:adjustRightInd w:val="0"/>
      <w:spacing w:line="315" w:lineRule="atLeast"/>
      <w:textAlignment w:val="baseline"/>
    </w:pPr>
    <w:rPr>
      <w:rFonts w:ascii="宋体"/>
      <w:kern w:val="0"/>
      <w:sz w:val="24"/>
      <w:szCs w:val="20"/>
    </w:rPr>
  </w:style>
  <w:style w:type="paragraph" w:styleId="20">
    <w:name w:val="Body Text Indent 2"/>
    <w:basedOn w:val="1"/>
    <w:autoRedefine/>
    <w:qFormat/>
    <w:uiPriority w:val="0"/>
    <w:pPr>
      <w:spacing w:line="500" w:lineRule="atLeast"/>
      <w:ind w:firstLine="430"/>
    </w:pPr>
    <w:rPr>
      <w:rFonts w:ascii="宋体"/>
      <w:sz w:val="24"/>
      <w:szCs w:val="20"/>
    </w:rPr>
  </w:style>
  <w:style w:type="paragraph" w:styleId="21">
    <w:name w:val="Balloon Text"/>
    <w:basedOn w:val="1"/>
    <w:autoRedefine/>
    <w:qFormat/>
    <w:uiPriority w:val="0"/>
    <w:rPr>
      <w:sz w:val="18"/>
      <w:szCs w:val="18"/>
    </w:rPr>
  </w:style>
  <w:style w:type="paragraph" w:styleId="22">
    <w:name w:val="footer"/>
    <w:basedOn w:val="1"/>
    <w:link w:val="108"/>
    <w:autoRedefine/>
    <w:qFormat/>
    <w:uiPriority w:val="0"/>
    <w:pPr>
      <w:tabs>
        <w:tab w:val="center" w:pos="4153"/>
        <w:tab w:val="right" w:pos="8306"/>
      </w:tabs>
      <w:adjustRightInd w:val="0"/>
      <w:snapToGrid w:val="0"/>
      <w:spacing w:line="240" w:lineRule="atLeast"/>
      <w:jc w:val="left"/>
      <w:textAlignment w:val="baseline"/>
    </w:pPr>
    <w:rPr>
      <w:rFonts w:ascii="宋体"/>
      <w:kern w:val="0"/>
      <w:sz w:val="18"/>
      <w:szCs w:val="20"/>
    </w:rPr>
  </w:style>
  <w:style w:type="paragraph" w:styleId="23">
    <w:name w:val="header"/>
    <w:basedOn w:val="1"/>
    <w:autoRedefine/>
    <w:qFormat/>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24">
    <w:name w:val="toc 4"/>
    <w:basedOn w:val="1"/>
    <w:next w:val="1"/>
    <w:autoRedefine/>
    <w:qFormat/>
    <w:uiPriority w:val="0"/>
    <w:pPr>
      <w:adjustRightInd w:val="0"/>
      <w:spacing w:line="360" w:lineRule="atLeast"/>
      <w:ind w:left="720"/>
      <w:jc w:val="left"/>
      <w:textAlignment w:val="baseline"/>
    </w:pPr>
    <w:rPr>
      <w:kern w:val="0"/>
      <w:sz w:val="24"/>
      <w:szCs w:val="21"/>
    </w:rPr>
  </w:style>
  <w:style w:type="paragraph" w:styleId="25">
    <w:name w:val="footnote text"/>
    <w:basedOn w:val="1"/>
    <w:autoRedefine/>
    <w:qFormat/>
    <w:uiPriority w:val="0"/>
    <w:pPr>
      <w:snapToGrid w:val="0"/>
      <w:spacing w:line="360" w:lineRule="auto"/>
      <w:jc w:val="left"/>
    </w:pPr>
    <w:rPr>
      <w:sz w:val="18"/>
      <w:szCs w:val="18"/>
    </w:rPr>
  </w:style>
  <w:style w:type="paragraph" w:styleId="26">
    <w:name w:val="Body Text Indent 3"/>
    <w:basedOn w:val="1"/>
    <w:autoRedefine/>
    <w:qFormat/>
    <w:uiPriority w:val="0"/>
    <w:pPr>
      <w:adjustRightInd w:val="0"/>
      <w:spacing w:after="120" w:line="315" w:lineRule="atLeast"/>
      <w:ind w:left="420" w:leftChars="200"/>
      <w:jc w:val="left"/>
      <w:textAlignment w:val="baseline"/>
    </w:pPr>
    <w:rPr>
      <w:rFonts w:ascii="宋体"/>
      <w:kern w:val="0"/>
      <w:sz w:val="16"/>
      <w:szCs w:val="16"/>
    </w:rPr>
  </w:style>
  <w:style w:type="paragraph" w:styleId="27">
    <w:name w:val="Body Text 2"/>
    <w:basedOn w:val="1"/>
    <w:autoRedefine/>
    <w:qFormat/>
    <w:uiPriority w:val="0"/>
    <w:pPr>
      <w:spacing w:line="500" w:lineRule="exact"/>
    </w:pPr>
    <w:rPr>
      <w:rFonts w:ascii="宋体" w:hAnsi="宋体"/>
      <w:b/>
      <w:bCs/>
      <w:kern w:val="13"/>
      <w:sz w:val="24"/>
    </w:rPr>
  </w:style>
  <w:style w:type="paragraph" w:styleId="28">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30">
    <w:name w:val="annotation subject"/>
    <w:basedOn w:val="15"/>
    <w:next w:val="15"/>
    <w:autoRedefine/>
    <w:qFormat/>
    <w:uiPriority w:val="0"/>
    <w:rPr>
      <w:b/>
      <w:bCs/>
    </w:rPr>
  </w:style>
  <w:style w:type="table" w:styleId="32">
    <w:name w:val="Table Grid"/>
    <w:basedOn w:val="31"/>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autoRedefine/>
    <w:qFormat/>
    <w:uiPriority w:val="0"/>
    <w:rPr>
      <w:b/>
      <w:bCs/>
    </w:rPr>
  </w:style>
  <w:style w:type="character" w:styleId="35">
    <w:name w:val="page number"/>
    <w:basedOn w:val="33"/>
    <w:autoRedefine/>
    <w:qFormat/>
    <w:uiPriority w:val="0"/>
  </w:style>
  <w:style w:type="character" w:styleId="36">
    <w:name w:val="Emphasis"/>
    <w:autoRedefine/>
    <w:qFormat/>
    <w:uiPriority w:val="20"/>
    <w:rPr>
      <w:color w:val="CC0000"/>
    </w:rPr>
  </w:style>
  <w:style w:type="character" w:styleId="37">
    <w:name w:val="Hyperlink"/>
    <w:autoRedefine/>
    <w:qFormat/>
    <w:uiPriority w:val="0"/>
    <w:rPr>
      <w:color w:val="0000FF"/>
      <w:u w:val="single"/>
    </w:rPr>
  </w:style>
  <w:style w:type="character" w:styleId="38">
    <w:name w:val="annotation reference"/>
    <w:autoRedefine/>
    <w:qFormat/>
    <w:uiPriority w:val="99"/>
    <w:rPr>
      <w:sz w:val="21"/>
      <w:szCs w:val="21"/>
    </w:rPr>
  </w:style>
  <w:style w:type="character" w:styleId="39">
    <w:name w:val="HTML Cite"/>
    <w:autoRedefine/>
    <w:unhideWhenUsed/>
    <w:qFormat/>
    <w:uiPriority w:val="99"/>
    <w:rPr>
      <w:color w:val="008000"/>
    </w:rPr>
  </w:style>
  <w:style w:type="character" w:styleId="40">
    <w:name w:val="footnote reference"/>
    <w:autoRedefine/>
    <w:qFormat/>
    <w:uiPriority w:val="0"/>
    <w:rPr>
      <w:rFonts w:hint="default" w:ascii="Tahoma" w:hAnsi="Tahoma" w:eastAsia="宋体" w:cs="Tahoma"/>
      <w:kern w:val="2"/>
      <w:sz w:val="36"/>
      <w:szCs w:val="36"/>
      <w:vertAlign w:val="superscript"/>
      <w:lang w:val="en-US" w:eastAsia="zh-CN" w:bidi="ar-SA"/>
    </w:rPr>
  </w:style>
  <w:style w:type="paragraph" w:customStyle="1" w:styleId="41">
    <w:name w:val="Heading1"/>
    <w:basedOn w:val="1"/>
    <w:next w:val="1"/>
    <w:autoRedefine/>
    <w:qFormat/>
    <w:uiPriority w:val="0"/>
    <w:pPr>
      <w:keepNext/>
      <w:tabs>
        <w:tab w:val="left" w:pos="1080"/>
      </w:tabs>
      <w:spacing w:line="500" w:lineRule="exact"/>
      <w:ind w:left="1080" w:right="206" w:rightChars="98" w:hanging="540"/>
    </w:pPr>
    <w:rPr>
      <w:sz w:val="28"/>
    </w:rPr>
  </w:style>
  <w:style w:type="paragraph" w:customStyle="1" w:styleId="42">
    <w:name w:val="_Style 3"/>
    <w:basedOn w:val="1"/>
    <w:autoRedefine/>
    <w:qFormat/>
    <w:uiPriority w:val="34"/>
    <w:pPr>
      <w:ind w:firstLine="420" w:firstLineChars="200"/>
    </w:pPr>
    <w:rPr>
      <w:rFonts w:ascii="Calibri" w:hAnsi="Calibri"/>
      <w:szCs w:val="22"/>
    </w:rPr>
  </w:style>
  <w:style w:type="paragraph" w:customStyle="1" w:styleId="43">
    <w:name w:val="CM5"/>
    <w:basedOn w:val="44"/>
    <w:next w:val="44"/>
    <w:autoRedefine/>
    <w:unhideWhenUsed/>
    <w:qFormat/>
    <w:uiPriority w:val="99"/>
    <w:pPr>
      <w:spacing w:line="408" w:lineRule="atLeast"/>
    </w:pPr>
    <w:rPr>
      <w:rFonts w:hint="default"/>
    </w:rPr>
  </w:style>
  <w:style w:type="paragraph" w:customStyle="1" w:styleId="44">
    <w:name w:val="Default"/>
    <w:next w:val="45"/>
    <w:autoRedefine/>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45">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6">
    <w:name w:val="列表段落"/>
    <w:basedOn w:val="1"/>
    <w:autoRedefine/>
    <w:qFormat/>
    <w:uiPriority w:val="0"/>
    <w:pPr>
      <w:ind w:firstLine="420" w:firstLineChars="200"/>
    </w:pPr>
  </w:style>
  <w:style w:type="paragraph" w:customStyle="1" w:styleId="47">
    <w:name w:val="[Normal]"/>
    <w:autoRedefine/>
    <w:qFormat/>
    <w:uiPriority w:val="0"/>
    <w:rPr>
      <w:rFonts w:ascii="宋体" w:hAnsi="宋体" w:eastAsia="宋体" w:cs="Times New Roman"/>
      <w:sz w:val="24"/>
      <w:lang w:val="zh-CN" w:eastAsia="zh-CN" w:bidi="ar-SA"/>
    </w:rPr>
  </w:style>
  <w:style w:type="paragraph" w:customStyle="1" w:styleId="48">
    <w:name w:val="CM11"/>
    <w:basedOn w:val="44"/>
    <w:next w:val="44"/>
    <w:autoRedefine/>
    <w:unhideWhenUsed/>
    <w:qFormat/>
    <w:uiPriority w:val="99"/>
    <w:pPr>
      <w:spacing w:line="411" w:lineRule="atLeast"/>
    </w:pPr>
    <w:rPr>
      <w:rFonts w:hint="default"/>
    </w:rPr>
  </w:style>
  <w:style w:type="paragraph" w:customStyle="1" w:styleId="49">
    <w:name w:val="DAS列表一"/>
    <w:basedOn w:val="1"/>
    <w:autoRedefine/>
    <w:qFormat/>
    <w:uiPriority w:val="0"/>
    <w:pPr>
      <w:tabs>
        <w:tab w:val="left" w:pos="1500"/>
      </w:tabs>
      <w:spacing w:line="360" w:lineRule="auto"/>
      <w:ind w:right="181"/>
    </w:pPr>
    <w:rPr>
      <w:rFonts w:ascii="黑体" w:hAnsi="Verdana" w:eastAsia="黑体"/>
      <w:szCs w:val="21"/>
    </w:rPr>
  </w:style>
  <w:style w:type="paragraph" w:customStyle="1" w:styleId="50">
    <w:name w:val="分类级别2"/>
    <w:basedOn w:val="1"/>
    <w:autoRedefine/>
    <w:qFormat/>
    <w:uiPriority w:val="0"/>
    <w:pPr>
      <w:tabs>
        <w:tab w:val="left" w:pos="1276"/>
      </w:tabs>
      <w:ind w:left="851"/>
    </w:pPr>
    <w:rPr>
      <w:szCs w:val="20"/>
    </w:rPr>
  </w:style>
  <w:style w:type="paragraph" w:customStyle="1" w:styleId="51">
    <w:name w:val="a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52">
    <w:name w:val="无间距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
    <w:name w:val="投标正文"/>
    <w:basedOn w:val="1"/>
    <w:autoRedefine/>
    <w:qFormat/>
    <w:uiPriority w:val="0"/>
    <w:pPr>
      <w:adjustRightInd w:val="0"/>
      <w:snapToGrid w:val="0"/>
      <w:spacing w:line="360" w:lineRule="auto"/>
      <w:ind w:firstLine="480" w:firstLineChars="200"/>
    </w:pPr>
    <w:rPr>
      <w:rFonts w:ascii="宋体" w:hAnsi="宋体"/>
      <w:kern w:val="0"/>
      <w:sz w:val="24"/>
    </w:rPr>
  </w:style>
  <w:style w:type="paragraph" w:customStyle="1" w:styleId="54">
    <w:name w:val="分类级别1"/>
    <w:basedOn w:val="1"/>
    <w:autoRedefine/>
    <w:qFormat/>
    <w:uiPriority w:val="0"/>
    <w:pPr>
      <w:tabs>
        <w:tab w:val="left" w:pos="425"/>
      </w:tabs>
    </w:pPr>
    <w:rPr>
      <w:szCs w:val="20"/>
    </w:rPr>
  </w:style>
  <w:style w:type="paragraph" w:customStyle="1" w:styleId="55">
    <w:name w:val="Char Char Char Char Char Char Char1"/>
    <w:basedOn w:val="1"/>
    <w:autoRedefine/>
    <w:qFormat/>
    <w:uiPriority w:val="0"/>
  </w:style>
  <w:style w:type="paragraph" w:customStyle="1" w:styleId="56">
    <w:name w:val="列出段落1"/>
    <w:basedOn w:val="1"/>
    <w:autoRedefine/>
    <w:qFormat/>
    <w:uiPriority w:val="99"/>
    <w:pPr>
      <w:ind w:firstLine="420" w:firstLineChars="200"/>
    </w:pPr>
  </w:style>
  <w:style w:type="paragraph" w:customStyle="1" w:styleId="57">
    <w:name w:val="_Style 1"/>
    <w:basedOn w:val="1"/>
    <w:autoRedefine/>
    <w:qFormat/>
    <w:uiPriority w:val="34"/>
    <w:pPr>
      <w:ind w:firstLine="420" w:firstLineChars="200"/>
    </w:pPr>
    <w:rPr>
      <w:rFonts w:ascii="Calibri" w:hAnsi="Calibri"/>
      <w:szCs w:val="22"/>
    </w:rPr>
  </w:style>
  <w:style w:type="paragraph" w:customStyle="1" w:styleId="58">
    <w:name w:val="表格"/>
    <w:basedOn w:val="1"/>
    <w:autoRedefine/>
    <w:qFormat/>
    <w:uiPriority w:val="0"/>
    <w:pPr>
      <w:spacing w:line="360" w:lineRule="auto"/>
    </w:pPr>
    <w:rPr>
      <w:sz w:val="24"/>
      <w:szCs w:val="20"/>
    </w:rPr>
  </w:style>
  <w:style w:type="paragraph" w:customStyle="1" w:styleId="59">
    <w:name w:val="CM1"/>
    <w:basedOn w:val="44"/>
    <w:next w:val="44"/>
    <w:autoRedefine/>
    <w:unhideWhenUsed/>
    <w:qFormat/>
    <w:uiPriority w:val="99"/>
    <w:rPr>
      <w:rFonts w:hint="default"/>
    </w:rPr>
  </w:style>
  <w:style w:type="paragraph" w:customStyle="1" w:styleId="60">
    <w:name w:val="正文段"/>
    <w:basedOn w:val="1"/>
    <w:autoRedefine/>
    <w:qFormat/>
    <w:uiPriority w:val="99"/>
    <w:pPr>
      <w:widowControl/>
      <w:snapToGrid w:val="0"/>
      <w:spacing w:after="50" w:afterLines="50"/>
      <w:ind w:firstLine="200" w:firstLineChars="200"/>
    </w:pPr>
    <w:rPr>
      <w:kern w:val="0"/>
      <w:sz w:val="24"/>
      <w:szCs w:val="20"/>
    </w:rPr>
  </w:style>
  <w:style w:type="paragraph" w:customStyle="1" w:styleId="61">
    <w:name w:val="CM9"/>
    <w:basedOn w:val="44"/>
    <w:next w:val="44"/>
    <w:autoRedefine/>
    <w:unhideWhenUsed/>
    <w:qFormat/>
    <w:uiPriority w:val="99"/>
    <w:pPr>
      <w:spacing w:line="408" w:lineRule="atLeast"/>
    </w:pPr>
    <w:rPr>
      <w:rFonts w:hint="default"/>
    </w:rPr>
  </w:style>
  <w:style w:type="paragraph" w:customStyle="1" w:styleId="62">
    <w:name w:val="样式2"/>
    <w:basedOn w:val="1"/>
    <w:autoRedefine/>
    <w:qFormat/>
    <w:uiPriority w:val="0"/>
    <w:pPr>
      <w:adjustRightInd w:val="0"/>
      <w:spacing w:line="410" w:lineRule="atLeast"/>
      <w:jc w:val="left"/>
      <w:textAlignment w:val="baseline"/>
    </w:pPr>
    <w:rPr>
      <w:kern w:val="0"/>
      <w:sz w:val="24"/>
      <w:szCs w:val="20"/>
    </w:rPr>
  </w:style>
  <w:style w:type="paragraph" w:customStyle="1" w:styleId="63">
    <w:name w:val="CM42"/>
    <w:basedOn w:val="44"/>
    <w:next w:val="44"/>
    <w:autoRedefine/>
    <w:unhideWhenUsed/>
    <w:qFormat/>
    <w:uiPriority w:val="99"/>
    <w:pPr>
      <w:spacing w:after="135"/>
    </w:pPr>
    <w:rPr>
      <w:rFonts w:hint="default"/>
    </w:rPr>
  </w:style>
  <w:style w:type="paragraph" w:customStyle="1" w:styleId="64">
    <w:name w:val="p18"/>
    <w:basedOn w:val="1"/>
    <w:autoRedefine/>
    <w:qFormat/>
    <w:uiPriority w:val="0"/>
    <w:pPr>
      <w:widowControl/>
      <w:spacing w:after="120"/>
    </w:pPr>
    <w:rPr>
      <w:kern w:val="0"/>
      <w:szCs w:val="21"/>
    </w:rPr>
  </w:style>
  <w:style w:type="paragraph" w:customStyle="1" w:styleId="65">
    <w:name w:val="Pa3"/>
    <w:basedOn w:val="1"/>
    <w:next w:val="1"/>
    <w:autoRedefine/>
    <w:qFormat/>
    <w:uiPriority w:val="99"/>
    <w:pPr>
      <w:widowControl/>
      <w:spacing w:line="141" w:lineRule="atLeast"/>
    </w:pPr>
    <w:rPr>
      <w:rFonts w:ascii="Univers 57 Condensed" w:eastAsia="Univers 57 Condensed"/>
      <w:sz w:val="24"/>
    </w:rPr>
  </w:style>
  <w:style w:type="paragraph" w:customStyle="1" w:styleId="66">
    <w:name w:val="CM17"/>
    <w:basedOn w:val="44"/>
    <w:next w:val="44"/>
    <w:autoRedefine/>
    <w:unhideWhenUsed/>
    <w:qFormat/>
    <w:uiPriority w:val="99"/>
    <w:pPr>
      <w:spacing w:line="408" w:lineRule="atLeast"/>
    </w:pPr>
    <w:rPr>
      <w:rFonts w:hint="default"/>
    </w:rPr>
  </w:style>
  <w:style w:type="paragraph" w:customStyle="1" w:styleId="67">
    <w:name w:val="正文格式"/>
    <w:basedOn w:val="1"/>
    <w:autoRedefine/>
    <w:qFormat/>
    <w:uiPriority w:val="0"/>
    <w:pPr>
      <w:spacing w:line="360" w:lineRule="auto"/>
      <w:ind w:firstLine="425"/>
    </w:pPr>
    <w:rPr>
      <w:rFonts w:cs="宋体"/>
      <w:sz w:val="24"/>
      <w:szCs w:val="20"/>
    </w:rPr>
  </w:style>
  <w:style w:type="paragraph" w:customStyle="1" w:styleId="68">
    <w:name w:val="Char Char Char Char Char Char Char"/>
    <w:basedOn w:val="1"/>
    <w:autoRedefine/>
    <w:qFormat/>
    <w:uiPriority w:val="0"/>
    <w:pPr>
      <w:tabs>
        <w:tab w:val="left" w:pos="432"/>
      </w:tabs>
      <w:ind w:left="432" w:hanging="432"/>
    </w:pPr>
    <w:rPr>
      <w:rFonts w:ascii="Tahoma" w:hAnsi="Tahoma"/>
      <w:sz w:val="24"/>
      <w:szCs w:val="20"/>
    </w:rPr>
  </w:style>
  <w:style w:type="paragraph" w:customStyle="1" w:styleId="69">
    <w:name w:val="aa"/>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70">
    <w:name w:val="a8"/>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71">
    <w:name w:val="正文缩进1"/>
    <w:basedOn w:val="1"/>
    <w:autoRedefine/>
    <w:qFormat/>
    <w:uiPriority w:val="0"/>
    <w:pPr>
      <w:widowControl/>
      <w:spacing w:before="120" w:after="120"/>
      <w:ind w:left="992"/>
    </w:pPr>
    <w:rPr>
      <w:rFonts w:ascii="Verdana" w:hAnsi="Verdana"/>
      <w:kern w:val="0"/>
      <w:sz w:val="20"/>
      <w:szCs w:val="20"/>
      <w:lang w:eastAsia="en-US"/>
    </w:rPr>
  </w:style>
  <w:style w:type="paragraph" w:customStyle="1" w:styleId="72">
    <w:name w:val="默认段落字体 Para Char"/>
    <w:basedOn w:val="1"/>
    <w:autoRedefine/>
    <w:qFormat/>
    <w:uiPriority w:val="0"/>
    <w:pPr>
      <w:adjustRightInd w:val="0"/>
      <w:spacing w:line="360" w:lineRule="auto"/>
      <w:ind w:firstLine="480"/>
    </w:pPr>
  </w:style>
  <w:style w:type="paragraph" w:customStyle="1" w:styleId="73">
    <w:name w:val="正文2"/>
    <w:basedOn w:val="1"/>
    <w:link w:val="101"/>
    <w:autoRedefine/>
    <w:qFormat/>
    <w:uiPriority w:val="0"/>
    <w:pPr>
      <w:adjustRightInd w:val="0"/>
      <w:spacing w:before="156" w:line="360" w:lineRule="auto"/>
      <w:ind w:firstLine="510" w:firstLineChars="200"/>
    </w:pPr>
    <w:rPr>
      <w:sz w:val="24"/>
      <w:szCs w:val="20"/>
    </w:rPr>
  </w:style>
  <w:style w:type="paragraph" w:customStyle="1" w:styleId="74">
    <w:name w:val="Char Char Char Char"/>
    <w:basedOn w:val="1"/>
    <w:autoRedefine/>
    <w:qFormat/>
    <w:uiPriority w:val="0"/>
  </w:style>
  <w:style w:type="paragraph" w:customStyle="1" w:styleId="75">
    <w:name w:val="CM36"/>
    <w:basedOn w:val="44"/>
    <w:next w:val="44"/>
    <w:autoRedefine/>
    <w:unhideWhenUsed/>
    <w:qFormat/>
    <w:uiPriority w:val="99"/>
    <w:pPr>
      <w:spacing w:line="403" w:lineRule="atLeast"/>
    </w:pPr>
    <w:rPr>
      <w:rFonts w:hint="default"/>
    </w:rPr>
  </w:style>
  <w:style w:type="paragraph" w:customStyle="1" w:styleId="76">
    <w:name w:val="列出段落2"/>
    <w:basedOn w:val="1"/>
    <w:autoRedefine/>
    <w:qFormat/>
    <w:uiPriority w:val="34"/>
    <w:pPr>
      <w:ind w:firstLine="420" w:firstLineChars="200"/>
    </w:pPr>
    <w:rPr>
      <w:rFonts w:ascii="Calibri" w:hAnsi="Calibri"/>
      <w:szCs w:val="22"/>
    </w:rPr>
  </w:style>
  <w:style w:type="paragraph" w:customStyle="1" w:styleId="77">
    <w:name w:val="无间距"/>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8">
    <w:name w:val="CM35"/>
    <w:basedOn w:val="44"/>
    <w:next w:val="44"/>
    <w:autoRedefine/>
    <w:unhideWhenUsed/>
    <w:qFormat/>
    <w:uiPriority w:val="99"/>
    <w:pPr>
      <w:spacing w:line="400" w:lineRule="atLeast"/>
    </w:pPr>
    <w:rPr>
      <w:rFonts w:hint="default"/>
    </w:rPr>
  </w:style>
  <w:style w:type="paragraph" w:customStyle="1" w:styleId="79">
    <w:name w:val="abs-info"/>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80">
    <w:name w:val="_Style 2"/>
    <w:basedOn w:val="1"/>
    <w:autoRedefine/>
    <w:qFormat/>
    <w:uiPriority w:val="34"/>
    <w:pPr>
      <w:ind w:firstLine="200" w:firstLineChars="200"/>
    </w:pPr>
    <w:rPr>
      <w:rFonts w:ascii="Calibri" w:hAnsi="Calibri"/>
      <w:szCs w:val="22"/>
    </w:rPr>
  </w:style>
  <w:style w:type="paragraph" w:customStyle="1" w:styleId="81">
    <w:name w:val="Table Paragraph"/>
    <w:basedOn w:val="1"/>
    <w:autoRedefine/>
    <w:qFormat/>
    <w:uiPriority w:val="1"/>
    <w:pPr>
      <w:spacing w:line="360" w:lineRule="auto"/>
      <w:ind w:firstLine="200" w:firstLineChars="200"/>
      <w:jc w:val="left"/>
    </w:pPr>
    <w:rPr>
      <w:rFonts w:ascii="Calibri" w:hAnsi="Calibri"/>
      <w:kern w:val="0"/>
      <w:sz w:val="22"/>
      <w:szCs w:val="22"/>
      <w:lang w:eastAsia="en-US"/>
    </w:rPr>
  </w:style>
  <w:style w:type="paragraph" w:customStyle="1" w:styleId="82">
    <w:name w:val="CM47"/>
    <w:basedOn w:val="44"/>
    <w:next w:val="44"/>
    <w:autoRedefine/>
    <w:unhideWhenUsed/>
    <w:qFormat/>
    <w:uiPriority w:val="99"/>
    <w:pPr>
      <w:spacing w:after="363"/>
    </w:pPr>
    <w:rPr>
      <w:rFonts w:hint="default"/>
    </w:rPr>
  </w:style>
  <w:style w:type="paragraph" w:customStyle="1" w:styleId="83">
    <w:name w:val="列出段落11"/>
    <w:basedOn w:val="1"/>
    <w:autoRedefine/>
    <w:qFormat/>
    <w:uiPriority w:val="0"/>
    <w:pPr>
      <w:widowControl/>
      <w:spacing w:before="200" w:after="200" w:line="276" w:lineRule="auto"/>
      <w:ind w:left="720"/>
      <w:contextualSpacing/>
      <w:jc w:val="left"/>
    </w:pPr>
    <w:rPr>
      <w:rFonts w:ascii="Calibri" w:hAnsi="Calibri"/>
      <w:kern w:val="0"/>
      <w:sz w:val="20"/>
      <w:szCs w:val="20"/>
      <w:lang w:eastAsia="en-US"/>
    </w:rPr>
  </w:style>
  <w:style w:type="paragraph" w:customStyle="1" w:styleId="84">
    <w:name w:val="_Style 5"/>
    <w:basedOn w:val="1"/>
    <w:autoRedefine/>
    <w:qFormat/>
    <w:uiPriority w:val="34"/>
    <w:pPr>
      <w:ind w:firstLine="420" w:firstLineChars="200"/>
    </w:pPr>
    <w:rPr>
      <w:rFonts w:ascii="Calibri" w:hAnsi="Calibri"/>
      <w:szCs w:val="22"/>
    </w:rPr>
  </w:style>
  <w:style w:type="paragraph" w:customStyle="1" w:styleId="85">
    <w:name w:val="Char Char Char Char1"/>
    <w:basedOn w:val="1"/>
    <w:autoRedefine/>
    <w:semiHidden/>
    <w:qFormat/>
    <w:uiPriority w:val="0"/>
    <w:pPr>
      <w:widowControl/>
      <w:spacing w:after="160" w:line="240" w:lineRule="exact"/>
      <w:jc w:val="left"/>
    </w:pPr>
    <w:rPr>
      <w:rFonts w:ascii="Verdana" w:hAnsi="Verdana"/>
      <w:kern w:val="0"/>
      <w:sz w:val="20"/>
      <w:szCs w:val="20"/>
      <w:lang w:eastAsia="en-US"/>
    </w:rPr>
  </w:style>
  <w:style w:type="paragraph" w:customStyle="1" w:styleId="86">
    <w:name w:val="Table Text"/>
    <w:basedOn w:val="1"/>
    <w:autoRedefine/>
    <w:qFormat/>
    <w:uiPriority w:val="0"/>
    <w:rPr>
      <w:sz w:val="18"/>
    </w:rPr>
  </w:style>
  <w:style w:type="paragraph" w:customStyle="1" w:styleId="87">
    <w:name w:val="正文（缩进2汉字）"/>
    <w:basedOn w:val="1"/>
    <w:link w:val="111"/>
    <w:autoRedefine/>
    <w:qFormat/>
    <w:uiPriority w:val="0"/>
    <w:pPr>
      <w:autoSpaceDN w:val="0"/>
      <w:spacing w:line="300" w:lineRule="auto"/>
      <w:ind w:firstLine="200" w:firstLineChars="200"/>
      <w:textAlignment w:val="center"/>
    </w:pPr>
    <w:rPr>
      <w:sz w:val="24"/>
    </w:rPr>
  </w:style>
  <w:style w:type="paragraph" w:customStyle="1" w:styleId="88">
    <w:name w:val="段"/>
    <w:autoRedefine/>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89">
    <w:name w:val="CM4"/>
    <w:basedOn w:val="44"/>
    <w:next w:val="44"/>
    <w:autoRedefine/>
    <w:unhideWhenUsed/>
    <w:qFormat/>
    <w:uiPriority w:val="99"/>
    <w:pPr>
      <w:spacing w:line="411" w:lineRule="atLeast"/>
    </w:pPr>
    <w:rPr>
      <w:rFonts w:hint="default"/>
    </w:rPr>
  </w:style>
  <w:style w:type="paragraph" w:customStyle="1" w:styleId="90">
    <w:name w:val="正文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列出段落3"/>
    <w:basedOn w:val="1"/>
    <w:autoRedefine/>
    <w:qFormat/>
    <w:uiPriority w:val="34"/>
    <w:pPr>
      <w:ind w:firstLine="420" w:firstLineChars="200"/>
    </w:pPr>
  </w:style>
  <w:style w:type="paragraph" w:customStyle="1" w:styleId="92">
    <w:name w:val="投标标题1"/>
    <w:basedOn w:val="4"/>
    <w:autoRedefine/>
    <w:qFormat/>
    <w:uiPriority w:val="0"/>
    <w:pPr>
      <w:numPr>
        <w:ilvl w:val="0"/>
        <w:numId w:val="1"/>
      </w:numPr>
      <w:spacing w:before="120" w:after="120"/>
      <w:jc w:val="left"/>
    </w:pPr>
    <w:rPr>
      <w:rFonts w:ascii="黑体" w:eastAsia="仿宋_GB2312"/>
      <w:kern w:val="44"/>
      <w:sz w:val="30"/>
      <w:szCs w:val="32"/>
    </w:rPr>
  </w:style>
  <w:style w:type="paragraph" w:customStyle="1" w:styleId="93">
    <w:name w:val="表格非标题文字"/>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4">
    <w:name w:val="font51"/>
    <w:autoRedefine/>
    <w:qFormat/>
    <w:uiPriority w:val="0"/>
    <w:rPr>
      <w:rFonts w:hint="eastAsia" w:ascii="宋体" w:hAnsi="宋体" w:eastAsia="宋体" w:cs="宋体"/>
      <w:b/>
      <w:color w:val="000000"/>
      <w:sz w:val="24"/>
      <w:szCs w:val="24"/>
      <w:u w:val="none"/>
    </w:rPr>
  </w:style>
  <w:style w:type="character" w:customStyle="1" w:styleId="95">
    <w:name w:val="font41"/>
    <w:autoRedefine/>
    <w:qFormat/>
    <w:uiPriority w:val="0"/>
    <w:rPr>
      <w:rFonts w:hint="eastAsia" w:ascii="宋体" w:hAnsi="宋体" w:eastAsia="宋体" w:cs="宋体"/>
      <w:color w:val="000000"/>
      <w:sz w:val="24"/>
      <w:szCs w:val="24"/>
      <w:u w:val="none"/>
    </w:rPr>
  </w:style>
  <w:style w:type="character" w:customStyle="1" w:styleId="96">
    <w:name w:val="font21"/>
    <w:autoRedefine/>
    <w:qFormat/>
    <w:uiPriority w:val="0"/>
    <w:rPr>
      <w:rFonts w:hint="eastAsia" w:ascii="宋体" w:hAnsi="宋体" w:eastAsia="宋体" w:cs="宋体"/>
      <w:color w:val="000000"/>
      <w:sz w:val="21"/>
      <w:szCs w:val="21"/>
      <w:u w:val="none"/>
    </w:rPr>
  </w:style>
  <w:style w:type="character" w:customStyle="1" w:styleId="97">
    <w:name w:val="font01"/>
    <w:autoRedefine/>
    <w:qFormat/>
    <w:uiPriority w:val="0"/>
    <w:rPr>
      <w:rFonts w:hint="eastAsia" w:ascii="宋体" w:hAnsi="宋体" w:eastAsia="宋体" w:cs="宋体"/>
      <w:color w:val="000000"/>
      <w:sz w:val="20"/>
      <w:szCs w:val="20"/>
      <w:u w:val="none"/>
      <w:vertAlign w:val="superscript"/>
    </w:rPr>
  </w:style>
  <w:style w:type="character" w:customStyle="1" w:styleId="98">
    <w:name w:val="style6"/>
    <w:basedOn w:val="33"/>
    <w:autoRedefine/>
    <w:qFormat/>
    <w:uiPriority w:val="0"/>
  </w:style>
  <w:style w:type="character" w:customStyle="1" w:styleId="99">
    <w:name w:val="font91"/>
    <w:autoRedefine/>
    <w:qFormat/>
    <w:uiPriority w:val="0"/>
    <w:rPr>
      <w:rFonts w:hint="eastAsia" w:ascii="宋体" w:hAnsi="宋体" w:eastAsia="宋体" w:cs="宋体"/>
      <w:color w:val="000000"/>
      <w:sz w:val="24"/>
      <w:szCs w:val="24"/>
      <w:u w:val="none"/>
    </w:rPr>
  </w:style>
  <w:style w:type="character" w:customStyle="1" w:styleId="100">
    <w:name w:val="font81"/>
    <w:autoRedefine/>
    <w:qFormat/>
    <w:uiPriority w:val="0"/>
    <w:rPr>
      <w:rFonts w:hint="eastAsia" w:ascii="宋体" w:hAnsi="宋体" w:eastAsia="宋体" w:cs="宋体"/>
      <w:color w:val="000000"/>
      <w:sz w:val="24"/>
      <w:szCs w:val="24"/>
      <w:u w:val="none"/>
    </w:rPr>
  </w:style>
  <w:style w:type="character" w:customStyle="1" w:styleId="101">
    <w:name w:val="正文2 Char Char"/>
    <w:link w:val="73"/>
    <w:autoRedefine/>
    <w:qFormat/>
    <w:uiPriority w:val="0"/>
    <w:rPr>
      <w:rFonts w:eastAsia="宋体"/>
      <w:kern w:val="2"/>
      <w:sz w:val="24"/>
      <w:lang w:val="en-US" w:eastAsia="zh-CN" w:bidi="ar-SA"/>
    </w:rPr>
  </w:style>
  <w:style w:type="character" w:customStyle="1" w:styleId="102">
    <w:name w:val="纯文本 Char"/>
    <w:link w:val="18"/>
    <w:autoRedefine/>
    <w:qFormat/>
    <w:uiPriority w:val="0"/>
    <w:rPr>
      <w:rFonts w:ascii="宋体" w:hAnsi="Courier New" w:eastAsia="宋体"/>
      <w:kern w:val="2"/>
      <w:sz w:val="24"/>
      <w:lang w:val="en-US" w:eastAsia="zh-CN" w:bidi="ar-SA"/>
    </w:rPr>
  </w:style>
  <w:style w:type="character" w:customStyle="1" w:styleId="103">
    <w:name w:val="1051"/>
    <w:basedOn w:val="33"/>
    <w:autoRedefine/>
    <w:qFormat/>
    <w:uiPriority w:val="0"/>
  </w:style>
  <w:style w:type="character" w:customStyle="1" w:styleId="104">
    <w:name w:val="批注文字 Char"/>
    <w:link w:val="15"/>
    <w:autoRedefine/>
    <w:qFormat/>
    <w:uiPriority w:val="0"/>
    <w:rPr>
      <w:kern w:val="2"/>
      <w:sz w:val="21"/>
      <w:szCs w:val="24"/>
    </w:rPr>
  </w:style>
  <w:style w:type="character" w:customStyle="1" w:styleId="105">
    <w:name w:val="tpc_content1"/>
    <w:autoRedefine/>
    <w:qFormat/>
    <w:uiPriority w:val="0"/>
    <w:rPr>
      <w:sz w:val="20"/>
      <w:szCs w:val="20"/>
    </w:rPr>
  </w:style>
  <w:style w:type="character" w:customStyle="1" w:styleId="106">
    <w:name w:val="font61"/>
    <w:autoRedefine/>
    <w:qFormat/>
    <w:uiPriority w:val="0"/>
    <w:rPr>
      <w:rFonts w:hint="eastAsia" w:ascii="宋体" w:hAnsi="宋体" w:eastAsia="宋体" w:cs="宋体"/>
      <w:b/>
      <w:color w:val="FF0000"/>
      <w:sz w:val="24"/>
      <w:szCs w:val="24"/>
      <w:u w:val="none"/>
    </w:rPr>
  </w:style>
  <w:style w:type="character" w:customStyle="1" w:styleId="107">
    <w:name w:val="font11"/>
    <w:autoRedefine/>
    <w:qFormat/>
    <w:uiPriority w:val="0"/>
    <w:rPr>
      <w:rFonts w:hint="eastAsia" w:ascii="宋体" w:hAnsi="宋体" w:eastAsia="宋体" w:cs="宋体"/>
      <w:color w:val="000000"/>
      <w:sz w:val="20"/>
      <w:szCs w:val="20"/>
      <w:u w:val="none"/>
    </w:rPr>
  </w:style>
  <w:style w:type="character" w:customStyle="1" w:styleId="108">
    <w:name w:val="页脚 Char"/>
    <w:link w:val="22"/>
    <w:autoRedefine/>
    <w:qFormat/>
    <w:uiPriority w:val="0"/>
    <w:rPr>
      <w:rFonts w:ascii="宋体"/>
      <w:sz w:val="18"/>
    </w:rPr>
  </w:style>
  <w:style w:type="character" w:customStyle="1" w:styleId="109">
    <w:name w:val="font31"/>
    <w:autoRedefine/>
    <w:qFormat/>
    <w:uiPriority w:val="0"/>
    <w:rPr>
      <w:rFonts w:hint="eastAsia" w:ascii="宋体" w:hAnsi="宋体" w:eastAsia="宋体" w:cs="宋体"/>
      <w:color w:val="000000"/>
      <w:sz w:val="24"/>
      <w:szCs w:val="24"/>
      <w:u w:val="none"/>
    </w:rPr>
  </w:style>
  <w:style w:type="character" w:customStyle="1" w:styleId="110">
    <w:name w:val="标题 3 Char"/>
    <w:link w:val="6"/>
    <w:autoRedefine/>
    <w:qFormat/>
    <w:uiPriority w:val="0"/>
    <w:rPr>
      <w:b/>
      <w:bCs/>
      <w:kern w:val="2"/>
      <w:sz w:val="32"/>
      <w:szCs w:val="32"/>
    </w:rPr>
  </w:style>
  <w:style w:type="character" w:customStyle="1" w:styleId="111">
    <w:name w:val="正文（缩进2汉字） Char Char"/>
    <w:link w:val="87"/>
    <w:autoRedefine/>
    <w:qFormat/>
    <w:uiPriority w:val="0"/>
    <w:rPr>
      <w:kern w:val="2"/>
      <w:sz w:val="24"/>
      <w:szCs w:val="24"/>
    </w:rPr>
  </w:style>
  <w:style w:type="character" w:customStyle="1" w:styleId="112">
    <w:name w:val="apple-converted-space"/>
    <w:basedOn w:val="33"/>
    <w:autoRedefine/>
    <w:qFormat/>
    <w:uiPriority w:val="0"/>
  </w:style>
  <w:style w:type="paragraph" w:customStyle="1" w:styleId="113">
    <w:name w:val="修订1"/>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33</Pages>
  <Words>2928</Words>
  <Characters>16696</Characters>
  <Lines>139</Lines>
  <Paragraphs>39</Paragraphs>
  <TotalTime>60</TotalTime>
  <ScaleCrop>false</ScaleCrop>
  <LinksUpToDate>false</LinksUpToDate>
  <CharactersWithSpaces>19585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2024-02-23T03:39:00Z</dcterms:created>
  <dc:creator>user</dc:creator>
  <cp:lastModifiedBy>deng</cp:lastModifiedBy>
  <cp:lastPrinted>2022-11-28T07:11:00Z</cp:lastPrinted>
  <dcterms:modified xsi:type="dcterms:W3CDTF">2024-03-01T01:42:08Z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D0EE4F0D194946338239FEBB54F70968_13</vt:lpwstr>
  </property>
</Properties>
</file>