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sz w:val="36"/>
          <w:szCs w:val="36"/>
          <w:lang w:eastAsia="zh-CN"/>
        </w:rPr>
      </w:pPr>
      <w:bookmarkStart w:id="0" w:name="PO_15528_PM002_1"/>
      <w:bookmarkStart w:id="32" w:name="_GoBack"/>
      <w:bookmarkEnd w:id="32"/>
      <w:r>
        <w:rPr>
          <w:rFonts w:hint="eastAsia" w:ascii="宋体" w:hAnsi="宋体"/>
          <w:sz w:val="36"/>
          <w:szCs w:val="36"/>
          <w:lang w:eastAsia="zh-CN"/>
        </w:rPr>
        <w:t>省科技馆（省青少年科技活动中心）物业管理服务项目</w:t>
      </w:r>
      <w:bookmarkEnd w:id="0"/>
    </w:p>
    <w:p>
      <w:pPr>
        <w:spacing w:before="240" w:beforeLines="100" w:line="360" w:lineRule="auto"/>
        <w:ind w:right="-108"/>
        <w:jc w:val="center"/>
        <w:rPr>
          <w:rFonts w:hint="eastAsia" w:ascii="宋体" w:hAnsi="宋体" w:eastAsia="宋体"/>
          <w:b/>
          <w:spacing w:val="40"/>
          <w:sz w:val="84"/>
          <w:szCs w:val="84"/>
          <w:lang w:eastAsia="zh-CN"/>
        </w:rPr>
      </w:pPr>
      <w:r>
        <w:rPr>
          <w:rFonts w:hint="eastAsia" w:ascii="宋体" w:hAnsi="宋体"/>
          <w:sz w:val="36"/>
          <w:szCs w:val="36"/>
        </w:rPr>
        <w:t>项目编号：</w:t>
      </w:r>
      <w:bookmarkStart w:id="1" w:name="PO_15528_PM001"/>
      <w:r>
        <w:rPr>
          <w:rFonts w:hint="eastAsia" w:ascii="宋体" w:hAnsi="宋体"/>
          <w:sz w:val="36"/>
          <w:szCs w:val="36"/>
          <w:lang w:eastAsia="zh-CN"/>
        </w:rPr>
        <w:t>ZZCG2021J-GK-113</w:t>
      </w:r>
      <w:bookmarkEnd w:id="1"/>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1"/>
        <w:spacing w:before="120" w:after="120" w:line="360" w:lineRule="auto"/>
        <w:jc w:val="center"/>
        <w:rPr>
          <w:rFonts w:hAnsi="宋体" w:eastAsia="仿宋_GB2312"/>
          <w:sz w:val="32"/>
          <w:szCs w:val="32"/>
        </w:rPr>
      </w:pPr>
    </w:p>
    <w:p>
      <w:pPr>
        <w:pStyle w:val="40"/>
        <w:tabs>
          <w:tab w:val="right" w:leader="dot" w:pos="8834"/>
        </w:tabs>
        <w:rPr>
          <w:rFonts w:ascii="Calibri" w:hAnsi="Calibri" w:eastAsia="宋体"/>
          <w:sz w:val="30"/>
          <w:szCs w:val="30"/>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rPr>
          <w:sz w:val="30"/>
          <w:szCs w:val="30"/>
        </w:rPr>
        <w:fldChar w:fldCharType="begin"/>
      </w:r>
      <w:r>
        <w:rPr>
          <w:sz w:val="30"/>
          <w:szCs w:val="30"/>
        </w:rPr>
        <w:instrText xml:space="preserve"> HYPERLINK \l "_Toc496796635" </w:instrText>
      </w:r>
      <w:r>
        <w:rPr>
          <w:sz w:val="30"/>
          <w:szCs w:val="30"/>
        </w:rPr>
        <w:fldChar w:fldCharType="separate"/>
      </w:r>
      <w:r>
        <w:rPr>
          <w:rStyle w:val="69"/>
          <w:rFonts w:hint="eastAsia" w:hAnsi="宋体"/>
          <w:b/>
          <w:color w:val="auto"/>
          <w:sz w:val="30"/>
          <w:szCs w:val="30"/>
        </w:rPr>
        <w:t>第一章公开招标采购公告</w:t>
      </w:r>
      <w:r>
        <w:rPr>
          <w:sz w:val="30"/>
          <w:szCs w:val="30"/>
        </w:rPr>
        <w:tab/>
      </w:r>
      <w:r>
        <w:rPr>
          <w:sz w:val="30"/>
          <w:szCs w:val="30"/>
        </w:rPr>
        <w:fldChar w:fldCharType="begin"/>
      </w:r>
      <w:r>
        <w:rPr>
          <w:sz w:val="30"/>
          <w:szCs w:val="30"/>
        </w:rPr>
        <w:instrText xml:space="preserve"> PAGEREF _Toc496796635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40"/>
        <w:tabs>
          <w:tab w:val="right" w:leader="dot" w:pos="8834"/>
        </w:tabs>
        <w:rPr>
          <w:rFonts w:ascii="Calibri" w:hAnsi="Calibri" w:eastAsia="宋体"/>
          <w:sz w:val="30"/>
          <w:szCs w:val="30"/>
        </w:rPr>
      </w:pPr>
      <w:r>
        <w:rPr>
          <w:sz w:val="30"/>
          <w:szCs w:val="30"/>
        </w:rPr>
        <w:fldChar w:fldCharType="begin"/>
      </w:r>
      <w:r>
        <w:rPr>
          <w:sz w:val="30"/>
          <w:szCs w:val="30"/>
        </w:rPr>
        <w:instrText xml:space="preserve"> HYPERLINK \l "_Toc496796636" </w:instrText>
      </w:r>
      <w:r>
        <w:rPr>
          <w:sz w:val="30"/>
          <w:szCs w:val="30"/>
        </w:rPr>
        <w:fldChar w:fldCharType="separate"/>
      </w:r>
      <w:r>
        <w:rPr>
          <w:rStyle w:val="69"/>
          <w:rFonts w:hint="eastAsia" w:ascii="仿宋" w:hAnsi="仿宋"/>
          <w:b/>
          <w:color w:val="auto"/>
          <w:sz w:val="30"/>
          <w:szCs w:val="30"/>
        </w:rPr>
        <w:t>第二章投标人须知</w:t>
      </w:r>
      <w:r>
        <w:rPr>
          <w:sz w:val="30"/>
          <w:szCs w:val="30"/>
        </w:rPr>
        <w:tab/>
      </w:r>
      <w:r>
        <w:rPr>
          <w:sz w:val="30"/>
          <w:szCs w:val="30"/>
        </w:rPr>
        <w:t>6</w:t>
      </w:r>
      <w:r>
        <w:rPr>
          <w:sz w:val="30"/>
          <w:szCs w:val="30"/>
        </w:rPr>
        <w:fldChar w:fldCharType="end"/>
      </w:r>
    </w:p>
    <w:p>
      <w:pPr>
        <w:pStyle w:val="40"/>
        <w:tabs>
          <w:tab w:val="right" w:leader="dot" w:pos="8834"/>
        </w:tabs>
        <w:rPr>
          <w:rFonts w:ascii="Calibri" w:hAnsi="Calibri" w:eastAsia="宋体"/>
          <w:sz w:val="30"/>
          <w:szCs w:val="30"/>
        </w:rPr>
      </w:pPr>
      <w:r>
        <w:rPr>
          <w:sz w:val="30"/>
          <w:szCs w:val="30"/>
        </w:rPr>
        <w:fldChar w:fldCharType="begin"/>
      </w:r>
      <w:r>
        <w:rPr>
          <w:sz w:val="30"/>
          <w:szCs w:val="30"/>
        </w:rPr>
        <w:instrText xml:space="preserve"> HYPERLINK \l "_Toc496796637" </w:instrText>
      </w:r>
      <w:r>
        <w:rPr>
          <w:sz w:val="30"/>
          <w:szCs w:val="30"/>
        </w:rPr>
        <w:fldChar w:fldCharType="separate"/>
      </w:r>
      <w:r>
        <w:rPr>
          <w:rStyle w:val="69"/>
          <w:rFonts w:hint="eastAsia" w:hAnsi="宋体"/>
          <w:b/>
          <w:color w:val="auto"/>
          <w:sz w:val="30"/>
          <w:szCs w:val="30"/>
        </w:rPr>
        <w:t>第三章评标办法及评分标准</w:t>
      </w:r>
      <w:r>
        <w:rPr>
          <w:sz w:val="30"/>
          <w:szCs w:val="30"/>
        </w:rPr>
        <w:tab/>
      </w:r>
      <w:r>
        <w:rPr>
          <w:sz w:val="30"/>
          <w:szCs w:val="30"/>
        </w:rPr>
        <w:fldChar w:fldCharType="begin"/>
      </w:r>
      <w:r>
        <w:rPr>
          <w:sz w:val="30"/>
          <w:szCs w:val="30"/>
        </w:rPr>
        <w:instrText xml:space="preserve"> PAGEREF _Toc496796637 \h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40"/>
        <w:tabs>
          <w:tab w:val="right" w:leader="dot" w:pos="8834"/>
        </w:tabs>
        <w:rPr>
          <w:rFonts w:ascii="Calibri" w:hAnsi="Calibri" w:eastAsia="宋体"/>
          <w:sz w:val="30"/>
          <w:szCs w:val="30"/>
        </w:rPr>
      </w:pPr>
      <w:r>
        <w:rPr>
          <w:sz w:val="30"/>
          <w:szCs w:val="30"/>
        </w:rPr>
        <w:fldChar w:fldCharType="begin"/>
      </w:r>
      <w:r>
        <w:rPr>
          <w:sz w:val="30"/>
          <w:szCs w:val="30"/>
        </w:rPr>
        <w:instrText xml:space="preserve"> HYPERLINK \l "_Toc496796638" </w:instrText>
      </w:r>
      <w:r>
        <w:rPr>
          <w:sz w:val="30"/>
          <w:szCs w:val="30"/>
        </w:rPr>
        <w:fldChar w:fldCharType="separate"/>
      </w:r>
      <w:r>
        <w:rPr>
          <w:rStyle w:val="69"/>
          <w:rFonts w:hint="eastAsia" w:hAnsi="宋体"/>
          <w:b/>
          <w:color w:val="auto"/>
          <w:sz w:val="30"/>
          <w:szCs w:val="30"/>
        </w:rPr>
        <w:t>第四章招标需求</w:t>
      </w:r>
      <w:r>
        <w:rPr>
          <w:sz w:val="30"/>
          <w:szCs w:val="30"/>
        </w:rPr>
        <w:tab/>
      </w:r>
      <w:r>
        <w:rPr>
          <w:sz w:val="30"/>
          <w:szCs w:val="30"/>
        </w:rPr>
        <w:fldChar w:fldCharType="begin"/>
      </w:r>
      <w:r>
        <w:rPr>
          <w:sz w:val="30"/>
          <w:szCs w:val="30"/>
        </w:rPr>
        <w:instrText xml:space="preserve"> PAGEREF _Toc496796638 \h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40"/>
        <w:tabs>
          <w:tab w:val="right" w:leader="dot" w:pos="8834"/>
        </w:tabs>
        <w:rPr>
          <w:rFonts w:ascii="Calibri" w:hAnsi="Calibri" w:eastAsia="宋体"/>
          <w:sz w:val="30"/>
          <w:szCs w:val="30"/>
        </w:rPr>
      </w:pPr>
      <w:r>
        <w:rPr>
          <w:sz w:val="30"/>
          <w:szCs w:val="30"/>
        </w:rPr>
        <w:fldChar w:fldCharType="begin"/>
      </w:r>
      <w:r>
        <w:rPr>
          <w:sz w:val="30"/>
          <w:szCs w:val="30"/>
        </w:rPr>
        <w:instrText xml:space="preserve"> HYPERLINK \l "_Toc496796639" </w:instrText>
      </w:r>
      <w:r>
        <w:rPr>
          <w:sz w:val="30"/>
          <w:szCs w:val="30"/>
        </w:rPr>
        <w:fldChar w:fldCharType="separate"/>
      </w:r>
      <w:r>
        <w:rPr>
          <w:rStyle w:val="69"/>
          <w:rFonts w:hint="eastAsia" w:ascii="仿宋" w:hAnsi="仿宋"/>
          <w:b/>
          <w:color w:val="auto"/>
          <w:sz w:val="30"/>
          <w:szCs w:val="30"/>
        </w:rPr>
        <w:t>第五章浙江省政府采购合同主要条款指引</w:t>
      </w:r>
      <w:r>
        <w:rPr>
          <w:sz w:val="30"/>
          <w:szCs w:val="30"/>
        </w:rPr>
        <w:tab/>
      </w:r>
      <w:r>
        <w:rPr>
          <w:sz w:val="30"/>
          <w:szCs w:val="30"/>
        </w:rPr>
        <w:fldChar w:fldCharType="begin"/>
      </w:r>
      <w:r>
        <w:rPr>
          <w:sz w:val="30"/>
          <w:szCs w:val="30"/>
        </w:rPr>
        <w:instrText xml:space="preserve"> PAGEREF _Toc496796639 \h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40"/>
        <w:tabs>
          <w:tab w:val="right" w:leader="dot" w:pos="8834"/>
        </w:tabs>
        <w:rPr>
          <w:rFonts w:ascii="Calibri" w:hAnsi="Calibri" w:eastAsia="宋体"/>
          <w:sz w:val="30"/>
          <w:szCs w:val="30"/>
        </w:rPr>
      </w:pPr>
      <w:r>
        <w:rPr>
          <w:sz w:val="30"/>
          <w:szCs w:val="30"/>
        </w:rPr>
        <w:fldChar w:fldCharType="begin"/>
      </w:r>
      <w:r>
        <w:rPr>
          <w:sz w:val="30"/>
          <w:szCs w:val="30"/>
        </w:rPr>
        <w:instrText xml:space="preserve"> HYPERLINK \l "_Toc496796640" </w:instrText>
      </w:r>
      <w:r>
        <w:rPr>
          <w:sz w:val="30"/>
          <w:szCs w:val="30"/>
        </w:rPr>
        <w:fldChar w:fldCharType="separate"/>
      </w:r>
      <w:r>
        <w:rPr>
          <w:rStyle w:val="69"/>
          <w:rFonts w:hint="eastAsia" w:hAnsi="宋体"/>
          <w:b/>
          <w:color w:val="auto"/>
          <w:sz w:val="30"/>
          <w:szCs w:val="30"/>
        </w:rPr>
        <w:t>第六章投标文件格式附件</w:t>
      </w:r>
      <w:r>
        <w:rPr>
          <w:sz w:val="30"/>
          <w:szCs w:val="30"/>
        </w:rPr>
        <w:tab/>
      </w:r>
      <w:r>
        <w:rPr>
          <w:sz w:val="30"/>
          <w:szCs w:val="30"/>
        </w:rPr>
        <w:fldChar w:fldCharType="begin"/>
      </w:r>
      <w:r>
        <w:rPr>
          <w:sz w:val="30"/>
          <w:szCs w:val="30"/>
        </w:rPr>
        <w:instrText xml:space="preserve"> PAGEREF _Toc496796640 \h </w:instrText>
      </w:r>
      <w:r>
        <w:rPr>
          <w:sz w:val="30"/>
          <w:szCs w:val="30"/>
        </w:rPr>
        <w:fldChar w:fldCharType="separate"/>
      </w:r>
      <w:r>
        <w:rPr>
          <w:sz w:val="30"/>
          <w:szCs w:val="30"/>
        </w:rPr>
        <w:t>32</w:t>
      </w:r>
      <w:r>
        <w:rPr>
          <w:sz w:val="30"/>
          <w:szCs w:val="30"/>
        </w:rPr>
        <w:fldChar w:fldCharType="end"/>
      </w:r>
      <w:r>
        <w:rPr>
          <w:sz w:val="30"/>
          <w:szCs w:val="30"/>
        </w:rP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1"/>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lang w:eastAsia="zh-CN"/>
        </w:rPr>
        <w:t>ZZCG2021J-GK-113</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0"/>
        <w:tblW w:w="53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3742"/>
        <w:gridCol w:w="826"/>
        <w:gridCol w:w="1009"/>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536"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w:t>
            </w:r>
          </w:p>
        </w:tc>
        <w:tc>
          <w:tcPr>
            <w:tcW w:w="206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456"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557"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1384"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36"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2065"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省科技馆（省青少年科技活动中心）物业管理服务</w:t>
            </w:r>
          </w:p>
        </w:tc>
        <w:tc>
          <w:tcPr>
            <w:tcW w:w="456"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557"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1384" w:type="pct"/>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894</w:t>
            </w:r>
          </w:p>
        </w:tc>
      </w:tr>
    </w:tbl>
    <w:p>
      <w:pPr>
        <w:snapToGrid w:val="0"/>
        <w:spacing w:after="120" w:afterLines="50" w:line="460" w:lineRule="exact"/>
        <w:ind w:firstLine="562" w:firstLineChars="200"/>
        <w:rPr>
          <w:rFonts w:hint="eastAsia" w:ascii="仿宋" w:hAnsi="仿宋" w:eastAsia="仿宋" w:cs="Arial"/>
          <w:b/>
          <w:sz w:val="28"/>
          <w:szCs w:val="28"/>
          <w:lang w:eastAsia="zh-CN"/>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rPr>
          <w:rFonts w:hint="default" w:ascii="仿宋" w:hAnsi="仿宋" w:eastAsia="仿宋"/>
          <w:sz w:val="28"/>
          <w:szCs w:val="28"/>
          <w:lang w:val="en-US" w:eastAsia="zh-CN"/>
        </w:rPr>
      </w:pPr>
      <w:r>
        <w:rPr>
          <w:rFonts w:hint="eastAsia" w:ascii="仿宋" w:hAnsi="仿宋" w:eastAsia="仿宋" w:cs="Arial"/>
          <w:b/>
          <w:bCs/>
          <w:sz w:val="30"/>
          <w:szCs w:val="30"/>
        </w:rPr>
        <w:t>投标人的特定条件：</w:t>
      </w:r>
      <w:bookmarkStart w:id="5" w:name="PO_15528_PM007"/>
      <w:r>
        <w:rPr>
          <w:rFonts w:hint="eastAsia" w:ascii="仿宋" w:hAnsi="仿宋" w:eastAsia="仿宋" w:cs="Arial"/>
          <w:b/>
          <w:bCs/>
          <w:sz w:val="30"/>
          <w:szCs w:val="30"/>
          <w:lang w:eastAsia="zh-CN"/>
        </w:rPr>
        <w:t>标项1:不允许联合体投标</w:t>
      </w:r>
      <w:bookmarkEnd w:id="5"/>
      <w:r>
        <w:rPr>
          <w:rFonts w:hint="eastAsia" w:ascii="仿宋" w:hAnsi="仿宋" w:eastAsia="仿宋" w:cs="Arial"/>
          <w:b/>
          <w:bCs/>
          <w:sz w:val="30"/>
          <w:szCs w:val="30"/>
          <w:lang w:eastAsia="zh-CN"/>
        </w:rPr>
        <w:t>、</w:t>
      </w:r>
      <w:r>
        <w:rPr>
          <w:rFonts w:hint="eastAsia" w:ascii="仿宋" w:hAnsi="仿宋" w:eastAsia="仿宋" w:cs="Arial"/>
          <w:b/>
          <w:bCs/>
          <w:sz w:val="30"/>
          <w:szCs w:val="30"/>
          <w:lang w:val="en-US" w:eastAsia="zh-CN"/>
        </w:rPr>
        <w:t>面向小微企业</w:t>
      </w: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6" w:name="PO_15528_PM009"/>
      <w:r>
        <w:rPr>
          <w:rFonts w:hint="eastAsia" w:ascii="仿宋" w:hAnsi="仿宋" w:eastAsia="仿宋"/>
          <w:kern w:val="0"/>
          <w:sz w:val="30"/>
          <w:szCs w:val="30"/>
          <w:lang w:eastAsia="zh-CN"/>
        </w:rPr>
        <w:t>2021-08-26 09:00:00</w:t>
      </w:r>
      <w:bookmarkEnd w:id="6"/>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hint="default" w:ascii="宋体" w:hAnsi="宋体" w:eastAsia="宋体"/>
          <w:b/>
          <w:kern w:val="0"/>
          <w:sz w:val="28"/>
          <w:szCs w:val="28"/>
          <w:lang w:val="en-US" w:eastAsia="zh-CN"/>
        </w:rPr>
      </w:pPr>
      <w:r>
        <w:rPr>
          <w:rFonts w:hint="eastAsia" w:ascii="宋体" w:hAnsi="宋体" w:cs="Arial"/>
          <w:b/>
          <w:bCs/>
          <w:sz w:val="28"/>
          <w:szCs w:val="28"/>
        </w:rPr>
        <w:t>六、投标截止时间、地点和形式</w:t>
      </w:r>
    </w:p>
    <w:p>
      <w:pPr>
        <w:pStyle w:val="31"/>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7" w:name="PO_15528_PM015"/>
      <w:r>
        <w:rPr>
          <w:rFonts w:hint="eastAsia" w:hAnsi="宋体"/>
          <w:b/>
          <w:kern w:val="0"/>
          <w:sz w:val="28"/>
          <w:szCs w:val="28"/>
          <w:lang w:val="en-US" w:eastAsia="zh-CN"/>
        </w:rPr>
        <w:t>2021-08-26 09:00:00</w:t>
      </w:r>
      <w:bookmarkEnd w:id="7"/>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投标文件收件填写人：</w:t>
      </w:r>
      <w:r>
        <w:rPr>
          <w:rFonts w:hint="eastAsia" w:hAnsi="宋体"/>
          <w:kern w:val="0"/>
          <w:sz w:val="28"/>
          <w:szCs w:val="28"/>
          <w:lang w:val="en-US" w:eastAsia="zh-CN"/>
        </w:rPr>
        <w:t>杨文佳</w:t>
      </w:r>
      <w:r>
        <w:rPr>
          <w:rFonts w:hint="eastAsia" w:hAnsi="宋体"/>
          <w:kern w:val="0"/>
          <w:sz w:val="28"/>
          <w:szCs w:val="28"/>
        </w:rPr>
        <w:t xml:space="preserve"> ，联系方式：</w:t>
      </w:r>
      <w:r>
        <w:rPr>
          <w:rFonts w:hint="eastAsia" w:hAnsi="宋体"/>
          <w:kern w:val="0"/>
          <w:sz w:val="28"/>
          <w:szCs w:val="28"/>
          <w:lang w:val="en-US" w:eastAsia="zh-CN"/>
        </w:rPr>
        <w:t>0571-88901833</w:t>
      </w:r>
      <w:r>
        <w:rPr>
          <w:rFonts w:hint="eastAsia" w:hAnsi="宋体"/>
          <w:kern w:val="0"/>
          <w:sz w:val="28"/>
          <w:szCs w:val="28"/>
        </w:rPr>
        <w:t>，收件地址：浙江省杭州市下城区环城北路305号耀江发展中心三楼浙江省政府采购中心302会议室。（疫情期间仅接收邮寄方式递交的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1"/>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8" w:name="PO_15528_PM015_1"/>
      <w:r>
        <w:rPr>
          <w:rFonts w:hint="eastAsia" w:ascii="宋体" w:hAnsi="宋体" w:cs="Arial"/>
          <w:b/>
          <w:sz w:val="28"/>
          <w:szCs w:val="28"/>
          <w:lang w:eastAsia="zh-CN"/>
        </w:rPr>
        <w:t>2021-08-26 09:00:00</w:t>
      </w:r>
      <w:bookmarkEnd w:id="8"/>
      <w:r>
        <w:rPr>
          <w:rFonts w:hint="eastAsia" w:ascii="宋体" w:hAnsi="宋体" w:cs="Arial"/>
          <w:b/>
          <w:sz w:val="28"/>
          <w:szCs w:val="28"/>
        </w:rPr>
        <w:t>时整在</w:t>
      </w:r>
      <w:bookmarkStart w:id="9" w:name="PO_15528_PM016_1"/>
      <w:r>
        <w:rPr>
          <w:rFonts w:hint="eastAsia" w:ascii="宋体" w:hAnsi="宋体" w:cs="Arial"/>
          <w:b/>
          <w:sz w:val="28"/>
          <w:szCs w:val="28"/>
          <w:lang w:eastAsia="zh-CN"/>
        </w:rPr>
        <w:t>杭州市环城北路305号耀江发展中心 202评标室（小）</w:t>
      </w:r>
      <w:bookmarkEnd w:id="9"/>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bookmarkStart w:id="10" w:name="PO_15528_PM032"/>
            <w:r>
              <w:rPr>
                <w:rFonts w:hint="eastAsia" w:ascii="仿宋" w:hAnsi="仿宋" w:eastAsia="仿宋" w:cs="仿宋"/>
                <w:sz w:val="28"/>
                <w:szCs w:val="28"/>
                <w:lang w:eastAsia="zh-CN"/>
              </w:rPr>
              <w:t>杨文佳</w:t>
            </w:r>
            <w:bookmarkEnd w:id="10"/>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bookmarkStart w:id="11" w:name="PO_15528_PM033"/>
            <w:r>
              <w:rPr>
                <w:rFonts w:hint="eastAsia" w:ascii="仿宋" w:hAnsi="仿宋" w:eastAsia="仿宋" w:cs="仿宋"/>
                <w:sz w:val="28"/>
                <w:szCs w:val="28"/>
                <w:lang w:eastAsia="zh-CN"/>
              </w:rPr>
              <w:t>0571-88901833</w:t>
            </w:r>
            <w:bookmarkEnd w:id="11"/>
          </w:p>
        </w:tc>
        <w:tc>
          <w:tcPr>
            <w:tcW w:w="2066" w:type="dxa"/>
            <w:vMerge w:val="restart"/>
            <w:tcBorders>
              <w:top w:val="single" w:color="auto" w:sz="4" w:space="0"/>
              <w:left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bookmarkStart w:id="12" w:name="PO_15528_PM034"/>
            <w:r>
              <w:rPr>
                <w:rFonts w:hint="eastAsia" w:ascii="仿宋" w:hAnsi="仿宋" w:eastAsia="仿宋" w:cs="仿宋"/>
                <w:sz w:val="28"/>
                <w:szCs w:val="28"/>
                <w:lang w:eastAsia="zh-CN"/>
              </w:rPr>
              <w:t xml:space="preserve"> </w:t>
            </w:r>
            <w:bookmarkEnd w:id="12"/>
          </w:p>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3" w:name="PO_409_PM001385"/>
            <w:r>
              <w:rPr>
                <w:rFonts w:hint="eastAsia" w:ascii="仿宋" w:hAnsi="仿宋" w:eastAsia="仿宋" w:cs="仿宋"/>
                <w:sz w:val="28"/>
                <w:szCs w:val="28"/>
                <w:lang w:eastAsia="zh-CN"/>
              </w:rPr>
              <w:t>通用业务采购部</w:t>
            </w:r>
            <w:bookmarkEnd w:id="13"/>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李娜</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0571-88907715</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程</w:t>
            </w:r>
            <w:r>
              <w:rPr>
                <w:rFonts w:hint="eastAsia" w:ascii="仿宋" w:hAnsi="仿宋" w:eastAsia="仿宋" w:cs="仿宋"/>
                <w:sz w:val="28"/>
                <w:szCs w:val="28"/>
                <w:lang w:val="en-US" w:eastAsia="zh-CN"/>
              </w:rPr>
              <w:t>则彬</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0571-88907721</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rPr>
              <w:t>程</w:t>
            </w:r>
            <w:r>
              <w:rPr>
                <w:rFonts w:hint="eastAsia" w:ascii="仿宋" w:hAnsi="仿宋" w:eastAsia="仿宋" w:cs="仿宋"/>
                <w:sz w:val="28"/>
                <w:szCs w:val="28"/>
                <w:lang w:val="en-US" w:eastAsia="zh-CN"/>
              </w:rPr>
              <w:t>则彬</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0571-88907721</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snapToGrid w:val="0"/>
        <w:spacing w:line="440" w:lineRule="exact"/>
        <w:ind w:firstLine="600" w:firstLineChars="200"/>
        <w:jc w:val="center"/>
        <w:rPr>
          <w:rFonts w:hint="eastAsia" w:ascii="仿宋_GB2312" w:hAnsi="仿宋" w:eastAsia="仿宋_GB2312"/>
          <w:sz w:val="30"/>
          <w:szCs w:val="30"/>
          <w:vertAlign w:val="baseline"/>
          <w:lang w:eastAsia="zh-CN"/>
        </w:rPr>
      </w:pPr>
      <w:bookmarkStart w:id="14" w:name="PO_15528_PM001384_1"/>
      <w:r>
        <w:rPr>
          <w:rFonts w:hint="eastAsia" w:ascii="仿宋_GB2312" w:hAnsi="仿宋" w:eastAsia="仿宋_GB2312"/>
          <w:sz w:val="30"/>
          <w:szCs w:val="30"/>
          <w:lang w:eastAsia="zh-CN"/>
        </w:rPr>
        <w:t xml:space="preserve"> </w:t>
      </w:r>
      <w:bookmarkEnd w:id="14"/>
      <w:bookmarkStart w:id="15" w:name="PO_TDCUS_ITEM_PRC_TITLE_1"/>
      <w:r>
        <w:rPr>
          <w:rFonts w:hint="eastAsia" w:ascii="仿宋_GB2312" w:hAnsi="仿宋" w:eastAsia="仿宋_GB2312"/>
          <w:sz w:val="30"/>
          <w:szCs w:val="30"/>
          <w:lang w:eastAsia="zh-CN"/>
        </w:rPr>
        <w:t>标项1：</w:t>
      </w:r>
      <w:bookmarkEnd w:id="15"/>
      <w:bookmarkStart w:id="16" w:name="PO_TDCUS_ITEM_PRC_TABLE_1_1"/>
      <w:r>
        <w:rPr>
          <w:rFonts w:hint="eastAsia" w:ascii="仿宋_GB2312" w:hAnsi="仿宋" w:eastAsia="仿宋_GB2312"/>
          <w:sz w:val="30"/>
          <w:szCs w:val="30"/>
          <w:lang w:eastAsia="zh-CN"/>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采购单位</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浙江省科技馆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地址</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杭州市西湖文化广场2号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咨询事项</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联系人</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楼真理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联系方式</w:t>
            </w:r>
          </w:p>
        </w:tc>
        <w:tc>
          <w:tcPr>
            <w:tcW w:w="2500"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(0571) 85392156</w:t>
            </w:r>
          </w:p>
        </w:tc>
      </w:tr>
    </w:tbl>
    <w:p>
      <w:pPr>
        <w:snapToGrid w:val="0"/>
        <w:spacing w:line="440" w:lineRule="exact"/>
        <w:ind w:firstLine="600" w:firstLineChars="200"/>
        <w:jc w:val="center"/>
        <w:rPr>
          <w:rFonts w:hint="eastAsia" w:ascii="仿宋" w:hAnsi="仿宋" w:eastAsia="仿宋" w:cs="Arial"/>
          <w:b/>
          <w:bCs/>
          <w:sz w:val="30"/>
          <w:szCs w:val="30"/>
          <w:lang w:eastAsia="zh-CN"/>
        </w:rPr>
      </w:pPr>
      <w:r>
        <w:rPr>
          <w:rFonts w:hint="eastAsia" w:ascii="仿宋_GB2312" w:hAnsi="仿宋" w:eastAsia="仿宋_GB2312"/>
          <w:sz w:val="30"/>
          <w:szCs w:val="30"/>
          <w:lang w:eastAsia="zh-CN"/>
        </w:rPr>
        <w:t xml:space="preserve"> </w:t>
      </w:r>
      <w:bookmarkEnd w:id="16"/>
    </w:p>
    <w:p>
      <w:pPr>
        <w:pStyle w:val="31"/>
        <w:spacing w:before="120" w:after="120" w:line="360" w:lineRule="auto"/>
        <w:jc w:val="center"/>
        <w:outlineLvl w:val="0"/>
        <w:rPr>
          <w:rFonts w:hint="eastAsia" w:ascii="仿宋" w:hAnsi="仿宋" w:eastAsia="仿宋"/>
          <w:b/>
          <w:sz w:val="36"/>
          <w:szCs w:val="36"/>
        </w:rPr>
      </w:pPr>
      <w:bookmarkStart w:id="17" w:name="_Toc496796636"/>
    </w:p>
    <w:p>
      <w:pPr>
        <w:pStyle w:val="31"/>
        <w:spacing w:before="120" w:after="120" w:line="360" w:lineRule="auto"/>
        <w:jc w:val="center"/>
        <w:outlineLvl w:val="0"/>
        <w:rPr>
          <w:rFonts w:hint="eastAsia" w:ascii="仿宋" w:hAnsi="仿宋" w:eastAsia="仿宋"/>
          <w:b/>
          <w:sz w:val="36"/>
          <w:szCs w:val="36"/>
        </w:rPr>
      </w:pPr>
    </w:p>
    <w:p>
      <w:pPr>
        <w:pStyle w:val="31"/>
        <w:spacing w:before="120" w:after="120" w:line="360" w:lineRule="auto"/>
        <w:jc w:val="center"/>
        <w:outlineLvl w:val="0"/>
        <w:rPr>
          <w:rFonts w:hint="eastAsia" w:ascii="仿宋" w:hAnsi="仿宋" w:eastAsia="仿宋"/>
          <w:b/>
          <w:sz w:val="36"/>
          <w:szCs w:val="36"/>
        </w:rPr>
      </w:pPr>
    </w:p>
    <w:p>
      <w:pPr>
        <w:pStyle w:val="31"/>
        <w:spacing w:before="120" w:after="120" w:line="360" w:lineRule="auto"/>
        <w:jc w:val="center"/>
        <w:outlineLvl w:val="0"/>
        <w:rPr>
          <w:rFonts w:hint="eastAsia" w:ascii="仿宋" w:hAnsi="仿宋" w:eastAsia="仿宋"/>
          <w:b/>
          <w:sz w:val="36"/>
          <w:szCs w:val="36"/>
        </w:rPr>
      </w:pPr>
    </w:p>
    <w:p>
      <w:pPr>
        <w:pStyle w:val="31"/>
        <w:spacing w:before="120" w:after="120" w:line="360" w:lineRule="auto"/>
        <w:jc w:val="center"/>
        <w:outlineLvl w:val="0"/>
        <w:rPr>
          <w:rFonts w:hAnsi="宋体"/>
          <w:b/>
          <w:sz w:val="36"/>
          <w:szCs w:val="36"/>
        </w:rPr>
      </w:pPr>
      <w:r>
        <w:rPr>
          <w:rFonts w:hint="eastAsia" w:ascii="仿宋" w:hAnsi="仿宋" w:eastAsia="仿宋"/>
          <w:b/>
          <w:sz w:val="36"/>
          <w:szCs w:val="36"/>
        </w:rPr>
        <w:t>第二章  投标人须知</w:t>
      </w:r>
      <w:bookmarkEnd w:id="17"/>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lang w:val="en-US" w:eastAsia="zh-CN"/>
              </w:rPr>
              <w:t xml:space="preserve">  是   </w:t>
            </w:r>
            <w:r>
              <w:rPr>
                <w:rFonts w:hint="eastAsia" w:ascii="仿宋" w:hAnsi="仿宋" w:eastAsia="仿宋"/>
                <w:b/>
                <w:sz w:val="24"/>
                <w:szCs w:val="24"/>
              </w:rPr>
              <w:t>属于预留份额</w:t>
            </w:r>
            <w:r>
              <w:rPr>
                <w:rFonts w:hint="eastAsia" w:ascii="仿宋" w:hAnsi="仿宋" w:eastAsia="仿宋"/>
                <w:b/>
                <w:color w:val="auto"/>
                <w:sz w:val="24"/>
                <w:szCs w:val="24"/>
              </w:rPr>
              <w:t>专门面向小</w:t>
            </w:r>
            <w:r>
              <w:rPr>
                <w:rFonts w:hint="eastAsia" w:ascii="仿宋" w:hAnsi="仿宋" w:eastAsia="仿宋"/>
                <w:b/>
                <w:color w:val="auto"/>
                <w:sz w:val="24"/>
                <w:szCs w:val="24"/>
                <w:lang w:val="en-US" w:eastAsia="zh-CN"/>
              </w:rPr>
              <w:t>微</w:t>
            </w:r>
            <w:r>
              <w:rPr>
                <w:rFonts w:hint="eastAsia" w:ascii="仿宋" w:hAnsi="仿宋" w:eastAsia="仿宋"/>
                <w:b/>
                <w:color w:val="auto"/>
                <w:sz w:val="24"/>
                <w:szCs w:val="24"/>
              </w:rPr>
              <w:t>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82"/>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hint="default" w:ascii="仿宋" w:hAnsi="仿宋" w:eastAsia="仿宋"/>
                <w:b/>
                <w:sz w:val="24"/>
                <w:szCs w:val="24"/>
                <w:lang w:val="en-US" w:eastAsia="zh-CN"/>
              </w:rPr>
            </w:pPr>
            <w:r>
              <w:rPr>
                <w:rFonts w:hint="eastAsia" w:ascii="仿宋" w:hAnsi="仿宋" w:eastAsia="仿宋"/>
                <w:b/>
                <w:sz w:val="24"/>
                <w:szCs w:val="24"/>
              </w:rPr>
              <w:t>采购标的：</w:t>
            </w:r>
            <w:r>
              <w:rPr>
                <w:rFonts w:hint="eastAsia" w:ascii="仿宋" w:hAnsi="仿宋" w:eastAsia="仿宋"/>
                <w:b/>
                <w:sz w:val="24"/>
                <w:szCs w:val="24"/>
                <w:lang w:val="en-US" w:eastAsia="zh-CN"/>
              </w:rPr>
              <w:t>物业管理服务</w:t>
            </w:r>
            <w:r>
              <w:rPr>
                <w:rFonts w:hint="eastAsia" w:ascii="仿宋" w:hAnsi="仿宋" w:eastAsia="仿宋"/>
                <w:b/>
                <w:sz w:val="24"/>
                <w:szCs w:val="24"/>
              </w:rPr>
              <w:t xml:space="preserve"> ，所属行业：</w:t>
            </w:r>
            <w:r>
              <w:rPr>
                <w:rFonts w:hint="eastAsia" w:ascii="仿宋" w:hAnsi="仿宋" w:eastAsia="仿宋"/>
                <w:b/>
                <w:sz w:val="24"/>
                <w:szCs w:val="24"/>
                <w:lang w:val="en-US" w:eastAsia="zh-CN"/>
              </w:rPr>
              <w:t>物业管理</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（6%）</w:t>
            </w:r>
            <w:r>
              <w:rPr>
                <w:rFonts w:hint="eastAsia" w:ascii="仿宋" w:hAnsi="仿宋" w:eastAsia="仿宋"/>
                <w:b/>
                <w:sz w:val="24"/>
                <w:szCs w:val="24"/>
              </w:rPr>
              <w:t>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投标人如对招标文件有异议，应当于公告发布之日起至公告期限满第7个工作日内，以书面形式向招标方提出，逾期不予受理。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8" w:name="PO_15528_PM042"/>
            <w:r>
              <w:rPr>
                <w:rFonts w:hint="eastAsia" w:ascii="仿宋" w:hAnsi="仿宋" w:eastAsia="仿宋"/>
                <w:sz w:val="24"/>
                <w:szCs w:val="24"/>
                <w:lang w:eastAsia="zh-CN"/>
              </w:rPr>
              <w:t>不允许进口产品</w:t>
            </w:r>
            <w:bookmarkEnd w:id="18"/>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9" w:name="PO_15528_PM044"/>
            <w:r>
              <w:rPr>
                <w:rFonts w:hint="eastAsia" w:ascii="仿宋" w:hAnsi="仿宋" w:eastAsia="仿宋"/>
                <w:sz w:val="24"/>
                <w:szCs w:val="24"/>
                <w:lang w:eastAsia="zh-CN"/>
              </w:rPr>
              <w:t>不允许分包</w:t>
            </w:r>
            <w:bookmarkEnd w:id="19"/>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0" w:name="PO_15528_PM007_1"/>
            <w:r>
              <w:rPr>
                <w:rFonts w:hint="eastAsia" w:ascii="仿宋" w:hAnsi="仿宋" w:eastAsia="仿宋"/>
                <w:sz w:val="24"/>
                <w:szCs w:val="24"/>
                <w:lang w:eastAsia="zh-CN"/>
              </w:rPr>
              <w:t>标项1:不允许联合体投标</w:t>
            </w:r>
            <w:bookmarkEnd w:id="20"/>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default" w:ascii="仿宋" w:hAnsi="仿宋" w:eastAsia="仿宋"/>
                <w:sz w:val="24"/>
                <w:szCs w:val="24"/>
                <w:lang w:val="en-US"/>
              </w:rPr>
            </w:pPr>
            <w:r>
              <w:rPr>
                <w:rFonts w:hint="eastAsia" w:ascii="仿宋" w:hAnsi="仿宋" w:eastAsia="仿宋"/>
                <w:color w:val="auto"/>
                <w:sz w:val="24"/>
                <w:szCs w:val="24"/>
                <w:lang w:eastAsia="zh-CN"/>
              </w:rPr>
              <w:t>组织现场踏勘</w:t>
            </w:r>
            <w:r>
              <w:rPr>
                <w:rFonts w:hint="eastAsia" w:ascii="仿宋" w:hAnsi="仿宋" w:eastAsia="仿宋"/>
                <w:color w:val="auto"/>
                <w:sz w:val="24"/>
                <w:szCs w:val="24"/>
              </w:rPr>
              <w:t>。</w:t>
            </w:r>
            <w:r>
              <w:rPr>
                <w:rFonts w:hint="eastAsia" w:ascii="仿宋" w:hAnsi="仿宋" w:eastAsia="仿宋"/>
                <w:color w:val="auto"/>
                <w:sz w:val="24"/>
                <w:szCs w:val="24"/>
                <w:lang w:val="en-US" w:eastAsia="zh-CN"/>
              </w:rPr>
              <w:t>(踏勘时间</w:t>
            </w:r>
            <w:r>
              <w:rPr>
                <w:rFonts w:hint="eastAsia" w:ascii="仿宋" w:hAnsi="仿宋" w:eastAsia="仿宋"/>
                <w:b/>
                <w:bCs/>
                <w:color w:val="auto"/>
                <w:sz w:val="24"/>
                <w:szCs w:val="24"/>
                <w:lang w:val="en-US" w:eastAsia="zh-CN"/>
              </w:rPr>
              <w:t>8月11日-8月13日</w:t>
            </w:r>
            <w:r>
              <w:rPr>
                <w:rFonts w:hint="eastAsia" w:ascii="仿宋" w:hAnsi="仿宋" w:eastAsia="仿宋"/>
                <w:color w:val="auto"/>
                <w:sz w:val="24"/>
                <w:szCs w:val="24"/>
                <w:lang w:val="en-US" w:eastAsia="zh-CN"/>
              </w:rPr>
              <w:t xml:space="preserve"> 联系人：楼真理 联系电话：13626713300 、0571-85392156 )地点:杭州市西湖文化广场2号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（中标人为小</w:t>
            </w:r>
            <w:r>
              <w:rPr>
                <w:rFonts w:hint="eastAsia" w:ascii="仿宋" w:hAnsi="仿宋" w:eastAsia="仿宋"/>
                <w:b/>
                <w:sz w:val="24"/>
                <w:szCs w:val="24"/>
                <w:lang w:val="en-US" w:eastAsia="zh-CN"/>
              </w:rPr>
              <w:t>微</w:t>
            </w:r>
            <w:r>
              <w:rPr>
                <w:rFonts w:hint="eastAsia" w:ascii="仿宋" w:hAnsi="仿宋" w:eastAsia="仿宋"/>
                <w:b/>
                <w:sz w:val="24"/>
                <w:szCs w:val="24"/>
              </w:rPr>
              <w:t>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0" w:firstLineChars="200"/>
        <w:rPr>
          <w:rFonts w:ascii="仿宋" w:hAnsi="仿宋" w:eastAsia="仿宋" w:cs="Arial"/>
          <w:sz w:val="28"/>
          <w:szCs w:val="28"/>
        </w:rPr>
      </w:pP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line="460" w:lineRule="exact"/>
        <w:ind w:firstLine="560" w:firstLineChars="200"/>
        <w:rPr>
          <w:rFonts w:ascii="仿宋" w:hAnsi="仿宋" w:eastAsia="仿宋"/>
          <w:bCs/>
          <w:sz w:val="28"/>
          <w:szCs w:val="28"/>
        </w:rPr>
      </w:pP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sz w:val="28"/>
          <w:szCs w:val="28"/>
        </w:rPr>
        <w:t>均应当准时在线参加</w:t>
      </w:r>
      <w:r>
        <w:rPr>
          <w:rFonts w:hint="eastAsia" w:hAnsi="宋体"/>
          <w:bCs/>
          <w:sz w:val="28"/>
          <w:szCs w:val="28"/>
        </w:rPr>
        <w:t>，无关人员不得进入开标现场。</w:t>
      </w:r>
      <w:r>
        <w:rPr>
          <w:rFonts w:hint="eastAsia" w:hAnsi="宋体"/>
          <w:b/>
          <w:bCs/>
          <w:sz w:val="28"/>
          <w:szCs w:val="28"/>
        </w:rPr>
        <w:t>投标人如未准时在线参加的</w:t>
      </w:r>
      <w:r>
        <w:rPr>
          <w:rFonts w:hint="eastAsia" w:hAnsi="宋体"/>
          <w:bCs/>
          <w:sz w:val="28"/>
          <w:szCs w:val="28"/>
        </w:rPr>
        <w:t>，事后不得对采购相关人员、开标过程和开标结果提出异议。</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1. 落实工作场地、设施，检查录音录像采集设备运行情况，验证电子交易平台是否能正常登录。</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sz w:val="28"/>
          <w:szCs w:val="28"/>
        </w:rPr>
      </w:pPr>
      <w:r>
        <w:rPr>
          <w:rFonts w:hint="eastAsia" w:hAnsi="宋体"/>
          <w:b/>
          <w:bCs/>
          <w:sz w:val="28"/>
          <w:szCs w:val="28"/>
        </w:rPr>
        <w:t>3.</w:t>
      </w:r>
      <w:r>
        <w:rPr>
          <w:rFonts w:hint="eastAsia" w:ascii="宋体" w:hAnsi="宋体"/>
          <w:b/>
          <w:bCs/>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sz w:val="28"/>
          <w:szCs w:val="28"/>
        </w:rPr>
      </w:pPr>
      <w:r>
        <w:rPr>
          <w:rFonts w:hint="eastAsia" w:ascii="宋体" w:hAnsi="宋体"/>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sz w:val="28"/>
          <w:szCs w:val="28"/>
        </w:rPr>
      </w:pPr>
      <w:r>
        <w:rPr>
          <w:rFonts w:hint="eastAsia" w:ascii="宋体" w:hAnsi="宋体"/>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sz w:val="28"/>
          <w:szCs w:val="28"/>
        </w:rPr>
      </w:pPr>
      <w:r>
        <w:rPr>
          <w:rFonts w:hint="eastAsia" w:ascii="宋体" w:hAnsi="宋体"/>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sz w:val="28"/>
          <w:szCs w:val="28"/>
        </w:rPr>
      </w:pPr>
      <w:r>
        <w:rPr>
          <w:rFonts w:hint="eastAsia" w:ascii="宋体" w:hAnsi="宋体"/>
          <w:b/>
          <w:bCs/>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hAnsi="宋体"/>
          <w:b/>
          <w:bCs/>
          <w:sz w:val="28"/>
          <w:szCs w:val="28"/>
        </w:rPr>
      </w:pPr>
      <w:r>
        <w:rPr>
          <w:rFonts w:hint="eastAsia" w:hAnsi="宋体"/>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sz w:val="28"/>
          <w:szCs w:val="28"/>
        </w:rPr>
      </w:pPr>
      <w:r>
        <w:rPr>
          <w:rFonts w:hint="eastAsia" w:ascii="宋体" w:hAnsi="宋体"/>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1"/>
        <w:spacing w:before="120" w:after="120" w:line="360" w:lineRule="auto"/>
        <w:jc w:val="center"/>
        <w:rPr>
          <w:rFonts w:ascii="仿宋" w:hAnsi="仿宋" w:eastAsia="仿宋"/>
          <w:b/>
          <w:sz w:val="28"/>
          <w:szCs w:val="28"/>
        </w:rPr>
      </w:pPr>
    </w:p>
    <w:p>
      <w:pPr>
        <w:pStyle w:val="31"/>
        <w:snapToGrid w:val="0"/>
        <w:spacing w:before="120" w:after="120" w:line="240" w:lineRule="auto"/>
        <w:ind w:firstLine="600" w:firstLineChars="200"/>
        <w:rPr>
          <w:rFonts w:ascii="仿宋_GB2312" w:hAnsi="仿宋" w:eastAsia="仿宋_GB2312"/>
          <w:sz w:val="30"/>
          <w:szCs w:val="30"/>
        </w:rPr>
      </w:pPr>
    </w:p>
    <w:p>
      <w:pPr>
        <w:pStyle w:val="31"/>
        <w:spacing w:before="120" w:after="120" w:line="360" w:lineRule="auto"/>
        <w:jc w:val="center"/>
        <w:outlineLvl w:val="0"/>
        <w:rPr>
          <w:rFonts w:hAnsi="宋体"/>
          <w:b/>
          <w:sz w:val="36"/>
          <w:szCs w:val="36"/>
        </w:rPr>
      </w:pPr>
      <w:r>
        <w:rPr>
          <w:rFonts w:hAnsi="宋体"/>
          <w:b/>
          <w:sz w:val="36"/>
          <w:szCs w:val="36"/>
        </w:rPr>
        <w:br w:type="page"/>
      </w:r>
      <w:bookmarkStart w:id="21" w:name="_Toc496796637"/>
      <w:r>
        <w:rPr>
          <w:rFonts w:hint="eastAsia" w:hAnsi="宋体"/>
          <w:b/>
          <w:sz w:val="36"/>
          <w:szCs w:val="36"/>
        </w:rPr>
        <w:t>第三章  评标办法及评分标准</w:t>
      </w:r>
      <w:bookmarkEnd w:id="21"/>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20" w:lineRule="exact"/>
        <w:rPr>
          <w:rFonts w:ascii="仿宋" w:hAnsi="仿宋" w:eastAsia="仿宋_GB2312"/>
          <w:b/>
          <w:sz w:val="30"/>
          <w:szCs w:val="30"/>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22" w:name="_Toc496796638"/>
    </w:p>
    <w:p>
      <w:pPr>
        <w:spacing w:before="120" w:beforeLines="50" w:after="120" w:afterLines="50" w:line="340" w:lineRule="exact"/>
        <w:rPr>
          <w:rFonts w:hint="eastAsia" w:ascii="仿宋_GB2312" w:hAnsi="宋体" w:eastAsia="仿宋_GB2312"/>
          <w:b/>
          <w:sz w:val="32"/>
          <w:szCs w:val="32"/>
          <w:vertAlign w:val="baseline"/>
          <w:lang w:eastAsia="zh-CN"/>
        </w:rPr>
      </w:pPr>
      <w:bookmarkStart w:id="23" w:name="PO_TDCUS_ITEM_SM_TABLE_1"/>
    </w:p>
    <w:tbl>
      <w:tblPr>
        <w:tblStyle w:val="60"/>
        <w:tblW w:w="48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5896"/>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评分类型</w:t>
            </w: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评分标准</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报价</w:t>
            </w: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(最低报价/投标报价)*最大分值</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restart"/>
          </w:tcPr>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技术</w:t>
            </w: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投标的整体方案与采购需求的吻合程度，应答是否详尽、明晰，是否满足招标文件要求；内容是否完整齐全、表述准确、条理清晰，内容无前后矛盾，符合招标文件要求；</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color w:val="auto"/>
                <w:sz w:val="32"/>
                <w:szCs w:val="32"/>
                <w:vertAlign w:val="baseline"/>
                <w:lang w:eastAsia="zh-CN"/>
              </w:rPr>
              <w:t>分析本项目的特点提出针对性方案。</w:t>
            </w:r>
            <w:r>
              <w:rPr>
                <w:rFonts w:hint="eastAsia" w:ascii="仿宋_GB2312" w:hAnsi="宋体" w:eastAsia="仿宋_GB2312"/>
                <w:b/>
                <w:color w:val="auto"/>
                <w:sz w:val="32"/>
                <w:szCs w:val="32"/>
                <w:vertAlign w:val="baseline"/>
                <w:lang w:eastAsia="zh-CN"/>
              </w:rPr>
              <w:br w:type="textWrapping"/>
            </w:r>
            <w:r>
              <w:rPr>
                <w:rFonts w:hint="eastAsia" w:ascii="仿宋_GB2312" w:hAnsi="宋体" w:eastAsia="仿宋_GB2312"/>
                <w:b/>
                <w:sz w:val="32"/>
                <w:szCs w:val="32"/>
                <w:vertAlign w:val="baseline"/>
                <w:lang w:eastAsia="zh-CN"/>
              </w:rPr>
              <w:t>1、展厅管理方案（0-3分）；</w:t>
            </w:r>
          </w:p>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2、充分了解省科技馆内的设施设备状况及相关维护方案（0-6分）</w:t>
            </w:r>
          </w:p>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3、物业管理区域内保安秩序管理、消防安全管理方案比较，酌情给分（0-4分）；</w:t>
            </w:r>
          </w:p>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4、物业管理区域内环境卫生管理方案及食堂管理方案比较，酌情给分（0-3分）；</w:t>
            </w:r>
          </w:p>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5、其他零星服务（0-2分）</w:t>
            </w:r>
            <w:r>
              <w:rPr>
                <w:rFonts w:hint="eastAsia" w:ascii="仿宋_GB2312" w:hAnsi="宋体" w:eastAsia="仿宋_GB2312"/>
                <w:b/>
                <w:color w:val="FF0000"/>
                <w:sz w:val="32"/>
                <w:szCs w:val="32"/>
                <w:vertAlign w:val="baseline"/>
                <w:lang w:eastAsia="zh-CN"/>
              </w:rPr>
              <w:br w:type="textWrapping"/>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管理目标、指标及方式。质量管理目标的定位准确性和针对性，以及管理方式的科学性、合理性和先进性</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本项目所安排参与项目从业人员的素质、能力、资格、经验和人数，人员是否具有相关服务资格等。负责人及管理团队，6分，其他从业人员，6分。（须提供本项目负责人及管理团队的社保证明）</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做好管理工作的交接以及对项目的合理化建议和做法。</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本项目所能提供的相关机械设备、器材、物资配备情况。</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内部管理情况。1、内部管理制度和质量控制标准情况，是否具有相关规章制度和保障措施：4分。2、是否实行信息化管理等情况：2分</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服务承诺和优惠措施：项目管理、质量保证和其他方面等所做的承诺及保证措施等。</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restart"/>
          </w:tcPr>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p>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商务资信</w:t>
            </w: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公司整体经营状况、技术力量及提供的相关证明材料等情况。</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公司取得相关行业主管部门颁发的相关管理国家级、省级、市级荣誉及企业信用等级等相关认证情况。</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类似项目成功经验。需提供投标截止日前三年内类似项目成功案例合同复印件，一个项目计2分，分年度计。</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pct"/>
            <w:vMerge w:val="continue"/>
          </w:tcPr>
          <w:p>
            <w:pPr>
              <w:spacing w:before="120" w:beforeLines="50" w:after="120" w:afterLines="50" w:line="340" w:lineRule="exact"/>
              <w:rPr>
                <w:rFonts w:hint="eastAsia" w:ascii="仿宋_GB2312" w:hAnsi="宋体" w:eastAsia="仿宋_GB2312"/>
                <w:b/>
                <w:sz w:val="32"/>
                <w:szCs w:val="32"/>
                <w:vertAlign w:val="baseline"/>
                <w:lang w:eastAsia="zh-CN"/>
              </w:rPr>
            </w:pPr>
          </w:p>
        </w:tc>
        <w:tc>
          <w:tcPr>
            <w:tcW w:w="3530"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投标文件制作情况。</w:t>
            </w:r>
          </w:p>
        </w:tc>
        <w:tc>
          <w:tcPr>
            <w:tcW w:w="565" w:type="pct"/>
          </w:tcPr>
          <w:p>
            <w:pPr>
              <w:spacing w:before="120" w:beforeLines="50" w:after="120" w:afterLines="50" w:line="340" w:lineRule="exact"/>
              <w:rPr>
                <w:rFonts w:hint="eastAsia" w:ascii="仿宋_GB2312" w:hAnsi="宋体" w:eastAsia="仿宋_GB2312"/>
                <w:b/>
                <w:sz w:val="32"/>
                <w:szCs w:val="32"/>
                <w:vertAlign w:val="baseline"/>
                <w:lang w:eastAsia="zh-CN"/>
              </w:rPr>
            </w:pPr>
            <w:r>
              <w:rPr>
                <w:rFonts w:hint="eastAsia" w:ascii="仿宋_GB2312" w:hAnsi="宋体" w:eastAsia="仿宋_GB2312"/>
                <w:b/>
                <w:sz w:val="32"/>
                <w:szCs w:val="32"/>
                <w:vertAlign w:val="baseline"/>
                <w:lang w:eastAsia="zh-CN"/>
              </w:rPr>
              <w:t>0~2</w:t>
            </w:r>
          </w:p>
        </w:tc>
      </w:tr>
    </w:tbl>
    <w:p>
      <w:pPr>
        <w:spacing w:before="120" w:beforeLines="50" w:after="12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 xml:space="preserve"> </w:t>
      </w:r>
      <w:bookmarkEnd w:id="23"/>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both"/>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both"/>
        <w:outlineLvl w:val="0"/>
        <w:rPr>
          <w:rFonts w:hAnsi="宋体"/>
          <w:b/>
          <w:sz w:val="36"/>
          <w:szCs w:val="36"/>
        </w:rPr>
      </w:pPr>
    </w:p>
    <w:p>
      <w:pPr>
        <w:spacing w:after="240" w:afterLines="100" w:line="340" w:lineRule="exact"/>
        <w:jc w:val="center"/>
        <w:outlineLvl w:val="0"/>
        <w:rPr>
          <w:rFonts w:hAnsi="宋体"/>
          <w:b/>
          <w:sz w:val="36"/>
          <w:szCs w:val="36"/>
        </w:rPr>
      </w:pPr>
      <w:r>
        <w:rPr>
          <w:rFonts w:hint="eastAsia" w:hAnsi="宋体"/>
          <w:b/>
          <w:sz w:val="36"/>
          <w:szCs w:val="36"/>
        </w:rPr>
        <w:t>第四章招标需求</w:t>
      </w:r>
      <w:bookmarkEnd w:id="22"/>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3"/>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
        <w:bidi w:val="0"/>
        <w:jc w:val="both"/>
        <w:rPr>
          <w:rFonts w:hint="eastAsia" w:ascii="宋体" w:hAnsi="宋体" w:eastAsia="宋体" w:cs="Arial"/>
          <w:b/>
          <w:bCs/>
          <w:kern w:val="2"/>
          <w:sz w:val="32"/>
          <w:szCs w:val="32"/>
          <w:lang w:val="en-US" w:eastAsia="zh-CN" w:bidi="ar-SA"/>
        </w:rPr>
      </w:pPr>
      <w:bookmarkStart w:id="24" w:name="PO_416_PM050"/>
      <w:bookmarkStart w:id="25" w:name="_Toc496796639"/>
      <w:r>
        <w:rPr>
          <w:rFonts w:hint="eastAsia" w:ascii="宋体" w:hAnsi="宋体" w:eastAsia="宋体" w:cs="Arial"/>
          <w:b/>
          <w:bCs/>
          <w:kern w:val="2"/>
          <w:sz w:val="32"/>
          <w:szCs w:val="32"/>
          <w:lang w:val="en-US" w:eastAsia="zh-CN" w:bidi="ar-SA"/>
        </w:rPr>
        <w:t xml:space="preserve"> </w:t>
      </w:r>
      <w:bookmarkEnd w:id="24"/>
      <w:bookmarkStart w:id="26" w:name="PO_TDCUS_ITEM_PB_REQ_TITLE_1"/>
      <w:r>
        <w:rPr>
          <w:rFonts w:hint="eastAsia" w:ascii="宋体" w:hAnsi="宋体" w:eastAsia="宋体" w:cs="Arial"/>
          <w:b/>
          <w:bCs/>
          <w:kern w:val="2"/>
          <w:sz w:val="32"/>
          <w:szCs w:val="32"/>
          <w:lang w:val="en-US" w:eastAsia="zh-CN" w:bidi="ar-SA"/>
        </w:rPr>
        <w:t>标项1:</w:t>
      </w:r>
      <w:bookmarkEnd w:id="26"/>
      <w:bookmarkStart w:id="27" w:name="PO_TDCUS_ITEM_PB_REQ_FILE_1_1"/>
      <w:r>
        <w:rPr>
          <w:rFonts w:hint="eastAsia" w:ascii="宋体" w:hAnsi="宋体" w:eastAsia="宋体" w:cs="Arial"/>
          <w:b/>
          <w:bCs/>
          <w:kern w:val="2"/>
          <w:sz w:val="32"/>
          <w:szCs w:val="32"/>
          <w:lang w:val="en-US" w:eastAsia="zh-CN" w:bidi="ar-SA"/>
        </w:rPr>
        <w:t>浙江省科技馆物业管理服务采购需求</w:t>
      </w:r>
    </w:p>
    <w:p>
      <w:pPr>
        <w:spacing w:before="120" w:beforeLines="50" w:after="120" w:afterLines="50" w:line="460" w:lineRule="exact"/>
        <w:rPr>
          <w:rFonts w:hint="eastAsia" w:ascii="仿宋" w:hAnsi="仿宋" w:eastAsia="仿宋"/>
          <w:b/>
          <w:bCs/>
          <w:sz w:val="30"/>
          <w:szCs w:val="30"/>
        </w:rPr>
      </w:pPr>
      <w:r>
        <w:rPr>
          <w:rFonts w:hint="eastAsia" w:ascii="仿宋" w:hAnsi="仿宋" w:eastAsia="仿宋"/>
          <w:b/>
          <w:bCs/>
          <w:sz w:val="30"/>
          <w:szCs w:val="30"/>
        </w:rPr>
        <w:t>浙江省科技馆位于杭州西湖文化广场A号区块，整体建筑以西南角巨型球体为标志，总建筑面积30452平方米。浙江省科技馆是面向社会公众开展科普展览、科技培训、青少年科技竞赛等活动的科普教育机构，是全国科普教育基地和全国青少年科技教育基地。</w:t>
      </w:r>
    </w:p>
    <w:p>
      <w:pPr>
        <w:spacing w:before="120" w:beforeLines="50" w:after="120" w:afterLines="50" w:line="460" w:lineRule="exact"/>
        <w:rPr>
          <w:rFonts w:hint="eastAsia" w:ascii="仿宋" w:hAnsi="仿宋" w:eastAsia="仿宋"/>
          <w:b/>
          <w:bCs/>
          <w:sz w:val="30"/>
          <w:szCs w:val="30"/>
        </w:rPr>
      </w:pPr>
      <w:r>
        <w:rPr>
          <w:rFonts w:hint="eastAsia" w:ascii="仿宋" w:hAnsi="仿宋" w:eastAsia="仿宋"/>
          <w:b/>
          <w:bCs/>
          <w:sz w:val="30"/>
          <w:szCs w:val="30"/>
        </w:rPr>
        <w:t>1、环境卫生维护服务</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1.1服务范围：</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1.1.1房屋建筑共用部位包括：</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1) 房屋建筑内所有共用部位公共环境卫生（具体为主展厅面积共三层约1万平方米、一层观众主入口（东、西两个）处的大厅、一层次入口处、服务台、观众休闲服务设施、活动室、走廊、电梯、卫生间等）；包括公共场所、房屋共用部位的清洁卫生、垃圾的收集、清运，存放在与环卫部门交接的指定地点；</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2) 协助花木公司对花木、室内花卉盆栽等的养护与管理；</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1.1.2 公共用房：大、小会议室，陈列室，会场（含休息室）；</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1.1.3 领导办公室5 间；</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1.1.4</w:t>
      </w:r>
      <w:r>
        <w:rPr>
          <w:rFonts w:hint="eastAsia" w:ascii="仿宋" w:hAnsi="仿宋" w:eastAsia="仿宋"/>
          <w:sz w:val="30"/>
          <w:szCs w:val="30"/>
          <w:lang w:val="en-US" w:eastAsia="zh-CN"/>
        </w:rPr>
        <w:t>常设展览 浙江省科技馆一至三层为常设展厅，面积16042㎡，设有宇宙遨游、气象万千、海底巡礼、科学与技术、畅想科学、心理健康体验、VR体验等常设展区，既有数、理、化、天、地、生等基础科学原理内容，又涉及生命科学、环境科学、材料科学、航天技术、能源技术、信息技术等十几个学科领域知识。四至五层设有以“科学浙江”为主线的科普报告厅、学术交流厅、科普演播厅、浙江院士厅、青少年科技培训实验室等公共科普设施。</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1.1.5 技术层（交接层）；</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1.1.6 其它委托事项：馆内搬运物品（如办公用品等）等临时性工作。</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1.2 培训要求：除供应商对服务人员的培训外，进入展区内的服务人员须接受采购人集中进行的展品展项安全培训。</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1.3 对要求的建筑及场馆内提供全天的室内清洁服务，并针对特殊情况，制定防止交叉感染、消毒隔离制度和工作标准、流程。</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1.4 协助专业灭鼠公司预防与灭治白蚁、消杀老鼠、蟑螂、蚊子、苍蝇等“四害”。</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1.5 服务区内垃圾用袋装收集，存放与环卫部门交接的指定地点。清卫、保洁及生活服务的工作质量按国家卫生城市管理的有关标准严格验收。</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室内墙面完好，外观整洁，如出现墙面的一般损坏或污浊，供应商应在24小时内修复或清理完毕。</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公共环境：供应商每日安排若干名保洁人员进行清理，除每日下班时间后对办公楼进行全面清理外，保洁人员在工作时间随时清理垃圾，尘土，保持办公环境的整洁，供应商保证保洁人员工作规范，作风优良。</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绿化：物业公司负责检查苗木生长状况，发现问题及时上报，并承担与绿化公司进行联系和沟通。</w:t>
      </w:r>
    </w:p>
    <w:p>
      <w:pPr>
        <w:spacing w:before="120" w:beforeLines="50" w:after="120" w:afterLines="50" w:line="460" w:lineRule="exact"/>
        <w:rPr>
          <w:rFonts w:hint="eastAsia" w:ascii="仿宋" w:hAnsi="仿宋" w:eastAsia="仿宋"/>
          <w:sz w:val="30"/>
          <w:szCs w:val="30"/>
        </w:rPr>
      </w:pPr>
      <w:r>
        <w:rPr>
          <w:rFonts w:hint="eastAsia" w:ascii="仿宋" w:hAnsi="仿宋" w:eastAsia="仿宋"/>
          <w:sz w:val="30"/>
          <w:szCs w:val="30"/>
        </w:rPr>
        <w:t>1.6 保洁频率及标准由采购人提供。</w:t>
      </w:r>
    </w:p>
    <w:p>
      <w:pPr>
        <w:spacing w:before="120" w:beforeLines="50" w:after="120" w:afterLines="50" w:line="460" w:lineRule="exact"/>
        <w:rPr>
          <w:rFonts w:hint="eastAsia" w:ascii="仿宋" w:hAnsi="仿宋" w:eastAsia="仿宋"/>
          <w:sz w:val="30"/>
          <w:szCs w:val="30"/>
        </w:rPr>
      </w:pPr>
      <w:r>
        <w:rPr>
          <w:rFonts w:hint="eastAsia" w:ascii="仿宋" w:hAnsi="仿宋" w:eastAsia="仿宋"/>
          <w:b/>
          <w:bCs w:val="0"/>
          <w:sz w:val="30"/>
          <w:szCs w:val="30"/>
        </w:rPr>
        <w:t>2、设施及设备的管理、维护运行、维修服务</w:t>
      </w:r>
    </w:p>
    <w:p>
      <w:pPr>
        <w:adjustRightInd w:val="0"/>
        <w:snapToGrid w:val="0"/>
        <w:spacing w:line="400" w:lineRule="atLeast"/>
        <w:rPr>
          <w:rFonts w:ascii="Arial" w:hAnsi="宋体" w:cs="Arial"/>
          <w:b/>
          <w:szCs w:val="21"/>
        </w:rPr>
      </w:pPr>
      <w:r>
        <w:rPr>
          <w:rFonts w:hint="eastAsia" w:ascii="仿宋" w:hAnsi="仿宋" w:eastAsia="仿宋"/>
          <w:sz w:val="30"/>
          <w:szCs w:val="30"/>
          <w:lang w:val="en-US" w:eastAsia="zh-CN"/>
        </w:rPr>
        <w:t>2.1</w:t>
      </w:r>
      <w:r>
        <w:rPr>
          <w:rFonts w:hint="eastAsia" w:ascii="仿宋" w:hAnsi="仿宋" w:eastAsia="仿宋"/>
          <w:sz w:val="30"/>
          <w:szCs w:val="30"/>
        </w:rPr>
        <w:t>服务范围</w:t>
      </w:r>
    </w:p>
    <w:p>
      <w:pPr>
        <w:adjustRightInd w:val="0"/>
        <w:snapToGrid w:val="0"/>
        <w:spacing w:line="400" w:lineRule="atLeast"/>
        <w:rPr>
          <w:rFonts w:hint="eastAsia" w:ascii="仿宋" w:hAnsi="仿宋" w:eastAsia="仿宋"/>
          <w:b/>
          <w:bCs w:val="0"/>
          <w:sz w:val="30"/>
          <w:szCs w:val="30"/>
        </w:rPr>
      </w:pPr>
      <w:r>
        <w:rPr>
          <w:rFonts w:hint="eastAsia" w:ascii="仿宋" w:hAnsi="仿宋" w:eastAsia="仿宋"/>
          <w:b/>
          <w:bCs w:val="0"/>
          <w:sz w:val="30"/>
          <w:szCs w:val="30"/>
        </w:rPr>
        <w:t>2.1.1设备维运范围包括：</w:t>
      </w:r>
    </w:p>
    <w:p>
      <w:pPr>
        <w:adjustRightInd w:val="0"/>
        <w:snapToGrid w:val="0"/>
        <w:spacing w:line="400" w:lineRule="atLeast"/>
        <w:rPr>
          <w:rFonts w:hint="eastAsia" w:ascii="仿宋" w:hAnsi="仿宋" w:eastAsia="仿宋"/>
          <w:sz w:val="30"/>
          <w:szCs w:val="30"/>
        </w:rPr>
      </w:pPr>
      <w:r>
        <w:rPr>
          <w:rFonts w:hint="eastAsia" w:ascii="仿宋" w:hAnsi="仿宋" w:eastAsia="仿宋"/>
          <w:b/>
          <w:bCs w:val="0"/>
          <w:sz w:val="30"/>
          <w:szCs w:val="30"/>
        </w:rPr>
        <w:t>2.1.1.1  电梯：共12台，</w:t>
      </w:r>
      <w:r>
        <w:rPr>
          <w:rFonts w:hint="eastAsia" w:ascii="仿宋" w:hAnsi="仿宋" w:eastAsia="仿宋"/>
          <w:sz w:val="30"/>
          <w:szCs w:val="30"/>
        </w:rPr>
        <w:t>其中扶梯4台、货梯1台、观光梯2台、客梯5台；</w:t>
      </w:r>
    </w:p>
    <w:p>
      <w:pPr>
        <w:adjustRightInd w:val="0"/>
        <w:snapToGrid w:val="0"/>
        <w:spacing w:line="400" w:lineRule="atLeast"/>
        <w:rPr>
          <w:rFonts w:hint="eastAsia" w:ascii="仿宋" w:hAnsi="仿宋" w:eastAsia="仿宋"/>
          <w:sz w:val="30"/>
          <w:szCs w:val="30"/>
        </w:rPr>
      </w:pPr>
      <w:r>
        <w:rPr>
          <w:rFonts w:hint="eastAsia" w:ascii="仿宋" w:hAnsi="仿宋" w:eastAsia="仿宋"/>
          <w:b/>
          <w:bCs w:val="0"/>
          <w:sz w:val="30"/>
          <w:szCs w:val="30"/>
        </w:rPr>
        <w:t>2.1.1.2  暖通系统(暖通设备、暖气干线)：</w:t>
      </w:r>
      <w:r>
        <w:rPr>
          <w:rFonts w:hint="eastAsia" w:ascii="仿宋" w:hAnsi="仿宋" w:eastAsia="仿宋"/>
          <w:sz w:val="30"/>
          <w:szCs w:val="30"/>
        </w:rPr>
        <w:t>A区空调有中央空调：空气处理机（特灵空调）共23台，机盘管42台；商用分体空调室内机46室外机30台，K区有空调冷冻机组5台，C区楼顶有天然气采暖设施（预混机7台，循环泵10台）；</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维运要求：</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1) 应配备专职空调/制冷管理人员，建立相应运行班组，配备相应的检测仪表和维修设备。</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2) 管理人员应经过专业培训，具备相应的上岗资格。</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3) 运行中，各种运行管理记录应齐全，包括各主要设备运行记录、事故分析处理记录、巡回检查记录、运行值班记录、维护保养记录、交接班记录，设备部件大修及更换情况记录、年度运行总结等。</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4) 日常运行中，设备、阀门和管道表面应保持整洁，无明显锈蚀，绝燃层无脱落和破损，无跑、冒、滴、漏堵现象。</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5) 对空调系统中各种计量监测仪表，拟定期检验，校完和检修，仪表工作应正常。</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6) 对空调自控设备和控制系统应定期检查，维护和检修，定期校验传感器和控制设备。</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7) 空调通风系统的检修孔、测量孔等不应被遮挡。</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8) 空调机房内不得堆放各种杂物。</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9) 对空调水系统的水质应由有资质的单位进行定期检测和分析。</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10) 空气过滤器应定期检查，必要时清洗和更换。</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11) 其它未尽事宜按照《空调通风系统运行管理规范》GB50365-2005及国家有关规定执行。</w:t>
      </w:r>
    </w:p>
    <w:p>
      <w:pPr>
        <w:adjustRightInd w:val="0"/>
        <w:snapToGrid w:val="0"/>
        <w:spacing w:line="400" w:lineRule="atLeast"/>
        <w:rPr>
          <w:rFonts w:hint="eastAsia" w:ascii="仿宋" w:hAnsi="仿宋" w:eastAsia="仿宋"/>
          <w:sz w:val="30"/>
          <w:szCs w:val="30"/>
        </w:rPr>
      </w:pPr>
      <w:r>
        <w:rPr>
          <w:rFonts w:hint="eastAsia" w:ascii="仿宋" w:hAnsi="仿宋" w:eastAsia="仿宋"/>
          <w:b/>
          <w:bCs w:val="0"/>
          <w:sz w:val="30"/>
          <w:szCs w:val="30"/>
        </w:rPr>
        <w:t>2.1.1.3 供配电系统 ：</w:t>
      </w:r>
      <w:r>
        <w:rPr>
          <w:rFonts w:hint="eastAsia" w:ascii="仿宋" w:hAnsi="仿宋" w:eastAsia="仿宋"/>
          <w:sz w:val="30"/>
          <w:szCs w:val="30"/>
        </w:rPr>
        <w:t>本工程为双路独立10KV电源供电。A区采用高压环网柜供电，二路常通，中间不设母联开关，低压设母联开关，A区地下一层设10KV/0.4KV变配电所，两台SC9-1250KVA/10KV/0.4KV变压器2台，主供A区动力、照明、消防等用电；K区地下一层设10KV/0.4KV变配电所，两台SC9-1250KVA/10KV/0.4KV变压器2台（该电源由A区接出），主供在K区供A区使用的冷水机组电。监控管理系统（1套）；</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维运要求：</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1、高压供电为两路10KV电缆进线，10KV侧主接线为单母线接线，两路10KV电源之间不设联络开关;平时双路常供。当1路10KV电源故障时,另一路10KV电源必须能A区科技馆一级、二级负荷的使用。 各二台0.4KV侧主接线为单母线分段运行，中间设联络开关，平时各二台变压器独立运行，联络开关常断（三锁二钥匙）。当一台变压器故障时,另一台变压器承担所有一.二级负荷用电。</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2、在变电所设总计量，计量采用高供高计，照明、动力、空调计量不分表，统一计量。</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3、变压器低压侧设集中无功补偿，补偿后功率因数不低于0.92。</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低压配电系统</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1、低压配电采用放射式的供电方式，在建筑电缆竖井内设低压母线槽和干线电缆，供各层的照明、空调、消防、电梯等用电，电缆竖井兼作小配电间。</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2、按电梯、水泵房等要求各设立单独配电箱(柜),由变电所低压开关柜以放射式电缆线路至各动力箱。</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3、消防负荷及重要负荷采用双电源供电末端自投。</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照明系统</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1、照明分为工作照明、应急照明。</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2、应急照明包括疏散照明和备用照明</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备用照明：消防控制室、变电所、监控、网络中心、消防电梯机房等场所设置有备用照明；有双路电源末端切换供电。</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疏散照明：各层走道、楼梯间、前室、出入口等重要场所配有带镍镉电池的疏散照明、疏散指示灯具（ 应急时间不少于30min），供人员疏散之用，疏散照明采用蓄电池分散供电。</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电气消防</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1、本工程属一级保护对象，区域消防控制室位于A区一层消控中心（D区底层设西湖文化广场总消防控制中心）。</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2、本工程火灾自动报警及消防联动系统采用二总线智能型系统。</w:t>
      </w:r>
    </w:p>
    <w:p>
      <w:pPr>
        <w:adjustRightInd w:val="0"/>
        <w:snapToGrid w:val="0"/>
        <w:spacing w:line="400" w:lineRule="atLeast"/>
        <w:rPr>
          <w:rFonts w:ascii="Arial" w:hAnsi="宋体" w:cs="Arial"/>
          <w:szCs w:val="21"/>
        </w:rPr>
      </w:pPr>
      <w:r>
        <w:rPr>
          <w:rFonts w:hint="eastAsia" w:ascii="仿宋" w:hAnsi="仿宋" w:eastAsia="仿宋"/>
          <w:sz w:val="30"/>
          <w:szCs w:val="30"/>
        </w:rPr>
        <w:t xml:space="preserve">3、消防控制室、消火栓泵、喷淋泵、消防电梯、排烟风机、正压风机、应急照明等消防用电负荷为一级负荷；上述一级负荷采用双电源供电末端自投。 </w:t>
      </w:r>
    </w:p>
    <w:p>
      <w:pPr>
        <w:adjustRightInd w:val="0"/>
        <w:snapToGrid w:val="0"/>
        <w:spacing w:line="400" w:lineRule="atLeast"/>
        <w:rPr>
          <w:rFonts w:hint="eastAsia" w:ascii="仿宋" w:hAnsi="仿宋" w:eastAsia="仿宋"/>
          <w:sz w:val="30"/>
          <w:szCs w:val="30"/>
        </w:rPr>
      </w:pPr>
      <w:r>
        <w:rPr>
          <w:rFonts w:hint="eastAsia" w:ascii="仿宋" w:hAnsi="仿宋" w:eastAsia="仿宋"/>
          <w:b/>
          <w:bCs w:val="0"/>
          <w:sz w:val="30"/>
          <w:szCs w:val="30"/>
        </w:rPr>
        <w:t>2.1.1.4 给排水系统：</w:t>
      </w:r>
      <w:r>
        <w:rPr>
          <w:rFonts w:hint="eastAsia" w:ascii="仿宋" w:hAnsi="仿宋" w:eastAsia="仿宋"/>
          <w:sz w:val="30"/>
          <w:szCs w:val="30"/>
        </w:rPr>
        <w:t>卫生间排污泵（2台）；消防电梯排水潜水泵（4台）；卫生间污水排水潜污泵（4台）；排水潜污泵（8台）；报警阀（7组）；消防水箱（与其他区域2台共用）；消防水泵（与其他区域4台共用）；开水器（8台）；30吨生活水箱（2只）；生活水给水泵（5台）</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维运要求：</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1．消防水池（箱）：</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①每年应对水源的供水能力进行一次测定。②每两年应对消防水池（箱）进行检查，修补缺损和重新油漆。③维护管理人员每天应对系统控制阀进行外观检查，并应保证系统处于无故障状态。④消防水池、消防水箱及消防气压给水设备应每月检查一次，并应检查其消防水位及消防气压给水设备的气体压力。同时，应采取措施保证消防用水不作它用，并应每月对该措施进行检查，发现故障应及时进行处理。消防水池、消防水箱、消防气压给水设备内的水应根据当地环境、气候条件不定期更换。更换前，负责自动喷水灭火系统、气候条件不定期更换。更换前，负责自动喷水灭火系统的专职或兼职管理人员应向领导报告，办理相应的书面手续。</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2．消防水泵：</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消防水泵是供给消防用水的关键设备，必须定期进行试运转，保证发生火灾时启动灵活、不卡壳，电源驱动正常，自动启动或电源切换及时无故障。消防水泵应每月启动运转一次。</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3．消防水泵接合器：</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消防水泵接合器的接口及附件应每月检查一次，并应保证接口完好、无渗漏、闷盖齐全。</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4．报警阀：</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报警阀应每月检查并应作启动试验，动作失常时应及时更换。每个季度应对报警阀旁的放水试验阀进行一次供水试验，验证系统的供水能力。系统上所有控制阀门均应采用铅封或锁链固定在开启或规定的状态。每次更换、检修后都应检查阀门。</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5．生活水箱：每天一次检查，每半年清洗一次，应保证生活用水设施的正常运行和水的洁净度。</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 xml:space="preserve">6．开水供应：每层设开水间，该开水器可根据实际使用情况定时段启停。共8台开水器，电开水器每日巡查、每年维护。 </w:t>
      </w:r>
    </w:p>
    <w:p>
      <w:pPr>
        <w:adjustRightInd w:val="0"/>
        <w:snapToGrid w:val="0"/>
        <w:spacing w:line="400" w:lineRule="atLeast"/>
        <w:rPr>
          <w:rFonts w:hint="eastAsia" w:ascii="仿宋" w:hAnsi="仿宋" w:eastAsia="仿宋"/>
          <w:sz w:val="30"/>
          <w:szCs w:val="30"/>
        </w:rPr>
      </w:pPr>
      <w:r>
        <w:rPr>
          <w:rFonts w:hint="eastAsia" w:ascii="仿宋" w:hAnsi="仿宋" w:eastAsia="仿宋"/>
          <w:b/>
          <w:bCs w:val="0"/>
          <w:sz w:val="30"/>
          <w:szCs w:val="30"/>
        </w:rPr>
        <w:t>2.1.1.5 弱电系统</w:t>
      </w:r>
      <w:r>
        <w:rPr>
          <w:rFonts w:hint="eastAsia" w:ascii="仿宋" w:hAnsi="仿宋" w:eastAsia="仿宋"/>
          <w:sz w:val="30"/>
          <w:szCs w:val="30"/>
        </w:rPr>
        <w:t>（建筑智能化系统）：除了计算机网络、通信系统、一卡通系统、售检票系统、会议系统、多功能显示屏系统软件管理由业主进行管理，其余硬件维护均属于物业管理的范畴；弱电子系统均属于物业管理的范畴。</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1） 计算机网络系统：共14个分控网络机柜，综合布线总配线架设置在2层夹层的计算机网络。</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2）安全防范系统：安全防范系统含巡更系统、CCTV闭路电视监控、防盗报警系统，安保监控新馆设置在一层监控机房。</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3）BAS系统：对暖通系统进行监控；对变配电系统、电梯系统进行集中监视。</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4）公共广播系统：为背景音乐，控制设备在监控机房内。</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5）多媒体查询及显示系统：1层主门厅设置一块全彩LED显示屏，用于发布各种信息和宣传；1层大厅及每层展厅电梯上下处有多媒体查询触摸屏信息点。</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6）一卡通系统：含门禁、考勤、消费、巡更子系统。</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lang w:val="en-US" w:eastAsia="zh-CN"/>
        </w:rPr>
        <w:t>(</w:t>
      </w:r>
      <w:r>
        <w:rPr>
          <w:rFonts w:hint="eastAsia" w:ascii="仿宋" w:hAnsi="仿宋" w:eastAsia="仿宋"/>
          <w:sz w:val="30"/>
          <w:szCs w:val="30"/>
        </w:rPr>
        <w:t>7）会议广播系统：报告厅、交流厅、会议室均设会议广播系统。</w:t>
      </w:r>
    </w:p>
    <w:p>
      <w:pPr>
        <w:adjustRightInd w:val="0"/>
        <w:snapToGrid w:val="0"/>
        <w:spacing w:line="400" w:lineRule="atLeast"/>
        <w:rPr>
          <w:rFonts w:hint="eastAsia" w:ascii="仿宋" w:hAnsi="仿宋" w:eastAsia="仿宋"/>
          <w:sz w:val="30"/>
          <w:szCs w:val="30"/>
        </w:rPr>
      </w:pPr>
      <w:r>
        <w:rPr>
          <w:rFonts w:hint="eastAsia" w:ascii="仿宋" w:hAnsi="仿宋" w:eastAsia="仿宋"/>
          <w:b/>
          <w:bCs w:val="0"/>
          <w:sz w:val="30"/>
          <w:szCs w:val="30"/>
        </w:rPr>
        <w:t>2.1.1.6  消防系统</w:t>
      </w:r>
      <w:r>
        <w:rPr>
          <w:rFonts w:hint="eastAsia" w:ascii="仿宋" w:hAnsi="仿宋" w:eastAsia="仿宋"/>
          <w:sz w:val="30"/>
          <w:szCs w:val="30"/>
        </w:rPr>
        <w:t>(消防设施设备、消防报警)：西门子JB-TB/BC8002型自自动报警系统1套；普通喷淋系统1套；消火栓给水系统1套；气体灭火系统1套；防排烟系统1套；火灾应急广播系统1套；应急照明疏散指示系统1套；防火卷帘等；</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市政公用设施和附属建筑物、构筑物的维修、养护和管理，包括道路、室外上下水管道、化粪池、沟渠、池等。</w:t>
      </w:r>
    </w:p>
    <w:p>
      <w:pPr>
        <w:adjustRightInd w:val="0"/>
        <w:snapToGrid w:val="0"/>
        <w:spacing w:line="400" w:lineRule="atLeast"/>
        <w:rPr>
          <w:rFonts w:hint="eastAsia" w:ascii="仿宋" w:hAnsi="仿宋" w:eastAsia="仿宋"/>
          <w:sz w:val="30"/>
          <w:szCs w:val="30"/>
        </w:rPr>
      </w:pPr>
      <w:r>
        <w:rPr>
          <w:rFonts w:hint="eastAsia" w:ascii="仿宋" w:hAnsi="仿宋" w:eastAsia="仿宋"/>
          <w:b/>
          <w:bCs w:val="0"/>
          <w:sz w:val="30"/>
          <w:szCs w:val="30"/>
        </w:rPr>
        <w:t>2.1.1.7 科技馆员工食堂：</w:t>
      </w:r>
      <w:r>
        <w:rPr>
          <w:rFonts w:hint="eastAsia" w:ascii="仿宋" w:hAnsi="仿宋" w:eastAsia="仿宋"/>
          <w:sz w:val="30"/>
          <w:szCs w:val="30"/>
        </w:rPr>
        <w:t>在确保非营利前提下，做好员工食堂的日常运营与管理。</w:t>
      </w:r>
    </w:p>
    <w:p>
      <w:pPr>
        <w:adjustRightInd w:val="0"/>
        <w:snapToGrid w:val="0"/>
        <w:spacing w:line="400" w:lineRule="atLeast"/>
        <w:rPr>
          <w:rFonts w:ascii="Arial" w:hAnsi="宋体" w:cs="Arial"/>
          <w:b/>
          <w:szCs w:val="21"/>
          <w:u w:val="single"/>
        </w:rPr>
      </w:pPr>
      <w:r>
        <w:rPr>
          <w:rFonts w:hint="eastAsia" w:ascii="仿宋" w:hAnsi="仿宋" w:eastAsia="仿宋"/>
          <w:b/>
          <w:bCs w:val="0"/>
          <w:sz w:val="30"/>
          <w:szCs w:val="30"/>
        </w:rPr>
        <w:t>2.1.2</w:t>
      </w:r>
      <w:r>
        <w:rPr>
          <w:rFonts w:hint="eastAsia" w:ascii="仿宋" w:hAnsi="仿宋" w:eastAsia="仿宋"/>
          <w:b/>
          <w:bCs w:val="0"/>
          <w:sz w:val="30"/>
          <w:szCs w:val="30"/>
          <w:u w:val="single"/>
        </w:rPr>
        <w:t>目前各专业设备定期维保工作都由专业公司负责，日常运行维护和协调由供应商完成。</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2.2 工程人员配置</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工程人员配置若按常规方法必定庞大，很不经济，可采用2种交错、相互支持，一人多用的原则（万能工）来考虑，必须具备相应工作资质、操作证、并能完全胜任工作。</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2.3 设备维运要求</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保证各系统设施及设备的正常运行、定期保养和日常小维修。专人维护，无破损。同时要求做到：</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（1）制定各层次、各工种、管理、运维人员的岗位职责。</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（2）制定各种管理制度。</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（3）按照各专业各工种的工作规范、操作规程进行设备运行维护。</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（4）各工种皆具备规范所要求的资格证书，做到定人定岗。</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2.4 房屋及设施、设备的维修、养护：保证每月对房屋状况、设施、设备运行情况全面检查一次，并按月提供检查报告。供应商保证排污排水等的通畅，并保证随时发现问题，随时解决。</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急修：应立即到位，确保在最短时间内予以修复，除不能克服的特殊情况供应商可以征得采购人同意后延迟外，应在半个工作日内修复。</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小修：应在一个工作日内修复，除非供应商征得采购人同意延迟。</w:t>
      </w:r>
    </w:p>
    <w:p>
      <w:pPr>
        <w:adjustRightInd w:val="0"/>
        <w:snapToGrid w:val="0"/>
        <w:spacing w:line="400" w:lineRule="atLeast"/>
        <w:ind w:left="298" w:leftChars="142" w:firstLine="0" w:firstLineChars="0"/>
        <w:rPr>
          <w:rFonts w:ascii="Arial" w:hAnsi="宋体" w:cs="Arial"/>
          <w:szCs w:val="21"/>
        </w:rPr>
      </w:pPr>
      <w:r>
        <w:rPr>
          <w:rFonts w:hint="eastAsia" w:ascii="仿宋" w:hAnsi="仿宋" w:eastAsia="仿宋"/>
          <w:sz w:val="30"/>
          <w:szCs w:val="30"/>
        </w:rPr>
        <w:t>2.5 房屋自用部位、自用设施及设备的维修、养护，在采购人提出委托时，供应商应接受委托，供应商代为通知维修责任单位的，或供应商提供一般人工或劳务服务的不再另行收费，如有较大耗材或需要更换设备的，应按市场价实行优惠收费，并需提前经采购人确认。</w:t>
      </w:r>
    </w:p>
    <w:p>
      <w:pPr>
        <w:adjustRightInd w:val="0"/>
        <w:snapToGrid w:val="0"/>
        <w:spacing w:line="400" w:lineRule="atLeast"/>
        <w:rPr>
          <w:rFonts w:hint="eastAsia" w:ascii="仿宋" w:hAnsi="仿宋" w:eastAsia="仿宋"/>
          <w:b/>
          <w:bCs w:val="0"/>
          <w:sz w:val="30"/>
          <w:szCs w:val="30"/>
        </w:rPr>
      </w:pPr>
      <w:r>
        <w:rPr>
          <w:rFonts w:hint="eastAsia" w:ascii="仿宋" w:hAnsi="仿宋" w:eastAsia="仿宋"/>
          <w:b/>
          <w:bCs w:val="0"/>
          <w:sz w:val="30"/>
          <w:szCs w:val="30"/>
        </w:rPr>
        <w:t>3、安保服务</w:t>
      </w:r>
    </w:p>
    <w:p>
      <w:pPr>
        <w:adjustRightInd w:val="0"/>
        <w:snapToGrid w:val="0"/>
        <w:spacing w:line="400" w:lineRule="atLeast"/>
        <w:rPr>
          <w:rFonts w:hint="eastAsia" w:ascii="仿宋" w:hAnsi="仿宋" w:eastAsia="仿宋"/>
          <w:b/>
          <w:bCs w:val="0"/>
          <w:sz w:val="30"/>
          <w:szCs w:val="30"/>
        </w:rPr>
      </w:pPr>
      <w:r>
        <w:rPr>
          <w:rFonts w:hint="eastAsia" w:ascii="仿宋" w:hAnsi="仿宋" w:eastAsia="仿宋"/>
          <w:b/>
          <w:bCs w:val="0"/>
          <w:sz w:val="30"/>
          <w:szCs w:val="30"/>
        </w:rPr>
        <w:t>3.1 服务要求、内容和范围：</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1）负责3个外围入口、1个安检口、展厅、办公区域、设备房、等所有场所的安全防范和安全管理，与浙江省科技馆签订安全管理委托书。全面负责浙江省科技馆门卫管理、车辆管理和防火、防盗、治安巡逻，维持馆内秩序，维护馆内稳定，及时发现和消除安全隐患；</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在浙江省科技馆物业部的组织和领导下，做好馆内消防治安综合治理工作；配合浙江省科技馆，及时受理馆内各类纠纷和治安案件，及时正确处理馆内的各类突发事件；配合公安机关，打击馆内与周边违法犯罪活动；参加辖区消防治安综合治理工作会议及工作布置（包括微型消防站的建立与日常维护）。</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 xml:space="preserve">（3）抽调临时保安力量，做好重大活动安全保卫工作；做好安全防范，提供安全力量支援，随时出员提供紧急救助服务。 </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 xml:space="preserve">（4）做好馆内各部门活动和临时外派的运输、包装、搬运等其它工作。 </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（5）负责展厅的秩序、操作、施工等实施和管理。在浙江省科技馆指导下，维护展厅秩序，负责展厅区域内人员及展品出入管理。每个展厅实行八小时不间断巡查制度，负责展品的安全。</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 xml:space="preserve"> 4、治安、消防等方面要求：</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（1）需制定和落实每日和每月消防巡查制度，协助馆方检查安防、消防设施设备。需制定火灾灭火演练、消防技能演练、紧急疏散演练、防暴</w:t>
      </w:r>
      <w:r>
        <w:rPr>
          <w:rFonts w:hint="eastAsia" w:ascii="仿宋" w:hAnsi="仿宋" w:eastAsia="仿宋"/>
          <w:sz w:val="30"/>
          <w:szCs w:val="30"/>
          <w:lang w:eastAsia="zh-CN"/>
        </w:rPr>
        <w:t>**</w:t>
      </w:r>
      <w:r>
        <w:rPr>
          <w:rFonts w:hint="eastAsia" w:ascii="仿宋" w:hAnsi="仿宋" w:eastAsia="仿宋"/>
          <w:sz w:val="30"/>
          <w:szCs w:val="30"/>
        </w:rPr>
        <w:t>技能演练等流程，并按期组织人员进行演练。需制定完善的各类安全紧急措施预案，包括火灾处理、治安事件、发现可疑爆炸物、恐怖袭击事件、触电事故、电梯困人事故、自热灾害等各方面安全预案。</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（2）制定详细的各保安岗位工作职责。制定详细的保安员奖惩考核制度，审核通过后予以实施。需不定期的接受安保部的安全知识和技能抽查，抽查不合格者按相关考核办法内容惩处。</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（3）服务公司需与布撤展、工程施工、活动等单位签订安全协议。</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 日常管理</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3.2.1 安保人员要求政治上绝对可靠，身体素质好，无不良行为记录，具备一定的相应专业知识，实行持证上岗。</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3.2.2 实行24小时、全天候安全保卫工作制度。受委托方要求，维护场馆的秩序，确保场馆安全。</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3.2.3 安全保卫设备齐全，安保的用品装备自备。</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3.2.4 供应商建立各类应急预案，有处理突发事件工作预案。</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3.2.5 重大接待任务必须事先制订周密的接待工作计划与预算，并严格按照计划实施。</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3.2.6 入口处门卫24小时应有人值班：大楼主通道、1楼办公区域出入口、1楼南门通道需24小时值班。</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3.2.7 负责展厅参观时间内游客及展品的安全，及时提醒游客乘坐自动扶梯注意事项，杜绝发生意外事故</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3.2.8 高低配间、监控室、消防控制室24小时按相应规定要求双人双岗值班。</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3.2.9所有通往楼梯前室与楼梯间的防火门应保持闭合但不能上锁，走道内的防火分区之间的防火门应保持闭合但不能上锁。走道上设置有门禁的门应确保在紧急情况时随时可以打开。</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3.3 所有强弱电井道与空调机房的防火门应保持闭合且上锁。</w:t>
      </w:r>
    </w:p>
    <w:p>
      <w:pPr>
        <w:adjustRightInd w:val="0"/>
        <w:snapToGrid w:val="0"/>
        <w:spacing w:line="400" w:lineRule="atLeast"/>
        <w:rPr>
          <w:rFonts w:hint="eastAsia" w:ascii="仿宋" w:hAnsi="仿宋" w:eastAsia="仿宋"/>
          <w:sz w:val="30"/>
          <w:szCs w:val="30"/>
        </w:rPr>
      </w:pPr>
      <w:r>
        <w:rPr>
          <w:rFonts w:hint="eastAsia" w:ascii="仿宋" w:hAnsi="仿宋" w:eastAsia="仿宋"/>
          <w:sz w:val="30"/>
          <w:szCs w:val="30"/>
        </w:rPr>
        <w:t>3.4 底层所有通往室外的疏散门在紧急情况时随时可以打开。</w:t>
      </w:r>
    </w:p>
    <w:p>
      <w:pPr>
        <w:adjustRightInd w:val="0"/>
        <w:snapToGrid w:val="0"/>
        <w:spacing w:line="400" w:lineRule="atLeast"/>
        <w:rPr>
          <w:rFonts w:hint="eastAsia" w:ascii="仿宋" w:hAnsi="仿宋" w:eastAsia="仿宋"/>
          <w:b/>
          <w:bCs w:val="0"/>
          <w:sz w:val="30"/>
          <w:szCs w:val="30"/>
        </w:rPr>
      </w:pPr>
      <w:r>
        <w:rPr>
          <w:rFonts w:hint="eastAsia" w:ascii="仿宋" w:hAnsi="仿宋" w:eastAsia="仿宋"/>
          <w:b/>
          <w:bCs w:val="0"/>
          <w:sz w:val="30"/>
          <w:szCs w:val="30"/>
        </w:rPr>
        <w:t>4、物业服务人员配备数量、工作时间、资质培训及管理服务质量等要求</w:t>
      </w:r>
    </w:p>
    <w:p>
      <w:pPr>
        <w:spacing w:line="480" w:lineRule="exact"/>
        <w:rPr>
          <w:rFonts w:ascii="仿宋_GB2312" w:hAnsi="宋体" w:eastAsia="仿宋_GB2312"/>
          <w:sz w:val="28"/>
          <w:szCs w:val="28"/>
          <w:u w:val="single"/>
        </w:rPr>
      </w:pPr>
      <w:r>
        <w:rPr>
          <w:rFonts w:hint="eastAsia" w:ascii="仿宋" w:hAnsi="仿宋" w:eastAsia="仿宋"/>
          <w:sz w:val="28"/>
          <w:szCs w:val="28"/>
          <w:u w:val="single"/>
        </w:rPr>
        <w:t>▲</w:t>
      </w:r>
      <w:r>
        <w:rPr>
          <w:rFonts w:hint="eastAsia" w:ascii="仿宋" w:hAnsi="仿宋" w:eastAsia="仿宋"/>
          <w:b/>
          <w:bCs w:val="0"/>
          <w:sz w:val="30"/>
          <w:szCs w:val="30"/>
          <w:u w:val="single"/>
        </w:rPr>
        <w:t>附：人员数量及工资标准（不得低于以下标准）</w:t>
      </w:r>
    </w:p>
    <w:tbl>
      <w:tblPr>
        <w:tblStyle w:val="59"/>
        <w:tblW w:w="8394" w:type="dxa"/>
        <w:tblInd w:w="0" w:type="dxa"/>
        <w:tblLayout w:type="fixed"/>
        <w:tblCellMar>
          <w:top w:w="0" w:type="dxa"/>
          <w:left w:w="108" w:type="dxa"/>
          <w:bottom w:w="0" w:type="dxa"/>
          <w:right w:w="108" w:type="dxa"/>
        </w:tblCellMar>
      </w:tblPr>
      <w:tblGrid>
        <w:gridCol w:w="724"/>
        <w:gridCol w:w="1843"/>
        <w:gridCol w:w="1087"/>
        <w:gridCol w:w="3030"/>
        <w:gridCol w:w="1710"/>
      </w:tblGrid>
      <w:tr>
        <w:tblPrEx>
          <w:tblCellMar>
            <w:top w:w="0" w:type="dxa"/>
            <w:left w:w="108" w:type="dxa"/>
            <w:bottom w:w="0" w:type="dxa"/>
            <w:right w:w="108" w:type="dxa"/>
          </w:tblCellMar>
        </w:tblPrEx>
        <w:trPr>
          <w:trHeight w:val="865"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岗位</w:t>
            </w:r>
          </w:p>
        </w:tc>
        <w:tc>
          <w:tcPr>
            <w:tcW w:w="10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人数</w:t>
            </w:r>
          </w:p>
        </w:tc>
        <w:tc>
          <w:tcPr>
            <w:tcW w:w="30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工资（含社保）</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备注</w:t>
            </w: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项目经理</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6500元/月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2</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品质主管</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5000元/月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工程主管</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4000元/月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4</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工程维修</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3500元/月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5</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电梯管理员</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4500元/月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6</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高配</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6</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3100元/月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7</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消控</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6</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3300元/月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8</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秩序维护主管</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4000元/月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9</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秩序维护领班</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3600元/月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10</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秩序维护员</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17</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3200元/月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11</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保洁主管</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3500元/月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12</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保洁领班</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2</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3300元/月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13</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保洁员</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15</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3100元/月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14</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空调/制冷证</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3500元/月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15</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食堂帮工</w:t>
            </w:r>
          </w:p>
        </w:tc>
        <w:tc>
          <w:tcPr>
            <w:tcW w:w="108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2</w:t>
            </w:r>
          </w:p>
        </w:tc>
        <w:tc>
          <w:tcPr>
            <w:tcW w:w="303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3300元/月</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ind w:left="298" w:leftChars="142" w:firstLine="0" w:firstLineChars="0"/>
              <w:rPr>
                <w:rFonts w:hint="eastAsia" w:ascii="仿宋" w:hAnsi="仿宋" w:eastAsia="仿宋"/>
                <w:sz w:val="30"/>
                <w:szCs w:val="30"/>
              </w:rPr>
            </w:pPr>
          </w:p>
        </w:tc>
      </w:tr>
    </w:tbl>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 xml:space="preserve">▲4.1节假日补贴按年度11天计取。 </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 xml:space="preserve">▲4.2高温补贴共4个月（六、七、八、九共四月，逐月发放）按相关规定发放。 </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（一）人员基本要求</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浙江省科技馆作为大型公益类场馆，直接服务于参观群众，需要一支人员稳定、技术过硬的的物业服务队伍。</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重要岗位人员要求具体如下：</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项目经理：1人,具有公益类场馆的物业管理经验</w:t>
      </w:r>
      <w:r>
        <w:rPr>
          <w:rFonts w:hint="eastAsia" w:ascii="仿宋" w:hAnsi="仿宋" w:eastAsia="仿宋"/>
          <w:sz w:val="30"/>
          <w:szCs w:val="30"/>
          <w:lang w:val="en-US" w:eastAsia="zh-CN"/>
        </w:rPr>
        <w:t>8</w:t>
      </w:r>
      <w:r>
        <w:rPr>
          <w:rFonts w:hint="eastAsia" w:ascii="仿宋" w:hAnsi="仿宋" w:eastAsia="仿宋"/>
          <w:sz w:val="30"/>
          <w:szCs w:val="30"/>
        </w:rPr>
        <w:t>年以上，须在供应商单位工作</w:t>
      </w:r>
      <w:r>
        <w:rPr>
          <w:rFonts w:hint="eastAsia" w:ascii="仿宋" w:hAnsi="仿宋" w:eastAsia="仿宋"/>
          <w:sz w:val="30"/>
          <w:szCs w:val="30"/>
          <w:lang w:val="en-US" w:eastAsia="zh-CN"/>
        </w:rPr>
        <w:t>5</w:t>
      </w:r>
      <w:r>
        <w:rPr>
          <w:rFonts w:hint="eastAsia" w:ascii="仿宋" w:hAnsi="仿宋" w:eastAsia="仿宋"/>
          <w:sz w:val="30"/>
          <w:szCs w:val="30"/>
        </w:rPr>
        <w:t>年以上，以社保缴纳时间为准。</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秩序维护主管：1人,</w:t>
      </w:r>
      <w:r>
        <w:rPr>
          <w:rFonts w:hint="eastAsia" w:ascii="仿宋" w:hAnsi="仿宋" w:eastAsia="仿宋"/>
          <w:sz w:val="30"/>
          <w:szCs w:val="30"/>
          <w:lang w:eastAsia="zh-CN"/>
        </w:rPr>
        <w:t>男性，</w:t>
      </w:r>
      <w:r>
        <w:rPr>
          <w:rFonts w:hint="eastAsia" w:ascii="仿宋" w:hAnsi="仿宋" w:eastAsia="仿宋"/>
          <w:sz w:val="30"/>
          <w:szCs w:val="30"/>
        </w:rPr>
        <w:t>退伍军人优先，</w:t>
      </w:r>
      <w:r>
        <w:rPr>
          <w:rFonts w:hint="eastAsia" w:ascii="仿宋" w:hAnsi="仿宋" w:eastAsia="仿宋"/>
          <w:sz w:val="30"/>
          <w:szCs w:val="30"/>
          <w:lang w:eastAsia="zh-CN"/>
        </w:rPr>
        <w:t>具有消防中级职称，</w:t>
      </w:r>
      <w:r>
        <w:rPr>
          <w:rFonts w:hint="eastAsia" w:ascii="仿宋" w:hAnsi="仿宋" w:eastAsia="仿宋"/>
          <w:sz w:val="30"/>
          <w:szCs w:val="30"/>
        </w:rPr>
        <w:t>具有公益类场馆的秩序维护主管</w:t>
      </w:r>
      <w:r>
        <w:rPr>
          <w:rFonts w:hint="eastAsia" w:ascii="仿宋" w:hAnsi="仿宋" w:eastAsia="仿宋"/>
          <w:sz w:val="30"/>
          <w:szCs w:val="30"/>
          <w:lang w:val="en-US" w:eastAsia="zh-CN"/>
        </w:rPr>
        <w:t>8</w:t>
      </w:r>
      <w:r>
        <w:rPr>
          <w:rFonts w:hint="eastAsia" w:ascii="仿宋" w:hAnsi="仿宋" w:eastAsia="仿宋"/>
          <w:sz w:val="30"/>
          <w:szCs w:val="30"/>
        </w:rPr>
        <w:t>年以上工作经验</w:t>
      </w:r>
      <w:r>
        <w:rPr>
          <w:rFonts w:hint="eastAsia" w:ascii="仿宋" w:hAnsi="仿宋" w:eastAsia="仿宋"/>
          <w:sz w:val="30"/>
          <w:szCs w:val="30"/>
          <w:lang w:eastAsia="zh-CN"/>
        </w:rPr>
        <w:t>，</w:t>
      </w:r>
      <w:r>
        <w:rPr>
          <w:rFonts w:hint="eastAsia" w:ascii="仿宋" w:hAnsi="仿宋" w:eastAsia="仿宋"/>
          <w:sz w:val="30"/>
          <w:szCs w:val="30"/>
        </w:rPr>
        <w:t>须在供应商单位工作</w:t>
      </w:r>
      <w:r>
        <w:rPr>
          <w:rFonts w:hint="eastAsia" w:ascii="仿宋" w:hAnsi="仿宋" w:eastAsia="仿宋"/>
          <w:sz w:val="30"/>
          <w:szCs w:val="30"/>
          <w:lang w:val="en-US" w:eastAsia="zh-CN"/>
        </w:rPr>
        <w:t>5</w:t>
      </w:r>
      <w:r>
        <w:rPr>
          <w:rFonts w:hint="eastAsia" w:ascii="仿宋" w:hAnsi="仿宋" w:eastAsia="仿宋"/>
          <w:sz w:val="30"/>
          <w:szCs w:val="30"/>
        </w:rPr>
        <w:t>年以上，以社保缴纳时间为准。</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工程主管：1人，</w:t>
      </w:r>
      <w:r>
        <w:rPr>
          <w:rFonts w:hint="eastAsia" w:ascii="仿宋" w:hAnsi="仿宋" w:eastAsia="仿宋"/>
          <w:sz w:val="30"/>
          <w:szCs w:val="30"/>
          <w:lang w:eastAsia="zh-CN"/>
        </w:rPr>
        <w:t>男性，</w:t>
      </w:r>
      <w:r>
        <w:rPr>
          <w:rFonts w:hint="eastAsia" w:ascii="仿宋" w:hAnsi="仿宋" w:eastAsia="仿宋"/>
          <w:sz w:val="30"/>
          <w:szCs w:val="30"/>
        </w:rPr>
        <w:t>需持有高压电工作业证及低压电工作业证，具有公益性场馆类设施设备的工程管理</w:t>
      </w:r>
      <w:r>
        <w:rPr>
          <w:rFonts w:hint="eastAsia" w:ascii="仿宋" w:hAnsi="仿宋" w:eastAsia="仿宋"/>
          <w:sz w:val="30"/>
          <w:szCs w:val="30"/>
          <w:lang w:val="en-US" w:eastAsia="zh-CN"/>
        </w:rPr>
        <w:t>2</w:t>
      </w:r>
      <w:r>
        <w:rPr>
          <w:rFonts w:hint="eastAsia" w:ascii="仿宋" w:hAnsi="仿宋" w:eastAsia="仿宋"/>
          <w:sz w:val="30"/>
          <w:szCs w:val="30"/>
        </w:rPr>
        <w:t>年以上相关工作经验。</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电梯管理员：1人，</w:t>
      </w:r>
      <w:r>
        <w:rPr>
          <w:rFonts w:hint="eastAsia" w:ascii="仿宋" w:hAnsi="仿宋" w:eastAsia="仿宋"/>
          <w:sz w:val="30"/>
          <w:szCs w:val="30"/>
          <w:lang w:eastAsia="zh-CN"/>
        </w:rPr>
        <w:t>男性，不超过</w:t>
      </w:r>
      <w:r>
        <w:rPr>
          <w:rFonts w:hint="eastAsia" w:ascii="仿宋" w:hAnsi="仿宋" w:eastAsia="仿宋"/>
          <w:sz w:val="30"/>
          <w:szCs w:val="30"/>
          <w:lang w:val="en-US" w:eastAsia="zh-CN"/>
        </w:rPr>
        <w:t>50周岁，</w:t>
      </w:r>
      <w:r>
        <w:rPr>
          <w:rFonts w:hint="eastAsia" w:ascii="仿宋" w:hAnsi="仿宋" w:eastAsia="仿宋"/>
          <w:sz w:val="30"/>
          <w:szCs w:val="30"/>
        </w:rPr>
        <w:t>持电梯管理员证书，中级职称及以上</w:t>
      </w:r>
      <w:r>
        <w:rPr>
          <w:rFonts w:hint="eastAsia" w:ascii="仿宋" w:hAnsi="仿宋" w:eastAsia="仿宋"/>
          <w:sz w:val="30"/>
          <w:szCs w:val="30"/>
          <w:lang w:eastAsia="zh-CN"/>
        </w:rPr>
        <w:t>，</w:t>
      </w:r>
      <w:r>
        <w:rPr>
          <w:rFonts w:hint="eastAsia" w:ascii="仿宋" w:hAnsi="仿宋" w:eastAsia="仿宋"/>
          <w:sz w:val="30"/>
          <w:szCs w:val="30"/>
        </w:rPr>
        <w:t>须在供应商单位工作</w:t>
      </w:r>
      <w:r>
        <w:rPr>
          <w:rFonts w:hint="eastAsia" w:ascii="仿宋" w:hAnsi="仿宋" w:eastAsia="仿宋"/>
          <w:sz w:val="30"/>
          <w:szCs w:val="30"/>
          <w:lang w:val="en-US" w:eastAsia="zh-CN"/>
        </w:rPr>
        <w:t>5</w:t>
      </w:r>
      <w:r>
        <w:rPr>
          <w:rFonts w:hint="eastAsia" w:ascii="仿宋" w:hAnsi="仿宋" w:eastAsia="仿宋"/>
          <w:sz w:val="30"/>
          <w:szCs w:val="30"/>
        </w:rPr>
        <w:t>年以上，以社保缴纳时间为准。</w:t>
      </w:r>
    </w:p>
    <w:p>
      <w:pPr>
        <w:adjustRightInd w:val="0"/>
        <w:snapToGrid w:val="0"/>
        <w:spacing w:line="400" w:lineRule="atLeast"/>
        <w:ind w:left="298" w:leftChars="142" w:firstLine="0" w:firstLineChars="0"/>
        <w:rPr>
          <w:rFonts w:hint="eastAsia" w:ascii="仿宋" w:hAnsi="仿宋" w:eastAsia="仿宋"/>
          <w:sz w:val="30"/>
          <w:szCs w:val="30"/>
          <w:lang w:eastAsia="zh-CN"/>
        </w:rPr>
      </w:pPr>
      <w:r>
        <w:rPr>
          <w:rFonts w:hint="eastAsia" w:ascii="仿宋" w:hAnsi="仿宋" w:eastAsia="仿宋"/>
          <w:sz w:val="30"/>
          <w:szCs w:val="30"/>
        </w:rPr>
        <w:t>空调/制冷工：1人，</w:t>
      </w:r>
      <w:r>
        <w:rPr>
          <w:rFonts w:hint="eastAsia" w:ascii="仿宋" w:hAnsi="仿宋" w:eastAsia="仿宋"/>
          <w:sz w:val="30"/>
          <w:szCs w:val="30"/>
          <w:lang w:eastAsia="zh-CN"/>
        </w:rPr>
        <w:t>男性，不超过</w:t>
      </w:r>
      <w:r>
        <w:rPr>
          <w:rFonts w:hint="eastAsia" w:ascii="仿宋" w:hAnsi="仿宋" w:eastAsia="仿宋"/>
          <w:sz w:val="30"/>
          <w:szCs w:val="30"/>
          <w:lang w:val="en-US" w:eastAsia="zh-CN"/>
        </w:rPr>
        <w:t>60岁，</w:t>
      </w:r>
      <w:r>
        <w:rPr>
          <w:rFonts w:hint="eastAsia" w:ascii="仿宋" w:hAnsi="仿宋" w:eastAsia="仿宋"/>
          <w:sz w:val="30"/>
          <w:szCs w:val="30"/>
        </w:rPr>
        <w:t>制冷设备维修相关专业</w:t>
      </w:r>
      <w:r>
        <w:rPr>
          <w:rFonts w:hint="eastAsia" w:ascii="仿宋" w:hAnsi="仿宋" w:eastAsia="仿宋"/>
          <w:sz w:val="30"/>
          <w:szCs w:val="30"/>
          <w:lang w:eastAsia="zh-CN"/>
        </w:rPr>
        <w:t>。</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（二）工作时间要求</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1、保安（含消防）、监控（含消防）室、配电室、工程维修人员实行24小时全天侯工作值班制度。</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2、保洁、会议、设备维护等人员工作时间为每天上班时间为行政班提前一小时，下班为行政班后移一小时；会务服务人员如遇特殊会务活动要求随叫随到。</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（三）物业人员资质培训要求</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1、所有配备的人员中如需获得相关主管部门认证的，均需配证并持证上岗，且根据不同岗位统一着装。</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2、所有配备的人员要求政治上可靠，身体素质好，无不良行为记录。</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3、重要岗位人员必须经科技馆考核、政治审查通过方可录用。</w:t>
      </w:r>
    </w:p>
    <w:p>
      <w:pPr>
        <w:adjustRightInd w:val="0"/>
        <w:snapToGrid w:val="0"/>
        <w:spacing w:line="400" w:lineRule="atLeast"/>
        <w:ind w:left="298" w:leftChars="142" w:firstLine="0" w:firstLineChars="0"/>
        <w:rPr>
          <w:rFonts w:hint="eastAsia" w:ascii="仿宋" w:hAnsi="仿宋" w:eastAsia="仿宋"/>
          <w:sz w:val="30"/>
          <w:szCs w:val="30"/>
        </w:rPr>
      </w:pPr>
      <w:r>
        <w:rPr>
          <w:rFonts w:hint="eastAsia" w:ascii="仿宋" w:hAnsi="仿宋" w:eastAsia="仿宋"/>
          <w:sz w:val="30"/>
          <w:szCs w:val="30"/>
        </w:rPr>
        <w:t>4、项目负责人及管理班子成员不能擅自更换，到位率不低于法定工作日；</w:t>
      </w:r>
    </w:p>
    <w:p/>
    <w:p>
      <w:pPr>
        <w:widowControl/>
        <w:spacing w:beforeLines="50" w:afterLines="50" w:line="360" w:lineRule="auto"/>
        <w:rPr>
          <w:rFonts w:hint="eastAsia" w:ascii="仿宋" w:hAnsi="仿宋" w:eastAsia="仿宋" w:cs="仿宋"/>
          <w:b/>
          <w:bCs/>
          <w:color w:val="auto"/>
          <w:kern w:val="0"/>
          <w:sz w:val="30"/>
          <w:szCs w:val="30"/>
        </w:rPr>
      </w:pPr>
      <w:ins w:id="0" w:author="Administrator" w:date="2021-07-15T15:15:48Z">
        <w:commentRangeStart w:id="0"/>
        <w:r>
          <w:rPr>
            <w:rFonts w:hint="eastAsia" w:ascii="仿宋" w:hAnsi="仿宋" w:eastAsia="仿宋" w:cs="仿宋"/>
            <w:b/>
            <w:bCs/>
            <w:color w:val="auto"/>
            <w:kern w:val="0"/>
            <w:sz w:val="30"/>
            <w:szCs w:val="30"/>
          </w:rPr>
          <w:t>五、投标报价要求</w:t>
        </w:r>
        <w:commentRangeEnd w:id="0"/>
      </w:ins>
      <w:r>
        <w:rPr>
          <w:rFonts w:hint="eastAsia" w:ascii="仿宋" w:hAnsi="仿宋" w:eastAsia="仿宋" w:cs="仿宋"/>
          <w:color w:val="auto"/>
          <w:sz w:val="30"/>
          <w:szCs w:val="30"/>
        </w:rPr>
        <w:commentReference w:id="0"/>
      </w:r>
    </w:p>
    <w:p>
      <w:pPr>
        <w:widowControl/>
        <w:spacing w:line="360" w:lineRule="auto"/>
        <w:ind w:firstLine="600" w:firstLineChars="200"/>
        <w:jc w:val="left"/>
        <w:rPr>
          <w:rFonts w:ascii="仿宋" w:hAnsi="仿宋" w:eastAsia="仿宋" w:cs="仿宋"/>
          <w:kern w:val="0"/>
          <w:sz w:val="30"/>
          <w:szCs w:val="30"/>
        </w:rPr>
      </w:pPr>
      <w:r>
        <w:rPr>
          <w:rFonts w:hint="eastAsia" w:ascii="仿宋" w:hAnsi="仿宋" w:eastAsia="仿宋" w:cs="仿宋"/>
          <w:color w:val="auto"/>
          <w:kern w:val="0"/>
          <w:sz w:val="30"/>
          <w:szCs w:val="30"/>
        </w:rPr>
        <w:t>1.本项目投标报价为</w:t>
      </w:r>
      <w:r>
        <w:rPr>
          <w:rFonts w:hint="eastAsia" w:ascii="仿宋" w:hAnsi="仿宋" w:eastAsia="仿宋" w:cs="仿宋"/>
          <w:color w:val="auto"/>
          <w:kern w:val="0"/>
          <w:sz w:val="30"/>
          <w:szCs w:val="30"/>
          <w:lang w:val="en-US" w:eastAsia="zh-CN"/>
        </w:rPr>
        <w:t>三</w:t>
      </w:r>
      <w:r>
        <w:rPr>
          <w:rFonts w:hint="eastAsia" w:ascii="仿宋" w:hAnsi="仿宋" w:eastAsia="仿宋" w:cs="仿宋"/>
          <w:color w:val="auto"/>
          <w:kern w:val="0"/>
          <w:sz w:val="30"/>
          <w:szCs w:val="30"/>
        </w:rPr>
        <w:t>年的物业服务费用</w:t>
      </w:r>
      <w:r>
        <w:rPr>
          <w:rFonts w:hint="eastAsia" w:ascii="仿宋" w:hAnsi="仿宋" w:eastAsia="仿宋" w:cs="仿宋"/>
          <w:color w:val="auto"/>
          <w:kern w:val="0"/>
          <w:sz w:val="30"/>
          <w:szCs w:val="30"/>
          <w:lang w:val="en-US" w:eastAsia="zh-CN"/>
        </w:rPr>
        <w:t>,服务合同之日起三年</w:t>
      </w:r>
      <w:r>
        <w:rPr>
          <w:rFonts w:hint="eastAsia" w:ascii="仿宋" w:hAnsi="仿宋" w:eastAsia="仿宋" w:cs="仿宋"/>
          <w:color w:val="auto"/>
          <w:kern w:val="0"/>
          <w:sz w:val="30"/>
          <w:szCs w:val="30"/>
        </w:rPr>
        <w:t>。2.投标报价必须包括提供服务所需的一切费</w:t>
      </w:r>
      <w:r>
        <w:rPr>
          <w:rFonts w:hint="eastAsia" w:ascii="仿宋" w:hAnsi="仿宋" w:eastAsia="仿宋" w:cs="仿宋"/>
          <w:kern w:val="0"/>
          <w:sz w:val="30"/>
          <w:szCs w:val="30"/>
        </w:rPr>
        <w:t>用，包括人员工资、奖金、加班费、超时费、工作餐费、各种保险费、食宿与交通费、高温费、人员培训费用、服装费、设备器材费、消耗材料费、办公费用、管理费、税费、利润、完成本项目所需的一切本身和不可或缺的所有工作开支、政策性文件规定及本项目包含的所有风险、责任等各项全部费用并承担一切风险责任。</w:t>
      </w:r>
    </w:p>
    <w:p>
      <w:pPr>
        <w:spacing w:line="440" w:lineRule="exact"/>
        <w:ind w:firstLine="480"/>
        <w:rPr>
          <w:rFonts w:ascii="Times New Roman" w:hAnsi="宋体"/>
          <w:b/>
          <w:bCs/>
          <w:kern w:val="0"/>
          <w:sz w:val="30"/>
          <w:szCs w:val="30"/>
        </w:rPr>
      </w:pPr>
      <w:r>
        <w:rPr>
          <w:rFonts w:hint="eastAsia" w:ascii="仿宋" w:hAnsi="仿宋" w:eastAsia="仿宋" w:cs="仿宋"/>
          <w:kern w:val="0"/>
          <w:sz w:val="30"/>
          <w:szCs w:val="30"/>
          <w:lang w:val="en-US" w:eastAsia="zh-CN"/>
        </w:rPr>
        <w:t>3</w:t>
      </w:r>
      <w:r>
        <w:rPr>
          <w:rFonts w:hint="eastAsia" w:ascii="仿宋" w:hAnsi="仿宋" w:eastAsia="仿宋" w:cs="仿宋"/>
          <w:kern w:val="0"/>
          <w:sz w:val="30"/>
          <w:szCs w:val="30"/>
        </w:rPr>
        <w:t>.本项目采购采用包干总价，采购人除以上服务费用之外不再承担其它任何费用。</w:t>
      </w:r>
    </w:p>
    <w:p>
      <w:r>
        <w:rPr>
          <w:rFonts w:ascii="仿宋" w:hAnsi="仿宋" w:eastAsia="仿宋"/>
          <w:b/>
          <w:bCs/>
          <w:sz w:val="28"/>
          <w:szCs w:val="28"/>
        </w:rPr>
        <w:br w:type="textWrapping"/>
      </w:r>
    </w:p>
    <w:p/>
    <w:p/>
    <w:bookmarkEnd w:id="27"/>
    <w:p>
      <w:pPr>
        <w:pStyle w:val="31"/>
        <w:spacing w:before="120" w:after="120" w:line="360" w:lineRule="auto"/>
        <w:rPr>
          <w:rFonts w:ascii="仿宋" w:hAnsi="仿宋" w:eastAsia="仿宋" w:cs="Arial"/>
          <w:b/>
          <w:sz w:val="28"/>
          <w:szCs w:val="28"/>
        </w:rPr>
      </w:pPr>
    </w:p>
    <w:p>
      <w:pPr>
        <w:spacing w:line="360" w:lineRule="auto"/>
        <w:rPr>
          <w:rFonts w:ascii="仿宋" w:hAnsi="仿宋" w:eastAsia="仿宋"/>
          <w:b/>
          <w:bCs/>
          <w:color w:val="FF0000"/>
          <w:sz w:val="28"/>
          <w:szCs w:val="28"/>
        </w:rPr>
      </w:pPr>
    </w:p>
    <w:p>
      <w:pPr>
        <w:rPr>
          <w:rFonts w:hint="eastAsia" w:ascii="仿宋" w:hAnsi="仿宋" w:eastAsia="仿宋"/>
          <w:b/>
          <w:sz w:val="24"/>
          <w:szCs w:val="24"/>
          <w:lang w:val="en-US" w:eastAsia="zh-CN"/>
        </w:rPr>
      </w:pPr>
      <w:r>
        <w:rPr>
          <w:rFonts w:hint="eastAsia" w:ascii="仿宋" w:hAnsi="仿宋" w:eastAsia="仿宋"/>
          <w:b/>
          <w:sz w:val="24"/>
          <w:szCs w:val="24"/>
          <w:lang w:val="en-US" w:eastAsia="zh-CN"/>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1980" w:type="dxa"/>
            <w:vAlign w:val="center"/>
          </w:tcPr>
          <w:p>
            <w:pPr>
              <w:rPr>
                <w:rFonts w:hint="eastAsia" w:ascii="仿宋" w:hAnsi="仿宋" w:eastAsia="仿宋"/>
                <w:b/>
                <w:sz w:val="24"/>
                <w:szCs w:val="24"/>
                <w:lang w:val="en-US" w:eastAsia="zh-CN"/>
              </w:rPr>
            </w:pPr>
            <w:r>
              <w:rPr>
                <w:rFonts w:hint="eastAsia" w:ascii="仿宋" w:hAnsi="仿宋" w:eastAsia="仿宋"/>
                <w:b/>
                <w:sz w:val="24"/>
                <w:szCs w:val="24"/>
                <w:lang w:val="en-US" w:eastAsia="zh-CN"/>
              </w:rPr>
              <w:t>项目工期（交货期）及地点</w:t>
            </w:r>
          </w:p>
        </w:tc>
        <w:tc>
          <w:tcPr>
            <w:tcW w:w="6775" w:type="dxa"/>
            <w:vAlign w:val="top"/>
          </w:tcPr>
          <w:p>
            <w:pPr>
              <w:rPr>
                <w:rFonts w:hint="eastAsia" w:ascii="仿宋" w:hAnsi="仿宋" w:eastAsia="仿宋"/>
                <w:b/>
                <w:sz w:val="24"/>
                <w:szCs w:val="24"/>
                <w:lang w:val="en-US" w:eastAsia="zh-CN"/>
              </w:rPr>
            </w:pPr>
            <w:r>
              <w:rPr>
                <w:rFonts w:hint="eastAsia" w:ascii="仿宋" w:hAnsi="仿宋" w:eastAsia="仿宋"/>
                <w:b/>
                <w:sz w:val="24"/>
                <w:szCs w:val="24"/>
                <w:lang w:val="en-US" w:eastAsia="zh-CN"/>
              </w:rPr>
              <w:t>服务期：三年，合同签订之日起3年。</w:t>
            </w:r>
          </w:p>
          <w:p>
            <w:pPr>
              <w:rPr>
                <w:rFonts w:hint="default" w:ascii="仿宋" w:hAnsi="仿宋" w:eastAsia="仿宋"/>
                <w:b/>
                <w:sz w:val="24"/>
                <w:szCs w:val="24"/>
                <w:lang w:val="en-US" w:eastAsia="zh-CN"/>
              </w:rPr>
            </w:pPr>
            <w:r>
              <w:rPr>
                <w:rFonts w:hint="eastAsia" w:ascii="仿宋" w:hAnsi="仿宋" w:eastAsia="仿宋"/>
                <w:b/>
                <w:sz w:val="24"/>
                <w:szCs w:val="24"/>
                <w:lang w:val="en-US" w:eastAsia="zh-CN"/>
              </w:rPr>
              <w:t>服务地点：杭州市西湖文化广场2号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rPr>
                <w:rFonts w:ascii="仿宋" w:hAnsi="仿宋" w:eastAsia="仿宋"/>
                <w:b/>
                <w:sz w:val="24"/>
                <w:szCs w:val="24"/>
              </w:rPr>
            </w:pPr>
            <w:r>
              <w:rPr>
                <w:rFonts w:hint="eastAsia" w:ascii="仿宋" w:hAnsi="仿宋" w:eastAsia="仿宋"/>
                <w:b/>
                <w:sz w:val="24"/>
                <w:szCs w:val="24"/>
              </w:rPr>
              <w:t>根据《浙江省财政厅关于坚决打赢疫情防控阻击战进一步做好政府采购资金支持企业发展工作的通知》：</w:t>
            </w:r>
          </w:p>
          <w:p>
            <w:pPr>
              <w:rPr>
                <w:rFonts w:ascii="仿宋" w:hAnsi="仿宋" w:eastAsia="仿宋"/>
                <w:b/>
                <w:sz w:val="28"/>
                <w:szCs w:val="28"/>
              </w:rPr>
            </w:pPr>
            <w:r>
              <w:rPr>
                <w:rFonts w:hint="eastAsia" w:ascii="仿宋" w:hAnsi="仿宋" w:eastAsia="仿宋"/>
                <w:b/>
                <w:sz w:val="28"/>
                <w:szCs w:val="28"/>
              </w:rPr>
              <w:t>1.各采购单位应当在政府采购合同中约定预付款，预付款比例原则上不低于合同金额的30％；项目分年安排预算的，每年预付款比例不低于项目年度计划支付资金额的30％。采购项目实施以人工投入为主的，可适当降低预付款比例，但不得低于10%。与疫情防控有关的采购合同最高预付比例可达100%，切实增强投标人履约能力。在签订合同时，投标人明确表示无需预付款或者主动要求降低预付款比例的，采购单位可不适用前述规定。政府采购工程以及与工程建设有关的货物、服务，采用招标方式采购的，预付款从其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bl>
    <w:p>
      <w:pPr>
        <w:snapToGrid w:val="0"/>
        <w:spacing w:line="360" w:lineRule="auto"/>
        <w:outlineLvl w:val="1"/>
        <w:rPr>
          <w:rFonts w:ascii="仿宋" w:hAnsi="仿宋" w:eastAsia="仿宋" w:cs="仿宋"/>
          <w:b/>
          <w:bCs/>
          <w:spacing w:val="30"/>
          <w:sz w:val="28"/>
          <w:szCs w:val="28"/>
        </w:rPr>
      </w:pPr>
    </w:p>
    <w:p>
      <w:pPr>
        <w:snapToGrid w:val="0"/>
        <w:spacing w:line="360" w:lineRule="auto"/>
        <w:rPr>
          <w:rFonts w:ascii="仿宋" w:hAnsi="仿宋" w:eastAsia="仿宋"/>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after="240" w:afterLines="100" w:line="340" w:lineRule="exact"/>
        <w:rPr>
          <w:rFonts w:hAnsi="宋体"/>
          <w:b/>
          <w:sz w:val="36"/>
          <w:szCs w:val="36"/>
        </w:rPr>
      </w:pPr>
    </w:p>
    <w:bookmarkEnd w:id="25"/>
    <w:p>
      <w:pPr>
        <w:pStyle w:val="53"/>
        <w:keepNext w:val="0"/>
        <w:keepLines w:val="0"/>
        <w:widowControl w:val="0"/>
        <w:suppressLineNumbers w:val="0"/>
        <w:spacing w:before="120" w:beforeLines="50" w:beforeAutospacing="0" w:after="0" w:afterAutospacing="0" w:line="360" w:lineRule="auto"/>
        <w:ind w:right="0" w:firstLine="723" w:firstLineChars="200"/>
        <w:jc w:val="both"/>
        <w:outlineLvl w:val="0"/>
        <w:rPr>
          <w:rFonts w:hAnsi="宋体"/>
          <w:b/>
          <w:bCs w:val="0"/>
          <w:sz w:val="36"/>
          <w:szCs w:val="36"/>
          <w:lang w:val="en-US"/>
        </w:rPr>
      </w:pPr>
      <w:r>
        <w:rPr>
          <w:rFonts w:hint="eastAsia" w:ascii="宋体" w:hAnsi="宋体" w:eastAsia="宋体" w:cs="Times New Roman"/>
          <w:b/>
          <w:bCs w:val="0"/>
          <w:kern w:val="2"/>
          <w:sz w:val="36"/>
          <w:szCs w:val="36"/>
          <w:lang w:val="en-US" w:eastAsia="zh-CN" w:bidi="ar"/>
        </w:rPr>
        <w:t>第五章  浙江省政府采购合同主要条款指引</w:t>
      </w:r>
    </w:p>
    <w:p>
      <w:pPr>
        <w:keepNext w:val="0"/>
        <w:keepLines w:val="0"/>
        <w:widowControl w:val="0"/>
        <w:suppressLineNumbers w:val="0"/>
        <w:spacing w:before="0" w:beforeAutospacing="0" w:after="0" w:afterAutospacing="0"/>
        <w:ind w:left="0" w:right="0"/>
        <w:jc w:val="both"/>
        <w:rPr>
          <w:lang w:val="en-US"/>
        </w:rPr>
      </w:pPr>
    </w:p>
    <w:p>
      <w:pPr>
        <w:pStyle w:val="53"/>
        <w:keepNext w:val="0"/>
        <w:keepLines w:val="0"/>
        <w:widowControl w:val="0"/>
        <w:suppressLineNumbers w:val="0"/>
        <w:snapToGrid w:val="0"/>
        <w:spacing w:before="0" w:beforeLines="50" w:beforeAutospacing="0" w:after="0" w:afterAutospacing="0" w:line="360" w:lineRule="auto"/>
        <w:ind w:left="0" w:right="0" w:firstLine="60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合同编号：</w:t>
      </w:r>
    </w:p>
    <w:p>
      <w:pPr>
        <w:pStyle w:val="53"/>
        <w:keepNext w:val="0"/>
        <w:keepLines w:val="0"/>
        <w:widowControl w:val="0"/>
        <w:suppressLineNumbers w:val="0"/>
        <w:snapToGrid w:val="0"/>
        <w:spacing w:before="0" w:beforeLines="50" w:beforeAutospacing="0" w:after="0" w:afterAutospacing="0" w:line="360" w:lineRule="auto"/>
        <w:ind w:left="0" w:right="0" w:firstLine="60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bCs/>
          <w:kern w:val="2"/>
          <w:sz w:val="30"/>
          <w:szCs w:val="30"/>
          <w:lang w:val="en-US" w:eastAsia="zh-CN" w:bidi="ar"/>
        </w:rPr>
        <w:t>甲方</w:t>
      </w:r>
      <w:r>
        <w:rPr>
          <w:rFonts w:hint="eastAsia" w:ascii="仿宋" w:hAnsi="仿宋" w:eastAsia="仿宋" w:cs="仿宋"/>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bCs/>
          <w:kern w:val="2"/>
          <w:sz w:val="30"/>
          <w:szCs w:val="30"/>
          <w:lang w:val="en-US" w:eastAsia="zh-CN" w:bidi="ar"/>
        </w:rPr>
        <w:t>乙方</w:t>
      </w:r>
      <w:r>
        <w:rPr>
          <w:rFonts w:hint="eastAsia" w:ascii="仿宋" w:hAnsi="仿宋" w:eastAsia="仿宋" w:cs="仿宋"/>
          <w:kern w:val="2"/>
          <w:sz w:val="30"/>
          <w:szCs w:val="30"/>
          <w:lang w:val="en-US" w:eastAsia="zh-CN" w:bidi="ar"/>
        </w:rPr>
        <w:t xml:space="preserve">（供应商）： </w:t>
      </w:r>
    </w:p>
    <w:p>
      <w:pPr>
        <w:keepNext w:val="0"/>
        <w:keepLines w:val="0"/>
        <w:widowControl w:val="0"/>
        <w:suppressLineNumbers w:val="0"/>
        <w:spacing w:before="0" w:beforeAutospacing="0" w:after="0" w:afterAutospacing="0" w:line="52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bCs/>
          <w:kern w:val="2"/>
          <w:sz w:val="30"/>
          <w:szCs w:val="30"/>
          <w:lang w:val="en-US" w:eastAsia="zh-CN" w:bidi="ar"/>
        </w:rPr>
        <w:t>鉴证方:</w:t>
      </w:r>
      <w:r>
        <w:rPr>
          <w:rFonts w:hint="eastAsia" w:ascii="仿宋" w:hAnsi="仿宋" w:eastAsia="仿宋" w:cs="仿宋"/>
          <w:kern w:val="2"/>
          <w:sz w:val="30"/>
          <w:szCs w:val="30"/>
          <w:lang w:val="en-US" w:eastAsia="zh-CN" w:bidi="ar"/>
        </w:rPr>
        <w:t xml:space="preserve"> 浙江省政府采购中心</w:t>
      </w:r>
    </w:p>
    <w:p>
      <w:pPr>
        <w:keepNext w:val="0"/>
        <w:keepLines w:val="0"/>
        <w:widowControl w:val="0"/>
        <w:suppressLineNumbers w:val="0"/>
        <w:spacing w:before="0" w:beforeAutospacing="0" w:after="0" w:afterAutospacing="0" w:line="520" w:lineRule="exact"/>
        <w:ind w:left="0" w:right="0" w:firstLine="300" w:firstLineChars="10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根据《中华人民共和国政府采购法》、《中华人民共和国合同法》等有关规定，为保证政府购买服务质量，明确双方的权利义务，根据鉴证方组织采购的项目编号为的</w:t>
      </w:r>
      <w:r>
        <w:rPr>
          <w:rFonts w:hint="eastAsia" w:ascii="仿宋" w:hAnsi="仿宋" w:eastAsia="仿宋" w:cs="仿宋"/>
          <w:kern w:val="2"/>
          <w:sz w:val="30"/>
          <w:szCs w:val="30"/>
          <w:u w:val="single"/>
          <w:lang w:val="en-US" w:eastAsia="zh-CN" w:bidi="ar"/>
        </w:rPr>
        <w:t>（标项及名称）</w:t>
      </w:r>
      <w:r>
        <w:rPr>
          <w:rFonts w:hint="eastAsia" w:ascii="仿宋" w:hAnsi="仿宋" w:eastAsia="仿宋" w:cs="仿宋"/>
          <w:kern w:val="2"/>
          <w:sz w:val="30"/>
          <w:szCs w:val="30"/>
          <w:lang w:val="en-US" w:eastAsia="zh-CN" w:bidi="ar"/>
        </w:rPr>
        <w:t>项目采购结果，双方签订本合同。</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第一条 服务项目内容</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1、主要服务内容及数量（内容较多的可另附明细附件）：</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2、服务期限：自</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日至</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日。</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sz w:val="30"/>
          <w:szCs w:val="30"/>
          <w:lang w:val="en-US"/>
        </w:rPr>
      </w:pPr>
      <w:r>
        <w:rPr>
          <w:rFonts w:hint="eastAsia" w:ascii="仿宋" w:hAnsi="仿宋" w:eastAsia="仿宋" w:cs="仿宋"/>
          <w:b/>
          <w:bCs w:val="0"/>
          <w:kern w:val="2"/>
          <w:sz w:val="30"/>
          <w:szCs w:val="30"/>
          <w:lang w:val="en-US" w:eastAsia="zh-CN" w:bidi="ar"/>
        </w:rPr>
        <w:t>第二条</w:t>
      </w:r>
      <w:r>
        <w:rPr>
          <w:rFonts w:hint="eastAsia" w:ascii="宋体" w:hAnsi="宋体" w:eastAsia="宋体" w:cs="宋体"/>
          <w:b/>
          <w:bCs w:val="0"/>
          <w:kern w:val="2"/>
          <w:sz w:val="30"/>
          <w:szCs w:val="30"/>
          <w:lang w:val="en-US" w:eastAsia="zh-CN" w:bidi="ar"/>
        </w:rPr>
        <w:t> </w:t>
      </w:r>
      <w:r>
        <w:rPr>
          <w:rFonts w:hint="eastAsia" w:ascii="仿宋" w:hAnsi="仿宋" w:eastAsia="仿宋" w:cs="仿宋"/>
          <w:b/>
          <w:bCs w:val="0"/>
          <w:kern w:val="2"/>
          <w:sz w:val="30"/>
          <w:szCs w:val="30"/>
          <w:lang w:val="en-US" w:eastAsia="zh-CN" w:bidi="ar"/>
        </w:rPr>
        <w:t>服务项目质量标准和要求等</w:t>
      </w:r>
      <w:r>
        <w:rPr>
          <w:rFonts w:hint="eastAsia" w:ascii="仿宋" w:hAnsi="仿宋" w:eastAsia="仿宋" w:cs="仿宋"/>
          <w:b/>
          <w:bCs w:val="0"/>
          <w:color w:val="FF0000"/>
          <w:kern w:val="2"/>
          <w:sz w:val="30"/>
          <w:szCs w:val="30"/>
          <w:lang w:val="en-US" w:eastAsia="zh-CN" w:bidi="ar"/>
        </w:rPr>
        <w:t>（详见合同附件1)。</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第三条 合同金额及报价明细</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1、本合同服务费用总金额为（大写）：</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元人民币(</w:t>
      </w:r>
      <w:r>
        <w:rPr>
          <w:rFonts w:hint="eastAsia" w:ascii="宋体" w:hAnsi="宋体" w:eastAsia="宋体" w:cs="宋体"/>
          <w:kern w:val="2"/>
          <w:sz w:val="30"/>
          <w:szCs w:val="30"/>
          <w:lang w:val="en-US" w:eastAsia="zh-CN" w:bidi="ar"/>
        </w:rPr>
        <w:t>¥</w:t>
      </w:r>
      <w:r>
        <w:rPr>
          <w:rFonts w:hint="eastAsia" w:ascii="仿宋" w:hAnsi="仿宋" w:eastAsia="仿宋" w:cs="仿宋"/>
          <w:kern w:val="2"/>
          <w:sz w:val="30"/>
          <w:szCs w:val="30"/>
          <w:lang w:val="en-US" w:eastAsia="zh-CN" w:bidi="ar"/>
        </w:rPr>
        <w:t>;</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2、报价明细</w:t>
      </w:r>
      <w:r>
        <w:rPr>
          <w:rFonts w:hint="eastAsia" w:ascii="仿宋" w:hAnsi="仿宋" w:eastAsia="仿宋" w:cs="仿宋"/>
          <w:b/>
          <w:bCs w:val="0"/>
          <w:color w:val="FF0000"/>
          <w:kern w:val="2"/>
          <w:sz w:val="30"/>
          <w:szCs w:val="30"/>
          <w:lang w:val="en-US" w:eastAsia="zh-CN" w:bidi="ar"/>
        </w:rPr>
        <w:t>详见合同附件2</w:t>
      </w:r>
      <w:r>
        <w:rPr>
          <w:rFonts w:hint="eastAsia" w:ascii="仿宋" w:hAnsi="仿宋" w:eastAsia="仿宋" w:cs="仿宋"/>
          <w:kern w:val="2"/>
          <w:sz w:val="30"/>
          <w:szCs w:val="30"/>
          <w:lang w:val="en-US" w:eastAsia="zh-CN" w:bidi="ar"/>
        </w:rPr>
        <w:t>。</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3、乙方开户名称：；</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开户银行：；</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银行帐号： ；</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sz w:val="30"/>
          <w:szCs w:val="30"/>
          <w:lang w:val="en-US"/>
        </w:rPr>
      </w:pPr>
      <w:r>
        <w:rPr>
          <w:rFonts w:hint="eastAsia" w:ascii="仿宋" w:hAnsi="仿宋" w:eastAsia="仿宋" w:cs="仿宋"/>
          <w:b/>
          <w:bCs w:val="0"/>
          <w:kern w:val="2"/>
          <w:sz w:val="30"/>
          <w:szCs w:val="30"/>
          <w:lang w:val="en-US" w:eastAsia="zh-CN" w:bidi="ar"/>
        </w:rPr>
        <w:t>第四条 付款方式（根据有关资金管理规定和采购文件要求选择以下付款方式）</w:t>
      </w:r>
      <w:r>
        <w:rPr>
          <w:rFonts w:hint="eastAsia" w:ascii="仿宋" w:hAnsi="仿宋" w:eastAsia="仿宋" w:cs="仿宋"/>
          <w:kern w:val="2"/>
          <w:sz w:val="30"/>
          <w:szCs w:val="30"/>
          <w:lang w:val="en-US" w:eastAsia="zh-CN" w:bidi="ar"/>
        </w:rPr>
        <w:t>：</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一）甲方以□国库直接支付/□国库授权支付/□单位资金转账支付方式付款（在□内划“√”）。</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二）甲方以下述第</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项方式支付合同款项</w:t>
      </w:r>
      <w:r>
        <w:rPr>
          <w:rFonts w:hint="eastAsia" w:ascii="仿宋" w:hAnsi="仿宋" w:eastAsia="仿宋" w:cs="仿宋"/>
          <w:color w:val="FF0000"/>
          <w:kern w:val="2"/>
          <w:sz w:val="30"/>
          <w:szCs w:val="30"/>
          <w:lang w:val="en-US" w:eastAsia="zh-CN" w:bidi="ar"/>
        </w:rPr>
        <w:t>（以下支付方式仅供参考，如与采购文件规定不符的，请根据采购文件规定调整）</w:t>
      </w:r>
      <w:r>
        <w:rPr>
          <w:rFonts w:hint="eastAsia" w:ascii="仿宋" w:hAnsi="仿宋" w:eastAsia="仿宋" w:cs="仿宋"/>
          <w:kern w:val="2"/>
          <w:sz w:val="30"/>
          <w:szCs w:val="30"/>
          <w:lang w:val="en-US" w:eastAsia="zh-CN" w:bidi="ar"/>
        </w:rPr>
        <w:t>：</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1、（一次性付款）乙方履约完毕后且甲方按照本合同第5条规定验收合格后，</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日内一次性支付全部服务费。</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2、（分期付款）本合同签订后</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日内，甲方向乙方支付</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元（或服务费总额的</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%)；在交付服务成果并经验收合格后，支付服务费</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元（或服务费总额的</w:t>
      </w:r>
      <w:r>
        <w:rPr>
          <w:rFonts w:hint="eastAsia" w:ascii="仿宋" w:hAnsi="仿宋" w:eastAsia="仿宋" w:cs="仿宋"/>
          <w:kern w:val="2"/>
          <w:sz w:val="30"/>
          <w:szCs w:val="30"/>
          <w:u w:val="single"/>
          <w:lang w:val="en-US" w:eastAsia="zh-CN" w:bidi="ar"/>
        </w:rPr>
        <w:t>  </w:t>
      </w:r>
      <w:r>
        <w:rPr>
          <w:rFonts w:hint="eastAsia" w:ascii="仿宋" w:hAnsi="仿宋" w:eastAsia="仿宋" w:cs="仿宋"/>
          <w:kern w:val="2"/>
          <w:sz w:val="30"/>
          <w:szCs w:val="30"/>
          <w:lang w:val="en-US" w:eastAsia="zh-CN" w:bidi="ar"/>
        </w:rPr>
        <w:t>%)。</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color w:val="auto"/>
          <w:sz w:val="30"/>
          <w:szCs w:val="30"/>
          <w:lang w:val="en-US" w:bidi="ar"/>
        </w:rPr>
      </w:pPr>
      <w:r>
        <w:rPr>
          <w:rFonts w:hint="eastAsia" w:ascii="仿宋" w:hAnsi="仿宋" w:eastAsia="仿宋" w:cs="仿宋"/>
          <w:color w:val="auto"/>
          <w:kern w:val="2"/>
          <w:sz w:val="30"/>
          <w:szCs w:val="30"/>
          <w:lang w:val="en-US" w:eastAsia="zh-CN" w:bidi="ar"/>
        </w:rPr>
        <w:t>3、履约保证金</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color w:val="auto"/>
          <w:sz w:val="30"/>
          <w:szCs w:val="30"/>
          <w:lang w:val="en-US" w:bidi="ar"/>
        </w:rPr>
      </w:pPr>
      <w:r>
        <w:rPr>
          <w:rFonts w:hint="eastAsia" w:ascii="仿宋" w:hAnsi="仿宋" w:eastAsia="仿宋" w:cs="仿宋"/>
          <w:color w:val="auto"/>
          <w:kern w:val="2"/>
          <w:sz w:val="30"/>
          <w:szCs w:val="30"/>
          <w:lang w:val="en-US" w:eastAsia="zh-CN" w:bidi="ar"/>
        </w:rPr>
        <w:t xml:space="preserve"> （1）履约保证金递交方式：现金支票或转账支票或电汇或银行汇票；</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color w:val="auto"/>
          <w:sz w:val="30"/>
          <w:szCs w:val="30"/>
          <w:lang w:val="en-US" w:bidi="ar"/>
        </w:rPr>
      </w:pPr>
      <w:r>
        <w:rPr>
          <w:rFonts w:hint="eastAsia" w:ascii="仿宋" w:hAnsi="仿宋" w:eastAsia="仿宋" w:cs="仿宋"/>
          <w:color w:val="auto"/>
          <w:kern w:val="2"/>
          <w:sz w:val="30"/>
          <w:szCs w:val="30"/>
          <w:lang w:val="en-US" w:eastAsia="zh-CN" w:bidi="ar"/>
        </w:rPr>
        <w:t>（2）金额：合同总价的2%</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color w:val="auto"/>
          <w:sz w:val="30"/>
          <w:szCs w:val="30"/>
          <w:lang w:val="en-US" w:bidi="ar"/>
        </w:rPr>
      </w:pPr>
      <w:r>
        <w:rPr>
          <w:rFonts w:hint="eastAsia" w:ascii="仿宋" w:hAnsi="仿宋" w:eastAsia="仿宋" w:cs="仿宋"/>
          <w:color w:val="auto"/>
          <w:kern w:val="2"/>
          <w:sz w:val="30"/>
          <w:szCs w:val="30"/>
          <w:lang w:val="en-US" w:eastAsia="zh-CN" w:bidi="ar"/>
        </w:rPr>
        <w:t>（3）递交时间：合同签订生效后7天内;</w:t>
      </w:r>
    </w:p>
    <w:p>
      <w:pPr>
        <w:keepNext w:val="0"/>
        <w:keepLines w:val="0"/>
        <w:widowControl w:val="0"/>
        <w:suppressLineNumbers w:val="0"/>
        <w:spacing w:before="0" w:beforeAutospacing="0" w:after="0" w:afterAutospacing="0" w:line="520" w:lineRule="exact"/>
        <w:ind w:right="0" w:firstLine="900" w:firstLineChars="300"/>
        <w:jc w:val="both"/>
        <w:rPr>
          <w:rFonts w:hint="eastAsia" w:ascii="仿宋" w:hAnsi="仿宋" w:eastAsia="仿宋" w:cs="仿宋"/>
          <w:color w:val="auto"/>
          <w:sz w:val="30"/>
          <w:szCs w:val="30"/>
          <w:lang w:val="en-US" w:bidi="ar"/>
        </w:rPr>
      </w:pPr>
      <w:r>
        <w:rPr>
          <w:rFonts w:hint="eastAsia" w:ascii="仿宋" w:hAnsi="仿宋" w:eastAsia="仿宋" w:cs="仿宋"/>
          <w:color w:val="auto"/>
          <w:kern w:val="2"/>
          <w:sz w:val="30"/>
          <w:szCs w:val="30"/>
          <w:lang w:val="en-US" w:eastAsia="zh-CN" w:bidi="ar"/>
        </w:rPr>
        <w:t>(4)退还：合同期满无息退还履约保证金</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kern w:val="2"/>
          <w:sz w:val="30"/>
          <w:szCs w:val="30"/>
          <w:lang w:val="en-US" w:eastAsia="zh-CN" w:bidi="ar"/>
        </w:rPr>
      </w:pP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第五条 验收方及验收标准</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1、甲方或甲方委托的其他机构应及时对乙方提供的服务进行验收。验收时乙方应派员参加，共同对验收结果进行确认，并承担相关责任。</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2、验收程序及标准：详见招标文件。</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第六条 甲方的权利和义务</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(一）甲方的权利</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1、甲方有权随时向乙方了解项目进度，并要求乙方提供项目相关资料。</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2、甲方有权对项目资金使用情况进行监督、检查，并要求乙方提供相关资料。</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4、甲方有权在乙方履行合同过程中出现损害或可能损害公共利益、公共安全情形时终止本合同。</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5、甲方有权根据国家政策或法律法规的变动对服务项目的需求标准和质量要求作出相应变动或者取消项目。</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6、甲方有权将乙方履行合同情况及不符合政府购买服务管理规定情况，向相关部门报告并纳入不良信用记录、年检（报）、评估、执法等监管体系中。</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(二）甲方的义务</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1、甲方应及时向乙方提供与履行本合同相关的所有必须的文件、资料。</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2、甲方应为乙方履行本合同过程中与相关政府部门及其他第三方的沟通、协调提供必要的协助。</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3、甲方应按照合同约定支付服务费用。</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第七条 乙方的权利和义务</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(一）乙方的权利</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1、乙方有权按照本合同约定向甲方收取服务费用。</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2、乙方有权自甲方处获得与提供本合同项下服务相关的所有必须的文件、资料。</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(二）乙方的义务</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1、乙方应配备具有相应资质、特定经验的工作人员负责项目实施，按照本合同约定的标准、要求和时间完成项目。</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2、乙方不得以任何理由将本合同项下的服务项目转包给第三方承担。</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3、乙方应全面履行本项目实施过程中的相关安全管理职责，因乙方未尽到管理职责发生安全事故的，由乙方承担相应的法律责任。</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4、乙方承诺根据本合同提供的服务及相关的软件和技术资料，均已取得有关知识产权的权利人的合法授权。如发生涉及到专利权、著作权、商标权等争议，乙方负责处理并承担由此引起的全部法律及经济责任。</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5、乙方应接受并配合甲方或甲方组织的对本合同履行情况的监督与检查，对于甲方指出的问题，应及时作出合理解释或予以纠正。</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6、乙方应对项目资金进行规范的财务管理和会计核算，加强自身监督，确保资金规范管理和使用。</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7、乙方应建立健全财务管理与报告制度，按要求向甲方提供资金的使用情况、项目执行情况、成果总结等材料，并配合甲方及甲方组织的监督检查或绩效评价。</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制上述记录和账目。</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9、项目交付后，乙方应无条件返还甲方向其提供的文件、资料并向甲方移交项目资料，同时乙方应当自留一份完整的项目档案并予以妥善保存。</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第八条 违约责任</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在本合同履行过程中，双方因违约或造成对方经济、社会效益等损失的应当赔偿。</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1、甲方无正当理由拒绝接收服务，到期拒付服务费的，甲方向乙方偿付应付费用的</w:t>
      </w:r>
      <w:r>
        <w:rPr>
          <w:rFonts w:hint="eastAsia" w:ascii="仿宋" w:hAnsi="仿宋" w:eastAsia="仿宋" w:cs="仿宋"/>
          <w:kern w:val="2"/>
          <w:sz w:val="30"/>
          <w:szCs w:val="30"/>
          <w:u w:val="single"/>
          <w:lang w:val="en-US" w:eastAsia="zh-CN" w:bidi="ar"/>
        </w:rPr>
        <w:t>百分之五</w:t>
      </w:r>
      <w:r>
        <w:rPr>
          <w:rFonts w:hint="eastAsia" w:ascii="仿宋" w:hAnsi="仿宋" w:eastAsia="仿宋" w:cs="仿宋"/>
          <w:kern w:val="2"/>
          <w:sz w:val="30"/>
          <w:szCs w:val="30"/>
          <w:lang w:val="en-US" w:eastAsia="zh-CN" w:bidi="ar"/>
        </w:rPr>
        <w:t>作为违约金。甲方逾期付款的，则每日按逾期金额的</w:t>
      </w:r>
      <w:r>
        <w:rPr>
          <w:rFonts w:hint="eastAsia" w:ascii="仿宋" w:hAnsi="仿宋" w:eastAsia="仿宋" w:cs="仿宋"/>
          <w:kern w:val="2"/>
          <w:sz w:val="30"/>
          <w:szCs w:val="30"/>
          <w:u w:val="single"/>
          <w:lang w:val="en-US" w:eastAsia="zh-CN" w:bidi="ar"/>
        </w:rPr>
        <w:t>万分之五</w:t>
      </w:r>
      <w:r>
        <w:rPr>
          <w:rFonts w:hint="eastAsia" w:ascii="仿宋" w:hAnsi="仿宋" w:eastAsia="仿宋" w:cs="仿宋"/>
          <w:kern w:val="2"/>
          <w:sz w:val="30"/>
          <w:szCs w:val="30"/>
          <w:lang w:val="en-US" w:eastAsia="zh-CN" w:bidi="ar"/>
        </w:rPr>
        <w:t>向乙方偿付违约金。</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2、乙方提供的服务不符合本项目相关文件和本合同规定的，甲方有权拒收，并且乙方须向甲方支付本合同总服务费的</w:t>
      </w:r>
      <w:r>
        <w:rPr>
          <w:rFonts w:hint="eastAsia" w:ascii="仿宋" w:hAnsi="仿宋" w:eastAsia="仿宋" w:cs="仿宋"/>
          <w:kern w:val="2"/>
          <w:sz w:val="30"/>
          <w:szCs w:val="30"/>
          <w:u w:val="single"/>
          <w:lang w:val="en-US" w:eastAsia="zh-CN" w:bidi="ar"/>
        </w:rPr>
        <w:t>百分之五</w:t>
      </w:r>
      <w:r>
        <w:rPr>
          <w:rFonts w:hint="eastAsia" w:ascii="仿宋" w:hAnsi="仿宋" w:eastAsia="仿宋" w:cs="仿宋"/>
          <w:kern w:val="2"/>
          <w:sz w:val="30"/>
          <w:szCs w:val="30"/>
          <w:lang w:val="en-US" w:eastAsia="zh-CN" w:bidi="ar"/>
        </w:rPr>
        <w:t>作为违约金，并承担其他法律责任。</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3、乙方未能按照本合同约定时间提供服务或完成约定的项目服务内容的，从逾期之日起每日按本合同总服务费</w:t>
      </w:r>
      <w:r>
        <w:rPr>
          <w:rFonts w:hint="eastAsia" w:ascii="仿宋" w:hAnsi="仿宋" w:eastAsia="仿宋" w:cs="仿宋"/>
          <w:kern w:val="2"/>
          <w:sz w:val="30"/>
          <w:szCs w:val="30"/>
          <w:u w:val="single"/>
          <w:lang w:val="en-US" w:eastAsia="zh-CN" w:bidi="ar"/>
        </w:rPr>
        <w:t>万分之五</w:t>
      </w:r>
      <w:r>
        <w:rPr>
          <w:rFonts w:hint="eastAsia" w:ascii="仿宋" w:hAnsi="仿宋" w:eastAsia="仿宋" w:cs="仿宋"/>
          <w:kern w:val="2"/>
          <w:sz w:val="30"/>
          <w:szCs w:val="30"/>
          <w:lang w:val="en-US" w:eastAsia="zh-CN" w:bidi="ar"/>
        </w:rPr>
        <w:t>的数额向甲方支付违约金；逾期</w:t>
      </w:r>
      <w:r>
        <w:rPr>
          <w:rFonts w:hint="eastAsia" w:ascii="仿宋" w:hAnsi="仿宋" w:eastAsia="仿宋" w:cs="仿宋"/>
          <w:kern w:val="2"/>
          <w:sz w:val="30"/>
          <w:szCs w:val="30"/>
          <w:u w:val="single"/>
          <w:lang w:val="en-US" w:eastAsia="zh-CN" w:bidi="ar"/>
        </w:rPr>
        <w:t xml:space="preserve"> 三十 </w:t>
      </w:r>
      <w:r>
        <w:rPr>
          <w:rFonts w:hint="eastAsia" w:ascii="仿宋" w:hAnsi="仿宋" w:eastAsia="仿宋" w:cs="仿宋"/>
          <w:kern w:val="2"/>
          <w:sz w:val="30"/>
          <w:szCs w:val="30"/>
          <w:lang w:val="en-US" w:eastAsia="zh-CN" w:bidi="ar"/>
        </w:rPr>
        <w:t>日以上的，甲方有权终止合同，由此造成的甲方经济损失由乙方承担，并追究乙方其他法律责任。</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4、未经甲方同意，乙方不得擅自将本合同服务转包第三方承担。如擅自转包，则乙方应支付给甲方本合同总服务费</w:t>
      </w:r>
      <w:r>
        <w:rPr>
          <w:rFonts w:hint="eastAsia" w:ascii="仿宋" w:hAnsi="仿宋" w:eastAsia="仿宋" w:cs="仿宋"/>
          <w:kern w:val="2"/>
          <w:sz w:val="30"/>
          <w:szCs w:val="30"/>
          <w:u w:val="single"/>
          <w:lang w:val="en-US" w:eastAsia="zh-CN" w:bidi="ar"/>
        </w:rPr>
        <w:t>百分之五</w:t>
      </w:r>
      <w:r>
        <w:rPr>
          <w:rFonts w:hint="eastAsia" w:ascii="仿宋" w:hAnsi="仿宋" w:eastAsia="仿宋" w:cs="仿宋"/>
          <w:kern w:val="2"/>
          <w:sz w:val="30"/>
          <w:szCs w:val="30"/>
          <w:lang w:val="en-US" w:eastAsia="zh-CN" w:bidi="ar"/>
        </w:rPr>
        <w:t>的违约金。乙方还需承担其他相应法律责任。</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5、其他违约责任按《中华人民共和国合同法》处理。</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sz w:val="30"/>
          <w:szCs w:val="30"/>
          <w:lang w:val="en-US"/>
        </w:rPr>
      </w:pPr>
      <w:r>
        <w:rPr>
          <w:rFonts w:hint="eastAsia" w:ascii="仿宋" w:hAnsi="仿宋" w:eastAsia="仿宋" w:cs="仿宋"/>
          <w:b/>
          <w:bCs w:val="0"/>
          <w:kern w:val="2"/>
          <w:sz w:val="30"/>
          <w:szCs w:val="30"/>
          <w:lang w:val="en-US" w:eastAsia="zh-CN" w:bidi="ar"/>
        </w:rPr>
        <w:t>第九条 知识产权归属</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（有则按照采购要求填写，无则填“无”）。</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第十条 保密条款</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第十一条 争议的解决</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本合同在履行过程中发生的任何争议，如双方不能通过友好协商解决，通过甲方所在地有管辖权的人民法院诉讼处理。</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第十二条 不可抗力</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第十三条 合同的终止</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1、本合同期满，双方未续签合同的；</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2、乙方服务能力丧失，致使本合同服务无法正常提供的；</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3、在履行合同过程中，发现乙方已不符合承接主体应具备的条件，造成合同无法履行的；</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4、变更、中止或者终止本合同应按《浙江省合同管理办法》向财政部门备案。</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sz w:val="30"/>
          <w:szCs w:val="30"/>
          <w:lang w:val="en-US"/>
        </w:rPr>
      </w:pPr>
      <w:r>
        <w:rPr>
          <w:rFonts w:hint="eastAsia" w:ascii="仿宋" w:hAnsi="仿宋" w:eastAsia="仿宋" w:cs="仿宋"/>
          <w:b/>
          <w:bCs w:val="0"/>
          <w:kern w:val="2"/>
          <w:sz w:val="30"/>
          <w:szCs w:val="30"/>
          <w:lang w:val="en-US" w:eastAsia="zh-CN" w:bidi="ar"/>
        </w:rPr>
        <w:t>第十四条 税费发生与履行</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本合同有关的一切税费均由乙方负担。</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第十五条 补充条款</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color w:val="FF0000"/>
          <w:kern w:val="2"/>
          <w:sz w:val="30"/>
          <w:szCs w:val="30"/>
          <w:lang w:val="en-US" w:eastAsia="zh-CN" w:bidi="ar"/>
        </w:rPr>
        <w:t>（有则填写，无则填“无”）</w:t>
      </w:r>
    </w:p>
    <w:p>
      <w:pPr>
        <w:keepNext w:val="0"/>
        <w:keepLines w:val="0"/>
        <w:widowControl w:val="0"/>
        <w:suppressLineNumbers w:val="0"/>
        <w:spacing w:before="0" w:beforeAutospacing="0" w:after="0" w:afterAutospacing="0" w:line="520" w:lineRule="exact"/>
        <w:ind w:left="0" w:right="0" w:firstLine="569" w:firstLineChars="189"/>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第十六条 合同生效</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1、本合同在甲、乙、双方签名并加盖单位公章后生效。</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2、本合同所有附件及采购文件、响应文件均为本合同的有效组成部分，与本合同具有同等法律效力。</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3、合同执行过程中涉及采购资金和采购内容修改或补充的，须经采购中心、财政部门审批，并签书面补充协议，经报政府采购监督管理部门备案后，方可作为主合同不可分割的一部分。</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4、本合同未尽事宜，遵照《合同法》有关条文执行。</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5、本合同一式六份，具有同等法律效力，甲、乙双方各执二份。</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6、如一方地址、电话、传真号码及乙方银行账户信息有变更，应在变更当日书面通知对方，否则，应承担相应责任。</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甲方（盖章）： </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法定（授权）代表人： </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签名日期：     年   月   日           </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乙方（盖章）：</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开户行：</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开户帐号：</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法定（授权）代表人：</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签名日期：      年   月   日</w:t>
      </w: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line="520" w:lineRule="exact"/>
        <w:ind w:left="0" w:right="0" w:firstLine="567" w:firstLineChars="189"/>
        <w:jc w:val="both"/>
        <w:rPr>
          <w:rFonts w:hint="eastAsia" w:ascii="仿宋" w:hAnsi="仿宋" w:eastAsia="仿宋" w:cs="仿宋"/>
          <w:sz w:val="30"/>
          <w:szCs w:val="30"/>
          <w:lang w:val="en-US"/>
        </w:rPr>
      </w:pPr>
    </w:p>
    <w:p>
      <w:pPr>
        <w:rPr>
          <w:szCs w:val="30"/>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合同附件：</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1：服务项目质量标准和要求等</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2：报价明细</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3：（根据项目特点需要列明的材料，无则删除）</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1"/>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28" w:name="_Toc496796640"/>
      <w:r>
        <w:rPr>
          <w:rFonts w:hint="eastAsia" w:hAnsi="宋体"/>
          <w:b/>
          <w:sz w:val="36"/>
          <w:szCs w:val="36"/>
        </w:rPr>
        <w:t>第六章  投标文件格式附件</w:t>
      </w:r>
      <w:bookmarkEnd w:id="28"/>
    </w:p>
    <w:p>
      <w:pPr>
        <w:pStyle w:val="31"/>
        <w:spacing w:before="120" w:after="120" w:line="360" w:lineRule="auto"/>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ind w:right="1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9" w:name="PO_15528_PM001_2"/>
      <w:r>
        <w:rPr>
          <w:rFonts w:hint="eastAsia" w:ascii="仿宋" w:hAnsi="仿宋" w:eastAsia="仿宋"/>
          <w:sz w:val="36"/>
          <w:szCs w:val="36"/>
          <w:lang w:eastAsia="zh-CN"/>
        </w:rPr>
        <w:t>ZZCG2021J-GK-113</w:t>
      </w:r>
      <w:bookmarkEnd w:id="29"/>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30" w:name="PO_15528_PM001_3"/>
      <w:r>
        <w:rPr>
          <w:rFonts w:hint="eastAsia" w:ascii="仿宋" w:hAnsi="仿宋" w:eastAsia="仿宋"/>
          <w:sz w:val="30"/>
          <w:szCs w:val="30"/>
          <w:u w:val="single"/>
          <w:lang w:eastAsia="zh-CN"/>
        </w:rPr>
        <w:t>ZZCG2021J-GK-113</w:t>
      </w:r>
      <w:bookmarkEnd w:id="30"/>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 职务：  联系方式：</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邮箱： 传真：</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授权代表身份证号码：</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   职务：</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联系方式：</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1" w:name="PO_15528_PM001_4"/>
      <w:r>
        <w:rPr>
          <w:rFonts w:hint="eastAsia" w:ascii="仿宋" w:hAnsi="仿宋" w:eastAsia="仿宋"/>
          <w:sz w:val="36"/>
          <w:szCs w:val="36"/>
          <w:lang w:eastAsia="zh-CN"/>
        </w:rPr>
        <w:t>ZZCG2021J-GK-113</w:t>
      </w:r>
      <w:bookmarkEnd w:id="31"/>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1"/>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5"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4"/>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4"/>
        <w:snapToGrid w:val="0"/>
        <w:spacing w:line="460" w:lineRule="exact"/>
        <w:ind w:left="0" w:leftChars="0"/>
        <w:rPr>
          <w:rFonts w:ascii="仿宋" w:hAnsi="仿宋" w:eastAsia="仿宋"/>
        </w:rPr>
      </w:pPr>
      <w:r>
        <w:rPr>
          <w:rFonts w:hint="eastAsia" w:ascii="仿宋" w:hAnsi="仿宋" w:eastAsia="仿宋"/>
          <w:sz w:val="30"/>
          <w:szCs w:val="30"/>
        </w:rPr>
        <w:t>（3）中小企业声明函（见附件15）；</w:t>
      </w:r>
    </w:p>
    <w:p>
      <w:pPr>
        <w:pStyle w:val="50"/>
        <w:widowControl w:val="0"/>
        <w:spacing w:after="120" w:line="460" w:lineRule="exact"/>
        <w:jc w:val="both"/>
        <w:rPr>
          <w:rFonts w:ascii="仿宋" w:hAnsi="仿宋" w:eastAsia="仿宋"/>
          <w:color w:val="auto"/>
          <w:sz w:val="30"/>
          <w:szCs w:val="30"/>
        </w:rPr>
      </w:pPr>
      <w:r>
        <w:rPr>
          <w:rFonts w:hint="eastAsia" w:ascii="仿宋" w:hAnsi="仿宋" w:eastAsia="仿宋"/>
          <w:color w:val="auto"/>
          <w:sz w:val="30"/>
          <w:szCs w:val="30"/>
        </w:rPr>
        <w:t>（4）残疾人福利企业声明函（见附件16）。</w:t>
      </w:r>
    </w:p>
    <w:p>
      <w:pPr>
        <w:pStyle w:val="31"/>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1"/>
        <w:snapToGrid w:val="0"/>
        <w:spacing w:before="120" w:after="120" w:line="240" w:lineRule="auto"/>
        <w:jc w:val="center"/>
        <w:rPr>
          <w:rFonts w:hAnsi="宋体"/>
          <w:b/>
          <w:sz w:val="36"/>
          <w:szCs w:val="36"/>
        </w:rPr>
      </w:pPr>
      <w:r>
        <w:rPr>
          <w:rFonts w:hint="eastAsia" w:hAnsi="宋体"/>
          <w:b/>
          <w:sz w:val="36"/>
          <w:szCs w:val="36"/>
        </w:rPr>
        <w:t>投标报价明细表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5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                                  日期：</w:t>
      </w:r>
    </w:p>
    <w:p>
      <w:pPr>
        <w:widowControl/>
        <w:tabs>
          <w:tab w:val="center" w:pos="4755"/>
          <w:tab w:val="right" w:pos="9070"/>
        </w:tabs>
        <w:jc w:val="left"/>
        <w:rPr>
          <w:rFonts w:ascii="宋体" w:cs="Arial"/>
          <w:kern w:val="0"/>
          <w:sz w:val="18"/>
          <w:szCs w:val="18"/>
        </w:rPr>
      </w:pPr>
    </w:p>
    <w:p>
      <w:pPr>
        <w:pStyle w:val="40"/>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r>
        <w:rPr>
          <w:rFonts w:hint="eastAsia" w:ascii="仿宋" w:hAnsi="仿宋" w:eastAsia="仿宋"/>
          <w:sz w:val="30"/>
          <w:szCs w:val="30"/>
        </w:rPr>
        <w:t>附件15：</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 （联合体）参加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 型企业、微型企业）</w:t>
      </w: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，从业人员人，营业收入为万元，资产总额为万元，属于（中型企业、小型企业、微型企业）；</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投标人名称（盖章）：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12" w:lineRule="auto"/>
        <w:ind w:firstLine="560" w:firstLineChars="200"/>
        <w:rPr>
          <w:rFonts w:ascii="仿宋" w:hAnsi="仿宋" w:eastAsia="仿宋"/>
          <w:sz w:val="28"/>
          <w:szCs w:val="28"/>
        </w:rPr>
      </w:pPr>
      <w:r>
        <w:rPr>
          <w:rFonts w:ascii="仿宋" w:hAnsi="仿宋" w:eastAsia="仿宋"/>
          <w:sz w:val="28"/>
          <w:szCs w:val="28"/>
        </w:rPr>
        <w:t>本公司（联合体）郑重声明，根据《政府采购促进中小 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，从业人员人，营业收入为万元，资产总额为 万元</w:t>
      </w:r>
      <w:r>
        <w:rPr>
          <w:rFonts w:ascii="仿宋" w:hAnsi="仿宋" w:eastAsia="仿宋"/>
          <w:sz w:val="28"/>
          <w:szCs w:val="28"/>
          <w:vertAlign w:val="superscript"/>
        </w:rPr>
        <w:t xml:space="preserve"> 1</w:t>
      </w:r>
      <w:r>
        <w:rPr>
          <w:rFonts w:ascii="仿宋" w:hAnsi="仿宋" w:eastAsia="仿宋"/>
          <w:sz w:val="28"/>
          <w:szCs w:val="28"/>
        </w:rPr>
        <w:t xml:space="preserve">，属于（中型企业、小型企业、微型企业）；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 xml:space="preserve">，从业人员人，营业收入为万元，资产总额为万元，属于（中型企业、小型企业、微型企业）；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 xml:space="preserve">名称（盖章）： </w:t>
      </w:r>
    </w:p>
    <w:p>
      <w:pPr>
        <w:snapToGrid w:val="0"/>
        <w:spacing w:line="312" w:lineRule="auto"/>
        <w:ind w:firstLine="4620" w:firstLineChars="1650"/>
        <w:rPr>
          <w:rFonts w:ascii="仿宋" w:hAnsi="仿宋" w:eastAsia="仿宋"/>
          <w:sz w:val="28"/>
          <w:szCs w:val="28"/>
        </w:rPr>
      </w:pPr>
      <w:r>
        <w:rPr>
          <w:rFonts w:ascii="仿宋" w:hAnsi="仿宋" w:eastAsia="仿宋"/>
          <w:sz w:val="28"/>
          <w:szCs w:val="28"/>
        </w:rPr>
        <w:t>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sz w:val="30"/>
          <w:szCs w:val="30"/>
        </w:rPr>
      </w:pPr>
    </w:p>
    <w:p>
      <w:pPr>
        <w:jc w:val="left"/>
        <w:rPr>
          <w:rFonts w:ascii="仿宋" w:hAnsi="仿宋" w:eastAsia="仿宋"/>
        </w:rPr>
      </w:pPr>
      <w:r>
        <w:rPr>
          <w:rFonts w:hint="eastAsia" w:ascii="仿宋" w:hAnsi="仿宋" w:eastAsia="仿宋"/>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投标人名称（盖章）：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sectPr>
      <w:headerReference r:id="rId7" w:type="first"/>
      <w:footerReference r:id="rId10" w:type="first"/>
      <w:headerReference r:id="rId6" w:type="default"/>
      <w:footerReference r:id="rId8" w:type="default"/>
      <w:footerReference r:id="rId9" w:type="even"/>
      <w:pgSz w:w="11906" w:h="16838"/>
      <w:pgMar w:top="1474" w:right="1797" w:bottom="1247" w:left="1797" w:header="851" w:footer="851"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7-15T15:17:42Z" w:initials="">
    <w:p w14:paraId="072271A3">
      <w:pPr>
        <w:pStyle w:val="21"/>
        <w:rPr>
          <w:rFonts w:hint="eastAsia" w:eastAsia="宋体"/>
          <w:lang w:val="en-US" w:eastAsia="zh-CN"/>
        </w:rPr>
      </w:pPr>
      <w:r>
        <w:rPr>
          <w:rFonts w:hint="eastAsia"/>
          <w:lang w:val="en-US" w:eastAsia="zh-CN"/>
        </w:rPr>
        <w:t>新增</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2271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28</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54</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0NDgxODg5YTQyNDQ3N2ZkMWZkZWQxZTA4NjhkZDMifQ=="/>
  </w:docVars>
  <w:rsids>
    <w:rsidRoot w:val="007B39CD"/>
    <w:rsid w:val="000869A0"/>
    <w:rsid w:val="00097B32"/>
    <w:rsid w:val="000A0C44"/>
    <w:rsid w:val="000F7EE7"/>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956AC"/>
    <w:rsid w:val="005C254C"/>
    <w:rsid w:val="005F25FA"/>
    <w:rsid w:val="006111E0"/>
    <w:rsid w:val="0065516D"/>
    <w:rsid w:val="006A75FB"/>
    <w:rsid w:val="006E1042"/>
    <w:rsid w:val="006F3E5C"/>
    <w:rsid w:val="0079512C"/>
    <w:rsid w:val="007B33D8"/>
    <w:rsid w:val="007B39CD"/>
    <w:rsid w:val="008010EC"/>
    <w:rsid w:val="008139C8"/>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A67ED"/>
    <w:rsid w:val="00ED4653"/>
    <w:rsid w:val="00EF085D"/>
    <w:rsid w:val="00F65755"/>
    <w:rsid w:val="00FC29AB"/>
    <w:rsid w:val="0243554A"/>
    <w:rsid w:val="04FF4D18"/>
    <w:rsid w:val="08D94D17"/>
    <w:rsid w:val="0C124BD5"/>
    <w:rsid w:val="12D57A52"/>
    <w:rsid w:val="167006F0"/>
    <w:rsid w:val="16C97375"/>
    <w:rsid w:val="17A74A94"/>
    <w:rsid w:val="19535095"/>
    <w:rsid w:val="1BF44C85"/>
    <w:rsid w:val="1EFB7697"/>
    <w:rsid w:val="1FC012F2"/>
    <w:rsid w:val="214C64B3"/>
    <w:rsid w:val="248D43EA"/>
    <w:rsid w:val="2B8D14E1"/>
    <w:rsid w:val="2E4326A4"/>
    <w:rsid w:val="2F0B7A36"/>
    <w:rsid w:val="33BC681D"/>
    <w:rsid w:val="340F4551"/>
    <w:rsid w:val="3685068C"/>
    <w:rsid w:val="375A48AF"/>
    <w:rsid w:val="378F7B51"/>
    <w:rsid w:val="38814273"/>
    <w:rsid w:val="3BBA092D"/>
    <w:rsid w:val="3EDD312A"/>
    <w:rsid w:val="3F9A5921"/>
    <w:rsid w:val="429A6899"/>
    <w:rsid w:val="43D77859"/>
    <w:rsid w:val="496E28A2"/>
    <w:rsid w:val="4AC4011C"/>
    <w:rsid w:val="51DB6994"/>
    <w:rsid w:val="5E11287F"/>
    <w:rsid w:val="62EE4409"/>
    <w:rsid w:val="637D6453"/>
    <w:rsid w:val="67CB6803"/>
    <w:rsid w:val="6AF6412D"/>
    <w:rsid w:val="6BCF64C5"/>
    <w:rsid w:val="6C387C58"/>
    <w:rsid w:val="6D4251B3"/>
    <w:rsid w:val="71676FBF"/>
    <w:rsid w:val="73E8322F"/>
    <w:rsid w:val="7B91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autoRedefine/>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autoRedefine/>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autoRedefine/>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autoRedefine/>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qFormat/>
    <w:uiPriority w:val="0"/>
  </w:style>
  <w:style w:type="table" w:default="1" w:styleId="59">
    <w:name w:val="Normal Table"/>
    <w:autoRedefine/>
    <w:semiHidden/>
    <w:qFormat/>
    <w:uiPriority w:val="0"/>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rFonts w:ascii="Times New Roman" w:hAnsi="Times New Roman"/>
      <w:szCs w:val="20"/>
    </w:rPr>
  </w:style>
  <w:style w:type="paragraph" w:styleId="12">
    <w:name w:val="toc 7"/>
    <w:basedOn w:val="1"/>
    <w:next w:val="1"/>
    <w:autoRedefine/>
    <w:qFormat/>
    <w:uiPriority w:val="0"/>
    <w:pPr>
      <w:ind w:left="1260"/>
      <w:jc w:val="left"/>
    </w:pPr>
    <w:rPr>
      <w:rFonts w:ascii="Times New Roman" w:hAnsi="Times New Roman"/>
      <w:sz w:val="18"/>
      <w:szCs w:val="18"/>
    </w:rPr>
  </w:style>
  <w:style w:type="paragraph" w:styleId="13">
    <w:name w:val="List Number 2"/>
    <w:basedOn w:val="1"/>
    <w:autoRedefine/>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qFormat/>
    <w:uiPriority w:val="0"/>
    <w:pPr>
      <w:numPr>
        <w:ilvl w:val="0"/>
        <w:numId w:val="1"/>
      </w:numPr>
      <w:ind w:left="200" w:leftChars="200"/>
    </w:pPr>
    <w:rPr>
      <w:rFonts w:ascii="Times New Roman" w:hAnsi="Times New Roman"/>
      <w:sz w:val="18"/>
      <w:szCs w:val="24"/>
    </w:rPr>
  </w:style>
  <w:style w:type="paragraph" w:styleId="15">
    <w:name w:val="List Bullet 4"/>
    <w:basedOn w:val="1"/>
    <w:autoRedefine/>
    <w:qFormat/>
    <w:uiPriority w:val="0"/>
    <w:pPr>
      <w:numPr>
        <w:ilvl w:val="0"/>
        <w:numId w:val="2"/>
      </w:numPr>
    </w:pPr>
    <w:rPr>
      <w:rFonts w:ascii="Times New Roman" w:hAnsi="Times New Roman"/>
      <w:szCs w:val="24"/>
    </w:rPr>
  </w:style>
  <w:style w:type="paragraph" w:styleId="16">
    <w:name w:val="List Number"/>
    <w:basedOn w:val="1"/>
    <w:autoRedefine/>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autoRedefine/>
    <w:qFormat/>
    <w:uiPriority w:val="0"/>
    <w:pPr>
      <w:ind w:firstLine="420"/>
    </w:pPr>
    <w:rPr>
      <w:szCs w:val="20"/>
    </w:rPr>
  </w:style>
  <w:style w:type="paragraph" w:styleId="18">
    <w:name w:val="caption"/>
    <w:basedOn w:val="1"/>
    <w:next w:val="1"/>
    <w:link w:val="107"/>
    <w:autoRedefine/>
    <w:semiHidden/>
    <w:unhideWhenUsed/>
    <w:qFormat/>
    <w:uiPriority w:val="0"/>
    <w:pPr>
      <w:spacing w:before="152" w:after="160"/>
    </w:pPr>
    <w:rPr>
      <w:rFonts w:ascii="Arial" w:hAnsi="Arial" w:eastAsia="黑体"/>
      <w:sz w:val="20"/>
      <w:szCs w:val="20"/>
    </w:rPr>
  </w:style>
  <w:style w:type="paragraph" w:styleId="19">
    <w:name w:val="List Bullet"/>
    <w:basedOn w:val="1"/>
    <w:autoRedefine/>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autoRedefine/>
    <w:qFormat/>
    <w:uiPriority w:val="0"/>
    <w:rPr>
      <w:rFonts w:ascii="宋体"/>
      <w:sz w:val="18"/>
      <w:szCs w:val="18"/>
    </w:rPr>
  </w:style>
  <w:style w:type="paragraph" w:styleId="21">
    <w:name w:val="annotation text"/>
    <w:basedOn w:val="1"/>
    <w:link w:val="82"/>
    <w:autoRedefine/>
    <w:qFormat/>
    <w:uiPriority w:val="0"/>
    <w:pPr>
      <w:jc w:val="left"/>
    </w:pPr>
  </w:style>
  <w:style w:type="paragraph" w:styleId="22">
    <w:name w:val="Salutation"/>
    <w:basedOn w:val="1"/>
    <w:next w:val="1"/>
    <w:link w:val="83"/>
    <w:autoRedefine/>
    <w:qFormat/>
    <w:uiPriority w:val="0"/>
    <w:rPr>
      <w:rFonts w:ascii="宋体" w:hAnsi="Times New Roman"/>
      <w:b/>
      <w:sz w:val="28"/>
      <w:szCs w:val="20"/>
    </w:rPr>
  </w:style>
  <w:style w:type="paragraph" w:styleId="23">
    <w:name w:val="Body Text 3"/>
    <w:basedOn w:val="1"/>
    <w:link w:val="84"/>
    <w:autoRedefine/>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autoRedefine/>
    <w:qFormat/>
    <w:uiPriority w:val="0"/>
    <w:pPr>
      <w:spacing w:after="120"/>
    </w:pPr>
    <w:rPr>
      <w:sz w:val="28"/>
      <w:szCs w:val="24"/>
    </w:rPr>
  </w:style>
  <w:style w:type="paragraph" w:styleId="25">
    <w:name w:val="Body Text Indent"/>
    <w:basedOn w:val="1"/>
    <w:link w:val="86"/>
    <w:autoRedefine/>
    <w:qFormat/>
    <w:uiPriority w:val="0"/>
    <w:pPr>
      <w:spacing w:line="200" w:lineRule="exact"/>
      <w:ind w:firstLine="301"/>
    </w:pPr>
    <w:rPr>
      <w:rFonts w:ascii="宋体" w:hAnsi="Courier New"/>
      <w:spacing w:val="-4"/>
      <w:sz w:val="18"/>
      <w:szCs w:val="20"/>
    </w:rPr>
  </w:style>
  <w:style w:type="paragraph" w:styleId="26">
    <w:name w:val="List Number 3"/>
    <w:basedOn w:val="1"/>
    <w:autoRedefine/>
    <w:qFormat/>
    <w:uiPriority w:val="0"/>
    <w:pPr>
      <w:numPr>
        <w:ilvl w:val="0"/>
        <w:numId w:val="3"/>
      </w:numPr>
    </w:pPr>
    <w:rPr>
      <w:rFonts w:ascii="Times New Roman" w:hAnsi="Times New Roman"/>
      <w:szCs w:val="24"/>
    </w:rPr>
  </w:style>
  <w:style w:type="paragraph" w:styleId="27">
    <w:name w:val="List 2"/>
    <w:basedOn w:val="1"/>
    <w:autoRedefine/>
    <w:qFormat/>
    <w:uiPriority w:val="0"/>
    <w:pPr>
      <w:ind w:left="100" w:leftChars="200" w:hanging="200" w:hangingChars="200"/>
    </w:pPr>
    <w:rPr>
      <w:rFonts w:ascii="Times New Roman" w:hAnsi="Times New Roman"/>
      <w:sz w:val="28"/>
      <w:szCs w:val="24"/>
    </w:rPr>
  </w:style>
  <w:style w:type="paragraph" w:styleId="28">
    <w:name w:val="List Bullet 2"/>
    <w:basedOn w:val="1"/>
    <w:autoRedefine/>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autoRedefine/>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autoRedefine/>
    <w:qFormat/>
    <w:uiPriority w:val="0"/>
    <w:pPr>
      <w:ind w:left="840" w:leftChars="400"/>
    </w:pPr>
  </w:style>
  <w:style w:type="paragraph" w:styleId="31">
    <w:name w:val="Plain Text"/>
    <w:basedOn w:val="1"/>
    <w:link w:val="87"/>
    <w:autoRedefine/>
    <w:qFormat/>
    <w:uiPriority w:val="0"/>
    <w:pPr>
      <w:spacing w:beforeLines="50" w:afterLines="50" w:line="400" w:lineRule="exact"/>
    </w:pPr>
    <w:rPr>
      <w:rFonts w:ascii="宋体" w:hAnsi="Courier New"/>
      <w:sz w:val="24"/>
      <w:szCs w:val="24"/>
    </w:rPr>
  </w:style>
  <w:style w:type="paragraph" w:styleId="32">
    <w:name w:val="List Bullet 5"/>
    <w:basedOn w:val="1"/>
    <w:autoRedefine/>
    <w:qFormat/>
    <w:uiPriority w:val="0"/>
    <w:pPr>
      <w:numPr>
        <w:ilvl w:val="0"/>
        <w:numId w:val="4"/>
      </w:numPr>
    </w:pPr>
    <w:rPr>
      <w:rFonts w:ascii="Times New Roman" w:hAnsi="Times New Roman"/>
      <w:szCs w:val="24"/>
    </w:rPr>
  </w:style>
  <w:style w:type="paragraph" w:styleId="33">
    <w:name w:val="toc 8"/>
    <w:basedOn w:val="1"/>
    <w:next w:val="1"/>
    <w:autoRedefine/>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autoRedefine/>
    <w:qFormat/>
    <w:uiPriority w:val="0"/>
    <w:pPr>
      <w:ind w:left="2500" w:leftChars="2500"/>
    </w:pPr>
    <w:rPr>
      <w:rFonts w:eastAsia="楷体_GB2312"/>
      <w:sz w:val="32"/>
      <w:szCs w:val="20"/>
    </w:rPr>
  </w:style>
  <w:style w:type="paragraph" w:styleId="35">
    <w:name w:val="Body Text Indent 2"/>
    <w:basedOn w:val="1"/>
    <w:link w:val="89"/>
    <w:autoRedefine/>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autoRedefine/>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autoRedefine/>
    <w:qFormat/>
    <w:uiPriority w:val="0"/>
    <w:rPr>
      <w:sz w:val="18"/>
      <w:szCs w:val="18"/>
    </w:rPr>
  </w:style>
  <w:style w:type="paragraph" w:styleId="38">
    <w:name w:val="footer"/>
    <w:basedOn w:val="1"/>
    <w:link w:val="245"/>
    <w:autoRedefine/>
    <w:qFormat/>
    <w:uiPriority w:val="0"/>
    <w:pPr>
      <w:tabs>
        <w:tab w:val="center" w:pos="4153"/>
        <w:tab w:val="right" w:pos="8306"/>
      </w:tabs>
      <w:snapToGrid w:val="0"/>
      <w:jc w:val="left"/>
    </w:pPr>
    <w:rPr>
      <w:sz w:val="18"/>
      <w:szCs w:val="18"/>
    </w:rPr>
  </w:style>
  <w:style w:type="paragraph" w:styleId="39">
    <w:name w:val="header"/>
    <w:basedOn w:val="1"/>
    <w:link w:val="379"/>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0"/>
    <w:pPr>
      <w:spacing w:before="240" w:after="240"/>
    </w:pPr>
    <w:rPr>
      <w:rFonts w:ascii="Times New Roman" w:hAnsi="Times New Roman" w:eastAsia="仿宋"/>
      <w:sz w:val="36"/>
      <w:szCs w:val="24"/>
    </w:rPr>
  </w:style>
  <w:style w:type="paragraph" w:styleId="41">
    <w:name w:val="toc 4"/>
    <w:basedOn w:val="1"/>
    <w:next w:val="1"/>
    <w:autoRedefine/>
    <w:qFormat/>
    <w:uiPriority w:val="0"/>
    <w:pPr>
      <w:ind w:left="1260" w:leftChars="600"/>
    </w:pPr>
  </w:style>
  <w:style w:type="paragraph" w:styleId="42">
    <w:name w:val="Subtitle"/>
    <w:basedOn w:val="1"/>
    <w:link w:val="94"/>
    <w:autoRedefine/>
    <w:qFormat/>
    <w:uiPriority w:val="0"/>
    <w:pPr>
      <w:spacing w:afterLines="50"/>
      <w:jc w:val="center"/>
    </w:pPr>
    <w:rPr>
      <w:rFonts w:ascii="Times New Roman" w:hAnsi="Times New Roman" w:eastAsia="Times New Roman"/>
      <w:sz w:val="18"/>
      <w:szCs w:val="18"/>
    </w:rPr>
  </w:style>
  <w:style w:type="paragraph" w:styleId="43">
    <w:name w:val="List"/>
    <w:basedOn w:val="1"/>
    <w:autoRedefine/>
    <w:qFormat/>
    <w:uiPriority w:val="0"/>
    <w:pPr>
      <w:ind w:left="200" w:hanging="200" w:hangingChars="200"/>
    </w:pPr>
    <w:rPr>
      <w:rFonts w:ascii="Times New Roman" w:hAnsi="Times New Roman"/>
      <w:sz w:val="28"/>
      <w:szCs w:val="24"/>
    </w:rPr>
  </w:style>
  <w:style w:type="paragraph" w:styleId="44">
    <w:name w:val="footnote text"/>
    <w:basedOn w:val="1"/>
    <w:link w:val="95"/>
    <w:autoRedefine/>
    <w:qFormat/>
    <w:uiPriority w:val="0"/>
    <w:pPr>
      <w:snapToGrid w:val="0"/>
      <w:jc w:val="left"/>
    </w:pPr>
    <w:rPr>
      <w:sz w:val="18"/>
      <w:szCs w:val="18"/>
    </w:rPr>
  </w:style>
  <w:style w:type="paragraph" w:styleId="45">
    <w:name w:val="toc 6"/>
    <w:basedOn w:val="1"/>
    <w:next w:val="1"/>
    <w:autoRedefine/>
    <w:qFormat/>
    <w:uiPriority w:val="0"/>
    <w:pPr>
      <w:ind w:left="1050"/>
      <w:jc w:val="left"/>
    </w:pPr>
    <w:rPr>
      <w:rFonts w:ascii="Times New Roman" w:hAnsi="Times New Roman"/>
      <w:sz w:val="18"/>
      <w:szCs w:val="18"/>
    </w:rPr>
  </w:style>
  <w:style w:type="paragraph" w:styleId="46">
    <w:name w:val="Body Text Indent 3"/>
    <w:basedOn w:val="1"/>
    <w:link w:val="96"/>
    <w:autoRedefine/>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autoRedefine/>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autoRedefine/>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autoRedefine/>
    <w:qFormat/>
    <w:uiPriority w:val="0"/>
    <w:pPr>
      <w:ind w:left="1680"/>
      <w:jc w:val="left"/>
    </w:pPr>
    <w:rPr>
      <w:rFonts w:ascii="Times New Roman" w:hAnsi="Times New Roman"/>
      <w:sz w:val="18"/>
      <w:szCs w:val="18"/>
    </w:rPr>
  </w:style>
  <w:style w:type="paragraph" w:styleId="50">
    <w:name w:val="Body Text 2"/>
    <w:basedOn w:val="1"/>
    <w:link w:val="97"/>
    <w:autoRedefine/>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autoRedefine/>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autoRedefine/>
    <w:qFormat/>
    <w:uiPriority w:val="0"/>
    <w:rPr>
      <w:rFonts w:ascii="Courier New" w:hAnsi="Courier New"/>
      <w:sz w:val="20"/>
      <w:szCs w:val="20"/>
    </w:rPr>
  </w:style>
  <w:style w:type="paragraph" w:styleId="53">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autoRedefine/>
    <w:qFormat/>
    <w:uiPriority w:val="0"/>
    <w:rPr>
      <w:rFonts w:ascii="Times New Roman" w:hAnsi="Times New Roman"/>
      <w:szCs w:val="20"/>
    </w:rPr>
  </w:style>
  <w:style w:type="paragraph" w:styleId="55">
    <w:name w:val="Title"/>
    <w:basedOn w:val="1"/>
    <w:link w:val="99"/>
    <w:autoRedefine/>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autoRedefine/>
    <w:qFormat/>
    <w:uiPriority w:val="0"/>
    <w:rPr>
      <w:b/>
      <w:bCs/>
    </w:rPr>
  </w:style>
  <w:style w:type="paragraph" w:styleId="57">
    <w:name w:val="Body Text First Indent"/>
    <w:basedOn w:val="24"/>
    <w:link w:val="102"/>
    <w:autoRedefine/>
    <w:qFormat/>
    <w:uiPriority w:val="0"/>
    <w:pPr>
      <w:ind w:firstLine="420" w:firstLineChars="100"/>
    </w:pPr>
    <w:rPr>
      <w:sz w:val="21"/>
      <w:szCs w:val="22"/>
    </w:rPr>
  </w:style>
  <w:style w:type="paragraph" w:styleId="58">
    <w:name w:val="Body Text First Indent 2"/>
    <w:basedOn w:val="25"/>
    <w:link w:val="964"/>
    <w:autoRedefine/>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autoRedefine/>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autoRedefine/>
    <w:qFormat/>
    <w:uiPriority w:val="0"/>
    <w:rPr>
      <w:b/>
      <w:bCs/>
    </w:rPr>
  </w:style>
  <w:style w:type="character" w:styleId="66">
    <w:name w:val="page number"/>
    <w:basedOn w:val="64"/>
    <w:autoRedefine/>
    <w:qFormat/>
    <w:uiPriority w:val="0"/>
  </w:style>
  <w:style w:type="character" w:styleId="67">
    <w:name w:val="FollowedHyperlink"/>
    <w:autoRedefine/>
    <w:qFormat/>
    <w:uiPriority w:val="0"/>
    <w:rPr>
      <w:color w:val="800080"/>
      <w:u w:val="single"/>
    </w:rPr>
  </w:style>
  <w:style w:type="character" w:styleId="68">
    <w:name w:val="Emphasis"/>
    <w:autoRedefine/>
    <w:qFormat/>
    <w:uiPriority w:val="0"/>
    <w:rPr>
      <w:color w:val="CC0033"/>
    </w:rPr>
  </w:style>
  <w:style w:type="character" w:styleId="69">
    <w:name w:val="Hyperlink"/>
    <w:autoRedefine/>
    <w:qFormat/>
    <w:uiPriority w:val="0"/>
    <w:rPr>
      <w:color w:val="0000FF"/>
      <w:u w:val="single"/>
    </w:rPr>
  </w:style>
  <w:style w:type="character" w:styleId="70">
    <w:name w:val="annotation reference"/>
    <w:autoRedefine/>
    <w:qFormat/>
    <w:uiPriority w:val="0"/>
    <w:rPr>
      <w:sz w:val="21"/>
      <w:szCs w:val="21"/>
    </w:rPr>
  </w:style>
  <w:style w:type="character" w:styleId="71">
    <w:name w:val="footnote reference"/>
    <w:autoRedefine/>
    <w:qFormat/>
    <w:uiPriority w:val="0"/>
    <w:rPr>
      <w:vertAlign w:val="superscript"/>
    </w:rPr>
  </w:style>
  <w:style w:type="character" w:customStyle="1" w:styleId="72">
    <w:name w:val="标题 1 字符"/>
    <w:basedOn w:val="64"/>
    <w:link w:val="2"/>
    <w:autoRedefine/>
    <w:qFormat/>
    <w:uiPriority w:val="0"/>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字符"/>
    <w:basedOn w:val="64"/>
    <w:link w:val="4"/>
    <w:autoRedefine/>
    <w:qFormat/>
    <w:uiPriority w:val="9"/>
    <w:rPr>
      <w:rFonts w:ascii="Calibri" w:hAnsi="Calibri" w:eastAsia="宋体" w:cs="Times New Roman"/>
      <w:b/>
      <w:bCs/>
      <w:sz w:val="32"/>
      <w:szCs w:val="32"/>
    </w:rPr>
  </w:style>
  <w:style w:type="character" w:customStyle="1" w:styleId="75">
    <w:name w:val="标题 4 字符"/>
    <w:basedOn w:val="64"/>
    <w:link w:val="5"/>
    <w:autoRedefine/>
    <w:qFormat/>
    <w:uiPriority w:val="0"/>
    <w:rPr>
      <w:rFonts w:ascii="Arial" w:hAnsi="Arial" w:eastAsia="黑体" w:cs="Times New Roman"/>
      <w:b/>
      <w:bCs/>
      <w:sz w:val="28"/>
      <w:szCs w:val="28"/>
    </w:rPr>
  </w:style>
  <w:style w:type="character" w:customStyle="1" w:styleId="76">
    <w:name w:val="标题 5 字符"/>
    <w:basedOn w:val="64"/>
    <w:link w:val="6"/>
    <w:autoRedefine/>
    <w:qFormat/>
    <w:uiPriority w:val="0"/>
    <w:rPr>
      <w:rFonts w:ascii="Calibri" w:hAnsi="Calibri" w:eastAsia="宋体" w:cs="Times New Roman"/>
      <w:b/>
      <w:bCs/>
      <w:sz w:val="28"/>
      <w:szCs w:val="28"/>
    </w:rPr>
  </w:style>
  <w:style w:type="character" w:customStyle="1" w:styleId="77">
    <w:name w:val="标题 6 字符"/>
    <w:basedOn w:val="64"/>
    <w:link w:val="7"/>
    <w:autoRedefine/>
    <w:qFormat/>
    <w:uiPriority w:val="0"/>
    <w:rPr>
      <w:rFonts w:ascii="Arial" w:hAnsi="Arial" w:eastAsia="黑体" w:cs="Times New Roman"/>
      <w:b/>
      <w:bCs/>
      <w:sz w:val="24"/>
      <w:szCs w:val="24"/>
    </w:rPr>
  </w:style>
  <w:style w:type="character" w:customStyle="1" w:styleId="78">
    <w:name w:val="标题 7 字符"/>
    <w:basedOn w:val="64"/>
    <w:link w:val="8"/>
    <w:autoRedefine/>
    <w:qFormat/>
    <w:uiPriority w:val="0"/>
    <w:rPr>
      <w:rFonts w:ascii="Calibri" w:hAnsi="Calibri" w:eastAsia="宋体" w:cs="Times New Roman"/>
      <w:b/>
      <w:bCs/>
      <w:sz w:val="24"/>
      <w:szCs w:val="24"/>
    </w:rPr>
  </w:style>
  <w:style w:type="character" w:customStyle="1" w:styleId="79">
    <w:name w:val="标题 8 字符"/>
    <w:basedOn w:val="64"/>
    <w:link w:val="9"/>
    <w:autoRedefine/>
    <w:qFormat/>
    <w:uiPriority w:val="0"/>
    <w:rPr>
      <w:rFonts w:ascii="Cambria" w:hAnsi="Cambria" w:eastAsia="宋体" w:cs="Times New Roman"/>
      <w:sz w:val="24"/>
      <w:szCs w:val="24"/>
    </w:rPr>
  </w:style>
  <w:style w:type="character" w:customStyle="1" w:styleId="80">
    <w:name w:val="标题 9 字符"/>
    <w:basedOn w:val="64"/>
    <w:link w:val="10"/>
    <w:autoRedefine/>
    <w:qFormat/>
    <w:uiPriority w:val="0"/>
    <w:rPr>
      <w:rFonts w:ascii="Cambria" w:hAnsi="Cambria" w:eastAsia="宋体" w:cs="Times New Roman"/>
      <w:szCs w:val="21"/>
    </w:rPr>
  </w:style>
  <w:style w:type="character" w:customStyle="1" w:styleId="81">
    <w:name w:val="文档结构图 字符"/>
    <w:basedOn w:val="64"/>
    <w:link w:val="20"/>
    <w:autoRedefine/>
    <w:qFormat/>
    <w:uiPriority w:val="99"/>
    <w:rPr>
      <w:rFonts w:ascii="宋体" w:hAnsi="Calibri" w:eastAsia="宋体" w:cs="Times New Roman"/>
      <w:sz w:val="18"/>
      <w:szCs w:val="18"/>
    </w:rPr>
  </w:style>
  <w:style w:type="character" w:customStyle="1" w:styleId="82">
    <w:name w:val="批注文字 字符1"/>
    <w:basedOn w:val="64"/>
    <w:link w:val="21"/>
    <w:autoRedefine/>
    <w:qFormat/>
    <w:uiPriority w:val="99"/>
    <w:rPr>
      <w:rFonts w:ascii="Calibri" w:hAnsi="Calibri" w:eastAsia="宋体" w:cs="Times New Roman"/>
    </w:rPr>
  </w:style>
  <w:style w:type="character" w:customStyle="1" w:styleId="83">
    <w:name w:val="称呼 字符"/>
    <w:basedOn w:val="64"/>
    <w:link w:val="22"/>
    <w:autoRedefine/>
    <w:qFormat/>
    <w:uiPriority w:val="0"/>
    <w:rPr>
      <w:rFonts w:ascii="宋体" w:hAnsi="Times New Roman" w:eastAsia="宋体" w:cs="Times New Roman"/>
      <w:b/>
      <w:sz w:val="28"/>
      <w:szCs w:val="20"/>
    </w:rPr>
  </w:style>
  <w:style w:type="character" w:customStyle="1" w:styleId="84">
    <w:name w:val="正文文本 3 字符"/>
    <w:basedOn w:val="64"/>
    <w:link w:val="23"/>
    <w:autoRedefine/>
    <w:qFormat/>
    <w:uiPriority w:val="0"/>
    <w:rPr>
      <w:rFonts w:ascii="Times New Roman" w:hAnsi="宋体" w:eastAsia="仿宋_GB2312" w:cs="Times New Roman"/>
      <w:b/>
      <w:bCs/>
      <w:sz w:val="24"/>
      <w:szCs w:val="20"/>
    </w:rPr>
  </w:style>
  <w:style w:type="character" w:customStyle="1" w:styleId="85">
    <w:name w:val="正文文本 字符1"/>
    <w:basedOn w:val="64"/>
    <w:link w:val="24"/>
    <w:autoRedefine/>
    <w:qFormat/>
    <w:uiPriority w:val="0"/>
    <w:rPr>
      <w:rFonts w:ascii="Calibri" w:hAnsi="Calibri" w:eastAsia="宋体" w:cs="Times New Roman"/>
      <w:sz w:val="28"/>
      <w:szCs w:val="24"/>
    </w:rPr>
  </w:style>
  <w:style w:type="character" w:customStyle="1" w:styleId="86">
    <w:name w:val="正文文本缩进 字符1"/>
    <w:basedOn w:val="64"/>
    <w:link w:val="25"/>
    <w:autoRedefine/>
    <w:qFormat/>
    <w:uiPriority w:val="0"/>
    <w:rPr>
      <w:rFonts w:ascii="宋体" w:hAnsi="Courier New" w:eastAsia="宋体" w:cs="Times New Roman"/>
      <w:spacing w:val="-4"/>
      <w:sz w:val="18"/>
      <w:szCs w:val="20"/>
    </w:rPr>
  </w:style>
  <w:style w:type="character" w:customStyle="1" w:styleId="87">
    <w:name w:val="纯文本 字符"/>
    <w:basedOn w:val="64"/>
    <w:link w:val="31"/>
    <w:autoRedefine/>
    <w:qFormat/>
    <w:uiPriority w:val="0"/>
    <w:rPr>
      <w:rFonts w:ascii="宋体" w:hAnsi="Courier New" w:eastAsia="宋体" w:cs="Times New Roman"/>
      <w:sz w:val="24"/>
      <w:szCs w:val="24"/>
    </w:rPr>
  </w:style>
  <w:style w:type="character" w:customStyle="1" w:styleId="88">
    <w:name w:val="日期 字符"/>
    <w:basedOn w:val="64"/>
    <w:link w:val="34"/>
    <w:autoRedefine/>
    <w:qFormat/>
    <w:uiPriority w:val="0"/>
    <w:rPr>
      <w:rFonts w:ascii="Calibri" w:hAnsi="Calibri" w:eastAsia="楷体_GB2312" w:cs="Times New Roman"/>
      <w:sz w:val="32"/>
      <w:szCs w:val="20"/>
    </w:rPr>
  </w:style>
  <w:style w:type="character" w:customStyle="1" w:styleId="89">
    <w:name w:val="正文文本缩进 2 字符"/>
    <w:basedOn w:val="64"/>
    <w:link w:val="35"/>
    <w:autoRedefine/>
    <w:qFormat/>
    <w:uiPriority w:val="0"/>
    <w:rPr>
      <w:rFonts w:ascii="仿宋_GB2312" w:hAnsi="宋体" w:eastAsia="宋体" w:cs="Times New Roman"/>
      <w:b/>
      <w:bCs/>
      <w:color w:val="000000"/>
      <w:sz w:val="24"/>
      <w:szCs w:val="24"/>
    </w:rPr>
  </w:style>
  <w:style w:type="character" w:customStyle="1" w:styleId="90">
    <w:name w:val="尾注文本 字符"/>
    <w:basedOn w:val="64"/>
    <w:link w:val="36"/>
    <w:autoRedefine/>
    <w:qFormat/>
    <w:uiPriority w:val="0"/>
    <w:rPr>
      <w:rFonts w:ascii="宋体" w:hAnsi="Calibri" w:eastAsia="宋体" w:cs="Times New Roman"/>
      <w:snapToGrid w:val="0"/>
      <w:kern w:val="0"/>
      <w:szCs w:val="20"/>
    </w:rPr>
  </w:style>
  <w:style w:type="character" w:customStyle="1" w:styleId="91">
    <w:name w:val="批注框文本 字符"/>
    <w:basedOn w:val="64"/>
    <w:link w:val="37"/>
    <w:autoRedefine/>
    <w:qFormat/>
    <w:uiPriority w:val="0"/>
    <w:rPr>
      <w:rFonts w:ascii="Calibri" w:hAnsi="Calibri" w:eastAsia="宋体" w:cs="Times New Roman"/>
      <w:sz w:val="18"/>
      <w:szCs w:val="18"/>
    </w:rPr>
  </w:style>
  <w:style w:type="character" w:customStyle="1" w:styleId="92">
    <w:name w:val="页脚 Char"/>
    <w:basedOn w:val="64"/>
    <w:autoRedefine/>
    <w:qFormat/>
    <w:uiPriority w:val="0"/>
    <w:rPr>
      <w:rFonts w:ascii="Calibri" w:hAnsi="Calibri" w:eastAsia="宋体" w:cs="Times New Roman"/>
      <w:sz w:val="18"/>
      <w:szCs w:val="18"/>
    </w:rPr>
  </w:style>
  <w:style w:type="character" w:customStyle="1" w:styleId="93">
    <w:name w:val="页眉 Char"/>
    <w:basedOn w:val="64"/>
    <w:autoRedefine/>
    <w:qFormat/>
    <w:uiPriority w:val="0"/>
    <w:rPr>
      <w:rFonts w:ascii="Calibri" w:hAnsi="Calibri" w:eastAsia="宋体" w:cs="Times New Roman"/>
      <w:sz w:val="18"/>
      <w:szCs w:val="18"/>
    </w:rPr>
  </w:style>
  <w:style w:type="character" w:customStyle="1" w:styleId="94">
    <w:name w:val="副标题 字符"/>
    <w:basedOn w:val="64"/>
    <w:link w:val="42"/>
    <w:autoRedefine/>
    <w:qFormat/>
    <w:uiPriority w:val="11"/>
    <w:rPr>
      <w:rFonts w:ascii="Times New Roman" w:hAnsi="Times New Roman" w:eastAsia="Times New Roman" w:cs="Times New Roman"/>
      <w:sz w:val="18"/>
      <w:szCs w:val="18"/>
    </w:rPr>
  </w:style>
  <w:style w:type="character" w:customStyle="1" w:styleId="95">
    <w:name w:val="脚注文本 字符"/>
    <w:basedOn w:val="64"/>
    <w:link w:val="44"/>
    <w:autoRedefine/>
    <w:qFormat/>
    <w:uiPriority w:val="99"/>
    <w:rPr>
      <w:rFonts w:ascii="Calibri" w:hAnsi="Calibri" w:eastAsia="宋体" w:cs="Times New Roman"/>
      <w:sz w:val="18"/>
      <w:szCs w:val="18"/>
    </w:rPr>
  </w:style>
  <w:style w:type="character" w:customStyle="1" w:styleId="96">
    <w:name w:val="正文文本缩进 3 字符"/>
    <w:basedOn w:val="64"/>
    <w:link w:val="46"/>
    <w:autoRedefine/>
    <w:qFormat/>
    <w:uiPriority w:val="0"/>
    <w:rPr>
      <w:rFonts w:ascii="仿宋_GB2312" w:hAnsi="宋体" w:eastAsia="仿宋_GB2312" w:cs="Times New Roman"/>
      <w:color w:val="000000"/>
      <w:sz w:val="24"/>
      <w:szCs w:val="24"/>
    </w:rPr>
  </w:style>
  <w:style w:type="character" w:customStyle="1" w:styleId="97">
    <w:name w:val="正文文本 2 字符"/>
    <w:basedOn w:val="64"/>
    <w:link w:val="50"/>
    <w:autoRedefine/>
    <w:qFormat/>
    <w:uiPriority w:val="0"/>
    <w:rPr>
      <w:rFonts w:ascii="宋体" w:hAnsi="宋体" w:eastAsia="宋体" w:cs="Times New Roman"/>
      <w:color w:val="000000"/>
      <w:sz w:val="24"/>
      <w:szCs w:val="24"/>
    </w:rPr>
  </w:style>
  <w:style w:type="character" w:customStyle="1" w:styleId="98">
    <w:name w:val="HTML 预设格式 字符"/>
    <w:basedOn w:val="64"/>
    <w:link w:val="52"/>
    <w:autoRedefine/>
    <w:qFormat/>
    <w:uiPriority w:val="99"/>
    <w:rPr>
      <w:rFonts w:ascii="Courier New" w:hAnsi="Courier New" w:eastAsia="宋体" w:cs="Times New Roman"/>
      <w:sz w:val="20"/>
      <w:szCs w:val="20"/>
    </w:rPr>
  </w:style>
  <w:style w:type="character" w:customStyle="1" w:styleId="99">
    <w:name w:val="标题 字符"/>
    <w:basedOn w:val="64"/>
    <w:link w:val="55"/>
    <w:autoRedefine/>
    <w:qFormat/>
    <w:uiPriority w:val="0"/>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1"/>
    <w:next w:val="21"/>
    <w:link w:val="100"/>
    <w:autoRedefine/>
    <w:qFormat/>
    <w:uiPriority w:val="99"/>
    <w:rPr>
      <w:b/>
      <w:bCs/>
    </w:rPr>
  </w:style>
  <w:style w:type="character" w:customStyle="1" w:styleId="102">
    <w:name w:val="正文首行缩进 字符"/>
    <w:basedOn w:val="85"/>
    <w:link w:val="57"/>
    <w:autoRedefine/>
    <w:qFormat/>
    <w:uiPriority w:val="0"/>
    <w:rPr>
      <w:rFonts w:ascii="Calibri" w:hAnsi="Calibri" w:eastAsia="宋体" w:cs="Times New Roman"/>
      <w:sz w:val="28"/>
      <w:szCs w:val="24"/>
    </w:rPr>
  </w:style>
  <w:style w:type="character" w:customStyle="1" w:styleId="103">
    <w:name w:val="正文首行缩进 2 Char"/>
    <w:basedOn w:val="86"/>
    <w:link w:val="104"/>
    <w:autoRedefine/>
    <w:qFormat/>
    <w:uiPriority w:val="0"/>
    <w:rPr>
      <w:rFonts w:ascii="宋体" w:hAnsi="Courier New" w:eastAsia="宋体" w:cs="Times New Roman"/>
      <w:spacing w:val="-4"/>
      <w:sz w:val="18"/>
      <w:szCs w:val="20"/>
    </w:rPr>
  </w:style>
  <w:style w:type="paragraph" w:customStyle="1" w:styleId="104">
    <w:name w:val="正文首行缩进 22"/>
    <w:basedOn w:val="105"/>
    <w:link w:val="103"/>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autoRedefine/>
    <w:qFormat/>
    <w:uiPriority w:val="0"/>
    <w:pPr>
      <w:spacing w:after="120"/>
      <w:ind w:left="420" w:leftChars="200"/>
    </w:pPr>
    <w:rPr>
      <w:rFonts w:cs="黑体"/>
    </w:rPr>
  </w:style>
  <w:style w:type="character" w:customStyle="1" w:styleId="106">
    <w:name w:val="ca-8"/>
    <w:basedOn w:val="64"/>
    <w:autoRedefine/>
    <w:qFormat/>
    <w:uiPriority w:val="0"/>
  </w:style>
  <w:style w:type="character" w:customStyle="1" w:styleId="107">
    <w:name w:val="题注 字符"/>
    <w:link w:val="18"/>
    <w:autoRedefine/>
    <w:qFormat/>
    <w:uiPriority w:val="0"/>
    <w:rPr>
      <w:rFonts w:ascii="Arial" w:hAnsi="Arial" w:eastAsia="黑体" w:cs="Times New Roman"/>
      <w:sz w:val="20"/>
      <w:szCs w:val="20"/>
    </w:rPr>
  </w:style>
  <w:style w:type="character" w:customStyle="1" w:styleId="108">
    <w:name w:val="正文2 Char Char"/>
    <w:link w:val="109"/>
    <w:autoRedefine/>
    <w:qFormat/>
    <w:uiPriority w:val="0"/>
    <w:rPr>
      <w:rFonts w:ascii="Times New Roman" w:hAnsi="Times New Roman"/>
      <w:sz w:val="24"/>
    </w:rPr>
  </w:style>
  <w:style w:type="paragraph" w:customStyle="1" w:styleId="109">
    <w:name w:val="正文2"/>
    <w:basedOn w:val="1"/>
    <w:link w:val="108"/>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autoRedefine/>
    <w:qFormat/>
    <w:uiPriority w:val="0"/>
    <w:rPr>
      <w:rFonts w:ascii="Times New Roman" w:hAnsi="宋体"/>
      <w:sz w:val="24"/>
      <w:szCs w:val="24"/>
    </w:rPr>
  </w:style>
  <w:style w:type="paragraph" w:customStyle="1" w:styleId="111">
    <w:name w:val="新昌正文"/>
    <w:basedOn w:val="1"/>
    <w:link w:val="110"/>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autoRedefine/>
    <w:qFormat/>
    <w:uiPriority w:val="0"/>
    <w:rPr>
      <w:rFonts w:ascii="仿宋_GB2312"/>
      <w:bCs/>
      <w:iCs/>
      <w:sz w:val="24"/>
    </w:rPr>
  </w:style>
  <w:style w:type="character" w:customStyle="1" w:styleId="115">
    <w:name w:val="大汉方案正文 Char1"/>
    <w:link w:val="116"/>
    <w:autoRedefine/>
    <w:qFormat/>
    <w:uiPriority w:val="0"/>
    <w:rPr>
      <w:rFonts w:ascii="Arial" w:hAnsi="Arial" w:eastAsia="宋体"/>
      <w:sz w:val="24"/>
      <w:szCs w:val="24"/>
    </w:rPr>
  </w:style>
  <w:style w:type="paragraph" w:customStyle="1" w:styleId="116">
    <w:name w:val="大汉方案正文"/>
    <w:basedOn w:val="1"/>
    <w:link w:val="115"/>
    <w:autoRedefine/>
    <w:qFormat/>
    <w:uiPriority w:val="0"/>
    <w:pPr>
      <w:spacing w:line="360" w:lineRule="auto"/>
      <w:ind w:firstLine="200" w:firstLineChars="200"/>
    </w:pPr>
    <w:rPr>
      <w:rFonts w:ascii="Arial" w:hAnsi="Arial" w:cstheme="minorBidi"/>
      <w:sz w:val="24"/>
      <w:szCs w:val="24"/>
    </w:rPr>
  </w:style>
  <w:style w:type="character" w:customStyle="1" w:styleId="117">
    <w:name w:val="正 文 1 Char Char"/>
    <w:autoRedefine/>
    <w:qFormat/>
    <w:uiPriority w:val="0"/>
    <w:rPr>
      <w:rFonts w:ascii="宋体" w:hAnsi="Courier New" w:eastAsia="宋体"/>
      <w:kern w:val="2"/>
      <w:sz w:val="21"/>
      <w:lang w:val="en-US" w:eastAsia="zh-CN" w:bidi="ar-SA"/>
    </w:rPr>
  </w:style>
  <w:style w:type="character" w:customStyle="1" w:styleId="118">
    <w:name w:val="Char Char6"/>
    <w:autoRedefine/>
    <w:qFormat/>
    <w:uiPriority w:val="0"/>
    <w:rPr>
      <w:rFonts w:ascii="Calibri" w:hAnsi="Calibri" w:eastAsia="宋体"/>
      <w:b/>
      <w:bCs/>
      <w:kern w:val="2"/>
      <w:sz w:val="28"/>
      <w:szCs w:val="28"/>
      <w:lang w:bidi="ar-SA"/>
    </w:rPr>
  </w:style>
  <w:style w:type="character" w:customStyle="1" w:styleId="119">
    <w:name w:val="标题 1 Char1"/>
    <w:autoRedefine/>
    <w:qFormat/>
    <w:uiPriority w:val="0"/>
    <w:rPr>
      <w:rFonts w:cs="Times New Roman"/>
      <w:b/>
      <w:bCs/>
      <w:kern w:val="44"/>
      <w:sz w:val="44"/>
      <w:szCs w:val="44"/>
    </w:rPr>
  </w:style>
  <w:style w:type="character" w:customStyle="1" w:styleId="120">
    <w:name w:val="仙居正文 Char"/>
    <w:link w:val="121"/>
    <w:autoRedefine/>
    <w:qFormat/>
    <w:uiPriority w:val="0"/>
    <w:rPr>
      <w:rFonts w:ascii="宋体" w:hAnsi="宋体"/>
      <w:sz w:val="24"/>
      <w:szCs w:val="24"/>
    </w:rPr>
  </w:style>
  <w:style w:type="paragraph" w:customStyle="1" w:styleId="121">
    <w:name w:val="仙居正文"/>
    <w:basedOn w:val="1"/>
    <w:link w:val="120"/>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autoRedefine/>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autoRedefine/>
    <w:qFormat/>
    <w:locked/>
    <w:uiPriority w:val="0"/>
    <w:rPr>
      <w:rFonts w:ascii="Calibri" w:hAnsi="Calibri" w:eastAsia="仿宋"/>
      <w:b/>
      <w:sz w:val="28"/>
      <w:szCs w:val="21"/>
    </w:rPr>
  </w:style>
  <w:style w:type="paragraph" w:customStyle="1" w:styleId="125">
    <w:name w:val="样式(-)"/>
    <w:basedOn w:val="126"/>
    <w:link w:val="124"/>
    <w:autoRedefine/>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autoRedefine/>
    <w:qFormat/>
    <w:uiPriority w:val="0"/>
    <w:pPr>
      <w:ind w:firstLine="420" w:firstLineChars="200"/>
    </w:pPr>
    <w:rPr>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表格中文字 Char Char"/>
    <w:autoRedefine/>
    <w:qFormat/>
    <w:uiPriority w:val="0"/>
    <w:rPr>
      <w:rFonts w:ascii="新宋体" w:hAnsi="新宋体" w:eastAsia="新宋体"/>
      <w:sz w:val="24"/>
      <w:szCs w:val="24"/>
      <w:lang w:bidi="ar-SA"/>
    </w:rPr>
  </w:style>
  <w:style w:type="character" w:customStyle="1" w:styleId="129">
    <w:name w:val="ca-7"/>
    <w:basedOn w:val="64"/>
    <w:autoRedefine/>
    <w:qFormat/>
    <w:uiPriority w:val="0"/>
  </w:style>
  <w:style w:type="character" w:customStyle="1" w:styleId="130">
    <w:name w:val="公司一级标题"/>
    <w:autoRedefine/>
    <w:qFormat/>
    <w:uiPriority w:val="0"/>
    <w:rPr>
      <w:rFonts w:ascii="黑体" w:hAnsi="黑体" w:eastAsia="黑体"/>
      <w:color w:val="333300"/>
      <w:sz w:val="30"/>
    </w:rPr>
  </w:style>
  <w:style w:type="character" w:customStyle="1" w:styleId="131">
    <w:name w:val="a Char"/>
    <w:link w:val="132"/>
    <w:autoRedefine/>
    <w:qFormat/>
    <w:uiPriority w:val="0"/>
    <w:rPr>
      <w:rFonts w:ascii="宋体" w:hAnsi="宋体" w:eastAsia="仿宋_GB2312"/>
      <w:sz w:val="24"/>
    </w:rPr>
  </w:style>
  <w:style w:type="paragraph" w:customStyle="1" w:styleId="132">
    <w:name w:val="a"/>
    <w:basedOn w:val="1"/>
    <w:link w:val="131"/>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autoRedefine/>
    <w:qFormat/>
    <w:uiPriority w:val="0"/>
  </w:style>
  <w:style w:type="character" w:customStyle="1" w:styleId="134">
    <w:name w:val="tw4winTerm"/>
    <w:autoRedefine/>
    <w:qFormat/>
    <w:uiPriority w:val="0"/>
    <w:rPr>
      <w:color w:val="0000FF"/>
    </w:rPr>
  </w:style>
  <w:style w:type="character" w:customStyle="1" w:styleId="135">
    <w:name w:val="正文样式_首行缩进2字符 Char"/>
    <w:link w:val="136"/>
    <w:autoRedefine/>
    <w:qFormat/>
    <w:uiPriority w:val="0"/>
    <w:rPr>
      <w:sz w:val="24"/>
      <w:szCs w:val="24"/>
    </w:rPr>
  </w:style>
  <w:style w:type="paragraph" w:customStyle="1" w:styleId="136">
    <w:name w:val="正文样式_首行缩进2字符"/>
    <w:basedOn w:val="1"/>
    <w:link w:val="135"/>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autoRedefine/>
    <w:qFormat/>
    <w:uiPriority w:val="0"/>
    <w:rPr>
      <w:rFonts w:ascii="Calibri" w:hAnsi="Calibri" w:eastAsia="宋体"/>
      <w:kern w:val="2"/>
      <w:sz w:val="24"/>
      <w:szCs w:val="24"/>
      <w:lang w:bidi="ar-SA"/>
    </w:rPr>
  </w:style>
  <w:style w:type="character" w:customStyle="1" w:styleId="138">
    <w:name w:val="BodyText 2 Char Char"/>
    <w:link w:val="139"/>
    <w:autoRedefine/>
    <w:qFormat/>
    <w:uiPriority w:val="0"/>
    <w:rPr>
      <w:snapToGrid w:val="0"/>
      <w:sz w:val="24"/>
    </w:rPr>
  </w:style>
  <w:style w:type="paragraph" w:customStyle="1" w:styleId="139">
    <w:name w:val="BodyText 2"/>
    <w:basedOn w:val="1"/>
    <w:link w:val="138"/>
    <w:autoRedefine/>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autoRedefine/>
    <w:qFormat/>
    <w:uiPriority w:val="0"/>
    <w:rPr>
      <w:rFonts w:ascii="Courier New" w:hAnsi="Courier New"/>
      <w:color w:val="FF0000"/>
    </w:rPr>
  </w:style>
  <w:style w:type="character" w:customStyle="1" w:styleId="141">
    <w:name w:val="Z图表 Char"/>
    <w:link w:val="142"/>
    <w:autoRedefine/>
    <w:qFormat/>
    <w:uiPriority w:val="0"/>
    <w:rPr>
      <w:rFonts w:ascii="Times New Roman" w:hAnsi="Times New Roman" w:eastAsia="黑体"/>
      <w:sz w:val="24"/>
      <w:szCs w:val="24"/>
    </w:rPr>
  </w:style>
  <w:style w:type="paragraph" w:customStyle="1" w:styleId="142">
    <w:name w:val="Z图表"/>
    <w:basedOn w:val="18"/>
    <w:link w:val="141"/>
    <w:autoRedefine/>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autoRedefine/>
    <w:qFormat/>
    <w:uiPriority w:val="0"/>
    <w:rPr>
      <w:rFonts w:ascii="Cambria" w:hAnsi="Cambria" w:eastAsia="宋体"/>
      <w:b/>
      <w:bCs/>
      <w:color w:val="000000"/>
      <w:szCs w:val="21"/>
    </w:rPr>
  </w:style>
  <w:style w:type="paragraph" w:customStyle="1" w:styleId="144">
    <w:name w:val="标题4-dyf"/>
    <w:basedOn w:val="5"/>
    <w:link w:val="143"/>
    <w:autoRedefine/>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autoRedefine/>
    <w:qFormat/>
    <w:uiPriority w:val="0"/>
    <w:rPr>
      <w:rFonts w:ascii="Times New Roman" w:hAnsi="Times New Roman" w:eastAsia="Times New Roman"/>
      <w:sz w:val="22"/>
    </w:rPr>
  </w:style>
  <w:style w:type="paragraph" w:customStyle="1" w:styleId="146">
    <w:name w:val="无间隔1"/>
    <w:link w:val="145"/>
    <w:autoRedefine/>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autoRedefine/>
    <w:qFormat/>
    <w:uiPriority w:val="0"/>
    <w:rPr>
      <w:rFonts w:ascii="Times New Roman" w:hAnsi="Times New Roman" w:eastAsia="黑体"/>
      <w:color w:val="000000"/>
      <w:sz w:val="24"/>
      <w:szCs w:val="24"/>
    </w:rPr>
  </w:style>
  <w:style w:type="paragraph" w:customStyle="1" w:styleId="148">
    <w:name w:val="ZJGIS图表"/>
    <w:basedOn w:val="1"/>
    <w:link w:val="147"/>
    <w:autoRedefine/>
    <w:qFormat/>
    <w:uiPriority w:val="0"/>
    <w:pPr>
      <w:jc w:val="center"/>
    </w:pPr>
    <w:rPr>
      <w:rFonts w:ascii="Times New Roman" w:hAnsi="Times New Roman" w:eastAsia="黑体" w:cstheme="minorBidi"/>
      <w:color w:val="000000"/>
      <w:sz w:val="24"/>
      <w:szCs w:val="24"/>
    </w:rPr>
  </w:style>
  <w:style w:type="character" w:customStyle="1" w:styleId="149">
    <w:name w:val="H1 Char2"/>
    <w:autoRedefine/>
    <w:qFormat/>
    <w:uiPriority w:val="0"/>
    <w:rPr>
      <w:rFonts w:eastAsia="隶书"/>
      <w:b/>
      <w:bCs/>
      <w:sz w:val="36"/>
      <w:szCs w:val="36"/>
      <w:lang w:val="en-US" w:eastAsia="zh-CN" w:bidi="ar-SA"/>
    </w:rPr>
  </w:style>
  <w:style w:type="character" w:customStyle="1" w:styleId="150">
    <w:name w:val="info4"/>
    <w:basedOn w:val="64"/>
    <w:autoRedefine/>
    <w:qFormat/>
    <w:uiPriority w:val="0"/>
  </w:style>
  <w:style w:type="character" w:customStyle="1" w:styleId="151">
    <w:name w:val="content"/>
    <w:basedOn w:val="64"/>
    <w:autoRedefine/>
    <w:qFormat/>
    <w:uiPriority w:val="0"/>
  </w:style>
  <w:style w:type="character" w:customStyle="1" w:styleId="152">
    <w:name w:val="普通文字 Char Char2"/>
    <w:autoRedefine/>
    <w:qFormat/>
    <w:uiPriority w:val="0"/>
    <w:rPr>
      <w:rFonts w:ascii="宋体" w:hAnsi="Courier New" w:eastAsia="宋体"/>
      <w:sz w:val="21"/>
      <w:lang w:val="en-US" w:eastAsia="zh-CN" w:bidi="ar-SA"/>
    </w:rPr>
  </w:style>
  <w:style w:type="character" w:customStyle="1" w:styleId="153">
    <w:name w:val="列表1 Char Char"/>
    <w:link w:val="154"/>
    <w:autoRedefine/>
    <w:qFormat/>
    <w:uiPriority w:val="0"/>
    <w:rPr>
      <w:rFonts w:ascii="Century" w:hAnsi="Century"/>
      <w:szCs w:val="21"/>
    </w:rPr>
  </w:style>
  <w:style w:type="paragraph" w:customStyle="1" w:styleId="154">
    <w:name w:val="列表111"/>
    <w:basedOn w:val="1"/>
    <w:link w:val="153"/>
    <w:autoRedefine/>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autoRedefine/>
    <w:qFormat/>
    <w:uiPriority w:val="0"/>
    <w:rPr>
      <w:rFonts w:ascii="仿宋_GB2312"/>
      <w:bCs/>
      <w:iCs/>
      <w:sz w:val="24"/>
    </w:rPr>
  </w:style>
  <w:style w:type="character" w:customStyle="1" w:styleId="156">
    <w:name w:val="ZJ正文 Char"/>
    <w:link w:val="157"/>
    <w:autoRedefine/>
    <w:qFormat/>
    <w:uiPriority w:val="0"/>
    <w:rPr>
      <w:rFonts w:ascii="Times New Roman" w:hAnsi="Times New Roman"/>
      <w:sz w:val="24"/>
      <w:szCs w:val="24"/>
    </w:rPr>
  </w:style>
  <w:style w:type="paragraph" w:customStyle="1" w:styleId="157">
    <w:name w:val="ZJ正文"/>
    <w:basedOn w:val="1"/>
    <w:link w:val="156"/>
    <w:autoRedefine/>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autoRedefine/>
    <w:qFormat/>
    <w:uiPriority w:val="0"/>
  </w:style>
  <w:style w:type="character" w:customStyle="1" w:styleId="159">
    <w:name w:val="p71"/>
    <w:autoRedefine/>
    <w:qFormat/>
    <w:uiPriority w:val="0"/>
    <w:rPr>
      <w:sz w:val="21"/>
    </w:rPr>
  </w:style>
  <w:style w:type="character" w:customStyle="1" w:styleId="160">
    <w:name w:val="文档结构图 Char1"/>
    <w:autoRedefine/>
    <w:qFormat/>
    <w:uiPriority w:val="0"/>
    <w:rPr>
      <w:rFonts w:ascii="宋体" w:hAnsi="Courier New" w:eastAsia="宋体"/>
      <w:sz w:val="21"/>
      <w:lang w:val="en-US" w:eastAsia="zh-CN" w:bidi="ar-SA"/>
    </w:rPr>
  </w:style>
  <w:style w:type="character" w:customStyle="1" w:styleId="161">
    <w:name w:val="样式 小四"/>
    <w:autoRedefine/>
    <w:qFormat/>
    <w:uiPriority w:val="0"/>
    <w:rPr>
      <w:sz w:val="21"/>
    </w:rPr>
  </w:style>
  <w:style w:type="character" w:customStyle="1" w:styleId="162">
    <w:name w:val="页眉 Char Char"/>
    <w:autoRedefine/>
    <w:qFormat/>
    <w:uiPriority w:val="0"/>
    <w:rPr>
      <w:kern w:val="2"/>
      <w:sz w:val="18"/>
      <w:szCs w:val="18"/>
      <w:lang w:bidi="ar-SA"/>
    </w:rPr>
  </w:style>
  <w:style w:type="character" w:customStyle="1" w:styleId="163">
    <w:name w:val="font9_black_line14"/>
    <w:basedOn w:val="64"/>
    <w:autoRedefine/>
    <w:qFormat/>
    <w:uiPriority w:val="0"/>
  </w:style>
  <w:style w:type="character" w:customStyle="1" w:styleId="164">
    <w:name w:val="粘贴正文 Char"/>
    <w:link w:val="165"/>
    <w:autoRedefine/>
    <w:qFormat/>
    <w:uiPriority w:val="0"/>
    <w:rPr>
      <w:rFonts w:ascii="Times New Roman" w:hAnsi="Times New Roman"/>
      <w:sz w:val="24"/>
      <w:szCs w:val="21"/>
    </w:rPr>
  </w:style>
  <w:style w:type="paragraph" w:customStyle="1" w:styleId="165">
    <w:name w:val="粘贴正文"/>
    <w:link w:val="164"/>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autoRedefine/>
    <w:qFormat/>
    <w:uiPriority w:val="0"/>
    <w:rPr>
      <w:sz w:val="20"/>
      <w:szCs w:val="20"/>
    </w:rPr>
  </w:style>
  <w:style w:type="character" w:customStyle="1" w:styleId="167">
    <w:name w:val="Char Char7"/>
    <w:autoRedefine/>
    <w:qFormat/>
    <w:uiPriority w:val="0"/>
    <w:rPr>
      <w:rFonts w:eastAsia="宋体"/>
      <w:b/>
      <w:kern w:val="2"/>
      <w:sz w:val="32"/>
      <w:lang w:bidi="ar-SA"/>
    </w:rPr>
  </w:style>
  <w:style w:type="character" w:customStyle="1" w:styleId="168">
    <w:name w:val="Heading 2 Char"/>
    <w:autoRedefine/>
    <w:qFormat/>
    <w:uiPriority w:val="0"/>
    <w:rPr>
      <w:rFonts w:ascii="Cambria" w:hAnsi="Cambria" w:eastAsia="宋体" w:cs="Cambria"/>
      <w:b/>
      <w:bCs/>
      <w:sz w:val="32"/>
      <w:szCs w:val="32"/>
      <w:lang w:val="en-US" w:eastAsia="zh-CN" w:bidi="ar-SA"/>
    </w:rPr>
  </w:style>
  <w:style w:type="character" w:customStyle="1" w:styleId="169">
    <w:name w:val="maywed421"/>
    <w:autoRedefine/>
    <w:qFormat/>
    <w:uiPriority w:val="0"/>
    <w:rPr>
      <w:color w:val="366FB6"/>
      <w:u w:val="none"/>
    </w:rPr>
  </w:style>
  <w:style w:type="character" w:customStyle="1" w:styleId="170">
    <w:name w:val="表格抬头 Char"/>
    <w:link w:val="171"/>
    <w:autoRedefine/>
    <w:qFormat/>
    <w:locked/>
    <w:uiPriority w:val="0"/>
    <w:rPr>
      <w:rFonts w:ascii="黑体" w:eastAsia="黑体"/>
      <w:b/>
    </w:rPr>
  </w:style>
  <w:style w:type="paragraph" w:customStyle="1" w:styleId="171">
    <w:name w:val="表格抬头"/>
    <w:basedOn w:val="1"/>
    <w:link w:val="170"/>
    <w:autoRedefine/>
    <w:qFormat/>
    <w:uiPriority w:val="0"/>
    <w:pPr>
      <w:jc w:val="center"/>
    </w:pPr>
    <w:rPr>
      <w:rFonts w:ascii="黑体" w:eastAsia="黑体" w:hAnsiTheme="minorHAnsi" w:cstheme="minorBidi"/>
      <w:b/>
    </w:rPr>
  </w:style>
  <w:style w:type="character" w:customStyle="1" w:styleId="172">
    <w:name w:val="greyfont1"/>
    <w:autoRedefine/>
    <w:qFormat/>
    <w:uiPriority w:val="0"/>
    <w:rPr>
      <w:b/>
      <w:bCs/>
      <w:color w:val="666666"/>
    </w:rPr>
  </w:style>
  <w:style w:type="character" w:customStyle="1" w:styleId="173">
    <w:name w:val="pt91"/>
    <w:autoRedefine/>
    <w:qFormat/>
    <w:uiPriority w:val="0"/>
    <w:rPr>
      <w:rFonts w:hint="default"/>
      <w:spacing w:val="240"/>
      <w:sz w:val="18"/>
      <w:szCs w:val="18"/>
    </w:rPr>
  </w:style>
  <w:style w:type="character" w:customStyle="1" w:styleId="174">
    <w:name w:val="title14"/>
    <w:basedOn w:val="64"/>
    <w:autoRedefine/>
    <w:qFormat/>
    <w:uiPriority w:val="0"/>
  </w:style>
  <w:style w:type="character" w:customStyle="1" w:styleId="175">
    <w:name w:val="样式41"/>
    <w:autoRedefine/>
    <w:qFormat/>
    <w:uiPriority w:val="0"/>
    <w:rPr>
      <w:color w:val="3366CC"/>
      <w:sz w:val="21"/>
      <w:szCs w:val="21"/>
    </w:rPr>
  </w:style>
  <w:style w:type="character" w:customStyle="1" w:styleId="176">
    <w:name w:val="正文s Char"/>
    <w:link w:val="177"/>
    <w:autoRedefine/>
    <w:qFormat/>
    <w:uiPriority w:val="0"/>
    <w:rPr>
      <w:rFonts w:ascii="Arial" w:hAnsi="Arial"/>
    </w:rPr>
  </w:style>
  <w:style w:type="paragraph" w:customStyle="1" w:styleId="177">
    <w:name w:val="正文s"/>
    <w:basedOn w:val="1"/>
    <w:link w:val="176"/>
    <w:autoRedefine/>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autoRedefine/>
    <w:qFormat/>
    <w:uiPriority w:val="0"/>
    <w:rPr>
      <w:rFonts w:ascii="Calibri" w:hAnsi="Calibri" w:eastAsia="宋体" w:cs="Times New Roman"/>
      <w:szCs w:val="24"/>
    </w:rPr>
  </w:style>
  <w:style w:type="character" w:customStyle="1" w:styleId="179">
    <w:name w:val="b11_01b Char"/>
    <w:link w:val="180"/>
    <w:autoRedefine/>
    <w:qFormat/>
    <w:uiPriority w:val="0"/>
    <w:rPr>
      <w:rFonts w:ascii="Verdana" w:hAnsi="Verdana" w:eastAsia="宋体"/>
      <w:b/>
      <w:bCs/>
      <w:color w:val="4A82CA"/>
      <w:sz w:val="17"/>
      <w:szCs w:val="17"/>
    </w:rPr>
  </w:style>
  <w:style w:type="paragraph" w:customStyle="1" w:styleId="180">
    <w:name w:val="b11_01b"/>
    <w:basedOn w:val="1"/>
    <w:next w:val="1"/>
    <w:link w:val="179"/>
    <w:autoRedefine/>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autoRedefine/>
    <w:qFormat/>
    <w:uiPriority w:val="0"/>
  </w:style>
  <w:style w:type="paragraph" w:styleId="182">
    <w:name w:val="List Paragraph"/>
    <w:basedOn w:val="1"/>
    <w:link w:val="181"/>
    <w:autoRedefine/>
    <w:qFormat/>
    <w:uiPriority w:val="0"/>
    <w:pPr>
      <w:ind w:firstLine="420" w:firstLineChars="200"/>
    </w:pPr>
    <w:rPr>
      <w:rFonts w:asciiTheme="minorHAnsi" w:hAnsiTheme="minorHAnsi" w:eastAsiaTheme="minorEastAsia" w:cstheme="minorBidi"/>
    </w:rPr>
  </w:style>
  <w:style w:type="character" w:customStyle="1" w:styleId="183">
    <w:name w:val="para"/>
    <w:basedOn w:val="64"/>
    <w:autoRedefine/>
    <w:qFormat/>
    <w:uiPriority w:val="0"/>
  </w:style>
  <w:style w:type="character" w:customStyle="1" w:styleId="184">
    <w:name w:val="文档正文1 Char Char"/>
    <w:autoRedefine/>
    <w:qFormat/>
    <w:uiPriority w:val="0"/>
    <w:rPr>
      <w:rFonts w:ascii="仿宋_GB2312" w:hAnsi="仿宋" w:eastAsia="仿宋_GB2312"/>
      <w:kern w:val="2"/>
      <w:sz w:val="30"/>
      <w:szCs w:val="30"/>
      <w:lang w:bidi="ar-SA"/>
    </w:rPr>
  </w:style>
  <w:style w:type="character" w:customStyle="1" w:styleId="185">
    <w:name w:val="加重文字 Char"/>
    <w:link w:val="186"/>
    <w:autoRedefine/>
    <w:qFormat/>
    <w:locked/>
    <w:uiPriority w:val="0"/>
    <w:rPr>
      <w:b/>
      <w:bCs/>
      <w:sz w:val="24"/>
      <w:szCs w:val="24"/>
      <w:u w:val="thick"/>
    </w:rPr>
  </w:style>
  <w:style w:type="paragraph" w:customStyle="1" w:styleId="186">
    <w:name w:val="加重文字"/>
    <w:basedOn w:val="187"/>
    <w:link w:val="185"/>
    <w:autoRedefine/>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autoRedefine/>
    <w:qFormat/>
    <w:uiPriority w:val="0"/>
    <w:pPr>
      <w:spacing w:line="360" w:lineRule="auto"/>
      <w:ind w:firstLine="480" w:firstLineChars="200"/>
    </w:pPr>
    <w:rPr>
      <w:sz w:val="24"/>
      <w:szCs w:val="24"/>
    </w:rPr>
  </w:style>
  <w:style w:type="character" w:customStyle="1" w:styleId="188">
    <w:name w:val="H1 Char3"/>
    <w:autoRedefine/>
    <w:qFormat/>
    <w:uiPriority w:val="0"/>
    <w:rPr>
      <w:rFonts w:eastAsia="隶书"/>
      <w:b/>
      <w:bCs/>
      <w:sz w:val="36"/>
      <w:szCs w:val="36"/>
      <w:lang w:val="en-US" w:eastAsia="zh-CN" w:bidi="ar-SA"/>
    </w:rPr>
  </w:style>
  <w:style w:type="character" w:customStyle="1" w:styleId="189">
    <w:name w:val="style181"/>
    <w:autoRedefine/>
    <w:qFormat/>
    <w:uiPriority w:val="0"/>
    <w:rPr>
      <w:rFonts w:hint="default" w:ascii="Arial" w:hAnsi="Arial" w:cs="Arial"/>
      <w:color w:val="000000"/>
      <w:sz w:val="18"/>
      <w:szCs w:val="18"/>
    </w:rPr>
  </w:style>
  <w:style w:type="character" w:customStyle="1" w:styleId="190">
    <w:name w:val="吉奥正文 Char2"/>
    <w:link w:val="191"/>
    <w:autoRedefine/>
    <w:qFormat/>
    <w:uiPriority w:val="0"/>
    <w:rPr>
      <w:rFonts w:ascii="Times New Roman" w:hAnsi="Times New Roman" w:eastAsia="仿宋_GB2312"/>
      <w:sz w:val="24"/>
    </w:rPr>
  </w:style>
  <w:style w:type="paragraph" w:customStyle="1" w:styleId="191">
    <w:name w:val="吉奥正文"/>
    <w:basedOn w:val="1"/>
    <w:link w:val="190"/>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autoRedefine/>
    <w:qFormat/>
    <w:uiPriority w:val="0"/>
  </w:style>
  <w:style w:type="character" w:customStyle="1" w:styleId="193">
    <w:name w:val="header odd Char Char1"/>
    <w:autoRedefine/>
    <w:qFormat/>
    <w:uiPriority w:val="0"/>
    <w:rPr>
      <w:rFonts w:eastAsia="宋体"/>
      <w:kern w:val="2"/>
      <w:sz w:val="18"/>
      <w:szCs w:val="18"/>
      <w:lang w:val="en-US" w:eastAsia="zh-CN" w:bidi="ar-SA"/>
    </w:rPr>
  </w:style>
  <w:style w:type="character" w:customStyle="1" w:styleId="194">
    <w:name w:val="一级标题 Char Char"/>
    <w:autoRedefine/>
    <w:qFormat/>
    <w:uiPriority w:val="0"/>
    <w:rPr>
      <w:rFonts w:eastAsia="仿宋"/>
      <w:b/>
      <w:kern w:val="44"/>
      <w:sz w:val="28"/>
      <w:lang w:val="en-US" w:eastAsia="zh-CN" w:bidi="ar-SA"/>
    </w:rPr>
  </w:style>
  <w:style w:type="character" w:customStyle="1" w:styleId="195">
    <w:name w:val="Char Char12"/>
    <w:autoRedefine/>
    <w:qFormat/>
    <w:uiPriority w:val="0"/>
    <w:rPr>
      <w:rFonts w:ascii="宋体" w:hAnsi="Courier New" w:eastAsia="宋体" w:cs="Times New Roman"/>
      <w:spacing w:val="-4"/>
      <w:sz w:val="18"/>
      <w:szCs w:val="20"/>
    </w:rPr>
  </w:style>
  <w:style w:type="character" w:customStyle="1" w:styleId="196">
    <w:name w:val="huide001"/>
    <w:autoRedefine/>
    <w:qFormat/>
    <w:uiPriority w:val="0"/>
    <w:rPr>
      <w:rFonts w:hint="default" w:ascii="Arial" w:hAnsi="Arial" w:cs="Arial"/>
      <w:color w:val="666666"/>
      <w:sz w:val="18"/>
      <w:szCs w:val="18"/>
    </w:rPr>
  </w:style>
  <w:style w:type="character" w:customStyle="1" w:styleId="197">
    <w:name w:val="Title Char"/>
    <w:autoRedefine/>
    <w:qFormat/>
    <w:uiPriority w:val="0"/>
    <w:rPr>
      <w:rFonts w:ascii="Cambria" w:hAnsi="Cambria" w:eastAsia="宋体" w:cs="Cambria"/>
      <w:b/>
      <w:bCs/>
      <w:sz w:val="32"/>
      <w:szCs w:val="32"/>
      <w:lang w:val="en-US" w:eastAsia="zh-CN" w:bidi="ar-SA"/>
    </w:rPr>
  </w:style>
  <w:style w:type="character" w:customStyle="1" w:styleId="198">
    <w:name w:val="text_show1"/>
    <w:autoRedefine/>
    <w:qFormat/>
    <w:uiPriority w:val="0"/>
    <w:rPr>
      <w:color w:val="000000"/>
      <w:sz w:val="21"/>
      <w:szCs w:val="21"/>
      <w:u w:val="none"/>
    </w:rPr>
  </w:style>
  <w:style w:type="character" w:customStyle="1" w:styleId="199">
    <w:name w:val="标准文本 Char"/>
    <w:link w:val="187"/>
    <w:autoRedefine/>
    <w:qFormat/>
    <w:locked/>
    <w:uiPriority w:val="0"/>
    <w:rPr>
      <w:rFonts w:ascii="Calibri" w:hAnsi="Calibri" w:eastAsia="宋体" w:cs="Times New Roman"/>
      <w:sz w:val="24"/>
      <w:szCs w:val="24"/>
    </w:rPr>
  </w:style>
  <w:style w:type="character" w:customStyle="1" w:styleId="200">
    <w:name w:val="Char Char4"/>
    <w:autoRedefine/>
    <w:qFormat/>
    <w:uiPriority w:val="0"/>
    <w:rPr>
      <w:rFonts w:ascii="Calibri" w:hAnsi="Calibri" w:eastAsia="宋体"/>
      <w:sz w:val="18"/>
      <w:szCs w:val="18"/>
      <w:lang w:bidi="ar-SA"/>
    </w:rPr>
  </w:style>
  <w:style w:type="character" w:customStyle="1" w:styleId="201">
    <w:name w:val="Char Char141"/>
    <w:autoRedefine/>
    <w:qFormat/>
    <w:uiPriority w:val="0"/>
    <w:rPr>
      <w:rFonts w:ascii="楷体_GB2312" w:eastAsia="楷体_GB2312"/>
      <w:kern w:val="2"/>
      <w:sz w:val="32"/>
      <w:lang w:val="en-US" w:eastAsia="zh-CN" w:bidi="ar-SA"/>
    </w:rPr>
  </w:style>
  <w:style w:type="character" w:customStyle="1" w:styleId="202">
    <w:name w:val="Header Char"/>
    <w:autoRedefine/>
    <w:semiHidden/>
    <w:qFormat/>
    <w:locked/>
    <w:uiPriority w:val="0"/>
    <w:rPr>
      <w:rFonts w:ascii="Times New Roman" w:hAnsi="Times New Roman" w:eastAsia="宋体" w:cs="Times New Roman"/>
      <w:sz w:val="18"/>
      <w:szCs w:val="18"/>
    </w:rPr>
  </w:style>
  <w:style w:type="character" w:customStyle="1" w:styleId="203">
    <w:name w:val="p21"/>
    <w:autoRedefine/>
    <w:qFormat/>
    <w:uiPriority w:val="0"/>
    <w:rPr>
      <w:rFonts w:hint="default" w:ascii="Arial" w:hAnsi="Arial"/>
      <w:color w:val="333333"/>
      <w:sz w:val="18"/>
      <w:u w:val="none"/>
    </w:rPr>
  </w:style>
  <w:style w:type="character" w:customStyle="1" w:styleId="204">
    <w:name w:val="Footer Char"/>
    <w:autoRedefine/>
    <w:qFormat/>
    <w:locked/>
    <w:uiPriority w:val="0"/>
    <w:rPr>
      <w:rFonts w:ascii="Times New Roman" w:hAnsi="Times New Roman" w:eastAsia="宋体" w:cs="Times New Roman"/>
      <w:sz w:val="18"/>
      <w:szCs w:val="18"/>
    </w:rPr>
  </w:style>
  <w:style w:type="character" w:customStyle="1" w:styleId="205">
    <w:name w:val="Normal Indent Char Char"/>
    <w:autoRedefine/>
    <w:qFormat/>
    <w:uiPriority w:val="0"/>
    <w:rPr>
      <w:rFonts w:eastAsia="宋体"/>
      <w:kern w:val="2"/>
      <w:sz w:val="21"/>
      <w:szCs w:val="24"/>
      <w:lang w:val="en-US" w:eastAsia="zh-CN" w:bidi="ar-SA"/>
    </w:rPr>
  </w:style>
  <w:style w:type="character" w:customStyle="1" w:styleId="206">
    <w:name w:val="Char Char8"/>
    <w:autoRedefine/>
    <w:qFormat/>
    <w:uiPriority w:val="0"/>
    <w:rPr>
      <w:rFonts w:ascii="Arial" w:hAnsi="Arial" w:eastAsia="黑体"/>
      <w:b/>
      <w:bCs/>
      <w:kern w:val="2"/>
      <w:sz w:val="32"/>
      <w:szCs w:val="32"/>
      <w:lang w:val="en-US" w:eastAsia="zh-CN" w:bidi="ar-SA"/>
    </w:rPr>
  </w:style>
  <w:style w:type="character" w:customStyle="1" w:styleId="207">
    <w:name w:val="List Paragraph Char"/>
    <w:link w:val="208"/>
    <w:autoRedefine/>
    <w:qFormat/>
    <w:locked/>
    <w:uiPriority w:val="34"/>
    <w:rPr>
      <w:rFonts w:ascii="Times New Roman" w:hAnsi="Times New Roman"/>
      <w:szCs w:val="24"/>
    </w:rPr>
  </w:style>
  <w:style w:type="paragraph" w:customStyle="1" w:styleId="208">
    <w:name w:val="列出段落1"/>
    <w:basedOn w:val="1"/>
    <w:link w:val="207"/>
    <w:autoRedefine/>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autoRedefine/>
    <w:semiHidden/>
    <w:qFormat/>
    <w:locked/>
    <w:uiPriority w:val="0"/>
    <w:rPr>
      <w:rFonts w:ascii="Times New Roman" w:hAnsi="Times New Roman" w:eastAsia="宋体" w:cs="Times New Roman"/>
      <w:sz w:val="18"/>
      <w:szCs w:val="18"/>
    </w:rPr>
  </w:style>
  <w:style w:type="character" w:customStyle="1" w:styleId="210">
    <w:name w:val="书籍标题1"/>
    <w:autoRedefine/>
    <w:qFormat/>
    <w:uiPriority w:val="33"/>
    <w:rPr>
      <w:b/>
      <w:bCs/>
      <w:smallCaps/>
      <w:spacing w:val="5"/>
    </w:rPr>
  </w:style>
  <w:style w:type="character" w:customStyle="1" w:styleId="211">
    <w:name w:val="tw4winMark"/>
    <w:autoRedefine/>
    <w:qFormat/>
    <w:uiPriority w:val="0"/>
    <w:rPr>
      <w:rFonts w:ascii="Courier New" w:hAnsi="Courier New"/>
      <w:vanish/>
      <w:color w:val="800080"/>
      <w:vertAlign w:val="subscript"/>
    </w:rPr>
  </w:style>
  <w:style w:type="character" w:customStyle="1" w:styleId="212">
    <w:name w:val="Item List in Table Char Char"/>
    <w:link w:val="213"/>
    <w:autoRedefine/>
    <w:qFormat/>
    <w:locked/>
    <w:uiPriority w:val="0"/>
    <w:rPr>
      <w:rFonts w:ascii="Arial" w:hAnsi="Arial"/>
      <w:sz w:val="18"/>
      <w:szCs w:val="18"/>
    </w:rPr>
  </w:style>
  <w:style w:type="paragraph" w:customStyle="1" w:styleId="213">
    <w:name w:val="Item List in Table"/>
    <w:link w:val="212"/>
    <w:autoRedefine/>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autoRedefine/>
    <w:qFormat/>
    <w:uiPriority w:val="0"/>
    <w:rPr>
      <w:rFonts w:ascii="宋体" w:hAnsi="Courier New" w:eastAsia="宋体"/>
      <w:sz w:val="21"/>
      <w:lang w:val="en-US" w:eastAsia="zh-CN" w:bidi="ar-SA"/>
    </w:rPr>
  </w:style>
  <w:style w:type="character" w:customStyle="1" w:styleId="215">
    <w:name w:val="paragraph1 Char Char"/>
    <w:autoRedefine/>
    <w:qFormat/>
    <w:uiPriority w:val="0"/>
    <w:rPr>
      <w:rFonts w:eastAsia="楷体_GB2312"/>
      <w:kern w:val="2"/>
      <w:sz w:val="24"/>
      <w:lang w:val="en-US" w:eastAsia="zh-CN" w:bidi="ar-SA"/>
    </w:rPr>
  </w:style>
  <w:style w:type="character" w:customStyle="1" w:styleId="216">
    <w:name w:val="grame"/>
    <w:basedOn w:val="64"/>
    <w:autoRedefine/>
    <w:qFormat/>
    <w:uiPriority w:val="0"/>
  </w:style>
  <w:style w:type="character" w:customStyle="1" w:styleId="217">
    <w:name w:val="Char Char5"/>
    <w:autoRedefine/>
    <w:qFormat/>
    <w:uiPriority w:val="0"/>
    <w:rPr>
      <w:rFonts w:ascii="Calibri" w:hAnsi="Calibri" w:eastAsia="宋体"/>
      <w:sz w:val="18"/>
      <w:szCs w:val="18"/>
      <w:lang w:bidi="ar-SA"/>
    </w:rPr>
  </w:style>
  <w:style w:type="character" w:customStyle="1" w:styleId="218">
    <w:name w:val="fontdz1"/>
    <w:autoRedefine/>
    <w:qFormat/>
    <w:uiPriority w:val="0"/>
    <w:rPr>
      <w:sz w:val="18"/>
      <w:szCs w:val="18"/>
    </w:rPr>
  </w:style>
  <w:style w:type="character" w:customStyle="1" w:styleId="219">
    <w:name w:val="自定义正文 Char"/>
    <w:link w:val="220"/>
    <w:autoRedefine/>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autoRedefine/>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autoRedefine/>
    <w:qFormat/>
    <w:uiPriority w:val="0"/>
    <w:rPr>
      <w:rFonts w:ascii="Arial" w:hAnsi="Arial" w:eastAsia="黑体"/>
      <w:sz w:val="24"/>
      <w:szCs w:val="24"/>
    </w:rPr>
  </w:style>
  <w:style w:type="character" w:customStyle="1" w:styleId="226">
    <w:name w:val="ZJ图表 Char"/>
    <w:link w:val="227"/>
    <w:autoRedefine/>
    <w:qFormat/>
    <w:uiPriority w:val="0"/>
    <w:rPr>
      <w:rFonts w:ascii="Times New Roman" w:hAnsi="Times New Roman" w:eastAsia="黑体"/>
      <w:color w:val="000000"/>
      <w:sz w:val="24"/>
      <w:szCs w:val="24"/>
    </w:rPr>
  </w:style>
  <w:style w:type="paragraph" w:customStyle="1" w:styleId="227">
    <w:name w:val="ZJ图表"/>
    <w:basedOn w:val="8"/>
    <w:link w:val="226"/>
    <w:autoRedefine/>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autoRedefine/>
    <w:qFormat/>
    <w:uiPriority w:val="0"/>
    <w:rPr>
      <w:rFonts w:ascii="Calibri" w:hAnsi="Calibri" w:eastAsia="宋体" w:cs="Times New Roman"/>
      <w:sz w:val="18"/>
      <w:szCs w:val="18"/>
    </w:rPr>
  </w:style>
  <w:style w:type="character" w:customStyle="1" w:styleId="229">
    <w:name w:val="标题 2 字符"/>
    <w:link w:val="3"/>
    <w:autoRedefine/>
    <w:qFormat/>
    <w:uiPriority w:val="0"/>
    <w:rPr>
      <w:rFonts w:ascii="Arial" w:hAnsi="Arial" w:eastAsia="黑体" w:cs="Times New Roman"/>
      <w:b/>
      <w:bCs/>
      <w:sz w:val="32"/>
      <w:szCs w:val="32"/>
    </w:rPr>
  </w:style>
  <w:style w:type="character" w:customStyle="1" w:styleId="230">
    <w:name w:val="z-窗体底端 字符"/>
    <w:link w:val="231"/>
    <w:autoRedefine/>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autoRedefine/>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autoRedefine/>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autoRedefine/>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autoRedefine/>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autoRedefine/>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autoRedefine/>
    <w:qFormat/>
    <w:uiPriority w:val="0"/>
    <w:rPr>
      <w:rFonts w:ascii="Courier New" w:hAnsi="Courier New"/>
      <w:color w:val="008000"/>
    </w:rPr>
  </w:style>
  <w:style w:type="character" w:customStyle="1" w:styleId="245">
    <w:name w:val="页脚 字符1"/>
    <w:link w:val="38"/>
    <w:autoRedefine/>
    <w:qFormat/>
    <w:uiPriority w:val="0"/>
    <w:rPr>
      <w:rFonts w:ascii="Calibri" w:hAnsi="Calibri" w:eastAsia="宋体" w:cs="Times New Roman"/>
      <w:sz w:val="18"/>
      <w:szCs w:val="18"/>
    </w:rPr>
  </w:style>
  <w:style w:type="character" w:customStyle="1" w:styleId="246">
    <w:name w:val="浅色网格 - 强调文字颜色 3 Char"/>
    <w:autoRedefine/>
    <w:qFormat/>
    <w:locked/>
    <w:uiPriority w:val="0"/>
    <w:rPr>
      <w:rFonts w:ascii="Calibri" w:hAnsi="Calibri" w:eastAsia="宋体" w:cs="Times New Roman"/>
    </w:rPr>
  </w:style>
  <w:style w:type="character" w:customStyle="1" w:styleId="247">
    <w:name w:val="Char Char21"/>
    <w:autoRedefine/>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autoRedefine/>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autoRedefine/>
    <w:qFormat/>
    <w:locked/>
    <w:uiPriority w:val="0"/>
    <w:rPr>
      <w:rFonts w:ascii="楷体_GB2312" w:eastAsia="楷体_GB2312"/>
      <w:kern w:val="2"/>
      <w:sz w:val="32"/>
      <w:lang w:val="en-US" w:eastAsia="zh-CN" w:bidi="ar-SA"/>
    </w:rPr>
  </w:style>
  <w:style w:type="character" w:customStyle="1" w:styleId="252">
    <w:name w:val="tw4winError"/>
    <w:autoRedefine/>
    <w:qFormat/>
    <w:uiPriority w:val="0"/>
    <w:rPr>
      <w:rFonts w:ascii="Courier New" w:hAnsi="Courier New"/>
      <w:color w:val="00FF00"/>
      <w:sz w:val="40"/>
    </w:rPr>
  </w:style>
  <w:style w:type="character" w:customStyle="1" w:styleId="253">
    <w:name w:val="正文4 Char"/>
    <w:link w:val="254"/>
    <w:autoRedefine/>
    <w:qFormat/>
    <w:uiPriority w:val="0"/>
    <w:rPr>
      <w:rFonts w:ascii="Calibri" w:hAnsi="Calibri"/>
      <w:sz w:val="24"/>
      <w:szCs w:val="24"/>
    </w:rPr>
  </w:style>
  <w:style w:type="paragraph" w:customStyle="1" w:styleId="254">
    <w:name w:val="正文4"/>
    <w:basedOn w:val="1"/>
    <w:link w:val="253"/>
    <w:autoRedefine/>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autoRedefine/>
    <w:qFormat/>
    <w:uiPriority w:val="0"/>
    <w:rPr>
      <w:rFonts w:ascii="Arial" w:hAnsi="Arial" w:cs="Arial"/>
      <w:vanish/>
      <w:sz w:val="16"/>
      <w:szCs w:val="16"/>
    </w:rPr>
  </w:style>
  <w:style w:type="paragraph" w:customStyle="1" w:styleId="256">
    <w:name w:val="z-窗体顶端1"/>
    <w:basedOn w:val="1"/>
    <w:next w:val="1"/>
    <w:link w:val="255"/>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autoRedefine/>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autoRedefine/>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autoRedefine/>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autoRedefine/>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autoRedefine/>
    <w:qFormat/>
    <w:uiPriority w:val="0"/>
    <w:rPr>
      <w:rFonts w:ascii="Calibri" w:hAnsi="Calibri" w:eastAsia="宋体"/>
      <w:b/>
      <w:bCs/>
      <w:kern w:val="2"/>
      <w:sz w:val="32"/>
      <w:szCs w:val="32"/>
      <w:lang w:val="en-US" w:eastAsia="zh-CN" w:bidi="ar-SA"/>
    </w:rPr>
  </w:style>
  <w:style w:type="character" w:customStyle="1" w:styleId="274">
    <w:name w:val="Indent Normal Char"/>
    <w:link w:val="275"/>
    <w:autoRedefine/>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autoRedefine/>
    <w:qFormat/>
    <w:uiPriority w:val="0"/>
    <w:rPr>
      <w:rFonts w:ascii="Arial" w:hAnsi="Arial"/>
      <w:szCs w:val="21"/>
    </w:rPr>
  </w:style>
  <w:style w:type="paragraph" w:customStyle="1" w:styleId="280">
    <w:name w:val="模板正文"/>
    <w:basedOn w:val="1"/>
    <w:link w:val="279"/>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autoRedefine/>
    <w:qFormat/>
    <w:uiPriority w:val="0"/>
    <w:rPr>
      <w:rFonts w:ascii="Futura Lt" w:hAnsi="Futura Lt" w:cs="Futura Lt"/>
      <w:szCs w:val="21"/>
      <w:lang w:eastAsia="en-US"/>
    </w:rPr>
  </w:style>
  <w:style w:type="paragraph" w:customStyle="1" w:styleId="282">
    <w:name w:val="*Body Text"/>
    <w:link w:val="281"/>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autoRedefine/>
    <w:qFormat/>
    <w:uiPriority w:val="0"/>
    <w:rPr>
      <w:color w:val="000000"/>
      <w:sz w:val="21"/>
    </w:rPr>
  </w:style>
  <w:style w:type="character" w:customStyle="1" w:styleId="284">
    <w:name w:val="样式 小四1"/>
    <w:autoRedefine/>
    <w:qFormat/>
    <w:uiPriority w:val="0"/>
    <w:rPr>
      <w:rFonts w:ascii="Tahoma" w:hAnsi="Tahoma" w:eastAsia="仿宋_GB2312"/>
      <w:kern w:val="2"/>
      <w:sz w:val="24"/>
      <w:lang w:val="en-US" w:eastAsia="zh-CN" w:bidi="ar-SA"/>
    </w:rPr>
  </w:style>
  <w:style w:type="character" w:customStyle="1" w:styleId="285">
    <w:name w:val="Char Char3"/>
    <w:autoRedefine/>
    <w:qFormat/>
    <w:uiPriority w:val="0"/>
    <w:rPr>
      <w:rFonts w:ascii="Arial" w:hAnsi="Arial" w:eastAsia="黑体"/>
      <w:b/>
      <w:kern w:val="2"/>
      <w:sz w:val="32"/>
      <w:lang w:val="en-US" w:eastAsia="zh-CN" w:bidi="ar-SA"/>
    </w:rPr>
  </w:style>
  <w:style w:type="character" w:customStyle="1" w:styleId="286">
    <w:name w:val="style51"/>
    <w:autoRedefine/>
    <w:qFormat/>
    <w:uiPriority w:val="0"/>
    <w:rPr>
      <w:rFonts w:hint="eastAsia" w:ascii="宋体" w:hAnsi="宋体" w:eastAsia="宋体"/>
      <w:color w:val="333333"/>
      <w:sz w:val="23"/>
      <w:szCs w:val="23"/>
      <w:u w:val="none"/>
    </w:rPr>
  </w:style>
  <w:style w:type="character" w:customStyle="1" w:styleId="287">
    <w:name w:val="font3"/>
    <w:basedOn w:val="64"/>
    <w:autoRedefine/>
    <w:qFormat/>
    <w:uiPriority w:val="0"/>
  </w:style>
  <w:style w:type="character" w:customStyle="1" w:styleId="288">
    <w:name w:val="样式4 Char"/>
    <w:link w:val="289"/>
    <w:autoRedefine/>
    <w:qFormat/>
    <w:uiPriority w:val="0"/>
    <w:rPr>
      <w:rFonts w:ascii="Calibri" w:hAnsi="Calibri" w:eastAsia="宋体"/>
      <w:sz w:val="24"/>
    </w:rPr>
  </w:style>
  <w:style w:type="paragraph" w:customStyle="1" w:styleId="289">
    <w:name w:val="样式4"/>
    <w:basedOn w:val="1"/>
    <w:link w:val="288"/>
    <w:autoRedefine/>
    <w:qFormat/>
    <w:uiPriority w:val="0"/>
    <w:pPr>
      <w:spacing w:line="360" w:lineRule="auto"/>
    </w:pPr>
    <w:rPr>
      <w:rFonts w:cstheme="minorBidi"/>
      <w:sz w:val="24"/>
    </w:rPr>
  </w:style>
  <w:style w:type="character" w:customStyle="1" w:styleId="290">
    <w:name w:val="样式 正文缩进 + 首行缩进:  2 字符 Char"/>
    <w:link w:val="291"/>
    <w:autoRedefine/>
    <w:qFormat/>
    <w:uiPriority w:val="0"/>
    <w:rPr>
      <w:rFonts w:ascii="Times New Roman" w:hAnsi="Times New Roman"/>
      <w:sz w:val="24"/>
    </w:rPr>
  </w:style>
  <w:style w:type="paragraph" w:customStyle="1" w:styleId="291">
    <w:name w:val="样式 正文缩进 + 首行缩进:  2 字符"/>
    <w:basedOn w:val="17"/>
    <w:link w:val="290"/>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autoRedefine/>
    <w:qFormat/>
    <w:uiPriority w:val="0"/>
    <w:rPr>
      <w:rFonts w:hint="eastAsia" w:ascii="宋体" w:hAnsi="宋体" w:eastAsia="宋体"/>
      <w:color w:val="000000"/>
      <w:sz w:val="20"/>
      <w:szCs w:val="20"/>
    </w:rPr>
  </w:style>
  <w:style w:type="character" w:customStyle="1" w:styleId="293">
    <w:name w:val="h3 Char"/>
    <w:autoRedefine/>
    <w:qFormat/>
    <w:uiPriority w:val="0"/>
    <w:rPr>
      <w:rFonts w:ascii="Times New Roman" w:hAnsi="Times New Roman"/>
      <w:b/>
      <w:bCs/>
      <w:kern w:val="2"/>
      <w:sz w:val="32"/>
      <w:szCs w:val="32"/>
    </w:rPr>
  </w:style>
  <w:style w:type="character" w:customStyle="1" w:styleId="294">
    <w:name w:val="apple-style-span"/>
    <w:basedOn w:val="64"/>
    <w:autoRedefine/>
    <w:qFormat/>
    <w:uiPriority w:val="0"/>
  </w:style>
  <w:style w:type="character" w:customStyle="1" w:styleId="295">
    <w:name w:val="样式 首行缩进:  0.85 厘米 Char"/>
    <w:link w:val="296"/>
    <w:autoRedefine/>
    <w:qFormat/>
    <w:uiPriority w:val="0"/>
    <w:rPr>
      <w:rFonts w:eastAsia="宋体" w:cs="宋体"/>
      <w:sz w:val="24"/>
    </w:rPr>
  </w:style>
  <w:style w:type="paragraph" w:customStyle="1" w:styleId="296">
    <w:name w:val="样式 首行缩进:  0.85 厘米"/>
    <w:basedOn w:val="1"/>
    <w:link w:val="295"/>
    <w:autoRedefine/>
    <w:qFormat/>
    <w:uiPriority w:val="0"/>
    <w:pPr>
      <w:spacing w:line="360" w:lineRule="auto"/>
      <w:ind w:firstLine="480"/>
    </w:pPr>
    <w:rPr>
      <w:rFonts w:cs="宋体" w:asciiTheme="minorHAnsi" w:hAnsiTheme="minorHAnsi"/>
      <w:sz w:val="24"/>
    </w:rPr>
  </w:style>
  <w:style w:type="character" w:customStyle="1" w:styleId="297">
    <w:name w:val="style31"/>
    <w:autoRedefine/>
    <w:qFormat/>
    <w:uiPriority w:val="0"/>
    <w:rPr>
      <w:color w:val="666666"/>
    </w:rPr>
  </w:style>
  <w:style w:type="character" w:customStyle="1" w:styleId="298">
    <w:name w:val="_正文段落 Char"/>
    <w:link w:val="299"/>
    <w:autoRedefine/>
    <w:qFormat/>
    <w:uiPriority w:val="0"/>
    <w:rPr>
      <w:rFonts w:ascii="Times New Roman" w:hAnsi="Times New Roman"/>
      <w:szCs w:val="24"/>
    </w:rPr>
  </w:style>
  <w:style w:type="paragraph" w:customStyle="1" w:styleId="299">
    <w:name w:val="_正文段落"/>
    <w:basedOn w:val="1"/>
    <w:link w:val="298"/>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autoRedefine/>
    <w:qFormat/>
    <w:uiPriority w:val="0"/>
  </w:style>
  <w:style w:type="character" w:customStyle="1" w:styleId="301">
    <w:name w:val="Char Char611"/>
    <w:autoRedefine/>
    <w:qFormat/>
    <w:uiPriority w:val="0"/>
    <w:rPr>
      <w:rFonts w:ascii="Calibri" w:hAnsi="Calibri" w:eastAsia="宋体"/>
      <w:b/>
      <w:bCs/>
      <w:kern w:val="2"/>
      <w:sz w:val="28"/>
      <w:szCs w:val="28"/>
      <w:lang w:bidi="ar-SA"/>
    </w:rPr>
  </w:style>
  <w:style w:type="character" w:customStyle="1" w:styleId="302">
    <w:name w:val="数据小节格式"/>
    <w:autoRedefine/>
    <w:qFormat/>
    <w:uiPriority w:val="0"/>
    <w:rPr>
      <w:rFonts w:ascii="新宋体" w:hAnsi="新宋体" w:eastAsia="华文中宋"/>
      <w:b/>
      <w:bCs/>
      <w:sz w:val="27"/>
      <w:szCs w:val="26"/>
      <w:shd w:val="clear" w:color="auto" w:fill="auto"/>
    </w:rPr>
  </w:style>
  <w:style w:type="character" w:customStyle="1" w:styleId="303">
    <w:name w:val="自定义正文 Char Char"/>
    <w:autoRedefine/>
    <w:qFormat/>
    <w:uiPriority w:val="0"/>
    <w:rPr>
      <w:rFonts w:eastAsia="宋体"/>
      <w:kern w:val="2"/>
      <w:sz w:val="24"/>
      <w:szCs w:val="24"/>
      <w:lang w:val="en-US" w:eastAsia="zh-CN" w:bidi="ar-SA"/>
    </w:rPr>
  </w:style>
  <w:style w:type="character" w:customStyle="1" w:styleId="304">
    <w:name w:val="apple-converted-space"/>
    <w:autoRedefine/>
    <w:qFormat/>
    <w:uiPriority w:val="0"/>
  </w:style>
  <w:style w:type="character" w:customStyle="1" w:styleId="305">
    <w:name w:val="表格文字 Char"/>
    <w:link w:val="306"/>
    <w:autoRedefine/>
    <w:qFormat/>
    <w:uiPriority w:val="0"/>
    <w:rPr>
      <w:rFonts w:ascii="Times New Roman" w:hAnsi="Times New Roman"/>
      <w:sz w:val="18"/>
      <w:szCs w:val="24"/>
    </w:rPr>
  </w:style>
  <w:style w:type="paragraph" w:customStyle="1" w:styleId="306">
    <w:name w:val="表格文字"/>
    <w:basedOn w:val="1"/>
    <w:link w:val="305"/>
    <w:autoRedefine/>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autoRedefine/>
    <w:qFormat/>
    <w:uiPriority w:val="0"/>
    <w:rPr>
      <w:rFonts w:eastAsia="仿宋_GB2312" w:cs="宋体"/>
      <w:sz w:val="24"/>
    </w:rPr>
  </w:style>
  <w:style w:type="paragraph" w:customStyle="1" w:styleId="308">
    <w:name w:val="我的正文"/>
    <w:basedOn w:val="1"/>
    <w:link w:val="307"/>
    <w:autoRedefine/>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autoRedefine/>
    <w:qFormat/>
    <w:uiPriority w:val="0"/>
    <w:rPr>
      <w:rFonts w:ascii="宋体" w:hAnsi="宋体" w:eastAsia="宋体"/>
      <w:sz w:val="24"/>
      <w:szCs w:val="24"/>
    </w:rPr>
  </w:style>
  <w:style w:type="paragraph" w:customStyle="1" w:styleId="310">
    <w:name w:val="7.表小四"/>
    <w:basedOn w:val="1"/>
    <w:link w:val="309"/>
    <w:autoRedefine/>
    <w:qFormat/>
    <w:uiPriority w:val="0"/>
    <w:pPr>
      <w:spacing w:beforeLines="50" w:afterLines="50"/>
    </w:pPr>
    <w:rPr>
      <w:rFonts w:ascii="宋体" w:hAnsi="宋体" w:cstheme="minorBidi"/>
      <w:sz w:val="24"/>
      <w:szCs w:val="24"/>
    </w:rPr>
  </w:style>
  <w:style w:type="character" w:customStyle="1" w:styleId="311">
    <w:name w:val="标题 1 Char Char"/>
    <w:autoRedefine/>
    <w:qFormat/>
    <w:uiPriority w:val="0"/>
    <w:rPr>
      <w:rFonts w:eastAsia="宋体"/>
      <w:b/>
      <w:spacing w:val="-2"/>
      <w:sz w:val="24"/>
      <w:lang w:val="en-US" w:eastAsia="zh-CN" w:bidi="ar-SA"/>
    </w:rPr>
  </w:style>
  <w:style w:type="character" w:customStyle="1" w:styleId="312">
    <w:name w:val="b11_01b Char Char"/>
    <w:autoRedefine/>
    <w:qFormat/>
    <w:uiPriority w:val="0"/>
    <w:rPr>
      <w:rFonts w:ascii="Verdana" w:hAnsi="Verdana" w:eastAsia="宋体"/>
      <w:b/>
      <w:bCs/>
      <w:color w:val="4A82CA"/>
      <w:sz w:val="17"/>
      <w:szCs w:val="17"/>
      <w:lang w:val="en-US" w:eastAsia="zh-CN" w:bidi="ar-SA"/>
    </w:rPr>
  </w:style>
  <w:style w:type="character" w:customStyle="1" w:styleId="313">
    <w:name w:val="方案正文 Char"/>
    <w:link w:val="314"/>
    <w:autoRedefine/>
    <w:qFormat/>
    <w:uiPriority w:val="0"/>
    <w:rPr>
      <w:rFonts w:ascii="Calibri" w:hAnsi="Calibri" w:eastAsia="仿宋_GB2312"/>
      <w:sz w:val="32"/>
      <w:szCs w:val="24"/>
    </w:rPr>
  </w:style>
  <w:style w:type="paragraph" w:customStyle="1" w:styleId="314">
    <w:name w:val="方案正文"/>
    <w:basedOn w:val="1"/>
    <w:link w:val="313"/>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autoRedefine/>
    <w:qFormat/>
    <w:uiPriority w:val="0"/>
    <w:rPr>
      <w:rFonts w:ascii="Arial" w:hAnsi="Arial" w:eastAsia="黑体"/>
      <w:b/>
      <w:bCs/>
      <w:kern w:val="2"/>
      <w:sz w:val="32"/>
      <w:szCs w:val="32"/>
      <w:lang w:val="en-US" w:eastAsia="zh-CN" w:bidi="ar-SA"/>
    </w:rPr>
  </w:style>
  <w:style w:type="character" w:customStyle="1" w:styleId="316">
    <w:name w:val="标准正文格式 Char Char"/>
    <w:autoRedefine/>
    <w:qFormat/>
    <w:uiPriority w:val="0"/>
    <w:rPr>
      <w:rFonts w:ascii="宋体" w:eastAsia="仿宋_GB2312" w:cs="宋体"/>
      <w:color w:val="000000"/>
      <w:sz w:val="24"/>
      <w:lang w:val="en-US" w:eastAsia="zh-CN" w:bidi="ar-SA"/>
    </w:rPr>
  </w:style>
  <w:style w:type="character" w:customStyle="1" w:styleId="317">
    <w:name w:val="页脚 Char Char"/>
    <w:autoRedefine/>
    <w:qFormat/>
    <w:uiPriority w:val="0"/>
    <w:rPr>
      <w:kern w:val="2"/>
      <w:sz w:val="18"/>
      <w:szCs w:val="18"/>
      <w:lang w:bidi="ar-SA"/>
    </w:rPr>
  </w:style>
  <w:style w:type="character" w:customStyle="1" w:styleId="318">
    <w:name w:val="Char Char221"/>
    <w:autoRedefine/>
    <w:qFormat/>
    <w:uiPriority w:val="0"/>
    <w:rPr>
      <w:rFonts w:ascii="宋体" w:hAnsi="Courier New" w:eastAsia="宋体"/>
      <w:sz w:val="21"/>
      <w:lang w:val="en-US" w:eastAsia="zh-CN" w:bidi="ar-SA"/>
    </w:rPr>
  </w:style>
  <w:style w:type="character" w:customStyle="1" w:styleId="319">
    <w:name w:val="投标正文 Char"/>
    <w:link w:val="320"/>
    <w:autoRedefine/>
    <w:qFormat/>
    <w:uiPriority w:val="0"/>
    <w:rPr>
      <w:rFonts w:ascii="宋体" w:hAnsi="宋体" w:eastAsia="宋体"/>
      <w:sz w:val="24"/>
      <w:szCs w:val="24"/>
    </w:rPr>
  </w:style>
  <w:style w:type="paragraph" w:customStyle="1" w:styleId="320">
    <w:name w:val="投标正文"/>
    <w:basedOn w:val="1"/>
    <w:link w:val="319"/>
    <w:autoRedefine/>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autoRedefine/>
    <w:qFormat/>
    <w:uiPriority w:val="0"/>
    <w:rPr>
      <w:rFonts w:eastAsia="楷体_GB2312"/>
      <w:kern w:val="2"/>
      <w:sz w:val="32"/>
      <w:lang w:val="en-US" w:eastAsia="zh-CN" w:bidi="ar-SA"/>
    </w:rPr>
  </w:style>
  <w:style w:type="character" w:customStyle="1" w:styleId="322">
    <w:name w:val="正文0缩进 Char"/>
    <w:link w:val="323"/>
    <w:autoRedefine/>
    <w:qFormat/>
    <w:uiPriority w:val="0"/>
    <w:rPr>
      <w:rFonts w:ascii="宋体" w:hAnsi="宋体"/>
      <w:sz w:val="24"/>
      <w:szCs w:val="24"/>
    </w:rPr>
  </w:style>
  <w:style w:type="paragraph" w:customStyle="1" w:styleId="323">
    <w:name w:val="正文0缩进"/>
    <w:basedOn w:val="1"/>
    <w:link w:val="322"/>
    <w:autoRedefine/>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autoRedefine/>
    <w:qFormat/>
    <w:uiPriority w:val="0"/>
    <w:rPr>
      <w:rFonts w:ascii="新宋体" w:hAnsi="新宋体" w:eastAsia="新宋体"/>
      <w:sz w:val="24"/>
      <w:szCs w:val="24"/>
    </w:rPr>
  </w:style>
  <w:style w:type="paragraph" w:customStyle="1" w:styleId="325">
    <w:name w:val="表格中文字"/>
    <w:basedOn w:val="1"/>
    <w:link w:val="324"/>
    <w:autoRedefine/>
    <w:qFormat/>
    <w:uiPriority w:val="0"/>
    <w:pPr>
      <w:spacing w:line="288" w:lineRule="auto"/>
    </w:pPr>
    <w:rPr>
      <w:rFonts w:ascii="新宋体" w:hAnsi="新宋体" w:eastAsia="新宋体" w:cstheme="minorBidi"/>
      <w:sz w:val="24"/>
      <w:szCs w:val="24"/>
    </w:rPr>
  </w:style>
  <w:style w:type="character" w:styleId="326">
    <w:name w:val="Placeholder Text"/>
    <w:autoRedefine/>
    <w:qFormat/>
    <w:uiPriority w:val="99"/>
    <w:rPr>
      <w:color w:val="808080"/>
    </w:rPr>
  </w:style>
  <w:style w:type="character" w:customStyle="1" w:styleId="327">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autoRedefine/>
    <w:qFormat/>
    <w:uiPriority w:val="0"/>
    <w:rPr>
      <w:rFonts w:ascii="Calibri" w:hAnsi="Calibri" w:eastAsia="楷体_GB2312"/>
      <w:kern w:val="2"/>
      <w:sz w:val="32"/>
      <w:lang w:val="en-US" w:eastAsia="zh-CN" w:bidi="ar-SA"/>
    </w:rPr>
  </w:style>
  <w:style w:type="character" w:customStyle="1" w:styleId="329">
    <w:name w:val="viewdoctitle"/>
    <w:basedOn w:val="64"/>
    <w:autoRedefine/>
    <w:qFormat/>
    <w:uiPriority w:val="0"/>
  </w:style>
  <w:style w:type="character" w:customStyle="1" w:styleId="330">
    <w:name w:val="black10"/>
    <w:basedOn w:val="64"/>
    <w:autoRedefine/>
    <w:qFormat/>
    <w:uiPriority w:val="0"/>
  </w:style>
  <w:style w:type="character" w:customStyle="1" w:styleId="331">
    <w:name w:val="Char Char1211"/>
    <w:autoRedefine/>
    <w:qFormat/>
    <w:uiPriority w:val="0"/>
    <w:rPr>
      <w:rFonts w:ascii="宋体" w:hAnsi="Courier New" w:eastAsia="宋体" w:cs="Times New Roman"/>
      <w:spacing w:val="-4"/>
      <w:sz w:val="18"/>
      <w:szCs w:val="20"/>
    </w:rPr>
  </w:style>
  <w:style w:type="character" w:customStyle="1" w:styleId="332">
    <w:name w:val="段 Char Char"/>
    <w:link w:val="333"/>
    <w:autoRedefine/>
    <w:qFormat/>
    <w:uiPriority w:val="0"/>
    <w:rPr>
      <w:rFonts w:ascii="宋体" w:hAnsi="Times New Roman"/>
    </w:rPr>
  </w:style>
  <w:style w:type="paragraph" w:customStyle="1" w:styleId="333">
    <w:name w:val="段"/>
    <w:link w:val="332"/>
    <w:autoRedefine/>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autoRedefine/>
    <w:qFormat/>
    <w:uiPriority w:val="0"/>
  </w:style>
  <w:style w:type="character" w:customStyle="1" w:styleId="335">
    <w:name w:val="ZJGIS-四级标题 Char"/>
    <w:link w:val="336"/>
    <w:autoRedefine/>
    <w:qFormat/>
    <w:uiPriority w:val="0"/>
    <w:rPr>
      <w:rFonts w:ascii="Arial" w:hAnsi="Arial" w:eastAsia="仿宋_GB2312"/>
      <w:b/>
      <w:bCs/>
      <w:sz w:val="28"/>
      <w:szCs w:val="28"/>
    </w:rPr>
  </w:style>
  <w:style w:type="paragraph" w:customStyle="1" w:styleId="336">
    <w:name w:val="ZJGIS-四级标题"/>
    <w:basedOn w:val="5"/>
    <w:link w:val="335"/>
    <w:autoRedefine/>
    <w:qFormat/>
    <w:uiPriority w:val="0"/>
    <w:pPr>
      <w:numPr>
        <w:ilvl w:val="3"/>
        <w:numId w:val="10"/>
      </w:numPr>
      <w:spacing w:before="120" w:after="120" w:line="240" w:lineRule="auto"/>
    </w:pPr>
    <w:rPr>
      <w:rFonts w:eastAsia="仿宋_GB2312" w:cstheme="minorBidi"/>
    </w:rPr>
  </w:style>
  <w:style w:type="character" w:customStyle="1" w:styleId="337">
    <w:name w:val="不明显参考1"/>
    <w:autoRedefine/>
    <w:qFormat/>
    <w:uiPriority w:val="31"/>
    <w:rPr>
      <w:smallCaps/>
      <w:color w:val="C0504D"/>
      <w:u w:val="single"/>
    </w:rPr>
  </w:style>
  <w:style w:type="character" w:customStyle="1" w:styleId="338">
    <w:name w:val="样式 样式 正文首行缩进 + 首行缩进:  2 字符 + 首行缩进:  2 字符 Char"/>
    <w:link w:val="339"/>
    <w:autoRedefine/>
    <w:qFormat/>
    <w:uiPriority w:val="0"/>
    <w:rPr>
      <w:rFonts w:cs="宋体"/>
      <w:sz w:val="24"/>
    </w:rPr>
  </w:style>
  <w:style w:type="paragraph" w:customStyle="1" w:styleId="339">
    <w:name w:val="样式 样式 正文首行缩进 + 首行缩进:  2 字符 + 首行缩进:  2 字符"/>
    <w:basedOn w:val="1"/>
    <w:link w:val="338"/>
    <w:autoRedefine/>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autoRedefine/>
    <w:qFormat/>
    <w:uiPriority w:val="0"/>
    <w:rPr>
      <w:rFonts w:ascii="Arial" w:hAnsi="Arial" w:eastAsia="黑体"/>
      <w:b/>
      <w:kern w:val="2"/>
      <w:sz w:val="32"/>
      <w:lang w:val="en-US" w:eastAsia="zh-CN" w:bidi="ar-SA"/>
    </w:rPr>
  </w:style>
  <w:style w:type="character" w:customStyle="1" w:styleId="341">
    <w:name w:val="b titlename wangputoptitle"/>
    <w:basedOn w:val="64"/>
    <w:autoRedefine/>
    <w:qFormat/>
    <w:uiPriority w:val="0"/>
  </w:style>
  <w:style w:type="character" w:customStyle="1" w:styleId="342">
    <w:name w:val="tw4winExternal"/>
    <w:autoRedefine/>
    <w:qFormat/>
    <w:uiPriority w:val="0"/>
    <w:rPr>
      <w:rFonts w:ascii="Courier New" w:hAnsi="Courier New"/>
      <w:color w:val="808080"/>
    </w:rPr>
  </w:style>
  <w:style w:type="character" w:customStyle="1" w:styleId="343">
    <w:name w:val="glossaryitem"/>
    <w:autoRedefine/>
    <w:qFormat/>
    <w:uiPriority w:val="0"/>
    <w:rPr>
      <w:u w:val="none"/>
    </w:rPr>
  </w:style>
  <w:style w:type="character" w:customStyle="1" w:styleId="344">
    <w:name w:val="title_emph1"/>
    <w:autoRedefine/>
    <w:qFormat/>
    <w:uiPriority w:val="0"/>
    <w:rPr>
      <w:rFonts w:hint="default" w:ascii="Arial" w:hAnsi="Arial" w:cs="Arial"/>
      <w:b/>
      <w:bCs/>
      <w:sz w:val="18"/>
      <w:szCs w:val="18"/>
    </w:rPr>
  </w:style>
  <w:style w:type="character" w:customStyle="1" w:styleId="345">
    <w:name w:val="Char Char1"/>
    <w:autoRedefine/>
    <w:qFormat/>
    <w:uiPriority w:val="0"/>
    <w:rPr>
      <w:kern w:val="2"/>
      <w:sz w:val="18"/>
      <w:szCs w:val="18"/>
    </w:rPr>
  </w:style>
  <w:style w:type="character" w:customStyle="1" w:styleId="346">
    <w:name w:val="正文段落 Char"/>
    <w:link w:val="347"/>
    <w:autoRedefine/>
    <w:qFormat/>
    <w:uiPriority w:val="0"/>
    <w:rPr>
      <w:rFonts w:ascii="Times New Roman" w:hAnsi="Times New Roman"/>
      <w:sz w:val="24"/>
    </w:rPr>
  </w:style>
  <w:style w:type="paragraph" w:customStyle="1" w:styleId="347">
    <w:name w:val="正文段落"/>
    <w:basedOn w:val="1"/>
    <w:link w:val="346"/>
    <w:autoRedefine/>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autoRedefine/>
    <w:qFormat/>
    <w:uiPriority w:val="0"/>
  </w:style>
  <w:style w:type="character" w:customStyle="1" w:styleId="349">
    <w:name w:val="样式 首行缩进:  2 字符 Char"/>
    <w:link w:val="350"/>
    <w:autoRedefine/>
    <w:qFormat/>
    <w:uiPriority w:val="0"/>
    <w:rPr>
      <w:rFonts w:ascii="宋体" w:hAnsi="宋体"/>
      <w:bCs/>
      <w:color w:val="000000"/>
      <w:sz w:val="24"/>
      <w:szCs w:val="24"/>
    </w:rPr>
  </w:style>
  <w:style w:type="paragraph" w:customStyle="1" w:styleId="350">
    <w:name w:val="样式 首行缩进:  2 字符"/>
    <w:basedOn w:val="1"/>
    <w:link w:val="349"/>
    <w:autoRedefine/>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autoRedefine/>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autoRedefine/>
    <w:qFormat/>
    <w:uiPriority w:val="0"/>
    <w:rPr>
      <w:rFonts w:ascii="Arial" w:hAnsi="Arial" w:eastAsia="宋体"/>
      <w:sz w:val="24"/>
      <w:szCs w:val="24"/>
    </w:rPr>
  </w:style>
  <w:style w:type="paragraph" w:customStyle="1" w:styleId="353">
    <w:name w:val="大汉方案正文 Char"/>
    <w:basedOn w:val="1"/>
    <w:link w:val="352"/>
    <w:autoRedefine/>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autoRedefine/>
    <w:qFormat/>
    <w:uiPriority w:val="0"/>
    <w:rPr>
      <w:rFonts w:ascii="Times New Roman" w:hAnsi="Times New Roman" w:eastAsia="仿宋_GB2312"/>
      <w:szCs w:val="21"/>
    </w:rPr>
  </w:style>
  <w:style w:type="paragraph" w:customStyle="1" w:styleId="355">
    <w:name w:val="表格正文"/>
    <w:basedOn w:val="1"/>
    <w:link w:val="354"/>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autoRedefine/>
    <w:qFormat/>
    <w:uiPriority w:val="0"/>
    <w:rPr>
      <w:rFonts w:eastAsia="宋体" w:cs="宋体"/>
      <w:sz w:val="24"/>
    </w:rPr>
  </w:style>
  <w:style w:type="paragraph" w:customStyle="1" w:styleId="357">
    <w:name w:val="正文标准样式ty"/>
    <w:basedOn w:val="1"/>
    <w:link w:val="356"/>
    <w:autoRedefine/>
    <w:qFormat/>
    <w:uiPriority w:val="0"/>
    <w:pPr>
      <w:spacing w:line="360" w:lineRule="auto"/>
      <w:ind w:firstLine="480" w:firstLineChars="200"/>
    </w:pPr>
    <w:rPr>
      <w:rFonts w:cs="宋体" w:asciiTheme="minorHAnsi" w:hAnsiTheme="minorHAnsi"/>
      <w:sz w:val="24"/>
    </w:rPr>
  </w:style>
  <w:style w:type="character" w:customStyle="1" w:styleId="358">
    <w:name w:val="Char Char13"/>
    <w:autoRedefine/>
    <w:qFormat/>
    <w:uiPriority w:val="0"/>
    <w:rPr>
      <w:rFonts w:ascii="Calibri" w:hAnsi="Calibri" w:eastAsia="宋体" w:cs="Times New Roman"/>
      <w:sz w:val="18"/>
      <w:szCs w:val="18"/>
    </w:rPr>
  </w:style>
  <w:style w:type="character" w:customStyle="1" w:styleId="359">
    <w:name w:val="Char Char711"/>
    <w:autoRedefine/>
    <w:qFormat/>
    <w:uiPriority w:val="0"/>
    <w:rPr>
      <w:rFonts w:eastAsia="宋体"/>
      <w:b/>
      <w:kern w:val="2"/>
      <w:sz w:val="32"/>
      <w:lang w:bidi="ar-SA"/>
    </w:rPr>
  </w:style>
  <w:style w:type="character" w:customStyle="1" w:styleId="360">
    <w:name w:val="Char Char911"/>
    <w:autoRedefine/>
    <w:qFormat/>
    <w:uiPriority w:val="0"/>
    <w:rPr>
      <w:rFonts w:eastAsia="宋体"/>
      <w:b/>
      <w:kern w:val="44"/>
      <w:sz w:val="44"/>
      <w:lang w:bidi="ar-SA"/>
    </w:rPr>
  </w:style>
  <w:style w:type="character" w:customStyle="1" w:styleId="361">
    <w:name w:val="吉奥表格正文 Char"/>
    <w:link w:val="362"/>
    <w:autoRedefine/>
    <w:qFormat/>
    <w:uiPriority w:val="0"/>
    <w:rPr>
      <w:rFonts w:ascii="Times New Roman" w:hAnsi="Times New Roman" w:eastAsia="仿宋_GB2312"/>
      <w:szCs w:val="21"/>
    </w:rPr>
  </w:style>
  <w:style w:type="paragraph" w:customStyle="1" w:styleId="362">
    <w:name w:val="吉奥表格正文"/>
    <w:basedOn w:val="1"/>
    <w:link w:val="361"/>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autoRedefine/>
    <w:qFormat/>
    <w:locked/>
    <w:uiPriority w:val="0"/>
    <w:rPr>
      <w:rFonts w:ascii="宋体" w:hAnsi="宋体" w:cs="Arial"/>
      <w:lang w:eastAsia="en-US"/>
    </w:rPr>
  </w:style>
  <w:style w:type="paragraph" w:customStyle="1" w:styleId="364">
    <w:name w:val="+SymcPara"/>
    <w:link w:val="363"/>
    <w:autoRedefine/>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autoRedefine/>
    <w:qFormat/>
    <w:uiPriority w:val="0"/>
    <w:rPr>
      <w:rFonts w:ascii="宋体" w:hAnsi="宋体" w:eastAsia="仿宋_GB2312"/>
      <w:sz w:val="24"/>
      <w:lang w:val="en-US" w:eastAsia="zh-CN" w:bidi="ar-SA"/>
    </w:rPr>
  </w:style>
  <w:style w:type="character" w:customStyle="1" w:styleId="366">
    <w:name w:val="7.表小四 Char Char"/>
    <w:autoRedefine/>
    <w:qFormat/>
    <w:uiPriority w:val="0"/>
    <w:rPr>
      <w:rFonts w:ascii="宋体" w:hAnsi="宋体" w:eastAsia="宋体"/>
      <w:kern w:val="2"/>
      <w:sz w:val="24"/>
      <w:szCs w:val="24"/>
      <w:lang w:val="en-US" w:eastAsia="zh-CN" w:bidi="ar-SA"/>
    </w:rPr>
  </w:style>
  <w:style w:type="character" w:customStyle="1" w:styleId="367">
    <w:name w:val="ca-16"/>
    <w:basedOn w:val="64"/>
    <w:autoRedefine/>
    <w:qFormat/>
    <w:uiPriority w:val="0"/>
  </w:style>
  <w:style w:type="character" w:customStyle="1" w:styleId="368">
    <w:name w:val="正文（缩进） Char"/>
    <w:link w:val="369"/>
    <w:autoRedefine/>
    <w:qFormat/>
    <w:uiPriority w:val="0"/>
    <w:rPr>
      <w:sz w:val="24"/>
      <w:szCs w:val="24"/>
    </w:rPr>
  </w:style>
  <w:style w:type="paragraph" w:customStyle="1" w:styleId="369">
    <w:name w:val="正文（缩进）"/>
    <w:basedOn w:val="1"/>
    <w:link w:val="368"/>
    <w:autoRedefine/>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autoRedefine/>
    <w:qFormat/>
    <w:uiPriority w:val="0"/>
    <w:rPr>
      <w:rFonts w:ascii="仿宋_GB2312" w:hAnsi="仿宋" w:eastAsia="仿宋_GB2312"/>
      <w:sz w:val="30"/>
      <w:szCs w:val="30"/>
    </w:rPr>
  </w:style>
  <w:style w:type="paragraph" w:customStyle="1" w:styleId="371">
    <w:name w:val="文档正文1"/>
    <w:basedOn w:val="1"/>
    <w:link w:val="370"/>
    <w:autoRedefine/>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autoRedefine/>
    <w:qFormat/>
    <w:uiPriority w:val="0"/>
    <w:rPr>
      <w:rFonts w:ascii="Calibri" w:hAnsi="Calibri" w:eastAsia="宋体" w:cs="Times New Roman"/>
      <w:szCs w:val="20"/>
    </w:rPr>
  </w:style>
  <w:style w:type="character" w:customStyle="1" w:styleId="373">
    <w:name w:val="Indent Normal Char Char"/>
    <w:autoRedefine/>
    <w:qFormat/>
    <w:uiPriority w:val="0"/>
    <w:rPr>
      <w:kern w:val="2"/>
      <w:sz w:val="21"/>
      <w:lang w:bidi="ar-SA"/>
    </w:rPr>
  </w:style>
  <w:style w:type="character" w:customStyle="1" w:styleId="374">
    <w:name w:val="标题 4 Char1"/>
    <w:autoRedefine/>
    <w:qFormat/>
    <w:uiPriority w:val="0"/>
    <w:rPr>
      <w:rFonts w:ascii="Cambria" w:hAnsi="Cambria" w:eastAsia="宋体" w:cs="Times New Roman"/>
      <w:b/>
      <w:bCs/>
      <w:kern w:val="2"/>
      <w:sz w:val="28"/>
      <w:szCs w:val="28"/>
    </w:rPr>
  </w:style>
  <w:style w:type="character" w:customStyle="1" w:styleId="375">
    <w:name w:val="列出段落 Char Char"/>
    <w:autoRedefine/>
    <w:qFormat/>
    <w:uiPriority w:val="0"/>
    <w:rPr>
      <w:rFonts w:ascii="Calibri" w:hAnsi="Calibri" w:eastAsia="宋体"/>
      <w:kern w:val="2"/>
      <w:sz w:val="21"/>
      <w:szCs w:val="24"/>
      <w:lang w:val="en-US" w:eastAsia="zh-CN" w:bidi="ar-SA"/>
    </w:rPr>
  </w:style>
  <w:style w:type="character" w:customStyle="1" w:styleId="376">
    <w:name w:val="mark8"/>
    <w:autoRedefine/>
    <w:qFormat/>
    <w:uiPriority w:val="0"/>
    <w:rPr>
      <w:b/>
      <w:bCs/>
      <w:sz w:val="21"/>
      <w:szCs w:val="21"/>
    </w:rPr>
  </w:style>
  <w:style w:type="character" w:customStyle="1" w:styleId="377">
    <w:name w:val="paragraph1 Char"/>
    <w:link w:val="378"/>
    <w:autoRedefine/>
    <w:qFormat/>
    <w:uiPriority w:val="0"/>
    <w:rPr>
      <w:rFonts w:eastAsia="楷体_GB2312"/>
      <w:sz w:val="24"/>
    </w:rPr>
  </w:style>
  <w:style w:type="paragraph" w:customStyle="1" w:styleId="378">
    <w:name w:val="paragraph1"/>
    <w:basedOn w:val="1"/>
    <w:link w:val="377"/>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autoRedefine/>
    <w:qFormat/>
    <w:uiPriority w:val="0"/>
    <w:rPr>
      <w:rFonts w:ascii="Calibri" w:hAnsi="Calibri" w:eastAsia="宋体" w:cs="Times New Roman"/>
      <w:sz w:val="18"/>
      <w:szCs w:val="18"/>
    </w:rPr>
  </w:style>
  <w:style w:type="character" w:customStyle="1" w:styleId="380">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381">
    <w:name w:val="mark"/>
    <w:autoRedefine/>
    <w:qFormat/>
    <w:uiPriority w:val="0"/>
    <w:rPr>
      <w:rFonts w:cs="Times New Roman"/>
    </w:rPr>
  </w:style>
  <w:style w:type="character" w:customStyle="1" w:styleId="382">
    <w:name w:val="Char Char1311"/>
    <w:autoRedefine/>
    <w:qFormat/>
    <w:uiPriority w:val="0"/>
    <w:rPr>
      <w:rFonts w:ascii="Calibri" w:hAnsi="Calibri" w:eastAsia="宋体" w:cs="Times New Roman"/>
      <w:sz w:val="18"/>
      <w:szCs w:val="18"/>
    </w:rPr>
  </w:style>
  <w:style w:type="character" w:customStyle="1" w:styleId="383">
    <w:name w:val="Char2 Char"/>
    <w:autoRedefine/>
    <w:qFormat/>
    <w:uiPriority w:val="0"/>
    <w:rPr>
      <w:rFonts w:ascii="Verdana" w:hAnsi="宋体" w:eastAsia="宋体" w:cs="Times New Roman"/>
      <w:sz w:val="28"/>
      <w:szCs w:val="28"/>
    </w:rPr>
  </w:style>
  <w:style w:type="character" w:customStyle="1" w:styleId="384">
    <w:name w:val="正文 首行缩进:  2 字符 Char"/>
    <w:link w:val="385"/>
    <w:autoRedefine/>
    <w:qFormat/>
    <w:uiPriority w:val="0"/>
    <w:rPr>
      <w:rFonts w:cs="宋体"/>
      <w:sz w:val="24"/>
    </w:rPr>
  </w:style>
  <w:style w:type="paragraph" w:customStyle="1" w:styleId="385">
    <w:name w:val="正文 首行缩进:  2 字符"/>
    <w:basedOn w:val="1"/>
    <w:next w:val="1"/>
    <w:link w:val="384"/>
    <w:autoRedefine/>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autoRedefine/>
    <w:qFormat/>
    <w:uiPriority w:val="0"/>
    <w:rPr>
      <w:color w:val="999999"/>
    </w:rPr>
  </w:style>
  <w:style w:type="character" w:customStyle="1" w:styleId="387">
    <w:name w:val="Char Char411"/>
    <w:autoRedefine/>
    <w:qFormat/>
    <w:uiPriority w:val="0"/>
    <w:rPr>
      <w:rFonts w:ascii="Calibri" w:hAnsi="Calibri" w:eastAsia="宋体"/>
      <w:sz w:val="18"/>
      <w:szCs w:val="18"/>
      <w:lang w:bidi="ar-SA"/>
    </w:rPr>
  </w:style>
  <w:style w:type="character" w:customStyle="1" w:styleId="388">
    <w:name w:val="华电 正文 Char Char"/>
    <w:autoRedefine/>
    <w:qFormat/>
    <w:uiPriority w:val="0"/>
    <w:rPr>
      <w:rFonts w:ascii="宋体" w:hAnsi="宋体" w:eastAsia="宋体"/>
      <w:sz w:val="22"/>
      <w:lang w:bidi="ar-SA"/>
    </w:rPr>
  </w:style>
  <w:style w:type="character" w:customStyle="1" w:styleId="389">
    <w:name w:val="Char Char"/>
    <w:autoRedefine/>
    <w:qFormat/>
    <w:uiPriority w:val="0"/>
    <w:rPr>
      <w:rFonts w:ascii="Arial" w:hAnsi="Arial" w:eastAsia="黑体"/>
      <w:b/>
      <w:bCs/>
      <w:kern w:val="2"/>
      <w:sz w:val="28"/>
      <w:szCs w:val="28"/>
      <w:lang w:val="en-US" w:eastAsia="zh-CN" w:bidi="ar-SA"/>
    </w:rPr>
  </w:style>
  <w:style w:type="paragraph" w:customStyle="1" w:styleId="390">
    <w:name w:val="表文字"/>
    <w:autoRedefine/>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autoRedefine/>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autoRedefine/>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autoRedefine/>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autoRedefine/>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autoRedefine/>
    <w:qFormat/>
    <w:uiPriority w:val="0"/>
    <w:pPr>
      <w:ind w:firstLine="480" w:firstLineChars="200"/>
    </w:pPr>
  </w:style>
  <w:style w:type="paragraph" w:customStyle="1" w:styleId="397">
    <w:name w:val="正文段"/>
    <w:basedOn w:val="1"/>
    <w:autoRedefine/>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autoRedefine/>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autoRedefine/>
    <w:qFormat/>
    <w:uiPriority w:val="0"/>
    <w:pPr>
      <w:ind w:firstLine="420" w:firstLineChars="200"/>
    </w:pPr>
  </w:style>
  <w:style w:type="paragraph" w:customStyle="1" w:styleId="400">
    <w:name w:val="15"/>
    <w:basedOn w:val="1"/>
    <w:autoRedefine/>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autoRedefine/>
    <w:qFormat/>
    <w:uiPriority w:val="0"/>
    <w:pPr>
      <w:spacing w:line="288" w:lineRule="auto"/>
      <w:jc w:val="center"/>
    </w:pPr>
    <w:rPr>
      <w:rFonts w:ascii="新宋体" w:hAnsi="Times New Roman" w:eastAsia="新宋体"/>
      <w:sz w:val="24"/>
      <w:szCs w:val="24"/>
    </w:rPr>
  </w:style>
  <w:style w:type="paragraph" w:customStyle="1" w:styleId="402">
    <w:name w:val="xl76"/>
    <w:basedOn w:val="1"/>
    <w:autoRedefine/>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autoRedefine/>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autoRedefine/>
    <w:qFormat/>
    <w:uiPriority w:val="0"/>
    <w:pPr>
      <w:spacing w:line="360" w:lineRule="auto"/>
    </w:pPr>
    <w:rPr>
      <w:rFonts w:ascii="Times New Roman" w:hAnsi="Times New Roman"/>
      <w:b/>
      <w:i/>
      <w:sz w:val="24"/>
      <w:szCs w:val="24"/>
      <w:u w:val="single"/>
    </w:rPr>
  </w:style>
  <w:style w:type="paragraph" w:customStyle="1" w:styleId="40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autoRedefine/>
    <w:qFormat/>
    <w:uiPriority w:val="0"/>
    <w:pPr>
      <w:spacing w:after="120"/>
    </w:pPr>
    <w:rPr>
      <w:rFonts w:ascii="Times New Roman" w:hAnsi="Times New Roman"/>
      <w:sz w:val="28"/>
      <w:szCs w:val="24"/>
    </w:rPr>
  </w:style>
  <w:style w:type="paragraph" w:customStyle="1" w:styleId="407">
    <w:name w:val="xl70"/>
    <w:basedOn w:val="1"/>
    <w:autoRedefine/>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autoRedefine/>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autoRedefine/>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autoRedefine/>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autoRedefine/>
    <w:qFormat/>
    <w:uiPriority w:val="0"/>
    <w:pPr>
      <w:spacing w:line="360" w:lineRule="auto"/>
      <w:jc w:val="center"/>
    </w:pPr>
    <w:rPr>
      <w:rFonts w:ascii="宋体" w:hAnsi="宋体"/>
      <w:b/>
      <w:sz w:val="24"/>
      <w:szCs w:val="24"/>
    </w:rPr>
  </w:style>
  <w:style w:type="paragraph" w:customStyle="1" w:styleId="412">
    <w:name w:val="Char"/>
    <w:basedOn w:val="1"/>
    <w:autoRedefine/>
    <w:qFormat/>
    <w:uiPriority w:val="0"/>
    <w:rPr>
      <w:rFonts w:ascii="仿宋_GB2312" w:hAnsi="Times New Roman" w:eastAsia="仿宋_GB2312"/>
      <w:b/>
      <w:sz w:val="32"/>
      <w:szCs w:val="32"/>
    </w:rPr>
  </w:style>
  <w:style w:type="paragraph" w:customStyle="1" w:styleId="413">
    <w:name w:val="font11"/>
    <w:basedOn w:val="1"/>
    <w:autoRedefine/>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autoRedefine/>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autoRedefine/>
    <w:qFormat/>
    <w:uiPriority w:val="0"/>
    <w:pPr>
      <w:adjustRightInd w:val="0"/>
      <w:snapToGrid w:val="0"/>
      <w:jc w:val="center"/>
    </w:pPr>
    <w:rPr>
      <w:rFonts w:ascii="宋体" w:hAnsi="宋体"/>
      <w:szCs w:val="21"/>
    </w:rPr>
  </w:style>
  <w:style w:type="paragraph" w:customStyle="1" w:styleId="416">
    <w:name w:val="正文浙江中烟安全"/>
    <w:basedOn w:val="1"/>
    <w:autoRedefine/>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autoRedefine/>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autoRedefine/>
    <w:qFormat/>
    <w:uiPriority w:val="0"/>
    <w:pPr>
      <w:ind w:firstLine="480" w:firstLineChars="200"/>
    </w:pPr>
  </w:style>
  <w:style w:type="paragraph" w:customStyle="1" w:styleId="420">
    <w:name w:val="样式 正文文本缩进 + 仿宋_GB2312 小四 首行缩进:  0 厘米 行距: 1.5 倍行距"/>
    <w:basedOn w:val="25"/>
    <w:autoRedefine/>
    <w:qFormat/>
    <w:uiPriority w:val="0"/>
    <w:pPr>
      <w:spacing w:line="360" w:lineRule="auto"/>
      <w:ind w:firstLine="0"/>
    </w:pPr>
    <w:rPr>
      <w:rFonts w:ascii="仿宋_GB2312" w:hAnsi="Times New Roman" w:eastAsia="新宋体"/>
      <w:spacing w:val="0"/>
      <w:sz w:val="24"/>
    </w:rPr>
  </w:style>
  <w:style w:type="paragraph" w:customStyle="1" w:styleId="421">
    <w:name w:val="xl86"/>
    <w:basedOn w:val="1"/>
    <w:autoRedefine/>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autoRedefine/>
    <w:qFormat/>
    <w:uiPriority w:val="0"/>
    <w:pPr>
      <w:ind w:firstLine="562"/>
    </w:pPr>
    <w:rPr>
      <w:rFonts w:ascii="仿宋_GB2312" w:eastAsia="仿宋_GB2312"/>
      <w:b/>
      <w:sz w:val="28"/>
      <w:szCs w:val="28"/>
    </w:rPr>
  </w:style>
  <w:style w:type="paragraph" w:customStyle="1" w:styleId="423">
    <w:name w:val="图名"/>
    <w:basedOn w:val="18"/>
    <w:autoRedefine/>
    <w:qFormat/>
    <w:uiPriority w:val="0"/>
    <w:pPr>
      <w:spacing w:beforeLines="50" w:afterLines="50"/>
      <w:jc w:val="center"/>
    </w:pPr>
    <w:rPr>
      <w:rFonts w:ascii="Times New Roman" w:hAnsi="Times New Roman"/>
      <w:kern w:val="0"/>
      <w:sz w:val="24"/>
      <w:szCs w:val="24"/>
    </w:rPr>
  </w:style>
  <w:style w:type="paragraph" w:styleId="424">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autoRedefine/>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autoRedefine/>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autoRedefine/>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autoRedefine/>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autoRedefine/>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autoRedefine/>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autoRedefine/>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autoRedefine/>
    <w:qFormat/>
    <w:uiPriority w:val="0"/>
    <w:pPr>
      <w:spacing w:beforeLines="50" w:afterLines="50"/>
      <w:jc w:val="center"/>
    </w:pPr>
    <w:rPr>
      <w:rFonts w:ascii="黑体"/>
      <w:kern w:val="0"/>
      <w:sz w:val="24"/>
      <w:szCs w:val="24"/>
    </w:rPr>
  </w:style>
  <w:style w:type="paragraph" w:customStyle="1" w:styleId="434">
    <w:name w:val="Char Char Char"/>
    <w:basedOn w:val="1"/>
    <w:autoRedefine/>
    <w:qFormat/>
    <w:uiPriority w:val="0"/>
    <w:rPr>
      <w:rFonts w:ascii="Tahoma" w:hAnsi="Tahoma"/>
      <w:sz w:val="24"/>
      <w:szCs w:val="20"/>
    </w:rPr>
  </w:style>
  <w:style w:type="paragraph" w:customStyle="1" w:styleId="435">
    <w:name w:val="样式 样式 标题 4 + 段后: 0.5 行1"/>
    <w:basedOn w:val="436"/>
    <w:next w:val="36"/>
    <w:autoRedefine/>
    <w:qFormat/>
    <w:uiPriority w:val="0"/>
    <w:pPr>
      <w:numPr>
        <w:ilvl w:val="1"/>
        <w:numId w:val="5"/>
      </w:numPr>
      <w:tabs>
        <w:tab w:val="left" w:pos="2040"/>
      </w:tabs>
      <w:spacing w:after="120"/>
      <w:ind w:left="0" w:firstLine="0"/>
    </w:pPr>
  </w:style>
  <w:style w:type="paragraph" w:customStyle="1" w:styleId="436">
    <w:name w:val="样式 标题 4 + 段后: 0.5 行"/>
    <w:basedOn w:val="5"/>
    <w:autoRedefine/>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autoRedefine/>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autoRedefine/>
    <w:qFormat/>
    <w:uiPriority w:val="0"/>
    <w:pPr>
      <w:ind w:left="1890" w:leftChars="900"/>
    </w:pPr>
    <w:rPr>
      <w:rFonts w:ascii="Times New Roman" w:hAnsi="Times New Roman"/>
      <w:sz w:val="24"/>
      <w:szCs w:val="24"/>
    </w:rPr>
  </w:style>
  <w:style w:type="paragraph" w:customStyle="1" w:styleId="440">
    <w:name w:val="linyang-正文"/>
    <w:basedOn w:val="1"/>
    <w:autoRedefine/>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autoRedefine/>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autoRedefine/>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autoRedefine/>
    <w:qFormat/>
    <w:uiPriority w:val="0"/>
    <w:pPr>
      <w:shd w:val="clear" w:color="auto" w:fill="000080"/>
    </w:pPr>
    <w:rPr>
      <w:rFonts w:ascii="Tahoma" w:hAnsi="Tahoma" w:cs="Tahoma"/>
      <w:kern w:val="0"/>
      <w:szCs w:val="24"/>
    </w:rPr>
  </w:style>
  <w:style w:type="paragraph" w:customStyle="1" w:styleId="444">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autoRedefine/>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autoRedefine/>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autoRedefine/>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autoRedefine/>
    <w:qFormat/>
    <w:uiPriority w:val="0"/>
    <w:pPr>
      <w:spacing w:after="120" w:line="360" w:lineRule="auto"/>
      <w:jc w:val="center"/>
    </w:pPr>
    <w:rPr>
      <w:rFonts w:ascii="Times New Roman" w:hAnsi="Times New Roman"/>
      <w:szCs w:val="21"/>
    </w:rPr>
  </w:style>
  <w:style w:type="paragraph" w:customStyle="1" w:styleId="452">
    <w:name w:val="P2"/>
    <w:basedOn w:val="1"/>
    <w:autoRedefine/>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autoRedefine/>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autoRedefine/>
    <w:qFormat/>
    <w:uiPriority w:val="0"/>
    <w:pPr>
      <w:spacing w:beforeLines="0" w:afterLines="0" w:line="360" w:lineRule="auto"/>
    </w:pPr>
    <w:rPr>
      <w:b/>
      <w:sz w:val="30"/>
      <w:szCs w:val="20"/>
    </w:rPr>
  </w:style>
  <w:style w:type="paragraph" w:customStyle="1" w:styleId="455">
    <w:name w:val="Normal0"/>
    <w:autoRedefine/>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autoRedefine/>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autoRedefine/>
    <w:qFormat/>
    <w:uiPriority w:val="0"/>
    <w:rPr>
      <w:rFonts w:ascii="Arial" w:hAnsi="Arial"/>
      <w:sz w:val="30"/>
    </w:rPr>
  </w:style>
  <w:style w:type="paragraph" w:customStyle="1" w:styleId="458">
    <w:name w:val="书籍标题3"/>
    <w:basedOn w:val="1"/>
    <w:autoRedefine/>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autoRedefine/>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autoRedefine/>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autoRedefine/>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autoRedefine/>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autoRedefine/>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autoRedefine/>
    <w:qFormat/>
    <w:uiPriority w:val="0"/>
    <w:pPr>
      <w:ind w:firstLine="420"/>
    </w:pPr>
    <w:rPr>
      <w:rFonts w:ascii="Times New Roman" w:hAnsi="Times New Roman"/>
      <w:szCs w:val="20"/>
    </w:rPr>
  </w:style>
  <w:style w:type="paragraph" w:customStyle="1" w:styleId="469">
    <w:name w:val="pa-17"/>
    <w:basedOn w:val="1"/>
    <w:autoRedefine/>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autoRedefine/>
    <w:qFormat/>
    <w:uiPriority w:val="0"/>
    <w:pPr>
      <w:spacing w:line="360" w:lineRule="auto"/>
      <w:ind w:firstLine="480" w:firstLineChars="200"/>
    </w:pPr>
    <w:rPr>
      <w:rFonts w:ascii="宋体" w:hAnsi="宋体"/>
      <w:sz w:val="24"/>
      <w:szCs w:val="24"/>
    </w:rPr>
  </w:style>
  <w:style w:type="paragraph" w:customStyle="1" w:styleId="471">
    <w:name w:val="Char9"/>
    <w:basedOn w:val="1"/>
    <w:autoRedefine/>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autoRedefine/>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autoRedefine/>
    <w:qFormat/>
    <w:uiPriority w:val="99"/>
    <w:rPr>
      <w:b/>
      <w:bCs/>
      <w:kern w:val="0"/>
      <w:sz w:val="20"/>
      <w:szCs w:val="20"/>
    </w:rPr>
  </w:style>
  <w:style w:type="paragraph" w:customStyle="1" w:styleId="474">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autoRedefine/>
    <w:qFormat/>
    <w:uiPriority w:val="0"/>
    <w:pPr>
      <w:tabs>
        <w:tab w:val="left" w:pos="1140"/>
      </w:tabs>
      <w:spacing w:after="120"/>
    </w:pPr>
    <w:rPr>
      <w:bCs/>
    </w:rPr>
  </w:style>
  <w:style w:type="paragraph" w:customStyle="1" w:styleId="476">
    <w:name w:val="样式 标题1"/>
    <w:basedOn w:val="477"/>
    <w:next w:val="478"/>
    <w:autoRedefine/>
    <w:qFormat/>
    <w:uiPriority w:val="0"/>
    <w:pPr>
      <w:tabs>
        <w:tab w:val="left" w:pos="1140"/>
      </w:tabs>
      <w:spacing w:after="50"/>
      <w:ind w:left="1140" w:hanging="720"/>
    </w:pPr>
    <w:rPr>
      <w:bCs w:val="0"/>
      <w:sz w:val="32"/>
    </w:rPr>
  </w:style>
  <w:style w:type="paragraph" w:customStyle="1" w:styleId="477">
    <w:name w:val="样式 标题 1 + 段后: 0.5 行"/>
    <w:basedOn w:val="2"/>
    <w:autoRedefine/>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autoRedefine/>
    <w:qFormat/>
    <w:uiPriority w:val="0"/>
    <w:pPr>
      <w:spacing w:after="120"/>
    </w:pPr>
  </w:style>
  <w:style w:type="paragraph" w:customStyle="1" w:styleId="479">
    <w:name w:val="样式 标题 2"/>
    <w:basedOn w:val="3"/>
    <w:next w:val="480"/>
    <w:autoRedefine/>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autoRedefine/>
    <w:qFormat/>
    <w:uiPriority w:val="0"/>
    <w:pPr>
      <w:spacing w:after="120"/>
    </w:pPr>
  </w:style>
  <w:style w:type="paragraph" w:customStyle="1" w:styleId="481">
    <w:name w:val="样式 标题 3"/>
    <w:basedOn w:val="4"/>
    <w:next w:val="482"/>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autoRedefine/>
    <w:qFormat/>
    <w:uiPriority w:val="0"/>
    <w:pPr>
      <w:tabs>
        <w:tab w:val="left" w:pos="864"/>
        <w:tab w:val="left" w:pos="2040"/>
        <w:tab w:val="left" w:pos="2100"/>
      </w:tabs>
      <w:spacing w:after="120"/>
      <w:ind w:left="0" w:firstLine="0"/>
    </w:pPr>
  </w:style>
  <w:style w:type="paragraph" w:customStyle="1" w:styleId="483">
    <w:name w:val="样式 标题 4"/>
    <w:basedOn w:val="484"/>
    <w:next w:val="485"/>
    <w:autoRedefine/>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autoRedefine/>
    <w:qFormat/>
    <w:uiPriority w:val="0"/>
    <w:pPr>
      <w:numPr>
        <w:numId w:val="0"/>
      </w:numPr>
      <w:tabs>
        <w:tab w:val="left" w:pos="864"/>
      </w:tabs>
      <w:spacing w:after="120"/>
      <w:ind w:left="864" w:hanging="864"/>
    </w:pPr>
  </w:style>
  <w:style w:type="paragraph" w:customStyle="1" w:styleId="485">
    <w:name w:val="样式 正文"/>
    <w:basedOn w:val="1"/>
    <w:next w:val="1"/>
    <w:autoRedefine/>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autoRedefine/>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autoRedefine/>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autoRedefine/>
    <w:qFormat/>
    <w:uiPriority w:val="0"/>
    <w:pPr>
      <w:spacing w:before="80" w:afterLines="50"/>
    </w:pPr>
    <w:rPr>
      <w:rFonts w:ascii="宋体" w:hAnsi="Times New Roman"/>
      <w:snapToGrid w:val="0"/>
      <w:kern w:val="0"/>
      <w:szCs w:val="20"/>
    </w:rPr>
  </w:style>
  <w:style w:type="paragraph" w:customStyle="1" w:styleId="490">
    <w:name w:val="4"/>
    <w:basedOn w:val="1"/>
    <w:autoRedefine/>
    <w:qFormat/>
    <w:uiPriority w:val="0"/>
  </w:style>
  <w:style w:type="paragraph" w:customStyle="1" w:styleId="491">
    <w:name w:val="ZJGIS-一级标题"/>
    <w:basedOn w:val="2"/>
    <w:autoRedefine/>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autoRedefine/>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autoRedefine/>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autoRedefine/>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autoRedefine/>
    <w:qFormat/>
    <w:uiPriority w:val="0"/>
    <w:pPr>
      <w:tabs>
        <w:tab w:val="left" w:pos="432"/>
      </w:tabs>
      <w:ind w:left="432" w:hanging="432"/>
    </w:pPr>
    <w:rPr>
      <w:rFonts w:ascii="Times New Roman" w:hAnsi="Times New Roman"/>
      <w:sz w:val="24"/>
      <w:szCs w:val="24"/>
    </w:rPr>
  </w:style>
  <w:style w:type="paragraph" w:customStyle="1" w:styleId="500">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autoRedefine/>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autoRedefine/>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autoRedefine/>
    <w:qFormat/>
    <w:uiPriority w:val="0"/>
    <w:pPr>
      <w:widowControl/>
      <w:spacing w:before="360" w:after="360"/>
      <w:jc w:val="center"/>
    </w:pPr>
    <w:rPr>
      <w:rFonts w:ascii="宋体" w:hAnsi="宋体" w:cs="宋体"/>
      <w:kern w:val="0"/>
      <w:sz w:val="24"/>
      <w:szCs w:val="24"/>
    </w:rPr>
  </w:style>
  <w:style w:type="paragraph" w:customStyle="1" w:styleId="506">
    <w:name w:val="pbulletcmt"/>
    <w:basedOn w:val="1"/>
    <w:autoRedefine/>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autoRedefine/>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autoRedefine/>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autoRedefine/>
    <w:qFormat/>
    <w:uiPriority w:val="0"/>
    <w:pPr>
      <w:adjustRightInd w:val="0"/>
      <w:spacing w:line="360" w:lineRule="atLeast"/>
      <w:textAlignment w:val="baseline"/>
    </w:pPr>
    <w:rPr>
      <w:rFonts w:ascii="Tahoma" w:hAnsi="Tahoma"/>
      <w:sz w:val="24"/>
      <w:szCs w:val="20"/>
    </w:rPr>
  </w:style>
  <w:style w:type="paragraph" w:customStyle="1" w:styleId="513">
    <w:name w:val="圆点"/>
    <w:basedOn w:val="1"/>
    <w:autoRedefine/>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autoRedefine/>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autoRedefine/>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autoRedefine/>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autoRedefine/>
    <w:qFormat/>
    <w:uiPriority w:val="0"/>
    <w:rPr>
      <w:rFonts w:ascii="仿宋_GB2312" w:hAnsi="Times New Roman" w:eastAsia="仿宋_GB2312"/>
      <w:b/>
      <w:sz w:val="32"/>
      <w:szCs w:val="32"/>
    </w:rPr>
  </w:style>
  <w:style w:type="paragraph" w:customStyle="1" w:styleId="519">
    <w:name w:val="样式6"/>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autoRedefine/>
    <w:qFormat/>
    <w:uiPriority w:val="0"/>
    <w:pPr>
      <w:spacing w:after="60"/>
      <w:ind w:left="420" w:firstLine="200" w:firstLineChars="200"/>
    </w:pPr>
    <w:rPr>
      <w:rFonts w:ascii="Times New Roman" w:hAnsi="Times New Roman"/>
      <w:szCs w:val="24"/>
    </w:rPr>
  </w:style>
  <w:style w:type="paragraph" w:customStyle="1" w:styleId="521">
    <w:name w:val="xl114"/>
    <w:basedOn w:val="1"/>
    <w:autoRedefine/>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autoRedefine/>
    <w:qFormat/>
    <w:uiPriority w:val="0"/>
    <w:pPr>
      <w:numPr>
        <w:ilvl w:val="0"/>
        <w:numId w:val="14"/>
      </w:numPr>
      <w:spacing w:line="400" w:lineRule="exact"/>
    </w:pPr>
    <w:rPr>
      <w:rFonts w:ascii="Arial" w:hAnsi="Arial"/>
      <w:szCs w:val="24"/>
    </w:rPr>
  </w:style>
  <w:style w:type="paragraph" w:customStyle="1" w:styleId="523">
    <w:name w:val="GP有序编号2级"/>
    <w:basedOn w:val="1"/>
    <w:autoRedefine/>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autoRedefine/>
    <w:qFormat/>
    <w:uiPriority w:val="0"/>
    <w:pPr>
      <w:spacing w:after="120"/>
    </w:pPr>
  </w:style>
  <w:style w:type="paragraph" w:customStyle="1" w:styleId="526">
    <w:name w:val="标题 3Chapter X.X.X. + 段后: 0.5 行 + 段后: 0.5 行 + 段后: 0.5 行1"/>
    <w:basedOn w:val="527"/>
    <w:autoRedefine/>
    <w:qFormat/>
    <w:uiPriority w:val="0"/>
  </w:style>
  <w:style w:type="paragraph" w:customStyle="1" w:styleId="527">
    <w:name w:val="样式 样式 标题 3Chapter X.X.X. + 段后: 0.5 行 + 段后: 0.5 行"/>
    <w:basedOn w:val="528"/>
    <w:autoRedefine/>
    <w:qFormat/>
    <w:uiPriority w:val="0"/>
  </w:style>
  <w:style w:type="paragraph" w:customStyle="1" w:styleId="528">
    <w:name w:val="样式 标题 3Chapter X.X.X. + 段后: 0.5 行"/>
    <w:basedOn w:val="4"/>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autoRedefine/>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autoRedefine/>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autoRedefine/>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autoRedefine/>
    <w:qFormat/>
    <w:uiPriority w:val="0"/>
    <w:pPr>
      <w:tabs>
        <w:tab w:val="left" w:pos="720"/>
      </w:tabs>
      <w:ind w:hanging="720"/>
    </w:pPr>
  </w:style>
  <w:style w:type="paragraph" w:customStyle="1" w:styleId="535">
    <w:name w:val="S4-L15"/>
    <w:basedOn w:val="1"/>
    <w:autoRedefine/>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autoRedefine/>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autoRedefine/>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autoRedefine/>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autoRedefine/>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autoRedefine/>
    <w:qFormat/>
    <w:uiPriority w:val="0"/>
    <w:pPr>
      <w:tabs>
        <w:tab w:val="left" w:pos="432"/>
      </w:tabs>
      <w:ind w:left="432" w:hanging="432"/>
    </w:pPr>
    <w:rPr>
      <w:rFonts w:ascii="Tahoma" w:hAnsi="Tahoma"/>
      <w:sz w:val="24"/>
      <w:szCs w:val="20"/>
    </w:rPr>
  </w:style>
  <w:style w:type="paragraph" w:customStyle="1" w:styleId="542">
    <w:name w:val="Bullet2"/>
    <w:basedOn w:val="1"/>
    <w:autoRedefine/>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autoRedefine/>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autoRedefine/>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autoRedefine/>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autoRedefine/>
    <w:qFormat/>
    <w:uiPriority w:val="0"/>
    <w:pPr>
      <w:spacing w:line="0" w:lineRule="atLeast"/>
    </w:pPr>
    <w:rPr>
      <w:rFonts w:ascii="Times New Roman" w:hAnsi="Times New Roman" w:eastAsia="仿宋_GB2312"/>
      <w:sz w:val="22"/>
      <w:szCs w:val="24"/>
    </w:rPr>
  </w:style>
  <w:style w:type="paragraph" w:customStyle="1" w:styleId="547">
    <w:name w:val="Char3"/>
    <w:basedOn w:val="1"/>
    <w:autoRedefine/>
    <w:qFormat/>
    <w:uiPriority w:val="0"/>
    <w:rPr>
      <w:rFonts w:ascii="仿宋_GB2312" w:hAnsi="Times New Roman" w:eastAsia="仿宋_GB2312"/>
      <w:b/>
      <w:sz w:val="32"/>
      <w:szCs w:val="20"/>
    </w:rPr>
  </w:style>
  <w:style w:type="paragraph" w:customStyle="1" w:styleId="548">
    <w:name w:val="此正文"/>
    <w:basedOn w:val="1"/>
    <w:autoRedefine/>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autoRedefine/>
    <w:qFormat/>
    <w:uiPriority w:val="0"/>
    <w:pPr>
      <w:tabs>
        <w:tab w:val="left" w:pos="360"/>
      </w:tabs>
      <w:ind w:firstLine="420" w:firstLineChars="150"/>
    </w:pPr>
    <w:rPr>
      <w:rFonts w:ascii="Times New Roman" w:hAnsi="Times New Roman"/>
      <w:szCs w:val="20"/>
    </w:rPr>
  </w:style>
  <w:style w:type="paragraph" w:customStyle="1" w:styleId="551">
    <w:name w:val="Bullet 2"/>
    <w:basedOn w:val="24"/>
    <w:autoRedefine/>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autoRedefine/>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autoRedefine/>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autoRedefine/>
    <w:qFormat/>
    <w:uiPriority w:val="0"/>
    <w:rPr>
      <w:rFonts w:ascii="仿宋_GB2312" w:hAnsi="Times New Roman" w:eastAsia="仿宋_GB2312"/>
      <w:b/>
      <w:sz w:val="32"/>
      <w:szCs w:val="32"/>
    </w:rPr>
  </w:style>
  <w:style w:type="paragraph" w:customStyle="1" w:styleId="557">
    <w:name w:val="xl73"/>
    <w:basedOn w:val="1"/>
    <w:autoRedefine/>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autoRedefine/>
    <w:qFormat/>
    <w:uiPriority w:val="0"/>
    <w:rPr>
      <w:rFonts w:ascii="Tahoma" w:hAnsi="Tahoma"/>
      <w:sz w:val="24"/>
      <w:szCs w:val="20"/>
    </w:rPr>
  </w:style>
  <w:style w:type="paragraph" w:customStyle="1" w:styleId="559">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autoRedefine/>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autoRedefine/>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autoRedefine/>
    <w:qFormat/>
    <w:uiPriority w:val="0"/>
  </w:style>
  <w:style w:type="paragraph" w:customStyle="1" w:styleId="564">
    <w:name w:val="标准有序列表（L1）"/>
    <w:basedOn w:val="17"/>
    <w:autoRedefine/>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autoRedefine/>
    <w:qFormat/>
    <w:uiPriority w:val="0"/>
    <w:pPr>
      <w:jc w:val="center"/>
    </w:pPr>
    <w:rPr>
      <w:rFonts w:ascii="Times New Roman" w:hAnsi="Times New Roman" w:eastAsia="幼圆" w:cs="宋体"/>
      <w:b/>
      <w:sz w:val="28"/>
      <w:szCs w:val="28"/>
    </w:rPr>
  </w:style>
  <w:style w:type="paragraph" w:customStyle="1" w:styleId="566">
    <w:name w:val="_Style 11811"/>
    <w:basedOn w:val="1"/>
    <w:autoRedefine/>
    <w:qFormat/>
    <w:uiPriority w:val="0"/>
  </w:style>
  <w:style w:type="paragraph" w:customStyle="1" w:styleId="567">
    <w:name w:val="Char Char Char Char Char Char Char Char"/>
    <w:basedOn w:val="1"/>
    <w:autoRedefine/>
    <w:qFormat/>
    <w:uiPriority w:val="0"/>
    <w:pPr>
      <w:tabs>
        <w:tab w:val="left" w:pos="360"/>
      </w:tabs>
    </w:pPr>
    <w:rPr>
      <w:rFonts w:ascii="Times New Roman" w:hAnsi="Times New Roman"/>
      <w:sz w:val="24"/>
      <w:szCs w:val="24"/>
    </w:rPr>
  </w:style>
  <w:style w:type="paragraph" w:customStyle="1" w:styleId="568">
    <w:name w:val="xl66"/>
    <w:basedOn w:val="1"/>
    <w:autoRedefine/>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autoRedefine/>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autoRedefine/>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autoRedefine/>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autoRedefine/>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autoRedefine/>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autoRedefine/>
    <w:qFormat/>
    <w:uiPriority w:val="0"/>
    <w:pPr>
      <w:ind w:firstLine="420" w:firstLineChars="200"/>
    </w:pPr>
    <w:rPr>
      <w:szCs w:val="24"/>
    </w:rPr>
  </w:style>
  <w:style w:type="paragraph" w:customStyle="1" w:styleId="576">
    <w:name w:val="样式 标题 2 + 五号"/>
    <w:basedOn w:val="3"/>
    <w:autoRedefine/>
    <w:qFormat/>
    <w:uiPriority w:val="0"/>
    <w:pPr>
      <w:spacing w:before="0" w:after="0" w:line="240" w:lineRule="auto"/>
    </w:pPr>
    <w:rPr>
      <w:rFonts w:ascii="宋体" w:hAnsi="宋体" w:eastAsia="宋体"/>
      <w:sz w:val="21"/>
    </w:rPr>
  </w:style>
  <w:style w:type="paragraph" w:customStyle="1" w:styleId="57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autoRedefine/>
    <w:qFormat/>
    <w:uiPriority w:val="0"/>
    <w:pPr>
      <w:spacing w:line="360" w:lineRule="auto"/>
    </w:pPr>
    <w:rPr>
      <w:sz w:val="24"/>
      <w:szCs w:val="24"/>
    </w:rPr>
  </w:style>
  <w:style w:type="paragraph" w:customStyle="1" w:styleId="579">
    <w:name w:val="Style-正文"/>
    <w:basedOn w:val="1"/>
    <w:autoRedefine/>
    <w:qFormat/>
    <w:uiPriority w:val="0"/>
    <w:pPr>
      <w:spacing w:line="360" w:lineRule="auto"/>
      <w:ind w:firstLine="420"/>
    </w:pPr>
    <w:rPr>
      <w:rFonts w:ascii="宋体" w:hAnsi="宋体"/>
      <w:sz w:val="24"/>
      <w:szCs w:val="24"/>
    </w:rPr>
  </w:style>
  <w:style w:type="paragraph" w:customStyle="1" w:styleId="580">
    <w:name w:val="金保文档标准正文 Char"/>
    <w:basedOn w:val="1"/>
    <w:autoRedefine/>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autoRedefine/>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autoRedefine/>
    <w:qFormat/>
    <w:uiPriority w:val="0"/>
    <w:rPr>
      <w:rFonts w:ascii="Times New Roman" w:hAnsi="Times New Roman"/>
      <w:szCs w:val="24"/>
    </w:rPr>
  </w:style>
  <w:style w:type="paragraph" w:customStyle="1" w:styleId="583">
    <w:name w:val="样式 标题 1 + 五号"/>
    <w:basedOn w:val="2"/>
    <w:autoRedefine/>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autoRedefine/>
    <w:qFormat/>
    <w:uiPriority w:val="0"/>
    <w:rPr>
      <w:rFonts w:ascii="宋体" w:hAnsi="Courier New"/>
      <w:szCs w:val="20"/>
    </w:rPr>
  </w:style>
  <w:style w:type="paragraph" w:customStyle="1" w:styleId="586">
    <w:name w:val="S4-I-U-L15-No-dot"/>
    <w:basedOn w:val="1"/>
    <w:autoRedefine/>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autoRedefine/>
    <w:qFormat/>
    <w:uiPriority w:val="0"/>
    <w:rPr>
      <w:rFonts w:ascii="Tahoma" w:hAnsi="Tahoma"/>
      <w:sz w:val="24"/>
      <w:szCs w:val="20"/>
    </w:rPr>
  </w:style>
  <w:style w:type="paragraph" w:customStyle="1" w:styleId="590">
    <w:name w:val="样式 样式3 + 宋体 五号 Char Char Char"/>
    <w:basedOn w:val="1"/>
    <w:autoRedefine/>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autoRedefine/>
    <w:qFormat/>
    <w:uiPriority w:val="0"/>
    <w:pPr>
      <w:spacing w:after="120"/>
    </w:pPr>
  </w:style>
  <w:style w:type="paragraph" w:customStyle="1" w:styleId="592">
    <w:name w:val="样式 标题 2 + 宋体 小四 段前: 0 磅 段后: 0 磅 行距: 1.5 倍行距"/>
    <w:basedOn w:val="3"/>
    <w:autoRedefine/>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autoRedefine/>
    <w:qFormat/>
    <w:uiPriority w:val="0"/>
    <w:pPr>
      <w:widowControl/>
      <w:spacing w:after="160" w:line="240" w:lineRule="exact"/>
      <w:jc w:val="left"/>
    </w:pPr>
    <w:rPr>
      <w:rFonts w:ascii="Times New Roman" w:hAnsi="Times New Roman"/>
      <w:szCs w:val="20"/>
    </w:rPr>
  </w:style>
  <w:style w:type="paragraph" w:customStyle="1" w:styleId="594">
    <w:name w:val="二级标题"/>
    <w:basedOn w:val="3"/>
    <w:autoRedefine/>
    <w:qFormat/>
    <w:uiPriority w:val="99"/>
    <w:pPr>
      <w:tabs>
        <w:tab w:val="left" w:pos="1116"/>
      </w:tabs>
      <w:ind w:left="1116" w:hanging="576"/>
    </w:pPr>
    <w:rPr>
      <w:rFonts w:ascii="黑体" w:hAnsi="Cambria"/>
      <w:kern w:val="0"/>
    </w:rPr>
  </w:style>
  <w:style w:type="paragraph" w:customStyle="1" w:styleId="595">
    <w:name w:val="文档结构图1"/>
    <w:basedOn w:val="1"/>
    <w:autoRedefine/>
    <w:qFormat/>
    <w:uiPriority w:val="0"/>
    <w:rPr>
      <w:rFonts w:ascii="宋体"/>
      <w:kern w:val="0"/>
      <w:sz w:val="18"/>
      <w:szCs w:val="18"/>
    </w:rPr>
  </w:style>
  <w:style w:type="paragraph" w:customStyle="1" w:styleId="596">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autoRedefine/>
    <w:qFormat/>
    <w:uiPriority w:val="0"/>
    <w:pPr>
      <w:tabs>
        <w:tab w:val="left" w:pos="432"/>
      </w:tabs>
      <w:ind w:left="432" w:hanging="432"/>
    </w:pPr>
    <w:rPr>
      <w:rFonts w:ascii="Tahoma" w:hAnsi="Tahoma"/>
      <w:sz w:val="24"/>
      <w:szCs w:val="20"/>
    </w:rPr>
  </w:style>
  <w:style w:type="paragraph" w:customStyle="1" w:styleId="598">
    <w:name w:val="正文文本 New New"/>
    <w:basedOn w:val="524"/>
    <w:autoRedefine/>
    <w:qFormat/>
    <w:uiPriority w:val="0"/>
    <w:pPr>
      <w:spacing w:after="120"/>
    </w:pPr>
    <w:rPr>
      <w:sz w:val="28"/>
      <w:szCs w:val="24"/>
    </w:rPr>
  </w:style>
  <w:style w:type="paragraph" w:customStyle="1" w:styleId="599">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autoRedefine/>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autoRedefine/>
    <w:qFormat/>
    <w:uiPriority w:val="0"/>
    <w:rPr>
      <w:rFonts w:ascii="宋体" w:hAnsi="宋体" w:eastAsia="宋体" w:cs="Times New Roman"/>
      <w:kern w:val="0"/>
      <w:sz w:val="24"/>
      <w:szCs w:val="20"/>
      <w:lang w:val="zh-CN" w:eastAsia="zh-CN" w:bidi="ar-SA"/>
    </w:rPr>
  </w:style>
  <w:style w:type="paragraph" w:customStyle="1" w:styleId="603">
    <w:name w:val="SZF表"/>
    <w:basedOn w:val="604"/>
    <w:autoRedefine/>
    <w:qFormat/>
    <w:uiPriority w:val="0"/>
    <w:rPr>
      <w:rFonts w:ascii="宋体" w:hAnsi="宋体"/>
      <w:bCs/>
      <w:szCs w:val="21"/>
    </w:rPr>
  </w:style>
  <w:style w:type="paragraph" w:customStyle="1" w:styleId="604">
    <w:name w:val="SZF图"/>
    <w:basedOn w:val="1"/>
    <w:autoRedefine/>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autoRedefine/>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autoRedefine/>
    <w:qFormat/>
    <w:uiPriority w:val="0"/>
    <w:rPr>
      <w:rFonts w:ascii="Tahoma" w:hAnsi="Tahoma"/>
      <w:sz w:val="24"/>
      <w:szCs w:val="20"/>
    </w:rPr>
  </w:style>
  <w:style w:type="paragraph" w:customStyle="1" w:styleId="608">
    <w:name w:val="文档结构图2"/>
    <w:basedOn w:val="1"/>
    <w:autoRedefine/>
    <w:qFormat/>
    <w:uiPriority w:val="0"/>
    <w:rPr>
      <w:rFonts w:ascii="宋体"/>
      <w:kern w:val="0"/>
      <w:sz w:val="18"/>
      <w:szCs w:val="18"/>
    </w:rPr>
  </w:style>
  <w:style w:type="paragraph" w:customStyle="1" w:styleId="609">
    <w:name w:val="xl72"/>
    <w:basedOn w:val="1"/>
    <w:autoRedefine/>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autoRedefine/>
    <w:qFormat/>
    <w:uiPriority w:val="0"/>
    <w:pPr>
      <w:ind w:firstLine="480" w:firstLineChars="200"/>
    </w:pPr>
  </w:style>
  <w:style w:type="paragraph" w:customStyle="1" w:styleId="611">
    <w:name w:val="大汉正文"/>
    <w:basedOn w:val="1"/>
    <w:autoRedefine/>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autoRedefine/>
    <w:qFormat/>
    <w:uiPriority w:val="0"/>
    <w:rPr>
      <w:sz w:val="18"/>
    </w:rPr>
  </w:style>
  <w:style w:type="paragraph" w:customStyle="1" w:styleId="613">
    <w:name w:val="IBM 正文"/>
    <w:basedOn w:val="1"/>
    <w:autoRedefine/>
    <w:qFormat/>
    <w:uiPriority w:val="0"/>
    <w:pPr>
      <w:spacing w:line="360" w:lineRule="atLeast"/>
    </w:pPr>
    <w:rPr>
      <w:rFonts w:ascii="Times New Roman" w:hAnsi="Times New Roman"/>
      <w:sz w:val="24"/>
      <w:szCs w:val="20"/>
    </w:rPr>
  </w:style>
  <w:style w:type="paragraph" w:customStyle="1" w:styleId="614">
    <w:name w:val="Char Char1 Char1"/>
    <w:basedOn w:val="1"/>
    <w:autoRedefine/>
    <w:qFormat/>
    <w:uiPriority w:val="0"/>
    <w:rPr>
      <w:rFonts w:ascii="仿宋_GB2312" w:hAnsi="Times New Roman" w:eastAsia="仿宋_GB2312"/>
      <w:b/>
      <w:sz w:val="32"/>
      <w:szCs w:val="32"/>
    </w:rPr>
  </w:style>
  <w:style w:type="paragraph" w:customStyle="1" w:styleId="615">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autoRedefine/>
    <w:qFormat/>
    <w:uiPriority w:val="0"/>
    <w:pPr>
      <w:tabs>
        <w:tab w:val="left" w:pos="432"/>
      </w:tabs>
      <w:ind w:left="432" w:hanging="432"/>
    </w:pPr>
    <w:rPr>
      <w:rFonts w:ascii="Tahoma" w:hAnsi="Tahoma"/>
      <w:sz w:val="24"/>
      <w:szCs w:val="20"/>
    </w:rPr>
  </w:style>
  <w:style w:type="paragraph" w:customStyle="1" w:styleId="617">
    <w:name w:val="页眉1"/>
    <w:basedOn w:val="1"/>
    <w:autoRedefine/>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autoRedefine/>
    <w:qFormat/>
    <w:uiPriority w:val="0"/>
    <w:pPr>
      <w:tabs>
        <w:tab w:val="left" w:pos="432"/>
      </w:tabs>
      <w:ind w:left="432" w:hanging="432"/>
    </w:pPr>
    <w:rPr>
      <w:rFonts w:ascii="Tahoma" w:hAnsi="Tahoma"/>
      <w:sz w:val="24"/>
      <w:szCs w:val="20"/>
    </w:rPr>
  </w:style>
  <w:style w:type="paragraph" w:customStyle="1" w:styleId="619">
    <w:name w:val="Tabletext"/>
    <w:basedOn w:val="1"/>
    <w:autoRedefine/>
    <w:qFormat/>
    <w:uiPriority w:val="0"/>
    <w:pPr>
      <w:keepLines/>
      <w:spacing w:afterLines="50"/>
      <w:jc w:val="left"/>
    </w:pPr>
    <w:rPr>
      <w:rFonts w:ascii="宋体" w:hAnsi="Times New Roman"/>
      <w:snapToGrid w:val="0"/>
      <w:kern w:val="0"/>
      <w:szCs w:val="20"/>
    </w:rPr>
  </w:style>
  <w:style w:type="paragraph" w:customStyle="1" w:styleId="620">
    <w:name w:val="P3"/>
    <w:basedOn w:val="1"/>
    <w:autoRedefine/>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autoRedefine/>
    <w:qFormat/>
    <w:uiPriority w:val="0"/>
    <w:pPr>
      <w:tabs>
        <w:tab w:val="left" w:pos="1050"/>
      </w:tabs>
      <w:spacing w:line="240" w:lineRule="auto"/>
      <w:ind w:left="-258" w:leftChars="-258"/>
    </w:pPr>
    <w:rPr>
      <w:rFonts w:eastAsia="仿宋_GB2312"/>
      <w:sz w:val="28"/>
    </w:rPr>
  </w:style>
  <w:style w:type="paragraph" w:customStyle="1" w:styleId="622">
    <w:name w:val="大表 mt"/>
    <w:basedOn w:val="1"/>
    <w:autoRedefine/>
    <w:qFormat/>
    <w:uiPriority w:val="0"/>
    <w:pPr>
      <w:widowControl/>
      <w:jc w:val="left"/>
    </w:pPr>
    <w:rPr>
      <w:rFonts w:ascii="宋体" w:hAnsi="宋体" w:cs="宋体"/>
      <w:kern w:val="0"/>
      <w:szCs w:val="21"/>
    </w:rPr>
  </w:style>
  <w:style w:type="paragraph" w:customStyle="1" w:styleId="623">
    <w:name w:val="Char Char Char111"/>
    <w:basedOn w:val="1"/>
    <w:autoRedefine/>
    <w:qFormat/>
    <w:uiPriority w:val="0"/>
  </w:style>
  <w:style w:type="paragraph" w:customStyle="1" w:styleId="624">
    <w:name w:val="段落正文"/>
    <w:basedOn w:val="1"/>
    <w:autoRedefine/>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autoRedefine/>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autoRedefine/>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autoRedefine/>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autoRedefine/>
    <w:qFormat/>
    <w:uiPriority w:val="0"/>
    <w:pPr>
      <w:spacing w:line="360" w:lineRule="auto"/>
      <w:ind w:firstLine="0"/>
    </w:pPr>
    <w:rPr>
      <w:rFonts w:ascii="宋体" w:hAnsi="宋体" w:cs="宋体"/>
      <w:kern w:val="0"/>
    </w:rPr>
  </w:style>
  <w:style w:type="paragraph" w:customStyle="1" w:styleId="631">
    <w:name w:val="graytext"/>
    <w:basedOn w:val="1"/>
    <w:autoRedefine/>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autoRedefine/>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autoRedefine/>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autoRedefine/>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autoRedefine/>
    <w:qFormat/>
    <w:uiPriority w:val="0"/>
    <w:pPr>
      <w:widowControl/>
      <w:spacing w:after="160" w:line="240" w:lineRule="exact"/>
      <w:jc w:val="left"/>
    </w:pPr>
    <w:rPr>
      <w:rFonts w:ascii="Times New Roman" w:hAnsi="Times New Roman"/>
      <w:szCs w:val="20"/>
    </w:rPr>
  </w:style>
  <w:style w:type="paragraph" w:customStyle="1" w:styleId="636">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autoRedefine/>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autoRedefine/>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autoRedefine/>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autoRedefine/>
    <w:qFormat/>
    <w:uiPriority w:val="0"/>
    <w:pPr>
      <w:numPr>
        <w:numId w:val="0"/>
      </w:numPr>
      <w:tabs>
        <w:tab w:val="left" w:pos="864"/>
      </w:tabs>
      <w:ind w:left="425" w:hanging="425"/>
    </w:pPr>
    <w:rPr>
      <w:szCs w:val="21"/>
    </w:rPr>
  </w:style>
  <w:style w:type="paragraph" w:customStyle="1" w:styleId="643">
    <w:name w:val="样式 标题 4Chapter X.X.X. + 段后: 0.5 行1"/>
    <w:basedOn w:val="5"/>
    <w:next w:val="5"/>
    <w:autoRedefine/>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autoRedefine/>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autoRedefine/>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autoRedefine/>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autoRedefine/>
    <w:qFormat/>
    <w:uiPriority w:val="0"/>
    <w:rPr>
      <w:rFonts w:ascii="仿宋_GB2312" w:hAnsi="Times New Roman" w:eastAsia="仿宋_GB2312"/>
      <w:b/>
      <w:sz w:val="32"/>
      <w:szCs w:val="32"/>
    </w:rPr>
  </w:style>
  <w:style w:type="paragraph" w:customStyle="1" w:styleId="650">
    <w:name w:val="正文文本 21"/>
    <w:basedOn w:val="1"/>
    <w:autoRedefine/>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autoRedefine/>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autoRedefine/>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autoRedefine/>
    <w:qFormat/>
    <w:uiPriority w:val="0"/>
    <w:pPr>
      <w:ind w:firstLine="420" w:firstLineChars="200"/>
    </w:pPr>
  </w:style>
  <w:style w:type="paragraph" w:customStyle="1" w:styleId="655">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autoRedefine/>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autoRedefine/>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autoRedefine/>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autoRedefine/>
    <w:qFormat/>
    <w:uiPriority w:val="0"/>
    <w:pPr>
      <w:suppressLineNumbers/>
      <w:suppressAutoHyphens/>
    </w:pPr>
    <w:rPr>
      <w:kern w:val="1"/>
      <w:sz w:val="21"/>
      <w:lang w:eastAsia="ar-SA"/>
    </w:rPr>
  </w:style>
  <w:style w:type="paragraph" w:customStyle="1" w:styleId="661">
    <w:name w:val="样式　标题4"/>
    <w:basedOn w:val="643"/>
    <w:next w:val="1"/>
    <w:autoRedefine/>
    <w:qFormat/>
    <w:uiPriority w:val="0"/>
    <w:pPr>
      <w:numPr>
        <w:ilvl w:val="0"/>
        <w:numId w:val="0"/>
      </w:numPr>
      <w:ind w:left="425" w:hanging="425"/>
    </w:pPr>
  </w:style>
  <w:style w:type="paragraph" w:customStyle="1" w:styleId="662">
    <w:name w:val="Char2 Char Char Char"/>
    <w:basedOn w:val="1"/>
    <w:autoRedefine/>
    <w:qFormat/>
    <w:uiPriority w:val="0"/>
    <w:rPr>
      <w:rFonts w:ascii="仿宋_GB2312" w:hAnsi="Times New Roman" w:eastAsia="仿宋_GB2312"/>
      <w:b/>
      <w:sz w:val="32"/>
      <w:szCs w:val="32"/>
    </w:rPr>
  </w:style>
  <w:style w:type="paragraph" w:customStyle="1" w:styleId="663">
    <w:name w:val="Paragraph4"/>
    <w:basedOn w:val="1"/>
    <w:autoRedefine/>
    <w:qFormat/>
    <w:uiPriority w:val="0"/>
    <w:pPr>
      <w:spacing w:before="80" w:afterLines="50"/>
      <w:ind w:left="2250"/>
    </w:pPr>
    <w:rPr>
      <w:rFonts w:ascii="宋体" w:hAnsi="Times New Roman"/>
      <w:snapToGrid w:val="0"/>
      <w:kern w:val="0"/>
      <w:szCs w:val="20"/>
    </w:rPr>
  </w:style>
  <w:style w:type="paragraph" w:customStyle="1" w:styleId="664">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autoRedefine/>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autoRedefine/>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autoRedefine/>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autoRedefine/>
    <w:qFormat/>
    <w:uiPriority w:val="0"/>
    <w:pPr>
      <w:adjustRightInd w:val="0"/>
      <w:spacing w:line="360" w:lineRule="auto"/>
      <w:ind w:firstLine="480"/>
    </w:pPr>
    <w:rPr>
      <w:rFonts w:ascii="宋体" w:hAnsi="宋体"/>
      <w:kern w:val="0"/>
      <w:sz w:val="24"/>
      <w:szCs w:val="20"/>
    </w:rPr>
  </w:style>
  <w:style w:type="paragraph" w:customStyle="1" w:styleId="671">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autoRedefine/>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autoRedefine/>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autoRedefine/>
    <w:qFormat/>
    <w:uiPriority w:val="0"/>
    <w:rPr>
      <w:rFonts w:ascii="Tahoma" w:hAnsi="Tahoma"/>
      <w:sz w:val="24"/>
      <w:szCs w:val="20"/>
    </w:rPr>
  </w:style>
  <w:style w:type="paragraph" w:customStyle="1" w:styleId="676">
    <w:name w:val="样式1"/>
    <w:basedOn w:val="1"/>
    <w:autoRedefine/>
    <w:qFormat/>
    <w:uiPriority w:val="0"/>
    <w:pPr>
      <w:pBdr>
        <w:bottom w:val="single" w:color="auto" w:sz="4" w:space="1"/>
      </w:pBdr>
    </w:pPr>
    <w:rPr>
      <w:rFonts w:ascii="Times New Roman" w:hAnsi="Times New Roman"/>
      <w:szCs w:val="24"/>
    </w:rPr>
  </w:style>
  <w:style w:type="paragraph" w:customStyle="1" w:styleId="677">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autoRedefine/>
    <w:qFormat/>
    <w:uiPriority w:val="0"/>
    <w:rPr>
      <w:rFonts w:ascii="仿宋_GB2312" w:hAnsi="Times New Roman" w:eastAsia="仿宋_GB2312"/>
      <w:b/>
      <w:sz w:val="32"/>
      <w:szCs w:val="32"/>
    </w:rPr>
  </w:style>
  <w:style w:type="paragraph" w:customStyle="1" w:styleId="679">
    <w:name w:val="要点2"/>
    <w:basedOn w:val="1"/>
    <w:autoRedefine/>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autoRedefine/>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autoRedefine/>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autoRedefine/>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autoRedefine/>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autoRedefine/>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autoRedefine/>
    <w:qFormat/>
    <w:uiPriority w:val="0"/>
    <w:pPr>
      <w:spacing w:after="120"/>
      <w:ind w:left="420" w:leftChars="200"/>
    </w:pPr>
    <w:rPr>
      <w:rFonts w:cs="黑体"/>
    </w:rPr>
  </w:style>
  <w:style w:type="paragraph" w:customStyle="1" w:styleId="686">
    <w:name w:val="font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autoRedefine/>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autoRedefine/>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autoRedefine/>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autoRedefine/>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autoRedefine/>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autoRedefine/>
    <w:qFormat/>
    <w:uiPriority w:val="0"/>
    <w:pPr>
      <w:spacing w:beforeLines="0" w:afterLines="0" w:line="360" w:lineRule="auto"/>
      <w:jc w:val="left"/>
    </w:pPr>
    <w:rPr>
      <w:rFonts w:eastAsia="仿宋_GB2312" w:cs="Arial"/>
      <w:sz w:val="28"/>
      <w:szCs w:val="20"/>
    </w:rPr>
  </w:style>
  <w:style w:type="paragraph" w:customStyle="1" w:styleId="694">
    <w:name w:val="msoaccenttext2"/>
    <w:autoRedefine/>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autoRedefine/>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autoRedefine/>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autoRedefine/>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autoRedefine/>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autoRedefine/>
    <w:qFormat/>
    <w:uiPriority w:val="0"/>
    <w:pPr>
      <w:widowControl/>
      <w:ind w:left="75"/>
      <w:jc w:val="left"/>
    </w:pPr>
    <w:rPr>
      <w:rFonts w:ascii="Arial" w:hAnsi="Arial" w:cs="Arial"/>
      <w:b/>
      <w:bCs/>
      <w:kern w:val="0"/>
      <w:sz w:val="20"/>
      <w:szCs w:val="20"/>
    </w:rPr>
  </w:style>
  <w:style w:type="paragraph" w:customStyle="1" w:styleId="703">
    <w:name w:val="itemlis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autoRedefine/>
    <w:qFormat/>
    <w:uiPriority w:val="0"/>
    <w:pPr>
      <w:tabs>
        <w:tab w:val="left" w:pos="432"/>
      </w:tabs>
      <w:ind w:left="432" w:hanging="432"/>
    </w:pPr>
    <w:rPr>
      <w:rFonts w:ascii="Times New Roman" w:hAnsi="Times New Roman"/>
      <w:sz w:val="24"/>
      <w:szCs w:val="24"/>
    </w:rPr>
  </w:style>
  <w:style w:type="paragraph" w:customStyle="1" w:styleId="705">
    <w:name w:val="二级."/>
    <w:basedOn w:val="3"/>
    <w:autoRedefine/>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autoRedefine/>
    <w:qFormat/>
    <w:uiPriority w:val="0"/>
    <w:pPr>
      <w:spacing w:line="360" w:lineRule="auto"/>
      <w:ind w:firstLine="480" w:firstLineChars="200"/>
    </w:pPr>
    <w:rPr>
      <w:rFonts w:ascii="Arial" w:hAnsi="Arial"/>
      <w:sz w:val="24"/>
      <w:szCs w:val="21"/>
    </w:rPr>
  </w:style>
  <w:style w:type="paragraph" w:customStyle="1" w:styleId="707">
    <w:name w:val="xl65"/>
    <w:basedOn w:val="1"/>
    <w:autoRedefine/>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autoRedefine/>
    <w:qFormat/>
    <w:uiPriority w:val="0"/>
    <w:pPr>
      <w:ind w:firstLine="420" w:firstLineChars="200"/>
    </w:pPr>
  </w:style>
  <w:style w:type="paragraph" w:customStyle="1" w:styleId="711">
    <w:name w:val="Char Char Char 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autoRedefine/>
    <w:qFormat/>
    <w:uiPriority w:val="34"/>
    <w:pPr>
      <w:ind w:firstLine="420" w:firstLineChars="200"/>
    </w:pPr>
    <w:rPr>
      <w:szCs w:val="24"/>
    </w:rPr>
  </w:style>
  <w:style w:type="paragraph" w:customStyle="1" w:styleId="713">
    <w:name w:val="正文首行缩进 21"/>
    <w:basedOn w:val="685"/>
    <w:autoRedefine/>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autoRedefine/>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autoRedefine/>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autoRedefine/>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autoRedefine/>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autoRedefine/>
    <w:qFormat/>
    <w:uiPriority w:val="0"/>
    <w:rPr>
      <w:rFonts w:ascii="Times New Roman" w:hAnsi="Times New Roman" w:eastAsia="仿宋_GB2312" w:cs="宋体"/>
      <w:szCs w:val="20"/>
    </w:rPr>
  </w:style>
  <w:style w:type="paragraph" w:customStyle="1" w:styleId="720">
    <w:name w:val="样式 标题 2Chapter X.X. Statementh22Header 2l2Level 2 Headhea...1"/>
    <w:basedOn w:val="4"/>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autoRedefine/>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autoRedefine/>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autoRedefine/>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autoRedefine/>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autoRedefine/>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autoRedefine/>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autoRedefine/>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autoRedefine/>
    <w:qFormat/>
    <w:uiPriority w:val="0"/>
    <w:pPr>
      <w:spacing w:line="360" w:lineRule="auto"/>
    </w:pPr>
    <w:rPr>
      <w:rFonts w:ascii="Times New Roman" w:hAnsi="Times New Roman"/>
      <w:b/>
      <w:bCs/>
      <w:sz w:val="24"/>
      <w:szCs w:val="24"/>
    </w:rPr>
  </w:style>
  <w:style w:type="paragraph" w:customStyle="1" w:styleId="729">
    <w:name w:val="GP标题1"/>
    <w:basedOn w:val="1"/>
    <w:next w:val="1"/>
    <w:autoRedefine/>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autoRedefine/>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autoRedefine/>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autoRedefine/>
    <w:qFormat/>
    <w:uiPriority w:val="0"/>
    <w:rPr>
      <w:rFonts w:ascii="Tahoma" w:hAnsi="Tahoma"/>
      <w:sz w:val="24"/>
      <w:szCs w:val="20"/>
    </w:rPr>
  </w:style>
  <w:style w:type="paragraph" w:customStyle="1" w:styleId="733">
    <w:name w:val="列表（编号二级）（绿盟科技）"/>
    <w:basedOn w:val="656"/>
    <w:autoRedefine/>
    <w:qFormat/>
    <w:uiPriority w:val="0"/>
    <w:pPr>
      <w:numPr>
        <w:ilvl w:val="1"/>
      </w:numPr>
      <w:spacing w:beforeLines="0"/>
      <w:ind w:left="1260"/>
    </w:pPr>
  </w:style>
  <w:style w:type="paragraph" w:customStyle="1" w:styleId="734">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autoRedefine/>
    <w:qFormat/>
    <w:uiPriority w:val="0"/>
    <w:pPr>
      <w:spacing w:before="80" w:afterLines="50"/>
      <w:ind w:left="1530"/>
    </w:pPr>
    <w:rPr>
      <w:rFonts w:ascii="宋体" w:hAnsi="Times New Roman"/>
      <w:snapToGrid w:val="0"/>
      <w:kern w:val="0"/>
      <w:szCs w:val="20"/>
    </w:rPr>
  </w:style>
  <w:style w:type="paragraph" w:customStyle="1" w:styleId="737">
    <w:name w:val="正文样式"/>
    <w:basedOn w:val="1"/>
    <w:autoRedefine/>
    <w:qFormat/>
    <w:uiPriority w:val="0"/>
    <w:pPr>
      <w:spacing w:line="360" w:lineRule="auto"/>
      <w:ind w:firstLine="200" w:firstLineChars="200"/>
    </w:pPr>
    <w:rPr>
      <w:rFonts w:ascii="宋体" w:hAnsi="Times New Roman"/>
      <w:sz w:val="24"/>
      <w:szCs w:val="24"/>
    </w:rPr>
  </w:style>
  <w:style w:type="paragraph" w:customStyle="1" w:styleId="738">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autoRedefine/>
    <w:qFormat/>
    <w:uiPriority w:val="0"/>
    <w:pPr>
      <w:spacing w:after="0" w:line="415" w:lineRule="auto"/>
    </w:pPr>
    <w:rPr>
      <w:sz w:val="28"/>
      <w:szCs w:val="20"/>
    </w:rPr>
  </w:style>
  <w:style w:type="paragraph" w:customStyle="1" w:styleId="740">
    <w:name w:val="表格标题"/>
    <w:basedOn w:val="660"/>
    <w:autoRedefine/>
    <w:qFormat/>
    <w:uiPriority w:val="0"/>
    <w:pPr>
      <w:numPr>
        <w:ilvl w:val="0"/>
        <w:numId w:val="26"/>
      </w:numPr>
      <w:tabs>
        <w:tab w:val="clear" w:pos="360"/>
      </w:tabs>
      <w:ind w:left="0" w:firstLine="0"/>
      <w:jc w:val="center"/>
    </w:pPr>
    <w:rPr>
      <w:b/>
      <w:bCs/>
      <w:i/>
      <w:iCs/>
    </w:rPr>
  </w:style>
  <w:style w:type="paragraph" w:customStyle="1" w:styleId="741">
    <w:name w:val="_Style 1181"/>
    <w:basedOn w:val="1"/>
    <w:autoRedefine/>
    <w:qFormat/>
    <w:uiPriority w:val="0"/>
  </w:style>
  <w:style w:type="paragraph" w:customStyle="1" w:styleId="742">
    <w:name w:val="Char2"/>
    <w:basedOn w:val="1"/>
    <w:autoRedefine/>
    <w:qFormat/>
    <w:uiPriority w:val="0"/>
    <w:rPr>
      <w:rFonts w:ascii="仿宋_GB2312" w:hAnsi="Times New Roman" w:eastAsia="仿宋_GB2312"/>
      <w:b/>
      <w:sz w:val="32"/>
      <w:szCs w:val="20"/>
    </w:rPr>
  </w:style>
  <w:style w:type="paragraph" w:customStyle="1" w:styleId="743">
    <w:name w:val="ZJGIS-三级标题"/>
    <w:basedOn w:val="4"/>
    <w:autoRedefine/>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autoRedefine/>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autoRedefine/>
    <w:qFormat/>
    <w:uiPriority w:val="0"/>
    <w:rPr>
      <w:rFonts w:ascii="Tahoma" w:hAnsi="Tahoma"/>
      <w:sz w:val="24"/>
      <w:szCs w:val="20"/>
    </w:rPr>
  </w:style>
  <w:style w:type="paragraph" w:customStyle="1" w:styleId="74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autoRedefine/>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autoRedefine/>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autoRedefine/>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autoRedefine/>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autoRedefine/>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autoRedefine/>
    <w:qFormat/>
    <w:uiPriority w:val="0"/>
    <w:rPr>
      <w:rFonts w:ascii="宋体" w:hAnsi="宋体"/>
      <w:szCs w:val="21"/>
    </w:rPr>
  </w:style>
  <w:style w:type="paragraph" w:customStyle="1" w:styleId="754">
    <w:name w:val="MM Title"/>
    <w:basedOn w:val="55"/>
    <w:autoRedefine/>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autoRedefine/>
    <w:qFormat/>
    <w:uiPriority w:val="0"/>
    <w:pPr>
      <w:spacing w:line="480" w:lineRule="exact"/>
      <w:ind w:firstLine="480" w:firstLineChars="200"/>
    </w:pPr>
    <w:rPr>
      <w:rFonts w:ascii="宋体" w:hAnsi="宋体" w:cs="宋体"/>
      <w:sz w:val="24"/>
      <w:szCs w:val="20"/>
    </w:rPr>
  </w:style>
  <w:style w:type="paragraph" w:customStyle="1" w:styleId="756">
    <w:name w:val="xl79"/>
    <w:basedOn w:val="1"/>
    <w:autoRedefine/>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autoRedefine/>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autoRedefine/>
    <w:qFormat/>
    <w:uiPriority w:val="0"/>
    <w:pPr>
      <w:spacing w:beforeLines="800"/>
      <w:jc w:val="center"/>
    </w:pPr>
    <w:rPr>
      <w:rFonts w:ascii="Arial" w:hAnsi="Arial" w:eastAsia="黑体" w:cs="宋体"/>
      <w:b/>
      <w:sz w:val="72"/>
      <w:szCs w:val="72"/>
    </w:rPr>
  </w:style>
  <w:style w:type="paragraph" w:customStyle="1" w:styleId="760">
    <w:name w:val="xl122"/>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autoRedefine/>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autoRedefine/>
    <w:qFormat/>
    <w:uiPriority w:val="0"/>
    <w:pPr>
      <w:numPr>
        <w:ilvl w:val="4"/>
        <w:numId w:val="29"/>
      </w:numPr>
    </w:pPr>
    <w:rPr>
      <w:rFonts w:eastAsia="黑体"/>
      <w:kern w:val="0"/>
      <w:sz w:val="24"/>
      <w:szCs w:val="20"/>
    </w:rPr>
  </w:style>
  <w:style w:type="paragraph" w:customStyle="1" w:styleId="763">
    <w:name w:val="Body"/>
    <w:basedOn w:val="1"/>
    <w:autoRedefine/>
    <w:qFormat/>
    <w:uiPriority w:val="0"/>
    <w:pPr>
      <w:widowControl/>
      <w:spacing w:before="120" w:afterLines="50"/>
    </w:pPr>
    <w:rPr>
      <w:rFonts w:ascii="宋体" w:hAnsi="Times New Roman"/>
      <w:snapToGrid w:val="0"/>
      <w:kern w:val="0"/>
      <w:szCs w:val="20"/>
    </w:rPr>
  </w:style>
  <w:style w:type="paragraph" w:customStyle="1" w:styleId="764">
    <w:name w:val="标准标题2"/>
    <w:basedOn w:val="3"/>
    <w:autoRedefine/>
    <w:qFormat/>
    <w:uiPriority w:val="0"/>
    <w:pPr>
      <w:spacing w:line="360" w:lineRule="auto"/>
    </w:pPr>
    <w:rPr>
      <w:rFonts w:eastAsia="仿宋_GB2312"/>
      <w:bCs w:val="0"/>
      <w:sz w:val="28"/>
    </w:rPr>
  </w:style>
  <w:style w:type="paragraph" w:customStyle="1" w:styleId="765">
    <w:name w:val="xl83"/>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autoRedefine/>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autoRedefine/>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autoRedefine/>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5">
    <w:name w:val="_Style 164"/>
    <w:basedOn w:val="1"/>
    <w:autoRedefine/>
    <w:qFormat/>
    <w:uiPriority w:val="0"/>
    <w:rPr>
      <w:rFonts w:ascii="Times New Roman" w:hAnsi="Times New Roman"/>
      <w:szCs w:val="20"/>
    </w:rPr>
  </w:style>
  <w:style w:type="paragraph" w:customStyle="1" w:styleId="776">
    <w:name w:val="GP公文标题1"/>
    <w:basedOn w:val="1"/>
    <w:next w:val="1"/>
    <w:autoRedefine/>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autoRedefine/>
    <w:qFormat/>
    <w:uiPriority w:val="0"/>
    <w:pPr>
      <w:tabs>
        <w:tab w:val="left" w:pos="432"/>
      </w:tabs>
      <w:ind w:left="432" w:hanging="432"/>
    </w:pPr>
    <w:rPr>
      <w:rFonts w:ascii="Tahoma" w:hAnsi="Tahoma"/>
      <w:sz w:val="24"/>
      <w:szCs w:val="20"/>
    </w:rPr>
  </w:style>
  <w:style w:type="paragraph" w:customStyle="1" w:styleId="779">
    <w:name w:val="Table Text"/>
    <w:basedOn w:val="1"/>
    <w:autoRedefine/>
    <w:qFormat/>
    <w:uiPriority w:val="0"/>
    <w:pPr>
      <w:widowControl/>
      <w:spacing w:before="60" w:after="60"/>
      <w:jc w:val="left"/>
    </w:pPr>
    <w:rPr>
      <w:rFonts w:ascii="Times New Roman" w:hAnsi="Times New Roman"/>
      <w:kern w:val="0"/>
      <w:sz w:val="24"/>
      <w:szCs w:val="24"/>
    </w:rPr>
  </w:style>
  <w:style w:type="paragraph" w:customStyle="1" w:styleId="78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autoRedefine/>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autoRedefine/>
    <w:qFormat/>
    <w:uiPriority w:val="0"/>
    <w:pPr>
      <w:tabs>
        <w:tab w:val="left" w:pos="1200"/>
      </w:tabs>
      <w:ind w:left="1200" w:hanging="360"/>
    </w:pPr>
  </w:style>
  <w:style w:type="paragraph" w:customStyle="1" w:styleId="784">
    <w:name w:val="封面2级标题"/>
    <w:basedOn w:val="1"/>
    <w:next w:val="280"/>
    <w:autoRedefine/>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autoRedefine/>
    <w:qFormat/>
    <w:uiPriority w:val="34"/>
    <w:pPr>
      <w:ind w:firstLine="420" w:firstLineChars="200"/>
    </w:pPr>
  </w:style>
  <w:style w:type="paragraph" w:customStyle="1" w:styleId="786">
    <w:name w:val="样式 标题 3Chapter X.X.X. + 五号 段后: 0.5 行"/>
    <w:basedOn w:val="4"/>
    <w:autoRedefine/>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autoRedefine/>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autoRedefine/>
    <w:qFormat/>
    <w:uiPriority w:val="0"/>
    <w:pPr>
      <w:widowControl/>
      <w:spacing w:before="150" w:after="150"/>
      <w:jc w:val="left"/>
    </w:pPr>
    <w:rPr>
      <w:rFonts w:ascii="宋体" w:hAnsi="宋体" w:cs="宋体"/>
      <w:kern w:val="0"/>
      <w:sz w:val="24"/>
      <w:szCs w:val="24"/>
    </w:rPr>
  </w:style>
  <w:style w:type="paragraph" w:customStyle="1" w:styleId="789">
    <w:name w:val="注意事项"/>
    <w:basedOn w:val="1"/>
    <w:autoRedefine/>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autoRedefine/>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autoRedefine/>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autoRedefine/>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autoRedefine/>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autoRedefine/>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autoRedefine/>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autoRedefine/>
    <w:qFormat/>
    <w:uiPriority w:val="0"/>
    <w:pPr>
      <w:spacing w:line="360" w:lineRule="auto"/>
      <w:ind w:firstLine="0"/>
    </w:pPr>
    <w:rPr>
      <w:rFonts w:ascii="宋体" w:hAnsi="宋体" w:cs="宋体"/>
      <w:kern w:val="0"/>
    </w:rPr>
  </w:style>
  <w:style w:type="paragraph" w:customStyle="1" w:styleId="798">
    <w:name w:val="Char8"/>
    <w:basedOn w:val="1"/>
    <w:autoRedefine/>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autoRedefine/>
    <w:qFormat/>
    <w:uiPriority w:val="0"/>
    <w:rPr>
      <w:rFonts w:ascii="Times New Roman" w:hAnsi="Times New Roman" w:eastAsia="仿宋_GB2312" w:cs="宋体"/>
      <w:sz w:val="24"/>
      <w:szCs w:val="20"/>
    </w:rPr>
  </w:style>
  <w:style w:type="paragraph" w:customStyle="1" w:styleId="800">
    <w:name w:val="ZJGIS-五级标题"/>
    <w:basedOn w:val="6"/>
    <w:autoRedefine/>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autoRedefine/>
    <w:qFormat/>
    <w:uiPriority w:val="0"/>
    <w:pPr>
      <w:jc w:val="center"/>
    </w:pPr>
    <w:rPr>
      <w:rFonts w:ascii="Arial" w:hAnsi="Arial" w:eastAsia="黑体"/>
      <w:b/>
    </w:rPr>
  </w:style>
  <w:style w:type="paragraph" w:customStyle="1" w:styleId="803">
    <w:name w:val="吉奥封面(黑体小初)"/>
    <w:basedOn w:val="191"/>
    <w:autoRedefine/>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4"/>
    <w:autoRedefine/>
    <w:qFormat/>
    <w:uiPriority w:val="0"/>
    <w:pPr>
      <w:spacing w:line="360" w:lineRule="auto"/>
    </w:pPr>
    <w:rPr>
      <w:rFonts w:ascii="Times New Roman" w:hAnsi="Times New Roman" w:cs="宋体"/>
      <w:szCs w:val="20"/>
    </w:rPr>
  </w:style>
  <w:style w:type="character" w:customStyle="1" w:styleId="805">
    <w:name w:val="一级标题 Char"/>
    <w:link w:val="806"/>
    <w:autoRedefine/>
    <w:qFormat/>
    <w:locked/>
    <w:uiPriority w:val="0"/>
    <w:rPr>
      <w:rFonts w:ascii="宋体" w:hAnsi="宋体"/>
      <w:b/>
      <w:sz w:val="36"/>
      <w:szCs w:val="36"/>
    </w:rPr>
  </w:style>
  <w:style w:type="paragraph" w:customStyle="1" w:styleId="806">
    <w:name w:val="一级标题"/>
    <w:basedOn w:val="31"/>
    <w:link w:val="805"/>
    <w:autoRedefine/>
    <w:qFormat/>
    <w:uiPriority w:val="0"/>
    <w:pPr>
      <w:spacing w:line="360" w:lineRule="auto"/>
      <w:jc w:val="center"/>
    </w:pPr>
    <w:rPr>
      <w:rFonts w:hAnsi="宋体" w:eastAsiaTheme="minorEastAsia" w:cstheme="minorBidi"/>
      <w:b/>
      <w:sz w:val="36"/>
      <w:szCs w:val="36"/>
    </w:rPr>
  </w:style>
  <w:style w:type="character" w:customStyle="1" w:styleId="807">
    <w:name w:val="纯文本 Char1"/>
    <w:autoRedefine/>
    <w:qFormat/>
    <w:uiPriority w:val="99"/>
    <w:rPr>
      <w:rFonts w:ascii="宋体" w:hAnsi="Courier New"/>
      <w:kern w:val="2"/>
      <w:sz w:val="24"/>
      <w:szCs w:val="24"/>
    </w:rPr>
  </w:style>
  <w:style w:type="paragraph" w:customStyle="1" w:styleId="808">
    <w:name w:val="正文5"/>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autoRedefine/>
    <w:qFormat/>
    <w:uiPriority w:val="0"/>
    <w:pPr>
      <w:widowControl/>
      <w:jc w:val="left"/>
    </w:pPr>
    <w:rPr>
      <w:rFonts w:ascii="宋体" w:hAnsi="Courier New"/>
    </w:rPr>
  </w:style>
  <w:style w:type="character" w:customStyle="1" w:styleId="810">
    <w:name w:val="列表段落 字符"/>
    <w:link w:val="811"/>
    <w:autoRedefine/>
    <w:qFormat/>
    <w:uiPriority w:val="0"/>
  </w:style>
  <w:style w:type="paragraph" w:customStyle="1" w:styleId="811">
    <w:name w:val="列表段落1"/>
    <w:basedOn w:val="1"/>
    <w:link w:val="810"/>
    <w:autoRedefine/>
    <w:qFormat/>
    <w:uiPriority w:val="0"/>
    <w:pPr>
      <w:ind w:firstLine="420" w:firstLineChars="200"/>
    </w:pPr>
    <w:rPr>
      <w:rFonts w:asciiTheme="minorHAnsi" w:hAnsiTheme="minorHAnsi" w:eastAsiaTheme="minorEastAsia" w:cstheme="minorBidi"/>
    </w:rPr>
  </w:style>
  <w:style w:type="character" w:customStyle="1" w:styleId="812">
    <w:name w:val="正 文 Char"/>
    <w:link w:val="813"/>
    <w:autoRedefine/>
    <w:qFormat/>
    <w:locked/>
    <w:uiPriority w:val="0"/>
    <w:rPr>
      <w:sz w:val="24"/>
      <w:szCs w:val="24"/>
    </w:rPr>
  </w:style>
  <w:style w:type="paragraph" w:customStyle="1" w:styleId="813">
    <w:name w:val="正 文"/>
    <w:basedOn w:val="1"/>
    <w:link w:val="812"/>
    <w:autoRedefine/>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autoRedefine/>
    <w:qFormat/>
    <w:uiPriority w:val="0"/>
    <w:rPr>
      <w:rFonts w:hint="eastAsia" w:ascii="微软雅黑" w:hAnsi="微软雅黑" w:eastAsia="微软雅黑" w:cs="微软雅黑"/>
      <w:color w:val="000000"/>
      <w:sz w:val="16"/>
      <w:szCs w:val="16"/>
      <w:u w:val="none"/>
    </w:rPr>
  </w:style>
  <w:style w:type="character" w:customStyle="1" w:styleId="816">
    <w:name w:val="font51"/>
    <w:autoRedefine/>
    <w:qFormat/>
    <w:uiPriority w:val="0"/>
    <w:rPr>
      <w:rFonts w:hint="eastAsia" w:ascii="微软雅黑" w:hAnsi="微软雅黑" w:eastAsia="微软雅黑" w:cs="微软雅黑"/>
      <w:b/>
      <w:color w:val="000000"/>
      <w:sz w:val="16"/>
      <w:szCs w:val="16"/>
      <w:u w:val="none"/>
    </w:rPr>
  </w:style>
  <w:style w:type="character" w:customStyle="1" w:styleId="817">
    <w:name w:val="font31"/>
    <w:autoRedefine/>
    <w:qFormat/>
    <w:uiPriority w:val="0"/>
    <w:rPr>
      <w:rFonts w:hint="eastAsia" w:ascii="微软雅黑" w:hAnsi="微软雅黑" w:eastAsia="微软雅黑" w:cs="微软雅黑"/>
      <w:b/>
      <w:color w:val="000000"/>
      <w:sz w:val="16"/>
      <w:szCs w:val="16"/>
      <w:u w:val="none"/>
    </w:rPr>
  </w:style>
  <w:style w:type="character" w:customStyle="1" w:styleId="818">
    <w:name w:val="font41"/>
    <w:autoRedefine/>
    <w:qFormat/>
    <w:uiPriority w:val="0"/>
    <w:rPr>
      <w:rFonts w:hint="eastAsia" w:ascii="微软雅黑" w:hAnsi="微软雅黑" w:eastAsia="微软雅黑" w:cs="微软雅黑"/>
      <w:color w:val="000000"/>
      <w:sz w:val="16"/>
      <w:szCs w:val="16"/>
      <w:u w:val="none"/>
    </w:rPr>
  </w:style>
  <w:style w:type="character" w:customStyle="1" w:styleId="819">
    <w:name w:val="页脚 字符"/>
    <w:autoRedefine/>
    <w:qFormat/>
    <w:uiPriority w:val="99"/>
  </w:style>
  <w:style w:type="paragraph" w:customStyle="1" w:styleId="820">
    <w:name w:val="正文360首行缩进"/>
    <w:basedOn w:val="1"/>
    <w:link w:val="852"/>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autoRedefine/>
    <w:qFormat/>
    <w:uiPriority w:val="34"/>
    <w:pPr>
      <w:ind w:firstLine="420" w:firstLineChars="200"/>
    </w:pPr>
    <w:rPr>
      <w:rFonts w:ascii="等线" w:hAnsi="等线" w:eastAsia="等线"/>
    </w:rPr>
  </w:style>
  <w:style w:type="paragraph" w:customStyle="1" w:styleId="822">
    <w:name w:val="et1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autoRedefine/>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autoRedefine/>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autoRedefine/>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autoRedefine/>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autoRedefine/>
    <w:qFormat/>
    <w:uiPriority w:val="0"/>
    <w:pPr>
      <w:spacing w:line="360" w:lineRule="auto"/>
      <w:ind w:firstLine="420" w:firstLineChars="200"/>
    </w:pPr>
    <w:rPr>
      <w:rFonts w:ascii="Times New Roman" w:hAnsi="Times New Roman"/>
      <w:szCs w:val="21"/>
    </w:rPr>
  </w:style>
  <w:style w:type="paragraph" w:customStyle="1" w:styleId="851">
    <w:name w:val="列表段落11"/>
    <w:basedOn w:val="1"/>
    <w:autoRedefine/>
    <w:qFormat/>
    <w:uiPriority w:val="34"/>
    <w:pPr>
      <w:ind w:firstLine="420" w:firstLineChars="200"/>
    </w:pPr>
    <w:rPr>
      <w:rFonts w:ascii="Cambria" w:hAnsi="Cambria"/>
      <w:sz w:val="24"/>
      <w:szCs w:val="24"/>
    </w:rPr>
  </w:style>
  <w:style w:type="character" w:customStyle="1" w:styleId="852">
    <w:name w:val="正文360首行缩进 Char"/>
    <w:basedOn w:val="64"/>
    <w:link w:val="820"/>
    <w:autoRedefine/>
    <w:qFormat/>
    <w:uiPriority w:val="0"/>
    <w:rPr>
      <w:rFonts w:ascii="Times New Roman" w:hAnsi="Times New Roman" w:eastAsia="宋体" w:cs="Times New Roman"/>
      <w:sz w:val="24"/>
      <w:szCs w:val="20"/>
    </w:rPr>
  </w:style>
  <w:style w:type="paragraph" w:customStyle="1" w:styleId="853">
    <w:name w:val="列表11"/>
    <w:basedOn w:val="1"/>
    <w:autoRedefine/>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autoRedefine/>
    <w:qFormat/>
    <w:uiPriority w:val="33"/>
    <w:rPr>
      <w:b/>
      <w:bCs/>
      <w:smallCaps/>
      <w:spacing w:val="5"/>
    </w:rPr>
  </w:style>
  <w:style w:type="paragraph" w:customStyle="1" w:styleId="855">
    <w:name w:val="z-窗体底端11"/>
    <w:basedOn w:val="1"/>
    <w:next w:val="1"/>
    <w:autoRedefine/>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autoRedefine/>
    <w:qFormat/>
    <w:uiPriority w:val="0"/>
    <w:rPr>
      <w:b/>
      <w:sz w:val="24"/>
      <w:u w:val="single"/>
    </w:rPr>
  </w:style>
  <w:style w:type="character" w:customStyle="1" w:styleId="857">
    <w:name w:val="Char Char142"/>
    <w:autoRedefine/>
    <w:qFormat/>
    <w:locked/>
    <w:uiPriority w:val="0"/>
    <w:rPr>
      <w:rFonts w:ascii="楷体_GB2312" w:eastAsia="楷体_GB2312"/>
      <w:kern w:val="2"/>
      <w:sz w:val="32"/>
      <w:lang w:val="en-US" w:eastAsia="zh-CN" w:bidi="ar-SA"/>
    </w:rPr>
  </w:style>
  <w:style w:type="paragraph" w:customStyle="1" w:styleId="858">
    <w:name w:val="z-窗体顶端11"/>
    <w:basedOn w:val="1"/>
    <w:next w:val="1"/>
    <w:autoRedefine/>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autoRedefine/>
    <w:qFormat/>
    <w:uiPriority w:val="0"/>
    <w:rPr>
      <w:rFonts w:ascii="Calibri" w:hAnsi="Calibri" w:eastAsia="宋体"/>
      <w:sz w:val="18"/>
      <w:szCs w:val="18"/>
      <w:lang w:bidi="ar-SA"/>
    </w:rPr>
  </w:style>
  <w:style w:type="character" w:customStyle="1" w:styleId="860">
    <w:name w:val="Char Char61"/>
    <w:autoRedefine/>
    <w:qFormat/>
    <w:uiPriority w:val="0"/>
    <w:rPr>
      <w:rFonts w:ascii="Calibri" w:hAnsi="Calibri" w:eastAsia="宋体"/>
      <w:b/>
      <w:bCs/>
      <w:kern w:val="2"/>
      <w:sz w:val="28"/>
      <w:szCs w:val="28"/>
      <w:lang w:bidi="ar-SA"/>
    </w:rPr>
  </w:style>
  <w:style w:type="character" w:customStyle="1" w:styleId="861">
    <w:name w:val="Char Char81"/>
    <w:autoRedefine/>
    <w:qFormat/>
    <w:uiPriority w:val="0"/>
    <w:rPr>
      <w:rFonts w:ascii="Arial" w:hAnsi="Arial" w:eastAsia="黑体"/>
      <w:b/>
      <w:bCs/>
      <w:kern w:val="2"/>
      <w:sz w:val="32"/>
      <w:szCs w:val="32"/>
      <w:lang w:val="en-US" w:eastAsia="zh-CN" w:bidi="ar-SA"/>
    </w:rPr>
  </w:style>
  <w:style w:type="character" w:customStyle="1" w:styleId="862">
    <w:name w:val="Char Char22"/>
    <w:autoRedefine/>
    <w:qFormat/>
    <w:uiPriority w:val="0"/>
    <w:rPr>
      <w:rFonts w:ascii="宋体" w:hAnsi="Courier New" w:eastAsia="宋体"/>
      <w:sz w:val="21"/>
      <w:lang w:val="en-US" w:eastAsia="zh-CN" w:bidi="ar-SA"/>
    </w:rPr>
  </w:style>
  <w:style w:type="character" w:customStyle="1" w:styleId="863">
    <w:name w:val="占位符文本1"/>
    <w:autoRedefine/>
    <w:qFormat/>
    <w:uiPriority w:val="0"/>
    <w:rPr>
      <w:color w:val="808080"/>
    </w:rPr>
  </w:style>
  <w:style w:type="character" w:customStyle="1" w:styleId="864">
    <w:name w:val="Char Char121"/>
    <w:autoRedefine/>
    <w:qFormat/>
    <w:uiPriority w:val="0"/>
    <w:rPr>
      <w:rFonts w:ascii="宋体" w:hAnsi="Courier New" w:eastAsia="宋体" w:cs="Times New Roman"/>
      <w:spacing w:val="-4"/>
      <w:sz w:val="18"/>
      <w:szCs w:val="20"/>
    </w:rPr>
  </w:style>
  <w:style w:type="character" w:customStyle="1" w:styleId="865">
    <w:name w:val="不明显参考11"/>
    <w:autoRedefine/>
    <w:qFormat/>
    <w:uiPriority w:val="31"/>
    <w:rPr>
      <w:smallCaps/>
      <w:color w:val="C0504D"/>
      <w:u w:val="single"/>
    </w:rPr>
  </w:style>
  <w:style w:type="character" w:customStyle="1" w:styleId="866">
    <w:name w:val="Char Char31"/>
    <w:autoRedefine/>
    <w:qFormat/>
    <w:uiPriority w:val="0"/>
    <w:rPr>
      <w:rFonts w:ascii="Arial" w:hAnsi="Arial" w:eastAsia="黑体"/>
      <w:b/>
      <w:kern w:val="2"/>
      <w:sz w:val="32"/>
      <w:lang w:val="en-US" w:eastAsia="zh-CN" w:bidi="ar-SA"/>
    </w:rPr>
  </w:style>
  <w:style w:type="character" w:customStyle="1" w:styleId="867">
    <w:name w:val="Char Char71"/>
    <w:autoRedefine/>
    <w:qFormat/>
    <w:uiPriority w:val="0"/>
    <w:rPr>
      <w:rFonts w:eastAsia="宋体"/>
      <w:b/>
      <w:kern w:val="2"/>
      <w:sz w:val="32"/>
      <w:lang w:bidi="ar-SA"/>
    </w:rPr>
  </w:style>
  <w:style w:type="character" w:customStyle="1" w:styleId="868">
    <w:name w:val="Char Char91"/>
    <w:autoRedefine/>
    <w:qFormat/>
    <w:uiPriority w:val="0"/>
    <w:rPr>
      <w:rFonts w:eastAsia="宋体"/>
      <w:b/>
      <w:kern w:val="44"/>
      <w:sz w:val="44"/>
      <w:lang w:bidi="ar-SA"/>
    </w:rPr>
  </w:style>
  <w:style w:type="character" w:customStyle="1" w:styleId="869">
    <w:name w:val="Char Char131"/>
    <w:autoRedefine/>
    <w:qFormat/>
    <w:uiPriority w:val="0"/>
    <w:rPr>
      <w:rFonts w:ascii="Calibri" w:hAnsi="Calibri" w:eastAsia="宋体" w:cs="Times New Roman"/>
      <w:sz w:val="18"/>
      <w:szCs w:val="18"/>
    </w:rPr>
  </w:style>
  <w:style w:type="character" w:customStyle="1" w:styleId="870">
    <w:name w:val="Char Char41"/>
    <w:autoRedefine/>
    <w:qFormat/>
    <w:uiPriority w:val="0"/>
    <w:rPr>
      <w:rFonts w:ascii="Calibri" w:hAnsi="Calibri" w:eastAsia="宋体"/>
      <w:sz w:val="18"/>
      <w:szCs w:val="18"/>
      <w:lang w:bidi="ar-SA"/>
    </w:rPr>
  </w:style>
  <w:style w:type="paragraph" w:customStyle="1" w:styleId="871">
    <w:name w:val="批注主题11"/>
    <w:basedOn w:val="21"/>
    <w:next w:val="21"/>
    <w:autoRedefine/>
    <w:qFormat/>
    <w:uiPriority w:val="0"/>
    <w:rPr>
      <w:b/>
      <w:bCs/>
      <w:kern w:val="0"/>
      <w:sz w:val="20"/>
      <w:szCs w:val="20"/>
    </w:rPr>
  </w:style>
  <w:style w:type="paragraph" w:customStyle="1" w:styleId="872">
    <w:name w:val="Char Char Char Char1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autoRedefine/>
    <w:qFormat/>
    <w:uiPriority w:val="0"/>
    <w:rPr>
      <w:rFonts w:ascii="仿宋_GB2312" w:hAnsi="Times New Roman" w:eastAsia="仿宋_GB2312"/>
      <w:b/>
      <w:sz w:val="32"/>
      <w:szCs w:val="32"/>
    </w:rPr>
  </w:style>
  <w:style w:type="paragraph" w:customStyle="1" w:styleId="874">
    <w:name w:val="Char Char1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autoRedefine/>
    <w:qFormat/>
    <w:uiPriority w:val="0"/>
    <w:pPr>
      <w:tabs>
        <w:tab w:val="left" w:pos="432"/>
      </w:tabs>
      <w:ind w:left="432" w:hanging="432"/>
    </w:pPr>
    <w:rPr>
      <w:rFonts w:ascii="Tahoma" w:hAnsi="Tahoma"/>
      <w:sz w:val="24"/>
      <w:szCs w:val="20"/>
    </w:rPr>
  </w:style>
  <w:style w:type="paragraph" w:customStyle="1" w:styleId="877">
    <w:name w:val="Char Char Char11"/>
    <w:basedOn w:val="1"/>
    <w:autoRedefine/>
    <w:qFormat/>
    <w:uiPriority w:val="0"/>
  </w:style>
  <w:style w:type="paragraph" w:customStyle="1" w:styleId="878">
    <w:name w:val="Char111"/>
    <w:basedOn w:val="1"/>
    <w:autoRedefine/>
    <w:qFormat/>
    <w:uiPriority w:val="0"/>
    <w:rPr>
      <w:rFonts w:ascii="仿宋_GB2312" w:hAnsi="Times New Roman" w:eastAsia="仿宋_GB2312"/>
      <w:b/>
      <w:sz w:val="32"/>
      <w:szCs w:val="32"/>
    </w:rPr>
  </w:style>
  <w:style w:type="paragraph" w:customStyle="1" w:styleId="879">
    <w:name w:val="Char3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autoRedefine/>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autoRedefine/>
    <w:qFormat/>
    <w:uiPriority w:val="0"/>
    <w:rPr>
      <w:rFonts w:ascii="仿宋_GB2312" w:hAnsi="Times New Roman" w:eastAsia="仿宋_GB2312"/>
      <w:b/>
      <w:sz w:val="32"/>
      <w:szCs w:val="32"/>
    </w:rPr>
  </w:style>
  <w:style w:type="paragraph" w:customStyle="1" w:styleId="883">
    <w:name w:val="正文文本缩进11"/>
    <w:basedOn w:val="1"/>
    <w:autoRedefine/>
    <w:qFormat/>
    <w:uiPriority w:val="0"/>
    <w:pPr>
      <w:spacing w:after="120"/>
      <w:ind w:left="420" w:leftChars="200"/>
    </w:pPr>
    <w:rPr>
      <w:rFonts w:cs="黑体"/>
    </w:rPr>
  </w:style>
  <w:style w:type="paragraph" w:customStyle="1" w:styleId="884">
    <w:name w:val="Char Char Char Char Char Char Char Char Char Char1"/>
    <w:basedOn w:val="1"/>
    <w:autoRedefine/>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autoRedefine/>
    <w:qFormat/>
    <w:uiPriority w:val="0"/>
    <w:rPr>
      <w:rFonts w:ascii="仿宋_GB2312" w:hAnsi="Times New Roman" w:eastAsia="仿宋_GB2312"/>
      <w:b/>
      <w:sz w:val="32"/>
      <w:szCs w:val="32"/>
    </w:rPr>
  </w:style>
  <w:style w:type="paragraph" w:customStyle="1" w:styleId="886">
    <w:name w:val="列出段落12"/>
    <w:basedOn w:val="1"/>
    <w:autoRedefine/>
    <w:qFormat/>
    <w:uiPriority w:val="0"/>
    <w:pPr>
      <w:ind w:firstLine="420" w:firstLineChars="200"/>
    </w:pPr>
  </w:style>
  <w:style w:type="paragraph" w:customStyle="1" w:styleId="887">
    <w:name w:val="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autoRedefine/>
    <w:qFormat/>
    <w:uiPriority w:val="0"/>
    <w:rPr>
      <w:rFonts w:ascii="Tahoma" w:hAnsi="Tahoma"/>
      <w:sz w:val="24"/>
      <w:szCs w:val="20"/>
    </w:rPr>
  </w:style>
  <w:style w:type="paragraph" w:customStyle="1" w:styleId="889">
    <w:name w:val="Char Char1 Char Char Char Char1 Char Char Char1"/>
    <w:basedOn w:val="1"/>
    <w:autoRedefine/>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autoRedefine/>
    <w:qFormat/>
    <w:uiPriority w:val="0"/>
    <w:rPr>
      <w:rFonts w:ascii="Tahoma" w:hAnsi="Tahoma"/>
      <w:sz w:val="24"/>
      <w:szCs w:val="20"/>
    </w:rPr>
  </w:style>
  <w:style w:type="paragraph" w:customStyle="1" w:styleId="891">
    <w:name w:val="Char Char Char Char3"/>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autoRedefine/>
    <w:qFormat/>
    <w:uiPriority w:val="0"/>
    <w:pPr>
      <w:widowControl/>
      <w:spacing w:after="160" w:line="240" w:lineRule="exact"/>
      <w:jc w:val="left"/>
    </w:pPr>
    <w:rPr>
      <w:rFonts w:ascii="Times New Roman" w:hAnsi="Times New Roman"/>
      <w:szCs w:val="20"/>
    </w:rPr>
  </w:style>
  <w:style w:type="character" w:customStyle="1" w:styleId="893">
    <w:name w:val="Book Title"/>
    <w:autoRedefine/>
    <w:qFormat/>
    <w:uiPriority w:val="33"/>
    <w:rPr>
      <w:b/>
      <w:bCs/>
      <w:smallCaps/>
      <w:spacing w:val="5"/>
    </w:rPr>
  </w:style>
  <w:style w:type="character" w:customStyle="1" w:styleId="894">
    <w:name w:val="z-窗体底端 字符2"/>
    <w:link w:val="895"/>
    <w:autoRedefine/>
    <w:qFormat/>
    <w:uiPriority w:val="0"/>
    <w:rPr>
      <w:rFonts w:ascii="Arial" w:hAnsi="Arial" w:cs="Arial"/>
      <w:vanish/>
      <w:sz w:val="16"/>
      <w:szCs w:val="16"/>
    </w:rPr>
  </w:style>
  <w:style w:type="paragraph" w:customStyle="1" w:styleId="895">
    <w:name w:val="HTML Bottom of Form"/>
    <w:basedOn w:val="1"/>
    <w:next w:val="1"/>
    <w:link w:val="894"/>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autoRedefine/>
    <w:qFormat/>
    <w:uiPriority w:val="0"/>
    <w:rPr>
      <w:b/>
      <w:sz w:val="24"/>
      <w:u w:val="single"/>
    </w:rPr>
  </w:style>
  <w:style w:type="character" w:customStyle="1" w:styleId="897">
    <w:name w:val="z-窗体顶端 字符2"/>
    <w:link w:val="898"/>
    <w:autoRedefine/>
    <w:qFormat/>
    <w:uiPriority w:val="0"/>
    <w:rPr>
      <w:rFonts w:ascii="Arial" w:hAnsi="Arial" w:cs="Arial"/>
      <w:vanish/>
      <w:sz w:val="16"/>
      <w:szCs w:val="16"/>
    </w:rPr>
  </w:style>
  <w:style w:type="paragraph" w:customStyle="1" w:styleId="898">
    <w:name w:val="HTML Top of Form"/>
    <w:basedOn w:val="1"/>
    <w:next w:val="1"/>
    <w:link w:val="897"/>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autoRedefine/>
    <w:qFormat/>
    <w:uiPriority w:val="31"/>
    <w:rPr>
      <w:smallCaps/>
      <w:color w:val="C0504D"/>
      <w:u w:val="single"/>
    </w:rPr>
  </w:style>
  <w:style w:type="paragraph" w:customStyle="1" w:styleId="900">
    <w:name w:val="TOC Heading"/>
    <w:basedOn w:val="2"/>
    <w:next w:val="1"/>
    <w:autoRedefine/>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autoRedefine/>
    <w:semiHidden/>
    <w:qFormat/>
    <w:uiPriority w:val="99"/>
    <w:rPr>
      <w:rFonts w:ascii="Arial" w:hAnsi="Arial" w:eastAsia="宋体" w:cs="Arial"/>
      <w:vanish/>
      <w:sz w:val="16"/>
      <w:szCs w:val="16"/>
    </w:rPr>
  </w:style>
  <w:style w:type="character" w:customStyle="1" w:styleId="902">
    <w:name w:val="z-窗体顶端 Char1"/>
    <w:basedOn w:val="64"/>
    <w:autoRedefine/>
    <w:semiHidden/>
    <w:qFormat/>
    <w:uiPriority w:val="99"/>
    <w:rPr>
      <w:rFonts w:ascii="Arial" w:hAnsi="Arial" w:eastAsia="宋体" w:cs="Arial"/>
      <w:vanish/>
      <w:sz w:val="16"/>
      <w:szCs w:val="16"/>
    </w:rPr>
  </w:style>
  <w:style w:type="paragraph" w:customStyle="1" w:styleId="903">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autoRedefine/>
    <w:qFormat/>
    <w:uiPriority w:val="0"/>
    <w:pPr>
      <w:ind w:firstLine="420" w:firstLineChars="200"/>
    </w:pPr>
  </w:style>
  <w:style w:type="character" w:customStyle="1" w:styleId="905">
    <w:name w:val="content1"/>
    <w:autoRedefine/>
    <w:qFormat/>
    <w:uiPriority w:val="0"/>
    <w:rPr>
      <w:rFonts w:hint="default" w:ascii="Tahoma" w:hAnsi="Tahoma" w:cs="Tahoma"/>
      <w:sz w:val="21"/>
      <w:szCs w:val="21"/>
    </w:rPr>
  </w:style>
  <w:style w:type="character" w:customStyle="1" w:styleId="906">
    <w:name w:val="style25"/>
    <w:basedOn w:val="64"/>
    <w:autoRedefine/>
    <w:qFormat/>
    <w:uiPriority w:val="0"/>
  </w:style>
  <w:style w:type="character" w:customStyle="1" w:styleId="907">
    <w:name w:val="style281"/>
    <w:autoRedefine/>
    <w:qFormat/>
    <w:uiPriority w:val="0"/>
    <w:rPr>
      <w:color w:val="0000FF"/>
      <w:sz w:val="21"/>
      <w:szCs w:val="21"/>
    </w:rPr>
  </w:style>
  <w:style w:type="character" w:customStyle="1" w:styleId="908">
    <w:name w:val="ml21"/>
    <w:autoRedefine/>
    <w:qFormat/>
    <w:uiPriority w:val="0"/>
    <w:rPr>
      <w:rFonts w:hint="default"/>
      <w:color w:val="0000FF"/>
      <w:sz w:val="21"/>
      <w:szCs w:val="21"/>
    </w:rPr>
  </w:style>
  <w:style w:type="character" w:customStyle="1" w:styleId="909">
    <w:name w:val="newstyle1"/>
    <w:autoRedefine/>
    <w:qFormat/>
    <w:uiPriority w:val="0"/>
    <w:rPr>
      <w:rFonts w:hint="default"/>
      <w:sz w:val="18"/>
      <w:szCs w:val="18"/>
    </w:rPr>
  </w:style>
  <w:style w:type="character" w:customStyle="1" w:styleId="910">
    <w:name w:val="center style5"/>
    <w:basedOn w:val="64"/>
    <w:autoRedefine/>
    <w:qFormat/>
    <w:uiPriority w:val="0"/>
  </w:style>
  <w:style w:type="character" w:customStyle="1" w:styleId="911">
    <w:name w:val="新正文 Char"/>
    <w:link w:val="912"/>
    <w:autoRedefine/>
    <w:qFormat/>
    <w:uiPriority w:val="0"/>
    <w:rPr>
      <w:szCs w:val="24"/>
    </w:rPr>
  </w:style>
  <w:style w:type="paragraph" w:customStyle="1" w:styleId="912">
    <w:name w:val="新正文"/>
    <w:basedOn w:val="1"/>
    <w:link w:val="911"/>
    <w:autoRedefine/>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autoRedefine/>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autoRedefine/>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autoRedefine/>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autoRedefine/>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autoRedefine/>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autoRedefine/>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autoRedefine/>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autoRedefine/>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autoRedefine/>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autoRedefine/>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autoRedefine/>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autoRedefine/>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autoRedefine/>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autoRedefine/>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autoRedefine/>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autoRedefine/>
    <w:qFormat/>
    <w:uiPriority w:val="0"/>
    <w:pPr>
      <w:outlineLvl w:val="9"/>
    </w:pPr>
  </w:style>
  <w:style w:type="paragraph" w:customStyle="1" w:styleId="956">
    <w:name w:val="xl22"/>
    <w:basedOn w:val="1"/>
    <w:autoRedefine/>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autoRedefine/>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autoRedefine/>
    <w:qFormat/>
    <w:uiPriority w:val="0"/>
    <w:rPr>
      <w:rFonts w:ascii="Arial" w:hAnsi="Arial" w:cs="Arial"/>
      <w:vanish/>
      <w:sz w:val="16"/>
      <w:szCs w:val="16"/>
    </w:rPr>
  </w:style>
  <w:style w:type="character" w:customStyle="1" w:styleId="962">
    <w:name w:val="z-窗体顶端 字符1"/>
    <w:autoRedefine/>
    <w:qFormat/>
    <w:uiPriority w:val="0"/>
    <w:rPr>
      <w:rFonts w:ascii="Arial" w:hAnsi="Arial" w:cs="Arial"/>
      <w:vanish/>
      <w:sz w:val="16"/>
      <w:szCs w:val="16"/>
    </w:rPr>
  </w:style>
  <w:style w:type="character" w:customStyle="1" w:styleId="963">
    <w:name w:val="批注主题 字符"/>
    <w:basedOn w:val="82"/>
    <w:link w:val="56"/>
    <w:autoRedefine/>
    <w:qFormat/>
    <w:uiPriority w:val="99"/>
    <w:rPr>
      <w:rFonts w:ascii="Calibri" w:hAnsi="Calibri" w:eastAsia="宋体" w:cs="Times New Roman"/>
      <w:b/>
      <w:bCs/>
    </w:rPr>
  </w:style>
  <w:style w:type="character" w:customStyle="1" w:styleId="964">
    <w:name w:val="正文首行缩进 2 字符"/>
    <w:basedOn w:val="86"/>
    <w:link w:val="58"/>
    <w:autoRedefine/>
    <w:qFormat/>
    <w:uiPriority w:val="0"/>
    <w:rPr>
      <w:rFonts w:ascii="Times New Roman" w:hAnsi="Times New Roman" w:eastAsia="宋体" w:cs="Times New Roman"/>
      <w:spacing w:val="-4"/>
      <w:sz w:val="18"/>
      <w:szCs w:val="20"/>
    </w:rPr>
  </w:style>
  <w:style w:type="table" w:customStyle="1" w:styleId="965">
    <w:name w:val="浅色列表 - 着色 51"/>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autoRedefine/>
    <w:qFormat/>
    <w:uiPriority w:val="0"/>
    <w:rPr>
      <w:sz w:val="21"/>
      <w:szCs w:val="21"/>
    </w:rPr>
  </w:style>
  <w:style w:type="paragraph" w:customStyle="1" w:styleId="967">
    <w:name w:val="内容文本"/>
    <w:basedOn w:val="1"/>
    <w:autoRedefine/>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autoRedefine/>
    <w:qFormat/>
    <w:uiPriority w:val="0"/>
    <w:rPr>
      <w:rFonts w:eastAsia="宋体"/>
      <w:kern w:val="2"/>
      <w:sz w:val="28"/>
      <w:szCs w:val="24"/>
      <w:lang w:val="en-US" w:eastAsia="zh-CN" w:bidi="ar-SA"/>
    </w:rPr>
  </w:style>
  <w:style w:type="character" w:customStyle="1" w:styleId="969">
    <w:name w:val="批注文字 字符"/>
    <w:autoRedefine/>
    <w:qFormat/>
    <w:uiPriority w:val="99"/>
    <w:rPr>
      <w:kern w:val="2"/>
      <w:sz w:val="21"/>
      <w:szCs w:val="22"/>
    </w:rPr>
  </w:style>
  <w:style w:type="character" w:customStyle="1" w:styleId="970">
    <w:name w:val="正文文本缩进 字符"/>
    <w:autoRedefine/>
    <w:qFormat/>
    <w:uiPriority w:val="0"/>
    <w:rPr>
      <w:rFonts w:ascii="宋体" w:hAnsi="Courier New" w:eastAsia="宋体"/>
      <w:spacing w:val="-4"/>
      <w:kern w:val="2"/>
      <w:sz w:val="18"/>
      <w:lang w:val="en-US" w:eastAsia="zh-CN" w:bidi="ar-SA"/>
    </w:rPr>
  </w:style>
  <w:style w:type="character" w:customStyle="1" w:styleId="971">
    <w:name w:val="标题 字符1"/>
    <w:basedOn w:val="64"/>
    <w:autoRedefine/>
    <w:qFormat/>
    <w:uiPriority w:val="10"/>
    <w:rPr>
      <w:rFonts w:asciiTheme="majorHAnsi" w:hAnsiTheme="majorHAnsi" w:eastAsiaTheme="majorEastAsia" w:cstheme="majorBidi"/>
      <w:b/>
      <w:bCs/>
      <w:sz w:val="32"/>
      <w:szCs w:val="32"/>
    </w:rPr>
  </w:style>
  <w:style w:type="character" w:customStyle="1" w:styleId="972">
    <w:name w:val="副标题 字符1"/>
    <w:basedOn w:val="64"/>
    <w:autoRedefine/>
    <w:qFormat/>
    <w:uiPriority w:val="11"/>
    <w:rPr>
      <w:b/>
      <w:bCs/>
      <w:kern w:val="28"/>
      <w:sz w:val="32"/>
      <w:szCs w:val="32"/>
    </w:rPr>
  </w:style>
  <w:style w:type="paragraph" w:customStyle="1" w:styleId="973">
    <w:name w:val="表格非标题文字"/>
    <w:link w:val="97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autoRedefine/>
    <w:qFormat/>
    <w:uiPriority w:val="0"/>
    <w:rPr>
      <w:rFonts w:ascii="Futura Bk" w:hAnsi="Futura Bk" w:eastAsia="宋体" w:cs="Times New Roman"/>
      <w:sz w:val="18"/>
      <w:szCs w:val="21"/>
    </w:rPr>
  </w:style>
  <w:style w:type="paragraph" w:customStyle="1" w:styleId="975">
    <w:name w:val="a2"/>
    <w:basedOn w:val="1"/>
    <w:autoRedefine/>
    <w:qFormat/>
    <w:uiPriority w:val="0"/>
    <w:pPr>
      <w:widowControl/>
      <w:spacing w:after="150"/>
      <w:jc w:val="left"/>
    </w:pPr>
    <w:rPr>
      <w:rFonts w:ascii="宋体" w:hAnsi="宋体" w:cs="宋体"/>
      <w:kern w:val="0"/>
      <w:sz w:val="24"/>
      <w:szCs w:val="24"/>
    </w:rPr>
  </w:style>
  <w:style w:type="table" w:customStyle="1" w:styleId="976">
    <w:name w:val="网格型1"/>
    <w:basedOn w:val="59"/>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autoRedefine/>
    <w:qFormat/>
    <w:uiPriority w:val="0"/>
    <w:rPr>
      <w:rFonts w:ascii="Arial" w:hAnsi="Arial" w:eastAsia="黑体" w:cs="Times New Roman"/>
      <w:b/>
      <w:bCs/>
      <w:sz w:val="32"/>
      <w:szCs w:val="32"/>
    </w:rPr>
  </w:style>
  <w:style w:type="character" w:customStyle="1" w:styleId="978">
    <w:name w:val="正文缩进 Char1"/>
    <w:autoRedefine/>
    <w:qFormat/>
    <w:uiPriority w:val="0"/>
    <w:rPr>
      <w:rFonts w:ascii="Calibri" w:hAnsi="Calibri" w:eastAsia="宋体" w:cs="Times New Roman"/>
      <w:szCs w:val="20"/>
    </w:rPr>
  </w:style>
  <w:style w:type="paragraph" w:customStyle="1" w:styleId="979">
    <w:name w:val="TOC Heading1"/>
    <w:basedOn w:val="2"/>
    <w:next w:val="1"/>
    <w:autoRedefine/>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67</Pages>
  <Words>27993</Words>
  <Characters>29552</Characters>
  <Lines>0</Lines>
  <Paragraphs>0</Paragraphs>
  <TotalTime>15</TotalTime>
  <ScaleCrop>false</ScaleCrop>
  <LinksUpToDate>false</LinksUpToDate>
  <CharactersWithSpaces>30580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2020-07-10T00:23:00Z</dcterms:created>
  <dc:creator>admin</dc:creator>
  <cp:lastModifiedBy>＞眺望未来-</cp:lastModifiedBy>
  <cp:lastPrinted>2021-07-23T06:58:00Z</cp:lastPrinted>
  <dcterms:modified xsi:type="dcterms:W3CDTF">2024-01-31T09:25:11Z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1F67113C2BCB4A39B9342B590FDE19D3</vt:lpwstr>
  </property>
</Properties>
</file>