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7" w:rsidRPr="005F3F17" w:rsidRDefault="005F3F17" w:rsidP="00D31E11">
      <w:pPr>
        <w:spacing w:beforeLines="100" w:line="360" w:lineRule="auto"/>
        <w:ind w:right="-108"/>
        <w:jc w:val="center"/>
        <w:rPr>
          <w:rFonts w:ascii="宋体" w:hAnsi="宋体"/>
          <w:b/>
          <w:color w:val="000000"/>
          <w:sz w:val="36"/>
          <w:szCs w:val="36"/>
        </w:rPr>
      </w:pPr>
      <w:bookmarkStart w:id="0" w:name="PO_15528_PM002_1"/>
      <w:r w:rsidRPr="005F3F17">
        <w:rPr>
          <w:rFonts w:ascii="宋体" w:hAnsi="宋体" w:hint="eastAsia"/>
          <w:b/>
          <w:color w:val="000000"/>
          <w:sz w:val="36"/>
          <w:szCs w:val="36"/>
        </w:rPr>
        <w:t>省测绘科学技术研究院创新基地物业管理服务项目</w:t>
      </w:r>
      <w:bookmarkEnd w:id="0"/>
    </w:p>
    <w:p w:rsidR="00B32017" w:rsidRDefault="00B32017" w:rsidP="00D32094">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5F3F17">
        <w:rPr>
          <w:rFonts w:ascii="宋体" w:hAnsi="宋体"/>
          <w:color w:val="000000"/>
          <w:sz w:val="36"/>
          <w:szCs w:val="36"/>
        </w:rPr>
        <w:t>ZZCG2020M-GK-118</w:t>
      </w:r>
      <w:bookmarkEnd w:id="1"/>
    </w:p>
    <w:p w:rsidR="00B32017" w:rsidRDefault="00B32017" w:rsidP="00D32094">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B32017">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D32094">
      <w:pPr>
        <w:pStyle w:val="affff7"/>
        <w:spacing w:before="156" w:after="156" w:line="360" w:lineRule="auto"/>
        <w:jc w:val="center"/>
        <w:rPr>
          <w:rFonts w:eastAsia="仿宋_GB2312" w:hAnsi="宋体"/>
          <w:color w:val="000000"/>
          <w:sz w:val="32"/>
          <w:szCs w:val="32"/>
        </w:rPr>
      </w:pPr>
    </w:p>
    <w:p w:rsidR="00B32017" w:rsidRDefault="00D32094" w:rsidP="00B32017">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r>
        <w:fldChar w:fldCharType="begin"/>
      </w:r>
      <w:r w:rsidR="001436E4">
        <w:instrText>HYPERLINK \l "_Toc496796635"</w:instrText>
      </w:r>
      <w:r>
        <w:fldChar w:fldCharType="separate"/>
      </w:r>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B32017">
        <w:rPr>
          <w:noProof/>
          <w:webHidden/>
        </w:rPr>
        <w:t>3</w:t>
      </w:r>
      <w:r>
        <w:rPr>
          <w:noProof/>
          <w:webHidden/>
        </w:rPr>
        <w:fldChar w:fldCharType="end"/>
      </w:r>
      <w:r>
        <w:fldChar w:fldCharType="end"/>
      </w:r>
    </w:p>
    <w:p w:rsidR="00B32017" w:rsidRDefault="00D32094" w:rsidP="00B32017">
      <w:pPr>
        <w:pStyle w:val="1c"/>
        <w:tabs>
          <w:tab w:val="right" w:leader="dot" w:pos="8834"/>
        </w:tabs>
        <w:rPr>
          <w:rFonts w:ascii="Calibri" w:eastAsia="宋体" w:hAnsi="Calibri"/>
          <w:noProof/>
          <w:sz w:val="21"/>
          <w:szCs w:val="22"/>
        </w:rPr>
      </w:pPr>
      <w:r>
        <w:fldChar w:fldCharType="begin"/>
      </w:r>
      <w:r w:rsidR="001436E4">
        <w:instrText>HYPERLINK \l "_Toc496796636"</w:instrText>
      </w:r>
      <w:r>
        <w:fldChar w:fldCharType="separate"/>
      </w:r>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Pr>
          <w:noProof/>
          <w:webHidden/>
        </w:rPr>
        <w:fldChar w:fldCharType="begin"/>
      </w:r>
      <w:r w:rsidR="00B32017">
        <w:rPr>
          <w:noProof/>
          <w:webHidden/>
        </w:rPr>
        <w:instrText xml:space="preserve"> PAGEREF _Toc496796636 \h </w:instrText>
      </w:r>
      <w:r>
        <w:rPr>
          <w:noProof/>
          <w:webHidden/>
        </w:rPr>
      </w:r>
      <w:r>
        <w:rPr>
          <w:noProof/>
          <w:webHidden/>
        </w:rPr>
        <w:fldChar w:fldCharType="separate"/>
      </w:r>
      <w:r w:rsidR="00B32017">
        <w:rPr>
          <w:noProof/>
          <w:webHidden/>
        </w:rPr>
        <w:t>6</w:t>
      </w:r>
      <w:r>
        <w:rPr>
          <w:noProof/>
          <w:webHidden/>
        </w:rPr>
        <w:fldChar w:fldCharType="end"/>
      </w:r>
      <w:r>
        <w:fldChar w:fldCharType="end"/>
      </w:r>
    </w:p>
    <w:p w:rsidR="00B32017" w:rsidRDefault="00D32094" w:rsidP="00B32017">
      <w:pPr>
        <w:pStyle w:val="1c"/>
        <w:tabs>
          <w:tab w:val="right" w:leader="dot" w:pos="8834"/>
        </w:tabs>
        <w:rPr>
          <w:rFonts w:ascii="Calibri" w:eastAsia="宋体" w:hAnsi="Calibri"/>
          <w:noProof/>
          <w:sz w:val="21"/>
          <w:szCs w:val="22"/>
        </w:rPr>
      </w:pPr>
      <w:r>
        <w:fldChar w:fldCharType="begin"/>
      </w:r>
      <w:r w:rsidR="001436E4">
        <w:instrText>HYPERLINK \l "_Toc496796637"</w:instrText>
      </w:r>
      <w:r>
        <w:fldChar w:fldCharType="separate"/>
      </w:r>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Pr>
          <w:noProof/>
          <w:webHidden/>
        </w:rPr>
        <w:fldChar w:fldCharType="begin"/>
      </w:r>
      <w:r w:rsidR="00B32017">
        <w:rPr>
          <w:noProof/>
          <w:webHidden/>
        </w:rPr>
        <w:instrText xml:space="preserve"> PAGEREF _Toc496796637 \h </w:instrText>
      </w:r>
      <w:r>
        <w:rPr>
          <w:noProof/>
          <w:webHidden/>
        </w:rPr>
      </w:r>
      <w:r>
        <w:rPr>
          <w:noProof/>
          <w:webHidden/>
        </w:rPr>
        <w:fldChar w:fldCharType="separate"/>
      </w:r>
      <w:r w:rsidR="00B32017">
        <w:rPr>
          <w:noProof/>
          <w:webHidden/>
        </w:rPr>
        <w:t>22</w:t>
      </w:r>
      <w:r>
        <w:rPr>
          <w:noProof/>
          <w:webHidden/>
        </w:rPr>
        <w:fldChar w:fldCharType="end"/>
      </w:r>
      <w:r>
        <w:fldChar w:fldCharType="end"/>
      </w:r>
    </w:p>
    <w:p w:rsidR="00B32017" w:rsidRDefault="00D32094" w:rsidP="00B32017">
      <w:pPr>
        <w:pStyle w:val="1c"/>
        <w:tabs>
          <w:tab w:val="right" w:leader="dot" w:pos="8834"/>
        </w:tabs>
        <w:rPr>
          <w:rFonts w:ascii="Calibri" w:eastAsia="宋体" w:hAnsi="Calibri"/>
          <w:noProof/>
          <w:sz w:val="21"/>
          <w:szCs w:val="22"/>
        </w:rPr>
      </w:pPr>
      <w:r>
        <w:fldChar w:fldCharType="begin"/>
      </w:r>
      <w:r w:rsidR="001436E4">
        <w:instrText>HYPERLINK \l "_Toc496796638"</w:instrText>
      </w:r>
      <w:r>
        <w:fldChar w:fldCharType="separate"/>
      </w:r>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Pr>
          <w:noProof/>
          <w:webHidden/>
        </w:rPr>
        <w:fldChar w:fldCharType="begin"/>
      </w:r>
      <w:r w:rsidR="00B32017">
        <w:rPr>
          <w:noProof/>
          <w:webHidden/>
        </w:rPr>
        <w:instrText xml:space="preserve"> PAGEREF _Toc496796638 \h </w:instrText>
      </w:r>
      <w:r>
        <w:rPr>
          <w:noProof/>
          <w:webHidden/>
        </w:rPr>
      </w:r>
      <w:r>
        <w:rPr>
          <w:noProof/>
          <w:webHidden/>
        </w:rPr>
        <w:fldChar w:fldCharType="separate"/>
      </w:r>
      <w:r w:rsidR="00B32017">
        <w:rPr>
          <w:noProof/>
          <w:webHidden/>
        </w:rPr>
        <w:t>24</w:t>
      </w:r>
      <w:r>
        <w:rPr>
          <w:noProof/>
          <w:webHidden/>
        </w:rPr>
        <w:fldChar w:fldCharType="end"/>
      </w:r>
      <w:r>
        <w:fldChar w:fldCharType="end"/>
      </w:r>
    </w:p>
    <w:p w:rsidR="00B32017" w:rsidRDefault="00D32094" w:rsidP="00B32017">
      <w:pPr>
        <w:pStyle w:val="1c"/>
        <w:tabs>
          <w:tab w:val="right" w:leader="dot" w:pos="8834"/>
        </w:tabs>
        <w:rPr>
          <w:rFonts w:ascii="Calibri" w:eastAsia="宋体" w:hAnsi="Calibri"/>
          <w:noProof/>
          <w:sz w:val="21"/>
          <w:szCs w:val="22"/>
        </w:rPr>
      </w:pPr>
      <w:r>
        <w:fldChar w:fldCharType="begin"/>
      </w:r>
      <w:r w:rsidR="001436E4">
        <w:instrText>HYPERLINK \l "_Toc496796639"</w:instrText>
      </w:r>
      <w:r>
        <w:fldChar w:fldCharType="separate"/>
      </w:r>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Pr>
          <w:noProof/>
          <w:webHidden/>
        </w:rPr>
        <w:fldChar w:fldCharType="begin"/>
      </w:r>
      <w:r w:rsidR="00B32017">
        <w:rPr>
          <w:noProof/>
          <w:webHidden/>
        </w:rPr>
        <w:instrText xml:space="preserve"> PAGEREF _Toc496796639 \h </w:instrText>
      </w:r>
      <w:r>
        <w:rPr>
          <w:noProof/>
          <w:webHidden/>
        </w:rPr>
      </w:r>
      <w:r>
        <w:rPr>
          <w:noProof/>
          <w:webHidden/>
        </w:rPr>
        <w:fldChar w:fldCharType="separate"/>
      </w:r>
      <w:r w:rsidR="00B32017">
        <w:rPr>
          <w:noProof/>
          <w:webHidden/>
        </w:rPr>
        <w:t>25</w:t>
      </w:r>
      <w:r>
        <w:rPr>
          <w:noProof/>
          <w:webHidden/>
        </w:rPr>
        <w:fldChar w:fldCharType="end"/>
      </w:r>
      <w:r>
        <w:fldChar w:fldCharType="end"/>
      </w:r>
    </w:p>
    <w:p w:rsidR="00B32017" w:rsidRDefault="00D32094" w:rsidP="00B32017">
      <w:pPr>
        <w:pStyle w:val="1c"/>
        <w:tabs>
          <w:tab w:val="right" w:leader="dot" w:pos="8834"/>
        </w:tabs>
        <w:rPr>
          <w:rFonts w:ascii="Calibri" w:eastAsia="宋体" w:hAnsi="Calibri"/>
          <w:noProof/>
          <w:sz w:val="21"/>
          <w:szCs w:val="22"/>
        </w:rPr>
      </w:pPr>
      <w:r>
        <w:fldChar w:fldCharType="begin"/>
      </w:r>
      <w:r w:rsidR="001436E4">
        <w:instrText>HYPERLINK \l "_Toc496796640"</w:instrText>
      </w:r>
      <w:r>
        <w:fldChar w:fldCharType="separate"/>
      </w:r>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Pr>
          <w:noProof/>
          <w:webHidden/>
        </w:rPr>
        <w:fldChar w:fldCharType="begin"/>
      </w:r>
      <w:r w:rsidR="00B32017">
        <w:rPr>
          <w:noProof/>
          <w:webHidden/>
        </w:rPr>
        <w:instrText xml:space="preserve"> PAGEREF _Toc496796640 \h </w:instrText>
      </w:r>
      <w:r>
        <w:rPr>
          <w:noProof/>
          <w:webHidden/>
        </w:rPr>
      </w:r>
      <w:r>
        <w:rPr>
          <w:noProof/>
          <w:webHidden/>
        </w:rPr>
        <w:fldChar w:fldCharType="separate"/>
      </w:r>
      <w:r w:rsidR="00B32017">
        <w:rPr>
          <w:noProof/>
          <w:webHidden/>
        </w:rPr>
        <w:t>30</w:t>
      </w:r>
      <w:r>
        <w:rPr>
          <w:noProof/>
          <w:webHidden/>
        </w:rPr>
        <w:fldChar w:fldCharType="end"/>
      </w:r>
      <w:r>
        <w:fldChar w:fldCharType="end"/>
      </w:r>
    </w:p>
    <w:p w:rsidR="00B32017" w:rsidRDefault="00D32094" w:rsidP="00D32094">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B32017" w:rsidRDefault="00B32017" w:rsidP="00B32017">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5F3F17">
        <w:rPr>
          <w:rFonts w:ascii="仿宋" w:eastAsia="仿宋" w:hAnsi="仿宋" w:cs="Arial"/>
          <w:b/>
          <w:bCs/>
          <w:color w:val="000000"/>
          <w:sz w:val="30"/>
          <w:szCs w:val="30"/>
        </w:rPr>
        <w:t>ZZCG2020M-GK-118</w:t>
      </w:r>
      <w:bookmarkEnd w:id="3"/>
    </w:p>
    <w:p w:rsidR="00B32017" w:rsidRPr="00952EB6" w:rsidRDefault="00B32017" w:rsidP="00D32094">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5F3F17" w:rsidRDefault="00B32017" w:rsidP="00D32094">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5F3F17">
        <w:rPr>
          <w:rFonts w:ascii="仿宋" w:eastAsia="仿宋" w:hAnsi="仿宋" w:cs="Arial"/>
          <w:b/>
          <w:sz w:val="28"/>
          <w:szCs w:val="28"/>
        </w:rPr>
        <w:t xml:space="preserve"> </w:t>
      </w:r>
    </w:p>
    <w:tbl>
      <w:tblPr>
        <w:tblStyle w:val="afffffffff0"/>
        <w:tblW w:w="4544" w:type="pct"/>
        <w:tblLook w:val="04A0"/>
      </w:tblPr>
      <w:tblGrid>
        <w:gridCol w:w="1520"/>
        <w:gridCol w:w="2083"/>
        <w:gridCol w:w="1133"/>
        <w:gridCol w:w="1133"/>
        <w:gridCol w:w="2365"/>
      </w:tblGrid>
      <w:tr w:rsidR="005F3F17" w:rsidTr="005F3F17">
        <w:tc>
          <w:tcPr>
            <w:tcW w:w="923" w:type="pct"/>
          </w:tcPr>
          <w:p w:rsidR="005F3F17" w:rsidRDefault="005F3F17" w:rsidP="00D32094">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265" w:type="pct"/>
          </w:tcPr>
          <w:p w:rsidR="005F3F17" w:rsidRDefault="005F3F17" w:rsidP="00D32094">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88" w:type="pct"/>
          </w:tcPr>
          <w:p w:rsidR="005F3F17" w:rsidRDefault="005F3F17" w:rsidP="00D32094">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688" w:type="pct"/>
          </w:tcPr>
          <w:p w:rsidR="005F3F17" w:rsidRDefault="005F3F17" w:rsidP="00D32094">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436" w:type="pct"/>
          </w:tcPr>
          <w:p w:rsidR="005F3F17" w:rsidRDefault="005F3F17" w:rsidP="00D32094">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5F3F17" w:rsidTr="005F3F17">
        <w:tc>
          <w:tcPr>
            <w:tcW w:w="923" w:type="pct"/>
          </w:tcPr>
          <w:p w:rsidR="005F3F17" w:rsidRDefault="005F3F17" w:rsidP="00D32094">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265" w:type="pct"/>
          </w:tcPr>
          <w:p w:rsidR="005F3F17" w:rsidRDefault="005F3F17" w:rsidP="00D32094">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物业管理服务</w:t>
            </w:r>
          </w:p>
        </w:tc>
        <w:tc>
          <w:tcPr>
            <w:tcW w:w="688" w:type="pct"/>
          </w:tcPr>
          <w:p w:rsidR="005F3F17" w:rsidRDefault="005F3F17" w:rsidP="00D32094">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688" w:type="pct"/>
          </w:tcPr>
          <w:p w:rsidR="005F3F17" w:rsidRDefault="005F3F17" w:rsidP="00D32094">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年</w:t>
            </w:r>
          </w:p>
        </w:tc>
        <w:tc>
          <w:tcPr>
            <w:tcW w:w="1436" w:type="pct"/>
          </w:tcPr>
          <w:p w:rsidR="005F3F17" w:rsidRDefault="005F3F17" w:rsidP="00D32094">
            <w:pPr>
              <w:snapToGrid w:val="0"/>
              <w:spacing w:afterLines="50" w:line="460" w:lineRule="exact"/>
              <w:rPr>
                <w:rFonts w:ascii="仿宋" w:eastAsia="仿宋" w:hAnsi="仿宋" w:cs="Arial"/>
                <w:b/>
                <w:sz w:val="28"/>
                <w:szCs w:val="28"/>
              </w:rPr>
            </w:pPr>
            <w:r>
              <w:rPr>
                <w:rFonts w:ascii="仿宋" w:eastAsia="仿宋" w:hAnsi="仿宋" w:cs="Arial"/>
                <w:b/>
                <w:sz w:val="28"/>
                <w:szCs w:val="28"/>
              </w:rPr>
              <w:t>820</w:t>
            </w:r>
          </w:p>
        </w:tc>
      </w:tr>
    </w:tbl>
    <w:p w:rsidR="00B32017" w:rsidRDefault="005F3F17" w:rsidP="00D32094">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5F3F17">
        <w:rPr>
          <w:rFonts w:ascii="仿宋" w:eastAsia="仿宋" w:hAnsi="仿宋" w:cs="Arial"/>
          <w:b/>
          <w:bCs/>
          <w:color w:val="000000"/>
          <w:sz w:val="30"/>
          <w:szCs w:val="30"/>
        </w:rPr>
        <w:t xml:space="preserve"> </w:t>
      </w:r>
      <w:bookmarkEnd w:id="5"/>
    </w:p>
    <w:p w:rsidR="00B32017" w:rsidRDefault="005F3F17" w:rsidP="00B32017">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D31E11">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至 </w:t>
      </w:r>
      <w:bookmarkStart w:id="8" w:name="PO_15528_PM009"/>
      <w:r w:rsidR="00D31E11">
        <w:rPr>
          <w:rFonts w:ascii="仿宋" w:eastAsia="仿宋" w:hAnsi="仿宋"/>
          <w:color w:val="000000"/>
          <w:kern w:val="0"/>
          <w:sz w:val="30"/>
          <w:szCs w:val="30"/>
        </w:rPr>
        <w:t>2020-08-28 14:30:00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5F3F17">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42654A" w:rsidRPr="0042654A"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D31E11">
        <w:rPr>
          <w:rFonts w:ascii="仿宋" w:eastAsia="仿宋" w:hAnsi="仿宋" w:cs="Arial"/>
          <w:color w:val="000000"/>
          <w:sz w:val="30"/>
          <w:szCs w:val="30"/>
        </w:rPr>
        <w:t>2020-08-28 14:30:00</w:t>
      </w:r>
      <w:bookmarkEnd w:id="10"/>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bookmarkStart w:id="11" w:name="PO_15528_PM016"/>
      <w:r w:rsidR="00D31E11">
        <w:rPr>
          <w:rFonts w:ascii="仿宋" w:eastAsia="仿宋" w:hAnsi="仿宋" w:cs="Arial" w:hint="eastAsia"/>
          <w:color w:val="000000"/>
          <w:sz w:val="30"/>
          <w:szCs w:val="30"/>
        </w:rPr>
        <w:t>杭州市环城北路</w:t>
      </w:r>
      <w:r w:rsidR="00D31E11">
        <w:rPr>
          <w:rFonts w:ascii="仿宋" w:eastAsia="仿宋" w:hAnsi="仿宋" w:cs="Arial"/>
          <w:color w:val="000000"/>
          <w:sz w:val="30"/>
          <w:szCs w:val="30"/>
        </w:rPr>
        <w:t>305号</w:t>
      </w:r>
      <w:proofErr w:type="gramStart"/>
      <w:r w:rsidR="00D31E11">
        <w:rPr>
          <w:rFonts w:ascii="仿宋" w:eastAsia="仿宋" w:hAnsi="仿宋" w:cs="Arial"/>
          <w:color w:val="000000"/>
          <w:sz w:val="30"/>
          <w:szCs w:val="30"/>
        </w:rPr>
        <w:t>耀江发展</w:t>
      </w:r>
      <w:proofErr w:type="gramEnd"/>
      <w:r w:rsidR="00D31E11">
        <w:rPr>
          <w:rFonts w:ascii="仿宋" w:eastAsia="仿宋" w:hAnsi="仿宋" w:cs="Arial"/>
          <w:color w:val="000000"/>
          <w:sz w:val="30"/>
          <w:szCs w:val="30"/>
        </w:rPr>
        <w:t>中心3A（四楼）05评标室</w:t>
      </w:r>
      <w:bookmarkEnd w:id="11"/>
      <w:r w:rsidR="0042654A" w:rsidRPr="0042654A">
        <w:rPr>
          <w:rFonts w:ascii="仿宋" w:eastAsia="仿宋" w:hAnsi="仿宋" w:cs="Arial" w:hint="eastAsia"/>
          <w:color w:val="000000"/>
          <w:sz w:val="30"/>
          <w:szCs w:val="30"/>
        </w:rPr>
        <w:t>，逾期送达或未密封将予以拒收。（授权代表应当是投标人的在职正式职工）。</w:t>
      </w:r>
    </w:p>
    <w:p w:rsidR="0042654A" w:rsidRPr="0042654A" w:rsidRDefault="0042654A" w:rsidP="0042654A">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proofErr w:type="gramStart"/>
      <w:r w:rsidR="00D31E11">
        <w:rPr>
          <w:rFonts w:ascii="仿宋" w:eastAsia="仿宋" w:hAnsi="仿宋" w:cs="Arial" w:hint="eastAsia"/>
          <w:color w:val="000000"/>
          <w:sz w:val="30"/>
          <w:szCs w:val="30"/>
        </w:rPr>
        <w:t>金子超</w:t>
      </w:r>
      <w:proofErr w:type="gramEnd"/>
      <w:r w:rsidR="00D31E11">
        <w:rPr>
          <w:rFonts w:ascii="仿宋" w:eastAsia="仿宋" w:hAnsi="仿宋" w:cs="Arial" w:hint="eastAsia"/>
          <w:color w:val="000000"/>
          <w:sz w:val="30"/>
          <w:szCs w:val="30"/>
        </w:rPr>
        <w:tab/>
      </w:r>
      <w:r w:rsidRPr="0042654A">
        <w:rPr>
          <w:rFonts w:ascii="仿宋" w:eastAsia="仿宋" w:hAnsi="仿宋" w:cs="Arial" w:hint="eastAsia"/>
          <w:color w:val="000000"/>
          <w:sz w:val="30"/>
          <w:szCs w:val="30"/>
        </w:rPr>
        <w:t>，联系方式：</w:t>
      </w:r>
      <w:r w:rsidR="00D31E11">
        <w:rPr>
          <w:rFonts w:ascii="仿宋" w:eastAsia="仿宋" w:hAnsi="仿宋" w:cs="Arial" w:hint="eastAsia"/>
          <w:color w:val="000000"/>
          <w:sz w:val="30"/>
          <w:szCs w:val="30"/>
        </w:rPr>
        <w:t>0571-88907796</w:t>
      </w:r>
      <w:r w:rsidRPr="0042654A">
        <w:rPr>
          <w:rFonts w:ascii="仿宋" w:eastAsia="仿宋" w:hAnsi="仿宋" w:cs="Arial" w:hint="eastAsia"/>
          <w:color w:val="000000"/>
          <w:sz w:val="30"/>
          <w:szCs w:val="30"/>
        </w:rPr>
        <w:t>，收件地址：</w:t>
      </w:r>
      <w:r w:rsidR="00D31E11">
        <w:rPr>
          <w:rFonts w:ascii="仿宋" w:eastAsia="仿宋" w:hAnsi="仿宋" w:cs="仿宋" w:hint="eastAsia"/>
          <w:sz w:val="28"/>
          <w:szCs w:val="28"/>
        </w:rPr>
        <w:t>浙江省杭州市下城区环城北路305号</w:t>
      </w:r>
      <w:proofErr w:type="gramStart"/>
      <w:r w:rsidR="00D31E11">
        <w:rPr>
          <w:rFonts w:ascii="仿宋" w:eastAsia="仿宋" w:hAnsi="仿宋" w:cs="仿宋" w:hint="eastAsia"/>
          <w:sz w:val="28"/>
          <w:szCs w:val="28"/>
        </w:rPr>
        <w:t>耀江发展</w:t>
      </w:r>
      <w:proofErr w:type="gramEnd"/>
      <w:r w:rsidR="00D31E11">
        <w:rPr>
          <w:rFonts w:ascii="仿宋" w:eastAsia="仿宋" w:hAnsi="仿宋" w:cs="仿宋" w:hint="eastAsia"/>
          <w:sz w:val="28"/>
          <w:szCs w:val="28"/>
        </w:rPr>
        <w:t>中心302会议室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2" w:name="PO_15528_PM015_1"/>
      <w:r w:rsidR="00D31E11">
        <w:rPr>
          <w:rFonts w:ascii="仿宋" w:eastAsia="仿宋" w:hAnsi="仿宋" w:cs="Arial"/>
          <w:color w:val="000000"/>
          <w:sz w:val="30"/>
          <w:szCs w:val="30"/>
        </w:rPr>
        <w:t>2020-08-28 14:30:00</w:t>
      </w:r>
      <w:bookmarkEnd w:id="12"/>
      <w:r>
        <w:rPr>
          <w:rFonts w:ascii="仿宋" w:eastAsia="仿宋" w:hAnsi="仿宋" w:cs="Arial" w:hint="eastAsia"/>
          <w:color w:val="000000"/>
          <w:sz w:val="30"/>
          <w:szCs w:val="30"/>
        </w:rPr>
        <w:t>时整在</w:t>
      </w:r>
      <w:bookmarkStart w:id="13" w:name="PO_15528_PM016_1"/>
      <w:r w:rsidR="00D31E11">
        <w:rPr>
          <w:rFonts w:ascii="仿宋" w:eastAsia="仿宋" w:hAnsi="仿宋" w:cs="Arial" w:hint="eastAsia"/>
          <w:color w:val="000000"/>
          <w:sz w:val="30"/>
          <w:szCs w:val="30"/>
        </w:rPr>
        <w:t>杭州市环城北路</w:t>
      </w:r>
      <w:r w:rsidR="00D31E11">
        <w:rPr>
          <w:rFonts w:ascii="仿宋" w:eastAsia="仿宋" w:hAnsi="仿宋" w:cs="Arial"/>
          <w:color w:val="000000"/>
          <w:sz w:val="30"/>
          <w:szCs w:val="30"/>
        </w:rPr>
        <w:t>305号</w:t>
      </w:r>
      <w:proofErr w:type="gramStart"/>
      <w:r w:rsidR="00D31E11">
        <w:rPr>
          <w:rFonts w:ascii="仿宋" w:eastAsia="仿宋" w:hAnsi="仿宋" w:cs="Arial"/>
          <w:color w:val="000000"/>
          <w:sz w:val="30"/>
          <w:szCs w:val="30"/>
        </w:rPr>
        <w:t>耀江发展</w:t>
      </w:r>
      <w:proofErr w:type="gramEnd"/>
      <w:r w:rsidR="00D31E11">
        <w:rPr>
          <w:rFonts w:ascii="仿宋" w:eastAsia="仿宋" w:hAnsi="仿宋" w:cs="Arial"/>
          <w:color w:val="000000"/>
          <w:sz w:val="30"/>
          <w:szCs w:val="30"/>
        </w:rPr>
        <w:t>中心3A（四楼）05评标室</w:t>
      </w:r>
      <w:bookmarkEnd w:id="13"/>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Default="0042654A" w:rsidP="0042654A">
      <w:pPr>
        <w:snapToGrid w:val="0"/>
        <w:spacing w:line="440" w:lineRule="exact"/>
        <w:ind w:firstLineChars="200" w:firstLine="600"/>
        <w:rPr>
          <w:rFonts w:ascii="仿宋" w:eastAsia="仿宋" w:hAnsi="仿宋" w:cs="Arial"/>
          <w:color w:val="FF0000"/>
          <w:sz w:val="30"/>
          <w:szCs w:val="30"/>
        </w:rPr>
      </w:pPr>
      <w:r>
        <w:rPr>
          <w:rFonts w:ascii="仿宋" w:eastAsia="仿宋" w:hAnsi="仿宋" w:cs="Arial" w:hint="eastAsia"/>
          <w:color w:val="FF0000"/>
          <w:sz w:val="30"/>
          <w:szCs w:val="30"/>
        </w:rPr>
        <w:t>九、本项目采用非现场投递投标文件方式进行投标，供应商询标相关事宜做如下规定：</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1. 评标委员会认为需要供应商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不利于投标人的评判。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2.供应商应提供电子邮件或传真，评标委员会将通过电子邮件或传真方式将包含询标内容的询标记录表发送</w:t>
      </w:r>
      <w:proofErr w:type="gramStart"/>
      <w:r>
        <w:rPr>
          <w:rFonts w:ascii="仿宋" w:eastAsia="仿宋" w:hAnsi="仿宋" w:hint="eastAsia"/>
          <w:color w:val="FF0000"/>
          <w:sz w:val="28"/>
          <w:szCs w:val="28"/>
        </w:rPr>
        <w:t>至供应</w:t>
      </w:r>
      <w:proofErr w:type="gramEnd"/>
      <w:r>
        <w:rPr>
          <w:rFonts w:ascii="仿宋" w:eastAsia="仿宋" w:hAnsi="仿宋" w:hint="eastAsia"/>
          <w:color w:val="FF0000"/>
          <w:sz w:val="28"/>
          <w:szCs w:val="28"/>
        </w:rPr>
        <w:t>商提供的电子邮件或传真。</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3. 供应商须将必要澄清或说明填写在询标记录表中，填写完成按招标文件要求签字或盖章后以传真、拍照或扫描后以电子邮件方式递交。</w:t>
      </w:r>
    </w:p>
    <w:p w:rsidR="0042654A" w:rsidRDefault="0042654A" w:rsidP="0042654A">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4.本项目开评标过程中询标记录传真号码：0571-</w:t>
      </w:r>
      <w:r w:rsidR="005F3F17">
        <w:rPr>
          <w:rFonts w:ascii="仿宋" w:eastAsia="仿宋" w:hAnsi="仿宋" w:hint="eastAsia"/>
          <w:color w:val="FF0000"/>
          <w:sz w:val="28"/>
          <w:szCs w:val="28"/>
        </w:rPr>
        <w:t>88907796</w:t>
      </w:r>
      <w:r>
        <w:rPr>
          <w:rFonts w:ascii="仿宋" w:eastAsia="仿宋" w:hAnsi="仿宋" w:hint="eastAsia"/>
          <w:color w:val="FF0000"/>
          <w:sz w:val="28"/>
          <w:szCs w:val="28"/>
        </w:rPr>
        <w:t>；电子邮件地址：</w:t>
      </w:r>
      <w:r w:rsidR="005F3F17">
        <w:rPr>
          <w:rFonts w:ascii="仿宋" w:eastAsia="仿宋" w:hAnsi="仿宋" w:hint="eastAsia"/>
          <w:color w:val="FF0000"/>
          <w:sz w:val="28"/>
          <w:szCs w:val="28"/>
        </w:rPr>
        <w:t>j88907796@163.com</w:t>
      </w:r>
      <w:r>
        <w:rPr>
          <w:rFonts w:ascii="仿宋" w:eastAsia="仿宋" w:hAnsi="仿宋" w:hint="eastAsia"/>
          <w:color w:val="FF0000"/>
          <w:sz w:val="28"/>
          <w:szCs w:val="28"/>
        </w:rPr>
        <w:t>。本传真、电子邮件仅接受评标委员会要求供应商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4105D" w:rsidRDefault="005F3F17" w:rsidP="00925E86">
            <w:pPr>
              <w:spacing w:line="480" w:lineRule="exact"/>
              <w:jc w:val="center"/>
              <w:rPr>
                <w:rFonts w:ascii="仿宋" w:eastAsia="仿宋" w:hAnsi="仿宋" w:cs="仿宋"/>
                <w:sz w:val="28"/>
                <w:szCs w:val="28"/>
              </w:rPr>
            </w:pPr>
            <w:bookmarkStart w:id="14" w:name="PO_15528_PM032"/>
            <w:proofErr w:type="gramStart"/>
            <w:r>
              <w:rPr>
                <w:rFonts w:ascii="仿宋" w:eastAsia="仿宋" w:hAnsi="仿宋" w:cs="仿宋" w:hint="eastAsia"/>
                <w:sz w:val="28"/>
                <w:szCs w:val="28"/>
              </w:rPr>
              <w:t>金子超</w:t>
            </w:r>
            <w:bookmarkEnd w:id="14"/>
            <w:proofErr w:type="gramEnd"/>
          </w:p>
        </w:tc>
        <w:tc>
          <w:tcPr>
            <w:tcW w:w="2089" w:type="dxa"/>
            <w:tcBorders>
              <w:top w:val="single" w:sz="4" w:space="0" w:color="auto"/>
              <w:left w:val="single" w:sz="4" w:space="0" w:color="auto"/>
              <w:bottom w:val="single" w:sz="4" w:space="0" w:color="auto"/>
              <w:right w:val="single" w:sz="4" w:space="0" w:color="auto"/>
            </w:tcBorders>
          </w:tcPr>
          <w:p w:rsidR="0054105D" w:rsidRDefault="005F3F17" w:rsidP="00925E86">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0571-88907796</w:t>
            </w:r>
            <w:bookmarkEnd w:id="15"/>
          </w:p>
        </w:tc>
        <w:tc>
          <w:tcPr>
            <w:tcW w:w="2066" w:type="dxa"/>
            <w:tcBorders>
              <w:top w:val="single" w:sz="4" w:space="0" w:color="auto"/>
              <w:left w:val="single" w:sz="4" w:space="0" w:color="auto"/>
              <w:bottom w:val="single" w:sz="4" w:space="0" w:color="auto"/>
              <w:right w:val="single" w:sz="4" w:space="0" w:color="auto"/>
            </w:tcBorders>
          </w:tcPr>
          <w:p w:rsidR="0054105D" w:rsidRDefault="005F3F17" w:rsidP="00925E86">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 xml:space="preserve"> </w:t>
            </w:r>
            <w:bookmarkEnd w:id="16"/>
          </w:p>
        </w:tc>
        <w:tc>
          <w:tcPr>
            <w:tcW w:w="2644" w:type="dxa"/>
            <w:vMerge w:val="restart"/>
            <w:tcBorders>
              <w:top w:val="single" w:sz="4" w:space="0" w:color="auto"/>
              <w:left w:val="single" w:sz="4" w:space="0" w:color="auto"/>
            </w:tcBorders>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r w:rsidR="005F3F17">
              <w:rPr>
                <w:rFonts w:ascii="仿宋" w:eastAsia="仿宋" w:hAnsi="仿宋" w:cs="仿宋" w:hint="eastAsia"/>
                <w:sz w:val="28"/>
                <w:szCs w:val="28"/>
              </w:rPr>
              <w:t>通用业务采购部</w:t>
            </w:r>
            <w:bookmarkEnd w:id="17"/>
            <w:r>
              <w:rPr>
                <w:rFonts w:ascii="仿宋" w:eastAsia="仿宋" w:hAnsi="仿宋" w:cs="仿宋"/>
                <w:sz w:val="28"/>
                <w:szCs w:val="28"/>
              </w:rPr>
              <w:t>]</w:t>
            </w:r>
            <w:r>
              <w:rPr>
                <w:rFonts w:ascii="仿宋" w:eastAsia="仿宋" w:hAnsi="仿宋" w:cs="仿宋" w:hint="eastAsia"/>
                <w:sz w:val="28"/>
                <w:szCs w:val="28"/>
              </w:rPr>
              <w:t>）</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F3F17"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杨连娣</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5F3F17"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0571-88900116</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jc w:val="center"/>
              <w:rPr>
                <w:rFonts w:ascii="仿宋" w:eastAsia="仿宋" w:hAnsi="仿宋" w:cs="仿宋"/>
                <w:sz w:val="28"/>
                <w:szCs w:val="28"/>
              </w:rPr>
            </w:pPr>
          </w:p>
        </w:tc>
        <w:tc>
          <w:tcPr>
            <w:tcW w:w="2644" w:type="dxa"/>
            <w:vMerge/>
            <w:tcBorders>
              <w:left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F3F17"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5F3F17"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0571-88907721</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jc w:val="center"/>
              <w:rPr>
                <w:rFonts w:ascii="仿宋" w:eastAsia="仿宋" w:hAnsi="仿宋" w:cs="仿宋"/>
                <w:sz w:val="28"/>
                <w:szCs w:val="28"/>
              </w:rPr>
            </w:pPr>
          </w:p>
        </w:tc>
        <w:tc>
          <w:tcPr>
            <w:tcW w:w="2644" w:type="dxa"/>
            <w:vMerge/>
            <w:tcBorders>
              <w:left w:val="single" w:sz="4" w:space="0" w:color="auto"/>
              <w:bottom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54105D"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bookmarkStart w:id="18" w:name="_GoBack"/>
      <w:bookmarkEnd w:id="18"/>
    </w:p>
    <w:p w:rsidR="005F3F17" w:rsidRDefault="00B32017" w:rsidP="00B32017">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bookmarkStart w:id="19" w:name="PO_15528_PM001384_1"/>
      <w:r w:rsidR="005F3F17">
        <w:rPr>
          <w:rFonts w:ascii="仿宋_GB2312" w:eastAsia="仿宋_GB2312" w:hAnsi="仿宋"/>
          <w:color w:val="000000"/>
          <w:sz w:val="30"/>
          <w:szCs w:val="30"/>
        </w:rPr>
        <w:t xml:space="preserve"> </w:t>
      </w:r>
      <w:bookmarkStart w:id="20" w:name="PO_TDCUS_ITEM_PRC_TITLE_1"/>
      <w:bookmarkEnd w:id="19"/>
      <w:proofErr w:type="gramStart"/>
      <w:r w:rsidR="005F3F17">
        <w:rPr>
          <w:rFonts w:ascii="仿宋_GB2312" w:eastAsia="仿宋_GB2312" w:hAnsi="仿宋"/>
          <w:color w:val="000000"/>
          <w:sz w:val="30"/>
          <w:szCs w:val="30"/>
        </w:rPr>
        <w:t>标项</w:t>
      </w:r>
      <w:proofErr w:type="gramEnd"/>
      <w:r w:rsidR="005F3F17">
        <w:rPr>
          <w:rFonts w:ascii="仿宋_GB2312" w:eastAsia="仿宋_GB2312" w:hAnsi="仿宋"/>
          <w:color w:val="000000"/>
          <w:sz w:val="30"/>
          <w:szCs w:val="30"/>
        </w:rPr>
        <w:t>1：</w:t>
      </w:r>
      <w:bookmarkStart w:id="21" w:name="PO_TDCUS_ITEM_PRC_TABLE_1_1"/>
      <w:bookmarkEnd w:id="20"/>
      <w:r w:rsidR="005F3F17">
        <w:rPr>
          <w:rFonts w:ascii="仿宋_GB2312" w:eastAsia="仿宋_GB2312" w:hAnsi="仿宋"/>
          <w:color w:val="000000"/>
          <w:sz w:val="30"/>
          <w:szCs w:val="30"/>
        </w:rPr>
        <w:t xml:space="preserve"> </w:t>
      </w:r>
    </w:p>
    <w:tbl>
      <w:tblPr>
        <w:tblStyle w:val="afffffffff0"/>
        <w:tblW w:w="5000" w:type="pct"/>
        <w:tblLook w:val="04A0"/>
      </w:tblPr>
      <w:tblGrid>
        <w:gridCol w:w="4530"/>
        <w:gridCol w:w="4530"/>
      </w:tblGrid>
      <w:tr w:rsidR="005F3F17" w:rsidTr="005F3F17">
        <w:tc>
          <w:tcPr>
            <w:tcW w:w="2500" w:type="pct"/>
          </w:tcPr>
          <w:p w:rsidR="005F3F17" w:rsidRDefault="005F3F17"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采购单位</w:t>
            </w:r>
          </w:p>
        </w:tc>
        <w:tc>
          <w:tcPr>
            <w:tcW w:w="2500" w:type="pct"/>
          </w:tcPr>
          <w:p w:rsidR="005F3F17" w:rsidRDefault="005F3F17"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浙江省测绘科学技术研究院</w:t>
            </w:r>
          </w:p>
        </w:tc>
      </w:tr>
      <w:tr w:rsidR="005F3F17" w:rsidTr="005F3F17">
        <w:tc>
          <w:tcPr>
            <w:tcW w:w="2500" w:type="pct"/>
          </w:tcPr>
          <w:p w:rsidR="005F3F17" w:rsidRDefault="005F3F17"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地址</w:t>
            </w:r>
          </w:p>
        </w:tc>
        <w:tc>
          <w:tcPr>
            <w:tcW w:w="2500" w:type="pct"/>
          </w:tcPr>
          <w:p w:rsidR="005F3F17" w:rsidRDefault="005F3F17"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文二西路与地信路交叉口</w:t>
            </w:r>
          </w:p>
        </w:tc>
      </w:tr>
      <w:tr w:rsidR="005F3F17" w:rsidTr="005F3F17">
        <w:tc>
          <w:tcPr>
            <w:tcW w:w="2500" w:type="pct"/>
          </w:tcPr>
          <w:p w:rsidR="005F3F17" w:rsidRDefault="005F3F17"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咨询事项</w:t>
            </w:r>
          </w:p>
        </w:tc>
        <w:tc>
          <w:tcPr>
            <w:tcW w:w="2500" w:type="pct"/>
          </w:tcPr>
          <w:p w:rsidR="005F3F17" w:rsidRDefault="005F3F17"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采购需求等</w:t>
            </w:r>
          </w:p>
        </w:tc>
      </w:tr>
      <w:tr w:rsidR="005F3F17" w:rsidTr="005F3F17">
        <w:tc>
          <w:tcPr>
            <w:tcW w:w="2500" w:type="pct"/>
          </w:tcPr>
          <w:p w:rsidR="005F3F17" w:rsidRDefault="005F3F17"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联系人</w:t>
            </w:r>
          </w:p>
        </w:tc>
        <w:tc>
          <w:tcPr>
            <w:tcW w:w="2500" w:type="pct"/>
          </w:tcPr>
          <w:p w:rsidR="005F3F17" w:rsidRDefault="005F3F17" w:rsidP="00B32017">
            <w:pPr>
              <w:pStyle w:val="afffffffff1"/>
              <w:spacing w:before="120" w:after="120"/>
              <w:rPr>
                <w:rFonts w:ascii="仿宋_GB2312" w:eastAsia="仿宋_GB2312" w:hAnsi="仿宋"/>
                <w:color w:val="000000"/>
                <w:sz w:val="30"/>
                <w:szCs w:val="30"/>
              </w:rPr>
            </w:pPr>
            <w:proofErr w:type="gramStart"/>
            <w:r>
              <w:rPr>
                <w:rFonts w:ascii="仿宋_GB2312" w:eastAsia="仿宋_GB2312" w:hAnsi="仿宋"/>
                <w:color w:val="000000"/>
                <w:sz w:val="30"/>
                <w:szCs w:val="30"/>
              </w:rPr>
              <w:t>程敏驹</w:t>
            </w:r>
            <w:proofErr w:type="gramEnd"/>
          </w:p>
        </w:tc>
      </w:tr>
      <w:tr w:rsidR="005F3F17" w:rsidTr="005F3F17">
        <w:tc>
          <w:tcPr>
            <w:tcW w:w="2500" w:type="pct"/>
          </w:tcPr>
          <w:p w:rsidR="005F3F17" w:rsidRDefault="005F3F17"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联系方式</w:t>
            </w:r>
          </w:p>
        </w:tc>
        <w:tc>
          <w:tcPr>
            <w:tcW w:w="2500" w:type="pct"/>
          </w:tcPr>
          <w:p w:rsidR="005F3F17" w:rsidRDefault="005F3F17" w:rsidP="00B32017">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0571-56097254</w:t>
            </w:r>
          </w:p>
        </w:tc>
      </w:tr>
    </w:tbl>
    <w:p w:rsidR="005F3F17" w:rsidRDefault="005F3F17" w:rsidP="00B32017">
      <w:pPr>
        <w:pStyle w:val="affff7"/>
        <w:spacing w:before="120" w:after="120" w:line="360" w:lineRule="auto"/>
        <w:jc w:val="center"/>
        <w:outlineLvl w:val="0"/>
        <w:rPr>
          <w:rFonts w:ascii="仿宋" w:eastAsia="仿宋" w:hAnsi="仿宋"/>
          <w:b/>
          <w:sz w:val="36"/>
          <w:szCs w:val="36"/>
        </w:rPr>
      </w:pPr>
      <w:bookmarkStart w:id="22" w:name="_Toc496796636"/>
      <w:bookmarkEnd w:id="21"/>
    </w:p>
    <w:p w:rsidR="005F3F17" w:rsidRDefault="005F3F17">
      <w:pPr>
        <w:widowControl/>
        <w:jc w:val="left"/>
        <w:rPr>
          <w:rFonts w:ascii="仿宋" w:eastAsia="仿宋" w:hAnsi="仿宋"/>
          <w:b/>
          <w:sz w:val="36"/>
          <w:szCs w:val="36"/>
        </w:rPr>
      </w:pPr>
      <w:r>
        <w:rPr>
          <w:rFonts w:ascii="仿宋" w:eastAsia="仿宋" w:hAnsi="仿宋"/>
          <w:b/>
          <w:sz w:val="36"/>
          <w:szCs w:val="36"/>
        </w:rPr>
        <w:br w:type="page"/>
      </w:r>
    </w:p>
    <w:p w:rsidR="00B32017" w:rsidRPr="00DC69B9" w:rsidRDefault="00B32017" w:rsidP="00B32017">
      <w:pPr>
        <w:pStyle w:val="affff7"/>
        <w:spacing w:before="120" w:after="120" w:line="360" w:lineRule="auto"/>
        <w:jc w:val="center"/>
        <w:outlineLvl w:val="0"/>
        <w:rPr>
          <w:rFonts w:hAnsi="宋体"/>
          <w:b/>
          <w:color w:val="000000"/>
          <w:sz w:val="36"/>
          <w:szCs w:val="36"/>
        </w:rPr>
      </w:pPr>
      <w:r>
        <w:rPr>
          <w:rFonts w:ascii="仿宋" w:eastAsia="仿宋" w:hAnsi="仿宋" w:hint="eastAsia"/>
          <w:b/>
          <w:sz w:val="36"/>
          <w:szCs w:val="36"/>
        </w:rPr>
        <w:t>第二章  投标人须知</w:t>
      </w:r>
      <w:bookmarkEnd w:id="22"/>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3" w:name="PO_416_PM001386"/>
            <w:r w:rsidR="005F3F17">
              <w:rPr>
                <w:rFonts w:ascii="仿宋" w:eastAsia="仿宋" w:hAnsi="仿宋"/>
                <w:sz w:val="24"/>
                <w:szCs w:val="24"/>
                <w:u w:val="single"/>
              </w:rPr>
              <w:t>6.0</w:t>
            </w:r>
            <w:bookmarkEnd w:id="23"/>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5F3F17" w:rsidP="00925E86">
            <w:pPr>
              <w:snapToGrid w:val="0"/>
              <w:jc w:val="left"/>
              <w:rPr>
                <w:rFonts w:ascii="仿宋" w:eastAsia="仿宋" w:hAnsi="仿宋"/>
                <w:color w:val="000000"/>
                <w:sz w:val="28"/>
                <w:szCs w:val="28"/>
              </w:rPr>
            </w:pPr>
            <w:bookmarkStart w:id="24" w:name="PO_15528_PM042"/>
            <w:r>
              <w:rPr>
                <w:rFonts w:ascii="仿宋" w:eastAsia="仿宋" w:hAnsi="仿宋" w:hint="eastAsia"/>
                <w:sz w:val="24"/>
                <w:szCs w:val="24"/>
              </w:rPr>
              <w:t>不允许进口产品</w:t>
            </w:r>
            <w:bookmarkEnd w:id="24"/>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5" w:name="PO_15528_PM044"/>
            <w:r w:rsidR="005F3F17">
              <w:rPr>
                <w:rFonts w:ascii="仿宋" w:eastAsia="仿宋" w:hAnsi="仿宋" w:hint="eastAsia"/>
                <w:sz w:val="24"/>
                <w:szCs w:val="24"/>
              </w:rPr>
              <w:t>不允许分包</w:t>
            </w:r>
            <w:bookmarkEnd w:id="25"/>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5F3F17" w:rsidP="00925E86">
            <w:pPr>
              <w:snapToGrid w:val="0"/>
              <w:jc w:val="left"/>
              <w:rPr>
                <w:rFonts w:ascii="仿宋" w:eastAsia="仿宋" w:hAnsi="仿宋"/>
                <w:sz w:val="24"/>
                <w:szCs w:val="24"/>
              </w:rPr>
            </w:pPr>
            <w:bookmarkStart w:id="26"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6"/>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5F3F17" w:rsidP="00925E86">
            <w:pPr>
              <w:snapToGrid w:val="0"/>
              <w:jc w:val="left"/>
              <w:rPr>
                <w:rFonts w:ascii="仿宋" w:eastAsia="仿宋" w:hAnsi="仿宋"/>
                <w:color w:val="000000"/>
                <w:sz w:val="28"/>
                <w:szCs w:val="28"/>
              </w:rPr>
            </w:pPr>
            <w:bookmarkStart w:id="27" w:name="PO_15528_PM040"/>
            <w:r>
              <w:rPr>
                <w:rFonts w:ascii="仿宋" w:eastAsia="仿宋" w:hAnsi="仿宋" w:hint="eastAsia"/>
                <w:color w:val="000000"/>
                <w:sz w:val="28"/>
                <w:szCs w:val="28"/>
              </w:rPr>
              <w:t>不组织现场踏勘</w:t>
            </w:r>
            <w:bookmarkEnd w:id="27"/>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5F3F17" w:rsidP="0042654A">
            <w:pPr>
              <w:snapToGrid w:val="0"/>
              <w:jc w:val="left"/>
              <w:rPr>
                <w:rFonts w:ascii="仿宋" w:eastAsia="仿宋" w:hAnsi="仿宋"/>
                <w:sz w:val="24"/>
                <w:szCs w:val="24"/>
              </w:rPr>
            </w:pPr>
            <w:bookmarkStart w:id="28" w:name="PO_15528_PM041"/>
            <w:r>
              <w:rPr>
                <w:rFonts w:ascii="仿宋" w:eastAsia="仿宋" w:hAnsi="仿宋" w:hint="eastAsia"/>
                <w:sz w:val="24"/>
                <w:szCs w:val="24"/>
              </w:rPr>
              <w:t>不进行演示</w:t>
            </w:r>
            <w:bookmarkEnd w:id="28"/>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5F3F17" w:rsidP="0042654A">
            <w:pPr>
              <w:snapToGrid w:val="0"/>
              <w:jc w:val="left"/>
              <w:rPr>
                <w:rFonts w:ascii="仿宋" w:eastAsia="仿宋" w:hAnsi="仿宋"/>
                <w:sz w:val="24"/>
                <w:szCs w:val="24"/>
              </w:rPr>
            </w:pPr>
            <w:bookmarkStart w:id="29" w:name="PO_15528_PM043"/>
            <w:r>
              <w:rPr>
                <w:rFonts w:ascii="仿宋" w:eastAsia="仿宋" w:hAnsi="仿宋" w:hint="eastAsia"/>
                <w:sz w:val="24"/>
                <w:szCs w:val="24"/>
              </w:rPr>
              <w:t>不要求提供样品</w:t>
            </w:r>
            <w:bookmarkEnd w:id="29"/>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30" w:name="PO_15528_PM045"/>
            <w:r w:rsidR="005F3F17">
              <w:rPr>
                <w:rFonts w:ascii="仿宋" w:eastAsia="仿宋" w:hAnsi="仿宋"/>
                <w:b/>
                <w:sz w:val="24"/>
                <w:szCs w:val="24"/>
              </w:rPr>
              <w:t>2</w:t>
            </w:r>
            <w:bookmarkEnd w:id="30"/>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D32094">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D32094">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D32094">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D32094">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42654A" w:rsidRPr="0042654A" w:rsidRDefault="0042654A" w:rsidP="00D32094">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D32094">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D3209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D32094">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D32094">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D32094">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D32094">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32017" w:rsidRDefault="00B32017" w:rsidP="00D32094">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D3209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D32094">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2654A" w:rsidRDefault="0042654A" w:rsidP="0042654A">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D3209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D3209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32017" w:rsidRDefault="00B32017" w:rsidP="00B32017">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D32094">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31" w:name="_Toc496796637"/>
      <w:r>
        <w:rPr>
          <w:rFonts w:hAnsi="宋体" w:hint="eastAsia"/>
          <w:b/>
          <w:color w:val="000000"/>
          <w:sz w:val="36"/>
          <w:szCs w:val="36"/>
        </w:rPr>
        <w:t>第三章  评标办法及评分标准</w:t>
      </w:r>
      <w:bookmarkEnd w:id="31"/>
    </w:p>
    <w:p w:rsidR="00B32017" w:rsidRDefault="00B32017" w:rsidP="00D32094">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D32094">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D32094">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D32094">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D32094">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D32094">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D32094">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D32094">
      <w:pPr>
        <w:spacing w:beforeLines="50" w:afterLines="50" w:line="460" w:lineRule="exact"/>
        <w:ind w:firstLineChars="200" w:firstLine="600"/>
        <w:rPr>
          <w:rFonts w:ascii="仿宋" w:eastAsia="仿宋_GB2312" w:hAnsi="仿宋"/>
          <w:bCs/>
          <w:color w:val="000000"/>
          <w:sz w:val="30"/>
          <w:szCs w:val="30"/>
        </w:rPr>
      </w:pPr>
    </w:p>
    <w:p w:rsidR="00B32017" w:rsidRDefault="00B32017" w:rsidP="00D32094">
      <w:pPr>
        <w:spacing w:beforeLines="50" w:afterLines="50" w:line="460" w:lineRule="exact"/>
        <w:ind w:firstLineChars="200" w:firstLine="600"/>
        <w:rPr>
          <w:rFonts w:ascii="仿宋" w:eastAsia="仿宋_GB2312" w:hAnsi="仿宋"/>
          <w:bCs/>
          <w:color w:val="000000"/>
          <w:sz w:val="30"/>
          <w:szCs w:val="30"/>
        </w:rPr>
      </w:pPr>
    </w:p>
    <w:p w:rsidR="00B32017" w:rsidRDefault="00B32017" w:rsidP="00D32094">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5F3F17" w:rsidRDefault="00B32017" w:rsidP="00D32094">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bookmarkStart w:id="32" w:name="PO_15528_PM051"/>
      <w:r w:rsidR="005F3F17">
        <w:rPr>
          <w:rFonts w:ascii="仿宋_GB2312" w:eastAsia="仿宋_GB2312" w:hAnsi="宋体"/>
          <w:b/>
          <w:color w:val="000000"/>
          <w:sz w:val="32"/>
          <w:szCs w:val="32"/>
        </w:rPr>
        <w:t xml:space="preserve"> </w:t>
      </w:r>
      <w:bookmarkStart w:id="33" w:name="PO_TDCUS_ITEM_SM_TITLE_1"/>
      <w:bookmarkEnd w:id="32"/>
      <w:proofErr w:type="gramStart"/>
      <w:r w:rsidR="005F3F17">
        <w:rPr>
          <w:rFonts w:ascii="仿宋_GB2312" w:eastAsia="仿宋_GB2312" w:hAnsi="宋体"/>
          <w:b/>
          <w:color w:val="000000"/>
          <w:sz w:val="32"/>
          <w:szCs w:val="32"/>
        </w:rPr>
        <w:t>标项</w:t>
      </w:r>
      <w:proofErr w:type="gramEnd"/>
      <w:r w:rsidR="005F3F17">
        <w:rPr>
          <w:rFonts w:ascii="仿宋_GB2312" w:eastAsia="仿宋_GB2312" w:hAnsi="宋体"/>
          <w:b/>
          <w:color w:val="000000"/>
          <w:sz w:val="32"/>
          <w:szCs w:val="32"/>
        </w:rPr>
        <w:t>1的评分方法</w:t>
      </w:r>
      <w:bookmarkStart w:id="34" w:name="PO_TDCUS_ITEM_SM_TABLE_1"/>
      <w:bookmarkEnd w:id="33"/>
      <w:r w:rsidR="005F3F17">
        <w:rPr>
          <w:rFonts w:ascii="仿宋_GB2312" w:eastAsia="仿宋_GB2312" w:hAnsi="宋体"/>
          <w:b/>
          <w:color w:val="000000"/>
          <w:sz w:val="32"/>
          <w:szCs w:val="32"/>
        </w:rPr>
        <w:t xml:space="preserve"> </w:t>
      </w:r>
    </w:p>
    <w:p w:rsidR="005F3F17" w:rsidRDefault="005F3F17" w:rsidP="00D32094">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End w:id="34"/>
      <w:r w:rsidR="00B32017">
        <w:rPr>
          <w:rFonts w:ascii="仿宋_GB2312" w:eastAsia="仿宋_GB2312" w:hAnsi="宋体" w:hint="eastAsia"/>
          <w:b/>
          <w:color w:val="000000"/>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2313DC" w:rsidTr="00C73D92">
        <w:trPr>
          <w:cantSplit/>
          <w:trHeight w:val="69"/>
        </w:trPr>
        <w:tc>
          <w:tcPr>
            <w:tcW w:w="465"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jc w:val="center"/>
              <w:rPr>
                <w:rFonts w:ascii="仿宋_GB2312" w:eastAsia="仿宋_GB2312" w:hAnsi="宋体"/>
                <w:b/>
                <w:sz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jc w:val="center"/>
              <w:rPr>
                <w:rFonts w:ascii="仿宋_GB2312" w:eastAsia="仿宋_GB2312" w:hAnsi="宋体"/>
                <w:b/>
                <w:sz w:val="24"/>
              </w:rPr>
            </w:pPr>
            <w:r>
              <w:rPr>
                <w:rFonts w:ascii="仿宋_GB2312" w:eastAsia="仿宋_GB2312" w:hAnsi="宋体" w:hint="eastAsia"/>
                <w:b/>
                <w:sz w:val="24"/>
              </w:rPr>
              <w:t>项</w:t>
            </w:r>
            <w:r>
              <w:rPr>
                <w:rFonts w:ascii="仿宋_GB2312" w:eastAsia="仿宋_GB2312" w:hAnsi="宋体"/>
                <w:b/>
                <w:sz w:val="24"/>
              </w:rPr>
              <w:t xml:space="preserve">  </w:t>
            </w:r>
            <w:r>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jc w:val="center"/>
              <w:rPr>
                <w:rFonts w:ascii="仿宋_GB2312" w:eastAsia="仿宋_GB2312" w:hAnsi="宋体"/>
                <w:b/>
                <w:sz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jc w:val="center"/>
              <w:rPr>
                <w:rFonts w:ascii="仿宋_GB2312" w:eastAsia="仿宋_GB2312" w:hAnsi="宋体"/>
                <w:b/>
                <w:sz w:val="24"/>
              </w:rPr>
            </w:pPr>
            <w:r>
              <w:rPr>
                <w:rFonts w:ascii="仿宋_GB2312" w:eastAsia="仿宋_GB2312" w:hAnsi="宋体" w:hint="eastAsia"/>
                <w:b/>
                <w:sz w:val="24"/>
              </w:rPr>
              <w:t>评分内容和标准</w:t>
            </w:r>
          </w:p>
        </w:tc>
      </w:tr>
      <w:tr w:rsidR="002313DC" w:rsidTr="00C73D92">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8"/>
              </w:rPr>
            </w:pPr>
            <w:proofErr w:type="gramStart"/>
            <w:r>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4"/>
              </w:rPr>
            </w:pPr>
            <w:r>
              <w:rPr>
                <w:rFonts w:ascii="仿宋_GB2312" w:eastAsia="仿宋_GB2312" w:hAnsi="宋体" w:hint="eastAsia"/>
                <w:sz w:val="24"/>
              </w:rPr>
              <w:t>投标报价</w:t>
            </w:r>
          </w:p>
          <w:p w:rsidR="002313DC" w:rsidRDefault="002313DC" w:rsidP="00C73D92">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rPr>
                <w:rFonts w:ascii="仿宋_GB2312" w:eastAsia="仿宋_GB2312" w:hAnsi="宋体"/>
                <w:sz w:val="24"/>
              </w:rPr>
            </w:pPr>
            <w:r>
              <w:rPr>
                <w:rFonts w:ascii="仿宋_GB2312" w:eastAsia="仿宋_GB2312" w:hAnsi="宋体" w:hint="eastAsia"/>
                <w:sz w:val="24"/>
              </w:rPr>
              <w:t>有效投标报价的最低价作为评标基准价，其最低报价为满分；按照［投标报价得分</w:t>
            </w:r>
            <w:r>
              <w:rPr>
                <w:rFonts w:ascii="仿宋_GB2312" w:eastAsia="仿宋_GB2312" w:hAnsi="宋体"/>
                <w:sz w:val="24"/>
              </w:rPr>
              <w:t>=</w:t>
            </w:r>
            <w:r>
              <w:rPr>
                <w:rFonts w:ascii="仿宋_GB2312" w:eastAsia="仿宋_GB2312" w:hAnsi="宋体" w:hint="eastAsia"/>
                <w:sz w:val="24"/>
              </w:rPr>
              <w:t>（评标基准价</w:t>
            </w:r>
            <w:r>
              <w:rPr>
                <w:rFonts w:ascii="仿宋_GB2312" w:eastAsia="仿宋_GB2312" w:hAnsi="宋体"/>
                <w:sz w:val="24"/>
              </w:rPr>
              <w:t>/</w:t>
            </w:r>
            <w:r>
              <w:rPr>
                <w:rFonts w:ascii="仿宋_GB2312" w:eastAsia="仿宋_GB2312" w:hAnsi="宋体" w:hint="eastAsia"/>
                <w:sz w:val="24"/>
              </w:rPr>
              <w:t>投标报价）］</w:t>
            </w:r>
            <w:proofErr w:type="gramStart"/>
            <w:r>
              <w:rPr>
                <w:rFonts w:ascii="仿宋_GB2312" w:eastAsia="仿宋_GB2312" w:hAnsi="宋体" w:hint="eastAsia"/>
                <w:sz w:val="24"/>
              </w:rPr>
              <w:t>价格权</w:t>
            </w:r>
            <w:proofErr w:type="gramEnd"/>
            <w:r>
              <w:rPr>
                <w:rFonts w:ascii="仿宋_GB2312" w:eastAsia="仿宋_GB2312" w:hAnsi="宋体" w:hint="eastAsia"/>
                <w:sz w:val="24"/>
              </w:rPr>
              <w:t>值</w:t>
            </w:r>
            <w:r>
              <w:rPr>
                <w:rFonts w:ascii="仿宋_GB2312" w:eastAsia="仿宋_GB2312" w:hAnsi="宋体"/>
                <w:sz w:val="24"/>
              </w:rPr>
              <w:t>*100</w:t>
            </w:r>
            <w:r>
              <w:rPr>
                <w:rFonts w:ascii="仿宋_GB2312" w:eastAsia="仿宋_GB2312" w:hAnsi="宋体" w:hint="eastAsia"/>
                <w:sz w:val="24"/>
              </w:rPr>
              <w:t>］的计算公式计算。供应商未按规定进行报价的，则按无效标处理。</w:t>
            </w:r>
          </w:p>
        </w:tc>
      </w:tr>
      <w:tr w:rsidR="002313DC" w:rsidTr="00C73D92">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8"/>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rPr>
                <w:rFonts w:ascii="仿宋_GB2312" w:eastAsia="仿宋_GB2312" w:hAnsi="宋体"/>
                <w:bCs/>
                <w:sz w:val="24"/>
              </w:rPr>
            </w:pPr>
            <w:r>
              <w:rPr>
                <w:rFonts w:ascii="仿宋_GB2312" w:eastAsia="仿宋_GB2312" w:hAnsi="宋体" w:hint="eastAsia"/>
                <w:bCs/>
                <w:sz w:val="24"/>
              </w:rPr>
              <w:t>投标方案等整体情况</w:t>
            </w:r>
          </w:p>
          <w:p w:rsidR="002313DC" w:rsidRDefault="002313DC" w:rsidP="00C73D92">
            <w:pPr>
              <w:spacing w:line="400" w:lineRule="exact"/>
              <w:jc w:val="center"/>
              <w:rPr>
                <w:rFonts w:ascii="仿宋_GB2312" w:eastAsia="仿宋_GB2312" w:hAnsi="宋体"/>
                <w:sz w:val="24"/>
              </w:rPr>
            </w:pPr>
            <w:r>
              <w:rPr>
                <w:rFonts w:ascii="仿宋_GB2312" w:eastAsia="仿宋_GB2312" w:hAnsi="宋体"/>
                <w:bCs/>
                <w:sz w:val="24"/>
              </w:rPr>
              <w:t>60</w:t>
            </w:r>
            <w:r>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rPr>
                <w:rFonts w:ascii="仿宋_GB2312" w:eastAsia="仿宋_GB2312" w:hAnsi="宋体"/>
                <w:sz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2313DC" w:rsidTr="00C73D92">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autoSpaceDE w:val="0"/>
              <w:autoSpaceDN w:val="0"/>
              <w:adjustRightInd w:val="0"/>
              <w:spacing w:line="400" w:lineRule="exact"/>
              <w:jc w:val="center"/>
              <w:rPr>
                <w:rFonts w:ascii="仿宋_GB2312" w:eastAsia="仿宋_GB2312" w:hAnsi="宋体"/>
                <w:color w:val="FF0000"/>
                <w:sz w:val="24"/>
              </w:rPr>
            </w:pPr>
            <w:r>
              <w:rPr>
                <w:rFonts w:ascii="仿宋_GB2312" w:eastAsia="仿宋_GB2312" w:hAnsi="宋体" w:hint="eastAsia"/>
                <w:color w:val="000000" w:themeColor="text1"/>
                <w:sz w:val="24"/>
              </w:rPr>
              <w:t>18分</w:t>
            </w:r>
          </w:p>
        </w:tc>
        <w:tc>
          <w:tcPr>
            <w:tcW w:w="6528"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分析本项目的特点提出针对性方案。包括如下方面：</w:t>
            </w:r>
          </w:p>
          <w:p w:rsidR="002313DC" w:rsidRDefault="002313DC" w:rsidP="00C73D92">
            <w:pPr>
              <w:spacing w:line="360" w:lineRule="auto"/>
              <w:rPr>
                <w:rFonts w:ascii="仿宋_GB2312" w:eastAsia="仿宋_GB2312" w:hAnsi="宋体"/>
                <w:color w:val="000000" w:themeColor="text1"/>
                <w:sz w:val="24"/>
              </w:rPr>
            </w:pPr>
            <w:r>
              <w:rPr>
                <w:rFonts w:ascii="仿宋_GB2312" w:eastAsia="仿宋_GB2312" w:hAnsi="宋体"/>
                <w:color w:val="000000" w:themeColor="text1"/>
                <w:sz w:val="24"/>
              </w:rPr>
              <w:t>1</w:t>
            </w:r>
            <w:r>
              <w:rPr>
                <w:rFonts w:ascii="仿宋_GB2312" w:eastAsia="仿宋_GB2312" w:hAnsi="宋体" w:hint="eastAsia"/>
                <w:color w:val="000000" w:themeColor="text1"/>
                <w:sz w:val="24"/>
              </w:rPr>
              <w:t>）清洁项目：</w:t>
            </w:r>
            <w:r>
              <w:rPr>
                <w:rFonts w:ascii="Arial" w:hAnsi="宋体" w:cs="Arial" w:hint="eastAsia"/>
                <w:color w:val="000000" w:themeColor="text1"/>
              </w:rPr>
              <w:t>包括室内外公共区域的保洁、清洁、消毒、杀虫、灭鼠、垃圾清运、外墙清洗、管道窰井疏通等。负责办公楼内楼梯、大厅、走廊、电梯间、卫生间、茶水间、公共活动场所和办公楼室外广场、道路、停车场（库）、“门前三包”等公共区域的清卫保洁，以及垃圾清理、消毒灭害等。</w:t>
            </w:r>
            <w:r>
              <w:rPr>
                <w:rFonts w:ascii="仿宋_GB2312" w:eastAsia="仿宋_GB2312" w:hAnsi="宋体"/>
                <w:color w:val="000000" w:themeColor="text1"/>
                <w:sz w:val="24"/>
              </w:rPr>
              <w:t>0～</w:t>
            </w:r>
            <w:r>
              <w:rPr>
                <w:rFonts w:ascii="仿宋_GB2312" w:eastAsia="仿宋_GB2312" w:hAnsi="宋体" w:hint="eastAsia"/>
                <w:color w:val="000000" w:themeColor="text1"/>
                <w:sz w:val="24"/>
              </w:rPr>
              <w:t>4</w:t>
            </w:r>
            <w:r>
              <w:rPr>
                <w:rFonts w:ascii="仿宋_GB2312" w:eastAsia="仿宋_GB2312" w:hAnsi="宋体"/>
                <w:color w:val="000000" w:themeColor="text1"/>
                <w:sz w:val="24"/>
              </w:rPr>
              <w:t>分</w:t>
            </w:r>
          </w:p>
          <w:p w:rsidR="002313DC" w:rsidRDefault="002313DC" w:rsidP="00C73D92">
            <w:pPr>
              <w:spacing w:line="400" w:lineRule="exact"/>
              <w:rPr>
                <w:rFonts w:ascii="仿宋_GB2312" w:eastAsia="仿宋_GB2312" w:hAnsi="宋体"/>
                <w:color w:val="000000" w:themeColor="text1"/>
                <w:sz w:val="24"/>
              </w:rPr>
            </w:pPr>
            <w:r>
              <w:rPr>
                <w:rFonts w:ascii="仿宋_GB2312" w:eastAsia="仿宋_GB2312" w:hAnsi="宋体"/>
                <w:color w:val="000000" w:themeColor="text1"/>
                <w:sz w:val="24"/>
              </w:rPr>
              <w:t>2</w:t>
            </w:r>
            <w:r>
              <w:rPr>
                <w:rFonts w:ascii="仿宋_GB2312" w:eastAsia="仿宋_GB2312" w:hAnsi="宋体" w:hint="eastAsia"/>
                <w:color w:val="000000" w:themeColor="text1"/>
                <w:sz w:val="24"/>
              </w:rPr>
              <w:t>）安保项目：</w:t>
            </w:r>
            <w:r>
              <w:rPr>
                <w:rFonts w:ascii="Arial" w:hAnsi="宋体" w:cs="Arial" w:hint="eastAsia"/>
                <w:color w:val="000000" w:themeColor="text1"/>
              </w:rPr>
              <w:t>包括接待、门卫、收发、保安管理、管理服务标识设置与维护、车辆行驶、停放管理及其</w:t>
            </w:r>
            <w:proofErr w:type="gramStart"/>
            <w:r>
              <w:rPr>
                <w:rFonts w:ascii="Arial" w:hAnsi="宋体" w:cs="Arial" w:hint="eastAsia"/>
                <w:color w:val="000000" w:themeColor="text1"/>
              </w:rPr>
              <w:t>他秩序</w:t>
            </w:r>
            <w:proofErr w:type="gramEnd"/>
            <w:r>
              <w:rPr>
                <w:rFonts w:ascii="Arial" w:hAnsi="宋体" w:cs="Arial" w:hint="eastAsia"/>
                <w:color w:val="000000" w:themeColor="text1"/>
              </w:rPr>
              <w:t>维护等。负责办公楼（区）门卫管理、巡逻检查，处理治安及其他突发事件，维护公共秩序；负责内部机动车和非机动车停放管理</w:t>
            </w:r>
            <w:r>
              <w:rPr>
                <w:rFonts w:ascii="Arial" w:hAnsi="宋体" w:cs="Arial" w:hint="eastAsia"/>
                <w:color w:val="000000" w:themeColor="text1"/>
              </w:rPr>
              <w:t>;</w:t>
            </w:r>
            <w:r>
              <w:rPr>
                <w:rFonts w:ascii="Arial" w:hAnsi="宋体" w:cs="Arial" w:hint="eastAsia"/>
                <w:color w:val="000000" w:themeColor="text1"/>
              </w:rPr>
              <w:t>负责消控、监控设施设备运行管理等。</w:t>
            </w:r>
            <w:r>
              <w:rPr>
                <w:rFonts w:ascii="仿宋_GB2312" w:eastAsia="仿宋_GB2312" w:hAnsi="宋体"/>
                <w:color w:val="000000" w:themeColor="text1"/>
                <w:sz w:val="24"/>
              </w:rPr>
              <w:t>0～</w:t>
            </w:r>
            <w:r>
              <w:rPr>
                <w:rFonts w:ascii="仿宋_GB2312" w:eastAsia="仿宋_GB2312" w:hAnsi="宋体" w:hint="eastAsia"/>
                <w:color w:val="000000" w:themeColor="text1"/>
                <w:sz w:val="24"/>
              </w:rPr>
              <w:t xml:space="preserve"> 4</w:t>
            </w:r>
            <w:r>
              <w:rPr>
                <w:rFonts w:ascii="仿宋_GB2312" w:eastAsia="仿宋_GB2312" w:hAnsi="宋体"/>
                <w:color w:val="000000" w:themeColor="text1"/>
                <w:sz w:val="24"/>
              </w:rPr>
              <w:t>分</w:t>
            </w:r>
          </w:p>
          <w:p w:rsidR="002313DC" w:rsidRDefault="002313DC" w:rsidP="00C73D92">
            <w:pPr>
              <w:spacing w:line="360" w:lineRule="auto"/>
              <w:rPr>
                <w:rFonts w:ascii="仿宋_GB2312" w:eastAsia="仿宋_GB2312" w:hAnsi="宋体"/>
                <w:color w:val="000000" w:themeColor="text1"/>
                <w:sz w:val="24"/>
              </w:rPr>
            </w:pPr>
            <w:r>
              <w:rPr>
                <w:rFonts w:ascii="仿宋_GB2312" w:eastAsia="仿宋_GB2312" w:hAnsi="宋体"/>
                <w:color w:val="000000" w:themeColor="text1"/>
                <w:sz w:val="24"/>
              </w:rPr>
              <w:t>3</w:t>
            </w:r>
            <w:r>
              <w:rPr>
                <w:rFonts w:ascii="仿宋_GB2312" w:eastAsia="仿宋_GB2312" w:hAnsi="宋体" w:hint="eastAsia"/>
                <w:color w:val="000000" w:themeColor="text1"/>
                <w:sz w:val="24"/>
              </w:rPr>
              <w:t>）绿化项目：</w:t>
            </w:r>
            <w:r>
              <w:rPr>
                <w:rFonts w:ascii="Arial" w:hAnsi="宋体" w:cs="Arial" w:hint="eastAsia"/>
                <w:color w:val="000000" w:themeColor="text1"/>
              </w:rPr>
              <w:t>包括室内外公共区域绿化养护、绿色租摆等。负责办公楼（区）树木、花草、绿地等绿化日常养护和管理，以及办公楼（区）门厅等公共区域花木摆放养护和管理等。</w:t>
            </w:r>
            <w:r>
              <w:rPr>
                <w:rFonts w:ascii="仿宋_GB2312" w:eastAsia="仿宋_GB2312" w:hAnsi="宋体"/>
                <w:color w:val="000000" w:themeColor="text1"/>
                <w:sz w:val="24"/>
              </w:rPr>
              <w:t>0～</w:t>
            </w:r>
            <w:r>
              <w:rPr>
                <w:rFonts w:ascii="仿宋_GB2312" w:eastAsia="仿宋_GB2312" w:hAnsi="宋体" w:hint="eastAsia"/>
                <w:color w:val="000000" w:themeColor="text1"/>
                <w:sz w:val="24"/>
              </w:rPr>
              <w:t xml:space="preserve">2 </w:t>
            </w:r>
            <w:r>
              <w:rPr>
                <w:rFonts w:ascii="仿宋_GB2312" w:eastAsia="仿宋_GB2312" w:hAnsi="宋体"/>
                <w:color w:val="000000" w:themeColor="text1"/>
                <w:sz w:val="24"/>
              </w:rPr>
              <w:t>分</w:t>
            </w:r>
          </w:p>
          <w:p w:rsidR="002313DC" w:rsidRDefault="002313DC" w:rsidP="00C73D92">
            <w:pPr>
              <w:spacing w:line="360" w:lineRule="auto"/>
              <w:rPr>
                <w:rFonts w:ascii="仿宋_GB2312" w:hAnsi="宋体"/>
                <w:color w:val="000000" w:themeColor="text1"/>
                <w:sz w:val="24"/>
              </w:rPr>
            </w:pPr>
            <w:r>
              <w:rPr>
                <w:rFonts w:ascii="仿宋_GB2312" w:eastAsia="仿宋_GB2312" w:hAnsi="宋体" w:hint="eastAsia"/>
                <w:color w:val="000000" w:themeColor="text1"/>
                <w:sz w:val="24"/>
              </w:rPr>
              <w:t>4）日常维修：</w:t>
            </w:r>
            <w:r>
              <w:rPr>
                <w:rFonts w:ascii="Arial" w:hAnsi="宋体" w:cs="Arial" w:hint="eastAsia"/>
                <w:color w:val="000000" w:themeColor="text1"/>
              </w:rPr>
              <w:t>负责办公楼（区）给排水系统（包括供、排水系统零星维修等）、供电系统、消防系统、系统等设施设备的日常养护维修，做好办公房屋的日常养护维修。</w:t>
            </w:r>
            <w:r>
              <w:rPr>
                <w:rFonts w:ascii="仿宋_GB2312" w:eastAsia="仿宋_GB2312" w:hAnsi="宋体"/>
                <w:color w:val="000000" w:themeColor="text1"/>
                <w:sz w:val="24"/>
              </w:rPr>
              <w:t>0～</w:t>
            </w:r>
            <w:r>
              <w:rPr>
                <w:rFonts w:ascii="仿宋_GB2312" w:eastAsia="仿宋_GB2312" w:hAnsi="宋体" w:hint="eastAsia"/>
                <w:color w:val="000000" w:themeColor="text1"/>
                <w:sz w:val="24"/>
              </w:rPr>
              <w:t xml:space="preserve">2 </w:t>
            </w:r>
            <w:r>
              <w:rPr>
                <w:rFonts w:ascii="仿宋_GB2312" w:eastAsia="仿宋_GB2312" w:hAnsi="宋体"/>
                <w:color w:val="000000" w:themeColor="text1"/>
                <w:sz w:val="24"/>
              </w:rPr>
              <w:t>分</w:t>
            </w:r>
          </w:p>
          <w:p w:rsidR="002313DC" w:rsidRDefault="002313DC" w:rsidP="00C73D92">
            <w:pPr>
              <w:spacing w:line="400" w:lineRule="exact"/>
              <w:rPr>
                <w:rFonts w:ascii="Arial" w:hAnsi="宋体" w:cs="Arial"/>
                <w:color w:val="000000" w:themeColor="text1"/>
              </w:rPr>
            </w:pPr>
            <w:r>
              <w:rPr>
                <w:rFonts w:ascii="仿宋_GB2312" w:eastAsia="仿宋_GB2312" w:hAnsi="宋体" w:hint="eastAsia"/>
                <w:color w:val="000000" w:themeColor="text1"/>
                <w:sz w:val="24"/>
              </w:rPr>
              <w:t>5）会务接待：</w:t>
            </w:r>
            <w:r>
              <w:rPr>
                <w:rFonts w:ascii="Arial" w:hAnsi="宋体" w:cs="Arial" w:hint="eastAsia"/>
                <w:color w:val="000000" w:themeColor="text1"/>
              </w:rPr>
              <w:t>负责会议室的会务、接待工作，做好会务接待准备、现场布置、会后整理，协助重要客户接待布置等。</w:t>
            </w:r>
            <w:r>
              <w:rPr>
                <w:rFonts w:ascii="仿宋_GB2312" w:eastAsia="仿宋_GB2312" w:hAnsi="宋体"/>
                <w:color w:val="000000" w:themeColor="text1"/>
                <w:sz w:val="24"/>
              </w:rPr>
              <w:t>0～</w:t>
            </w:r>
            <w:r>
              <w:rPr>
                <w:rFonts w:ascii="仿宋_GB2312" w:eastAsia="仿宋_GB2312" w:hAnsi="宋体" w:hint="eastAsia"/>
                <w:color w:val="000000" w:themeColor="text1"/>
                <w:sz w:val="24"/>
              </w:rPr>
              <w:t xml:space="preserve"> 3</w:t>
            </w:r>
            <w:r>
              <w:rPr>
                <w:rFonts w:ascii="仿宋_GB2312" w:eastAsia="仿宋_GB2312" w:hAnsi="宋体"/>
                <w:color w:val="000000" w:themeColor="text1"/>
                <w:sz w:val="24"/>
              </w:rPr>
              <w:t>分</w:t>
            </w:r>
          </w:p>
          <w:p w:rsidR="002313DC" w:rsidRDefault="002313DC" w:rsidP="00C73D92">
            <w:pPr>
              <w:spacing w:line="400" w:lineRule="exact"/>
              <w:rPr>
                <w:rFonts w:ascii="仿宋_GB2312" w:eastAsia="仿宋_GB2312" w:hAnsi="宋体"/>
                <w:color w:val="FF0000"/>
                <w:sz w:val="24"/>
              </w:rPr>
            </w:pPr>
            <w:r>
              <w:rPr>
                <w:rFonts w:ascii="仿宋_GB2312" w:eastAsia="仿宋_GB2312" w:hAnsi="宋体" w:hint="eastAsia"/>
                <w:color w:val="000000" w:themeColor="text1"/>
                <w:sz w:val="24"/>
              </w:rPr>
              <w:t>6）应急管理：包括自然灾害、设备故障、停水、停电、的应急预案与措施等。</w:t>
            </w:r>
            <w:r>
              <w:rPr>
                <w:rFonts w:ascii="仿宋_GB2312" w:eastAsia="仿宋_GB2312" w:hAnsi="宋体"/>
                <w:color w:val="000000" w:themeColor="text1"/>
                <w:sz w:val="24"/>
              </w:rPr>
              <w:t>0～</w:t>
            </w:r>
            <w:r>
              <w:rPr>
                <w:rFonts w:ascii="仿宋_GB2312" w:eastAsia="仿宋_GB2312" w:hAnsi="宋体" w:hint="eastAsia"/>
                <w:color w:val="000000" w:themeColor="text1"/>
                <w:sz w:val="24"/>
              </w:rPr>
              <w:t xml:space="preserve"> 3</w:t>
            </w:r>
            <w:r>
              <w:rPr>
                <w:rFonts w:ascii="仿宋_GB2312" w:eastAsia="仿宋_GB2312" w:hAnsi="宋体"/>
                <w:color w:val="000000" w:themeColor="text1"/>
                <w:sz w:val="24"/>
              </w:rPr>
              <w:t>分</w:t>
            </w:r>
          </w:p>
        </w:tc>
      </w:tr>
      <w:tr w:rsidR="002313DC" w:rsidTr="00C73D92">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rPr>
                <w:rFonts w:ascii="仿宋_GB2312" w:eastAsia="仿宋_GB2312" w:hAnsi="宋体"/>
                <w:sz w:val="24"/>
              </w:rPr>
            </w:pPr>
            <w:r>
              <w:rPr>
                <w:rFonts w:ascii="仿宋_GB2312" w:eastAsia="仿宋_GB2312" w:hAnsi="宋体" w:hint="eastAsia"/>
                <w:sz w:val="24"/>
              </w:rPr>
              <w:t>管理目标、指标及方式。质量管理目标的定位准确性和针对性，以及管理方式的科学性、合理性和先进性</w:t>
            </w:r>
          </w:p>
        </w:tc>
      </w:tr>
      <w:tr w:rsidR="002313DC" w:rsidTr="00C73D92">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rPr>
                <w:rFonts w:ascii="仿宋_GB2312" w:eastAsia="仿宋_GB2312" w:hAnsi="宋体"/>
                <w:sz w:val="24"/>
              </w:rPr>
            </w:pPr>
            <w:r>
              <w:rPr>
                <w:rFonts w:ascii="仿宋_GB2312" w:eastAsia="仿宋_GB2312" w:hAnsi="宋体" w:hint="eastAsia"/>
                <w:sz w:val="24"/>
              </w:rPr>
              <w:t>本项目所安排参与项目从业人员的素质、能力、资格、经验和人数，人员是否具有相关服务资格等。负责人及管理团队，</w:t>
            </w:r>
            <w:r>
              <w:rPr>
                <w:rFonts w:ascii="仿宋_GB2312" w:eastAsia="仿宋_GB2312" w:hAnsi="宋体"/>
                <w:sz w:val="24"/>
              </w:rPr>
              <w:t>6</w:t>
            </w:r>
            <w:r>
              <w:rPr>
                <w:rFonts w:ascii="仿宋_GB2312" w:eastAsia="仿宋_GB2312" w:hAnsi="宋体" w:hint="eastAsia"/>
                <w:sz w:val="24"/>
              </w:rPr>
              <w:t>分，其他从业人员，</w:t>
            </w:r>
            <w:r>
              <w:rPr>
                <w:rFonts w:ascii="仿宋_GB2312" w:eastAsia="仿宋_GB2312" w:hAnsi="宋体"/>
                <w:sz w:val="24"/>
              </w:rPr>
              <w:t>6</w:t>
            </w:r>
            <w:r>
              <w:rPr>
                <w:rFonts w:ascii="仿宋_GB2312" w:eastAsia="仿宋_GB2312" w:hAnsi="宋体" w:hint="eastAsia"/>
                <w:sz w:val="24"/>
              </w:rPr>
              <w:t>分。</w:t>
            </w:r>
            <w:r>
              <w:rPr>
                <w:rFonts w:ascii="仿宋_GB2312" w:eastAsia="仿宋_GB2312" w:hAnsi="宋体" w:hint="eastAsia"/>
                <w:b/>
                <w:sz w:val="24"/>
              </w:rPr>
              <w:t>（须提供本项目负责人及管理团队的</w:t>
            </w:r>
            <w:proofErr w:type="gramStart"/>
            <w:r>
              <w:rPr>
                <w:rFonts w:ascii="仿宋_GB2312" w:eastAsia="仿宋_GB2312" w:hAnsi="宋体" w:hint="eastAsia"/>
                <w:b/>
                <w:sz w:val="24"/>
              </w:rPr>
              <w:t>社保证明</w:t>
            </w:r>
            <w:proofErr w:type="gramEnd"/>
            <w:r>
              <w:rPr>
                <w:rFonts w:ascii="仿宋_GB2312" w:eastAsia="仿宋_GB2312" w:hAnsi="宋体" w:hint="eastAsia"/>
                <w:b/>
                <w:sz w:val="24"/>
              </w:rPr>
              <w:t>）</w:t>
            </w:r>
          </w:p>
        </w:tc>
      </w:tr>
      <w:tr w:rsidR="002313DC" w:rsidTr="00C73D92">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rPr>
                <w:rFonts w:ascii="仿宋_GB2312" w:eastAsia="仿宋_GB2312" w:hAnsi="宋体"/>
                <w:sz w:val="24"/>
              </w:rPr>
            </w:pPr>
            <w:r>
              <w:rPr>
                <w:rFonts w:ascii="仿宋_GB2312" w:eastAsia="仿宋_GB2312" w:hAnsi="宋体" w:hint="eastAsia"/>
                <w:sz w:val="24"/>
              </w:rPr>
              <w:t>做好管理工作的交接以及对项目的合理化建议和做法。</w:t>
            </w:r>
          </w:p>
        </w:tc>
      </w:tr>
      <w:tr w:rsidR="002313DC" w:rsidTr="00C73D92">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rPr>
                <w:rFonts w:ascii="仿宋_GB2312" w:eastAsia="仿宋_GB2312" w:hAnsi="宋体"/>
                <w:sz w:val="24"/>
              </w:rPr>
            </w:pPr>
            <w:r>
              <w:rPr>
                <w:rFonts w:ascii="仿宋_GB2312" w:eastAsia="仿宋_GB2312" w:hAnsi="宋体" w:hint="eastAsia"/>
                <w:sz w:val="24"/>
              </w:rPr>
              <w:t>本项目所能提供的相关机械设备、器材、物资配备情况。</w:t>
            </w:r>
          </w:p>
        </w:tc>
      </w:tr>
      <w:tr w:rsidR="002313DC" w:rsidTr="00C73D92">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2313DC" w:rsidRDefault="002313DC" w:rsidP="00C73D92">
            <w:pPr>
              <w:spacing w:line="400" w:lineRule="exact"/>
              <w:rPr>
                <w:rFonts w:ascii="仿宋_GB2312" w:eastAsia="仿宋_GB2312" w:hAnsi="宋体"/>
                <w:sz w:val="24"/>
              </w:rPr>
            </w:pPr>
            <w:r>
              <w:rPr>
                <w:rFonts w:ascii="仿宋_GB2312" w:eastAsia="仿宋_GB2312" w:hAnsi="宋体" w:hint="eastAsia"/>
                <w:sz w:val="24"/>
              </w:rPr>
              <w:t>内部管理情况。</w:t>
            </w:r>
            <w:r>
              <w:rPr>
                <w:rFonts w:ascii="仿宋_GB2312" w:eastAsia="仿宋_GB2312" w:hAnsi="宋体"/>
                <w:sz w:val="24"/>
              </w:rPr>
              <w:t>1</w:t>
            </w:r>
            <w:r>
              <w:rPr>
                <w:rFonts w:ascii="仿宋_GB2312" w:eastAsia="仿宋_GB2312" w:hAnsi="宋体" w:hint="eastAsia"/>
                <w:sz w:val="24"/>
              </w:rPr>
              <w:t>、内部管理制度和质量控制标准情况，是否具有相关规章制度和保障措施：</w:t>
            </w:r>
            <w:r>
              <w:rPr>
                <w:rFonts w:ascii="仿宋_GB2312" w:eastAsia="仿宋_GB2312" w:hAnsi="宋体"/>
                <w:sz w:val="24"/>
              </w:rPr>
              <w:t>4</w:t>
            </w:r>
            <w:r>
              <w:rPr>
                <w:rFonts w:ascii="仿宋_GB2312" w:eastAsia="仿宋_GB2312" w:hAnsi="宋体" w:hint="eastAsia"/>
                <w:sz w:val="24"/>
              </w:rPr>
              <w:t>分。</w:t>
            </w:r>
            <w:r>
              <w:rPr>
                <w:rFonts w:ascii="仿宋_GB2312" w:eastAsia="仿宋_GB2312" w:hAnsi="宋体"/>
                <w:sz w:val="24"/>
              </w:rPr>
              <w:t>2</w:t>
            </w:r>
            <w:r>
              <w:rPr>
                <w:rFonts w:ascii="仿宋_GB2312" w:eastAsia="仿宋_GB2312" w:hAnsi="宋体" w:hint="eastAsia"/>
                <w:sz w:val="24"/>
              </w:rPr>
              <w:t>、是否实行信息化管理等情况：</w:t>
            </w:r>
            <w:r>
              <w:rPr>
                <w:rFonts w:ascii="仿宋_GB2312" w:eastAsia="仿宋_GB2312" w:hAnsi="宋体"/>
                <w:sz w:val="24"/>
              </w:rPr>
              <w:t>2</w:t>
            </w:r>
            <w:r>
              <w:rPr>
                <w:rFonts w:ascii="仿宋_GB2312" w:eastAsia="仿宋_GB2312" w:hAnsi="宋体" w:hint="eastAsia"/>
                <w:sz w:val="24"/>
              </w:rPr>
              <w:t>分</w:t>
            </w:r>
          </w:p>
        </w:tc>
      </w:tr>
      <w:tr w:rsidR="002313DC" w:rsidTr="00C73D92">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rPr>
                <w:rFonts w:ascii="仿宋_GB2312" w:eastAsia="仿宋_GB2312" w:hAnsi="宋体"/>
                <w:sz w:val="24"/>
              </w:rPr>
            </w:pPr>
            <w:r>
              <w:rPr>
                <w:rFonts w:ascii="仿宋_GB2312" w:eastAsia="仿宋_GB2312" w:hAnsi="宋体" w:hint="eastAsia"/>
                <w:sz w:val="24"/>
              </w:rPr>
              <w:t>服务承诺和优惠措施：项目管理、质量保证和其他方面等所做的承诺及保证措施等。</w:t>
            </w:r>
          </w:p>
        </w:tc>
      </w:tr>
      <w:tr w:rsidR="002313DC" w:rsidTr="00C73D92">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8"/>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4"/>
              </w:rPr>
            </w:pPr>
            <w:r>
              <w:rPr>
                <w:rFonts w:ascii="仿宋_GB2312" w:eastAsia="仿宋_GB2312" w:hAnsi="宋体" w:hint="eastAsia"/>
                <w:sz w:val="24"/>
              </w:rPr>
              <w:t>资信商务</w:t>
            </w:r>
          </w:p>
          <w:p w:rsidR="002313DC" w:rsidRDefault="002313DC" w:rsidP="00C73D92">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rPr>
                <w:rFonts w:ascii="仿宋_GB2312" w:eastAsia="仿宋_GB2312" w:hAnsi="宋体"/>
                <w:sz w:val="24"/>
              </w:rPr>
            </w:pPr>
            <w:r>
              <w:rPr>
                <w:rFonts w:ascii="仿宋_GB2312" w:eastAsia="仿宋_GB2312" w:hAnsi="宋体" w:hint="eastAsia"/>
                <w:sz w:val="24"/>
              </w:rPr>
              <w:t>公司整体经营状况、技术力量、人民政府荣誉等，提供相关证明材料等情况。</w:t>
            </w:r>
          </w:p>
        </w:tc>
      </w:tr>
      <w:tr w:rsidR="002313DC" w:rsidTr="00C73D92">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2313DC" w:rsidRDefault="002313DC" w:rsidP="002313DC">
            <w:pPr>
              <w:spacing w:line="400" w:lineRule="exact"/>
              <w:rPr>
                <w:rFonts w:ascii="仿宋_GB2312" w:eastAsia="仿宋_GB2312" w:hAnsi="宋体"/>
                <w:sz w:val="24"/>
              </w:rPr>
            </w:pPr>
            <w:r>
              <w:rPr>
                <w:rFonts w:ascii="仿宋_GB2312" w:eastAsia="仿宋_GB2312" w:hAnsi="宋体" w:hint="eastAsia"/>
                <w:sz w:val="24"/>
              </w:rPr>
              <w:t>公司取得行业主管部门颁发的</w:t>
            </w:r>
            <w:r>
              <w:rPr>
                <w:rFonts w:ascii="仿宋_GB2312" w:eastAsia="仿宋_GB2312" w:hAnsi="宋体" w:hint="eastAsia"/>
                <w:color w:val="000000"/>
                <w:sz w:val="24"/>
              </w:rPr>
              <w:t>相关国家级、省级、市级荣誉及企业信用等级等相关认证情况。</w:t>
            </w:r>
          </w:p>
        </w:tc>
      </w:tr>
      <w:tr w:rsidR="002313DC" w:rsidTr="00C73D92">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rPr>
                <w:rFonts w:ascii="仿宋_GB2312" w:eastAsia="仿宋_GB2312" w:hAnsi="宋体"/>
                <w:kern w:val="24"/>
                <w:sz w:val="24"/>
              </w:rPr>
            </w:pPr>
            <w:r>
              <w:rPr>
                <w:rFonts w:ascii="仿宋_GB2312" w:eastAsia="仿宋_GB2312" w:hAnsi="宋体" w:hint="eastAsia"/>
                <w:sz w:val="24"/>
              </w:rPr>
              <w:t>类似项目成功经验。需提供投标截止</w:t>
            </w:r>
            <w:r>
              <w:rPr>
                <w:rFonts w:ascii="仿宋_GB2312" w:eastAsia="仿宋_GB2312" w:hAnsi="宋体"/>
                <w:sz w:val="24"/>
              </w:rPr>
              <w:t>日前三</w:t>
            </w:r>
            <w:r>
              <w:rPr>
                <w:rFonts w:ascii="仿宋_GB2312" w:eastAsia="仿宋_GB2312" w:hAnsi="宋体" w:hint="eastAsia"/>
                <w:sz w:val="24"/>
              </w:rPr>
              <w:t>年内类似项目成功案例合同复印件，一个项目计</w:t>
            </w:r>
            <w:r>
              <w:rPr>
                <w:rFonts w:ascii="仿宋_GB2312" w:eastAsia="仿宋_GB2312" w:hAnsi="宋体"/>
                <w:sz w:val="24"/>
              </w:rPr>
              <w:t>2</w:t>
            </w:r>
            <w:r>
              <w:rPr>
                <w:rFonts w:ascii="仿宋_GB2312" w:eastAsia="仿宋_GB2312" w:hAnsi="宋体" w:hint="eastAsia"/>
                <w:sz w:val="24"/>
              </w:rPr>
              <w:t>分，分年度计。</w:t>
            </w:r>
          </w:p>
        </w:tc>
      </w:tr>
      <w:tr w:rsidR="002313DC" w:rsidTr="00C73D92">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313DC" w:rsidRDefault="002313DC" w:rsidP="00C73D92">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jc w:val="center"/>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2313DC" w:rsidRDefault="002313DC" w:rsidP="00C73D92">
            <w:pPr>
              <w:spacing w:line="400" w:lineRule="exact"/>
              <w:rPr>
                <w:rFonts w:ascii="仿宋_GB2312" w:eastAsia="仿宋_GB2312" w:hAnsi="宋体"/>
                <w:sz w:val="24"/>
              </w:rPr>
            </w:pPr>
            <w:r>
              <w:rPr>
                <w:rFonts w:ascii="仿宋_GB2312" w:eastAsia="仿宋_GB2312" w:hAnsi="宋体" w:hint="eastAsia"/>
                <w:sz w:val="24"/>
              </w:rPr>
              <w:t>投标文件制作情况。</w:t>
            </w:r>
          </w:p>
        </w:tc>
      </w:tr>
    </w:tbl>
    <w:p w:rsidR="00B32017" w:rsidRDefault="00B32017" w:rsidP="00D32094">
      <w:pPr>
        <w:spacing w:beforeLines="50" w:afterLines="50" w:line="340" w:lineRule="exact"/>
        <w:rPr>
          <w:rFonts w:ascii="仿宋_GB2312" w:eastAsia="仿宋_GB2312" w:hAnsi="宋体"/>
          <w:b/>
          <w:color w:val="000000"/>
          <w:sz w:val="32"/>
          <w:szCs w:val="32"/>
        </w:rPr>
      </w:pPr>
    </w:p>
    <w:p w:rsidR="00B32017" w:rsidRDefault="00B32017" w:rsidP="00D32094">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35" w:name="_Toc496796638"/>
      <w:r>
        <w:rPr>
          <w:rFonts w:hAnsi="宋体" w:hint="eastAsia"/>
          <w:b/>
          <w:color w:val="000000"/>
          <w:sz w:val="36"/>
          <w:szCs w:val="36"/>
        </w:rPr>
        <w:t>第四章</w:t>
      </w:r>
      <w:r>
        <w:rPr>
          <w:rFonts w:hAnsi="宋体" w:hint="eastAsia"/>
          <w:b/>
          <w:color w:val="000000"/>
          <w:sz w:val="36"/>
          <w:szCs w:val="36"/>
        </w:rPr>
        <w:t xml:space="preserve">  </w:t>
      </w:r>
      <w:r>
        <w:rPr>
          <w:rFonts w:hAnsi="宋体" w:hint="eastAsia"/>
          <w:b/>
          <w:color w:val="000000"/>
          <w:sz w:val="36"/>
          <w:szCs w:val="36"/>
        </w:rPr>
        <w:t>招标需求</w:t>
      </w:r>
      <w:bookmarkEnd w:id="35"/>
    </w:p>
    <w:p w:rsidR="00B32017" w:rsidRDefault="00B32017" w:rsidP="00D32094">
      <w:pPr>
        <w:snapToGrid w:val="0"/>
        <w:spacing w:beforeLines="50" w:afterLines="50"/>
        <w:jc w:val="center"/>
        <w:rPr>
          <w:rFonts w:ascii="宋体" w:eastAsia="仿宋_GB2312" w:hAnsi="宋体"/>
          <w:b/>
          <w:color w:val="000000"/>
          <w:spacing w:val="40"/>
          <w:kern w:val="0"/>
          <w:sz w:val="36"/>
          <w:szCs w:val="36"/>
        </w:rPr>
      </w:pPr>
    </w:p>
    <w:p w:rsidR="00B32017" w:rsidRPr="00B84666" w:rsidRDefault="00B32017" w:rsidP="00D32094">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5F3F17" w:rsidRDefault="005F3F17" w:rsidP="005F3F17">
      <w:pPr>
        <w:pStyle w:val="11"/>
        <w:spacing w:before="240" w:after="120"/>
        <w:jc w:val="left"/>
        <w:rPr>
          <w:rStyle w:val="1Char"/>
          <w:rFonts w:eastAsia="宋体"/>
          <w:sz w:val="32"/>
        </w:rPr>
      </w:pPr>
      <w:bookmarkStart w:id="36" w:name="PO_TDCUS_ITEM_PB_REQ_TITLE_1"/>
      <w:proofErr w:type="gramStart"/>
      <w:r>
        <w:rPr>
          <w:rFonts w:hAnsi="宋体" w:hint="eastAsia"/>
          <w:b w:val="0"/>
          <w:color w:val="000000"/>
        </w:rPr>
        <w:t>标项</w:t>
      </w:r>
      <w:proofErr w:type="gramEnd"/>
      <w:r>
        <w:rPr>
          <w:rFonts w:hAnsi="宋体"/>
          <w:b w:val="0"/>
          <w:color w:val="000000"/>
        </w:rPr>
        <w:t>1</w:t>
      </w:r>
      <w:bookmarkStart w:id="37" w:name="PO_TDCUS_ITEM_PB_REQ_FILE_1_1"/>
      <w:bookmarkEnd w:id="36"/>
      <w:r>
        <w:rPr>
          <w:rStyle w:val="1Char"/>
          <w:rFonts w:eastAsia="宋体"/>
          <w:sz w:val="32"/>
        </w:rPr>
        <w:t xml:space="preserve"> </w:t>
      </w:r>
    </w:p>
    <w:p w:rsidR="005F3F17" w:rsidRDefault="005F3F17">
      <w:pPr>
        <w:pStyle w:val="21"/>
        <w:ind w:firstLineChars="196" w:firstLine="413"/>
        <w:rPr>
          <w:rFonts w:ascii="Times New Roman" w:hAnsi="宋体"/>
          <w:sz w:val="21"/>
          <w:szCs w:val="21"/>
        </w:rPr>
      </w:pPr>
      <w:bookmarkStart w:id="38" w:name="_Toc151438330"/>
      <w:bookmarkStart w:id="39" w:name="_Toc152411298"/>
      <w:bookmarkStart w:id="40" w:name="_Toc149969107"/>
      <w:r>
        <w:rPr>
          <w:rFonts w:ascii="Times New Roman" w:hAnsi="宋体" w:hint="eastAsia"/>
          <w:sz w:val="21"/>
          <w:szCs w:val="21"/>
        </w:rPr>
        <w:t>一、项目概况</w:t>
      </w:r>
    </w:p>
    <w:bookmarkEnd w:id="38"/>
    <w:bookmarkEnd w:id="39"/>
    <w:bookmarkEnd w:id="40"/>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1、项目名称：浙江省测绘科学技术研究院（创新基地院区）物业管理服务项目</w:t>
      </w:r>
    </w:p>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2、项目地点：余杭区五常街道地信路2号</w:t>
      </w:r>
    </w:p>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3、项目简介：</w:t>
      </w:r>
      <w:r>
        <w:rPr>
          <w:rFonts w:hint="eastAsia"/>
          <w:szCs w:val="21"/>
        </w:rPr>
        <w:t>总建筑面积</w:t>
      </w:r>
      <w:r>
        <w:rPr>
          <w:rFonts w:hint="eastAsia"/>
          <w:szCs w:val="21"/>
        </w:rPr>
        <w:t>73460</w:t>
      </w:r>
      <w:r>
        <w:rPr>
          <w:rFonts w:hint="eastAsia"/>
          <w:szCs w:val="21"/>
        </w:rPr>
        <w:t>平方米（其中地上建筑面积</w:t>
      </w:r>
      <w:r>
        <w:rPr>
          <w:rFonts w:hint="eastAsia"/>
          <w:szCs w:val="21"/>
        </w:rPr>
        <w:t>49200</w:t>
      </w:r>
      <w:r>
        <w:rPr>
          <w:rFonts w:hint="eastAsia"/>
          <w:szCs w:val="21"/>
        </w:rPr>
        <w:t>平方米，地下建筑面积</w:t>
      </w:r>
      <w:r>
        <w:rPr>
          <w:rFonts w:hint="eastAsia"/>
          <w:szCs w:val="21"/>
        </w:rPr>
        <w:t>24260</w:t>
      </w:r>
      <w:r>
        <w:rPr>
          <w:rFonts w:hint="eastAsia"/>
          <w:szCs w:val="21"/>
        </w:rPr>
        <w:t>平方米），共计</w:t>
      </w:r>
      <w:r>
        <w:rPr>
          <w:rFonts w:hint="eastAsia"/>
          <w:szCs w:val="21"/>
        </w:rPr>
        <w:t>5</w:t>
      </w:r>
      <w:r>
        <w:rPr>
          <w:rFonts w:hint="eastAsia"/>
          <w:szCs w:val="21"/>
        </w:rPr>
        <w:t>幢大楼，每幢</w:t>
      </w:r>
      <w:r>
        <w:rPr>
          <w:rFonts w:hint="eastAsia"/>
          <w:szCs w:val="21"/>
        </w:rPr>
        <w:t>7</w:t>
      </w:r>
      <w:r>
        <w:rPr>
          <w:rFonts w:hint="eastAsia"/>
          <w:szCs w:val="21"/>
        </w:rPr>
        <w:t>层。</w:t>
      </w:r>
    </w:p>
    <w:p w:rsidR="005F3F17" w:rsidRDefault="005F3F17">
      <w:pPr>
        <w:widowControl/>
        <w:adjustRightInd w:val="0"/>
        <w:snapToGrid w:val="0"/>
        <w:spacing w:line="360" w:lineRule="auto"/>
        <w:ind w:firstLineChars="200" w:firstLine="420"/>
        <w:rPr>
          <w:rFonts w:ascii="Arial" w:hAnsi="宋体" w:cs="Arial"/>
        </w:rPr>
      </w:pPr>
      <w:r>
        <w:rPr>
          <w:rFonts w:ascii="宋体" w:hAnsi="宋体" w:cs="宋体" w:hint="eastAsia"/>
          <w:szCs w:val="21"/>
        </w:rPr>
        <w:t xml:space="preserve">4、物业服务管理范围包括: </w:t>
      </w:r>
      <w:r>
        <w:rPr>
          <w:rFonts w:ascii="Arial" w:hAnsi="宋体" w:cs="Arial" w:hint="eastAsia"/>
        </w:rPr>
        <w:t>办公楼环境卫生管理保洁耗费、垃圾清运、绿化养护、地面石材养护、外立面幕墙清洗、</w:t>
      </w:r>
      <w:proofErr w:type="gramStart"/>
      <w:r>
        <w:rPr>
          <w:rFonts w:ascii="Arial" w:hAnsi="宋体" w:cs="Arial" w:hint="eastAsia"/>
        </w:rPr>
        <w:t>绿植租</w:t>
      </w:r>
      <w:proofErr w:type="gramEnd"/>
      <w:r>
        <w:rPr>
          <w:rFonts w:ascii="Arial" w:hAnsi="宋体" w:cs="Arial" w:hint="eastAsia"/>
        </w:rPr>
        <w:t>摆、卫生间耗材；传达、保安、秩序和车辆管理；房屋设施设备、消防日常保养及年检，防雷、排污、人防，保安器材、物业保险等；活动服务保障；会务接待；场馆布置；及其他一系列延伸服务和特约服务和采购单位交办的其他工作</w:t>
      </w:r>
      <w:r>
        <w:rPr>
          <w:rFonts w:ascii="Arial" w:hAnsi="宋体" w:cs="Arial"/>
        </w:rPr>
        <w:t>。</w:t>
      </w:r>
    </w:p>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5、管理方式</w:t>
      </w:r>
    </w:p>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5.1中标人所有岗位须建立岗位责任制、运作程序、工作质量标准，以确保本项目的服务达到应有的水平。</w:t>
      </w:r>
    </w:p>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5.2中标人按照管理内容编制检查表，每日进行检查，发现问题及时整改。</w:t>
      </w:r>
    </w:p>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5.3中标人要加强节能减排工作，按照规定开关公共部位照明灯具，每月编制书面月度能耗分析报告。</w:t>
      </w:r>
    </w:p>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5.4中标人建立各类应急预案（如消防、抗台、抗洪、雪灾等），中标后培训相关人员达到相关要求。</w:t>
      </w:r>
    </w:p>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5.5重大接待任务中中标人应根据招标人的工作计划，并严格按照计划实施。</w:t>
      </w:r>
    </w:p>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5.6投标书中所承诺的各岗位人员，在中标后不得随意更换，若需调整需提前与甲方沟通同意后确定。</w:t>
      </w:r>
    </w:p>
    <w:p w:rsidR="005F3F17" w:rsidRDefault="005F3F17">
      <w:pPr>
        <w:widowControl/>
        <w:adjustRightInd w:val="0"/>
        <w:snapToGrid w:val="0"/>
        <w:spacing w:line="360" w:lineRule="auto"/>
        <w:ind w:firstLineChars="200" w:firstLine="420"/>
        <w:rPr>
          <w:rFonts w:ascii="宋体" w:hAnsi="宋体" w:cs="宋体"/>
          <w:szCs w:val="21"/>
        </w:rPr>
      </w:pPr>
      <w:r>
        <w:rPr>
          <w:rFonts w:ascii="宋体" w:hAnsi="宋体" w:cs="宋体" w:hint="eastAsia"/>
          <w:szCs w:val="21"/>
        </w:rPr>
        <w:t>5.7管理部门要做好各类温馨提示工作，协助招标人做好园区日常的管理，做好个性化、亲情化、特色化服务。</w:t>
      </w:r>
    </w:p>
    <w:p w:rsidR="005F3F17" w:rsidRDefault="005F3F17">
      <w:pPr>
        <w:pStyle w:val="21"/>
        <w:ind w:firstLineChars="196" w:firstLine="413"/>
        <w:rPr>
          <w:rFonts w:ascii="Times New Roman" w:hAnsi="宋体"/>
          <w:sz w:val="21"/>
          <w:szCs w:val="21"/>
        </w:rPr>
      </w:pPr>
      <w:r>
        <w:rPr>
          <w:rFonts w:ascii="Times New Roman" w:hAnsi="宋体" w:hint="eastAsia"/>
          <w:sz w:val="21"/>
          <w:szCs w:val="21"/>
        </w:rPr>
        <w:t>二、项目物业管理服务内容</w:t>
      </w:r>
    </w:p>
    <w:p w:rsidR="005F3F17" w:rsidRDefault="005F3F17">
      <w:pPr>
        <w:spacing w:line="360" w:lineRule="auto"/>
        <w:ind w:firstLineChars="200" w:firstLine="420"/>
        <w:rPr>
          <w:rFonts w:ascii="Arial" w:hAnsi="宋体" w:cs="Arial"/>
        </w:rPr>
      </w:pPr>
      <w:r>
        <w:rPr>
          <w:rFonts w:ascii="Arial" w:hAnsi="宋体" w:cs="Arial" w:hint="eastAsia"/>
        </w:rPr>
        <w:t>（一）清卫保洁</w:t>
      </w:r>
    </w:p>
    <w:p w:rsidR="005F3F17" w:rsidRDefault="005F3F17">
      <w:pPr>
        <w:spacing w:line="360" w:lineRule="auto"/>
        <w:ind w:firstLineChars="200" w:firstLine="420"/>
        <w:rPr>
          <w:rFonts w:ascii="Arial" w:hAnsi="宋体" w:cs="Arial"/>
        </w:rPr>
      </w:pPr>
      <w:r>
        <w:rPr>
          <w:rFonts w:ascii="Arial" w:hAnsi="宋体" w:cs="Arial" w:hint="eastAsia"/>
        </w:rPr>
        <w:t>1.</w:t>
      </w:r>
      <w:r>
        <w:rPr>
          <w:rFonts w:ascii="Arial" w:hAnsi="宋体" w:cs="Arial" w:hint="eastAsia"/>
        </w:rPr>
        <w:t>服务内容：包括室内外公共区域的保洁、清洁、消毒、杀虫、灭鼠、垃圾清运、外墙清洗、管道窰井疏通等。负责办公楼内楼梯、大厅、走廊、电梯间、卫生间、茶水间、公共活动场所和办公楼室外广场、道路、停车场（库）、“门前三包”等公共区域的清卫保洁，以及垃圾清理、消毒灭害等。</w:t>
      </w:r>
    </w:p>
    <w:p w:rsidR="005F3F17" w:rsidRDefault="005F3F17">
      <w:pPr>
        <w:spacing w:line="360" w:lineRule="auto"/>
        <w:ind w:firstLineChars="200" w:firstLine="420"/>
        <w:rPr>
          <w:rFonts w:ascii="Arial" w:hAnsi="宋体" w:cs="Arial"/>
        </w:rPr>
      </w:pPr>
      <w:r>
        <w:rPr>
          <w:rFonts w:ascii="Arial" w:hAnsi="宋体" w:cs="Arial" w:hint="eastAsia"/>
        </w:rPr>
        <w:t>2.</w:t>
      </w:r>
      <w:r>
        <w:rPr>
          <w:rFonts w:ascii="Arial" w:hAnsi="宋体" w:cs="Arial" w:hint="eastAsia"/>
        </w:rPr>
        <w:t>服务质量标准：</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）办公楼内公共区域的地面、墙面、楼梯、扶手、大厅、玻璃、走廊等整洁干净，无垃圾、无积灰、无污渍、无手印。</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）办公楼内卫生间、茶水间地面清洁无异味，物品摆放有序，无垃圾、无污迹、无积水、无堆积杂物，洁具、台面、镜面光洁无水迹，电器设施外观清洁。</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）办公楼室外广场、道路、停车场（库）、“门前三包”等公共区域的地面干净无杂物、无积水和淤泥、污垢。</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4</w:t>
      </w:r>
      <w:r>
        <w:rPr>
          <w:rFonts w:ascii="Arial" w:hAnsi="宋体" w:cs="Arial" w:hint="eastAsia"/>
        </w:rPr>
        <w:t>）垃圾按分类要求及时收集，日产日清；化粪池及时清掏，保持常年清洁；垃圾箱（房）外侧表面清洁、内侧无残留物，无异味。</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5</w:t>
      </w:r>
      <w:r>
        <w:rPr>
          <w:rFonts w:ascii="Arial" w:hAnsi="宋体" w:cs="Arial" w:hint="eastAsia"/>
        </w:rPr>
        <w:t>）定期开展消毒灭害活动，对窨井、明沟、垃圾房等定期喷洒药水。</w:t>
      </w:r>
    </w:p>
    <w:p w:rsidR="005F3F17" w:rsidRDefault="005F3F17">
      <w:pPr>
        <w:spacing w:line="360" w:lineRule="auto"/>
        <w:ind w:firstLineChars="200" w:firstLine="420"/>
        <w:rPr>
          <w:rFonts w:ascii="Arial" w:hAnsi="宋体" w:cs="Arial"/>
        </w:rPr>
      </w:pPr>
      <w:r>
        <w:rPr>
          <w:rFonts w:ascii="Arial" w:hAnsi="宋体" w:cs="Arial" w:hint="eastAsia"/>
        </w:rPr>
        <w:t>3</w:t>
      </w:r>
      <w:r>
        <w:rPr>
          <w:rFonts w:ascii="Arial" w:hAnsi="宋体" w:cs="Arial" w:hint="eastAsia"/>
        </w:rPr>
        <w:t>、人员配备要求：</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）具备相应的专业技能，身体健康，工作认真负责并定期接受培训。</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）上岗时佩戴统一标志，按要求穿戴统一制服，仪容仪表规范整齐。</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）文明工作，训练有素，言语规范，认真负责。</w:t>
      </w:r>
    </w:p>
    <w:p w:rsidR="005F3F17" w:rsidRDefault="005F3F17">
      <w:pPr>
        <w:spacing w:line="360" w:lineRule="auto"/>
        <w:ind w:firstLineChars="200" w:firstLine="420"/>
        <w:rPr>
          <w:rFonts w:ascii="Arial" w:hAnsi="宋体" w:cs="Arial"/>
        </w:rPr>
      </w:pPr>
      <w:r>
        <w:rPr>
          <w:rFonts w:ascii="Arial" w:hAnsi="宋体" w:cs="Arial" w:hint="eastAsia"/>
        </w:rPr>
        <w:t>（二）</w:t>
      </w:r>
      <w:proofErr w:type="gramStart"/>
      <w:r>
        <w:rPr>
          <w:rFonts w:ascii="Arial" w:hAnsi="宋体" w:cs="Arial" w:hint="eastAsia"/>
        </w:rPr>
        <w:t>安保消控管理</w:t>
      </w:r>
      <w:proofErr w:type="gramEnd"/>
    </w:p>
    <w:p w:rsidR="005F3F17" w:rsidRDefault="005F3F17">
      <w:pPr>
        <w:spacing w:line="360" w:lineRule="auto"/>
        <w:ind w:firstLineChars="200" w:firstLine="420"/>
        <w:rPr>
          <w:rFonts w:ascii="Arial" w:hAnsi="宋体" w:cs="Arial"/>
        </w:rPr>
      </w:pPr>
      <w:r>
        <w:rPr>
          <w:rFonts w:ascii="Arial" w:hAnsi="宋体" w:cs="Arial" w:hint="eastAsia"/>
        </w:rPr>
        <w:t>1.</w:t>
      </w:r>
      <w:r>
        <w:rPr>
          <w:rFonts w:ascii="Arial" w:hAnsi="宋体" w:cs="Arial" w:hint="eastAsia"/>
        </w:rPr>
        <w:t>服务内容：包括接待、门卫、收发、保安管理、管理服务标识设置与维护、车辆行驶、停放管理及其</w:t>
      </w:r>
      <w:proofErr w:type="gramStart"/>
      <w:r>
        <w:rPr>
          <w:rFonts w:ascii="Arial" w:hAnsi="宋体" w:cs="Arial" w:hint="eastAsia"/>
        </w:rPr>
        <w:t>他秩序</w:t>
      </w:r>
      <w:proofErr w:type="gramEnd"/>
      <w:r>
        <w:rPr>
          <w:rFonts w:ascii="Arial" w:hAnsi="宋体" w:cs="Arial" w:hint="eastAsia"/>
        </w:rPr>
        <w:t>维护等。负责办公楼（区）门卫管理、巡逻检查，处理治安及其他突发事件，维护公共秩序；负责内部机动车和非机动车停放管理</w:t>
      </w:r>
      <w:r>
        <w:rPr>
          <w:rFonts w:ascii="Arial" w:hAnsi="宋体" w:cs="Arial" w:hint="eastAsia"/>
        </w:rPr>
        <w:t>;</w:t>
      </w:r>
      <w:r>
        <w:rPr>
          <w:rFonts w:ascii="Arial" w:hAnsi="宋体" w:cs="Arial" w:hint="eastAsia"/>
        </w:rPr>
        <w:t>负责消控、监控设施设备运行管理等。</w:t>
      </w:r>
    </w:p>
    <w:p w:rsidR="005F3F17" w:rsidRDefault="005F3F17">
      <w:pPr>
        <w:spacing w:line="360" w:lineRule="auto"/>
        <w:ind w:firstLineChars="200" w:firstLine="420"/>
        <w:rPr>
          <w:rFonts w:ascii="Arial" w:hAnsi="宋体" w:cs="Arial"/>
        </w:rPr>
      </w:pPr>
      <w:r>
        <w:rPr>
          <w:rFonts w:ascii="Arial" w:hAnsi="宋体" w:cs="Arial" w:hint="eastAsia"/>
        </w:rPr>
        <w:t>2.</w:t>
      </w:r>
      <w:r>
        <w:rPr>
          <w:rFonts w:ascii="Arial" w:hAnsi="宋体" w:cs="Arial" w:hint="eastAsia"/>
        </w:rPr>
        <w:t>服务质量标准：</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）门卫管理。办公楼（区）出入口应安排</w:t>
      </w:r>
      <w:r>
        <w:rPr>
          <w:rFonts w:ascii="Arial" w:hAnsi="宋体" w:cs="Arial" w:hint="eastAsia"/>
        </w:rPr>
        <w:t>24</w:t>
      </w:r>
      <w:r>
        <w:rPr>
          <w:rFonts w:ascii="Arial" w:hAnsi="宋体" w:cs="Arial" w:hint="eastAsia"/>
        </w:rPr>
        <w:t>小时值岗，严格出入登记制度，对物品进出实施分类管理，杜绝闲杂人员和危险物品进入办公楼（区）。</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）巡视检查。明确巡视工作职责，对重要区域、部位、设备机房进行重点巡视并记录巡视情况，及时发现和处理各种安全和事故隐患。</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）消控、监控管理。消控、监控设施设备应保持</w:t>
      </w:r>
      <w:r>
        <w:rPr>
          <w:rFonts w:ascii="Arial" w:hAnsi="宋体" w:cs="Arial" w:hint="eastAsia"/>
        </w:rPr>
        <w:t>24</w:t>
      </w:r>
      <w:r>
        <w:rPr>
          <w:rFonts w:ascii="Arial" w:hAnsi="宋体" w:cs="Arial" w:hint="eastAsia"/>
        </w:rPr>
        <w:t>小时开通，并保持完整的监控记录，保证对办公区域各出入口、内部重点区域的安全监控、录像及协助布警。监控室收到异常情况报警信号后，应及时报警，并派专人赶到现场进行前期处理。监控资料应至少保持</w:t>
      </w:r>
      <w:r>
        <w:rPr>
          <w:rFonts w:ascii="Arial" w:hAnsi="宋体" w:cs="Arial" w:hint="eastAsia"/>
        </w:rPr>
        <w:t>30</w:t>
      </w:r>
      <w:r>
        <w:rPr>
          <w:rFonts w:ascii="Arial" w:hAnsi="宋体" w:cs="Arial" w:hint="eastAsia"/>
        </w:rPr>
        <w:t>天。做好防盗、防火报警监控设备日常使用管理。</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4</w:t>
      </w:r>
      <w:r>
        <w:rPr>
          <w:rFonts w:ascii="Arial" w:hAnsi="宋体" w:cs="Arial" w:hint="eastAsia"/>
        </w:rPr>
        <w:t>）车辆管理。</w:t>
      </w:r>
      <w:proofErr w:type="gramStart"/>
      <w:r>
        <w:rPr>
          <w:rFonts w:ascii="Arial" w:hAnsi="宋体" w:cs="Arial" w:hint="eastAsia"/>
        </w:rPr>
        <w:t>对进出</w:t>
      </w:r>
      <w:proofErr w:type="gramEnd"/>
      <w:r>
        <w:rPr>
          <w:rFonts w:ascii="Arial" w:hAnsi="宋体" w:cs="Arial" w:hint="eastAsia"/>
        </w:rPr>
        <w:t>管辖区域的各类车辆进行管理，设置行车指示标志，规定车辆行驶路线，指定车辆停放区域，车库内</w:t>
      </w:r>
      <w:proofErr w:type="gramStart"/>
      <w:r>
        <w:rPr>
          <w:rFonts w:ascii="Arial" w:hAnsi="宋体" w:cs="Arial" w:hint="eastAsia"/>
        </w:rPr>
        <w:t>配置道</w:t>
      </w:r>
      <w:proofErr w:type="gramEnd"/>
      <w:r>
        <w:rPr>
          <w:rFonts w:ascii="Arial" w:hAnsi="宋体" w:cs="Arial" w:hint="eastAsia"/>
        </w:rPr>
        <w:t>闸和监视系统，非机动车定点有序停放，停车区域无易燃、易爆等物品存放。</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5</w:t>
      </w:r>
      <w:r>
        <w:rPr>
          <w:rFonts w:ascii="Arial" w:hAnsi="宋体" w:cs="Arial" w:hint="eastAsia"/>
        </w:rPr>
        <w:t>）突发事件处理。按照要求制订物业突发事件应急预案，并在物业办公室、监控室、机房等处张榜悬挂。在各楼层固定位置悬挂疏散示意图及引路标志，每年组织不少于</w:t>
      </w:r>
      <w:r>
        <w:rPr>
          <w:rFonts w:ascii="Arial" w:hAnsi="宋体" w:cs="Arial" w:hint="eastAsia"/>
        </w:rPr>
        <w:t>1</w:t>
      </w:r>
      <w:r>
        <w:rPr>
          <w:rFonts w:ascii="Arial" w:hAnsi="宋体" w:cs="Arial" w:hint="eastAsia"/>
        </w:rPr>
        <w:t>次的突发事件应急演习。当发生台风、暴雨、雪灾等灾害性天气及其他突发事件时，应对设备机房、停车场、广告牌、电线杆等露天设施进行检查和加固。各岗位人员必须按规定实行岗位警戒，根据不同突发事件的现场情况进行应变处理。对待上访人员做到耐心说服，及时报告有关部门予以妥善处置。</w:t>
      </w:r>
    </w:p>
    <w:p w:rsidR="005F3F17" w:rsidRDefault="005F3F17">
      <w:pPr>
        <w:spacing w:line="360" w:lineRule="auto"/>
        <w:ind w:firstLineChars="200" w:firstLine="420"/>
        <w:rPr>
          <w:rFonts w:ascii="Arial" w:hAnsi="宋体" w:cs="Arial"/>
        </w:rPr>
      </w:pPr>
      <w:r>
        <w:rPr>
          <w:rFonts w:ascii="Arial" w:hAnsi="宋体" w:cs="Arial" w:hint="eastAsia"/>
        </w:rPr>
        <w:t>3</w:t>
      </w:r>
      <w:r>
        <w:rPr>
          <w:rFonts w:ascii="Arial" w:hAnsi="宋体" w:cs="Arial" w:hint="eastAsia"/>
        </w:rPr>
        <w:t>、人员配备要求：</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）具备相应的专业技能，身体健康，工作认真负责并定期接受培训。</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）上岗时佩戴统一标志，按要求穿戴统一制服，仪容仪表规范整齐。</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）文明工作，训练有素，言语规范，认真负责。</w:t>
      </w:r>
    </w:p>
    <w:p w:rsidR="005F3F17" w:rsidRDefault="005F3F17">
      <w:pPr>
        <w:spacing w:line="360" w:lineRule="auto"/>
        <w:ind w:firstLineChars="200" w:firstLine="420"/>
        <w:rPr>
          <w:rFonts w:ascii="Arial" w:hAnsi="宋体" w:cs="Arial"/>
        </w:rPr>
      </w:pPr>
      <w:r>
        <w:rPr>
          <w:rFonts w:ascii="Arial" w:hAnsi="宋体" w:cs="Arial" w:hint="eastAsia"/>
        </w:rPr>
        <w:t>（三）绿化养护</w:t>
      </w:r>
    </w:p>
    <w:p w:rsidR="005F3F17" w:rsidRDefault="005F3F17">
      <w:pPr>
        <w:spacing w:line="360" w:lineRule="auto"/>
        <w:ind w:firstLineChars="200" w:firstLine="420"/>
        <w:rPr>
          <w:rFonts w:ascii="Arial" w:hAnsi="宋体" w:cs="Arial"/>
        </w:rPr>
      </w:pPr>
      <w:r>
        <w:rPr>
          <w:rFonts w:ascii="Arial" w:hAnsi="宋体" w:cs="Arial" w:hint="eastAsia"/>
        </w:rPr>
        <w:t>1.</w:t>
      </w:r>
      <w:r>
        <w:rPr>
          <w:rFonts w:ascii="Arial" w:hAnsi="宋体" w:cs="Arial" w:hint="eastAsia"/>
        </w:rPr>
        <w:t>服务内容：包括室内外公共区域绿化养护、绿色租摆等。负责办公楼（区）树木、花草、绿地等绿化日常养护和管理，以及办公楼（区）门厅等公共区域花木摆放养护和管理等。</w:t>
      </w:r>
    </w:p>
    <w:p w:rsidR="005F3F17" w:rsidRDefault="005F3F17">
      <w:pPr>
        <w:spacing w:line="360" w:lineRule="auto"/>
        <w:ind w:firstLineChars="200" w:firstLine="420"/>
        <w:rPr>
          <w:rFonts w:ascii="Arial" w:hAnsi="宋体" w:cs="Arial"/>
        </w:rPr>
      </w:pPr>
      <w:r>
        <w:rPr>
          <w:rFonts w:ascii="Arial" w:hAnsi="宋体" w:cs="Arial" w:hint="eastAsia"/>
        </w:rPr>
        <w:t>2.</w:t>
      </w:r>
      <w:r>
        <w:rPr>
          <w:rFonts w:ascii="Arial" w:hAnsi="宋体" w:cs="Arial" w:hint="eastAsia"/>
        </w:rPr>
        <w:t>服务质量标准：</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）绿地或花坛内各类乔、灌、草等绿化存活率</w:t>
      </w:r>
      <w:r>
        <w:rPr>
          <w:rFonts w:ascii="Arial" w:hAnsi="宋体" w:cs="Arial" w:hint="eastAsia"/>
        </w:rPr>
        <w:t>100%</w:t>
      </w:r>
      <w:r>
        <w:rPr>
          <w:rFonts w:ascii="Arial" w:hAnsi="宋体" w:cs="Arial" w:hint="eastAsia"/>
        </w:rPr>
        <w:t>。</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）植株修剪及时，做到枝叶紧密、圆整，无脱节、无倾斜，无枯枝死杈。</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）花坛、花景以及门厅花木摆放造型新颖、色彩鲜艳，植物长势良好，无残花、杂草。</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4</w:t>
      </w:r>
      <w:r>
        <w:rPr>
          <w:rFonts w:ascii="Arial" w:hAnsi="宋体" w:cs="Arial" w:hint="eastAsia"/>
        </w:rPr>
        <w:t>）病虫害防治率</w:t>
      </w:r>
      <w:r>
        <w:rPr>
          <w:rFonts w:ascii="Arial" w:hAnsi="宋体" w:cs="Arial" w:hint="eastAsia"/>
        </w:rPr>
        <w:t>100%</w:t>
      </w:r>
      <w:r>
        <w:rPr>
          <w:rFonts w:ascii="Arial" w:hAnsi="宋体" w:cs="Arial" w:hint="eastAsia"/>
        </w:rPr>
        <w:t>，危害率低于</w:t>
      </w:r>
      <w:r>
        <w:rPr>
          <w:rFonts w:ascii="Arial" w:hAnsi="宋体" w:cs="Arial" w:hint="eastAsia"/>
        </w:rPr>
        <w:t>5%</w:t>
      </w:r>
      <w:r>
        <w:rPr>
          <w:rFonts w:ascii="Arial" w:hAnsi="宋体" w:cs="Arial" w:hint="eastAsia"/>
        </w:rPr>
        <w:t>。</w:t>
      </w:r>
    </w:p>
    <w:p w:rsidR="005F3F17" w:rsidRDefault="005F3F17">
      <w:pPr>
        <w:spacing w:line="360" w:lineRule="auto"/>
        <w:ind w:firstLineChars="200" w:firstLine="420"/>
        <w:rPr>
          <w:rFonts w:ascii="Arial" w:hAnsi="宋体" w:cs="Arial"/>
        </w:rPr>
      </w:pPr>
      <w:r>
        <w:rPr>
          <w:rFonts w:ascii="Arial" w:hAnsi="宋体" w:cs="Arial" w:hint="eastAsia"/>
        </w:rPr>
        <w:t>3</w:t>
      </w:r>
      <w:r>
        <w:rPr>
          <w:rFonts w:ascii="Arial" w:hAnsi="宋体" w:cs="Arial" w:hint="eastAsia"/>
        </w:rPr>
        <w:t>、人员配备要求：</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）具备相应的专业技能，身体健康，工作认真负责并定期接受培训。</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）上岗时佩戴统一标志，按要求穿戴统一制服，仪容仪表规范整齐。</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）文明工作，训练有素，言语规范，认真负责。</w:t>
      </w:r>
    </w:p>
    <w:p w:rsidR="005F3F17" w:rsidRDefault="005F3F17">
      <w:pPr>
        <w:spacing w:line="360" w:lineRule="auto"/>
        <w:ind w:firstLineChars="200" w:firstLine="420"/>
        <w:rPr>
          <w:rFonts w:ascii="Arial" w:hAnsi="宋体" w:cs="Arial"/>
        </w:rPr>
      </w:pPr>
      <w:r>
        <w:rPr>
          <w:rFonts w:ascii="Arial" w:hAnsi="宋体" w:cs="Arial" w:hint="eastAsia"/>
        </w:rPr>
        <w:t>（四）工程设备维护</w:t>
      </w:r>
    </w:p>
    <w:p w:rsidR="005F3F17" w:rsidRDefault="005F3F17">
      <w:pPr>
        <w:spacing w:line="360" w:lineRule="auto"/>
        <w:ind w:firstLineChars="200" w:firstLine="420"/>
        <w:rPr>
          <w:rFonts w:ascii="Arial" w:hAnsi="宋体" w:cs="Arial"/>
        </w:rPr>
      </w:pPr>
      <w:r>
        <w:rPr>
          <w:rFonts w:ascii="Arial" w:hAnsi="宋体" w:cs="Arial" w:hint="eastAsia"/>
        </w:rPr>
        <w:t>1.</w:t>
      </w:r>
      <w:r>
        <w:rPr>
          <w:rFonts w:ascii="Arial" w:hAnsi="宋体" w:cs="Arial" w:hint="eastAsia"/>
        </w:rPr>
        <w:t>服务内容：负责办公楼（区）给排水系统（包括供、排水系统、雨水收集系统零星维修等）、供电系统（包括供电、照明、信息网络、电话、广播、有线电视等线路维护维修等）、消防系统（包括监控、安保系统设备年检等）等设施设备的日常养护维修，做好办公房屋的日常养护维修（包括房屋地墙顶面、家具、家电、门窗检查维护与零星维修）。</w:t>
      </w:r>
    </w:p>
    <w:p w:rsidR="005F3F17" w:rsidRDefault="005F3F17">
      <w:pPr>
        <w:spacing w:line="360" w:lineRule="auto"/>
        <w:ind w:firstLineChars="200" w:firstLine="420"/>
        <w:rPr>
          <w:rFonts w:ascii="Arial" w:hAnsi="宋体" w:cs="Arial"/>
        </w:rPr>
      </w:pPr>
      <w:r>
        <w:rPr>
          <w:rFonts w:ascii="Arial" w:hAnsi="宋体" w:cs="Arial" w:hint="eastAsia"/>
        </w:rPr>
        <w:t>2.</w:t>
      </w:r>
      <w:r>
        <w:rPr>
          <w:rFonts w:ascii="Arial" w:hAnsi="宋体" w:cs="Arial" w:hint="eastAsia"/>
        </w:rPr>
        <w:t>服务质量标准：</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）定期对给排水系统进行</w:t>
      </w:r>
      <w:bookmarkStart w:id="41" w:name="_Toc72053973"/>
      <w:r>
        <w:rPr>
          <w:rFonts w:ascii="Arial" w:hAnsi="宋体" w:cs="Arial" w:hint="eastAsia"/>
        </w:rPr>
        <w:t>检查，无跑、冒、滴、漏</w:t>
      </w:r>
      <w:bookmarkStart w:id="42" w:name="_Toc72053972"/>
      <w:bookmarkEnd w:id="41"/>
      <w:r>
        <w:rPr>
          <w:rFonts w:ascii="Arial" w:hAnsi="宋体" w:cs="Arial" w:hint="eastAsia"/>
        </w:rPr>
        <w:t>现</w:t>
      </w:r>
      <w:bookmarkEnd w:id="42"/>
      <w:r>
        <w:rPr>
          <w:rFonts w:ascii="Arial" w:hAnsi="宋体" w:cs="Arial" w:hint="eastAsia"/>
        </w:rPr>
        <w:t>象，保证正常运行。</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）定期对消防、监控主机及各消防、监控点的设备进行巡查，确保运行无故障。</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）确保办公楼（区）房屋原有完好等级和正常使用，发现有缺损的应在规定时间内安排修理，及时完成各项零星维修任务，一般维修任务确保不超过</w:t>
      </w:r>
      <w:r>
        <w:rPr>
          <w:rFonts w:ascii="Arial" w:hAnsi="宋体" w:cs="Arial" w:hint="eastAsia"/>
        </w:rPr>
        <w:t>24</w:t>
      </w:r>
      <w:r>
        <w:rPr>
          <w:rFonts w:ascii="Arial" w:hAnsi="宋体" w:cs="Arial" w:hint="eastAsia"/>
        </w:rPr>
        <w:t>小时，</w:t>
      </w:r>
      <w:proofErr w:type="gramStart"/>
      <w:r>
        <w:rPr>
          <w:rFonts w:ascii="Arial" w:hAnsi="宋体" w:cs="Arial" w:hint="eastAsia"/>
        </w:rPr>
        <w:t>确保零修合格率</w:t>
      </w:r>
      <w:proofErr w:type="gramEnd"/>
      <w:r>
        <w:rPr>
          <w:rFonts w:ascii="Arial" w:hAnsi="宋体" w:cs="Arial" w:hint="eastAsia"/>
        </w:rPr>
        <w:t>达到</w:t>
      </w:r>
      <w:r>
        <w:rPr>
          <w:rFonts w:ascii="Arial" w:hAnsi="宋体" w:cs="Arial" w:hint="eastAsia"/>
        </w:rPr>
        <w:t>100%</w:t>
      </w:r>
      <w:r>
        <w:rPr>
          <w:rFonts w:ascii="Arial" w:hAnsi="宋体" w:cs="Arial" w:hint="eastAsia"/>
        </w:rPr>
        <w:t>。</w:t>
      </w:r>
    </w:p>
    <w:p w:rsidR="005F3F17" w:rsidRDefault="005F3F17">
      <w:pPr>
        <w:spacing w:line="360" w:lineRule="auto"/>
        <w:ind w:firstLineChars="200" w:firstLine="420"/>
        <w:rPr>
          <w:rFonts w:ascii="Arial" w:hAnsi="宋体" w:cs="Arial"/>
        </w:rPr>
      </w:pPr>
      <w:r>
        <w:rPr>
          <w:rFonts w:ascii="Arial" w:hAnsi="宋体" w:cs="Arial" w:hint="eastAsia"/>
        </w:rPr>
        <w:t>3</w:t>
      </w:r>
      <w:r>
        <w:rPr>
          <w:rFonts w:ascii="Arial" w:hAnsi="宋体" w:cs="Arial" w:hint="eastAsia"/>
        </w:rPr>
        <w:t>、人员配备要求：</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）具备相应的专业技能，身体健康，工作认真负责并定期接受培训。</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）上岗时佩戴统一标志，按要求穿戴统一制服，仪容仪表规范整齐。</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）文明工作，训练有素，言语规范，认真负责。</w:t>
      </w:r>
    </w:p>
    <w:p w:rsidR="005F3F17" w:rsidRDefault="005F3F17">
      <w:pPr>
        <w:pStyle w:val="2e"/>
        <w:ind w:firstLineChars="0" w:firstLine="0"/>
      </w:pPr>
      <w:r>
        <w:rPr>
          <w:rFonts w:ascii="Arial" w:hAnsi="宋体" w:cs="Arial" w:hint="eastAsia"/>
          <w:szCs w:val="22"/>
        </w:rPr>
        <w:t>（五）</w:t>
      </w:r>
      <w:r>
        <w:rPr>
          <w:rFonts w:ascii="Arial" w:hAnsi="宋体" w:cs="Arial"/>
          <w:szCs w:val="22"/>
        </w:rPr>
        <w:t>会务要求：</w:t>
      </w:r>
      <w:r>
        <w:rPr>
          <w:rFonts w:ascii="Arial" w:hAnsi="宋体" w:cs="Arial" w:hint="eastAsia"/>
          <w:szCs w:val="22"/>
        </w:rPr>
        <w:br/>
      </w:r>
      <w:r>
        <w:rPr>
          <w:rFonts w:ascii="Arial" w:cs="Arial" w:hint="eastAsia"/>
          <w:szCs w:val="22"/>
        </w:rPr>
        <w:t>（</w:t>
      </w:r>
      <w:r>
        <w:rPr>
          <w:rFonts w:ascii="Arial" w:cs="Arial" w:hint="eastAsia"/>
          <w:szCs w:val="22"/>
        </w:rPr>
        <w:t>1</w:t>
      </w:r>
      <w:r>
        <w:rPr>
          <w:rFonts w:ascii="Arial" w:cs="Arial" w:hint="eastAsia"/>
          <w:szCs w:val="22"/>
        </w:rPr>
        <w:t>）</w:t>
      </w:r>
      <w:r>
        <w:rPr>
          <w:rFonts w:ascii="Arial" w:hAnsi="宋体" w:cs="Arial" w:hint="eastAsia"/>
          <w:szCs w:val="22"/>
        </w:rPr>
        <w:t>承担各类会议的接待、服务等工作。</w:t>
      </w:r>
      <w:r>
        <w:rPr>
          <w:rFonts w:ascii="Arial" w:hAnsi="宋体" w:cs="Arial" w:hint="eastAsia"/>
          <w:szCs w:val="22"/>
        </w:rPr>
        <w:br/>
      </w:r>
      <w:r>
        <w:rPr>
          <w:rFonts w:ascii="Arial" w:cs="Arial" w:hint="eastAsia"/>
          <w:szCs w:val="22"/>
        </w:rPr>
        <w:t>（</w:t>
      </w:r>
      <w:r>
        <w:rPr>
          <w:rFonts w:ascii="Arial" w:cs="Arial" w:hint="eastAsia"/>
          <w:szCs w:val="22"/>
        </w:rPr>
        <w:t>2</w:t>
      </w:r>
      <w:r>
        <w:rPr>
          <w:rFonts w:ascii="Arial" w:cs="Arial" w:hint="eastAsia"/>
          <w:szCs w:val="22"/>
        </w:rPr>
        <w:t>）</w:t>
      </w:r>
      <w:r>
        <w:rPr>
          <w:rFonts w:ascii="Arial" w:hAnsi="宋体" w:cs="Arial" w:hint="eastAsia"/>
          <w:szCs w:val="22"/>
        </w:rPr>
        <w:t>配合有关部门做好会场布置及会前各项准备工作。</w:t>
      </w:r>
      <w:r>
        <w:rPr>
          <w:rFonts w:ascii="Arial" w:hAnsi="宋体" w:cs="Arial" w:hint="eastAsia"/>
          <w:szCs w:val="22"/>
        </w:rPr>
        <w:br/>
      </w:r>
      <w:r>
        <w:rPr>
          <w:rFonts w:ascii="Arial" w:cs="Arial" w:hint="eastAsia"/>
          <w:szCs w:val="22"/>
        </w:rPr>
        <w:t>（</w:t>
      </w:r>
      <w:r>
        <w:rPr>
          <w:rFonts w:ascii="Arial" w:cs="Arial" w:hint="eastAsia"/>
          <w:szCs w:val="22"/>
        </w:rPr>
        <w:t>3</w:t>
      </w:r>
      <w:r>
        <w:rPr>
          <w:rFonts w:ascii="Arial" w:cs="Arial" w:hint="eastAsia"/>
          <w:szCs w:val="22"/>
        </w:rPr>
        <w:t>）</w:t>
      </w:r>
      <w:r>
        <w:rPr>
          <w:rFonts w:ascii="Arial" w:hAnsi="宋体" w:cs="Arial" w:hint="eastAsia"/>
          <w:szCs w:val="22"/>
        </w:rPr>
        <w:t>遵守服务规范</w:t>
      </w:r>
      <w:r>
        <w:rPr>
          <w:rFonts w:ascii="Arial" w:hAnsi="宋体" w:cs="Arial" w:hint="eastAsia"/>
          <w:szCs w:val="22"/>
        </w:rPr>
        <w:t>,</w:t>
      </w:r>
      <w:r>
        <w:rPr>
          <w:rFonts w:ascii="Arial" w:hAnsi="宋体" w:cs="Arial" w:hint="eastAsia"/>
          <w:szCs w:val="22"/>
        </w:rPr>
        <w:t>热情、主动、周到细致、文明礼貌地接待与会人员</w:t>
      </w:r>
      <w:r>
        <w:rPr>
          <w:rFonts w:ascii="Arial" w:hAnsi="宋体" w:cs="Arial" w:hint="eastAsia"/>
          <w:szCs w:val="22"/>
        </w:rPr>
        <w:t>,</w:t>
      </w:r>
      <w:r>
        <w:rPr>
          <w:rFonts w:ascii="Arial" w:hAnsi="宋体" w:cs="Arial" w:hint="eastAsia"/>
          <w:szCs w:val="22"/>
        </w:rPr>
        <w:t>做好签名登记、召集就座</w:t>
      </w:r>
      <w:r>
        <w:rPr>
          <w:rFonts w:ascii="Arial" w:cs="Arial" w:hint="eastAsia"/>
          <w:szCs w:val="22"/>
        </w:rPr>
        <w:t>、</w:t>
      </w:r>
      <w:r>
        <w:rPr>
          <w:rFonts w:ascii="Arial" w:hAnsi="宋体" w:cs="Arial" w:hint="eastAsia"/>
          <w:szCs w:val="22"/>
        </w:rPr>
        <w:t>摆放座位牌、清点人数等工作。</w:t>
      </w:r>
      <w:r>
        <w:rPr>
          <w:rFonts w:ascii="Arial" w:hAnsi="宋体" w:cs="Arial" w:hint="eastAsia"/>
          <w:szCs w:val="22"/>
        </w:rPr>
        <w:br/>
      </w:r>
      <w:r>
        <w:rPr>
          <w:rFonts w:ascii="Arial" w:cs="Arial" w:hint="eastAsia"/>
          <w:szCs w:val="22"/>
        </w:rPr>
        <w:t>（</w:t>
      </w:r>
      <w:r>
        <w:rPr>
          <w:rFonts w:ascii="Arial" w:cs="Arial" w:hint="eastAsia"/>
          <w:szCs w:val="22"/>
        </w:rPr>
        <w:t>4</w:t>
      </w:r>
      <w:r>
        <w:rPr>
          <w:rFonts w:ascii="Arial" w:cs="Arial" w:hint="eastAsia"/>
          <w:szCs w:val="22"/>
        </w:rPr>
        <w:t>）</w:t>
      </w:r>
      <w:r>
        <w:rPr>
          <w:rFonts w:ascii="Arial" w:hAnsi="宋体" w:cs="Arial" w:hint="eastAsia"/>
          <w:szCs w:val="22"/>
        </w:rPr>
        <w:t>会议进行期间适时续水</w:t>
      </w:r>
      <w:r>
        <w:rPr>
          <w:rFonts w:ascii="Arial" w:hAnsi="宋体" w:cs="Arial" w:hint="eastAsia"/>
          <w:szCs w:val="22"/>
        </w:rPr>
        <w:t>,</w:t>
      </w:r>
      <w:r>
        <w:rPr>
          <w:rFonts w:ascii="Arial" w:hAnsi="宋体" w:cs="Arial" w:hint="eastAsia"/>
          <w:szCs w:val="22"/>
        </w:rPr>
        <w:t>动作轻、稳</w:t>
      </w:r>
      <w:r>
        <w:rPr>
          <w:rFonts w:ascii="Arial" w:hAnsi="宋体" w:cs="Arial" w:hint="eastAsia"/>
          <w:szCs w:val="22"/>
        </w:rPr>
        <w:t>,</w:t>
      </w:r>
      <w:r>
        <w:rPr>
          <w:rFonts w:ascii="Arial" w:hAnsi="宋体" w:cs="Arial" w:hint="eastAsia"/>
          <w:szCs w:val="22"/>
        </w:rPr>
        <w:t>按服务规范操作。</w:t>
      </w:r>
      <w:r>
        <w:rPr>
          <w:rFonts w:ascii="Arial" w:hAnsi="宋体" w:cs="Arial" w:hint="eastAsia"/>
          <w:szCs w:val="22"/>
        </w:rPr>
        <w:br/>
      </w:r>
      <w:r>
        <w:rPr>
          <w:rFonts w:ascii="Arial" w:cs="Arial" w:hint="eastAsia"/>
          <w:szCs w:val="22"/>
        </w:rPr>
        <w:t>（</w:t>
      </w:r>
      <w:r>
        <w:rPr>
          <w:rFonts w:ascii="Arial" w:cs="Arial" w:hint="eastAsia"/>
          <w:szCs w:val="22"/>
        </w:rPr>
        <w:t>5</w:t>
      </w:r>
      <w:r>
        <w:rPr>
          <w:rFonts w:ascii="Arial" w:cs="Arial" w:hint="eastAsia"/>
          <w:szCs w:val="22"/>
        </w:rPr>
        <w:t>）</w:t>
      </w:r>
      <w:r>
        <w:rPr>
          <w:rFonts w:ascii="Arial" w:hAnsi="宋体" w:cs="Arial" w:hint="eastAsia"/>
          <w:szCs w:val="22"/>
        </w:rPr>
        <w:t>保持会议室环境的干净整洁</w:t>
      </w:r>
      <w:r>
        <w:rPr>
          <w:rFonts w:ascii="Arial" w:hAnsi="宋体" w:cs="Arial" w:hint="eastAsia"/>
          <w:szCs w:val="22"/>
        </w:rPr>
        <w:t>,</w:t>
      </w:r>
      <w:r>
        <w:rPr>
          <w:rFonts w:ascii="Arial" w:hAnsi="宋体" w:cs="Arial" w:hint="eastAsia"/>
          <w:szCs w:val="22"/>
        </w:rPr>
        <w:t>适时通风</w:t>
      </w:r>
      <w:r>
        <w:rPr>
          <w:rFonts w:ascii="Arial" w:hAnsi="宋体" w:cs="Arial" w:hint="eastAsia"/>
          <w:szCs w:val="22"/>
        </w:rPr>
        <w:t>,</w:t>
      </w:r>
      <w:r>
        <w:rPr>
          <w:rFonts w:ascii="Arial" w:hAnsi="宋体" w:cs="Arial" w:hint="eastAsia"/>
          <w:szCs w:val="22"/>
        </w:rPr>
        <w:t>保持室内空气清新。</w:t>
      </w:r>
      <w:r>
        <w:rPr>
          <w:rFonts w:ascii="Arial" w:hAnsi="宋体" w:cs="Arial" w:hint="eastAsia"/>
          <w:szCs w:val="22"/>
        </w:rPr>
        <w:br/>
      </w:r>
      <w:r>
        <w:rPr>
          <w:rFonts w:ascii="Arial" w:cs="Arial" w:hint="eastAsia"/>
          <w:szCs w:val="22"/>
        </w:rPr>
        <w:t>（</w:t>
      </w:r>
      <w:r>
        <w:rPr>
          <w:rFonts w:ascii="Arial" w:cs="Arial" w:hint="eastAsia"/>
          <w:szCs w:val="22"/>
        </w:rPr>
        <w:t>6</w:t>
      </w:r>
      <w:r>
        <w:rPr>
          <w:rFonts w:ascii="Arial" w:cs="Arial" w:hint="eastAsia"/>
          <w:szCs w:val="22"/>
        </w:rPr>
        <w:t>）</w:t>
      </w:r>
      <w:r>
        <w:rPr>
          <w:rFonts w:ascii="Arial" w:hAnsi="宋体" w:cs="Arial" w:hint="eastAsia"/>
          <w:szCs w:val="22"/>
        </w:rPr>
        <w:t>发现参会人员遗留的物品</w:t>
      </w:r>
      <w:r>
        <w:rPr>
          <w:rFonts w:ascii="Arial" w:hAnsi="宋体" w:cs="Arial" w:hint="eastAsia"/>
          <w:szCs w:val="22"/>
        </w:rPr>
        <w:t>,</w:t>
      </w:r>
      <w:r>
        <w:rPr>
          <w:rFonts w:ascii="Arial" w:hAnsi="宋体" w:cs="Arial" w:hint="eastAsia"/>
          <w:szCs w:val="22"/>
        </w:rPr>
        <w:t>要及时收存保管</w:t>
      </w:r>
      <w:r>
        <w:rPr>
          <w:rFonts w:ascii="Arial" w:hAnsi="宋体" w:cs="Arial" w:hint="eastAsia"/>
          <w:szCs w:val="22"/>
        </w:rPr>
        <w:t>,</w:t>
      </w:r>
      <w:r>
        <w:rPr>
          <w:rFonts w:ascii="Arial" w:hAnsi="宋体" w:cs="Arial" w:hint="eastAsia"/>
          <w:szCs w:val="22"/>
        </w:rPr>
        <w:t>并向有关部门汇报。</w:t>
      </w:r>
      <w:r>
        <w:rPr>
          <w:rFonts w:ascii="微软雅黑" w:eastAsia="微软雅黑" w:hAnsi="微软雅黑" w:cs="微软雅黑" w:hint="eastAsia"/>
          <w:color w:val="111F2C"/>
          <w:szCs w:val="21"/>
          <w:shd w:val="clear" w:color="auto" w:fill="C9E7FF"/>
        </w:rPr>
        <w:br/>
      </w:r>
    </w:p>
    <w:p w:rsidR="005F3F17" w:rsidRDefault="005F3F17">
      <w:pPr>
        <w:pStyle w:val="21"/>
      </w:pPr>
      <w:bookmarkStart w:id="43" w:name="_Toc474790153"/>
      <w:r>
        <w:rPr>
          <w:rFonts w:hint="eastAsia"/>
        </w:rPr>
        <w:t>三、管理及服务人员要求：</w:t>
      </w:r>
      <w:bookmarkEnd w:id="43"/>
    </w:p>
    <w:p w:rsidR="005F3F17" w:rsidRDefault="005F3F17">
      <w:pPr>
        <w:spacing w:line="360" w:lineRule="auto"/>
        <w:ind w:firstLineChars="200" w:firstLine="420"/>
        <w:rPr>
          <w:rFonts w:ascii="Arial" w:hAnsi="宋体" w:cs="Arial"/>
        </w:rPr>
      </w:pPr>
      <w:r>
        <w:rPr>
          <w:rFonts w:ascii="Arial" w:hAnsi="宋体" w:cs="Arial" w:hint="eastAsia"/>
        </w:rPr>
        <w:t>1</w:t>
      </w:r>
      <w:r>
        <w:rPr>
          <w:rFonts w:ascii="Arial" w:hAnsi="宋体" w:cs="Arial" w:hint="eastAsia"/>
        </w:rPr>
        <w:t>、人员配置要求</w:t>
      </w:r>
    </w:p>
    <w:p w:rsidR="005F3F17" w:rsidRDefault="005F3F17">
      <w:pPr>
        <w:spacing w:line="360" w:lineRule="auto"/>
        <w:ind w:firstLineChars="200" w:firstLine="420"/>
        <w:rPr>
          <w:rFonts w:ascii="Arial" w:hAnsi="宋体" w:cs="Arial"/>
        </w:rPr>
      </w:pPr>
      <w:r>
        <w:rPr>
          <w:rFonts w:ascii="Arial" w:hAnsi="宋体" w:cs="Arial" w:hint="eastAsia"/>
        </w:rPr>
        <w:t>物业服务方案中人员安排必须充分满足各岗位和工作量的需要，人员</w:t>
      </w:r>
      <w:proofErr w:type="gramStart"/>
      <w:r>
        <w:rPr>
          <w:rFonts w:ascii="Arial" w:hAnsi="宋体" w:cs="Arial" w:hint="eastAsia"/>
        </w:rPr>
        <w:t>配置总</w:t>
      </w:r>
      <w:proofErr w:type="gramEnd"/>
      <w:r>
        <w:rPr>
          <w:rFonts w:ascii="Arial" w:hAnsi="宋体" w:cs="Arial" w:hint="eastAsia"/>
        </w:rPr>
        <w:t>人数不少于</w:t>
      </w:r>
      <w:r>
        <w:rPr>
          <w:rFonts w:ascii="Arial" w:hAnsi="宋体" w:cs="Arial"/>
        </w:rPr>
        <w:t>52</w:t>
      </w:r>
      <w:r>
        <w:rPr>
          <w:rFonts w:ascii="Arial" w:hAnsi="宋体" w:cs="Arial" w:hint="eastAsia"/>
        </w:rPr>
        <w:t>人。其中包含项目</w:t>
      </w:r>
      <w:r>
        <w:rPr>
          <w:rFonts w:ascii="Arial" w:hAnsi="宋体" w:cs="Arial"/>
        </w:rPr>
        <w:t>经理</w:t>
      </w:r>
      <w:r>
        <w:rPr>
          <w:rFonts w:ascii="Arial" w:hAnsi="宋体" w:cs="Arial" w:hint="eastAsia"/>
        </w:rPr>
        <w:t>、维修员、高配室值班员、</w:t>
      </w:r>
      <w:proofErr w:type="gramStart"/>
      <w:r>
        <w:rPr>
          <w:rFonts w:ascii="Arial" w:hAnsi="宋体" w:cs="Arial" w:hint="eastAsia"/>
        </w:rPr>
        <w:t>消控值班员</w:t>
      </w:r>
      <w:proofErr w:type="gramEnd"/>
      <w:r>
        <w:rPr>
          <w:rFonts w:ascii="Arial" w:hAnsi="宋体" w:cs="Arial" w:hint="eastAsia"/>
        </w:rPr>
        <w:t>、保安、门卫值班员（其中南面传达室平时不开，临时启用）、地下室流动岗、地面流动岗、机动岗、收发员、保洁员等。</w:t>
      </w:r>
    </w:p>
    <w:p w:rsidR="005F3F17" w:rsidRDefault="005F3F17">
      <w:pPr>
        <w:spacing w:line="360" w:lineRule="auto"/>
        <w:ind w:firstLineChars="200" w:firstLine="420"/>
        <w:rPr>
          <w:rFonts w:ascii="Arial" w:hAnsi="宋体" w:cs="Arial"/>
        </w:rPr>
      </w:pPr>
      <w:r>
        <w:rPr>
          <w:rFonts w:ascii="Arial" w:hAnsi="宋体" w:cs="Arial" w:hint="eastAsia"/>
        </w:rPr>
        <w:t>2</w:t>
      </w:r>
      <w:r>
        <w:rPr>
          <w:rFonts w:ascii="Arial" w:hAnsi="宋体" w:cs="Arial" w:hint="eastAsia"/>
        </w:rPr>
        <w:t>、人员要求</w:t>
      </w:r>
    </w:p>
    <w:p w:rsidR="005F3F17" w:rsidRDefault="005F3F17">
      <w:pPr>
        <w:spacing w:line="360" w:lineRule="auto"/>
        <w:ind w:firstLineChars="200" w:firstLine="420"/>
        <w:rPr>
          <w:rFonts w:ascii="Arial" w:hAnsi="宋体" w:cs="Arial"/>
        </w:rPr>
      </w:pPr>
      <w:r>
        <w:rPr>
          <w:rFonts w:ascii="Arial" w:hAnsi="宋体" w:cs="Arial" w:hint="eastAsia"/>
        </w:rPr>
        <w:t>以下人员未经采购人书面同意，中标人不得变更。综合管理部</w:t>
      </w:r>
      <w:r>
        <w:rPr>
          <w:rFonts w:ascii="Arial" w:hAnsi="宋体" w:cs="Arial" w:hint="eastAsia"/>
        </w:rPr>
        <w:t>4</w:t>
      </w:r>
      <w:r>
        <w:rPr>
          <w:rFonts w:ascii="Arial" w:hAnsi="宋体" w:cs="Arial" w:hint="eastAsia"/>
        </w:rPr>
        <w:t>人，其中项目经理</w:t>
      </w:r>
      <w:r>
        <w:rPr>
          <w:rFonts w:ascii="Arial" w:hAnsi="宋体" w:cs="Arial" w:hint="eastAsia"/>
        </w:rPr>
        <w:t>1</w:t>
      </w:r>
      <w:r>
        <w:rPr>
          <w:rFonts w:ascii="Arial" w:hAnsi="宋体" w:cs="Arial" w:hint="eastAsia"/>
        </w:rPr>
        <w:t>人；管理员（客服、收发员、会务）</w:t>
      </w:r>
      <w:r>
        <w:rPr>
          <w:rFonts w:ascii="Arial" w:hAnsi="宋体" w:cs="Arial" w:hint="eastAsia"/>
        </w:rPr>
        <w:t>3</w:t>
      </w:r>
      <w:r>
        <w:rPr>
          <w:rFonts w:ascii="Arial" w:hAnsi="宋体" w:cs="Arial" w:hint="eastAsia"/>
        </w:rPr>
        <w:t>人。工程部</w:t>
      </w:r>
      <w:r>
        <w:rPr>
          <w:rFonts w:ascii="Arial" w:hAnsi="宋体" w:cs="Arial" w:hint="eastAsia"/>
        </w:rPr>
        <w:t>6</w:t>
      </w:r>
      <w:r>
        <w:rPr>
          <w:rFonts w:ascii="Arial" w:hAnsi="宋体" w:cs="Arial" w:hint="eastAsia"/>
        </w:rPr>
        <w:t>人，主管</w:t>
      </w:r>
      <w:r>
        <w:rPr>
          <w:rFonts w:ascii="Arial" w:hAnsi="宋体" w:cs="Arial" w:hint="eastAsia"/>
        </w:rPr>
        <w:t>1</w:t>
      </w:r>
      <w:r>
        <w:rPr>
          <w:rFonts w:ascii="Arial" w:hAnsi="宋体" w:cs="Arial" w:hint="eastAsia"/>
        </w:rPr>
        <w:t>人；工程</w:t>
      </w:r>
      <w:r>
        <w:rPr>
          <w:rFonts w:ascii="Arial" w:hAnsi="宋体" w:cs="Arial" w:hint="eastAsia"/>
        </w:rPr>
        <w:t>2</w:t>
      </w:r>
      <w:r>
        <w:rPr>
          <w:rFonts w:ascii="Arial" w:hAnsi="宋体" w:cs="Arial" w:hint="eastAsia"/>
        </w:rPr>
        <w:t>人；高配</w:t>
      </w:r>
      <w:r>
        <w:rPr>
          <w:rFonts w:ascii="Arial" w:hAnsi="宋体" w:cs="Arial" w:hint="eastAsia"/>
        </w:rPr>
        <w:t>3</w:t>
      </w:r>
      <w:r>
        <w:rPr>
          <w:rFonts w:ascii="Arial" w:hAnsi="宋体" w:cs="Arial" w:hint="eastAsia"/>
        </w:rPr>
        <w:t>人。安保部门配置</w:t>
      </w:r>
      <w:r>
        <w:rPr>
          <w:rFonts w:ascii="Arial" w:hAnsi="宋体" w:cs="Arial" w:hint="eastAsia"/>
        </w:rPr>
        <w:t>21</w:t>
      </w:r>
      <w:r>
        <w:rPr>
          <w:rFonts w:ascii="Arial" w:hAnsi="宋体" w:cs="Arial" w:hint="eastAsia"/>
        </w:rPr>
        <w:t>人，其中保安队长</w:t>
      </w:r>
      <w:r>
        <w:rPr>
          <w:rFonts w:ascii="Arial" w:hAnsi="宋体" w:cs="Arial" w:hint="eastAsia"/>
        </w:rPr>
        <w:t>1</w:t>
      </w:r>
      <w:r>
        <w:rPr>
          <w:rFonts w:ascii="Arial" w:hAnsi="宋体" w:cs="Arial" w:hint="eastAsia"/>
        </w:rPr>
        <w:t>人；领班</w:t>
      </w:r>
      <w:r>
        <w:rPr>
          <w:rFonts w:ascii="Arial" w:hAnsi="宋体" w:cs="Arial" w:hint="eastAsia"/>
        </w:rPr>
        <w:t>3</w:t>
      </w:r>
      <w:r>
        <w:rPr>
          <w:rFonts w:ascii="Arial" w:hAnsi="宋体" w:cs="Arial" w:hint="eastAsia"/>
        </w:rPr>
        <w:t>人；门卫保安岗</w:t>
      </w:r>
      <w:r>
        <w:rPr>
          <w:rFonts w:ascii="Arial" w:hAnsi="宋体" w:cs="Arial" w:hint="eastAsia"/>
        </w:rPr>
        <w:t>2</w:t>
      </w:r>
      <w:r>
        <w:rPr>
          <w:rFonts w:ascii="Arial" w:hAnsi="宋体" w:cs="Arial" w:hint="eastAsia"/>
        </w:rPr>
        <w:t>个，三班，配置</w:t>
      </w:r>
      <w:r>
        <w:rPr>
          <w:rFonts w:ascii="Arial" w:hAnsi="宋体" w:cs="Arial" w:hint="eastAsia"/>
        </w:rPr>
        <w:t>6</w:t>
      </w:r>
      <w:r>
        <w:rPr>
          <w:rFonts w:ascii="Arial" w:hAnsi="宋体" w:cs="Arial" w:hint="eastAsia"/>
        </w:rPr>
        <w:t>人；车辆巡逻指挥岗</w:t>
      </w:r>
      <w:r>
        <w:rPr>
          <w:rFonts w:ascii="Arial" w:hAnsi="宋体" w:cs="Arial" w:hint="eastAsia"/>
        </w:rPr>
        <w:t>1</w:t>
      </w:r>
      <w:r>
        <w:rPr>
          <w:rFonts w:ascii="Arial" w:hAnsi="宋体" w:cs="Arial" w:hint="eastAsia"/>
        </w:rPr>
        <w:t>个，三班，配置</w:t>
      </w:r>
      <w:r>
        <w:rPr>
          <w:rFonts w:ascii="Arial" w:hAnsi="宋体" w:cs="Arial" w:hint="eastAsia"/>
        </w:rPr>
        <w:t>3</w:t>
      </w:r>
      <w:r>
        <w:rPr>
          <w:rFonts w:ascii="Arial" w:hAnsi="宋体" w:cs="Arial" w:hint="eastAsia"/>
        </w:rPr>
        <w:t>人；消监控岗</w:t>
      </w:r>
      <w:r>
        <w:rPr>
          <w:rFonts w:ascii="Arial" w:hAnsi="宋体" w:cs="Arial" w:hint="eastAsia"/>
        </w:rPr>
        <w:t>1</w:t>
      </w:r>
      <w:r>
        <w:rPr>
          <w:rFonts w:ascii="Arial" w:hAnsi="宋体" w:cs="Arial" w:hint="eastAsia"/>
        </w:rPr>
        <w:t>个，三班，配置</w:t>
      </w:r>
      <w:r>
        <w:rPr>
          <w:rFonts w:ascii="Arial" w:hAnsi="宋体" w:cs="Arial" w:hint="eastAsia"/>
        </w:rPr>
        <w:t>3</w:t>
      </w:r>
      <w:r>
        <w:rPr>
          <w:rFonts w:ascii="Arial" w:hAnsi="宋体" w:cs="Arial" w:hint="eastAsia"/>
        </w:rPr>
        <w:t>人；做</w:t>
      </w:r>
      <w:proofErr w:type="gramStart"/>
      <w:r>
        <w:rPr>
          <w:rFonts w:ascii="Arial" w:hAnsi="宋体" w:cs="Arial" w:hint="eastAsia"/>
        </w:rPr>
        <w:t>五休二，替休</w:t>
      </w:r>
      <w:proofErr w:type="gramEnd"/>
      <w:r>
        <w:rPr>
          <w:rFonts w:ascii="Arial" w:hAnsi="宋体" w:cs="Arial" w:hint="eastAsia"/>
        </w:rPr>
        <w:t>5</w:t>
      </w:r>
      <w:r>
        <w:rPr>
          <w:rFonts w:ascii="Arial" w:hAnsi="宋体" w:cs="Arial" w:hint="eastAsia"/>
        </w:rPr>
        <w:t>人。环境维护部</w:t>
      </w:r>
      <w:r>
        <w:rPr>
          <w:rFonts w:ascii="Arial" w:hAnsi="宋体" w:cs="Arial" w:hint="eastAsia"/>
        </w:rPr>
        <w:t>21</w:t>
      </w:r>
      <w:r>
        <w:rPr>
          <w:rFonts w:ascii="Arial" w:hAnsi="宋体" w:cs="Arial" w:hint="eastAsia"/>
        </w:rPr>
        <w:t>人，主管</w:t>
      </w:r>
      <w:r>
        <w:rPr>
          <w:rFonts w:ascii="Arial" w:hAnsi="宋体" w:cs="Arial" w:hint="eastAsia"/>
        </w:rPr>
        <w:t>1</w:t>
      </w:r>
      <w:r>
        <w:rPr>
          <w:rFonts w:ascii="Arial" w:hAnsi="宋体" w:cs="Arial" w:hint="eastAsia"/>
        </w:rPr>
        <w:t>人，保洁技工</w:t>
      </w:r>
      <w:r>
        <w:rPr>
          <w:rFonts w:ascii="Arial" w:hAnsi="宋体" w:cs="Arial" w:hint="eastAsia"/>
        </w:rPr>
        <w:t>2</w:t>
      </w:r>
      <w:r>
        <w:rPr>
          <w:rFonts w:ascii="Arial" w:hAnsi="宋体" w:cs="Arial" w:hint="eastAsia"/>
        </w:rPr>
        <w:t>人，保洁</w:t>
      </w:r>
      <w:r>
        <w:rPr>
          <w:rFonts w:ascii="Arial" w:hAnsi="宋体" w:cs="Arial" w:hint="eastAsia"/>
        </w:rPr>
        <w:t>15</w:t>
      </w:r>
      <w:r>
        <w:rPr>
          <w:rFonts w:ascii="Arial" w:hAnsi="宋体" w:cs="Arial" w:hint="eastAsia"/>
        </w:rPr>
        <w:t>人，</w:t>
      </w:r>
      <w:proofErr w:type="gramStart"/>
      <w:r>
        <w:rPr>
          <w:rFonts w:ascii="Arial" w:hAnsi="宋体" w:cs="Arial" w:hint="eastAsia"/>
        </w:rPr>
        <w:t>替休</w:t>
      </w:r>
      <w:proofErr w:type="gramEnd"/>
      <w:r>
        <w:rPr>
          <w:rFonts w:ascii="Arial" w:hAnsi="宋体" w:cs="Arial" w:hint="eastAsia"/>
        </w:rPr>
        <w:t>3</w:t>
      </w:r>
      <w:r>
        <w:rPr>
          <w:rFonts w:ascii="Arial" w:hAnsi="宋体" w:cs="Arial" w:hint="eastAsia"/>
        </w:rPr>
        <w:t>人。</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）门卫保安岗：要求</w:t>
      </w:r>
      <w:r>
        <w:rPr>
          <w:rFonts w:ascii="Arial" w:hAnsi="宋体" w:cs="Arial" w:hint="eastAsia"/>
        </w:rPr>
        <w:t>24</w:t>
      </w:r>
      <w:r>
        <w:rPr>
          <w:rFonts w:ascii="Arial" w:hAnsi="宋体" w:cs="Arial" w:hint="eastAsia"/>
        </w:rPr>
        <w:t>小时执勤，人员以中青年为主，平均年龄</w:t>
      </w:r>
      <w:r>
        <w:rPr>
          <w:rFonts w:ascii="Arial" w:hAnsi="宋体" w:cs="Arial" w:hint="eastAsia"/>
        </w:rPr>
        <w:t>40</w:t>
      </w:r>
      <w:r>
        <w:rPr>
          <w:rFonts w:ascii="Arial" w:hAnsi="宋体" w:cs="Arial" w:hint="eastAsia"/>
        </w:rPr>
        <w:t>周岁以下，身高</w:t>
      </w:r>
      <w:r>
        <w:rPr>
          <w:rFonts w:ascii="Arial" w:hAnsi="宋体" w:cs="Arial" w:hint="eastAsia"/>
        </w:rPr>
        <w:t>170</w:t>
      </w:r>
      <w:r>
        <w:rPr>
          <w:rFonts w:ascii="Arial" w:hAnsi="宋体" w:cs="Arial" w:hint="eastAsia"/>
        </w:rPr>
        <w:t>厘米以上；身体健康，经过安保岗位专门培训，并取得相应证书。能处理和应对采购人公共秩序维护工作（特别是各类突发性上访、</w:t>
      </w:r>
      <w:proofErr w:type="gramStart"/>
      <w:r>
        <w:rPr>
          <w:rFonts w:ascii="Arial" w:hAnsi="宋体" w:cs="Arial" w:hint="eastAsia"/>
        </w:rPr>
        <w:t>群访事件</w:t>
      </w:r>
      <w:proofErr w:type="gramEnd"/>
      <w:r>
        <w:rPr>
          <w:rFonts w:ascii="Arial" w:hAnsi="宋体" w:cs="Arial" w:hint="eastAsia"/>
        </w:rPr>
        <w:t>的应对能力）；能正确使用各类消防器械和设备，能够熟悉、掌握各类刑事、治安案件和各类灾害事故的应急预案。</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）车辆指挥、巡逻岗（机动）：要求</w:t>
      </w:r>
      <w:r>
        <w:rPr>
          <w:rFonts w:ascii="Arial" w:hAnsi="宋体" w:cs="Arial" w:hint="eastAsia"/>
        </w:rPr>
        <w:t>24</w:t>
      </w:r>
      <w:r>
        <w:rPr>
          <w:rFonts w:ascii="Arial" w:hAnsi="宋体" w:cs="Arial" w:hint="eastAsia"/>
        </w:rPr>
        <w:t>小时执勤，人员以中青年为主，平均年龄</w:t>
      </w:r>
      <w:r>
        <w:rPr>
          <w:rFonts w:ascii="Arial" w:hAnsi="宋体" w:cs="Arial" w:hint="eastAsia"/>
        </w:rPr>
        <w:t>4</w:t>
      </w:r>
      <w:r>
        <w:rPr>
          <w:rFonts w:ascii="Arial" w:hAnsi="宋体" w:cs="Arial"/>
        </w:rPr>
        <w:t>5</w:t>
      </w:r>
      <w:r>
        <w:rPr>
          <w:rFonts w:ascii="Arial" w:hAnsi="宋体" w:cs="Arial" w:hint="eastAsia"/>
        </w:rPr>
        <w:t>周岁以下，身高</w:t>
      </w:r>
      <w:r>
        <w:rPr>
          <w:rFonts w:ascii="Arial" w:hAnsi="宋体" w:cs="Arial" w:hint="eastAsia"/>
        </w:rPr>
        <w:t>170</w:t>
      </w:r>
      <w:r>
        <w:rPr>
          <w:rFonts w:ascii="Arial" w:hAnsi="宋体" w:cs="Arial" w:hint="eastAsia"/>
        </w:rPr>
        <w:t>厘米以上；身体健康，白班以车辆指挥、机动、形象岗替班、处理突发事件为主，中班和夜班以巡逻为主。</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）消、监控室岗位：要求</w:t>
      </w:r>
      <w:r>
        <w:rPr>
          <w:rFonts w:ascii="Arial" w:hAnsi="宋体" w:cs="Arial" w:hint="eastAsia"/>
        </w:rPr>
        <w:t>24</w:t>
      </w:r>
      <w:r>
        <w:rPr>
          <w:rFonts w:ascii="Arial" w:hAnsi="宋体" w:cs="Arial" w:hint="eastAsia"/>
        </w:rPr>
        <w:t>小时值班，人员以中青年为主，平均年龄</w:t>
      </w:r>
      <w:r>
        <w:rPr>
          <w:rFonts w:ascii="Arial" w:hAnsi="宋体" w:cs="Arial" w:hint="eastAsia"/>
        </w:rPr>
        <w:t>4</w:t>
      </w:r>
      <w:r>
        <w:rPr>
          <w:rFonts w:ascii="Arial" w:hAnsi="宋体" w:cs="Arial"/>
        </w:rPr>
        <w:t>5</w:t>
      </w:r>
      <w:r>
        <w:rPr>
          <w:rFonts w:ascii="Arial" w:hAnsi="宋体" w:cs="Arial" w:hint="eastAsia"/>
        </w:rPr>
        <w:t>周岁以下，具备建（构）筑物消防员证书（消监控证）。</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4</w:t>
      </w:r>
      <w:r>
        <w:rPr>
          <w:rFonts w:ascii="Arial" w:hAnsi="宋体" w:cs="Arial" w:hint="eastAsia"/>
        </w:rPr>
        <w:t>）工程维修人员：要求高配</w:t>
      </w:r>
      <w:r>
        <w:rPr>
          <w:rFonts w:ascii="Arial" w:hAnsi="宋体" w:cs="Arial" w:hint="eastAsia"/>
        </w:rPr>
        <w:t>24</w:t>
      </w:r>
      <w:r>
        <w:rPr>
          <w:rFonts w:ascii="Arial" w:hAnsi="宋体" w:cs="Arial" w:hint="eastAsia"/>
        </w:rPr>
        <w:t>小时值班，人员以中青年为主，平均年龄</w:t>
      </w:r>
      <w:r>
        <w:rPr>
          <w:rFonts w:ascii="Arial" w:hAnsi="宋体" w:cs="Arial" w:hint="eastAsia"/>
        </w:rPr>
        <w:t>50</w:t>
      </w:r>
      <w:r>
        <w:rPr>
          <w:rFonts w:ascii="Arial" w:hAnsi="宋体" w:cs="Arial" w:hint="eastAsia"/>
        </w:rPr>
        <w:t>周岁以下，人员须具备高压电工进网作业许可证（高配证），其中工程维修人员有一人须同时具备或额外增派一人具备特种设备电梯安全管理员证书。</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5</w:t>
      </w:r>
      <w:r>
        <w:rPr>
          <w:rFonts w:ascii="Arial" w:hAnsi="宋体" w:cs="Arial" w:hint="eastAsia"/>
        </w:rPr>
        <w:t>）保洁人员：五官端正形象良好，平均年龄</w:t>
      </w:r>
      <w:r>
        <w:rPr>
          <w:rFonts w:ascii="Arial" w:hAnsi="宋体" w:cs="Arial" w:hint="eastAsia"/>
        </w:rPr>
        <w:t>55</w:t>
      </w:r>
      <w:r>
        <w:rPr>
          <w:rFonts w:ascii="Arial" w:hAnsi="宋体" w:cs="Arial" w:hint="eastAsia"/>
        </w:rPr>
        <w:t>周岁以下，身体健康。</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6</w:t>
      </w:r>
      <w:r>
        <w:rPr>
          <w:rFonts w:ascii="Arial" w:hAnsi="宋体" w:cs="Arial" w:hint="eastAsia"/>
        </w:rPr>
        <w:t>）客服人员：大专及以上学历，相貌端正。</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7</w:t>
      </w:r>
      <w:r>
        <w:rPr>
          <w:rFonts w:ascii="Arial" w:hAnsi="宋体" w:cs="Arial" w:hint="eastAsia"/>
        </w:rPr>
        <w:t>）项目负责人：从事办公大楼物业管理五年以上，大专及以上学历，具有物业经理资格证书。</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8</w:t>
      </w:r>
      <w:r>
        <w:rPr>
          <w:rFonts w:ascii="Arial" w:hAnsi="宋体" w:cs="Arial" w:hint="eastAsia"/>
        </w:rPr>
        <w:t>）以上所有人员要求政治上可靠，遵纪守法，敬业爱岗，身体素质好，无不良行为记录，知晓本岗位的服务礼仪，签订合同前，须提供所有服务人员无犯罪记录证明，否则采购人有权终止中标人履约。</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9</w:t>
      </w:r>
      <w:r>
        <w:rPr>
          <w:rFonts w:ascii="Arial" w:hAnsi="宋体" w:cs="Arial" w:hint="eastAsia"/>
        </w:rPr>
        <w:t>）以上所有人员上岗前必须经采购人审核认可后，方可上岗。</w:t>
      </w:r>
    </w:p>
    <w:p w:rsidR="005F3F17" w:rsidRDefault="005F3F17">
      <w:pPr>
        <w:pStyle w:val="21"/>
        <w:ind w:firstLine="482"/>
        <w:rPr>
          <w:rFonts w:cs="Arial"/>
          <w:sz w:val="24"/>
        </w:rPr>
      </w:pPr>
      <w:bookmarkStart w:id="44" w:name="_Toc474790154"/>
      <w:r>
        <w:rPr>
          <w:rFonts w:cs="Arial" w:hint="eastAsia"/>
          <w:sz w:val="24"/>
        </w:rPr>
        <w:t>四、其他要求：</w:t>
      </w:r>
      <w:bookmarkEnd w:id="44"/>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w:t>
      </w:r>
      <w:r>
        <w:rPr>
          <w:rFonts w:ascii="Arial" w:hAnsi="宋体" w:cs="Arial" w:hint="eastAsia"/>
        </w:rPr>
        <w:t>）投标人应制</w:t>
      </w:r>
      <w:proofErr w:type="gramStart"/>
      <w:r>
        <w:rPr>
          <w:rFonts w:ascii="Arial" w:hAnsi="宋体" w:cs="Arial" w:hint="eastAsia"/>
        </w:rPr>
        <w:t>订具体</w:t>
      </w:r>
      <w:proofErr w:type="gramEnd"/>
      <w:r>
        <w:rPr>
          <w:rFonts w:ascii="Arial" w:hAnsi="宋体" w:cs="Arial" w:hint="eastAsia"/>
        </w:rPr>
        <w:t>的质量保证措施及质量保证及相关服务的承诺。要求管理人员及主要岗位人员手机保持</w:t>
      </w:r>
      <w:r>
        <w:rPr>
          <w:rFonts w:ascii="Arial" w:hAnsi="宋体" w:cs="Arial" w:hint="eastAsia"/>
        </w:rPr>
        <w:t>24</w:t>
      </w:r>
      <w:r>
        <w:rPr>
          <w:rFonts w:ascii="Arial" w:hAnsi="宋体" w:cs="Arial" w:hint="eastAsia"/>
        </w:rPr>
        <w:t>小时畅通，以便突发事件及应急响应。如因服务质量未达到目标，供应商应因此承担责任和经济赔偿。在</w:t>
      </w:r>
      <w:proofErr w:type="gramStart"/>
      <w:r>
        <w:rPr>
          <w:rFonts w:ascii="Arial" w:hAnsi="宋体" w:cs="Arial" w:hint="eastAsia"/>
        </w:rPr>
        <w:t>维保范围</w:t>
      </w:r>
      <w:proofErr w:type="gramEnd"/>
      <w:r>
        <w:rPr>
          <w:rFonts w:ascii="Arial" w:hAnsi="宋体" w:cs="Arial" w:hint="eastAsia"/>
        </w:rPr>
        <w:t>项目，</w:t>
      </w:r>
      <w:proofErr w:type="gramStart"/>
      <w:r>
        <w:rPr>
          <w:rFonts w:ascii="Arial" w:hAnsi="宋体" w:cs="Arial" w:hint="eastAsia"/>
        </w:rPr>
        <w:t>供应商无任何</w:t>
      </w:r>
      <w:proofErr w:type="gramEnd"/>
      <w:r>
        <w:rPr>
          <w:rFonts w:ascii="Arial" w:hAnsi="宋体" w:cs="Arial" w:hint="eastAsia"/>
        </w:rPr>
        <w:t>理由拒绝保养维修。</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2</w:t>
      </w:r>
      <w:r>
        <w:rPr>
          <w:rFonts w:ascii="Arial" w:hAnsi="宋体" w:cs="Arial" w:hint="eastAsia"/>
        </w:rPr>
        <w:t>）服务方须在合同签订前提供管理总负责人、综合维修人员、保安等重要岗位人员的相关有效证件和信息，如果服务方不能提供，则采购单位有权终止合同签订。其他人员聘用须将人员信息向采购人备案。</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3</w:t>
      </w:r>
      <w:r>
        <w:rPr>
          <w:rFonts w:ascii="Arial" w:hAnsi="宋体" w:cs="Arial" w:hint="eastAsia"/>
        </w:rPr>
        <w:t>）按要求和事项发生</w:t>
      </w:r>
      <w:proofErr w:type="gramStart"/>
      <w:r>
        <w:rPr>
          <w:rFonts w:ascii="Arial" w:hAnsi="宋体" w:cs="Arial" w:hint="eastAsia"/>
        </w:rPr>
        <w:t>量及时</w:t>
      </w:r>
      <w:proofErr w:type="gramEnd"/>
      <w:r>
        <w:rPr>
          <w:rFonts w:ascii="Arial" w:hAnsi="宋体" w:cs="Arial" w:hint="eastAsia"/>
        </w:rPr>
        <w:t>配备足够和胜任的相关管理和服务人员，并保持人员的稳定。遇调动或辞职时，管理主管和工程综合维修人员提前</w:t>
      </w:r>
      <w:r>
        <w:rPr>
          <w:rFonts w:ascii="Arial" w:hAnsi="宋体" w:cs="Arial" w:hint="eastAsia"/>
        </w:rPr>
        <w:t>15</w:t>
      </w:r>
      <w:r>
        <w:rPr>
          <w:rFonts w:ascii="Arial" w:hAnsi="宋体" w:cs="Arial" w:hint="eastAsia"/>
        </w:rPr>
        <w:t>天、保安提前</w:t>
      </w:r>
      <w:r>
        <w:rPr>
          <w:rFonts w:ascii="Arial" w:hAnsi="宋体" w:cs="Arial" w:hint="eastAsia"/>
        </w:rPr>
        <w:t>10</w:t>
      </w:r>
      <w:r>
        <w:rPr>
          <w:rFonts w:ascii="Arial" w:hAnsi="宋体" w:cs="Arial" w:hint="eastAsia"/>
        </w:rPr>
        <w:t>天、保洁提前</w:t>
      </w:r>
      <w:r>
        <w:rPr>
          <w:rFonts w:ascii="Arial" w:hAnsi="宋体" w:cs="Arial" w:hint="eastAsia"/>
        </w:rPr>
        <w:t>7</w:t>
      </w:r>
      <w:r>
        <w:rPr>
          <w:rFonts w:ascii="Arial" w:hAnsi="宋体" w:cs="Arial" w:hint="eastAsia"/>
        </w:rPr>
        <w:t>天告知采购人并得到同意后才能更换，按要求及时补充相应人员，提前做好交接班。对采购人认为无能力、工作失职或不合适人员，应立即更换。岗位人数不足时，按相应岗位成本扣除服务费。</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4</w:t>
      </w:r>
      <w:r>
        <w:rPr>
          <w:rFonts w:ascii="Arial" w:hAnsi="宋体" w:cs="Arial" w:hint="eastAsia"/>
        </w:rPr>
        <w:t>）按国家和当地政府有关劳动法规、条例，向管理服务人员提供相应工种的劳动工资、社会保险（五险）、加班工资、劳动保护等待遇。为保证服务人员的技能素质、队伍的相对稳定，应保障关键技术岗位的工资待遇。</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5</w:t>
      </w:r>
      <w:r>
        <w:rPr>
          <w:rFonts w:ascii="Arial" w:hAnsi="宋体" w:cs="Arial" w:hint="eastAsia"/>
        </w:rPr>
        <w:t>）管理服务人员上岗时须统一着装，服装样式体现岗位特色和方便不同岗位操作，并经采购单位认可。</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6</w:t>
      </w:r>
      <w:r>
        <w:rPr>
          <w:rFonts w:ascii="Arial" w:hAnsi="宋体" w:cs="Arial" w:hint="eastAsia"/>
        </w:rPr>
        <w:t>）为提高物业管理服务水平，所有管理服务人员在服务期间按岗位要求进行定期短期培训。</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7</w:t>
      </w:r>
      <w:r>
        <w:rPr>
          <w:rFonts w:ascii="Arial" w:hAnsi="宋体" w:cs="Arial" w:hint="eastAsia"/>
        </w:rPr>
        <w:t>）服务方需建立上岗前培训制度，并通过考试方式，经采购人同意准许上岗。</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8</w:t>
      </w:r>
      <w:r>
        <w:rPr>
          <w:rFonts w:ascii="Arial" w:hAnsi="宋体" w:cs="Arial" w:hint="eastAsia"/>
        </w:rPr>
        <w:t>）服务方应承诺在合同期内，为承包区域内提供物业安保、保洁、会议服务、水电与设备维护及其他相关服务，并承担由此带来的一切风险。</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9</w:t>
      </w:r>
      <w:r>
        <w:rPr>
          <w:rFonts w:ascii="Arial" w:hAnsi="宋体" w:cs="Arial" w:hint="eastAsia"/>
        </w:rPr>
        <w:t>）投标人应制</w:t>
      </w:r>
      <w:proofErr w:type="gramStart"/>
      <w:r>
        <w:rPr>
          <w:rFonts w:ascii="Arial" w:hAnsi="宋体" w:cs="Arial" w:hint="eastAsia"/>
        </w:rPr>
        <w:t>订具体</w:t>
      </w:r>
      <w:proofErr w:type="gramEnd"/>
      <w:r>
        <w:rPr>
          <w:rFonts w:ascii="Arial" w:hAnsi="宋体" w:cs="Arial" w:hint="eastAsia"/>
        </w:rPr>
        <w:t>的质量保证措施及质量保证和相关服务承诺。服务方所有的工作除应按服务方的内部流程实施外还应接受采购单位或第三方的检查。服务方达不到采购单位要求及各项服务承诺，采购单位有权要求其整改，直至扣款或终止合同。</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10</w:t>
      </w:r>
      <w:r>
        <w:rPr>
          <w:rFonts w:ascii="Arial" w:hAnsi="宋体" w:cs="Arial" w:hint="eastAsia"/>
        </w:rPr>
        <w:t>）如今后物业服务范围增加，采购单位将按成交单价根据有关规定另行签订补充协议。</w:t>
      </w:r>
    </w:p>
    <w:p w:rsidR="005F3F17" w:rsidRDefault="005F3F17">
      <w:pPr>
        <w:spacing w:line="360" w:lineRule="auto"/>
        <w:ind w:firstLineChars="200" w:firstLine="420"/>
        <w:rPr>
          <w:rFonts w:ascii="Arial" w:hAnsi="宋体" w:cs="Arial"/>
        </w:rPr>
      </w:pPr>
      <w:r>
        <w:rPr>
          <w:rFonts w:ascii="Arial" w:hAnsi="宋体" w:cs="Arial" w:hint="eastAsia"/>
        </w:rPr>
        <w:t>（</w:t>
      </w:r>
      <w:r>
        <w:rPr>
          <w:rFonts w:ascii="Arial" w:hAnsi="宋体" w:cs="Arial" w:hint="eastAsia"/>
        </w:rPr>
        <w:t>11</w:t>
      </w:r>
      <w:r>
        <w:rPr>
          <w:rFonts w:ascii="Arial" w:hAnsi="宋体" w:cs="Arial" w:hint="eastAsia"/>
        </w:rPr>
        <w:t>）各投标人须按《杭州市物业管理条例》、《</w:t>
      </w:r>
      <w:r>
        <w:rPr>
          <w:rFonts w:ascii="Arial" w:hAnsi="宋体" w:cs="Arial" w:hint="eastAsia"/>
        </w:rPr>
        <w:t>2018-2020</w:t>
      </w:r>
      <w:r>
        <w:rPr>
          <w:rFonts w:ascii="Arial" w:hAnsi="宋体" w:cs="Arial" w:hint="eastAsia"/>
        </w:rPr>
        <w:t>年度浙江省本级定点小额物业管理服务需求及标准》及其他国家有关标准和规范完成采购文件要求的物业管理工作。</w:t>
      </w:r>
    </w:p>
    <w:p w:rsidR="005F3F17" w:rsidRDefault="005F3F17">
      <w:pPr>
        <w:pStyle w:val="21"/>
      </w:pPr>
      <w:r>
        <w:rPr>
          <w:rFonts w:hint="eastAsia"/>
        </w:rPr>
        <w:t>五、其他补充说明</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（一）保洁费用方面：</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1.本次招投标日常清洁易耗</w:t>
      </w:r>
      <w:proofErr w:type="gramStart"/>
      <w:r>
        <w:rPr>
          <w:rFonts w:ascii="宋体" w:hAnsi="宋体" w:cs="宋体" w:hint="eastAsia"/>
          <w:szCs w:val="21"/>
        </w:rPr>
        <w:t>品费用</w:t>
      </w:r>
      <w:proofErr w:type="gramEnd"/>
      <w:r>
        <w:rPr>
          <w:rFonts w:ascii="宋体" w:hAnsi="宋体" w:cs="宋体" w:hint="eastAsia"/>
          <w:szCs w:val="21"/>
        </w:rPr>
        <w:t>计入总报价；</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2.需及时70个卫生间更换卫生纸、擦手纸、洗手液、喷香剂，卫生间清洁易耗品计入总报价；</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3.保洁所需的工具费用计入总报价；</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4.生活垃圾和</w:t>
      </w:r>
      <w:proofErr w:type="gramStart"/>
      <w:r>
        <w:rPr>
          <w:rFonts w:ascii="宋体" w:hAnsi="宋体" w:cs="宋体" w:hint="eastAsia"/>
          <w:szCs w:val="21"/>
        </w:rPr>
        <w:t>厨余</w:t>
      </w:r>
      <w:proofErr w:type="gramEnd"/>
      <w:r>
        <w:rPr>
          <w:rFonts w:ascii="宋体" w:hAnsi="宋体" w:cs="宋体" w:hint="eastAsia"/>
          <w:szCs w:val="21"/>
        </w:rPr>
        <w:t>垃圾清运费计入总报价内；</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5.一年一次幕墙清洗费用计入总报价内。</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（二）设施设备保养、维修等费用方面：</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1、消防系统年检费计入总报价；</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2、防雷设施检测维护费计入总报价；</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3、人防年检费计入总报价；</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4、电梯年检保养、强弱电系统维护不计入总报价；</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5、公共设施设备运行能耗费不计入总报价；</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（三）秩序维护费用方面：</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1、秩序维护用各类耗材计入总报价内；</w:t>
      </w:r>
    </w:p>
    <w:p w:rsidR="005F3F17" w:rsidRDefault="005F3F17">
      <w:pPr>
        <w:pStyle w:val="2e"/>
        <w:rPr>
          <w:rFonts w:ascii="宋体" w:hAnsi="宋体" w:cs="宋体"/>
          <w:szCs w:val="21"/>
        </w:rPr>
      </w:pPr>
      <w:r>
        <w:rPr>
          <w:rFonts w:ascii="宋体" w:hAnsi="宋体" w:cs="宋体" w:hint="eastAsia"/>
          <w:szCs w:val="21"/>
        </w:rPr>
        <w:t>2、秩序维护队员宿舍费用不计入总价；</w:t>
      </w:r>
    </w:p>
    <w:p w:rsidR="005F3F17" w:rsidRDefault="005F3F17">
      <w:pPr>
        <w:widowControl/>
        <w:adjustRightInd w:val="0"/>
        <w:snapToGrid w:val="0"/>
        <w:spacing w:line="348" w:lineRule="auto"/>
        <w:ind w:firstLineChars="200" w:firstLine="420"/>
        <w:rPr>
          <w:rFonts w:ascii="宋体" w:hAnsi="宋体" w:cs="宋体"/>
          <w:szCs w:val="21"/>
        </w:rPr>
      </w:pPr>
      <w:r>
        <w:rPr>
          <w:rFonts w:ascii="宋体" w:hAnsi="宋体" w:cs="宋体" w:hint="eastAsia"/>
          <w:szCs w:val="21"/>
        </w:rPr>
        <w:t>（四）其他费用方面：</w:t>
      </w:r>
    </w:p>
    <w:p w:rsidR="005F3F17" w:rsidRDefault="005F3F17">
      <w:pPr>
        <w:widowControl/>
        <w:adjustRightInd w:val="0"/>
        <w:snapToGrid w:val="0"/>
        <w:spacing w:line="348" w:lineRule="auto"/>
        <w:ind w:firstLineChars="200" w:firstLine="420"/>
        <w:rPr>
          <w:rFonts w:ascii="宋体" w:hAnsi="宋体" w:cs="宋体"/>
          <w:szCs w:val="24"/>
        </w:rPr>
      </w:pPr>
      <w:r>
        <w:rPr>
          <w:rFonts w:ascii="宋体" w:hAnsi="宋体" w:cs="宋体" w:hint="eastAsia"/>
          <w:szCs w:val="24"/>
        </w:rPr>
        <w:t>1、物业公司办公场地由业主提供，但办公室硬件配置的开办费及物业管理产生的耗能耗材费用均由中标单位自行负责。</w:t>
      </w:r>
    </w:p>
    <w:p w:rsidR="005F3F17" w:rsidRDefault="005F3F17">
      <w:pPr>
        <w:widowControl/>
        <w:adjustRightInd w:val="0"/>
        <w:snapToGrid w:val="0"/>
        <w:spacing w:line="360" w:lineRule="auto"/>
        <w:ind w:firstLineChars="200" w:firstLine="420"/>
        <w:rPr>
          <w:rFonts w:ascii="宋体" w:hAnsi="宋体" w:cs="宋体"/>
          <w:szCs w:val="24"/>
        </w:rPr>
      </w:pPr>
      <w:r>
        <w:rPr>
          <w:rFonts w:ascii="宋体" w:hAnsi="宋体" w:cs="宋体" w:hint="eastAsia"/>
          <w:szCs w:val="24"/>
        </w:rPr>
        <w:t>2、物业管理所有工作人员应统一着装，费用由中标人负责。</w:t>
      </w:r>
    </w:p>
    <w:p w:rsidR="005F3F17" w:rsidRDefault="005F3F17">
      <w:pPr>
        <w:ind w:firstLineChars="200" w:firstLine="420"/>
        <w:rPr>
          <w:rFonts w:ascii="宋体" w:hAnsi="宋体" w:cs="宋体"/>
          <w:szCs w:val="21"/>
        </w:rPr>
      </w:pPr>
      <w:r>
        <w:rPr>
          <w:rFonts w:ascii="宋体" w:hAnsi="宋体" w:cs="宋体" w:hint="eastAsia"/>
          <w:szCs w:val="21"/>
        </w:rPr>
        <w:t>（五）本项目考核办法：详见附件。</w:t>
      </w:r>
    </w:p>
    <w:p w:rsidR="005F3F17" w:rsidRDefault="005F3F17">
      <w:pPr>
        <w:adjustRightInd w:val="0"/>
        <w:snapToGrid w:val="0"/>
        <w:spacing w:line="360" w:lineRule="auto"/>
        <w:rPr>
          <w:rFonts w:ascii="宋体" w:hAnsi="宋体"/>
          <w:b/>
          <w:szCs w:val="21"/>
        </w:rPr>
        <w:sectPr w:rsidR="005F3F17" w:rsidSect="00734477">
          <w:pgSz w:w="11906" w:h="16838"/>
          <w:pgMar w:top="1558" w:right="1531" w:bottom="468" w:left="1531" w:header="851" w:footer="851" w:gutter="0"/>
          <w:pgNumType w:fmt="decimal" w:chapStyle="1" w:chapSep="colon"/>
          <w:cols w:space="720"/>
          <w:docGrid w:type="default" w:linePitch="0"/>
          <w:sectPrChange w:id="45" w:author="admin" w:date="2020-07-27T16:16:00Z">
            <w:sectPr w:rsidR="005F3F17" w:rsidSect="00734477">
              <w:pgMar w:top="1440" w:right="1293" w:bottom="1440" w:left="1236" w:footer="992"/>
              <w:pgNumType w:fmt="numberInDash" w:chapStyle="0" w:chapSep="hyphen"/>
              <w:docGrid w:type="lines" w:linePitch="312"/>
            </w:sectPr>
          </w:sectPrChange>
        </w:sectPr>
      </w:pPr>
    </w:p>
    <w:p w:rsidR="005F3F17" w:rsidRDefault="005F3F17">
      <w:pPr>
        <w:adjustRightInd w:val="0"/>
        <w:snapToGrid w:val="0"/>
        <w:spacing w:line="360" w:lineRule="auto"/>
        <w:jc w:val="center"/>
        <w:rPr>
          <w:rFonts w:ascii="宋体" w:hAnsi="宋体"/>
          <w:b/>
          <w:szCs w:val="21"/>
        </w:rPr>
      </w:pPr>
    </w:p>
    <w:p w:rsidR="005F3F17" w:rsidRDefault="005F3F17">
      <w:pPr>
        <w:adjustRightInd w:val="0"/>
        <w:snapToGrid w:val="0"/>
        <w:spacing w:line="360" w:lineRule="auto"/>
        <w:jc w:val="center"/>
        <w:rPr>
          <w:rFonts w:ascii="宋体" w:hAnsi="宋体"/>
          <w:b/>
          <w:sz w:val="28"/>
          <w:szCs w:val="28"/>
        </w:rPr>
      </w:pPr>
      <w:r>
        <w:rPr>
          <w:rFonts w:ascii="宋体" w:hAnsi="宋体" w:hint="eastAsia"/>
          <w:b/>
          <w:sz w:val="28"/>
          <w:szCs w:val="28"/>
        </w:rPr>
        <w:t>浙江省测绘科学技术研究院（创新基地院区）物业管理服务项目合同考核办法</w:t>
      </w:r>
    </w:p>
    <w:p w:rsidR="005F3F17" w:rsidRDefault="005F3F17">
      <w:pPr>
        <w:adjustRightInd w:val="0"/>
        <w:snapToGrid w:val="0"/>
        <w:spacing w:line="360" w:lineRule="auto"/>
        <w:rPr>
          <w:rFonts w:ascii="宋体" w:hAnsi="宋体"/>
          <w:sz w:val="24"/>
        </w:rPr>
      </w:pPr>
      <w:r>
        <w:rPr>
          <w:rFonts w:ascii="宋体" w:hAnsi="宋体" w:hint="eastAsia"/>
          <w:sz w:val="24"/>
        </w:rPr>
        <w:t>一、奖惩措施：</w:t>
      </w:r>
    </w:p>
    <w:p w:rsidR="005F3F17" w:rsidRDefault="005F3F17">
      <w:pPr>
        <w:adjustRightInd w:val="0"/>
        <w:snapToGrid w:val="0"/>
        <w:spacing w:line="360" w:lineRule="auto"/>
        <w:rPr>
          <w:rFonts w:ascii="宋体" w:hAnsi="宋体"/>
          <w:sz w:val="24"/>
        </w:rPr>
      </w:pPr>
      <w:r>
        <w:rPr>
          <w:rFonts w:ascii="宋体" w:hAnsi="宋体" w:hint="eastAsia"/>
          <w:sz w:val="24"/>
        </w:rPr>
        <w:t xml:space="preserve">   1、考核方法：采购人每天巡查园区，发现问题后根据考评细则进行记录，至每月月底进行汇总；</w:t>
      </w:r>
    </w:p>
    <w:p w:rsidR="005F3F17" w:rsidRDefault="005F3F17">
      <w:pPr>
        <w:adjustRightInd w:val="0"/>
        <w:snapToGrid w:val="0"/>
        <w:spacing w:line="360" w:lineRule="auto"/>
        <w:ind w:firstLine="435"/>
        <w:rPr>
          <w:rFonts w:ascii="宋体" w:hAnsi="宋体"/>
          <w:sz w:val="24"/>
        </w:rPr>
      </w:pPr>
      <w:r>
        <w:rPr>
          <w:rFonts w:ascii="宋体" w:hAnsi="宋体" w:hint="eastAsia"/>
          <w:sz w:val="24"/>
        </w:rPr>
        <w:t>2、考核措施：</w:t>
      </w:r>
    </w:p>
    <w:p w:rsidR="005F3F17" w:rsidRDefault="005F3F17">
      <w:pPr>
        <w:adjustRightInd w:val="0"/>
        <w:snapToGrid w:val="0"/>
        <w:spacing w:line="360" w:lineRule="auto"/>
        <w:ind w:firstLine="435"/>
        <w:rPr>
          <w:rFonts w:ascii="宋体" w:hAnsi="宋体"/>
          <w:sz w:val="24"/>
        </w:rPr>
      </w:pPr>
      <w:r>
        <w:rPr>
          <w:rFonts w:ascii="宋体" w:hAnsi="宋体" w:hint="eastAsia"/>
          <w:sz w:val="24"/>
        </w:rPr>
        <w:t>1）每季度考核细则上总计扣分达到11~15分的则扣除物业管理费10000元；</w:t>
      </w:r>
    </w:p>
    <w:p w:rsidR="005F3F17" w:rsidRDefault="005F3F17">
      <w:pPr>
        <w:adjustRightInd w:val="0"/>
        <w:snapToGrid w:val="0"/>
        <w:spacing w:line="360" w:lineRule="auto"/>
        <w:ind w:firstLine="435"/>
        <w:rPr>
          <w:rFonts w:ascii="宋体" w:hAnsi="宋体"/>
          <w:sz w:val="24"/>
        </w:rPr>
      </w:pPr>
      <w:r>
        <w:rPr>
          <w:rFonts w:ascii="宋体" w:hAnsi="宋体" w:hint="eastAsia"/>
          <w:sz w:val="24"/>
        </w:rPr>
        <w:t>2）每季度考核细则上总计扣分达到16~30分的则扣除物业管理费20000元；</w:t>
      </w:r>
    </w:p>
    <w:p w:rsidR="005F3F17" w:rsidRDefault="005F3F17">
      <w:pPr>
        <w:adjustRightInd w:val="0"/>
        <w:snapToGrid w:val="0"/>
        <w:spacing w:line="360" w:lineRule="auto"/>
        <w:ind w:firstLine="435"/>
        <w:rPr>
          <w:rFonts w:ascii="宋体" w:hAnsi="宋体"/>
          <w:sz w:val="24"/>
        </w:rPr>
      </w:pPr>
      <w:r>
        <w:rPr>
          <w:rFonts w:ascii="宋体" w:hAnsi="宋体" w:hint="eastAsia"/>
          <w:sz w:val="24"/>
        </w:rPr>
        <w:t>3）每季度考核细则上总计扣分达到31~40分的则扣除物业管理费30000元；</w:t>
      </w:r>
    </w:p>
    <w:p w:rsidR="005F3F17" w:rsidRDefault="005F3F17">
      <w:pPr>
        <w:adjustRightInd w:val="0"/>
        <w:snapToGrid w:val="0"/>
        <w:spacing w:line="360" w:lineRule="auto"/>
        <w:ind w:firstLine="435"/>
        <w:rPr>
          <w:rFonts w:ascii="宋体" w:hAnsi="宋体"/>
          <w:sz w:val="24"/>
        </w:rPr>
      </w:pPr>
      <w:r>
        <w:rPr>
          <w:rFonts w:ascii="宋体" w:hAnsi="宋体" w:hint="eastAsia"/>
          <w:sz w:val="24"/>
        </w:rPr>
        <w:t>4）每季度考核细则上总计扣分达到40分以上的则该月考核为不合格并扣除物业管理费40000元；</w:t>
      </w:r>
    </w:p>
    <w:p w:rsidR="005F3F17" w:rsidRDefault="005F3F17">
      <w:pPr>
        <w:adjustRightInd w:val="0"/>
        <w:snapToGrid w:val="0"/>
        <w:spacing w:line="360" w:lineRule="auto"/>
        <w:ind w:firstLine="435"/>
        <w:rPr>
          <w:rFonts w:ascii="宋体" w:hAnsi="宋体"/>
          <w:sz w:val="24"/>
        </w:rPr>
      </w:pPr>
      <w:r>
        <w:rPr>
          <w:rFonts w:ascii="宋体" w:hAnsi="宋体" w:hint="eastAsia"/>
          <w:sz w:val="24"/>
        </w:rPr>
        <w:t>5）1年内累计达到2次（包括2次）不合格的情况，甲方有权单方面解除物业合同，且不影响甲方向乙方请求赔偿的权利；</w:t>
      </w:r>
    </w:p>
    <w:p w:rsidR="005F3F17" w:rsidRDefault="005F3F17">
      <w:pPr>
        <w:adjustRightInd w:val="0"/>
        <w:snapToGrid w:val="0"/>
        <w:spacing w:line="360" w:lineRule="auto"/>
        <w:ind w:firstLine="435"/>
        <w:rPr>
          <w:rFonts w:ascii="宋体" w:hAnsi="宋体"/>
          <w:sz w:val="24"/>
        </w:rPr>
      </w:pPr>
      <w:r>
        <w:rPr>
          <w:rFonts w:ascii="宋体" w:hAnsi="宋体" w:hint="eastAsia"/>
          <w:sz w:val="24"/>
        </w:rPr>
        <w:t>3、每季度向园内用户发放《服务意见征询表》，如有超出半数用户不满意，且经查证用户反应的投诉及不满意原因确属物业工作不到位的情况，则扣除物业合同总价的5%，如1年内累计出现2次（包括2次）以上情况，则甲方有权单方面解除物业合同，且不影响甲方向乙方请求赔偿的权利；</w:t>
      </w:r>
    </w:p>
    <w:p w:rsidR="005F3F17" w:rsidRDefault="005F3F17">
      <w:pPr>
        <w:adjustRightInd w:val="0"/>
        <w:snapToGrid w:val="0"/>
        <w:spacing w:line="360" w:lineRule="auto"/>
        <w:ind w:firstLine="435"/>
        <w:rPr>
          <w:rFonts w:ascii="宋体" w:hAnsi="宋体"/>
          <w:sz w:val="24"/>
        </w:rPr>
      </w:pPr>
      <w:r>
        <w:rPr>
          <w:rFonts w:ascii="宋体" w:hAnsi="宋体" w:hint="eastAsia"/>
          <w:sz w:val="24"/>
        </w:rPr>
        <w:t>4、如因中标</w:t>
      </w:r>
      <w:proofErr w:type="gramStart"/>
      <w:r>
        <w:rPr>
          <w:rFonts w:ascii="宋体" w:hAnsi="宋体" w:hint="eastAsia"/>
          <w:sz w:val="24"/>
        </w:rPr>
        <w:t>人原因</w:t>
      </w:r>
      <w:proofErr w:type="gramEnd"/>
      <w:r>
        <w:rPr>
          <w:rFonts w:ascii="宋体" w:hAnsi="宋体" w:hint="eastAsia"/>
          <w:sz w:val="24"/>
        </w:rPr>
        <w:t>发生有损采购人的负面事件，采购人将视情况扣除物业合同总价的1%~10%及决定是否解除物业合同；</w:t>
      </w:r>
    </w:p>
    <w:p w:rsidR="005F3F17" w:rsidRDefault="005F3F17">
      <w:pPr>
        <w:adjustRightInd w:val="0"/>
        <w:snapToGrid w:val="0"/>
        <w:spacing w:line="360" w:lineRule="auto"/>
        <w:ind w:firstLine="435"/>
        <w:outlineLvl w:val="0"/>
        <w:rPr>
          <w:rFonts w:ascii="宋体" w:hAnsi="宋体"/>
          <w:sz w:val="24"/>
        </w:rPr>
      </w:pPr>
      <w:r>
        <w:rPr>
          <w:rFonts w:ascii="宋体" w:hAnsi="宋体" w:hint="eastAsia"/>
          <w:sz w:val="24"/>
        </w:rPr>
        <w:t>5、两年合同期内如无不合格考核情况，可续约一年；</w:t>
      </w:r>
    </w:p>
    <w:p w:rsidR="005F3F17" w:rsidRDefault="005F3F17">
      <w:pPr>
        <w:snapToGrid w:val="0"/>
        <w:ind w:firstLine="435"/>
        <w:sectPr w:rsidR="005F3F17">
          <w:pgSz w:w="16838" w:h="11906" w:orient="landscape"/>
          <w:pgMar w:top="1236" w:right="1440" w:bottom="1293" w:left="1440" w:header="851" w:footer="992" w:gutter="0"/>
          <w:pgNumType w:fmt="numberInDash"/>
          <w:cols w:space="720"/>
          <w:docGrid w:type="lines" w:linePitch="312"/>
        </w:sectPr>
      </w:pPr>
      <w:r>
        <w:rPr>
          <w:rFonts w:ascii="宋体" w:hAnsi="宋体" w:hint="eastAsia"/>
          <w:sz w:val="24"/>
        </w:rPr>
        <w:t>6、如后续有新增配套设施、采购人安排的其它工作等同样适用。</w:t>
      </w:r>
    </w:p>
    <w:p w:rsidR="005F3F17" w:rsidRDefault="005F3F17">
      <w:pPr>
        <w:adjustRightInd w:val="0"/>
        <w:snapToGrid w:val="0"/>
        <w:spacing w:line="360" w:lineRule="auto"/>
      </w:pPr>
      <w:r>
        <w:rPr>
          <w:rFonts w:hint="eastAsia"/>
        </w:rPr>
        <w:t>二、物业合同考核细则（附后）</w:t>
      </w:r>
    </w:p>
    <w:p w:rsidR="005F3F17" w:rsidRDefault="005F3F17">
      <w:pPr>
        <w:adjustRightInd w:val="0"/>
        <w:snapToGrid w:val="0"/>
        <w:spacing w:line="360" w:lineRule="auto"/>
        <w:jc w:val="center"/>
        <w:rPr>
          <w:rFonts w:ascii="宋体" w:hAnsi="宋体"/>
          <w:b/>
          <w:sz w:val="28"/>
          <w:szCs w:val="28"/>
        </w:rPr>
      </w:pPr>
      <w:r>
        <w:rPr>
          <w:rFonts w:ascii="宋体" w:hAnsi="宋体" w:hint="eastAsia"/>
          <w:b/>
          <w:sz w:val="28"/>
          <w:szCs w:val="28"/>
        </w:rPr>
        <w:t>浙江省信息化测绘创新基地物业管理服务项目合同考核细则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5528"/>
        <w:gridCol w:w="1080"/>
        <w:gridCol w:w="905"/>
        <w:gridCol w:w="425"/>
      </w:tblGrid>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考核项目</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考核内容</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扣分标准</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本月扣分</w:t>
            </w: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备注</w:t>
            </w: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建筑内部</w:t>
            </w:r>
          </w:p>
          <w:p w:rsidR="005F3F17" w:rsidRDefault="005F3F17">
            <w:pPr>
              <w:adjustRightInd w:val="0"/>
              <w:snapToGrid w:val="0"/>
              <w:jc w:val="center"/>
              <w:rPr>
                <w:rFonts w:ascii="宋体" w:hAnsi="宋体"/>
                <w:szCs w:val="21"/>
              </w:rPr>
            </w:pPr>
            <w:r>
              <w:rPr>
                <w:rFonts w:ascii="宋体" w:hAnsi="宋体" w:hint="eastAsia"/>
                <w:szCs w:val="21"/>
              </w:rPr>
              <w:t>地面保洁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日常1小时内（活动、会务期间15分钟内）地面烟蒂、明显灰尘、纸屑、果皮等杂物未处理；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石材及木材地面未按要求打蜡及抛光；</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3分/次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地毯未按要求吸尘及清洗；</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建筑内部</w:t>
            </w:r>
          </w:p>
          <w:p w:rsidR="005F3F17" w:rsidRDefault="005F3F17">
            <w:pPr>
              <w:adjustRightInd w:val="0"/>
              <w:snapToGrid w:val="0"/>
              <w:jc w:val="center"/>
              <w:rPr>
                <w:rFonts w:ascii="宋体" w:hAnsi="宋体"/>
                <w:szCs w:val="21"/>
              </w:rPr>
            </w:pPr>
            <w:r>
              <w:rPr>
                <w:rFonts w:ascii="宋体" w:hAnsi="宋体" w:hint="eastAsia"/>
                <w:szCs w:val="21"/>
              </w:rPr>
              <w:t>墙面保洁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日常1小时内（活动、会务期间15分钟内）表面明显的灰尘、污渍、水渍、手印未处理；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未按要求打蜡</w:t>
            </w:r>
            <w:proofErr w:type="gramStart"/>
            <w:r>
              <w:rPr>
                <w:rFonts w:ascii="宋体" w:hAnsi="宋体" w:hint="eastAsia"/>
                <w:szCs w:val="21"/>
              </w:rPr>
              <w:t>及补刷涂料</w:t>
            </w:r>
            <w:proofErr w:type="gramEnd"/>
            <w:r>
              <w:rPr>
                <w:rFonts w:ascii="宋体" w:hAnsi="宋体" w:hint="eastAsia"/>
                <w:szCs w:val="21"/>
              </w:rPr>
              <w:t>等；</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3分/次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建筑内部顶面保洁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日常1小时内（活动、会务期间15分钟内）污迹、明显灰尘等未处理；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建筑内部办公家具、展示设施、布展设施、会议设备保洁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会前4小时内灰尘、污渍等未处理；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办公家具及展示设施表面未按要求清洁、保养；</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3分/次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建筑内部各类指示及宣传牌、装饰画、不锈钢制品、消防器箱、配电箱、开关的保洁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日常1小时内（活动、会务期间15分钟内）印痕、污渍、锈渍等未及时处理；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建筑内部卫生间保洁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日常1小时内（活动、会务期间15分钟内）地面及台面积水，便器黄迹，厕所异味、臭味等未及时处理；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物品未及时更换（卫生纸、洗手液、擦手纸），未定期消毒；</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建筑内部烟筒及果皮箱保洁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日常1小时内（活动、会务期间15分钟内）粘附物、污渍、异味及垃圾未及时处理，未定期消毒；</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right w:val="single" w:sz="4" w:space="0" w:color="auto"/>
            </w:tcBorders>
            <w:vAlign w:val="center"/>
          </w:tcPr>
          <w:p w:rsidR="005F3F17" w:rsidRDefault="005F3F17">
            <w:pPr>
              <w:widowControl/>
              <w:jc w:val="left"/>
              <w:rPr>
                <w:rFonts w:ascii="宋体" w:hAnsi="宋体"/>
                <w:szCs w:val="21"/>
              </w:rPr>
            </w:pPr>
            <w:r>
              <w:rPr>
                <w:rFonts w:ascii="宋体" w:hAnsi="宋体" w:hint="eastAsia"/>
                <w:szCs w:val="21"/>
              </w:rPr>
              <w:t>建筑内部盆景等其他设施保洁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花木未按要求养护；</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展示物件表面灰尘及污渍等未及时处理；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各建筑入口及建筑周边（外墙以外）卫生、公用绿地卫生、地面卫生保洁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日常2小时内（活动、会务期间30分钟内）地面及绿地烟蒂、纸屑、果皮、明显堆积的灰尘等杂物未及时处理；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垃圾未及时清理外运，未定期用水冲洗路面；</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绿地内明显影响景观效果的枯枝、枯叶、白色垃圾等未及时处理；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园区垃圾分类</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b/>
                <w:szCs w:val="21"/>
              </w:rPr>
            </w:pPr>
            <w:r>
              <w:rPr>
                <w:rFonts w:ascii="宋体" w:hAnsi="宋体" w:hint="eastAsia"/>
                <w:b/>
                <w:szCs w:val="21"/>
              </w:rPr>
              <w:t>日常园区垃圾分类未按相关规定执行，监督不到位并未及时处理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b/>
                <w:szCs w:val="21"/>
              </w:rPr>
            </w:pPr>
            <w:r>
              <w:rPr>
                <w:rFonts w:ascii="宋体" w:hAnsi="宋体" w:hint="eastAsia"/>
                <w:b/>
                <w:szCs w:val="21"/>
              </w:rPr>
              <w:t>日常园区垃圾分类管理不到位，受到相关部门通报批评</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水面及景观水池卫生保洁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日常1小时内（活动、会务期间30分钟内）水面垃圾、油污未及时处理；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日常1小时内（活动、会务期间30分钟内）水生杂草未及时处理；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考核项目</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考核内容</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扣分标准</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本月扣分</w:t>
            </w: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备注</w:t>
            </w:r>
          </w:p>
        </w:tc>
      </w:tr>
      <w:tr w:rsidR="005F3F17" w:rsidTr="005F3F17">
        <w:trPr>
          <w:trHeight w:val="54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标识标牌、路灯</w:t>
            </w:r>
            <w:proofErr w:type="gramStart"/>
            <w:r>
              <w:rPr>
                <w:rFonts w:ascii="宋体" w:hAnsi="宋体" w:hint="eastAsia"/>
                <w:szCs w:val="21"/>
              </w:rPr>
              <w:t>灯</w:t>
            </w:r>
            <w:proofErr w:type="gramEnd"/>
            <w:r>
              <w:rPr>
                <w:rFonts w:ascii="宋体" w:hAnsi="宋体" w:hint="eastAsia"/>
                <w:szCs w:val="21"/>
              </w:rPr>
              <w:t>杆、灯具表面、监控杆、各类路边控制箱及消防栓表面、桥梁栏杆、</w:t>
            </w:r>
            <w:proofErr w:type="gramStart"/>
            <w:r>
              <w:rPr>
                <w:rFonts w:ascii="宋体" w:hAnsi="宋体" w:hint="eastAsia"/>
                <w:szCs w:val="21"/>
              </w:rPr>
              <w:t>室外各</w:t>
            </w:r>
            <w:proofErr w:type="gramEnd"/>
            <w:r>
              <w:rPr>
                <w:rFonts w:ascii="宋体" w:hAnsi="宋体" w:hint="eastAsia"/>
                <w:szCs w:val="21"/>
              </w:rPr>
              <w:t>类篱笆、宣传牌、所有室外垃圾桶（含租户放置在室外的垃圾桶）、景观亭表面保洁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日常1小时内（活动、会务期间30分钟内）表面印痕、污渍等未及时处理；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54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未按要求进行打蜡、补漆、加固等措施；</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54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未做到室外垃圾桶每天清倒2次，室外垃圾堆放处每天清理外运；</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346"/>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空置房保洁</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室内杂物、堆积的灰尘，玻璃表面灰尘、污渍、水渍、手印等未及时处理；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375"/>
        </w:trPr>
        <w:tc>
          <w:tcPr>
            <w:tcW w:w="2093" w:type="dxa"/>
            <w:vMerge w:val="restart"/>
            <w:tcBorders>
              <w:top w:val="single" w:sz="4" w:space="0" w:color="auto"/>
              <w:left w:val="single" w:sz="4" w:space="0" w:color="auto"/>
              <w:right w:val="single" w:sz="4" w:space="0" w:color="auto"/>
            </w:tcBorders>
            <w:vAlign w:val="center"/>
          </w:tcPr>
          <w:p w:rsidR="005F3F17" w:rsidRDefault="005F3F17">
            <w:pPr>
              <w:widowControl/>
              <w:jc w:val="center"/>
              <w:rPr>
                <w:rFonts w:ascii="宋体" w:hAnsi="宋体"/>
                <w:szCs w:val="21"/>
              </w:rPr>
            </w:pPr>
            <w:r>
              <w:rPr>
                <w:rFonts w:ascii="宋体" w:hAnsi="宋体" w:hint="eastAsia"/>
                <w:szCs w:val="21"/>
              </w:rPr>
              <w:t>保洁部门其他考核</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未配合做好甲方的大型活动；</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375"/>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未提交每月保洁工作报告；</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30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大</w:t>
            </w:r>
            <w:proofErr w:type="gramStart"/>
            <w:r>
              <w:rPr>
                <w:rFonts w:ascii="宋体" w:hAnsi="宋体" w:hint="eastAsia"/>
                <w:szCs w:val="21"/>
              </w:rPr>
              <w:t>门岗消防</w:t>
            </w:r>
            <w:proofErr w:type="gramEnd"/>
            <w:r>
              <w:rPr>
                <w:rFonts w:ascii="宋体" w:hAnsi="宋体" w:hint="eastAsia"/>
                <w:szCs w:val="21"/>
              </w:rPr>
              <w:t>及安保</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车辆进出混乱及</w:t>
            </w:r>
            <w:proofErr w:type="gramStart"/>
            <w:r>
              <w:rPr>
                <w:rFonts w:ascii="宋体" w:hAnsi="宋体" w:hint="eastAsia"/>
                <w:szCs w:val="21"/>
              </w:rPr>
              <w:t>未引导</w:t>
            </w:r>
            <w:proofErr w:type="gramEnd"/>
            <w:r>
              <w:rPr>
                <w:rFonts w:ascii="宋体" w:hAnsi="宋体" w:hint="eastAsia"/>
                <w:szCs w:val="21"/>
              </w:rPr>
              <w:t>车辆有序停放；</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报刊、信件收发混乱，</w:t>
            </w:r>
            <w:proofErr w:type="gramStart"/>
            <w:r>
              <w:rPr>
                <w:rFonts w:ascii="宋体" w:hAnsi="宋体" w:hint="eastAsia"/>
                <w:szCs w:val="21"/>
              </w:rPr>
              <w:t>每受到</w:t>
            </w:r>
            <w:proofErr w:type="gramEnd"/>
            <w:r>
              <w:rPr>
                <w:rFonts w:ascii="宋体" w:hAnsi="宋体" w:hint="eastAsia"/>
                <w:szCs w:val="21"/>
              </w:rPr>
              <w:t>投诉一次且查证属实；</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未严格管理进出人员与物品的登记工作；</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发现可疑人员未及时报告主管领导；</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未阻止各类广告、营销等闲杂人员进入园区；</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未按要求做到形象岗所需的标准手势等；</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85"/>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巡逻岗消防及安保</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未严格填写巡逻登记，发现可疑人员未及时报告主管领导；</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85"/>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proofErr w:type="gramStart"/>
            <w:r>
              <w:rPr>
                <w:rFonts w:ascii="宋体" w:hAnsi="宋体" w:hint="eastAsia"/>
                <w:szCs w:val="21"/>
              </w:rPr>
              <w:t>未引导</w:t>
            </w:r>
            <w:proofErr w:type="gramEnd"/>
            <w:r>
              <w:rPr>
                <w:rFonts w:ascii="宋体" w:hAnsi="宋体" w:hint="eastAsia"/>
                <w:szCs w:val="21"/>
              </w:rPr>
              <w:t>车辆有序停放；</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85"/>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未礼貌引导访客寻访路线，未做好参观及活动时人员及车辆的路线指引；</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85"/>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未做好各类活动现场的秩序维护及安全保卫工作；</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85"/>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发生盗窃事件，经查证确属安保不利的情况；</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85"/>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夜间巡逻人员未对各建筑的门、窗等做好检查及提醒相关租户；</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85"/>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未对各种人员的不安全行为及违反园区规章制度的行为及时制止。</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监控岗消防及安保</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未严格填写监控记录；</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发现突发情况或可疑人员未及时联系巡逻人员；</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未做到灵活设置摄像头角度，全面细致的观察周边状态；</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考核项目</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考核内容</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扣分标准</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本月扣分</w:t>
            </w: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备注</w:t>
            </w: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消防及安保其他考核</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安保人员未熟练掌握消防设备的使用及消防应急处理方法；</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未定期进行消防设施普查如：灭火器的压力检查记录、消防栓的检查等；</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未定期组织队员与租户进行消防演练；</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未认真检查园区内的消防不安全行为和状况，发现状况未及时制止并上报相关领导；</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未完成园区要求的其他紧急情况（如：抗台、防洪等）的任务安排；</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对有重大参观、考察、会务活动的情况时，未能立即组织所需安保人员，配合各类情况的处理；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未经招标人允许随意调离安保人员</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日常未对安保人员的素质、体能等进行训练；</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强电系统巡检</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所有设备的管理未根据国家有关法律、法规及设备有关安全技术规范，制定和完善设备管理制度；</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2小时内未完成紧急情况的处理。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弱电系统巡检</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监控房脏乱、不整洁；</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监控设施表面污渍未及时处理；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出现故障半小时内未报修；</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2小时内未完成紧急情况的处理。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给水系统巡检</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pacing w:val="-2"/>
                <w:szCs w:val="21"/>
              </w:rPr>
            </w:pPr>
            <w:r>
              <w:rPr>
                <w:rFonts w:ascii="宋体" w:hAnsi="宋体" w:hint="eastAsia"/>
                <w:spacing w:val="-2"/>
                <w:szCs w:val="21"/>
              </w:rPr>
              <w:t>未做到统筹规划，合理安排，节约用水，给水不正常（如：未做好日常巡查，跑、冒、滴、漏等现象的发生；未定期检查各类设施设备），用水不安全；</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2小时内完成紧急情况的处理。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排水系统巡检</w:t>
            </w:r>
          </w:p>
        </w:tc>
        <w:tc>
          <w:tcPr>
            <w:tcW w:w="5528" w:type="dxa"/>
            <w:tcBorders>
              <w:top w:val="single" w:sz="4" w:space="0" w:color="auto"/>
              <w:left w:val="single" w:sz="4" w:space="0" w:color="auto"/>
              <w:bottom w:val="single" w:sz="4" w:space="0" w:color="auto"/>
              <w:right w:val="single" w:sz="4" w:space="0" w:color="auto"/>
            </w:tcBorders>
          </w:tcPr>
          <w:p w:rsidR="005F3F17" w:rsidRDefault="005F3F17">
            <w:pPr>
              <w:adjustRightInd w:val="0"/>
              <w:snapToGrid w:val="0"/>
              <w:rPr>
                <w:rFonts w:ascii="宋体" w:hAnsi="宋体"/>
                <w:b/>
                <w:szCs w:val="21"/>
              </w:rPr>
            </w:pPr>
            <w:r>
              <w:rPr>
                <w:rFonts w:ascii="宋体" w:hAnsi="宋体" w:hint="eastAsia"/>
                <w:b/>
                <w:szCs w:val="21"/>
              </w:rPr>
              <w:t>未保证排水正常（如未定</w:t>
            </w:r>
            <w:proofErr w:type="gramStart"/>
            <w:r>
              <w:rPr>
                <w:rFonts w:ascii="宋体" w:hAnsi="宋体" w:hint="eastAsia"/>
                <w:b/>
                <w:szCs w:val="21"/>
              </w:rPr>
              <w:t>期清理</w:t>
            </w:r>
            <w:proofErr w:type="gramEnd"/>
            <w:r>
              <w:rPr>
                <w:rFonts w:ascii="宋体" w:hAnsi="宋体" w:hint="eastAsia"/>
                <w:b/>
                <w:szCs w:val="21"/>
              </w:rPr>
              <w:t>外运污泥、设备的清洁等）；</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left w:val="single" w:sz="4" w:space="0" w:color="auto"/>
              <w:right w:val="single" w:sz="4" w:space="0" w:color="auto"/>
            </w:tcBorders>
            <w:vAlign w:val="center"/>
          </w:tcPr>
          <w:p w:rsidR="005F3F17" w:rsidRDefault="005F3F17">
            <w:pPr>
              <w:widowControl/>
              <w:jc w:val="left"/>
              <w:rPr>
                <w:rFonts w:ascii="宋体" w:hAnsi="宋体"/>
                <w:b/>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b/>
                <w:szCs w:val="21"/>
              </w:rPr>
            </w:pPr>
            <w:r>
              <w:rPr>
                <w:rFonts w:ascii="宋体" w:hAnsi="宋体" w:hint="eastAsia"/>
                <w:b/>
                <w:szCs w:val="21"/>
              </w:rPr>
              <w:t>2小时内完成紧急情况的处理；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b/>
                <w:szCs w:val="21"/>
              </w:rPr>
              <w:t>未保证排水正常（如未定期对管道疏通、检查），非市政管网水位过高及外部原因，造成园区内部管网水外溢</w:t>
            </w:r>
            <w:proofErr w:type="gramStart"/>
            <w:r>
              <w:rPr>
                <w:rFonts w:ascii="宋体" w:hAnsi="宋体" w:hint="eastAsia"/>
                <w:b/>
                <w:szCs w:val="21"/>
              </w:rPr>
              <w:t>并投诉</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消防系统巡检保养</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未对消防设施设备的正常使用，按照国家消防管理相关标准进行检查和使用；</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2小时内未完成紧急情况的处理；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5分/次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未定期对消防设施设备进行安全检测；</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3分/次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未定期对租户室内消防设施进行安全检查；</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3分/次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基础设施系统维护保养</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道路路面及桥梁面层明显松动的铺装层1天内未及时修补处理；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建筑小型渗水维修不及时，大型渗水报修不及时；</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建筑内的门、窗（不含内门、内窗）未及时维修；</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考核项目</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考核内容</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扣分标准</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本月扣分</w:t>
            </w: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备注</w:t>
            </w: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设施设备其他考核</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未合理配备各岗位人员，未能满足各租户的对建筑内部各类设施设备保养维修的需求；</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未积极做好甲方组织的各类活动的相应工作；</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每</w:t>
            </w:r>
            <w:proofErr w:type="gramStart"/>
            <w:r>
              <w:rPr>
                <w:rFonts w:ascii="宋体" w:hAnsi="宋体" w:hint="eastAsia"/>
                <w:szCs w:val="21"/>
              </w:rPr>
              <w:t>周未</w:t>
            </w:r>
            <w:proofErr w:type="gramEnd"/>
            <w:r>
              <w:rPr>
                <w:rFonts w:ascii="宋体" w:hAnsi="宋体" w:hint="eastAsia"/>
                <w:szCs w:val="21"/>
              </w:rPr>
              <w:t>提交园区设施、设备、建筑等检查的情况报告；</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未对租户提出的各类问题及时反馈及解决；</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cs="宋体" w:hint="eastAsia"/>
                <w:szCs w:val="21"/>
              </w:rPr>
              <w:t>植物养护</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未能随着植物生长的各个阶段，不断进行调整与充实；</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黄土裸露，未保持叶面清洁；</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树木未及时修剪，徒长枝、病虫枝、过密枝、枯枝、伤损枝过多；</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宿根植物未及时翻种、断根、间</w:t>
            </w:r>
            <w:proofErr w:type="gramStart"/>
            <w:r>
              <w:rPr>
                <w:rFonts w:ascii="宋体" w:hAnsi="宋体" w:cs="宋体" w:hint="eastAsia"/>
                <w:szCs w:val="21"/>
              </w:rPr>
              <w:t>删</w:t>
            </w:r>
            <w:proofErr w:type="gramEnd"/>
            <w:r>
              <w:rPr>
                <w:rFonts w:ascii="宋体" w:hAnsi="宋体" w:cs="宋体" w:hint="eastAsia"/>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杂草未及时清理，未合理浇水、施肥、除虫及支护等，</w:t>
            </w:r>
            <w:proofErr w:type="gramStart"/>
            <w:r>
              <w:rPr>
                <w:rFonts w:ascii="宋体" w:hAnsi="宋体" w:cs="宋体" w:hint="eastAsia"/>
                <w:szCs w:val="21"/>
              </w:rPr>
              <w:t>植物死株频繁</w:t>
            </w:r>
            <w:proofErr w:type="gramEnd"/>
            <w:r>
              <w:rPr>
                <w:rFonts w:ascii="宋体" w:hAnsi="宋体" w:cs="宋体" w:hint="eastAsia"/>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草坪空秃，杂草明显，草坪边缘线不清晰，草高超过8厘米，草坪土壤高于园路或侧石；</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cs="宋体" w:hint="eastAsia"/>
                <w:szCs w:val="21"/>
              </w:rPr>
              <w:t>树木成活率</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每季检查苗木存活率，未及时补种的；</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3分/次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47"/>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cs="宋体" w:hint="eastAsia"/>
                <w:szCs w:val="21"/>
              </w:rPr>
              <w:t>绿化土肥</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未对土壤进行疏松，积水较多，未根据植物生长特性及时施肥；</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cs="宋体" w:hint="eastAsia"/>
                <w:szCs w:val="21"/>
              </w:rPr>
              <w:t>绿化病虫害防治</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食叶性害虫危害的叶片，每株超过5%；刺吸性害虫危害的叶片，每株超过10%；</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蛀干性害虫的活虫、活卵较多；</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cs="宋体" w:hint="eastAsia"/>
                <w:szCs w:val="21"/>
              </w:rPr>
              <w:t>绿化卫生</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绿地内垃圾杂物未及时清理；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绿地内漂浮杂物、杂生水生植物未及时处理；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未做到垃圾日产日清，卫生死角不处理；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cs="宋体" w:hint="eastAsia"/>
                <w:szCs w:val="21"/>
              </w:rPr>
              <w:t>绿化管理标准</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绿地管理制度未做到全面落实，档案资料不完整、详尽；</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发生乱堆乱放现象</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cs="宋体" w:hint="eastAsia"/>
                <w:szCs w:val="21"/>
              </w:rPr>
              <w:t>时花花坛及室内布展花卉的养护</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未按设计精心养护，无全年用花计划，未做到四季有花，花期杂乱；</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花卉植株未按要求养护；</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发生缺株倒伏、枯枝残花、露底土、杂草垃圾不处理现象；</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cs="宋体" w:hint="eastAsia"/>
                <w:szCs w:val="21"/>
              </w:rPr>
              <w:t>常绿草草坪的养护</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无一定厚度，草根裸露；草坪有明显枯黄现象，草高超过6cm；草坪边缘线不清晰；</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草坪有明显杂草、空秃，未做好护栏等防护设施；</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宋体" w:hint="eastAsia"/>
                <w:szCs w:val="21"/>
              </w:rPr>
              <w:t>有石块、果壳纸屑及其它垃圾；</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绿化养护其它考核</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Arial" w:hint="eastAsia"/>
                <w:szCs w:val="21"/>
              </w:rPr>
              <w:t>未利用园内各类苗木的生长特性，多培育苗木（如定期分栽浓密的四季竹、麦冬等等）；</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3分/次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Arial" w:hint="eastAsia"/>
                <w:szCs w:val="21"/>
              </w:rPr>
              <w:t>每月未提交苗木养护报告；</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cs="Arial" w:hint="eastAsia"/>
                <w:szCs w:val="21"/>
              </w:rPr>
              <w:t>未对租户提出的合理要求积极处理；</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考核项目</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考核内容</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扣分标准</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本月扣分</w:t>
            </w: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备注</w:t>
            </w: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活动及会务接待</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活动及会务期间，未提前将会议中心开窗透气；</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未根据需求做好灯光、空调、音响、话筒、投影</w:t>
            </w:r>
            <w:proofErr w:type="gramStart"/>
            <w:r>
              <w:rPr>
                <w:rFonts w:ascii="宋体" w:hAnsi="宋体" w:hint="eastAsia"/>
                <w:szCs w:val="21"/>
              </w:rPr>
              <w:t>灯设备</w:t>
            </w:r>
            <w:proofErr w:type="gramEnd"/>
            <w:r>
              <w:rPr>
                <w:rFonts w:ascii="宋体" w:hAnsi="宋体" w:hint="eastAsia"/>
                <w:szCs w:val="21"/>
              </w:rPr>
              <w:t>调试；</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会务活动未提前准备热水，活动期间未做倒水服务；</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活动及会务接待后未做好茶具等物品清洗消毒；</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3分/次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活动及会务期间，出现突发状况现场无工作人员进行抢修；</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物业管理其他考核</w:t>
            </w:r>
          </w:p>
        </w:tc>
        <w:tc>
          <w:tcPr>
            <w:tcW w:w="5528" w:type="dxa"/>
            <w:tcBorders>
              <w:top w:val="single" w:sz="4" w:space="0" w:color="auto"/>
              <w:left w:val="single" w:sz="4" w:space="0" w:color="auto"/>
              <w:bottom w:val="single" w:sz="4" w:space="0" w:color="auto"/>
              <w:right w:val="single" w:sz="4" w:space="0" w:color="auto"/>
            </w:tcBorders>
            <w:vAlign w:val="center"/>
          </w:tcPr>
          <w:tbl>
            <w:tblPr>
              <w:tblStyle w:val="afffffffff0"/>
              <w:tblW w:w="0" w:type="auto"/>
              <w:tblLayout w:type="fixed"/>
              <w:tblLook w:val="0000"/>
            </w:tblPr>
            <w:tblGrid>
              <w:gridCol w:w="8393"/>
            </w:tblGrid>
            <w:tr w:rsidR="005F3F17">
              <w:tc>
                <w:tcPr>
                  <w:tcW w:w="8393" w:type="dxa"/>
                </w:tcPr>
                <w:p w:rsidR="005F3F17" w:rsidRDefault="005F3F17">
                  <w:pPr>
                    <w:adjustRightInd w:val="0"/>
                    <w:snapToGrid w:val="0"/>
                    <w:rPr>
                      <w:rFonts w:ascii="宋体" w:hAnsi="宋体"/>
                      <w:szCs w:val="21"/>
                    </w:rPr>
                  </w:pPr>
                  <w:r>
                    <w:rPr>
                      <w:rFonts w:ascii="宋体" w:hAnsi="宋体" w:hint="eastAsia"/>
                      <w:szCs w:val="21"/>
                    </w:rPr>
                    <w:t>管理人员及主要岗位人员未接听甲方电话并未及时回复的;</w:t>
                  </w:r>
                </w:p>
              </w:tc>
            </w:tr>
          </w:tbl>
          <w:p w:rsidR="005F3F17" w:rsidRDefault="005F3F17">
            <w:pPr>
              <w:adjustRightInd w:val="0"/>
              <w:snapToGrid w:val="0"/>
              <w:rPr>
                <w:rFonts w:ascii="宋体" w:hAnsi="宋体"/>
                <w:szCs w:val="21"/>
              </w:rPr>
            </w:pPr>
            <w:r>
              <w:rPr>
                <w:rFonts w:ascii="宋体" w:hAnsi="宋体" w:hint="eastAsia"/>
                <w:szCs w:val="21"/>
              </w:rPr>
              <w:t>各岗位人员未穿着统一工装；</w:t>
            </w:r>
          </w:p>
        </w:tc>
        <w:tc>
          <w:tcPr>
            <w:tcW w:w="1080" w:type="dxa"/>
            <w:tcBorders>
              <w:top w:val="single" w:sz="4" w:space="0" w:color="auto"/>
              <w:left w:val="single" w:sz="4" w:space="0" w:color="auto"/>
              <w:bottom w:val="single" w:sz="4" w:space="0" w:color="auto"/>
              <w:right w:val="single" w:sz="4" w:space="0" w:color="auto"/>
            </w:tcBorders>
            <w:vAlign w:val="center"/>
          </w:tcPr>
          <w:tbl>
            <w:tblPr>
              <w:tblStyle w:val="afffffffff0"/>
              <w:tblW w:w="0" w:type="auto"/>
              <w:tblLayout w:type="fixed"/>
              <w:tblLook w:val="0000"/>
            </w:tblPr>
            <w:tblGrid>
              <w:gridCol w:w="1208"/>
            </w:tblGrid>
            <w:tr w:rsidR="005F3F17">
              <w:tc>
                <w:tcPr>
                  <w:tcW w:w="1208" w:type="dxa"/>
                </w:tcPr>
                <w:p w:rsidR="005F3F17" w:rsidRDefault="005F3F17">
                  <w:pPr>
                    <w:adjustRightInd w:val="0"/>
                    <w:snapToGrid w:val="0"/>
                    <w:jc w:val="center"/>
                    <w:rPr>
                      <w:rFonts w:ascii="宋体" w:hAnsi="宋体"/>
                      <w:szCs w:val="21"/>
                    </w:rPr>
                  </w:pPr>
                  <w:r>
                    <w:rPr>
                      <w:rFonts w:ascii="宋体" w:hAnsi="宋体" w:hint="eastAsia"/>
                      <w:szCs w:val="21"/>
                    </w:rPr>
                    <w:t>5分/次</w:t>
                  </w:r>
                </w:p>
              </w:tc>
            </w:tr>
          </w:tbl>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tbl>
            <w:tblPr>
              <w:tblStyle w:val="afffffffff0"/>
              <w:tblW w:w="0" w:type="auto"/>
              <w:tblLayout w:type="fixed"/>
              <w:tblLook w:val="0000"/>
            </w:tblPr>
            <w:tblGrid>
              <w:gridCol w:w="1193"/>
            </w:tblGrid>
            <w:tr w:rsidR="005F3F17">
              <w:trPr>
                <w:trHeight w:val="287"/>
                <w:ins w:id="46" w:author="YYS" w:date="2020-07-23T09:18:00Z"/>
              </w:trPr>
              <w:tc>
                <w:tcPr>
                  <w:tcW w:w="1193" w:type="dxa"/>
                </w:tcPr>
                <w:p w:rsidR="005F3F17" w:rsidRDefault="005F3F17">
                  <w:pPr>
                    <w:adjustRightInd w:val="0"/>
                    <w:snapToGrid w:val="0"/>
                    <w:jc w:val="center"/>
                    <w:rPr>
                      <w:ins w:id="47" w:author="YYS" w:date="2020-07-23T09:18:00Z"/>
                      <w:rFonts w:ascii="宋体" w:hAnsi="宋体"/>
                      <w:szCs w:val="21"/>
                    </w:rPr>
                  </w:pPr>
                </w:p>
              </w:tc>
            </w:tr>
          </w:tbl>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tbl>
            <w:tblPr>
              <w:tblStyle w:val="afffffffff0"/>
              <w:tblW w:w="0" w:type="auto"/>
              <w:tblLayout w:type="fixed"/>
              <w:tblLook w:val="0000"/>
            </w:tblPr>
            <w:tblGrid>
              <w:gridCol w:w="848"/>
            </w:tblGrid>
            <w:tr w:rsidR="005F3F17">
              <w:trPr>
                <w:trHeight w:val="287"/>
                <w:ins w:id="48" w:author="YYS" w:date="2020-07-23T09:19:00Z"/>
              </w:trPr>
              <w:tc>
                <w:tcPr>
                  <w:tcW w:w="848" w:type="dxa"/>
                </w:tcPr>
                <w:p w:rsidR="005F3F17" w:rsidRDefault="005F3F17">
                  <w:pPr>
                    <w:adjustRightInd w:val="0"/>
                    <w:snapToGrid w:val="0"/>
                    <w:jc w:val="center"/>
                    <w:rPr>
                      <w:ins w:id="49" w:author="YYS" w:date="2020-07-23T09:19:00Z"/>
                      <w:rFonts w:ascii="宋体" w:hAnsi="宋体"/>
                      <w:szCs w:val="21"/>
                    </w:rPr>
                  </w:pPr>
                </w:p>
              </w:tc>
            </w:tr>
          </w:tbl>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物业公司员工违反园区规章制度；</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对园内租户的物业服务乱收费；</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各类温馨提示发送不主动、不及时；</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1分/次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top w:val="single" w:sz="4" w:space="0" w:color="auto"/>
              <w:left w:val="single" w:sz="4" w:space="0" w:color="auto"/>
              <w:bottom w:val="single" w:sz="4" w:space="0" w:color="auto"/>
              <w:right w:val="single" w:sz="4" w:space="0" w:color="auto"/>
            </w:tcBorders>
            <w:vAlign w:val="center"/>
          </w:tcPr>
          <w:p w:rsidR="005F3F17" w:rsidRDefault="005F3F17">
            <w:pPr>
              <w:widowControl/>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szCs w:val="21"/>
              </w:rPr>
              <w:t>招标人交办的其它工作不积极；</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2分/次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b/>
                <w:bCs/>
                <w:szCs w:val="21"/>
              </w:rPr>
              <w:t>项目配置人员数量考核</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r>
              <w:rPr>
                <w:rFonts w:ascii="宋体" w:hAnsi="宋体" w:hint="eastAsia"/>
                <w:b/>
                <w:bCs/>
                <w:szCs w:val="21"/>
              </w:rPr>
              <w:t>结合乙方投标人员数量及乙方上报每天人员配置情况，甲方对上报人员数量考核，数量不达标</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b/>
                <w:bCs/>
                <w:szCs w:val="21"/>
              </w:rPr>
              <w:t>1分/次/人</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val="restart"/>
            <w:tcBorders>
              <w:top w:val="single" w:sz="4" w:space="0" w:color="auto"/>
              <w:left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szCs w:val="21"/>
              </w:rPr>
              <w:t>项目人员管理变更</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b/>
                <w:szCs w:val="21"/>
              </w:rPr>
            </w:pPr>
            <w:r>
              <w:rPr>
                <w:rFonts w:ascii="宋体" w:hAnsi="宋体" w:hint="eastAsia"/>
                <w:b/>
                <w:szCs w:val="21"/>
              </w:rPr>
              <w:t>在未经甲方同意情况下，随意变更项目负责人</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b/>
                <w:szCs w:val="21"/>
              </w:rPr>
            </w:pPr>
            <w:r>
              <w:rPr>
                <w:rFonts w:ascii="宋体" w:hAnsi="宋体" w:hint="eastAsia"/>
                <w:b/>
                <w:bCs/>
                <w:szCs w:val="21"/>
              </w:rPr>
              <w:t>5分</w:t>
            </w:r>
            <w:r>
              <w:rPr>
                <w:rFonts w:ascii="宋体" w:hAnsi="宋体" w:hint="eastAsia"/>
                <w:b/>
                <w:szCs w:val="21"/>
              </w:rPr>
              <w:t>/次</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vMerge/>
            <w:tcBorders>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b/>
                <w:szCs w:val="21"/>
              </w:rPr>
            </w:pPr>
            <w:r>
              <w:rPr>
                <w:rFonts w:ascii="宋体" w:hAnsi="宋体" w:hint="eastAsia"/>
                <w:b/>
                <w:szCs w:val="21"/>
              </w:rPr>
              <w:t>项目其他主要管理人员变更未到甲方备案</w:t>
            </w: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b/>
                <w:bCs/>
                <w:szCs w:val="21"/>
              </w:rPr>
              <w:t>2分/次/人</w:t>
            </w: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r w:rsidR="005F3F17" w:rsidTr="005F3F17">
        <w:trPr>
          <w:trHeight w:val="20"/>
        </w:trPr>
        <w:tc>
          <w:tcPr>
            <w:tcW w:w="2093"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r>
              <w:rPr>
                <w:rFonts w:ascii="宋体" w:hAnsi="宋体" w:hint="eastAsia"/>
                <w:szCs w:val="21"/>
              </w:rPr>
              <w:t>总计</w:t>
            </w:r>
          </w:p>
        </w:tc>
        <w:tc>
          <w:tcPr>
            <w:tcW w:w="5528"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5F3F17" w:rsidRDefault="005F3F17">
            <w:pPr>
              <w:adjustRightInd w:val="0"/>
              <w:snapToGrid w:val="0"/>
              <w:jc w:val="center"/>
              <w:rPr>
                <w:rFonts w:ascii="宋体" w:hAnsi="宋体"/>
                <w:szCs w:val="21"/>
              </w:rPr>
            </w:pPr>
          </w:p>
        </w:tc>
      </w:tr>
    </w:tbl>
    <w:p w:rsidR="005F3F17" w:rsidRDefault="005F3F17">
      <w:pPr>
        <w:adjustRightInd w:val="0"/>
        <w:snapToGrid w:val="0"/>
        <w:spacing w:line="360" w:lineRule="auto"/>
        <w:rPr>
          <w:rFonts w:ascii="宋体" w:hAnsi="宋体"/>
          <w:szCs w:val="21"/>
        </w:rPr>
      </w:pPr>
      <w:r>
        <w:rPr>
          <w:rFonts w:ascii="宋体" w:hAnsi="宋体" w:hint="eastAsia"/>
          <w:szCs w:val="21"/>
        </w:rPr>
        <w:t>备注：如当天发生扣分情况，当天未</w:t>
      </w:r>
      <w:proofErr w:type="gramStart"/>
      <w:r>
        <w:rPr>
          <w:rFonts w:ascii="宋体" w:hAnsi="宋体" w:hint="eastAsia"/>
          <w:szCs w:val="21"/>
        </w:rPr>
        <w:t>作出</w:t>
      </w:r>
      <w:proofErr w:type="gramEnd"/>
      <w:r>
        <w:rPr>
          <w:rFonts w:ascii="宋体" w:hAnsi="宋体" w:hint="eastAsia"/>
          <w:szCs w:val="21"/>
        </w:rPr>
        <w:t>整改行动，则第二天继续扣分直至</w:t>
      </w:r>
      <w:proofErr w:type="gramStart"/>
      <w:r>
        <w:rPr>
          <w:rFonts w:ascii="宋体" w:hAnsi="宋体" w:hint="eastAsia"/>
          <w:szCs w:val="21"/>
        </w:rPr>
        <w:t>作出</w:t>
      </w:r>
      <w:proofErr w:type="gramEnd"/>
      <w:r>
        <w:rPr>
          <w:rFonts w:ascii="宋体" w:hAnsi="宋体" w:hint="eastAsia"/>
          <w:szCs w:val="21"/>
        </w:rPr>
        <w:t>整改行动。</w:t>
      </w:r>
    </w:p>
    <w:p w:rsidR="005F3F17" w:rsidRDefault="005F3F17">
      <w:pPr>
        <w:pStyle w:val="2e"/>
        <w:ind w:firstLineChars="0" w:firstLine="0"/>
      </w:pPr>
    </w:p>
    <w:p w:rsidR="005F3F17" w:rsidRDefault="005F3F17" w:rsidP="00B32017">
      <w:pPr>
        <w:pStyle w:val="affff7"/>
        <w:spacing w:before="120" w:after="120" w:line="360" w:lineRule="auto"/>
        <w:rPr>
          <w:rFonts w:hAnsi="宋体"/>
          <w:b/>
          <w:color w:val="000000"/>
          <w:sz w:val="36"/>
          <w:szCs w:val="36"/>
        </w:rPr>
      </w:pPr>
      <w:bookmarkStart w:id="50" w:name="PO_TDCUS_ITEM_PB_REQ_PB_1_1"/>
      <w:bookmarkEnd w:id="37"/>
      <w:r>
        <w:rPr>
          <w:rFonts w:hAnsi="宋体" w:hint="eastAsia"/>
          <w:b/>
          <w:color w:val="000000"/>
          <w:sz w:val="36"/>
          <w:szCs w:val="36"/>
        </w:rPr>
        <w:t>浙江省测绘科学技术研究院商务需求</w:t>
      </w:r>
      <w:r>
        <w:rPr>
          <w:rFonts w:hAnsi="宋体"/>
          <w:b/>
          <w:color w:val="000000"/>
          <w:sz w:val="36"/>
          <w:szCs w:val="36"/>
        </w:rPr>
        <w:t>:</w:t>
      </w:r>
      <w:bookmarkStart w:id="51" w:name="PO_TDCUS_ITEM_PB_REQ_TABLE_1_1"/>
      <w:bookmarkEnd w:id="50"/>
      <w:r>
        <w:rPr>
          <w:rFonts w:hAnsi="宋体"/>
          <w:b/>
          <w:color w:val="000000"/>
          <w:sz w:val="36"/>
          <w:szCs w:val="36"/>
        </w:rPr>
        <w:t xml:space="preserve"> </w:t>
      </w:r>
    </w:p>
    <w:tbl>
      <w:tblPr>
        <w:tblStyle w:val="afffffffff0"/>
        <w:tblW w:w="5000" w:type="pct"/>
        <w:tblLook w:val="04A0"/>
      </w:tblPr>
      <w:tblGrid>
        <w:gridCol w:w="4530"/>
        <w:gridCol w:w="4530"/>
      </w:tblGrid>
      <w:tr w:rsidR="005F3F17" w:rsidRPr="005F3F17" w:rsidTr="005F3F17">
        <w:tc>
          <w:tcPr>
            <w:tcW w:w="2500" w:type="pct"/>
          </w:tcPr>
          <w:p w:rsidR="005F3F17" w:rsidRPr="005F3F17" w:rsidRDefault="005F3F17" w:rsidP="00B32017">
            <w:pPr>
              <w:pStyle w:val="affff7"/>
              <w:spacing w:before="120" w:after="120" w:line="360" w:lineRule="auto"/>
              <w:rPr>
                <w:rFonts w:asciiTheme="minorEastAsia" w:eastAsiaTheme="minorEastAsia" w:hAnsiTheme="minorEastAsia"/>
                <w:b/>
                <w:color w:val="000000"/>
              </w:rPr>
            </w:pPr>
            <w:r w:rsidRPr="005F3F17">
              <w:rPr>
                <w:rFonts w:asciiTheme="minorEastAsia" w:eastAsiaTheme="minorEastAsia" w:hAnsiTheme="minorEastAsia" w:hint="eastAsia"/>
                <w:b/>
                <w:color w:val="000000"/>
              </w:rPr>
              <w:t>供货时间（项目工期）</w:t>
            </w:r>
          </w:p>
        </w:tc>
        <w:tc>
          <w:tcPr>
            <w:tcW w:w="2500" w:type="pct"/>
          </w:tcPr>
          <w:p w:rsidR="005F3F17" w:rsidRPr="005F3F17" w:rsidRDefault="005F3F17" w:rsidP="00B32017">
            <w:pPr>
              <w:pStyle w:val="affff7"/>
              <w:spacing w:before="120" w:after="120" w:line="360" w:lineRule="auto"/>
              <w:rPr>
                <w:rFonts w:asciiTheme="minorEastAsia" w:eastAsiaTheme="minorEastAsia" w:hAnsiTheme="minorEastAsia"/>
                <w:b/>
                <w:color w:val="000000"/>
              </w:rPr>
            </w:pPr>
            <w:r w:rsidRPr="005F3F17">
              <w:rPr>
                <w:rFonts w:asciiTheme="minorEastAsia" w:eastAsiaTheme="minorEastAsia" w:hAnsiTheme="minorEastAsia" w:hint="eastAsia"/>
                <w:b/>
                <w:color w:val="000000"/>
              </w:rPr>
              <w:t>本次物业招标服务期两年</w:t>
            </w:r>
          </w:p>
        </w:tc>
      </w:tr>
      <w:tr w:rsidR="005F3F17" w:rsidRPr="005F3F17" w:rsidTr="005F3F17">
        <w:tc>
          <w:tcPr>
            <w:tcW w:w="2500" w:type="pct"/>
          </w:tcPr>
          <w:p w:rsidR="005F3F17" w:rsidRPr="005F3F17" w:rsidRDefault="005F3F17" w:rsidP="00B32017">
            <w:pPr>
              <w:pStyle w:val="affff7"/>
              <w:spacing w:before="120" w:after="120" w:line="360" w:lineRule="auto"/>
              <w:rPr>
                <w:rFonts w:asciiTheme="minorEastAsia" w:eastAsiaTheme="minorEastAsia" w:hAnsiTheme="minorEastAsia"/>
                <w:b/>
                <w:color w:val="000000"/>
              </w:rPr>
            </w:pPr>
            <w:r w:rsidRPr="005F3F17">
              <w:rPr>
                <w:rFonts w:asciiTheme="minorEastAsia" w:eastAsiaTheme="minorEastAsia" w:hAnsiTheme="minorEastAsia" w:hint="eastAsia"/>
                <w:b/>
                <w:color w:val="000000"/>
              </w:rPr>
              <w:t>供货地点（项目地点）</w:t>
            </w:r>
          </w:p>
        </w:tc>
        <w:tc>
          <w:tcPr>
            <w:tcW w:w="2500" w:type="pct"/>
          </w:tcPr>
          <w:p w:rsidR="005F3F17" w:rsidRPr="005F3F17" w:rsidRDefault="005F3F17" w:rsidP="00B32017">
            <w:pPr>
              <w:pStyle w:val="affff7"/>
              <w:spacing w:before="120" w:after="120" w:line="360" w:lineRule="auto"/>
              <w:rPr>
                <w:rFonts w:asciiTheme="minorEastAsia" w:eastAsiaTheme="minorEastAsia" w:hAnsiTheme="minorEastAsia"/>
                <w:b/>
                <w:color w:val="000000"/>
              </w:rPr>
            </w:pPr>
            <w:r w:rsidRPr="005F3F17">
              <w:rPr>
                <w:rFonts w:asciiTheme="minorEastAsia" w:eastAsiaTheme="minorEastAsia" w:hAnsiTheme="minorEastAsia" w:hint="eastAsia"/>
                <w:b/>
                <w:color w:val="000000"/>
              </w:rPr>
              <w:t>杭州市余杭区五常街道地信路</w:t>
            </w:r>
            <w:r w:rsidRPr="005F3F17">
              <w:rPr>
                <w:rFonts w:asciiTheme="minorEastAsia" w:eastAsiaTheme="minorEastAsia" w:hAnsiTheme="minorEastAsia"/>
                <w:b/>
                <w:color w:val="000000"/>
              </w:rPr>
              <w:t>2号</w:t>
            </w:r>
          </w:p>
        </w:tc>
      </w:tr>
      <w:tr w:rsidR="005F3F17" w:rsidRPr="005F3F17" w:rsidTr="005F3F17">
        <w:tc>
          <w:tcPr>
            <w:tcW w:w="2500" w:type="pct"/>
          </w:tcPr>
          <w:p w:rsidR="005F3F17" w:rsidRPr="005F3F17" w:rsidRDefault="005F3F17" w:rsidP="00B32017">
            <w:pPr>
              <w:pStyle w:val="affff7"/>
              <w:spacing w:before="120" w:after="120" w:line="360" w:lineRule="auto"/>
              <w:rPr>
                <w:rFonts w:asciiTheme="minorEastAsia" w:eastAsiaTheme="minorEastAsia" w:hAnsiTheme="minorEastAsia"/>
                <w:b/>
                <w:color w:val="000000"/>
              </w:rPr>
            </w:pPr>
            <w:r w:rsidRPr="005F3F17">
              <w:rPr>
                <w:rFonts w:asciiTheme="minorEastAsia" w:eastAsiaTheme="minorEastAsia" w:hAnsiTheme="minorEastAsia" w:hint="eastAsia"/>
                <w:b/>
                <w:color w:val="000000"/>
              </w:rPr>
              <w:t>付款条件（明确是否需要履约保证金）</w:t>
            </w:r>
          </w:p>
        </w:tc>
        <w:tc>
          <w:tcPr>
            <w:tcW w:w="2500" w:type="pct"/>
          </w:tcPr>
          <w:p w:rsidR="005F3F17" w:rsidRPr="005F3F17" w:rsidRDefault="005F3F17" w:rsidP="00B32017">
            <w:pPr>
              <w:pStyle w:val="affff7"/>
              <w:spacing w:before="120" w:after="120" w:line="360" w:lineRule="auto"/>
              <w:rPr>
                <w:rFonts w:asciiTheme="minorEastAsia" w:eastAsiaTheme="minorEastAsia" w:hAnsiTheme="minorEastAsia"/>
                <w:b/>
                <w:color w:val="000000"/>
              </w:rPr>
            </w:pPr>
            <w:r w:rsidRPr="005F3F17">
              <w:rPr>
                <w:rFonts w:asciiTheme="minorEastAsia" w:eastAsiaTheme="minorEastAsia" w:hAnsiTheme="minorEastAsia" w:hint="eastAsia"/>
                <w:b/>
                <w:color w:val="000000"/>
              </w:rPr>
              <w:t>按季度支付，无需履约保证金</w:t>
            </w:r>
          </w:p>
        </w:tc>
      </w:tr>
      <w:tr w:rsidR="005F3F17" w:rsidRPr="005F3F17" w:rsidTr="005F3F17">
        <w:tc>
          <w:tcPr>
            <w:tcW w:w="2500" w:type="pct"/>
          </w:tcPr>
          <w:p w:rsidR="005F3F17" w:rsidRPr="005F3F17" w:rsidRDefault="005F3F17" w:rsidP="00B32017">
            <w:pPr>
              <w:pStyle w:val="affff7"/>
              <w:spacing w:before="120" w:after="120" w:line="360" w:lineRule="auto"/>
              <w:rPr>
                <w:rFonts w:asciiTheme="minorEastAsia" w:eastAsiaTheme="minorEastAsia" w:hAnsiTheme="minorEastAsia"/>
                <w:b/>
                <w:color w:val="000000"/>
              </w:rPr>
            </w:pPr>
            <w:r w:rsidRPr="005F3F17">
              <w:rPr>
                <w:rFonts w:asciiTheme="minorEastAsia" w:eastAsiaTheme="minorEastAsia" w:hAnsiTheme="minorEastAsia" w:hint="eastAsia"/>
                <w:b/>
                <w:color w:val="000000"/>
              </w:rPr>
              <w:t>供应商要求</w:t>
            </w:r>
            <w:r w:rsidRPr="005F3F17">
              <w:rPr>
                <w:rFonts w:asciiTheme="minorEastAsia" w:eastAsiaTheme="minorEastAsia" w:hAnsiTheme="minorEastAsia"/>
                <w:b/>
                <w:color w:val="000000"/>
              </w:rPr>
              <w:t>-是否允许联合体投标</w:t>
            </w:r>
          </w:p>
        </w:tc>
        <w:tc>
          <w:tcPr>
            <w:tcW w:w="2500" w:type="pct"/>
          </w:tcPr>
          <w:p w:rsidR="005F3F17" w:rsidRPr="005F3F17" w:rsidRDefault="005F3F17" w:rsidP="00B32017">
            <w:pPr>
              <w:pStyle w:val="affff7"/>
              <w:spacing w:before="120" w:after="120" w:line="360" w:lineRule="auto"/>
              <w:rPr>
                <w:rFonts w:asciiTheme="minorEastAsia" w:eastAsiaTheme="minorEastAsia" w:hAnsiTheme="minorEastAsia"/>
                <w:b/>
                <w:color w:val="000000"/>
              </w:rPr>
            </w:pPr>
            <w:r w:rsidRPr="005F3F17">
              <w:rPr>
                <w:rFonts w:asciiTheme="minorEastAsia" w:eastAsiaTheme="minorEastAsia" w:hAnsiTheme="minorEastAsia" w:hint="eastAsia"/>
                <w:b/>
                <w:color w:val="000000"/>
              </w:rPr>
              <w:t>不允许</w:t>
            </w:r>
          </w:p>
        </w:tc>
      </w:tr>
      <w:bookmarkEnd w:id="51"/>
    </w:tbl>
    <w:p w:rsidR="00B32017" w:rsidRDefault="00B32017" w:rsidP="005F3F17">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52" w:name="_Toc496796639"/>
      <w:r>
        <w:rPr>
          <w:rFonts w:ascii="仿宋" w:eastAsia="仿宋" w:hAnsi="仿宋" w:hint="eastAsia"/>
          <w:b/>
          <w:sz w:val="36"/>
          <w:szCs w:val="36"/>
        </w:rPr>
        <w:t>第五章  浙江省政府采购合同主要条款指引</w:t>
      </w:r>
      <w:bookmarkEnd w:id="52"/>
    </w:p>
    <w:p w:rsidR="00B32017" w:rsidRPr="00B726B0" w:rsidRDefault="00B32017" w:rsidP="00B32017"/>
    <w:p w:rsidR="00B32017" w:rsidRPr="00B726B0" w:rsidRDefault="00B32017" w:rsidP="00B32017">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D3209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D32094">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D3209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D32094">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D32094">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53" w:name="_Toc496796640"/>
      <w:r>
        <w:rPr>
          <w:rFonts w:hAnsi="宋体" w:hint="eastAsia"/>
          <w:b/>
          <w:color w:val="000000"/>
          <w:sz w:val="36"/>
          <w:szCs w:val="36"/>
        </w:rPr>
        <w:t>第六章  投标文件格式附件</w:t>
      </w:r>
      <w:bookmarkEnd w:id="53"/>
    </w:p>
    <w:p w:rsidR="00B32017" w:rsidRDefault="00B32017" w:rsidP="00B32017">
      <w:pPr>
        <w:pStyle w:val="affff7"/>
        <w:spacing w:before="120" w:after="120" w:line="360" w:lineRule="auto"/>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D32094">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D32094">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D3209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54" w:name="PO_15528_PM001_2"/>
      <w:r w:rsidR="005F3F17">
        <w:rPr>
          <w:rFonts w:ascii="仿宋" w:eastAsia="仿宋" w:hAnsi="仿宋"/>
          <w:sz w:val="36"/>
          <w:szCs w:val="36"/>
        </w:rPr>
        <w:t>ZZCG2020M-GK-118</w:t>
      </w:r>
      <w:bookmarkEnd w:id="54"/>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8"/>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D32094">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B32017">
      <w:pPr>
        <w:pStyle w:val="affff7"/>
        <w:snapToGrid w:val="0"/>
        <w:spacing w:before="120" w:after="120" w:line="240" w:lineRule="auto"/>
        <w:rPr>
          <w:rFonts w:ascii="仿宋" w:eastAsia="仿宋" w:hAnsi="仿宋"/>
          <w:sz w:val="30"/>
          <w:szCs w:val="30"/>
        </w:rPr>
      </w:pPr>
    </w:p>
    <w:p w:rsidR="00B32017" w:rsidRDefault="00B32017" w:rsidP="00D3209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D32094">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D320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D320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55" w:name="PO_15528_PM001_3"/>
      <w:r w:rsidR="005F3F17">
        <w:rPr>
          <w:rFonts w:ascii="仿宋" w:eastAsia="仿宋" w:hAnsi="仿宋"/>
          <w:sz w:val="30"/>
          <w:szCs w:val="30"/>
          <w:u w:val="single"/>
        </w:rPr>
        <w:t>ZZCG2020M-GK-118</w:t>
      </w:r>
      <w:bookmarkEnd w:id="55"/>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D32094">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D320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D320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D320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D320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D320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D3209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D32094">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D32094">
      <w:pPr>
        <w:snapToGrid w:val="0"/>
        <w:spacing w:beforeLines="50" w:line="460" w:lineRule="exact"/>
        <w:ind w:firstLine="200"/>
        <w:rPr>
          <w:rFonts w:ascii="仿宋" w:eastAsia="仿宋" w:hAnsi="仿宋"/>
          <w:sz w:val="30"/>
          <w:szCs w:val="30"/>
          <w:u w:val="single"/>
        </w:rPr>
      </w:pPr>
    </w:p>
    <w:p w:rsidR="00B32017" w:rsidRDefault="00B32017" w:rsidP="00D32094">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D32094">
      <w:pPr>
        <w:snapToGrid w:val="0"/>
        <w:spacing w:beforeLines="50" w:after="50" w:line="460" w:lineRule="exact"/>
        <w:ind w:right="600" w:firstLineChars="900" w:firstLine="2700"/>
        <w:rPr>
          <w:rFonts w:ascii="仿宋" w:eastAsia="仿宋" w:hAnsi="仿宋"/>
          <w:sz w:val="30"/>
          <w:szCs w:val="30"/>
        </w:rPr>
      </w:pPr>
    </w:p>
    <w:p w:rsidR="00B32017" w:rsidRDefault="00B32017" w:rsidP="00D32094">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D32094">
      <w:pPr>
        <w:snapToGrid w:val="0"/>
        <w:spacing w:beforeLines="50" w:after="50"/>
        <w:jc w:val="center"/>
        <w:rPr>
          <w:rFonts w:ascii="仿宋" w:eastAsia="仿宋" w:hAnsi="仿宋"/>
          <w:b/>
          <w:sz w:val="30"/>
          <w:szCs w:val="30"/>
        </w:rPr>
      </w:pPr>
    </w:p>
    <w:p w:rsidR="00B32017" w:rsidRDefault="00B32017" w:rsidP="00D32094">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D32094">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D3209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D3209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D32094">
      <w:pPr>
        <w:snapToGrid w:val="0"/>
        <w:spacing w:beforeLines="50" w:after="50" w:line="460" w:lineRule="exact"/>
        <w:ind w:firstLine="480"/>
        <w:rPr>
          <w:rFonts w:ascii="仿宋" w:eastAsia="仿宋" w:hAnsi="仿宋"/>
          <w:sz w:val="30"/>
          <w:szCs w:val="30"/>
        </w:rPr>
      </w:pPr>
    </w:p>
    <w:p w:rsidR="00B32017" w:rsidRDefault="00B32017" w:rsidP="00D32094">
      <w:pPr>
        <w:snapToGrid w:val="0"/>
        <w:spacing w:beforeLines="50" w:after="50" w:line="460" w:lineRule="exact"/>
        <w:ind w:firstLine="480"/>
        <w:rPr>
          <w:rFonts w:ascii="仿宋" w:eastAsia="仿宋" w:hAnsi="仿宋"/>
          <w:sz w:val="30"/>
          <w:szCs w:val="30"/>
        </w:rPr>
      </w:pPr>
    </w:p>
    <w:p w:rsidR="00B32017" w:rsidRDefault="00B32017" w:rsidP="00D32094">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D32094">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D32094">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32017" w:rsidRDefault="00B32017" w:rsidP="00D32094">
      <w:pPr>
        <w:snapToGrid w:val="0"/>
        <w:spacing w:beforeLines="50" w:after="50" w:line="460" w:lineRule="exact"/>
        <w:rPr>
          <w:rFonts w:ascii="仿宋" w:eastAsia="仿宋" w:hAnsi="仿宋"/>
          <w:sz w:val="30"/>
          <w:szCs w:val="30"/>
        </w:rPr>
      </w:pPr>
    </w:p>
    <w:p w:rsidR="00B32017" w:rsidRDefault="00B32017" w:rsidP="00D32094">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D32094">
      <w:pPr>
        <w:snapToGrid w:val="0"/>
        <w:spacing w:beforeLines="50" w:after="50" w:line="460" w:lineRule="exact"/>
        <w:ind w:firstLineChars="2050" w:firstLine="6150"/>
        <w:rPr>
          <w:rFonts w:ascii="仿宋" w:eastAsia="仿宋" w:hAnsi="仿宋"/>
          <w:sz w:val="30"/>
          <w:szCs w:val="30"/>
        </w:rPr>
      </w:pPr>
    </w:p>
    <w:p w:rsidR="00B32017" w:rsidRDefault="00B32017" w:rsidP="00D32094">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footerReference w:type="default" r:id="rId9"/>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t>附件4：</w:t>
      </w:r>
    </w:p>
    <w:p w:rsidR="00B32017" w:rsidRDefault="00B32017" w:rsidP="00B32017">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5"/>
        <w:overflowPunct w:val="0"/>
        <w:spacing w:line="460" w:lineRule="exact"/>
        <w:ind w:firstLineChars="214" w:firstLine="642"/>
        <w:rPr>
          <w:rFonts w:ascii="仿宋" w:eastAsia="仿宋" w:hAnsi="仿宋"/>
          <w:sz w:val="30"/>
          <w:szCs w:val="30"/>
        </w:rPr>
      </w:pP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B32017" w:rsidRDefault="00B32017" w:rsidP="00B32017">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5"/>
        <w:overflowPunct w:val="0"/>
        <w:spacing w:line="460" w:lineRule="exact"/>
        <w:ind w:firstLineChars="200" w:firstLine="600"/>
        <w:rPr>
          <w:rFonts w:ascii="仿宋" w:eastAsia="仿宋" w:hAnsi="仿宋"/>
          <w:sz w:val="30"/>
          <w:szCs w:val="30"/>
        </w:rPr>
      </w:pPr>
    </w:p>
    <w:p w:rsidR="00B32017" w:rsidRDefault="00B32017" w:rsidP="00B32017">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5"/>
        <w:overflowPunct w:val="0"/>
        <w:spacing w:line="460" w:lineRule="exact"/>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5"/>
        <w:overflowPunct w:val="0"/>
        <w:spacing w:line="460" w:lineRule="exact"/>
        <w:ind w:firstLineChars="190" w:firstLine="570"/>
        <w:rPr>
          <w:rFonts w:ascii="仿宋" w:eastAsia="仿宋" w:hAnsi="仿宋"/>
          <w:sz w:val="30"/>
          <w:szCs w:val="30"/>
        </w:rPr>
      </w:pPr>
    </w:p>
    <w:p w:rsidR="00B32017" w:rsidRDefault="00B32017" w:rsidP="00B32017">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Tr="00925E86">
        <w:trPr>
          <w:jc w:val="center"/>
        </w:trPr>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p>
          <w:p w:rsidR="00B32017" w:rsidRDefault="00B32017" w:rsidP="00925E8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D32094">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D3209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56" w:name="PO_15528_PM001_4"/>
      <w:r w:rsidR="005F3F17">
        <w:rPr>
          <w:rFonts w:ascii="仿宋" w:eastAsia="仿宋" w:hAnsi="仿宋"/>
          <w:sz w:val="36"/>
          <w:szCs w:val="36"/>
        </w:rPr>
        <w:t>ZZCG2020M-GK-118</w:t>
      </w:r>
      <w:bookmarkEnd w:id="56"/>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D32094">
      <w:pPr>
        <w:snapToGrid w:val="0"/>
        <w:spacing w:before="50" w:afterLines="5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bl>
    <w:p w:rsidR="00B32017" w:rsidRDefault="00B32017" w:rsidP="00D32094">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D32094">
      <w:pPr>
        <w:snapToGrid w:val="0"/>
        <w:spacing w:before="50" w:afterLines="50"/>
        <w:jc w:val="left"/>
        <w:rPr>
          <w:rFonts w:ascii="仿宋" w:eastAsia="仿宋" w:hAnsi="仿宋"/>
          <w:sz w:val="30"/>
          <w:szCs w:val="30"/>
        </w:rPr>
      </w:pPr>
    </w:p>
    <w:p w:rsidR="00B32017" w:rsidRDefault="00B32017" w:rsidP="00D32094">
      <w:pPr>
        <w:snapToGrid w:val="0"/>
        <w:spacing w:before="50" w:afterLines="50"/>
        <w:jc w:val="left"/>
        <w:rPr>
          <w:rFonts w:ascii="仿宋" w:eastAsia="仿宋" w:hAnsi="仿宋"/>
          <w:sz w:val="30"/>
          <w:szCs w:val="30"/>
        </w:rPr>
      </w:pPr>
    </w:p>
    <w:p w:rsidR="00B32017" w:rsidRDefault="00B32017" w:rsidP="00D3209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B32017" w:rsidRDefault="00B32017" w:rsidP="00D3209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D32094">
      <w:pPr>
        <w:snapToGrid w:val="0"/>
        <w:spacing w:before="50" w:afterLines="50"/>
        <w:jc w:val="center"/>
        <w:rPr>
          <w:rFonts w:ascii="仿宋" w:eastAsia="仿宋" w:hAnsi="仿宋"/>
          <w:b/>
          <w:spacing w:val="40"/>
          <w:kern w:val="0"/>
          <w:sz w:val="36"/>
          <w:szCs w:val="36"/>
        </w:rPr>
      </w:pPr>
    </w:p>
    <w:p w:rsidR="00B32017" w:rsidRDefault="00B32017" w:rsidP="00B32017">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D32094">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D32094">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D32094">
      <w:pPr>
        <w:snapToGrid w:val="0"/>
        <w:spacing w:beforeLines="50"/>
        <w:rPr>
          <w:rFonts w:ascii="仿宋" w:eastAsia="仿宋" w:hAnsi="仿宋"/>
          <w:sz w:val="30"/>
          <w:szCs w:val="30"/>
        </w:rPr>
      </w:pPr>
    </w:p>
    <w:p w:rsidR="00B32017" w:rsidRDefault="00B32017" w:rsidP="00D32094">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B32017" w:rsidRDefault="00B32017" w:rsidP="00D3209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D32094">
      <w:pPr>
        <w:snapToGrid w:val="0"/>
        <w:spacing w:before="50" w:afterLines="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7"/>
              <w:snapToGrid w:val="0"/>
              <w:spacing w:before="120" w:after="120" w:line="240" w:lineRule="auto"/>
              <w:outlineLvl w:val="0"/>
              <w:rPr>
                <w:rFonts w:ascii="仿宋" w:eastAsia="仿宋" w:hAnsi="仿宋"/>
                <w:sz w:val="30"/>
                <w:szCs w:val="30"/>
              </w:rPr>
            </w:pPr>
          </w:p>
        </w:tc>
      </w:tr>
    </w:tbl>
    <w:p w:rsidR="00B32017" w:rsidRDefault="00B32017" w:rsidP="00B32017">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D32094">
      <w:pPr>
        <w:snapToGrid w:val="0"/>
        <w:spacing w:before="50" w:afterLines="5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B32017" w:rsidRDefault="00B32017" w:rsidP="00D32094">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D32094">
      <w:pPr>
        <w:snapToGrid w:val="0"/>
        <w:spacing w:beforeLines="50" w:after="50"/>
        <w:jc w:val="center"/>
        <w:rPr>
          <w:rFonts w:ascii="仿宋" w:eastAsia="仿宋" w:hAnsi="仿宋"/>
          <w:b/>
          <w:sz w:val="30"/>
          <w:szCs w:val="30"/>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D320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D3209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D32094">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D32094">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after="50" w:line="460" w:lineRule="exact"/>
              <w:rPr>
                <w:rFonts w:ascii="仿宋" w:eastAsia="仿宋" w:hAnsi="仿宋"/>
                <w:sz w:val="30"/>
                <w:szCs w:val="30"/>
              </w:rPr>
            </w:pPr>
          </w:p>
        </w:tc>
      </w:tr>
    </w:tbl>
    <w:p w:rsidR="00B32017" w:rsidRDefault="00B32017" w:rsidP="00D32094">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D32094">
      <w:pPr>
        <w:snapToGrid w:val="0"/>
        <w:spacing w:before="50" w:afterLines="5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D32094">
      <w:pPr>
        <w:snapToGrid w:val="0"/>
        <w:spacing w:before="50" w:afterLines="50" w:line="460" w:lineRule="exact"/>
        <w:jc w:val="left"/>
        <w:rPr>
          <w:rFonts w:ascii="仿宋" w:eastAsia="仿宋" w:hAnsi="仿宋"/>
          <w:sz w:val="30"/>
          <w:szCs w:val="30"/>
        </w:rPr>
      </w:pPr>
    </w:p>
    <w:p w:rsidR="00B32017" w:rsidRDefault="00B32017" w:rsidP="00B32017">
      <w:pPr>
        <w:pStyle w:val="a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32017" w:rsidRDefault="00B32017" w:rsidP="00D32094">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D32094">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Lines="50"/>
              <w:rPr>
                <w:rFonts w:ascii="仿宋" w:eastAsia="仿宋" w:hAnsi="仿宋"/>
                <w:sz w:val="30"/>
                <w:szCs w:val="30"/>
              </w:rPr>
            </w:pPr>
          </w:p>
        </w:tc>
      </w:tr>
    </w:tbl>
    <w:p w:rsidR="00B32017" w:rsidRDefault="00B32017" w:rsidP="00D32094">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D32094">
      <w:pPr>
        <w:snapToGrid w:val="0"/>
        <w:spacing w:before="50" w:afterLines="50"/>
        <w:jc w:val="left"/>
        <w:rPr>
          <w:rFonts w:ascii="仿宋" w:eastAsia="仿宋" w:hAnsi="仿宋"/>
          <w:sz w:val="30"/>
          <w:szCs w:val="30"/>
        </w:rPr>
      </w:pPr>
    </w:p>
    <w:p w:rsidR="00B32017" w:rsidRDefault="00B32017" w:rsidP="00D32094">
      <w:pPr>
        <w:snapToGrid w:val="0"/>
        <w:spacing w:before="50" w:afterLines="50"/>
        <w:jc w:val="left"/>
        <w:rPr>
          <w:rFonts w:ascii="仿宋" w:eastAsia="仿宋" w:hAnsi="仿宋"/>
          <w:sz w:val="30"/>
          <w:szCs w:val="30"/>
        </w:rPr>
      </w:pPr>
    </w:p>
    <w:p w:rsidR="00B32017" w:rsidRDefault="00B32017" w:rsidP="00D32094">
      <w:pPr>
        <w:snapToGrid w:val="0"/>
        <w:spacing w:before="50" w:afterLines="50"/>
        <w:jc w:val="left"/>
        <w:rPr>
          <w:rFonts w:ascii="仿宋" w:eastAsia="仿宋" w:hAnsi="仿宋"/>
          <w:sz w:val="30"/>
          <w:szCs w:val="30"/>
        </w:rPr>
      </w:pPr>
    </w:p>
    <w:p w:rsidR="00B32017" w:rsidRDefault="00B32017" w:rsidP="00D32094">
      <w:pPr>
        <w:snapToGrid w:val="0"/>
        <w:spacing w:before="50" w:afterLines="5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D32094">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D32094">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D32094">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D3209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B32017" w:rsidRDefault="00B32017" w:rsidP="00B32017">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00"/>
    <w:family w:val="roman"/>
    <w:pitch w:val="default"/>
    <w:sig w:usb0="00000000" w:usb1="0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17" w:rsidRDefault="00D32094">
    <w:pPr>
      <w:pStyle w:val="afff"/>
      <w:jc w:val="center"/>
    </w:pPr>
    <w:r w:rsidRPr="00D32094">
      <w:fldChar w:fldCharType="begin"/>
    </w:r>
    <w:r w:rsidR="00B32017">
      <w:instrText xml:space="preserve"> PAGE   \* MERGEFORMAT </w:instrText>
    </w:r>
    <w:r w:rsidRPr="00D32094">
      <w:fldChar w:fldCharType="separate"/>
    </w:r>
    <w:r w:rsidR="00D31E11" w:rsidRPr="00D31E11">
      <w:rPr>
        <w:noProof/>
        <w:lang w:val="zh-CN"/>
      </w:rPr>
      <w:t>56</w:t>
    </w:r>
    <w:r>
      <w:rPr>
        <w:noProof/>
        <w:lang w:val="zh-CN"/>
      </w:rPr>
      <w:fldChar w:fldCharType="end"/>
    </w:r>
  </w:p>
  <w:p w:rsidR="00B32017" w:rsidRDefault="00B32017">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D32094">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D32094">
      <w:rPr>
        <w:rFonts w:ascii="宋体" w:hAnsi="宋体"/>
        <w:sz w:val="28"/>
        <w:szCs w:val="28"/>
      </w:rPr>
      <w:fldChar w:fldCharType="begin"/>
    </w:r>
    <w:r>
      <w:rPr>
        <w:rStyle w:val="af1"/>
        <w:rFonts w:ascii="宋体" w:hAnsi="宋体"/>
        <w:sz w:val="28"/>
        <w:szCs w:val="28"/>
      </w:rPr>
      <w:instrText xml:space="preserve">PAGE  </w:instrText>
    </w:r>
    <w:r w:rsidR="00D32094">
      <w:rPr>
        <w:rFonts w:ascii="宋体" w:hAnsi="宋体"/>
        <w:sz w:val="28"/>
        <w:szCs w:val="28"/>
      </w:rPr>
      <w:fldChar w:fldCharType="separate"/>
    </w:r>
    <w:r w:rsidR="00D31E11">
      <w:rPr>
        <w:rStyle w:val="af1"/>
        <w:rFonts w:ascii="宋体" w:hAnsi="宋体"/>
        <w:noProof/>
        <w:sz w:val="28"/>
        <w:szCs w:val="28"/>
      </w:rPr>
      <w:t>61</w:t>
    </w:r>
    <w:r w:rsidR="00D32094">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36E4"/>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18"/>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3DC"/>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3F17"/>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1E11"/>
    <w:rsid w:val="00D32094"/>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Hyperlink" w:uiPriority="99"/>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ECE2-EB18-4DA7-9981-DBCF7D11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61</Pages>
  <Words>16633</Words>
  <Characters>17132</Characters>
  <Application>Microsoft Office Word</Application>
  <DocSecurity>0</DocSecurity>
  <PresentationFormat/>
  <Lines>1557</Lines>
  <Paragraphs>1350</Paragraphs>
  <Slides>0</Slides>
  <Notes>0</Notes>
  <HiddenSlides>0</HiddenSlides>
  <MMClips>0</MMClips>
  <ScaleCrop>false</ScaleCrop>
  <Company>上海上海远瞩计算机技术有限公司</Company>
  <LinksUpToDate>false</LinksUpToDate>
  <CharactersWithSpaces>32415</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cp:lastModifiedBy>
  <cp:revision>24</cp:revision>
  <dcterms:created xsi:type="dcterms:W3CDTF">2019-01-03T05:14:00Z</dcterms:created>
  <dcterms:modified xsi:type="dcterms:W3CDTF">2020-07-29T01:12:00Z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