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11" w:rsidRPr="00515A0F" w:rsidRDefault="00446C11" w:rsidP="00446C11">
      <w:pPr>
        <w:pStyle w:val="11"/>
        <w:spacing w:line="376" w:lineRule="atLeast"/>
        <w:rPr>
          <w:rFonts w:ascii="仿宋" w:eastAsia="仿宋" w:hAnsi="仿宋" w:cs="仿宋"/>
          <w:color w:val="000000"/>
          <w:spacing w:val="30"/>
          <w:kern w:val="2"/>
          <w:sz w:val="52"/>
          <w:szCs w:val="52"/>
        </w:rPr>
      </w:pPr>
      <w:r w:rsidRPr="00515A0F">
        <w:rPr>
          <w:rFonts w:ascii="仿宋" w:eastAsia="仿宋" w:hAnsi="仿宋" w:cs="仿宋" w:hint="eastAsia"/>
          <w:color w:val="000000"/>
          <w:spacing w:val="30"/>
          <w:kern w:val="2"/>
          <w:sz w:val="52"/>
          <w:szCs w:val="52"/>
        </w:rPr>
        <w:t>浙江省交通信息中心</w:t>
      </w:r>
      <w:r w:rsidRPr="008245A4">
        <w:rPr>
          <w:rFonts w:ascii="仿宋" w:eastAsia="仿宋" w:hAnsi="仿宋" w:cs="仿宋" w:hint="eastAsia"/>
          <w:color w:val="000000"/>
          <w:spacing w:val="30"/>
          <w:kern w:val="2"/>
          <w:sz w:val="52"/>
          <w:szCs w:val="52"/>
        </w:rPr>
        <w:t>交通运输行业视频联控枢纽项目</w:t>
      </w:r>
    </w:p>
    <w:p w:rsidR="00446C11" w:rsidRDefault="00446C11" w:rsidP="00325A85">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r>
        <w:rPr>
          <w:rFonts w:ascii="宋体" w:hAnsi="宋体"/>
          <w:color w:val="000000"/>
          <w:sz w:val="36"/>
          <w:szCs w:val="36"/>
        </w:rPr>
        <w:t>ZCG2020Y-GK-118</w:t>
      </w:r>
    </w:p>
    <w:p w:rsidR="00446C11" w:rsidRDefault="00446C11" w:rsidP="00325A85">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446C11" w:rsidRDefault="00446C11" w:rsidP="00446C1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446C11" w:rsidRDefault="00446C11" w:rsidP="00446C1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446C11" w:rsidRDefault="00446C11" w:rsidP="00446C1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446C11" w:rsidRDefault="00446C11" w:rsidP="00446C1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446C11" w:rsidRDefault="00446C11" w:rsidP="00446C1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446C11" w:rsidRPr="00DD4646" w:rsidRDefault="00446C11" w:rsidP="00446C11">
      <w:pPr>
        <w:ind w:right="-110"/>
        <w:rPr>
          <w:rFonts w:ascii="宋体" w:hAnsi="宋体"/>
          <w:color w:val="000000"/>
          <w:sz w:val="32"/>
          <w:szCs w:val="32"/>
        </w:rPr>
      </w:pPr>
    </w:p>
    <w:p w:rsidR="00446C11" w:rsidRDefault="00446C11" w:rsidP="00446C11">
      <w:pPr>
        <w:ind w:right="-110"/>
        <w:rPr>
          <w:rFonts w:ascii="宋体" w:hAnsi="宋体"/>
          <w:color w:val="000000"/>
          <w:sz w:val="32"/>
          <w:szCs w:val="32"/>
        </w:rPr>
      </w:pPr>
    </w:p>
    <w:p w:rsidR="00446C11" w:rsidRDefault="00446C11" w:rsidP="00446C11">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446C11" w:rsidRDefault="00446C11" w:rsidP="00446C11">
      <w:pPr>
        <w:spacing w:line="500" w:lineRule="exact"/>
        <w:ind w:right="532"/>
        <w:rPr>
          <w:rFonts w:ascii="宋体" w:hAnsi="宋体"/>
          <w:color w:val="000000"/>
          <w:sz w:val="36"/>
          <w:szCs w:val="36"/>
        </w:rPr>
      </w:pPr>
    </w:p>
    <w:p w:rsidR="00446C11" w:rsidRDefault="00446C11" w:rsidP="00446C11">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446C11" w:rsidRDefault="00446C11" w:rsidP="00446C11">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446C11" w:rsidRDefault="00446C11" w:rsidP="00446C11">
      <w:pPr>
        <w:pStyle w:val="affff7"/>
        <w:spacing w:before="120" w:after="120" w:line="360" w:lineRule="auto"/>
        <w:jc w:val="center"/>
        <w:rPr>
          <w:rFonts w:eastAsia="仿宋_GB2312" w:hAnsi="宋体"/>
          <w:color w:val="000000"/>
          <w:sz w:val="32"/>
          <w:szCs w:val="32"/>
        </w:rPr>
      </w:pPr>
    </w:p>
    <w:p w:rsidR="00446C11" w:rsidRDefault="00325A85" w:rsidP="00446C11">
      <w:pPr>
        <w:pStyle w:val="1c"/>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446C11">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446C11">
          <w:rPr>
            <w:rStyle w:val="af3"/>
            <w:rFonts w:hAnsi="宋体" w:hint="eastAsia"/>
            <w:b/>
            <w:noProof/>
          </w:rPr>
          <w:t>第一章公开招标采购公告</w:t>
        </w:r>
        <w:r w:rsidR="00446C11">
          <w:rPr>
            <w:noProof/>
          </w:rPr>
          <w:tab/>
        </w:r>
        <w:r>
          <w:rPr>
            <w:noProof/>
          </w:rPr>
          <w:fldChar w:fldCharType="begin"/>
        </w:r>
        <w:r w:rsidR="00446C11">
          <w:rPr>
            <w:noProof/>
          </w:rPr>
          <w:instrText xml:space="preserve"> PAGEREF _Toc496796635 \h </w:instrText>
        </w:r>
        <w:r>
          <w:rPr>
            <w:noProof/>
          </w:rPr>
        </w:r>
        <w:r>
          <w:rPr>
            <w:noProof/>
          </w:rPr>
          <w:fldChar w:fldCharType="separate"/>
        </w:r>
        <w:r w:rsidR="00446C11">
          <w:rPr>
            <w:noProof/>
          </w:rPr>
          <w:t>3</w:t>
        </w:r>
        <w:r>
          <w:rPr>
            <w:noProof/>
          </w:rPr>
          <w:fldChar w:fldCharType="end"/>
        </w:r>
      </w:hyperlink>
    </w:p>
    <w:p w:rsidR="00446C11" w:rsidRDefault="00325A85" w:rsidP="00446C11">
      <w:pPr>
        <w:pStyle w:val="1c"/>
        <w:tabs>
          <w:tab w:val="right" w:leader="dot" w:pos="8834"/>
        </w:tabs>
        <w:rPr>
          <w:rFonts w:ascii="Calibri" w:eastAsia="宋体" w:hAnsi="Calibri"/>
          <w:noProof/>
          <w:sz w:val="21"/>
          <w:szCs w:val="22"/>
        </w:rPr>
      </w:pPr>
      <w:hyperlink w:anchor="_Toc496796636" w:history="1">
        <w:r w:rsidR="00446C11">
          <w:rPr>
            <w:rStyle w:val="af3"/>
            <w:rFonts w:ascii="仿宋" w:hAnsi="仿宋" w:hint="eastAsia"/>
            <w:b/>
            <w:noProof/>
          </w:rPr>
          <w:t>第二章投标人须知</w:t>
        </w:r>
        <w:r w:rsidR="00446C11">
          <w:rPr>
            <w:noProof/>
          </w:rPr>
          <w:tab/>
        </w:r>
        <w:r>
          <w:rPr>
            <w:noProof/>
          </w:rPr>
          <w:fldChar w:fldCharType="begin"/>
        </w:r>
        <w:r w:rsidR="00446C11">
          <w:rPr>
            <w:noProof/>
          </w:rPr>
          <w:instrText xml:space="preserve"> PAGEREF _Toc496796636 \h </w:instrText>
        </w:r>
        <w:r>
          <w:rPr>
            <w:noProof/>
          </w:rPr>
        </w:r>
        <w:r>
          <w:rPr>
            <w:noProof/>
          </w:rPr>
          <w:fldChar w:fldCharType="separate"/>
        </w:r>
        <w:r w:rsidR="00446C11">
          <w:rPr>
            <w:noProof/>
          </w:rPr>
          <w:t>6</w:t>
        </w:r>
        <w:r>
          <w:rPr>
            <w:noProof/>
          </w:rPr>
          <w:fldChar w:fldCharType="end"/>
        </w:r>
      </w:hyperlink>
    </w:p>
    <w:p w:rsidR="00446C11" w:rsidRDefault="00325A85" w:rsidP="00446C11">
      <w:pPr>
        <w:pStyle w:val="1c"/>
        <w:tabs>
          <w:tab w:val="right" w:leader="dot" w:pos="8834"/>
        </w:tabs>
        <w:rPr>
          <w:rFonts w:ascii="Calibri" w:eastAsia="宋体" w:hAnsi="Calibri"/>
          <w:noProof/>
          <w:sz w:val="21"/>
          <w:szCs w:val="22"/>
        </w:rPr>
      </w:pPr>
      <w:hyperlink w:anchor="_Toc496796637" w:history="1">
        <w:r w:rsidR="00446C11">
          <w:rPr>
            <w:rStyle w:val="af3"/>
            <w:rFonts w:hAnsi="宋体" w:hint="eastAsia"/>
            <w:b/>
            <w:noProof/>
          </w:rPr>
          <w:t>第三章评标办法及评分标准</w:t>
        </w:r>
        <w:r w:rsidR="00446C11">
          <w:rPr>
            <w:noProof/>
          </w:rPr>
          <w:tab/>
        </w:r>
        <w:r>
          <w:rPr>
            <w:noProof/>
          </w:rPr>
          <w:fldChar w:fldCharType="begin"/>
        </w:r>
        <w:r w:rsidR="00446C11">
          <w:rPr>
            <w:noProof/>
          </w:rPr>
          <w:instrText xml:space="preserve"> PAGEREF _Toc496796637 \h </w:instrText>
        </w:r>
        <w:r>
          <w:rPr>
            <w:noProof/>
          </w:rPr>
        </w:r>
        <w:r>
          <w:rPr>
            <w:noProof/>
          </w:rPr>
          <w:fldChar w:fldCharType="separate"/>
        </w:r>
        <w:r w:rsidR="00446C11">
          <w:rPr>
            <w:noProof/>
          </w:rPr>
          <w:t>22</w:t>
        </w:r>
        <w:r>
          <w:rPr>
            <w:noProof/>
          </w:rPr>
          <w:fldChar w:fldCharType="end"/>
        </w:r>
      </w:hyperlink>
    </w:p>
    <w:p w:rsidR="00446C11" w:rsidRDefault="00325A85" w:rsidP="00446C11">
      <w:pPr>
        <w:pStyle w:val="1c"/>
        <w:tabs>
          <w:tab w:val="right" w:leader="dot" w:pos="8834"/>
        </w:tabs>
        <w:rPr>
          <w:rFonts w:ascii="Calibri" w:eastAsia="宋体" w:hAnsi="Calibri"/>
          <w:noProof/>
          <w:sz w:val="21"/>
          <w:szCs w:val="22"/>
        </w:rPr>
      </w:pPr>
      <w:hyperlink w:anchor="_Toc496796638" w:history="1">
        <w:r w:rsidR="00446C11">
          <w:rPr>
            <w:rStyle w:val="af3"/>
            <w:rFonts w:hAnsi="宋体" w:hint="eastAsia"/>
            <w:b/>
            <w:noProof/>
          </w:rPr>
          <w:t>第四章招标需求</w:t>
        </w:r>
        <w:r w:rsidR="00446C11">
          <w:rPr>
            <w:noProof/>
          </w:rPr>
          <w:tab/>
        </w:r>
        <w:r>
          <w:rPr>
            <w:noProof/>
          </w:rPr>
          <w:fldChar w:fldCharType="begin"/>
        </w:r>
        <w:r w:rsidR="00446C11">
          <w:rPr>
            <w:noProof/>
          </w:rPr>
          <w:instrText xml:space="preserve"> PAGEREF _Toc496796638 \h </w:instrText>
        </w:r>
        <w:r>
          <w:rPr>
            <w:noProof/>
          </w:rPr>
        </w:r>
        <w:r>
          <w:rPr>
            <w:noProof/>
          </w:rPr>
          <w:fldChar w:fldCharType="separate"/>
        </w:r>
        <w:r w:rsidR="00446C11">
          <w:rPr>
            <w:noProof/>
          </w:rPr>
          <w:t>24</w:t>
        </w:r>
        <w:r>
          <w:rPr>
            <w:noProof/>
          </w:rPr>
          <w:fldChar w:fldCharType="end"/>
        </w:r>
      </w:hyperlink>
    </w:p>
    <w:p w:rsidR="00446C11" w:rsidRDefault="00325A85" w:rsidP="00446C11">
      <w:pPr>
        <w:pStyle w:val="1c"/>
        <w:tabs>
          <w:tab w:val="right" w:leader="dot" w:pos="8834"/>
        </w:tabs>
        <w:rPr>
          <w:rFonts w:ascii="Calibri" w:eastAsia="宋体" w:hAnsi="Calibri"/>
          <w:noProof/>
          <w:sz w:val="21"/>
          <w:szCs w:val="22"/>
        </w:rPr>
      </w:pPr>
      <w:hyperlink w:anchor="_Toc496796639" w:history="1">
        <w:r w:rsidR="00446C11">
          <w:rPr>
            <w:rStyle w:val="af3"/>
            <w:rFonts w:ascii="仿宋" w:hAnsi="仿宋" w:hint="eastAsia"/>
            <w:b/>
            <w:noProof/>
          </w:rPr>
          <w:t>第五章浙江省政府采购合同主要条款指引</w:t>
        </w:r>
        <w:r w:rsidR="00446C11">
          <w:rPr>
            <w:noProof/>
          </w:rPr>
          <w:tab/>
        </w:r>
        <w:r>
          <w:rPr>
            <w:noProof/>
          </w:rPr>
          <w:fldChar w:fldCharType="begin"/>
        </w:r>
        <w:r w:rsidR="00446C11">
          <w:rPr>
            <w:noProof/>
          </w:rPr>
          <w:instrText xml:space="preserve"> PAGEREF _Toc496796639 \h </w:instrText>
        </w:r>
        <w:r>
          <w:rPr>
            <w:noProof/>
          </w:rPr>
        </w:r>
        <w:r>
          <w:rPr>
            <w:noProof/>
          </w:rPr>
          <w:fldChar w:fldCharType="separate"/>
        </w:r>
        <w:r w:rsidR="00446C11">
          <w:rPr>
            <w:noProof/>
          </w:rPr>
          <w:t>24</w:t>
        </w:r>
        <w:r>
          <w:rPr>
            <w:noProof/>
          </w:rPr>
          <w:fldChar w:fldCharType="end"/>
        </w:r>
      </w:hyperlink>
    </w:p>
    <w:p w:rsidR="00446C11" w:rsidRDefault="00325A85" w:rsidP="00446C11">
      <w:pPr>
        <w:pStyle w:val="1c"/>
        <w:tabs>
          <w:tab w:val="right" w:leader="dot" w:pos="8834"/>
        </w:tabs>
        <w:rPr>
          <w:rFonts w:ascii="Calibri" w:eastAsia="宋体" w:hAnsi="Calibri"/>
          <w:noProof/>
          <w:sz w:val="21"/>
          <w:szCs w:val="22"/>
        </w:rPr>
      </w:pPr>
      <w:hyperlink w:anchor="_Toc496796640" w:history="1">
        <w:r w:rsidR="00446C11">
          <w:rPr>
            <w:rStyle w:val="af3"/>
            <w:rFonts w:hAnsi="宋体" w:hint="eastAsia"/>
            <w:b/>
            <w:noProof/>
          </w:rPr>
          <w:t>第六章投标文件格式附件</w:t>
        </w:r>
        <w:r w:rsidR="00446C11">
          <w:rPr>
            <w:noProof/>
          </w:rPr>
          <w:tab/>
        </w:r>
        <w:r>
          <w:rPr>
            <w:noProof/>
          </w:rPr>
          <w:fldChar w:fldCharType="begin"/>
        </w:r>
        <w:r w:rsidR="00446C11">
          <w:rPr>
            <w:noProof/>
          </w:rPr>
          <w:instrText xml:space="preserve"> PAGEREF _Toc496796640 \h </w:instrText>
        </w:r>
        <w:r>
          <w:rPr>
            <w:noProof/>
          </w:rPr>
        </w:r>
        <w:r>
          <w:rPr>
            <w:noProof/>
          </w:rPr>
          <w:fldChar w:fldCharType="separate"/>
        </w:r>
        <w:r w:rsidR="00446C11">
          <w:rPr>
            <w:noProof/>
          </w:rPr>
          <w:t>49</w:t>
        </w:r>
        <w:r>
          <w:rPr>
            <w:noProof/>
          </w:rPr>
          <w:fldChar w:fldCharType="end"/>
        </w:r>
      </w:hyperlink>
    </w:p>
    <w:p w:rsidR="00446C11" w:rsidRDefault="00325A85" w:rsidP="00325A85">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446C11" w:rsidRDefault="00446C11" w:rsidP="00446C11">
      <w:pPr>
        <w:pStyle w:val="a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0" w:name="_Toc496796635"/>
      <w:r>
        <w:rPr>
          <w:rFonts w:hAnsi="宋体" w:hint="eastAsia"/>
          <w:b/>
          <w:color w:val="000000"/>
          <w:sz w:val="36"/>
          <w:szCs w:val="36"/>
        </w:rPr>
        <w:t>第一章  公开招标采购公告</w:t>
      </w:r>
      <w:bookmarkEnd w:id="0"/>
    </w:p>
    <w:p w:rsidR="00446C11" w:rsidRDefault="00446C11" w:rsidP="00446C11">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446C11" w:rsidRDefault="00446C11" w:rsidP="00446C11">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Pr>
          <w:rFonts w:ascii="仿宋" w:eastAsia="仿宋" w:hAnsi="仿宋" w:cs="Arial"/>
          <w:b/>
          <w:bCs/>
          <w:color w:val="000000"/>
          <w:sz w:val="30"/>
          <w:szCs w:val="30"/>
        </w:rPr>
        <w:t>ZCG2020Y-GK-118</w:t>
      </w:r>
    </w:p>
    <w:p w:rsidR="00446C11" w:rsidRDefault="00446C11" w:rsidP="00325A85">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446C11" w:rsidRDefault="00446C11" w:rsidP="00325A85">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p>
    <w:tbl>
      <w:tblPr>
        <w:tblW w:w="916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691"/>
        <w:gridCol w:w="3098"/>
        <w:gridCol w:w="991"/>
        <w:gridCol w:w="852"/>
        <w:gridCol w:w="1559"/>
        <w:gridCol w:w="1969"/>
      </w:tblGrid>
      <w:tr w:rsidR="00446C11" w:rsidTr="00635FD6">
        <w:trPr>
          <w:trHeight w:val="902"/>
        </w:trPr>
        <w:tc>
          <w:tcPr>
            <w:tcW w:w="691" w:type="dxa"/>
            <w:tcBorders>
              <w:top w:val="single" w:sz="4" w:space="0" w:color="auto"/>
              <w:bottom w:val="single" w:sz="4" w:space="0" w:color="auto"/>
              <w:right w:val="single" w:sz="4" w:space="0" w:color="auto"/>
            </w:tcBorders>
            <w:noWrap/>
          </w:tcPr>
          <w:p w:rsidR="00446C11" w:rsidRDefault="00446C11" w:rsidP="00635FD6">
            <w:pPr>
              <w:widowControl/>
              <w:snapToGrid w:val="0"/>
              <w:spacing w:line="300" w:lineRule="auto"/>
              <w:jc w:val="center"/>
              <w:rPr>
                <w:rFonts w:ascii="仿宋" w:eastAsia="仿宋" w:hAnsi="仿宋" w:cs="仿宋"/>
                <w:color w:val="000000"/>
                <w:kern w:val="0"/>
                <w:sz w:val="30"/>
                <w:szCs w:val="30"/>
              </w:rPr>
            </w:pPr>
            <w:proofErr w:type="gramStart"/>
            <w:r>
              <w:rPr>
                <w:rFonts w:ascii="仿宋" w:eastAsia="仿宋" w:hAnsi="仿宋" w:cs="仿宋" w:hint="eastAsia"/>
                <w:color w:val="000000"/>
                <w:kern w:val="0"/>
                <w:sz w:val="30"/>
                <w:szCs w:val="30"/>
              </w:rPr>
              <w:t>标项</w:t>
            </w:r>
            <w:proofErr w:type="gramEnd"/>
          </w:p>
        </w:tc>
        <w:tc>
          <w:tcPr>
            <w:tcW w:w="3098" w:type="dxa"/>
            <w:tcBorders>
              <w:top w:val="single" w:sz="4" w:space="0" w:color="auto"/>
              <w:left w:val="nil"/>
              <w:bottom w:val="single" w:sz="4" w:space="0" w:color="auto"/>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采购内容</w:t>
            </w:r>
          </w:p>
        </w:tc>
        <w:tc>
          <w:tcPr>
            <w:tcW w:w="991" w:type="dxa"/>
            <w:tcBorders>
              <w:top w:val="single" w:sz="4" w:space="0" w:color="auto"/>
              <w:left w:val="nil"/>
              <w:bottom w:val="single" w:sz="4" w:space="0" w:color="auto"/>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单位</w:t>
            </w:r>
          </w:p>
        </w:tc>
        <w:tc>
          <w:tcPr>
            <w:tcW w:w="852" w:type="dxa"/>
            <w:tcBorders>
              <w:top w:val="single" w:sz="4" w:space="0" w:color="auto"/>
              <w:left w:val="nil"/>
              <w:bottom w:val="single" w:sz="4" w:space="0" w:color="auto"/>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数量</w:t>
            </w:r>
          </w:p>
        </w:tc>
        <w:tc>
          <w:tcPr>
            <w:tcW w:w="1559" w:type="dxa"/>
            <w:tcBorders>
              <w:top w:val="single" w:sz="4" w:space="0" w:color="auto"/>
              <w:left w:val="nil"/>
              <w:bottom w:val="single" w:sz="4" w:space="0" w:color="auto"/>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预算</w:t>
            </w:r>
          </w:p>
          <w:p w:rsidR="00446C11" w:rsidRDefault="00446C11" w:rsidP="00635FD6">
            <w:pPr>
              <w:widowControl/>
              <w:snapToGrid w:val="0"/>
              <w:spacing w:line="300" w:lineRule="auto"/>
              <w:jc w:val="center"/>
              <w:rPr>
                <w:rFonts w:ascii="仿宋" w:eastAsia="仿宋" w:hAnsi="仿宋" w:cs="仿宋"/>
                <w:color w:val="000000"/>
                <w:kern w:val="0"/>
                <w:sz w:val="18"/>
                <w:szCs w:val="18"/>
              </w:rPr>
            </w:pPr>
            <w:r>
              <w:rPr>
                <w:rFonts w:ascii="仿宋" w:eastAsia="仿宋" w:hAnsi="仿宋" w:cs="仿宋" w:hint="eastAsia"/>
                <w:color w:val="000000"/>
                <w:kern w:val="0"/>
                <w:sz w:val="30"/>
                <w:szCs w:val="30"/>
              </w:rPr>
              <w:t>（万元）</w:t>
            </w:r>
          </w:p>
        </w:tc>
        <w:tc>
          <w:tcPr>
            <w:tcW w:w="1969" w:type="dxa"/>
            <w:tcBorders>
              <w:top w:val="single" w:sz="4" w:space="0" w:color="auto"/>
              <w:left w:val="nil"/>
              <w:bottom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使用单位</w:t>
            </w:r>
          </w:p>
        </w:tc>
      </w:tr>
      <w:tr w:rsidR="00446C11" w:rsidTr="00635FD6">
        <w:trPr>
          <w:trHeight w:val="983"/>
        </w:trPr>
        <w:tc>
          <w:tcPr>
            <w:tcW w:w="691" w:type="dxa"/>
            <w:tcBorders>
              <w:top w:val="single" w:sz="4" w:space="0" w:color="auto"/>
              <w:right w:val="single" w:sz="4" w:space="0" w:color="auto"/>
            </w:tcBorders>
            <w:noWrap/>
            <w:vAlign w:val="center"/>
          </w:tcPr>
          <w:p w:rsidR="00446C11" w:rsidRDefault="00446C11" w:rsidP="00635FD6">
            <w:pPr>
              <w:snapToGrid w:val="0"/>
              <w:spacing w:line="300" w:lineRule="auto"/>
              <w:jc w:val="center"/>
              <w:rPr>
                <w:rFonts w:ascii="仿宋" w:eastAsia="仿宋" w:hAnsi="仿宋" w:cs="仿宋"/>
                <w:color w:val="000000"/>
                <w:sz w:val="30"/>
                <w:szCs w:val="30"/>
              </w:rPr>
            </w:pPr>
            <w:r>
              <w:rPr>
                <w:rFonts w:ascii="仿宋" w:eastAsia="仿宋" w:hAnsi="仿宋" w:cs="仿宋"/>
                <w:color w:val="000000"/>
                <w:sz w:val="30"/>
                <w:szCs w:val="30"/>
              </w:rPr>
              <w:t>1</w:t>
            </w:r>
          </w:p>
        </w:tc>
        <w:tc>
          <w:tcPr>
            <w:tcW w:w="3098" w:type="dxa"/>
            <w:tcBorders>
              <w:top w:val="single" w:sz="4" w:space="0" w:color="auto"/>
              <w:left w:val="nil"/>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sidRPr="008245A4">
              <w:rPr>
                <w:rFonts w:ascii="仿宋" w:eastAsia="仿宋" w:hAnsi="仿宋" w:cs="仿宋" w:hint="eastAsia"/>
                <w:color w:val="000000"/>
                <w:kern w:val="0"/>
                <w:sz w:val="30"/>
                <w:szCs w:val="30"/>
              </w:rPr>
              <w:t>交通运输行业视频联控枢纽</w:t>
            </w:r>
          </w:p>
        </w:tc>
        <w:tc>
          <w:tcPr>
            <w:tcW w:w="991" w:type="dxa"/>
            <w:tcBorders>
              <w:top w:val="single" w:sz="4" w:space="0" w:color="auto"/>
              <w:left w:val="nil"/>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项</w:t>
            </w:r>
          </w:p>
        </w:tc>
        <w:tc>
          <w:tcPr>
            <w:tcW w:w="852" w:type="dxa"/>
            <w:tcBorders>
              <w:top w:val="single" w:sz="4" w:space="0" w:color="auto"/>
              <w:left w:val="nil"/>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color w:val="000000"/>
                <w:kern w:val="0"/>
                <w:sz w:val="30"/>
                <w:szCs w:val="30"/>
              </w:rPr>
              <w:t>1</w:t>
            </w:r>
          </w:p>
        </w:tc>
        <w:tc>
          <w:tcPr>
            <w:tcW w:w="1559" w:type="dxa"/>
            <w:tcBorders>
              <w:top w:val="single" w:sz="4" w:space="0" w:color="auto"/>
              <w:left w:val="nil"/>
              <w:right w:val="single" w:sz="4" w:space="0" w:color="auto"/>
            </w:tcBorders>
            <w:noWrap/>
            <w:vAlign w:val="center"/>
          </w:tcPr>
          <w:p w:rsidR="00446C11" w:rsidRDefault="00446C11"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270</w:t>
            </w:r>
          </w:p>
        </w:tc>
        <w:tc>
          <w:tcPr>
            <w:tcW w:w="1969" w:type="dxa"/>
            <w:tcBorders>
              <w:top w:val="single" w:sz="4" w:space="0" w:color="auto"/>
              <w:left w:val="nil"/>
            </w:tcBorders>
            <w:noWrap/>
            <w:vAlign w:val="center"/>
          </w:tcPr>
          <w:p w:rsidR="00446C11" w:rsidRPr="008245A4" w:rsidRDefault="00446C11" w:rsidP="00635FD6">
            <w:pPr>
              <w:widowControl/>
              <w:snapToGrid w:val="0"/>
              <w:spacing w:line="300" w:lineRule="auto"/>
              <w:jc w:val="center"/>
              <w:rPr>
                <w:rFonts w:ascii="仿宋" w:eastAsia="仿宋" w:hAnsi="仿宋" w:cs="仿宋"/>
                <w:color w:val="000000"/>
                <w:kern w:val="0"/>
                <w:sz w:val="30"/>
                <w:szCs w:val="30"/>
              </w:rPr>
            </w:pPr>
            <w:r w:rsidRPr="008245A4">
              <w:rPr>
                <w:rFonts w:ascii="仿宋" w:eastAsia="仿宋" w:hAnsi="仿宋" w:cs="仿宋" w:hint="eastAsia"/>
                <w:color w:val="000000"/>
                <w:kern w:val="0"/>
                <w:sz w:val="30"/>
                <w:szCs w:val="30"/>
              </w:rPr>
              <w:t>浙江省交通信息中心</w:t>
            </w:r>
          </w:p>
        </w:tc>
      </w:tr>
    </w:tbl>
    <w:p w:rsidR="00446C11" w:rsidRDefault="00446C11" w:rsidP="00446C11">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446C11" w:rsidRDefault="00446C11" w:rsidP="00446C11">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446C11" w:rsidRDefault="00446C11" w:rsidP="00446C11">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p>
    <w:p w:rsidR="00446C11" w:rsidRDefault="00446C11" w:rsidP="00446C11">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不允许联合体投标。</w:t>
      </w:r>
    </w:p>
    <w:p w:rsidR="00446C11" w:rsidRDefault="00446C11" w:rsidP="00446C1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五、获取采购文件：</w:t>
      </w:r>
    </w:p>
    <w:p w:rsidR="00446C11" w:rsidRDefault="00446C11" w:rsidP="00446C1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1" w:name="PO_15528_PM008"/>
      <w:r w:rsidR="00A77EB3">
        <w:rPr>
          <w:rFonts w:ascii="仿宋" w:eastAsia="仿宋" w:hAnsi="仿宋"/>
          <w:color w:val="000000"/>
          <w:kern w:val="0"/>
          <w:sz w:val="30"/>
          <w:szCs w:val="30"/>
        </w:rPr>
        <w:t xml:space="preserve"> </w:t>
      </w:r>
      <w:bookmarkEnd w:id="1"/>
      <w:r w:rsidRPr="008D595F">
        <w:rPr>
          <w:rFonts w:ascii="仿宋" w:eastAsia="仿宋" w:hAnsi="仿宋"/>
          <w:kern w:val="0"/>
          <w:sz w:val="30"/>
          <w:szCs w:val="30"/>
        </w:rPr>
        <w:t>2020</w:t>
      </w:r>
      <w:r>
        <w:rPr>
          <w:rFonts w:ascii="仿宋" w:eastAsia="仿宋" w:hAnsi="仿宋" w:hint="eastAsia"/>
          <w:kern w:val="0"/>
          <w:sz w:val="30"/>
          <w:szCs w:val="30"/>
        </w:rPr>
        <w:t>年</w:t>
      </w:r>
      <w:r w:rsidRPr="008D595F">
        <w:rPr>
          <w:rFonts w:ascii="仿宋" w:eastAsia="仿宋" w:hAnsi="仿宋"/>
          <w:kern w:val="0"/>
          <w:sz w:val="30"/>
          <w:szCs w:val="30"/>
        </w:rPr>
        <w:t>0</w:t>
      </w:r>
      <w:r>
        <w:rPr>
          <w:rFonts w:ascii="仿宋" w:eastAsia="仿宋" w:hAnsi="仿宋" w:hint="eastAsia"/>
          <w:kern w:val="0"/>
          <w:sz w:val="30"/>
          <w:szCs w:val="30"/>
        </w:rPr>
        <w:t>6月0</w:t>
      </w:r>
      <w:r w:rsidR="000170FA">
        <w:rPr>
          <w:rFonts w:ascii="仿宋" w:eastAsia="仿宋" w:hAnsi="仿宋" w:hint="eastAsia"/>
          <w:kern w:val="0"/>
          <w:sz w:val="30"/>
          <w:szCs w:val="30"/>
        </w:rPr>
        <w:t>4</w:t>
      </w:r>
      <w:r>
        <w:rPr>
          <w:rFonts w:ascii="仿宋" w:eastAsia="仿宋" w:hAnsi="仿宋" w:hint="eastAsia"/>
          <w:kern w:val="0"/>
          <w:sz w:val="30"/>
          <w:szCs w:val="30"/>
        </w:rPr>
        <w:t>日</w:t>
      </w:r>
      <w:r>
        <w:rPr>
          <w:rFonts w:ascii="仿宋" w:eastAsia="仿宋" w:hAnsi="仿宋" w:hint="eastAsia"/>
          <w:color w:val="000000"/>
          <w:kern w:val="0"/>
          <w:sz w:val="30"/>
          <w:szCs w:val="30"/>
        </w:rPr>
        <w:t>至</w:t>
      </w:r>
      <w:r w:rsidRPr="008D595F">
        <w:rPr>
          <w:rFonts w:ascii="仿宋" w:eastAsia="仿宋" w:hAnsi="仿宋"/>
          <w:kern w:val="0"/>
          <w:sz w:val="30"/>
          <w:szCs w:val="30"/>
        </w:rPr>
        <w:t>2020</w:t>
      </w:r>
      <w:r>
        <w:rPr>
          <w:rFonts w:ascii="仿宋" w:eastAsia="仿宋" w:hAnsi="仿宋" w:hint="eastAsia"/>
          <w:kern w:val="0"/>
          <w:sz w:val="30"/>
          <w:szCs w:val="30"/>
        </w:rPr>
        <w:t>年06月27日</w:t>
      </w:r>
      <w:r>
        <w:rPr>
          <w:rFonts w:ascii="仿宋" w:eastAsia="仿宋" w:hAnsi="仿宋" w:hint="eastAsia"/>
          <w:kern w:val="0"/>
          <w:sz w:val="28"/>
          <w:szCs w:val="28"/>
        </w:rPr>
        <w:t>。</w:t>
      </w:r>
    </w:p>
    <w:p w:rsidR="00446C11" w:rsidRDefault="00446C11" w:rsidP="00446C1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2.获取方式：本项目招标文件实行网上获取。供应商登录浙江政府采购网（http://zfcg.czt.zj.gov.cn/）进入政</w:t>
      </w:r>
      <w:proofErr w:type="gramStart"/>
      <w:r>
        <w:rPr>
          <w:rFonts w:ascii="仿宋" w:eastAsia="仿宋" w:hAnsi="仿宋" w:hint="eastAsia"/>
          <w:color w:val="000000"/>
          <w:kern w:val="0"/>
          <w:sz w:val="30"/>
          <w:szCs w:val="30"/>
        </w:rPr>
        <w:t>采云</w:t>
      </w:r>
      <w:proofErr w:type="gramEnd"/>
      <w:r>
        <w:rPr>
          <w:rFonts w:ascii="仿宋" w:eastAsia="仿宋" w:hAnsi="仿宋" w:hint="eastAsia"/>
          <w:color w:val="000000"/>
          <w:kern w:val="0"/>
          <w:sz w:val="30"/>
          <w:szCs w:val="30"/>
        </w:rPr>
        <w:t>系统“项目采购”模块“获取采购文件”菜单，进行网上获取招标文件。</w:t>
      </w:r>
    </w:p>
    <w:p w:rsidR="00446C11" w:rsidRDefault="00446C11" w:rsidP="00446C1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3.招标文件免费获取。</w:t>
      </w:r>
    </w:p>
    <w:p w:rsidR="00446C11" w:rsidRDefault="00446C11" w:rsidP="00446C1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446C11" w:rsidRDefault="00446C11" w:rsidP="00446C1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投标保证金（人民币）：0元（空或0元为无需交纳）;</w:t>
      </w:r>
    </w:p>
    <w:p w:rsidR="00446C11" w:rsidRDefault="00446C11" w:rsidP="00446C1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446C11" w:rsidRDefault="00446C11" w:rsidP="00446C11">
      <w:pPr>
        <w:snapToGrid w:val="0"/>
        <w:spacing w:line="440" w:lineRule="exact"/>
        <w:ind w:firstLineChars="200" w:firstLine="600"/>
        <w:rPr>
          <w:rFonts w:ascii="仿宋" w:eastAsia="仿宋" w:hAnsi="仿宋" w:cs="Arial"/>
          <w:b/>
          <w:color w:val="FF0000"/>
          <w:sz w:val="28"/>
          <w:szCs w:val="28"/>
        </w:rPr>
      </w:pPr>
      <w:r>
        <w:rPr>
          <w:rFonts w:ascii="仿宋" w:eastAsia="仿宋" w:hAnsi="仿宋" w:cs="Arial" w:hint="eastAsia"/>
          <w:color w:val="000000"/>
          <w:sz w:val="30"/>
          <w:szCs w:val="30"/>
        </w:rPr>
        <w:t>投标人应于</w:t>
      </w:r>
      <w:r w:rsidRPr="008D595F">
        <w:rPr>
          <w:rFonts w:ascii="仿宋" w:eastAsia="仿宋" w:hAnsi="仿宋"/>
          <w:kern w:val="0"/>
          <w:sz w:val="30"/>
          <w:szCs w:val="30"/>
        </w:rPr>
        <w:t>2020</w:t>
      </w:r>
      <w:r>
        <w:rPr>
          <w:rFonts w:ascii="仿宋" w:eastAsia="仿宋" w:hAnsi="仿宋" w:hint="eastAsia"/>
          <w:kern w:val="0"/>
          <w:sz w:val="30"/>
          <w:szCs w:val="30"/>
        </w:rPr>
        <w:t>年</w:t>
      </w:r>
      <w:r w:rsidRPr="008D595F">
        <w:rPr>
          <w:rFonts w:ascii="仿宋" w:eastAsia="仿宋" w:hAnsi="仿宋"/>
          <w:kern w:val="0"/>
          <w:sz w:val="30"/>
          <w:szCs w:val="30"/>
        </w:rPr>
        <w:t>0</w:t>
      </w:r>
      <w:r>
        <w:rPr>
          <w:rFonts w:ascii="仿宋" w:eastAsia="仿宋" w:hAnsi="仿宋" w:hint="eastAsia"/>
          <w:kern w:val="0"/>
          <w:sz w:val="30"/>
          <w:szCs w:val="30"/>
        </w:rPr>
        <w:t>6月</w:t>
      </w:r>
      <w:r w:rsidR="00A77EB3">
        <w:rPr>
          <w:rFonts w:ascii="仿宋" w:eastAsia="仿宋" w:hAnsi="仿宋" w:hint="eastAsia"/>
          <w:kern w:val="0"/>
          <w:sz w:val="30"/>
          <w:szCs w:val="30"/>
        </w:rPr>
        <w:t>28</w:t>
      </w:r>
      <w:r>
        <w:rPr>
          <w:rFonts w:ascii="仿宋" w:eastAsia="仿宋" w:hAnsi="仿宋" w:hint="eastAsia"/>
          <w:kern w:val="0"/>
          <w:sz w:val="30"/>
          <w:szCs w:val="30"/>
        </w:rPr>
        <w:t>日09:00:00</w:t>
      </w:r>
      <w:r>
        <w:rPr>
          <w:rFonts w:ascii="仿宋" w:eastAsia="仿宋" w:hAnsi="仿宋" w:cs="Arial" w:hint="eastAsia"/>
          <w:color w:val="000000"/>
          <w:sz w:val="30"/>
          <w:szCs w:val="30"/>
        </w:rPr>
        <w:t>前通过邮寄方式将投标文件密封送交到</w:t>
      </w:r>
      <w:r w:rsidRPr="008D595F">
        <w:rPr>
          <w:rFonts w:ascii="仿宋" w:eastAsia="仿宋" w:hAnsi="仿宋" w:cs="Arial" w:hint="eastAsia"/>
          <w:sz w:val="30"/>
          <w:szCs w:val="30"/>
        </w:rPr>
        <w:t>杭州市环城北路</w:t>
      </w:r>
      <w:r w:rsidRPr="008D595F">
        <w:rPr>
          <w:rFonts w:ascii="仿宋" w:eastAsia="仿宋" w:hAnsi="仿宋" w:cs="Arial"/>
          <w:sz w:val="30"/>
          <w:szCs w:val="30"/>
        </w:rPr>
        <w:t>305号</w:t>
      </w:r>
      <w:proofErr w:type="gramStart"/>
      <w:r w:rsidRPr="008D595F">
        <w:rPr>
          <w:rFonts w:ascii="仿宋" w:eastAsia="仿宋" w:hAnsi="仿宋" w:cs="Arial"/>
          <w:sz w:val="30"/>
          <w:szCs w:val="30"/>
        </w:rPr>
        <w:t>耀江发展</w:t>
      </w:r>
      <w:proofErr w:type="gramEnd"/>
      <w:r w:rsidRPr="008D595F">
        <w:rPr>
          <w:rFonts w:ascii="仿宋" w:eastAsia="仿宋" w:hAnsi="仿宋" w:cs="Arial"/>
          <w:sz w:val="30"/>
          <w:szCs w:val="30"/>
        </w:rPr>
        <w:t>中心</w:t>
      </w:r>
      <w:r>
        <w:rPr>
          <w:rFonts w:ascii="仿宋" w:eastAsia="仿宋" w:hAnsi="仿宋" w:cs="Arial" w:hint="eastAsia"/>
          <w:sz w:val="30"/>
          <w:szCs w:val="30"/>
        </w:rPr>
        <w:t>3楼北面</w:t>
      </w:r>
      <w:r w:rsidRPr="008D595F">
        <w:rPr>
          <w:rFonts w:ascii="仿宋" w:eastAsia="仿宋" w:hAnsi="仿宋" w:cs="Arial"/>
          <w:sz w:val="30"/>
          <w:szCs w:val="30"/>
        </w:rPr>
        <w:t>3</w:t>
      </w:r>
      <w:r w:rsidRPr="008D595F">
        <w:rPr>
          <w:rFonts w:ascii="仿宋" w:eastAsia="仿宋" w:hAnsi="仿宋" w:cs="Arial" w:hint="eastAsia"/>
          <w:sz w:val="30"/>
          <w:szCs w:val="30"/>
        </w:rPr>
        <w:t>01会议室</w:t>
      </w:r>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w:t>
      </w:r>
      <w:r w:rsidRPr="00DD4646">
        <w:rPr>
          <w:rFonts w:ascii="仿宋" w:eastAsia="仿宋" w:hAnsi="仿宋" w:cs="Arial" w:hint="eastAsia"/>
          <w:color w:val="000000"/>
          <w:sz w:val="30"/>
          <w:szCs w:val="30"/>
        </w:rPr>
        <w:t>）。</w:t>
      </w:r>
    </w:p>
    <w:p w:rsidR="00446C11" w:rsidRPr="008D595F" w:rsidRDefault="00446C11" w:rsidP="00446C11">
      <w:pPr>
        <w:snapToGrid w:val="0"/>
        <w:spacing w:line="440" w:lineRule="exact"/>
        <w:ind w:firstLineChars="200" w:firstLine="562"/>
        <w:rPr>
          <w:rFonts w:ascii="仿宋" w:eastAsia="仿宋" w:hAnsi="仿宋" w:cs="Arial"/>
          <w:b/>
          <w:sz w:val="30"/>
          <w:szCs w:val="30"/>
        </w:rPr>
      </w:pPr>
      <w:r w:rsidRPr="00E96949">
        <w:rPr>
          <w:rFonts w:ascii="仿宋" w:eastAsia="仿宋" w:hAnsi="仿宋" w:cs="Arial" w:hint="eastAsia"/>
          <w:b/>
          <w:sz w:val="28"/>
          <w:szCs w:val="28"/>
        </w:rPr>
        <w:t>投标文件</w:t>
      </w:r>
      <w:r>
        <w:rPr>
          <w:rFonts w:ascii="仿宋" w:eastAsia="仿宋" w:hAnsi="仿宋" w:cs="Arial" w:hint="eastAsia"/>
          <w:b/>
          <w:sz w:val="28"/>
          <w:szCs w:val="28"/>
        </w:rPr>
        <w:t>填写</w:t>
      </w:r>
      <w:r w:rsidRPr="00E96949">
        <w:rPr>
          <w:rFonts w:ascii="仿宋" w:eastAsia="仿宋" w:hAnsi="仿宋" w:cs="Arial" w:hint="eastAsia"/>
          <w:b/>
          <w:sz w:val="28"/>
          <w:szCs w:val="28"/>
        </w:rPr>
        <w:t>收件人：</w:t>
      </w:r>
      <w:r>
        <w:rPr>
          <w:rFonts w:ascii="仿宋" w:eastAsia="仿宋" w:hAnsi="仿宋" w:cs="Arial" w:hint="eastAsia"/>
          <w:b/>
          <w:sz w:val="28"/>
          <w:szCs w:val="28"/>
        </w:rPr>
        <w:t>吴云飞</w:t>
      </w:r>
      <w:r w:rsidRPr="008D595F">
        <w:rPr>
          <w:rFonts w:ascii="仿宋" w:eastAsia="仿宋" w:hAnsi="仿宋" w:cs="Arial" w:hint="eastAsia"/>
          <w:b/>
          <w:sz w:val="28"/>
          <w:szCs w:val="28"/>
        </w:rPr>
        <w:t>，联系方式：0571-8890779</w:t>
      </w:r>
      <w:r>
        <w:rPr>
          <w:rFonts w:ascii="仿宋" w:eastAsia="仿宋" w:hAnsi="仿宋" w:cs="Arial" w:hint="eastAsia"/>
          <w:b/>
          <w:sz w:val="28"/>
          <w:szCs w:val="28"/>
        </w:rPr>
        <w:t>7</w:t>
      </w:r>
      <w:r w:rsidRPr="008D595F">
        <w:rPr>
          <w:rFonts w:ascii="仿宋" w:eastAsia="仿宋" w:hAnsi="仿宋" w:cs="Arial" w:hint="eastAsia"/>
          <w:b/>
          <w:sz w:val="28"/>
          <w:szCs w:val="28"/>
        </w:rPr>
        <w:t>，收件地址：</w:t>
      </w:r>
      <w:r w:rsidRPr="008D595F">
        <w:rPr>
          <w:rFonts w:ascii="仿宋" w:eastAsia="仿宋" w:hAnsi="仿宋" w:cs="Arial" w:hint="eastAsia"/>
          <w:sz w:val="30"/>
          <w:szCs w:val="30"/>
        </w:rPr>
        <w:t>杭州市环城北路</w:t>
      </w:r>
      <w:r w:rsidRPr="008D595F">
        <w:rPr>
          <w:rFonts w:ascii="仿宋" w:eastAsia="仿宋" w:hAnsi="仿宋" w:cs="Arial"/>
          <w:sz w:val="30"/>
          <w:szCs w:val="30"/>
        </w:rPr>
        <w:t>305号</w:t>
      </w:r>
      <w:proofErr w:type="gramStart"/>
      <w:r w:rsidRPr="008D595F">
        <w:rPr>
          <w:rFonts w:ascii="仿宋" w:eastAsia="仿宋" w:hAnsi="仿宋" w:cs="Arial"/>
          <w:sz w:val="30"/>
          <w:szCs w:val="30"/>
        </w:rPr>
        <w:t>耀江发展</w:t>
      </w:r>
      <w:proofErr w:type="gramEnd"/>
      <w:r w:rsidRPr="008D595F">
        <w:rPr>
          <w:rFonts w:ascii="仿宋" w:eastAsia="仿宋" w:hAnsi="仿宋" w:cs="Arial"/>
          <w:sz w:val="30"/>
          <w:szCs w:val="30"/>
        </w:rPr>
        <w:t>中心3</w:t>
      </w:r>
      <w:r w:rsidRPr="008D595F">
        <w:rPr>
          <w:rFonts w:ascii="仿宋" w:eastAsia="仿宋" w:hAnsi="仿宋" w:cs="Arial" w:hint="eastAsia"/>
          <w:sz w:val="30"/>
          <w:szCs w:val="30"/>
        </w:rPr>
        <w:t>01会议室</w:t>
      </w:r>
      <w:r w:rsidRPr="008D595F">
        <w:rPr>
          <w:rFonts w:ascii="仿宋" w:eastAsia="仿宋" w:hAnsi="仿宋" w:cs="Arial" w:hint="eastAsia"/>
          <w:b/>
          <w:sz w:val="28"/>
          <w:szCs w:val="28"/>
        </w:rPr>
        <w:t>。（疫情期间仅接收邮寄方式递交的投标文件）</w:t>
      </w:r>
    </w:p>
    <w:p w:rsidR="00446C11" w:rsidRDefault="00446C11" w:rsidP="00446C1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446C11" w:rsidRDefault="00446C11" w:rsidP="00446C11">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r w:rsidRPr="008D595F">
        <w:rPr>
          <w:rFonts w:ascii="仿宋" w:eastAsia="仿宋" w:hAnsi="仿宋"/>
          <w:kern w:val="0"/>
          <w:sz w:val="30"/>
          <w:szCs w:val="30"/>
        </w:rPr>
        <w:t>2020</w:t>
      </w:r>
      <w:r>
        <w:rPr>
          <w:rFonts w:ascii="仿宋" w:eastAsia="仿宋" w:hAnsi="仿宋" w:hint="eastAsia"/>
          <w:kern w:val="0"/>
          <w:sz w:val="30"/>
          <w:szCs w:val="30"/>
        </w:rPr>
        <w:t>年</w:t>
      </w:r>
      <w:r w:rsidRPr="008D595F">
        <w:rPr>
          <w:rFonts w:ascii="仿宋" w:eastAsia="仿宋" w:hAnsi="仿宋"/>
          <w:kern w:val="0"/>
          <w:sz w:val="30"/>
          <w:szCs w:val="30"/>
        </w:rPr>
        <w:t>0</w:t>
      </w:r>
      <w:r>
        <w:rPr>
          <w:rFonts w:ascii="仿宋" w:eastAsia="仿宋" w:hAnsi="仿宋" w:hint="eastAsia"/>
          <w:kern w:val="0"/>
          <w:sz w:val="30"/>
          <w:szCs w:val="30"/>
        </w:rPr>
        <w:t>6月28日09:00:00</w:t>
      </w:r>
      <w:r>
        <w:rPr>
          <w:rFonts w:ascii="仿宋" w:eastAsia="仿宋" w:hAnsi="仿宋" w:cs="Arial" w:hint="eastAsia"/>
          <w:color w:val="000000"/>
          <w:sz w:val="30"/>
          <w:szCs w:val="30"/>
        </w:rPr>
        <w:t>在</w:t>
      </w:r>
      <w:r w:rsidRPr="008D595F">
        <w:rPr>
          <w:rFonts w:ascii="仿宋" w:eastAsia="仿宋" w:hAnsi="仿宋" w:cs="Arial" w:hint="eastAsia"/>
          <w:sz w:val="30"/>
          <w:szCs w:val="30"/>
        </w:rPr>
        <w:t>杭州市环城北路</w:t>
      </w:r>
      <w:r w:rsidRPr="008D595F">
        <w:rPr>
          <w:rFonts w:ascii="仿宋" w:eastAsia="仿宋" w:hAnsi="仿宋" w:cs="Arial"/>
          <w:sz w:val="30"/>
          <w:szCs w:val="30"/>
        </w:rPr>
        <w:t>305号</w:t>
      </w:r>
      <w:proofErr w:type="gramStart"/>
      <w:r w:rsidRPr="008D595F">
        <w:rPr>
          <w:rFonts w:ascii="仿宋" w:eastAsia="仿宋" w:hAnsi="仿宋" w:cs="Arial"/>
          <w:sz w:val="30"/>
          <w:szCs w:val="30"/>
        </w:rPr>
        <w:t>耀江发展</w:t>
      </w:r>
      <w:proofErr w:type="gramEnd"/>
      <w:r w:rsidRPr="008D595F">
        <w:rPr>
          <w:rFonts w:ascii="仿宋" w:eastAsia="仿宋" w:hAnsi="仿宋" w:cs="Arial"/>
          <w:sz w:val="30"/>
          <w:szCs w:val="30"/>
        </w:rPr>
        <w:t>中心</w:t>
      </w:r>
      <w:r w:rsidRPr="008D595F">
        <w:rPr>
          <w:rFonts w:ascii="仿宋" w:eastAsia="仿宋" w:hAnsi="仿宋" w:cs="Arial" w:hint="eastAsia"/>
          <w:sz w:val="30"/>
          <w:szCs w:val="30"/>
        </w:rPr>
        <w:t>二楼</w:t>
      </w:r>
      <w:r w:rsidRPr="008D595F">
        <w:rPr>
          <w:rFonts w:ascii="仿宋" w:eastAsia="仿宋" w:hAnsi="仿宋" w:cs="Arial"/>
          <w:sz w:val="30"/>
          <w:szCs w:val="30"/>
        </w:rPr>
        <w:t>评标室</w:t>
      </w:r>
      <w:r>
        <w:rPr>
          <w:rFonts w:ascii="仿宋" w:eastAsia="仿宋" w:hAnsi="仿宋" w:cs="Arial" w:hint="eastAsia"/>
          <w:color w:val="000000"/>
          <w:sz w:val="30"/>
          <w:szCs w:val="30"/>
        </w:rPr>
        <w:t>开标</w:t>
      </w:r>
      <w:r>
        <w:rPr>
          <w:rFonts w:ascii="仿宋" w:eastAsia="仿宋" w:hAnsi="仿宋" w:cs="Arial" w:hint="eastAsia"/>
          <w:sz w:val="28"/>
          <w:szCs w:val="28"/>
        </w:rPr>
        <w:t>。</w:t>
      </w:r>
    </w:p>
    <w:p w:rsidR="00446C11" w:rsidRPr="00E96949" w:rsidRDefault="00446C11" w:rsidP="00446C11">
      <w:pPr>
        <w:numPr>
          <w:ins w:id="2" w:author="Chewing Gum" w:date="2020-02-10T15:56:00Z"/>
        </w:numPr>
        <w:snapToGrid w:val="0"/>
        <w:spacing w:line="440" w:lineRule="exact"/>
        <w:ind w:firstLineChars="200" w:firstLine="600"/>
        <w:rPr>
          <w:rFonts w:ascii="仿宋" w:eastAsia="仿宋" w:hAnsi="仿宋"/>
          <w:kern w:val="0"/>
          <w:sz w:val="30"/>
          <w:szCs w:val="30"/>
        </w:rPr>
      </w:pPr>
      <w:r w:rsidRPr="00E96949">
        <w:rPr>
          <w:rFonts w:ascii="仿宋" w:eastAsia="仿宋" w:hAnsi="仿宋" w:hint="eastAsia"/>
          <w:kern w:val="0"/>
          <w:sz w:val="30"/>
          <w:szCs w:val="30"/>
        </w:rPr>
        <w:t>九、本项目采用非现场投递投标文件方式进行投标，供应商询标相关事宜做如下规定：</w:t>
      </w:r>
    </w:p>
    <w:p w:rsidR="00446C11" w:rsidRPr="00E96949" w:rsidRDefault="00446C11" w:rsidP="00446C11">
      <w:pPr>
        <w:numPr>
          <w:ins w:id="3" w:author="Chewing Gum" w:date="2020-02-10T16:23:00Z"/>
        </w:numPr>
        <w:snapToGrid w:val="0"/>
        <w:spacing w:line="440" w:lineRule="exact"/>
        <w:ind w:firstLineChars="200" w:firstLine="600"/>
        <w:rPr>
          <w:rFonts w:ascii="仿宋" w:eastAsia="仿宋" w:hAnsi="仿宋"/>
          <w:kern w:val="0"/>
          <w:sz w:val="30"/>
          <w:szCs w:val="30"/>
        </w:rPr>
      </w:pPr>
      <w:r w:rsidRPr="00E96949">
        <w:rPr>
          <w:rFonts w:ascii="仿宋" w:eastAsia="仿宋" w:hAnsi="仿宋" w:hint="eastAsia"/>
          <w:kern w:val="0"/>
          <w:sz w:val="30"/>
          <w:szCs w:val="30"/>
        </w:rPr>
        <w:t>1. 评标委员会认为需要供应商</w:t>
      </w:r>
      <w:proofErr w:type="gramStart"/>
      <w:r w:rsidRPr="00E96949">
        <w:rPr>
          <w:rFonts w:ascii="仿宋" w:eastAsia="仿宋" w:hAnsi="仿宋" w:hint="eastAsia"/>
          <w:kern w:val="0"/>
          <w:sz w:val="30"/>
          <w:szCs w:val="30"/>
        </w:rPr>
        <w:t>作出</w:t>
      </w:r>
      <w:proofErr w:type="gramEnd"/>
      <w:r w:rsidRPr="00E96949">
        <w:rPr>
          <w:rFonts w:ascii="仿宋" w:eastAsia="仿宋" w:hAnsi="仿宋" w:hint="eastAsia"/>
          <w:kern w:val="0"/>
          <w:sz w:val="30"/>
          <w:szCs w:val="30"/>
        </w:rPr>
        <w:t>必要澄清或说明，将联系供应商投标文件中的授权代表询标，若无法联系或拒绝澄清说明或澄清说明的内容改变了投标文件的实质性内容的，评标委员会有权对该投标文件</w:t>
      </w:r>
      <w:proofErr w:type="gramStart"/>
      <w:r w:rsidRPr="00E96949">
        <w:rPr>
          <w:rFonts w:ascii="仿宋" w:eastAsia="仿宋" w:hAnsi="仿宋" w:hint="eastAsia"/>
          <w:kern w:val="0"/>
          <w:sz w:val="30"/>
          <w:szCs w:val="30"/>
        </w:rPr>
        <w:t>作出</w:t>
      </w:r>
      <w:proofErr w:type="gramEnd"/>
      <w:r w:rsidRPr="00E96949">
        <w:rPr>
          <w:rFonts w:ascii="仿宋" w:eastAsia="仿宋" w:hAnsi="仿宋" w:hint="eastAsia"/>
          <w:kern w:val="0"/>
          <w:sz w:val="30"/>
          <w:szCs w:val="30"/>
        </w:rPr>
        <w:t>不利于投标人的评判。</w:t>
      </w:r>
    </w:p>
    <w:p w:rsidR="00446C11" w:rsidRPr="00E96949" w:rsidRDefault="00446C11" w:rsidP="00446C11">
      <w:pPr>
        <w:numPr>
          <w:ins w:id="4" w:author="Chewing Gum" w:date="2020-02-10T16:24:00Z"/>
        </w:numPr>
        <w:snapToGrid w:val="0"/>
        <w:spacing w:line="440" w:lineRule="exact"/>
        <w:ind w:firstLineChars="200" w:firstLine="600"/>
        <w:rPr>
          <w:rFonts w:ascii="仿宋" w:eastAsia="仿宋" w:hAnsi="仿宋"/>
          <w:kern w:val="0"/>
          <w:sz w:val="30"/>
          <w:szCs w:val="30"/>
        </w:rPr>
      </w:pPr>
      <w:r w:rsidRPr="00E96949">
        <w:rPr>
          <w:rFonts w:ascii="仿宋" w:eastAsia="仿宋" w:hAnsi="仿宋" w:hint="eastAsia"/>
          <w:kern w:val="0"/>
          <w:sz w:val="30"/>
          <w:szCs w:val="30"/>
        </w:rPr>
        <w:t>2.供应商应提供电子邮件或传真，评标委员会将通过电子邮件或传真方式将包含询标内容的询标记录表发送</w:t>
      </w:r>
      <w:proofErr w:type="gramStart"/>
      <w:r w:rsidRPr="00E96949">
        <w:rPr>
          <w:rFonts w:ascii="仿宋" w:eastAsia="仿宋" w:hAnsi="仿宋" w:hint="eastAsia"/>
          <w:kern w:val="0"/>
          <w:sz w:val="30"/>
          <w:szCs w:val="30"/>
        </w:rPr>
        <w:t>至供应</w:t>
      </w:r>
      <w:proofErr w:type="gramEnd"/>
      <w:r w:rsidRPr="00E96949">
        <w:rPr>
          <w:rFonts w:ascii="仿宋" w:eastAsia="仿宋" w:hAnsi="仿宋" w:hint="eastAsia"/>
          <w:kern w:val="0"/>
          <w:sz w:val="30"/>
          <w:szCs w:val="30"/>
        </w:rPr>
        <w:t>商提供的电子邮件或传真。</w:t>
      </w:r>
    </w:p>
    <w:p w:rsidR="00446C11" w:rsidRPr="00E96949" w:rsidRDefault="00446C11" w:rsidP="00446C11">
      <w:pPr>
        <w:numPr>
          <w:ins w:id="5" w:author="Chewing Gum" w:date="2020-02-10T16:21:00Z"/>
        </w:numPr>
        <w:snapToGrid w:val="0"/>
        <w:spacing w:line="440" w:lineRule="exact"/>
        <w:ind w:firstLineChars="200" w:firstLine="560"/>
        <w:rPr>
          <w:rFonts w:ascii="仿宋" w:eastAsia="仿宋" w:hAnsi="仿宋"/>
          <w:color w:val="000000"/>
          <w:sz w:val="28"/>
          <w:szCs w:val="28"/>
        </w:rPr>
      </w:pPr>
      <w:r w:rsidRPr="00E96949">
        <w:rPr>
          <w:rFonts w:ascii="仿宋" w:eastAsia="仿宋" w:hAnsi="仿宋" w:hint="eastAsia"/>
          <w:color w:val="000000"/>
          <w:sz w:val="28"/>
          <w:szCs w:val="28"/>
        </w:rPr>
        <w:t>3. 供应商须将必要澄清或说明填写在询标记录表中，填写完成按招标文件要求签字或盖章后以传真、拍照或扫描后以电子邮件方式递交。</w:t>
      </w:r>
    </w:p>
    <w:p w:rsidR="00446C11" w:rsidRPr="00E96949" w:rsidRDefault="00446C11" w:rsidP="00446C11">
      <w:pPr>
        <w:numPr>
          <w:ins w:id="6" w:author="Chewing Gum" w:date="2020-02-10T16:09:00Z"/>
        </w:numPr>
        <w:snapToGrid w:val="0"/>
        <w:spacing w:line="440" w:lineRule="exact"/>
        <w:ind w:firstLineChars="200" w:firstLine="560"/>
        <w:rPr>
          <w:rFonts w:ascii="仿宋" w:eastAsia="仿宋" w:hAnsi="仿宋"/>
          <w:color w:val="000000"/>
          <w:sz w:val="28"/>
          <w:szCs w:val="28"/>
        </w:rPr>
      </w:pPr>
      <w:r w:rsidRPr="00E96949">
        <w:rPr>
          <w:rFonts w:ascii="仿宋" w:eastAsia="仿宋" w:hAnsi="仿宋" w:hint="eastAsia"/>
          <w:color w:val="000000"/>
          <w:sz w:val="28"/>
          <w:szCs w:val="28"/>
        </w:rPr>
        <w:t>4.本项目开评标过程中询标记录传真号码：0571-</w:t>
      </w:r>
      <w:r>
        <w:rPr>
          <w:rFonts w:ascii="仿宋" w:eastAsia="仿宋" w:hAnsi="仿宋" w:hint="eastAsia"/>
          <w:color w:val="000000"/>
          <w:sz w:val="28"/>
          <w:szCs w:val="28"/>
        </w:rPr>
        <w:t>88907783</w:t>
      </w:r>
      <w:r w:rsidRPr="00E96949">
        <w:rPr>
          <w:rFonts w:ascii="仿宋" w:eastAsia="仿宋" w:hAnsi="仿宋" w:hint="eastAsia"/>
          <w:color w:val="000000"/>
          <w:sz w:val="28"/>
          <w:szCs w:val="28"/>
        </w:rPr>
        <w:t>；电子邮件地址：</w:t>
      </w:r>
      <w:r>
        <w:rPr>
          <w:rFonts w:ascii="仿宋" w:eastAsia="仿宋" w:hAnsi="仿宋" w:hint="eastAsia"/>
          <w:color w:val="000000"/>
          <w:sz w:val="28"/>
          <w:szCs w:val="28"/>
        </w:rPr>
        <w:t>786699050@qq.com</w:t>
      </w:r>
      <w:r w:rsidRPr="00E96949">
        <w:rPr>
          <w:rFonts w:ascii="仿宋" w:eastAsia="仿宋" w:hAnsi="仿宋" w:hint="eastAsia"/>
          <w:color w:val="000000"/>
          <w:sz w:val="28"/>
          <w:szCs w:val="28"/>
        </w:rPr>
        <w:t>。本传真、电子邮件仅接受评标委员会要求供应商</w:t>
      </w:r>
      <w:proofErr w:type="gramStart"/>
      <w:r w:rsidRPr="00E96949">
        <w:rPr>
          <w:rFonts w:ascii="仿宋" w:eastAsia="仿宋" w:hAnsi="仿宋" w:hint="eastAsia"/>
          <w:color w:val="000000"/>
          <w:sz w:val="28"/>
          <w:szCs w:val="28"/>
        </w:rPr>
        <w:t>作出</w:t>
      </w:r>
      <w:proofErr w:type="gramEnd"/>
      <w:r w:rsidRPr="00E96949">
        <w:rPr>
          <w:rFonts w:ascii="仿宋" w:eastAsia="仿宋" w:hAnsi="仿宋" w:hint="eastAsia"/>
          <w:color w:val="000000"/>
          <w:sz w:val="28"/>
          <w:szCs w:val="28"/>
        </w:rPr>
        <w:t>的必要澄清或说明，不接受其他事项。</w:t>
      </w:r>
    </w:p>
    <w:p w:rsidR="00446C11" w:rsidRDefault="00446C11" w:rsidP="00446C1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margin" w:tblpXSpec="center" w:tblpY="152"/>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1493"/>
        <w:gridCol w:w="2323"/>
        <w:gridCol w:w="2097"/>
        <w:gridCol w:w="2635"/>
      </w:tblGrid>
      <w:tr w:rsidR="00446C11" w:rsidTr="00635FD6">
        <w:trPr>
          <w:trHeight w:val="473"/>
        </w:trPr>
        <w:tc>
          <w:tcPr>
            <w:tcW w:w="2091"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机 构</w:t>
            </w:r>
          </w:p>
        </w:tc>
        <w:tc>
          <w:tcPr>
            <w:tcW w:w="8548" w:type="dxa"/>
            <w:gridSpan w:val="4"/>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浙江省政府采购中心</w:t>
            </w:r>
          </w:p>
        </w:tc>
      </w:tr>
      <w:tr w:rsidR="00446C11" w:rsidTr="00635FD6">
        <w:trPr>
          <w:trHeight w:val="458"/>
        </w:trPr>
        <w:tc>
          <w:tcPr>
            <w:tcW w:w="2091"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地 址</w:t>
            </w:r>
          </w:p>
        </w:tc>
        <w:tc>
          <w:tcPr>
            <w:tcW w:w="8548" w:type="dxa"/>
            <w:gridSpan w:val="4"/>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浙江省杭州市下城区环城北路305号</w:t>
            </w:r>
            <w:proofErr w:type="gramStart"/>
            <w:r>
              <w:rPr>
                <w:rFonts w:ascii="宋体" w:hAnsi="宋体" w:cs="宋体" w:hint="eastAsia"/>
                <w:sz w:val="24"/>
                <w:szCs w:val="24"/>
              </w:rPr>
              <w:t>耀江发展</w:t>
            </w:r>
            <w:proofErr w:type="gramEnd"/>
            <w:r>
              <w:rPr>
                <w:rFonts w:ascii="宋体" w:hAnsi="宋体" w:cs="宋体" w:hint="eastAsia"/>
                <w:sz w:val="24"/>
                <w:szCs w:val="24"/>
              </w:rPr>
              <w:t>中心</w:t>
            </w:r>
          </w:p>
        </w:tc>
      </w:tr>
      <w:tr w:rsidR="00446C11" w:rsidTr="00635FD6">
        <w:trPr>
          <w:trHeight w:val="473"/>
        </w:trPr>
        <w:tc>
          <w:tcPr>
            <w:tcW w:w="2091"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网 站</w:t>
            </w:r>
          </w:p>
        </w:tc>
        <w:tc>
          <w:tcPr>
            <w:tcW w:w="8548" w:type="dxa"/>
            <w:gridSpan w:val="4"/>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 xml:space="preserve">浙江政府采购网 </w:t>
            </w:r>
            <w:hyperlink r:id="rId9" w:history="1">
              <w:r>
                <w:rPr>
                  <w:rStyle w:val="af3"/>
                  <w:rFonts w:ascii="宋体" w:hAnsi="宋体" w:cs="宋体" w:hint="eastAsia"/>
                  <w:szCs w:val="24"/>
                </w:rPr>
                <w:t>http://www.zjzfcg.gov.cn/new</w:t>
              </w:r>
            </w:hyperlink>
            <w:r>
              <w:rPr>
                <w:rFonts w:ascii="宋体" w:hAnsi="宋体" w:cs="宋体" w:hint="eastAsia"/>
                <w:sz w:val="24"/>
                <w:szCs w:val="24"/>
              </w:rPr>
              <w:t xml:space="preserve"> （文件下载、公告查询）</w:t>
            </w:r>
          </w:p>
        </w:tc>
      </w:tr>
      <w:tr w:rsidR="00446C11" w:rsidTr="00635FD6">
        <w:trPr>
          <w:trHeight w:val="473"/>
        </w:trPr>
        <w:tc>
          <w:tcPr>
            <w:tcW w:w="2091"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咨询事项</w:t>
            </w:r>
          </w:p>
        </w:tc>
        <w:tc>
          <w:tcPr>
            <w:tcW w:w="1493"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联系人</w:t>
            </w:r>
          </w:p>
        </w:tc>
        <w:tc>
          <w:tcPr>
            <w:tcW w:w="2323"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联系方式</w:t>
            </w:r>
          </w:p>
        </w:tc>
        <w:tc>
          <w:tcPr>
            <w:tcW w:w="2097"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传真</w:t>
            </w:r>
          </w:p>
        </w:tc>
        <w:tc>
          <w:tcPr>
            <w:tcW w:w="2635" w:type="dxa"/>
          </w:tcPr>
          <w:p w:rsidR="00446C11" w:rsidRDefault="00446C11" w:rsidP="00635FD6">
            <w:pPr>
              <w:spacing w:line="480" w:lineRule="exact"/>
              <w:jc w:val="center"/>
              <w:rPr>
                <w:rFonts w:ascii="宋体" w:hAnsi="宋体" w:cs="宋体"/>
                <w:b/>
                <w:sz w:val="24"/>
                <w:szCs w:val="24"/>
              </w:rPr>
            </w:pPr>
            <w:r>
              <w:rPr>
                <w:rFonts w:ascii="宋体" w:hAnsi="宋体" w:cs="宋体" w:hint="eastAsia"/>
                <w:b/>
                <w:sz w:val="24"/>
                <w:szCs w:val="24"/>
              </w:rPr>
              <w:t>备注</w:t>
            </w:r>
          </w:p>
        </w:tc>
      </w:tr>
      <w:tr w:rsidR="00446C11" w:rsidTr="00635FD6">
        <w:trPr>
          <w:trHeight w:val="438"/>
        </w:trPr>
        <w:tc>
          <w:tcPr>
            <w:tcW w:w="2091" w:type="dxa"/>
            <w:vAlign w:val="center"/>
          </w:tcPr>
          <w:p w:rsidR="00446C11" w:rsidRPr="00B734CD" w:rsidRDefault="00446C11" w:rsidP="00635FD6">
            <w:pPr>
              <w:spacing w:line="480" w:lineRule="exact"/>
              <w:rPr>
                <w:rFonts w:ascii="宋体" w:hAnsi="宋体" w:cs="宋体"/>
                <w:sz w:val="24"/>
                <w:szCs w:val="24"/>
              </w:rPr>
            </w:pPr>
            <w:r w:rsidRPr="00B734CD">
              <w:rPr>
                <w:rFonts w:ascii="宋体" w:hAnsi="宋体" w:cs="宋体" w:hint="eastAsia"/>
                <w:sz w:val="24"/>
                <w:szCs w:val="24"/>
              </w:rPr>
              <w:t>项目联系人</w:t>
            </w:r>
          </w:p>
          <w:p w:rsidR="00446C11" w:rsidRPr="00B734CD" w:rsidRDefault="00446C11" w:rsidP="00635FD6">
            <w:pPr>
              <w:spacing w:line="480" w:lineRule="exact"/>
              <w:rPr>
                <w:rFonts w:ascii="宋体" w:hAnsi="宋体" w:cs="宋体"/>
                <w:sz w:val="24"/>
                <w:szCs w:val="24"/>
              </w:rPr>
            </w:pPr>
            <w:r w:rsidRPr="00B734CD">
              <w:rPr>
                <w:rFonts w:ascii="宋体" w:hAnsi="宋体" w:cs="宋体" w:hint="eastAsia"/>
                <w:sz w:val="24"/>
                <w:szCs w:val="24"/>
              </w:rPr>
              <w:t>（A岗）</w:t>
            </w:r>
          </w:p>
        </w:tc>
        <w:tc>
          <w:tcPr>
            <w:tcW w:w="1493" w:type="dxa"/>
          </w:tcPr>
          <w:p w:rsidR="00446C11" w:rsidRPr="00B734CD" w:rsidRDefault="00446C11" w:rsidP="00635FD6">
            <w:pPr>
              <w:spacing w:line="480" w:lineRule="exact"/>
              <w:jc w:val="center"/>
              <w:rPr>
                <w:rFonts w:ascii="宋体" w:hAnsi="宋体" w:cs="宋体"/>
                <w:sz w:val="24"/>
                <w:szCs w:val="24"/>
              </w:rPr>
            </w:pPr>
            <w:bookmarkStart w:id="7" w:name="PO_15528_PM032"/>
            <w:r w:rsidRPr="00B734CD">
              <w:rPr>
                <w:rFonts w:ascii="宋体" w:hAnsi="宋体" w:cs="宋体" w:hint="eastAsia"/>
                <w:sz w:val="24"/>
                <w:szCs w:val="24"/>
              </w:rPr>
              <w:t>吴</w:t>
            </w:r>
            <w:r>
              <w:rPr>
                <w:rFonts w:ascii="宋体" w:hAnsi="宋体" w:cs="宋体" w:hint="eastAsia"/>
                <w:sz w:val="24"/>
                <w:szCs w:val="24"/>
              </w:rPr>
              <w:t>先生</w:t>
            </w:r>
            <w:bookmarkEnd w:id="7"/>
          </w:p>
        </w:tc>
        <w:tc>
          <w:tcPr>
            <w:tcW w:w="2323" w:type="dxa"/>
          </w:tcPr>
          <w:p w:rsidR="00446C11" w:rsidRPr="00B734CD" w:rsidRDefault="00446C11" w:rsidP="00635FD6">
            <w:pPr>
              <w:spacing w:line="480" w:lineRule="exact"/>
              <w:jc w:val="center"/>
              <w:rPr>
                <w:rFonts w:ascii="宋体" w:hAnsi="宋体" w:cs="宋体"/>
                <w:sz w:val="24"/>
                <w:szCs w:val="24"/>
              </w:rPr>
            </w:pPr>
            <w:bookmarkStart w:id="8" w:name="PO_15528_PM033"/>
            <w:r w:rsidRPr="00B734CD">
              <w:rPr>
                <w:rFonts w:ascii="宋体" w:hAnsi="宋体" w:cs="宋体" w:hint="eastAsia"/>
                <w:sz w:val="24"/>
                <w:szCs w:val="24"/>
              </w:rPr>
              <w:t>0571-88907797</w:t>
            </w:r>
            <w:bookmarkEnd w:id="8"/>
          </w:p>
        </w:tc>
        <w:tc>
          <w:tcPr>
            <w:tcW w:w="2097" w:type="dxa"/>
          </w:tcPr>
          <w:p w:rsidR="00446C11" w:rsidRPr="00B734CD" w:rsidRDefault="00446C11" w:rsidP="00635FD6">
            <w:pPr>
              <w:spacing w:line="480" w:lineRule="exact"/>
              <w:jc w:val="center"/>
              <w:rPr>
                <w:rFonts w:ascii="宋体" w:hAnsi="宋体" w:cs="宋体"/>
                <w:sz w:val="24"/>
                <w:szCs w:val="24"/>
              </w:rPr>
            </w:pPr>
            <w:r w:rsidRPr="00B734CD">
              <w:rPr>
                <w:rFonts w:ascii="宋体" w:hAnsi="宋体" w:cs="宋体" w:hint="eastAsia"/>
                <w:sz w:val="24"/>
                <w:szCs w:val="24"/>
              </w:rPr>
              <w:t>0571-88907783</w:t>
            </w:r>
          </w:p>
        </w:tc>
        <w:tc>
          <w:tcPr>
            <w:tcW w:w="2635" w:type="dxa"/>
            <w:vMerge w:val="restart"/>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三楼（专用项目采购部）</w:t>
            </w:r>
          </w:p>
        </w:tc>
      </w:tr>
      <w:tr w:rsidR="00446C11" w:rsidTr="00635FD6">
        <w:trPr>
          <w:trHeight w:val="438"/>
        </w:trPr>
        <w:tc>
          <w:tcPr>
            <w:tcW w:w="2091" w:type="dxa"/>
            <w:vAlign w:val="center"/>
          </w:tcPr>
          <w:p w:rsidR="00446C11" w:rsidRPr="00B734CD" w:rsidRDefault="00446C11" w:rsidP="00635FD6">
            <w:pPr>
              <w:spacing w:line="480" w:lineRule="exact"/>
              <w:rPr>
                <w:rFonts w:ascii="宋体" w:hAnsi="宋体" w:cs="宋体"/>
                <w:sz w:val="24"/>
                <w:szCs w:val="24"/>
              </w:rPr>
            </w:pPr>
            <w:r w:rsidRPr="00B734CD">
              <w:rPr>
                <w:rFonts w:ascii="宋体" w:hAnsi="宋体" w:cs="宋体" w:hint="eastAsia"/>
                <w:sz w:val="24"/>
                <w:szCs w:val="24"/>
              </w:rPr>
              <w:t>项目协办人</w:t>
            </w:r>
          </w:p>
          <w:p w:rsidR="00446C11" w:rsidRPr="00B734CD" w:rsidRDefault="00446C11" w:rsidP="00635FD6">
            <w:pPr>
              <w:spacing w:line="480" w:lineRule="exact"/>
              <w:rPr>
                <w:rFonts w:ascii="宋体" w:hAnsi="宋体" w:cs="宋体"/>
                <w:sz w:val="24"/>
                <w:szCs w:val="24"/>
              </w:rPr>
            </w:pPr>
            <w:r w:rsidRPr="00B734CD">
              <w:rPr>
                <w:rFonts w:ascii="宋体" w:hAnsi="宋体" w:cs="宋体" w:hint="eastAsia"/>
                <w:sz w:val="24"/>
                <w:szCs w:val="24"/>
              </w:rPr>
              <w:t>（B岗）</w:t>
            </w:r>
          </w:p>
        </w:tc>
        <w:tc>
          <w:tcPr>
            <w:tcW w:w="1493" w:type="dxa"/>
            <w:vAlign w:val="center"/>
          </w:tcPr>
          <w:p w:rsidR="00446C11" w:rsidRPr="00B734CD" w:rsidRDefault="00446C11" w:rsidP="00635FD6">
            <w:pPr>
              <w:spacing w:line="480" w:lineRule="exact"/>
              <w:jc w:val="center"/>
              <w:rPr>
                <w:rFonts w:ascii="宋体" w:hAnsi="宋体" w:cs="宋体"/>
                <w:sz w:val="24"/>
                <w:szCs w:val="24"/>
              </w:rPr>
            </w:pPr>
            <w:r w:rsidRPr="00B734CD">
              <w:rPr>
                <w:rFonts w:ascii="宋体" w:hAnsi="宋体" w:cs="宋体" w:hint="eastAsia"/>
                <w:sz w:val="24"/>
                <w:szCs w:val="24"/>
              </w:rPr>
              <w:t>杜</w:t>
            </w:r>
            <w:r>
              <w:rPr>
                <w:rFonts w:ascii="宋体" w:hAnsi="宋体" w:cs="宋体" w:hint="eastAsia"/>
                <w:sz w:val="24"/>
                <w:szCs w:val="24"/>
              </w:rPr>
              <w:t>女士</w:t>
            </w:r>
          </w:p>
        </w:tc>
        <w:tc>
          <w:tcPr>
            <w:tcW w:w="2323" w:type="dxa"/>
            <w:vAlign w:val="center"/>
          </w:tcPr>
          <w:p w:rsidR="00446C11" w:rsidRPr="00B734CD" w:rsidRDefault="00446C11" w:rsidP="00635FD6">
            <w:pPr>
              <w:spacing w:line="480" w:lineRule="exact"/>
              <w:jc w:val="center"/>
              <w:rPr>
                <w:rFonts w:ascii="宋体" w:hAnsi="宋体" w:cs="宋体"/>
                <w:sz w:val="24"/>
                <w:szCs w:val="24"/>
              </w:rPr>
            </w:pPr>
            <w:r w:rsidRPr="00B734CD">
              <w:rPr>
                <w:rFonts w:ascii="宋体" w:hAnsi="宋体" w:cs="宋体"/>
                <w:sz w:val="24"/>
                <w:szCs w:val="24"/>
              </w:rPr>
              <w:t>0571-88901837</w:t>
            </w:r>
          </w:p>
        </w:tc>
        <w:tc>
          <w:tcPr>
            <w:tcW w:w="2097" w:type="dxa"/>
            <w:vAlign w:val="center"/>
          </w:tcPr>
          <w:p w:rsidR="00446C11" w:rsidRPr="00B734CD" w:rsidRDefault="00446C11" w:rsidP="00635FD6">
            <w:pPr>
              <w:spacing w:line="480" w:lineRule="exact"/>
              <w:jc w:val="center"/>
              <w:rPr>
                <w:rFonts w:ascii="宋体" w:hAnsi="宋体" w:cs="宋体"/>
                <w:sz w:val="24"/>
                <w:szCs w:val="24"/>
              </w:rPr>
            </w:pPr>
            <w:r w:rsidRPr="00B734CD">
              <w:rPr>
                <w:rFonts w:ascii="宋体" w:hAnsi="宋体" w:cs="宋体" w:hint="eastAsia"/>
                <w:sz w:val="24"/>
                <w:szCs w:val="24"/>
              </w:rPr>
              <w:t>0571-88907783</w:t>
            </w:r>
          </w:p>
        </w:tc>
        <w:tc>
          <w:tcPr>
            <w:tcW w:w="2635" w:type="dxa"/>
            <w:vMerge/>
          </w:tcPr>
          <w:p w:rsidR="00446C11" w:rsidRDefault="00446C11" w:rsidP="00635FD6">
            <w:pPr>
              <w:spacing w:line="480" w:lineRule="exact"/>
              <w:rPr>
                <w:rFonts w:ascii="宋体" w:hAnsi="宋体" w:cs="宋体"/>
                <w:sz w:val="24"/>
                <w:szCs w:val="24"/>
              </w:rPr>
            </w:pPr>
          </w:p>
        </w:tc>
      </w:tr>
      <w:tr w:rsidR="00446C11" w:rsidTr="00635FD6">
        <w:trPr>
          <w:trHeight w:val="438"/>
        </w:trPr>
        <w:tc>
          <w:tcPr>
            <w:tcW w:w="2091" w:type="dxa"/>
            <w:vAlign w:val="center"/>
          </w:tcPr>
          <w:p w:rsidR="00446C11" w:rsidRPr="00B734CD" w:rsidRDefault="00446C11" w:rsidP="00635FD6">
            <w:pPr>
              <w:spacing w:line="480" w:lineRule="exact"/>
              <w:rPr>
                <w:rFonts w:ascii="宋体" w:hAnsi="宋体" w:cs="宋体"/>
                <w:sz w:val="24"/>
                <w:szCs w:val="24"/>
              </w:rPr>
            </w:pPr>
            <w:r w:rsidRPr="00B734CD">
              <w:rPr>
                <w:rFonts w:ascii="宋体" w:hAnsi="宋体" w:cs="宋体" w:hint="eastAsia"/>
                <w:sz w:val="24"/>
                <w:szCs w:val="24"/>
              </w:rPr>
              <w:t>部门负责人</w:t>
            </w:r>
          </w:p>
        </w:tc>
        <w:tc>
          <w:tcPr>
            <w:tcW w:w="1493" w:type="dxa"/>
            <w:vAlign w:val="center"/>
          </w:tcPr>
          <w:p w:rsidR="00446C11" w:rsidRPr="00B734CD" w:rsidRDefault="00446C11" w:rsidP="00635FD6">
            <w:pPr>
              <w:spacing w:line="480" w:lineRule="exact"/>
              <w:jc w:val="center"/>
              <w:rPr>
                <w:rFonts w:ascii="宋体" w:hAnsi="宋体" w:cs="宋体"/>
                <w:sz w:val="24"/>
                <w:szCs w:val="24"/>
              </w:rPr>
            </w:pPr>
            <w:r w:rsidRPr="00B734CD">
              <w:rPr>
                <w:rFonts w:ascii="宋体" w:hAnsi="宋体" w:cs="宋体" w:hint="eastAsia"/>
                <w:sz w:val="24"/>
                <w:szCs w:val="24"/>
              </w:rPr>
              <w:t>高</w:t>
            </w:r>
            <w:r>
              <w:rPr>
                <w:rFonts w:ascii="宋体" w:hAnsi="宋体" w:cs="宋体" w:hint="eastAsia"/>
                <w:sz w:val="24"/>
                <w:szCs w:val="24"/>
              </w:rPr>
              <w:t>女士</w:t>
            </w:r>
          </w:p>
        </w:tc>
        <w:tc>
          <w:tcPr>
            <w:tcW w:w="2323" w:type="dxa"/>
            <w:vAlign w:val="center"/>
          </w:tcPr>
          <w:p w:rsidR="00446C11" w:rsidRPr="00B734CD" w:rsidRDefault="00446C11" w:rsidP="00635FD6">
            <w:pPr>
              <w:spacing w:line="480" w:lineRule="exact"/>
              <w:jc w:val="center"/>
              <w:rPr>
                <w:rFonts w:ascii="宋体" w:hAnsi="宋体" w:cs="宋体"/>
                <w:sz w:val="24"/>
                <w:szCs w:val="24"/>
              </w:rPr>
            </w:pPr>
            <w:r w:rsidRPr="00B734CD">
              <w:rPr>
                <w:rFonts w:ascii="宋体" w:hAnsi="宋体" w:cs="宋体" w:hint="eastAsia"/>
                <w:sz w:val="24"/>
                <w:szCs w:val="24"/>
              </w:rPr>
              <w:t>0571-88907717</w:t>
            </w:r>
          </w:p>
        </w:tc>
        <w:tc>
          <w:tcPr>
            <w:tcW w:w="2097" w:type="dxa"/>
            <w:vAlign w:val="center"/>
          </w:tcPr>
          <w:p w:rsidR="00446C11" w:rsidRPr="00B734CD" w:rsidRDefault="00446C11" w:rsidP="00635FD6">
            <w:pPr>
              <w:spacing w:line="480" w:lineRule="exact"/>
              <w:jc w:val="center"/>
              <w:rPr>
                <w:rFonts w:ascii="宋体" w:hAnsi="宋体" w:cs="宋体"/>
                <w:sz w:val="24"/>
                <w:szCs w:val="24"/>
              </w:rPr>
            </w:pPr>
            <w:r w:rsidRPr="00B734CD">
              <w:rPr>
                <w:rFonts w:ascii="宋体" w:hAnsi="宋体" w:cs="宋体" w:hint="eastAsia"/>
                <w:sz w:val="24"/>
                <w:szCs w:val="24"/>
              </w:rPr>
              <w:t>0571-88907783</w:t>
            </w:r>
          </w:p>
        </w:tc>
        <w:tc>
          <w:tcPr>
            <w:tcW w:w="2635" w:type="dxa"/>
            <w:vMerge/>
          </w:tcPr>
          <w:p w:rsidR="00446C11" w:rsidRDefault="00446C11" w:rsidP="00635FD6">
            <w:pPr>
              <w:spacing w:line="480" w:lineRule="exact"/>
              <w:rPr>
                <w:rFonts w:ascii="宋体" w:hAnsi="宋体" w:cs="宋体"/>
                <w:sz w:val="24"/>
                <w:szCs w:val="24"/>
              </w:rPr>
            </w:pPr>
          </w:p>
        </w:tc>
      </w:tr>
      <w:tr w:rsidR="00446C11" w:rsidTr="00635FD6">
        <w:trPr>
          <w:trHeight w:val="473"/>
        </w:trPr>
        <w:tc>
          <w:tcPr>
            <w:tcW w:w="2091" w:type="dxa"/>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项目报名</w:t>
            </w:r>
          </w:p>
        </w:tc>
        <w:tc>
          <w:tcPr>
            <w:tcW w:w="1493"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陈女士</w:t>
            </w:r>
          </w:p>
        </w:tc>
        <w:tc>
          <w:tcPr>
            <w:tcW w:w="2323"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0571-88907723</w:t>
            </w:r>
          </w:p>
        </w:tc>
        <w:tc>
          <w:tcPr>
            <w:tcW w:w="2097"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0571-88907704</w:t>
            </w:r>
          </w:p>
        </w:tc>
        <w:tc>
          <w:tcPr>
            <w:tcW w:w="2635" w:type="dxa"/>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一楼（服务大厅）</w:t>
            </w:r>
          </w:p>
        </w:tc>
      </w:tr>
      <w:tr w:rsidR="00446C11" w:rsidTr="00635FD6">
        <w:trPr>
          <w:trHeight w:val="473"/>
        </w:trPr>
        <w:tc>
          <w:tcPr>
            <w:tcW w:w="2091" w:type="dxa"/>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项目监督</w:t>
            </w:r>
          </w:p>
        </w:tc>
        <w:tc>
          <w:tcPr>
            <w:tcW w:w="1493"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胡女士</w:t>
            </w:r>
          </w:p>
        </w:tc>
        <w:tc>
          <w:tcPr>
            <w:tcW w:w="2323"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0571-88907768</w:t>
            </w:r>
          </w:p>
        </w:tc>
        <w:tc>
          <w:tcPr>
            <w:tcW w:w="2097"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0571-88907751</w:t>
            </w:r>
          </w:p>
        </w:tc>
        <w:tc>
          <w:tcPr>
            <w:tcW w:w="2635" w:type="dxa"/>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三楼（采购监督部）</w:t>
            </w:r>
          </w:p>
        </w:tc>
      </w:tr>
      <w:tr w:rsidR="00446C11" w:rsidTr="00635FD6">
        <w:trPr>
          <w:trHeight w:val="458"/>
        </w:trPr>
        <w:tc>
          <w:tcPr>
            <w:tcW w:w="2091" w:type="dxa"/>
            <w:vMerge w:val="restart"/>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网站系统问题</w:t>
            </w:r>
          </w:p>
        </w:tc>
        <w:tc>
          <w:tcPr>
            <w:tcW w:w="1493" w:type="dxa"/>
            <w:vMerge w:val="restart"/>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客  服</w:t>
            </w:r>
          </w:p>
        </w:tc>
        <w:tc>
          <w:tcPr>
            <w:tcW w:w="2323"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4008817190</w:t>
            </w:r>
          </w:p>
        </w:tc>
        <w:tc>
          <w:tcPr>
            <w:tcW w:w="2097"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w:t>
            </w:r>
          </w:p>
        </w:tc>
        <w:tc>
          <w:tcPr>
            <w:tcW w:w="2635" w:type="dxa"/>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注册、账号等</w:t>
            </w:r>
          </w:p>
        </w:tc>
      </w:tr>
      <w:tr w:rsidR="00446C11" w:rsidTr="00635FD6">
        <w:trPr>
          <w:trHeight w:val="491"/>
        </w:trPr>
        <w:tc>
          <w:tcPr>
            <w:tcW w:w="2091" w:type="dxa"/>
            <w:vMerge/>
            <w:vAlign w:val="center"/>
          </w:tcPr>
          <w:p w:rsidR="00446C11" w:rsidRDefault="00446C11" w:rsidP="00635FD6">
            <w:pPr>
              <w:spacing w:line="480" w:lineRule="exact"/>
              <w:jc w:val="center"/>
              <w:rPr>
                <w:rFonts w:ascii="宋体" w:hAnsi="宋体" w:cs="宋体"/>
                <w:sz w:val="24"/>
                <w:szCs w:val="24"/>
              </w:rPr>
            </w:pPr>
          </w:p>
        </w:tc>
        <w:tc>
          <w:tcPr>
            <w:tcW w:w="1493" w:type="dxa"/>
            <w:vMerge/>
            <w:vAlign w:val="center"/>
          </w:tcPr>
          <w:p w:rsidR="00446C11" w:rsidRDefault="00446C11" w:rsidP="00635FD6">
            <w:pPr>
              <w:spacing w:line="480" w:lineRule="exact"/>
              <w:jc w:val="center"/>
              <w:rPr>
                <w:rFonts w:ascii="宋体" w:hAnsi="宋体" w:cs="宋体"/>
                <w:sz w:val="24"/>
                <w:szCs w:val="24"/>
              </w:rPr>
            </w:pPr>
          </w:p>
        </w:tc>
        <w:tc>
          <w:tcPr>
            <w:tcW w:w="2323"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4008371020</w:t>
            </w:r>
          </w:p>
        </w:tc>
        <w:tc>
          <w:tcPr>
            <w:tcW w:w="2097" w:type="dxa"/>
            <w:vAlign w:val="center"/>
          </w:tcPr>
          <w:p w:rsidR="00446C11" w:rsidRDefault="00446C11" w:rsidP="00635FD6">
            <w:pPr>
              <w:spacing w:line="480" w:lineRule="exact"/>
              <w:jc w:val="center"/>
              <w:rPr>
                <w:rFonts w:ascii="宋体" w:hAnsi="宋体" w:cs="宋体"/>
                <w:sz w:val="24"/>
                <w:szCs w:val="24"/>
              </w:rPr>
            </w:pPr>
            <w:r>
              <w:rPr>
                <w:rFonts w:ascii="宋体" w:hAnsi="宋体" w:cs="宋体" w:hint="eastAsia"/>
                <w:sz w:val="24"/>
                <w:szCs w:val="24"/>
              </w:rPr>
              <w:t>/</w:t>
            </w:r>
          </w:p>
        </w:tc>
        <w:tc>
          <w:tcPr>
            <w:tcW w:w="2635" w:type="dxa"/>
            <w:vAlign w:val="center"/>
          </w:tcPr>
          <w:p w:rsidR="00446C11" w:rsidRDefault="00446C11" w:rsidP="00635FD6">
            <w:pPr>
              <w:spacing w:line="480" w:lineRule="exact"/>
              <w:rPr>
                <w:rFonts w:ascii="宋体" w:hAnsi="宋体" w:cs="宋体"/>
                <w:sz w:val="24"/>
                <w:szCs w:val="24"/>
              </w:rPr>
            </w:pPr>
            <w:r>
              <w:rPr>
                <w:rFonts w:ascii="宋体" w:hAnsi="宋体" w:cs="宋体" w:hint="eastAsia"/>
                <w:sz w:val="24"/>
                <w:szCs w:val="24"/>
              </w:rPr>
              <w:t>其他问题</w:t>
            </w:r>
          </w:p>
        </w:tc>
      </w:tr>
    </w:tbl>
    <w:p w:rsidR="00446C11" w:rsidRDefault="00446C11" w:rsidP="00446C11">
      <w:pPr>
        <w:snapToGrid w:val="0"/>
        <w:spacing w:line="440" w:lineRule="exact"/>
        <w:ind w:firstLineChars="200" w:firstLine="602"/>
        <w:rPr>
          <w:rFonts w:ascii="仿宋" w:eastAsia="仿宋" w:hAnsi="仿宋" w:cs="Arial"/>
          <w:b/>
          <w:bCs/>
          <w:color w:val="000000"/>
          <w:sz w:val="30"/>
          <w:szCs w:val="30"/>
        </w:rPr>
      </w:pPr>
    </w:p>
    <w:p w:rsidR="00446C11" w:rsidRDefault="00446C11" w:rsidP="00446C1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446C11" w:rsidRDefault="00446C11" w:rsidP="00446C11">
      <w:pPr>
        <w:pStyle w:val="afffffffff1"/>
        <w:spacing w:before="120" w:after="120"/>
        <w:rPr>
          <w:rFonts w:ascii="仿宋" w:eastAsia="仿宋" w:hAnsi="仿宋"/>
          <w:b w:val="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99"/>
        <w:gridCol w:w="2267"/>
        <w:gridCol w:w="2127"/>
        <w:gridCol w:w="1664"/>
      </w:tblGrid>
      <w:tr w:rsidR="00446C11" w:rsidTr="00635FD6">
        <w:tc>
          <w:tcPr>
            <w:tcW w:w="1728"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rPr>
                <w:rFonts w:ascii="仿宋" w:eastAsia="仿宋" w:hAnsi="仿宋"/>
                <w:sz w:val="24"/>
                <w:szCs w:val="24"/>
              </w:rPr>
            </w:pPr>
            <w:r>
              <w:rPr>
                <w:rFonts w:ascii="仿宋" w:eastAsia="仿宋" w:hAnsi="仿宋" w:hint="eastAsia"/>
                <w:sz w:val="24"/>
                <w:szCs w:val="24"/>
              </w:rPr>
              <w:t>浙江省交通信息中心</w:t>
            </w:r>
          </w:p>
        </w:tc>
      </w:tr>
      <w:tr w:rsidR="00446C11" w:rsidTr="00635FD6">
        <w:tc>
          <w:tcPr>
            <w:tcW w:w="1728"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446C11" w:rsidRDefault="00446C11" w:rsidP="00635FD6">
            <w:pPr>
              <w:spacing w:line="480" w:lineRule="exact"/>
              <w:rPr>
                <w:rFonts w:ascii="仿宋" w:eastAsia="仿宋" w:hAnsi="仿宋"/>
                <w:sz w:val="24"/>
                <w:szCs w:val="24"/>
              </w:rPr>
            </w:pPr>
            <w:r>
              <w:rPr>
                <w:rFonts w:ascii="仿宋" w:eastAsia="仿宋" w:hAnsi="仿宋" w:hint="eastAsia"/>
                <w:sz w:val="24"/>
                <w:szCs w:val="24"/>
              </w:rPr>
              <w:t>杭州市梅花碑4号</w:t>
            </w:r>
          </w:p>
        </w:tc>
      </w:tr>
      <w:tr w:rsidR="00446C11" w:rsidTr="00635FD6">
        <w:tc>
          <w:tcPr>
            <w:tcW w:w="1728"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2127"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664"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446C11" w:rsidTr="00635FD6">
        <w:tc>
          <w:tcPr>
            <w:tcW w:w="1728"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sz w:val="24"/>
                <w:szCs w:val="24"/>
              </w:rPr>
            </w:pPr>
            <w:r w:rsidRPr="004B6912">
              <w:rPr>
                <w:rFonts w:ascii="宋体" w:hAnsi="宋体" w:cs="宋体" w:hint="eastAsia"/>
                <w:sz w:val="24"/>
                <w:szCs w:val="24"/>
              </w:rPr>
              <w:t>葛</w:t>
            </w:r>
            <w:r>
              <w:rPr>
                <w:rFonts w:ascii="宋体" w:hAnsi="宋体" w:cs="宋体" w:hint="eastAsia"/>
                <w:sz w:val="24"/>
                <w:szCs w:val="24"/>
              </w:rPr>
              <w:t>先生</w:t>
            </w:r>
          </w:p>
        </w:tc>
        <w:tc>
          <w:tcPr>
            <w:tcW w:w="2267"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sz w:val="24"/>
                <w:szCs w:val="24"/>
              </w:rPr>
            </w:pPr>
            <w:r>
              <w:rPr>
                <w:rFonts w:ascii="仿宋" w:eastAsia="仿宋" w:hAnsi="仿宋" w:hint="eastAsia"/>
                <w:sz w:val="24"/>
                <w:szCs w:val="24"/>
              </w:rPr>
              <w:t>0571-87827403</w:t>
            </w:r>
          </w:p>
        </w:tc>
        <w:tc>
          <w:tcPr>
            <w:tcW w:w="2127"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jc w:val="center"/>
              <w:rPr>
                <w:rFonts w:ascii="仿宋" w:eastAsia="仿宋" w:hAnsi="仿宋"/>
                <w:sz w:val="24"/>
                <w:szCs w:val="24"/>
              </w:rPr>
            </w:pPr>
            <w:r>
              <w:rPr>
                <w:rFonts w:ascii="仿宋" w:eastAsia="仿宋" w:hAnsi="仿宋" w:hint="eastAsia"/>
                <w:sz w:val="24"/>
                <w:szCs w:val="24"/>
              </w:rPr>
              <w:t>0571-87827403</w:t>
            </w:r>
          </w:p>
        </w:tc>
        <w:tc>
          <w:tcPr>
            <w:tcW w:w="1664" w:type="dxa"/>
            <w:tcBorders>
              <w:top w:val="single" w:sz="4" w:space="0" w:color="auto"/>
              <w:left w:val="single" w:sz="4" w:space="0" w:color="auto"/>
              <w:bottom w:val="single" w:sz="4" w:space="0" w:color="auto"/>
              <w:right w:val="single" w:sz="4" w:space="0" w:color="auto"/>
            </w:tcBorders>
          </w:tcPr>
          <w:p w:rsidR="00446C11" w:rsidRDefault="00446C11" w:rsidP="00635FD6">
            <w:pPr>
              <w:spacing w:line="480" w:lineRule="exact"/>
              <w:rPr>
                <w:rFonts w:ascii="仿宋" w:eastAsia="仿宋" w:hAnsi="仿宋"/>
                <w:sz w:val="24"/>
                <w:szCs w:val="24"/>
              </w:rPr>
            </w:pPr>
          </w:p>
        </w:tc>
      </w:tr>
    </w:tbl>
    <w:p w:rsidR="00446C11" w:rsidRDefault="00446C11" w:rsidP="00446C11">
      <w:pPr>
        <w:pStyle w:val="afffffffff1"/>
        <w:spacing w:before="120" w:after="120"/>
        <w:rPr>
          <w:b w:val="0"/>
          <w:color w:val="000000"/>
        </w:rPr>
      </w:pPr>
      <w:r>
        <w:rPr>
          <w:rFonts w:ascii="仿宋" w:eastAsia="仿宋" w:hAnsi="仿宋"/>
          <w:b w:val="0"/>
        </w:rPr>
        <w:br w:type="page"/>
      </w:r>
      <w:bookmarkStart w:id="9" w:name="_Toc496796636"/>
      <w:r>
        <w:rPr>
          <w:rFonts w:ascii="仿宋" w:eastAsia="仿宋" w:hAnsi="仿宋" w:hint="eastAsia"/>
          <w:b w:val="0"/>
        </w:rPr>
        <w:t>第二章  投标人须知</w:t>
      </w:r>
      <w:bookmarkEnd w:id="9"/>
    </w:p>
    <w:p w:rsidR="00446C11" w:rsidRDefault="00446C11" w:rsidP="00446C11">
      <w:pPr>
        <w:snapToGrid w:val="0"/>
        <w:rPr>
          <w:rFonts w:ascii="仿宋" w:eastAsia="仿宋" w:hAnsi="仿宋"/>
          <w:sz w:val="28"/>
          <w:szCs w:val="28"/>
        </w:rPr>
      </w:pPr>
      <w:r>
        <w:rPr>
          <w:rFonts w:ascii="仿宋" w:eastAsia="仿宋" w:hAnsi="仿宋" w:hint="eastAsia"/>
          <w:sz w:val="28"/>
          <w:szCs w:val="28"/>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34"/>
        <w:gridCol w:w="1832"/>
        <w:gridCol w:w="6673"/>
      </w:tblGrid>
      <w:tr w:rsidR="00446C11" w:rsidTr="00635FD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Pr="008C5CB2" w:rsidRDefault="00446C11" w:rsidP="00635FD6">
            <w:pPr>
              <w:snapToGrid w:val="0"/>
              <w:jc w:val="left"/>
              <w:rPr>
                <w:rFonts w:ascii="仿宋" w:eastAsia="仿宋" w:hAnsi="仿宋"/>
                <w:b/>
                <w:bCs/>
                <w:color w:val="000000"/>
                <w:sz w:val="28"/>
                <w:szCs w:val="28"/>
              </w:rPr>
            </w:pPr>
            <w:r w:rsidRPr="008C5CB2">
              <w:rPr>
                <w:rFonts w:ascii="仿宋" w:eastAsia="仿宋" w:hAnsi="仿宋" w:hint="eastAsia"/>
                <w:b/>
                <w:bCs/>
                <w:color w:val="000000"/>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Pr="008C5CB2" w:rsidRDefault="00446C11" w:rsidP="00635FD6">
            <w:pPr>
              <w:snapToGrid w:val="0"/>
              <w:jc w:val="left"/>
              <w:rPr>
                <w:rFonts w:ascii="仿宋" w:eastAsia="仿宋" w:hAnsi="仿宋"/>
                <w:b/>
                <w:bCs/>
                <w:color w:val="000000"/>
                <w:sz w:val="28"/>
                <w:szCs w:val="28"/>
              </w:rPr>
            </w:pPr>
            <w:r w:rsidRPr="008C5CB2">
              <w:rPr>
                <w:rFonts w:ascii="仿宋" w:eastAsia="仿宋" w:hAnsi="仿宋" w:hint="eastAsia"/>
                <w:b/>
                <w:bCs/>
                <w:color w:val="000000"/>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Pr="008C5CB2" w:rsidRDefault="00446C11" w:rsidP="00635FD6">
            <w:pPr>
              <w:rPr>
                <w:b/>
                <w:bCs/>
                <w:color w:val="000000"/>
              </w:rPr>
            </w:pPr>
            <w:r w:rsidRPr="008C5CB2">
              <w:rPr>
                <w:rFonts w:ascii="仿宋" w:eastAsia="仿宋" w:hAnsi="仿宋" w:hint="eastAsia"/>
                <w:b/>
                <w:bCs/>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446C11" w:rsidRDefault="00446C11" w:rsidP="00635FD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r>
              <w:rPr>
                <w:rFonts w:ascii="仿宋" w:eastAsia="仿宋" w:hAnsi="仿宋" w:hint="eastAsia"/>
                <w:sz w:val="24"/>
                <w:szCs w:val="24"/>
                <w:u w:val="single"/>
              </w:rPr>
              <w:t>6</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446C11" w:rsidRDefault="00446C11"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rsidR="00446C11" w:rsidRDefault="00446C11"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446C11" w:rsidRDefault="00446C11"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46C11" w:rsidRDefault="00446C11" w:rsidP="00635FD6">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，以书面形式向招标采购单位一次性提出，逾期不予受理。</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4"/>
                <w:szCs w:val="24"/>
              </w:rPr>
              <w:t>不允许。</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446C11" w:rsidRDefault="00446C11" w:rsidP="00635FD6">
            <w:pPr>
              <w:snapToGrid w:val="0"/>
              <w:jc w:val="left"/>
              <w:rPr>
                <w:rFonts w:ascii="仿宋" w:eastAsia="仿宋" w:hAnsi="仿宋"/>
                <w:sz w:val="24"/>
                <w:szCs w:val="24"/>
              </w:rPr>
            </w:pPr>
            <w:r>
              <w:rPr>
                <w:rFonts w:ascii="仿宋" w:eastAsia="仿宋" w:hAnsi="仿宋" w:hint="eastAsia"/>
                <w:sz w:val="24"/>
                <w:szCs w:val="24"/>
              </w:rPr>
              <w:t>分包：否</w:t>
            </w:r>
          </w:p>
        </w:tc>
      </w:tr>
      <w:tr w:rsidR="00446C11"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4"/>
                <w:szCs w:val="24"/>
              </w:rPr>
              <w:t>否。</w:t>
            </w:r>
          </w:p>
        </w:tc>
      </w:tr>
      <w:tr w:rsidR="00446C11" w:rsidTr="00635FD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Pr="00ED0412" w:rsidRDefault="00446C11" w:rsidP="00635FD6">
            <w:pPr>
              <w:snapToGrid w:val="0"/>
              <w:jc w:val="left"/>
              <w:rPr>
                <w:rFonts w:ascii="仿宋" w:eastAsia="仿宋" w:hAnsi="仿宋"/>
                <w:color w:val="000000" w:themeColor="text1"/>
                <w:sz w:val="28"/>
                <w:szCs w:val="28"/>
              </w:rPr>
            </w:pPr>
            <w:r w:rsidRPr="00ED0412">
              <w:rPr>
                <w:rFonts w:ascii="仿宋" w:eastAsia="仿宋" w:hAnsi="仿宋" w:hint="eastAsia"/>
                <w:color w:val="000000" w:themeColor="text1"/>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Pr="00ED0412" w:rsidRDefault="00446C11" w:rsidP="00635FD6">
            <w:pPr>
              <w:snapToGrid w:val="0"/>
              <w:jc w:val="left"/>
              <w:rPr>
                <w:rFonts w:ascii="仿宋" w:eastAsia="仿宋" w:hAnsi="仿宋"/>
                <w:color w:val="000000" w:themeColor="text1"/>
                <w:sz w:val="28"/>
                <w:szCs w:val="28"/>
              </w:rPr>
            </w:pPr>
            <w:r w:rsidRPr="00ED0412">
              <w:rPr>
                <w:rFonts w:ascii="仿宋" w:eastAsia="仿宋" w:hAnsi="仿宋" w:hint="eastAsia"/>
                <w:color w:val="000000" w:themeColor="text1"/>
                <w:sz w:val="28"/>
                <w:szCs w:val="28"/>
              </w:rPr>
              <w:t>否。</w:t>
            </w:r>
          </w:p>
        </w:tc>
      </w:tr>
      <w:tr w:rsidR="00446C11" w:rsidTr="00635FD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b/>
                <w:bCs/>
                <w:color w:val="FF0000"/>
                <w:sz w:val="28"/>
                <w:szCs w:val="28"/>
              </w:rPr>
            </w:pPr>
            <w:r w:rsidRPr="008C5CB2">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Pr="008C5CB2" w:rsidRDefault="00446C11" w:rsidP="00635FD6">
            <w:pPr>
              <w:snapToGrid w:val="0"/>
              <w:jc w:val="left"/>
              <w:rPr>
                <w:rFonts w:ascii="仿宋" w:eastAsia="仿宋" w:hAnsi="仿宋"/>
                <w:sz w:val="24"/>
                <w:szCs w:val="24"/>
              </w:rPr>
            </w:pPr>
            <w:r>
              <w:rPr>
                <w:rFonts w:ascii="仿宋" w:eastAsia="仿宋" w:hAnsi="仿宋" w:hint="eastAsia"/>
                <w:sz w:val="24"/>
                <w:szCs w:val="24"/>
              </w:rPr>
              <w:t>是，具体详见第四章招标需求。</w:t>
            </w:r>
          </w:p>
        </w:tc>
      </w:tr>
      <w:tr w:rsidR="00446C11" w:rsidTr="00635FD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Pr="008C5CB2" w:rsidRDefault="00446C11" w:rsidP="00635FD6">
            <w:pPr>
              <w:snapToGrid w:val="0"/>
              <w:jc w:val="left"/>
              <w:rPr>
                <w:rFonts w:ascii="仿宋" w:eastAsia="仿宋" w:hAnsi="仿宋"/>
                <w:sz w:val="24"/>
                <w:szCs w:val="24"/>
              </w:rPr>
            </w:pPr>
            <w:bookmarkStart w:id="10" w:name="PO_15528_PM043"/>
            <w:r w:rsidRPr="008C5CB2">
              <w:rPr>
                <w:rFonts w:ascii="仿宋" w:eastAsia="仿宋" w:hAnsi="仿宋" w:hint="eastAsia"/>
                <w:sz w:val="24"/>
                <w:szCs w:val="24"/>
              </w:rPr>
              <w:t>否</w:t>
            </w:r>
            <w:bookmarkEnd w:id="10"/>
            <w:r>
              <w:rPr>
                <w:rFonts w:ascii="仿宋" w:eastAsia="仿宋" w:hAnsi="仿宋" w:hint="eastAsia"/>
                <w:sz w:val="24"/>
                <w:szCs w:val="24"/>
              </w:rPr>
              <w:t>。</w:t>
            </w:r>
          </w:p>
        </w:tc>
      </w:tr>
      <w:tr w:rsidR="00446C11" w:rsidTr="00635FD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各6份</w:t>
            </w:r>
            <w:r>
              <w:rPr>
                <w:rFonts w:ascii="仿宋" w:eastAsia="仿宋" w:hAnsi="仿宋" w:hint="eastAsia"/>
                <w:sz w:val="24"/>
                <w:szCs w:val="24"/>
              </w:rPr>
              <w:t>。</w:t>
            </w:r>
          </w:p>
        </w:tc>
      </w:tr>
      <w:tr w:rsidR="00446C11" w:rsidTr="00635FD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浙江省政府采购网(http://zfcg.czt.zj.gov.cn/)发布中标公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446C11" w:rsidTr="00635F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446C11" w:rsidTr="00635FD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446C11" w:rsidTr="00635FD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446C11" w:rsidTr="00635F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446C11" w:rsidTr="00635F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446C11" w:rsidTr="00635FD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Pr="008C5CB2" w:rsidRDefault="00446C11" w:rsidP="00635FD6">
            <w:pPr>
              <w:snapToGrid w:val="0"/>
              <w:jc w:val="left"/>
              <w:rPr>
                <w:rFonts w:ascii="仿宋" w:eastAsia="仿宋" w:hAnsi="仿宋"/>
                <w:b/>
                <w:bCs/>
                <w:color w:val="000000"/>
                <w:sz w:val="24"/>
                <w:szCs w:val="24"/>
              </w:rPr>
            </w:pPr>
            <w:r w:rsidRPr="008C5CB2">
              <w:rPr>
                <w:rFonts w:ascii="仿宋" w:eastAsia="仿宋" w:hAnsi="仿宋" w:hint="eastAsia"/>
                <w:b/>
                <w:bCs/>
                <w:color w:val="000000"/>
                <w:sz w:val="24"/>
                <w:szCs w:val="24"/>
              </w:rPr>
              <w:t>招标方于投标截止时间前五个工作日内接收投标文件，政府采购活动现场确认声明书（格式详见附件）应单独提供。</w:t>
            </w:r>
          </w:p>
          <w:p w:rsidR="00446C11" w:rsidRPr="008C5CB2" w:rsidRDefault="00446C11" w:rsidP="00635FD6">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投标人递交投标文件时，如出现下列情况之一的，投标文件将被拒收：</w:t>
            </w:r>
          </w:p>
          <w:p w:rsidR="00446C11" w:rsidRPr="008C5CB2" w:rsidRDefault="00446C11" w:rsidP="00635FD6">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1、未按规定密封或标记的投标文件；</w:t>
            </w:r>
          </w:p>
          <w:p w:rsidR="00446C11" w:rsidRPr="008C5CB2" w:rsidRDefault="00446C11" w:rsidP="00635FD6">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2、由于包装不妥，在送交途中严重破损或失散的投标文件；</w:t>
            </w:r>
          </w:p>
          <w:p w:rsidR="00446C11" w:rsidRPr="008C5CB2" w:rsidRDefault="00446C11" w:rsidP="00635FD6">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3、仅以非纸制文本形式的投标文件；</w:t>
            </w:r>
          </w:p>
          <w:p w:rsidR="00446C11" w:rsidRPr="008C5CB2" w:rsidRDefault="00446C11" w:rsidP="00635FD6">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4、未成功办理投标人招标文件获取手续的；</w:t>
            </w:r>
          </w:p>
          <w:p w:rsidR="00446C11" w:rsidRPr="008C5CB2" w:rsidRDefault="00446C11" w:rsidP="00635FD6">
            <w:pPr>
              <w:snapToGrid w:val="0"/>
              <w:jc w:val="left"/>
              <w:rPr>
                <w:rFonts w:ascii="仿宋" w:eastAsia="仿宋" w:hAnsi="仿宋"/>
                <w:b/>
                <w:color w:val="000000"/>
                <w:sz w:val="24"/>
                <w:szCs w:val="24"/>
              </w:rPr>
            </w:pPr>
            <w:r w:rsidRPr="008C5CB2">
              <w:rPr>
                <w:rFonts w:ascii="仿宋" w:eastAsia="仿宋" w:hAnsi="仿宋" w:hint="eastAsia"/>
                <w:b/>
                <w:color w:val="000000"/>
                <w:sz w:val="24"/>
                <w:szCs w:val="24"/>
              </w:rPr>
              <w:t>5、超过投标截止时间送达的投标文件。</w:t>
            </w:r>
          </w:p>
          <w:p w:rsidR="00446C11" w:rsidRDefault="00446C11"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446C11" w:rsidTr="00635FD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4"/>
                <w:szCs w:val="24"/>
              </w:rPr>
            </w:pPr>
            <w:r>
              <w:rPr>
                <w:rFonts w:ascii="仿宋" w:eastAsia="仿宋" w:hAnsi="仿宋" w:hint="eastAsia"/>
                <w:sz w:val="24"/>
                <w:szCs w:val="24"/>
              </w:rPr>
              <w:t>0元</w:t>
            </w:r>
          </w:p>
        </w:tc>
      </w:tr>
      <w:tr w:rsidR="00446C11" w:rsidTr="00635FD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446C11" w:rsidRDefault="00446C11" w:rsidP="00325A85">
      <w:pPr>
        <w:pStyle w:val="affff7"/>
        <w:snapToGrid w:val="0"/>
        <w:spacing w:beforeLines="100" w:afterLines="100" w:line="360" w:lineRule="auto"/>
        <w:jc w:val="center"/>
        <w:rPr>
          <w:rFonts w:ascii="仿宋" w:eastAsia="仿宋" w:hAnsi="仿宋"/>
          <w:b/>
          <w:sz w:val="30"/>
          <w:szCs w:val="30"/>
        </w:rPr>
      </w:pPr>
      <w:r>
        <w:rPr>
          <w:rFonts w:ascii="仿宋" w:eastAsia="仿宋_GB2312" w:hAnsi="仿宋"/>
          <w:color w:val="000000"/>
          <w:sz w:val="30"/>
          <w:szCs w:val="30"/>
        </w:rPr>
        <w:br w:type="page"/>
      </w:r>
      <w:r>
        <w:rPr>
          <w:rFonts w:ascii="仿宋" w:eastAsia="仿宋" w:hAnsi="仿宋" w:hint="eastAsia"/>
          <w:b/>
          <w:sz w:val="30"/>
          <w:szCs w:val="30"/>
        </w:rPr>
        <w:t>一、总  则</w:t>
      </w:r>
    </w:p>
    <w:p w:rsidR="00446C11" w:rsidRDefault="00446C11" w:rsidP="00446C1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446C11" w:rsidRDefault="00446C11" w:rsidP="00325A85">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446C11" w:rsidRDefault="00446C11" w:rsidP="00325A85">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446C11" w:rsidRDefault="00446C11" w:rsidP="00446C11">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446C11" w:rsidRDefault="00446C11" w:rsidP="00446C11">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446C11" w:rsidRDefault="00446C11" w:rsidP="00446C11">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446C11" w:rsidRDefault="00446C11" w:rsidP="00325A85">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446C11" w:rsidRDefault="00446C11" w:rsidP="00446C1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446C11" w:rsidRDefault="00446C11" w:rsidP="00446C1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（五）质疑</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1.投标人认为采购文件、招标过程或中标结果使自己的合法权益受到损害的，可以在中标结果公告期限届满之日起7个工作日内，以书面形式一次性向招标方提出质疑。</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2.质疑应当以书面形式提出，格式见《</w:t>
      </w:r>
      <w:r>
        <w:rPr>
          <w:rFonts w:ascii="仿宋" w:eastAsia="仿宋" w:hAnsi="仿宋" w:cs="Arial"/>
          <w:sz w:val="28"/>
          <w:szCs w:val="28"/>
        </w:rPr>
        <w:t>政府采购质疑和投诉办法</w:t>
      </w:r>
      <w:r>
        <w:rPr>
          <w:rFonts w:ascii="仿宋" w:eastAsia="仿宋" w:hAnsi="仿宋" w:cs="Arial" w:hint="eastAsia"/>
          <w:sz w:val="28"/>
          <w:szCs w:val="28"/>
        </w:rPr>
        <w:t>》（</w:t>
      </w:r>
      <w:r>
        <w:rPr>
          <w:rFonts w:ascii="仿宋" w:eastAsia="仿宋" w:hAnsi="仿宋" w:cs="Arial"/>
          <w:sz w:val="28"/>
          <w:szCs w:val="28"/>
        </w:rPr>
        <w:t>财政部令第94号</w:t>
      </w:r>
      <w:r>
        <w:rPr>
          <w:rFonts w:ascii="仿宋" w:eastAsia="仿宋" w:hAnsi="仿宋" w:cs="Arial" w:hint="eastAsia"/>
          <w:sz w:val="28"/>
          <w:szCs w:val="28"/>
        </w:rPr>
        <w:t>）附件范本，下载网址：浙江政府采购网(http://zfcg.czt.zj.gov.cn/)，位置：“首页-下载专区-质疑投诉模板”。供应商提出质疑应当提交质疑函和必要的证明材料。质疑</w:t>
      </w:r>
      <w:proofErr w:type="gramStart"/>
      <w:r>
        <w:rPr>
          <w:rFonts w:ascii="仿宋" w:eastAsia="仿宋" w:hAnsi="仿宋" w:cs="Arial" w:hint="eastAsia"/>
          <w:sz w:val="28"/>
          <w:szCs w:val="28"/>
        </w:rPr>
        <w:t>函应当</w:t>
      </w:r>
      <w:proofErr w:type="gramEnd"/>
      <w:r>
        <w:rPr>
          <w:rFonts w:ascii="仿宋" w:eastAsia="仿宋" w:hAnsi="仿宋" w:cs="Arial" w:hint="eastAsia"/>
          <w:sz w:val="28"/>
          <w:szCs w:val="28"/>
        </w:rPr>
        <w:t>包括下列内容：</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a供应商的姓名或者名称、地址、邮编、联系人及联系电话；</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b质疑项目的名称、编号；</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c具体、明确的质疑事项和与质疑事项相关的请求；</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d事实依据；</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e必要的法律依据；</w:t>
      </w:r>
    </w:p>
    <w:p w:rsidR="00446C11" w:rsidRDefault="00446C11" w:rsidP="00446C1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f提出质疑的日期。</w:t>
      </w:r>
    </w:p>
    <w:p w:rsidR="00446C11" w:rsidRDefault="00446C11" w:rsidP="00446C11">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Pr>
          <w:rFonts w:ascii="仿宋" w:eastAsia="仿宋" w:hAnsi="仿宋" w:cs="Arial"/>
          <w:sz w:val="28"/>
          <w:szCs w:val="28"/>
        </w:rPr>
        <w:t>。</w:t>
      </w:r>
      <w:r>
        <w:rPr>
          <w:rFonts w:ascii="仿宋" w:eastAsia="仿宋" w:hAnsi="仿宋" w:cs="Arial"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cs="Arial" w:hint="eastAsia"/>
          <w:sz w:val="28"/>
          <w:szCs w:val="28"/>
        </w:rPr>
        <w:t>质疑函不符合</w:t>
      </w:r>
      <w:proofErr w:type="gramEnd"/>
      <w:r>
        <w:rPr>
          <w:rFonts w:ascii="仿宋" w:eastAsia="仿宋" w:hAnsi="仿宋" w:cs="Arial" w:hint="eastAsia"/>
          <w:sz w:val="28"/>
          <w:szCs w:val="28"/>
        </w:rPr>
        <w:t>《政府采购质疑和投诉办法》相关规定的，应在规定期限内补齐的，招标方自收到补齐材料之日起受理；逾期未补齐的，按自动撤回质疑处理。</w:t>
      </w:r>
    </w:p>
    <w:p w:rsidR="00446C11" w:rsidRDefault="00446C11" w:rsidP="00446C1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446C11" w:rsidRDefault="00446C11" w:rsidP="00446C1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于公告发布之日起至公告期限满第7个工作日内以书面形式一次性向招标方提出。招标方将在规定的时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446C11" w:rsidRDefault="00446C11" w:rsidP="00446C1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446C11" w:rsidRDefault="00446C11" w:rsidP="00446C1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446C11" w:rsidRDefault="00446C11" w:rsidP="00325A8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446C11" w:rsidRDefault="00446C11" w:rsidP="00446C1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446C11" w:rsidRDefault="00446C11" w:rsidP="00325A85">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446C11" w:rsidRDefault="00446C11" w:rsidP="00446C1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446C11" w:rsidRDefault="00446C11" w:rsidP="00446C1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声明函（若有，格式见附件）；</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446C11" w:rsidRDefault="00446C11" w:rsidP="00446C11">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446C11" w:rsidRDefault="00446C11" w:rsidP="00446C1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446C11" w:rsidRDefault="00446C11" w:rsidP="00325A85">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446C11" w:rsidRDefault="00446C11" w:rsidP="00446C11">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446C11" w:rsidRDefault="00446C11" w:rsidP="00325A85">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446C11" w:rsidRDefault="00446C11" w:rsidP="00446C11">
      <w:pPr>
        <w:snapToGrid w:val="0"/>
        <w:spacing w:line="460" w:lineRule="exact"/>
        <w:ind w:firstLineChars="190" w:firstLine="532"/>
        <w:jc w:val="left"/>
        <w:rPr>
          <w:rFonts w:ascii="仿宋" w:eastAsia="仿宋" w:hAnsi="仿宋"/>
          <w:sz w:val="28"/>
          <w:szCs w:val="28"/>
        </w:rPr>
      </w:pPr>
      <w:r>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446C11" w:rsidRDefault="00446C11" w:rsidP="00325A85">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446C11" w:rsidRDefault="00446C11" w:rsidP="00446C1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不允许出现报价优惠等字样（明细出现“0”元，视同赠送）</w:t>
      </w:r>
      <w:r>
        <w:rPr>
          <w:rFonts w:ascii="仿宋" w:eastAsia="仿宋" w:hAnsi="仿宋" w:hint="eastAsia"/>
          <w:sz w:val="28"/>
          <w:szCs w:val="28"/>
        </w:rPr>
        <w:t>。</w:t>
      </w:r>
    </w:p>
    <w:p w:rsidR="00446C11" w:rsidRDefault="00446C11" w:rsidP="00446C11">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446C11" w:rsidRDefault="00446C11" w:rsidP="00446C11">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446C11" w:rsidRDefault="00446C11" w:rsidP="00325A85">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446C11" w:rsidRDefault="00446C11" w:rsidP="00446C1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446C11" w:rsidRDefault="00446C11" w:rsidP="00446C1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446C11" w:rsidRDefault="00446C11" w:rsidP="00446C1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446C11" w:rsidRDefault="00446C11" w:rsidP="00446C1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446C11" w:rsidRDefault="00446C11" w:rsidP="00446C1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http://zfcg.czt.zj.gov.cn/ ，位置：“首页-网上办事指南-其他-省政府采购中心财务程序-财务程序（一）”</w:t>
      </w:r>
    </w:p>
    <w:p w:rsidR="00446C11" w:rsidRDefault="00446C11" w:rsidP="00446C1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446C11" w:rsidRDefault="00446C11" w:rsidP="00446C11">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446C11" w:rsidRDefault="00446C11" w:rsidP="00446C1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446C11" w:rsidRDefault="00446C11" w:rsidP="00446C11">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446C11" w:rsidRDefault="00446C11" w:rsidP="00446C11">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446C11" w:rsidRDefault="00446C11" w:rsidP="00446C11">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446C11" w:rsidRDefault="00446C11" w:rsidP="00446C1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446C11" w:rsidRDefault="00446C11" w:rsidP="00446C1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446C11" w:rsidRDefault="00446C11" w:rsidP="00446C11">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446C11" w:rsidRDefault="00446C11" w:rsidP="00446C11">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以传真或电子邮件方式递交后产生约束力，投标人不确认的，其投标无效。</w:t>
      </w:r>
    </w:p>
    <w:p w:rsidR="00446C11" w:rsidRDefault="00446C11" w:rsidP="00325A8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46C11" w:rsidRDefault="00446C11" w:rsidP="00446C11">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（一）开标程序</w:t>
      </w:r>
    </w:p>
    <w:p w:rsidR="00446C11" w:rsidRDefault="00446C11" w:rsidP="00446C11">
      <w:pPr>
        <w:pStyle w:val="affff7"/>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招标方将按照招标文件规定的时间、地点和程序组织开标，无关人员不得进入开标现场。</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1.开标会由招标方主持，主持人介绍开标现场的人员情况，宣读接收投标文件的投标人名单、开标纪律、应当回避的情形等注意事项。</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2.对投标人的投标文件进行查验、核实，由采购人监督人员查验投标文件密封情况并签名确认。</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w:t>
      </w:r>
    </w:p>
    <w:p w:rsidR="00446C11" w:rsidRDefault="00446C11" w:rsidP="00446C11">
      <w:pPr>
        <w:pStyle w:val="affff7"/>
        <w:snapToGrid w:val="0"/>
        <w:spacing w:before="120" w:after="120" w:line="460" w:lineRule="exact"/>
        <w:ind w:firstLineChars="196" w:firstLine="549"/>
        <w:rPr>
          <w:rFonts w:ascii="仿宋" w:eastAsia="仿宋" w:hAnsi="仿宋"/>
          <w:bCs/>
          <w:sz w:val="48"/>
          <w:szCs w:val="48"/>
        </w:rPr>
      </w:pPr>
      <w:r>
        <w:rPr>
          <w:rFonts w:ascii="仿宋" w:eastAsia="仿宋" w:hAnsi="仿宋" w:hint="eastAsia"/>
          <w:bCs/>
          <w:sz w:val="28"/>
          <w:szCs w:val="28"/>
        </w:rPr>
        <w:t>4.商务和技术评审结束后，主持人宣告商务和技术评审无效投标人名称及理由，有效投标人的商务和技术得分情况，由工作人员在评标结束后寄回无效投标人的报价文件。</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后，由评审小组对报价的合理性、准确性等进行审查核实。</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446C11" w:rsidRDefault="00446C11" w:rsidP="00446C11">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（二）评标程序</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3.宣读提交投标文件的供应商名单，组织评标委员会各位成员签订《政府采购评审人员廉洁自律承诺书》及各疫情防控</w:t>
      </w:r>
      <w:proofErr w:type="gramStart"/>
      <w:r>
        <w:rPr>
          <w:rFonts w:ascii="仿宋" w:eastAsia="仿宋" w:hAnsi="仿宋" w:hint="eastAsia"/>
          <w:bCs/>
          <w:sz w:val="28"/>
          <w:szCs w:val="28"/>
        </w:rPr>
        <w:t>类承诺</w:t>
      </w:r>
      <w:proofErr w:type="gramEnd"/>
      <w:r>
        <w:rPr>
          <w:rFonts w:ascii="仿宋" w:eastAsia="仿宋" w:hAnsi="仿宋" w:hint="eastAsia"/>
          <w:bCs/>
          <w:sz w:val="28"/>
          <w:szCs w:val="28"/>
        </w:rPr>
        <w:t>书。</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46C11" w:rsidRDefault="00446C11" w:rsidP="00446C11">
      <w:pPr>
        <w:pStyle w:val="affff7"/>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必要澄清或说明的，以电话方式通知该投标人以书面形式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澄清或说明。授权代表无法联系或拒绝澄清说明或澄清说明的内容改变了投标文件的实质性内容的，评标委员会有权对该投标文件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446C11" w:rsidRDefault="00446C11" w:rsidP="00325A8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446C11" w:rsidRDefault="00446C11" w:rsidP="00446C1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446C11" w:rsidRDefault="00446C11" w:rsidP="00446C11">
      <w:pPr>
        <w:pStyle w:val="affff7"/>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46C11" w:rsidRDefault="00446C11" w:rsidP="00446C11">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46C11" w:rsidRDefault="00446C11" w:rsidP="00446C11">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446C11" w:rsidRDefault="00446C11" w:rsidP="00325A8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446C11" w:rsidRDefault="00446C11" w:rsidP="00446C1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446C11" w:rsidRDefault="00446C11" w:rsidP="00446C1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446C11" w:rsidRDefault="00446C11" w:rsidP="00446C11">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446C11" w:rsidRDefault="00446C11" w:rsidP="00325A8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446C11" w:rsidRDefault="00446C11" w:rsidP="00446C11">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446C11" w:rsidRDefault="00446C11" w:rsidP="00446C1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446C11" w:rsidRDefault="00446C11" w:rsidP="00446C11">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446C11" w:rsidRDefault="00446C11" w:rsidP="00446C1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446C11" w:rsidRDefault="00446C11" w:rsidP="00446C11">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446C11" w:rsidRDefault="00446C11" w:rsidP="00325A85">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446C11" w:rsidRDefault="00446C11" w:rsidP="00446C11">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446C11" w:rsidRDefault="00446C11" w:rsidP="00446C11">
      <w:pPr>
        <w:pStyle w:val="affff7"/>
        <w:snapToGrid w:val="0"/>
        <w:spacing w:before="120" w:after="120" w:line="240" w:lineRule="auto"/>
        <w:ind w:firstLineChars="200" w:firstLine="600"/>
        <w:rPr>
          <w:rFonts w:ascii="仿宋_GB2312" w:eastAsia="仿宋_GB2312" w:hAnsi="仿宋"/>
          <w:color w:val="000000"/>
          <w:sz w:val="30"/>
          <w:szCs w:val="30"/>
        </w:rPr>
      </w:pPr>
    </w:p>
    <w:p w:rsidR="00446C11" w:rsidRDefault="00446C11" w:rsidP="00446C11">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11" w:name="_Toc496796637"/>
      <w:r>
        <w:rPr>
          <w:rFonts w:hAnsi="宋体" w:hint="eastAsia"/>
          <w:b/>
          <w:color w:val="000000"/>
          <w:sz w:val="36"/>
          <w:szCs w:val="36"/>
        </w:rPr>
        <w:t>第三章  评标办法及评分标准</w:t>
      </w:r>
      <w:bookmarkEnd w:id="11"/>
    </w:p>
    <w:p w:rsidR="00446C11" w:rsidRDefault="00446C11" w:rsidP="00325A85">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446C11" w:rsidRDefault="00446C11" w:rsidP="00325A85">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446C11" w:rsidRDefault="00446C11" w:rsidP="00325A85">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446C11" w:rsidRDefault="00446C11" w:rsidP="00325A85">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446C11" w:rsidRDefault="00446C11" w:rsidP="00325A85">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446C11" w:rsidRDefault="00446C11" w:rsidP="00325A85">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446C11" w:rsidRDefault="00446C11" w:rsidP="00325A85">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446C11" w:rsidRDefault="00446C11" w:rsidP="00325A85">
      <w:pPr>
        <w:spacing w:beforeLines="50" w:afterLines="50" w:line="460" w:lineRule="exact"/>
        <w:ind w:firstLineChars="200" w:firstLine="600"/>
        <w:rPr>
          <w:rFonts w:ascii="仿宋" w:eastAsia="仿宋_GB2312" w:hAnsi="仿宋"/>
          <w:bCs/>
          <w:color w:val="000000"/>
          <w:sz w:val="30"/>
          <w:szCs w:val="30"/>
        </w:rPr>
      </w:pPr>
    </w:p>
    <w:p w:rsidR="00446C11" w:rsidRDefault="00446C11" w:rsidP="00325A85">
      <w:pPr>
        <w:spacing w:beforeLines="50" w:afterLines="50" w:line="460" w:lineRule="exact"/>
        <w:ind w:firstLineChars="200" w:firstLine="600"/>
        <w:rPr>
          <w:rFonts w:ascii="仿宋" w:eastAsia="仿宋_GB2312" w:hAnsi="仿宋"/>
          <w:bCs/>
          <w:color w:val="000000"/>
          <w:sz w:val="30"/>
          <w:szCs w:val="30"/>
        </w:rPr>
      </w:pPr>
    </w:p>
    <w:p w:rsidR="00446C11" w:rsidRDefault="00446C11" w:rsidP="00325A85">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t>三、评标内容及标</w:t>
      </w:r>
      <w:r>
        <w:rPr>
          <w:rFonts w:ascii="仿宋" w:eastAsia="仿宋_GB2312" w:hAnsi="仿宋" w:hint="eastAsia"/>
          <w:b/>
          <w:color w:val="000000"/>
          <w:sz w:val="30"/>
          <w:szCs w:val="30"/>
        </w:rPr>
        <w:t>准</w:t>
      </w:r>
    </w:p>
    <w:p w:rsidR="00446C11" w:rsidRPr="00346A35" w:rsidRDefault="00446C11" w:rsidP="00446C11">
      <w:pPr>
        <w:pStyle w:val="affb"/>
        <w:ind w:firstLineChars="200" w:firstLine="592"/>
        <w:rPr>
          <w:rFonts w:ascii="微软雅黑" w:eastAsia="微软雅黑" w:hAnsi="微软雅黑"/>
          <w:b/>
          <w:color w:val="333333"/>
          <w:spacing w:val="8"/>
          <w:sz w:val="28"/>
          <w:szCs w:val="28"/>
          <w:shd w:val="clear" w:color="auto" w:fill="FFFFFF"/>
        </w:rPr>
      </w:pPr>
      <w:proofErr w:type="gramStart"/>
      <w:r>
        <w:rPr>
          <w:rFonts w:ascii="微软雅黑" w:eastAsia="微软雅黑" w:hAnsi="微软雅黑" w:hint="eastAsia"/>
          <w:b/>
          <w:color w:val="333333"/>
          <w:spacing w:val="8"/>
          <w:sz w:val="28"/>
          <w:szCs w:val="28"/>
          <w:shd w:val="clear" w:color="auto" w:fill="FFFFFF"/>
        </w:rPr>
        <w:t>标项一</w:t>
      </w:r>
      <w:proofErr w:type="gramEnd"/>
    </w:p>
    <w:tbl>
      <w:tblPr>
        <w:tblStyle w:val="afffffffff0"/>
        <w:tblW w:w="5512" w:type="pct"/>
        <w:tblLook w:val="04A0"/>
      </w:tblPr>
      <w:tblGrid>
        <w:gridCol w:w="869"/>
        <w:gridCol w:w="1356"/>
        <w:gridCol w:w="6644"/>
        <w:gridCol w:w="1119"/>
      </w:tblGrid>
      <w:tr w:rsidR="00446C11" w:rsidTr="00635FD6">
        <w:trPr>
          <w:trHeight w:val="539"/>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序号</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评分类型</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评分标准</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分值</w:t>
            </w:r>
          </w:p>
        </w:tc>
      </w:tr>
      <w:tr w:rsidR="00446C11" w:rsidTr="00635FD6">
        <w:trPr>
          <w:trHeight w:val="1390"/>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报价</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满足招标文件要求且报价最低的投标报价为评标基准价，其价格分为满分。其他投标人的价格</w:t>
            </w:r>
            <w:proofErr w:type="gramStart"/>
            <w:r>
              <w:rPr>
                <w:rFonts w:asciiTheme="minorEastAsia" w:eastAsiaTheme="minorEastAsia" w:hAnsiTheme="minorEastAsia" w:hint="eastAsia"/>
                <w:color w:val="000000"/>
                <w:szCs w:val="21"/>
              </w:rPr>
              <w:t>分统一</w:t>
            </w:r>
            <w:proofErr w:type="gramEnd"/>
            <w:r>
              <w:rPr>
                <w:rFonts w:asciiTheme="minorEastAsia" w:eastAsiaTheme="minorEastAsia" w:hAnsiTheme="minorEastAsia" w:hint="eastAsia"/>
                <w:color w:val="000000"/>
                <w:szCs w:val="21"/>
              </w:rPr>
              <w:t>按照下列公式计算：投标报价得分=（评标基准价/投标报价）*10</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w:t>
            </w:r>
          </w:p>
        </w:tc>
      </w:tr>
      <w:tr w:rsidR="00446C11" w:rsidTr="00635FD6">
        <w:trPr>
          <w:trHeight w:val="827"/>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功能需求：对项目需求的理解，要求投标方提供需求规格说明书。</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15</w:t>
            </w:r>
          </w:p>
        </w:tc>
      </w:tr>
      <w:tr w:rsidR="00446C11" w:rsidTr="00635FD6">
        <w:trPr>
          <w:trHeight w:val="1390"/>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非功能需求（6分）：软件质量的稳健性、安全性、可操作性、可扩充性、可维护性、可移植性等。软件所运行的环境（6分）：从功能上来支撑软件运行所需要的条件。</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p>
        </w:tc>
      </w:tr>
      <w:tr w:rsidR="00446C11" w:rsidTr="00635FD6">
        <w:trPr>
          <w:trHeight w:val="1403"/>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功能点及架构（6分）：软件整体架构与功能点的可行性、合理性、规范性；</w:t>
            </w:r>
          </w:p>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与用户现有系统的兼容性（6分）：包括总体设计、接口设计、系统数据结构设计、数据库设计及模块设计等。</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p>
        </w:tc>
      </w:tr>
      <w:tr w:rsidR="00446C11" w:rsidTr="00635FD6">
        <w:trPr>
          <w:trHeight w:val="539"/>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测试方案、进度控制计划。</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
        </w:tc>
      </w:tr>
      <w:tr w:rsidR="00446C11" w:rsidTr="00635FD6">
        <w:trPr>
          <w:trHeight w:val="814"/>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软件开发工程量计算(技术文件中提供</w:t>
            </w:r>
            <w:proofErr w:type="gramStart"/>
            <w:r>
              <w:rPr>
                <w:rFonts w:asciiTheme="minorEastAsia" w:eastAsiaTheme="minorEastAsia" w:hAnsiTheme="minorEastAsia" w:hint="eastAsia"/>
                <w:color w:val="000000"/>
                <w:szCs w:val="21"/>
              </w:rPr>
              <w:t>不格含价格</w:t>
            </w:r>
            <w:proofErr w:type="gramEnd"/>
            <w:r>
              <w:rPr>
                <w:rFonts w:asciiTheme="minorEastAsia" w:eastAsiaTheme="minorEastAsia" w:hAnsiTheme="minorEastAsia" w:hint="eastAsia"/>
                <w:color w:val="000000"/>
                <w:szCs w:val="21"/>
              </w:rPr>
              <w:t>的工程量计算清单，要求到人*天，式自定)。</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r>
      <w:tr w:rsidR="00446C11" w:rsidTr="00635FD6">
        <w:trPr>
          <w:trHeight w:val="551"/>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项目组人员个人、团队开发能力情况（资历及业绩）</w:t>
            </w:r>
            <w:r w:rsidR="00A77EB3">
              <w:rPr>
                <w:rFonts w:asciiTheme="minorEastAsia" w:eastAsiaTheme="minorEastAsia" w:hAnsiTheme="minorEastAsia" w:hint="eastAsia"/>
                <w:color w:val="000000"/>
                <w:szCs w:val="21"/>
              </w:rPr>
              <w:t>（详见招标需求）</w:t>
            </w:r>
            <w:r>
              <w:rPr>
                <w:rFonts w:asciiTheme="minorEastAsia" w:eastAsiaTheme="minorEastAsia" w:hAnsiTheme="minorEastAsia" w:hint="eastAsia"/>
                <w:color w:val="000000"/>
                <w:szCs w:val="21"/>
              </w:rPr>
              <w:t>。</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r>
      <w:tr w:rsidR="00446C11" w:rsidTr="00635FD6">
        <w:trPr>
          <w:trHeight w:val="539"/>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演示要求（详见招标需求）。</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r>
      <w:tr w:rsidR="00446C11" w:rsidTr="00635FD6">
        <w:trPr>
          <w:trHeight w:val="539"/>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技术</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对接及数据迁移方案。</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r>
      <w:tr w:rsidR="00446C11" w:rsidTr="00635FD6">
        <w:trPr>
          <w:trHeight w:val="827"/>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商务资信</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项目维护计划（驻点人员安排，定期巡检等情况）的有效性等。</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r>
      <w:tr w:rsidR="00446C11" w:rsidTr="00635FD6">
        <w:trPr>
          <w:trHeight w:val="539"/>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商务资信</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售后服务的响应情况（对用户故障响应、处理等）。</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r>
      <w:tr w:rsidR="00446C11" w:rsidTr="00635FD6">
        <w:trPr>
          <w:trHeight w:val="539"/>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商务资信</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培训方案、计划的可行性及合理性。</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
        </w:tc>
      </w:tr>
      <w:tr w:rsidR="00446C11" w:rsidTr="00635FD6">
        <w:trPr>
          <w:trHeight w:val="539"/>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商务资信</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投标人技术力量情况（具体对应</w:t>
            </w:r>
            <w:proofErr w:type="gramStart"/>
            <w:r>
              <w:rPr>
                <w:rFonts w:asciiTheme="minorEastAsia" w:eastAsiaTheme="minorEastAsia" w:hAnsiTheme="minorEastAsia" w:hint="eastAsia"/>
                <w:color w:val="000000"/>
                <w:szCs w:val="21"/>
              </w:rPr>
              <w:t>各标项商务</w:t>
            </w:r>
            <w:proofErr w:type="gramEnd"/>
            <w:r>
              <w:rPr>
                <w:rFonts w:asciiTheme="minorEastAsia" w:eastAsiaTheme="minorEastAsia" w:hAnsiTheme="minorEastAsia" w:hint="eastAsia"/>
                <w:color w:val="000000"/>
                <w:szCs w:val="21"/>
              </w:rPr>
              <w:t>要求表）。</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r>
      <w:tr w:rsidR="00446C11" w:rsidTr="00635FD6">
        <w:trPr>
          <w:trHeight w:val="551"/>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商务资信</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经验或业绩（具体对应</w:t>
            </w:r>
            <w:proofErr w:type="gramStart"/>
            <w:r>
              <w:rPr>
                <w:rFonts w:asciiTheme="minorEastAsia" w:eastAsiaTheme="minorEastAsia" w:hAnsiTheme="minorEastAsia" w:hint="eastAsia"/>
                <w:color w:val="000000"/>
                <w:szCs w:val="21"/>
              </w:rPr>
              <w:t>各标项商务</w:t>
            </w:r>
            <w:proofErr w:type="gramEnd"/>
            <w:r>
              <w:rPr>
                <w:rFonts w:asciiTheme="minorEastAsia" w:eastAsiaTheme="minorEastAsia" w:hAnsiTheme="minorEastAsia" w:hint="eastAsia"/>
                <w:color w:val="000000"/>
                <w:szCs w:val="21"/>
              </w:rPr>
              <w:t>要求表）。</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r>
      <w:tr w:rsidR="00446C11" w:rsidTr="00635FD6">
        <w:trPr>
          <w:trHeight w:val="551"/>
        </w:trPr>
        <w:tc>
          <w:tcPr>
            <w:tcW w:w="435"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p>
        </w:tc>
        <w:tc>
          <w:tcPr>
            <w:tcW w:w="679"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商务资信</w:t>
            </w:r>
          </w:p>
        </w:tc>
        <w:tc>
          <w:tcPr>
            <w:tcW w:w="3326"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投标书编制质量。</w:t>
            </w:r>
          </w:p>
        </w:tc>
        <w:tc>
          <w:tcPr>
            <w:tcW w:w="560" w:type="pct"/>
            <w:tcBorders>
              <w:top w:val="single" w:sz="4" w:space="0" w:color="auto"/>
              <w:left w:val="single" w:sz="4" w:space="0" w:color="auto"/>
              <w:bottom w:val="single" w:sz="4" w:space="0" w:color="auto"/>
              <w:right w:val="single" w:sz="4" w:space="0" w:color="auto"/>
            </w:tcBorders>
            <w:hideMark/>
          </w:tcPr>
          <w:p w:rsidR="00446C11" w:rsidRDefault="00446C11" w:rsidP="00325A85">
            <w:pPr>
              <w:spacing w:beforeLines="50" w:afterLines="50" w:line="34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
        </w:tc>
      </w:tr>
    </w:tbl>
    <w:p w:rsidR="00446C11" w:rsidRPr="003C44C9" w:rsidRDefault="00446C11" w:rsidP="00446C11">
      <w:pPr>
        <w:jc w:val="center"/>
        <w:rPr>
          <w:rFonts w:ascii="宋体"/>
          <w:sz w:val="44"/>
          <w:szCs w:val="44"/>
        </w:rPr>
      </w:pPr>
      <w:r>
        <w:rPr>
          <w:rFonts w:hAnsi="宋体"/>
          <w:b/>
          <w:color w:val="000000"/>
          <w:sz w:val="36"/>
          <w:szCs w:val="36"/>
        </w:rPr>
        <w:br w:type="page"/>
      </w:r>
      <w:bookmarkStart w:id="12" w:name="_Toc496796638"/>
      <w:r>
        <w:rPr>
          <w:rFonts w:hAnsi="宋体" w:hint="eastAsia"/>
          <w:b/>
          <w:color w:val="000000"/>
          <w:sz w:val="36"/>
          <w:szCs w:val="36"/>
        </w:rPr>
        <w:t>第四章招标需求</w:t>
      </w:r>
      <w:bookmarkEnd w:id="12"/>
    </w:p>
    <w:p w:rsidR="00446C11" w:rsidRDefault="00446C11" w:rsidP="00325A85">
      <w:pPr>
        <w:snapToGrid w:val="0"/>
        <w:spacing w:beforeLines="50" w:afterLines="50"/>
        <w:jc w:val="center"/>
        <w:rPr>
          <w:rFonts w:ascii="宋体" w:eastAsia="仿宋_GB2312" w:hAnsi="宋体"/>
          <w:b/>
          <w:color w:val="000000"/>
          <w:spacing w:val="40"/>
          <w:kern w:val="0"/>
          <w:sz w:val="36"/>
          <w:szCs w:val="36"/>
        </w:rPr>
      </w:pPr>
    </w:p>
    <w:p w:rsidR="00446C11" w:rsidRDefault="00446C11" w:rsidP="00325A85">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446C11" w:rsidRDefault="00446C11" w:rsidP="00446C11">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446C11" w:rsidRDefault="00446C11" w:rsidP="00446C11">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446C11" w:rsidRDefault="00446C11" w:rsidP="00446C11">
      <w:pPr>
        <w:spacing w:line="360" w:lineRule="auto"/>
        <w:ind w:firstLineChars="200" w:firstLine="562"/>
        <w:rPr>
          <w:rFonts w:ascii="仿宋" w:eastAsia="仿宋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446C11" w:rsidRDefault="00446C11" w:rsidP="00446C11">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4</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446C11" w:rsidRDefault="00446C11" w:rsidP="00446C11">
      <w:pPr>
        <w:pStyle w:val="11"/>
        <w:jc w:val="both"/>
        <w:rPr>
          <w:rFonts w:ascii="仿宋" w:eastAsia="仿宋" w:hAnsi="仿宋" w:cs="仿宋"/>
          <w:color w:val="000000"/>
          <w:sz w:val="30"/>
          <w:szCs w:val="30"/>
        </w:rPr>
      </w:pPr>
      <w:bookmarkStart w:id="13" w:name="_Toc496796639"/>
    </w:p>
    <w:p w:rsidR="00446C11" w:rsidRDefault="00446C11" w:rsidP="00446C11">
      <w:pPr>
        <w:pStyle w:val="11"/>
        <w:jc w:val="both"/>
        <w:rPr>
          <w:rFonts w:ascii="仿宋" w:eastAsia="仿宋" w:hAnsi="仿宋" w:cs="仿宋"/>
          <w:color w:val="000000"/>
          <w:sz w:val="30"/>
          <w:szCs w:val="30"/>
        </w:rPr>
      </w:pPr>
      <w:r>
        <w:rPr>
          <w:rFonts w:ascii="仿宋" w:eastAsia="仿宋" w:hAnsi="仿宋" w:cs="仿宋" w:hint="eastAsia"/>
          <w:color w:val="000000"/>
          <w:sz w:val="30"/>
          <w:szCs w:val="30"/>
        </w:rPr>
        <w:t>标项</w:t>
      </w:r>
      <w:proofErr w:type="gramStart"/>
      <w:r>
        <w:rPr>
          <w:rFonts w:ascii="仿宋" w:eastAsia="仿宋" w:hAnsi="仿宋" w:cs="仿宋" w:hint="eastAsia"/>
          <w:color w:val="000000"/>
          <w:sz w:val="30"/>
          <w:szCs w:val="30"/>
        </w:rPr>
        <w:t>一</w:t>
      </w:r>
      <w:proofErr w:type="gramEnd"/>
      <w:r>
        <w:rPr>
          <w:rFonts w:ascii="仿宋" w:eastAsia="仿宋" w:hAnsi="仿宋" w:cs="仿宋" w:hint="eastAsia"/>
          <w:color w:val="000000"/>
          <w:sz w:val="30"/>
          <w:szCs w:val="30"/>
        </w:rPr>
        <w:t>：</w:t>
      </w:r>
      <w:r w:rsidRPr="008245A4">
        <w:rPr>
          <w:rFonts w:ascii="仿宋" w:eastAsia="仿宋" w:hAnsi="仿宋" w:cs="仿宋" w:hint="eastAsia"/>
          <w:color w:val="000000"/>
          <w:sz w:val="30"/>
          <w:szCs w:val="30"/>
        </w:rPr>
        <w:t>交通运输行业视频联控枢纽</w:t>
      </w:r>
    </w:p>
    <w:p w:rsidR="00446C11" w:rsidRPr="008245A4" w:rsidRDefault="00446C11" w:rsidP="00446C11">
      <w:pPr>
        <w:pStyle w:val="11"/>
        <w:jc w:val="both"/>
        <w:rPr>
          <w:rFonts w:ascii="仿宋" w:eastAsia="仿宋" w:hAnsi="仿宋"/>
          <w:sz w:val="28"/>
          <w:szCs w:val="28"/>
        </w:rPr>
      </w:pPr>
      <w:r w:rsidRPr="008245A4">
        <w:rPr>
          <w:rFonts w:ascii="仿宋" w:eastAsia="仿宋" w:hAnsi="仿宋" w:hint="eastAsia"/>
          <w:sz w:val="28"/>
          <w:szCs w:val="28"/>
        </w:rPr>
        <w:t>一、项目背景及依据</w:t>
      </w:r>
    </w:p>
    <w:p w:rsidR="00446C11" w:rsidRPr="008245A4" w:rsidRDefault="00446C11" w:rsidP="00446C11">
      <w:pPr>
        <w:pStyle w:val="aff0"/>
        <w:spacing w:line="360" w:lineRule="auto"/>
        <w:ind w:firstLine="562"/>
        <w:rPr>
          <w:rFonts w:ascii="仿宋" w:eastAsia="仿宋" w:hAnsi="仿宋"/>
          <w:b/>
          <w:sz w:val="28"/>
          <w:szCs w:val="28"/>
        </w:rPr>
      </w:pPr>
      <w:r w:rsidRPr="008245A4">
        <w:rPr>
          <w:rFonts w:ascii="仿宋" w:eastAsia="仿宋" w:hAnsi="仿宋" w:hint="eastAsia"/>
          <w:b/>
          <w:sz w:val="28"/>
          <w:szCs w:val="28"/>
        </w:rPr>
        <w:t>1．政策背景</w:t>
      </w:r>
    </w:p>
    <w:p w:rsidR="00446C11" w:rsidRPr="008245A4" w:rsidRDefault="00446C11" w:rsidP="00446C11">
      <w:pPr>
        <w:pStyle w:val="aff0"/>
        <w:spacing w:line="360" w:lineRule="auto"/>
        <w:ind w:leftChars="-1" w:left="-2" w:firstLine="560"/>
        <w:rPr>
          <w:rFonts w:ascii="仿宋" w:eastAsia="仿宋" w:hAnsi="仿宋"/>
          <w:sz w:val="28"/>
          <w:szCs w:val="28"/>
        </w:rPr>
      </w:pPr>
      <w:r w:rsidRPr="008245A4">
        <w:rPr>
          <w:rFonts w:ascii="仿宋" w:eastAsia="仿宋" w:hAnsi="仿宋" w:hint="eastAsia"/>
          <w:sz w:val="28"/>
          <w:szCs w:val="28"/>
        </w:rPr>
        <w:t>2019年交通运输部下发了《全国高速公路视频联网工作实施方案》和《全国高速公路视频云联网技术要求》，推进高速公路视频全国联网,文件要求2020年底前省级</w:t>
      </w:r>
      <w:r w:rsidRPr="008245A4">
        <w:rPr>
          <w:rFonts w:ascii="仿宋" w:eastAsia="仿宋" w:hAnsi="仿宋" w:cs="宋体" w:hint="eastAsia"/>
          <w:sz w:val="28"/>
          <w:szCs w:val="28"/>
        </w:rPr>
        <w:t>视频</w:t>
      </w:r>
      <w:r w:rsidRPr="008245A4">
        <w:rPr>
          <w:rFonts w:ascii="仿宋" w:eastAsia="仿宋" w:hAnsi="仿宋" w:hint="eastAsia"/>
          <w:sz w:val="28"/>
          <w:szCs w:val="28"/>
        </w:rPr>
        <w:t>联控枢纽完成建设并与交通运输部全面联网。</w:t>
      </w:r>
    </w:p>
    <w:p w:rsidR="00446C11" w:rsidRPr="008245A4" w:rsidRDefault="00446C11" w:rsidP="00446C11">
      <w:pPr>
        <w:pStyle w:val="aff0"/>
        <w:spacing w:line="360" w:lineRule="auto"/>
        <w:ind w:firstLine="560"/>
        <w:rPr>
          <w:rFonts w:ascii="仿宋" w:eastAsia="仿宋" w:hAnsi="仿宋"/>
          <w:sz w:val="28"/>
          <w:szCs w:val="28"/>
        </w:rPr>
      </w:pPr>
      <w:r w:rsidRPr="008245A4">
        <w:rPr>
          <w:rFonts w:ascii="仿宋" w:eastAsia="仿宋" w:hAnsi="仿宋" w:hint="eastAsia"/>
          <w:sz w:val="28"/>
          <w:szCs w:val="28"/>
        </w:rPr>
        <w:t>2020年省交通运输</w:t>
      </w:r>
      <w:proofErr w:type="gramStart"/>
      <w:r w:rsidRPr="008245A4">
        <w:rPr>
          <w:rFonts w:ascii="仿宋" w:eastAsia="仿宋" w:hAnsi="仿宋" w:hint="eastAsia"/>
          <w:sz w:val="28"/>
          <w:szCs w:val="28"/>
        </w:rPr>
        <w:t>厅启动省</w:t>
      </w:r>
      <w:proofErr w:type="gramEnd"/>
      <w:r w:rsidRPr="008245A4">
        <w:rPr>
          <w:rFonts w:ascii="仿宋" w:eastAsia="仿宋" w:hAnsi="仿宋" w:hint="eastAsia"/>
          <w:sz w:val="28"/>
          <w:szCs w:val="28"/>
        </w:rPr>
        <w:t>交通运输信息系统统筹整合工作，要求建设完成浙江省交通运输行业视频联控枢纽（以下简称“省视频联控枢纽”），将交通行业各类省级视频平台整合为一个综合平台，并根据实际情况将交通行业各类前端视频“云链”逐步接入。</w:t>
      </w:r>
    </w:p>
    <w:p w:rsidR="00446C11" w:rsidRPr="008245A4" w:rsidRDefault="00446C11" w:rsidP="00446C11">
      <w:pPr>
        <w:pStyle w:val="aff0"/>
        <w:spacing w:line="360" w:lineRule="auto"/>
        <w:ind w:firstLine="560"/>
        <w:rPr>
          <w:rFonts w:ascii="仿宋" w:eastAsia="仿宋" w:hAnsi="仿宋"/>
          <w:sz w:val="28"/>
          <w:szCs w:val="28"/>
        </w:rPr>
      </w:pPr>
      <w:r w:rsidRPr="008245A4">
        <w:rPr>
          <w:rFonts w:ascii="仿宋" w:eastAsia="仿宋" w:hAnsi="仿宋" w:hint="eastAsia"/>
          <w:sz w:val="28"/>
          <w:szCs w:val="28"/>
        </w:rPr>
        <w:t>根据省领导对交通工程在建项目的建设管理要求，目前省厅正在推进综合交通三年大会战作战指挥系统，要求各类重大交通工程项目建设现场的视频能够集中汇聚至省视频联控枢纽，通过“浙政钉”、PC机等方式实时调阅查看。</w:t>
      </w:r>
    </w:p>
    <w:p w:rsidR="00446C11" w:rsidRPr="00400E2A" w:rsidRDefault="00446C11" w:rsidP="00446C11">
      <w:pPr>
        <w:pStyle w:val="aff0"/>
        <w:spacing w:line="360" w:lineRule="auto"/>
        <w:ind w:left="420" w:firstLineChars="0" w:firstLine="0"/>
        <w:rPr>
          <w:rFonts w:ascii="仿宋" w:eastAsia="仿宋" w:hAnsi="仿宋"/>
          <w:sz w:val="28"/>
          <w:szCs w:val="28"/>
        </w:rPr>
      </w:pPr>
      <w:r w:rsidRPr="00400E2A">
        <w:rPr>
          <w:rFonts w:ascii="仿宋" w:eastAsia="仿宋" w:hAnsi="仿宋" w:hint="eastAsia"/>
          <w:b/>
          <w:sz w:val="28"/>
          <w:szCs w:val="28"/>
        </w:rPr>
        <w:t>2．现状背景</w:t>
      </w:r>
    </w:p>
    <w:p w:rsidR="00446C11" w:rsidRPr="00400E2A" w:rsidRDefault="00446C11" w:rsidP="00446C11">
      <w:pPr>
        <w:pStyle w:val="aff0"/>
        <w:ind w:firstLine="560"/>
        <w:rPr>
          <w:rFonts w:ascii="仿宋" w:eastAsia="仿宋" w:hAnsi="仿宋"/>
          <w:sz w:val="28"/>
          <w:szCs w:val="28"/>
        </w:rPr>
      </w:pPr>
      <w:r w:rsidRPr="00400E2A">
        <w:rPr>
          <w:rFonts w:ascii="仿宋" w:eastAsia="仿宋" w:hAnsi="仿宋" w:hint="eastAsia"/>
          <w:sz w:val="28"/>
          <w:szCs w:val="28"/>
        </w:rPr>
        <w:t>目前省一级有厅统一视频整合平台、省公路与运输管理中心的浙江高速联网监控系统、视频监控子系统、公路视频监控子系统、车载视频取证子系统、省港航管理中心视频平台、省交通工程管理中心的在建交通工程质量安全远程</w:t>
      </w:r>
      <w:proofErr w:type="gramStart"/>
      <w:r w:rsidRPr="00400E2A">
        <w:rPr>
          <w:rFonts w:ascii="仿宋" w:eastAsia="仿宋" w:hAnsi="仿宋" w:hint="eastAsia"/>
          <w:sz w:val="28"/>
          <w:szCs w:val="28"/>
        </w:rPr>
        <w:t>视频云化平台</w:t>
      </w:r>
      <w:proofErr w:type="gramEnd"/>
      <w:r w:rsidRPr="00400E2A">
        <w:rPr>
          <w:rFonts w:ascii="仿宋" w:eastAsia="仿宋" w:hAnsi="仿宋" w:hint="eastAsia"/>
          <w:sz w:val="28"/>
          <w:szCs w:val="28"/>
        </w:rPr>
        <w:t>等视频平台。省级视频平台采取级联方式与下级平台对接，存在视频点位信息维护困难、无效视频较多、网络带宽不足、视频质量较差、视频资源利用率低等问题。</w:t>
      </w:r>
    </w:p>
    <w:p w:rsidR="00446C11" w:rsidRPr="00915F66" w:rsidRDefault="00446C11" w:rsidP="00446C11">
      <w:pPr>
        <w:pStyle w:val="aff0"/>
        <w:spacing w:line="360" w:lineRule="auto"/>
        <w:ind w:firstLineChars="0" w:firstLine="0"/>
        <w:rPr>
          <w:rFonts w:ascii="仿宋_GB2312" w:eastAsia="仿宋_GB2312"/>
          <w:noProof/>
          <w:sz w:val="28"/>
          <w:szCs w:val="28"/>
        </w:rPr>
      </w:pPr>
      <w:r>
        <w:rPr>
          <w:noProof/>
        </w:rPr>
        <w:drawing>
          <wp:inline distT="0" distB="0" distL="0" distR="0">
            <wp:extent cx="5276850" cy="326707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276850" cy="3267075"/>
                    </a:xfrm>
                    <a:prstGeom prst="rect">
                      <a:avLst/>
                    </a:prstGeom>
                    <a:noFill/>
                    <a:ln w="9525">
                      <a:noFill/>
                      <a:miter lim="800000"/>
                      <a:headEnd/>
                      <a:tailEnd/>
                    </a:ln>
                  </pic:spPr>
                </pic:pic>
              </a:graphicData>
            </a:graphic>
          </wp:inline>
        </w:drawing>
      </w:r>
    </w:p>
    <w:p w:rsidR="00446C11" w:rsidRPr="00BD46E1" w:rsidRDefault="00446C11" w:rsidP="00446C11">
      <w:pPr>
        <w:pStyle w:val="aff0"/>
        <w:spacing w:line="360" w:lineRule="auto"/>
        <w:ind w:firstLine="562"/>
        <w:jc w:val="center"/>
        <w:rPr>
          <w:rFonts w:ascii="仿宋" w:eastAsia="仿宋" w:hAnsi="仿宋"/>
          <w:b/>
          <w:bCs/>
          <w:noProof/>
          <w:sz w:val="28"/>
          <w:szCs w:val="28"/>
        </w:rPr>
      </w:pPr>
      <w:r w:rsidRPr="00BD46E1">
        <w:rPr>
          <w:rFonts w:ascii="仿宋" w:eastAsia="仿宋" w:hAnsi="仿宋" w:hint="eastAsia"/>
          <w:b/>
          <w:bCs/>
          <w:noProof/>
          <w:sz w:val="28"/>
          <w:szCs w:val="28"/>
        </w:rPr>
        <w:t>图1现有省交通视频系统架构示意图</w:t>
      </w:r>
    </w:p>
    <w:p w:rsidR="00446C11" w:rsidRPr="00400E2A" w:rsidRDefault="00446C11" w:rsidP="00446C11">
      <w:pPr>
        <w:pStyle w:val="aff0"/>
        <w:spacing w:line="360" w:lineRule="auto"/>
        <w:ind w:firstLine="562"/>
        <w:rPr>
          <w:rFonts w:ascii="仿宋" w:eastAsia="仿宋" w:hAnsi="仿宋"/>
          <w:sz w:val="28"/>
          <w:szCs w:val="28"/>
        </w:rPr>
      </w:pPr>
      <w:r w:rsidRPr="00400E2A">
        <w:rPr>
          <w:rFonts w:ascii="仿宋" w:eastAsia="仿宋" w:hAnsi="仿宋" w:hint="eastAsia"/>
          <w:b/>
          <w:bCs/>
          <w:noProof/>
          <w:sz w:val="28"/>
          <w:szCs w:val="28"/>
        </w:rPr>
        <w:t>注：</w:t>
      </w:r>
      <w:r w:rsidRPr="00400E2A">
        <w:rPr>
          <w:rFonts w:ascii="仿宋" w:eastAsia="仿宋" w:hAnsi="仿宋" w:hint="eastAsia"/>
          <w:noProof/>
          <w:sz w:val="28"/>
          <w:szCs w:val="28"/>
        </w:rPr>
        <w:t>上图多级平台级联仅为示意，部分视频资源与省平台之间采用直连方式或采用二级平台对接。</w:t>
      </w:r>
    </w:p>
    <w:p w:rsidR="00446C11" w:rsidRPr="00400E2A" w:rsidRDefault="00446C11" w:rsidP="00446C11">
      <w:pPr>
        <w:pStyle w:val="11"/>
        <w:rPr>
          <w:rFonts w:ascii="仿宋" w:eastAsia="仿宋" w:hAnsi="仿宋"/>
          <w:sz w:val="28"/>
          <w:szCs w:val="28"/>
        </w:rPr>
      </w:pPr>
      <w:bookmarkStart w:id="14" w:name="_Toc38892803"/>
      <w:r w:rsidRPr="00400E2A">
        <w:rPr>
          <w:rFonts w:ascii="仿宋" w:eastAsia="仿宋" w:hAnsi="仿宋" w:hint="eastAsia"/>
          <w:sz w:val="28"/>
          <w:szCs w:val="28"/>
        </w:rPr>
        <w:t>二、建设目标</w:t>
      </w:r>
      <w:bookmarkEnd w:id="14"/>
    </w:p>
    <w:p w:rsidR="00446C11" w:rsidRPr="00400E2A" w:rsidRDefault="00446C11" w:rsidP="00446C11">
      <w:pPr>
        <w:pStyle w:val="aff0"/>
        <w:spacing w:line="360" w:lineRule="auto"/>
        <w:ind w:firstLine="560"/>
        <w:rPr>
          <w:rFonts w:ascii="仿宋" w:eastAsia="仿宋" w:hAnsi="仿宋"/>
          <w:sz w:val="28"/>
          <w:szCs w:val="28"/>
        </w:rPr>
      </w:pPr>
      <w:r w:rsidRPr="00400E2A">
        <w:rPr>
          <w:rFonts w:ascii="仿宋" w:eastAsia="仿宋" w:hAnsi="仿宋" w:hint="eastAsia"/>
          <w:sz w:val="28"/>
          <w:szCs w:val="28"/>
        </w:rPr>
        <w:t>通过“云联”方式，建设行业</w:t>
      </w:r>
      <w:r w:rsidRPr="00400E2A">
        <w:rPr>
          <w:rFonts w:ascii="仿宋" w:eastAsia="仿宋" w:hAnsi="仿宋"/>
          <w:sz w:val="28"/>
          <w:szCs w:val="28"/>
        </w:rPr>
        <w:t>视频联控枢纽</w:t>
      </w:r>
      <w:r w:rsidRPr="00400E2A">
        <w:rPr>
          <w:rFonts w:ascii="仿宋" w:eastAsia="仿宋" w:hAnsi="仿宋" w:hint="eastAsia"/>
          <w:sz w:val="28"/>
          <w:szCs w:val="28"/>
        </w:rPr>
        <w:t>，为行业监管、公众服务提供基础支撑平台。本期项目主要完成省级</w:t>
      </w:r>
      <w:r w:rsidRPr="00400E2A">
        <w:rPr>
          <w:rFonts w:ascii="仿宋" w:eastAsia="仿宋" w:hAnsi="仿宋"/>
          <w:sz w:val="28"/>
          <w:szCs w:val="28"/>
        </w:rPr>
        <w:t>视频联控枢纽</w:t>
      </w:r>
      <w:r w:rsidRPr="00400E2A">
        <w:rPr>
          <w:rFonts w:ascii="仿宋" w:eastAsia="仿宋" w:hAnsi="仿宋" w:hint="eastAsia"/>
          <w:sz w:val="28"/>
          <w:szCs w:val="28"/>
        </w:rPr>
        <w:t>搭建，省内高速公路网和交通工程建设工地的监控视频“上云”接入。同时，</w:t>
      </w:r>
      <w:r w:rsidRPr="00400E2A">
        <w:rPr>
          <w:rFonts w:ascii="仿宋" w:eastAsia="仿宋" w:hAnsi="仿宋"/>
          <w:sz w:val="28"/>
          <w:szCs w:val="28"/>
        </w:rPr>
        <w:t>优化港口、航道、客运场站等视频传输通道，采用级联接入。</w:t>
      </w:r>
    </w:p>
    <w:p w:rsidR="00446C11" w:rsidRPr="00400E2A" w:rsidRDefault="00446C11" w:rsidP="00446C11">
      <w:pPr>
        <w:pStyle w:val="aff0"/>
        <w:spacing w:line="360" w:lineRule="auto"/>
        <w:ind w:firstLine="560"/>
        <w:rPr>
          <w:rFonts w:ascii="仿宋" w:eastAsia="仿宋" w:hAnsi="仿宋"/>
          <w:sz w:val="28"/>
          <w:szCs w:val="28"/>
        </w:rPr>
      </w:pPr>
      <w:r w:rsidRPr="00400E2A">
        <w:rPr>
          <w:rFonts w:ascii="仿宋" w:eastAsia="仿宋" w:hAnsi="仿宋" w:hint="eastAsia"/>
          <w:sz w:val="28"/>
          <w:szCs w:val="28"/>
        </w:rPr>
        <w:t>本期项目建设目标如下：</w:t>
      </w:r>
    </w:p>
    <w:p w:rsidR="00446C11" w:rsidRPr="00400E2A" w:rsidRDefault="00446C11" w:rsidP="00446C11">
      <w:pPr>
        <w:pStyle w:val="aff0"/>
        <w:numPr>
          <w:ilvl w:val="0"/>
          <w:numId w:val="34"/>
        </w:numPr>
        <w:tabs>
          <w:tab w:val="left" w:pos="1418"/>
        </w:tabs>
        <w:spacing w:line="360" w:lineRule="auto"/>
        <w:ind w:left="0" w:firstLineChars="0" w:firstLine="709"/>
        <w:rPr>
          <w:rFonts w:ascii="仿宋" w:eastAsia="仿宋" w:hAnsi="仿宋"/>
          <w:sz w:val="28"/>
          <w:szCs w:val="28"/>
        </w:rPr>
      </w:pPr>
      <w:r w:rsidRPr="00400E2A">
        <w:rPr>
          <w:rFonts w:ascii="仿宋" w:eastAsia="仿宋" w:hAnsi="仿宋" w:hint="eastAsia"/>
          <w:sz w:val="28"/>
          <w:szCs w:val="28"/>
        </w:rPr>
        <w:t>按照《全国高速公路视频联网工作实施方案》（交通运输部）和“作战系统”建设的要求，完成</w:t>
      </w:r>
      <w:proofErr w:type="gramStart"/>
      <w:r w:rsidRPr="00400E2A">
        <w:rPr>
          <w:rFonts w:ascii="仿宋" w:eastAsia="仿宋" w:hAnsi="仿宋" w:hint="eastAsia"/>
          <w:sz w:val="28"/>
          <w:szCs w:val="28"/>
        </w:rPr>
        <w:t>省级交通</w:t>
      </w:r>
      <w:proofErr w:type="gramEnd"/>
      <w:r w:rsidRPr="00400E2A">
        <w:rPr>
          <w:rFonts w:ascii="仿宋" w:eastAsia="仿宋" w:hAnsi="仿宋" w:hint="eastAsia"/>
          <w:sz w:val="28"/>
          <w:szCs w:val="28"/>
        </w:rPr>
        <w:t>行业视频联控枢纽的软件开发，实现政务</w:t>
      </w:r>
      <w:proofErr w:type="gramStart"/>
      <w:r w:rsidRPr="00400E2A">
        <w:rPr>
          <w:rFonts w:ascii="仿宋" w:eastAsia="仿宋" w:hAnsi="仿宋" w:hint="eastAsia"/>
          <w:sz w:val="28"/>
          <w:szCs w:val="28"/>
        </w:rPr>
        <w:t>云环境</w:t>
      </w:r>
      <w:proofErr w:type="gramEnd"/>
      <w:r w:rsidRPr="00400E2A">
        <w:rPr>
          <w:rFonts w:ascii="仿宋" w:eastAsia="仿宋" w:hAnsi="仿宋" w:hint="eastAsia"/>
          <w:sz w:val="28"/>
          <w:szCs w:val="28"/>
        </w:rPr>
        <w:t>的应用部署，完成与部平台的互联；并以高速公路和工程监管为重点场景，将全省高速公路、交通工程建设项目和其他满足“云联”的视频按照“端—云”的方式改造后</w:t>
      </w:r>
      <w:proofErr w:type="gramStart"/>
      <w:r w:rsidRPr="00400E2A">
        <w:rPr>
          <w:rFonts w:ascii="仿宋" w:eastAsia="仿宋" w:hAnsi="仿宋" w:hint="eastAsia"/>
          <w:sz w:val="28"/>
          <w:szCs w:val="28"/>
        </w:rPr>
        <w:t>接入省</w:t>
      </w:r>
      <w:proofErr w:type="gramEnd"/>
      <w:r w:rsidRPr="00400E2A">
        <w:rPr>
          <w:rFonts w:ascii="仿宋" w:eastAsia="仿宋" w:hAnsi="仿宋" w:hint="eastAsia"/>
          <w:sz w:val="28"/>
          <w:szCs w:val="28"/>
        </w:rPr>
        <w:t>视频联控枢纽；</w:t>
      </w:r>
    </w:p>
    <w:p w:rsidR="00446C11" w:rsidRPr="00400E2A" w:rsidRDefault="00446C11" w:rsidP="00446C11">
      <w:pPr>
        <w:pStyle w:val="aff0"/>
        <w:numPr>
          <w:ilvl w:val="0"/>
          <w:numId w:val="34"/>
        </w:numPr>
        <w:tabs>
          <w:tab w:val="left" w:pos="1418"/>
        </w:tabs>
        <w:spacing w:line="360" w:lineRule="auto"/>
        <w:ind w:left="0" w:firstLineChars="0" w:firstLine="709"/>
        <w:rPr>
          <w:rFonts w:ascii="仿宋" w:eastAsia="仿宋" w:hAnsi="仿宋"/>
          <w:sz w:val="28"/>
          <w:szCs w:val="28"/>
        </w:rPr>
      </w:pPr>
      <w:r w:rsidRPr="00400E2A">
        <w:rPr>
          <w:rFonts w:ascii="仿宋" w:eastAsia="仿宋" w:hAnsi="仿宋"/>
          <w:sz w:val="28"/>
          <w:szCs w:val="28"/>
        </w:rPr>
        <w:t>优化</w:t>
      </w:r>
      <w:r w:rsidRPr="00400E2A">
        <w:rPr>
          <w:rFonts w:ascii="仿宋" w:eastAsia="仿宋" w:hAnsi="仿宋" w:hint="eastAsia"/>
          <w:sz w:val="28"/>
          <w:szCs w:val="28"/>
        </w:rPr>
        <w:t>现有</w:t>
      </w:r>
      <w:r w:rsidRPr="00400E2A">
        <w:rPr>
          <w:rFonts w:ascii="仿宋" w:eastAsia="仿宋" w:hAnsi="仿宋"/>
          <w:sz w:val="28"/>
          <w:szCs w:val="28"/>
        </w:rPr>
        <w:t>港口、航道、客运场站等视频传输通道，采用级联接</w:t>
      </w:r>
      <w:proofErr w:type="gramStart"/>
      <w:r w:rsidRPr="00400E2A">
        <w:rPr>
          <w:rFonts w:ascii="仿宋" w:eastAsia="仿宋" w:hAnsi="仿宋"/>
          <w:sz w:val="28"/>
          <w:szCs w:val="28"/>
        </w:rPr>
        <w:t>入</w:t>
      </w:r>
      <w:r w:rsidRPr="00400E2A">
        <w:rPr>
          <w:rFonts w:ascii="仿宋" w:eastAsia="仿宋" w:hAnsi="仿宋" w:hint="eastAsia"/>
          <w:sz w:val="28"/>
          <w:szCs w:val="28"/>
        </w:rPr>
        <w:t>行业</w:t>
      </w:r>
      <w:proofErr w:type="gramEnd"/>
      <w:r w:rsidRPr="00400E2A">
        <w:rPr>
          <w:rFonts w:ascii="仿宋" w:eastAsia="仿宋" w:hAnsi="仿宋"/>
          <w:sz w:val="28"/>
          <w:szCs w:val="28"/>
        </w:rPr>
        <w:t>视频联控枢纽</w:t>
      </w:r>
      <w:r w:rsidRPr="00400E2A">
        <w:rPr>
          <w:rFonts w:ascii="仿宋" w:eastAsia="仿宋" w:hAnsi="仿宋" w:hint="eastAsia"/>
          <w:sz w:val="28"/>
          <w:szCs w:val="28"/>
        </w:rPr>
        <w:t>.</w:t>
      </w:r>
    </w:p>
    <w:p w:rsidR="00446C11" w:rsidRPr="00400E2A" w:rsidRDefault="00446C11" w:rsidP="00446C11">
      <w:pPr>
        <w:pStyle w:val="aff0"/>
        <w:numPr>
          <w:ilvl w:val="0"/>
          <w:numId w:val="34"/>
        </w:numPr>
        <w:tabs>
          <w:tab w:val="left" w:pos="1418"/>
        </w:tabs>
        <w:spacing w:line="360" w:lineRule="auto"/>
        <w:ind w:left="0" w:firstLineChars="0" w:firstLine="709"/>
        <w:rPr>
          <w:rFonts w:ascii="仿宋" w:eastAsia="仿宋" w:hAnsi="仿宋"/>
          <w:sz w:val="28"/>
          <w:szCs w:val="28"/>
        </w:rPr>
      </w:pPr>
      <w:r w:rsidRPr="00400E2A">
        <w:rPr>
          <w:rFonts w:ascii="仿宋" w:eastAsia="仿宋" w:hAnsi="仿宋" w:hint="eastAsia"/>
          <w:sz w:val="28"/>
          <w:szCs w:val="28"/>
        </w:rPr>
        <w:t>具备通过“浙政钉”、“浙里办”、“微信公众号”等渠道为相关单位和公众提供视频点播服务的能力，提升公众出行信息服务水平，提高行业管理服务水平。同时，具备通过PC等渠道为行业管理部门提供监管服务。</w:t>
      </w:r>
    </w:p>
    <w:p w:rsidR="00446C11" w:rsidRPr="00400E2A" w:rsidRDefault="00446C11" w:rsidP="00446C11">
      <w:pPr>
        <w:pStyle w:val="11"/>
        <w:rPr>
          <w:rFonts w:ascii="仿宋" w:eastAsia="仿宋" w:hAnsi="仿宋"/>
          <w:sz w:val="28"/>
          <w:szCs w:val="28"/>
        </w:rPr>
      </w:pPr>
      <w:r w:rsidRPr="00400E2A">
        <w:rPr>
          <w:rFonts w:ascii="仿宋" w:eastAsia="仿宋" w:hAnsi="仿宋" w:hint="eastAsia"/>
          <w:sz w:val="28"/>
          <w:szCs w:val="28"/>
        </w:rPr>
        <w:t>三、项目清单</w:t>
      </w:r>
    </w:p>
    <w:tbl>
      <w:tblPr>
        <w:tblW w:w="8379" w:type="dxa"/>
        <w:tblLayout w:type="fixed"/>
        <w:tblCellMar>
          <w:top w:w="15" w:type="dxa"/>
          <w:left w:w="15" w:type="dxa"/>
          <w:bottom w:w="15" w:type="dxa"/>
          <w:right w:w="15" w:type="dxa"/>
        </w:tblCellMar>
        <w:tblLook w:val="0000"/>
      </w:tblPr>
      <w:tblGrid>
        <w:gridCol w:w="592"/>
        <w:gridCol w:w="1219"/>
        <w:gridCol w:w="5304"/>
        <w:gridCol w:w="639"/>
        <w:gridCol w:w="625"/>
      </w:tblGrid>
      <w:tr w:rsidR="00446C11" w:rsidRPr="00400E2A" w:rsidTr="00635FD6">
        <w:tc>
          <w:tcPr>
            <w:tcW w:w="592" w:type="dxa"/>
            <w:tcBorders>
              <w:top w:val="single" w:sz="12"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黑体"/>
                <w:color w:val="000000"/>
                <w:sz w:val="28"/>
                <w:szCs w:val="28"/>
              </w:rPr>
            </w:pPr>
            <w:r w:rsidRPr="00400E2A">
              <w:rPr>
                <w:rFonts w:ascii="仿宋" w:eastAsia="仿宋" w:hAnsi="仿宋" w:cs="黑体" w:hint="eastAsia"/>
                <w:color w:val="000000"/>
                <w:kern w:val="0"/>
                <w:sz w:val="28"/>
                <w:szCs w:val="28"/>
              </w:rPr>
              <w:t>序号</w:t>
            </w:r>
          </w:p>
        </w:tc>
        <w:tc>
          <w:tcPr>
            <w:tcW w:w="1219" w:type="dxa"/>
            <w:tcBorders>
              <w:top w:val="single" w:sz="12"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黑体"/>
                <w:color w:val="000000"/>
                <w:sz w:val="28"/>
                <w:szCs w:val="28"/>
              </w:rPr>
            </w:pPr>
            <w:r w:rsidRPr="00400E2A">
              <w:rPr>
                <w:rFonts w:ascii="仿宋" w:eastAsia="仿宋" w:hAnsi="仿宋" w:cs="黑体" w:hint="eastAsia"/>
                <w:color w:val="000000"/>
                <w:kern w:val="0"/>
                <w:sz w:val="28"/>
                <w:szCs w:val="28"/>
              </w:rPr>
              <w:t>名称</w:t>
            </w:r>
          </w:p>
        </w:tc>
        <w:tc>
          <w:tcPr>
            <w:tcW w:w="5304" w:type="dxa"/>
            <w:tcBorders>
              <w:top w:val="single" w:sz="12"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黑体"/>
                <w:color w:val="000000"/>
                <w:sz w:val="28"/>
                <w:szCs w:val="28"/>
              </w:rPr>
            </w:pPr>
            <w:r w:rsidRPr="00400E2A">
              <w:rPr>
                <w:rFonts w:ascii="仿宋" w:eastAsia="仿宋" w:hAnsi="仿宋" w:cs="黑体" w:hint="eastAsia"/>
                <w:color w:val="000000"/>
                <w:kern w:val="0"/>
                <w:sz w:val="28"/>
                <w:szCs w:val="28"/>
              </w:rPr>
              <w:t>规格参数</w:t>
            </w:r>
          </w:p>
        </w:tc>
        <w:tc>
          <w:tcPr>
            <w:tcW w:w="639" w:type="dxa"/>
            <w:tcBorders>
              <w:top w:val="single" w:sz="12"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黑体"/>
                <w:color w:val="000000"/>
                <w:sz w:val="28"/>
                <w:szCs w:val="28"/>
              </w:rPr>
            </w:pPr>
            <w:r w:rsidRPr="00400E2A">
              <w:rPr>
                <w:rFonts w:ascii="仿宋" w:eastAsia="仿宋" w:hAnsi="仿宋" w:cs="黑体" w:hint="eastAsia"/>
                <w:color w:val="000000"/>
                <w:kern w:val="0"/>
                <w:sz w:val="28"/>
                <w:szCs w:val="28"/>
              </w:rPr>
              <w:t>数量</w:t>
            </w:r>
          </w:p>
        </w:tc>
        <w:tc>
          <w:tcPr>
            <w:tcW w:w="625" w:type="dxa"/>
            <w:tcBorders>
              <w:top w:val="single" w:sz="12"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黑体"/>
                <w:color w:val="000000"/>
                <w:sz w:val="28"/>
                <w:szCs w:val="28"/>
              </w:rPr>
            </w:pPr>
            <w:r w:rsidRPr="00400E2A">
              <w:rPr>
                <w:rFonts w:ascii="仿宋" w:eastAsia="仿宋" w:hAnsi="仿宋" w:cs="黑体" w:hint="eastAsia"/>
                <w:color w:val="000000"/>
                <w:kern w:val="0"/>
                <w:sz w:val="28"/>
                <w:szCs w:val="28"/>
              </w:rPr>
              <w:t>单位</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b/>
                <w:color w:val="000000"/>
                <w:sz w:val="28"/>
                <w:szCs w:val="28"/>
              </w:rPr>
            </w:pPr>
            <w:proofErr w:type="gramStart"/>
            <w:r w:rsidRPr="00400E2A">
              <w:rPr>
                <w:rFonts w:ascii="仿宋" w:eastAsia="仿宋" w:hAnsi="仿宋" w:cs="仿宋_GB2312" w:hint="eastAsia"/>
                <w:b/>
                <w:color w:val="000000"/>
                <w:kern w:val="0"/>
                <w:sz w:val="28"/>
                <w:szCs w:val="28"/>
              </w:rPr>
              <w:t>一</w:t>
            </w:r>
            <w:proofErr w:type="gramEnd"/>
          </w:p>
        </w:tc>
        <w:tc>
          <w:tcPr>
            <w:tcW w:w="7787" w:type="dxa"/>
            <w:gridSpan w:val="4"/>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left"/>
              <w:textAlignment w:val="center"/>
              <w:rPr>
                <w:rFonts w:ascii="仿宋" w:eastAsia="仿宋" w:hAnsi="仿宋" w:cs="仿宋_GB2312"/>
                <w:b/>
                <w:color w:val="000000"/>
                <w:sz w:val="28"/>
                <w:szCs w:val="28"/>
              </w:rPr>
            </w:pPr>
            <w:r w:rsidRPr="00400E2A">
              <w:rPr>
                <w:rFonts w:ascii="仿宋" w:eastAsia="仿宋" w:hAnsi="仿宋" w:cs="仿宋_GB2312" w:hint="eastAsia"/>
                <w:b/>
                <w:color w:val="000000"/>
                <w:kern w:val="0"/>
                <w:sz w:val="28"/>
                <w:szCs w:val="28"/>
              </w:rPr>
              <w:t>省级视频枢纽平台建设</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1.1</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平台软件</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提供基础信息管理、实时视频查看、视频监控截图、云台控制、互联网地图展示、视频质量监测、视频发布管理、运维管理、部省级平台互联、视频结构化数据分析、视频平台级联等功能。</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1.</w:t>
            </w:r>
            <w:r w:rsidRPr="00400E2A">
              <w:rPr>
                <w:rFonts w:ascii="仿宋" w:eastAsia="仿宋" w:hAnsi="仿宋" w:cs="仿宋_GB2312"/>
                <w:color w:val="000000"/>
                <w:kern w:val="0"/>
                <w:sz w:val="28"/>
                <w:szCs w:val="28"/>
              </w:rPr>
              <w:t>2</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客户端软件</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提供PC端和移动端应用软件</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1.</w:t>
            </w:r>
            <w:r w:rsidRPr="00400E2A">
              <w:rPr>
                <w:rFonts w:ascii="仿宋" w:eastAsia="仿宋" w:hAnsi="仿宋" w:cs="仿宋_GB2312"/>
                <w:color w:val="000000"/>
                <w:kern w:val="0"/>
                <w:sz w:val="28"/>
                <w:szCs w:val="28"/>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接口</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pStyle w:val="Default"/>
              <w:widowControl/>
              <w:textAlignment w:val="center"/>
              <w:rPr>
                <w:rFonts w:ascii="仿宋" w:eastAsia="仿宋" w:hAnsi="仿宋" w:cs="仿宋_GB2312"/>
                <w:sz w:val="28"/>
                <w:szCs w:val="28"/>
              </w:rPr>
            </w:pPr>
            <w:r w:rsidRPr="00400E2A">
              <w:rPr>
                <w:rFonts w:ascii="仿宋" w:eastAsia="仿宋" w:hAnsi="仿宋" w:cs="仿宋_GB2312" w:hint="eastAsia"/>
                <w:sz w:val="28"/>
                <w:szCs w:val="28"/>
              </w:rPr>
              <w:t>按部视频云平台统一要求提供视频</w:t>
            </w:r>
            <w:proofErr w:type="gramStart"/>
            <w:r w:rsidRPr="00400E2A">
              <w:rPr>
                <w:rFonts w:ascii="仿宋" w:eastAsia="仿宋" w:hAnsi="仿宋" w:cs="仿宋_GB2312" w:hint="eastAsia"/>
                <w:sz w:val="28"/>
                <w:szCs w:val="28"/>
              </w:rPr>
              <w:t>流播放</w:t>
            </w:r>
            <w:proofErr w:type="gramEnd"/>
            <w:r w:rsidRPr="00400E2A">
              <w:rPr>
                <w:rFonts w:ascii="仿宋" w:eastAsia="仿宋" w:hAnsi="仿宋" w:cs="仿宋_GB2312" w:hint="eastAsia"/>
                <w:sz w:val="28"/>
                <w:szCs w:val="28"/>
              </w:rPr>
              <w:t>地址接口、云</w:t>
            </w:r>
            <w:proofErr w:type="gramStart"/>
            <w:r w:rsidRPr="00400E2A">
              <w:rPr>
                <w:rFonts w:ascii="仿宋" w:eastAsia="仿宋" w:hAnsi="仿宋" w:cs="仿宋_GB2312" w:hint="eastAsia"/>
                <w:sz w:val="28"/>
                <w:szCs w:val="28"/>
              </w:rPr>
              <w:t>台控制</w:t>
            </w:r>
            <w:proofErr w:type="gramEnd"/>
            <w:r w:rsidRPr="00400E2A">
              <w:rPr>
                <w:rFonts w:ascii="仿宋" w:eastAsia="仿宋" w:hAnsi="仿宋" w:cs="仿宋_GB2312" w:hint="eastAsia"/>
                <w:sz w:val="28"/>
                <w:szCs w:val="28"/>
              </w:rPr>
              <w:t>接口、视频截图的查询和调看等接口</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b/>
                <w:color w:val="000000"/>
                <w:sz w:val="28"/>
                <w:szCs w:val="28"/>
              </w:rPr>
            </w:pPr>
            <w:r w:rsidRPr="00400E2A">
              <w:rPr>
                <w:rFonts w:ascii="仿宋" w:eastAsia="仿宋" w:hAnsi="仿宋" w:cs="仿宋_GB2312" w:hint="eastAsia"/>
                <w:b/>
                <w:color w:val="000000"/>
                <w:kern w:val="0"/>
                <w:sz w:val="28"/>
                <w:szCs w:val="28"/>
              </w:rPr>
              <w:t>二</w:t>
            </w:r>
          </w:p>
        </w:tc>
        <w:tc>
          <w:tcPr>
            <w:tcW w:w="7787" w:type="dxa"/>
            <w:gridSpan w:val="4"/>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left"/>
              <w:textAlignment w:val="center"/>
              <w:rPr>
                <w:rFonts w:ascii="仿宋" w:eastAsia="仿宋" w:hAnsi="仿宋" w:cs="仿宋_GB2312"/>
                <w:b/>
                <w:color w:val="000000"/>
                <w:sz w:val="28"/>
                <w:szCs w:val="28"/>
              </w:rPr>
            </w:pPr>
            <w:r w:rsidRPr="00400E2A">
              <w:rPr>
                <w:rFonts w:ascii="仿宋" w:eastAsia="仿宋" w:hAnsi="仿宋" w:cs="仿宋_GB2312" w:hint="eastAsia"/>
                <w:b/>
                <w:color w:val="000000"/>
                <w:kern w:val="0"/>
                <w:sz w:val="28"/>
                <w:szCs w:val="28"/>
              </w:rPr>
              <w:t>现有网络改造升级</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2.1</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现有网络改造升级</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以提供服务的方式将省厅机房与省政务云、厅属公路、港航、交通工程三中心、综合交通智慧云平台机房之间等的骨干带宽提升到千兆以上，服务时间由项目验收合格日起算，服务期5年。</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b/>
                <w:color w:val="000000"/>
                <w:sz w:val="28"/>
                <w:szCs w:val="28"/>
              </w:rPr>
            </w:pPr>
            <w:r w:rsidRPr="00400E2A">
              <w:rPr>
                <w:rFonts w:ascii="仿宋" w:eastAsia="仿宋" w:hAnsi="仿宋" w:cs="仿宋_GB2312" w:hint="eastAsia"/>
                <w:b/>
                <w:color w:val="000000"/>
                <w:kern w:val="0"/>
                <w:sz w:val="28"/>
                <w:szCs w:val="28"/>
              </w:rPr>
              <w:t>三</w:t>
            </w:r>
          </w:p>
        </w:tc>
        <w:tc>
          <w:tcPr>
            <w:tcW w:w="7787" w:type="dxa"/>
            <w:gridSpan w:val="4"/>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left"/>
              <w:textAlignment w:val="center"/>
              <w:rPr>
                <w:rFonts w:ascii="仿宋" w:eastAsia="仿宋" w:hAnsi="仿宋" w:cs="仿宋_GB2312"/>
                <w:b/>
                <w:color w:val="000000"/>
                <w:sz w:val="28"/>
                <w:szCs w:val="28"/>
              </w:rPr>
            </w:pPr>
            <w:r w:rsidRPr="00400E2A">
              <w:rPr>
                <w:rFonts w:ascii="仿宋" w:eastAsia="仿宋" w:hAnsi="仿宋" w:cs="仿宋_GB2312" w:hint="eastAsia"/>
                <w:b/>
                <w:color w:val="000000"/>
                <w:kern w:val="0"/>
                <w:sz w:val="28"/>
                <w:szCs w:val="28"/>
              </w:rPr>
              <w:t>视频接入</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3</w:t>
            </w:r>
            <w:r w:rsidRPr="00400E2A">
              <w:rPr>
                <w:rFonts w:ascii="仿宋" w:eastAsia="仿宋" w:hAnsi="仿宋" w:cs="仿宋_GB2312" w:hint="eastAsia"/>
                <w:color w:val="000000"/>
                <w:kern w:val="0"/>
                <w:sz w:val="28"/>
                <w:szCs w:val="2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“端—云”方式</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完成全省高速公路、交通工程建设项目、国省道、港口、航道、客运场站等已按照“端—云”改造的视频汇聚</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3.2</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视频级联方式</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kern w:val="0"/>
                <w:sz w:val="28"/>
                <w:szCs w:val="28"/>
              </w:rPr>
            </w:pPr>
            <w:r w:rsidRPr="00400E2A">
              <w:rPr>
                <w:rFonts w:ascii="仿宋" w:eastAsia="仿宋" w:hAnsi="仿宋" w:cs="仿宋_GB2312" w:hint="eastAsia"/>
                <w:kern w:val="0"/>
                <w:sz w:val="28"/>
                <w:szCs w:val="28"/>
              </w:rPr>
              <w:t>与地市交通等部门现有视频平台级联方式接入视频资源</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3</w:t>
            </w:r>
            <w:r w:rsidRPr="00400E2A">
              <w:rPr>
                <w:rFonts w:ascii="仿宋" w:eastAsia="仿宋" w:hAnsi="仿宋" w:cs="仿宋_GB2312" w:hint="eastAsia"/>
                <w:color w:val="000000"/>
                <w:kern w:val="0"/>
                <w:sz w:val="28"/>
                <w:szCs w:val="28"/>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转码服务</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提供不小于1000路视频的转码能力，服务时间由项目验收合格日起算，服务期5年</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b/>
                <w:color w:val="000000"/>
                <w:sz w:val="28"/>
                <w:szCs w:val="28"/>
              </w:rPr>
            </w:pPr>
            <w:r w:rsidRPr="00400E2A">
              <w:rPr>
                <w:rFonts w:ascii="仿宋" w:eastAsia="仿宋" w:hAnsi="仿宋" w:cs="仿宋_GB2312" w:hint="eastAsia"/>
                <w:b/>
                <w:color w:val="000000"/>
                <w:kern w:val="0"/>
                <w:sz w:val="28"/>
                <w:szCs w:val="28"/>
              </w:rPr>
              <w:t>四</w:t>
            </w:r>
          </w:p>
        </w:tc>
        <w:tc>
          <w:tcPr>
            <w:tcW w:w="6523" w:type="dxa"/>
            <w:gridSpan w:val="2"/>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b/>
                <w:color w:val="000000"/>
                <w:kern w:val="0"/>
                <w:sz w:val="28"/>
                <w:szCs w:val="28"/>
              </w:rPr>
              <w:t>建设技术要求</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4</w:t>
            </w:r>
            <w:r w:rsidRPr="00400E2A">
              <w:rPr>
                <w:rFonts w:ascii="仿宋" w:eastAsia="仿宋" w:hAnsi="仿宋" w:cs="仿宋_GB2312" w:hint="eastAsia"/>
                <w:color w:val="000000"/>
                <w:kern w:val="0"/>
                <w:sz w:val="28"/>
                <w:szCs w:val="2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《省视频联控枢纽前端视频接入技术要求》</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指导前端视频按照技术要求接入</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4</w:t>
            </w:r>
            <w:r w:rsidRPr="00400E2A">
              <w:rPr>
                <w:rFonts w:ascii="仿宋" w:eastAsia="仿宋" w:hAnsi="仿宋" w:cs="仿宋_GB2312" w:hint="eastAsia"/>
                <w:color w:val="000000"/>
                <w:kern w:val="0"/>
                <w:sz w:val="28"/>
                <w:szCs w:val="28"/>
              </w:rPr>
              <w:t>.2</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《省视频联控枢纽平台信息交换规范》</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proofErr w:type="gramStart"/>
            <w:r w:rsidRPr="00400E2A">
              <w:rPr>
                <w:rFonts w:ascii="仿宋" w:eastAsia="仿宋" w:hAnsi="仿宋" w:cs="仿宋_GB2312" w:hint="eastAsia"/>
                <w:color w:val="000000"/>
                <w:kern w:val="0"/>
                <w:sz w:val="28"/>
                <w:szCs w:val="28"/>
              </w:rPr>
              <w:t>制定省</w:t>
            </w:r>
            <w:proofErr w:type="gramEnd"/>
            <w:r w:rsidRPr="00400E2A">
              <w:rPr>
                <w:rFonts w:ascii="仿宋" w:eastAsia="仿宋" w:hAnsi="仿宋" w:cs="仿宋_GB2312" w:hint="eastAsia"/>
                <w:color w:val="000000"/>
                <w:kern w:val="0"/>
                <w:sz w:val="28"/>
                <w:szCs w:val="28"/>
              </w:rPr>
              <w:t>视频联控枢纽平台与其他应用系统的信息交换规范</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套</w:t>
            </w: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b/>
                <w:color w:val="000000"/>
                <w:sz w:val="28"/>
                <w:szCs w:val="28"/>
              </w:rPr>
            </w:pPr>
            <w:r w:rsidRPr="00400E2A">
              <w:rPr>
                <w:rFonts w:ascii="仿宋" w:eastAsia="仿宋" w:hAnsi="仿宋" w:cs="仿宋_GB2312" w:hint="eastAsia"/>
                <w:b/>
                <w:color w:val="000000"/>
                <w:kern w:val="0"/>
                <w:sz w:val="28"/>
                <w:szCs w:val="28"/>
              </w:rPr>
              <w:t>五</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b/>
                <w:color w:val="000000"/>
                <w:kern w:val="0"/>
                <w:sz w:val="28"/>
                <w:szCs w:val="28"/>
              </w:rPr>
              <w:t>驻场运维服务</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p>
        </w:tc>
      </w:tr>
      <w:tr w:rsidR="00446C11" w:rsidRPr="00400E2A" w:rsidTr="00635FD6">
        <w:tc>
          <w:tcPr>
            <w:tcW w:w="592" w:type="dxa"/>
            <w:tcBorders>
              <w:top w:val="single" w:sz="4" w:space="0" w:color="000000"/>
              <w:left w:val="single" w:sz="12"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kern w:val="0"/>
                <w:sz w:val="28"/>
                <w:szCs w:val="28"/>
              </w:rPr>
            </w:pPr>
            <w:r w:rsidRPr="00400E2A">
              <w:rPr>
                <w:rFonts w:ascii="仿宋" w:eastAsia="仿宋" w:hAnsi="仿宋" w:cs="仿宋_GB2312"/>
                <w:color w:val="000000"/>
                <w:kern w:val="0"/>
                <w:sz w:val="28"/>
                <w:szCs w:val="28"/>
              </w:rPr>
              <w:t>5</w:t>
            </w:r>
            <w:r w:rsidRPr="00400E2A">
              <w:rPr>
                <w:rFonts w:ascii="仿宋" w:eastAsia="仿宋" w:hAnsi="仿宋" w:cs="仿宋_GB2312" w:hint="eastAsia"/>
                <w:color w:val="000000"/>
                <w:kern w:val="0"/>
                <w:sz w:val="28"/>
                <w:szCs w:val="28"/>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运维服务</w:t>
            </w:r>
          </w:p>
        </w:tc>
        <w:tc>
          <w:tcPr>
            <w:tcW w:w="5304"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left"/>
              <w:textAlignment w:val="center"/>
              <w:rPr>
                <w:rFonts w:ascii="仿宋" w:eastAsia="仿宋" w:hAnsi="仿宋" w:cs="仿宋_GB2312"/>
                <w:color w:val="000000"/>
                <w:kern w:val="0"/>
                <w:sz w:val="28"/>
                <w:szCs w:val="28"/>
              </w:rPr>
            </w:pPr>
            <w:r w:rsidRPr="00400E2A">
              <w:rPr>
                <w:rFonts w:ascii="仿宋" w:eastAsia="仿宋" w:hAnsi="仿宋" w:cs="仿宋_GB2312" w:hint="eastAsia"/>
                <w:color w:val="000000"/>
                <w:kern w:val="0"/>
                <w:sz w:val="28"/>
                <w:szCs w:val="28"/>
              </w:rPr>
              <w:t>提供1名专业技术人员进行现场驻场服务，服务时间由项目验收合格日起算，为期1年</w:t>
            </w:r>
          </w:p>
        </w:tc>
        <w:tc>
          <w:tcPr>
            <w:tcW w:w="639" w:type="dxa"/>
            <w:tcBorders>
              <w:top w:val="single" w:sz="4" w:space="0" w:color="000000"/>
              <w:left w:val="single" w:sz="4" w:space="0" w:color="000000"/>
              <w:bottom w:val="single" w:sz="4" w:space="0" w:color="000000"/>
              <w:right w:val="single" w:sz="4"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446C11" w:rsidRPr="00400E2A" w:rsidRDefault="00446C11" w:rsidP="00635FD6">
            <w:pPr>
              <w:widowControl/>
              <w:jc w:val="center"/>
              <w:textAlignment w:val="center"/>
              <w:rPr>
                <w:rFonts w:ascii="仿宋" w:eastAsia="仿宋" w:hAnsi="仿宋" w:cs="仿宋_GB2312"/>
                <w:color w:val="000000"/>
                <w:sz w:val="28"/>
                <w:szCs w:val="28"/>
              </w:rPr>
            </w:pPr>
            <w:r w:rsidRPr="00400E2A">
              <w:rPr>
                <w:rFonts w:ascii="仿宋" w:eastAsia="仿宋" w:hAnsi="仿宋" w:cs="仿宋_GB2312" w:hint="eastAsia"/>
                <w:color w:val="000000"/>
                <w:kern w:val="0"/>
                <w:sz w:val="28"/>
                <w:szCs w:val="28"/>
              </w:rPr>
              <w:t>套</w:t>
            </w:r>
          </w:p>
        </w:tc>
      </w:tr>
    </w:tbl>
    <w:p w:rsidR="00446C11" w:rsidRPr="00400E2A" w:rsidRDefault="00446C11" w:rsidP="00446C11">
      <w:pPr>
        <w:pStyle w:val="11"/>
        <w:rPr>
          <w:rFonts w:ascii="仿宋" w:eastAsia="仿宋" w:hAnsi="仿宋"/>
          <w:sz w:val="28"/>
          <w:szCs w:val="28"/>
        </w:rPr>
      </w:pPr>
      <w:r w:rsidRPr="00400E2A">
        <w:rPr>
          <w:rFonts w:ascii="仿宋" w:eastAsia="仿宋" w:hAnsi="仿宋" w:hint="eastAsia"/>
          <w:sz w:val="28"/>
          <w:szCs w:val="28"/>
        </w:rPr>
        <w:t>四、建设内容及需求</w:t>
      </w:r>
    </w:p>
    <w:p w:rsidR="00446C11" w:rsidRPr="00400E2A" w:rsidRDefault="00446C11" w:rsidP="00446C11">
      <w:pPr>
        <w:pStyle w:val="21"/>
        <w:spacing w:before="0" w:after="0"/>
        <w:rPr>
          <w:rFonts w:ascii="仿宋" w:eastAsia="仿宋" w:hAnsi="仿宋"/>
          <w:sz w:val="28"/>
          <w:szCs w:val="28"/>
        </w:rPr>
      </w:pPr>
      <w:r w:rsidRPr="00400E2A">
        <w:rPr>
          <w:rFonts w:ascii="仿宋" w:eastAsia="仿宋" w:hAnsi="仿宋" w:hint="eastAsia"/>
          <w:sz w:val="28"/>
          <w:szCs w:val="28"/>
        </w:rPr>
        <w:t>4.1总体架构</w:t>
      </w:r>
    </w:p>
    <w:p w:rsidR="00446C11" w:rsidRPr="00400E2A" w:rsidRDefault="00446C11" w:rsidP="00446C11">
      <w:pPr>
        <w:pStyle w:val="aff0"/>
        <w:spacing w:line="360" w:lineRule="auto"/>
        <w:ind w:firstLine="560"/>
        <w:jc w:val="left"/>
        <w:rPr>
          <w:rFonts w:ascii="仿宋" w:eastAsia="仿宋" w:hAnsi="仿宋"/>
          <w:b/>
          <w:bCs/>
          <w:sz w:val="28"/>
          <w:szCs w:val="28"/>
        </w:rPr>
      </w:pPr>
      <w:r w:rsidRPr="00400E2A">
        <w:rPr>
          <w:rFonts w:ascii="仿宋" w:eastAsia="仿宋" w:hAnsi="仿宋" w:hint="eastAsia"/>
          <w:sz w:val="28"/>
          <w:szCs w:val="28"/>
        </w:rPr>
        <w:t>根据建设目标，浙江省交通行业视频监控体系采用二级平台架构：省视频联控枢纽（“云”）--高速路段分中心、建设项目指挥部、区县交通局（公路、港航、运管等）、重要交通场站（“端”）--各类视频资源。</w:t>
      </w:r>
    </w:p>
    <w:p w:rsidR="00446C11" w:rsidRPr="00400E2A" w:rsidRDefault="00446C11" w:rsidP="00446C11">
      <w:pPr>
        <w:pStyle w:val="aff0"/>
        <w:spacing w:line="360" w:lineRule="auto"/>
        <w:ind w:firstLine="560"/>
        <w:jc w:val="left"/>
        <w:rPr>
          <w:rFonts w:ascii="仿宋" w:eastAsia="仿宋" w:hAnsi="仿宋"/>
          <w:sz w:val="28"/>
          <w:szCs w:val="28"/>
        </w:rPr>
      </w:pPr>
      <w:r w:rsidRPr="00400E2A">
        <w:rPr>
          <w:rFonts w:ascii="仿宋" w:eastAsia="仿宋" w:hAnsi="仿宋" w:hint="eastAsia"/>
          <w:sz w:val="28"/>
          <w:szCs w:val="28"/>
        </w:rPr>
        <w:t>本期建设完成后省交通行业视频监控体系架构图如下：</w:t>
      </w:r>
    </w:p>
    <w:p w:rsidR="00446C11" w:rsidRPr="00915F66" w:rsidRDefault="00446C11" w:rsidP="00446C11">
      <w:pPr>
        <w:pStyle w:val="aff0"/>
        <w:spacing w:line="360" w:lineRule="auto"/>
        <w:ind w:firstLineChars="0" w:firstLine="0"/>
        <w:jc w:val="left"/>
        <w:rPr>
          <w:rFonts w:ascii="仿宋_GB2312" w:eastAsia="仿宋_GB2312"/>
          <w:noProof/>
          <w:sz w:val="28"/>
          <w:szCs w:val="28"/>
        </w:rPr>
      </w:pPr>
      <w:r>
        <w:rPr>
          <w:noProof/>
        </w:rPr>
        <w:drawing>
          <wp:inline distT="0" distB="0" distL="0" distR="0">
            <wp:extent cx="5267325" cy="274320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5267325" cy="2743200"/>
                    </a:xfrm>
                    <a:prstGeom prst="rect">
                      <a:avLst/>
                    </a:prstGeom>
                    <a:noFill/>
                    <a:ln w="9525">
                      <a:noFill/>
                      <a:miter lim="800000"/>
                      <a:headEnd/>
                      <a:tailEnd/>
                    </a:ln>
                  </pic:spPr>
                </pic:pic>
              </a:graphicData>
            </a:graphic>
          </wp:inline>
        </w:drawing>
      </w:r>
    </w:p>
    <w:p w:rsidR="00446C11" w:rsidRDefault="00446C11" w:rsidP="00446C11">
      <w:pPr>
        <w:spacing w:line="360" w:lineRule="auto"/>
        <w:ind w:firstLine="480"/>
        <w:jc w:val="center"/>
        <w:rPr>
          <w:rFonts w:ascii="仿宋_GB2312" w:eastAsia="仿宋_GB2312" w:hAnsi="宋体" w:cs="宋体"/>
          <w:sz w:val="28"/>
          <w:szCs w:val="28"/>
        </w:rPr>
      </w:pPr>
      <w:r w:rsidRPr="00BA6B02">
        <w:rPr>
          <w:rFonts w:ascii="仿宋_GB2312" w:eastAsia="仿宋_GB2312" w:hAnsi="宋体" w:cs="宋体" w:hint="eastAsia"/>
          <w:sz w:val="28"/>
          <w:szCs w:val="28"/>
        </w:rPr>
        <w:t>图2总体架构图</w:t>
      </w:r>
    </w:p>
    <w:p w:rsidR="00446C11" w:rsidRPr="00400E2A" w:rsidRDefault="00446C11" w:rsidP="00446C11">
      <w:pPr>
        <w:pStyle w:val="aff0"/>
        <w:spacing w:line="360" w:lineRule="auto"/>
        <w:ind w:firstLine="562"/>
        <w:jc w:val="left"/>
        <w:rPr>
          <w:rFonts w:ascii="仿宋" w:eastAsia="仿宋" w:hAnsi="仿宋" w:cs="宋体"/>
          <w:sz w:val="28"/>
          <w:szCs w:val="28"/>
        </w:rPr>
      </w:pPr>
      <w:r w:rsidRPr="00400E2A">
        <w:rPr>
          <w:rFonts w:ascii="仿宋" w:eastAsia="仿宋" w:hAnsi="仿宋" w:cs="宋体" w:hint="eastAsia"/>
          <w:b/>
          <w:sz w:val="28"/>
          <w:szCs w:val="28"/>
        </w:rPr>
        <w:t>“端”</w:t>
      </w:r>
      <w:r w:rsidRPr="00400E2A">
        <w:rPr>
          <w:rFonts w:ascii="仿宋" w:eastAsia="仿宋" w:hAnsi="仿宋" w:cs="宋体" w:hint="eastAsia"/>
          <w:sz w:val="28"/>
          <w:szCs w:val="28"/>
        </w:rPr>
        <w:t>：即视频上云转码网关，监控摄像机均在“端”汇集，负责视频推流、分发及存储、视频流的控制。选择运营商的互联网宽带，视频上云网关部署在视频最初汇聚点，通过互联网安全隧道将视频资源推送到云端；</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b/>
          <w:sz w:val="28"/>
          <w:szCs w:val="28"/>
        </w:rPr>
        <w:t>“云”：</w:t>
      </w:r>
      <w:r w:rsidRPr="00400E2A">
        <w:rPr>
          <w:rFonts w:ascii="仿宋" w:eastAsia="仿宋" w:hAnsi="仿宋" w:cs="宋体" w:hint="eastAsia"/>
          <w:sz w:val="28"/>
          <w:szCs w:val="28"/>
        </w:rPr>
        <w:t>即省级视频</w:t>
      </w:r>
      <w:r w:rsidRPr="00400E2A">
        <w:rPr>
          <w:rFonts w:ascii="仿宋" w:eastAsia="仿宋" w:hAnsi="仿宋" w:hint="eastAsia"/>
          <w:sz w:val="28"/>
          <w:szCs w:val="28"/>
        </w:rPr>
        <w:t>联控枢纽</w:t>
      </w:r>
      <w:r w:rsidRPr="00400E2A">
        <w:rPr>
          <w:rFonts w:ascii="仿宋" w:eastAsia="仿宋" w:hAnsi="仿宋" w:cs="宋体" w:hint="eastAsia"/>
          <w:sz w:val="28"/>
          <w:szCs w:val="28"/>
        </w:rPr>
        <w:t>，在云端进行视频汇聚与分发，交通运输部、省厅下属各业务管理单位、各路公司、建设项目指挥部、重要交通场站以及社会公众通过终端从</w:t>
      </w:r>
      <w:proofErr w:type="gramStart"/>
      <w:r w:rsidRPr="00400E2A">
        <w:rPr>
          <w:rFonts w:ascii="仿宋" w:eastAsia="仿宋" w:hAnsi="仿宋" w:cs="宋体" w:hint="eastAsia"/>
          <w:sz w:val="28"/>
          <w:szCs w:val="28"/>
        </w:rPr>
        <w:t>云端拉流直接</w:t>
      </w:r>
      <w:proofErr w:type="gramEnd"/>
      <w:r w:rsidRPr="00400E2A">
        <w:rPr>
          <w:rFonts w:ascii="仿宋" w:eastAsia="仿宋" w:hAnsi="仿宋" w:cs="宋体" w:hint="eastAsia"/>
          <w:sz w:val="28"/>
          <w:szCs w:val="28"/>
        </w:rPr>
        <w:t>调看视频。省视频联控枢纽平台与部级视频云平台之间建议通过基于互联网的连接，省视频联控枢纽的视频流量包含两个部分，一部分来自于</w:t>
      </w:r>
      <w:r w:rsidRPr="00400E2A">
        <w:rPr>
          <w:rFonts w:ascii="仿宋" w:eastAsia="仿宋" w:hAnsi="仿宋" w:cs="宋体"/>
          <w:sz w:val="28"/>
          <w:szCs w:val="28"/>
        </w:rPr>
        <w:t>“端”</w:t>
      </w:r>
      <w:r w:rsidRPr="00400E2A">
        <w:rPr>
          <w:rFonts w:ascii="仿宋" w:eastAsia="仿宋" w:hAnsi="仿宋" w:cs="宋体" w:hint="eastAsia"/>
          <w:sz w:val="28"/>
          <w:szCs w:val="28"/>
        </w:rPr>
        <w:t>侧的视频推流，一部分来用于向部路网中心及公众提供视频直播和点播服务。这部分业务通过政务外网</w:t>
      </w:r>
      <w:proofErr w:type="gramStart"/>
      <w:r w:rsidRPr="00400E2A">
        <w:rPr>
          <w:rFonts w:ascii="仿宋" w:eastAsia="仿宋" w:hAnsi="仿宋" w:cs="宋体" w:hint="eastAsia"/>
          <w:sz w:val="28"/>
          <w:szCs w:val="28"/>
        </w:rPr>
        <w:t>公有云</w:t>
      </w:r>
      <w:proofErr w:type="gramEnd"/>
      <w:r w:rsidRPr="00400E2A">
        <w:rPr>
          <w:rFonts w:ascii="仿宋" w:eastAsia="仿宋" w:hAnsi="仿宋" w:cs="宋体" w:hint="eastAsia"/>
          <w:sz w:val="28"/>
          <w:szCs w:val="28"/>
        </w:rPr>
        <w:t>区建立VPN隧道与部平台进行对接，视频调看通过部署在互联网</w:t>
      </w:r>
      <w:proofErr w:type="gramStart"/>
      <w:r w:rsidRPr="00400E2A">
        <w:rPr>
          <w:rFonts w:ascii="仿宋" w:eastAsia="仿宋" w:hAnsi="仿宋" w:cs="宋体" w:hint="eastAsia"/>
          <w:sz w:val="28"/>
          <w:szCs w:val="28"/>
        </w:rPr>
        <w:t>公有云</w:t>
      </w:r>
      <w:proofErr w:type="gramEnd"/>
      <w:r w:rsidRPr="00400E2A">
        <w:rPr>
          <w:rFonts w:ascii="仿宋" w:eastAsia="仿宋" w:hAnsi="仿宋" w:cs="宋体" w:hint="eastAsia"/>
          <w:sz w:val="28"/>
          <w:szCs w:val="28"/>
        </w:rPr>
        <w:t>上的CDN进行分发。</w:t>
      </w:r>
    </w:p>
    <w:p w:rsidR="00446C11" w:rsidRPr="00400E2A" w:rsidRDefault="00446C11" w:rsidP="00446C11">
      <w:pPr>
        <w:spacing w:line="360" w:lineRule="auto"/>
        <w:ind w:firstLine="480"/>
        <w:jc w:val="left"/>
        <w:rPr>
          <w:rFonts w:ascii="仿宋" w:eastAsia="仿宋" w:hAnsi="仿宋"/>
          <w:b/>
          <w:sz w:val="28"/>
          <w:szCs w:val="28"/>
        </w:rPr>
      </w:pPr>
      <w:r w:rsidRPr="00400E2A">
        <w:rPr>
          <w:rFonts w:ascii="仿宋" w:eastAsia="仿宋" w:hAnsi="仿宋" w:hint="eastAsia"/>
          <w:b/>
          <w:sz w:val="28"/>
          <w:szCs w:val="28"/>
        </w:rPr>
        <w:t>本期项目需完成“云”的工作，实现与“端”和部平台等的互联。云上的计算、存储资源由省大数据管理局提供，项目开发调试期间的CDN由中标方提供，系统正式上线前应完成与省大数据管理局提供的CDN对接</w:t>
      </w:r>
      <w:r>
        <w:rPr>
          <w:rFonts w:ascii="仿宋" w:eastAsia="仿宋" w:hAnsi="仿宋" w:hint="eastAsia"/>
          <w:b/>
          <w:sz w:val="28"/>
          <w:szCs w:val="28"/>
        </w:rPr>
        <w:t>，对接过程产生的开发等费用由中标方承担</w:t>
      </w:r>
      <w:r w:rsidRPr="00400E2A">
        <w:rPr>
          <w:rFonts w:ascii="仿宋" w:eastAsia="仿宋" w:hAnsi="仿宋" w:hint="eastAsia"/>
          <w:b/>
          <w:sz w:val="28"/>
          <w:szCs w:val="28"/>
        </w:rPr>
        <w:t>。</w:t>
      </w:r>
    </w:p>
    <w:p w:rsidR="00446C11" w:rsidRPr="00400E2A" w:rsidRDefault="00446C11" w:rsidP="00446C11">
      <w:pPr>
        <w:pStyle w:val="21"/>
        <w:spacing w:before="0" w:after="0"/>
        <w:rPr>
          <w:rFonts w:ascii="仿宋" w:eastAsia="仿宋" w:hAnsi="仿宋"/>
          <w:sz w:val="28"/>
          <w:szCs w:val="28"/>
        </w:rPr>
      </w:pPr>
      <w:r w:rsidRPr="00400E2A">
        <w:rPr>
          <w:rFonts w:ascii="仿宋" w:eastAsia="仿宋" w:hAnsi="仿宋" w:hint="eastAsia"/>
          <w:sz w:val="28"/>
          <w:szCs w:val="28"/>
        </w:rPr>
        <w:t>4.2省级视频枢纽平台建设</w:t>
      </w:r>
    </w:p>
    <w:p w:rsidR="00446C11" w:rsidRPr="00400E2A" w:rsidRDefault="00446C11" w:rsidP="00446C11">
      <w:pPr>
        <w:pStyle w:val="41"/>
        <w:spacing w:before="0" w:after="0"/>
        <w:rPr>
          <w:rFonts w:ascii="仿宋" w:eastAsia="仿宋" w:hAnsi="仿宋"/>
        </w:rPr>
      </w:pPr>
      <w:r w:rsidRPr="00400E2A">
        <w:rPr>
          <w:rFonts w:ascii="仿宋" w:eastAsia="仿宋" w:hAnsi="仿宋"/>
        </w:rPr>
        <w:t>4.2.1</w:t>
      </w:r>
      <w:r w:rsidRPr="00400E2A">
        <w:rPr>
          <w:rFonts w:ascii="仿宋" w:eastAsia="仿宋" w:hAnsi="仿宋" w:cs="宋体" w:hint="eastAsia"/>
        </w:rPr>
        <w:t>平台</w:t>
      </w:r>
      <w:r w:rsidRPr="00400E2A">
        <w:rPr>
          <w:rFonts w:ascii="仿宋" w:eastAsia="仿宋" w:hAnsi="仿宋" w:hint="eastAsia"/>
        </w:rPr>
        <w:t>软件</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开发省视频联控枢纽平台软件，软件部署在政务云。软件系统应</w:t>
      </w:r>
      <w:proofErr w:type="gramStart"/>
      <w:r w:rsidRPr="00400E2A">
        <w:rPr>
          <w:rFonts w:ascii="仿宋" w:eastAsia="仿宋" w:hAnsi="仿宋" w:cs="宋体" w:hint="eastAsia"/>
          <w:sz w:val="28"/>
          <w:szCs w:val="28"/>
        </w:rPr>
        <w:t>满足部</w:t>
      </w:r>
      <w:proofErr w:type="gramEnd"/>
      <w:r w:rsidRPr="00400E2A">
        <w:rPr>
          <w:rFonts w:ascii="仿宋" w:eastAsia="仿宋" w:hAnsi="仿宋" w:cs="宋体" w:hint="eastAsia"/>
          <w:sz w:val="28"/>
          <w:szCs w:val="28"/>
        </w:rPr>
        <w:t>省相关文件要求，具备前端视频接入管理，行业应用系统对接、公众服务等功能。</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1）基础信息管理</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平台提供摄像机设备（如：路线编号、路线名称、桩号、方向、所属位置、经纬度、平台类型及具体版本型号、设备类型、主子码流等）、点位及在线状态（在线、离线、故障、视频质量等）、组织架构等基础信息（单位名称、单位编号、所属关系等）的同步功能，保证移动端摄像机列表的加载速度。当上述基础数据信息发生变更时，系统能够实时将变更信息更新至云端后台数据库。</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省视频联控枢纽负责通过相关标准接口向</w:t>
      </w:r>
      <w:proofErr w:type="gramStart"/>
      <w:r w:rsidRPr="00400E2A">
        <w:rPr>
          <w:rFonts w:ascii="仿宋" w:eastAsia="仿宋" w:hAnsi="仿宋" w:cs="宋体" w:hint="eastAsia"/>
          <w:sz w:val="28"/>
          <w:szCs w:val="28"/>
        </w:rPr>
        <w:t>部级云</w:t>
      </w:r>
      <w:proofErr w:type="gramEnd"/>
      <w:r w:rsidRPr="00400E2A">
        <w:rPr>
          <w:rFonts w:ascii="仿宋" w:eastAsia="仿宋" w:hAnsi="仿宋" w:cs="宋体" w:hint="eastAsia"/>
          <w:sz w:val="28"/>
          <w:szCs w:val="28"/>
        </w:rPr>
        <w:t>平台提供本省域内全部摄像机的设备、点位、在线状态等信息，该信息应自动更新并与CDN同步。信息发生变更时，自动同步更新至</w:t>
      </w:r>
      <w:proofErr w:type="gramStart"/>
      <w:r w:rsidRPr="00400E2A">
        <w:rPr>
          <w:rFonts w:ascii="仿宋" w:eastAsia="仿宋" w:hAnsi="仿宋" w:cs="宋体" w:hint="eastAsia"/>
          <w:sz w:val="28"/>
          <w:szCs w:val="28"/>
        </w:rPr>
        <w:t>部级云</w:t>
      </w:r>
      <w:proofErr w:type="gramEnd"/>
      <w:r w:rsidRPr="00400E2A">
        <w:rPr>
          <w:rFonts w:ascii="仿宋" w:eastAsia="仿宋" w:hAnsi="仿宋" w:cs="宋体" w:hint="eastAsia"/>
          <w:sz w:val="28"/>
          <w:szCs w:val="28"/>
        </w:rPr>
        <w:t>平台。</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2）实时视频查看</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省视频联控枢纽通过利用</w:t>
      </w:r>
      <w:r w:rsidRPr="00400E2A">
        <w:rPr>
          <w:rFonts w:ascii="仿宋" w:eastAsia="仿宋" w:hAnsi="仿宋" w:cs="宋体"/>
          <w:sz w:val="28"/>
          <w:szCs w:val="28"/>
        </w:rPr>
        <w:t>CDN</w:t>
      </w:r>
      <w:r w:rsidRPr="00400E2A">
        <w:rPr>
          <w:rFonts w:ascii="仿宋" w:eastAsia="仿宋" w:hAnsi="仿宋" w:cs="宋体" w:hint="eastAsia"/>
          <w:sz w:val="28"/>
          <w:szCs w:val="28"/>
        </w:rPr>
        <w:t>分发能力，具备调看本省域范围内</w:t>
      </w:r>
      <w:r w:rsidRPr="00400E2A">
        <w:rPr>
          <w:rFonts w:ascii="仿宋" w:eastAsia="仿宋" w:hAnsi="仿宋" w:cs="宋体"/>
          <w:sz w:val="28"/>
          <w:szCs w:val="28"/>
        </w:rPr>
        <w:t>32K</w:t>
      </w:r>
      <w:proofErr w:type="gramStart"/>
      <w:r w:rsidRPr="00400E2A">
        <w:rPr>
          <w:rFonts w:ascii="仿宋" w:eastAsia="仿宋" w:hAnsi="仿宋" w:cs="宋体" w:hint="eastAsia"/>
          <w:sz w:val="28"/>
          <w:szCs w:val="28"/>
        </w:rPr>
        <w:t>低码流</w:t>
      </w:r>
      <w:proofErr w:type="gramEnd"/>
      <w:r w:rsidRPr="00400E2A">
        <w:rPr>
          <w:rFonts w:ascii="仿宋" w:eastAsia="仿宋" w:hAnsi="仿宋" w:cs="宋体" w:hint="eastAsia"/>
          <w:sz w:val="28"/>
          <w:szCs w:val="28"/>
        </w:rPr>
        <w:t>视频秒级（小于</w:t>
      </w:r>
      <w:r w:rsidRPr="00400E2A">
        <w:rPr>
          <w:rFonts w:ascii="仿宋" w:eastAsia="仿宋" w:hAnsi="仿宋" w:cs="宋体"/>
          <w:sz w:val="28"/>
          <w:szCs w:val="28"/>
        </w:rPr>
        <w:t>1</w:t>
      </w:r>
      <w:r w:rsidRPr="00400E2A">
        <w:rPr>
          <w:rFonts w:ascii="仿宋" w:eastAsia="仿宋" w:hAnsi="仿宋" w:cs="宋体" w:hint="eastAsia"/>
          <w:sz w:val="28"/>
          <w:szCs w:val="28"/>
        </w:rPr>
        <w:t>秒）准实时播放能力。</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w:t>
      </w:r>
      <w:r w:rsidRPr="00400E2A">
        <w:rPr>
          <w:rFonts w:ascii="仿宋" w:eastAsia="仿宋" w:hAnsi="仿宋" w:cs="宋体"/>
          <w:sz w:val="28"/>
          <w:szCs w:val="28"/>
        </w:rPr>
        <w:t>按需调用不低于1M</w:t>
      </w:r>
      <w:proofErr w:type="gramStart"/>
      <w:r w:rsidRPr="00400E2A">
        <w:rPr>
          <w:rFonts w:ascii="仿宋" w:eastAsia="仿宋" w:hAnsi="仿宋" w:cs="宋体"/>
          <w:sz w:val="28"/>
          <w:szCs w:val="28"/>
        </w:rPr>
        <w:t>高码流</w:t>
      </w:r>
      <w:proofErr w:type="gramEnd"/>
      <w:r w:rsidRPr="00400E2A">
        <w:rPr>
          <w:rFonts w:ascii="仿宋" w:eastAsia="仿宋" w:hAnsi="仿宋" w:cs="宋体"/>
          <w:sz w:val="28"/>
          <w:szCs w:val="28"/>
        </w:rPr>
        <w:t>视频。</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省视频联控枢纽可以实现手机、</w:t>
      </w:r>
      <w:r w:rsidRPr="00400E2A">
        <w:rPr>
          <w:rFonts w:ascii="仿宋" w:eastAsia="仿宋" w:hAnsi="仿宋" w:cs="宋体"/>
          <w:sz w:val="28"/>
          <w:szCs w:val="28"/>
        </w:rPr>
        <w:t>PC</w:t>
      </w:r>
      <w:r w:rsidRPr="00400E2A">
        <w:rPr>
          <w:rFonts w:ascii="仿宋" w:eastAsia="仿宋" w:hAnsi="仿宋" w:cs="宋体" w:hint="eastAsia"/>
          <w:sz w:val="28"/>
          <w:szCs w:val="28"/>
        </w:rPr>
        <w:t>、大屏随时随地地调用查看所有区域下所有管辖路段的摄像枪的高清视频。</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抓</w:t>
      </w:r>
      <w:proofErr w:type="gramStart"/>
      <w:r w:rsidRPr="00400E2A">
        <w:rPr>
          <w:rFonts w:ascii="仿宋" w:eastAsia="仿宋" w:hAnsi="仿宋" w:cs="宋体" w:hint="eastAsia"/>
          <w:sz w:val="28"/>
          <w:szCs w:val="28"/>
        </w:rPr>
        <w:t>图功能</w:t>
      </w:r>
      <w:proofErr w:type="gramEnd"/>
      <w:r w:rsidRPr="00400E2A">
        <w:rPr>
          <w:rFonts w:ascii="仿宋" w:eastAsia="仿宋" w:hAnsi="仿宋" w:cs="宋体"/>
          <w:sz w:val="28"/>
          <w:szCs w:val="28"/>
        </w:rPr>
        <w:t>:</w:t>
      </w:r>
      <w:r w:rsidRPr="00400E2A">
        <w:rPr>
          <w:rFonts w:ascii="仿宋" w:eastAsia="仿宋" w:hAnsi="仿宋" w:cs="宋体" w:hint="eastAsia"/>
          <w:sz w:val="28"/>
          <w:szCs w:val="28"/>
        </w:rPr>
        <w:t>可在线调看视频图像时实时抓取图片。</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多画面浏览：可以选择等多画面分割，能提供多种分辨率，以适应各种应用需求，并可以实现全屏显示。支持多个区域的摄像同屏浏览播放。</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多画面轮巡：建立</w:t>
      </w:r>
      <w:proofErr w:type="gramStart"/>
      <w:r w:rsidRPr="00400E2A">
        <w:rPr>
          <w:rFonts w:ascii="仿宋" w:eastAsia="仿宋" w:hAnsi="仿宋" w:cs="宋体" w:hint="eastAsia"/>
          <w:sz w:val="28"/>
          <w:szCs w:val="28"/>
        </w:rPr>
        <w:t>多套轮巡预案</w:t>
      </w:r>
      <w:proofErr w:type="gramEnd"/>
      <w:r w:rsidRPr="00400E2A">
        <w:rPr>
          <w:rFonts w:ascii="仿宋" w:eastAsia="仿宋" w:hAnsi="仿宋" w:cs="宋体" w:hint="eastAsia"/>
          <w:sz w:val="28"/>
          <w:szCs w:val="28"/>
        </w:rPr>
        <w:t>，系统可按照用户配置</w:t>
      </w:r>
      <w:proofErr w:type="gramStart"/>
      <w:r w:rsidRPr="00400E2A">
        <w:rPr>
          <w:rFonts w:ascii="仿宋" w:eastAsia="仿宋" w:hAnsi="仿宋" w:cs="宋体" w:hint="eastAsia"/>
          <w:sz w:val="28"/>
          <w:szCs w:val="28"/>
        </w:rPr>
        <w:t>的轮巡预案</w:t>
      </w:r>
      <w:proofErr w:type="gramEnd"/>
      <w:r w:rsidRPr="00400E2A">
        <w:rPr>
          <w:rFonts w:ascii="仿宋" w:eastAsia="仿宋" w:hAnsi="仿宋" w:cs="宋体" w:hint="eastAsia"/>
          <w:sz w:val="28"/>
          <w:szCs w:val="28"/>
        </w:rPr>
        <w:t>（</w:t>
      </w:r>
      <w:proofErr w:type="gramStart"/>
      <w:r w:rsidRPr="00400E2A">
        <w:rPr>
          <w:rFonts w:ascii="仿宋" w:eastAsia="仿宋" w:hAnsi="仿宋" w:cs="宋体" w:hint="eastAsia"/>
          <w:sz w:val="28"/>
          <w:szCs w:val="28"/>
        </w:rPr>
        <w:t>包括轮巡的</w:t>
      </w:r>
      <w:proofErr w:type="gramEnd"/>
      <w:r w:rsidRPr="00400E2A">
        <w:rPr>
          <w:rFonts w:ascii="仿宋" w:eastAsia="仿宋" w:hAnsi="仿宋" w:cs="宋体" w:hint="eastAsia"/>
          <w:sz w:val="28"/>
          <w:szCs w:val="28"/>
        </w:rPr>
        <w:t>画面分割，</w:t>
      </w:r>
      <w:proofErr w:type="gramStart"/>
      <w:r w:rsidRPr="00400E2A">
        <w:rPr>
          <w:rFonts w:ascii="仿宋" w:eastAsia="仿宋" w:hAnsi="仿宋" w:cs="宋体" w:hint="eastAsia"/>
          <w:sz w:val="28"/>
          <w:szCs w:val="28"/>
        </w:rPr>
        <w:t>轮巡的</w:t>
      </w:r>
      <w:proofErr w:type="gramEnd"/>
      <w:r w:rsidRPr="00400E2A">
        <w:rPr>
          <w:rFonts w:ascii="仿宋" w:eastAsia="仿宋" w:hAnsi="仿宋" w:cs="宋体" w:hint="eastAsia"/>
          <w:sz w:val="28"/>
          <w:szCs w:val="28"/>
        </w:rPr>
        <w:t>时间间隔，</w:t>
      </w:r>
      <w:proofErr w:type="gramStart"/>
      <w:r w:rsidRPr="00400E2A">
        <w:rPr>
          <w:rFonts w:ascii="仿宋" w:eastAsia="仿宋" w:hAnsi="仿宋" w:cs="宋体" w:hint="eastAsia"/>
          <w:sz w:val="28"/>
          <w:szCs w:val="28"/>
        </w:rPr>
        <w:t>轮巡的</w:t>
      </w:r>
      <w:proofErr w:type="gramEnd"/>
      <w:r w:rsidRPr="00400E2A">
        <w:rPr>
          <w:rFonts w:ascii="仿宋" w:eastAsia="仿宋" w:hAnsi="仿宋" w:cs="宋体" w:hint="eastAsia"/>
          <w:sz w:val="28"/>
          <w:szCs w:val="28"/>
        </w:rPr>
        <w:t>码</w:t>
      </w:r>
      <w:proofErr w:type="gramStart"/>
      <w:r w:rsidRPr="00400E2A">
        <w:rPr>
          <w:rFonts w:ascii="仿宋" w:eastAsia="仿宋" w:hAnsi="仿宋" w:cs="宋体" w:hint="eastAsia"/>
          <w:sz w:val="28"/>
          <w:szCs w:val="28"/>
        </w:rPr>
        <w:t>流类型</w:t>
      </w:r>
      <w:proofErr w:type="gramEnd"/>
      <w:r w:rsidRPr="00400E2A">
        <w:rPr>
          <w:rFonts w:ascii="仿宋" w:eastAsia="仿宋" w:hAnsi="仿宋" w:cs="宋体" w:hint="eastAsia"/>
          <w:sz w:val="28"/>
          <w:szCs w:val="28"/>
        </w:rPr>
        <w:t>等）开</w:t>
      </w:r>
      <w:r w:rsidRPr="00400E2A">
        <w:rPr>
          <w:rFonts w:ascii="仿宋" w:eastAsia="仿宋" w:hAnsi="仿宋" w:cs="宋体"/>
          <w:sz w:val="28"/>
          <w:szCs w:val="28"/>
        </w:rPr>
        <w:t>展自动的监控图像</w:t>
      </w:r>
      <w:proofErr w:type="gramStart"/>
      <w:r w:rsidRPr="00400E2A">
        <w:rPr>
          <w:rFonts w:ascii="仿宋" w:eastAsia="仿宋" w:hAnsi="仿宋" w:cs="宋体"/>
          <w:sz w:val="28"/>
          <w:szCs w:val="28"/>
        </w:rPr>
        <w:t>轮巡显示</w:t>
      </w:r>
      <w:proofErr w:type="gramEnd"/>
      <w:r w:rsidRPr="00400E2A">
        <w:rPr>
          <w:rFonts w:ascii="仿宋" w:eastAsia="仿宋" w:hAnsi="仿宋" w:cs="宋体"/>
          <w:sz w:val="28"/>
          <w:szCs w:val="28"/>
        </w:rPr>
        <w:t>和图像存储。</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3）视频监控截图</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根据部路网中心制定的视频截图技术要求，实现对截图的时间间隔、图片格式、分辨率等参数的详细配置功能。视频监控快照将根据配置参数进行符合技术要求的图像截取，默认每路摄像机每</w:t>
      </w:r>
      <w:r w:rsidRPr="00400E2A">
        <w:rPr>
          <w:rFonts w:ascii="仿宋" w:eastAsia="仿宋" w:hAnsi="仿宋" w:cs="宋体"/>
          <w:sz w:val="28"/>
          <w:szCs w:val="28"/>
        </w:rPr>
        <w:t>5</w:t>
      </w:r>
      <w:r w:rsidRPr="00400E2A">
        <w:rPr>
          <w:rFonts w:ascii="仿宋" w:eastAsia="仿宋" w:hAnsi="仿宋" w:cs="宋体" w:hint="eastAsia"/>
          <w:sz w:val="28"/>
          <w:szCs w:val="28"/>
        </w:rPr>
        <w:t>分钟</w:t>
      </w:r>
      <w:proofErr w:type="gramStart"/>
      <w:r w:rsidRPr="00400E2A">
        <w:rPr>
          <w:rFonts w:ascii="仿宋" w:eastAsia="仿宋" w:hAnsi="仿宋" w:cs="宋体" w:hint="eastAsia"/>
          <w:sz w:val="28"/>
          <w:szCs w:val="28"/>
        </w:rPr>
        <w:t>截</w:t>
      </w:r>
      <w:proofErr w:type="gramEnd"/>
      <w:r w:rsidRPr="00400E2A">
        <w:rPr>
          <w:rFonts w:ascii="仿宋" w:eastAsia="仿宋" w:hAnsi="仿宋" w:cs="宋体" w:hint="eastAsia"/>
          <w:sz w:val="28"/>
          <w:szCs w:val="28"/>
        </w:rPr>
        <w:t>一次图，截</w:t>
      </w:r>
      <w:proofErr w:type="gramStart"/>
      <w:r w:rsidRPr="00400E2A">
        <w:rPr>
          <w:rFonts w:ascii="仿宋" w:eastAsia="仿宋" w:hAnsi="仿宋" w:cs="宋体" w:hint="eastAsia"/>
          <w:sz w:val="28"/>
          <w:szCs w:val="28"/>
        </w:rPr>
        <w:t>图要求</w:t>
      </w:r>
      <w:proofErr w:type="gramEnd"/>
      <w:r w:rsidRPr="00400E2A">
        <w:rPr>
          <w:rFonts w:ascii="仿宋" w:eastAsia="仿宋" w:hAnsi="仿宋" w:cs="宋体" w:hint="eastAsia"/>
          <w:sz w:val="28"/>
          <w:szCs w:val="28"/>
        </w:rPr>
        <w:t>CIF及以上的分辨率的JPG文件，每次截图保留时间不少于30天。</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同时，提供按照点位、日期和时间段等条件的视频截图查询、下载以及删除等操作。</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4）云台控制</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云台控制功能实现客户端对摄像机进行相应的云</w:t>
      </w:r>
      <w:proofErr w:type="gramStart"/>
      <w:r w:rsidRPr="00400E2A">
        <w:rPr>
          <w:rFonts w:ascii="仿宋" w:eastAsia="仿宋" w:hAnsi="仿宋" w:cs="宋体" w:hint="eastAsia"/>
          <w:sz w:val="28"/>
          <w:szCs w:val="28"/>
        </w:rPr>
        <w:t>台控制</w:t>
      </w:r>
      <w:proofErr w:type="gramEnd"/>
      <w:r w:rsidRPr="00400E2A">
        <w:rPr>
          <w:rFonts w:ascii="仿宋" w:eastAsia="仿宋" w:hAnsi="仿宋" w:cs="宋体" w:hint="eastAsia"/>
          <w:sz w:val="28"/>
          <w:szCs w:val="28"/>
        </w:rPr>
        <w:t>操作，如上下左右移动和转速，变焦。</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省视频联控枢纽具备摄像机云</w:t>
      </w:r>
      <w:proofErr w:type="gramStart"/>
      <w:r w:rsidRPr="00400E2A">
        <w:rPr>
          <w:rFonts w:ascii="仿宋" w:eastAsia="仿宋" w:hAnsi="仿宋" w:cs="宋体" w:hint="eastAsia"/>
          <w:sz w:val="28"/>
          <w:szCs w:val="28"/>
        </w:rPr>
        <w:t>台控制</w:t>
      </w:r>
      <w:proofErr w:type="gramEnd"/>
      <w:r w:rsidRPr="00400E2A">
        <w:rPr>
          <w:rFonts w:ascii="仿宋" w:eastAsia="仿宋" w:hAnsi="仿宋" w:cs="宋体" w:hint="eastAsia"/>
          <w:sz w:val="28"/>
          <w:szCs w:val="28"/>
        </w:rPr>
        <w:t>能力，可向</w:t>
      </w:r>
      <w:proofErr w:type="gramStart"/>
      <w:r w:rsidRPr="00400E2A">
        <w:rPr>
          <w:rFonts w:ascii="仿宋" w:eastAsia="仿宋" w:hAnsi="仿宋" w:cs="宋体" w:hint="eastAsia"/>
          <w:sz w:val="28"/>
          <w:szCs w:val="28"/>
        </w:rPr>
        <w:t>部级云</w:t>
      </w:r>
      <w:proofErr w:type="gramEnd"/>
      <w:r w:rsidRPr="00400E2A">
        <w:rPr>
          <w:rFonts w:ascii="仿宋" w:eastAsia="仿宋" w:hAnsi="仿宋" w:cs="宋体" w:hint="eastAsia"/>
          <w:sz w:val="28"/>
          <w:szCs w:val="28"/>
        </w:rPr>
        <w:t>平台提供相应服务。</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5）互联网地图展示</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采用互联网地图，以直观的、形象的方式将前端的视频感知设备以其实际点位在地图上进行图标标注。</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6）视频质量监测</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通过定时截取视频图片，对图片进行分析，判断视频是否正常。将摄像机</w:t>
      </w:r>
      <w:proofErr w:type="gramStart"/>
      <w:r w:rsidRPr="00400E2A">
        <w:rPr>
          <w:rFonts w:ascii="仿宋" w:eastAsia="仿宋" w:hAnsi="仿宋" w:cs="宋体" w:hint="eastAsia"/>
          <w:sz w:val="28"/>
          <w:szCs w:val="28"/>
        </w:rPr>
        <w:t>不</w:t>
      </w:r>
      <w:proofErr w:type="gramEnd"/>
      <w:r w:rsidRPr="00400E2A">
        <w:rPr>
          <w:rFonts w:ascii="仿宋" w:eastAsia="仿宋" w:hAnsi="仿宋" w:cs="宋体" w:hint="eastAsia"/>
          <w:sz w:val="28"/>
          <w:szCs w:val="28"/>
        </w:rPr>
        <w:t>在线、网络不通、信号丢失，黑屏、图像被遮挡、图像模糊、图像亮度异常、图像冻结、图像有噪声、图像有闪烁、图像有滚动条纹等异常情况。</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通过配置的报警策略及时将异常情况通知相关管理人员，并通过图表等方式展现，支持统计报表导出。</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b/>
          <w:sz w:val="28"/>
          <w:szCs w:val="28"/>
        </w:rPr>
        <w:t>7）</w:t>
      </w:r>
      <w:r w:rsidRPr="00400E2A">
        <w:rPr>
          <w:rFonts w:ascii="仿宋" w:eastAsia="仿宋" w:hAnsi="仿宋" w:cs="宋体" w:hint="eastAsia"/>
          <w:b/>
          <w:sz w:val="28"/>
          <w:szCs w:val="28"/>
        </w:rPr>
        <w:t>视频发布管理</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提供视频发布管理功能，控制和选取已上云视频是否对社会公众开放，满足对社会公众开放视频的需求。</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8）运维管理</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对提供视频资源上云的各类主体开通主账号和相应权限，每个主账号下可以增加子账号，子账号数量和同时在线数量应受到控制，每个主账号和其下属子账号同时调看视频数量应受到控制。</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主账号登录后可对本账号所属视频资源进行查看调阅，对子账号进行相应的视频资源调看权限分配。</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省视频联控枢纽系统管理员可将视频资源按照路段、地区、临界相交等维度不同组合进行管理，可将视频资源查看权限灵活的分配给各级账号，满足不同层级的用户调阅查看和运</w:t>
      </w:r>
      <w:proofErr w:type="gramStart"/>
      <w:r w:rsidRPr="00400E2A">
        <w:rPr>
          <w:rFonts w:ascii="仿宋" w:eastAsia="仿宋" w:hAnsi="仿宋" w:cs="宋体" w:hint="eastAsia"/>
          <w:sz w:val="28"/>
          <w:szCs w:val="28"/>
        </w:rPr>
        <w:t>维管理</w:t>
      </w:r>
      <w:proofErr w:type="gramEnd"/>
      <w:r w:rsidRPr="00400E2A">
        <w:rPr>
          <w:rFonts w:ascii="仿宋" w:eastAsia="仿宋" w:hAnsi="仿宋" w:cs="宋体" w:hint="eastAsia"/>
          <w:sz w:val="28"/>
          <w:szCs w:val="28"/>
        </w:rPr>
        <w:t>需求。</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对视频</w:t>
      </w:r>
      <w:r w:rsidRPr="00400E2A">
        <w:rPr>
          <w:rFonts w:ascii="仿宋" w:eastAsia="仿宋" w:hAnsi="仿宋" w:hint="eastAsia"/>
          <w:sz w:val="28"/>
          <w:szCs w:val="28"/>
        </w:rPr>
        <w:t>联控枢纽的</w:t>
      </w:r>
      <w:r w:rsidRPr="00400E2A">
        <w:rPr>
          <w:rFonts w:ascii="仿宋" w:eastAsia="仿宋" w:hAnsi="仿宋" w:cs="宋体" w:hint="eastAsia"/>
          <w:sz w:val="28"/>
          <w:szCs w:val="28"/>
        </w:rPr>
        <w:t>硬件资源、网络等使用的情况，接入视频</w:t>
      </w:r>
      <w:r w:rsidRPr="00400E2A">
        <w:rPr>
          <w:rFonts w:ascii="仿宋" w:eastAsia="仿宋" w:hAnsi="仿宋" w:hint="eastAsia"/>
          <w:sz w:val="28"/>
          <w:szCs w:val="28"/>
        </w:rPr>
        <w:t>联控枢纽</w:t>
      </w:r>
      <w:r w:rsidRPr="00400E2A">
        <w:rPr>
          <w:rFonts w:ascii="仿宋" w:eastAsia="仿宋" w:hAnsi="仿宋" w:cs="宋体" w:hint="eastAsia"/>
          <w:sz w:val="28"/>
          <w:szCs w:val="28"/>
        </w:rPr>
        <w:t>的设备、视频资源，以及连接这些设备及摄像机的网络情况进行实时监控，并提供图形化展示界面。</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sz w:val="28"/>
          <w:szCs w:val="28"/>
        </w:rPr>
        <w:t>提供视频调用的统计，</w:t>
      </w:r>
      <w:r w:rsidRPr="00400E2A">
        <w:rPr>
          <w:rFonts w:ascii="仿宋" w:eastAsia="仿宋" w:hAnsi="仿宋" w:cs="宋体" w:hint="eastAsia"/>
          <w:sz w:val="28"/>
          <w:szCs w:val="28"/>
        </w:rPr>
        <w:t>提供公众访问量的统计。比如5秒/次的实时访问量的多维度图表统计；历史访问量以图形式</w:t>
      </w:r>
      <w:proofErr w:type="gramStart"/>
      <w:r w:rsidRPr="00400E2A">
        <w:rPr>
          <w:rFonts w:ascii="仿宋" w:eastAsia="仿宋" w:hAnsi="仿宋" w:cs="宋体" w:hint="eastAsia"/>
          <w:sz w:val="28"/>
          <w:szCs w:val="28"/>
        </w:rPr>
        <w:t>展示日</w:t>
      </w:r>
      <w:proofErr w:type="gramEnd"/>
      <w:r w:rsidRPr="00400E2A">
        <w:rPr>
          <w:rFonts w:ascii="仿宋" w:eastAsia="仿宋" w:hAnsi="仿宋" w:cs="宋体" w:hint="eastAsia"/>
          <w:sz w:val="28"/>
          <w:szCs w:val="28"/>
        </w:rPr>
        <w:t>访问量、周访问量、</w:t>
      </w:r>
      <w:proofErr w:type="gramStart"/>
      <w:r w:rsidRPr="00400E2A">
        <w:rPr>
          <w:rFonts w:ascii="仿宋" w:eastAsia="仿宋" w:hAnsi="仿宋" w:cs="宋体" w:hint="eastAsia"/>
          <w:sz w:val="28"/>
          <w:szCs w:val="28"/>
        </w:rPr>
        <w:t>月访问</w:t>
      </w:r>
      <w:proofErr w:type="gramEnd"/>
      <w:r w:rsidRPr="00400E2A">
        <w:rPr>
          <w:rFonts w:ascii="仿宋" w:eastAsia="仿宋" w:hAnsi="仿宋" w:cs="宋体" w:hint="eastAsia"/>
          <w:sz w:val="28"/>
          <w:szCs w:val="28"/>
        </w:rPr>
        <w:t>量以及九十天访问量的变化；以饼状图形式展示各区域的访问量占比情况。</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9）部省级平台互联</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省视频联控枢纽提供摄像机的获取视频</w:t>
      </w:r>
      <w:proofErr w:type="gramStart"/>
      <w:r w:rsidRPr="00400E2A">
        <w:rPr>
          <w:rFonts w:ascii="仿宋" w:eastAsia="仿宋" w:hAnsi="仿宋" w:cs="宋体" w:hint="eastAsia"/>
          <w:sz w:val="28"/>
          <w:szCs w:val="28"/>
        </w:rPr>
        <w:t>流播放</w:t>
      </w:r>
      <w:proofErr w:type="gramEnd"/>
      <w:r w:rsidRPr="00400E2A">
        <w:rPr>
          <w:rFonts w:ascii="仿宋" w:eastAsia="仿宋" w:hAnsi="仿宋" w:cs="宋体" w:hint="eastAsia"/>
          <w:sz w:val="28"/>
          <w:szCs w:val="28"/>
        </w:rPr>
        <w:t>地址接口，</w:t>
      </w:r>
      <w:proofErr w:type="gramStart"/>
      <w:r w:rsidRPr="00400E2A">
        <w:rPr>
          <w:rFonts w:ascii="仿宋" w:eastAsia="仿宋" w:hAnsi="仿宋" w:cs="宋体" w:hint="eastAsia"/>
          <w:sz w:val="28"/>
          <w:szCs w:val="28"/>
        </w:rPr>
        <w:t>部级云</w:t>
      </w:r>
      <w:proofErr w:type="gramEnd"/>
      <w:r w:rsidRPr="00400E2A">
        <w:rPr>
          <w:rFonts w:ascii="仿宋" w:eastAsia="仿宋" w:hAnsi="仿宋" w:cs="宋体" w:hint="eastAsia"/>
          <w:sz w:val="28"/>
          <w:szCs w:val="28"/>
        </w:rPr>
        <w:t>平台利用此接口返回的播放地址获取摄像机的视频流。</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省视频联控枢纽具备视频</w:t>
      </w:r>
      <w:r w:rsidRPr="00400E2A">
        <w:rPr>
          <w:rFonts w:ascii="仿宋" w:eastAsia="仿宋" w:hAnsi="仿宋" w:cs="宋体"/>
          <w:sz w:val="28"/>
          <w:szCs w:val="28"/>
        </w:rPr>
        <w:t>5</w:t>
      </w:r>
      <w:r w:rsidRPr="00400E2A">
        <w:rPr>
          <w:rFonts w:ascii="仿宋" w:eastAsia="仿宋" w:hAnsi="仿宋" w:cs="宋体" w:hint="eastAsia"/>
          <w:sz w:val="28"/>
          <w:szCs w:val="28"/>
        </w:rPr>
        <w:t>分钟截图及查询调阅截图能力，并向</w:t>
      </w:r>
      <w:proofErr w:type="gramStart"/>
      <w:r w:rsidRPr="00400E2A">
        <w:rPr>
          <w:rFonts w:ascii="仿宋" w:eastAsia="仿宋" w:hAnsi="仿宋" w:cs="宋体" w:hint="eastAsia"/>
          <w:sz w:val="28"/>
          <w:szCs w:val="28"/>
        </w:rPr>
        <w:t>部级云</w:t>
      </w:r>
      <w:proofErr w:type="gramEnd"/>
      <w:r w:rsidRPr="00400E2A">
        <w:rPr>
          <w:rFonts w:ascii="仿宋" w:eastAsia="仿宋" w:hAnsi="仿宋" w:cs="宋体" w:hint="eastAsia"/>
          <w:sz w:val="28"/>
          <w:szCs w:val="28"/>
        </w:rPr>
        <w:t>平台提供服务。</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w:t>
      </w:r>
      <w:r w:rsidRPr="00400E2A">
        <w:rPr>
          <w:rFonts w:ascii="仿宋" w:eastAsia="仿宋" w:hAnsi="仿宋" w:cs="宋体"/>
          <w:sz w:val="28"/>
          <w:szCs w:val="28"/>
        </w:rPr>
        <w:t>具有与</w:t>
      </w:r>
      <w:proofErr w:type="gramStart"/>
      <w:r w:rsidRPr="00400E2A">
        <w:rPr>
          <w:rFonts w:ascii="仿宋" w:eastAsia="仿宋" w:hAnsi="仿宋" w:cs="宋体"/>
          <w:sz w:val="28"/>
          <w:szCs w:val="28"/>
        </w:rPr>
        <w:t>部级云</w:t>
      </w:r>
      <w:proofErr w:type="gramEnd"/>
      <w:r w:rsidRPr="00400E2A">
        <w:rPr>
          <w:rFonts w:ascii="仿宋" w:eastAsia="仿宋" w:hAnsi="仿宋" w:cs="宋体"/>
          <w:sz w:val="28"/>
          <w:szCs w:val="28"/>
        </w:rPr>
        <w:t>平台无缝对接能力，使得通过</w:t>
      </w:r>
      <w:proofErr w:type="gramStart"/>
      <w:r w:rsidRPr="00400E2A">
        <w:rPr>
          <w:rFonts w:ascii="仿宋" w:eastAsia="仿宋" w:hAnsi="仿宋" w:cs="宋体"/>
          <w:sz w:val="28"/>
          <w:szCs w:val="28"/>
        </w:rPr>
        <w:t>部级云</w:t>
      </w:r>
      <w:proofErr w:type="gramEnd"/>
      <w:r w:rsidRPr="00400E2A">
        <w:rPr>
          <w:rFonts w:ascii="仿宋" w:eastAsia="仿宋" w:hAnsi="仿宋" w:cs="宋体"/>
          <w:sz w:val="28"/>
          <w:szCs w:val="28"/>
        </w:rPr>
        <w:t>平台具有调看省域范围内视频秒级（小于1秒）准实时播放能力。向</w:t>
      </w:r>
      <w:proofErr w:type="gramStart"/>
      <w:r w:rsidRPr="00400E2A">
        <w:rPr>
          <w:rFonts w:ascii="仿宋" w:eastAsia="仿宋" w:hAnsi="仿宋" w:cs="宋体"/>
          <w:sz w:val="28"/>
          <w:szCs w:val="28"/>
        </w:rPr>
        <w:t>部级云</w:t>
      </w:r>
      <w:proofErr w:type="gramEnd"/>
      <w:r w:rsidRPr="00400E2A">
        <w:rPr>
          <w:rFonts w:ascii="仿宋" w:eastAsia="仿宋" w:hAnsi="仿宋" w:cs="宋体"/>
          <w:sz w:val="28"/>
          <w:szCs w:val="28"/>
        </w:rPr>
        <w:t>平台传输的视频资源采用标准H.264编码，视频传输支持RTMP、HTTP-FLV、HLS三种协议，视频播放无需插件，传输到</w:t>
      </w:r>
      <w:proofErr w:type="gramStart"/>
      <w:r w:rsidRPr="00400E2A">
        <w:rPr>
          <w:rFonts w:ascii="仿宋" w:eastAsia="仿宋" w:hAnsi="仿宋" w:cs="宋体"/>
          <w:sz w:val="28"/>
          <w:szCs w:val="28"/>
        </w:rPr>
        <w:t>部级云</w:t>
      </w:r>
      <w:proofErr w:type="gramEnd"/>
      <w:r w:rsidRPr="00400E2A">
        <w:rPr>
          <w:rFonts w:ascii="仿宋" w:eastAsia="仿宋" w:hAnsi="仿宋" w:cs="宋体"/>
          <w:sz w:val="28"/>
          <w:szCs w:val="28"/>
        </w:rPr>
        <w:t>平台的视频码流加密传输。</w:t>
      </w:r>
      <w:r w:rsidRPr="00400E2A">
        <w:rPr>
          <w:rFonts w:ascii="仿宋" w:eastAsia="仿宋" w:hAnsi="仿宋" w:cs="宋体" w:hint="eastAsia"/>
          <w:sz w:val="28"/>
          <w:szCs w:val="28"/>
        </w:rPr>
        <w:t>省视频联控枢纽</w:t>
      </w:r>
      <w:r w:rsidRPr="00400E2A">
        <w:rPr>
          <w:rFonts w:ascii="仿宋" w:eastAsia="仿宋" w:hAnsi="仿宋" w:cs="宋体"/>
          <w:sz w:val="28"/>
          <w:szCs w:val="28"/>
        </w:rPr>
        <w:t>充分利用</w:t>
      </w:r>
      <w:proofErr w:type="gramStart"/>
      <w:r w:rsidRPr="00400E2A">
        <w:rPr>
          <w:rFonts w:ascii="仿宋" w:eastAsia="仿宋" w:hAnsi="仿宋" w:cs="宋体"/>
          <w:sz w:val="28"/>
          <w:szCs w:val="28"/>
        </w:rPr>
        <w:t>公有云</w:t>
      </w:r>
      <w:proofErr w:type="gramEnd"/>
      <w:r w:rsidRPr="00400E2A">
        <w:rPr>
          <w:rFonts w:ascii="仿宋" w:eastAsia="仿宋" w:hAnsi="仿宋" w:cs="宋体"/>
          <w:sz w:val="28"/>
          <w:szCs w:val="28"/>
        </w:rPr>
        <w:t>CDN技术，达到十万级并发能力，具备</w:t>
      </w:r>
      <w:proofErr w:type="gramStart"/>
      <w:r w:rsidRPr="00400E2A">
        <w:rPr>
          <w:rFonts w:ascii="仿宋" w:eastAsia="仿宋" w:hAnsi="仿宋" w:cs="宋体"/>
          <w:sz w:val="28"/>
          <w:szCs w:val="28"/>
        </w:rPr>
        <w:t>部级云</w:t>
      </w:r>
      <w:proofErr w:type="gramEnd"/>
      <w:r w:rsidRPr="00400E2A">
        <w:rPr>
          <w:rFonts w:ascii="仿宋" w:eastAsia="仿宋" w:hAnsi="仿宋" w:cs="宋体"/>
          <w:sz w:val="28"/>
          <w:szCs w:val="28"/>
        </w:rPr>
        <w:t>平台能够同时获得全部摄像机的视频流数据。</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10）视频结构化数据分析</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省视频联控枢纽具备实时接收视频上云汇聚点向省视频联控枢纽提供的智能分析结构化数据的能力。</w:t>
      </w:r>
    </w:p>
    <w:p w:rsidR="00446C11" w:rsidRPr="00400E2A" w:rsidRDefault="00446C11" w:rsidP="00446C11">
      <w:pPr>
        <w:spacing w:line="360" w:lineRule="auto"/>
        <w:ind w:firstLine="480"/>
        <w:rPr>
          <w:rFonts w:ascii="仿宋" w:eastAsia="仿宋" w:hAnsi="仿宋" w:cs="宋体"/>
          <w:b/>
          <w:sz w:val="28"/>
          <w:szCs w:val="28"/>
        </w:rPr>
      </w:pPr>
      <w:r w:rsidRPr="00400E2A">
        <w:rPr>
          <w:rFonts w:ascii="仿宋" w:eastAsia="仿宋" w:hAnsi="仿宋" w:cs="宋体" w:hint="eastAsia"/>
          <w:b/>
          <w:sz w:val="28"/>
          <w:szCs w:val="28"/>
        </w:rPr>
        <w:t>11）平台级联</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hint="eastAsia"/>
          <w:sz w:val="28"/>
          <w:szCs w:val="28"/>
        </w:rPr>
        <w:t>提供视频平台通过级联方式实现下级固定或移动式的视频、音频和图片等资源在</w:t>
      </w:r>
      <w:r w:rsidRPr="00400E2A">
        <w:rPr>
          <w:rFonts w:ascii="仿宋" w:eastAsia="仿宋" w:hAnsi="仿宋" w:cs="宋体" w:hint="eastAsia"/>
          <w:sz w:val="28"/>
          <w:szCs w:val="28"/>
        </w:rPr>
        <w:t>省视频联控枢纽</w:t>
      </w:r>
      <w:r w:rsidRPr="00400E2A">
        <w:rPr>
          <w:rFonts w:ascii="仿宋" w:eastAsia="仿宋" w:hAnsi="仿宋" w:hint="eastAsia"/>
          <w:sz w:val="28"/>
          <w:szCs w:val="28"/>
        </w:rPr>
        <w:t>的云台控制、录像回放、视频采集分发、视频质量诊断、视频点播、视频显示联网共享服务、电子地图服务、校时服务、事件服务订阅推送服务、权限分发等功能。与浙江省各地市交通管理部门的（包含各地市公路、港航、运管等）视频平台对接，获取交通行业视频资源，平台可容纳视频资源数应不小于50000路。</w:t>
      </w:r>
    </w:p>
    <w:p w:rsidR="00446C11" w:rsidRPr="00400E2A" w:rsidRDefault="00446C11" w:rsidP="00446C11">
      <w:pPr>
        <w:pStyle w:val="41"/>
        <w:spacing w:before="0" w:after="0"/>
        <w:rPr>
          <w:rFonts w:ascii="仿宋" w:eastAsia="仿宋" w:hAnsi="仿宋"/>
        </w:rPr>
      </w:pPr>
      <w:r w:rsidRPr="00400E2A">
        <w:rPr>
          <w:rFonts w:ascii="仿宋" w:eastAsia="仿宋" w:hAnsi="仿宋"/>
        </w:rPr>
        <w:t>4.2.2客户端软件</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提供不少于两种客户端软件对所属视频资源进行基础信息管理、实时视频查看、云台控制、互联网地图展示、视频质量展现、视频发布管理、运</w:t>
      </w:r>
      <w:proofErr w:type="gramStart"/>
      <w:r w:rsidRPr="00400E2A">
        <w:rPr>
          <w:rFonts w:ascii="仿宋" w:eastAsia="仿宋" w:hAnsi="仿宋" w:cs="宋体" w:hint="eastAsia"/>
          <w:sz w:val="28"/>
          <w:szCs w:val="28"/>
        </w:rPr>
        <w:t>维管理</w:t>
      </w:r>
      <w:proofErr w:type="gramEnd"/>
      <w:r w:rsidRPr="00400E2A">
        <w:rPr>
          <w:rFonts w:ascii="仿宋" w:eastAsia="仿宋" w:hAnsi="仿宋" w:cs="宋体" w:hint="eastAsia"/>
          <w:sz w:val="28"/>
          <w:szCs w:val="28"/>
        </w:rPr>
        <w:t>等功能。</w:t>
      </w:r>
    </w:p>
    <w:p w:rsidR="00446C11" w:rsidRPr="00400E2A" w:rsidRDefault="00446C11" w:rsidP="00446C11">
      <w:pPr>
        <w:spacing w:line="360" w:lineRule="auto"/>
        <w:ind w:firstLine="480"/>
        <w:rPr>
          <w:rFonts w:ascii="仿宋" w:eastAsia="仿宋" w:hAnsi="仿宋" w:cs="宋体"/>
          <w:color w:val="FF0000"/>
          <w:sz w:val="28"/>
          <w:szCs w:val="28"/>
        </w:rPr>
      </w:pPr>
      <w:r w:rsidRPr="00400E2A">
        <w:rPr>
          <w:rFonts w:ascii="仿宋" w:eastAsia="仿宋" w:hAnsi="仿宋" w:cs="宋体" w:hint="eastAsia"/>
          <w:sz w:val="28"/>
          <w:szCs w:val="28"/>
        </w:rPr>
        <w:t>移动客户端支持手机和</w:t>
      </w:r>
      <w:r w:rsidRPr="00400E2A">
        <w:rPr>
          <w:rFonts w:ascii="仿宋" w:eastAsia="仿宋" w:hAnsi="仿宋" w:cs="宋体"/>
          <w:sz w:val="28"/>
          <w:szCs w:val="28"/>
        </w:rPr>
        <w:t>PAD,并能以</w:t>
      </w:r>
      <w:r w:rsidRPr="00400E2A">
        <w:rPr>
          <w:rFonts w:ascii="仿宋" w:eastAsia="仿宋" w:hAnsi="仿宋" w:cs="宋体" w:hint="eastAsia"/>
          <w:sz w:val="28"/>
          <w:szCs w:val="28"/>
        </w:rPr>
        <w:t>应用的形式</w:t>
      </w:r>
      <w:proofErr w:type="gramStart"/>
      <w:r w:rsidRPr="00400E2A">
        <w:rPr>
          <w:rFonts w:ascii="仿宋" w:eastAsia="仿宋" w:hAnsi="仿宋" w:cs="宋体" w:hint="eastAsia"/>
          <w:sz w:val="28"/>
          <w:szCs w:val="28"/>
        </w:rPr>
        <w:t>接入省</w:t>
      </w:r>
      <w:proofErr w:type="gramEnd"/>
      <w:r w:rsidRPr="00400E2A">
        <w:rPr>
          <w:rFonts w:ascii="仿宋" w:eastAsia="仿宋" w:hAnsi="仿宋" w:cs="宋体" w:hint="eastAsia"/>
          <w:sz w:val="28"/>
          <w:szCs w:val="28"/>
        </w:rPr>
        <w:t>政务钉钉。</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PC客户端支持Windows操作系统，兼容国产终端和操作系统，并支持各种规格的显示单元；</w:t>
      </w:r>
    </w:p>
    <w:p w:rsidR="00446C11" w:rsidRPr="00400E2A" w:rsidRDefault="00446C11" w:rsidP="00446C11">
      <w:pPr>
        <w:spacing w:line="360" w:lineRule="auto"/>
        <w:ind w:firstLine="480"/>
        <w:rPr>
          <w:rFonts w:ascii="仿宋" w:eastAsia="仿宋" w:hAnsi="仿宋" w:cs="宋体"/>
          <w:sz w:val="28"/>
          <w:szCs w:val="28"/>
        </w:rPr>
      </w:pPr>
      <w:r w:rsidRPr="00400E2A">
        <w:rPr>
          <w:rFonts w:ascii="仿宋" w:eastAsia="仿宋" w:hAnsi="仿宋" w:cs="宋体" w:hint="eastAsia"/>
          <w:sz w:val="28"/>
          <w:szCs w:val="28"/>
        </w:rPr>
        <w:t>PC客户端支持电视墙功能：</w:t>
      </w:r>
    </w:p>
    <w:p w:rsidR="00446C11" w:rsidRPr="00400E2A" w:rsidRDefault="00446C11" w:rsidP="00446C11">
      <w:pPr>
        <w:pStyle w:val="aff0"/>
        <w:numPr>
          <w:ilvl w:val="0"/>
          <w:numId w:val="37"/>
        </w:numPr>
        <w:ind w:firstLineChars="0"/>
        <w:rPr>
          <w:rFonts w:ascii="仿宋" w:eastAsia="仿宋" w:hAnsi="仿宋"/>
          <w:sz w:val="28"/>
          <w:szCs w:val="28"/>
        </w:rPr>
      </w:pPr>
      <w:r w:rsidRPr="00400E2A">
        <w:rPr>
          <w:rFonts w:ascii="仿宋" w:eastAsia="仿宋" w:hAnsi="仿宋" w:hint="eastAsia"/>
          <w:sz w:val="28"/>
          <w:szCs w:val="28"/>
        </w:rPr>
        <w:t>在客户端上支持用户选择要操作的电视</w:t>
      </w:r>
      <w:proofErr w:type="gramStart"/>
      <w:r w:rsidRPr="00400E2A">
        <w:rPr>
          <w:rFonts w:ascii="仿宋" w:eastAsia="仿宋" w:hAnsi="仿宋" w:hint="eastAsia"/>
          <w:sz w:val="28"/>
          <w:szCs w:val="28"/>
        </w:rPr>
        <w:t>墙服务</w:t>
      </w:r>
      <w:proofErr w:type="gramEnd"/>
      <w:r w:rsidRPr="00400E2A">
        <w:rPr>
          <w:rFonts w:ascii="仿宋" w:eastAsia="仿宋" w:hAnsi="仿宋" w:hint="eastAsia"/>
          <w:sz w:val="28"/>
          <w:szCs w:val="28"/>
        </w:rPr>
        <w:t>并且支持选择不同解码器添加到不同服务上。</w:t>
      </w:r>
    </w:p>
    <w:p w:rsidR="00446C11" w:rsidRPr="00400E2A" w:rsidRDefault="00446C11" w:rsidP="00446C11">
      <w:pPr>
        <w:pStyle w:val="aff0"/>
        <w:numPr>
          <w:ilvl w:val="0"/>
          <w:numId w:val="37"/>
        </w:numPr>
        <w:ind w:firstLineChars="0"/>
        <w:rPr>
          <w:rFonts w:ascii="仿宋" w:eastAsia="仿宋" w:hAnsi="仿宋"/>
          <w:sz w:val="28"/>
          <w:szCs w:val="28"/>
        </w:rPr>
      </w:pPr>
      <w:r w:rsidRPr="00400E2A">
        <w:rPr>
          <w:rFonts w:ascii="仿宋" w:eastAsia="仿宋" w:hAnsi="仿宋" w:hint="eastAsia"/>
          <w:sz w:val="28"/>
          <w:szCs w:val="28"/>
        </w:rPr>
        <w:t>支持预览上墙、回放上墙、</w:t>
      </w:r>
      <w:proofErr w:type="gramStart"/>
      <w:r w:rsidRPr="00400E2A">
        <w:rPr>
          <w:rFonts w:ascii="仿宋" w:eastAsia="仿宋" w:hAnsi="仿宋" w:hint="eastAsia"/>
          <w:sz w:val="28"/>
          <w:szCs w:val="28"/>
        </w:rPr>
        <w:t>轮巡上墙</w:t>
      </w:r>
      <w:proofErr w:type="gramEnd"/>
      <w:r w:rsidRPr="00400E2A">
        <w:rPr>
          <w:rFonts w:ascii="仿宋" w:eastAsia="仿宋" w:hAnsi="仿宋" w:hint="eastAsia"/>
          <w:sz w:val="28"/>
          <w:szCs w:val="28"/>
        </w:rPr>
        <w:t>、报警上墙，支持客户端所在PC机的系统桌面上墙功能。</w:t>
      </w:r>
    </w:p>
    <w:p w:rsidR="00446C11" w:rsidRPr="00400E2A" w:rsidRDefault="00446C11" w:rsidP="00446C11">
      <w:pPr>
        <w:pStyle w:val="aff0"/>
        <w:numPr>
          <w:ilvl w:val="0"/>
          <w:numId w:val="37"/>
        </w:numPr>
        <w:ind w:firstLineChars="0"/>
        <w:rPr>
          <w:rFonts w:ascii="仿宋" w:eastAsia="仿宋" w:hAnsi="仿宋"/>
          <w:sz w:val="28"/>
          <w:szCs w:val="28"/>
        </w:rPr>
      </w:pPr>
      <w:r w:rsidRPr="00400E2A">
        <w:rPr>
          <w:rFonts w:ascii="仿宋" w:eastAsia="仿宋" w:hAnsi="仿宋" w:hint="eastAsia"/>
          <w:sz w:val="28"/>
          <w:szCs w:val="28"/>
        </w:rPr>
        <w:t>支持</w:t>
      </w:r>
      <w:proofErr w:type="gramStart"/>
      <w:r w:rsidRPr="00400E2A">
        <w:rPr>
          <w:rFonts w:ascii="仿宋" w:eastAsia="仿宋" w:hAnsi="仿宋" w:hint="eastAsia"/>
          <w:sz w:val="28"/>
          <w:szCs w:val="28"/>
        </w:rPr>
        <w:t>电视墙单窗口</w:t>
      </w:r>
      <w:proofErr w:type="gramEnd"/>
      <w:r w:rsidRPr="00400E2A">
        <w:rPr>
          <w:rFonts w:ascii="仿宋" w:eastAsia="仿宋" w:hAnsi="仿宋" w:hint="eastAsia"/>
          <w:sz w:val="28"/>
          <w:szCs w:val="28"/>
        </w:rPr>
        <w:t>按1/2/4/6/8/9/12/16/25/36多画面分割显示</w:t>
      </w:r>
    </w:p>
    <w:p w:rsidR="00446C11" w:rsidRPr="00400E2A" w:rsidRDefault="00446C11" w:rsidP="00446C11">
      <w:pPr>
        <w:pStyle w:val="aff0"/>
        <w:numPr>
          <w:ilvl w:val="0"/>
          <w:numId w:val="37"/>
        </w:numPr>
        <w:ind w:firstLineChars="0"/>
        <w:rPr>
          <w:rFonts w:ascii="仿宋" w:eastAsia="仿宋" w:hAnsi="仿宋"/>
          <w:sz w:val="28"/>
          <w:szCs w:val="28"/>
        </w:rPr>
      </w:pPr>
      <w:r w:rsidRPr="00400E2A">
        <w:rPr>
          <w:rFonts w:ascii="仿宋" w:eastAsia="仿宋" w:hAnsi="仿宋" w:hint="eastAsia"/>
          <w:sz w:val="28"/>
          <w:szCs w:val="28"/>
        </w:rPr>
        <w:t>支持对上墙窗口</w:t>
      </w:r>
      <w:proofErr w:type="gramStart"/>
      <w:r w:rsidRPr="00400E2A">
        <w:rPr>
          <w:rFonts w:ascii="仿宋" w:eastAsia="仿宋" w:hAnsi="仿宋" w:hint="eastAsia"/>
          <w:sz w:val="28"/>
          <w:szCs w:val="28"/>
        </w:rPr>
        <w:t>设置主码流</w:t>
      </w:r>
      <w:proofErr w:type="gramEnd"/>
      <w:r w:rsidRPr="00400E2A">
        <w:rPr>
          <w:rFonts w:ascii="仿宋" w:eastAsia="仿宋" w:hAnsi="仿宋" w:hint="eastAsia"/>
          <w:sz w:val="28"/>
          <w:szCs w:val="28"/>
        </w:rPr>
        <w:t>显示、</w:t>
      </w:r>
      <w:proofErr w:type="gramStart"/>
      <w:r w:rsidRPr="00400E2A">
        <w:rPr>
          <w:rFonts w:ascii="仿宋" w:eastAsia="仿宋" w:hAnsi="仿宋" w:hint="eastAsia"/>
          <w:sz w:val="28"/>
          <w:szCs w:val="28"/>
        </w:rPr>
        <w:t>子码流</w:t>
      </w:r>
      <w:proofErr w:type="gramEnd"/>
      <w:r w:rsidRPr="00400E2A">
        <w:rPr>
          <w:rFonts w:ascii="仿宋" w:eastAsia="仿宋" w:hAnsi="仿宋" w:hint="eastAsia"/>
          <w:sz w:val="28"/>
          <w:szCs w:val="28"/>
        </w:rPr>
        <w:t>显示，支持设置窗口通道解码分辨率，支持上墙画面声音控制；支持拖动监控点至窗口设置监控点与窗口关联；支持设置、修改、清除窗口编号和名称。</w:t>
      </w:r>
    </w:p>
    <w:p w:rsidR="00446C11" w:rsidRPr="00400E2A" w:rsidRDefault="00446C11" w:rsidP="00446C11">
      <w:pPr>
        <w:pStyle w:val="aff0"/>
        <w:numPr>
          <w:ilvl w:val="0"/>
          <w:numId w:val="37"/>
        </w:numPr>
        <w:ind w:firstLineChars="0"/>
        <w:rPr>
          <w:rFonts w:ascii="仿宋" w:eastAsia="仿宋" w:hAnsi="仿宋"/>
          <w:sz w:val="28"/>
          <w:szCs w:val="28"/>
        </w:rPr>
      </w:pPr>
      <w:r w:rsidRPr="00400E2A">
        <w:rPr>
          <w:rFonts w:ascii="仿宋" w:eastAsia="仿宋" w:hAnsi="仿宋" w:hint="eastAsia"/>
          <w:sz w:val="28"/>
          <w:szCs w:val="28"/>
        </w:rPr>
        <w:t>支持画面拼接/取消拼接、开窗/漫游、放大/还原操作，支持层叠电视墙画面间的层级操作，支持电视墙画面置顶</w:t>
      </w:r>
      <w:proofErr w:type="gramStart"/>
      <w:r w:rsidRPr="00400E2A">
        <w:rPr>
          <w:rFonts w:ascii="仿宋" w:eastAsia="仿宋" w:hAnsi="仿宋" w:hint="eastAsia"/>
          <w:sz w:val="28"/>
          <w:szCs w:val="28"/>
        </w:rPr>
        <w:t>与置底</w:t>
      </w:r>
      <w:proofErr w:type="gramEnd"/>
      <w:r w:rsidRPr="00400E2A">
        <w:rPr>
          <w:rFonts w:ascii="仿宋" w:eastAsia="仿宋" w:hAnsi="仿宋" w:hint="eastAsia"/>
          <w:sz w:val="28"/>
          <w:szCs w:val="28"/>
        </w:rPr>
        <w:t>操作，支持打开及关闭画面智能规则。</w:t>
      </w:r>
    </w:p>
    <w:p w:rsidR="00446C11" w:rsidRPr="00400E2A" w:rsidRDefault="00446C11" w:rsidP="00446C11">
      <w:pPr>
        <w:pStyle w:val="aff0"/>
        <w:numPr>
          <w:ilvl w:val="0"/>
          <w:numId w:val="37"/>
        </w:numPr>
        <w:ind w:firstLineChars="0"/>
        <w:rPr>
          <w:rFonts w:ascii="仿宋" w:eastAsia="仿宋" w:hAnsi="仿宋"/>
          <w:sz w:val="28"/>
          <w:szCs w:val="28"/>
        </w:rPr>
      </w:pPr>
      <w:r w:rsidRPr="00400E2A">
        <w:rPr>
          <w:rFonts w:ascii="仿宋" w:eastAsia="仿宋" w:hAnsi="仿宋" w:hint="eastAsia"/>
          <w:sz w:val="28"/>
          <w:szCs w:val="28"/>
        </w:rPr>
        <w:t>当拖动点位上墙失败提示窗口资源不存在，可能是电视墙客户端显示的窗口和大屏实际窗口不同步，支持通过“同步设备窗口”进行同步</w:t>
      </w:r>
    </w:p>
    <w:p w:rsidR="00446C11" w:rsidRPr="00400E2A" w:rsidRDefault="00446C11" w:rsidP="00446C11">
      <w:pPr>
        <w:pStyle w:val="aff0"/>
        <w:numPr>
          <w:ilvl w:val="0"/>
          <w:numId w:val="37"/>
        </w:numPr>
        <w:ind w:firstLineChars="0"/>
        <w:rPr>
          <w:rFonts w:ascii="仿宋" w:eastAsia="仿宋" w:hAnsi="仿宋"/>
          <w:sz w:val="28"/>
          <w:szCs w:val="28"/>
        </w:rPr>
      </w:pPr>
      <w:r w:rsidRPr="00400E2A">
        <w:rPr>
          <w:rFonts w:ascii="仿宋" w:eastAsia="仿宋" w:hAnsi="仿宋" w:hint="eastAsia"/>
          <w:sz w:val="28"/>
          <w:szCs w:val="28"/>
        </w:rPr>
        <w:t>支持针对窗口的分割、拼接等布局，及窗口上的监控点、预览轮巡、告警窗口、是否自动启</w:t>
      </w:r>
      <w:proofErr w:type="gramStart"/>
      <w:r w:rsidRPr="00400E2A">
        <w:rPr>
          <w:rFonts w:ascii="仿宋" w:eastAsia="仿宋" w:hAnsi="仿宋" w:hint="eastAsia"/>
          <w:sz w:val="28"/>
          <w:szCs w:val="28"/>
        </w:rPr>
        <w:t>停及启停时</w:t>
      </w:r>
      <w:proofErr w:type="gramEnd"/>
      <w:r w:rsidRPr="00400E2A">
        <w:rPr>
          <w:rFonts w:ascii="仿宋" w:eastAsia="仿宋" w:hAnsi="仿宋" w:hint="eastAsia"/>
          <w:sz w:val="28"/>
          <w:szCs w:val="28"/>
        </w:rPr>
        <w:t>间等进行配置形成电视墙场景，支持增加、修改及删除电视墙场景，支持查看电视墙场景详情，支持配置电视墙场景切换计划</w:t>
      </w:r>
    </w:p>
    <w:p w:rsidR="00446C11" w:rsidRPr="00400E2A" w:rsidRDefault="00446C11" w:rsidP="00446C11">
      <w:pPr>
        <w:pStyle w:val="41"/>
        <w:spacing w:before="0" w:after="0"/>
        <w:rPr>
          <w:rFonts w:ascii="仿宋" w:eastAsia="仿宋" w:hAnsi="仿宋"/>
        </w:rPr>
      </w:pPr>
      <w:r w:rsidRPr="00400E2A">
        <w:rPr>
          <w:rFonts w:ascii="仿宋" w:eastAsia="仿宋" w:hAnsi="仿宋"/>
        </w:rPr>
        <w:t>4.2.3接口</w:t>
      </w:r>
    </w:p>
    <w:p w:rsidR="00446C11" w:rsidRPr="00400E2A" w:rsidRDefault="00446C11" w:rsidP="00446C11">
      <w:pPr>
        <w:pStyle w:val="Default"/>
        <w:ind w:firstLine="560"/>
        <w:rPr>
          <w:rFonts w:ascii="仿宋" w:eastAsia="仿宋" w:hAnsi="仿宋"/>
          <w:color w:val="auto"/>
          <w:kern w:val="2"/>
          <w:sz w:val="28"/>
          <w:szCs w:val="28"/>
        </w:rPr>
      </w:pPr>
      <w:r w:rsidRPr="00400E2A">
        <w:rPr>
          <w:rFonts w:ascii="仿宋" w:eastAsia="仿宋" w:hAnsi="仿宋" w:hint="eastAsia"/>
          <w:sz w:val="28"/>
          <w:szCs w:val="28"/>
        </w:rPr>
        <w:t>省视频联控枢纽需</w:t>
      </w:r>
      <w:r w:rsidRPr="00400E2A">
        <w:rPr>
          <w:rFonts w:ascii="仿宋" w:eastAsia="仿宋" w:hAnsi="仿宋" w:hint="eastAsia"/>
          <w:color w:val="auto"/>
          <w:kern w:val="2"/>
          <w:sz w:val="28"/>
          <w:szCs w:val="28"/>
        </w:rPr>
        <w:t>按部视频云平台统一要求，面向交通运输部、省内各路公司、各级交通管理部门、省内外横向单位等各类单位，并根据服务单位的类型可配置不同的权限和视频类型、数量，提供包含但不限于以下接口：</w:t>
      </w:r>
    </w:p>
    <w:p w:rsidR="00446C11" w:rsidRPr="00400E2A" w:rsidRDefault="00446C11" w:rsidP="00446C11">
      <w:pPr>
        <w:pStyle w:val="Default"/>
        <w:numPr>
          <w:ilvl w:val="0"/>
          <w:numId w:val="36"/>
        </w:numPr>
        <w:rPr>
          <w:rFonts w:ascii="仿宋" w:eastAsia="仿宋" w:hAnsi="仿宋"/>
          <w:color w:val="auto"/>
          <w:kern w:val="2"/>
          <w:sz w:val="28"/>
          <w:szCs w:val="28"/>
        </w:rPr>
      </w:pPr>
      <w:r w:rsidRPr="00400E2A">
        <w:rPr>
          <w:rFonts w:ascii="仿宋" w:eastAsia="仿宋" w:hAnsi="仿宋" w:hint="eastAsia"/>
          <w:color w:val="auto"/>
          <w:kern w:val="2"/>
          <w:sz w:val="28"/>
          <w:szCs w:val="28"/>
        </w:rPr>
        <w:t>摄像机的获取视频</w:t>
      </w:r>
      <w:proofErr w:type="gramStart"/>
      <w:r w:rsidRPr="00400E2A">
        <w:rPr>
          <w:rFonts w:ascii="仿宋" w:eastAsia="仿宋" w:hAnsi="仿宋" w:hint="eastAsia"/>
          <w:color w:val="auto"/>
          <w:kern w:val="2"/>
          <w:sz w:val="28"/>
          <w:szCs w:val="28"/>
        </w:rPr>
        <w:t>流播放</w:t>
      </w:r>
      <w:proofErr w:type="gramEnd"/>
      <w:r w:rsidRPr="00400E2A">
        <w:rPr>
          <w:rFonts w:ascii="仿宋" w:eastAsia="仿宋" w:hAnsi="仿宋" w:hint="eastAsia"/>
          <w:color w:val="auto"/>
          <w:kern w:val="2"/>
          <w:sz w:val="28"/>
          <w:szCs w:val="28"/>
        </w:rPr>
        <w:t>地址接口，流推送和播放地址都要求携带</w:t>
      </w:r>
      <w:proofErr w:type="gramStart"/>
      <w:r w:rsidRPr="00400E2A">
        <w:rPr>
          <w:rFonts w:ascii="仿宋" w:eastAsia="仿宋" w:hAnsi="仿宋" w:hint="eastAsia"/>
          <w:color w:val="auto"/>
          <w:kern w:val="2"/>
          <w:sz w:val="28"/>
          <w:szCs w:val="28"/>
        </w:rPr>
        <w:t>签权信息</w:t>
      </w:r>
      <w:proofErr w:type="gramEnd"/>
      <w:r w:rsidRPr="00400E2A">
        <w:rPr>
          <w:rFonts w:ascii="仿宋" w:eastAsia="仿宋" w:hAnsi="仿宋" w:hint="eastAsia"/>
          <w:color w:val="auto"/>
          <w:kern w:val="2"/>
          <w:sz w:val="28"/>
          <w:szCs w:val="28"/>
        </w:rPr>
        <w:t>；</w:t>
      </w:r>
    </w:p>
    <w:p w:rsidR="00446C11" w:rsidRPr="00400E2A" w:rsidRDefault="00446C11" w:rsidP="00446C11">
      <w:pPr>
        <w:pStyle w:val="Default"/>
        <w:numPr>
          <w:ilvl w:val="0"/>
          <w:numId w:val="36"/>
        </w:numPr>
        <w:rPr>
          <w:rFonts w:ascii="仿宋" w:eastAsia="仿宋" w:hAnsi="仿宋"/>
          <w:color w:val="auto"/>
          <w:kern w:val="2"/>
          <w:sz w:val="28"/>
          <w:szCs w:val="28"/>
        </w:rPr>
      </w:pPr>
      <w:r w:rsidRPr="00400E2A">
        <w:rPr>
          <w:rFonts w:ascii="仿宋" w:eastAsia="仿宋" w:hAnsi="仿宋" w:hint="eastAsia"/>
          <w:color w:val="auto"/>
          <w:kern w:val="2"/>
          <w:sz w:val="28"/>
          <w:szCs w:val="28"/>
        </w:rPr>
        <w:t>基于</w:t>
      </w:r>
      <w:r w:rsidRPr="00400E2A">
        <w:rPr>
          <w:rFonts w:ascii="仿宋" w:eastAsia="仿宋" w:hAnsi="仿宋"/>
          <w:color w:val="auto"/>
          <w:kern w:val="2"/>
          <w:sz w:val="28"/>
          <w:szCs w:val="28"/>
        </w:rPr>
        <w:t>HTTPS</w:t>
      </w:r>
      <w:r w:rsidRPr="00400E2A">
        <w:rPr>
          <w:rFonts w:ascii="仿宋" w:eastAsia="仿宋" w:hAnsi="仿宋" w:hint="eastAsia"/>
          <w:color w:val="auto"/>
          <w:kern w:val="2"/>
          <w:sz w:val="28"/>
          <w:szCs w:val="28"/>
        </w:rPr>
        <w:t>协议的云</w:t>
      </w:r>
      <w:proofErr w:type="gramStart"/>
      <w:r w:rsidRPr="00400E2A">
        <w:rPr>
          <w:rFonts w:ascii="仿宋" w:eastAsia="仿宋" w:hAnsi="仿宋" w:hint="eastAsia"/>
          <w:color w:val="auto"/>
          <w:kern w:val="2"/>
          <w:sz w:val="28"/>
          <w:szCs w:val="28"/>
        </w:rPr>
        <w:t>台控制</w:t>
      </w:r>
      <w:proofErr w:type="gramEnd"/>
      <w:r w:rsidRPr="00400E2A">
        <w:rPr>
          <w:rFonts w:ascii="仿宋" w:eastAsia="仿宋" w:hAnsi="仿宋" w:hint="eastAsia"/>
          <w:color w:val="auto"/>
          <w:kern w:val="2"/>
          <w:sz w:val="28"/>
          <w:szCs w:val="28"/>
        </w:rPr>
        <w:t>接口；</w:t>
      </w:r>
    </w:p>
    <w:p w:rsidR="00446C11" w:rsidRPr="00400E2A" w:rsidRDefault="00446C11" w:rsidP="00446C11">
      <w:pPr>
        <w:pStyle w:val="Default"/>
        <w:numPr>
          <w:ilvl w:val="0"/>
          <w:numId w:val="36"/>
        </w:numPr>
        <w:rPr>
          <w:rFonts w:ascii="仿宋" w:eastAsia="仿宋" w:hAnsi="仿宋"/>
          <w:color w:val="auto"/>
          <w:kern w:val="2"/>
          <w:sz w:val="28"/>
          <w:szCs w:val="28"/>
        </w:rPr>
      </w:pPr>
      <w:r w:rsidRPr="00400E2A">
        <w:rPr>
          <w:rFonts w:ascii="仿宋" w:eastAsia="仿宋" w:hAnsi="仿宋" w:hint="eastAsia"/>
          <w:color w:val="auto"/>
          <w:kern w:val="2"/>
          <w:sz w:val="28"/>
          <w:szCs w:val="28"/>
        </w:rPr>
        <w:t>视频截图的查询和调看接口；</w:t>
      </w:r>
    </w:p>
    <w:p w:rsidR="00446C11" w:rsidRPr="00400E2A" w:rsidRDefault="00446C11" w:rsidP="00446C11">
      <w:pPr>
        <w:pStyle w:val="21"/>
        <w:spacing w:before="0" w:after="0"/>
        <w:rPr>
          <w:rFonts w:ascii="仿宋" w:eastAsia="仿宋" w:hAnsi="仿宋"/>
          <w:sz w:val="28"/>
          <w:szCs w:val="28"/>
        </w:rPr>
      </w:pPr>
      <w:r w:rsidRPr="00400E2A">
        <w:rPr>
          <w:rFonts w:ascii="仿宋" w:eastAsia="仿宋" w:hAnsi="仿宋" w:hint="eastAsia"/>
          <w:sz w:val="28"/>
          <w:szCs w:val="28"/>
        </w:rPr>
        <w:t>4.3现有网络改造升级</w:t>
      </w:r>
    </w:p>
    <w:p w:rsidR="00446C11" w:rsidRPr="00400E2A" w:rsidRDefault="00446C11" w:rsidP="00446C11">
      <w:pPr>
        <w:ind w:firstLineChars="200" w:firstLine="560"/>
        <w:rPr>
          <w:rFonts w:ascii="仿宋" w:eastAsia="仿宋" w:hAnsi="仿宋"/>
          <w:sz w:val="28"/>
          <w:szCs w:val="28"/>
        </w:rPr>
      </w:pPr>
      <w:r w:rsidRPr="00400E2A">
        <w:rPr>
          <w:rFonts w:ascii="仿宋" w:eastAsia="仿宋" w:hAnsi="仿宋" w:cs="宋体" w:hint="eastAsia"/>
          <w:sz w:val="28"/>
          <w:szCs w:val="28"/>
        </w:rPr>
        <w:t>目前交通运输厅机房与综合交通智慧云平台机房、省政务云、省公路管理中心、省港航管理中心、省交通工程管理中心之间的网络设备老旧，部分带宽仅为百兆，难以满足业务发展的需要，本次项目以提供服务的形式对部分网络设备进行升级改造，将省厅机房与省政务云、三中心、综合交通智慧云平台机房之间的骨干带宽达到千兆以上，并在满足现有业务的情况下预留带宽用于扩展服务，</w:t>
      </w:r>
      <w:r w:rsidRPr="00400E2A">
        <w:rPr>
          <w:rFonts w:ascii="仿宋" w:eastAsia="仿宋" w:hAnsi="仿宋" w:cs="仿宋_GB2312" w:hint="eastAsia"/>
          <w:color w:val="000000"/>
          <w:kern w:val="0"/>
          <w:sz w:val="28"/>
          <w:szCs w:val="28"/>
        </w:rPr>
        <w:t>服务时间由项目验收合格日起算</w:t>
      </w:r>
      <w:r w:rsidRPr="00BD46E1">
        <w:rPr>
          <w:rFonts w:ascii="仿宋" w:eastAsia="仿宋" w:hAnsi="仿宋" w:hint="eastAsia"/>
          <w:color w:val="000000"/>
          <w:sz w:val="28"/>
          <w:szCs w:val="28"/>
        </w:rPr>
        <w:t>，</w:t>
      </w:r>
      <w:r w:rsidRPr="00400E2A">
        <w:rPr>
          <w:rFonts w:ascii="仿宋" w:eastAsia="仿宋" w:hAnsi="仿宋" w:cs="宋体" w:hint="eastAsia"/>
          <w:sz w:val="28"/>
          <w:szCs w:val="28"/>
        </w:rPr>
        <w:t>服务期5年。</w:t>
      </w:r>
    </w:p>
    <w:p w:rsidR="00446C11" w:rsidRDefault="00446C11" w:rsidP="00446C11">
      <w:r>
        <w:rPr>
          <w:noProof/>
        </w:rPr>
        <w:drawing>
          <wp:inline distT="0" distB="0" distL="0" distR="0">
            <wp:extent cx="5276850" cy="5067300"/>
            <wp:effectExtent l="19050" t="0" r="0" b="0"/>
            <wp:docPr id="8" name="图片 3" descr="微信图片_2020051809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_20200518095442"/>
                    <pic:cNvPicPr>
                      <a:picLocks noChangeAspect="1" noChangeArrowheads="1"/>
                    </pic:cNvPicPr>
                  </pic:nvPicPr>
                  <pic:blipFill>
                    <a:blip r:embed="rId12"/>
                    <a:srcRect/>
                    <a:stretch>
                      <a:fillRect/>
                    </a:stretch>
                  </pic:blipFill>
                  <pic:spPr bwMode="auto">
                    <a:xfrm>
                      <a:off x="0" y="0"/>
                      <a:ext cx="5276850" cy="5067300"/>
                    </a:xfrm>
                    <a:prstGeom prst="rect">
                      <a:avLst/>
                    </a:prstGeom>
                    <a:noFill/>
                    <a:ln w="9525">
                      <a:noFill/>
                      <a:miter lim="800000"/>
                      <a:headEnd/>
                      <a:tailEnd/>
                    </a:ln>
                  </pic:spPr>
                </pic:pic>
              </a:graphicData>
            </a:graphic>
          </wp:inline>
        </w:drawing>
      </w:r>
    </w:p>
    <w:p w:rsidR="00446C11" w:rsidRPr="00400E2A" w:rsidRDefault="00446C11" w:rsidP="00446C11">
      <w:pPr>
        <w:jc w:val="center"/>
        <w:rPr>
          <w:rFonts w:ascii="仿宋" w:eastAsia="仿宋" w:hAnsi="仿宋"/>
          <w:bCs/>
          <w:sz w:val="28"/>
          <w:szCs w:val="28"/>
        </w:rPr>
      </w:pPr>
      <w:r w:rsidRPr="00400E2A">
        <w:rPr>
          <w:rFonts w:ascii="仿宋" w:eastAsia="仿宋" w:hAnsi="仿宋" w:cs="宋体" w:hint="eastAsia"/>
          <w:sz w:val="28"/>
          <w:szCs w:val="28"/>
        </w:rPr>
        <w:t>图3</w:t>
      </w:r>
      <w:r w:rsidRPr="00400E2A">
        <w:rPr>
          <w:rFonts w:ascii="仿宋" w:eastAsia="仿宋" w:hAnsi="仿宋" w:hint="eastAsia"/>
          <w:bCs/>
          <w:sz w:val="28"/>
          <w:szCs w:val="28"/>
        </w:rPr>
        <w:t>现有网络架构图</w:t>
      </w:r>
    </w:p>
    <w:p w:rsidR="00446C11" w:rsidRPr="00400E2A" w:rsidRDefault="00446C11" w:rsidP="00446C11">
      <w:pPr>
        <w:ind w:firstLine="420"/>
        <w:rPr>
          <w:rFonts w:ascii="仿宋" w:eastAsia="仿宋" w:hAnsi="仿宋" w:cs="宋体"/>
          <w:sz w:val="28"/>
          <w:szCs w:val="28"/>
        </w:rPr>
      </w:pPr>
      <w:r w:rsidRPr="00400E2A">
        <w:rPr>
          <w:rFonts w:ascii="仿宋" w:eastAsia="仿宋" w:hAnsi="仿宋" w:cs="宋体" w:hint="eastAsia"/>
          <w:sz w:val="28"/>
          <w:szCs w:val="28"/>
        </w:rPr>
        <w:t>改造方案</w:t>
      </w:r>
      <w:r>
        <w:rPr>
          <w:rFonts w:ascii="仿宋" w:eastAsia="仿宋" w:hAnsi="仿宋" w:cs="宋体" w:hint="eastAsia"/>
          <w:sz w:val="28"/>
          <w:szCs w:val="28"/>
        </w:rPr>
        <w:t>建议</w:t>
      </w:r>
      <w:r w:rsidRPr="00400E2A">
        <w:rPr>
          <w:rFonts w:ascii="仿宋" w:eastAsia="仿宋" w:hAnsi="仿宋" w:cs="宋体" w:hint="eastAsia"/>
          <w:sz w:val="28"/>
          <w:szCs w:val="28"/>
        </w:rPr>
        <w:t>如下：</w:t>
      </w:r>
    </w:p>
    <w:p w:rsidR="00446C11" w:rsidRPr="00400E2A" w:rsidRDefault="00446C11" w:rsidP="00446C11">
      <w:pPr>
        <w:ind w:firstLine="420"/>
        <w:rPr>
          <w:rFonts w:ascii="仿宋" w:eastAsia="仿宋" w:hAnsi="仿宋" w:cs="宋体"/>
          <w:sz w:val="28"/>
          <w:szCs w:val="28"/>
        </w:rPr>
      </w:pPr>
      <w:r w:rsidRPr="00400E2A">
        <w:rPr>
          <w:rFonts w:ascii="仿宋" w:eastAsia="仿宋" w:hAnsi="仿宋" w:cs="宋体" w:hint="eastAsia"/>
          <w:sz w:val="28"/>
          <w:szCs w:val="28"/>
        </w:rPr>
        <w:t>1、Jniper M20A增加3个千兆端口，Jniper M20B增加3个千兆端口。</w:t>
      </w:r>
    </w:p>
    <w:p w:rsidR="00446C11" w:rsidRPr="00400E2A" w:rsidRDefault="00446C11" w:rsidP="00446C11">
      <w:pPr>
        <w:ind w:firstLine="420"/>
        <w:rPr>
          <w:rFonts w:ascii="仿宋" w:eastAsia="仿宋" w:hAnsi="仿宋" w:cs="宋体"/>
          <w:sz w:val="28"/>
          <w:szCs w:val="28"/>
        </w:rPr>
      </w:pPr>
      <w:r w:rsidRPr="00400E2A">
        <w:rPr>
          <w:rFonts w:ascii="仿宋" w:eastAsia="仿宋" w:hAnsi="仿宋" w:cs="宋体" w:hint="eastAsia"/>
          <w:sz w:val="28"/>
          <w:szCs w:val="28"/>
        </w:rPr>
        <w:t>2、Sonicwall 3500、Sonicwall 5060需要替换，选用国产防火墙。</w:t>
      </w:r>
    </w:p>
    <w:p w:rsidR="00446C11" w:rsidRPr="00400E2A" w:rsidRDefault="00446C11" w:rsidP="00446C11">
      <w:pPr>
        <w:ind w:firstLine="420"/>
        <w:rPr>
          <w:rFonts w:ascii="仿宋" w:eastAsia="仿宋" w:hAnsi="仿宋" w:cs="宋体"/>
          <w:sz w:val="28"/>
          <w:szCs w:val="28"/>
        </w:rPr>
      </w:pPr>
      <w:r w:rsidRPr="00400E2A">
        <w:rPr>
          <w:rFonts w:ascii="仿宋" w:eastAsia="仿宋" w:hAnsi="仿宋" w:cs="宋体" w:hint="eastAsia"/>
          <w:sz w:val="28"/>
          <w:szCs w:val="28"/>
        </w:rPr>
        <w:t>3、省交通运输厅内网楼层有两台百兆端口交换机替换为千兆端口交换机。</w:t>
      </w:r>
    </w:p>
    <w:p w:rsidR="00446C11" w:rsidRPr="00400E2A" w:rsidRDefault="00446C11" w:rsidP="00446C11">
      <w:pPr>
        <w:ind w:firstLine="420"/>
        <w:rPr>
          <w:rFonts w:ascii="仿宋" w:eastAsia="仿宋" w:hAnsi="仿宋" w:cs="宋体"/>
          <w:sz w:val="28"/>
          <w:szCs w:val="28"/>
        </w:rPr>
      </w:pPr>
      <w:r w:rsidRPr="00400E2A">
        <w:rPr>
          <w:rFonts w:ascii="仿宋" w:eastAsia="仿宋" w:hAnsi="仿宋" w:cs="宋体"/>
          <w:sz w:val="28"/>
          <w:szCs w:val="28"/>
        </w:rPr>
        <w:t>4</w:t>
      </w:r>
      <w:r w:rsidRPr="00400E2A">
        <w:rPr>
          <w:rFonts w:ascii="仿宋" w:eastAsia="仿宋" w:hAnsi="仿宋" w:cs="宋体" w:hint="eastAsia"/>
          <w:sz w:val="28"/>
          <w:szCs w:val="28"/>
        </w:rPr>
        <w:t>、交通运输厅与综合交通智慧云平台机房之间的链路升级至千兆，综合交通智慧云平台机房</w:t>
      </w:r>
      <w:proofErr w:type="gramStart"/>
      <w:r w:rsidRPr="00400E2A">
        <w:rPr>
          <w:rFonts w:ascii="仿宋" w:eastAsia="仿宋" w:hAnsi="仿宋" w:cs="宋体" w:hint="eastAsia"/>
          <w:sz w:val="28"/>
          <w:szCs w:val="28"/>
        </w:rPr>
        <w:t>侧网络</w:t>
      </w:r>
      <w:proofErr w:type="gramEnd"/>
      <w:r w:rsidRPr="00400E2A">
        <w:rPr>
          <w:rFonts w:ascii="仿宋" w:eastAsia="仿宋" w:hAnsi="仿宋" w:cs="宋体" w:hint="eastAsia"/>
          <w:sz w:val="28"/>
          <w:szCs w:val="28"/>
        </w:rPr>
        <w:t>设备端口升级至千兆。</w:t>
      </w:r>
    </w:p>
    <w:p w:rsidR="00446C11" w:rsidRPr="00E441C0" w:rsidRDefault="00446C11" w:rsidP="00446C11">
      <w:pPr>
        <w:spacing w:line="360" w:lineRule="auto"/>
        <w:jc w:val="center"/>
        <w:rPr>
          <w:rFonts w:ascii="仿宋_GB2312" w:eastAsia="仿宋_GB2312" w:hAnsi="宋体"/>
          <w:b/>
          <w:bCs/>
          <w:sz w:val="28"/>
          <w:szCs w:val="28"/>
        </w:rPr>
      </w:pPr>
      <w:r w:rsidRPr="00E441C0">
        <w:rPr>
          <w:rFonts w:ascii="仿宋_GB2312" w:eastAsia="仿宋_GB2312" w:hAnsi="宋体" w:hint="eastAsia"/>
          <w:b/>
          <w:bCs/>
          <w:sz w:val="28"/>
          <w:szCs w:val="28"/>
        </w:rPr>
        <w:t>设备清单表：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51"/>
        <w:gridCol w:w="851"/>
        <w:gridCol w:w="1889"/>
      </w:tblGrid>
      <w:tr w:rsidR="00446C11" w:rsidRPr="00E441C0" w:rsidTr="00635FD6">
        <w:trPr>
          <w:jc w:val="center"/>
        </w:trPr>
        <w:tc>
          <w:tcPr>
            <w:tcW w:w="2235"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设备名称</w:t>
            </w:r>
          </w:p>
        </w:tc>
        <w:tc>
          <w:tcPr>
            <w:tcW w:w="25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硬件参数</w:t>
            </w:r>
          </w:p>
        </w:tc>
        <w:tc>
          <w:tcPr>
            <w:tcW w:w="8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数量</w:t>
            </w:r>
          </w:p>
        </w:tc>
        <w:tc>
          <w:tcPr>
            <w:tcW w:w="1889"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备注</w:t>
            </w:r>
          </w:p>
        </w:tc>
      </w:tr>
      <w:tr w:rsidR="00446C11" w:rsidRPr="00E441C0" w:rsidTr="00635FD6">
        <w:trPr>
          <w:trHeight w:val="320"/>
          <w:jc w:val="center"/>
        </w:trPr>
        <w:tc>
          <w:tcPr>
            <w:tcW w:w="2235"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Jniper M20路由器</w:t>
            </w:r>
          </w:p>
        </w:tc>
        <w:tc>
          <w:tcPr>
            <w:tcW w:w="25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千兆板卡(包含光模块)</w:t>
            </w:r>
          </w:p>
        </w:tc>
        <w:tc>
          <w:tcPr>
            <w:tcW w:w="8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8</w:t>
            </w:r>
          </w:p>
        </w:tc>
        <w:tc>
          <w:tcPr>
            <w:tcW w:w="1889" w:type="dxa"/>
            <w:shd w:val="clear" w:color="auto" w:fill="auto"/>
          </w:tcPr>
          <w:p w:rsidR="00446C11" w:rsidRPr="00E441C0" w:rsidRDefault="00446C11" w:rsidP="00635FD6">
            <w:pPr>
              <w:rPr>
                <w:rFonts w:ascii="仿宋_GB2312" w:eastAsia="仿宋_GB2312"/>
              </w:rPr>
            </w:pPr>
            <w:r>
              <w:rPr>
                <w:rFonts w:ascii="仿宋_GB2312" w:eastAsia="仿宋_GB2312" w:hint="eastAsia"/>
              </w:rPr>
              <w:t>省厅中心机房</w:t>
            </w:r>
          </w:p>
        </w:tc>
      </w:tr>
      <w:tr w:rsidR="00446C11" w:rsidRPr="00E441C0" w:rsidTr="00635FD6">
        <w:trPr>
          <w:trHeight w:val="380"/>
          <w:jc w:val="center"/>
        </w:trPr>
        <w:tc>
          <w:tcPr>
            <w:tcW w:w="2235"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边界防火墙</w:t>
            </w:r>
          </w:p>
        </w:tc>
        <w:tc>
          <w:tcPr>
            <w:tcW w:w="25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并发连接数大于等于300W、吞吐量大于等于15G、新建连接数大于等于8W、6个千兆自适应以太网口或以上、4个</w:t>
            </w:r>
            <w:proofErr w:type="gramStart"/>
            <w:r w:rsidRPr="00E441C0">
              <w:rPr>
                <w:rFonts w:ascii="仿宋_GB2312" w:eastAsia="仿宋_GB2312" w:hint="eastAsia"/>
              </w:rPr>
              <w:t>千兆光口</w:t>
            </w:r>
            <w:proofErr w:type="gramEnd"/>
            <w:r w:rsidRPr="00E441C0">
              <w:rPr>
                <w:rFonts w:ascii="仿宋_GB2312" w:eastAsia="仿宋_GB2312" w:hint="eastAsia"/>
              </w:rPr>
              <w:t>或以上</w:t>
            </w:r>
          </w:p>
        </w:tc>
        <w:tc>
          <w:tcPr>
            <w:tcW w:w="8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2</w:t>
            </w:r>
          </w:p>
        </w:tc>
        <w:tc>
          <w:tcPr>
            <w:tcW w:w="1889" w:type="dxa"/>
            <w:shd w:val="clear" w:color="auto" w:fill="auto"/>
          </w:tcPr>
          <w:p w:rsidR="00446C11" w:rsidRPr="00E441C0" w:rsidRDefault="00446C11" w:rsidP="00635FD6">
            <w:pPr>
              <w:rPr>
                <w:rFonts w:ascii="仿宋_GB2312" w:eastAsia="仿宋_GB2312"/>
              </w:rPr>
            </w:pPr>
            <w:r>
              <w:rPr>
                <w:rFonts w:ascii="仿宋_GB2312" w:eastAsia="仿宋_GB2312" w:hint="eastAsia"/>
              </w:rPr>
              <w:t>省厅中心机房</w:t>
            </w:r>
          </w:p>
        </w:tc>
      </w:tr>
      <w:tr w:rsidR="00446C11" w:rsidRPr="00E441C0" w:rsidTr="00635FD6">
        <w:trPr>
          <w:trHeight w:val="300"/>
          <w:jc w:val="center"/>
        </w:trPr>
        <w:tc>
          <w:tcPr>
            <w:tcW w:w="2235"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三层交换机</w:t>
            </w:r>
          </w:p>
        </w:tc>
        <w:tc>
          <w:tcPr>
            <w:tcW w:w="25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吞吐量大于等于598G、转发性能大于252M、48个千兆以太网端口、4个千兆或万兆光口、三层路由功能</w:t>
            </w:r>
          </w:p>
        </w:tc>
        <w:tc>
          <w:tcPr>
            <w:tcW w:w="8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1</w:t>
            </w:r>
          </w:p>
        </w:tc>
        <w:tc>
          <w:tcPr>
            <w:tcW w:w="1889" w:type="dxa"/>
            <w:shd w:val="clear" w:color="auto" w:fill="auto"/>
          </w:tcPr>
          <w:p w:rsidR="00446C11" w:rsidRPr="00E441C0" w:rsidRDefault="00446C11" w:rsidP="00635FD6">
            <w:pPr>
              <w:rPr>
                <w:rFonts w:ascii="仿宋_GB2312" w:eastAsia="仿宋_GB2312"/>
              </w:rPr>
            </w:pPr>
            <w:r>
              <w:rPr>
                <w:rFonts w:ascii="仿宋_GB2312" w:eastAsia="仿宋_GB2312" w:hint="eastAsia"/>
              </w:rPr>
              <w:t>省厅中心机房</w:t>
            </w:r>
          </w:p>
        </w:tc>
      </w:tr>
      <w:tr w:rsidR="00446C11" w:rsidRPr="00E441C0" w:rsidTr="00635FD6">
        <w:trPr>
          <w:trHeight w:val="340"/>
          <w:jc w:val="center"/>
        </w:trPr>
        <w:tc>
          <w:tcPr>
            <w:tcW w:w="2235"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二层交换机</w:t>
            </w:r>
          </w:p>
        </w:tc>
        <w:tc>
          <w:tcPr>
            <w:tcW w:w="25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吞吐量大于等于336G、转发性能大于等于126M、48个8个千兆以太网端口、4个</w:t>
            </w:r>
            <w:proofErr w:type="gramStart"/>
            <w:r w:rsidRPr="00E441C0">
              <w:rPr>
                <w:rFonts w:ascii="仿宋_GB2312" w:eastAsia="仿宋_GB2312" w:hint="eastAsia"/>
              </w:rPr>
              <w:t>千兆光口</w:t>
            </w:r>
            <w:proofErr w:type="gramEnd"/>
          </w:p>
        </w:tc>
        <w:tc>
          <w:tcPr>
            <w:tcW w:w="851" w:type="dxa"/>
            <w:shd w:val="clear" w:color="auto" w:fill="auto"/>
          </w:tcPr>
          <w:p w:rsidR="00446C11" w:rsidRPr="00E441C0" w:rsidRDefault="00446C11" w:rsidP="00635FD6">
            <w:pPr>
              <w:rPr>
                <w:rFonts w:ascii="仿宋_GB2312" w:eastAsia="仿宋_GB2312"/>
              </w:rPr>
            </w:pPr>
            <w:r w:rsidRPr="00E441C0">
              <w:rPr>
                <w:rFonts w:ascii="仿宋_GB2312" w:eastAsia="仿宋_GB2312" w:hint="eastAsia"/>
              </w:rPr>
              <w:t>4</w:t>
            </w:r>
          </w:p>
        </w:tc>
        <w:tc>
          <w:tcPr>
            <w:tcW w:w="1889" w:type="dxa"/>
            <w:shd w:val="clear" w:color="auto" w:fill="auto"/>
          </w:tcPr>
          <w:p w:rsidR="00446C11" w:rsidRPr="00E441C0" w:rsidRDefault="00446C11" w:rsidP="00635FD6">
            <w:pPr>
              <w:rPr>
                <w:rFonts w:ascii="仿宋_GB2312" w:eastAsia="仿宋_GB2312"/>
              </w:rPr>
            </w:pPr>
            <w:r>
              <w:rPr>
                <w:rFonts w:ascii="仿宋_GB2312" w:eastAsia="仿宋_GB2312" w:hint="eastAsia"/>
              </w:rPr>
              <w:t>省厅楼层接入交换机、</w:t>
            </w:r>
            <w:r w:rsidRPr="001E3CE7">
              <w:rPr>
                <w:rFonts w:ascii="仿宋_GB2312" w:eastAsia="仿宋_GB2312" w:hint="eastAsia"/>
              </w:rPr>
              <w:t>综合交通智慧云平台机房</w:t>
            </w:r>
          </w:p>
        </w:tc>
      </w:tr>
    </w:tbl>
    <w:p w:rsidR="00446C11" w:rsidRPr="00400E2A" w:rsidRDefault="00446C11" w:rsidP="00446C11">
      <w:pPr>
        <w:spacing w:line="360" w:lineRule="auto"/>
        <w:ind w:firstLineChars="202" w:firstLine="566"/>
        <w:rPr>
          <w:rFonts w:ascii="仿宋" w:eastAsia="仿宋" w:hAnsi="仿宋" w:cs="宋体"/>
          <w:sz w:val="28"/>
          <w:szCs w:val="28"/>
        </w:rPr>
      </w:pPr>
      <w:r w:rsidRPr="00400E2A">
        <w:rPr>
          <w:rFonts w:ascii="仿宋" w:eastAsia="仿宋" w:hAnsi="仿宋" w:cs="宋体" w:hint="eastAsia"/>
          <w:sz w:val="28"/>
          <w:szCs w:val="28"/>
        </w:rPr>
        <w:t>改造方案不局限于此方案，以实现骨干带宽达到千兆目标为准。</w:t>
      </w:r>
    </w:p>
    <w:p w:rsidR="00446C11" w:rsidRPr="00400E2A" w:rsidRDefault="00446C11" w:rsidP="00446C11">
      <w:pPr>
        <w:pStyle w:val="21"/>
        <w:spacing w:before="0" w:after="0"/>
        <w:rPr>
          <w:rFonts w:ascii="仿宋" w:eastAsia="仿宋" w:hAnsi="仿宋"/>
          <w:sz w:val="28"/>
          <w:szCs w:val="28"/>
        </w:rPr>
      </w:pPr>
      <w:r w:rsidRPr="00400E2A">
        <w:rPr>
          <w:rFonts w:ascii="仿宋" w:eastAsia="仿宋" w:hAnsi="仿宋" w:hint="eastAsia"/>
          <w:sz w:val="28"/>
          <w:szCs w:val="28"/>
        </w:rPr>
        <w:t>4.4视频接入</w:t>
      </w:r>
    </w:p>
    <w:p w:rsidR="00446C11" w:rsidRPr="00400E2A" w:rsidRDefault="00446C11" w:rsidP="00446C11">
      <w:pPr>
        <w:pStyle w:val="30"/>
        <w:spacing w:before="0" w:after="0"/>
        <w:rPr>
          <w:rFonts w:ascii="仿宋" w:eastAsia="仿宋" w:hAnsi="仿宋" w:cs="仿宋_GB2312"/>
          <w:bCs w:val="0"/>
          <w:color w:val="000000"/>
          <w:kern w:val="0"/>
          <w:sz w:val="28"/>
          <w:szCs w:val="28"/>
        </w:rPr>
      </w:pPr>
      <w:r w:rsidRPr="00400E2A">
        <w:rPr>
          <w:rFonts w:ascii="仿宋" w:eastAsia="仿宋" w:hAnsi="仿宋" w:cs="仿宋_GB2312"/>
          <w:bCs w:val="0"/>
          <w:color w:val="000000"/>
          <w:kern w:val="0"/>
          <w:sz w:val="28"/>
          <w:szCs w:val="28"/>
        </w:rPr>
        <w:t>4.4.1</w:t>
      </w:r>
      <w:r w:rsidRPr="00400E2A">
        <w:rPr>
          <w:rFonts w:ascii="仿宋" w:eastAsia="仿宋" w:hAnsi="仿宋" w:cs="仿宋_GB2312" w:hint="eastAsia"/>
          <w:bCs w:val="0"/>
          <w:color w:val="000000"/>
          <w:kern w:val="0"/>
          <w:sz w:val="28"/>
          <w:szCs w:val="28"/>
        </w:rPr>
        <w:t>“端—云”方式</w:t>
      </w:r>
    </w:p>
    <w:p w:rsidR="00446C11" w:rsidRPr="00400E2A" w:rsidRDefault="00446C11" w:rsidP="00446C11">
      <w:pPr>
        <w:spacing w:line="360" w:lineRule="auto"/>
        <w:ind w:firstLineChars="202" w:firstLine="566"/>
        <w:rPr>
          <w:rFonts w:ascii="仿宋" w:eastAsia="仿宋" w:hAnsi="仿宋" w:cs="宋体"/>
          <w:sz w:val="28"/>
          <w:szCs w:val="28"/>
        </w:rPr>
      </w:pPr>
      <w:r w:rsidRPr="00400E2A">
        <w:rPr>
          <w:rFonts w:ascii="仿宋" w:eastAsia="仿宋" w:hAnsi="仿宋" w:cs="宋体" w:hint="eastAsia"/>
          <w:sz w:val="28"/>
          <w:szCs w:val="28"/>
        </w:rPr>
        <w:t>按照“端—云”方式汇聚，</w:t>
      </w:r>
      <w:r w:rsidRPr="00400E2A">
        <w:rPr>
          <w:rFonts w:ascii="仿宋" w:eastAsia="仿宋" w:hAnsi="仿宋" w:cs="宋体"/>
          <w:sz w:val="28"/>
          <w:szCs w:val="28"/>
        </w:rPr>
        <w:t>提供32K</w:t>
      </w:r>
      <w:proofErr w:type="gramStart"/>
      <w:r w:rsidRPr="00400E2A">
        <w:rPr>
          <w:rFonts w:ascii="仿宋" w:eastAsia="仿宋" w:hAnsi="仿宋" w:cs="宋体" w:hint="eastAsia"/>
          <w:sz w:val="28"/>
          <w:szCs w:val="28"/>
        </w:rPr>
        <w:t>低码流</w:t>
      </w:r>
      <w:proofErr w:type="gramEnd"/>
      <w:r w:rsidRPr="00400E2A">
        <w:rPr>
          <w:rFonts w:ascii="仿宋" w:eastAsia="仿宋" w:hAnsi="仿宋" w:cs="宋体" w:hint="eastAsia"/>
          <w:sz w:val="28"/>
          <w:szCs w:val="28"/>
        </w:rPr>
        <w:t>实时播放和</w:t>
      </w:r>
      <w:r w:rsidRPr="00400E2A">
        <w:rPr>
          <w:rFonts w:ascii="仿宋" w:eastAsia="仿宋" w:hAnsi="仿宋" w:cs="宋体"/>
          <w:sz w:val="28"/>
          <w:szCs w:val="28"/>
        </w:rPr>
        <w:t>不低于1M</w:t>
      </w:r>
      <w:proofErr w:type="gramStart"/>
      <w:r w:rsidRPr="00400E2A">
        <w:rPr>
          <w:rFonts w:ascii="仿宋" w:eastAsia="仿宋" w:hAnsi="仿宋" w:cs="宋体"/>
          <w:sz w:val="28"/>
          <w:szCs w:val="28"/>
        </w:rPr>
        <w:t>高码流</w:t>
      </w:r>
      <w:proofErr w:type="gramEnd"/>
      <w:r w:rsidRPr="00400E2A">
        <w:rPr>
          <w:rFonts w:ascii="仿宋" w:eastAsia="仿宋" w:hAnsi="仿宋" w:cs="宋体" w:hint="eastAsia"/>
          <w:sz w:val="28"/>
          <w:szCs w:val="28"/>
        </w:rPr>
        <w:t>视频</w:t>
      </w:r>
      <w:r w:rsidRPr="00400E2A">
        <w:rPr>
          <w:rFonts w:ascii="仿宋" w:eastAsia="仿宋" w:hAnsi="仿宋" w:cs="宋体"/>
          <w:sz w:val="28"/>
          <w:szCs w:val="28"/>
        </w:rPr>
        <w:t>按需调用</w:t>
      </w:r>
      <w:r w:rsidRPr="00400E2A">
        <w:rPr>
          <w:rFonts w:ascii="仿宋" w:eastAsia="仿宋" w:hAnsi="仿宋" w:cs="宋体" w:hint="eastAsia"/>
          <w:sz w:val="28"/>
          <w:szCs w:val="28"/>
        </w:rPr>
        <w:t>：</w:t>
      </w:r>
    </w:p>
    <w:p w:rsidR="00446C11" w:rsidRPr="00400E2A" w:rsidRDefault="00446C11" w:rsidP="00446C11">
      <w:pPr>
        <w:pStyle w:val="aff0"/>
        <w:numPr>
          <w:ilvl w:val="0"/>
          <w:numId w:val="35"/>
        </w:numPr>
        <w:ind w:firstLineChars="0"/>
        <w:rPr>
          <w:rFonts w:ascii="仿宋" w:eastAsia="仿宋" w:hAnsi="仿宋" w:cs="宋体"/>
          <w:sz w:val="28"/>
          <w:szCs w:val="28"/>
        </w:rPr>
      </w:pPr>
      <w:r w:rsidRPr="00400E2A">
        <w:rPr>
          <w:rFonts w:ascii="仿宋" w:eastAsia="仿宋" w:hAnsi="仿宋" w:cs="宋体" w:hint="eastAsia"/>
          <w:sz w:val="28"/>
          <w:szCs w:val="28"/>
        </w:rPr>
        <w:t>完成全省高速公路已按照“端—云”方式改造的视频全部汇聚；</w:t>
      </w:r>
    </w:p>
    <w:p w:rsidR="00446C11" w:rsidRPr="00400E2A" w:rsidRDefault="00446C11" w:rsidP="00446C11">
      <w:pPr>
        <w:pStyle w:val="aff0"/>
        <w:numPr>
          <w:ilvl w:val="0"/>
          <w:numId w:val="35"/>
        </w:numPr>
        <w:ind w:firstLineChars="0"/>
        <w:rPr>
          <w:rFonts w:ascii="仿宋" w:eastAsia="仿宋" w:hAnsi="仿宋" w:cs="宋体"/>
          <w:sz w:val="28"/>
          <w:szCs w:val="28"/>
        </w:rPr>
      </w:pPr>
      <w:r w:rsidRPr="00400E2A">
        <w:rPr>
          <w:rFonts w:ascii="仿宋" w:eastAsia="仿宋" w:hAnsi="仿宋" w:cs="宋体" w:hint="eastAsia"/>
          <w:sz w:val="28"/>
          <w:szCs w:val="28"/>
        </w:rPr>
        <w:t>完成全省交通工程建设项目的已按照“端—云”方式改造的视频全部汇聚；</w:t>
      </w:r>
    </w:p>
    <w:p w:rsidR="00446C11" w:rsidRPr="00400E2A" w:rsidRDefault="00446C11" w:rsidP="00446C11">
      <w:pPr>
        <w:pStyle w:val="aff0"/>
        <w:numPr>
          <w:ilvl w:val="0"/>
          <w:numId w:val="35"/>
        </w:numPr>
        <w:ind w:firstLineChars="0"/>
        <w:rPr>
          <w:rFonts w:ascii="仿宋" w:eastAsia="仿宋" w:hAnsi="仿宋" w:cs="宋体"/>
          <w:sz w:val="28"/>
          <w:szCs w:val="28"/>
        </w:rPr>
      </w:pPr>
      <w:r w:rsidRPr="00400E2A">
        <w:rPr>
          <w:rFonts w:ascii="仿宋" w:eastAsia="仿宋" w:hAnsi="仿宋" w:cs="宋体" w:hint="eastAsia"/>
          <w:sz w:val="28"/>
          <w:szCs w:val="28"/>
        </w:rPr>
        <w:t>完成国省道、港口、航道、客运场站等已按照“端—云”改造的视频汇聚；</w:t>
      </w:r>
    </w:p>
    <w:p w:rsidR="00446C11" w:rsidRPr="00400E2A" w:rsidRDefault="00446C11" w:rsidP="00446C11">
      <w:pPr>
        <w:pStyle w:val="30"/>
        <w:spacing w:before="0" w:after="0"/>
        <w:rPr>
          <w:rFonts w:ascii="仿宋" w:eastAsia="仿宋" w:hAnsi="仿宋" w:cs="仿宋_GB2312"/>
          <w:bCs w:val="0"/>
          <w:color w:val="000000"/>
          <w:kern w:val="0"/>
          <w:sz w:val="28"/>
          <w:szCs w:val="28"/>
        </w:rPr>
      </w:pPr>
      <w:r w:rsidRPr="00400E2A">
        <w:rPr>
          <w:rFonts w:ascii="仿宋" w:eastAsia="仿宋" w:hAnsi="仿宋" w:cs="仿宋_GB2312"/>
          <w:bCs w:val="0"/>
          <w:color w:val="000000"/>
          <w:kern w:val="0"/>
          <w:sz w:val="28"/>
          <w:szCs w:val="28"/>
        </w:rPr>
        <w:t>4.4.2</w:t>
      </w:r>
      <w:r w:rsidRPr="00400E2A">
        <w:rPr>
          <w:rFonts w:ascii="仿宋" w:eastAsia="仿宋" w:hAnsi="仿宋" w:cs="仿宋_GB2312" w:hint="eastAsia"/>
          <w:bCs w:val="0"/>
          <w:color w:val="000000"/>
          <w:kern w:val="0"/>
          <w:sz w:val="28"/>
          <w:szCs w:val="28"/>
        </w:rPr>
        <w:t>视频级联方式</w:t>
      </w:r>
    </w:p>
    <w:p w:rsidR="00446C11" w:rsidRPr="00FF426A" w:rsidRDefault="00446C11" w:rsidP="00446C11">
      <w:pPr>
        <w:pStyle w:val="aff0"/>
        <w:ind w:firstLine="560"/>
        <w:rPr>
          <w:rFonts w:ascii="仿宋_GB2312" w:eastAsia="仿宋_GB2312" w:hAnsi="宋体" w:cs="宋体"/>
          <w:sz w:val="28"/>
          <w:szCs w:val="28"/>
        </w:rPr>
      </w:pPr>
      <w:r w:rsidRPr="00400E2A">
        <w:rPr>
          <w:rFonts w:ascii="仿宋" w:eastAsia="仿宋" w:hAnsi="仿宋" w:cs="宋体" w:hint="eastAsia"/>
          <w:sz w:val="28"/>
          <w:szCs w:val="28"/>
        </w:rPr>
        <w:t>省公路中心、港</w:t>
      </w:r>
      <w:proofErr w:type="gramStart"/>
      <w:r w:rsidRPr="00400E2A">
        <w:rPr>
          <w:rFonts w:ascii="仿宋" w:eastAsia="仿宋" w:hAnsi="仿宋" w:cs="宋体" w:hint="eastAsia"/>
          <w:sz w:val="28"/>
          <w:szCs w:val="28"/>
        </w:rPr>
        <w:t>航中心</w:t>
      </w:r>
      <w:proofErr w:type="gramEnd"/>
      <w:r w:rsidRPr="00400E2A">
        <w:rPr>
          <w:rFonts w:ascii="仿宋" w:eastAsia="仿宋" w:hAnsi="仿宋" w:cs="宋体" w:hint="eastAsia"/>
          <w:sz w:val="28"/>
          <w:szCs w:val="28"/>
        </w:rPr>
        <w:t>现有视频平台目前部署在各自中心机房内，视频系统现有架构大致如下：</w:t>
      </w:r>
    </w:p>
    <w:p w:rsidR="00446C11" w:rsidRDefault="00446C11" w:rsidP="00446C11">
      <w:pPr>
        <w:spacing w:line="360" w:lineRule="auto"/>
        <w:jc w:val="left"/>
        <w:rPr>
          <w:rFonts w:ascii="仿宋_GB2312" w:eastAsia="仿宋_GB2312"/>
          <w:noProof/>
          <w:sz w:val="28"/>
          <w:szCs w:val="28"/>
        </w:rPr>
      </w:pPr>
      <w:r>
        <w:rPr>
          <w:noProof/>
        </w:rPr>
        <w:drawing>
          <wp:inline distT="0" distB="0" distL="0" distR="0">
            <wp:extent cx="5219700" cy="4410075"/>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srcRect/>
                    <a:stretch>
                      <a:fillRect/>
                    </a:stretch>
                  </pic:blipFill>
                  <pic:spPr bwMode="auto">
                    <a:xfrm>
                      <a:off x="0" y="0"/>
                      <a:ext cx="5219700" cy="4410075"/>
                    </a:xfrm>
                    <a:prstGeom prst="rect">
                      <a:avLst/>
                    </a:prstGeom>
                    <a:noFill/>
                    <a:ln w="9525">
                      <a:noFill/>
                      <a:miter lim="800000"/>
                      <a:headEnd/>
                      <a:tailEnd/>
                    </a:ln>
                  </pic:spPr>
                </pic:pic>
              </a:graphicData>
            </a:graphic>
          </wp:inline>
        </w:drawing>
      </w:r>
    </w:p>
    <w:p w:rsidR="00446C11" w:rsidRPr="00400E2A" w:rsidRDefault="00446C11" w:rsidP="00446C11">
      <w:pPr>
        <w:spacing w:line="360" w:lineRule="auto"/>
        <w:ind w:firstLine="420"/>
        <w:jc w:val="center"/>
        <w:rPr>
          <w:rFonts w:ascii="仿宋" w:eastAsia="仿宋" w:hAnsi="仿宋"/>
          <w:noProof/>
          <w:sz w:val="28"/>
          <w:szCs w:val="28"/>
        </w:rPr>
      </w:pPr>
      <w:r w:rsidRPr="00400E2A">
        <w:rPr>
          <w:rFonts w:ascii="仿宋" w:eastAsia="仿宋" w:hAnsi="仿宋" w:cs="宋体" w:hint="eastAsia"/>
          <w:sz w:val="28"/>
          <w:szCs w:val="28"/>
        </w:rPr>
        <w:t>图4</w:t>
      </w:r>
      <w:r w:rsidRPr="00400E2A">
        <w:rPr>
          <w:rFonts w:ascii="仿宋" w:eastAsia="仿宋" w:hAnsi="仿宋" w:hint="eastAsia"/>
          <w:bCs/>
          <w:noProof/>
          <w:sz w:val="28"/>
          <w:szCs w:val="28"/>
        </w:rPr>
        <w:t>现有视频系统架构图</w:t>
      </w:r>
    </w:p>
    <w:p w:rsidR="00446C11" w:rsidRPr="00400E2A" w:rsidRDefault="00446C11" w:rsidP="00446C11">
      <w:pPr>
        <w:spacing w:line="360" w:lineRule="auto"/>
        <w:ind w:firstLine="420"/>
        <w:jc w:val="left"/>
        <w:rPr>
          <w:rFonts w:ascii="仿宋" w:eastAsia="仿宋" w:hAnsi="仿宋"/>
          <w:b/>
          <w:noProof/>
          <w:sz w:val="28"/>
          <w:szCs w:val="28"/>
        </w:rPr>
      </w:pPr>
      <w:r w:rsidRPr="00400E2A">
        <w:rPr>
          <w:rFonts w:ascii="仿宋" w:eastAsia="仿宋" w:hAnsi="仿宋" w:hint="eastAsia"/>
          <w:b/>
          <w:noProof/>
          <w:sz w:val="28"/>
          <w:szCs w:val="28"/>
        </w:rPr>
        <w:t>注：本图仅为示意。</w:t>
      </w:r>
    </w:p>
    <w:p w:rsidR="00446C11" w:rsidRPr="00400E2A" w:rsidRDefault="00446C11" w:rsidP="00446C11">
      <w:pPr>
        <w:pStyle w:val="aff0"/>
        <w:ind w:firstLine="560"/>
        <w:rPr>
          <w:rFonts w:ascii="仿宋" w:eastAsia="仿宋" w:hAnsi="仿宋" w:cs="宋体"/>
          <w:sz w:val="28"/>
          <w:szCs w:val="28"/>
        </w:rPr>
      </w:pPr>
      <w:r w:rsidRPr="00400E2A">
        <w:rPr>
          <w:rFonts w:ascii="仿宋" w:eastAsia="仿宋" w:hAnsi="仿宋" w:cs="宋体" w:hint="eastAsia"/>
          <w:sz w:val="28"/>
          <w:szCs w:val="28"/>
        </w:rPr>
        <w:t>由于视频流从终端进入省级视频平台路径过多，影响视频质量和前端可达性，为尽量缩短传输路径，将各地市交通行业视频与新建的省视频联控枢纽对接，省公路中心和省港</w:t>
      </w:r>
      <w:proofErr w:type="gramStart"/>
      <w:r w:rsidRPr="00400E2A">
        <w:rPr>
          <w:rFonts w:ascii="仿宋" w:eastAsia="仿宋" w:hAnsi="仿宋" w:cs="宋体" w:hint="eastAsia"/>
          <w:sz w:val="28"/>
          <w:szCs w:val="28"/>
        </w:rPr>
        <w:t>航中心</w:t>
      </w:r>
      <w:proofErr w:type="gramEnd"/>
      <w:r w:rsidRPr="00400E2A">
        <w:rPr>
          <w:rFonts w:ascii="仿宋" w:eastAsia="仿宋" w:hAnsi="仿宋" w:cs="宋体" w:hint="eastAsia"/>
          <w:sz w:val="28"/>
          <w:szCs w:val="28"/>
        </w:rPr>
        <w:t>可通过现有视频平台与省视频联控枢纽对接也可以直接通过接口调用相关视频。</w:t>
      </w:r>
    </w:p>
    <w:p w:rsidR="00446C11" w:rsidRPr="00AA6559" w:rsidRDefault="00446C11" w:rsidP="00446C11">
      <w:pPr>
        <w:pStyle w:val="aff0"/>
        <w:ind w:firstLineChars="0" w:firstLine="0"/>
        <w:jc w:val="center"/>
        <w:rPr>
          <w:rFonts w:ascii="仿宋_GB2312" w:eastAsia="仿宋_GB2312" w:hAnsi="宋体" w:cs="宋体"/>
          <w:sz w:val="28"/>
          <w:szCs w:val="28"/>
        </w:rPr>
      </w:pPr>
      <w:r>
        <w:rPr>
          <w:noProof/>
        </w:rPr>
        <w:drawing>
          <wp:inline distT="0" distB="0" distL="0" distR="0">
            <wp:extent cx="5229225" cy="3295650"/>
            <wp:effectExtent l="19050" t="0" r="952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5229225" cy="3295650"/>
                    </a:xfrm>
                    <a:prstGeom prst="rect">
                      <a:avLst/>
                    </a:prstGeom>
                    <a:noFill/>
                    <a:ln w="9525">
                      <a:noFill/>
                      <a:miter lim="800000"/>
                      <a:headEnd/>
                      <a:tailEnd/>
                    </a:ln>
                  </pic:spPr>
                </pic:pic>
              </a:graphicData>
            </a:graphic>
          </wp:inline>
        </w:drawing>
      </w:r>
    </w:p>
    <w:p w:rsidR="00446C11" w:rsidRPr="00400E2A" w:rsidRDefault="00446C11" w:rsidP="00446C11">
      <w:pPr>
        <w:jc w:val="center"/>
        <w:rPr>
          <w:rFonts w:ascii="仿宋" w:eastAsia="仿宋" w:hAnsi="仿宋"/>
          <w:bCs/>
          <w:noProof/>
          <w:sz w:val="28"/>
          <w:szCs w:val="28"/>
        </w:rPr>
      </w:pPr>
      <w:r w:rsidRPr="00400E2A">
        <w:rPr>
          <w:rFonts w:ascii="仿宋" w:eastAsia="仿宋" w:hAnsi="仿宋" w:cs="宋体" w:hint="eastAsia"/>
          <w:sz w:val="28"/>
          <w:szCs w:val="28"/>
        </w:rPr>
        <w:t>图5</w:t>
      </w:r>
      <w:r w:rsidRPr="00400E2A">
        <w:rPr>
          <w:rFonts w:ascii="仿宋" w:eastAsia="仿宋" w:hAnsi="仿宋" w:hint="eastAsia"/>
          <w:bCs/>
          <w:noProof/>
          <w:sz w:val="28"/>
          <w:szCs w:val="28"/>
        </w:rPr>
        <w:t>视频系统目标架构图</w:t>
      </w:r>
    </w:p>
    <w:p w:rsidR="00446C11" w:rsidRPr="00400E2A" w:rsidRDefault="00446C11" w:rsidP="00446C11">
      <w:pPr>
        <w:ind w:firstLine="420"/>
        <w:jc w:val="left"/>
        <w:rPr>
          <w:rFonts w:ascii="仿宋" w:eastAsia="仿宋" w:hAnsi="仿宋"/>
          <w:bCs/>
          <w:noProof/>
          <w:sz w:val="28"/>
          <w:szCs w:val="28"/>
        </w:rPr>
      </w:pPr>
      <w:r w:rsidRPr="00400E2A">
        <w:rPr>
          <w:rFonts w:ascii="仿宋" w:eastAsia="仿宋" w:hAnsi="仿宋" w:hint="eastAsia"/>
          <w:bCs/>
          <w:noProof/>
          <w:sz w:val="28"/>
          <w:szCs w:val="28"/>
        </w:rPr>
        <w:t>本项工作包含与各地市交通管理部门视频平台的对接以及相应的开发工作，同时要求对省公路中心、省港航中心现有与视频资源相关的应用系统进行对接，保障现有业务系统的稳定持续运行。</w:t>
      </w:r>
    </w:p>
    <w:p w:rsidR="00446C11" w:rsidRPr="00400E2A" w:rsidRDefault="00446C11" w:rsidP="00446C11">
      <w:pPr>
        <w:ind w:firstLine="420"/>
        <w:jc w:val="left"/>
        <w:rPr>
          <w:rFonts w:ascii="仿宋" w:eastAsia="仿宋" w:hAnsi="仿宋"/>
          <w:b/>
          <w:bCs/>
          <w:noProof/>
          <w:sz w:val="28"/>
          <w:szCs w:val="28"/>
        </w:rPr>
      </w:pPr>
      <w:r w:rsidRPr="00400E2A">
        <w:rPr>
          <w:rFonts w:ascii="仿宋" w:eastAsia="仿宋" w:hAnsi="仿宋" w:hint="eastAsia"/>
          <w:b/>
          <w:bCs/>
          <w:noProof/>
          <w:sz w:val="28"/>
          <w:szCs w:val="28"/>
        </w:rPr>
        <w:t>省公路中心、省港航中心现有视频平台与各地市交通管理部门视频平台级联情况</w:t>
      </w:r>
      <w:r>
        <w:rPr>
          <w:rFonts w:ascii="仿宋" w:eastAsia="仿宋" w:hAnsi="仿宋" w:hint="eastAsia"/>
          <w:b/>
          <w:bCs/>
          <w:noProof/>
          <w:sz w:val="28"/>
          <w:szCs w:val="28"/>
        </w:rPr>
        <w:t>可进行现场调研</w:t>
      </w:r>
      <w:r w:rsidRPr="00400E2A">
        <w:rPr>
          <w:rFonts w:ascii="仿宋" w:eastAsia="仿宋" w:hAnsi="仿宋" w:hint="eastAsia"/>
          <w:b/>
          <w:bCs/>
          <w:noProof/>
          <w:sz w:val="28"/>
          <w:szCs w:val="28"/>
        </w:rPr>
        <w:t>。</w:t>
      </w:r>
    </w:p>
    <w:p w:rsidR="00446C11" w:rsidRPr="00BD46E1" w:rsidRDefault="00446C11" w:rsidP="00446C11">
      <w:pPr>
        <w:pStyle w:val="30"/>
        <w:spacing w:before="0" w:after="0"/>
        <w:rPr>
          <w:rFonts w:ascii="仿宋" w:eastAsia="仿宋" w:hAnsi="仿宋" w:cs="仿宋_GB2312"/>
          <w:bCs w:val="0"/>
          <w:color w:val="000000"/>
          <w:kern w:val="0"/>
          <w:sz w:val="28"/>
          <w:szCs w:val="28"/>
        </w:rPr>
      </w:pPr>
      <w:r w:rsidRPr="00BD46E1">
        <w:rPr>
          <w:rFonts w:ascii="仿宋" w:eastAsia="仿宋" w:hAnsi="仿宋" w:cs="仿宋_GB2312"/>
          <w:bCs w:val="0"/>
          <w:color w:val="000000"/>
          <w:kern w:val="0"/>
          <w:sz w:val="28"/>
          <w:szCs w:val="28"/>
        </w:rPr>
        <w:t>4.4.3</w:t>
      </w:r>
      <w:r w:rsidRPr="00BD46E1">
        <w:rPr>
          <w:rFonts w:ascii="仿宋" w:eastAsia="仿宋" w:hAnsi="仿宋" w:cs="仿宋_GB2312" w:hint="eastAsia"/>
          <w:bCs w:val="0"/>
          <w:color w:val="000000"/>
          <w:kern w:val="0"/>
          <w:sz w:val="28"/>
          <w:szCs w:val="28"/>
        </w:rPr>
        <w:t>转码服务</w:t>
      </w:r>
    </w:p>
    <w:p w:rsidR="00446C11" w:rsidRPr="00BD46E1" w:rsidRDefault="00446C11" w:rsidP="00446C11">
      <w:pPr>
        <w:ind w:firstLine="420"/>
        <w:jc w:val="left"/>
        <w:rPr>
          <w:rFonts w:ascii="仿宋" w:eastAsia="仿宋" w:hAnsi="仿宋"/>
          <w:bCs/>
          <w:noProof/>
          <w:sz w:val="28"/>
          <w:szCs w:val="28"/>
        </w:rPr>
      </w:pPr>
      <w:r w:rsidRPr="00BD46E1">
        <w:rPr>
          <w:rFonts w:ascii="仿宋" w:eastAsia="仿宋" w:hAnsi="仿宋" w:hint="eastAsia"/>
          <w:bCs/>
          <w:noProof/>
          <w:sz w:val="28"/>
          <w:szCs w:val="28"/>
        </w:rPr>
        <w:t>按照交通运输部标准，视频设备可通过视频</w:t>
      </w:r>
      <w:r w:rsidRPr="00BD46E1">
        <w:rPr>
          <w:rFonts w:ascii="仿宋" w:eastAsia="仿宋" w:hAnsi="仿宋"/>
          <w:bCs/>
          <w:noProof/>
          <w:sz w:val="28"/>
          <w:szCs w:val="28"/>
        </w:rPr>
        <w:t>上</w:t>
      </w:r>
      <w:r w:rsidRPr="00BD46E1">
        <w:rPr>
          <w:rFonts w:ascii="仿宋" w:eastAsia="仿宋" w:hAnsi="仿宋" w:hint="eastAsia"/>
          <w:bCs/>
          <w:noProof/>
          <w:sz w:val="28"/>
          <w:szCs w:val="28"/>
        </w:rPr>
        <w:t>云网关与视频云平台进行对接、注册、转码、转协议、推流等操作，为满足公路、港航、交通工程等领域已建视频上云提供公众服务的能力，中标方应提供不小于1000路视频接入的转码服务，</w:t>
      </w:r>
      <w:r w:rsidRPr="00400E2A">
        <w:rPr>
          <w:rFonts w:ascii="仿宋" w:eastAsia="仿宋" w:hAnsi="仿宋" w:cs="仿宋_GB2312" w:hint="eastAsia"/>
          <w:color w:val="000000"/>
          <w:kern w:val="0"/>
          <w:sz w:val="28"/>
          <w:szCs w:val="28"/>
        </w:rPr>
        <w:t>服务时间由项目验收合格日起算，</w:t>
      </w:r>
      <w:r w:rsidRPr="00BD46E1">
        <w:rPr>
          <w:rFonts w:ascii="仿宋" w:eastAsia="仿宋" w:hAnsi="仿宋" w:hint="eastAsia"/>
          <w:bCs/>
          <w:noProof/>
          <w:sz w:val="28"/>
          <w:szCs w:val="28"/>
        </w:rPr>
        <w:t>服务期5年。</w:t>
      </w:r>
    </w:p>
    <w:p w:rsidR="00446C11" w:rsidRPr="00BD46E1" w:rsidRDefault="00446C11" w:rsidP="00446C11">
      <w:pPr>
        <w:ind w:firstLine="420"/>
        <w:jc w:val="left"/>
        <w:rPr>
          <w:rFonts w:ascii="仿宋" w:eastAsia="仿宋" w:hAnsi="仿宋"/>
          <w:bCs/>
          <w:noProof/>
          <w:sz w:val="28"/>
          <w:szCs w:val="28"/>
        </w:rPr>
      </w:pPr>
      <w:r w:rsidRPr="00BD46E1">
        <w:rPr>
          <w:rFonts w:ascii="仿宋" w:eastAsia="仿宋" w:hAnsi="仿宋" w:hint="eastAsia"/>
          <w:bCs/>
          <w:noProof/>
          <w:sz w:val="28"/>
          <w:szCs w:val="28"/>
        </w:rPr>
        <w:t>提供转码服务的视频上云网关放置位置由甲方指定，需具备以下功能：</w:t>
      </w:r>
    </w:p>
    <w:p w:rsidR="00446C11" w:rsidRPr="00BD46E1" w:rsidRDefault="00446C11" w:rsidP="00446C11">
      <w:pPr>
        <w:pStyle w:val="aff0"/>
        <w:numPr>
          <w:ilvl w:val="0"/>
          <w:numId w:val="32"/>
        </w:numPr>
        <w:spacing w:line="360" w:lineRule="auto"/>
        <w:ind w:firstLineChars="0" w:hanging="620"/>
        <w:rPr>
          <w:rFonts w:ascii="仿宋" w:eastAsia="仿宋" w:hAnsi="仿宋"/>
          <w:sz w:val="28"/>
          <w:szCs w:val="28"/>
        </w:rPr>
      </w:pPr>
      <w:r w:rsidRPr="00BD46E1">
        <w:rPr>
          <w:rFonts w:ascii="仿宋" w:eastAsia="仿宋" w:hAnsi="仿宋" w:hint="eastAsia"/>
          <w:sz w:val="28"/>
          <w:szCs w:val="28"/>
        </w:rPr>
        <w:t>设备对接</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设备对接：支持GB/T28181-2016、Onvif协议；支持主流厂家的SDK对接；</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 xml:space="preserve">平台对接：支持GB/T28181-2016协议接入下级平台；支持GB/T28181-2016协议对接上级平台； </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功能支持：支持设备注册、注销；支持实时浏览、云台控制、录像回放；支持媒体转发；</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性能指标：每台上云网关提供不小于3</w:t>
      </w:r>
      <w:r w:rsidRPr="00BD46E1">
        <w:rPr>
          <w:rFonts w:ascii="仿宋" w:eastAsia="仿宋" w:hAnsi="仿宋" w:cs="宋体"/>
          <w:sz w:val="28"/>
          <w:szCs w:val="28"/>
        </w:rPr>
        <w:t>00</w:t>
      </w:r>
      <w:r w:rsidRPr="00BD46E1">
        <w:rPr>
          <w:rFonts w:ascii="仿宋" w:eastAsia="仿宋" w:hAnsi="仿宋" w:cs="宋体" w:hint="eastAsia"/>
          <w:sz w:val="28"/>
          <w:szCs w:val="28"/>
        </w:rPr>
        <w:t>路视频资源接入，不少于2台；</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其他：支持单机或集群部署。</w:t>
      </w:r>
    </w:p>
    <w:p w:rsidR="00446C11" w:rsidRPr="00BD46E1" w:rsidRDefault="00446C11" w:rsidP="00446C11">
      <w:pPr>
        <w:pStyle w:val="aff0"/>
        <w:numPr>
          <w:ilvl w:val="0"/>
          <w:numId w:val="32"/>
        </w:numPr>
        <w:spacing w:line="360" w:lineRule="auto"/>
        <w:ind w:firstLineChars="0" w:hanging="620"/>
        <w:rPr>
          <w:rFonts w:ascii="仿宋" w:eastAsia="仿宋" w:hAnsi="仿宋"/>
          <w:sz w:val="28"/>
          <w:szCs w:val="28"/>
        </w:rPr>
      </w:pPr>
      <w:r w:rsidRPr="00BD46E1">
        <w:rPr>
          <w:rFonts w:ascii="仿宋" w:eastAsia="仿宋" w:hAnsi="仿宋" w:hint="eastAsia"/>
          <w:sz w:val="28"/>
          <w:szCs w:val="28"/>
        </w:rPr>
        <w:t>媒体转码</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转码封装：支持视频编码格式转换，包含且不限于:具备将非标准码流转成标准码流（如标准H.264，H.265等）的能力，以及将视频在标准H.264，标准H.265等视频编码格式间相互转码的能力；</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转码压缩：支持高码率、高分辨率视频转换为低码率、低分辨率视频，包含且不限于:将4K/1080P/720P/D1/CIF码流等降码率、降分辨率的能力，可根据需求灵活设置转换后视频的码率、分辨率；</w:t>
      </w:r>
    </w:p>
    <w:p w:rsidR="00446C11" w:rsidRPr="00BD46E1" w:rsidRDefault="00446C11" w:rsidP="00446C11">
      <w:pPr>
        <w:pStyle w:val="aff0"/>
        <w:numPr>
          <w:ilvl w:val="0"/>
          <w:numId w:val="32"/>
        </w:numPr>
        <w:spacing w:line="360" w:lineRule="auto"/>
        <w:ind w:firstLineChars="0" w:hanging="620"/>
        <w:rPr>
          <w:rFonts w:ascii="仿宋" w:eastAsia="仿宋" w:hAnsi="仿宋"/>
          <w:sz w:val="28"/>
          <w:szCs w:val="28"/>
        </w:rPr>
      </w:pPr>
      <w:r w:rsidRPr="00BD46E1">
        <w:rPr>
          <w:rFonts w:ascii="仿宋" w:eastAsia="仿宋" w:hAnsi="仿宋" w:hint="eastAsia"/>
          <w:sz w:val="28"/>
          <w:szCs w:val="28"/>
        </w:rPr>
        <w:t>设备管理</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支持统一方式访问、配置和管理；</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可实时更新查看接入设备和视频通道的状态，并对网关的状态、网络连接状态、</w:t>
      </w:r>
      <w:proofErr w:type="gramStart"/>
      <w:r w:rsidRPr="00BD46E1">
        <w:rPr>
          <w:rFonts w:ascii="仿宋" w:eastAsia="仿宋" w:hAnsi="仿宋" w:cs="宋体" w:hint="eastAsia"/>
          <w:sz w:val="28"/>
          <w:szCs w:val="28"/>
        </w:rPr>
        <w:t>流转发</w:t>
      </w:r>
      <w:proofErr w:type="gramEnd"/>
      <w:r w:rsidRPr="00BD46E1">
        <w:rPr>
          <w:rFonts w:ascii="仿宋" w:eastAsia="仿宋" w:hAnsi="仿宋" w:cs="宋体" w:hint="eastAsia"/>
          <w:sz w:val="28"/>
          <w:szCs w:val="28"/>
        </w:rPr>
        <w:t>状态、设备资源总数、设备在线数量进行统计分析及展示；</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支持远程重启、恢复默认设置、系统升级等功能；</w:t>
      </w:r>
    </w:p>
    <w:p w:rsidR="00446C11" w:rsidRPr="00BD46E1" w:rsidRDefault="00446C11" w:rsidP="00446C11">
      <w:pPr>
        <w:numPr>
          <w:ilvl w:val="4"/>
          <w:numId w:val="33"/>
        </w:numPr>
        <w:spacing w:line="360" w:lineRule="auto"/>
        <w:ind w:left="1270"/>
        <w:rPr>
          <w:rFonts w:ascii="仿宋" w:eastAsia="仿宋" w:hAnsi="仿宋" w:cs="宋体"/>
          <w:sz w:val="28"/>
          <w:szCs w:val="28"/>
        </w:rPr>
      </w:pPr>
      <w:r w:rsidRPr="00BD46E1">
        <w:rPr>
          <w:rFonts w:ascii="仿宋" w:eastAsia="仿宋" w:hAnsi="仿宋" w:cs="宋体" w:hint="eastAsia"/>
          <w:sz w:val="28"/>
          <w:szCs w:val="28"/>
        </w:rPr>
        <w:t>支持视频截图功能，云台控制功能，摄像</w:t>
      </w:r>
      <w:proofErr w:type="gramStart"/>
      <w:r w:rsidRPr="00BD46E1">
        <w:rPr>
          <w:rFonts w:ascii="仿宋" w:eastAsia="仿宋" w:hAnsi="仿宋" w:cs="宋体" w:hint="eastAsia"/>
          <w:sz w:val="28"/>
          <w:szCs w:val="28"/>
        </w:rPr>
        <w:t>枪状态</w:t>
      </w:r>
      <w:proofErr w:type="gramEnd"/>
      <w:r w:rsidRPr="00BD46E1">
        <w:rPr>
          <w:rFonts w:ascii="仿宋" w:eastAsia="仿宋" w:hAnsi="仿宋" w:cs="宋体" w:hint="eastAsia"/>
          <w:sz w:val="28"/>
          <w:szCs w:val="28"/>
        </w:rPr>
        <w:t>检测功能，部省对接接口。</w:t>
      </w:r>
    </w:p>
    <w:p w:rsidR="00446C11" w:rsidRPr="00BD46E1" w:rsidRDefault="00446C11" w:rsidP="00446C11">
      <w:pPr>
        <w:pStyle w:val="21"/>
        <w:spacing w:before="0" w:after="0"/>
        <w:rPr>
          <w:rFonts w:ascii="仿宋" w:eastAsia="仿宋" w:hAnsi="仿宋"/>
          <w:sz w:val="28"/>
          <w:szCs w:val="28"/>
        </w:rPr>
      </w:pPr>
      <w:r w:rsidRPr="00BD46E1">
        <w:rPr>
          <w:rFonts w:ascii="仿宋" w:eastAsia="仿宋" w:hAnsi="仿宋" w:hint="eastAsia"/>
          <w:sz w:val="28"/>
          <w:szCs w:val="28"/>
        </w:rPr>
        <w:t>4.5建设相关技术要求</w:t>
      </w:r>
    </w:p>
    <w:p w:rsidR="00446C11" w:rsidRPr="00BD46E1" w:rsidRDefault="00446C11" w:rsidP="00446C11">
      <w:pPr>
        <w:spacing w:line="360" w:lineRule="auto"/>
        <w:ind w:firstLine="420"/>
        <w:rPr>
          <w:rFonts w:ascii="仿宋" w:eastAsia="仿宋" w:hAnsi="仿宋" w:cs="宋体"/>
          <w:sz w:val="28"/>
          <w:szCs w:val="28"/>
        </w:rPr>
      </w:pPr>
      <w:r w:rsidRPr="00BD46E1">
        <w:rPr>
          <w:rFonts w:ascii="仿宋" w:eastAsia="仿宋" w:hAnsi="仿宋" w:cs="宋体" w:hint="eastAsia"/>
          <w:sz w:val="28"/>
          <w:szCs w:val="28"/>
        </w:rPr>
        <w:t>本次项目遵循国家现有法律法规、标准规范以及交通运输部元数据、浙江省有关的信息化标准规范，制定《省视频联控枢纽前端视频接入技术要求》、《省视频联控枢纽平台信息交换规范》，规范全省交通行业前端视频</w:t>
      </w:r>
      <w:proofErr w:type="gramStart"/>
      <w:r w:rsidRPr="00BD46E1">
        <w:rPr>
          <w:rFonts w:ascii="仿宋" w:eastAsia="仿宋" w:hAnsi="仿宋" w:cs="宋体" w:hint="eastAsia"/>
          <w:sz w:val="28"/>
          <w:szCs w:val="28"/>
        </w:rPr>
        <w:t>接入省</w:t>
      </w:r>
      <w:proofErr w:type="gramEnd"/>
      <w:r w:rsidRPr="00BD46E1">
        <w:rPr>
          <w:rFonts w:ascii="仿宋" w:eastAsia="仿宋" w:hAnsi="仿宋" w:cs="宋体" w:hint="eastAsia"/>
          <w:sz w:val="28"/>
          <w:szCs w:val="28"/>
        </w:rPr>
        <w:t>视频联控枢纽所涉及的信息资源交换、通讯协议、应用服务、系统集成方面的技术要求，用于指导本期项目建设和前端视频接入。</w:t>
      </w:r>
    </w:p>
    <w:p w:rsidR="00446C11" w:rsidRPr="00BD46E1" w:rsidRDefault="00446C11" w:rsidP="00446C11">
      <w:pPr>
        <w:spacing w:line="360" w:lineRule="auto"/>
        <w:ind w:firstLine="420"/>
        <w:rPr>
          <w:rFonts w:ascii="仿宋" w:eastAsia="仿宋" w:hAnsi="仿宋" w:cs="宋体"/>
          <w:sz w:val="28"/>
          <w:szCs w:val="28"/>
        </w:rPr>
      </w:pPr>
      <w:r w:rsidRPr="00BD46E1">
        <w:rPr>
          <w:rFonts w:ascii="仿宋" w:eastAsia="仿宋" w:hAnsi="仿宋" w:cs="宋体" w:hint="eastAsia"/>
          <w:sz w:val="28"/>
          <w:szCs w:val="28"/>
        </w:rPr>
        <w:t>标准规范依据（包括但不限于）如下：</w:t>
      </w:r>
    </w:p>
    <w:p w:rsidR="00446C11" w:rsidRPr="00BD46E1" w:rsidRDefault="00446C11" w:rsidP="00446C11">
      <w:pPr>
        <w:spacing w:line="500" w:lineRule="exact"/>
        <w:ind w:firstLineChars="200" w:firstLine="560"/>
        <w:rPr>
          <w:rFonts w:ascii="仿宋" w:eastAsia="仿宋" w:hAnsi="仿宋"/>
          <w:color w:val="000000"/>
          <w:sz w:val="28"/>
          <w:szCs w:val="28"/>
        </w:rPr>
      </w:pPr>
      <w:r w:rsidRPr="00BD46E1">
        <w:rPr>
          <w:rFonts w:ascii="仿宋" w:eastAsia="仿宋" w:hAnsi="仿宋" w:hint="eastAsia"/>
          <w:color w:val="000000"/>
          <w:sz w:val="28"/>
          <w:szCs w:val="28"/>
        </w:rPr>
        <w:t>1）《中华人民共和国国务院147号中华人民共和国计算机信息系统安全保护条例》</w:t>
      </w:r>
    </w:p>
    <w:p w:rsidR="00446C11" w:rsidRPr="00BD46E1" w:rsidRDefault="00446C11" w:rsidP="00446C11">
      <w:pPr>
        <w:spacing w:line="500" w:lineRule="exact"/>
        <w:ind w:firstLineChars="200" w:firstLine="560"/>
        <w:rPr>
          <w:rFonts w:ascii="仿宋" w:eastAsia="仿宋" w:hAnsi="仿宋"/>
          <w:color w:val="000000"/>
          <w:sz w:val="28"/>
          <w:szCs w:val="28"/>
        </w:rPr>
      </w:pPr>
      <w:r w:rsidRPr="00BD46E1">
        <w:rPr>
          <w:rFonts w:ascii="仿宋" w:eastAsia="仿宋" w:hAnsi="仿宋" w:hint="eastAsia"/>
          <w:color w:val="000000"/>
          <w:sz w:val="28"/>
          <w:szCs w:val="28"/>
        </w:rPr>
        <w:t>2）《公共安全视频监控联网系统信息传输、交换、控制技术要求》（</w:t>
      </w:r>
      <w:r w:rsidRPr="00BD46E1">
        <w:rPr>
          <w:rFonts w:ascii="仿宋" w:eastAsia="仿宋" w:hAnsi="仿宋"/>
          <w:color w:val="000000"/>
          <w:sz w:val="28"/>
          <w:szCs w:val="28"/>
        </w:rPr>
        <w:t>GB/T 28181-2016</w:t>
      </w:r>
      <w:r w:rsidRPr="00BD46E1">
        <w:rPr>
          <w:rFonts w:ascii="仿宋" w:eastAsia="仿宋" w:hAnsi="仿宋" w:hint="eastAsia"/>
          <w:color w:val="000000"/>
          <w:sz w:val="28"/>
          <w:szCs w:val="28"/>
        </w:rPr>
        <w:t>）</w:t>
      </w:r>
    </w:p>
    <w:p w:rsidR="00446C11" w:rsidRPr="00BD46E1" w:rsidRDefault="00446C11" w:rsidP="00446C11">
      <w:pPr>
        <w:spacing w:line="500" w:lineRule="exact"/>
        <w:ind w:firstLineChars="200" w:firstLine="560"/>
        <w:rPr>
          <w:rFonts w:ascii="仿宋" w:eastAsia="仿宋" w:hAnsi="仿宋"/>
          <w:color w:val="000000"/>
          <w:sz w:val="28"/>
          <w:szCs w:val="28"/>
        </w:rPr>
      </w:pPr>
      <w:r w:rsidRPr="00BD46E1">
        <w:rPr>
          <w:rFonts w:ascii="仿宋" w:eastAsia="仿宋" w:hAnsi="仿宋" w:hint="eastAsia"/>
          <w:color w:val="000000"/>
          <w:sz w:val="28"/>
          <w:szCs w:val="28"/>
        </w:rPr>
        <w:t>3）交通运输部办公厅关于印发《全国高速公路视频联网工作实施方案》和《全国高速公路视频云联网技术要求》的通知（交办公路函【2</w:t>
      </w:r>
      <w:r w:rsidRPr="00BD46E1">
        <w:rPr>
          <w:rFonts w:ascii="仿宋" w:eastAsia="仿宋" w:hAnsi="仿宋"/>
          <w:color w:val="000000"/>
          <w:sz w:val="28"/>
          <w:szCs w:val="28"/>
        </w:rPr>
        <w:t>019</w:t>
      </w:r>
      <w:r w:rsidRPr="00BD46E1">
        <w:rPr>
          <w:rFonts w:ascii="仿宋" w:eastAsia="仿宋" w:hAnsi="仿宋" w:hint="eastAsia"/>
          <w:color w:val="000000"/>
          <w:sz w:val="28"/>
          <w:szCs w:val="28"/>
        </w:rPr>
        <w:t>】1659号）</w:t>
      </w:r>
    </w:p>
    <w:p w:rsidR="00446C11" w:rsidRPr="00BD46E1" w:rsidRDefault="00446C11" w:rsidP="00446C11">
      <w:pPr>
        <w:spacing w:line="500" w:lineRule="exact"/>
        <w:ind w:leftChars="200" w:left="420" w:firstLineChars="50" w:firstLine="140"/>
        <w:rPr>
          <w:rFonts w:ascii="仿宋" w:eastAsia="仿宋" w:hAnsi="仿宋"/>
          <w:color w:val="000000"/>
          <w:sz w:val="28"/>
          <w:szCs w:val="28"/>
        </w:rPr>
      </w:pPr>
      <w:r w:rsidRPr="00BD46E1">
        <w:rPr>
          <w:rFonts w:ascii="仿宋" w:eastAsia="仿宋" w:hAnsi="仿宋" w:hint="eastAsia"/>
          <w:color w:val="000000"/>
          <w:sz w:val="28"/>
          <w:szCs w:val="28"/>
        </w:rPr>
        <w:t>4）《高速公路视频监控系统联网技术要求》（</w:t>
      </w:r>
      <w:r w:rsidRPr="00BD46E1">
        <w:rPr>
          <w:rFonts w:ascii="仿宋" w:eastAsia="仿宋" w:hAnsi="仿宋"/>
          <w:color w:val="000000"/>
          <w:sz w:val="28"/>
          <w:szCs w:val="28"/>
        </w:rPr>
        <w:t>DB33_T 2047-2017</w:t>
      </w:r>
      <w:r w:rsidRPr="00BD46E1">
        <w:rPr>
          <w:rFonts w:ascii="仿宋" w:eastAsia="仿宋" w:hAnsi="仿宋" w:hint="eastAsia"/>
          <w:color w:val="000000"/>
          <w:sz w:val="28"/>
          <w:szCs w:val="28"/>
        </w:rPr>
        <w:t>）</w:t>
      </w:r>
    </w:p>
    <w:p w:rsidR="00446C11" w:rsidRPr="00BD46E1" w:rsidRDefault="00446C11" w:rsidP="00446C11">
      <w:pPr>
        <w:spacing w:line="500" w:lineRule="exact"/>
        <w:ind w:leftChars="200" w:left="420" w:firstLineChars="50" w:firstLine="140"/>
        <w:rPr>
          <w:rFonts w:ascii="仿宋" w:eastAsia="仿宋" w:hAnsi="仿宋"/>
          <w:color w:val="000000"/>
          <w:sz w:val="28"/>
          <w:szCs w:val="28"/>
        </w:rPr>
      </w:pPr>
      <w:r w:rsidRPr="00BD46E1">
        <w:rPr>
          <w:rFonts w:ascii="仿宋" w:eastAsia="仿宋" w:hAnsi="仿宋" w:hint="eastAsia"/>
          <w:color w:val="000000"/>
          <w:sz w:val="28"/>
          <w:szCs w:val="28"/>
        </w:rPr>
        <w:t>5）《信息安全技术 网络系统安全等级保护基本要求》（</w:t>
      </w:r>
      <w:r w:rsidRPr="00BD46E1">
        <w:rPr>
          <w:rFonts w:ascii="仿宋" w:eastAsia="仿宋" w:hAnsi="仿宋"/>
          <w:color w:val="000000"/>
          <w:sz w:val="28"/>
          <w:szCs w:val="28"/>
        </w:rPr>
        <w:t>GB/T22239-2019</w:t>
      </w:r>
      <w:r w:rsidRPr="00BD46E1">
        <w:rPr>
          <w:rFonts w:ascii="仿宋" w:eastAsia="仿宋" w:hAnsi="仿宋" w:hint="eastAsia"/>
          <w:color w:val="000000"/>
          <w:sz w:val="28"/>
          <w:szCs w:val="28"/>
        </w:rPr>
        <w:t>）</w:t>
      </w:r>
    </w:p>
    <w:p w:rsidR="00446C11" w:rsidRPr="00BD46E1" w:rsidRDefault="00446C11" w:rsidP="00446C11">
      <w:pPr>
        <w:pStyle w:val="21"/>
        <w:spacing w:before="0" w:after="0"/>
        <w:rPr>
          <w:rFonts w:ascii="仿宋" w:eastAsia="仿宋" w:hAnsi="仿宋"/>
          <w:sz w:val="28"/>
          <w:szCs w:val="28"/>
        </w:rPr>
      </w:pPr>
      <w:r w:rsidRPr="00BD46E1">
        <w:rPr>
          <w:rFonts w:ascii="仿宋" w:eastAsia="仿宋" w:hAnsi="仿宋" w:hint="eastAsia"/>
          <w:sz w:val="28"/>
          <w:szCs w:val="28"/>
        </w:rPr>
        <w:t>4.6非功能需求</w:t>
      </w:r>
    </w:p>
    <w:p w:rsidR="00446C11" w:rsidRPr="00BD46E1" w:rsidRDefault="00446C11" w:rsidP="00446C11">
      <w:pPr>
        <w:spacing w:line="360" w:lineRule="auto"/>
        <w:ind w:firstLine="480"/>
        <w:rPr>
          <w:rFonts w:ascii="仿宋" w:eastAsia="仿宋" w:hAnsi="仿宋"/>
          <w:b/>
          <w:color w:val="000000"/>
          <w:sz w:val="28"/>
          <w:szCs w:val="28"/>
        </w:rPr>
      </w:pPr>
      <w:r w:rsidRPr="00BD46E1">
        <w:rPr>
          <w:rFonts w:ascii="仿宋" w:eastAsia="仿宋" w:hAnsi="仿宋" w:hint="eastAsia"/>
          <w:b/>
          <w:color w:val="000000"/>
          <w:sz w:val="28"/>
          <w:szCs w:val="28"/>
        </w:rPr>
        <w:t>1、驻场运维服务</w:t>
      </w:r>
    </w:p>
    <w:p w:rsidR="00446C11" w:rsidRPr="00BD46E1" w:rsidRDefault="00446C11" w:rsidP="00446C11">
      <w:pPr>
        <w:spacing w:line="500" w:lineRule="exact"/>
        <w:ind w:firstLine="420"/>
        <w:rPr>
          <w:rFonts w:ascii="仿宋" w:eastAsia="仿宋" w:hAnsi="仿宋"/>
          <w:color w:val="000000"/>
          <w:sz w:val="28"/>
          <w:szCs w:val="28"/>
        </w:rPr>
      </w:pPr>
      <w:r w:rsidRPr="00BD46E1">
        <w:rPr>
          <w:rFonts w:ascii="仿宋" w:eastAsia="仿宋" w:hAnsi="仿宋" w:hint="eastAsia"/>
          <w:color w:val="000000"/>
          <w:sz w:val="28"/>
          <w:szCs w:val="28"/>
        </w:rPr>
        <w:t>本项目要求中标方配置1名专职技术人员提供驻场服务，驻场时间</w:t>
      </w:r>
      <w:proofErr w:type="gramStart"/>
      <w:r w:rsidRPr="00BD46E1">
        <w:rPr>
          <w:rFonts w:ascii="仿宋" w:eastAsia="仿宋" w:hAnsi="仿宋" w:hint="eastAsia"/>
          <w:color w:val="000000"/>
          <w:sz w:val="28"/>
          <w:szCs w:val="28"/>
        </w:rPr>
        <w:t>自项目</w:t>
      </w:r>
      <w:proofErr w:type="gramEnd"/>
      <w:r w:rsidRPr="00BD46E1">
        <w:rPr>
          <w:rFonts w:ascii="仿宋" w:eastAsia="仿宋" w:hAnsi="仿宋" w:hint="eastAsia"/>
          <w:color w:val="000000"/>
          <w:sz w:val="28"/>
          <w:szCs w:val="28"/>
        </w:rPr>
        <w:t>验收合格日起算，时间为1年，驻场地点由</w:t>
      </w:r>
      <w:r w:rsidRPr="00BD46E1">
        <w:rPr>
          <w:rFonts w:ascii="仿宋" w:eastAsia="仿宋" w:hAnsi="仿宋" w:cs="宋体" w:hint="eastAsia"/>
          <w:sz w:val="28"/>
          <w:szCs w:val="28"/>
        </w:rPr>
        <w:t>采购人指定</w:t>
      </w:r>
      <w:r w:rsidRPr="00BD46E1">
        <w:rPr>
          <w:rFonts w:ascii="仿宋" w:eastAsia="仿宋" w:hAnsi="仿宋" w:hint="eastAsia"/>
          <w:color w:val="000000"/>
          <w:sz w:val="28"/>
          <w:szCs w:val="28"/>
        </w:rPr>
        <w:t>。</w:t>
      </w:r>
    </w:p>
    <w:p w:rsidR="00446C11" w:rsidRPr="00BD46E1" w:rsidRDefault="00446C11" w:rsidP="00446C11">
      <w:pPr>
        <w:spacing w:line="360" w:lineRule="auto"/>
        <w:ind w:firstLine="480"/>
        <w:rPr>
          <w:rFonts w:ascii="仿宋" w:eastAsia="仿宋" w:hAnsi="仿宋" w:cs="宋体"/>
          <w:b/>
          <w:sz w:val="28"/>
          <w:szCs w:val="28"/>
        </w:rPr>
      </w:pPr>
      <w:r w:rsidRPr="00BD46E1">
        <w:rPr>
          <w:rFonts w:ascii="仿宋" w:eastAsia="仿宋" w:hAnsi="仿宋"/>
          <w:color w:val="000000"/>
          <w:sz w:val="28"/>
          <w:szCs w:val="28"/>
        </w:rPr>
        <w:t>2、</w:t>
      </w:r>
      <w:r w:rsidRPr="00BD46E1">
        <w:rPr>
          <w:rFonts w:ascii="仿宋" w:eastAsia="仿宋" w:hAnsi="仿宋" w:cs="宋体"/>
          <w:b/>
          <w:sz w:val="28"/>
          <w:szCs w:val="28"/>
        </w:rPr>
        <w:t>技术要求</w:t>
      </w:r>
    </w:p>
    <w:p w:rsidR="00446C11" w:rsidRPr="00BD46E1" w:rsidRDefault="00446C11" w:rsidP="00446C11">
      <w:pPr>
        <w:spacing w:line="360" w:lineRule="auto"/>
        <w:ind w:firstLine="480"/>
        <w:rPr>
          <w:rFonts w:ascii="仿宋" w:eastAsia="仿宋" w:hAnsi="仿宋" w:cs="宋体"/>
          <w:sz w:val="28"/>
          <w:szCs w:val="28"/>
        </w:rPr>
      </w:pPr>
      <w:r w:rsidRPr="00BD46E1">
        <w:rPr>
          <w:rFonts w:ascii="仿宋" w:eastAsia="仿宋" w:hAnsi="仿宋" w:cs="宋体" w:hint="eastAsia"/>
          <w:sz w:val="28"/>
          <w:szCs w:val="28"/>
        </w:rPr>
        <w:t>（1）省视频联控枢纽应具备与</w:t>
      </w:r>
      <w:proofErr w:type="gramStart"/>
      <w:r w:rsidRPr="00BD46E1">
        <w:rPr>
          <w:rFonts w:ascii="仿宋" w:eastAsia="仿宋" w:hAnsi="仿宋" w:cs="宋体" w:hint="eastAsia"/>
          <w:sz w:val="28"/>
          <w:szCs w:val="28"/>
        </w:rPr>
        <w:t>部级云</w:t>
      </w:r>
      <w:proofErr w:type="gramEnd"/>
      <w:r w:rsidRPr="00BD46E1">
        <w:rPr>
          <w:rFonts w:ascii="仿宋" w:eastAsia="仿宋" w:hAnsi="仿宋" w:cs="宋体" w:hint="eastAsia"/>
          <w:sz w:val="28"/>
          <w:szCs w:val="28"/>
        </w:rPr>
        <w:t>平台无缝对接能力，使得通过</w:t>
      </w:r>
      <w:proofErr w:type="gramStart"/>
      <w:r w:rsidRPr="00BD46E1">
        <w:rPr>
          <w:rFonts w:ascii="仿宋" w:eastAsia="仿宋" w:hAnsi="仿宋" w:cs="宋体" w:hint="eastAsia"/>
          <w:sz w:val="28"/>
          <w:szCs w:val="28"/>
        </w:rPr>
        <w:t>部级云</w:t>
      </w:r>
      <w:proofErr w:type="gramEnd"/>
      <w:r w:rsidRPr="00BD46E1">
        <w:rPr>
          <w:rFonts w:ascii="仿宋" w:eastAsia="仿宋" w:hAnsi="仿宋" w:cs="宋体" w:hint="eastAsia"/>
          <w:sz w:val="28"/>
          <w:szCs w:val="28"/>
        </w:rPr>
        <w:t>平台具有调看省域范围内不低于32Kbps</w:t>
      </w:r>
      <w:proofErr w:type="gramStart"/>
      <w:r w:rsidRPr="00BD46E1">
        <w:rPr>
          <w:rFonts w:ascii="仿宋" w:eastAsia="仿宋" w:hAnsi="仿宋" w:cs="宋体" w:hint="eastAsia"/>
          <w:sz w:val="28"/>
          <w:szCs w:val="28"/>
        </w:rPr>
        <w:t>低码流</w:t>
      </w:r>
      <w:proofErr w:type="gramEnd"/>
      <w:r w:rsidRPr="00BD46E1">
        <w:rPr>
          <w:rFonts w:ascii="仿宋" w:eastAsia="仿宋" w:hAnsi="仿宋" w:cs="宋体" w:hint="eastAsia"/>
          <w:sz w:val="28"/>
          <w:szCs w:val="28"/>
        </w:rPr>
        <w:t>(25帧、CIF分辨率)视频秒级(小于1秒)准实时播放能力，部级平台调用不低于1Mbps</w:t>
      </w:r>
      <w:proofErr w:type="gramStart"/>
      <w:r w:rsidRPr="00BD46E1">
        <w:rPr>
          <w:rFonts w:ascii="仿宋" w:eastAsia="仿宋" w:hAnsi="仿宋" w:cs="宋体" w:hint="eastAsia"/>
          <w:sz w:val="28"/>
          <w:szCs w:val="28"/>
        </w:rPr>
        <w:t>高码流</w:t>
      </w:r>
      <w:proofErr w:type="gramEnd"/>
      <w:r w:rsidRPr="00BD46E1">
        <w:rPr>
          <w:rFonts w:ascii="仿宋" w:eastAsia="仿宋" w:hAnsi="仿宋" w:cs="宋体" w:hint="eastAsia"/>
          <w:sz w:val="28"/>
          <w:szCs w:val="28"/>
        </w:rPr>
        <w:t>(25帧)视频</w:t>
      </w:r>
      <w:proofErr w:type="gramStart"/>
      <w:r w:rsidRPr="00BD46E1">
        <w:rPr>
          <w:rFonts w:ascii="仿宋" w:eastAsia="仿宋" w:hAnsi="仿宋" w:cs="宋体" w:hint="eastAsia"/>
          <w:sz w:val="28"/>
          <w:szCs w:val="28"/>
        </w:rPr>
        <w:t>首屏所耗时</w:t>
      </w:r>
      <w:proofErr w:type="gramEnd"/>
      <w:r w:rsidRPr="00BD46E1">
        <w:rPr>
          <w:rFonts w:ascii="仿宋" w:eastAsia="仿宋" w:hAnsi="仿宋" w:cs="宋体" w:hint="eastAsia"/>
          <w:sz w:val="28"/>
          <w:szCs w:val="28"/>
        </w:rPr>
        <w:t>间小于4秒。</w:t>
      </w:r>
    </w:p>
    <w:p w:rsidR="00446C11" w:rsidRPr="00BD46E1" w:rsidRDefault="00446C11" w:rsidP="00446C11">
      <w:pPr>
        <w:spacing w:line="360" w:lineRule="auto"/>
        <w:ind w:firstLine="480"/>
        <w:rPr>
          <w:rFonts w:ascii="仿宋" w:eastAsia="仿宋" w:hAnsi="仿宋" w:cs="宋体"/>
          <w:sz w:val="28"/>
          <w:szCs w:val="28"/>
        </w:rPr>
      </w:pPr>
      <w:r w:rsidRPr="00BD46E1">
        <w:rPr>
          <w:rFonts w:ascii="仿宋" w:eastAsia="仿宋" w:hAnsi="仿宋" w:cs="宋体" w:hint="eastAsia"/>
          <w:sz w:val="28"/>
          <w:szCs w:val="28"/>
        </w:rPr>
        <w:t>（2）省视频联控枢纽能够与省大数据中心共享视频和结构化数据，能够与省级其他部门的视频平台进行对接，实现部分视频的共享。</w:t>
      </w:r>
    </w:p>
    <w:p w:rsidR="00446C11" w:rsidRPr="00BD46E1" w:rsidRDefault="00446C11" w:rsidP="00446C11">
      <w:pPr>
        <w:spacing w:line="360" w:lineRule="auto"/>
        <w:ind w:firstLine="480"/>
        <w:rPr>
          <w:rFonts w:ascii="仿宋" w:eastAsia="仿宋" w:hAnsi="仿宋" w:cs="宋体"/>
          <w:sz w:val="28"/>
          <w:szCs w:val="28"/>
        </w:rPr>
      </w:pPr>
      <w:r w:rsidRPr="00BD46E1">
        <w:rPr>
          <w:rFonts w:ascii="仿宋" w:eastAsia="仿宋" w:hAnsi="仿宋" w:cs="宋体" w:hint="eastAsia"/>
          <w:sz w:val="28"/>
          <w:szCs w:val="28"/>
        </w:rPr>
        <w:t>（3）省视频联控枢纽根据系统容量、存储要求、视频并发量等要求合理规划和部署服务，支持分布式部署。</w:t>
      </w:r>
    </w:p>
    <w:p w:rsidR="00446C11" w:rsidRPr="00BD46E1" w:rsidRDefault="00446C11" w:rsidP="00446C11">
      <w:pPr>
        <w:spacing w:line="360" w:lineRule="auto"/>
        <w:ind w:firstLine="480"/>
        <w:rPr>
          <w:rFonts w:ascii="仿宋" w:eastAsia="仿宋" w:hAnsi="仿宋" w:cs="宋体"/>
          <w:sz w:val="28"/>
          <w:szCs w:val="28"/>
        </w:rPr>
      </w:pPr>
      <w:r w:rsidRPr="00BD46E1">
        <w:rPr>
          <w:rFonts w:ascii="仿宋" w:eastAsia="仿宋" w:hAnsi="仿宋" w:cs="宋体" w:hint="eastAsia"/>
          <w:sz w:val="28"/>
          <w:szCs w:val="28"/>
        </w:rPr>
        <w:t>（4）系统内视音频信息的显示、存储、播放应具有原始完整性，即在色彩还原性、图像轮廓还原性（灰度级）等方面均应与现场场景保持最大相似性（主观评价），</w:t>
      </w:r>
      <w:proofErr w:type="gramStart"/>
      <w:r w:rsidRPr="00BD46E1">
        <w:rPr>
          <w:rFonts w:ascii="仿宋" w:eastAsia="仿宋" w:hAnsi="仿宋" w:cs="宋体" w:hint="eastAsia"/>
          <w:sz w:val="28"/>
          <w:szCs w:val="28"/>
        </w:rPr>
        <w:t>高码流</w:t>
      </w:r>
      <w:proofErr w:type="gramEnd"/>
      <w:r w:rsidRPr="00BD46E1">
        <w:rPr>
          <w:rFonts w:ascii="仿宋" w:eastAsia="仿宋" w:hAnsi="仿宋" w:cs="宋体" w:hint="eastAsia"/>
          <w:sz w:val="28"/>
          <w:szCs w:val="28"/>
        </w:rPr>
        <w:t>视频最终显示图像应不低于四级图像质量。</w:t>
      </w:r>
    </w:p>
    <w:p w:rsidR="00446C11" w:rsidRPr="00BD46E1" w:rsidRDefault="00446C11" w:rsidP="00446C11">
      <w:pPr>
        <w:spacing w:line="360" w:lineRule="auto"/>
        <w:ind w:firstLine="480"/>
        <w:rPr>
          <w:rFonts w:ascii="仿宋" w:eastAsia="仿宋" w:hAnsi="仿宋" w:cs="宋体"/>
          <w:sz w:val="28"/>
          <w:szCs w:val="28"/>
        </w:rPr>
      </w:pPr>
      <w:r w:rsidRPr="00BD46E1">
        <w:rPr>
          <w:rFonts w:ascii="仿宋" w:eastAsia="仿宋" w:hAnsi="仿宋" w:cs="宋体" w:hint="eastAsia"/>
          <w:sz w:val="28"/>
          <w:szCs w:val="28"/>
        </w:rPr>
        <w:t>（5）提供7×24小时的连续运行，平均年故障时间：&lt;1天。平均故障修复时间：&lt;30分钟。</w:t>
      </w:r>
    </w:p>
    <w:p w:rsidR="00446C11" w:rsidRPr="00BD46E1" w:rsidRDefault="00446C11" w:rsidP="00446C11">
      <w:pPr>
        <w:spacing w:line="500" w:lineRule="exact"/>
        <w:ind w:firstLine="420"/>
        <w:rPr>
          <w:rFonts w:ascii="仿宋" w:eastAsia="仿宋" w:hAnsi="仿宋"/>
          <w:b/>
          <w:color w:val="000000"/>
          <w:sz w:val="28"/>
          <w:szCs w:val="28"/>
        </w:rPr>
      </w:pPr>
      <w:r w:rsidRPr="00BD46E1">
        <w:rPr>
          <w:rFonts w:ascii="仿宋" w:eastAsia="仿宋" w:hAnsi="仿宋"/>
          <w:b/>
          <w:color w:val="000000"/>
          <w:sz w:val="28"/>
          <w:szCs w:val="28"/>
        </w:rPr>
        <w:t>3、其他要求</w:t>
      </w:r>
    </w:p>
    <w:p w:rsidR="00446C11" w:rsidRPr="00BD46E1" w:rsidRDefault="00446C11" w:rsidP="00446C11">
      <w:pPr>
        <w:pStyle w:val="aff0"/>
        <w:ind w:firstLine="560"/>
        <w:rPr>
          <w:rFonts w:ascii="仿宋" w:eastAsia="仿宋" w:hAnsi="仿宋" w:cs="宋体"/>
          <w:sz w:val="28"/>
          <w:szCs w:val="28"/>
        </w:rPr>
      </w:pPr>
      <w:r w:rsidRPr="00BD46E1">
        <w:rPr>
          <w:rFonts w:ascii="仿宋" w:eastAsia="仿宋" w:hAnsi="仿宋" w:hint="eastAsia"/>
          <w:color w:val="000000"/>
          <w:sz w:val="28"/>
          <w:szCs w:val="28"/>
        </w:rPr>
        <w:t>1）</w:t>
      </w:r>
      <w:r w:rsidRPr="00BD46E1">
        <w:rPr>
          <w:rFonts w:ascii="仿宋" w:eastAsia="仿宋" w:hAnsi="仿宋" w:cs="宋体" w:hint="eastAsia"/>
          <w:b/>
          <w:sz w:val="28"/>
          <w:szCs w:val="28"/>
        </w:rPr>
        <w:t>本次项目建设内容包括但不限于招标文件中的内容，中标人应在合同签订后20个工作日内进行实地调研提供详细需求报告，并经甲方认可后组织实施</w:t>
      </w:r>
      <w:r w:rsidRPr="00BD46E1">
        <w:rPr>
          <w:rFonts w:ascii="仿宋" w:eastAsia="仿宋" w:hAnsi="仿宋" w:cs="宋体" w:hint="eastAsia"/>
          <w:sz w:val="28"/>
          <w:szCs w:val="28"/>
        </w:rPr>
        <w:t>。</w:t>
      </w:r>
    </w:p>
    <w:p w:rsidR="00446C11" w:rsidRPr="005354FF" w:rsidRDefault="00446C11" w:rsidP="00446C11">
      <w:pPr>
        <w:spacing w:line="500" w:lineRule="exact"/>
        <w:ind w:firstLine="420"/>
        <w:rPr>
          <w:rFonts w:ascii="仿宋" w:eastAsia="仿宋" w:hAnsi="仿宋" w:cs="宋体"/>
          <w:b/>
          <w:sz w:val="28"/>
          <w:szCs w:val="28"/>
        </w:rPr>
      </w:pPr>
      <w:r w:rsidRPr="005354FF">
        <w:rPr>
          <w:rFonts w:ascii="仿宋" w:eastAsia="仿宋" w:hAnsi="仿宋" w:cs="宋体"/>
          <w:b/>
          <w:sz w:val="28"/>
          <w:szCs w:val="28"/>
        </w:rPr>
        <w:t>2）</w:t>
      </w:r>
      <w:r w:rsidRPr="005354FF">
        <w:rPr>
          <w:rFonts w:ascii="仿宋" w:eastAsia="仿宋" w:hAnsi="仿宋" w:cs="宋体" w:hint="eastAsia"/>
          <w:b/>
          <w:sz w:val="28"/>
          <w:szCs w:val="28"/>
        </w:rPr>
        <w:t>投标方应熟悉省政务网、政务云，需要按照本项目软件平台运行的实际需求提出对省政务</w:t>
      </w:r>
      <w:proofErr w:type="gramStart"/>
      <w:r w:rsidRPr="005354FF">
        <w:rPr>
          <w:rFonts w:ascii="仿宋" w:eastAsia="仿宋" w:hAnsi="仿宋" w:cs="宋体" w:hint="eastAsia"/>
          <w:b/>
          <w:sz w:val="28"/>
          <w:szCs w:val="28"/>
        </w:rPr>
        <w:t>云资源</w:t>
      </w:r>
      <w:proofErr w:type="gramEnd"/>
      <w:r w:rsidRPr="005354FF">
        <w:rPr>
          <w:rFonts w:ascii="仿宋" w:eastAsia="仿宋" w:hAnsi="仿宋" w:cs="宋体" w:hint="eastAsia"/>
          <w:b/>
          <w:sz w:val="28"/>
          <w:szCs w:val="28"/>
        </w:rPr>
        <w:t>的申请清单，包含但不限于计算资源、存储资源、</w:t>
      </w:r>
      <w:proofErr w:type="gramStart"/>
      <w:r w:rsidRPr="005354FF">
        <w:rPr>
          <w:rFonts w:ascii="仿宋" w:eastAsia="仿宋" w:hAnsi="仿宋" w:cs="宋体" w:hint="eastAsia"/>
          <w:b/>
          <w:sz w:val="28"/>
          <w:szCs w:val="28"/>
        </w:rPr>
        <w:t>云安全</w:t>
      </w:r>
      <w:proofErr w:type="gramEnd"/>
      <w:r w:rsidRPr="005354FF">
        <w:rPr>
          <w:rFonts w:ascii="仿宋" w:eastAsia="仿宋" w:hAnsi="仿宋" w:cs="宋体" w:hint="eastAsia"/>
          <w:b/>
          <w:sz w:val="28"/>
          <w:szCs w:val="28"/>
        </w:rPr>
        <w:t>资源、中间件资源、CDN资源、网络带宽资源等，协助招标方完成项目所需资源的申请。</w:t>
      </w:r>
    </w:p>
    <w:p w:rsidR="00446C11" w:rsidRPr="009E73AD" w:rsidRDefault="00446C11" w:rsidP="00446C11">
      <w:pPr>
        <w:spacing w:line="500" w:lineRule="exact"/>
        <w:ind w:firstLine="420"/>
        <w:rPr>
          <w:rFonts w:ascii="仿宋" w:eastAsia="仿宋" w:hAnsi="仿宋" w:cs="宋体"/>
          <w:b/>
          <w:sz w:val="28"/>
          <w:szCs w:val="28"/>
        </w:rPr>
      </w:pPr>
      <w:r w:rsidRPr="005354FF">
        <w:rPr>
          <w:rFonts w:ascii="仿宋" w:eastAsia="仿宋" w:hAnsi="仿宋" w:cs="宋体"/>
          <w:b/>
          <w:sz w:val="28"/>
          <w:szCs w:val="28"/>
        </w:rPr>
        <w:t>3）</w:t>
      </w:r>
      <w:r w:rsidRPr="005354FF">
        <w:rPr>
          <w:rFonts w:ascii="仿宋" w:eastAsia="仿宋" w:hAnsi="仿宋" w:cs="宋体" w:hint="eastAsia"/>
          <w:b/>
          <w:sz w:val="28"/>
          <w:szCs w:val="28"/>
        </w:rPr>
        <w:t>投标方需熟悉招标方网络、已有视频平台、视频相关的各项业务系统。投标方需充分理解交通运输部《全国高速公路视频云联网技术要求》及具备视频相关前沿技术，并具备省级视频云平台搭建、运维的能力。</w:t>
      </w:r>
    </w:p>
    <w:p w:rsidR="00446C11" w:rsidRPr="005354FF" w:rsidRDefault="00446C11" w:rsidP="00446C11">
      <w:pPr>
        <w:spacing w:line="500" w:lineRule="exact"/>
        <w:ind w:firstLine="420"/>
        <w:rPr>
          <w:rFonts w:ascii="仿宋" w:eastAsia="仿宋" w:hAnsi="仿宋"/>
          <w:b/>
          <w:color w:val="000000" w:themeColor="text1"/>
          <w:sz w:val="28"/>
          <w:szCs w:val="28"/>
        </w:rPr>
      </w:pPr>
      <w:r w:rsidRPr="005354FF">
        <w:rPr>
          <w:rFonts w:ascii="仿宋" w:eastAsia="仿宋" w:hAnsi="仿宋" w:hint="eastAsia"/>
          <w:b/>
          <w:color w:val="000000"/>
          <w:sz w:val="28"/>
          <w:szCs w:val="28"/>
        </w:rPr>
        <w:t>4、</w:t>
      </w:r>
      <w:r w:rsidRPr="005354FF">
        <w:rPr>
          <w:rFonts w:ascii="仿宋" w:eastAsia="仿宋" w:hAnsi="仿宋" w:hint="eastAsia"/>
          <w:color w:val="000000" w:themeColor="text1"/>
          <w:kern w:val="0"/>
          <w:sz w:val="24"/>
        </w:rPr>
        <w:t>项目组人员个人、团队开发能力情况（资历及业绩）</w:t>
      </w:r>
    </w:p>
    <w:p w:rsidR="00446C11" w:rsidRPr="005354FF" w:rsidRDefault="00446C11" w:rsidP="00446C11">
      <w:pPr>
        <w:snapToGrid w:val="0"/>
        <w:ind w:firstLineChars="200" w:firstLine="560"/>
        <w:rPr>
          <w:rFonts w:ascii="仿宋" w:eastAsia="仿宋" w:hAnsi="仿宋" w:cs="Arial"/>
          <w:color w:val="000000" w:themeColor="text1"/>
          <w:sz w:val="28"/>
          <w:szCs w:val="28"/>
        </w:rPr>
      </w:pPr>
      <w:r w:rsidRPr="005354FF">
        <w:rPr>
          <w:rFonts w:ascii="仿宋" w:eastAsia="仿宋" w:hAnsi="仿宋" w:cs="Arial" w:hint="eastAsia"/>
          <w:color w:val="000000" w:themeColor="text1"/>
          <w:sz w:val="28"/>
          <w:szCs w:val="28"/>
        </w:rPr>
        <w:t>项目组要求至少包含项目经理、技术负责人、质量控制专员各一名，软件开发工程师若干名。</w:t>
      </w:r>
    </w:p>
    <w:p w:rsidR="00446C11" w:rsidRPr="005354FF" w:rsidRDefault="00446C11" w:rsidP="00446C11">
      <w:pPr>
        <w:snapToGrid w:val="0"/>
        <w:ind w:firstLineChars="200" w:firstLine="560"/>
        <w:rPr>
          <w:rFonts w:ascii="仿宋" w:eastAsia="仿宋" w:hAnsi="仿宋" w:cs="Arial"/>
          <w:color w:val="000000" w:themeColor="text1"/>
          <w:sz w:val="28"/>
          <w:szCs w:val="28"/>
        </w:rPr>
      </w:pPr>
      <w:r w:rsidRPr="005354FF">
        <w:rPr>
          <w:rFonts w:ascii="仿宋" w:eastAsia="仿宋" w:hAnsi="仿宋" w:cs="Arial" w:hint="eastAsia"/>
          <w:color w:val="000000" w:themeColor="text1"/>
          <w:sz w:val="28"/>
          <w:szCs w:val="28"/>
        </w:rPr>
        <w:t>（1）项目经理需同时具有高级项目管理师资格、高级工程师职称（全部提供的得</w:t>
      </w:r>
      <w:r w:rsidRPr="005354FF">
        <w:rPr>
          <w:rFonts w:ascii="仿宋" w:eastAsia="仿宋" w:hAnsi="仿宋" w:cs="Arial"/>
          <w:color w:val="000000" w:themeColor="text1"/>
          <w:sz w:val="28"/>
          <w:szCs w:val="28"/>
        </w:rPr>
        <w:t>1</w:t>
      </w:r>
      <w:r w:rsidRPr="005354FF">
        <w:rPr>
          <w:rFonts w:ascii="仿宋" w:eastAsia="仿宋" w:hAnsi="仿宋" w:cs="Arial" w:hint="eastAsia"/>
          <w:color w:val="000000" w:themeColor="text1"/>
          <w:sz w:val="28"/>
          <w:szCs w:val="28"/>
        </w:rPr>
        <w:t>分）。</w:t>
      </w:r>
    </w:p>
    <w:p w:rsidR="00446C11" w:rsidRPr="005354FF" w:rsidRDefault="00446C11" w:rsidP="00446C11">
      <w:pPr>
        <w:snapToGrid w:val="0"/>
        <w:ind w:firstLineChars="200" w:firstLine="560"/>
        <w:rPr>
          <w:rFonts w:ascii="仿宋" w:eastAsia="仿宋" w:hAnsi="仿宋" w:cs="Arial"/>
          <w:color w:val="000000" w:themeColor="text1"/>
          <w:sz w:val="28"/>
          <w:szCs w:val="28"/>
        </w:rPr>
      </w:pPr>
      <w:r w:rsidRPr="005354FF">
        <w:rPr>
          <w:rFonts w:ascii="仿宋" w:eastAsia="仿宋" w:hAnsi="仿宋" w:cs="Arial" w:hint="eastAsia"/>
          <w:color w:val="000000" w:themeColor="text1"/>
          <w:sz w:val="28"/>
          <w:szCs w:val="28"/>
        </w:rPr>
        <w:t>（2）技术负责人具有计算机相关专业硕士和高级工程师职称（全部提供的得1分）</w:t>
      </w:r>
    </w:p>
    <w:p w:rsidR="00446C11" w:rsidRPr="005354FF" w:rsidRDefault="00446C11" w:rsidP="00446C11">
      <w:pPr>
        <w:snapToGrid w:val="0"/>
        <w:ind w:firstLineChars="200" w:firstLine="560"/>
        <w:rPr>
          <w:rFonts w:ascii="仿宋" w:eastAsia="仿宋" w:hAnsi="仿宋" w:cs="Arial"/>
          <w:color w:val="000000" w:themeColor="text1"/>
          <w:sz w:val="28"/>
          <w:szCs w:val="28"/>
        </w:rPr>
      </w:pPr>
      <w:r w:rsidRPr="005354FF">
        <w:rPr>
          <w:rFonts w:ascii="仿宋" w:eastAsia="仿宋" w:hAnsi="仿宋" w:cs="Arial" w:hint="eastAsia"/>
          <w:color w:val="000000" w:themeColor="text1"/>
          <w:sz w:val="28"/>
          <w:szCs w:val="28"/>
        </w:rPr>
        <w:t>（3）项目经理、技术负责人最近3年内具有</w:t>
      </w:r>
      <w:r w:rsidRPr="005354FF">
        <w:rPr>
          <w:rFonts w:ascii="仿宋" w:eastAsia="仿宋" w:hAnsi="仿宋" w:cs="仿宋_GB2312" w:hint="eastAsia"/>
          <w:color w:val="000000" w:themeColor="text1"/>
          <w:sz w:val="28"/>
          <w:szCs w:val="28"/>
        </w:rPr>
        <w:t>相似项目成功经历（每提供一个得0.</w:t>
      </w:r>
      <w:r w:rsidRPr="005354FF">
        <w:rPr>
          <w:rFonts w:ascii="仿宋" w:eastAsia="仿宋" w:hAnsi="仿宋" w:cs="仿宋_GB2312"/>
          <w:color w:val="000000" w:themeColor="text1"/>
          <w:sz w:val="28"/>
          <w:szCs w:val="28"/>
        </w:rPr>
        <w:t>5分，最高得</w:t>
      </w:r>
      <w:r>
        <w:rPr>
          <w:rFonts w:ascii="仿宋" w:eastAsia="仿宋" w:hAnsi="仿宋" w:cs="仿宋_GB2312" w:hint="eastAsia"/>
          <w:color w:val="000000" w:themeColor="text1"/>
          <w:sz w:val="28"/>
          <w:szCs w:val="28"/>
        </w:rPr>
        <w:t>3</w:t>
      </w:r>
      <w:r w:rsidRPr="005354FF">
        <w:rPr>
          <w:rFonts w:ascii="仿宋" w:eastAsia="仿宋" w:hAnsi="仿宋" w:cs="仿宋_GB2312" w:hint="eastAsia"/>
          <w:color w:val="000000" w:themeColor="text1"/>
          <w:sz w:val="28"/>
          <w:szCs w:val="28"/>
        </w:rPr>
        <w:t>分）</w:t>
      </w:r>
      <w:r w:rsidRPr="005354FF">
        <w:rPr>
          <w:rFonts w:ascii="仿宋" w:eastAsia="仿宋" w:hAnsi="仿宋" w:cs="Arial" w:hint="eastAsia"/>
          <w:color w:val="000000" w:themeColor="text1"/>
          <w:sz w:val="28"/>
          <w:szCs w:val="28"/>
        </w:rPr>
        <w:t>。</w:t>
      </w:r>
    </w:p>
    <w:p w:rsidR="00446C11" w:rsidRPr="005354FF" w:rsidRDefault="00446C11" w:rsidP="00446C11">
      <w:pPr>
        <w:snapToGrid w:val="0"/>
        <w:ind w:firstLineChars="200" w:firstLine="560"/>
        <w:rPr>
          <w:rFonts w:ascii="仿宋" w:eastAsia="仿宋" w:hAnsi="仿宋" w:cs="Arial"/>
          <w:color w:val="000000" w:themeColor="text1"/>
          <w:sz w:val="28"/>
          <w:szCs w:val="28"/>
        </w:rPr>
      </w:pPr>
      <w:r w:rsidRPr="005354FF">
        <w:rPr>
          <w:rFonts w:ascii="仿宋" w:eastAsia="仿宋" w:hAnsi="仿宋" w:cs="Arial" w:hint="eastAsia"/>
          <w:color w:val="000000" w:themeColor="text1"/>
          <w:sz w:val="28"/>
          <w:szCs w:val="28"/>
        </w:rPr>
        <w:t>（4）项目组其他成员最近3年内具有相似项目成功经历</w:t>
      </w:r>
      <w:r w:rsidRPr="005354FF">
        <w:rPr>
          <w:rFonts w:ascii="仿宋" w:eastAsia="仿宋" w:hAnsi="仿宋" w:cs="仿宋_GB2312" w:hint="eastAsia"/>
          <w:color w:val="000000" w:themeColor="text1"/>
          <w:sz w:val="28"/>
          <w:szCs w:val="28"/>
        </w:rPr>
        <w:t>（每提供一个得0.</w:t>
      </w:r>
      <w:r w:rsidRPr="005354FF">
        <w:rPr>
          <w:rFonts w:ascii="仿宋" w:eastAsia="仿宋" w:hAnsi="仿宋" w:cs="仿宋_GB2312"/>
          <w:color w:val="000000" w:themeColor="text1"/>
          <w:sz w:val="28"/>
          <w:szCs w:val="28"/>
        </w:rPr>
        <w:t>5分，最高得</w:t>
      </w:r>
      <w:r w:rsidRPr="005354FF">
        <w:rPr>
          <w:rFonts w:ascii="仿宋" w:eastAsia="仿宋" w:hAnsi="仿宋" w:cs="仿宋_GB2312" w:hint="eastAsia"/>
          <w:color w:val="000000" w:themeColor="text1"/>
          <w:sz w:val="28"/>
          <w:szCs w:val="28"/>
        </w:rPr>
        <w:t>3分）</w:t>
      </w:r>
      <w:r w:rsidRPr="005354FF">
        <w:rPr>
          <w:rFonts w:ascii="仿宋" w:eastAsia="仿宋" w:hAnsi="仿宋" w:cs="Arial" w:hint="eastAsia"/>
          <w:color w:val="000000" w:themeColor="text1"/>
          <w:sz w:val="28"/>
          <w:szCs w:val="28"/>
        </w:rPr>
        <w:t>。</w:t>
      </w:r>
    </w:p>
    <w:p w:rsidR="00446C11" w:rsidRPr="009E73AD" w:rsidRDefault="00446C11" w:rsidP="00446C11">
      <w:pPr>
        <w:snapToGrid w:val="0"/>
        <w:ind w:firstLineChars="200" w:firstLine="562"/>
        <w:rPr>
          <w:rFonts w:ascii="仿宋" w:eastAsia="仿宋" w:hAnsi="仿宋"/>
          <w:b/>
          <w:bCs/>
          <w:color w:val="000000" w:themeColor="text1"/>
          <w:sz w:val="28"/>
          <w:szCs w:val="28"/>
        </w:rPr>
      </w:pPr>
      <w:r w:rsidRPr="005354FF">
        <w:rPr>
          <w:rFonts w:ascii="仿宋" w:eastAsia="仿宋" w:hAnsi="仿宋" w:hint="eastAsia"/>
          <w:b/>
          <w:bCs/>
          <w:color w:val="000000" w:themeColor="text1"/>
          <w:sz w:val="28"/>
          <w:szCs w:val="28"/>
        </w:rPr>
        <w:t>提供以上人员相关证书复印件、经验证明以及在本单位缴纳的近三个月的城镇</w:t>
      </w:r>
      <w:proofErr w:type="gramStart"/>
      <w:r w:rsidRPr="005354FF">
        <w:rPr>
          <w:rFonts w:ascii="仿宋" w:eastAsia="仿宋" w:hAnsi="仿宋" w:hint="eastAsia"/>
          <w:b/>
          <w:bCs/>
          <w:color w:val="000000" w:themeColor="text1"/>
          <w:sz w:val="28"/>
          <w:szCs w:val="28"/>
        </w:rPr>
        <w:t>社保证明</w:t>
      </w:r>
      <w:proofErr w:type="gramEnd"/>
      <w:r w:rsidRPr="005354FF">
        <w:rPr>
          <w:rFonts w:ascii="仿宋" w:eastAsia="仿宋" w:hAnsi="仿宋" w:hint="eastAsia"/>
          <w:b/>
          <w:bCs/>
          <w:color w:val="000000" w:themeColor="text1"/>
          <w:sz w:val="28"/>
          <w:szCs w:val="28"/>
        </w:rPr>
        <w:t>复印件，投标人承诺签订合同时提供原件备查。</w:t>
      </w:r>
    </w:p>
    <w:p w:rsidR="00446C11" w:rsidRPr="00D27DDE" w:rsidRDefault="00446C11" w:rsidP="00446C11">
      <w:pPr>
        <w:pStyle w:val="21"/>
        <w:spacing w:before="0" w:after="0" w:line="240" w:lineRule="auto"/>
        <w:ind w:firstLineChars="228" w:firstLine="638"/>
        <w:rPr>
          <w:rFonts w:ascii="仿宋" w:eastAsia="仿宋" w:hAnsi="仿宋"/>
          <w:color w:val="000000"/>
          <w:sz w:val="28"/>
          <w:szCs w:val="28"/>
        </w:rPr>
      </w:pPr>
      <w:r>
        <w:rPr>
          <w:rFonts w:ascii="仿宋" w:eastAsia="仿宋" w:hAnsi="仿宋" w:hint="eastAsia"/>
          <w:b w:val="0"/>
          <w:color w:val="000000"/>
          <w:sz w:val="28"/>
          <w:szCs w:val="28"/>
        </w:rPr>
        <w:t>5</w:t>
      </w:r>
      <w:r w:rsidRPr="006D523F">
        <w:rPr>
          <w:rFonts w:ascii="仿宋" w:eastAsia="仿宋" w:hAnsi="仿宋" w:hint="eastAsia"/>
          <w:b w:val="0"/>
          <w:color w:val="000000"/>
          <w:sz w:val="28"/>
          <w:szCs w:val="28"/>
        </w:rPr>
        <w:t>、</w:t>
      </w:r>
      <w:r w:rsidRPr="00D27DDE">
        <w:rPr>
          <w:rFonts w:ascii="仿宋" w:eastAsia="仿宋" w:hAnsi="仿宋" w:hint="eastAsia"/>
          <w:color w:val="000000"/>
          <w:sz w:val="28"/>
          <w:szCs w:val="28"/>
        </w:rPr>
        <w:t>测试要求</w:t>
      </w:r>
    </w:p>
    <w:p w:rsidR="00446C11" w:rsidRPr="001B4550" w:rsidRDefault="00446C11" w:rsidP="00446C11">
      <w:pPr>
        <w:ind w:firstLine="560"/>
        <w:rPr>
          <w:rFonts w:ascii="仿宋" w:eastAsia="仿宋" w:hAnsi="仿宋"/>
          <w:color w:val="000000"/>
          <w:sz w:val="28"/>
          <w:szCs w:val="28"/>
        </w:rPr>
      </w:pPr>
      <w:r w:rsidRPr="001B4550">
        <w:rPr>
          <w:rFonts w:ascii="仿宋" w:eastAsia="仿宋" w:hAnsi="仿宋" w:hint="eastAsia"/>
          <w:color w:val="000000"/>
          <w:sz w:val="28"/>
          <w:szCs w:val="28"/>
        </w:rPr>
        <w:t>按照《浙江省交通运输厅信息化项目内部管理暂行办法》、《浙江省交通厅信息化项目评测指标体系标准---实施规范》（以下简称《实施规范》）的要求，由业主指定的第三方评测机构对项目进行验收测试，测试通过方可提交初验。</w:t>
      </w:r>
    </w:p>
    <w:p w:rsidR="00446C11" w:rsidRPr="001B4550" w:rsidRDefault="00446C11" w:rsidP="00446C11">
      <w:pPr>
        <w:ind w:firstLine="560"/>
        <w:rPr>
          <w:rFonts w:ascii="仿宋" w:eastAsia="仿宋" w:hAnsi="仿宋"/>
          <w:color w:val="000000"/>
          <w:sz w:val="28"/>
          <w:szCs w:val="28"/>
        </w:rPr>
      </w:pPr>
      <w:r w:rsidRPr="001B4550">
        <w:rPr>
          <w:rFonts w:ascii="仿宋" w:eastAsia="仿宋" w:hAnsi="仿宋" w:hint="eastAsia"/>
          <w:color w:val="000000"/>
          <w:sz w:val="28"/>
          <w:szCs w:val="28"/>
        </w:rPr>
        <w:t>《实施规范》内容包括：《浙江省交通厅信息化项目软件评测项目管理办法》；《浙江省交通运输厅信息化项目评测指南》；《浙江省交通运输厅信息化项目评测实施细则》；《浙江省交通运输厅信息化项目软件文档管理规范》。</w:t>
      </w:r>
    </w:p>
    <w:p w:rsidR="00446C11" w:rsidRPr="001B4550" w:rsidRDefault="00446C11" w:rsidP="00446C11">
      <w:pPr>
        <w:ind w:firstLine="560"/>
        <w:rPr>
          <w:rFonts w:ascii="仿宋" w:eastAsia="仿宋" w:hAnsi="仿宋"/>
          <w:color w:val="000000"/>
          <w:sz w:val="28"/>
          <w:szCs w:val="28"/>
        </w:rPr>
      </w:pPr>
      <w:r w:rsidRPr="001B4550">
        <w:rPr>
          <w:rFonts w:ascii="仿宋" w:eastAsia="仿宋" w:hAnsi="仿宋" w:hint="eastAsia"/>
          <w:color w:val="000000"/>
          <w:sz w:val="28"/>
          <w:szCs w:val="28"/>
        </w:rPr>
        <w:t>其中《浙江省交通运输厅信息化项目评测实施细则》依据：GB/T 16260.1-2006《软件工程 产品质量 第1部分：质量模型》；GB/T 16260.2-2006《软件工程 产品质量 第2部分：外部度量》；GB/T 25000.51-2010《软件工程 软件产品质量要求与评价（SquaRE）商业现货（COTS）软件产品的质量要求和测试细则》的要求。</w:t>
      </w:r>
    </w:p>
    <w:p w:rsidR="00446C11" w:rsidRPr="001B4550" w:rsidRDefault="00446C11" w:rsidP="00446C11">
      <w:pPr>
        <w:ind w:firstLine="560"/>
        <w:rPr>
          <w:rFonts w:ascii="仿宋" w:eastAsia="仿宋" w:hAnsi="仿宋"/>
          <w:color w:val="000000"/>
          <w:sz w:val="28"/>
          <w:szCs w:val="28"/>
        </w:rPr>
      </w:pPr>
      <w:r w:rsidRPr="001B4550">
        <w:rPr>
          <w:rFonts w:ascii="仿宋" w:eastAsia="仿宋" w:hAnsi="仿宋" w:hint="eastAsia"/>
          <w:color w:val="000000"/>
          <w:sz w:val="28"/>
          <w:szCs w:val="28"/>
        </w:rPr>
        <w:t>测试内容包括：功能测试、性能测试、安全测试。功能测试依据项目需求规格说明书的内容，结合将要建设的信息化系统软件，列出所有功能。性能测试包括压力测试、负载测试、疲劳测试等。</w:t>
      </w:r>
    </w:p>
    <w:p w:rsidR="00446C11" w:rsidRPr="005354FF" w:rsidRDefault="00446C11" w:rsidP="00446C11">
      <w:pPr>
        <w:pStyle w:val="21"/>
        <w:spacing w:before="0" w:after="0" w:line="240" w:lineRule="auto"/>
        <w:ind w:firstLineChars="228" w:firstLine="638"/>
        <w:rPr>
          <w:rFonts w:ascii="仿宋" w:eastAsia="仿宋" w:hAnsi="仿宋"/>
          <w:b w:val="0"/>
          <w:bCs w:val="0"/>
          <w:color w:val="000000"/>
          <w:sz w:val="28"/>
          <w:szCs w:val="28"/>
        </w:rPr>
      </w:pPr>
      <w:r w:rsidRPr="005354FF">
        <w:rPr>
          <w:rFonts w:ascii="仿宋" w:eastAsia="仿宋" w:hAnsi="仿宋" w:hint="eastAsia"/>
          <w:b w:val="0"/>
          <w:bCs w:val="0"/>
          <w:color w:val="000000"/>
          <w:sz w:val="28"/>
          <w:szCs w:val="28"/>
        </w:rPr>
        <w:t>6、验收标准</w:t>
      </w:r>
    </w:p>
    <w:p w:rsidR="00446C11" w:rsidRPr="005354FF" w:rsidRDefault="00446C11" w:rsidP="00446C11">
      <w:pPr>
        <w:spacing w:line="500" w:lineRule="exact"/>
        <w:ind w:firstLine="420"/>
        <w:rPr>
          <w:rFonts w:ascii="仿宋" w:eastAsia="仿宋" w:hAnsi="仿宋"/>
          <w:color w:val="000000"/>
          <w:sz w:val="28"/>
          <w:szCs w:val="28"/>
        </w:rPr>
      </w:pPr>
      <w:r w:rsidRPr="005354FF">
        <w:rPr>
          <w:rFonts w:ascii="仿宋" w:eastAsia="仿宋" w:hAnsi="仿宋" w:hint="eastAsia"/>
          <w:color w:val="000000"/>
          <w:sz w:val="28"/>
          <w:szCs w:val="28"/>
        </w:rPr>
        <w:t>（一）验收由采购方组织。</w:t>
      </w:r>
    </w:p>
    <w:p w:rsidR="00446C11" w:rsidRPr="005354FF" w:rsidRDefault="00446C11" w:rsidP="00446C11">
      <w:pPr>
        <w:ind w:firstLineChars="200" w:firstLine="560"/>
        <w:jc w:val="left"/>
        <w:rPr>
          <w:rFonts w:ascii="仿宋" w:eastAsia="仿宋" w:hAnsi="仿宋"/>
          <w:color w:val="000000"/>
          <w:sz w:val="28"/>
          <w:szCs w:val="28"/>
        </w:rPr>
      </w:pPr>
      <w:r w:rsidRPr="005354FF">
        <w:rPr>
          <w:rFonts w:ascii="仿宋" w:eastAsia="仿宋" w:hAnsi="仿宋" w:hint="eastAsia"/>
          <w:color w:val="000000"/>
          <w:sz w:val="28"/>
          <w:szCs w:val="28"/>
        </w:rPr>
        <w:t>（二）验收地点由采购方</w:t>
      </w:r>
      <w:r w:rsidRPr="005354FF">
        <w:rPr>
          <w:rFonts w:ascii="仿宋" w:eastAsia="仿宋" w:hAnsi="仿宋"/>
          <w:color w:val="000000"/>
          <w:sz w:val="28"/>
          <w:szCs w:val="28"/>
        </w:rPr>
        <w:t>指定地点</w:t>
      </w:r>
      <w:r w:rsidRPr="005354FF">
        <w:rPr>
          <w:rFonts w:ascii="仿宋" w:eastAsia="仿宋" w:hAnsi="仿宋" w:hint="eastAsia"/>
          <w:color w:val="000000"/>
          <w:sz w:val="28"/>
          <w:szCs w:val="28"/>
        </w:rPr>
        <w:t>。</w:t>
      </w:r>
    </w:p>
    <w:p w:rsidR="00446C11" w:rsidRPr="005354FF" w:rsidRDefault="00446C11" w:rsidP="00446C11">
      <w:pPr>
        <w:ind w:firstLineChars="200" w:firstLine="560"/>
        <w:jc w:val="left"/>
        <w:rPr>
          <w:rFonts w:ascii="仿宋" w:eastAsia="仿宋" w:hAnsi="仿宋"/>
          <w:color w:val="000000"/>
          <w:sz w:val="28"/>
          <w:szCs w:val="28"/>
        </w:rPr>
      </w:pPr>
      <w:r w:rsidRPr="005354FF">
        <w:rPr>
          <w:rFonts w:ascii="仿宋" w:eastAsia="仿宋" w:hAnsi="仿宋" w:hint="eastAsia"/>
          <w:color w:val="000000"/>
          <w:sz w:val="28"/>
          <w:szCs w:val="28"/>
        </w:rPr>
        <w:t>（三）开发单位在项目正式验收前需要提供软件的代码和相关的文档，文档主要包括：</w:t>
      </w:r>
    </w:p>
    <w:p w:rsidR="00446C11" w:rsidRPr="005354FF" w:rsidRDefault="00446C11" w:rsidP="00446C11">
      <w:pPr>
        <w:ind w:left="640"/>
        <w:rPr>
          <w:rFonts w:ascii="仿宋" w:eastAsia="仿宋" w:hAnsi="仿宋"/>
          <w:color w:val="000000"/>
          <w:sz w:val="28"/>
          <w:szCs w:val="28"/>
        </w:rPr>
      </w:pPr>
      <w:r w:rsidRPr="005354FF">
        <w:rPr>
          <w:rFonts w:ascii="仿宋" w:eastAsia="仿宋" w:hAnsi="仿宋" w:hint="eastAsia"/>
          <w:color w:val="000000"/>
          <w:sz w:val="28"/>
          <w:szCs w:val="28"/>
        </w:rPr>
        <w:t>需求规格说明书</w:t>
      </w:r>
    </w:p>
    <w:p w:rsidR="00446C11" w:rsidRPr="005354FF" w:rsidRDefault="00446C11" w:rsidP="00446C11">
      <w:pPr>
        <w:ind w:left="640"/>
        <w:rPr>
          <w:rFonts w:ascii="仿宋" w:eastAsia="仿宋" w:hAnsi="仿宋"/>
          <w:color w:val="000000"/>
          <w:sz w:val="28"/>
          <w:szCs w:val="28"/>
        </w:rPr>
      </w:pPr>
      <w:r w:rsidRPr="005354FF">
        <w:rPr>
          <w:rFonts w:ascii="仿宋" w:eastAsia="仿宋" w:hAnsi="仿宋" w:hint="eastAsia"/>
          <w:color w:val="000000"/>
          <w:sz w:val="28"/>
          <w:szCs w:val="28"/>
        </w:rPr>
        <w:t>系统设计说明书</w:t>
      </w:r>
    </w:p>
    <w:p w:rsidR="00446C11" w:rsidRPr="005354FF" w:rsidRDefault="00446C11" w:rsidP="00446C11">
      <w:pPr>
        <w:ind w:left="640"/>
        <w:rPr>
          <w:rFonts w:ascii="仿宋" w:eastAsia="仿宋" w:hAnsi="仿宋"/>
          <w:color w:val="000000"/>
          <w:sz w:val="28"/>
          <w:szCs w:val="28"/>
        </w:rPr>
      </w:pPr>
      <w:r w:rsidRPr="005354FF">
        <w:rPr>
          <w:rFonts w:ascii="仿宋" w:eastAsia="仿宋" w:hAnsi="仿宋" w:hint="eastAsia"/>
          <w:color w:val="000000"/>
          <w:sz w:val="28"/>
          <w:szCs w:val="28"/>
        </w:rPr>
        <w:t>数据库设计</w:t>
      </w:r>
    </w:p>
    <w:p w:rsidR="00446C11" w:rsidRPr="005354FF" w:rsidRDefault="00446C11" w:rsidP="00446C11">
      <w:pPr>
        <w:ind w:left="640"/>
        <w:rPr>
          <w:rFonts w:ascii="仿宋" w:eastAsia="仿宋" w:hAnsi="仿宋"/>
          <w:color w:val="000000"/>
          <w:sz w:val="28"/>
          <w:szCs w:val="28"/>
        </w:rPr>
      </w:pPr>
      <w:r w:rsidRPr="005354FF">
        <w:rPr>
          <w:rFonts w:ascii="仿宋" w:eastAsia="仿宋" w:hAnsi="仿宋" w:hint="eastAsia"/>
          <w:color w:val="000000"/>
          <w:sz w:val="28"/>
          <w:szCs w:val="28"/>
        </w:rPr>
        <w:t>系统测试报告</w:t>
      </w:r>
    </w:p>
    <w:p w:rsidR="00446C11" w:rsidRPr="005354FF" w:rsidRDefault="00446C11" w:rsidP="00446C11">
      <w:pPr>
        <w:ind w:left="640"/>
        <w:rPr>
          <w:rFonts w:ascii="仿宋" w:eastAsia="仿宋" w:hAnsi="仿宋"/>
          <w:color w:val="000000"/>
          <w:sz w:val="28"/>
          <w:szCs w:val="28"/>
        </w:rPr>
      </w:pPr>
      <w:r w:rsidRPr="005354FF">
        <w:rPr>
          <w:rFonts w:ascii="仿宋" w:eastAsia="仿宋" w:hAnsi="仿宋" w:hint="eastAsia"/>
          <w:color w:val="000000"/>
          <w:sz w:val="28"/>
          <w:szCs w:val="28"/>
        </w:rPr>
        <w:t>系统操作手册</w:t>
      </w:r>
    </w:p>
    <w:p w:rsidR="00446C11" w:rsidRPr="005354FF" w:rsidRDefault="00446C11" w:rsidP="00446C11">
      <w:pPr>
        <w:ind w:left="640"/>
        <w:rPr>
          <w:rFonts w:ascii="仿宋" w:eastAsia="仿宋" w:hAnsi="仿宋"/>
          <w:color w:val="000000"/>
          <w:sz w:val="28"/>
          <w:szCs w:val="28"/>
        </w:rPr>
      </w:pPr>
      <w:r w:rsidRPr="005354FF">
        <w:rPr>
          <w:rFonts w:ascii="仿宋" w:eastAsia="仿宋" w:hAnsi="仿宋" w:hint="eastAsia"/>
          <w:color w:val="000000"/>
          <w:sz w:val="28"/>
          <w:szCs w:val="28"/>
        </w:rPr>
        <w:t>监理要求的其它文档</w:t>
      </w:r>
    </w:p>
    <w:p w:rsidR="00446C11" w:rsidRPr="005354FF" w:rsidRDefault="00446C11" w:rsidP="00446C11">
      <w:pPr>
        <w:ind w:firstLineChars="200" w:firstLine="562"/>
        <w:rPr>
          <w:rFonts w:ascii="仿宋" w:eastAsia="仿宋" w:hAnsi="仿宋"/>
          <w:b/>
          <w:bCs/>
          <w:color w:val="000000" w:themeColor="text1"/>
          <w:sz w:val="28"/>
          <w:szCs w:val="28"/>
        </w:rPr>
      </w:pPr>
      <w:r w:rsidRPr="005354FF">
        <w:rPr>
          <w:rFonts w:ascii="仿宋" w:eastAsia="仿宋" w:hAnsi="仿宋" w:hint="eastAsia"/>
          <w:b/>
          <w:bCs/>
          <w:color w:val="000000" w:themeColor="text1"/>
          <w:sz w:val="28"/>
          <w:szCs w:val="28"/>
        </w:rPr>
        <w:t>7、项目演示</w:t>
      </w:r>
    </w:p>
    <w:p w:rsidR="00446C11" w:rsidRPr="00ED0412" w:rsidRDefault="00446C11" w:rsidP="00446C11">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本次采用原型演示，PPT演示、无演示不得分，演示时间不超过</w:t>
      </w:r>
      <w:r>
        <w:rPr>
          <w:rFonts w:ascii="仿宋" w:eastAsia="仿宋" w:hAnsi="仿宋"/>
          <w:color w:val="000000"/>
          <w:sz w:val="28"/>
          <w:szCs w:val="28"/>
        </w:rPr>
        <w:t>10分钟，</w:t>
      </w:r>
      <w:r>
        <w:rPr>
          <w:rFonts w:ascii="仿宋" w:eastAsia="仿宋" w:hAnsi="仿宋" w:hint="eastAsia"/>
          <w:color w:val="000000"/>
          <w:sz w:val="28"/>
          <w:szCs w:val="28"/>
        </w:rPr>
        <w:t>演示内容用DVD光盘保存，一式两份采用邮寄方式(</w:t>
      </w:r>
      <w:r>
        <w:rPr>
          <w:rFonts w:ascii="仿宋" w:eastAsia="仿宋" w:hAnsi="仿宋" w:hint="eastAsia"/>
          <w:b/>
          <w:color w:val="000000"/>
          <w:sz w:val="28"/>
          <w:szCs w:val="28"/>
        </w:rPr>
        <w:t>封装在技术及商务文件中</w:t>
      </w:r>
      <w:r>
        <w:rPr>
          <w:rFonts w:ascii="仿宋" w:eastAsia="仿宋" w:hAnsi="仿宋" w:hint="eastAsia"/>
          <w:color w:val="000000"/>
          <w:sz w:val="28"/>
          <w:szCs w:val="28"/>
        </w:rPr>
        <w:t>)送至规定地点。</w:t>
      </w:r>
      <w:r w:rsidRPr="005354FF">
        <w:rPr>
          <w:rFonts w:ascii="仿宋" w:eastAsia="仿宋" w:hAnsi="仿宋" w:hint="eastAsia"/>
          <w:color w:val="000000" w:themeColor="text1"/>
          <w:sz w:val="28"/>
          <w:szCs w:val="28"/>
        </w:rPr>
        <w:t>投标人</w:t>
      </w:r>
      <w:r>
        <w:rPr>
          <w:rFonts w:ascii="仿宋" w:eastAsia="仿宋" w:hAnsi="仿宋" w:hint="eastAsia"/>
          <w:color w:val="000000" w:themeColor="text1"/>
          <w:sz w:val="28"/>
          <w:szCs w:val="28"/>
        </w:rPr>
        <w:t>按照下列内容</w:t>
      </w:r>
      <w:r w:rsidRPr="005354FF">
        <w:rPr>
          <w:rFonts w:ascii="仿宋" w:eastAsia="仿宋" w:hAnsi="仿宋" w:hint="eastAsia"/>
          <w:color w:val="000000" w:themeColor="text1"/>
          <w:sz w:val="28"/>
          <w:szCs w:val="28"/>
        </w:rPr>
        <w:t>演示</w:t>
      </w:r>
      <w:r>
        <w:rPr>
          <w:rFonts w:ascii="仿宋" w:eastAsia="仿宋" w:hAnsi="仿宋" w:hint="eastAsia"/>
          <w:color w:val="000000" w:themeColor="text1"/>
          <w:sz w:val="28"/>
          <w:szCs w:val="28"/>
        </w:rPr>
        <w:t>：</w:t>
      </w:r>
    </w:p>
    <w:p w:rsidR="00446C11" w:rsidRPr="005354FF" w:rsidRDefault="00446C11" w:rsidP="00446C11">
      <w:pPr>
        <w:ind w:firstLineChars="150" w:firstLine="420"/>
        <w:rPr>
          <w:rFonts w:ascii="仿宋" w:eastAsia="仿宋" w:hAnsi="仿宋"/>
          <w:color w:val="000000" w:themeColor="text1"/>
          <w:sz w:val="28"/>
          <w:szCs w:val="28"/>
        </w:rPr>
      </w:pPr>
      <w:r w:rsidRPr="005354FF">
        <w:rPr>
          <w:rFonts w:ascii="仿宋" w:eastAsia="仿宋" w:hAnsi="仿宋" w:hint="eastAsia"/>
          <w:color w:val="000000" w:themeColor="text1"/>
          <w:sz w:val="28"/>
          <w:szCs w:val="28"/>
        </w:rPr>
        <w:t>（</w:t>
      </w:r>
      <w:r w:rsidRPr="005354FF">
        <w:rPr>
          <w:rFonts w:ascii="仿宋" w:eastAsia="仿宋" w:hAnsi="仿宋"/>
          <w:color w:val="000000" w:themeColor="text1"/>
          <w:sz w:val="28"/>
          <w:szCs w:val="28"/>
        </w:rPr>
        <w:t>1）</w:t>
      </w:r>
      <w:r w:rsidRPr="005354FF">
        <w:rPr>
          <w:rFonts w:ascii="仿宋" w:eastAsia="仿宋" w:hAnsi="仿宋" w:hint="eastAsia"/>
          <w:color w:val="000000" w:themeColor="text1"/>
          <w:sz w:val="28"/>
          <w:szCs w:val="28"/>
        </w:rPr>
        <w:t>演示视频多画面实时查看、下级平台级联、视频截图查询、</w:t>
      </w:r>
      <w:r w:rsidRPr="005354FF">
        <w:rPr>
          <w:rFonts w:ascii="仿宋" w:eastAsia="仿宋" w:hAnsi="仿宋" w:cs="宋体" w:hint="eastAsia"/>
          <w:color w:val="000000" w:themeColor="text1"/>
          <w:sz w:val="28"/>
          <w:szCs w:val="28"/>
        </w:rPr>
        <w:t>云</w:t>
      </w:r>
      <w:proofErr w:type="gramStart"/>
      <w:r w:rsidRPr="005354FF">
        <w:rPr>
          <w:rFonts w:ascii="仿宋" w:eastAsia="仿宋" w:hAnsi="仿宋" w:cs="宋体" w:hint="eastAsia"/>
          <w:color w:val="000000" w:themeColor="text1"/>
          <w:sz w:val="28"/>
          <w:szCs w:val="28"/>
        </w:rPr>
        <w:t>台控制</w:t>
      </w:r>
      <w:proofErr w:type="gramEnd"/>
      <w:r w:rsidRPr="005354FF">
        <w:rPr>
          <w:rFonts w:ascii="仿宋" w:eastAsia="仿宋" w:hAnsi="仿宋" w:cs="宋体" w:hint="eastAsia"/>
          <w:color w:val="000000" w:themeColor="text1"/>
          <w:sz w:val="28"/>
          <w:szCs w:val="28"/>
        </w:rPr>
        <w:t>等</w:t>
      </w:r>
      <w:r w:rsidRPr="005354FF">
        <w:rPr>
          <w:rFonts w:ascii="仿宋" w:eastAsia="仿宋" w:hAnsi="仿宋" w:hint="eastAsia"/>
          <w:color w:val="000000" w:themeColor="text1"/>
          <w:sz w:val="28"/>
          <w:szCs w:val="28"/>
        </w:rPr>
        <w:t>视频平台</w:t>
      </w:r>
      <w:r w:rsidRPr="005354FF">
        <w:rPr>
          <w:rFonts w:ascii="仿宋" w:eastAsia="仿宋" w:hAnsi="仿宋" w:cs="宋体" w:hint="eastAsia"/>
          <w:color w:val="000000" w:themeColor="text1"/>
          <w:sz w:val="28"/>
          <w:szCs w:val="28"/>
        </w:rPr>
        <w:t>功能</w:t>
      </w:r>
      <w:r>
        <w:rPr>
          <w:rFonts w:ascii="仿宋" w:eastAsia="仿宋" w:hAnsi="仿宋" w:cs="宋体" w:hint="eastAsia"/>
          <w:color w:val="000000" w:themeColor="text1"/>
          <w:sz w:val="28"/>
          <w:szCs w:val="28"/>
        </w:rPr>
        <w:t>4分</w:t>
      </w:r>
      <w:r w:rsidRPr="005354FF">
        <w:rPr>
          <w:rFonts w:ascii="仿宋" w:eastAsia="仿宋" w:hAnsi="仿宋" w:cs="宋体" w:hint="eastAsia"/>
          <w:color w:val="000000" w:themeColor="text1"/>
          <w:sz w:val="28"/>
          <w:szCs w:val="28"/>
        </w:rPr>
        <w:t>；</w:t>
      </w:r>
    </w:p>
    <w:p w:rsidR="00446C11" w:rsidRPr="000A075E" w:rsidRDefault="00446C11" w:rsidP="00446C11">
      <w:pPr>
        <w:ind w:firstLineChars="150" w:firstLine="420"/>
        <w:rPr>
          <w:rFonts w:ascii="仿宋" w:eastAsia="仿宋" w:hAnsi="仿宋"/>
          <w:color w:val="000000" w:themeColor="text1"/>
          <w:sz w:val="28"/>
          <w:szCs w:val="28"/>
        </w:rPr>
      </w:pPr>
      <w:r w:rsidRPr="005354FF">
        <w:rPr>
          <w:rFonts w:ascii="仿宋" w:eastAsia="仿宋" w:hAnsi="仿宋" w:hint="eastAsia"/>
          <w:color w:val="000000" w:themeColor="text1"/>
          <w:sz w:val="28"/>
          <w:szCs w:val="28"/>
        </w:rPr>
        <w:t>（</w:t>
      </w:r>
      <w:r w:rsidRPr="005354FF">
        <w:rPr>
          <w:rFonts w:ascii="仿宋" w:eastAsia="仿宋" w:hAnsi="仿宋"/>
          <w:color w:val="000000" w:themeColor="text1"/>
          <w:sz w:val="28"/>
          <w:szCs w:val="28"/>
        </w:rPr>
        <w:t>2）</w:t>
      </w:r>
      <w:r w:rsidRPr="005354FF">
        <w:rPr>
          <w:rFonts w:ascii="仿宋" w:eastAsia="仿宋" w:hAnsi="仿宋" w:hint="eastAsia"/>
          <w:color w:val="000000" w:themeColor="text1"/>
          <w:sz w:val="28"/>
          <w:szCs w:val="28"/>
        </w:rPr>
        <w:t>演示通过视频上云网关、利用</w:t>
      </w:r>
      <w:r w:rsidRPr="005354FF">
        <w:rPr>
          <w:rFonts w:ascii="仿宋" w:eastAsia="仿宋" w:hAnsi="仿宋"/>
          <w:color w:val="000000" w:themeColor="text1"/>
          <w:sz w:val="28"/>
          <w:szCs w:val="28"/>
        </w:rPr>
        <w:t>CDN</w:t>
      </w:r>
      <w:r w:rsidRPr="005354FF">
        <w:rPr>
          <w:rFonts w:ascii="仿宋" w:eastAsia="仿宋" w:hAnsi="仿宋" w:hint="eastAsia"/>
          <w:color w:val="000000" w:themeColor="text1"/>
          <w:sz w:val="28"/>
          <w:szCs w:val="28"/>
        </w:rPr>
        <w:t>实现</w:t>
      </w:r>
      <w:r w:rsidRPr="005354FF">
        <w:rPr>
          <w:rFonts w:ascii="仿宋" w:eastAsia="仿宋" w:hAnsi="仿宋"/>
          <w:color w:val="000000" w:themeColor="text1"/>
          <w:sz w:val="28"/>
          <w:szCs w:val="28"/>
        </w:rPr>
        <w:t>32K</w:t>
      </w:r>
      <w:proofErr w:type="gramStart"/>
      <w:r w:rsidRPr="005354FF">
        <w:rPr>
          <w:rFonts w:ascii="仿宋" w:eastAsia="仿宋" w:hAnsi="仿宋" w:hint="eastAsia"/>
          <w:color w:val="000000" w:themeColor="text1"/>
          <w:sz w:val="28"/>
          <w:szCs w:val="28"/>
        </w:rPr>
        <w:t>低码流</w:t>
      </w:r>
      <w:proofErr w:type="gramEnd"/>
      <w:r w:rsidRPr="005354FF">
        <w:rPr>
          <w:rFonts w:ascii="仿宋" w:eastAsia="仿宋" w:hAnsi="仿宋" w:hint="eastAsia"/>
          <w:color w:val="000000" w:themeColor="text1"/>
          <w:sz w:val="28"/>
          <w:szCs w:val="28"/>
        </w:rPr>
        <w:t>视频秒级（小于</w:t>
      </w:r>
      <w:r w:rsidRPr="005354FF">
        <w:rPr>
          <w:rFonts w:ascii="仿宋" w:eastAsia="仿宋" w:hAnsi="仿宋"/>
          <w:color w:val="000000" w:themeColor="text1"/>
          <w:sz w:val="28"/>
          <w:szCs w:val="28"/>
        </w:rPr>
        <w:t>1</w:t>
      </w:r>
      <w:r w:rsidRPr="005354FF">
        <w:rPr>
          <w:rFonts w:ascii="仿宋" w:eastAsia="仿宋" w:hAnsi="仿宋" w:hint="eastAsia"/>
          <w:color w:val="000000" w:themeColor="text1"/>
          <w:sz w:val="28"/>
          <w:szCs w:val="28"/>
        </w:rPr>
        <w:t>秒）准实时播放</w:t>
      </w:r>
      <w:r>
        <w:rPr>
          <w:rFonts w:ascii="仿宋" w:eastAsia="仿宋" w:hAnsi="仿宋" w:hint="eastAsia"/>
          <w:color w:val="000000" w:themeColor="text1"/>
          <w:sz w:val="28"/>
          <w:szCs w:val="28"/>
        </w:rPr>
        <w:t>4分</w:t>
      </w:r>
      <w:r w:rsidRPr="005354FF">
        <w:rPr>
          <w:rFonts w:ascii="仿宋" w:eastAsia="仿宋" w:hAnsi="仿宋" w:hint="eastAsia"/>
          <w:color w:val="000000" w:themeColor="text1"/>
          <w:sz w:val="28"/>
          <w:szCs w:val="28"/>
        </w:rPr>
        <w:t>。</w:t>
      </w:r>
    </w:p>
    <w:p w:rsidR="00446C11" w:rsidRPr="006D523F" w:rsidRDefault="00446C11" w:rsidP="00446C11">
      <w:pPr>
        <w:pStyle w:val="11"/>
        <w:spacing w:line="240" w:lineRule="auto"/>
        <w:ind w:firstLineChars="189" w:firstLine="531"/>
        <w:jc w:val="both"/>
        <w:rPr>
          <w:rFonts w:ascii="仿宋" w:eastAsia="仿宋" w:hAnsi="仿宋"/>
          <w:color w:val="000000"/>
          <w:sz w:val="28"/>
          <w:szCs w:val="28"/>
        </w:rPr>
      </w:pPr>
      <w:r w:rsidRPr="006D523F">
        <w:rPr>
          <w:rFonts w:ascii="仿宋" w:eastAsia="仿宋" w:hAnsi="仿宋" w:hint="eastAsia"/>
          <w:color w:val="000000"/>
          <w:sz w:val="28"/>
          <w:szCs w:val="28"/>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305"/>
        <w:gridCol w:w="6775"/>
      </w:tblGrid>
      <w:tr w:rsidR="00446C11" w:rsidRPr="006D523F" w:rsidTr="00635FD6">
        <w:trPr>
          <w:trHeight w:val="902"/>
        </w:trPr>
        <w:tc>
          <w:tcPr>
            <w:tcW w:w="1980" w:type="dxa"/>
            <w:gridSpan w:val="2"/>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▲供货时间（项目工期）及地点</w:t>
            </w:r>
          </w:p>
        </w:tc>
        <w:tc>
          <w:tcPr>
            <w:tcW w:w="6775" w:type="dxa"/>
            <w:vAlign w:val="center"/>
          </w:tcPr>
          <w:p w:rsidR="00446C11" w:rsidRPr="006D523F" w:rsidRDefault="00446C11" w:rsidP="00635FD6">
            <w:pPr>
              <w:rPr>
                <w:rFonts w:ascii="仿宋" w:eastAsia="仿宋" w:hAnsi="仿宋" w:cs="仿宋_GB2312"/>
                <w:color w:val="000000"/>
                <w:sz w:val="28"/>
                <w:szCs w:val="28"/>
              </w:rPr>
            </w:pPr>
            <w:r w:rsidRPr="006D523F">
              <w:rPr>
                <w:rFonts w:ascii="仿宋" w:eastAsia="仿宋" w:hAnsi="仿宋" w:cs="仿宋_GB2312" w:hint="eastAsia"/>
                <w:color w:val="000000"/>
                <w:sz w:val="28"/>
                <w:szCs w:val="28"/>
              </w:rPr>
              <w:t>服务地点：用户指定地点。</w:t>
            </w:r>
          </w:p>
          <w:p w:rsidR="00446C11" w:rsidRPr="006D523F" w:rsidRDefault="00446C11" w:rsidP="00635FD6">
            <w:pPr>
              <w:rPr>
                <w:rFonts w:ascii="仿宋" w:eastAsia="仿宋" w:hAnsi="仿宋" w:cs="仿宋_GB2312"/>
                <w:color w:val="000000"/>
                <w:sz w:val="28"/>
                <w:szCs w:val="28"/>
              </w:rPr>
            </w:pPr>
            <w:r w:rsidRPr="006D523F">
              <w:rPr>
                <w:rFonts w:ascii="仿宋" w:eastAsia="仿宋" w:hAnsi="仿宋" w:cs="仿宋_GB2312" w:hint="eastAsia"/>
                <w:color w:val="000000"/>
                <w:sz w:val="28"/>
                <w:szCs w:val="28"/>
              </w:rPr>
              <w:t>项目工期：合同签订后</w:t>
            </w:r>
            <w:r>
              <w:rPr>
                <w:rFonts w:ascii="仿宋" w:eastAsia="仿宋" w:hAnsi="仿宋" w:cs="仿宋_GB2312" w:hint="eastAsia"/>
                <w:color w:val="000000"/>
                <w:sz w:val="28"/>
                <w:szCs w:val="28"/>
              </w:rPr>
              <w:t>8</w:t>
            </w:r>
            <w:r w:rsidRPr="006D523F">
              <w:rPr>
                <w:rFonts w:ascii="仿宋" w:eastAsia="仿宋" w:hAnsi="仿宋" w:cs="仿宋_GB2312" w:hint="eastAsia"/>
                <w:color w:val="000000"/>
                <w:sz w:val="28"/>
                <w:szCs w:val="28"/>
              </w:rPr>
              <w:t>个月。</w:t>
            </w:r>
          </w:p>
        </w:tc>
      </w:tr>
      <w:tr w:rsidR="00446C11" w:rsidRPr="006D523F" w:rsidTr="00635FD6">
        <w:trPr>
          <w:trHeight w:val="902"/>
        </w:trPr>
        <w:tc>
          <w:tcPr>
            <w:tcW w:w="1980" w:type="dxa"/>
            <w:gridSpan w:val="2"/>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▲付款条件（明确是否需要履约保证金）</w:t>
            </w:r>
          </w:p>
        </w:tc>
        <w:tc>
          <w:tcPr>
            <w:tcW w:w="6775" w:type="dxa"/>
            <w:vAlign w:val="center"/>
          </w:tcPr>
          <w:p w:rsidR="00446C11" w:rsidRPr="006D523F" w:rsidRDefault="00446C11" w:rsidP="00635FD6">
            <w:pPr>
              <w:rPr>
                <w:rFonts w:ascii="仿宋" w:eastAsia="仿宋" w:hAnsi="仿宋" w:cs="仿宋_GB2312"/>
                <w:color w:val="000000"/>
                <w:sz w:val="28"/>
                <w:szCs w:val="28"/>
              </w:rPr>
            </w:pPr>
            <w:r w:rsidRPr="006D523F">
              <w:rPr>
                <w:rFonts w:ascii="仿宋" w:eastAsia="仿宋" w:hAnsi="仿宋" w:cs="仿宋_GB2312" w:hint="eastAsia"/>
                <w:color w:val="000000"/>
                <w:sz w:val="28"/>
                <w:szCs w:val="28"/>
              </w:rPr>
              <w:t>1. 签订合同后20个工作日内，中标人以银行保函形式应向浙江省交通信息中心交纳合同总金额的5％作为履约保证金（保函原件交至浙江省交通信息中心），保函有效期为自保函签发之日起满</w:t>
            </w:r>
            <w:r>
              <w:rPr>
                <w:rFonts w:ascii="仿宋" w:eastAsia="仿宋" w:hAnsi="仿宋" w:cs="仿宋_GB2312" w:hint="eastAsia"/>
                <w:color w:val="000000"/>
                <w:sz w:val="28"/>
                <w:szCs w:val="28"/>
              </w:rPr>
              <w:t>72</w:t>
            </w:r>
            <w:r w:rsidRPr="006D523F">
              <w:rPr>
                <w:rFonts w:ascii="仿宋" w:eastAsia="仿宋" w:hAnsi="仿宋" w:cs="仿宋_GB2312" w:hint="eastAsia"/>
                <w:color w:val="000000"/>
                <w:sz w:val="28"/>
                <w:szCs w:val="28"/>
              </w:rPr>
              <w:t>个月止，履约保函到期后自动退还。</w:t>
            </w:r>
          </w:p>
          <w:p w:rsidR="00446C11" w:rsidRPr="006D523F" w:rsidRDefault="00446C11" w:rsidP="00635FD6">
            <w:pPr>
              <w:rPr>
                <w:rFonts w:ascii="仿宋" w:eastAsia="仿宋" w:hAnsi="仿宋" w:cs="仿宋_GB2312"/>
                <w:color w:val="000000"/>
                <w:sz w:val="28"/>
                <w:szCs w:val="28"/>
              </w:rPr>
            </w:pPr>
            <w:r w:rsidRPr="006D523F">
              <w:rPr>
                <w:rFonts w:ascii="仿宋" w:eastAsia="仿宋" w:hAnsi="仿宋" w:cs="仿宋_GB2312" w:hint="eastAsia"/>
                <w:color w:val="000000"/>
                <w:sz w:val="28"/>
                <w:szCs w:val="28"/>
              </w:rPr>
              <w:t>2. 项目采用三次支付，</w:t>
            </w:r>
            <w:r w:rsidRPr="006D523F">
              <w:rPr>
                <w:rFonts w:ascii="仿宋" w:eastAsia="仿宋" w:hAnsi="仿宋" w:cs="仿宋_GB2312"/>
                <w:color w:val="000000"/>
                <w:sz w:val="28"/>
                <w:szCs w:val="28"/>
              </w:rPr>
              <w:t>即合同签订后30%，初验完成30%，终</w:t>
            </w:r>
            <w:proofErr w:type="gramStart"/>
            <w:r w:rsidRPr="006D523F">
              <w:rPr>
                <w:rFonts w:ascii="仿宋" w:eastAsia="仿宋" w:hAnsi="仿宋" w:cs="仿宋_GB2312"/>
                <w:color w:val="000000"/>
                <w:sz w:val="28"/>
                <w:szCs w:val="28"/>
              </w:rPr>
              <w:t>验完成</w:t>
            </w:r>
            <w:proofErr w:type="gramEnd"/>
            <w:r w:rsidRPr="006D523F">
              <w:rPr>
                <w:rFonts w:ascii="仿宋" w:eastAsia="仿宋" w:hAnsi="仿宋" w:cs="仿宋_GB2312"/>
                <w:color w:val="000000"/>
                <w:sz w:val="28"/>
                <w:szCs w:val="28"/>
              </w:rPr>
              <w:t>40%</w:t>
            </w:r>
            <w:r w:rsidRPr="006D523F">
              <w:rPr>
                <w:rFonts w:ascii="仿宋" w:eastAsia="仿宋" w:hAnsi="仿宋" w:cs="仿宋_GB2312" w:hint="eastAsia"/>
                <w:color w:val="000000"/>
                <w:sz w:val="28"/>
                <w:szCs w:val="28"/>
              </w:rPr>
              <w:t>。</w:t>
            </w:r>
          </w:p>
        </w:tc>
      </w:tr>
      <w:tr w:rsidR="00446C11" w:rsidRPr="006D523F" w:rsidTr="00635FD6">
        <w:trPr>
          <w:trHeight w:val="902"/>
        </w:trPr>
        <w:tc>
          <w:tcPr>
            <w:tcW w:w="1980" w:type="dxa"/>
            <w:gridSpan w:val="2"/>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违约责任及争议解决方式</w:t>
            </w:r>
          </w:p>
        </w:tc>
        <w:tc>
          <w:tcPr>
            <w:tcW w:w="6775" w:type="dxa"/>
            <w:vAlign w:val="center"/>
          </w:tcPr>
          <w:p w:rsidR="00446C11" w:rsidRPr="006D523F" w:rsidRDefault="00446C11" w:rsidP="00635FD6">
            <w:pPr>
              <w:rPr>
                <w:rFonts w:ascii="仿宋" w:eastAsia="仿宋" w:hAnsi="仿宋" w:cs="仿宋_GB2312"/>
                <w:color w:val="000000"/>
                <w:sz w:val="28"/>
                <w:szCs w:val="28"/>
              </w:rPr>
            </w:pPr>
            <w:r w:rsidRPr="006D523F">
              <w:rPr>
                <w:rFonts w:ascii="仿宋" w:eastAsia="仿宋" w:hAnsi="仿宋" w:cs="仿宋_GB2312" w:hint="eastAsia"/>
                <w:color w:val="000000"/>
                <w:sz w:val="28"/>
                <w:szCs w:val="28"/>
              </w:rPr>
              <w:t>按“第五章  浙江省政府采购合同主要条款指引”相关违约责任及争议解决方式内容。</w:t>
            </w:r>
          </w:p>
        </w:tc>
      </w:tr>
      <w:tr w:rsidR="00446C11" w:rsidRPr="006D523F" w:rsidTr="00635FD6">
        <w:trPr>
          <w:trHeight w:val="902"/>
        </w:trPr>
        <w:tc>
          <w:tcPr>
            <w:tcW w:w="675" w:type="dxa"/>
            <w:vMerge w:val="restart"/>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售</w:t>
            </w:r>
          </w:p>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后</w:t>
            </w:r>
          </w:p>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服务</w:t>
            </w:r>
          </w:p>
        </w:tc>
        <w:tc>
          <w:tcPr>
            <w:tcW w:w="1305" w:type="dxa"/>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项目维护计划</w:t>
            </w:r>
          </w:p>
        </w:tc>
        <w:tc>
          <w:tcPr>
            <w:tcW w:w="6775" w:type="dxa"/>
            <w:vAlign w:val="center"/>
          </w:tcPr>
          <w:p w:rsidR="00446C11" w:rsidRPr="006D523F" w:rsidRDefault="00446C11" w:rsidP="00635FD6">
            <w:pPr>
              <w:rPr>
                <w:rFonts w:ascii="仿宋" w:eastAsia="仿宋" w:hAnsi="仿宋" w:cs="仿宋_GB2312"/>
                <w:color w:val="000000"/>
                <w:sz w:val="28"/>
                <w:szCs w:val="28"/>
              </w:rPr>
            </w:pPr>
            <w:r>
              <w:rPr>
                <w:rFonts w:ascii="仿宋" w:eastAsia="仿宋" w:hAnsi="仿宋" w:cs="仿宋_GB2312" w:hint="eastAsia"/>
                <w:color w:val="000000"/>
                <w:sz w:val="28"/>
                <w:szCs w:val="28"/>
              </w:rPr>
              <w:t>现场</w:t>
            </w:r>
            <w:r w:rsidRPr="006D523F">
              <w:rPr>
                <w:rFonts w:ascii="仿宋" w:eastAsia="仿宋" w:hAnsi="仿宋" w:cs="仿宋_GB2312" w:hint="eastAsia"/>
                <w:color w:val="000000"/>
                <w:sz w:val="28"/>
                <w:szCs w:val="28"/>
              </w:rPr>
              <w:t>维护期为一年,维护期内提供7*24小时服务，投标时提供详细的维护计划。</w:t>
            </w:r>
          </w:p>
        </w:tc>
      </w:tr>
      <w:tr w:rsidR="00446C11" w:rsidRPr="006D523F" w:rsidTr="00635FD6">
        <w:trPr>
          <w:trHeight w:val="929"/>
        </w:trPr>
        <w:tc>
          <w:tcPr>
            <w:tcW w:w="675" w:type="dxa"/>
            <w:vMerge/>
            <w:vAlign w:val="center"/>
          </w:tcPr>
          <w:p w:rsidR="00446C11" w:rsidRPr="006D523F" w:rsidRDefault="00446C11" w:rsidP="00635FD6">
            <w:pPr>
              <w:snapToGrid w:val="0"/>
              <w:jc w:val="left"/>
              <w:rPr>
                <w:rFonts w:ascii="仿宋" w:eastAsia="仿宋" w:hAnsi="仿宋" w:cs="仿宋_GB2312"/>
                <w:b/>
                <w:color w:val="000000"/>
                <w:sz w:val="28"/>
                <w:szCs w:val="28"/>
              </w:rPr>
            </w:pPr>
          </w:p>
        </w:tc>
        <w:tc>
          <w:tcPr>
            <w:tcW w:w="1305" w:type="dxa"/>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响应情况</w:t>
            </w:r>
          </w:p>
        </w:tc>
        <w:tc>
          <w:tcPr>
            <w:tcW w:w="6775" w:type="dxa"/>
            <w:vAlign w:val="center"/>
          </w:tcPr>
          <w:p w:rsidR="00446C11" w:rsidRPr="006D523F" w:rsidRDefault="00446C11" w:rsidP="00635FD6">
            <w:pPr>
              <w:rPr>
                <w:rFonts w:ascii="仿宋" w:eastAsia="仿宋" w:hAnsi="仿宋" w:cs="仿宋_GB2312"/>
                <w:color w:val="000000"/>
                <w:sz w:val="28"/>
                <w:szCs w:val="28"/>
              </w:rPr>
            </w:pPr>
            <w:r w:rsidRPr="006D523F">
              <w:rPr>
                <w:rFonts w:ascii="仿宋" w:eastAsia="仿宋" w:hAnsi="仿宋" w:cs="仿宋_GB2312" w:hint="eastAsia"/>
                <w:color w:val="000000"/>
                <w:sz w:val="28"/>
                <w:szCs w:val="28"/>
              </w:rPr>
              <w:t>在维护期间，维护单位向业主提供全面、有效、及时的技术支持和服务，包括紧急情况下的现场支持、热线电话支持、远程服务支持、电子邮件支持等。</w:t>
            </w:r>
          </w:p>
        </w:tc>
      </w:tr>
      <w:tr w:rsidR="00446C11" w:rsidRPr="006D523F" w:rsidTr="00635FD6">
        <w:trPr>
          <w:trHeight w:val="830"/>
        </w:trPr>
        <w:tc>
          <w:tcPr>
            <w:tcW w:w="675" w:type="dxa"/>
            <w:vMerge/>
            <w:vAlign w:val="center"/>
          </w:tcPr>
          <w:p w:rsidR="00446C11" w:rsidRPr="006D523F" w:rsidRDefault="00446C11" w:rsidP="00635FD6">
            <w:pPr>
              <w:snapToGrid w:val="0"/>
              <w:ind w:firstLine="560"/>
              <w:jc w:val="left"/>
              <w:rPr>
                <w:rFonts w:ascii="仿宋" w:eastAsia="仿宋" w:hAnsi="仿宋" w:cs="仿宋_GB2312"/>
                <w:b/>
                <w:color w:val="000000"/>
                <w:sz w:val="28"/>
                <w:szCs w:val="28"/>
              </w:rPr>
            </w:pPr>
          </w:p>
        </w:tc>
        <w:tc>
          <w:tcPr>
            <w:tcW w:w="1305" w:type="dxa"/>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技术培训</w:t>
            </w:r>
          </w:p>
        </w:tc>
        <w:tc>
          <w:tcPr>
            <w:tcW w:w="6775" w:type="dxa"/>
            <w:vAlign w:val="center"/>
          </w:tcPr>
          <w:p w:rsidR="00446C11" w:rsidRDefault="00446C11" w:rsidP="00635FD6">
            <w:pPr>
              <w:rPr>
                <w:rFonts w:ascii="仿宋" w:eastAsia="仿宋" w:hAnsi="仿宋"/>
                <w:sz w:val="28"/>
                <w:szCs w:val="28"/>
              </w:rPr>
            </w:pPr>
            <w:r w:rsidRPr="006D523F">
              <w:rPr>
                <w:rFonts w:ascii="仿宋" w:eastAsia="仿宋" w:hAnsi="仿宋" w:cs="仿宋_GB2312" w:hint="eastAsia"/>
                <w:color w:val="000000"/>
                <w:sz w:val="28"/>
                <w:szCs w:val="28"/>
              </w:rPr>
              <w:t>投标方应提供不少于10人次培训，并提出培训计划（详细说明培训的方式、地点、人数、时间等实质性内容）。</w:t>
            </w:r>
            <w:r>
              <w:rPr>
                <w:rFonts w:ascii="仿宋" w:eastAsia="仿宋" w:hAnsi="仿宋" w:hint="eastAsia"/>
                <w:color w:val="000000"/>
                <w:kern w:val="0"/>
                <w:sz w:val="28"/>
                <w:szCs w:val="28"/>
              </w:rPr>
              <w:t>培训期间符合相关规定要求（包含不限于以下要求）</w:t>
            </w:r>
            <w:r>
              <w:rPr>
                <w:rFonts w:ascii="仿宋" w:eastAsia="仿宋" w:hAnsi="仿宋" w:hint="eastAsia"/>
                <w:sz w:val="28"/>
                <w:szCs w:val="28"/>
              </w:rPr>
              <w:t>：</w:t>
            </w:r>
          </w:p>
          <w:p w:rsidR="00446C11" w:rsidRDefault="00446C11" w:rsidP="00635FD6">
            <w:pPr>
              <w:rPr>
                <w:rFonts w:ascii="仿宋" w:eastAsia="仿宋" w:hAnsi="仿宋"/>
                <w:color w:val="000000"/>
                <w:kern w:val="0"/>
                <w:sz w:val="28"/>
                <w:szCs w:val="28"/>
              </w:rPr>
            </w:pPr>
            <w:r>
              <w:rPr>
                <w:rFonts w:ascii="仿宋" w:eastAsia="仿宋" w:hAnsi="仿宋" w:hint="eastAsia"/>
                <w:color w:val="000000"/>
                <w:kern w:val="0"/>
                <w:sz w:val="28"/>
                <w:szCs w:val="28"/>
              </w:rPr>
              <w:t>1、省委办公厅、省府办公厅关于印发《浙江省省直机关会议活动管理规定（试行）的通知》（浙委办【2013】82号；2、省财政厅关于印发浙江省省级机关会议费管理规定的通知（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w:t>
            </w:r>
            <w:proofErr w:type="gramStart"/>
            <w:r>
              <w:rPr>
                <w:rFonts w:ascii="仿宋" w:eastAsia="仿宋" w:hAnsi="仿宋" w:hint="eastAsia"/>
                <w:color w:val="000000"/>
                <w:kern w:val="0"/>
                <w:sz w:val="28"/>
                <w:szCs w:val="28"/>
              </w:rPr>
              <w:t>】</w:t>
            </w:r>
            <w:proofErr w:type="gramEnd"/>
            <w:r>
              <w:rPr>
                <w:rFonts w:ascii="仿宋" w:eastAsia="仿宋" w:hAnsi="仿宋" w:hint="eastAsia"/>
                <w:color w:val="000000"/>
                <w:kern w:val="0"/>
                <w:sz w:val="28"/>
                <w:szCs w:val="28"/>
              </w:rPr>
              <w:t>7号）；</w:t>
            </w:r>
          </w:p>
          <w:p w:rsidR="00446C11" w:rsidRDefault="00446C11" w:rsidP="00635FD6">
            <w:pPr>
              <w:rPr>
                <w:rFonts w:ascii="仿宋" w:eastAsia="仿宋" w:hAnsi="仿宋"/>
                <w:color w:val="000000"/>
                <w:kern w:val="0"/>
                <w:sz w:val="28"/>
                <w:szCs w:val="28"/>
              </w:rPr>
            </w:pPr>
            <w:r>
              <w:rPr>
                <w:rFonts w:ascii="仿宋" w:eastAsia="仿宋" w:hAnsi="仿宋" w:hint="eastAsia"/>
                <w:color w:val="000000"/>
                <w:kern w:val="0"/>
                <w:sz w:val="28"/>
                <w:szCs w:val="28"/>
              </w:rPr>
              <w:t>3、省财政厅关于印发浙江省省级机关培训费管理规定的通知（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【2014】8号）</w:t>
            </w:r>
          </w:p>
          <w:p w:rsidR="00446C11" w:rsidRDefault="00446C11" w:rsidP="00635FD6">
            <w:pPr>
              <w:rPr>
                <w:rFonts w:ascii="仿宋" w:eastAsia="仿宋" w:hAnsi="仿宋"/>
                <w:color w:val="000000"/>
                <w:kern w:val="0"/>
                <w:sz w:val="28"/>
                <w:szCs w:val="28"/>
              </w:rPr>
            </w:pPr>
            <w:r>
              <w:rPr>
                <w:rFonts w:ascii="仿宋" w:eastAsia="仿宋" w:hAnsi="仿宋" w:hint="eastAsia"/>
                <w:color w:val="000000"/>
                <w:kern w:val="0"/>
                <w:sz w:val="28"/>
                <w:szCs w:val="28"/>
              </w:rPr>
              <w:t>4、省财政厅关于差旅费等公务活动费用开支管理规定有关问题解答的通知（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【2014】93号）;</w:t>
            </w:r>
          </w:p>
          <w:p w:rsidR="00446C11" w:rsidRDefault="00446C11" w:rsidP="00635FD6">
            <w:pPr>
              <w:rPr>
                <w:rFonts w:ascii="仿宋" w:eastAsia="仿宋" w:hAnsi="仿宋"/>
                <w:color w:val="000000"/>
                <w:kern w:val="0"/>
                <w:sz w:val="28"/>
                <w:szCs w:val="28"/>
              </w:rPr>
            </w:pPr>
            <w:r>
              <w:rPr>
                <w:rFonts w:ascii="仿宋" w:eastAsia="仿宋" w:hAnsi="仿宋" w:hint="eastAsia"/>
                <w:color w:val="000000"/>
                <w:kern w:val="0"/>
                <w:sz w:val="28"/>
                <w:szCs w:val="28"/>
              </w:rPr>
              <w:t>5、中央党的群众路线教育实践活动领导小组中共中央组织部教育部关于严格规范领导干部参加社会化培训有关事项的通知（</w:t>
            </w:r>
            <w:proofErr w:type="gramStart"/>
            <w:r>
              <w:rPr>
                <w:rFonts w:ascii="仿宋" w:eastAsia="仿宋" w:hAnsi="仿宋" w:hint="eastAsia"/>
                <w:color w:val="000000"/>
                <w:kern w:val="0"/>
                <w:sz w:val="28"/>
                <w:szCs w:val="28"/>
              </w:rPr>
              <w:t>中组发【2014】</w:t>
            </w:r>
            <w:proofErr w:type="gramEnd"/>
            <w:r>
              <w:rPr>
                <w:rFonts w:ascii="仿宋" w:eastAsia="仿宋" w:hAnsi="仿宋" w:hint="eastAsia"/>
                <w:color w:val="000000"/>
                <w:kern w:val="0"/>
                <w:sz w:val="28"/>
                <w:szCs w:val="28"/>
              </w:rPr>
              <w:t>18号）</w:t>
            </w:r>
          </w:p>
          <w:p w:rsidR="00446C11" w:rsidRDefault="00446C11" w:rsidP="00635FD6">
            <w:pPr>
              <w:rPr>
                <w:rFonts w:ascii="仿宋" w:eastAsia="仿宋" w:hAnsi="仿宋" w:cs="宋体"/>
                <w:color w:val="000000"/>
                <w:kern w:val="0"/>
                <w:sz w:val="28"/>
                <w:szCs w:val="28"/>
              </w:rPr>
            </w:pPr>
            <w:r>
              <w:rPr>
                <w:rFonts w:ascii="仿宋" w:eastAsia="仿宋" w:hAnsi="仿宋" w:hint="eastAsia"/>
                <w:color w:val="000000"/>
                <w:kern w:val="0"/>
                <w:sz w:val="28"/>
                <w:szCs w:val="28"/>
              </w:rPr>
              <w:t>6、浙江省财政厅关于调整省级机关会议费培训费有关规定的通知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〔2018〕1号。</w:t>
            </w:r>
          </w:p>
          <w:p w:rsidR="00446C11" w:rsidRDefault="00446C11" w:rsidP="00635FD6">
            <w:pPr>
              <w:snapToGrid w:val="0"/>
              <w:spacing w:line="500" w:lineRule="exact"/>
              <w:rPr>
                <w:rFonts w:ascii="仿宋" w:eastAsia="仿宋" w:hAnsi="仿宋"/>
                <w:sz w:val="28"/>
                <w:szCs w:val="28"/>
              </w:rPr>
            </w:pPr>
            <w:r>
              <w:rPr>
                <w:rFonts w:ascii="仿宋" w:eastAsia="仿宋" w:hAnsi="仿宋" w:hint="eastAsia"/>
                <w:sz w:val="28"/>
                <w:szCs w:val="28"/>
              </w:rPr>
              <w:t>7.培训不得违反中央八项规定精神，不得违反《中共中央政治局贯彻落实中央八项规定实施细则》，《中国共产党廉洁自律准则》，《党政机关厉行节约反对浪费条例》、《党政机关国内公务接待管理规定》，《浙江省省级机关工作人员培训费管理规定》。</w:t>
            </w:r>
          </w:p>
          <w:p w:rsidR="00446C11" w:rsidRPr="006D523F" w:rsidRDefault="00446C11" w:rsidP="00635FD6">
            <w:pPr>
              <w:rPr>
                <w:rFonts w:ascii="仿宋" w:eastAsia="仿宋" w:hAnsi="仿宋" w:cs="仿宋_GB2312"/>
                <w:color w:val="000000"/>
                <w:sz w:val="28"/>
                <w:szCs w:val="28"/>
              </w:rPr>
            </w:pPr>
            <w:r>
              <w:rPr>
                <w:rFonts w:ascii="仿宋" w:eastAsia="仿宋" w:hAnsi="仿宋" w:hint="eastAsia"/>
                <w:sz w:val="28"/>
                <w:szCs w:val="28"/>
              </w:rPr>
              <w:t>8.以上规范如有最新规定按最新执行。</w:t>
            </w:r>
          </w:p>
        </w:tc>
      </w:tr>
      <w:tr w:rsidR="00446C11" w:rsidRPr="006D523F" w:rsidTr="00635FD6">
        <w:trPr>
          <w:trHeight w:val="1483"/>
        </w:trPr>
        <w:tc>
          <w:tcPr>
            <w:tcW w:w="675" w:type="dxa"/>
            <w:vMerge w:val="restart"/>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履约能力</w:t>
            </w:r>
          </w:p>
        </w:tc>
        <w:tc>
          <w:tcPr>
            <w:tcW w:w="1305" w:type="dxa"/>
            <w:vAlign w:val="center"/>
          </w:tcPr>
          <w:p w:rsidR="00446C11" w:rsidRPr="006D523F" w:rsidRDefault="00446C11" w:rsidP="00635FD6">
            <w:pPr>
              <w:snapToGrid w:val="0"/>
              <w:jc w:val="left"/>
              <w:rPr>
                <w:rFonts w:ascii="仿宋" w:eastAsia="仿宋" w:hAnsi="仿宋" w:cs="仿宋_GB2312"/>
                <w:b/>
                <w:color w:val="000000"/>
                <w:sz w:val="28"/>
                <w:szCs w:val="28"/>
              </w:rPr>
            </w:pPr>
            <w:r>
              <w:rPr>
                <w:rFonts w:ascii="仿宋" w:eastAsia="仿宋" w:hAnsi="仿宋" w:cs="仿宋_GB2312" w:hint="eastAsia"/>
                <w:b/>
                <w:color w:val="000000"/>
                <w:sz w:val="28"/>
                <w:szCs w:val="28"/>
              </w:rPr>
              <w:t>投标人</w:t>
            </w:r>
            <w:r w:rsidRPr="006D523F">
              <w:rPr>
                <w:rFonts w:ascii="仿宋" w:eastAsia="仿宋" w:hAnsi="仿宋" w:cs="仿宋_GB2312" w:hint="eastAsia"/>
                <w:b/>
                <w:color w:val="000000"/>
                <w:sz w:val="28"/>
                <w:szCs w:val="28"/>
              </w:rPr>
              <w:t>技术力量情况</w:t>
            </w:r>
          </w:p>
        </w:tc>
        <w:tc>
          <w:tcPr>
            <w:tcW w:w="6775" w:type="dxa"/>
            <w:vAlign w:val="center"/>
          </w:tcPr>
          <w:p w:rsidR="00446C11" w:rsidRPr="005354FF" w:rsidRDefault="00446C11" w:rsidP="00635FD6">
            <w:pPr>
              <w:rPr>
                <w:rFonts w:ascii="仿宋" w:eastAsia="仿宋" w:hAnsi="仿宋"/>
                <w:b/>
                <w:color w:val="000000" w:themeColor="text1"/>
                <w:kern w:val="0"/>
                <w:sz w:val="28"/>
                <w:szCs w:val="28"/>
              </w:rPr>
            </w:pPr>
            <w:r w:rsidRPr="005354FF">
              <w:rPr>
                <w:rFonts w:ascii="仿宋" w:eastAsia="仿宋" w:hAnsi="仿宋" w:hint="eastAsia"/>
                <w:b/>
                <w:color w:val="000000" w:themeColor="text1"/>
                <w:kern w:val="0"/>
                <w:sz w:val="28"/>
                <w:szCs w:val="28"/>
              </w:rPr>
              <w:t>根据采购人要求，投标人需具有：</w:t>
            </w:r>
          </w:p>
          <w:p w:rsidR="00446C11" w:rsidRPr="005354FF" w:rsidRDefault="00446C11" w:rsidP="00635FD6">
            <w:pPr>
              <w:rPr>
                <w:rFonts w:ascii="仿宋" w:eastAsia="仿宋" w:hAnsi="仿宋"/>
                <w:color w:val="000000" w:themeColor="text1"/>
                <w:kern w:val="0"/>
                <w:sz w:val="28"/>
                <w:szCs w:val="28"/>
              </w:rPr>
            </w:pPr>
            <w:r w:rsidRPr="005354FF">
              <w:rPr>
                <w:rFonts w:ascii="仿宋" w:eastAsia="仿宋" w:hAnsi="仿宋" w:hint="eastAsia"/>
                <w:color w:val="000000" w:themeColor="text1"/>
                <w:kern w:val="0"/>
                <w:sz w:val="28"/>
                <w:szCs w:val="28"/>
              </w:rPr>
              <w:t>1、提供ISO9001质量管理体系认证证书（1分）；</w:t>
            </w:r>
          </w:p>
          <w:p w:rsidR="00446C11" w:rsidRPr="005354FF" w:rsidRDefault="00446C11" w:rsidP="00635FD6">
            <w:pPr>
              <w:rPr>
                <w:rFonts w:ascii="仿宋" w:eastAsia="仿宋" w:hAnsi="仿宋"/>
                <w:color w:val="000000" w:themeColor="text1"/>
                <w:kern w:val="0"/>
                <w:sz w:val="28"/>
                <w:szCs w:val="28"/>
              </w:rPr>
            </w:pPr>
            <w:r w:rsidRPr="005354FF">
              <w:rPr>
                <w:rFonts w:ascii="仿宋" w:eastAsia="仿宋" w:hAnsi="仿宋"/>
                <w:color w:val="000000" w:themeColor="text1"/>
                <w:kern w:val="0"/>
                <w:sz w:val="28"/>
                <w:szCs w:val="28"/>
              </w:rPr>
              <w:t>2、</w:t>
            </w:r>
            <w:r w:rsidRPr="005354FF">
              <w:rPr>
                <w:rFonts w:ascii="仿宋" w:eastAsia="仿宋" w:hAnsi="仿宋" w:hint="eastAsia"/>
                <w:color w:val="000000" w:themeColor="text1"/>
                <w:kern w:val="0"/>
                <w:sz w:val="28"/>
                <w:szCs w:val="28"/>
              </w:rPr>
              <w:t>提供I</w:t>
            </w:r>
            <w:r w:rsidRPr="005354FF">
              <w:rPr>
                <w:rFonts w:ascii="仿宋" w:eastAsia="仿宋" w:hAnsi="仿宋"/>
                <w:color w:val="000000" w:themeColor="text1"/>
                <w:kern w:val="0"/>
                <w:sz w:val="28"/>
                <w:szCs w:val="28"/>
              </w:rPr>
              <w:t>SO 27001安全管理体系认证</w:t>
            </w:r>
            <w:r w:rsidRPr="005354FF">
              <w:rPr>
                <w:rFonts w:ascii="仿宋" w:eastAsia="仿宋" w:hAnsi="仿宋" w:hint="eastAsia"/>
                <w:color w:val="000000" w:themeColor="text1"/>
                <w:kern w:val="0"/>
                <w:sz w:val="28"/>
                <w:szCs w:val="28"/>
              </w:rPr>
              <w:t>（1分）；</w:t>
            </w:r>
          </w:p>
          <w:p w:rsidR="00446C11" w:rsidRPr="005354FF" w:rsidRDefault="00446C11" w:rsidP="00635FD6">
            <w:pPr>
              <w:rPr>
                <w:rFonts w:ascii="仿宋" w:eastAsia="仿宋" w:hAnsi="仿宋"/>
                <w:color w:val="000000" w:themeColor="text1"/>
                <w:kern w:val="0"/>
                <w:sz w:val="28"/>
                <w:szCs w:val="28"/>
              </w:rPr>
            </w:pPr>
            <w:r w:rsidRPr="005354FF">
              <w:rPr>
                <w:rFonts w:ascii="仿宋" w:eastAsia="仿宋" w:hAnsi="仿宋" w:hint="eastAsia"/>
                <w:color w:val="000000" w:themeColor="text1"/>
                <w:kern w:val="0"/>
                <w:sz w:val="28"/>
                <w:szCs w:val="28"/>
              </w:rPr>
              <w:t>3、提供CMMI四级或以上软件成熟度认证（1分）；</w:t>
            </w:r>
          </w:p>
          <w:p w:rsidR="00446C11" w:rsidRPr="005354FF" w:rsidRDefault="00446C11" w:rsidP="00635FD6">
            <w:pPr>
              <w:rPr>
                <w:rFonts w:ascii="仿宋" w:eastAsia="仿宋" w:hAnsi="仿宋"/>
                <w:color w:val="000000" w:themeColor="text1"/>
                <w:kern w:val="0"/>
                <w:sz w:val="28"/>
                <w:szCs w:val="28"/>
              </w:rPr>
            </w:pPr>
            <w:r w:rsidRPr="005354FF">
              <w:rPr>
                <w:rFonts w:ascii="仿宋" w:eastAsia="仿宋" w:hAnsi="仿宋" w:hint="eastAsia"/>
                <w:color w:val="000000" w:themeColor="text1"/>
                <w:kern w:val="0"/>
                <w:sz w:val="28"/>
                <w:szCs w:val="28"/>
              </w:rPr>
              <w:t>4、提供省级及以上软件企业认定证书（1分）；</w:t>
            </w:r>
          </w:p>
          <w:p w:rsidR="00446C11" w:rsidRPr="005354FF" w:rsidRDefault="00446C11" w:rsidP="00635FD6">
            <w:pPr>
              <w:rPr>
                <w:rFonts w:ascii="仿宋" w:eastAsia="仿宋" w:hAnsi="仿宋"/>
                <w:color w:val="000000" w:themeColor="text1"/>
                <w:kern w:val="0"/>
                <w:sz w:val="28"/>
                <w:szCs w:val="28"/>
              </w:rPr>
            </w:pPr>
            <w:r w:rsidRPr="005354FF">
              <w:rPr>
                <w:rFonts w:ascii="仿宋" w:eastAsia="仿宋" w:hAnsi="仿宋"/>
                <w:color w:val="000000" w:themeColor="text1"/>
                <w:kern w:val="0"/>
                <w:sz w:val="28"/>
                <w:szCs w:val="28"/>
              </w:rPr>
              <w:t>5、</w:t>
            </w:r>
            <w:r w:rsidRPr="005354FF">
              <w:rPr>
                <w:rFonts w:ascii="仿宋" w:eastAsia="仿宋" w:hAnsi="仿宋" w:hint="eastAsia"/>
                <w:color w:val="000000" w:themeColor="text1"/>
                <w:kern w:val="0"/>
                <w:sz w:val="28"/>
                <w:szCs w:val="28"/>
              </w:rPr>
              <w:t>提供视频监控平台方面投标单位为第一起草单位的国家标准一项及以上（1分）。</w:t>
            </w:r>
          </w:p>
          <w:p w:rsidR="00446C11" w:rsidRPr="006D523F" w:rsidRDefault="00446C11" w:rsidP="00635FD6">
            <w:pPr>
              <w:rPr>
                <w:rFonts w:ascii="仿宋" w:eastAsia="仿宋" w:hAnsi="仿宋" w:cs="仿宋_GB2312"/>
                <w:color w:val="000000"/>
                <w:sz w:val="28"/>
                <w:szCs w:val="28"/>
              </w:rPr>
            </w:pPr>
            <w:r w:rsidRPr="005354FF">
              <w:rPr>
                <w:rFonts w:ascii="仿宋" w:eastAsia="仿宋" w:hAnsi="仿宋" w:hint="eastAsia"/>
                <w:b/>
                <w:color w:val="000000" w:themeColor="text1"/>
                <w:kern w:val="0"/>
                <w:sz w:val="28"/>
                <w:szCs w:val="28"/>
              </w:rPr>
              <w:t>（同一事项不重复计算，最高5分，</w:t>
            </w:r>
            <w:r>
              <w:rPr>
                <w:rFonts w:ascii="仿宋" w:eastAsia="仿宋" w:hAnsi="仿宋" w:hint="eastAsia"/>
                <w:b/>
                <w:color w:val="000000" w:themeColor="text1"/>
                <w:kern w:val="0"/>
                <w:sz w:val="28"/>
                <w:szCs w:val="28"/>
              </w:rPr>
              <w:t>投标人</w:t>
            </w:r>
            <w:r w:rsidRPr="0068207D">
              <w:rPr>
                <w:rFonts w:ascii="仿宋" w:eastAsia="仿宋" w:hAnsi="仿宋" w:hint="eastAsia"/>
                <w:b/>
                <w:color w:val="000000" w:themeColor="text1"/>
                <w:kern w:val="0"/>
                <w:sz w:val="28"/>
                <w:szCs w:val="28"/>
              </w:rPr>
              <w:t>承</w:t>
            </w:r>
            <w:proofErr w:type="gramStart"/>
            <w:r w:rsidRPr="0068207D">
              <w:rPr>
                <w:rFonts w:ascii="仿宋" w:eastAsia="仿宋" w:hAnsi="仿宋" w:hint="eastAsia"/>
                <w:b/>
                <w:color w:val="000000" w:themeColor="text1"/>
                <w:kern w:val="0"/>
                <w:sz w:val="28"/>
                <w:szCs w:val="28"/>
              </w:rPr>
              <w:t>偌</w:t>
            </w:r>
            <w:proofErr w:type="gramEnd"/>
            <w:r w:rsidRPr="0068207D">
              <w:rPr>
                <w:rFonts w:ascii="仿宋" w:eastAsia="仿宋" w:hAnsi="仿宋" w:hint="eastAsia"/>
                <w:b/>
                <w:color w:val="000000" w:themeColor="text1"/>
                <w:kern w:val="0"/>
                <w:sz w:val="28"/>
                <w:szCs w:val="28"/>
              </w:rPr>
              <w:t>签订合同时</w:t>
            </w:r>
            <w:r>
              <w:rPr>
                <w:rFonts w:ascii="仿宋" w:eastAsia="仿宋" w:hAnsi="仿宋" w:hint="eastAsia"/>
                <w:b/>
                <w:color w:val="000000" w:themeColor="text1"/>
                <w:kern w:val="0"/>
                <w:sz w:val="28"/>
                <w:szCs w:val="28"/>
              </w:rPr>
              <w:t>原件</w:t>
            </w:r>
            <w:r w:rsidRPr="0068207D">
              <w:rPr>
                <w:rFonts w:ascii="仿宋" w:eastAsia="仿宋" w:hAnsi="仿宋" w:hint="eastAsia"/>
                <w:b/>
                <w:color w:val="000000" w:themeColor="text1"/>
                <w:kern w:val="0"/>
                <w:sz w:val="28"/>
                <w:szCs w:val="28"/>
              </w:rPr>
              <w:t>备查</w:t>
            </w:r>
            <w:r w:rsidRPr="005354FF">
              <w:rPr>
                <w:rFonts w:ascii="仿宋" w:eastAsia="仿宋" w:hAnsi="仿宋" w:hint="eastAsia"/>
                <w:b/>
                <w:color w:val="000000" w:themeColor="text1"/>
                <w:kern w:val="0"/>
                <w:sz w:val="28"/>
                <w:szCs w:val="28"/>
              </w:rPr>
              <w:t>）。</w:t>
            </w:r>
          </w:p>
        </w:tc>
      </w:tr>
      <w:tr w:rsidR="00446C11" w:rsidRPr="006D523F" w:rsidTr="00635FD6">
        <w:trPr>
          <w:trHeight w:val="175"/>
        </w:trPr>
        <w:tc>
          <w:tcPr>
            <w:tcW w:w="675" w:type="dxa"/>
            <w:vMerge/>
            <w:vAlign w:val="center"/>
          </w:tcPr>
          <w:p w:rsidR="00446C11" w:rsidRPr="006D523F" w:rsidRDefault="00446C11" w:rsidP="00635FD6">
            <w:pPr>
              <w:snapToGrid w:val="0"/>
              <w:jc w:val="left"/>
              <w:rPr>
                <w:rFonts w:ascii="仿宋" w:eastAsia="仿宋" w:hAnsi="仿宋" w:cs="仿宋_GB2312"/>
                <w:b/>
                <w:color w:val="000000"/>
                <w:sz w:val="28"/>
                <w:szCs w:val="28"/>
              </w:rPr>
            </w:pPr>
          </w:p>
        </w:tc>
        <w:tc>
          <w:tcPr>
            <w:tcW w:w="1305" w:type="dxa"/>
            <w:vAlign w:val="center"/>
          </w:tcPr>
          <w:p w:rsidR="00446C11" w:rsidRPr="006D523F" w:rsidRDefault="00446C11" w:rsidP="00635FD6">
            <w:pPr>
              <w:snapToGrid w:val="0"/>
              <w:jc w:val="left"/>
              <w:rPr>
                <w:rFonts w:ascii="仿宋" w:eastAsia="仿宋" w:hAnsi="仿宋" w:cs="仿宋_GB2312"/>
                <w:b/>
                <w:color w:val="000000"/>
                <w:sz w:val="28"/>
                <w:szCs w:val="28"/>
              </w:rPr>
            </w:pPr>
            <w:r w:rsidRPr="006D523F">
              <w:rPr>
                <w:rFonts w:ascii="仿宋" w:eastAsia="仿宋" w:hAnsi="仿宋" w:cs="仿宋_GB2312" w:hint="eastAsia"/>
                <w:b/>
                <w:color w:val="000000"/>
                <w:sz w:val="28"/>
                <w:szCs w:val="28"/>
              </w:rPr>
              <w:t>经验或业绩要求</w:t>
            </w:r>
          </w:p>
        </w:tc>
        <w:tc>
          <w:tcPr>
            <w:tcW w:w="6775" w:type="dxa"/>
            <w:vAlign w:val="center"/>
          </w:tcPr>
          <w:p w:rsidR="00446C11" w:rsidRPr="008B6259" w:rsidRDefault="00446C11" w:rsidP="00635FD6">
            <w:pPr>
              <w:snapToGrid w:val="0"/>
              <w:rPr>
                <w:rFonts w:ascii="仿宋" w:eastAsia="仿宋" w:hAnsi="仿宋" w:cs="仿宋_GB2312"/>
                <w:color w:val="FF0000"/>
                <w:sz w:val="28"/>
                <w:szCs w:val="28"/>
              </w:rPr>
            </w:pPr>
            <w:r w:rsidRPr="00CD4316">
              <w:rPr>
                <w:rFonts w:ascii="仿宋" w:eastAsia="仿宋" w:hAnsi="仿宋" w:hint="eastAsia"/>
                <w:color w:val="000000" w:themeColor="text1"/>
                <w:kern w:val="0"/>
                <w:sz w:val="28"/>
                <w:szCs w:val="28"/>
              </w:rPr>
              <w:t>提供</w:t>
            </w:r>
            <w:r w:rsidRPr="00CD4316">
              <w:rPr>
                <w:rFonts w:ascii="仿宋" w:eastAsia="仿宋" w:hAnsi="仿宋"/>
                <w:color w:val="000000" w:themeColor="text1"/>
                <w:kern w:val="0"/>
                <w:sz w:val="28"/>
                <w:szCs w:val="28"/>
              </w:rPr>
              <w:t>2017年</w:t>
            </w:r>
            <w:r w:rsidRPr="00CD4316">
              <w:rPr>
                <w:rFonts w:ascii="仿宋" w:eastAsia="仿宋" w:hAnsi="仿宋" w:hint="eastAsia"/>
                <w:color w:val="000000" w:themeColor="text1"/>
                <w:kern w:val="0"/>
                <w:sz w:val="28"/>
                <w:szCs w:val="28"/>
              </w:rPr>
              <w:t>6月1日来同类项目成功案例合同复印件（每提供1个得1分</w:t>
            </w:r>
            <w:r>
              <w:rPr>
                <w:rFonts w:ascii="仿宋" w:eastAsia="仿宋" w:hAnsi="仿宋" w:hint="eastAsia"/>
                <w:color w:val="000000" w:themeColor="text1"/>
                <w:kern w:val="0"/>
                <w:sz w:val="28"/>
                <w:szCs w:val="28"/>
              </w:rPr>
              <w:t>，</w:t>
            </w:r>
            <w:r w:rsidRPr="003C44C9">
              <w:rPr>
                <w:rFonts w:ascii="仿宋" w:eastAsia="仿宋" w:hAnsi="仿宋" w:hint="eastAsia"/>
                <w:b/>
                <w:color w:val="000000" w:themeColor="text1"/>
                <w:kern w:val="0"/>
                <w:sz w:val="28"/>
                <w:szCs w:val="28"/>
              </w:rPr>
              <w:t>投标人</w:t>
            </w:r>
            <w:r w:rsidRPr="0068207D">
              <w:rPr>
                <w:rFonts w:ascii="仿宋" w:eastAsia="仿宋" w:hAnsi="仿宋" w:hint="eastAsia"/>
                <w:b/>
                <w:color w:val="000000" w:themeColor="text1"/>
                <w:kern w:val="0"/>
                <w:sz w:val="28"/>
                <w:szCs w:val="28"/>
              </w:rPr>
              <w:t>承</w:t>
            </w:r>
            <w:proofErr w:type="gramStart"/>
            <w:r w:rsidRPr="0068207D">
              <w:rPr>
                <w:rFonts w:ascii="仿宋" w:eastAsia="仿宋" w:hAnsi="仿宋" w:hint="eastAsia"/>
                <w:b/>
                <w:color w:val="000000" w:themeColor="text1"/>
                <w:kern w:val="0"/>
                <w:sz w:val="28"/>
                <w:szCs w:val="28"/>
              </w:rPr>
              <w:t>偌</w:t>
            </w:r>
            <w:bookmarkStart w:id="15" w:name="_GoBack"/>
            <w:bookmarkEnd w:id="15"/>
            <w:proofErr w:type="gramEnd"/>
            <w:r w:rsidRPr="0068207D">
              <w:rPr>
                <w:rFonts w:ascii="仿宋" w:eastAsia="仿宋" w:hAnsi="仿宋" w:hint="eastAsia"/>
                <w:b/>
                <w:color w:val="000000" w:themeColor="text1"/>
                <w:kern w:val="0"/>
                <w:sz w:val="28"/>
                <w:szCs w:val="28"/>
              </w:rPr>
              <w:t>签订合同时</w:t>
            </w:r>
            <w:r>
              <w:rPr>
                <w:rFonts w:ascii="仿宋" w:eastAsia="仿宋" w:hAnsi="仿宋" w:hint="eastAsia"/>
                <w:b/>
                <w:color w:val="000000" w:themeColor="text1"/>
                <w:kern w:val="0"/>
                <w:sz w:val="28"/>
                <w:szCs w:val="28"/>
              </w:rPr>
              <w:t>原件</w:t>
            </w:r>
            <w:r w:rsidRPr="0068207D">
              <w:rPr>
                <w:rFonts w:ascii="仿宋" w:eastAsia="仿宋" w:hAnsi="仿宋" w:hint="eastAsia"/>
                <w:b/>
                <w:color w:val="000000" w:themeColor="text1"/>
                <w:kern w:val="0"/>
                <w:sz w:val="28"/>
                <w:szCs w:val="28"/>
              </w:rPr>
              <w:t>备查</w:t>
            </w:r>
            <w:r w:rsidRPr="00CD4316">
              <w:rPr>
                <w:rFonts w:ascii="仿宋" w:eastAsia="仿宋" w:hAnsi="仿宋" w:hint="eastAsia"/>
                <w:color w:val="000000" w:themeColor="text1"/>
                <w:kern w:val="0"/>
                <w:sz w:val="28"/>
                <w:szCs w:val="28"/>
              </w:rPr>
              <w:t>）。</w:t>
            </w:r>
          </w:p>
        </w:tc>
      </w:tr>
    </w:tbl>
    <w:p w:rsidR="00446C11" w:rsidRDefault="00446C11" w:rsidP="00446C11">
      <w:pPr>
        <w:pStyle w:val="affffff2"/>
        <w:spacing w:beforeLines="0" w:line="240" w:lineRule="auto"/>
        <w:ind w:firstLine="0"/>
        <w:rPr>
          <w:color w:val="000000"/>
        </w:rPr>
      </w:pPr>
    </w:p>
    <w:p w:rsidR="00446C11" w:rsidRPr="007B24C3" w:rsidRDefault="00446C11" w:rsidP="00446C11">
      <w:pPr>
        <w:pStyle w:val="aff0"/>
        <w:ind w:firstLineChars="0" w:firstLine="0"/>
        <w:jc w:val="center"/>
        <w:rPr>
          <w:rFonts w:ascii="仿宋" w:eastAsia="仿宋" w:hAnsi="仿宋"/>
          <w:b/>
          <w:sz w:val="36"/>
          <w:szCs w:val="36"/>
        </w:rPr>
      </w:pPr>
    </w:p>
    <w:p w:rsidR="00446C11" w:rsidRPr="00ED0412"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Default="00446C11" w:rsidP="00446C11">
      <w:pPr>
        <w:pStyle w:val="affff7"/>
        <w:spacing w:before="120" w:after="120" w:line="360" w:lineRule="auto"/>
        <w:jc w:val="center"/>
        <w:rPr>
          <w:rFonts w:hAnsi="宋体"/>
          <w:b/>
          <w:color w:val="000000"/>
          <w:sz w:val="36"/>
          <w:szCs w:val="36"/>
        </w:rPr>
      </w:pPr>
    </w:p>
    <w:p w:rsidR="00446C11" w:rsidRPr="007C58E8" w:rsidRDefault="00446C11" w:rsidP="00325A85">
      <w:pPr>
        <w:spacing w:afterLines="100" w:line="340" w:lineRule="exact"/>
        <w:jc w:val="center"/>
        <w:outlineLvl w:val="0"/>
        <w:rPr>
          <w:rFonts w:hAnsi="宋体"/>
          <w:b/>
          <w:color w:val="000000"/>
          <w:sz w:val="36"/>
          <w:szCs w:val="36"/>
        </w:rPr>
      </w:pPr>
      <w:r w:rsidRPr="007C58E8">
        <w:rPr>
          <w:rFonts w:hAnsi="宋体" w:hint="eastAsia"/>
          <w:b/>
          <w:color w:val="000000"/>
          <w:sz w:val="36"/>
          <w:szCs w:val="36"/>
        </w:rPr>
        <w:t>第五章浙江省政府采购合同主要条款指引</w:t>
      </w:r>
      <w:bookmarkEnd w:id="13"/>
    </w:p>
    <w:p w:rsidR="00446C11" w:rsidRDefault="00446C11" w:rsidP="00446C11"/>
    <w:p w:rsidR="00446C11" w:rsidRDefault="00446C11" w:rsidP="00446C11">
      <w:pPr>
        <w:pStyle w:val="affff7"/>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446C11" w:rsidRDefault="00446C11" w:rsidP="00446C11">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446C11" w:rsidRDefault="00446C11" w:rsidP="00446C11">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446C11" w:rsidRDefault="00446C11" w:rsidP="00446C11">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446C11" w:rsidRDefault="00446C11" w:rsidP="00446C11">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446C11" w:rsidRDefault="00446C11" w:rsidP="00446C11">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446C11" w:rsidRDefault="00446C11" w:rsidP="00446C11">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240"/>
        <w:gridCol w:w="1080"/>
        <w:gridCol w:w="1260"/>
        <w:gridCol w:w="1212"/>
      </w:tblGrid>
      <w:tr w:rsidR="00446C11" w:rsidTr="00635FD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line="460" w:lineRule="exact"/>
              <w:jc w:val="center"/>
              <w:rPr>
                <w:rFonts w:ascii="仿宋" w:eastAsia="仿宋" w:hAnsi="仿宋"/>
                <w:sz w:val="30"/>
                <w:szCs w:val="30"/>
              </w:rPr>
            </w:pPr>
            <w:r w:rsidRPr="00A456BA">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line="460" w:lineRule="exact"/>
              <w:jc w:val="center"/>
              <w:rPr>
                <w:rFonts w:ascii="仿宋" w:eastAsia="仿宋" w:hAnsi="仿宋"/>
                <w:sz w:val="30"/>
                <w:szCs w:val="30"/>
              </w:rPr>
            </w:pPr>
            <w:r w:rsidRPr="00A456BA">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line="460" w:lineRule="exact"/>
              <w:ind w:left="-108"/>
              <w:jc w:val="center"/>
              <w:rPr>
                <w:rFonts w:ascii="仿宋" w:eastAsia="仿宋" w:hAnsi="仿宋"/>
                <w:sz w:val="30"/>
                <w:szCs w:val="30"/>
              </w:rPr>
            </w:pPr>
            <w:r w:rsidRPr="00A456BA">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line="460" w:lineRule="exact"/>
              <w:ind w:left="-108"/>
              <w:jc w:val="center"/>
              <w:rPr>
                <w:rFonts w:ascii="仿宋" w:eastAsia="仿宋" w:hAnsi="仿宋"/>
                <w:sz w:val="30"/>
                <w:szCs w:val="30"/>
              </w:rPr>
            </w:pPr>
            <w:r w:rsidRPr="00A456BA">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line="460" w:lineRule="exact"/>
              <w:jc w:val="center"/>
              <w:rPr>
                <w:rFonts w:ascii="仿宋" w:eastAsia="仿宋" w:hAnsi="仿宋"/>
                <w:sz w:val="30"/>
                <w:szCs w:val="30"/>
              </w:rPr>
            </w:pPr>
            <w:r w:rsidRPr="00A456BA">
              <w:rPr>
                <w:rFonts w:ascii="仿宋" w:eastAsia="仿宋" w:hAnsi="仿宋" w:hint="eastAsia"/>
                <w:sz w:val="30"/>
                <w:szCs w:val="30"/>
              </w:rPr>
              <w:t>总价</w:t>
            </w:r>
          </w:p>
        </w:tc>
      </w:tr>
      <w:tr w:rsidR="00446C11" w:rsidTr="00635FD6">
        <w:trPr>
          <w:cantSplit/>
          <w:trHeight w:val="792"/>
        </w:trPr>
        <w:tc>
          <w:tcPr>
            <w:tcW w:w="2340" w:type="dxa"/>
            <w:tcBorders>
              <w:top w:val="single" w:sz="4" w:space="0" w:color="auto"/>
              <w:left w:val="single" w:sz="4" w:space="0" w:color="auto"/>
              <w:bottom w:val="single" w:sz="4" w:space="0" w:color="auto"/>
              <w:right w:val="single" w:sz="4" w:space="0" w:color="auto"/>
            </w:tcBorders>
          </w:tcPr>
          <w:p w:rsidR="00446C11" w:rsidRDefault="00446C11" w:rsidP="00635FD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446C11" w:rsidRDefault="00446C11" w:rsidP="00635FD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635FD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635FD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446C11" w:rsidRDefault="00446C11" w:rsidP="00635FD6">
            <w:pPr>
              <w:pStyle w:val="Proposalsbody"/>
              <w:spacing w:after="120" w:line="460" w:lineRule="exact"/>
              <w:ind w:left="570"/>
              <w:rPr>
                <w:rFonts w:ascii="仿宋" w:eastAsia="仿宋" w:hAnsi="仿宋"/>
                <w:color w:val="auto"/>
                <w:kern w:val="2"/>
                <w:sz w:val="30"/>
                <w:szCs w:val="30"/>
              </w:rPr>
            </w:pPr>
          </w:p>
        </w:tc>
      </w:tr>
      <w:tr w:rsidR="00446C11" w:rsidTr="00635FD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460" w:lineRule="exact"/>
              <w:ind w:firstLineChars="213" w:firstLine="639"/>
              <w:jc w:val="center"/>
              <w:rPr>
                <w:rFonts w:ascii="仿宋" w:eastAsia="仿宋" w:hAnsi="仿宋"/>
                <w:sz w:val="30"/>
                <w:szCs w:val="30"/>
              </w:rPr>
            </w:pPr>
            <w:r w:rsidRPr="00A456BA">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446C11" w:rsidRDefault="00446C11" w:rsidP="00635FD6">
            <w:pPr>
              <w:pStyle w:val="Proposalsbody"/>
              <w:spacing w:after="120" w:line="460" w:lineRule="exact"/>
              <w:ind w:firstLineChars="213" w:firstLine="639"/>
              <w:rPr>
                <w:rFonts w:ascii="仿宋" w:eastAsia="仿宋" w:hAnsi="仿宋"/>
                <w:color w:val="auto"/>
                <w:kern w:val="2"/>
                <w:sz w:val="30"/>
                <w:szCs w:val="30"/>
              </w:rPr>
            </w:pPr>
          </w:p>
        </w:tc>
      </w:tr>
      <w:tr w:rsidR="00446C11" w:rsidTr="00635FD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460" w:lineRule="exact"/>
              <w:rPr>
                <w:rFonts w:ascii="仿宋" w:eastAsia="仿宋" w:hAnsi="仿宋"/>
                <w:sz w:val="30"/>
                <w:szCs w:val="30"/>
              </w:rPr>
            </w:pPr>
            <w:r w:rsidRPr="00A456BA">
              <w:rPr>
                <w:rFonts w:ascii="仿宋" w:eastAsia="仿宋" w:hAnsi="仿宋" w:hint="eastAsia"/>
                <w:sz w:val="30"/>
                <w:szCs w:val="30"/>
              </w:rPr>
              <w:t>合同总价大写：                              小写：￥</w:t>
            </w:r>
          </w:p>
        </w:tc>
      </w:tr>
    </w:tbl>
    <w:p w:rsidR="00446C11" w:rsidRDefault="00446C11" w:rsidP="00446C11">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446C11" w:rsidRDefault="00446C11" w:rsidP="00446C11">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446C11" w:rsidRDefault="00446C11" w:rsidP="00446C11">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446C11" w:rsidRDefault="00446C11" w:rsidP="00446C11">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446C11" w:rsidRDefault="00446C11" w:rsidP="00446C11">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446C11" w:rsidRDefault="00446C11" w:rsidP="00446C11">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446C11" w:rsidRDefault="00446C11" w:rsidP="00325A8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446C11" w:rsidRDefault="00446C11" w:rsidP="00325A85">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446C11" w:rsidRDefault="00446C11" w:rsidP="00325A8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446C11" w:rsidRDefault="00446C11" w:rsidP="00446C11">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446C11" w:rsidRDefault="00446C11" w:rsidP="00446C11">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446C11" w:rsidRDefault="00446C11" w:rsidP="00446C11">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446C11" w:rsidRDefault="00446C11" w:rsidP="00446C11">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446C11" w:rsidRDefault="00446C11" w:rsidP="00446C11">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446C11" w:rsidRDefault="00446C11" w:rsidP="00446C11">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446C11" w:rsidRDefault="00446C11" w:rsidP="00325A85">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446C11" w:rsidRDefault="00446C11" w:rsidP="00325A85">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446C11" w:rsidRDefault="00446C11" w:rsidP="00446C11">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5.解除合同应按《浙江省政府采购合同暂行办法》向财政备案。</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446C11" w:rsidRDefault="00446C11" w:rsidP="00446C11">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446C11" w:rsidRDefault="00446C11" w:rsidP="00446C11">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2.合同执行中涉及采购资金和采购内容修改或补充的，须经财政部门审批，并签书面补充协议，经报政府采购监督管理部门备案后，方可作为主合同不可分割的一部分。</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446C11" w:rsidRDefault="00446C11" w:rsidP="00446C11">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446C11" w:rsidRDefault="00446C11" w:rsidP="00446C11">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446C11" w:rsidRDefault="00446C11" w:rsidP="00446C11">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446C11" w:rsidRDefault="00446C11" w:rsidP="00446C11">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446C11" w:rsidRDefault="00446C11" w:rsidP="00446C11">
      <w:pPr>
        <w:rPr>
          <w:szCs w:val="30"/>
        </w:rPr>
      </w:pPr>
    </w:p>
    <w:p w:rsidR="00446C11" w:rsidRDefault="00446C11" w:rsidP="00446C11">
      <w:pPr>
        <w:pStyle w:val="a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16" w:name="_Toc496796640"/>
      <w:r>
        <w:rPr>
          <w:rFonts w:hAnsi="宋体" w:hint="eastAsia"/>
          <w:b/>
          <w:color w:val="000000"/>
          <w:sz w:val="36"/>
          <w:szCs w:val="36"/>
        </w:rPr>
        <w:t>第六章  投标文件格式附件</w:t>
      </w:r>
      <w:bookmarkEnd w:id="16"/>
    </w:p>
    <w:p w:rsidR="00446C11" w:rsidRDefault="00446C11" w:rsidP="00446C11">
      <w:pPr>
        <w:pStyle w:val="affff7"/>
        <w:spacing w:before="120" w:after="120" w:line="360" w:lineRule="auto"/>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446C11">
      <w:pPr>
        <w:pStyle w:val="affff7"/>
        <w:adjustRightInd w:val="0"/>
        <w:snapToGrid w:val="0"/>
        <w:spacing w:before="120" w:after="120" w:line="460" w:lineRule="exact"/>
        <w:ind w:left="1" w:firstLineChars="213" w:firstLine="770"/>
        <w:jc w:val="center"/>
        <w:rPr>
          <w:rFonts w:eastAsia="仿宋_GB2312" w:hAnsi="宋体"/>
          <w:b/>
          <w:color w:val="000000"/>
          <w:sz w:val="36"/>
          <w:szCs w:val="36"/>
        </w:rPr>
      </w:pPr>
    </w:p>
    <w:p w:rsidR="00446C11" w:rsidRDefault="00446C11" w:rsidP="00325A85">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446C11" w:rsidRDefault="00446C11" w:rsidP="00325A85">
      <w:pPr>
        <w:snapToGrid w:val="0"/>
        <w:spacing w:beforeLines="50" w:after="50"/>
        <w:jc w:val="right"/>
        <w:rPr>
          <w:rFonts w:ascii="仿宋" w:eastAsia="仿宋" w:hAnsi="仿宋"/>
          <w:bCs/>
          <w:sz w:val="30"/>
          <w:szCs w:val="30"/>
        </w:rPr>
      </w:pPr>
    </w:p>
    <w:p w:rsidR="00446C11" w:rsidRDefault="00446C11" w:rsidP="00446C1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46C11" w:rsidRDefault="00446C11" w:rsidP="00325A8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17" w:name="PO_15528_PM001_2"/>
      <w:r>
        <w:rPr>
          <w:rFonts w:ascii="仿宋" w:eastAsia="仿宋" w:hAnsi="仿宋"/>
          <w:sz w:val="36"/>
          <w:szCs w:val="36"/>
        </w:rPr>
        <w:t>[ZCG2020Y-GK-118]</w:t>
      </w:r>
      <w:bookmarkEnd w:id="1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46C11" w:rsidRDefault="00446C11" w:rsidP="00446C11">
      <w:pPr>
        <w:spacing w:after="100" w:afterAutospacing="1" w:line="800" w:lineRule="exact"/>
        <w:ind w:right="-108"/>
        <w:jc w:val="center"/>
        <w:rPr>
          <w:rFonts w:ascii="仿宋" w:eastAsia="仿宋" w:hAnsi="仿宋"/>
          <w:b/>
          <w:spacing w:val="40"/>
          <w:sz w:val="84"/>
          <w:szCs w:val="84"/>
        </w:rPr>
      </w:pPr>
    </w:p>
    <w:p w:rsidR="00446C11" w:rsidRDefault="00446C11" w:rsidP="00446C1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446C11" w:rsidRDefault="00446C11" w:rsidP="00446C11">
      <w:pPr>
        <w:spacing w:after="100" w:afterAutospacing="1" w:line="800" w:lineRule="exact"/>
        <w:ind w:right="-108"/>
        <w:jc w:val="center"/>
        <w:rPr>
          <w:rFonts w:ascii="仿宋" w:eastAsia="仿宋" w:hAnsi="仿宋"/>
          <w:b/>
          <w:spacing w:val="40"/>
          <w:sz w:val="84"/>
          <w:szCs w:val="84"/>
        </w:rPr>
      </w:pPr>
    </w:p>
    <w:p w:rsidR="00446C11" w:rsidRDefault="00446C11" w:rsidP="00446C1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446C11" w:rsidRDefault="00446C11" w:rsidP="00446C11">
      <w:pPr>
        <w:spacing w:after="100" w:afterAutospacing="1" w:line="800" w:lineRule="exact"/>
        <w:ind w:right="-108"/>
        <w:jc w:val="center"/>
        <w:rPr>
          <w:rFonts w:ascii="仿宋" w:eastAsia="仿宋" w:hAnsi="仿宋"/>
          <w:b/>
          <w:spacing w:val="40"/>
          <w:sz w:val="84"/>
          <w:szCs w:val="84"/>
        </w:rPr>
      </w:pPr>
    </w:p>
    <w:p w:rsidR="00446C11" w:rsidRDefault="00446C11" w:rsidP="00446C1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446C11" w:rsidRDefault="00446C11" w:rsidP="00446C11">
      <w:pPr>
        <w:spacing w:after="100" w:afterAutospacing="1" w:line="800" w:lineRule="exact"/>
        <w:ind w:right="-108"/>
        <w:jc w:val="center"/>
        <w:rPr>
          <w:rFonts w:ascii="仿宋" w:eastAsia="仿宋" w:hAnsi="仿宋"/>
          <w:b/>
          <w:spacing w:val="40"/>
          <w:sz w:val="84"/>
          <w:szCs w:val="84"/>
        </w:rPr>
      </w:pPr>
    </w:p>
    <w:p w:rsidR="00446C11" w:rsidRDefault="00446C11" w:rsidP="00446C1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446C11" w:rsidRDefault="00446C11" w:rsidP="00446C11">
      <w:pPr>
        <w:spacing w:line="500" w:lineRule="exact"/>
        <w:ind w:right="532"/>
        <w:rPr>
          <w:rFonts w:ascii="仿宋" w:eastAsia="仿宋" w:hAnsi="仿宋"/>
          <w:sz w:val="36"/>
          <w:szCs w:val="36"/>
        </w:rPr>
      </w:pPr>
    </w:p>
    <w:p w:rsidR="00446C11" w:rsidRDefault="00446C11" w:rsidP="00446C1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46C11" w:rsidRDefault="00446C11" w:rsidP="00446C1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446C11" w:rsidRDefault="00446C11" w:rsidP="00446C1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446C11" w:rsidRDefault="00446C11" w:rsidP="00446C11">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446C11" w:rsidRDefault="00446C11" w:rsidP="00446C11">
      <w:pPr>
        <w:snapToGrid w:val="0"/>
        <w:spacing w:before="50" w:after="50"/>
        <w:rPr>
          <w:rFonts w:ascii="仿宋" w:eastAsia="仿宋" w:hAnsi="仿宋"/>
          <w:sz w:val="30"/>
          <w:szCs w:val="30"/>
        </w:rPr>
      </w:pPr>
    </w:p>
    <w:p w:rsidR="00446C11" w:rsidRDefault="00446C11" w:rsidP="00446C1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446C11" w:rsidRDefault="00446C11" w:rsidP="00446C1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446C11" w:rsidRDefault="00446C11" w:rsidP="00446C1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446C11" w:rsidRDefault="00446C11" w:rsidP="00446C1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446C11" w:rsidRDefault="00446C11" w:rsidP="00446C1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446C11" w:rsidRDefault="00446C11" w:rsidP="00446C1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446C11" w:rsidRDefault="00446C11" w:rsidP="00446C1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446C11" w:rsidRDefault="00446C11" w:rsidP="00446C11">
      <w:pPr>
        <w:pStyle w:val="affff8"/>
        <w:snapToGrid w:val="0"/>
        <w:spacing w:line="460" w:lineRule="exact"/>
        <w:ind w:left="5250" w:firstLineChars="200" w:firstLine="600"/>
        <w:rPr>
          <w:rFonts w:ascii="仿宋" w:eastAsia="仿宋" w:hAnsi="仿宋"/>
          <w:sz w:val="30"/>
          <w:szCs w:val="30"/>
        </w:rPr>
      </w:pPr>
    </w:p>
    <w:p w:rsidR="00446C11" w:rsidRDefault="00446C11" w:rsidP="00446C11">
      <w:pPr>
        <w:snapToGrid w:val="0"/>
        <w:spacing w:line="460" w:lineRule="exact"/>
        <w:ind w:firstLineChars="196" w:firstLine="588"/>
        <w:jc w:val="left"/>
        <w:rPr>
          <w:rFonts w:ascii="仿宋" w:eastAsia="仿宋" w:hAnsi="仿宋"/>
          <w:sz w:val="30"/>
          <w:szCs w:val="30"/>
        </w:rPr>
      </w:pPr>
    </w:p>
    <w:p w:rsidR="00446C11" w:rsidRDefault="00446C11" w:rsidP="00325A85">
      <w:pPr>
        <w:snapToGrid w:val="0"/>
        <w:spacing w:before="50" w:afterLines="50" w:line="460" w:lineRule="exact"/>
        <w:jc w:val="left"/>
        <w:rPr>
          <w:rFonts w:ascii="仿宋" w:eastAsia="仿宋" w:hAnsi="仿宋"/>
          <w:sz w:val="30"/>
          <w:szCs w:val="30"/>
        </w:rPr>
      </w:pPr>
    </w:p>
    <w:p w:rsidR="00446C11" w:rsidRDefault="00446C11" w:rsidP="00446C11">
      <w:pPr>
        <w:pStyle w:val="affff7"/>
        <w:snapToGrid w:val="0"/>
        <w:spacing w:before="120" w:after="120" w:line="240" w:lineRule="auto"/>
        <w:rPr>
          <w:rFonts w:ascii="仿宋" w:eastAsia="仿宋" w:hAnsi="仿宋"/>
          <w:sz w:val="30"/>
          <w:szCs w:val="30"/>
        </w:rPr>
      </w:pPr>
    </w:p>
    <w:p w:rsidR="00446C11" w:rsidRDefault="00446C11" w:rsidP="00446C11">
      <w:pPr>
        <w:pStyle w:val="affff7"/>
        <w:snapToGrid w:val="0"/>
        <w:spacing w:before="120" w:after="120" w:line="240" w:lineRule="auto"/>
        <w:rPr>
          <w:rFonts w:ascii="仿宋" w:eastAsia="仿宋" w:hAnsi="仿宋"/>
          <w:sz w:val="30"/>
          <w:szCs w:val="30"/>
        </w:rPr>
      </w:pPr>
    </w:p>
    <w:p w:rsidR="00446C11" w:rsidRDefault="00446C11" w:rsidP="00446C11">
      <w:pPr>
        <w:pStyle w:val="affff7"/>
        <w:snapToGrid w:val="0"/>
        <w:spacing w:before="120" w:after="120" w:line="240" w:lineRule="auto"/>
        <w:rPr>
          <w:rFonts w:ascii="仿宋" w:eastAsia="仿宋" w:hAnsi="仿宋"/>
          <w:sz w:val="30"/>
          <w:szCs w:val="30"/>
        </w:rPr>
      </w:pPr>
    </w:p>
    <w:p w:rsidR="00446C11" w:rsidRDefault="00446C11" w:rsidP="00446C11">
      <w:pPr>
        <w:pStyle w:val="affff7"/>
        <w:snapToGrid w:val="0"/>
        <w:spacing w:before="120" w:after="120" w:line="240" w:lineRule="auto"/>
        <w:rPr>
          <w:rFonts w:ascii="仿宋" w:eastAsia="仿宋" w:hAnsi="仿宋"/>
          <w:sz w:val="30"/>
          <w:szCs w:val="30"/>
        </w:rPr>
      </w:pPr>
    </w:p>
    <w:p w:rsidR="00446C11" w:rsidRDefault="00446C11" w:rsidP="00446C11">
      <w:pPr>
        <w:pStyle w:val="affff7"/>
        <w:snapToGrid w:val="0"/>
        <w:spacing w:before="120" w:after="120" w:line="240" w:lineRule="auto"/>
        <w:rPr>
          <w:rFonts w:ascii="仿宋" w:eastAsia="仿宋" w:hAnsi="仿宋"/>
          <w:sz w:val="30"/>
          <w:szCs w:val="30"/>
        </w:rPr>
      </w:pPr>
    </w:p>
    <w:p w:rsidR="00446C11" w:rsidRDefault="00446C11" w:rsidP="00325A85">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446C11" w:rsidRDefault="00446C11" w:rsidP="00446C11">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446C11" w:rsidRDefault="00446C11" w:rsidP="00325A85">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18" w:name="PO_15528_PM001_3"/>
      <w:r>
        <w:rPr>
          <w:rFonts w:ascii="仿宋" w:eastAsia="仿宋" w:hAnsi="仿宋"/>
          <w:sz w:val="30"/>
          <w:szCs w:val="30"/>
          <w:u w:val="single"/>
        </w:rPr>
        <w:t>[ZCG2020Y-GK-118_3]</w:t>
      </w:r>
      <w:bookmarkEnd w:id="18"/>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46C11" w:rsidRDefault="00446C11" w:rsidP="00325A85">
      <w:pPr>
        <w:snapToGrid w:val="0"/>
        <w:spacing w:beforeLines="50" w:after="50" w:line="460" w:lineRule="exact"/>
        <w:ind w:firstLineChars="200" w:firstLine="600"/>
        <w:rPr>
          <w:rFonts w:ascii="仿宋" w:eastAsia="仿宋" w:hAnsi="仿宋"/>
          <w:b/>
          <w:bCs/>
          <w:sz w:val="30"/>
          <w:szCs w:val="30"/>
        </w:rPr>
      </w:pPr>
      <w:r>
        <w:rPr>
          <w:rFonts w:ascii="仿宋" w:eastAsia="仿宋" w:hAnsi="仿宋" w:hint="eastAsia"/>
          <w:sz w:val="30"/>
          <w:szCs w:val="30"/>
        </w:rPr>
        <w:t>1.</w:t>
      </w:r>
      <w:r>
        <w:rPr>
          <w:rFonts w:ascii="仿宋" w:eastAsia="仿宋" w:hAnsi="仿宋" w:hint="eastAsia"/>
          <w:b/>
          <w:bCs/>
          <w:sz w:val="30"/>
          <w:szCs w:val="30"/>
        </w:rPr>
        <w:t>我方已详细审查全部招标文件，同意招标文件的各项要求，包括疫情期间采取的各项应急开标措施。</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446C11" w:rsidRDefault="00446C11" w:rsidP="00446C11">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446C11" w:rsidRDefault="00446C11" w:rsidP="00325A85">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446C11" w:rsidRDefault="00446C11" w:rsidP="00325A85">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446C11" w:rsidRDefault="00446C11" w:rsidP="00325A85">
      <w:pPr>
        <w:snapToGrid w:val="0"/>
        <w:spacing w:beforeLines="50" w:line="460" w:lineRule="exact"/>
        <w:ind w:firstLine="200"/>
        <w:rPr>
          <w:rFonts w:ascii="仿宋" w:eastAsia="仿宋" w:hAnsi="仿宋"/>
          <w:sz w:val="30"/>
          <w:szCs w:val="30"/>
          <w:u w:val="single"/>
        </w:rPr>
      </w:pPr>
    </w:p>
    <w:p w:rsidR="00446C11" w:rsidRPr="008F70EB" w:rsidRDefault="00446C11" w:rsidP="00325A85">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446C11" w:rsidRDefault="00446C11" w:rsidP="00325A85">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446C11" w:rsidRDefault="00446C11" w:rsidP="00446C11">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446C11" w:rsidRDefault="00446C11" w:rsidP="00325A85">
      <w:pPr>
        <w:snapToGrid w:val="0"/>
        <w:spacing w:beforeLines="50" w:after="50"/>
        <w:jc w:val="center"/>
        <w:rPr>
          <w:rFonts w:ascii="仿宋" w:eastAsia="仿宋" w:hAnsi="仿宋"/>
          <w:b/>
          <w:sz w:val="30"/>
          <w:szCs w:val="30"/>
        </w:rPr>
      </w:pPr>
    </w:p>
    <w:p w:rsidR="00446C11" w:rsidRDefault="00446C11" w:rsidP="00325A85">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446C11" w:rsidRDefault="00446C11" w:rsidP="00325A85">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446C11" w:rsidRDefault="00446C11" w:rsidP="00325A85">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446C11" w:rsidRDefault="00446C11" w:rsidP="00325A85">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446C11" w:rsidRDefault="00446C11" w:rsidP="00325A85">
      <w:pPr>
        <w:snapToGrid w:val="0"/>
        <w:spacing w:beforeLines="50" w:after="50" w:line="460" w:lineRule="exact"/>
        <w:ind w:firstLine="480"/>
        <w:rPr>
          <w:rFonts w:ascii="仿宋" w:eastAsia="仿宋" w:hAnsi="仿宋"/>
          <w:sz w:val="30"/>
          <w:szCs w:val="30"/>
        </w:rPr>
      </w:pPr>
    </w:p>
    <w:p w:rsidR="00446C11" w:rsidRDefault="00446C11" w:rsidP="00325A85">
      <w:pPr>
        <w:snapToGrid w:val="0"/>
        <w:spacing w:beforeLines="50" w:after="50" w:line="460" w:lineRule="exact"/>
        <w:ind w:firstLine="480"/>
        <w:rPr>
          <w:rFonts w:ascii="仿宋" w:eastAsia="仿宋" w:hAnsi="仿宋"/>
          <w:sz w:val="30"/>
          <w:szCs w:val="30"/>
        </w:rPr>
      </w:pPr>
    </w:p>
    <w:p w:rsidR="00446C11" w:rsidRDefault="00446C11" w:rsidP="00325A85">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446C11" w:rsidRDefault="00446C11" w:rsidP="00325A85">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446C11" w:rsidRDefault="00446C11" w:rsidP="00325A85">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446C11" w:rsidRDefault="00446C11" w:rsidP="00325A85">
      <w:pPr>
        <w:snapToGrid w:val="0"/>
        <w:spacing w:beforeLines="50" w:after="50" w:line="460" w:lineRule="exact"/>
        <w:rPr>
          <w:rFonts w:ascii="仿宋" w:eastAsia="仿宋" w:hAnsi="仿宋"/>
          <w:sz w:val="30"/>
          <w:szCs w:val="30"/>
        </w:rPr>
      </w:pPr>
    </w:p>
    <w:p w:rsidR="00446C11" w:rsidRDefault="00446C11" w:rsidP="00325A85">
      <w:pPr>
        <w:snapToGrid w:val="0"/>
        <w:spacing w:beforeLines="50" w:after="50" w:line="460" w:lineRule="exact"/>
        <w:rPr>
          <w:rFonts w:ascii="仿宋" w:eastAsia="仿宋" w:hAnsi="仿宋"/>
          <w:sz w:val="30"/>
          <w:szCs w:val="30"/>
        </w:rPr>
      </w:pPr>
    </w:p>
    <w:p w:rsidR="00446C11" w:rsidRDefault="00446C11" w:rsidP="00325A85">
      <w:pPr>
        <w:snapToGrid w:val="0"/>
        <w:spacing w:beforeLines="50" w:after="50" w:line="460" w:lineRule="exact"/>
        <w:ind w:firstLineChars="2050" w:firstLine="6150"/>
        <w:rPr>
          <w:rFonts w:ascii="仿宋" w:eastAsia="仿宋" w:hAnsi="仿宋"/>
          <w:sz w:val="30"/>
          <w:szCs w:val="30"/>
        </w:rPr>
      </w:pPr>
    </w:p>
    <w:p w:rsidR="00446C11" w:rsidRDefault="00446C11" w:rsidP="00325A85">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446C11" w:rsidRDefault="00446C11" w:rsidP="00446C11">
      <w:pPr>
        <w:widowControl/>
        <w:jc w:val="left"/>
        <w:rPr>
          <w:rFonts w:ascii="仿宋" w:eastAsia="仿宋" w:hAnsi="仿宋"/>
          <w:sz w:val="30"/>
          <w:szCs w:val="30"/>
          <w:u w:val="single"/>
        </w:rPr>
        <w:sectPr w:rsidR="00446C11">
          <w:footerReference w:type="default" r:id="rId15"/>
          <w:pgSz w:w="11906" w:h="16838"/>
          <w:pgMar w:top="1558" w:right="1531" w:bottom="468" w:left="1531" w:header="851" w:footer="851" w:gutter="0"/>
          <w:pgNumType w:chapStyle="1" w:chapSep="colon"/>
          <w:cols w:space="720"/>
        </w:sectPr>
      </w:pPr>
    </w:p>
    <w:p w:rsidR="00446C11" w:rsidRDefault="00446C11" w:rsidP="00446C11">
      <w:pPr>
        <w:tabs>
          <w:tab w:val="left" w:pos="606"/>
        </w:tabs>
        <w:rPr>
          <w:rFonts w:ascii="仿宋" w:eastAsia="仿宋" w:hAnsi="仿宋"/>
          <w:spacing w:val="20"/>
          <w:sz w:val="30"/>
          <w:szCs w:val="30"/>
        </w:rPr>
      </w:pPr>
      <w:r>
        <w:rPr>
          <w:rFonts w:ascii="仿宋" w:eastAsia="仿宋" w:hAnsi="仿宋" w:hint="eastAsia"/>
          <w:sz w:val="30"/>
          <w:szCs w:val="30"/>
        </w:rPr>
        <w:t>附件4：</w:t>
      </w:r>
    </w:p>
    <w:p w:rsidR="00446C11" w:rsidRDefault="00446C11" w:rsidP="00446C11">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446C11" w:rsidRDefault="00446C11" w:rsidP="00446C11">
      <w:pPr>
        <w:pStyle w:val="affff5"/>
        <w:overflowPunct w:val="0"/>
        <w:spacing w:line="460" w:lineRule="exact"/>
        <w:ind w:firstLineChars="214" w:firstLine="642"/>
        <w:rPr>
          <w:rFonts w:ascii="仿宋" w:eastAsia="仿宋" w:hAnsi="仿宋"/>
          <w:sz w:val="30"/>
          <w:szCs w:val="30"/>
          <w:u w:val="single"/>
        </w:rPr>
      </w:pP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446C11" w:rsidRDefault="00446C11" w:rsidP="00446C11">
      <w:pPr>
        <w:pStyle w:val="affff5"/>
        <w:overflowPunct w:val="0"/>
        <w:spacing w:line="460" w:lineRule="exact"/>
        <w:ind w:firstLineChars="214" w:firstLine="642"/>
        <w:rPr>
          <w:rFonts w:ascii="仿宋" w:eastAsia="仿宋" w:hAnsi="仿宋"/>
          <w:sz w:val="30"/>
          <w:szCs w:val="30"/>
        </w:rPr>
      </w:pP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446C11" w:rsidRDefault="00446C11" w:rsidP="00446C11">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446C11" w:rsidTr="00635FD6">
        <w:trPr>
          <w:jc w:val="center"/>
        </w:trPr>
        <w:tc>
          <w:tcPr>
            <w:tcW w:w="4264" w:type="dxa"/>
          </w:tcPr>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446C11" w:rsidRDefault="00446C11" w:rsidP="00446C11">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446C11" w:rsidRDefault="00446C11" w:rsidP="00446C11">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446C11" w:rsidRDefault="00446C11" w:rsidP="00446C11">
      <w:pPr>
        <w:pStyle w:val="affff5"/>
        <w:overflowPunct w:val="0"/>
        <w:spacing w:line="460" w:lineRule="exact"/>
        <w:rPr>
          <w:rFonts w:ascii="仿宋" w:eastAsia="仿宋" w:hAnsi="仿宋"/>
          <w:sz w:val="30"/>
          <w:szCs w:val="30"/>
        </w:rPr>
      </w:pPr>
    </w:p>
    <w:p w:rsidR="00446C11" w:rsidRDefault="00446C11" w:rsidP="00446C11">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446C11" w:rsidRDefault="00446C11" w:rsidP="00446C11">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446C11" w:rsidRDefault="00446C11" w:rsidP="00446C11">
      <w:pPr>
        <w:pStyle w:val="affff5"/>
        <w:overflowPunct w:val="0"/>
        <w:spacing w:line="460" w:lineRule="exact"/>
        <w:rPr>
          <w:rFonts w:ascii="仿宋" w:eastAsia="仿宋" w:hAnsi="仿宋"/>
          <w:sz w:val="30"/>
          <w:szCs w:val="30"/>
        </w:rPr>
      </w:pPr>
    </w:p>
    <w:p w:rsidR="00446C11" w:rsidRDefault="00446C11" w:rsidP="00446C11">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446C11" w:rsidRDefault="00446C11" w:rsidP="00446C11">
      <w:pPr>
        <w:pStyle w:val="affff5"/>
        <w:overflowPunct w:val="0"/>
        <w:spacing w:line="460" w:lineRule="exact"/>
        <w:ind w:firstLineChars="200" w:firstLine="600"/>
        <w:rPr>
          <w:rFonts w:ascii="仿宋" w:eastAsia="仿宋" w:hAnsi="仿宋"/>
          <w:sz w:val="30"/>
          <w:szCs w:val="30"/>
        </w:rPr>
      </w:pPr>
    </w:p>
    <w:p w:rsidR="00446C11" w:rsidRDefault="00446C11" w:rsidP="00446C11">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446C11" w:rsidRDefault="00446C11" w:rsidP="00446C11">
      <w:pPr>
        <w:pStyle w:val="affff5"/>
        <w:overflowPunct w:val="0"/>
        <w:spacing w:line="460" w:lineRule="exact"/>
        <w:rPr>
          <w:rFonts w:ascii="仿宋" w:eastAsia="仿宋" w:hAnsi="仿宋"/>
          <w:sz w:val="30"/>
          <w:szCs w:val="30"/>
        </w:rPr>
      </w:pPr>
    </w:p>
    <w:p w:rsidR="00446C11" w:rsidRDefault="00446C11" w:rsidP="00446C11">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446C11" w:rsidRDefault="00446C11" w:rsidP="00446C11">
      <w:pPr>
        <w:pStyle w:val="affff5"/>
        <w:overflowPunct w:val="0"/>
        <w:spacing w:line="460" w:lineRule="exact"/>
        <w:ind w:firstLineChars="190" w:firstLine="570"/>
        <w:rPr>
          <w:rFonts w:ascii="仿宋" w:eastAsia="仿宋" w:hAnsi="仿宋"/>
          <w:sz w:val="30"/>
          <w:szCs w:val="30"/>
        </w:rPr>
      </w:pPr>
    </w:p>
    <w:p w:rsidR="00446C11" w:rsidRDefault="00446C11" w:rsidP="00446C11">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446C11" w:rsidRDefault="00446C11" w:rsidP="00446C11">
      <w:pPr>
        <w:tabs>
          <w:tab w:val="left" w:pos="606"/>
        </w:tabs>
        <w:spacing w:line="460" w:lineRule="exact"/>
        <w:rPr>
          <w:rFonts w:ascii="仿宋" w:eastAsia="仿宋" w:hAnsi="仿宋"/>
          <w:spacing w:val="20"/>
          <w:sz w:val="30"/>
          <w:szCs w:val="30"/>
        </w:rPr>
      </w:pPr>
    </w:p>
    <w:p w:rsidR="00446C11" w:rsidRDefault="00446C11" w:rsidP="00446C11">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446C11" w:rsidTr="00635FD6">
        <w:trPr>
          <w:jc w:val="center"/>
        </w:trPr>
        <w:tc>
          <w:tcPr>
            <w:tcW w:w="4264" w:type="dxa"/>
          </w:tcPr>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p>
          <w:p w:rsidR="00446C11" w:rsidRDefault="00446C11" w:rsidP="00635FD6">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446C11" w:rsidRDefault="00446C11" w:rsidP="00325A85">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446C11" w:rsidRDefault="00446C11" w:rsidP="00446C1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46C11" w:rsidRDefault="00446C11" w:rsidP="00325A8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19" w:name="PO_15528_PM001_4"/>
      <w:r>
        <w:rPr>
          <w:rFonts w:ascii="仿宋" w:eastAsia="仿宋" w:hAnsi="仿宋"/>
          <w:sz w:val="36"/>
          <w:szCs w:val="36"/>
        </w:rPr>
        <w:t>[ZCG2020Y-GK-118]</w:t>
      </w:r>
      <w:bookmarkEnd w:id="19"/>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46C11" w:rsidRDefault="00446C11" w:rsidP="00446C1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446C11" w:rsidRDefault="00446C11" w:rsidP="00446C1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446C11" w:rsidRDefault="00446C11" w:rsidP="00446C1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446C11" w:rsidRDefault="00446C11" w:rsidP="00446C1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446C11" w:rsidRDefault="00446C11" w:rsidP="00446C11">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446C11" w:rsidRDefault="00446C11" w:rsidP="00446C1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446C11" w:rsidRDefault="00446C11" w:rsidP="00446C1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446C11" w:rsidRDefault="00446C11" w:rsidP="00446C1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46C11" w:rsidRDefault="00446C11" w:rsidP="00446C1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446C11" w:rsidRDefault="00446C11" w:rsidP="00446C1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446C11" w:rsidRDefault="00446C11" w:rsidP="00446C11">
      <w:pPr>
        <w:snapToGrid w:val="0"/>
        <w:spacing w:before="50" w:after="50"/>
        <w:rPr>
          <w:rFonts w:ascii="仿宋" w:eastAsia="仿宋" w:hAnsi="仿宋"/>
          <w:sz w:val="30"/>
          <w:szCs w:val="30"/>
        </w:rPr>
      </w:pPr>
    </w:p>
    <w:p w:rsidR="00446C11" w:rsidRDefault="00446C11" w:rsidP="00446C11">
      <w:pPr>
        <w:snapToGrid w:val="0"/>
        <w:spacing w:before="50" w:after="50"/>
        <w:rPr>
          <w:rFonts w:ascii="仿宋" w:eastAsia="仿宋" w:hAnsi="仿宋"/>
          <w:sz w:val="30"/>
          <w:szCs w:val="30"/>
        </w:rPr>
      </w:pPr>
    </w:p>
    <w:p w:rsidR="00446C11" w:rsidRDefault="00446C11" w:rsidP="00446C11">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446C11" w:rsidRDefault="00446C11" w:rsidP="00446C1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446C11" w:rsidRDefault="00446C11" w:rsidP="00325A85">
      <w:pPr>
        <w:snapToGrid w:val="0"/>
        <w:spacing w:before="50" w:afterLines="50"/>
        <w:jc w:val="left"/>
        <w:rPr>
          <w:rFonts w:ascii="仿宋" w:eastAsia="仿宋" w:hAnsi="仿宋"/>
          <w:sz w:val="30"/>
          <w:szCs w:val="30"/>
        </w:rPr>
      </w:pPr>
    </w:p>
    <w:p w:rsidR="00446C11" w:rsidRDefault="00446C11" w:rsidP="00446C11">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446C11" w:rsidRDefault="00446C11" w:rsidP="00446C11">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446C11" w:rsidRDefault="00446C11" w:rsidP="00446C11">
      <w:pPr>
        <w:snapToGrid w:val="0"/>
        <w:spacing w:before="50"/>
        <w:jc w:val="center"/>
        <w:rPr>
          <w:rFonts w:ascii="仿宋" w:eastAsia="仿宋" w:hAnsi="仿宋"/>
          <w:b/>
          <w:sz w:val="32"/>
          <w:szCs w:val="32"/>
        </w:rPr>
      </w:pPr>
    </w:p>
    <w:p w:rsidR="00446C11" w:rsidRDefault="00446C11" w:rsidP="00446C1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446C11" w:rsidTr="00635FD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bl>
    <w:p w:rsidR="00446C11" w:rsidRDefault="00446C11" w:rsidP="00325A85">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446C11" w:rsidRDefault="00446C11" w:rsidP="00325A85">
      <w:pPr>
        <w:snapToGrid w:val="0"/>
        <w:spacing w:before="50" w:afterLines="50"/>
        <w:jc w:val="left"/>
        <w:rPr>
          <w:rFonts w:ascii="仿宋" w:eastAsia="仿宋" w:hAnsi="仿宋"/>
          <w:sz w:val="30"/>
          <w:szCs w:val="30"/>
        </w:rPr>
      </w:pPr>
    </w:p>
    <w:p w:rsidR="00446C11" w:rsidRDefault="00446C11" w:rsidP="00325A85">
      <w:pPr>
        <w:snapToGrid w:val="0"/>
        <w:spacing w:before="50" w:afterLines="50"/>
        <w:jc w:val="left"/>
        <w:rPr>
          <w:rFonts w:ascii="仿宋" w:eastAsia="仿宋" w:hAnsi="仿宋"/>
          <w:sz w:val="30"/>
          <w:szCs w:val="30"/>
        </w:rPr>
      </w:pPr>
    </w:p>
    <w:p w:rsidR="00446C11" w:rsidRDefault="00446C11" w:rsidP="00325A85">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446C11" w:rsidRDefault="00446C11" w:rsidP="00325A85">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446C11" w:rsidRDefault="00446C11" w:rsidP="00325A85">
      <w:pPr>
        <w:snapToGrid w:val="0"/>
        <w:spacing w:before="50" w:afterLines="50"/>
        <w:jc w:val="center"/>
        <w:rPr>
          <w:rFonts w:ascii="仿宋" w:eastAsia="仿宋" w:hAnsi="仿宋"/>
          <w:b/>
          <w:spacing w:val="40"/>
          <w:kern w:val="0"/>
          <w:sz w:val="36"/>
          <w:szCs w:val="36"/>
        </w:rPr>
      </w:pPr>
    </w:p>
    <w:p w:rsidR="00446C11" w:rsidRDefault="00446C11" w:rsidP="00446C11">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446C11" w:rsidRDefault="00446C11" w:rsidP="00446C11">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446C11"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446C11"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r>
      <w:tr w:rsidR="00446C11"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r>
    </w:tbl>
    <w:p w:rsidR="00446C11" w:rsidRDefault="00446C11" w:rsidP="00325A85">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446C11"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446C11"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r>
      <w:tr w:rsidR="00446C11"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before="50" w:after="50"/>
              <w:jc w:val="center"/>
              <w:rPr>
                <w:rFonts w:ascii="仿宋" w:eastAsia="仿宋" w:hAnsi="仿宋"/>
                <w:sz w:val="30"/>
                <w:szCs w:val="30"/>
              </w:rPr>
            </w:pPr>
          </w:p>
        </w:tc>
      </w:tr>
    </w:tbl>
    <w:p w:rsidR="00446C11" w:rsidRDefault="00446C11" w:rsidP="00325A85">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446C11" w:rsidRDefault="00446C11" w:rsidP="00325A85">
      <w:pPr>
        <w:snapToGrid w:val="0"/>
        <w:spacing w:beforeLines="50"/>
        <w:rPr>
          <w:rFonts w:ascii="仿宋" w:eastAsia="仿宋" w:hAnsi="仿宋"/>
          <w:sz w:val="30"/>
          <w:szCs w:val="30"/>
        </w:rPr>
      </w:pPr>
    </w:p>
    <w:p w:rsidR="00446C11" w:rsidRDefault="00446C11" w:rsidP="00325A85">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446C11" w:rsidRDefault="00446C11" w:rsidP="00446C11">
      <w:pPr>
        <w:snapToGrid w:val="0"/>
        <w:spacing w:before="50" w:after="50"/>
        <w:rPr>
          <w:rFonts w:ascii="仿宋" w:eastAsia="仿宋" w:hAnsi="仿宋"/>
          <w:spacing w:val="20"/>
          <w:sz w:val="30"/>
          <w:szCs w:val="30"/>
        </w:rPr>
      </w:pPr>
    </w:p>
    <w:p w:rsidR="00446C11" w:rsidRDefault="00446C11" w:rsidP="00446C11">
      <w:pPr>
        <w:snapToGrid w:val="0"/>
        <w:spacing w:before="50" w:after="50"/>
        <w:rPr>
          <w:rFonts w:ascii="仿宋" w:eastAsia="仿宋" w:hAnsi="仿宋"/>
          <w:spacing w:val="20"/>
          <w:sz w:val="30"/>
          <w:szCs w:val="30"/>
        </w:rPr>
      </w:pPr>
    </w:p>
    <w:p w:rsidR="00446C11" w:rsidRDefault="00446C11" w:rsidP="00446C11">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446C11" w:rsidRDefault="00446C11" w:rsidP="00325A85">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446C11" w:rsidRDefault="00446C11" w:rsidP="00325A85">
      <w:pPr>
        <w:snapToGrid w:val="0"/>
        <w:spacing w:before="50" w:afterLines="50"/>
        <w:jc w:val="center"/>
        <w:rPr>
          <w:rFonts w:ascii="仿宋" w:eastAsia="仿宋" w:hAnsi="仿宋"/>
          <w:b/>
          <w:sz w:val="32"/>
          <w:szCs w:val="32"/>
        </w:rPr>
      </w:pPr>
    </w:p>
    <w:p w:rsidR="00446C11" w:rsidRDefault="00446C11" w:rsidP="00446C1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446C11" w:rsidTr="00635FD6">
        <w:trPr>
          <w:cantSplit/>
          <w:trHeight w:val="804"/>
        </w:trPr>
        <w:tc>
          <w:tcPr>
            <w:tcW w:w="3909"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446C11"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r>
      <w:tr w:rsidR="00446C11"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rPr>
                <w:rFonts w:ascii="仿宋" w:eastAsia="仿宋" w:hAnsi="仿宋"/>
                <w:sz w:val="30"/>
                <w:szCs w:val="30"/>
              </w:rPr>
            </w:pPr>
          </w:p>
        </w:tc>
      </w:tr>
      <w:tr w:rsidR="00446C11"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r>
      <w:tr w:rsidR="00446C11" w:rsidTr="00635FD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r>
      <w:tr w:rsidR="00446C11"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r>
      <w:tr w:rsidR="00446C11" w:rsidTr="00635FD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446C11" w:rsidRPr="00A456BA" w:rsidRDefault="00446C11" w:rsidP="00635FD6">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446C11" w:rsidRPr="00A456BA" w:rsidRDefault="00446C11" w:rsidP="00635FD6">
            <w:pPr>
              <w:pStyle w:val="affff7"/>
              <w:snapToGrid w:val="0"/>
              <w:spacing w:before="120" w:after="120" w:line="240" w:lineRule="auto"/>
              <w:outlineLvl w:val="0"/>
              <w:rPr>
                <w:rFonts w:ascii="仿宋" w:eastAsia="仿宋" w:hAnsi="仿宋"/>
                <w:sz w:val="30"/>
                <w:szCs w:val="30"/>
              </w:rPr>
            </w:pPr>
          </w:p>
        </w:tc>
      </w:tr>
    </w:tbl>
    <w:p w:rsidR="00446C11" w:rsidRDefault="00446C11" w:rsidP="00446C11">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446C11" w:rsidRDefault="00446C11" w:rsidP="00446C11">
      <w:pPr>
        <w:snapToGrid w:val="0"/>
        <w:spacing w:before="50" w:after="50"/>
        <w:rPr>
          <w:rFonts w:ascii="仿宋" w:eastAsia="仿宋" w:hAnsi="仿宋"/>
          <w:spacing w:val="20"/>
          <w:sz w:val="30"/>
          <w:szCs w:val="30"/>
        </w:rPr>
      </w:pPr>
    </w:p>
    <w:p w:rsidR="00446C11" w:rsidRDefault="00446C11" w:rsidP="00446C11">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446C11" w:rsidRDefault="00446C11" w:rsidP="00325A85">
      <w:pPr>
        <w:snapToGrid w:val="0"/>
        <w:spacing w:before="50" w:afterLines="50"/>
        <w:jc w:val="left"/>
        <w:rPr>
          <w:rFonts w:ascii="仿宋" w:eastAsia="仿宋" w:hAnsi="仿宋"/>
          <w:sz w:val="30"/>
          <w:szCs w:val="30"/>
        </w:rPr>
      </w:pPr>
    </w:p>
    <w:p w:rsidR="00446C11" w:rsidRDefault="00446C11" w:rsidP="00446C11">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446C11" w:rsidRDefault="00446C11" w:rsidP="00325A85">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446C11" w:rsidRDefault="00446C11" w:rsidP="00325A85">
      <w:pPr>
        <w:snapToGrid w:val="0"/>
        <w:spacing w:beforeLines="50" w:after="50"/>
        <w:jc w:val="center"/>
        <w:rPr>
          <w:rFonts w:ascii="仿宋" w:eastAsia="仿宋" w:hAnsi="仿宋"/>
          <w:b/>
          <w:sz w:val="30"/>
          <w:szCs w:val="30"/>
        </w:rPr>
      </w:pPr>
    </w:p>
    <w:p w:rsidR="00446C11" w:rsidRDefault="00446C11" w:rsidP="00446C1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446C11" w:rsidTr="00635FD6">
        <w:tc>
          <w:tcPr>
            <w:tcW w:w="1004"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446C11" w:rsidRDefault="00446C11" w:rsidP="00325A8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446C11" w:rsidRDefault="00446C11" w:rsidP="00325A85">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446C11" w:rsidRDefault="00446C11" w:rsidP="00325A85">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r w:rsidR="00446C11" w:rsidTr="00635FD6">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after="50" w:line="460" w:lineRule="exact"/>
              <w:rPr>
                <w:rFonts w:ascii="仿宋" w:eastAsia="仿宋" w:hAnsi="仿宋"/>
                <w:sz w:val="30"/>
                <w:szCs w:val="30"/>
              </w:rPr>
            </w:pPr>
          </w:p>
        </w:tc>
      </w:tr>
    </w:tbl>
    <w:p w:rsidR="00446C11" w:rsidRDefault="00446C11" w:rsidP="00325A85">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446C11" w:rsidRDefault="00446C11" w:rsidP="00325A85">
      <w:pPr>
        <w:snapToGrid w:val="0"/>
        <w:spacing w:before="50" w:afterLines="50" w:line="460" w:lineRule="exact"/>
        <w:jc w:val="left"/>
        <w:rPr>
          <w:rFonts w:ascii="仿宋" w:eastAsia="仿宋" w:hAnsi="仿宋"/>
          <w:sz w:val="30"/>
          <w:szCs w:val="30"/>
        </w:rPr>
      </w:pPr>
    </w:p>
    <w:p w:rsidR="00446C11" w:rsidRDefault="00446C11" w:rsidP="00446C11">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446C11" w:rsidRDefault="00446C11" w:rsidP="00325A85">
      <w:pPr>
        <w:snapToGrid w:val="0"/>
        <w:spacing w:before="50" w:afterLines="50" w:line="460" w:lineRule="exact"/>
        <w:jc w:val="left"/>
        <w:rPr>
          <w:rFonts w:ascii="仿宋" w:eastAsia="仿宋" w:hAnsi="仿宋"/>
          <w:sz w:val="30"/>
          <w:szCs w:val="30"/>
        </w:rPr>
      </w:pPr>
    </w:p>
    <w:p w:rsidR="00446C11" w:rsidRDefault="00446C11" w:rsidP="00446C11">
      <w:pPr>
        <w:pStyle w:val="affff7"/>
        <w:snapToGrid w:val="0"/>
        <w:spacing w:before="120" w:after="120" w:line="460" w:lineRule="exact"/>
        <w:rPr>
          <w:rFonts w:ascii="仿宋" w:eastAsia="仿宋" w:hAnsi="仿宋"/>
          <w:sz w:val="30"/>
          <w:szCs w:val="30"/>
        </w:rPr>
      </w:pPr>
    </w:p>
    <w:p w:rsidR="00446C11" w:rsidRDefault="00446C11" w:rsidP="00446C11">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446C11" w:rsidRDefault="00446C11" w:rsidP="00446C11">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446C11" w:rsidRDefault="00446C11" w:rsidP="00446C11">
      <w:pPr>
        <w:snapToGrid w:val="0"/>
        <w:spacing w:before="50"/>
        <w:jc w:val="center"/>
        <w:rPr>
          <w:rFonts w:ascii="仿宋" w:eastAsia="仿宋" w:hAnsi="仿宋"/>
          <w:b/>
          <w:sz w:val="32"/>
          <w:szCs w:val="32"/>
        </w:rPr>
      </w:pPr>
    </w:p>
    <w:p w:rsidR="00446C11" w:rsidRDefault="00446C11" w:rsidP="00446C11">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446C11" w:rsidTr="00635FD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446C11" w:rsidRDefault="00446C11" w:rsidP="00325A85">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446C11" w:rsidTr="00635FD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r>
      <w:tr w:rsidR="00446C11" w:rsidTr="00635F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r>
      <w:tr w:rsidR="00446C11" w:rsidTr="00635F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ind w:left="43"/>
              <w:rPr>
                <w:rFonts w:ascii="仿宋" w:eastAsia="仿宋" w:hAnsi="仿宋"/>
                <w:sz w:val="30"/>
                <w:szCs w:val="30"/>
              </w:rPr>
            </w:pPr>
          </w:p>
        </w:tc>
      </w:tr>
      <w:tr w:rsidR="00446C11" w:rsidTr="00635FD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c>
          <w:tcPr>
            <w:tcW w:w="1784"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r w:rsidR="00446C11" w:rsidTr="00635FD6">
        <w:tc>
          <w:tcPr>
            <w:tcW w:w="1784" w:type="dxa"/>
            <w:tcBorders>
              <w:top w:val="single" w:sz="4" w:space="0" w:color="auto"/>
              <w:left w:val="single" w:sz="4" w:space="0" w:color="auto"/>
              <w:bottom w:val="single" w:sz="4" w:space="0" w:color="auto"/>
              <w:right w:val="single" w:sz="4" w:space="0" w:color="auto"/>
            </w:tcBorders>
          </w:tcPr>
          <w:p w:rsidR="00446C11" w:rsidRDefault="00446C11" w:rsidP="00635FD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Lines="50"/>
              <w:rPr>
                <w:rFonts w:ascii="仿宋" w:eastAsia="仿宋" w:hAnsi="仿宋"/>
                <w:sz w:val="30"/>
                <w:szCs w:val="30"/>
              </w:rPr>
            </w:pPr>
          </w:p>
        </w:tc>
      </w:tr>
    </w:tbl>
    <w:p w:rsidR="00446C11" w:rsidRDefault="00446C11" w:rsidP="00325A85">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446C11" w:rsidRDefault="00446C11" w:rsidP="00325A85">
      <w:pPr>
        <w:snapToGrid w:val="0"/>
        <w:spacing w:before="50" w:afterLines="50"/>
        <w:jc w:val="left"/>
        <w:rPr>
          <w:rFonts w:ascii="仿宋" w:eastAsia="仿宋" w:hAnsi="仿宋"/>
          <w:sz w:val="30"/>
          <w:szCs w:val="30"/>
        </w:rPr>
      </w:pPr>
    </w:p>
    <w:p w:rsidR="00446C11" w:rsidRDefault="00446C11" w:rsidP="00325A85">
      <w:pPr>
        <w:snapToGrid w:val="0"/>
        <w:spacing w:before="50" w:afterLines="50"/>
        <w:jc w:val="left"/>
        <w:rPr>
          <w:rFonts w:ascii="仿宋" w:eastAsia="仿宋" w:hAnsi="仿宋"/>
          <w:sz w:val="30"/>
          <w:szCs w:val="30"/>
        </w:rPr>
      </w:pPr>
    </w:p>
    <w:p w:rsidR="00446C11" w:rsidRDefault="00446C11" w:rsidP="00325A85">
      <w:pPr>
        <w:snapToGrid w:val="0"/>
        <w:spacing w:before="50" w:afterLines="50"/>
        <w:jc w:val="left"/>
        <w:rPr>
          <w:rFonts w:ascii="仿宋" w:eastAsia="仿宋" w:hAnsi="仿宋"/>
          <w:sz w:val="30"/>
          <w:szCs w:val="30"/>
        </w:rPr>
      </w:pPr>
    </w:p>
    <w:p w:rsidR="00446C11" w:rsidRDefault="00446C11" w:rsidP="00325A85">
      <w:pPr>
        <w:snapToGrid w:val="0"/>
        <w:spacing w:before="50" w:afterLines="50"/>
        <w:jc w:val="left"/>
        <w:rPr>
          <w:rFonts w:ascii="仿宋" w:eastAsia="仿宋" w:hAnsi="仿宋"/>
          <w:sz w:val="30"/>
          <w:szCs w:val="30"/>
        </w:rPr>
      </w:pPr>
    </w:p>
    <w:p w:rsidR="00446C11" w:rsidRDefault="00446C11" w:rsidP="00446C11">
      <w:pPr>
        <w:widowControl/>
        <w:jc w:val="left"/>
        <w:rPr>
          <w:rFonts w:ascii="仿宋" w:eastAsia="仿宋" w:hAnsi="仿宋"/>
          <w:sz w:val="30"/>
          <w:szCs w:val="30"/>
        </w:rPr>
        <w:sectPr w:rsidR="00446C11">
          <w:pgSz w:w="11906" w:h="16838"/>
          <w:pgMar w:top="1474" w:right="1797" w:bottom="1247" w:left="1797" w:header="851" w:footer="851" w:gutter="0"/>
          <w:cols w:space="720"/>
        </w:sectPr>
      </w:pPr>
    </w:p>
    <w:p w:rsidR="00446C11" w:rsidRDefault="00446C11" w:rsidP="00325A85">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446C11" w:rsidRDefault="00446C11" w:rsidP="00446C11">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446C11" w:rsidRDefault="00446C11" w:rsidP="00446C11">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446C11" w:rsidTr="00635FD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采购</w:t>
            </w:r>
          </w:p>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合同</w:t>
            </w:r>
          </w:p>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金额</w:t>
            </w:r>
          </w:p>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采购单位联系人及</w:t>
            </w:r>
          </w:p>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联系电话</w:t>
            </w:r>
          </w:p>
        </w:tc>
      </w:tr>
      <w:tr w:rsidR="00446C11" w:rsidTr="00635FD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446C11" w:rsidRDefault="00446C11" w:rsidP="00635FD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46C11" w:rsidRDefault="00446C11" w:rsidP="00635FD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46C11" w:rsidRDefault="00446C11" w:rsidP="00635FD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46C11" w:rsidRDefault="00446C11" w:rsidP="00635FD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46C11" w:rsidRDefault="00446C11" w:rsidP="00635FD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合</w:t>
            </w:r>
          </w:p>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验收</w:t>
            </w:r>
          </w:p>
          <w:p w:rsidR="00446C11" w:rsidRDefault="00446C11" w:rsidP="00635FD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446C11" w:rsidRDefault="00446C11" w:rsidP="00635FD6">
            <w:pPr>
              <w:widowControl/>
              <w:jc w:val="left"/>
              <w:rPr>
                <w:rFonts w:ascii="仿宋" w:eastAsia="仿宋" w:hAnsi="仿宋"/>
                <w:sz w:val="30"/>
                <w:szCs w:val="30"/>
              </w:rPr>
            </w:pPr>
          </w:p>
        </w:tc>
      </w:tr>
      <w:tr w:rsidR="00446C11" w:rsidTr="00635FD6">
        <w:tc>
          <w:tcPr>
            <w:tcW w:w="2628"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r>
      <w:tr w:rsidR="00446C11" w:rsidTr="00635FD6">
        <w:trPr>
          <w:trHeight w:val="710"/>
        </w:trPr>
        <w:tc>
          <w:tcPr>
            <w:tcW w:w="2628"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r>
      <w:tr w:rsidR="00446C11" w:rsidTr="00635FD6">
        <w:tc>
          <w:tcPr>
            <w:tcW w:w="2628"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r>
      <w:tr w:rsidR="00446C11" w:rsidTr="00635FD6">
        <w:tc>
          <w:tcPr>
            <w:tcW w:w="2628"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p>
        </w:tc>
      </w:tr>
      <w:tr w:rsidR="00446C11" w:rsidTr="00635FD6">
        <w:tc>
          <w:tcPr>
            <w:tcW w:w="2628" w:type="dxa"/>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446C11" w:rsidRDefault="00446C11" w:rsidP="00325A85">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446C11" w:rsidRDefault="00446C11" w:rsidP="00446C11">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446C11" w:rsidRDefault="00446C11" w:rsidP="00446C11">
      <w:pPr>
        <w:widowControl/>
        <w:jc w:val="left"/>
        <w:rPr>
          <w:rFonts w:ascii="仿宋" w:eastAsia="仿宋" w:hAnsi="仿宋"/>
          <w:sz w:val="30"/>
          <w:szCs w:val="30"/>
        </w:rPr>
        <w:sectPr w:rsidR="00446C11">
          <w:pgSz w:w="16838" w:h="11906" w:orient="landscape"/>
          <w:pgMar w:top="1797" w:right="1474" w:bottom="1797" w:left="1247" w:header="851" w:footer="851" w:gutter="0"/>
          <w:cols w:space="720"/>
        </w:sectPr>
      </w:pPr>
    </w:p>
    <w:p w:rsidR="00446C11" w:rsidRDefault="00446C11" w:rsidP="00325A85">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446C11" w:rsidRDefault="00446C11" w:rsidP="00446C1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446C11" w:rsidRDefault="00446C11" w:rsidP="00325A85">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446C11" w:rsidRDefault="00446C11" w:rsidP="00446C11">
      <w:pPr>
        <w:spacing w:after="100" w:afterAutospacing="1" w:line="800" w:lineRule="exact"/>
        <w:ind w:right="-108"/>
        <w:jc w:val="center"/>
        <w:rPr>
          <w:rFonts w:ascii="仿宋" w:eastAsia="仿宋" w:hAnsi="仿宋"/>
          <w:b/>
          <w:spacing w:val="40"/>
          <w:sz w:val="84"/>
          <w:szCs w:val="84"/>
        </w:rPr>
      </w:pPr>
    </w:p>
    <w:p w:rsidR="00446C11" w:rsidRDefault="00446C11" w:rsidP="00446C1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446C11" w:rsidRDefault="00446C11" w:rsidP="00446C1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446C11" w:rsidRDefault="00446C11" w:rsidP="00446C1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446C11" w:rsidRDefault="00446C11" w:rsidP="00446C1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446C11" w:rsidRDefault="00446C11" w:rsidP="00446C11">
      <w:pPr>
        <w:spacing w:line="500" w:lineRule="exact"/>
        <w:ind w:right="532"/>
        <w:jc w:val="center"/>
        <w:rPr>
          <w:rFonts w:ascii="仿宋" w:eastAsia="仿宋" w:hAnsi="仿宋"/>
          <w:sz w:val="36"/>
          <w:szCs w:val="36"/>
        </w:rPr>
      </w:pPr>
    </w:p>
    <w:p w:rsidR="00446C11" w:rsidRDefault="00446C11" w:rsidP="00446C11">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446C11" w:rsidRDefault="00446C11" w:rsidP="00446C1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446C11" w:rsidRDefault="00446C11" w:rsidP="00446C1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446C11" w:rsidRDefault="00446C11" w:rsidP="00446C11">
      <w:pPr>
        <w:snapToGrid w:val="0"/>
        <w:spacing w:before="50" w:after="50"/>
        <w:rPr>
          <w:rFonts w:ascii="仿宋" w:eastAsia="仿宋" w:hAnsi="仿宋"/>
          <w:sz w:val="30"/>
          <w:szCs w:val="30"/>
        </w:rPr>
      </w:pPr>
    </w:p>
    <w:p w:rsidR="00446C11" w:rsidRDefault="00446C11" w:rsidP="00446C11">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446C11" w:rsidRDefault="00446C11" w:rsidP="00446C11">
      <w:pPr>
        <w:rPr>
          <w:rFonts w:ascii="仿宋" w:eastAsia="仿宋" w:hAnsi="仿宋"/>
        </w:rPr>
      </w:pPr>
    </w:p>
    <w:p w:rsidR="00446C11" w:rsidRDefault="00446C11" w:rsidP="00446C11">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446C11" w:rsidRDefault="00446C11" w:rsidP="00446C11">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446C11" w:rsidRDefault="00446C11" w:rsidP="00446C11">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446C11" w:rsidRDefault="00446C11" w:rsidP="00446C11">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446C11" w:rsidRDefault="00446C11" w:rsidP="00446C11">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446C11" w:rsidRDefault="00446C11" w:rsidP="00446C11">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446C11" w:rsidRDefault="00446C11" w:rsidP="00446C11">
      <w:pPr>
        <w:pStyle w:val="affff7"/>
        <w:snapToGrid w:val="0"/>
        <w:spacing w:before="120" w:after="120" w:line="240" w:lineRule="auto"/>
        <w:ind w:firstLineChars="300" w:firstLine="1084"/>
        <w:jc w:val="center"/>
        <w:rPr>
          <w:rFonts w:ascii="仿宋" w:eastAsia="仿宋" w:hAnsi="仿宋"/>
          <w:b/>
          <w:sz w:val="36"/>
          <w:szCs w:val="36"/>
        </w:rPr>
      </w:pPr>
    </w:p>
    <w:p w:rsidR="00446C11" w:rsidRDefault="00446C11" w:rsidP="00446C11">
      <w:pPr>
        <w:snapToGrid w:val="0"/>
        <w:rPr>
          <w:rFonts w:ascii="仿宋" w:eastAsia="仿宋" w:hAnsi="仿宋"/>
          <w:sz w:val="28"/>
          <w:szCs w:val="28"/>
        </w:rPr>
      </w:pPr>
      <w:r>
        <w:rPr>
          <w:rFonts w:ascii="仿宋" w:eastAsia="仿宋" w:hAnsi="仿宋" w:hint="eastAsia"/>
          <w:sz w:val="28"/>
          <w:szCs w:val="28"/>
        </w:rPr>
        <w:t>投标人全称（公章）：</w:t>
      </w:r>
    </w:p>
    <w:p w:rsidR="00446C11" w:rsidRDefault="00446C11" w:rsidP="00446C11">
      <w:pPr>
        <w:snapToGrid w:val="0"/>
        <w:rPr>
          <w:rFonts w:ascii="仿宋" w:eastAsia="仿宋" w:hAnsi="仿宋"/>
          <w:sz w:val="28"/>
          <w:szCs w:val="28"/>
        </w:rPr>
      </w:pPr>
    </w:p>
    <w:p w:rsidR="00446C11" w:rsidRDefault="00446C11" w:rsidP="00446C11">
      <w:pPr>
        <w:snapToGrid w:val="0"/>
        <w:rPr>
          <w:rFonts w:ascii="仿宋" w:eastAsia="仿宋" w:hAnsi="仿宋"/>
          <w:b/>
          <w:sz w:val="28"/>
          <w:szCs w:val="28"/>
          <w:u w:val="single"/>
        </w:rPr>
      </w:pPr>
      <w:r>
        <w:rPr>
          <w:rFonts w:ascii="仿宋" w:eastAsia="仿宋" w:hAnsi="仿宋" w:hint="eastAsia"/>
          <w:sz w:val="28"/>
          <w:szCs w:val="28"/>
        </w:rPr>
        <w:t>招标编号及标项：</w:t>
      </w:r>
    </w:p>
    <w:p w:rsidR="00446C11" w:rsidRDefault="00446C11" w:rsidP="00446C11">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000"/>
      </w:tblPr>
      <w:tblGrid>
        <w:gridCol w:w="533"/>
        <w:gridCol w:w="563"/>
        <w:gridCol w:w="672"/>
        <w:gridCol w:w="852"/>
        <w:gridCol w:w="1029"/>
        <w:gridCol w:w="957"/>
        <w:gridCol w:w="852"/>
        <w:gridCol w:w="891"/>
        <w:gridCol w:w="1277"/>
        <w:gridCol w:w="1419"/>
      </w:tblGrid>
      <w:tr w:rsidR="00446C11" w:rsidTr="00635FD6">
        <w:trPr>
          <w:trHeight w:val="247"/>
        </w:trPr>
        <w:tc>
          <w:tcPr>
            <w:tcW w:w="9045" w:type="dxa"/>
            <w:gridSpan w:val="10"/>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446C11" w:rsidTr="00635FD6">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446C11" w:rsidTr="00635FD6">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446C11" w:rsidRDefault="00446C11" w:rsidP="00635FD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446C11" w:rsidRDefault="00446C11" w:rsidP="00635FD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446C11" w:rsidRDefault="00446C11" w:rsidP="00635FD6">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446C11" w:rsidRDefault="00446C11" w:rsidP="00635FD6">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446C11" w:rsidRDefault="00446C11" w:rsidP="00635FD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446C11" w:rsidRDefault="00446C11" w:rsidP="00635FD6">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446C11" w:rsidRDefault="00446C11" w:rsidP="00635FD6">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9" w:type="dxa"/>
            <w:tcBorders>
              <w:top w:val="single" w:sz="4" w:space="0" w:color="auto"/>
              <w:left w:val="single" w:sz="4" w:space="0" w:color="auto"/>
              <w:bottom w:val="nil"/>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446C11" w:rsidTr="00635FD6">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jc w:val="center"/>
              <w:rPr>
                <w:rFonts w:ascii="仿宋" w:eastAsia="仿宋" w:hAnsi="仿宋"/>
                <w:b/>
                <w:sz w:val="24"/>
                <w:szCs w:val="24"/>
              </w:rPr>
            </w:pPr>
          </w:p>
        </w:tc>
      </w:tr>
      <w:tr w:rsidR="00446C11" w:rsidTr="00635FD6">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446C11" w:rsidTr="00635FD6">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446C11" w:rsidTr="00635FD6">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9"/>
            <w:tcBorders>
              <w:top w:val="single" w:sz="4" w:space="0" w:color="auto"/>
              <w:left w:val="single" w:sz="4" w:space="0" w:color="auto"/>
              <w:bottom w:val="single" w:sz="4" w:space="0" w:color="auto"/>
              <w:right w:val="single" w:sz="4" w:space="0" w:color="auto"/>
            </w:tcBorders>
            <w:vAlign w:val="center"/>
          </w:tcPr>
          <w:p w:rsidR="00446C11" w:rsidRDefault="00446C11" w:rsidP="00635FD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446C11" w:rsidRDefault="00446C11" w:rsidP="00635FD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446C11" w:rsidRDefault="00446C11" w:rsidP="00635FD6">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446C11" w:rsidRDefault="00446C11" w:rsidP="00635FD6">
            <w:pPr>
              <w:snapToGrid w:val="0"/>
              <w:rPr>
                <w:rFonts w:ascii="仿宋" w:eastAsia="仿宋" w:hAnsi="仿宋"/>
                <w:b/>
                <w:sz w:val="24"/>
              </w:rPr>
            </w:pPr>
            <w:r>
              <w:rPr>
                <w:rFonts w:ascii="仿宋" w:eastAsia="仿宋" w:hAnsi="仿宋"/>
                <w:b/>
                <w:sz w:val="24"/>
              </w:rPr>
              <w:t>4</w:t>
            </w:r>
            <w:r>
              <w:rPr>
                <w:rFonts w:ascii="仿宋" w:eastAsia="仿宋" w:hAnsi="仿宋" w:hint="eastAsia"/>
                <w:b/>
                <w:sz w:val="24"/>
              </w:rPr>
              <w:t>.小</w:t>
            </w:r>
            <w:proofErr w:type="gramStart"/>
            <w:r>
              <w:rPr>
                <w:rFonts w:ascii="仿宋" w:eastAsia="仿宋" w:hAnsi="仿宋" w:hint="eastAsia"/>
                <w:b/>
                <w:sz w:val="24"/>
              </w:rPr>
              <w:t>微企业</w:t>
            </w:r>
            <w:proofErr w:type="gramEnd"/>
            <w:r>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Pr>
                <w:rFonts w:ascii="仿宋" w:eastAsia="仿宋" w:hAnsi="仿宋" w:hint="eastAsia"/>
                <w:b/>
                <w:sz w:val="24"/>
              </w:rPr>
              <w:t>微企业</w:t>
            </w:r>
            <w:proofErr w:type="gramEnd"/>
            <w:r>
              <w:rPr>
                <w:rFonts w:ascii="仿宋" w:eastAsia="仿宋" w:hAnsi="仿宋" w:hint="eastAsia"/>
                <w:b/>
                <w:sz w:val="24"/>
              </w:rPr>
              <w:t>价格进行确认，并对符合要求的小</w:t>
            </w:r>
            <w:proofErr w:type="gramStart"/>
            <w:r>
              <w:rPr>
                <w:rFonts w:ascii="仿宋" w:eastAsia="仿宋" w:hAnsi="仿宋" w:hint="eastAsia"/>
                <w:b/>
                <w:sz w:val="24"/>
              </w:rPr>
              <w:t>微企业</w:t>
            </w:r>
            <w:proofErr w:type="gramEnd"/>
            <w:r>
              <w:rPr>
                <w:rFonts w:ascii="仿宋" w:eastAsia="仿宋" w:hAnsi="仿宋" w:hint="eastAsia"/>
                <w:b/>
                <w:sz w:val="24"/>
              </w:rPr>
              <w:t>价格部分给予价格扣除。</w:t>
            </w:r>
          </w:p>
          <w:p w:rsidR="00446C11" w:rsidRDefault="00446C11" w:rsidP="00635FD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446C11" w:rsidRDefault="00446C11" w:rsidP="00446C11">
      <w:pPr>
        <w:snapToGrid w:val="0"/>
        <w:spacing w:line="400" w:lineRule="exact"/>
        <w:jc w:val="left"/>
        <w:rPr>
          <w:rFonts w:ascii="仿宋" w:eastAsia="仿宋" w:hAnsi="仿宋"/>
          <w:sz w:val="24"/>
          <w:szCs w:val="24"/>
        </w:rPr>
      </w:pPr>
    </w:p>
    <w:p w:rsidR="00446C11" w:rsidRDefault="00446C11" w:rsidP="00446C11">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446C11" w:rsidRDefault="00446C11" w:rsidP="00446C11">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446C11" w:rsidRDefault="00446C11" w:rsidP="00446C11">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446C11" w:rsidRDefault="00446C11" w:rsidP="00446C11">
      <w:pPr>
        <w:snapToGrid w:val="0"/>
        <w:spacing w:line="360" w:lineRule="auto"/>
        <w:rPr>
          <w:rFonts w:ascii="仿宋" w:eastAsia="仿宋" w:hAnsi="仿宋"/>
          <w:sz w:val="28"/>
          <w:szCs w:val="28"/>
        </w:rPr>
      </w:pPr>
    </w:p>
    <w:p w:rsidR="00446C11" w:rsidRDefault="00446C11" w:rsidP="00446C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446C11" w:rsidRDefault="00446C11" w:rsidP="00446C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446C11" w:rsidRDefault="00446C11" w:rsidP="00446C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446C11" w:rsidRDefault="00446C11" w:rsidP="00446C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446C11" w:rsidRDefault="00446C11" w:rsidP="00446C11">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446C11" w:rsidRDefault="00446C11" w:rsidP="00446C11">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446C11" w:rsidRDefault="00446C11" w:rsidP="00446C11">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446C11" w:rsidRDefault="00446C11" w:rsidP="00446C11">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1.《小微企业声明函》中，须同时满足以上两个条件。若投标人提供非本企业制造的货物，其制造商也须为小型、微型企业；</w:t>
      </w:r>
    </w:p>
    <w:p w:rsidR="00446C11" w:rsidRDefault="00446C11" w:rsidP="00446C11">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446C11" w:rsidRDefault="00446C11" w:rsidP="00446C11">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446C11" w:rsidRDefault="00446C11" w:rsidP="00446C11">
      <w:pPr>
        <w:rPr>
          <w:rFonts w:ascii="仿宋" w:eastAsia="仿宋" w:hAnsi="仿宋"/>
        </w:rPr>
      </w:pPr>
    </w:p>
    <w:p w:rsidR="00446C11" w:rsidRDefault="00446C11" w:rsidP="00446C11">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446C11" w:rsidRDefault="00446C11" w:rsidP="00446C11">
      <w:pPr>
        <w:spacing w:line="588" w:lineRule="exact"/>
        <w:rPr>
          <w:rFonts w:ascii="仿宋_GB2312" w:eastAsia="仿宋_GB2312"/>
          <w:b/>
          <w:spacing w:val="6"/>
          <w:sz w:val="30"/>
          <w:szCs w:val="30"/>
        </w:rPr>
      </w:pPr>
    </w:p>
    <w:p w:rsidR="00446C11" w:rsidRDefault="00446C11" w:rsidP="00446C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46C11" w:rsidRDefault="00446C11" w:rsidP="00446C1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446C11" w:rsidRDefault="00446C11" w:rsidP="00446C11">
      <w:pPr>
        <w:snapToGrid w:val="0"/>
        <w:spacing w:line="360" w:lineRule="auto"/>
        <w:ind w:firstLineChars="200" w:firstLine="560"/>
        <w:rPr>
          <w:rFonts w:ascii="仿宋" w:eastAsia="仿宋" w:hAnsi="仿宋"/>
          <w:sz w:val="28"/>
          <w:szCs w:val="28"/>
        </w:rPr>
      </w:pPr>
    </w:p>
    <w:p w:rsidR="00446C11" w:rsidRDefault="00446C11" w:rsidP="00446C11">
      <w:pPr>
        <w:spacing w:line="588" w:lineRule="exact"/>
        <w:ind w:firstLineChars="200" w:firstLine="624"/>
        <w:rPr>
          <w:rFonts w:ascii="仿宋_GB2312" w:eastAsia="仿宋_GB2312"/>
          <w:spacing w:val="6"/>
          <w:sz w:val="30"/>
          <w:szCs w:val="30"/>
        </w:rPr>
      </w:pPr>
    </w:p>
    <w:p w:rsidR="00446C11" w:rsidRDefault="00446C11" w:rsidP="00446C1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446C11" w:rsidRDefault="00446C11" w:rsidP="00446C1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46C11" w:rsidRDefault="00446C11" w:rsidP="00446C11">
      <w:pPr>
        <w:pStyle w:val="affff8"/>
        <w:spacing w:after="120" w:line="460" w:lineRule="exact"/>
        <w:ind w:leftChars="0" w:left="0"/>
        <w:rPr>
          <w:rFonts w:ascii="仿宋" w:eastAsia="仿宋" w:hAnsi="仿宋"/>
          <w:sz w:val="30"/>
          <w:szCs w:val="30"/>
        </w:rPr>
      </w:pPr>
    </w:p>
    <w:p w:rsidR="00446C11" w:rsidRPr="0060455C" w:rsidRDefault="00446C11" w:rsidP="00446C11"/>
    <w:p w:rsidR="004958FB" w:rsidRPr="00446C11" w:rsidRDefault="004958FB" w:rsidP="00446C11"/>
    <w:sectPr w:rsidR="004958FB" w:rsidRPr="00446C11" w:rsidSect="00A03ED8">
      <w:headerReference w:type="default" r:id="rId16"/>
      <w:footerReference w:type="even" r:id="rId17"/>
      <w:footerReference w:type="default" r:id="rId18"/>
      <w:headerReference w:type="first" r:id="rId19"/>
      <w:footerReference w:type="first" r:id="rId20"/>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Futura Bk">
    <w:altName w:val="Segoe UI"/>
    <w:charset w:val="00"/>
    <w:family w:val="swiss"/>
    <w:pitch w:val="default"/>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11" w:rsidRDefault="00325A85">
    <w:pPr>
      <w:pStyle w:val="afff"/>
      <w:jc w:val="center"/>
    </w:pPr>
    <w:r w:rsidRPr="00325A85">
      <w:fldChar w:fldCharType="begin"/>
    </w:r>
    <w:r w:rsidR="00446C11">
      <w:instrText xml:space="preserve"> PAGE   \* MERGEFORMAT </w:instrText>
    </w:r>
    <w:r w:rsidRPr="00325A85">
      <w:fldChar w:fldCharType="separate"/>
    </w:r>
    <w:r w:rsidR="00A77EB3" w:rsidRPr="00A77EB3">
      <w:rPr>
        <w:noProof/>
        <w:lang w:val="zh-CN"/>
      </w:rPr>
      <w:t>3</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325A85">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325A85">
      <w:rPr>
        <w:rFonts w:ascii="宋体" w:hAnsi="宋体"/>
        <w:sz w:val="28"/>
        <w:szCs w:val="28"/>
      </w:rPr>
      <w:fldChar w:fldCharType="begin"/>
    </w:r>
    <w:r>
      <w:rPr>
        <w:rStyle w:val="af1"/>
        <w:rFonts w:ascii="宋体" w:hAnsi="宋体"/>
        <w:sz w:val="28"/>
        <w:szCs w:val="28"/>
      </w:rPr>
      <w:instrText xml:space="preserve">PAGE  </w:instrText>
    </w:r>
    <w:r w:rsidR="00325A85">
      <w:rPr>
        <w:rFonts w:ascii="宋体" w:hAnsi="宋体"/>
        <w:sz w:val="28"/>
        <w:szCs w:val="28"/>
      </w:rPr>
      <w:fldChar w:fldCharType="separate"/>
    </w:r>
    <w:r w:rsidR="00A77EB3">
      <w:rPr>
        <w:rStyle w:val="af1"/>
        <w:rFonts w:ascii="宋体" w:hAnsi="宋体"/>
        <w:noProof/>
        <w:sz w:val="28"/>
        <w:szCs w:val="28"/>
      </w:rPr>
      <w:t>66</w:t>
    </w:r>
    <w:r w:rsidR="00325A85">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446C11">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2302B5B"/>
    <w:multiLevelType w:val="multilevel"/>
    <w:tmpl w:val="02302B5B"/>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0B380CAA"/>
    <w:multiLevelType w:val="multilevel"/>
    <w:tmpl w:val="0B380CAA"/>
    <w:lvl w:ilvl="0">
      <w:start w:val="1"/>
      <w:numFmt w:val="decimal"/>
      <w:lvlText w:val="%1."/>
      <w:lvlJc w:val="left"/>
      <w:pPr>
        <w:ind w:left="420" w:hanging="420"/>
      </w:pPr>
    </w:lvl>
    <w:lvl w:ilvl="1">
      <w:numFmt w:val="bullet"/>
      <w:lvlText w:val="★"/>
      <w:lvlJc w:val="left"/>
      <w:pPr>
        <w:ind w:left="600" w:hanging="180"/>
      </w:pPr>
      <w:rPr>
        <w:rFonts w:ascii="微软雅黑" w:eastAsia="微软雅黑" w:hAnsi="微软雅黑" w:cs="Arial" w:hint="eastAsia"/>
        <w:b/>
        <w:color w:val="auto"/>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D3C6994"/>
    <w:multiLevelType w:val="multilevel"/>
    <w:tmpl w:val="0D3C69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157A12C0"/>
    <w:multiLevelType w:val="hybridMultilevel"/>
    <w:tmpl w:val="EA72D428"/>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4">
    <w:nsid w:val="196B4795"/>
    <w:multiLevelType w:val="hybridMultilevel"/>
    <w:tmpl w:val="A87C355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1E2F2CD0"/>
    <w:multiLevelType w:val="multilevel"/>
    <w:tmpl w:val="1E2F2C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9">
    <w:nsid w:val="226E1D04"/>
    <w:multiLevelType w:val="hybridMultilevel"/>
    <w:tmpl w:val="C2ACF63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3EB1C19"/>
    <w:multiLevelType w:val="hybridMultilevel"/>
    <w:tmpl w:val="9A4865AC"/>
    <w:lvl w:ilvl="0" w:tplc="83CE1EB6">
      <w:start w:val="1"/>
      <w:numFmt w:val="decimal"/>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62100AC"/>
    <w:multiLevelType w:val="hybridMultilevel"/>
    <w:tmpl w:val="79B4520E"/>
    <w:lvl w:ilvl="0" w:tplc="AFE42DA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9C7564F"/>
    <w:multiLevelType w:val="hybridMultilevel"/>
    <w:tmpl w:val="67745572"/>
    <w:lvl w:ilvl="0" w:tplc="0409000F">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nsid w:val="41E40D3E"/>
    <w:multiLevelType w:val="hybridMultilevel"/>
    <w:tmpl w:val="DA720882"/>
    <w:lvl w:ilvl="0" w:tplc="3AC29014">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nsid w:val="46543DFA"/>
    <w:multiLevelType w:val="multilevel"/>
    <w:tmpl w:val="46543DFA"/>
    <w:lvl w:ilvl="0">
      <w:start w:val="1"/>
      <w:numFmt w:val="decimal"/>
      <w:lvlText w:val="%1、"/>
      <w:lvlJc w:val="left"/>
      <w:pPr>
        <w:ind w:left="501" w:hanging="360"/>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31">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2">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4">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5">
    <w:nsid w:val="54F403B5"/>
    <w:multiLevelType w:val="singleLevel"/>
    <w:tmpl w:val="54F403B5"/>
    <w:lvl w:ilvl="0">
      <w:start w:val="1"/>
      <w:numFmt w:val="chineseCounting"/>
      <w:suff w:val="nothing"/>
      <w:lvlText w:val="%1、"/>
      <w:lvlJc w:val="left"/>
      <w:pPr>
        <w:ind w:left="0" w:firstLine="0"/>
      </w:pPr>
    </w:lvl>
  </w:abstractNum>
  <w:abstractNum w:abstractNumId="36">
    <w:nsid w:val="557FD3DA"/>
    <w:multiLevelType w:val="singleLevel"/>
    <w:tmpl w:val="557FD3DA"/>
    <w:lvl w:ilvl="0">
      <w:start w:val="3"/>
      <w:numFmt w:val="chineseCounting"/>
      <w:suff w:val="nothing"/>
      <w:lvlText w:val="%1、"/>
      <w:lvlJc w:val="left"/>
      <w:pPr>
        <w:ind w:left="0" w:firstLine="0"/>
      </w:pPr>
    </w:lvl>
  </w:abstractNum>
  <w:abstractNum w:abstractNumId="37">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59C369DC"/>
    <w:multiLevelType w:val="hybridMultilevel"/>
    <w:tmpl w:val="688E79BA"/>
    <w:lvl w:ilvl="0" w:tplc="41720628">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65400EFD"/>
    <w:multiLevelType w:val="multilevel"/>
    <w:tmpl w:val="65400EFD"/>
    <w:lvl w:ilvl="0">
      <w:start w:val="1"/>
      <w:numFmt w:val="decimal"/>
      <w:lvlText w:val="%1."/>
      <w:lvlJc w:val="left"/>
      <w:pPr>
        <w:ind w:left="420" w:hanging="420"/>
      </w:pPr>
    </w:lvl>
    <w:lvl w:ilvl="1">
      <w:numFmt w:val="bullet"/>
      <w:lvlText w:val="★"/>
      <w:lvlJc w:val="left"/>
      <w:pPr>
        <w:ind w:left="600" w:hanging="180"/>
      </w:pPr>
      <w:rPr>
        <w:rFonts w:ascii="微软雅黑" w:eastAsia="微软雅黑" w:hAnsi="微软雅黑" w:cs="Arial" w:hint="eastAsia"/>
        <w:b/>
        <w:color w:val="auto"/>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2">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nsid w:val="6D164301"/>
    <w:multiLevelType w:val="hybridMultilevel"/>
    <w:tmpl w:val="DDA49EF2"/>
    <w:lvl w:ilvl="0" w:tplc="0FC4578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4">
    <w:nsid w:val="6F666FB2"/>
    <w:multiLevelType w:val="hybridMultilevel"/>
    <w:tmpl w:val="851021A4"/>
    <w:lvl w:ilvl="0" w:tplc="C6E613D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nsid w:val="74675E44"/>
    <w:multiLevelType w:val="hybridMultilevel"/>
    <w:tmpl w:val="2C984174"/>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6">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11"/>
  </w:num>
  <w:num w:numId="6">
    <w:abstractNumId w:val="0"/>
  </w:num>
  <w:num w:numId="7">
    <w:abstractNumId w:val="33"/>
  </w:num>
  <w:num w:numId="8">
    <w:abstractNumId w:val="18"/>
  </w:num>
  <w:num w:numId="9">
    <w:abstractNumId w:val="38"/>
  </w:num>
  <w:num w:numId="10">
    <w:abstractNumId w:val="28"/>
  </w:num>
  <w:num w:numId="11">
    <w:abstractNumId w:val="24"/>
  </w:num>
  <w:num w:numId="12">
    <w:abstractNumId w:val="4"/>
  </w:num>
  <w:num w:numId="13">
    <w:abstractNumId w:val="34"/>
  </w:num>
  <w:num w:numId="14">
    <w:abstractNumId w:val="5"/>
  </w:num>
  <w:num w:numId="15">
    <w:abstractNumId w:val="6"/>
  </w:num>
  <w:num w:numId="16">
    <w:abstractNumId w:val="22"/>
  </w:num>
  <w:num w:numId="17">
    <w:abstractNumId w:val="17"/>
  </w:num>
  <w:num w:numId="18">
    <w:abstractNumId w:val="47"/>
  </w:num>
  <w:num w:numId="19">
    <w:abstractNumId w:val="42"/>
    <w:lvlOverride w:ilvl="0">
      <w:startOverride w:val="1"/>
    </w:lvlOverride>
  </w:num>
  <w:num w:numId="20">
    <w:abstractNumId w:val="31"/>
  </w:num>
  <w:num w:numId="21">
    <w:abstractNumId w:val="7"/>
  </w:num>
  <w:num w:numId="22">
    <w:abstractNumId w:val="27"/>
  </w:num>
  <w:num w:numId="23">
    <w:abstractNumId w:val="46"/>
  </w:num>
  <w:num w:numId="24">
    <w:abstractNumId w:val="3"/>
  </w:num>
  <w:num w:numId="25">
    <w:abstractNumId w:val="41"/>
  </w:num>
  <w:num w:numId="26">
    <w:abstractNumId w:val="32"/>
  </w:num>
  <w:num w:numId="27">
    <w:abstractNumId w:val="1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lvlOverride w:ilvl="0">
      <w:startOverride w:val="1"/>
    </w:lvlOverride>
  </w:num>
  <w:num w:numId="31">
    <w:abstractNumId w:val="36"/>
    <w:lvlOverride w:ilvl="0">
      <w:startOverride w:val="3"/>
    </w:lvlOverride>
  </w:num>
  <w:num w:numId="32">
    <w:abstractNumId w:val="29"/>
  </w:num>
  <w:num w:numId="33">
    <w:abstractNumId w:val="19"/>
  </w:num>
  <w:num w:numId="34">
    <w:abstractNumId w:val="25"/>
  </w:num>
  <w:num w:numId="35">
    <w:abstractNumId w:val="45"/>
  </w:num>
  <w:num w:numId="36">
    <w:abstractNumId w:val="12"/>
  </w:num>
  <w:num w:numId="37">
    <w:abstractNumId w:val="14"/>
  </w:num>
  <w:num w:numId="38">
    <w:abstractNumId w:val="39"/>
  </w:num>
  <w:num w:numId="39">
    <w:abstractNumId w:val="20"/>
  </w:num>
  <w:num w:numId="40">
    <w:abstractNumId w:val="21"/>
  </w:num>
  <w:num w:numId="41">
    <w:abstractNumId w:val="44"/>
  </w:num>
  <w:num w:numId="42">
    <w:abstractNumId w:val="9"/>
  </w:num>
  <w:num w:numId="43">
    <w:abstractNumId w:val="16"/>
  </w:num>
  <w:num w:numId="44">
    <w:abstractNumId w:val="40"/>
  </w:num>
  <w:num w:numId="45">
    <w:abstractNumId w:val="43"/>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0FA"/>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690"/>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5A85"/>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46C11"/>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EB3"/>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6BE6"/>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uiPriority="99" w:qFormat="1"/>
    <w:lsdException w:name="header" w:qFormat="1"/>
    <w:lsdException w:name="footer" w:uiPriority="99" w:qFormat="1"/>
    <w:lsdException w:name="caption" w:qFormat="1"/>
    <w:lsdException w:name="table of figures" w:qFormat="1"/>
    <w:lsdException w:name="footnote reference" w:uiPriority="99" w:qFormat="1"/>
    <w:lsdException w:name="annotation reference" w:uiPriority="99"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Normal (Web)" w:uiPriority="99"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uiPriority="99" w:qFormat="1"/>
    <w:lsdException w:name="Table Grid" w:semiHidden="0" w:uiPriority="59"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aliases w:val="List Char,List1 Char,C503-正文 Char,符号列表 Char,插入表格 Char,编号 Char,lp1 Char,正文111111 Char,正文123 Char,段落样式 Char,Bullet List Char,FooterText Char,numbered Char,Paragraphe de liste1 Char,列出段落41 Char,列出段落5 Char,符号1.1（天云科技） Char,列出段落-正文 Char,表格格式 Char"/>
    <w:link w:val="aff0"/>
    <w:uiPriority w:val="34"/>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uiPriority w:val="9"/>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uiPriority w:val="99"/>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uiPriority w:val="99"/>
    <w:qFormat/>
    <w:rsid w:val="00A03ED8"/>
    <w:rPr>
      <w:kern w:val="2"/>
      <w:sz w:val="21"/>
      <w:szCs w:val="22"/>
    </w:rPr>
  </w:style>
  <w:style w:type="character" w:customStyle="1" w:styleId="Charf3">
    <w:name w:val="批注主题 Char"/>
    <w:link w:val="15"/>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uiPriority w:val="9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qForma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uiPriority w:val="99"/>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qFormat/>
    <w:rsid w:val="00A03ED8"/>
    <w:rPr>
      <w:rFonts w:ascii="Courier New" w:hAnsi="Courier New"/>
      <w:sz w:val="20"/>
      <w:szCs w:val="20"/>
    </w:rPr>
  </w:style>
  <w:style w:type="paragraph" w:customStyle="1" w:styleId="InfoBlue">
    <w:name w:val="InfoBlue"/>
    <w:basedOn w:val="aa"/>
    <w:next w:val="aff7"/>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link w:val="Char15"/>
    <w:uiPriority w:val="99"/>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uiPriority w:val="99"/>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uiPriority w:val="99"/>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qFormat/>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link w:val="2Char10"/>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uiPriority w:val="99"/>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aliases w:val="List,List1,C503-正文,符号列表,插入表格,编号,lp1,正文111111,正文123,段落样式,Bullet List,FooterText,numbered,Paragraphe de liste1,列出段落41,列出段落5,符号1.1（天云科技）,列出段落-正文,List Paragraph1CxSpLast,表格格式,表格段落"/>
    <w:basedOn w:val="aa"/>
    <w:link w:val="Char8"/>
    <w:uiPriority w:val="34"/>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uiPriority w:val="99"/>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7">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5">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uiPriority w:val="5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15">
    <w:name w:val="批注主题 Char1"/>
    <w:basedOn w:val="Charf2"/>
    <w:link w:val="afffff"/>
    <w:uiPriority w:val="99"/>
    <w:qFormat/>
    <w:rsid w:val="00446C11"/>
    <w:rPr>
      <w:b/>
      <w:bCs/>
    </w:rPr>
  </w:style>
  <w:style w:type="character" w:customStyle="1" w:styleId="2Char10">
    <w:name w:val="正文首行缩进 2 Char1"/>
    <w:basedOn w:val="Charf6"/>
    <w:link w:val="2e"/>
    <w:qFormat/>
    <w:rsid w:val="00446C11"/>
    <w:rPr>
      <w:rFonts w:ascii="Times New Roman" w:hAnsi="Times New Roman"/>
      <w:sz w:val="21"/>
    </w:rPr>
  </w:style>
  <w:style w:type="paragraph" w:customStyle="1" w:styleId="1ff3">
    <w:name w:val="列表段落1"/>
    <w:basedOn w:val="aa"/>
    <w:uiPriority w:val="34"/>
    <w:qFormat/>
    <w:rsid w:val="00446C11"/>
    <w:pPr>
      <w:ind w:firstLineChars="200" w:firstLine="420"/>
    </w:pPr>
  </w:style>
  <w:style w:type="character" w:customStyle="1" w:styleId="font21">
    <w:name w:val="font21"/>
    <w:basedOn w:val="ab"/>
    <w:qFormat/>
    <w:rsid w:val="00446C11"/>
    <w:rPr>
      <w:rFonts w:ascii="Arial" w:hAnsi="Arial" w:cs="Arial"/>
      <w:color w:val="000000"/>
      <w:sz w:val="18"/>
      <w:szCs w:val="18"/>
      <w:u w:val="none"/>
    </w:rPr>
  </w:style>
  <w:style w:type="character" w:customStyle="1" w:styleId="CharChar71">
    <w:name w:val="Char Char71"/>
    <w:rsid w:val="00446C11"/>
    <w:rPr>
      <w:rFonts w:eastAsia="宋体"/>
      <w:b/>
      <w:kern w:val="2"/>
      <w:sz w:val="32"/>
      <w:lang w:bidi="ar-SA"/>
    </w:rPr>
  </w:style>
  <w:style w:type="character" w:customStyle="1" w:styleId="CharChar91">
    <w:name w:val="Char Char91"/>
    <w:rsid w:val="00446C11"/>
    <w:rPr>
      <w:rFonts w:eastAsia="宋体"/>
      <w:b/>
      <w:kern w:val="44"/>
      <w:sz w:val="44"/>
      <w:lang w:bidi="ar-SA"/>
    </w:rPr>
  </w:style>
  <w:style w:type="character" w:customStyle="1" w:styleId="CharChar131">
    <w:name w:val="Char Char131"/>
    <w:rsid w:val="00446C11"/>
    <w:rPr>
      <w:rFonts w:ascii="Calibri" w:eastAsia="宋体" w:hAnsi="Calibri" w:cs="Times New Roman"/>
      <w:sz w:val="18"/>
      <w:szCs w:val="18"/>
    </w:rPr>
  </w:style>
  <w:style w:type="character" w:customStyle="1" w:styleId="CharChar121">
    <w:name w:val="Char Char121"/>
    <w:rsid w:val="00446C11"/>
    <w:rPr>
      <w:rFonts w:ascii="宋体" w:eastAsia="宋体" w:hAnsi="Courier New" w:cs="Times New Roman"/>
      <w:spacing w:val="-4"/>
      <w:sz w:val="18"/>
      <w:szCs w:val="20"/>
    </w:rPr>
  </w:style>
  <w:style w:type="character" w:customStyle="1" w:styleId="CharChar51">
    <w:name w:val="Char Char51"/>
    <w:rsid w:val="00446C11"/>
    <w:rPr>
      <w:rFonts w:ascii="Calibri" w:eastAsia="宋体" w:hAnsi="Calibri"/>
      <w:sz w:val="18"/>
      <w:szCs w:val="18"/>
      <w:lang w:bidi="ar-SA"/>
    </w:rPr>
  </w:style>
  <w:style w:type="character" w:customStyle="1" w:styleId="112">
    <w:name w:val="列表11"/>
    <w:basedOn w:val="ab"/>
    <w:rsid w:val="00446C11"/>
  </w:style>
  <w:style w:type="character" w:customStyle="1" w:styleId="CharChar310">
    <w:name w:val="Char Char31"/>
    <w:rsid w:val="00446C11"/>
    <w:rPr>
      <w:rFonts w:ascii="Arial" w:eastAsia="黑体" w:hAnsi="Arial"/>
      <w:b/>
      <w:kern w:val="2"/>
      <w:sz w:val="32"/>
      <w:lang w:val="en-US" w:eastAsia="zh-CN" w:bidi="ar-SA"/>
    </w:rPr>
  </w:style>
  <w:style w:type="character" w:customStyle="1" w:styleId="CharChar110">
    <w:name w:val="Char Char11"/>
    <w:rsid w:val="00446C11"/>
    <w:rPr>
      <w:kern w:val="2"/>
      <w:sz w:val="18"/>
      <w:szCs w:val="18"/>
    </w:rPr>
  </w:style>
  <w:style w:type="character" w:customStyle="1" w:styleId="CharChar61">
    <w:name w:val="Char Char61"/>
    <w:rsid w:val="00446C11"/>
    <w:rPr>
      <w:rFonts w:ascii="Calibri" w:eastAsia="宋体" w:hAnsi="Calibri"/>
      <w:b/>
      <w:bCs/>
      <w:kern w:val="2"/>
      <w:sz w:val="28"/>
      <w:szCs w:val="28"/>
      <w:lang w:bidi="ar-SA"/>
    </w:rPr>
  </w:style>
  <w:style w:type="character" w:customStyle="1" w:styleId="CharChar142">
    <w:name w:val="Char Char142"/>
    <w:locked/>
    <w:rsid w:val="00446C11"/>
    <w:rPr>
      <w:rFonts w:ascii="楷体_GB2312" w:eastAsia="楷体_GB2312"/>
      <w:kern w:val="2"/>
      <w:sz w:val="32"/>
      <w:lang w:val="en-US" w:eastAsia="zh-CN" w:bidi="ar-SA"/>
    </w:rPr>
  </w:style>
  <w:style w:type="character" w:customStyle="1" w:styleId="CharChar81">
    <w:name w:val="Char Char81"/>
    <w:rsid w:val="00446C11"/>
    <w:rPr>
      <w:rFonts w:ascii="Arial" w:eastAsia="黑体" w:hAnsi="Arial"/>
      <w:b/>
      <w:bCs/>
      <w:kern w:val="2"/>
      <w:sz w:val="32"/>
      <w:szCs w:val="32"/>
      <w:lang w:val="en-US" w:eastAsia="zh-CN" w:bidi="ar-SA"/>
    </w:rPr>
  </w:style>
  <w:style w:type="character" w:customStyle="1" w:styleId="CharChar220">
    <w:name w:val="Char Char22"/>
    <w:rsid w:val="00446C11"/>
    <w:rPr>
      <w:rFonts w:ascii="宋体" w:eastAsia="宋体" w:hAnsi="Courier New"/>
      <w:sz w:val="21"/>
      <w:lang w:val="en-US" w:eastAsia="zh-CN" w:bidi="ar-SA"/>
    </w:rPr>
  </w:style>
  <w:style w:type="character" w:customStyle="1" w:styleId="CharChar41">
    <w:name w:val="Char Char41"/>
    <w:rsid w:val="00446C11"/>
    <w:rPr>
      <w:rFonts w:ascii="Calibri" w:eastAsia="宋体" w:hAnsi="Calibri"/>
      <w:sz w:val="18"/>
      <w:szCs w:val="18"/>
      <w:lang w:bidi="ar-SA"/>
    </w:rPr>
  </w:style>
  <w:style w:type="character" w:customStyle="1" w:styleId="CharChar100">
    <w:name w:val="Char Char10"/>
    <w:rsid w:val="00446C11"/>
    <w:rPr>
      <w:rFonts w:ascii="Arial" w:eastAsia="黑体" w:hAnsi="Arial"/>
      <w:b/>
      <w:bCs/>
      <w:kern w:val="2"/>
      <w:sz w:val="28"/>
      <w:szCs w:val="28"/>
      <w:lang w:val="en-US" w:eastAsia="zh-CN" w:bidi="ar-SA"/>
    </w:rPr>
  </w:style>
  <w:style w:type="paragraph" w:customStyle="1" w:styleId="CharChar1CharCharCharChar1CharCharChar1">
    <w:name w:val="Char Char1 Char Char Char Char1 Char Char Char1"/>
    <w:basedOn w:val="aa"/>
    <w:rsid w:val="00446C11"/>
    <w:pPr>
      <w:adjustRightInd w:val="0"/>
      <w:spacing w:line="360" w:lineRule="atLeast"/>
      <w:textAlignment w:val="baseline"/>
    </w:pPr>
    <w:rPr>
      <w:rFonts w:ascii="Tahoma" w:hAnsi="Tahoma"/>
      <w:sz w:val="24"/>
      <w:szCs w:val="20"/>
    </w:rPr>
  </w:style>
  <w:style w:type="paragraph" w:customStyle="1" w:styleId="Char1CharCharChar2">
    <w:name w:val="Char1 Char Char Char2"/>
    <w:basedOn w:val="aa"/>
    <w:rsid w:val="00446C11"/>
    <w:rPr>
      <w:rFonts w:ascii="Tahoma" w:hAnsi="Tahoma"/>
      <w:sz w:val="24"/>
      <w:szCs w:val="20"/>
    </w:rPr>
  </w:style>
  <w:style w:type="paragraph" w:customStyle="1" w:styleId="Char310">
    <w:name w:val="Char31"/>
    <w:basedOn w:val="aa"/>
    <w:rsid w:val="00446C11"/>
    <w:rPr>
      <w:rFonts w:ascii="仿宋_GB2312" w:eastAsia="仿宋_GB2312" w:hAnsi="Times New Roman"/>
      <w:b/>
      <w:sz w:val="32"/>
      <w:szCs w:val="32"/>
    </w:rPr>
  </w:style>
  <w:style w:type="paragraph" w:customStyle="1" w:styleId="120">
    <w:name w:val="列出段落12"/>
    <w:basedOn w:val="aa"/>
    <w:qFormat/>
    <w:rsid w:val="00446C11"/>
    <w:pPr>
      <w:ind w:firstLineChars="200" w:firstLine="420"/>
    </w:pPr>
  </w:style>
  <w:style w:type="paragraph" w:customStyle="1" w:styleId="CharCharCharCharCharCharCharChar1">
    <w:name w:val="Char Char Char Char Char Char Char Char1"/>
    <w:basedOn w:val="aa"/>
    <w:rsid w:val="00446C11"/>
    <w:rPr>
      <w:rFonts w:ascii="仿宋_GB2312" w:eastAsia="仿宋_GB2312" w:hAnsi="Times New Roman"/>
      <w:b/>
      <w:sz w:val="32"/>
      <w:szCs w:val="32"/>
    </w:rPr>
  </w:style>
  <w:style w:type="paragraph" w:customStyle="1" w:styleId="113">
    <w:name w:val="正文文本缩进11"/>
    <w:basedOn w:val="aa"/>
    <w:rsid w:val="00446C11"/>
    <w:pPr>
      <w:spacing w:after="120"/>
      <w:ind w:leftChars="200" w:left="420"/>
    </w:pPr>
    <w:rPr>
      <w:rFonts w:cs="黑体"/>
    </w:rPr>
  </w:style>
  <w:style w:type="paragraph" w:customStyle="1" w:styleId="CharCharCharChar1CharChar1">
    <w:name w:val="Char Char Char Char1 Char Char1"/>
    <w:basedOn w:val="aa"/>
    <w:rsid w:val="00446C11"/>
    <w:pPr>
      <w:widowControl/>
      <w:spacing w:after="160" w:line="240" w:lineRule="exact"/>
      <w:jc w:val="left"/>
    </w:pPr>
    <w:rPr>
      <w:rFonts w:ascii="Verdana" w:hAnsi="Verdana"/>
      <w:kern w:val="0"/>
      <w:sz w:val="20"/>
      <w:szCs w:val="20"/>
      <w:lang w:eastAsia="en-US"/>
    </w:rPr>
  </w:style>
  <w:style w:type="paragraph" w:customStyle="1" w:styleId="CharCharChar11">
    <w:name w:val="Char Char Char11"/>
    <w:basedOn w:val="aa"/>
    <w:rsid w:val="00446C11"/>
  </w:style>
  <w:style w:type="paragraph" w:customStyle="1" w:styleId="Char3CharCharChar1">
    <w:name w:val="Char3 Char Char Char1"/>
    <w:basedOn w:val="aa"/>
    <w:rsid w:val="00446C11"/>
    <w:pPr>
      <w:widowControl/>
      <w:spacing w:after="160" w:line="240" w:lineRule="exact"/>
      <w:jc w:val="left"/>
    </w:pPr>
    <w:rPr>
      <w:rFonts w:ascii="Verdana" w:hAnsi="Verdana"/>
      <w:kern w:val="0"/>
      <w:sz w:val="20"/>
      <w:szCs w:val="20"/>
      <w:lang w:eastAsia="en-US"/>
    </w:rPr>
  </w:style>
  <w:style w:type="paragraph" w:customStyle="1" w:styleId="114">
    <w:name w:val="无间隔11"/>
    <w:qFormat/>
    <w:rsid w:val="00446C11"/>
    <w:pPr>
      <w:widowControl w:val="0"/>
      <w:jc w:val="both"/>
    </w:pPr>
    <w:rPr>
      <w:rFonts w:ascii="Times New Roman" w:hAnsi="Times New Roman"/>
      <w:kern w:val="2"/>
      <w:sz w:val="24"/>
      <w:szCs w:val="24"/>
    </w:rPr>
  </w:style>
  <w:style w:type="paragraph" w:customStyle="1" w:styleId="Char111">
    <w:name w:val="Char111"/>
    <w:basedOn w:val="aa"/>
    <w:rsid w:val="00446C11"/>
    <w:rPr>
      <w:rFonts w:ascii="仿宋_GB2312" w:eastAsia="仿宋_GB2312" w:hAnsi="Times New Roman"/>
      <w:b/>
      <w:sz w:val="32"/>
      <w:szCs w:val="32"/>
    </w:rPr>
  </w:style>
  <w:style w:type="paragraph" w:customStyle="1" w:styleId="CharChar1Char11">
    <w:name w:val="Char Char1 Char11"/>
    <w:basedOn w:val="aa"/>
    <w:rsid w:val="00446C11"/>
    <w:rPr>
      <w:rFonts w:ascii="仿宋_GB2312" w:eastAsia="仿宋_GB2312" w:hAnsi="Times New Roman"/>
      <w:b/>
      <w:sz w:val="32"/>
      <w:szCs w:val="32"/>
    </w:rPr>
  </w:style>
  <w:style w:type="paragraph" w:customStyle="1" w:styleId="CharCharCharCharCharCharChar11">
    <w:name w:val="Char Char Char Char Char Char Char11"/>
    <w:basedOn w:val="aa"/>
    <w:rsid w:val="00446C11"/>
    <w:pPr>
      <w:tabs>
        <w:tab w:val="left" w:pos="432"/>
      </w:tabs>
      <w:ind w:left="432" w:hanging="432"/>
    </w:pPr>
    <w:rPr>
      <w:rFonts w:ascii="Tahoma" w:hAnsi="Tahoma"/>
      <w:sz w:val="24"/>
      <w:szCs w:val="20"/>
    </w:rPr>
  </w:style>
  <w:style w:type="paragraph" w:customStyle="1" w:styleId="CharCharCharCharCharChar1">
    <w:name w:val="Char Char Char Char Char Char1"/>
    <w:basedOn w:val="aa"/>
    <w:rsid w:val="00446C11"/>
    <w:pPr>
      <w:widowControl/>
      <w:spacing w:after="160" w:line="240" w:lineRule="exact"/>
      <w:jc w:val="left"/>
    </w:pPr>
    <w:rPr>
      <w:rFonts w:ascii="Verdana" w:hAnsi="Verdana"/>
      <w:kern w:val="0"/>
      <w:sz w:val="20"/>
      <w:szCs w:val="20"/>
      <w:lang w:eastAsia="en-US"/>
    </w:rPr>
  </w:style>
  <w:style w:type="paragraph" w:customStyle="1" w:styleId="115">
    <w:name w:val="正文缩进11"/>
    <w:basedOn w:val="aa"/>
    <w:rsid w:val="00446C11"/>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CharCharCharCharCharChar1">
    <w:name w:val="Char Char Char Char Char Char Char Char Char Char1"/>
    <w:basedOn w:val="aa"/>
    <w:rsid w:val="00446C11"/>
    <w:pPr>
      <w:tabs>
        <w:tab w:val="left" w:pos="360"/>
      </w:tabs>
      <w:ind w:left="480" w:hangingChars="200" w:hanging="480"/>
    </w:pPr>
    <w:rPr>
      <w:rFonts w:ascii="仿宋_GB2312" w:eastAsia="仿宋_GB2312" w:hAnsi="Times New Roman"/>
      <w:b/>
      <w:sz w:val="24"/>
      <w:szCs w:val="24"/>
    </w:rPr>
  </w:style>
  <w:style w:type="paragraph" w:customStyle="1" w:styleId="CharChar1CharCharCharCharCharCharCharCharCharCharCharCharCharChar1">
    <w:name w:val="Char Char1 Char Char Char Char Char Char Char Char Char Char Char Char Char Char1"/>
    <w:basedOn w:val="aa"/>
    <w:rsid w:val="00446C11"/>
    <w:pPr>
      <w:widowControl/>
      <w:spacing w:after="160" w:line="240" w:lineRule="exact"/>
      <w:jc w:val="left"/>
    </w:pPr>
    <w:rPr>
      <w:rFonts w:ascii="Times New Roman" w:hAnsi="Times New Roman"/>
      <w:szCs w:val="20"/>
    </w:rPr>
  </w:style>
  <w:style w:type="paragraph" w:customStyle="1" w:styleId="116">
    <w:name w:val="批注主题11"/>
    <w:basedOn w:val="affb"/>
    <w:next w:val="affb"/>
    <w:rsid w:val="00446C11"/>
    <w:rPr>
      <w:b/>
      <w:bCs/>
      <w:kern w:val="0"/>
      <w:sz w:val="20"/>
      <w:szCs w:val="20"/>
    </w:rPr>
  </w:style>
  <w:style w:type="paragraph" w:customStyle="1" w:styleId="CharCharCharChar3">
    <w:name w:val="Char Char Char Char3"/>
    <w:basedOn w:val="aa"/>
    <w:rsid w:val="00446C11"/>
    <w:pPr>
      <w:widowControl/>
      <w:spacing w:after="160" w:line="240" w:lineRule="exact"/>
      <w:jc w:val="left"/>
    </w:pPr>
    <w:rPr>
      <w:rFonts w:ascii="Arial" w:eastAsia="Times New Roman" w:hAnsi="Arial" w:cs="Verdana"/>
      <w:b/>
      <w:kern w:val="0"/>
      <w:sz w:val="24"/>
      <w:szCs w:val="20"/>
      <w:lang w:eastAsia="en-US"/>
    </w:rPr>
  </w:style>
  <w:style w:type="table" w:customStyle="1" w:styleId="-51">
    <w:name w:val="浅色列表 - 着色 51"/>
    <w:basedOn w:val="ac"/>
    <w:rsid w:val="00446C1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1ff4">
    <w:name w:val="批注引用1"/>
    <w:qFormat/>
    <w:rsid w:val="00446C11"/>
    <w:rPr>
      <w:sz w:val="21"/>
      <w:szCs w:val="21"/>
    </w:rPr>
  </w:style>
  <w:style w:type="paragraph" w:customStyle="1" w:styleId="afffffffff4">
    <w:name w:val="内容文本"/>
    <w:basedOn w:val="aa"/>
    <w:qFormat/>
    <w:rsid w:val="00446C11"/>
    <w:pPr>
      <w:spacing w:line="360" w:lineRule="auto"/>
      <w:ind w:firstLineChars="200" w:firstLine="200"/>
      <w:contextualSpacing/>
    </w:pPr>
    <w:rPr>
      <w:rFonts w:ascii="宋体" w:hAnsi="宋体"/>
      <w:sz w:val="24"/>
      <w:szCs w:val="24"/>
      <w:lang w:eastAsia="en-US" w:bidi="en-US"/>
    </w:rPr>
  </w:style>
  <w:style w:type="character" w:customStyle="1" w:styleId="1ff5">
    <w:name w:val="书籍标题1"/>
    <w:uiPriority w:val="33"/>
    <w:qFormat/>
    <w:rsid w:val="00446C11"/>
    <w:rPr>
      <w:b/>
      <w:bCs/>
      <w:smallCaps/>
      <w:spacing w:val="5"/>
    </w:rPr>
  </w:style>
  <w:style w:type="character" w:customStyle="1" w:styleId="afffffffff5">
    <w:name w:val="正文文本 字符"/>
    <w:qFormat/>
    <w:rsid w:val="00446C11"/>
    <w:rPr>
      <w:rFonts w:eastAsia="宋体"/>
      <w:kern w:val="2"/>
      <w:sz w:val="28"/>
      <w:szCs w:val="24"/>
      <w:lang w:val="en-US" w:eastAsia="zh-CN" w:bidi="ar-SA"/>
    </w:rPr>
  </w:style>
  <w:style w:type="character" w:customStyle="1" w:styleId="afffffffff6">
    <w:name w:val="批注文字 字符"/>
    <w:uiPriority w:val="99"/>
    <w:qFormat/>
    <w:rsid w:val="00446C11"/>
    <w:rPr>
      <w:kern w:val="2"/>
      <w:sz w:val="21"/>
      <w:szCs w:val="22"/>
    </w:rPr>
  </w:style>
  <w:style w:type="character" w:customStyle="1" w:styleId="z-1">
    <w:name w:val="z-窗体底端 字符"/>
    <w:link w:val="z-10"/>
    <w:qFormat/>
    <w:rsid w:val="00446C11"/>
    <w:rPr>
      <w:rFonts w:ascii="Arial" w:hAnsi="Arial" w:cs="Arial"/>
      <w:vanish/>
      <w:sz w:val="16"/>
      <w:szCs w:val="16"/>
    </w:rPr>
  </w:style>
  <w:style w:type="paragraph" w:customStyle="1" w:styleId="z-10">
    <w:name w:val="z-窗体底端1"/>
    <w:basedOn w:val="aa"/>
    <w:next w:val="aa"/>
    <w:link w:val="z-1"/>
    <w:rsid w:val="00446C11"/>
    <w:pPr>
      <w:widowControl/>
      <w:pBdr>
        <w:top w:val="single" w:sz="6" w:space="1" w:color="auto"/>
      </w:pBdr>
      <w:jc w:val="center"/>
    </w:pPr>
    <w:rPr>
      <w:rFonts w:ascii="Arial" w:hAnsi="Arial" w:cs="Arial"/>
      <w:vanish/>
      <w:kern w:val="0"/>
      <w:sz w:val="16"/>
      <w:szCs w:val="16"/>
    </w:rPr>
  </w:style>
  <w:style w:type="character" w:customStyle="1" w:styleId="1ff6">
    <w:name w:val="明显参考1"/>
    <w:qFormat/>
    <w:rsid w:val="00446C11"/>
    <w:rPr>
      <w:b/>
      <w:sz w:val="24"/>
      <w:u w:val="single"/>
    </w:rPr>
  </w:style>
  <w:style w:type="character" w:customStyle="1" w:styleId="afffffffff7">
    <w:name w:val="正文文本缩进 字符"/>
    <w:qFormat/>
    <w:rsid w:val="00446C11"/>
    <w:rPr>
      <w:rFonts w:ascii="宋体" w:eastAsia="宋体" w:hAnsi="Courier New"/>
      <w:spacing w:val="-4"/>
      <w:kern w:val="2"/>
      <w:sz w:val="18"/>
      <w:lang w:val="en-US" w:eastAsia="zh-CN" w:bidi="ar-SA"/>
    </w:rPr>
  </w:style>
  <w:style w:type="character" w:customStyle="1" w:styleId="z-2">
    <w:name w:val="z-窗体顶端 字符"/>
    <w:link w:val="z-11"/>
    <w:qFormat/>
    <w:rsid w:val="00446C11"/>
    <w:rPr>
      <w:rFonts w:ascii="Arial" w:hAnsi="Arial" w:cs="Arial"/>
      <w:vanish/>
      <w:sz w:val="16"/>
      <w:szCs w:val="16"/>
    </w:rPr>
  </w:style>
  <w:style w:type="paragraph" w:customStyle="1" w:styleId="z-11">
    <w:name w:val="z-窗体顶端1"/>
    <w:basedOn w:val="aa"/>
    <w:next w:val="aa"/>
    <w:link w:val="z-2"/>
    <w:qFormat/>
    <w:rsid w:val="00446C11"/>
    <w:pPr>
      <w:widowControl/>
      <w:pBdr>
        <w:bottom w:val="single" w:sz="6" w:space="1" w:color="auto"/>
      </w:pBdr>
      <w:jc w:val="center"/>
    </w:pPr>
    <w:rPr>
      <w:rFonts w:ascii="Arial" w:hAnsi="Arial" w:cs="Arial"/>
      <w:vanish/>
      <w:kern w:val="0"/>
      <w:sz w:val="16"/>
      <w:szCs w:val="16"/>
    </w:rPr>
  </w:style>
  <w:style w:type="character" w:customStyle="1" w:styleId="1ff7">
    <w:name w:val="不明显参考1"/>
    <w:uiPriority w:val="31"/>
    <w:qFormat/>
    <w:rsid w:val="00446C11"/>
    <w:rPr>
      <w:smallCaps/>
      <w:color w:val="C0504D"/>
      <w:u w:val="single"/>
    </w:rPr>
  </w:style>
  <w:style w:type="character" w:customStyle="1" w:styleId="1ff8">
    <w:name w:val="标题 字符1"/>
    <w:basedOn w:val="ab"/>
    <w:uiPriority w:val="10"/>
    <w:qFormat/>
    <w:rsid w:val="00446C11"/>
    <w:rPr>
      <w:rFonts w:asciiTheme="majorHAnsi" w:eastAsiaTheme="majorEastAsia" w:hAnsiTheme="majorHAnsi" w:cstheme="majorBidi"/>
      <w:b/>
      <w:bCs/>
      <w:sz w:val="32"/>
      <w:szCs w:val="32"/>
    </w:rPr>
  </w:style>
  <w:style w:type="character" w:customStyle="1" w:styleId="1ff9">
    <w:name w:val="副标题 字符1"/>
    <w:basedOn w:val="ab"/>
    <w:uiPriority w:val="11"/>
    <w:qFormat/>
    <w:rsid w:val="00446C11"/>
    <w:rPr>
      <w:b/>
      <w:bCs/>
      <w:kern w:val="28"/>
      <w:sz w:val="32"/>
      <w:szCs w:val="32"/>
    </w:rPr>
  </w:style>
  <w:style w:type="paragraph" w:customStyle="1" w:styleId="TOC1">
    <w:name w:val="TOC 标题1"/>
    <w:basedOn w:val="11"/>
    <w:next w:val="aa"/>
    <w:uiPriority w:val="39"/>
    <w:qFormat/>
    <w:rsid w:val="00446C11"/>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afffffffff8">
    <w:name w:val="表格非标题文字"/>
    <w:link w:val="Charfff3"/>
    <w:qFormat/>
    <w:rsid w:val="00446C11"/>
    <w:pPr>
      <w:snapToGrid w:val="0"/>
      <w:spacing w:before="80" w:after="40"/>
    </w:pPr>
    <w:rPr>
      <w:rFonts w:ascii="Futura Bk" w:hAnsi="Futura Bk"/>
      <w:kern w:val="2"/>
      <w:sz w:val="18"/>
      <w:szCs w:val="21"/>
    </w:rPr>
  </w:style>
  <w:style w:type="character" w:customStyle="1" w:styleId="Charfff3">
    <w:name w:val="表格非标题文字 Char"/>
    <w:basedOn w:val="ab"/>
    <w:link w:val="afffffffff8"/>
    <w:qFormat/>
    <w:rsid w:val="00446C11"/>
    <w:rPr>
      <w:rFonts w:ascii="Futura Bk" w:hAnsi="Futura Bk"/>
      <w:kern w:val="2"/>
      <w:sz w:val="18"/>
      <w:szCs w:val="21"/>
    </w:rPr>
  </w:style>
  <w:style w:type="paragraph" w:customStyle="1" w:styleId="a20">
    <w:name w:val="a2"/>
    <w:basedOn w:val="aa"/>
    <w:qFormat/>
    <w:rsid w:val="00446C11"/>
    <w:pPr>
      <w:widowControl/>
      <w:spacing w:after="150"/>
      <w:jc w:val="left"/>
    </w:pPr>
    <w:rPr>
      <w:rFonts w:ascii="宋体" w:hAnsi="宋体" w:cs="宋体"/>
      <w:kern w:val="0"/>
      <w:sz w:val="24"/>
      <w:szCs w:val="24"/>
    </w:rPr>
  </w:style>
  <w:style w:type="table" w:customStyle="1" w:styleId="1ffa">
    <w:name w:val="网格型1"/>
    <w:basedOn w:val="ac"/>
    <w:uiPriority w:val="39"/>
    <w:qFormat/>
    <w:rsid w:val="00446C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zjzfcg.gov.cn/new"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68</Pages>
  <Words>15793</Words>
  <Characters>16583</Characters>
  <Application>Microsoft Office Word</Application>
  <DocSecurity>0</DocSecurity>
  <PresentationFormat/>
  <Lines>1275</Lines>
  <Paragraphs>1156</Paragraphs>
  <Slides>0</Slides>
  <Notes>0</Notes>
  <HiddenSlides>0</HiddenSlides>
  <MMClips>0</MMClips>
  <ScaleCrop>false</ScaleCrop>
  <Company>上海上海远瞩计算机技术有限公司</Company>
  <LinksUpToDate>false</LinksUpToDate>
  <CharactersWithSpaces>31220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jtj</cp:lastModifiedBy>
  <cp:revision>27</cp:revision>
  <dcterms:created xsi:type="dcterms:W3CDTF">2019-01-03T05:14:00Z</dcterms:created>
  <dcterms:modified xsi:type="dcterms:W3CDTF">2020-06-04T01:08:00Z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