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A7" w:rsidRDefault="00171068">
      <w:pPr>
        <w:ind w:firstLine="404"/>
        <w:rPr>
          <w:rFonts w:ascii="宋体"/>
          <w:highlight w:val="yellow"/>
        </w:rPr>
      </w:pPr>
      <w:bookmarkStart w:id="0" w:name="EB9311fcf2bfe74b208a84188ed877e18e"/>
      <w:r>
        <w:rPr>
          <w:rFonts w:ascii="宋体" w:hAnsi="宋体"/>
          <w:color w:val="000080"/>
          <w:sz w:val="20"/>
          <w:highlight w:val="white"/>
        </w:rPr>
        <w:t xml:space="preserve"> </w:t>
      </w:r>
      <w:bookmarkEnd w:id="0"/>
    </w:p>
    <w:p w:rsidR="003025A7" w:rsidRDefault="00171068">
      <w:pPr>
        <w:ind w:firstLine="404"/>
        <w:rPr>
          <w:rFonts w:ascii="宋体"/>
          <w:highlight w:val="cyan"/>
        </w:rPr>
      </w:pPr>
      <w:bookmarkStart w:id="1" w:name="EB695e110a9a9142cbaec0c5865414201e"/>
      <w:r>
        <w:rPr>
          <w:rFonts w:ascii="宋体" w:hAnsi="宋体"/>
          <w:color w:val="000080"/>
          <w:sz w:val="20"/>
          <w:highlight w:val="white"/>
        </w:rPr>
        <w:t xml:space="preserve"> </w:t>
      </w:r>
      <w:bookmarkEnd w:id="1"/>
    </w:p>
    <w:p w:rsidR="003025A7" w:rsidRDefault="003025A7">
      <w:pPr>
        <w:ind w:firstLine="566"/>
        <w:jc w:val="center"/>
        <w:rPr>
          <w:rFonts w:ascii="宋体" w:cs="宋体"/>
          <w:kern w:val="0"/>
          <w:szCs w:val="21"/>
        </w:rPr>
      </w:pPr>
    </w:p>
    <w:p w:rsidR="003025A7" w:rsidRDefault="00171068">
      <w:pPr>
        <w:jc w:val="center"/>
        <w:rPr>
          <w:rFonts w:ascii="宋体" w:eastAsia="黑体" w:hAnsi="宋体"/>
          <w:b/>
          <w:bCs/>
          <w:sz w:val="48"/>
          <w:szCs w:val="48"/>
        </w:rPr>
      </w:pPr>
      <w:r>
        <w:rPr>
          <w:rFonts w:ascii="黑体" w:eastAsia="黑体" w:hAnsi="黑体"/>
          <w:b/>
          <w:sz w:val="48"/>
          <w:szCs w:val="48"/>
          <w:highlight w:val="white"/>
        </w:rPr>
        <w:t>2019-2020</w:t>
      </w:r>
      <w:r>
        <w:rPr>
          <w:rFonts w:ascii="黑体" w:eastAsia="黑体" w:hAnsi="黑体" w:hint="eastAsia"/>
          <w:b/>
          <w:sz w:val="48"/>
          <w:szCs w:val="48"/>
          <w:highlight w:val="white"/>
        </w:rPr>
        <w:t>年度长兴县市政环境卫生管理处生产车辆维修供应商采购项目</w:t>
      </w:r>
    </w:p>
    <w:p w:rsidR="003025A7" w:rsidRDefault="003025A7">
      <w:pPr>
        <w:rPr>
          <w:rFonts w:ascii="黑体" w:eastAsia="黑体" w:hAnsi="黑体"/>
          <w:b/>
          <w:bCs/>
          <w:sz w:val="72"/>
          <w:szCs w:val="72"/>
          <w:highlight w:val="white"/>
        </w:rPr>
      </w:pPr>
    </w:p>
    <w:p w:rsidR="003025A7" w:rsidRDefault="00171068">
      <w:pPr>
        <w:jc w:val="center"/>
        <w:rPr>
          <w:rFonts w:ascii="黑体" w:eastAsia="黑体" w:hAnsi="黑体"/>
          <w:b/>
          <w:bCs/>
          <w:sz w:val="52"/>
          <w:szCs w:val="52"/>
        </w:rPr>
      </w:pPr>
      <w:r>
        <w:rPr>
          <w:rFonts w:ascii="黑体" w:eastAsia="黑体" w:hAnsi="黑体" w:hint="eastAsia"/>
          <w:b/>
          <w:bCs/>
          <w:sz w:val="52"/>
          <w:szCs w:val="52"/>
          <w:highlight w:val="white"/>
        </w:rPr>
        <w:t>公开招标采购文件</w:t>
      </w:r>
    </w:p>
    <w:p w:rsidR="003025A7" w:rsidRDefault="003025A7">
      <w:pPr>
        <w:ind w:firstLine="566"/>
        <w:rPr>
          <w:rFonts w:ascii="宋体"/>
        </w:rPr>
      </w:pPr>
    </w:p>
    <w:p w:rsidR="003025A7" w:rsidRDefault="003025A7">
      <w:pPr>
        <w:ind w:firstLine="566"/>
        <w:rPr>
          <w:rFonts w:ascii="宋体"/>
        </w:rPr>
      </w:pPr>
    </w:p>
    <w:p w:rsidR="003025A7" w:rsidRDefault="003025A7">
      <w:pPr>
        <w:ind w:firstLine="566"/>
        <w:rPr>
          <w:rFonts w:ascii="宋体"/>
        </w:rPr>
      </w:pPr>
    </w:p>
    <w:p w:rsidR="003025A7" w:rsidRDefault="003025A7">
      <w:pPr>
        <w:ind w:firstLine="566"/>
        <w:rPr>
          <w:rFonts w:ascii="宋体"/>
        </w:rPr>
      </w:pPr>
    </w:p>
    <w:p w:rsidR="003025A7" w:rsidRDefault="003025A7">
      <w:pPr>
        <w:rPr>
          <w:rFonts w:ascii="宋体"/>
        </w:rPr>
      </w:pPr>
    </w:p>
    <w:p w:rsidR="003025A7" w:rsidRDefault="003025A7">
      <w:pPr>
        <w:ind w:firstLine="566"/>
        <w:rPr>
          <w:rFonts w:ascii="宋体"/>
        </w:rPr>
      </w:pPr>
    </w:p>
    <w:p w:rsidR="003025A7" w:rsidRDefault="003025A7">
      <w:pPr>
        <w:rPr>
          <w:rFonts w:ascii="宋体"/>
        </w:rPr>
      </w:pPr>
    </w:p>
    <w:p w:rsidR="003025A7" w:rsidRDefault="003025A7">
      <w:pPr>
        <w:ind w:firstLine="566"/>
        <w:rPr>
          <w:rFonts w:ascii="宋体"/>
        </w:rPr>
      </w:pPr>
    </w:p>
    <w:tbl>
      <w:tblPr>
        <w:tblW w:w="8528" w:type="dxa"/>
        <w:tblLayout w:type="fixed"/>
        <w:tblLook w:val="04A0" w:firstRow="1" w:lastRow="0" w:firstColumn="1" w:lastColumn="0" w:noHBand="0" w:noVBand="1"/>
      </w:tblPr>
      <w:tblGrid>
        <w:gridCol w:w="8528"/>
      </w:tblGrid>
      <w:tr w:rsidR="003025A7">
        <w:tc>
          <w:tcPr>
            <w:tcW w:w="8528" w:type="dxa"/>
          </w:tcPr>
          <w:p w:rsidR="003025A7" w:rsidRDefault="00171068">
            <w:pPr>
              <w:jc w:val="left"/>
              <w:rPr>
                <w:rFonts w:ascii="黑体" w:eastAsia="黑体" w:hAnsi="黑体"/>
                <w:b/>
                <w:sz w:val="36"/>
                <w:szCs w:val="36"/>
                <w:highlight w:val="green"/>
              </w:rPr>
            </w:pPr>
            <w:r>
              <w:rPr>
                <w:rFonts w:ascii="黑体" w:eastAsia="黑体" w:hAnsi="黑体" w:hint="eastAsia"/>
                <w:b/>
                <w:bCs/>
                <w:sz w:val="36"/>
                <w:szCs w:val="36"/>
                <w:highlight w:val="white"/>
              </w:rPr>
              <w:t>项目编号：</w:t>
            </w:r>
            <w:r>
              <w:rPr>
                <w:rFonts w:ascii="黑体" w:eastAsia="黑体" w:hAnsi="黑体"/>
                <w:b/>
                <w:sz w:val="36"/>
                <w:szCs w:val="36"/>
                <w:highlight w:val="white"/>
              </w:rPr>
              <w:t>CXCG201903002</w:t>
            </w:r>
          </w:p>
        </w:tc>
      </w:tr>
      <w:tr w:rsidR="003025A7">
        <w:tc>
          <w:tcPr>
            <w:tcW w:w="8528" w:type="dxa"/>
          </w:tcPr>
          <w:p w:rsidR="003025A7" w:rsidRDefault="003025A7">
            <w:pPr>
              <w:jc w:val="left"/>
              <w:rPr>
                <w:rFonts w:ascii="黑体" w:eastAsia="黑体" w:hAnsi="黑体"/>
                <w:b/>
                <w:sz w:val="36"/>
                <w:szCs w:val="36"/>
                <w:highlight w:val="white"/>
              </w:rPr>
            </w:pPr>
          </w:p>
        </w:tc>
      </w:tr>
      <w:tr w:rsidR="003025A7">
        <w:tc>
          <w:tcPr>
            <w:tcW w:w="8528" w:type="dxa"/>
          </w:tcPr>
          <w:p w:rsidR="003025A7" w:rsidRDefault="00171068">
            <w:pPr>
              <w:rPr>
                <w:rFonts w:ascii="黑体" w:eastAsia="黑体" w:hAnsi="黑体"/>
                <w:b/>
                <w:sz w:val="36"/>
                <w:szCs w:val="36"/>
                <w:highlight w:val="white"/>
              </w:rPr>
            </w:pPr>
            <w:r>
              <w:rPr>
                <w:rFonts w:ascii="黑体" w:eastAsia="黑体" w:hAnsi="黑体" w:hint="eastAsia"/>
                <w:b/>
                <w:bCs/>
                <w:sz w:val="36"/>
                <w:szCs w:val="36"/>
                <w:highlight w:val="white"/>
              </w:rPr>
              <w:t>采</w:t>
            </w:r>
            <w:r>
              <w:rPr>
                <w:rFonts w:ascii="黑体" w:eastAsia="黑体" w:hAnsi="黑体"/>
                <w:b/>
                <w:bCs/>
                <w:sz w:val="36"/>
                <w:szCs w:val="36"/>
                <w:highlight w:val="white"/>
              </w:rPr>
              <w:t xml:space="preserve"> </w:t>
            </w:r>
            <w:r>
              <w:rPr>
                <w:rFonts w:ascii="黑体" w:eastAsia="黑体" w:hAnsi="黑体" w:hint="eastAsia"/>
                <w:b/>
                <w:bCs/>
                <w:sz w:val="36"/>
                <w:szCs w:val="36"/>
                <w:highlight w:val="white"/>
              </w:rPr>
              <w:t>购</w:t>
            </w:r>
            <w:r>
              <w:rPr>
                <w:rFonts w:ascii="黑体" w:eastAsia="黑体" w:hAnsi="黑体"/>
                <w:b/>
                <w:bCs/>
                <w:sz w:val="36"/>
                <w:szCs w:val="36"/>
                <w:highlight w:val="white"/>
              </w:rPr>
              <w:t xml:space="preserve"> </w:t>
            </w:r>
            <w:r>
              <w:rPr>
                <w:rFonts w:ascii="黑体" w:eastAsia="黑体" w:hAnsi="黑体" w:hint="eastAsia"/>
                <w:b/>
                <w:bCs/>
                <w:sz w:val="36"/>
                <w:szCs w:val="36"/>
                <w:highlight w:val="white"/>
              </w:rPr>
              <w:t>人：</w:t>
            </w:r>
            <w:r>
              <w:rPr>
                <w:rFonts w:ascii="黑体" w:eastAsia="黑体" w:hAnsi="黑体" w:hint="eastAsia"/>
                <w:b/>
                <w:sz w:val="36"/>
                <w:szCs w:val="36"/>
                <w:highlight w:val="white"/>
              </w:rPr>
              <w:t>长兴县市政环境卫生管理处</w:t>
            </w:r>
          </w:p>
        </w:tc>
      </w:tr>
    </w:tbl>
    <w:p w:rsidR="003025A7" w:rsidRDefault="003025A7">
      <w:pPr>
        <w:ind w:firstLine="566"/>
        <w:rPr>
          <w:rFonts w:ascii="宋体"/>
          <w:sz w:val="36"/>
          <w:szCs w:val="36"/>
        </w:rPr>
      </w:pPr>
    </w:p>
    <w:p w:rsidR="003025A7" w:rsidRDefault="003025A7">
      <w:pPr>
        <w:rPr>
          <w:vanish/>
          <w:sz w:val="36"/>
          <w:szCs w:val="36"/>
        </w:rPr>
      </w:pPr>
    </w:p>
    <w:p w:rsidR="003025A7" w:rsidRDefault="003025A7">
      <w:pPr>
        <w:ind w:firstLine="566"/>
        <w:rPr>
          <w:rFonts w:ascii="宋体"/>
          <w:sz w:val="36"/>
          <w:szCs w:val="36"/>
        </w:rPr>
      </w:pPr>
    </w:p>
    <w:p w:rsidR="003025A7" w:rsidRDefault="003025A7">
      <w:pPr>
        <w:rPr>
          <w:rFonts w:ascii="宋体"/>
          <w:sz w:val="36"/>
          <w:szCs w:val="36"/>
        </w:rPr>
      </w:pPr>
    </w:p>
    <w:p w:rsidR="003025A7" w:rsidRDefault="003025A7">
      <w:pPr>
        <w:rPr>
          <w:rFonts w:ascii="宋体"/>
          <w:sz w:val="36"/>
          <w:szCs w:val="36"/>
        </w:rPr>
      </w:pPr>
    </w:p>
    <w:tbl>
      <w:tblPr>
        <w:tblW w:w="8505" w:type="dxa"/>
        <w:jc w:val="center"/>
        <w:tblLayout w:type="fixed"/>
        <w:tblLook w:val="04A0" w:firstRow="1" w:lastRow="0" w:firstColumn="1" w:lastColumn="0" w:noHBand="0" w:noVBand="1"/>
      </w:tblPr>
      <w:tblGrid>
        <w:gridCol w:w="8505"/>
      </w:tblGrid>
      <w:tr w:rsidR="003025A7">
        <w:trPr>
          <w:jc w:val="center"/>
        </w:trPr>
        <w:tc>
          <w:tcPr>
            <w:tcW w:w="8505" w:type="dxa"/>
          </w:tcPr>
          <w:p w:rsidR="003025A7" w:rsidRDefault="00171068">
            <w:pPr>
              <w:jc w:val="center"/>
              <w:rPr>
                <w:rFonts w:ascii="黑体" w:eastAsia="黑体" w:hAnsi="黑体"/>
                <w:b/>
                <w:sz w:val="36"/>
                <w:szCs w:val="36"/>
                <w:highlight w:val="green"/>
              </w:rPr>
            </w:pPr>
            <w:bookmarkStart w:id="2" w:name="OLE_LINK28" w:colFirst="0" w:colLast="0"/>
            <w:bookmarkStart w:id="3" w:name="OLE_LINK14"/>
            <w:bookmarkStart w:id="4" w:name="_Hlk468534701"/>
            <w:bookmarkStart w:id="5" w:name="OLE_LINK29" w:colFirst="0" w:colLast="0"/>
            <w:bookmarkStart w:id="6" w:name="OLE_LINK26" w:colFirst="0" w:colLast="0"/>
            <w:bookmarkStart w:id="7" w:name="OLE_LINK27" w:colFirst="0" w:colLast="0"/>
            <w:r>
              <w:rPr>
                <w:rFonts w:ascii="黑体" w:eastAsia="黑体" w:hAnsi="黑体"/>
                <w:b/>
                <w:color w:val="0000FF"/>
                <w:sz w:val="36"/>
                <w:szCs w:val="36"/>
                <w:highlight w:val="white"/>
              </w:rPr>
              <w:t xml:space="preserve">                  </w:t>
            </w:r>
            <w:r>
              <w:rPr>
                <w:rFonts w:ascii="黑体" w:eastAsia="黑体" w:hAnsi="黑体"/>
                <w:b/>
                <w:sz w:val="36"/>
                <w:szCs w:val="36"/>
                <w:highlight w:val="white"/>
              </w:rPr>
              <w:t xml:space="preserve"> </w:t>
            </w:r>
            <w:r>
              <w:rPr>
                <w:rFonts w:ascii="黑体" w:eastAsia="黑体" w:hAnsi="黑体" w:hint="eastAsia"/>
                <w:b/>
                <w:sz w:val="36"/>
                <w:szCs w:val="36"/>
                <w:highlight w:val="white"/>
              </w:rPr>
              <w:t>长兴县政府采购中心</w:t>
            </w:r>
          </w:p>
        </w:tc>
      </w:tr>
      <w:tr w:rsidR="003025A7">
        <w:trPr>
          <w:jc w:val="center"/>
        </w:trPr>
        <w:tc>
          <w:tcPr>
            <w:tcW w:w="8505" w:type="dxa"/>
          </w:tcPr>
          <w:p w:rsidR="003025A7" w:rsidRDefault="00171068">
            <w:pPr>
              <w:jc w:val="center"/>
              <w:rPr>
                <w:rFonts w:ascii="黑体" w:eastAsia="黑体" w:hAnsi="黑体"/>
                <w:b/>
                <w:color w:val="0000FF"/>
                <w:sz w:val="36"/>
                <w:szCs w:val="36"/>
                <w:highlight w:val="green"/>
              </w:rPr>
            </w:pPr>
            <w:r>
              <w:rPr>
                <w:rFonts w:ascii="黑体" w:eastAsia="黑体" w:hAnsi="黑体"/>
                <w:b/>
                <w:sz w:val="36"/>
                <w:szCs w:val="36"/>
                <w:highlight w:val="white"/>
              </w:rPr>
              <w:t xml:space="preserve">                           2019年3</w:t>
            </w:r>
            <w:r>
              <w:rPr>
                <w:rFonts w:ascii="黑体" w:eastAsia="黑体" w:hAnsi="黑体" w:hint="eastAsia"/>
                <w:b/>
                <w:sz w:val="36"/>
                <w:szCs w:val="36"/>
                <w:highlight w:val="white"/>
              </w:rPr>
              <w:t>月</w:t>
            </w:r>
          </w:p>
        </w:tc>
      </w:tr>
      <w:bookmarkEnd w:id="2"/>
      <w:bookmarkEnd w:id="3"/>
      <w:bookmarkEnd w:id="4"/>
      <w:bookmarkEnd w:id="5"/>
      <w:bookmarkEnd w:id="6"/>
      <w:bookmarkEnd w:id="7"/>
    </w:tbl>
    <w:p w:rsidR="003025A7" w:rsidRDefault="003025A7">
      <w:pPr>
        <w:rPr>
          <w:highlight w:val="white"/>
        </w:rPr>
        <w:sectPr w:rsidR="003025A7">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
          <w:cols w:space="425"/>
          <w:titlePg/>
          <w:docGrid w:linePitch="312"/>
        </w:sectPr>
      </w:pPr>
    </w:p>
    <w:p w:rsidR="003025A7" w:rsidRDefault="00171068">
      <w:pPr>
        <w:jc w:val="center"/>
        <w:rPr>
          <w:b/>
          <w:sz w:val="28"/>
          <w:szCs w:val="28"/>
        </w:rPr>
      </w:pPr>
      <w:r>
        <w:rPr>
          <w:rFonts w:hint="eastAsia"/>
          <w:b/>
          <w:sz w:val="28"/>
          <w:szCs w:val="28"/>
          <w:highlight w:val="white"/>
        </w:rPr>
        <w:lastRenderedPageBreak/>
        <w:t>目</w:t>
      </w:r>
      <w:r>
        <w:rPr>
          <w:b/>
          <w:sz w:val="28"/>
          <w:szCs w:val="28"/>
          <w:highlight w:val="white"/>
        </w:rPr>
        <w:t xml:space="preserve">     </w:t>
      </w:r>
      <w:r>
        <w:rPr>
          <w:rFonts w:hint="eastAsia"/>
          <w:b/>
          <w:sz w:val="28"/>
          <w:szCs w:val="28"/>
          <w:highlight w:val="white"/>
        </w:rPr>
        <w:t>录</w:t>
      </w:r>
    </w:p>
    <w:p w:rsidR="003025A7" w:rsidRDefault="00171068">
      <w:pPr>
        <w:pStyle w:val="22"/>
        <w:tabs>
          <w:tab w:val="right" w:leader="dot" w:pos="8312"/>
        </w:tabs>
        <w:spacing w:line="360" w:lineRule="auto"/>
        <w:ind w:left="420"/>
        <w:rPr>
          <w:noProof/>
          <w:szCs w:val="28"/>
        </w:rPr>
      </w:pPr>
      <w:r>
        <w:rPr>
          <w:szCs w:val="28"/>
        </w:rPr>
        <w:fldChar w:fldCharType="begin"/>
      </w:r>
      <w:r>
        <w:rPr>
          <w:szCs w:val="28"/>
        </w:rPr>
        <w:instrText xml:space="preserve">TOC \o "1-2" \h \u </w:instrText>
      </w:r>
      <w:r>
        <w:rPr>
          <w:szCs w:val="28"/>
        </w:rPr>
        <w:fldChar w:fldCharType="separate"/>
      </w:r>
      <w:hyperlink w:anchor="_Toc15527" w:history="1">
        <w:r>
          <w:rPr>
            <w:rFonts w:ascii="黑体" w:eastAsia="黑体" w:hAnsi="黑体" w:hint="eastAsia"/>
            <w:noProof/>
            <w:szCs w:val="28"/>
            <w:highlight w:val="white"/>
          </w:rPr>
          <w:t>第一章</w:t>
        </w:r>
        <w:r>
          <w:rPr>
            <w:rFonts w:ascii="黑体" w:eastAsia="黑体" w:hAnsi="黑体"/>
            <w:noProof/>
            <w:szCs w:val="28"/>
            <w:highlight w:val="white"/>
          </w:rPr>
          <w:t xml:space="preserve">  </w:t>
        </w:r>
        <w:r>
          <w:rPr>
            <w:rFonts w:ascii="黑体" w:eastAsia="黑体" w:hAnsi="黑体" w:hint="eastAsia"/>
            <w:noProof/>
            <w:szCs w:val="28"/>
            <w:highlight w:val="white"/>
          </w:rPr>
          <w:t>投标邀请</w:t>
        </w:r>
        <w:r>
          <w:rPr>
            <w:noProof/>
            <w:szCs w:val="28"/>
          </w:rPr>
          <w:tab/>
        </w:r>
        <w:r>
          <w:rPr>
            <w:noProof/>
            <w:szCs w:val="28"/>
          </w:rPr>
          <w:fldChar w:fldCharType="begin"/>
        </w:r>
        <w:r>
          <w:rPr>
            <w:noProof/>
            <w:szCs w:val="28"/>
          </w:rPr>
          <w:instrText xml:space="preserve"> PAGEREF _Toc15527 </w:instrText>
        </w:r>
        <w:r>
          <w:rPr>
            <w:noProof/>
            <w:szCs w:val="28"/>
          </w:rPr>
          <w:fldChar w:fldCharType="separate"/>
        </w:r>
        <w:r w:rsidR="0070702B">
          <w:rPr>
            <w:noProof/>
            <w:szCs w:val="28"/>
          </w:rPr>
          <w:t>3</w:t>
        </w:r>
        <w:r>
          <w:rPr>
            <w:noProof/>
            <w:szCs w:val="28"/>
          </w:rPr>
          <w:fldChar w:fldCharType="end"/>
        </w:r>
      </w:hyperlink>
    </w:p>
    <w:p w:rsidR="003025A7" w:rsidRDefault="003025A7">
      <w:pPr>
        <w:pStyle w:val="22"/>
        <w:tabs>
          <w:tab w:val="right" w:leader="dot" w:pos="8312"/>
        </w:tabs>
        <w:spacing w:line="360" w:lineRule="auto"/>
        <w:ind w:left="420"/>
        <w:rPr>
          <w:noProof/>
          <w:szCs w:val="28"/>
        </w:rPr>
      </w:pPr>
    </w:p>
    <w:p w:rsidR="003025A7" w:rsidRDefault="0070702B">
      <w:pPr>
        <w:pStyle w:val="22"/>
        <w:tabs>
          <w:tab w:val="right" w:leader="dot" w:pos="8312"/>
        </w:tabs>
        <w:spacing w:line="360" w:lineRule="auto"/>
        <w:ind w:left="420"/>
        <w:rPr>
          <w:noProof/>
          <w:szCs w:val="28"/>
        </w:rPr>
      </w:pPr>
      <w:r>
        <w:rPr>
          <w:noProof/>
        </w:rPr>
        <w:fldChar w:fldCharType="begin"/>
      </w:r>
      <w:r>
        <w:rPr>
          <w:noProof/>
        </w:rPr>
        <w:instrText xml:space="preserve"> HYPERLINK \l "_Toc9612" </w:instrText>
      </w:r>
      <w:ins w:id="8" w:author="zzl" w:date="2019-03-28T15:14:00Z">
        <w:r>
          <w:rPr>
            <w:noProof/>
          </w:rPr>
        </w:r>
      </w:ins>
      <w:r>
        <w:rPr>
          <w:noProof/>
        </w:rPr>
        <w:fldChar w:fldCharType="separate"/>
      </w:r>
      <w:r w:rsidR="00171068">
        <w:rPr>
          <w:rFonts w:ascii="黑体" w:eastAsia="黑体" w:hAnsi="黑体" w:hint="eastAsia"/>
          <w:noProof/>
          <w:szCs w:val="28"/>
          <w:highlight w:val="white"/>
        </w:rPr>
        <w:t>第二章</w:t>
      </w:r>
      <w:r w:rsidR="00171068">
        <w:rPr>
          <w:rFonts w:ascii="黑体" w:eastAsia="黑体" w:hAnsi="黑体"/>
          <w:noProof/>
          <w:szCs w:val="28"/>
          <w:highlight w:val="white"/>
        </w:rPr>
        <w:t xml:space="preserve">  </w:t>
      </w:r>
      <w:r w:rsidR="00171068">
        <w:rPr>
          <w:rFonts w:ascii="黑体" w:eastAsia="黑体" w:hAnsi="黑体" w:hint="eastAsia"/>
          <w:noProof/>
          <w:szCs w:val="28"/>
          <w:highlight w:val="white"/>
        </w:rPr>
        <w:t>投标人须知</w:t>
      </w:r>
      <w:r w:rsidR="00171068">
        <w:rPr>
          <w:noProof/>
          <w:szCs w:val="28"/>
        </w:rPr>
        <w:tab/>
      </w:r>
      <w:r w:rsidR="00171068">
        <w:rPr>
          <w:noProof/>
          <w:szCs w:val="28"/>
        </w:rPr>
        <w:fldChar w:fldCharType="begin"/>
      </w:r>
      <w:r w:rsidR="00171068">
        <w:rPr>
          <w:noProof/>
          <w:szCs w:val="28"/>
        </w:rPr>
        <w:instrText xml:space="preserve"> PAGEREF _Toc9612 </w:instrText>
      </w:r>
      <w:r w:rsidR="00171068">
        <w:rPr>
          <w:noProof/>
          <w:szCs w:val="28"/>
        </w:rPr>
        <w:fldChar w:fldCharType="separate"/>
      </w:r>
      <w:r>
        <w:rPr>
          <w:noProof/>
          <w:szCs w:val="28"/>
        </w:rPr>
        <w:t>6</w:t>
      </w:r>
      <w:r w:rsidR="00171068">
        <w:rPr>
          <w:noProof/>
          <w:szCs w:val="28"/>
        </w:rPr>
        <w:fldChar w:fldCharType="end"/>
      </w:r>
      <w:r>
        <w:rPr>
          <w:noProof/>
          <w:szCs w:val="28"/>
        </w:rPr>
        <w:fldChar w:fldCharType="end"/>
      </w:r>
    </w:p>
    <w:p w:rsidR="003025A7" w:rsidRDefault="003025A7">
      <w:pPr>
        <w:pStyle w:val="22"/>
        <w:tabs>
          <w:tab w:val="right" w:leader="dot" w:pos="8312"/>
        </w:tabs>
        <w:spacing w:line="360" w:lineRule="auto"/>
        <w:ind w:left="420"/>
        <w:rPr>
          <w:noProof/>
        </w:rPr>
      </w:pPr>
    </w:p>
    <w:p w:rsidR="003025A7" w:rsidRDefault="0070702B">
      <w:pPr>
        <w:pStyle w:val="22"/>
        <w:tabs>
          <w:tab w:val="right" w:leader="dot" w:pos="8312"/>
        </w:tabs>
        <w:spacing w:line="360" w:lineRule="auto"/>
        <w:ind w:left="420"/>
        <w:rPr>
          <w:noProof/>
          <w:szCs w:val="28"/>
        </w:rPr>
      </w:pPr>
      <w:r>
        <w:rPr>
          <w:noProof/>
        </w:rPr>
        <w:fldChar w:fldCharType="begin"/>
      </w:r>
      <w:r>
        <w:rPr>
          <w:noProof/>
        </w:rPr>
        <w:instrText xml:space="preserve"> HYPERLINK \l "_Toc24646" </w:instrText>
      </w:r>
      <w:ins w:id="9" w:author="zzl" w:date="2019-03-28T15:14:00Z">
        <w:r>
          <w:rPr>
            <w:noProof/>
          </w:rPr>
        </w:r>
      </w:ins>
      <w:r>
        <w:rPr>
          <w:noProof/>
        </w:rPr>
        <w:fldChar w:fldCharType="separate"/>
      </w:r>
      <w:r w:rsidR="00171068">
        <w:rPr>
          <w:rFonts w:ascii="黑体" w:eastAsia="黑体" w:hAnsi="黑体" w:hint="eastAsia"/>
          <w:noProof/>
          <w:szCs w:val="28"/>
          <w:highlight w:val="white"/>
        </w:rPr>
        <w:t>第三章</w:t>
      </w:r>
      <w:r w:rsidR="00171068">
        <w:rPr>
          <w:rFonts w:ascii="黑体" w:eastAsia="黑体" w:hAnsi="黑体"/>
          <w:noProof/>
          <w:szCs w:val="28"/>
          <w:highlight w:val="white"/>
        </w:rPr>
        <w:t xml:space="preserve"> </w:t>
      </w:r>
      <w:r w:rsidR="00171068">
        <w:rPr>
          <w:rFonts w:ascii="黑体" w:eastAsia="黑体" w:hAnsi="黑体" w:hint="eastAsia"/>
          <w:noProof/>
          <w:szCs w:val="28"/>
          <w:highlight w:val="white"/>
        </w:rPr>
        <w:t>采购需求</w:t>
      </w:r>
      <w:r w:rsidR="00171068">
        <w:rPr>
          <w:noProof/>
          <w:szCs w:val="28"/>
        </w:rPr>
        <w:tab/>
      </w:r>
      <w:r w:rsidR="00171068">
        <w:rPr>
          <w:noProof/>
          <w:szCs w:val="28"/>
        </w:rPr>
        <w:fldChar w:fldCharType="begin"/>
      </w:r>
      <w:r w:rsidR="00171068">
        <w:rPr>
          <w:noProof/>
          <w:szCs w:val="28"/>
        </w:rPr>
        <w:instrText xml:space="preserve"> PAGEREF _Toc24646 </w:instrText>
      </w:r>
      <w:r w:rsidR="00171068">
        <w:rPr>
          <w:noProof/>
          <w:szCs w:val="28"/>
        </w:rPr>
        <w:fldChar w:fldCharType="separate"/>
      </w:r>
      <w:r>
        <w:rPr>
          <w:noProof/>
          <w:szCs w:val="28"/>
        </w:rPr>
        <w:t>27</w:t>
      </w:r>
      <w:r w:rsidR="00171068">
        <w:rPr>
          <w:noProof/>
          <w:szCs w:val="28"/>
        </w:rPr>
        <w:fldChar w:fldCharType="end"/>
      </w:r>
      <w:r>
        <w:rPr>
          <w:noProof/>
          <w:szCs w:val="28"/>
        </w:rPr>
        <w:fldChar w:fldCharType="end"/>
      </w:r>
    </w:p>
    <w:p w:rsidR="003025A7" w:rsidRDefault="003025A7">
      <w:pPr>
        <w:pStyle w:val="22"/>
        <w:tabs>
          <w:tab w:val="right" w:leader="dot" w:pos="8312"/>
        </w:tabs>
        <w:spacing w:line="360" w:lineRule="auto"/>
        <w:ind w:left="420"/>
        <w:rPr>
          <w:noProof/>
        </w:rPr>
      </w:pPr>
    </w:p>
    <w:p w:rsidR="003025A7" w:rsidRDefault="0070702B">
      <w:pPr>
        <w:pStyle w:val="22"/>
        <w:tabs>
          <w:tab w:val="right" w:leader="dot" w:pos="8312"/>
        </w:tabs>
        <w:spacing w:line="360" w:lineRule="auto"/>
        <w:ind w:left="420"/>
        <w:rPr>
          <w:noProof/>
          <w:szCs w:val="28"/>
        </w:rPr>
      </w:pPr>
      <w:r>
        <w:rPr>
          <w:noProof/>
        </w:rPr>
        <w:fldChar w:fldCharType="begin"/>
      </w:r>
      <w:r>
        <w:rPr>
          <w:noProof/>
        </w:rPr>
        <w:instrText xml:space="preserve"> HYPERLINK \l "_Toc29382" </w:instrText>
      </w:r>
      <w:ins w:id="10" w:author="zzl" w:date="2019-03-28T15:14:00Z">
        <w:r>
          <w:rPr>
            <w:noProof/>
          </w:rPr>
        </w:r>
      </w:ins>
      <w:r>
        <w:rPr>
          <w:noProof/>
        </w:rPr>
        <w:fldChar w:fldCharType="separate"/>
      </w:r>
      <w:r w:rsidR="00171068">
        <w:rPr>
          <w:rFonts w:ascii="黑体" w:eastAsia="黑体" w:hAnsi="黑体" w:hint="eastAsia"/>
          <w:noProof/>
          <w:szCs w:val="28"/>
          <w:highlight w:val="white"/>
        </w:rPr>
        <w:t>第四章</w:t>
      </w:r>
      <w:r w:rsidR="00171068">
        <w:rPr>
          <w:rFonts w:ascii="黑体" w:eastAsia="黑体" w:hAnsi="黑体"/>
          <w:noProof/>
          <w:szCs w:val="28"/>
          <w:highlight w:val="white"/>
        </w:rPr>
        <w:t xml:space="preserve"> </w:t>
      </w:r>
      <w:r w:rsidR="00171068">
        <w:rPr>
          <w:rFonts w:ascii="黑体" w:eastAsia="黑体" w:hAnsi="黑体" w:hint="eastAsia"/>
          <w:noProof/>
          <w:szCs w:val="28"/>
          <w:highlight w:val="white"/>
        </w:rPr>
        <w:t>评标方法、步骤及标准（综合评分法）</w:t>
      </w:r>
      <w:r w:rsidR="00171068">
        <w:rPr>
          <w:noProof/>
          <w:szCs w:val="28"/>
        </w:rPr>
        <w:tab/>
      </w:r>
      <w:r w:rsidR="00171068">
        <w:rPr>
          <w:noProof/>
          <w:szCs w:val="28"/>
        </w:rPr>
        <w:fldChar w:fldCharType="begin"/>
      </w:r>
      <w:r w:rsidR="00171068">
        <w:rPr>
          <w:noProof/>
          <w:szCs w:val="28"/>
        </w:rPr>
        <w:instrText xml:space="preserve"> PAGEREF _Toc29382 </w:instrText>
      </w:r>
      <w:r w:rsidR="00171068">
        <w:rPr>
          <w:noProof/>
          <w:szCs w:val="28"/>
        </w:rPr>
        <w:fldChar w:fldCharType="separate"/>
      </w:r>
      <w:r>
        <w:rPr>
          <w:noProof/>
          <w:szCs w:val="28"/>
        </w:rPr>
        <w:t>30</w:t>
      </w:r>
      <w:r w:rsidR="00171068">
        <w:rPr>
          <w:noProof/>
          <w:szCs w:val="28"/>
        </w:rPr>
        <w:fldChar w:fldCharType="end"/>
      </w:r>
      <w:r>
        <w:rPr>
          <w:noProof/>
          <w:szCs w:val="28"/>
        </w:rPr>
        <w:fldChar w:fldCharType="end"/>
      </w:r>
    </w:p>
    <w:p w:rsidR="003025A7" w:rsidRDefault="003025A7">
      <w:pPr>
        <w:pStyle w:val="22"/>
        <w:tabs>
          <w:tab w:val="right" w:leader="dot" w:pos="8312"/>
        </w:tabs>
        <w:spacing w:line="360" w:lineRule="auto"/>
        <w:ind w:left="420"/>
        <w:rPr>
          <w:noProof/>
        </w:rPr>
      </w:pPr>
    </w:p>
    <w:p w:rsidR="003025A7" w:rsidRDefault="0070702B">
      <w:pPr>
        <w:pStyle w:val="22"/>
        <w:tabs>
          <w:tab w:val="right" w:leader="dot" w:pos="8312"/>
        </w:tabs>
        <w:spacing w:line="360" w:lineRule="auto"/>
        <w:ind w:left="420"/>
        <w:rPr>
          <w:noProof/>
          <w:szCs w:val="28"/>
        </w:rPr>
      </w:pPr>
      <w:r>
        <w:rPr>
          <w:noProof/>
        </w:rPr>
        <w:fldChar w:fldCharType="begin"/>
      </w:r>
      <w:r>
        <w:rPr>
          <w:noProof/>
        </w:rPr>
        <w:instrText xml:space="preserve"> HYPERLINK \l "_Toc6991" </w:instrText>
      </w:r>
      <w:ins w:id="11" w:author="zzl" w:date="2019-03-28T15:14:00Z">
        <w:r>
          <w:rPr>
            <w:noProof/>
          </w:rPr>
        </w:r>
      </w:ins>
      <w:r>
        <w:rPr>
          <w:noProof/>
        </w:rPr>
        <w:fldChar w:fldCharType="separate"/>
      </w:r>
      <w:r w:rsidR="00171068">
        <w:rPr>
          <w:rFonts w:ascii="黑体" w:eastAsia="黑体" w:hAnsi="黑体" w:hint="eastAsia"/>
          <w:noProof/>
          <w:szCs w:val="28"/>
          <w:highlight w:val="white"/>
        </w:rPr>
        <w:t>第五章</w:t>
      </w:r>
      <w:r w:rsidR="00171068">
        <w:rPr>
          <w:rFonts w:ascii="黑体" w:eastAsia="黑体" w:hAnsi="黑体"/>
          <w:noProof/>
          <w:szCs w:val="28"/>
          <w:highlight w:val="white"/>
        </w:rPr>
        <w:t xml:space="preserve"> </w:t>
      </w:r>
      <w:r w:rsidR="00171068">
        <w:rPr>
          <w:rFonts w:ascii="黑体" w:eastAsia="黑体" w:hAnsi="黑体" w:hint="eastAsia"/>
          <w:noProof/>
          <w:szCs w:val="28"/>
          <w:highlight w:val="white"/>
        </w:rPr>
        <w:t>合同主要条款</w:t>
      </w:r>
      <w:r w:rsidR="00171068">
        <w:rPr>
          <w:noProof/>
          <w:szCs w:val="28"/>
        </w:rPr>
        <w:tab/>
      </w:r>
      <w:r w:rsidR="00171068">
        <w:rPr>
          <w:noProof/>
          <w:szCs w:val="28"/>
        </w:rPr>
        <w:fldChar w:fldCharType="begin"/>
      </w:r>
      <w:r w:rsidR="00171068">
        <w:rPr>
          <w:noProof/>
          <w:szCs w:val="28"/>
        </w:rPr>
        <w:instrText xml:space="preserve"> PAGEREF _Toc6991 </w:instrText>
      </w:r>
      <w:r w:rsidR="00171068">
        <w:rPr>
          <w:noProof/>
          <w:szCs w:val="28"/>
        </w:rPr>
        <w:fldChar w:fldCharType="separate"/>
      </w:r>
      <w:ins w:id="12" w:author="zzl" w:date="2019-03-28T15:14:00Z">
        <w:r>
          <w:rPr>
            <w:noProof/>
            <w:szCs w:val="28"/>
          </w:rPr>
          <w:t>41</w:t>
        </w:r>
      </w:ins>
      <w:del w:id="13" w:author="zzl" w:date="2019-03-28T15:14:00Z">
        <w:r w:rsidR="006D188F" w:rsidDel="0070702B">
          <w:rPr>
            <w:noProof/>
            <w:szCs w:val="28"/>
          </w:rPr>
          <w:delText>40</w:delText>
        </w:r>
      </w:del>
      <w:r w:rsidR="00171068">
        <w:rPr>
          <w:noProof/>
          <w:szCs w:val="28"/>
        </w:rPr>
        <w:fldChar w:fldCharType="end"/>
      </w:r>
      <w:r>
        <w:rPr>
          <w:noProof/>
          <w:szCs w:val="28"/>
        </w:rPr>
        <w:fldChar w:fldCharType="end"/>
      </w:r>
    </w:p>
    <w:p w:rsidR="003025A7" w:rsidRDefault="003025A7">
      <w:pPr>
        <w:pStyle w:val="22"/>
        <w:tabs>
          <w:tab w:val="right" w:leader="dot" w:pos="8312"/>
        </w:tabs>
        <w:spacing w:line="360" w:lineRule="auto"/>
        <w:ind w:left="420"/>
        <w:rPr>
          <w:noProof/>
        </w:rPr>
      </w:pPr>
    </w:p>
    <w:p w:rsidR="003025A7" w:rsidRDefault="0070702B">
      <w:pPr>
        <w:pStyle w:val="22"/>
        <w:tabs>
          <w:tab w:val="right" w:leader="dot" w:pos="8312"/>
        </w:tabs>
        <w:spacing w:line="360" w:lineRule="auto"/>
        <w:ind w:left="420"/>
        <w:rPr>
          <w:noProof/>
          <w:szCs w:val="28"/>
        </w:rPr>
      </w:pPr>
      <w:r>
        <w:rPr>
          <w:noProof/>
        </w:rPr>
        <w:fldChar w:fldCharType="begin"/>
      </w:r>
      <w:r>
        <w:rPr>
          <w:noProof/>
        </w:rPr>
        <w:instrText xml:space="preserve"> HYPERLINK \l "_Toc25720" </w:instrText>
      </w:r>
      <w:ins w:id="14" w:author="zzl" w:date="2019-03-28T15:14:00Z">
        <w:r>
          <w:rPr>
            <w:noProof/>
          </w:rPr>
        </w:r>
      </w:ins>
      <w:r>
        <w:rPr>
          <w:noProof/>
        </w:rPr>
        <w:fldChar w:fldCharType="separate"/>
      </w:r>
      <w:r w:rsidR="00171068">
        <w:rPr>
          <w:rFonts w:ascii="黑体" w:eastAsia="黑体" w:hAnsi="黑体" w:hint="eastAsia"/>
          <w:noProof/>
          <w:szCs w:val="28"/>
          <w:highlight w:val="white"/>
        </w:rPr>
        <w:t>第六章</w:t>
      </w:r>
      <w:r w:rsidR="00171068">
        <w:rPr>
          <w:rFonts w:ascii="黑体" w:eastAsia="黑体" w:hAnsi="黑体"/>
          <w:noProof/>
          <w:szCs w:val="28"/>
          <w:highlight w:val="white"/>
        </w:rPr>
        <w:t xml:space="preserve"> </w:t>
      </w:r>
      <w:r w:rsidR="00171068">
        <w:rPr>
          <w:rFonts w:ascii="黑体" w:eastAsia="黑体" w:hAnsi="黑体" w:hint="eastAsia"/>
          <w:noProof/>
          <w:szCs w:val="28"/>
          <w:highlight w:val="white"/>
        </w:rPr>
        <w:t>投标文件格式</w:t>
      </w:r>
      <w:r w:rsidR="00171068">
        <w:rPr>
          <w:noProof/>
          <w:szCs w:val="28"/>
        </w:rPr>
        <w:tab/>
      </w:r>
      <w:r w:rsidR="00171068">
        <w:rPr>
          <w:noProof/>
          <w:szCs w:val="28"/>
        </w:rPr>
        <w:fldChar w:fldCharType="begin"/>
      </w:r>
      <w:r w:rsidR="00171068">
        <w:rPr>
          <w:noProof/>
          <w:szCs w:val="28"/>
        </w:rPr>
        <w:instrText xml:space="preserve"> PAGEREF _Toc25720 </w:instrText>
      </w:r>
      <w:r w:rsidR="00171068">
        <w:rPr>
          <w:noProof/>
          <w:szCs w:val="28"/>
        </w:rPr>
        <w:fldChar w:fldCharType="separate"/>
      </w:r>
      <w:ins w:id="15" w:author="zzl" w:date="2019-03-28T15:14:00Z">
        <w:r>
          <w:rPr>
            <w:noProof/>
            <w:szCs w:val="28"/>
          </w:rPr>
          <w:t>44</w:t>
        </w:r>
      </w:ins>
      <w:del w:id="16" w:author="zzl" w:date="2019-03-28T15:14:00Z">
        <w:r w:rsidR="006D188F" w:rsidDel="0070702B">
          <w:rPr>
            <w:noProof/>
            <w:szCs w:val="28"/>
          </w:rPr>
          <w:delText>43</w:delText>
        </w:r>
      </w:del>
      <w:r w:rsidR="00171068">
        <w:rPr>
          <w:noProof/>
          <w:szCs w:val="28"/>
        </w:rPr>
        <w:fldChar w:fldCharType="end"/>
      </w:r>
      <w:r>
        <w:rPr>
          <w:noProof/>
          <w:szCs w:val="28"/>
        </w:rPr>
        <w:fldChar w:fldCharType="end"/>
      </w:r>
    </w:p>
    <w:p w:rsidR="003025A7" w:rsidRDefault="00171068">
      <w:pPr>
        <w:rPr>
          <w:b/>
          <w:bCs/>
          <w:lang w:val="zh-CN"/>
        </w:rPr>
      </w:pPr>
      <w:r>
        <w:rPr>
          <w:szCs w:val="28"/>
        </w:rPr>
        <w:fldChar w:fldCharType="end"/>
      </w:r>
    </w:p>
    <w:p w:rsidR="003025A7" w:rsidRDefault="003025A7"/>
    <w:p w:rsidR="003025A7" w:rsidRDefault="003025A7">
      <w:pPr>
        <w:jc w:val="center"/>
        <w:rPr>
          <w:b/>
          <w:sz w:val="28"/>
          <w:szCs w:val="28"/>
        </w:rPr>
      </w:pPr>
      <w:bookmarkStart w:id="17" w:name="_GoBack"/>
      <w:bookmarkEnd w:id="17"/>
    </w:p>
    <w:p w:rsidR="003025A7" w:rsidRDefault="00171068">
      <w:pPr>
        <w:keepNext/>
        <w:keepLines/>
        <w:pageBreakBefore/>
        <w:jc w:val="center"/>
        <w:outlineLvl w:val="1"/>
        <w:rPr>
          <w:rFonts w:ascii="黑体" w:eastAsia="黑体" w:hAnsi="黑体"/>
          <w:b/>
          <w:sz w:val="32"/>
          <w:szCs w:val="32"/>
          <w:highlight w:val="white"/>
        </w:rPr>
      </w:pPr>
      <w:bookmarkStart w:id="18" w:name="_Toc8822"/>
      <w:bookmarkStart w:id="19" w:name="_Toc15879"/>
      <w:bookmarkStart w:id="20" w:name="_Toc30786"/>
      <w:bookmarkStart w:id="21" w:name="_Toc25264"/>
      <w:bookmarkStart w:id="22" w:name="_Toc15527"/>
      <w:bookmarkStart w:id="23" w:name="_Toc8457"/>
      <w:bookmarkStart w:id="24" w:name="_Toc17227"/>
      <w:bookmarkStart w:id="25" w:name="_Toc7565"/>
      <w:bookmarkStart w:id="26" w:name="_Toc7194"/>
      <w:bookmarkStart w:id="27" w:name="_Toc6211"/>
      <w:bookmarkStart w:id="28" w:name="_Toc27042"/>
      <w:bookmarkStart w:id="29" w:name="EB990f5db0bf9045d4bd918736151372ae"/>
      <w:bookmarkStart w:id="30" w:name="_Toc459227372"/>
      <w:bookmarkStart w:id="31" w:name="_Toc468535458"/>
      <w:bookmarkStart w:id="32" w:name="_Toc459227605"/>
      <w:bookmarkStart w:id="33" w:name="_Toc459297212"/>
      <w:bookmarkStart w:id="34" w:name="_Toc459226622"/>
      <w:bookmarkStart w:id="35" w:name="_Toc459223846"/>
      <w:r>
        <w:rPr>
          <w:rFonts w:ascii="黑体" w:eastAsia="黑体" w:hAnsi="黑体" w:hint="eastAsia"/>
          <w:b/>
          <w:sz w:val="32"/>
          <w:szCs w:val="32"/>
          <w:highlight w:val="white"/>
        </w:rPr>
        <w:lastRenderedPageBreak/>
        <w:t>第一章</w:t>
      </w:r>
      <w:r>
        <w:rPr>
          <w:rFonts w:ascii="黑体" w:eastAsia="黑体" w:hAnsi="黑体"/>
          <w:b/>
          <w:sz w:val="32"/>
          <w:szCs w:val="32"/>
          <w:highlight w:val="white"/>
        </w:rPr>
        <w:t xml:space="preserve">  </w:t>
      </w:r>
      <w:r>
        <w:rPr>
          <w:rFonts w:ascii="黑体" w:eastAsia="黑体" w:hAnsi="黑体" w:hint="eastAsia"/>
          <w:b/>
          <w:sz w:val="32"/>
          <w:szCs w:val="32"/>
          <w:highlight w:val="white"/>
        </w:rPr>
        <w:t>投标邀请</w:t>
      </w:r>
      <w:bookmarkEnd w:id="18"/>
      <w:bookmarkEnd w:id="19"/>
      <w:bookmarkEnd w:id="20"/>
      <w:bookmarkEnd w:id="21"/>
      <w:bookmarkEnd w:id="22"/>
      <w:bookmarkEnd w:id="23"/>
      <w:bookmarkEnd w:id="24"/>
      <w:bookmarkEnd w:id="25"/>
      <w:bookmarkEnd w:id="26"/>
      <w:bookmarkEnd w:id="27"/>
      <w:bookmarkEnd w:id="28"/>
    </w:p>
    <w:p w:rsidR="003025A7" w:rsidRDefault="00171068">
      <w:pPr>
        <w:autoSpaceDE w:val="0"/>
        <w:autoSpaceDN w:val="0"/>
        <w:spacing w:after="120" w:line="400" w:lineRule="exact"/>
        <w:ind w:firstLine="480"/>
        <w:rPr>
          <w:rFonts w:ascii="宋体"/>
          <w:kern w:val="0"/>
          <w:sz w:val="24"/>
          <w:lang w:val="zh-CN"/>
        </w:rPr>
      </w:pPr>
      <w:r>
        <w:rPr>
          <w:rFonts w:ascii="宋体" w:hint="eastAsia"/>
          <w:kern w:val="0"/>
          <w:sz w:val="24"/>
          <w:lang w:val="zh-CN"/>
        </w:rPr>
        <w:t>根据《中华人民共和国政府采购法》、《政府采购货物和服务招标投标管理办法》、《中华人民共和国政府采购法实施条例》等规定，经浙江省长兴县政府采购办公室批准，现就</w:t>
      </w:r>
      <w:r>
        <w:rPr>
          <w:rFonts w:ascii="宋体" w:hint="eastAsia"/>
          <w:b/>
          <w:bCs/>
          <w:kern w:val="0"/>
          <w:sz w:val="24"/>
          <w:u w:val="single"/>
          <w:lang w:val="zh-CN"/>
        </w:rPr>
        <w:t>2019-2020年度长兴县市政环境卫生管理处生产车辆维修供应商采购项目</w:t>
      </w:r>
      <w:r>
        <w:rPr>
          <w:rFonts w:ascii="宋体" w:hint="eastAsia"/>
          <w:kern w:val="0"/>
          <w:sz w:val="24"/>
          <w:lang w:val="zh-CN"/>
        </w:rPr>
        <w:t>进行公开招标采购，欢迎中华人民共和国境内合格的供应商前来投标：</w:t>
      </w:r>
    </w:p>
    <w:p w:rsidR="003025A7" w:rsidRDefault="00171068">
      <w:pPr>
        <w:autoSpaceDE w:val="0"/>
        <w:autoSpaceDN w:val="0"/>
        <w:spacing w:line="400" w:lineRule="exact"/>
        <w:outlineLvl w:val="1"/>
        <w:rPr>
          <w:rFonts w:ascii="宋体"/>
          <w:sz w:val="24"/>
          <w:szCs w:val="24"/>
          <w:lang w:val="zh-CN"/>
        </w:rPr>
      </w:pPr>
      <w:bookmarkStart w:id="36" w:name="_Toc7675"/>
      <w:bookmarkStart w:id="37" w:name="_Toc25169"/>
      <w:bookmarkStart w:id="38" w:name="_Toc9653"/>
      <w:bookmarkStart w:id="39" w:name="_Toc21424"/>
      <w:bookmarkStart w:id="40" w:name="_Toc1342"/>
      <w:bookmarkStart w:id="41" w:name="_Toc4329"/>
      <w:bookmarkStart w:id="42" w:name="_Toc16844"/>
      <w:bookmarkStart w:id="43" w:name="_Toc15427"/>
      <w:bookmarkStart w:id="44" w:name="_Toc9745"/>
      <w:bookmarkStart w:id="45" w:name="_Toc12609"/>
      <w:bookmarkStart w:id="46" w:name="_Toc13338"/>
      <w:r>
        <w:rPr>
          <w:rFonts w:ascii="宋体" w:hAnsi="宋体" w:cs="宋体"/>
          <w:b/>
          <w:bCs/>
          <w:color w:val="000000"/>
          <w:kern w:val="0"/>
          <w:sz w:val="24"/>
          <w:szCs w:val="24"/>
          <w:lang w:val="zh-CN"/>
        </w:rPr>
        <w:t>1.</w:t>
      </w:r>
      <w:r>
        <w:rPr>
          <w:rFonts w:ascii="宋体" w:hAnsi="宋体" w:cs="宋体" w:hint="eastAsia"/>
          <w:b/>
          <w:bCs/>
          <w:color w:val="000000"/>
          <w:kern w:val="0"/>
          <w:sz w:val="24"/>
          <w:szCs w:val="24"/>
          <w:lang w:val="zh-CN"/>
        </w:rPr>
        <w:t>项目编号：</w:t>
      </w:r>
      <w:bookmarkEnd w:id="36"/>
      <w:bookmarkEnd w:id="37"/>
      <w:bookmarkEnd w:id="38"/>
      <w:bookmarkEnd w:id="39"/>
      <w:bookmarkEnd w:id="40"/>
      <w:bookmarkEnd w:id="41"/>
      <w:bookmarkEnd w:id="42"/>
      <w:bookmarkEnd w:id="43"/>
      <w:bookmarkEnd w:id="44"/>
      <w:bookmarkEnd w:id="45"/>
      <w:bookmarkEnd w:id="46"/>
      <w:r>
        <w:rPr>
          <w:rFonts w:ascii="宋体" w:hint="eastAsia"/>
          <w:kern w:val="0"/>
          <w:sz w:val="24"/>
          <w:szCs w:val="24"/>
          <w:lang w:val="zh-CN"/>
        </w:rPr>
        <w:t>CXCG201903002</w:t>
      </w:r>
    </w:p>
    <w:p w:rsidR="003025A7" w:rsidRDefault="00171068">
      <w:pPr>
        <w:autoSpaceDE w:val="0"/>
        <w:autoSpaceDN w:val="0"/>
        <w:spacing w:line="400" w:lineRule="exact"/>
        <w:outlineLvl w:val="1"/>
        <w:rPr>
          <w:rFonts w:ascii="宋体"/>
          <w:sz w:val="24"/>
          <w:szCs w:val="24"/>
          <w:lang w:val="zh-CN"/>
        </w:rPr>
      </w:pPr>
      <w:bookmarkStart w:id="47" w:name="_Toc21890"/>
      <w:bookmarkStart w:id="48" w:name="_Toc14084"/>
      <w:bookmarkStart w:id="49" w:name="_Toc23842"/>
      <w:bookmarkStart w:id="50" w:name="_Toc19419"/>
      <w:bookmarkStart w:id="51" w:name="_Toc20490"/>
      <w:bookmarkStart w:id="52" w:name="_Toc26488"/>
      <w:bookmarkStart w:id="53" w:name="_Toc15075"/>
      <w:bookmarkStart w:id="54" w:name="_Toc24414"/>
      <w:bookmarkStart w:id="55" w:name="_Toc421"/>
      <w:bookmarkStart w:id="56" w:name="_Toc19721"/>
      <w:bookmarkStart w:id="57" w:name="_Toc15402"/>
      <w:r>
        <w:rPr>
          <w:rFonts w:ascii="宋体" w:hAnsi="宋体" w:cs="宋体"/>
          <w:b/>
          <w:bCs/>
          <w:color w:val="000000"/>
          <w:kern w:val="0"/>
          <w:sz w:val="24"/>
          <w:szCs w:val="24"/>
          <w:lang w:val="zh-CN"/>
        </w:rPr>
        <w:t>2.</w:t>
      </w:r>
      <w:r>
        <w:rPr>
          <w:rFonts w:ascii="宋体" w:hAnsi="宋体" w:cs="宋体" w:hint="eastAsia"/>
          <w:b/>
          <w:bCs/>
          <w:color w:val="000000"/>
          <w:kern w:val="0"/>
          <w:sz w:val="24"/>
          <w:szCs w:val="24"/>
          <w:lang w:val="zh-CN"/>
        </w:rPr>
        <w:t>采购组织类型</w:t>
      </w:r>
      <w:r>
        <w:rPr>
          <w:rFonts w:ascii="宋体" w:cs="宋体" w:hint="eastAsia"/>
          <w:b/>
          <w:bCs/>
          <w:sz w:val="24"/>
          <w:szCs w:val="24"/>
          <w:lang w:val="zh-CN"/>
        </w:rPr>
        <w:t>：</w:t>
      </w:r>
      <w:r>
        <w:rPr>
          <w:rFonts w:ascii="宋体" w:hint="eastAsia"/>
          <w:sz w:val="24"/>
          <w:szCs w:val="24"/>
          <w:lang w:val="zh-CN"/>
        </w:rPr>
        <w:t>政府集中采购</w:t>
      </w:r>
      <w:bookmarkEnd w:id="47"/>
      <w:bookmarkEnd w:id="48"/>
      <w:bookmarkEnd w:id="49"/>
      <w:bookmarkEnd w:id="50"/>
      <w:bookmarkEnd w:id="51"/>
      <w:bookmarkEnd w:id="52"/>
      <w:bookmarkEnd w:id="53"/>
      <w:bookmarkEnd w:id="54"/>
      <w:bookmarkEnd w:id="55"/>
      <w:bookmarkEnd w:id="56"/>
      <w:bookmarkEnd w:id="57"/>
    </w:p>
    <w:p w:rsidR="003025A7" w:rsidRDefault="00171068">
      <w:pPr>
        <w:autoSpaceDE w:val="0"/>
        <w:autoSpaceDN w:val="0"/>
        <w:spacing w:line="400" w:lineRule="exact"/>
        <w:outlineLvl w:val="1"/>
        <w:rPr>
          <w:rFonts w:ascii="宋体"/>
          <w:sz w:val="24"/>
          <w:szCs w:val="24"/>
          <w:lang w:val="zh-CN"/>
        </w:rPr>
      </w:pPr>
      <w:bookmarkStart w:id="58" w:name="_Toc6386"/>
      <w:bookmarkStart w:id="59" w:name="_Toc12589"/>
      <w:bookmarkStart w:id="60" w:name="_Toc23699"/>
      <w:bookmarkStart w:id="61" w:name="_Toc364"/>
      <w:bookmarkStart w:id="62" w:name="_Toc26207"/>
      <w:bookmarkStart w:id="63" w:name="_Toc13536"/>
      <w:bookmarkStart w:id="64" w:name="_Toc10052"/>
      <w:bookmarkStart w:id="65" w:name="_Toc27434"/>
      <w:bookmarkStart w:id="66" w:name="_Toc25034"/>
      <w:bookmarkStart w:id="67" w:name="_Toc5788"/>
      <w:bookmarkStart w:id="68" w:name="_Toc16745"/>
      <w:r>
        <w:rPr>
          <w:rFonts w:ascii="宋体" w:hAnsi="宋体" w:cs="宋体"/>
          <w:b/>
          <w:bCs/>
          <w:color w:val="000000"/>
          <w:kern w:val="0"/>
          <w:sz w:val="24"/>
          <w:szCs w:val="24"/>
          <w:lang w:val="zh-CN"/>
        </w:rPr>
        <w:t>3.</w:t>
      </w:r>
      <w:r>
        <w:rPr>
          <w:rFonts w:ascii="宋体" w:hAnsi="宋体" w:cs="宋体" w:hint="eastAsia"/>
          <w:b/>
          <w:bCs/>
          <w:color w:val="000000"/>
          <w:kern w:val="0"/>
          <w:sz w:val="24"/>
          <w:szCs w:val="24"/>
          <w:lang w:val="zh-CN"/>
        </w:rPr>
        <w:t>采购方式</w:t>
      </w:r>
      <w:r>
        <w:rPr>
          <w:rFonts w:ascii="宋体" w:cs="宋体" w:hint="eastAsia"/>
          <w:b/>
          <w:bCs/>
          <w:sz w:val="24"/>
          <w:szCs w:val="24"/>
          <w:lang w:val="zh-CN"/>
        </w:rPr>
        <w:t>：</w:t>
      </w:r>
      <w:r>
        <w:rPr>
          <w:rFonts w:ascii="宋体" w:hint="eastAsia"/>
          <w:sz w:val="24"/>
          <w:szCs w:val="24"/>
          <w:lang w:val="zh-CN"/>
        </w:rPr>
        <w:t>公开招标</w:t>
      </w:r>
      <w:bookmarkEnd w:id="58"/>
      <w:bookmarkEnd w:id="59"/>
      <w:bookmarkEnd w:id="60"/>
      <w:bookmarkEnd w:id="61"/>
      <w:bookmarkEnd w:id="62"/>
      <w:bookmarkEnd w:id="63"/>
      <w:bookmarkEnd w:id="64"/>
      <w:bookmarkEnd w:id="65"/>
      <w:bookmarkEnd w:id="66"/>
      <w:bookmarkEnd w:id="67"/>
      <w:bookmarkEnd w:id="68"/>
    </w:p>
    <w:p w:rsidR="003025A7" w:rsidRDefault="00171068">
      <w:pPr>
        <w:autoSpaceDE w:val="0"/>
        <w:autoSpaceDN w:val="0"/>
        <w:adjustRightInd w:val="0"/>
        <w:spacing w:line="400" w:lineRule="exact"/>
        <w:outlineLvl w:val="1"/>
        <w:rPr>
          <w:rFonts w:ascii="宋体" w:cs="宋体"/>
          <w:b/>
          <w:bCs/>
          <w:sz w:val="24"/>
          <w:szCs w:val="24"/>
          <w:lang w:val="zh-CN"/>
        </w:rPr>
      </w:pPr>
      <w:bookmarkStart w:id="69" w:name="_Toc11867"/>
      <w:bookmarkStart w:id="70" w:name="_Toc8148"/>
      <w:bookmarkStart w:id="71" w:name="_Toc5858"/>
      <w:bookmarkStart w:id="72" w:name="_Toc5248"/>
      <w:bookmarkStart w:id="73" w:name="_Toc9521"/>
      <w:bookmarkStart w:id="74" w:name="_Toc31887"/>
      <w:bookmarkStart w:id="75" w:name="_Toc15941"/>
      <w:bookmarkStart w:id="76" w:name="_Toc13020"/>
      <w:bookmarkStart w:id="77" w:name="_Toc24844"/>
      <w:bookmarkStart w:id="78" w:name="_Toc7089"/>
      <w:bookmarkStart w:id="79" w:name="_Toc31407"/>
      <w:r>
        <w:rPr>
          <w:rFonts w:ascii="宋体" w:hAnsi="宋体" w:cs="宋体"/>
          <w:b/>
          <w:bCs/>
          <w:color w:val="000000"/>
          <w:kern w:val="0"/>
          <w:sz w:val="24"/>
          <w:szCs w:val="24"/>
          <w:lang w:val="zh-CN"/>
        </w:rPr>
        <w:t>4.</w:t>
      </w:r>
      <w:r>
        <w:rPr>
          <w:rFonts w:ascii="宋体" w:hAnsi="宋体" w:cs="宋体" w:hint="eastAsia"/>
          <w:b/>
          <w:bCs/>
          <w:color w:val="000000"/>
          <w:kern w:val="0"/>
          <w:sz w:val="24"/>
          <w:szCs w:val="24"/>
          <w:lang w:val="zh-CN"/>
        </w:rPr>
        <w:t>采购内容及数量</w:t>
      </w:r>
      <w:r>
        <w:rPr>
          <w:rFonts w:ascii="宋体" w:cs="宋体" w:hint="eastAsia"/>
          <w:b/>
          <w:bCs/>
          <w:sz w:val="24"/>
          <w:szCs w:val="24"/>
          <w:lang w:val="zh-CN"/>
        </w:rPr>
        <w:t>：</w:t>
      </w:r>
      <w:bookmarkEnd w:id="69"/>
      <w:bookmarkEnd w:id="70"/>
      <w:bookmarkEnd w:id="71"/>
      <w:bookmarkEnd w:id="72"/>
      <w:bookmarkEnd w:id="73"/>
      <w:bookmarkEnd w:id="74"/>
      <w:bookmarkEnd w:id="75"/>
      <w:bookmarkEnd w:id="76"/>
      <w:bookmarkEnd w:id="77"/>
      <w:bookmarkEnd w:id="78"/>
      <w:bookmarkEnd w:id="79"/>
    </w:p>
    <w:tbl>
      <w:tblPr>
        <w:tblW w:w="8260" w:type="dxa"/>
        <w:tblInd w:w="190" w:type="dxa"/>
        <w:tblLayout w:type="fixed"/>
        <w:tblCellMar>
          <w:left w:w="10" w:type="dxa"/>
          <w:right w:w="10" w:type="dxa"/>
        </w:tblCellMar>
        <w:tblLook w:val="04A0" w:firstRow="1" w:lastRow="0" w:firstColumn="1" w:lastColumn="0" w:noHBand="0" w:noVBand="1"/>
      </w:tblPr>
      <w:tblGrid>
        <w:gridCol w:w="1183"/>
        <w:gridCol w:w="1845"/>
        <w:gridCol w:w="2761"/>
        <w:gridCol w:w="1087"/>
        <w:gridCol w:w="1384"/>
      </w:tblGrid>
      <w:tr w:rsidR="003025A7">
        <w:trPr>
          <w:trHeight w:val="815"/>
        </w:trPr>
        <w:tc>
          <w:tcPr>
            <w:tcW w:w="1183" w:type="dxa"/>
            <w:tcBorders>
              <w:top w:val="single" w:sz="6" w:space="0" w:color="auto"/>
              <w:left w:val="single" w:sz="6" w:space="0" w:color="auto"/>
              <w:bottom w:val="single" w:sz="6" w:space="0" w:color="auto"/>
              <w:right w:val="single" w:sz="6" w:space="0" w:color="auto"/>
            </w:tcBorders>
            <w:vAlign w:val="center"/>
          </w:tcPr>
          <w:p w:rsidR="003025A7" w:rsidRDefault="00171068">
            <w:pPr>
              <w:autoSpaceDE w:val="0"/>
              <w:autoSpaceDN w:val="0"/>
              <w:spacing w:line="400" w:lineRule="exact"/>
              <w:jc w:val="center"/>
              <w:rPr>
                <w:rFonts w:ascii="宋体"/>
                <w:sz w:val="24"/>
                <w:szCs w:val="24"/>
                <w:lang w:val="zh-CN"/>
              </w:rPr>
            </w:pPr>
            <w:proofErr w:type="gramStart"/>
            <w:r>
              <w:rPr>
                <w:rFonts w:ascii="宋体" w:hAnsi="宋体" w:hint="eastAsia"/>
                <w:sz w:val="24"/>
                <w:szCs w:val="24"/>
              </w:rPr>
              <w:t>标项</w:t>
            </w:r>
            <w:proofErr w:type="gramEnd"/>
          </w:p>
        </w:tc>
        <w:tc>
          <w:tcPr>
            <w:tcW w:w="1845" w:type="dxa"/>
            <w:tcBorders>
              <w:top w:val="single" w:sz="6" w:space="0" w:color="auto"/>
              <w:left w:val="single" w:sz="6" w:space="0" w:color="auto"/>
              <w:bottom w:val="single" w:sz="4" w:space="0" w:color="auto"/>
              <w:right w:val="single" w:sz="4" w:space="0" w:color="auto"/>
            </w:tcBorders>
            <w:vAlign w:val="center"/>
          </w:tcPr>
          <w:p w:rsidR="003025A7" w:rsidRDefault="00171068">
            <w:pPr>
              <w:autoSpaceDE w:val="0"/>
              <w:autoSpaceDN w:val="0"/>
              <w:spacing w:line="400" w:lineRule="exact"/>
              <w:jc w:val="center"/>
              <w:rPr>
                <w:rFonts w:ascii="宋体"/>
                <w:sz w:val="24"/>
                <w:szCs w:val="24"/>
                <w:lang w:val="zh-CN"/>
              </w:rPr>
            </w:pPr>
            <w:r>
              <w:rPr>
                <w:rFonts w:ascii="宋体" w:hAnsi="宋体" w:hint="eastAsia"/>
                <w:sz w:val="24"/>
                <w:szCs w:val="24"/>
                <w:lang w:val="zh-CN"/>
              </w:rPr>
              <w:t>采购</w:t>
            </w:r>
            <w:r>
              <w:rPr>
                <w:rFonts w:ascii="宋体" w:hAnsi="宋体" w:hint="eastAsia"/>
                <w:sz w:val="24"/>
                <w:szCs w:val="24"/>
              </w:rPr>
              <w:t>内容</w:t>
            </w:r>
          </w:p>
        </w:tc>
        <w:tc>
          <w:tcPr>
            <w:tcW w:w="2761" w:type="dxa"/>
            <w:tcBorders>
              <w:top w:val="single" w:sz="6" w:space="0" w:color="auto"/>
              <w:left w:val="single" w:sz="4" w:space="0" w:color="auto"/>
              <w:bottom w:val="single" w:sz="4" w:space="0" w:color="auto"/>
              <w:right w:val="single" w:sz="6" w:space="0" w:color="auto"/>
            </w:tcBorders>
            <w:vAlign w:val="center"/>
          </w:tcPr>
          <w:p w:rsidR="003025A7" w:rsidRDefault="00171068">
            <w:pPr>
              <w:autoSpaceDE w:val="0"/>
              <w:autoSpaceDN w:val="0"/>
              <w:spacing w:line="400" w:lineRule="exact"/>
              <w:jc w:val="center"/>
              <w:rPr>
                <w:rFonts w:ascii="宋体"/>
                <w:sz w:val="24"/>
                <w:szCs w:val="24"/>
              </w:rPr>
            </w:pPr>
            <w:r>
              <w:rPr>
                <w:rFonts w:ascii="宋体" w:hAnsi="宋体" w:hint="eastAsia"/>
                <w:sz w:val="24"/>
                <w:szCs w:val="24"/>
              </w:rPr>
              <w:t>具体采购需求</w:t>
            </w:r>
          </w:p>
        </w:tc>
        <w:tc>
          <w:tcPr>
            <w:tcW w:w="1087" w:type="dxa"/>
            <w:tcBorders>
              <w:top w:val="single" w:sz="6" w:space="0" w:color="auto"/>
              <w:left w:val="single" w:sz="6" w:space="0" w:color="auto"/>
              <w:bottom w:val="single" w:sz="4" w:space="0" w:color="auto"/>
              <w:right w:val="single" w:sz="4" w:space="0" w:color="auto"/>
            </w:tcBorders>
            <w:vAlign w:val="center"/>
          </w:tcPr>
          <w:p w:rsidR="003025A7" w:rsidRDefault="00171068">
            <w:pPr>
              <w:autoSpaceDE w:val="0"/>
              <w:autoSpaceDN w:val="0"/>
              <w:spacing w:line="400" w:lineRule="exact"/>
              <w:jc w:val="center"/>
              <w:rPr>
                <w:rFonts w:ascii="宋体"/>
                <w:sz w:val="24"/>
                <w:szCs w:val="24"/>
                <w:lang w:val="zh-CN"/>
              </w:rPr>
            </w:pPr>
            <w:r>
              <w:rPr>
                <w:rFonts w:ascii="宋体" w:hAnsi="宋体" w:hint="eastAsia"/>
                <w:sz w:val="24"/>
                <w:szCs w:val="24"/>
                <w:lang w:val="zh-CN"/>
              </w:rPr>
              <w:t>单位及数量</w:t>
            </w:r>
          </w:p>
        </w:tc>
        <w:tc>
          <w:tcPr>
            <w:tcW w:w="1384" w:type="dxa"/>
            <w:tcBorders>
              <w:top w:val="single" w:sz="6" w:space="0" w:color="auto"/>
              <w:left w:val="single" w:sz="4" w:space="0" w:color="auto"/>
              <w:bottom w:val="single" w:sz="4" w:space="0" w:color="auto"/>
              <w:right w:val="single" w:sz="4" w:space="0" w:color="auto"/>
            </w:tcBorders>
            <w:vAlign w:val="center"/>
          </w:tcPr>
          <w:p w:rsidR="003025A7" w:rsidRDefault="00171068">
            <w:pPr>
              <w:autoSpaceDE w:val="0"/>
              <w:autoSpaceDN w:val="0"/>
              <w:spacing w:line="400" w:lineRule="exact"/>
              <w:jc w:val="center"/>
              <w:rPr>
                <w:rFonts w:ascii="宋体"/>
                <w:sz w:val="24"/>
                <w:szCs w:val="24"/>
                <w:lang w:val="zh-CN"/>
              </w:rPr>
            </w:pPr>
            <w:r>
              <w:rPr>
                <w:rFonts w:ascii="宋体" w:hAnsi="宋体" w:hint="eastAsia"/>
                <w:sz w:val="24"/>
                <w:szCs w:val="24"/>
              </w:rPr>
              <w:t>预算</w:t>
            </w:r>
          </w:p>
        </w:tc>
      </w:tr>
      <w:tr w:rsidR="003025A7">
        <w:trPr>
          <w:trHeight w:val="1265"/>
        </w:trPr>
        <w:tc>
          <w:tcPr>
            <w:tcW w:w="1183" w:type="dxa"/>
            <w:tcBorders>
              <w:top w:val="single" w:sz="6" w:space="0" w:color="auto"/>
              <w:left w:val="single" w:sz="6" w:space="0" w:color="auto"/>
              <w:bottom w:val="single" w:sz="6" w:space="0" w:color="auto"/>
              <w:right w:val="single" w:sz="4" w:space="0" w:color="auto"/>
            </w:tcBorders>
            <w:vAlign w:val="center"/>
          </w:tcPr>
          <w:p w:rsidR="003025A7" w:rsidRDefault="00171068">
            <w:pPr>
              <w:autoSpaceDE w:val="0"/>
              <w:autoSpaceDN w:val="0"/>
              <w:spacing w:line="400" w:lineRule="exact"/>
              <w:jc w:val="center"/>
              <w:rPr>
                <w:rFonts w:ascii="宋体"/>
                <w:sz w:val="24"/>
                <w:szCs w:val="24"/>
              </w:rPr>
            </w:pPr>
            <w:r>
              <w:rPr>
                <w:color w:val="000000"/>
                <w:sz w:val="24"/>
              </w:rPr>
              <w:t>1</w:t>
            </w:r>
          </w:p>
        </w:tc>
        <w:tc>
          <w:tcPr>
            <w:tcW w:w="1845" w:type="dxa"/>
            <w:tcBorders>
              <w:top w:val="single" w:sz="4" w:space="0" w:color="auto"/>
              <w:left w:val="single" w:sz="4" w:space="0" w:color="auto"/>
              <w:bottom w:val="single" w:sz="4" w:space="0" w:color="auto"/>
              <w:right w:val="single" w:sz="4" w:space="0" w:color="auto"/>
            </w:tcBorders>
            <w:vAlign w:val="center"/>
          </w:tcPr>
          <w:p w:rsidR="003025A7" w:rsidRDefault="00171068">
            <w:pPr>
              <w:autoSpaceDE w:val="0"/>
              <w:autoSpaceDN w:val="0"/>
              <w:adjustRightInd w:val="0"/>
              <w:jc w:val="left"/>
              <w:rPr>
                <w:rFonts w:ascii="宋体" w:cs="Calibri"/>
                <w:szCs w:val="21"/>
                <w:lang w:val="zh-CN"/>
              </w:rPr>
            </w:pPr>
            <w:r>
              <w:rPr>
                <w:rFonts w:ascii="宋体" w:hAnsi="宋体" w:hint="eastAsia"/>
                <w:sz w:val="24"/>
              </w:rPr>
              <w:t>2019-2020年度长兴县市政环境卫生管理处生产车辆维修供应商采购项目</w:t>
            </w:r>
          </w:p>
        </w:tc>
        <w:tc>
          <w:tcPr>
            <w:tcW w:w="2761" w:type="dxa"/>
            <w:tcBorders>
              <w:top w:val="single" w:sz="4" w:space="0" w:color="auto"/>
              <w:left w:val="single" w:sz="4" w:space="0" w:color="auto"/>
              <w:bottom w:val="single" w:sz="4" w:space="0" w:color="auto"/>
              <w:right w:val="single" w:sz="4" w:space="0" w:color="auto"/>
            </w:tcBorders>
            <w:vAlign w:val="center"/>
          </w:tcPr>
          <w:p w:rsidR="003025A7" w:rsidRDefault="00171068">
            <w:pPr>
              <w:autoSpaceDE w:val="0"/>
              <w:autoSpaceDN w:val="0"/>
              <w:adjustRightInd w:val="0"/>
              <w:jc w:val="center"/>
              <w:rPr>
                <w:rFonts w:ascii="宋体"/>
                <w:kern w:val="0"/>
                <w:sz w:val="24"/>
              </w:rPr>
            </w:pPr>
            <w:r>
              <w:rPr>
                <w:rFonts w:ascii="Times New Roman" w:hAnsi="Times New Roman" w:hint="eastAsia"/>
                <w:color w:val="000000"/>
                <w:kern w:val="0"/>
                <w:sz w:val="24"/>
                <w:szCs w:val="24"/>
              </w:rPr>
              <w:t>详见第三章采购需求</w:t>
            </w:r>
          </w:p>
        </w:tc>
        <w:tc>
          <w:tcPr>
            <w:tcW w:w="1087" w:type="dxa"/>
            <w:tcBorders>
              <w:top w:val="single" w:sz="4" w:space="0" w:color="auto"/>
              <w:left w:val="single" w:sz="4" w:space="0" w:color="auto"/>
              <w:bottom w:val="single" w:sz="4" w:space="0" w:color="auto"/>
              <w:right w:val="single" w:sz="4" w:space="0" w:color="auto"/>
            </w:tcBorders>
            <w:vAlign w:val="center"/>
          </w:tcPr>
          <w:p w:rsidR="003025A7" w:rsidRDefault="00171068">
            <w:pPr>
              <w:autoSpaceDE w:val="0"/>
              <w:autoSpaceDN w:val="0"/>
              <w:adjustRightInd w:val="0"/>
              <w:ind w:firstLineChars="200" w:firstLine="480"/>
              <w:jc w:val="left"/>
              <w:rPr>
                <w:rFonts w:ascii="宋体"/>
                <w:sz w:val="24"/>
                <w:szCs w:val="24"/>
              </w:rPr>
            </w:pPr>
            <w:r>
              <w:rPr>
                <w:rFonts w:ascii="Times New Roman" w:hAnsi="Times New Roman" w:hint="eastAsia"/>
                <w:color w:val="000000"/>
                <w:kern w:val="0"/>
                <w:sz w:val="24"/>
                <w:szCs w:val="24"/>
              </w:rPr>
              <w:t>2</w:t>
            </w:r>
            <w:r>
              <w:rPr>
                <w:rFonts w:ascii="Times New Roman" w:hAnsi="Times New Roman" w:hint="eastAsia"/>
                <w:color w:val="000000"/>
                <w:kern w:val="0"/>
                <w:sz w:val="24"/>
                <w:szCs w:val="24"/>
              </w:rPr>
              <w:t>年</w:t>
            </w:r>
          </w:p>
        </w:tc>
        <w:tc>
          <w:tcPr>
            <w:tcW w:w="1384" w:type="dxa"/>
            <w:tcBorders>
              <w:top w:val="single" w:sz="4" w:space="0" w:color="auto"/>
              <w:left w:val="single" w:sz="4" w:space="0" w:color="auto"/>
              <w:bottom w:val="single" w:sz="4" w:space="0" w:color="auto"/>
              <w:right w:val="single" w:sz="4" w:space="0" w:color="auto"/>
            </w:tcBorders>
            <w:vAlign w:val="center"/>
          </w:tcPr>
          <w:p w:rsidR="003025A7" w:rsidRDefault="00171068">
            <w:pPr>
              <w:autoSpaceDE w:val="0"/>
              <w:autoSpaceDN w:val="0"/>
              <w:spacing w:line="400" w:lineRule="exact"/>
              <w:jc w:val="center"/>
              <w:rPr>
                <w:rFonts w:ascii="宋体"/>
                <w:sz w:val="24"/>
                <w:szCs w:val="24"/>
              </w:rPr>
            </w:pPr>
            <w:r>
              <w:rPr>
                <w:rFonts w:ascii="宋体" w:hint="eastAsia"/>
                <w:color w:val="000000"/>
                <w:sz w:val="24"/>
              </w:rPr>
              <w:t>500万元</w:t>
            </w:r>
          </w:p>
        </w:tc>
      </w:tr>
    </w:tbl>
    <w:p w:rsidR="003025A7" w:rsidRDefault="00171068">
      <w:pPr>
        <w:autoSpaceDE w:val="0"/>
        <w:autoSpaceDN w:val="0"/>
        <w:adjustRightInd w:val="0"/>
        <w:spacing w:line="400" w:lineRule="exact"/>
        <w:outlineLvl w:val="1"/>
        <w:rPr>
          <w:rFonts w:ascii="宋体" w:cs="宋体"/>
          <w:b/>
          <w:bCs/>
          <w:sz w:val="24"/>
          <w:szCs w:val="24"/>
          <w:lang w:val="zh-CN"/>
        </w:rPr>
      </w:pPr>
      <w:bookmarkStart w:id="80" w:name="_Toc1764"/>
      <w:bookmarkStart w:id="81" w:name="_Toc9637"/>
      <w:bookmarkStart w:id="82" w:name="_Toc12917"/>
      <w:bookmarkStart w:id="83" w:name="_Toc11970"/>
      <w:bookmarkStart w:id="84" w:name="_Toc11212"/>
      <w:bookmarkStart w:id="85" w:name="_Toc11186"/>
      <w:bookmarkStart w:id="86" w:name="_Toc24708"/>
      <w:bookmarkStart w:id="87" w:name="_Toc24861"/>
      <w:bookmarkStart w:id="88" w:name="_Toc28515"/>
      <w:bookmarkStart w:id="89" w:name="_Toc9404"/>
      <w:bookmarkStart w:id="90" w:name="_Toc30974"/>
      <w:r>
        <w:rPr>
          <w:rFonts w:ascii="宋体" w:hAnsi="宋体" w:cs="宋体"/>
          <w:b/>
          <w:bCs/>
          <w:color w:val="000000"/>
          <w:kern w:val="0"/>
          <w:sz w:val="24"/>
          <w:szCs w:val="24"/>
          <w:lang w:val="zh-CN"/>
        </w:rPr>
        <w:t>5.</w:t>
      </w:r>
      <w:r>
        <w:rPr>
          <w:rFonts w:ascii="宋体" w:hAnsi="宋体" w:cs="宋体" w:hint="eastAsia"/>
          <w:b/>
          <w:bCs/>
          <w:color w:val="000000"/>
          <w:kern w:val="0"/>
          <w:sz w:val="24"/>
          <w:szCs w:val="24"/>
          <w:lang w:val="zh-CN"/>
        </w:rPr>
        <w:t>合格投标人的资格条件、要求</w:t>
      </w:r>
      <w:r>
        <w:rPr>
          <w:rFonts w:ascii="宋体" w:cs="宋体" w:hint="eastAsia"/>
          <w:b/>
          <w:bCs/>
          <w:sz w:val="24"/>
          <w:szCs w:val="24"/>
          <w:lang w:val="zh-CN"/>
        </w:rPr>
        <w:t>：</w:t>
      </w:r>
      <w:bookmarkEnd w:id="80"/>
      <w:bookmarkEnd w:id="81"/>
      <w:bookmarkEnd w:id="82"/>
      <w:bookmarkEnd w:id="83"/>
      <w:bookmarkEnd w:id="84"/>
      <w:bookmarkEnd w:id="85"/>
      <w:bookmarkEnd w:id="86"/>
      <w:bookmarkEnd w:id="87"/>
      <w:bookmarkEnd w:id="88"/>
      <w:bookmarkEnd w:id="89"/>
      <w:bookmarkEnd w:id="90"/>
    </w:p>
    <w:p w:rsidR="003025A7" w:rsidRDefault="00171068">
      <w:pPr>
        <w:autoSpaceDE w:val="0"/>
        <w:autoSpaceDN w:val="0"/>
        <w:spacing w:line="400" w:lineRule="exact"/>
        <w:ind w:left="540"/>
        <w:rPr>
          <w:rFonts w:ascii="宋体"/>
          <w:sz w:val="24"/>
          <w:szCs w:val="24"/>
          <w:lang w:val="zh-CN"/>
        </w:rPr>
      </w:pPr>
      <w:r>
        <w:rPr>
          <w:rFonts w:ascii="宋体"/>
          <w:sz w:val="24"/>
          <w:szCs w:val="24"/>
        </w:rPr>
        <w:t>5.1</w:t>
      </w:r>
      <w:r>
        <w:rPr>
          <w:rFonts w:ascii="宋体"/>
          <w:sz w:val="24"/>
          <w:szCs w:val="24"/>
          <w:lang w:val="zh-CN"/>
        </w:rPr>
        <w:t xml:space="preserve"> </w:t>
      </w:r>
      <w:r>
        <w:rPr>
          <w:rFonts w:ascii="宋体" w:hint="eastAsia"/>
          <w:sz w:val="24"/>
          <w:szCs w:val="24"/>
          <w:lang w:val="zh-CN"/>
        </w:rPr>
        <w:t>符合《中华人民共和国政府采购法》第二十二条供应商应当具备的条件且未被“信用中国”（</w:t>
      </w:r>
      <w:r>
        <w:rPr>
          <w:rFonts w:ascii="宋体"/>
          <w:sz w:val="24"/>
          <w:szCs w:val="24"/>
          <w:lang w:val="zh-CN"/>
        </w:rPr>
        <w:t>www.creditchina.gov.cn）、中国政府采购网（www.ccgp.gov.cn）列入失信被执行人、重大税收违法案件当事人名单、政府采购严重违法失信行为记录名单</w:t>
      </w:r>
      <w:r>
        <w:rPr>
          <w:rFonts w:ascii="宋体" w:hint="eastAsia"/>
          <w:sz w:val="24"/>
          <w:szCs w:val="24"/>
          <w:lang w:val="zh-CN"/>
        </w:rPr>
        <w:t>；</w:t>
      </w:r>
    </w:p>
    <w:p w:rsidR="003025A7" w:rsidRDefault="00171068">
      <w:pPr>
        <w:autoSpaceDE w:val="0"/>
        <w:autoSpaceDN w:val="0"/>
        <w:spacing w:line="400" w:lineRule="exact"/>
        <w:ind w:left="540"/>
        <w:rPr>
          <w:rFonts w:ascii="宋体"/>
          <w:sz w:val="24"/>
          <w:szCs w:val="24"/>
          <w:lang w:val="zh-CN"/>
        </w:rPr>
      </w:pPr>
      <w:r>
        <w:rPr>
          <w:rFonts w:ascii="宋体"/>
          <w:sz w:val="24"/>
          <w:szCs w:val="24"/>
        </w:rPr>
        <w:t>5.2</w:t>
      </w:r>
      <w:r>
        <w:rPr>
          <w:rFonts w:ascii="宋体" w:hint="eastAsia"/>
          <w:sz w:val="24"/>
          <w:szCs w:val="24"/>
          <w:lang w:val="zh-CN"/>
        </w:rPr>
        <w:t>投标人资格条件：</w:t>
      </w:r>
      <w:r>
        <w:rPr>
          <w:rFonts w:ascii="MS Gothic" w:hAnsi="MS Gothic" w:cs="MS Gothic" w:hint="eastAsia"/>
          <w:color w:val="000000"/>
          <w:sz w:val="24"/>
          <w:szCs w:val="24"/>
        </w:rPr>
        <w:t>具有</w:t>
      </w:r>
      <w:r>
        <w:rPr>
          <w:rFonts w:ascii="宋体" w:hint="eastAsia"/>
          <w:sz w:val="24"/>
          <w:szCs w:val="24"/>
        </w:rPr>
        <w:t>独立的企业法人资格</w:t>
      </w:r>
      <w:r>
        <w:rPr>
          <w:rFonts w:ascii="宋体" w:hint="eastAsia"/>
          <w:sz w:val="24"/>
          <w:szCs w:val="24"/>
          <w:lang w:val="zh-CN"/>
        </w:rPr>
        <w:t>；</w:t>
      </w:r>
    </w:p>
    <w:p w:rsidR="003025A7" w:rsidRDefault="00171068">
      <w:pPr>
        <w:snapToGrid w:val="0"/>
        <w:spacing w:line="400" w:lineRule="exact"/>
        <w:ind w:left="540"/>
        <w:rPr>
          <w:rFonts w:ascii="宋体"/>
          <w:sz w:val="24"/>
          <w:szCs w:val="24"/>
          <w:highlight w:val="yellow"/>
          <w:lang w:val="zh-CN"/>
        </w:rPr>
      </w:pPr>
      <w:r>
        <w:rPr>
          <w:rFonts w:ascii="宋体" w:hAnsi="宋体"/>
          <w:color w:val="000000"/>
          <w:sz w:val="24"/>
          <w:szCs w:val="24"/>
        </w:rPr>
        <w:t>5.3</w:t>
      </w:r>
      <w:r>
        <w:rPr>
          <w:rFonts w:ascii="宋体" w:hint="eastAsia"/>
          <w:sz w:val="24"/>
          <w:szCs w:val="24"/>
        </w:rPr>
        <w:t>其他</w:t>
      </w:r>
      <w:r>
        <w:rPr>
          <w:rFonts w:ascii="宋体" w:hint="eastAsia"/>
          <w:sz w:val="24"/>
          <w:szCs w:val="24"/>
          <w:lang w:val="zh-CN"/>
        </w:rPr>
        <w:t>特殊资格条件</w:t>
      </w:r>
      <w:r>
        <w:rPr>
          <w:rFonts w:ascii="宋体" w:hint="eastAsia"/>
          <w:sz w:val="24"/>
          <w:szCs w:val="24"/>
        </w:rPr>
        <w:t>：</w:t>
      </w:r>
      <w:r>
        <w:rPr>
          <w:rFonts w:ascii="MS Gothic" w:hAnsi="MS Gothic" w:cs="MS Gothic" w:hint="eastAsia"/>
          <w:color w:val="000000"/>
          <w:sz w:val="24"/>
          <w:szCs w:val="24"/>
        </w:rPr>
        <w:t>具有有效的</w:t>
      </w:r>
      <w:r>
        <w:rPr>
          <w:rFonts w:ascii="宋体" w:hint="eastAsia"/>
          <w:sz w:val="24"/>
          <w:szCs w:val="24"/>
        </w:rPr>
        <w:t>新版二类或以上汽车维修企业的道路运输经营许可证；</w:t>
      </w:r>
    </w:p>
    <w:p w:rsidR="003025A7" w:rsidRDefault="00171068">
      <w:pPr>
        <w:snapToGrid w:val="0"/>
        <w:spacing w:line="400" w:lineRule="exact"/>
        <w:ind w:left="540"/>
        <w:rPr>
          <w:rFonts w:ascii="宋体" w:hAnsi="宋体"/>
          <w:color w:val="000000"/>
          <w:sz w:val="24"/>
          <w:szCs w:val="24"/>
        </w:rPr>
      </w:pPr>
      <w:r>
        <w:rPr>
          <w:rFonts w:ascii="宋体" w:hAnsi="宋体"/>
          <w:color w:val="000000"/>
          <w:sz w:val="24"/>
          <w:szCs w:val="24"/>
        </w:rPr>
        <w:t>5.4</w:t>
      </w:r>
      <w:r>
        <w:rPr>
          <w:rFonts w:ascii="宋体" w:hAnsi="宋体" w:hint="eastAsia"/>
          <w:color w:val="000000"/>
          <w:sz w:val="24"/>
          <w:szCs w:val="24"/>
        </w:rPr>
        <w:t>联合体投标：不接受</w:t>
      </w:r>
    </w:p>
    <w:p w:rsidR="003025A7" w:rsidRDefault="00171068">
      <w:pPr>
        <w:snapToGrid w:val="0"/>
        <w:spacing w:line="400" w:lineRule="exact"/>
        <w:ind w:left="540"/>
        <w:rPr>
          <w:rFonts w:ascii="宋体"/>
          <w:color w:val="000000"/>
          <w:sz w:val="24"/>
          <w:szCs w:val="24"/>
        </w:rPr>
      </w:pPr>
      <w:r>
        <w:rPr>
          <w:rFonts w:ascii="宋体" w:hAnsi="宋体"/>
          <w:color w:val="000000"/>
          <w:sz w:val="24"/>
          <w:szCs w:val="24"/>
        </w:rPr>
        <w:t>5.5</w:t>
      </w:r>
      <w:r>
        <w:rPr>
          <w:rFonts w:ascii="宋体" w:hAnsi="宋体" w:hint="eastAsia"/>
          <w:color w:val="000000"/>
          <w:sz w:val="24"/>
          <w:szCs w:val="24"/>
        </w:rPr>
        <w:t>转分包：不接受</w:t>
      </w:r>
    </w:p>
    <w:p w:rsidR="003025A7" w:rsidRDefault="00171068">
      <w:pPr>
        <w:autoSpaceDE w:val="0"/>
        <w:autoSpaceDN w:val="0"/>
        <w:adjustRightInd w:val="0"/>
        <w:spacing w:line="400" w:lineRule="exact"/>
        <w:outlineLvl w:val="1"/>
        <w:rPr>
          <w:rFonts w:ascii="宋体" w:cs="宋体"/>
          <w:b/>
          <w:bCs/>
          <w:sz w:val="24"/>
          <w:szCs w:val="24"/>
          <w:lang w:val="zh-CN"/>
        </w:rPr>
      </w:pPr>
      <w:bookmarkStart w:id="91" w:name="_Toc12596"/>
      <w:bookmarkStart w:id="92" w:name="_Toc31304"/>
      <w:bookmarkStart w:id="93" w:name="_Toc15453"/>
      <w:bookmarkStart w:id="94" w:name="_Toc1002"/>
      <w:bookmarkStart w:id="95" w:name="_Toc5831"/>
      <w:bookmarkStart w:id="96" w:name="_Toc24834"/>
      <w:bookmarkStart w:id="97" w:name="_Toc7741"/>
      <w:bookmarkStart w:id="98" w:name="_Toc13761"/>
      <w:bookmarkStart w:id="99" w:name="_Toc30068"/>
      <w:bookmarkStart w:id="100" w:name="_Toc6939"/>
      <w:bookmarkStart w:id="101" w:name="_Toc30711"/>
      <w:r>
        <w:rPr>
          <w:rFonts w:ascii="宋体" w:hAnsi="宋体" w:cs="宋体"/>
          <w:b/>
          <w:bCs/>
          <w:color w:val="000000"/>
          <w:kern w:val="0"/>
          <w:sz w:val="24"/>
          <w:szCs w:val="24"/>
          <w:lang w:val="zh-CN"/>
        </w:rPr>
        <w:t>6.</w:t>
      </w:r>
      <w:r>
        <w:rPr>
          <w:rFonts w:ascii="宋体" w:hAnsi="宋体" w:cs="宋体" w:hint="eastAsia"/>
          <w:b/>
          <w:bCs/>
          <w:color w:val="000000"/>
          <w:kern w:val="0"/>
          <w:sz w:val="24"/>
          <w:szCs w:val="24"/>
          <w:lang w:val="zh-CN"/>
        </w:rPr>
        <w:t>报名时间及方式等</w:t>
      </w:r>
      <w:r>
        <w:rPr>
          <w:rFonts w:ascii="宋体" w:cs="宋体" w:hint="eastAsia"/>
          <w:b/>
          <w:bCs/>
          <w:sz w:val="24"/>
          <w:szCs w:val="24"/>
          <w:lang w:val="zh-CN"/>
        </w:rPr>
        <w:t>：</w:t>
      </w:r>
      <w:bookmarkEnd w:id="91"/>
      <w:bookmarkEnd w:id="92"/>
      <w:bookmarkEnd w:id="93"/>
      <w:bookmarkEnd w:id="94"/>
      <w:bookmarkEnd w:id="95"/>
      <w:bookmarkEnd w:id="96"/>
      <w:bookmarkEnd w:id="97"/>
      <w:bookmarkEnd w:id="98"/>
      <w:bookmarkEnd w:id="99"/>
      <w:bookmarkEnd w:id="100"/>
      <w:bookmarkEnd w:id="101"/>
    </w:p>
    <w:p w:rsidR="003025A7" w:rsidRDefault="00171068">
      <w:pPr>
        <w:autoSpaceDE w:val="0"/>
        <w:autoSpaceDN w:val="0"/>
        <w:spacing w:line="400" w:lineRule="exact"/>
        <w:ind w:firstLine="540"/>
        <w:rPr>
          <w:rFonts w:ascii="宋体"/>
          <w:sz w:val="24"/>
          <w:lang w:val="zh-CN"/>
        </w:rPr>
      </w:pPr>
      <w:r>
        <w:rPr>
          <w:rFonts w:ascii="宋体"/>
          <w:sz w:val="24"/>
        </w:rPr>
        <w:t>6.1</w:t>
      </w:r>
      <w:r>
        <w:rPr>
          <w:rFonts w:ascii="宋体" w:hint="eastAsia"/>
          <w:sz w:val="24"/>
          <w:lang w:val="zh-CN"/>
        </w:rPr>
        <w:t>报名时间：</w:t>
      </w:r>
      <w:r>
        <w:rPr>
          <w:rFonts w:ascii="宋体" w:hint="eastAsia"/>
          <w:sz w:val="24"/>
        </w:rPr>
        <w:t>2019年X月X日</w:t>
      </w:r>
      <w:r>
        <w:rPr>
          <w:rFonts w:ascii="宋体" w:hint="eastAsia"/>
          <w:sz w:val="24"/>
          <w:lang w:val="zh-CN"/>
        </w:rPr>
        <w:t>上午</w:t>
      </w:r>
      <w:r>
        <w:rPr>
          <w:rFonts w:ascii="宋体"/>
          <w:sz w:val="24"/>
          <w:lang w:val="zh-CN"/>
        </w:rPr>
        <w:t>8</w:t>
      </w:r>
      <w:r>
        <w:rPr>
          <w:rFonts w:ascii="宋体" w:hint="eastAsia"/>
          <w:sz w:val="24"/>
          <w:lang w:val="zh-CN"/>
        </w:rPr>
        <w:t>：</w:t>
      </w:r>
      <w:r>
        <w:rPr>
          <w:rFonts w:ascii="宋体"/>
          <w:sz w:val="24"/>
        </w:rPr>
        <w:t>3</w:t>
      </w:r>
      <w:r>
        <w:rPr>
          <w:rFonts w:ascii="宋体"/>
          <w:sz w:val="24"/>
          <w:lang w:val="zh-CN"/>
        </w:rPr>
        <w:t>0</w:t>
      </w:r>
      <w:r>
        <w:rPr>
          <w:rFonts w:ascii="宋体" w:hint="eastAsia"/>
          <w:sz w:val="24"/>
          <w:lang w:val="zh-CN"/>
        </w:rPr>
        <w:t>时至</w:t>
      </w:r>
      <w:r>
        <w:rPr>
          <w:rFonts w:ascii="宋体" w:hint="eastAsia"/>
          <w:sz w:val="24"/>
        </w:rPr>
        <w:t>2019年X月X日上</w:t>
      </w:r>
      <w:r>
        <w:rPr>
          <w:rFonts w:ascii="宋体" w:hint="eastAsia"/>
          <w:sz w:val="24"/>
          <w:lang w:val="zh-CN"/>
        </w:rPr>
        <w:t>午</w:t>
      </w:r>
      <w:r>
        <w:rPr>
          <w:rFonts w:ascii="宋体" w:hint="eastAsia"/>
          <w:sz w:val="24"/>
        </w:rPr>
        <w:t>09</w:t>
      </w:r>
      <w:r>
        <w:rPr>
          <w:rFonts w:ascii="宋体" w:hint="eastAsia"/>
          <w:sz w:val="24"/>
          <w:lang w:val="zh-CN"/>
        </w:rPr>
        <w:t>：</w:t>
      </w:r>
      <w:r>
        <w:rPr>
          <w:rFonts w:ascii="宋体"/>
          <w:sz w:val="24"/>
        </w:rPr>
        <w:t>3</w:t>
      </w:r>
      <w:r>
        <w:rPr>
          <w:rFonts w:ascii="宋体"/>
          <w:sz w:val="24"/>
          <w:lang w:val="zh-CN"/>
        </w:rPr>
        <w:t>0</w:t>
      </w:r>
      <w:r>
        <w:rPr>
          <w:rFonts w:ascii="宋体" w:hint="eastAsia"/>
          <w:sz w:val="24"/>
          <w:lang w:val="zh-CN"/>
        </w:rPr>
        <w:t>时（北京时间，下同）；</w:t>
      </w:r>
    </w:p>
    <w:p w:rsidR="003025A7" w:rsidRDefault="00171068">
      <w:pPr>
        <w:autoSpaceDE w:val="0"/>
        <w:autoSpaceDN w:val="0"/>
        <w:spacing w:line="400" w:lineRule="exact"/>
        <w:ind w:firstLine="540"/>
        <w:rPr>
          <w:rFonts w:ascii="宋体"/>
          <w:sz w:val="24"/>
          <w:lang w:val="zh-CN"/>
        </w:rPr>
      </w:pPr>
      <w:r>
        <w:rPr>
          <w:rFonts w:ascii="宋体"/>
          <w:sz w:val="24"/>
        </w:rPr>
        <w:t>6.2</w:t>
      </w:r>
      <w:r>
        <w:rPr>
          <w:rFonts w:ascii="宋体" w:hint="eastAsia"/>
          <w:sz w:val="24"/>
          <w:lang w:val="zh-CN"/>
        </w:rPr>
        <w:t>报名方式：</w:t>
      </w:r>
    </w:p>
    <w:p w:rsidR="003025A7" w:rsidRDefault="00171068">
      <w:pPr>
        <w:pStyle w:val="21"/>
        <w:spacing w:line="400" w:lineRule="exact"/>
        <w:ind w:firstLine="540"/>
        <w:rPr>
          <w:b w:val="0"/>
          <w:lang w:val="zh-CN"/>
        </w:rPr>
      </w:pPr>
      <w:r>
        <w:rPr>
          <w:rFonts w:hint="eastAsia"/>
          <w:b w:val="0"/>
          <w:lang w:val="zh-CN"/>
        </w:rPr>
        <w:t>潜在投标人以下</w:t>
      </w:r>
      <w:r>
        <w:rPr>
          <w:rFonts w:hint="eastAsia"/>
          <w:b w:val="0"/>
        </w:rPr>
        <w:t>面</w:t>
      </w:r>
      <w:r>
        <w:rPr>
          <w:rFonts w:hint="eastAsia"/>
          <w:b w:val="0"/>
          <w:lang w:val="zh-CN"/>
        </w:rPr>
        <w:t>方式进行报名，未向集中采购机构报名的潜在投标人均无资格参加本次投标。</w:t>
      </w:r>
    </w:p>
    <w:p w:rsidR="003025A7" w:rsidRDefault="00171068">
      <w:pPr>
        <w:autoSpaceDE w:val="0"/>
        <w:autoSpaceDN w:val="0"/>
        <w:spacing w:line="400" w:lineRule="exact"/>
        <w:ind w:firstLine="540"/>
        <w:rPr>
          <w:rFonts w:ascii="宋体"/>
          <w:sz w:val="24"/>
          <w:lang w:val="zh-CN"/>
        </w:rPr>
      </w:pPr>
      <w:r>
        <w:rPr>
          <w:rFonts w:ascii="宋体" w:hint="eastAsia"/>
          <w:sz w:val="24"/>
          <w:lang w:val="zh-CN"/>
        </w:rPr>
        <w:t>网上报名：</w:t>
      </w:r>
      <w:r>
        <w:rPr>
          <w:rFonts w:ascii="宋体" w:hint="eastAsia"/>
          <w:b/>
          <w:bCs/>
          <w:sz w:val="24"/>
          <w:lang w:val="zh-CN"/>
        </w:rPr>
        <w:t>申请注册成为</w:t>
      </w:r>
      <w:r>
        <w:rPr>
          <w:rFonts w:ascii="宋体" w:hint="eastAsia"/>
          <w:b/>
          <w:bCs/>
          <w:sz w:val="24"/>
        </w:rPr>
        <w:t>政</w:t>
      </w:r>
      <w:proofErr w:type="gramStart"/>
      <w:r>
        <w:rPr>
          <w:rFonts w:ascii="宋体" w:hint="eastAsia"/>
          <w:b/>
          <w:bCs/>
          <w:sz w:val="24"/>
        </w:rPr>
        <w:t>采云</w:t>
      </w:r>
      <w:proofErr w:type="gramEnd"/>
      <w:r>
        <w:rPr>
          <w:rFonts w:ascii="宋体" w:hint="eastAsia"/>
          <w:b/>
          <w:bCs/>
          <w:sz w:val="24"/>
        </w:rPr>
        <w:t>平台</w:t>
      </w:r>
      <w:r>
        <w:rPr>
          <w:rFonts w:ascii="宋体" w:hint="eastAsia"/>
          <w:b/>
          <w:bCs/>
          <w:sz w:val="24"/>
          <w:lang w:val="zh-CN"/>
        </w:rPr>
        <w:t>供应商会员后登录</w:t>
      </w:r>
      <w:r>
        <w:rPr>
          <w:rFonts w:ascii="宋体" w:hint="eastAsia"/>
          <w:b/>
          <w:bCs/>
          <w:sz w:val="24"/>
        </w:rPr>
        <w:t>政府采购云平台</w:t>
      </w:r>
      <w:r>
        <w:rPr>
          <w:rFonts w:ascii="宋体" w:hint="eastAsia"/>
          <w:b/>
          <w:bCs/>
          <w:sz w:val="24"/>
          <w:lang w:val="zh-CN"/>
        </w:rPr>
        <w:t>（</w:t>
      </w:r>
      <w:r>
        <w:rPr>
          <w:rFonts w:ascii="宋体" w:cs="宋体"/>
          <w:b/>
          <w:bCs/>
          <w:sz w:val="24"/>
          <w:szCs w:val="24"/>
          <w:u w:val="single"/>
          <w:lang w:val="zh-CN"/>
        </w:rPr>
        <w:t>https://login.zcy.gov.cn/login</w:t>
      </w:r>
      <w:r>
        <w:rPr>
          <w:rFonts w:ascii="宋体" w:hint="eastAsia"/>
          <w:b/>
          <w:bCs/>
          <w:sz w:val="24"/>
          <w:lang w:val="zh-CN"/>
        </w:rPr>
        <w:t>）通过“</w:t>
      </w:r>
      <w:r>
        <w:rPr>
          <w:rFonts w:ascii="宋体" w:hint="eastAsia"/>
          <w:b/>
          <w:bCs/>
          <w:sz w:val="24"/>
        </w:rPr>
        <w:t>项目采购</w:t>
      </w:r>
      <w:r>
        <w:rPr>
          <w:rFonts w:ascii="宋体" w:hint="eastAsia"/>
          <w:b/>
          <w:bCs/>
          <w:sz w:val="24"/>
          <w:lang w:val="zh-CN"/>
        </w:rPr>
        <w:t>”</w:t>
      </w:r>
      <w:r>
        <w:rPr>
          <w:rFonts w:ascii="宋体" w:hint="eastAsia"/>
          <w:b/>
          <w:bCs/>
          <w:sz w:val="24"/>
        </w:rPr>
        <w:t>模块中“项目报名”</w:t>
      </w:r>
      <w:r>
        <w:rPr>
          <w:rFonts w:ascii="宋体"/>
          <w:b/>
          <w:bCs/>
          <w:sz w:val="24"/>
          <w:lang w:val="zh-CN"/>
        </w:rPr>
        <w:t xml:space="preserve"> </w:t>
      </w:r>
      <w:r>
        <w:rPr>
          <w:rFonts w:ascii="宋体" w:hint="eastAsia"/>
          <w:b/>
          <w:bCs/>
          <w:sz w:val="24"/>
          <w:lang w:val="zh-CN"/>
        </w:rPr>
        <w:t>进</w:t>
      </w:r>
      <w:r>
        <w:rPr>
          <w:rFonts w:ascii="宋体" w:hint="eastAsia"/>
          <w:b/>
          <w:bCs/>
          <w:sz w:val="24"/>
          <w:lang w:val="zh-CN"/>
        </w:rPr>
        <w:lastRenderedPageBreak/>
        <w:t>行报名。</w:t>
      </w:r>
    </w:p>
    <w:p w:rsidR="003025A7" w:rsidRDefault="00171068">
      <w:pPr>
        <w:autoSpaceDE w:val="0"/>
        <w:autoSpaceDN w:val="0"/>
        <w:spacing w:line="400" w:lineRule="exact"/>
        <w:ind w:firstLineChars="200" w:firstLine="480"/>
        <w:rPr>
          <w:rFonts w:ascii="宋体"/>
          <w:sz w:val="24"/>
          <w:lang w:val="zh-CN"/>
        </w:rPr>
      </w:pPr>
      <w:r>
        <w:rPr>
          <w:rFonts w:ascii="宋体" w:hint="eastAsia"/>
          <w:sz w:val="24"/>
          <w:lang w:val="zh-CN"/>
        </w:rPr>
        <w:t>如潜在投标人尚未注册供应商会员的，应当符合《浙江省政府采购供应商注册及诚信管理暂行办法》第九条规定的基本条件，申请注册</w:t>
      </w:r>
      <w:r>
        <w:rPr>
          <w:rFonts w:ascii="宋体" w:hint="eastAsia"/>
          <w:sz w:val="24"/>
        </w:rPr>
        <w:t>政</w:t>
      </w:r>
      <w:proofErr w:type="gramStart"/>
      <w:r>
        <w:rPr>
          <w:rFonts w:ascii="宋体" w:hint="eastAsia"/>
          <w:sz w:val="24"/>
        </w:rPr>
        <w:t>采云</w:t>
      </w:r>
      <w:proofErr w:type="gramEnd"/>
      <w:r>
        <w:rPr>
          <w:rFonts w:ascii="宋体" w:hint="eastAsia"/>
          <w:sz w:val="24"/>
          <w:lang w:val="zh-CN"/>
        </w:rPr>
        <w:t>会员资格（具体申请程序详</w:t>
      </w:r>
      <w:proofErr w:type="gramStart"/>
      <w:r>
        <w:rPr>
          <w:rFonts w:ascii="宋体" w:hint="eastAsia"/>
          <w:sz w:val="24"/>
        </w:rPr>
        <w:t>询</w:t>
      </w:r>
      <w:proofErr w:type="gramEnd"/>
      <w:r>
        <w:rPr>
          <w:rFonts w:ascii="宋体" w:hint="eastAsia"/>
          <w:sz w:val="24"/>
        </w:rPr>
        <w:t>长兴县政府采购中心</w:t>
      </w:r>
      <w:r>
        <w:rPr>
          <w:rFonts w:ascii="宋体" w:hint="eastAsia"/>
          <w:sz w:val="24"/>
          <w:lang w:val="zh-CN"/>
        </w:rPr>
        <w:t>。</w:t>
      </w:r>
    </w:p>
    <w:p w:rsidR="003025A7" w:rsidRDefault="00171068">
      <w:pPr>
        <w:autoSpaceDE w:val="0"/>
        <w:autoSpaceDN w:val="0"/>
        <w:spacing w:line="400" w:lineRule="exact"/>
        <w:ind w:firstLineChars="200" w:firstLine="480"/>
        <w:rPr>
          <w:rFonts w:ascii="宋体"/>
          <w:sz w:val="24"/>
        </w:rPr>
      </w:pPr>
      <w:r>
        <w:rPr>
          <w:rFonts w:ascii="宋体" w:hint="eastAsia"/>
          <w:sz w:val="24"/>
          <w:lang w:val="zh-CN"/>
        </w:rPr>
        <w:t>注册会员现场审核时间：上午</w:t>
      </w:r>
      <w:r>
        <w:rPr>
          <w:rFonts w:ascii="宋体"/>
          <w:sz w:val="24"/>
          <w:lang w:val="zh-CN"/>
        </w:rPr>
        <w:t>8</w:t>
      </w:r>
      <w:r>
        <w:rPr>
          <w:rFonts w:ascii="宋体"/>
          <w:sz w:val="24"/>
        </w:rPr>
        <w:t>:3</w:t>
      </w:r>
      <w:r>
        <w:rPr>
          <w:rFonts w:ascii="宋体"/>
          <w:sz w:val="24"/>
          <w:lang w:val="zh-CN"/>
        </w:rPr>
        <w:t>0</w:t>
      </w:r>
      <w:r>
        <w:rPr>
          <w:rFonts w:ascii="宋体" w:hint="eastAsia"/>
          <w:sz w:val="24"/>
          <w:lang w:val="zh-CN"/>
        </w:rPr>
        <w:t>时至</w:t>
      </w:r>
      <w:r>
        <w:rPr>
          <w:rFonts w:ascii="宋体"/>
          <w:sz w:val="24"/>
          <w:lang w:val="zh-CN"/>
        </w:rPr>
        <w:t>1</w:t>
      </w:r>
      <w:r>
        <w:rPr>
          <w:rFonts w:ascii="宋体"/>
          <w:sz w:val="24"/>
        </w:rPr>
        <w:t>2:0</w:t>
      </w:r>
      <w:r>
        <w:rPr>
          <w:rFonts w:ascii="宋体"/>
          <w:sz w:val="24"/>
          <w:lang w:val="zh-CN"/>
        </w:rPr>
        <w:t>0</w:t>
      </w:r>
      <w:r>
        <w:rPr>
          <w:rFonts w:ascii="宋体" w:hint="eastAsia"/>
          <w:sz w:val="24"/>
          <w:lang w:val="zh-CN"/>
        </w:rPr>
        <w:t>时，下午</w:t>
      </w:r>
      <w:r>
        <w:rPr>
          <w:rFonts w:ascii="宋体"/>
          <w:sz w:val="24"/>
          <w:lang w:val="zh-CN"/>
        </w:rPr>
        <w:t>1</w:t>
      </w:r>
      <w:r>
        <w:rPr>
          <w:rFonts w:ascii="宋体"/>
          <w:sz w:val="24"/>
        </w:rPr>
        <w:t>4:0</w:t>
      </w:r>
      <w:r>
        <w:rPr>
          <w:rFonts w:ascii="宋体"/>
          <w:sz w:val="24"/>
          <w:lang w:val="zh-CN"/>
        </w:rPr>
        <w:t>0</w:t>
      </w:r>
      <w:r>
        <w:rPr>
          <w:rFonts w:ascii="宋体" w:hint="eastAsia"/>
          <w:sz w:val="24"/>
          <w:lang w:val="zh-CN"/>
        </w:rPr>
        <w:t>时至</w:t>
      </w:r>
      <w:r>
        <w:rPr>
          <w:rFonts w:ascii="宋体"/>
          <w:sz w:val="24"/>
          <w:lang w:val="zh-CN"/>
        </w:rPr>
        <w:t>17</w:t>
      </w:r>
      <w:r>
        <w:rPr>
          <w:rFonts w:ascii="宋体"/>
          <w:sz w:val="24"/>
        </w:rPr>
        <w:t>:3</w:t>
      </w:r>
      <w:r>
        <w:rPr>
          <w:rFonts w:ascii="宋体"/>
          <w:sz w:val="24"/>
          <w:lang w:val="zh-CN"/>
        </w:rPr>
        <w:t>0</w:t>
      </w:r>
      <w:r>
        <w:rPr>
          <w:rFonts w:ascii="宋体" w:hint="eastAsia"/>
          <w:sz w:val="24"/>
          <w:lang w:val="zh-CN"/>
        </w:rPr>
        <w:t>时（法定公休日、节假日除外）；</w:t>
      </w:r>
      <w:r>
        <w:rPr>
          <w:rFonts w:ascii="宋体" w:hint="eastAsia"/>
          <w:sz w:val="24"/>
        </w:rPr>
        <w:t>会员注册联系方式：</w:t>
      </w:r>
      <w:r>
        <w:rPr>
          <w:rFonts w:ascii="宋体"/>
          <w:sz w:val="24"/>
        </w:rPr>
        <w:t>0572-6031</w:t>
      </w:r>
      <w:r>
        <w:rPr>
          <w:rFonts w:ascii="宋体" w:hint="eastAsia"/>
          <w:sz w:val="24"/>
        </w:rPr>
        <w:t>333。</w:t>
      </w:r>
    </w:p>
    <w:p w:rsidR="003025A7" w:rsidRDefault="00171068">
      <w:pPr>
        <w:autoSpaceDE w:val="0"/>
        <w:autoSpaceDN w:val="0"/>
        <w:spacing w:line="400" w:lineRule="exact"/>
        <w:ind w:firstLineChars="200" w:firstLine="480"/>
        <w:rPr>
          <w:rFonts w:ascii="宋体"/>
          <w:sz w:val="24"/>
        </w:rPr>
      </w:pPr>
      <w:r>
        <w:rPr>
          <w:rFonts w:ascii="宋体" w:hint="eastAsia"/>
          <w:sz w:val="24"/>
          <w:lang w:val="zh-CN"/>
        </w:rPr>
        <w:t>采购文件免费下载；以本公告附件形式发布；下载地址</w:t>
      </w:r>
      <w:r>
        <w:rPr>
          <w:rFonts w:ascii="宋体"/>
          <w:sz w:val="24"/>
          <w:lang w:val="zh-CN"/>
        </w:rPr>
        <w:t>:</w:t>
      </w:r>
      <w:r>
        <w:t xml:space="preserve"> </w:t>
      </w:r>
      <w:r>
        <w:rPr>
          <w:rFonts w:ascii="宋体" w:hint="eastAsia"/>
          <w:sz w:val="24"/>
          <w:lang w:val="zh-CN"/>
        </w:rPr>
        <w:t>长兴县公共资源交易中心网</w:t>
      </w:r>
      <w:r>
        <w:rPr>
          <w:rFonts w:ascii="宋体"/>
          <w:sz w:val="24"/>
          <w:u w:val="single"/>
          <w:lang w:val="zh-CN"/>
        </w:rPr>
        <w:t>http://www.cxztb.gov.cn:8081/cxweb/</w:t>
      </w:r>
    </w:p>
    <w:p w:rsidR="003025A7" w:rsidRDefault="00171068">
      <w:pPr>
        <w:autoSpaceDE w:val="0"/>
        <w:autoSpaceDN w:val="0"/>
        <w:adjustRightInd w:val="0"/>
        <w:spacing w:line="400" w:lineRule="exact"/>
        <w:outlineLvl w:val="1"/>
        <w:rPr>
          <w:rFonts w:ascii="宋体" w:cs="宋体"/>
          <w:b/>
          <w:bCs/>
          <w:sz w:val="24"/>
          <w:szCs w:val="24"/>
          <w:lang w:val="zh-CN"/>
        </w:rPr>
      </w:pPr>
      <w:bookmarkStart w:id="102" w:name="_Toc21948"/>
      <w:bookmarkStart w:id="103" w:name="_Toc10605"/>
      <w:bookmarkStart w:id="104" w:name="_Toc23587"/>
      <w:bookmarkStart w:id="105" w:name="_Toc30683"/>
      <w:bookmarkStart w:id="106" w:name="_Toc1149"/>
      <w:bookmarkStart w:id="107" w:name="_Toc4315"/>
      <w:bookmarkStart w:id="108" w:name="_Toc14833"/>
      <w:bookmarkStart w:id="109" w:name="_Toc9200"/>
      <w:bookmarkStart w:id="110" w:name="_Toc30157"/>
      <w:bookmarkStart w:id="111" w:name="_Toc22597"/>
      <w:bookmarkStart w:id="112" w:name="_Toc19579"/>
      <w:r>
        <w:rPr>
          <w:rFonts w:ascii="宋体" w:hAnsi="宋体" w:cs="宋体"/>
          <w:b/>
          <w:bCs/>
          <w:color w:val="000000"/>
          <w:kern w:val="0"/>
          <w:sz w:val="24"/>
          <w:szCs w:val="24"/>
          <w:lang w:val="zh-CN"/>
        </w:rPr>
        <w:t>7.</w:t>
      </w:r>
      <w:r>
        <w:rPr>
          <w:rFonts w:ascii="宋体" w:hAnsi="宋体" w:cs="宋体" w:hint="eastAsia"/>
          <w:b/>
          <w:bCs/>
          <w:color w:val="000000"/>
          <w:kern w:val="0"/>
          <w:sz w:val="24"/>
          <w:szCs w:val="24"/>
          <w:lang w:val="zh-CN"/>
        </w:rPr>
        <w:t>投标保证金</w:t>
      </w:r>
      <w:r>
        <w:rPr>
          <w:rFonts w:ascii="宋体" w:cs="宋体" w:hint="eastAsia"/>
          <w:b/>
          <w:bCs/>
          <w:sz w:val="24"/>
          <w:szCs w:val="24"/>
          <w:lang w:val="zh-CN"/>
        </w:rPr>
        <w:t>：</w:t>
      </w:r>
      <w:bookmarkEnd w:id="102"/>
      <w:bookmarkEnd w:id="103"/>
      <w:bookmarkEnd w:id="104"/>
      <w:bookmarkEnd w:id="105"/>
      <w:bookmarkEnd w:id="106"/>
      <w:bookmarkEnd w:id="107"/>
      <w:bookmarkEnd w:id="108"/>
      <w:bookmarkEnd w:id="109"/>
      <w:bookmarkEnd w:id="110"/>
      <w:bookmarkEnd w:id="111"/>
      <w:bookmarkEnd w:id="112"/>
    </w:p>
    <w:p w:rsidR="003025A7" w:rsidRDefault="00171068">
      <w:pPr>
        <w:autoSpaceDE w:val="0"/>
        <w:autoSpaceDN w:val="0"/>
        <w:spacing w:line="400" w:lineRule="exact"/>
        <w:ind w:firstLine="480"/>
        <w:rPr>
          <w:rFonts w:ascii="宋体"/>
          <w:sz w:val="24"/>
          <w:lang w:val="zh-CN"/>
        </w:rPr>
      </w:pPr>
      <w:r>
        <w:rPr>
          <w:rFonts w:ascii="宋体"/>
          <w:sz w:val="24"/>
        </w:rPr>
        <w:t>7.1</w:t>
      </w:r>
      <w:r>
        <w:rPr>
          <w:rFonts w:ascii="宋体" w:hint="eastAsia"/>
          <w:sz w:val="24"/>
          <w:lang w:val="zh-CN"/>
        </w:rPr>
        <w:t>投标保证金：人民币</w:t>
      </w:r>
      <w:r>
        <w:rPr>
          <w:rFonts w:ascii="宋体" w:hint="eastAsia"/>
          <w:sz w:val="24"/>
        </w:rPr>
        <w:t>伍</w:t>
      </w:r>
      <w:r>
        <w:rPr>
          <w:rFonts w:ascii="宋体" w:hint="eastAsia"/>
          <w:sz w:val="24"/>
          <w:lang w:val="zh-CN"/>
        </w:rPr>
        <w:t>万元整，小写￥</w:t>
      </w:r>
      <w:r>
        <w:rPr>
          <w:rFonts w:ascii="宋体" w:hint="eastAsia"/>
          <w:sz w:val="24"/>
        </w:rPr>
        <w:t>500</w:t>
      </w:r>
      <w:r>
        <w:rPr>
          <w:rFonts w:ascii="宋体"/>
          <w:sz w:val="24"/>
        </w:rPr>
        <w:t>00</w:t>
      </w:r>
      <w:r>
        <w:rPr>
          <w:rFonts w:ascii="宋体" w:hint="eastAsia"/>
          <w:sz w:val="24"/>
        </w:rPr>
        <w:t>元</w:t>
      </w:r>
      <w:r>
        <w:rPr>
          <w:rFonts w:ascii="宋体" w:hint="eastAsia"/>
          <w:sz w:val="24"/>
          <w:lang w:val="zh-CN"/>
        </w:rPr>
        <w:t>；</w:t>
      </w:r>
    </w:p>
    <w:p w:rsidR="003025A7" w:rsidRDefault="00171068">
      <w:pPr>
        <w:snapToGrid w:val="0"/>
        <w:spacing w:line="400" w:lineRule="exact"/>
        <w:ind w:firstLineChars="200" w:firstLine="480"/>
        <w:jc w:val="left"/>
        <w:rPr>
          <w:rFonts w:ascii="宋体"/>
          <w:sz w:val="24"/>
          <w:szCs w:val="24"/>
          <w:lang w:val="zh-CN"/>
        </w:rPr>
      </w:pPr>
      <w:r>
        <w:rPr>
          <w:rFonts w:ascii="宋体" w:cs="宋体"/>
          <w:sz w:val="24"/>
          <w:szCs w:val="24"/>
        </w:rPr>
        <w:t>7.2</w:t>
      </w:r>
      <w:r>
        <w:rPr>
          <w:rFonts w:ascii="宋体" w:cs="宋体" w:hint="eastAsia"/>
          <w:sz w:val="24"/>
          <w:szCs w:val="24"/>
          <w:lang w:val="zh-CN"/>
        </w:rPr>
        <w:t>投标人应于投标截止时间前将投标保证金以</w:t>
      </w:r>
      <w:r>
        <w:rPr>
          <w:rFonts w:ascii="宋体" w:cs="宋体" w:hint="eastAsia"/>
          <w:b/>
          <w:sz w:val="24"/>
          <w:szCs w:val="24"/>
          <w:lang w:val="zh-CN"/>
        </w:rPr>
        <w:t>电汇</w:t>
      </w:r>
      <w:r>
        <w:rPr>
          <w:rFonts w:ascii="宋体" w:cs="宋体"/>
          <w:b/>
          <w:sz w:val="24"/>
          <w:szCs w:val="24"/>
          <w:lang w:val="zh-CN"/>
        </w:rPr>
        <w:t>/</w:t>
      </w:r>
      <w:r>
        <w:rPr>
          <w:rFonts w:ascii="宋体" w:cs="宋体" w:hint="eastAsia"/>
          <w:b/>
          <w:sz w:val="24"/>
          <w:szCs w:val="24"/>
          <w:lang w:val="zh-CN"/>
        </w:rPr>
        <w:t>网上银行</w:t>
      </w:r>
      <w:proofErr w:type="gramStart"/>
      <w:r>
        <w:rPr>
          <w:rFonts w:ascii="宋体" w:cs="宋体" w:hint="eastAsia"/>
          <w:b/>
          <w:sz w:val="24"/>
          <w:szCs w:val="24"/>
          <w:lang w:val="zh-CN"/>
        </w:rPr>
        <w:t>转帐</w:t>
      </w:r>
      <w:proofErr w:type="gramEnd"/>
      <w:r>
        <w:rPr>
          <w:rFonts w:ascii="宋体" w:cs="宋体" w:hint="eastAsia"/>
          <w:b/>
          <w:sz w:val="24"/>
          <w:szCs w:val="24"/>
          <w:lang w:val="zh-CN"/>
        </w:rPr>
        <w:t>的形式（其它方式无效）</w:t>
      </w:r>
      <w:r>
        <w:rPr>
          <w:rFonts w:ascii="宋体" w:cs="宋体" w:hint="eastAsia"/>
          <w:sz w:val="24"/>
          <w:szCs w:val="24"/>
          <w:lang w:val="zh-CN"/>
        </w:rPr>
        <w:t>交至下列</w:t>
      </w:r>
      <w:proofErr w:type="gramStart"/>
      <w:r>
        <w:rPr>
          <w:rFonts w:ascii="宋体" w:cs="宋体" w:hint="eastAsia"/>
          <w:sz w:val="24"/>
          <w:szCs w:val="24"/>
          <w:lang w:val="zh-CN"/>
        </w:rPr>
        <w:t>帐户</w:t>
      </w:r>
      <w:proofErr w:type="gramEnd"/>
      <w:r>
        <w:rPr>
          <w:rFonts w:ascii="宋体" w:cs="宋体" w:hint="eastAsia"/>
          <w:sz w:val="24"/>
          <w:szCs w:val="24"/>
          <w:lang w:val="zh-CN"/>
        </w:rPr>
        <w:t>：</w:t>
      </w:r>
    </w:p>
    <w:p w:rsidR="003025A7" w:rsidRDefault="00171068">
      <w:pPr>
        <w:autoSpaceDE w:val="0"/>
        <w:autoSpaceDN w:val="0"/>
        <w:adjustRightInd w:val="0"/>
        <w:spacing w:line="400" w:lineRule="exact"/>
        <w:ind w:firstLine="480"/>
        <w:rPr>
          <w:rFonts w:ascii="宋体"/>
          <w:b/>
          <w:sz w:val="24"/>
          <w:szCs w:val="24"/>
          <w:lang w:val="zh-CN"/>
        </w:rPr>
      </w:pPr>
      <w:proofErr w:type="gramStart"/>
      <w:r>
        <w:rPr>
          <w:rFonts w:ascii="宋体" w:cs="宋体" w:hint="eastAsia"/>
          <w:b/>
          <w:sz w:val="24"/>
          <w:szCs w:val="24"/>
          <w:lang w:val="zh-CN"/>
        </w:rPr>
        <w:t>帐户</w:t>
      </w:r>
      <w:proofErr w:type="gramEnd"/>
      <w:r>
        <w:rPr>
          <w:rFonts w:ascii="宋体" w:cs="宋体" w:hint="eastAsia"/>
          <w:b/>
          <w:sz w:val="24"/>
          <w:szCs w:val="24"/>
          <w:lang w:val="zh-CN"/>
        </w:rPr>
        <w:t>名称：长兴县公共资源交易中心；</w:t>
      </w:r>
    </w:p>
    <w:p w:rsidR="003025A7" w:rsidRDefault="00171068">
      <w:pPr>
        <w:autoSpaceDE w:val="0"/>
        <w:autoSpaceDN w:val="0"/>
        <w:adjustRightInd w:val="0"/>
        <w:spacing w:line="400" w:lineRule="exact"/>
        <w:ind w:firstLine="480"/>
        <w:rPr>
          <w:rFonts w:ascii="宋体"/>
          <w:b/>
          <w:sz w:val="24"/>
          <w:szCs w:val="24"/>
          <w:lang w:val="zh-CN"/>
        </w:rPr>
      </w:pPr>
      <w:r>
        <w:rPr>
          <w:rFonts w:ascii="宋体" w:cs="宋体" w:hint="eastAsia"/>
          <w:b/>
          <w:sz w:val="24"/>
          <w:szCs w:val="24"/>
          <w:lang w:val="zh-CN"/>
        </w:rPr>
        <w:t>开户银行：中国工商银行股份有限公司长兴龙山支行；</w:t>
      </w:r>
    </w:p>
    <w:p w:rsidR="003025A7" w:rsidRDefault="00171068">
      <w:pPr>
        <w:autoSpaceDE w:val="0"/>
        <w:autoSpaceDN w:val="0"/>
        <w:adjustRightInd w:val="0"/>
        <w:spacing w:line="400" w:lineRule="exact"/>
        <w:ind w:firstLine="480"/>
        <w:rPr>
          <w:rFonts w:ascii="宋体"/>
          <w:color w:val="FF0000"/>
          <w:sz w:val="24"/>
          <w:szCs w:val="24"/>
          <w:lang w:val="zh-CN"/>
        </w:rPr>
      </w:pPr>
      <w:r>
        <w:rPr>
          <w:rFonts w:ascii="宋体" w:cs="宋体" w:hint="eastAsia"/>
          <w:b/>
          <w:sz w:val="24"/>
          <w:szCs w:val="24"/>
          <w:lang w:val="zh-CN"/>
        </w:rPr>
        <w:t>银行账号：</w:t>
      </w:r>
      <w:r>
        <w:rPr>
          <w:rFonts w:ascii="宋体" w:cs="宋体"/>
          <w:b/>
          <w:sz w:val="24"/>
          <w:szCs w:val="24"/>
          <w:lang w:val="zh-CN"/>
        </w:rPr>
        <w:t>1205270419200042517</w:t>
      </w:r>
    </w:p>
    <w:p w:rsidR="003025A7" w:rsidRDefault="00171068">
      <w:pPr>
        <w:autoSpaceDE w:val="0"/>
        <w:autoSpaceDN w:val="0"/>
        <w:adjustRightInd w:val="0"/>
        <w:spacing w:line="400" w:lineRule="exact"/>
        <w:outlineLvl w:val="1"/>
        <w:rPr>
          <w:rFonts w:ascii="宋体" w:cs="宋体"/>
          <w:b/>
          <w:bCs/>
          <w:sz w:val="24"/>
          <w:szCs w:val="24"/>
          <w:lang w:val="zh-CN"/>
        </w:rPr>
      </w:pPr>
      <w:bookmarkStart w:id="113" w:name="_Toc16289"/>
      <w:bookmarkStart w:id="114" w:name="_Toc9649"/>
      <w:bookmarkStart w:id="115" w:name="_Toc11048"/>
      <w:bookmarkStart w:id="116" w:name="_Toc4510"/>
      <w:bookmarkStart w:id="117" w:name="_Toc10629"/>
      <w:bookmarkStart w:id="118" w:name="_Toc31472"/>
      <w:bookmarkStart w:id="119" w:name="_Toc12191"/>
      <w:bookmarkStart w:id="120" w:name="_Toc26872"/>
      <w:bookmarkStart w:id="121" w:name="_Toc27698"/>
      <w:bookmarkStart w:id="122" w:name="_Toc24017"/>
      <w:bookmarkStart w:id="123" w:name="_Toc1901"/>
      <w:r>
        <w:rPr>
          <w:rFonts w:ascii="宋体" w:hAnsi="宋体" w:cs="宋体"/>
          <w:b/>
          <w:bCs/>
          <w:color w:val="000000"/>
          <w:kern w:val="0"/>
          <w:sz w:val="24"/>
          <w:szCs w:val="24"/>
          <w:lang w:val="zh-CN"/>
        </w:rPr>
        <w:t>8.</w:t>
      </w:r>
      <w:r>
        <w:rPr>
          <w:rFonts w:ascii="宋体" w:hAnsi="宋体" w:cs="宋体" w:hint="eastAsia"/>
          <w:b/>
          <w:bCs/>
          <w:color w:val="000000"/>
          <w:kern w:val="0"/>
          <w:sz w:val="24"/>
          <w:szCs w:val="24"/>
          <w:lang w:val="zh-CN"/>
        </w:rPr>
        <w:t>投标截止时间和地点</w:t>
      </w:r>
      <w:r>
        <w:rPr>
          <w:rFonts w:ascii="宋体" w:cs="宋体" w:hint="eastAsia"/>
          <w:b/>
          <w:bCs/>
          <w:sz w:val="24"/>
          <w:szCs w:val="24"/>
          <w:lang w:val="zh-CN"/>
        </w:rPr>
        <w:t>：</w:t>
      </w:r>
      <w:bookmarkEnd w:id="113"/>
      <w:bookmarkEnd w:id="114"/>
      <w:bookmarkEnd w:id="115"/>
      <w:bookmarkEnd w:id="116"/>
      <w:bookmarkEnd w:id="117"/>
      <w:bookmarkEnd w:id="118"/>
      <w:bookmarkEnd w:id="119"/>
      <w:bookmarkEnd w:id="120"/>
      <w:bookmarkEnd w:id="121"/>
      <w:bookmarkEnd w:id="122"/>
      <w:bookmarkEnd w:id="123"/>
    </w:p>
    <w:p w:rsidR="003025A7" w:rsidRDefault="00171068">
      <w:pPr>
        <w:autoSpaceDE w:val="0"/>
        <w:autoSpaceDN w:val="0"/>
        <w:adjustRightInd w:val="0"/>
        <w:spacing w:line="400" w:lineRule="exact"/>
        <w:ind w:firstLine="480"/>
        <w:jc w:val="left"/>
        <w:rPr>
          <w:rFonts w:ascii="宋体"/>
          <w:color w:val="FF0000"/>
          <w:sz w:val="24"/>
          <w:szCs w:val="24"/>
          <w:lang w:val="zh-CN"/>
        </w:rPr>
      </w:pPr>
      <w:r>
        <w:rPr>
          <w:rFonts w:ascii="宋体" w:cs="宋体" w:hint="eastAsia"/>
          <w:sz w:val="24"/>
          <w:szCs w:val="24"/>
          <w:lang w:val="zh-CN"/>
        </w:rPr>
        <w:t>投标人应于</w:t>
      </w:r>
      <w:r>
        <w:rPr>
          <w:rFonts w:ascii="宋体" w:cs="宋体" w:hint="eastAsia"/>
          <w:sz w:val="24"/>
          <w:szCs w:val="24"/>
        </w:rPr>
        <w:t>2019年X月X日</w:t>
      </w:r>
      <w:r>
        <w:rPr>
          <w:rFonts w:ascii="宋体" w:cs="宋体"/>
          <w:color w:val="000000"/>
          <w:sz w:val="24"/>
          <w:szCs w:val="24"/>
        </w:rPr>
        <w:t>9</w:t>
      </w:r>
      <w:r>
        <w:rPr>
          <w:rFonts w:ascii="宋体" w:cs="宋体" w:hint="eastAsia"/>
          <w:color w:val="000000"/>
          <w:sz w:val="24"/>
          <w:szCs w:val="24"/>
          <w:lang w:val="zh-CN"/>
        </w:rPr>
        <w:t>时</w:t>
      </w:r>
      <w:r>
        <w:rPr>
          <w:rFonts w:ascii="宋体" w:cs="宋体"/>
          <w:color w:val="000000"/>
          <w:sz w:val="24"/>
          <w:szCs w:val="24"/>
        </w:rPr>
        <w:t>30</w:t>
      </w:r>
      <w:r>
        <w:rPr>
          <w:rFonts w:ascii="宋体" w:cs="宋体" w:hint="eastAsia"/>
          <w:color w:val="000000"/>
          <w:sz w:val="24"/>
          <w:szCs w:val="24"/>
        </w:rPr>
        <w:t>分</w:t>
      </w:r>
      <w:r>
        <w:rPr>
          <w:rFonts w:ascii="宋体" w:cs="宋体" w:hint="eastAsia"/>
          <w:color w:val="000000"/>
          <w:sz w:val="24"/>
          <w:szCs w:val="24"/>
          <w:lang w:val="zh-CN"/>
        </w:rPr>
        <w:t>前</w:t>
      </w:r>
      <w:r>
        <w:rPr>
          <w:rFonts w:ascii="宋体" w:cs="宋体" w:hint="eastAsia"/>
          <w:sz w:val="24"/>
          <w:szCs w:val="24"/>
          <w:lang w:val="zh-CN"/>
        </w:rPr>
        <w:t>将投标文件密封送交到</w:t>
      </w:r>
      <w:r>
        <w:rPr>
          <w:rFonts w:ascii="宋体" w:hint="eastAsia"/>
          <w:sz w:val="24"/>
          <w:szCs w:val="24"/>
          <w:lang w:val="zh-CN"/>
        </w:rPr>
        <w:t>长兴县锦绣路</w:t>
      </w:r>
      <w:r>
        <w:rPr>
          <w:rFonts w:ascii="宋体"/>
          <w:sz w:val="24"/>
          <w:szCs w:val="24"/>
          <w:lang w:val="zh-CN"/>
        </w:rPr>
        <w:t>8</w:t>
      </w:r>
      <w:r>
        <w:rPr>
          <w:rFonts w:ascii="宋体" w:hint="eastAsia"/>
          <w:sz w:val="24"/>
          <w:szCs w:val="24"/>
          <w:lang w:val="zh-CN"/>
        </w:rPr>
        <w:t>号</w:t>
      </w:r>
      <w:r>
        <w:rPr>
          <w:rFonts w:ascii="宋体"/>
          <w:sz w:val="24"/>
          <w:szCs w:val="24"/>
          <w:lang w:val="zh-CN"/>
        </w:rPr>
        <w:t>4</w:t>
      </w:r>
      <w:r>
        <w:rPr>
          <w:rFonts w:ascii="宋体" w:hint="eastAsia"/>
          <w:sz w:val="24"/>
          <w:szCs w:val="24"/>
          <w:lang w:val="zh-CN"/>
        </w:rPr>
        <w:t>楼长兴县公共资源交易中心</w:t>
      </w:r>
      <w:r>
        <w:rPr>
          <w:rFonts w:ascii="宋体" w:cs="宋体" w:hint="eastAsia"/>
          <w:sz w:val="24"/>
          <w:szCs w:val="24"/>
          <w:lang w:val="zh-CN"/>
        </w:rPr>
        <w:t>开标室，逾期送达、未送达指定地点或未密封的投标文件将予以拒收（或作无效投标文件处理）。</w:t>
      </w:r>
    </w:p>
    <w:p w:rsidR="003025A7" w:rsidRDefault="00171068">
      <w:pPr>
        <w:autoSpaceDE w:val="0"/>
        <w:autoSpaceDN w:val="0"/>
        <w:adjustRightInd w:val="0"/>
        <w:spacing w:line="400" w:lineRule="exact"/>
        <w:outlineLvl w:val="1"/>
        <w:rPr>
          <w:rFonts w:ascii="宋体" w:cs="宋体"/>
          <w:b/>
          <w:bCs/>
          <w:sz w:val="24"/>
          <w:szCs w:val="24"/>
          <w:lang w:val="zh-CN"/>
        </w:rPr>
      </w:pPr>
      <w:bookmarkStart w:id="124" w:name="_Toc16198"/>
      <w:bookmarkStart w:id="125" w:name="_Toc15892"/>
      <w:bookmarkStart w:id="126" w:name="_Toc4521"/>
      <w:bookmarkStart w:id="127" w:name="_Toc537"/>
      <w:bookmarkStart w:id="128" w:name="_Toc15571"/>
      <w:bookmarkStart w:id="129" w:name="_Toc14865"/>
      <w:bookmarkStart w:id="130" w:name="_Toc21841"/>
      <w:bookmarkStart w:id="131" w:name="_Toc11472"/>
      <w:bookmarkStart w:id="132" w:name="_Toc12508"/>
      <w:bookmarkStart w:id="133" w:name="_Toc4199"/>
      <w:bookmarkStart w:id="134" w:name="_Toc27143"/>
      <w:r>
        <w:rPr>
          <w:rFonts w:ascii="宋体" w:hAnsi="宋体" w:cs="宋体"/>
          <w:b/>
          <w:bCs/>
          <w:color w:val="000000"/>
          <w:kern w:val="0"/>
          <w:sz w:val="24"/>
          <w:szCs w:val="24"/>
          <w:lang w:val="zh-CN"/>
        </w:rPr>
        <w:t>9.</w:t>
      </w:r>
      <w:r>
        <w:rPr>
          <w:rFonts w:ascii="宋体" w:hAnsi="宋体" w:cs="宋体" w:hint="eastAsia"/>
          <w:b/>
          <w:bCs/>
          <w:color w:val="000000"/>
          <w:kern w:val="0"/>
          <w:sz w:val="24"/>
          <w:szCs w:val="24"/>
          <w:lang w:val="zh-CN"/>
        </w:rPr>
        <w:t>开标时间及地点</w:t>
      </w:r>
      <w:r>
        <w:rPr>
          <w:rFonts w:ascii="宋体" w:cs="宋体" w:hint="eastAsia"/>
          <w:b/>
          <w:bCs/>
          <w:sz w:val="24"/>
          <w:szCs w:val="24"/>
          <w:lang w:val="zh-CN"/>
        </w:rPr>
        <w:t>：</w:t>
      </w:r>
      <w:bookmarkEnd w:id="124"/>
      <w:bookmarkEnd w:id="125"/>
      <w:bookmarkEnd w:id="126"/>
      <w:bookmarkEnd w:id="127"/>
      <w:bookmarkEnd w:id="128"/>
      <w:bookmarkEnd w:id="129"/>
      <w:bookmarkEnd w:id="130"/>
      <w:bookmarkEnd w:id="131"/>
      <w:bookmarkEnd w:id="132"/>
      <w:bookmarkEnd w:id="133"/>
      <w:bookmarkEnd w:id="134"/>
    </w:p>
    <w:p w:rsidR="003025A7" w:rsidRDefault="00171068">
      <w:pPr>
        <w:autoSpaceDE w:val="0"/>
        <w:autoSpaceDN w:val="0"/>
        <w:adjustRightInd w:val="0"/>
        <w:spacing w:line="400" w:lineRule="exact"/>
        <w:ind w:firstLine="480"/>
        <w:rPr>
          <w:rFonts w:ascii="宋体"/>
          <w:color w:val="FF0000"/>
          <w:sz w:val="24"/>
          <w:szCs w:val="24"/>
          <w:lang w:val="zh-CN"/>
        </w:rPr>
      </w:pPr>
      <w:r>
        <w:rPr>
          <w:rFonts w:ascii="宋体" w:cs="宋体" w:hint="eastAsia"/>
          <w:sz w:val="24"/>
          <w:szCs w:val="24"/>
          <w:lang w:val="zh-CN"/>
        </w:rPr>
        <w:t>本次采购将于</w:t>
      </w:r>
      <w:r>
        <w:rPr>
          <w:rFonts w:ascii="宋体" w:cs="宋体" w:hint="eastAsia"/>
          <w:sz w:val="24"/>
          <w:szCs w:val="24"/>
        </w:rPr>
        <w:t>2019年X月X日</w:t>
      </w:r>
      <w:r>
        <w:rPr>
          <w:rFonts w:ascii="宋体" w:cs="宋体"/>
          <w:color w:val="000000"/>
          <w:sz w:val="24"/>
          <w:szCs w:val="24"/>
        </w:rPr>
        <w:t>9</w:t>
      </w:r>
      <w:r>
        <w:rPr>
          <w:rFonts w:ascii="宋体" w:cs="宋体" w:hint="eastAsia"/>
          <w:color w:val="000000"/>
          <w:sz w:val="24"/>
          <w:szCs w:val="24"/>
          <w:lang w:val="zh-CN"/>
        </w:rPr>
        <w:t>时</w:t>
      </w:r>
      <w:r>
        <w:rPr>
          <w:rFonts w:ascii="宋体" w:cs="宋体"/>
          <w:color w:val="000000"/>
          <w:sz w:val="24"/>
          <w:szCs w:val="24"/>
        </w:rPr>
        <w:t>30</w:t>
      </w:r>
      <w:r>
        <w:rPr>
          <w:rFonts w:ascii="宋体" w:cs="宋体" w:hint="eastAsia"/>
          <w:color w:val="000000"/>
          <w:sz w:val="24"/>
          <w:szCs w:val="24"/>
        </w:rPr>
        <w:t>分</w:t>
      </w:r>
      <w:r>
        <w:rPr>
          <w:rFonts w:ascii="宋体" w:cs="宋体" w:hint="eastAsia"/>
          <w:color w:val="000000"/>
          <w:sz w:val="24"/>
          <w:szCs w:val="24"/>
          <w:lang w:val="zh-CN"/>
        </w:rPr>
        <w:t>在</w:t>
      </w:r>
      <w:r>
        <w:rPr>
          <w:rFonts w:ascii="宋体" w:hint="eastAsia"/>
          <w:sz w:val="24"/>
          <w:szCs w:val="24"/>
          <w:lang w:val="zh-CN"/>
        </w:rPr>
        <w:t>长兴县锦绣路</w:t>
      </w:r>
      <w:r>
        <w:rPr>
          <w:rFonts w:ascii="宋体"/>
          <w:sz w:val="24"/>
          <w:szCs w:val="24"/>
          <w:lang w:val="zh-CN"/>
        </w:rPr>
        <w:t>8</w:t>
      </w:r>
      <w:r>
        <w:rPr>
          <w:rFonts w:ascii="宋体" w:hint="eastAsia"/>
          <w:sz w:val="24"/>
          <w:szCs w:val="24"/>
          <w:lang w:val="zh-CN"/>
        </w:rPr>
        <w:t>号</w:t>
      </w:r>
      <w:r>
        <w:rPr>
          <w:rFonts w:ascii="宋体"/>
          <w:sz w:val="24"/>
          <w:szCs w:val="24"/>
          <w:lang w:val="zh-CN"/>
        </w:rPr>
        <w:t>4</w:t>
      </w:r>
      <w:r>
        <w:rPr>
          <w:rFonts w:ascii="宋体" w:hint="eastAsia"/>
          <w:sz w:val="24"/>
          <w:szCs w:val="24"/>
          <w:lang w:val="zh-CN"/>
        </w:rPr>
        <w:t>楼长兴县公共资源交易中心</w:t>
      </w:r>
      <w:r>
        <w:rPr>
          <w:rFonts w:ascii="宋体" w:cs="宋体" w:hint="eastAsia"/>
          <w:sz w:val="24"/>
          <w:szCs w:val="24"/>
          <w:lang w:val="zh-CN"/>
        </w:rPr>
        <w:t>开标室开标，投标人可以派</w:t>
      </w:r>
      <w:r>
        <w:rPr>
          <w:rFonts w:ascii="宋体" w:cs="宋体" w:hint="eastAsia"/>
          <w:sz w:val="24"/>
          <w:szCs w:val="24"/>
        </w:rPr>
        <w:t>法人或</w:t>
      </w:r>
      <w:r>
        <w:rPr>
          <w:rFonts w:ascii="宋体" w:cs="宋体" w:hint="eastAsia"/>
          <w:sz w:val="24"/>
          <w:szCs w:val="24"/>
          <w:lang w:val="zh-CN"/>
        </w:rPr>
        <w:t>授权代表出席开标会议（</w:t>
      </w:r>
      <w:r>
        <w:rPr>
          <w:rFonts w:ascii="宋体" w:cs="宋体" w:hint="eastAsia"/>
          <w:sz w:val="24"/>
          <w:szCs w:val="24"/>
        </w:rPr>
        <w:t>法人应随身携带身份证明；</w:t>
      </w:r>
      <w:r>
        <w:rPr>
          <w:rFonts w:ascii="宋体" w:cs="宋体" w:hint="eastAsia"/>
          <w:sz w:val="24"/>
          <w:szCs w:val="24"/>
          <w:lang w:val="zh-CN"/>
        </w:rPr>
        <w:t>授权代表应当是投标人的在职正式职工，并携带身份证、</w:t>
      </w:r>
      <w:r>
        <w:rPr>
          <w:rFonts w:ascii="宋体" w:cs="宋体" w:hint="eastAsia"/>
          <w:sz w:val="24"/>
          <w:szCs w:val="24"/>
        </w:rPr>
        <w:t>授权委托书</w:t>
      </w:r>
      <w:r>
        <w:rPr>
          <w:rFonts w:ascii="宋体" w:cs="宋体" w:hint="eastAsia"/>
          <w:sz w:val="24"/>
          <w:szCs w:val="24"/>
          <w:lang w:val="zh-CN"/>
        </w:rPr>
        <w:t>等有效证明出席）。</w:t>
      </w:r>
    </w:p>
    <w:p w:rsidR="003025A7" w:rsidRDefault="00171068">
      <w:pPr>
        <w:autoSpaceDE w:val="0"/>
        <w:autoSpaceDN w:val="0"/>
        <w:adjustRightInd w:val="0"/>
        <w:spacing w:line="400" w:lineRule="exact"/>
        <w:outlineLvl w:val="1"/>
        <w:rPr>
          <w:rFonts w:ascii="宋体" w:cs="宋体"/>
          <w:b/>
          <w:bCs/>
          <w:sz w:val="24"/>
          <w:szCs w:val="24"/>
        </w:rPr>
      </w:pPr>
      <w:bookmarkStart w:id="135" w:name="_Toc16752"/>
      <w:bookmarkStart w:id="136" w:name="_Toc15524"/>
      <w:bookmarkStart w:id="137" w:name="_Toc7833"/>
      <w:bookmarkStart w:id="138" w:name="_Toc2796"/>
      <w:bookmarkStart w:id="139" w:name="_Toc8665"/>
      <w:bookmarkStart w:id="140" w:name="_Toc12195"/>
      <w:bookmarkStart w:id="141" w:name="_Toc23324"/>
      <w:bookmarkStart w:id="142" w:name="_Toc1678"/>
      <w:bookmarkStart w:id="143" w:name="_Toc30688"/>
      <w:bookmarkStart w:id="144" w:name="_Toc22947"/>
      <w:bookmarkStart w:id="145" w:name="_Toc16270"/>
      <w:r>
        <w:rPr>
          <w:rFonts w:ascii="宋体" w:hAnsi="宋体" w:cs="宋体"/>
          <w:b/>
          <w:bCs/>
          <w:color w:val="000000"/>
          <w:kern w:val="0"/>
          <w:sz w:val="24"/>
          <w:szCs w:val="24"/>
          <w:lang w:val="zh-CN"/>
        </w:rPr>
        <w:t>10.</w:t>
      </w:r>
      <w:r>
        <w:rPr>
          <w:rFonts w:ascii="宋体" w:hAnsi="宋体" w:cs="宋体" w:hint="eastAsia"/>
          <w:b/>
          <w:bCs/>
          <w:color w:val="000000"/>
          <w:kern w:val="0"/>
          <w:sz w:val="24"/>
          <w:szCs w:val="24"/>
          <w:lang w:val="zh-CN"/>
        </w:rPr>
        <w:t>本项目采购有关信息刊登在</w:t>
      </w:r>
      <w:r>
        <w:rPr>
          <w:rFonts w:ascii="宋体" w:hAnsi="宋体" w:cs="宋体" w:hint="eastAsia"/>
          <w:b/>
          <w:bCs/>
          <w:sz w:val="24"/>
          <w:szCs w:val="24"/>
        </w:rPr>
        <w:t>：</w:t>
      </w:r>
      <w:bookmarkEnd w:id="135"/>
      <w:bookmarkEnd w:id="136"/>
      <w:bookmarkEnd w:id="137"/>
      <w:bookmarkEnd w:id="138"/>
      <w:bookmarkEnd w:id="139"/>
      <w:bookmarkEnd w:id="140"/>
      <w:bookmarkEnd w:id="141"/>
      <w:bookmarkEnd w:id="142"/>
      <w:bookmarkEnd w:id="143"/>
      <w:bookmarkEnd w:id="144"/>
      <w:bookmarkEnd w:id="145"/>
    </w:p>
    <w:p w:rsidR="003025A7" w:rsidRDefault="00171068">
      <w:pPr>
        <w:autoSpaceDE w:val="0"/>
        <w:autoSpaceDN w:val="0"/>
        <w:adjustRightInd w:val="0"/>
        <w:spacing w:line="400" w:lineRule="exact"/>
        <w:ind w:firstLine="480"/>
        <w:rPr>
          <w:rFonts w:ascii="宋体"/>
          <w:sz w:val="24"/>
          <w:szCs w:val="24"/>
          <w:lang w:val="zh-CN"/>
        </w:rPr>
      </w:pPr>
      <w:r>
        <w:rPr>
          <w:rFonts w:ascii="宋体" w:cs="宋体" w:hint="eastAsia"/>
          <w:sz w:val="24"/>
          <w:szCs w:val="24"/>
          <w:lang w:val="zh-CN"/>
        </w:rPr>
        <w:t>浙江省政府采购网</w:t>
      </w:r>
      <w:r>
        <w:rPr>
          <w:rFonts w:ascii="宋体" w:cs="宋体"/>
          <w:sz w:val="24"/>
          <w:szCs w:val="24"/>
          <w:lang w:val="zh-CN"/>
        </w:rPr>
        <w:t xml:space="preserve">    </w:t>
      </w:r>
      <w:r>
        <w:rPr>
          <w:rFonts w:ascii="宋体" w:cs="宋体"/>
          <w:sz w:val="24"/>
          <w:szCs w:val="24"/>
          <w:u w:val="single"/>
          <w:lang w:val="zh-CN"/>
        </w:rPr>
        <w:t>http://www.zjzfcg.gov.cn/</w:t>
      </w:r>
    </w:p>
    <w:p w:rsidR="003025A7" w:rsidRDefault="00171068">
      <w:pPr>
        <w:autoSpaceDE w:val="0"/>
        <w:autoSpaceDN w:val="0"/>
        <w:adjustRightInd w:val="0"/>
        <w:spacing w:line="400" w:lineRule="exact"/>
        <w:ind w:firstLine="480"/>
        <w:rPr>
          <w:rFonts w:ascii="宋体" w:cs="宋体"/>
          <w:sz w:val="24"/>
          <w:szCs w:val="24"/>
          <w:lang w:val="zh-CN"/>
        </w:rPr>
      </w:pPr>
      <w:r>
        <w:rPr>
          <w:rFonts w:ascii="宋体" w:cs="宋体" w:hint="eastAsia"/>
          <w:sz w:val="24"/>
          <w:szCs w:val="24"/>
          <w:lang w:val="zh-CN"/>
        </w:rPr>
        <w:t>长兴县公共资源交易中心网</w:t>
      </w:r>
      <w:r>
        <w:rPr>
          <w:rFonts w:ascii="宋体" w:cs="宋体"/>
          <w:sz w:val="24"/>
          <w:szCs w:val="24"/>
          <w:lang w:val="zh-CN"/>
        </w:rPr>
        <w:t xml:space="preserve">    </w:t>
      </w:r>
      <w:r>
        <w:rPr>
          <w:rFonts w:ascii="宋体" w:cs="宋体"/>
          <w:sz w:val="24"/>
          <w:szCs w:val="24"/>
          <w:u w:val="single"/>
          <w:lang w:val="zh-CN"/>
        </w:rPr>
        <w:t>http://www.cxztb.gov.cn:8081/cxweb/</w:t>
      </w:r>
      <w:r>
        <w:rPr>
          <w:rFonts w:ascii="宋体" w:cs="宋体"/>
          <w:sz w:val="24"/>
          <w:szCs w:val="24"/>
          <w:lang w:val="zh-CN"/>
        </w:rPr>
        <w:t xml:space="preserve"> </w:t>
      </w:r>
    </w:p>
    <w:p w:rsidR="003025A7" w:rsidRDefault="00171068">
      <w:pPr>
        <w:autoSpaceDE w:val="0"/>
        <w:autoSpaceDN w:val="0"/>
        <w:adjustRightInd w:val="0"/>
        <w:rPr>
          <w:rFonts w:cs="宋体"/>
          <w:bCs/>
          <w:color w:val="000000"/>
          <w:kern w:val="0"/>
          <w:sz w:val="24"/>
          <w:szCs w:val="24"/>
          <w:lang w:val="zh-CN"/>
        </w:rPr>
      </w:pPr>
      <w:bookmarkStart w:id="146" w:name="_Toc2216"/>
      <w:bookmarkStart w:id="147" w:name="_Toc8157"/>
      <w:bookmarkStart w:id="148" w:name="_Toc29663"/>
      <w:bookmarkStart w:id="149" w:name="_Toc1756"/>
      <w:bookmarkStart w:id="150" w:name="_Toc18335"/>
      <w:bookmarkStart w:id="151" w:name="_Toc24741"/>
      <w:bookmarkStart w:id="152" w:name="_Toc11509"/>
      <w:bookmarkStart w:id="153" w:name="_Toc6872"/>
      <w:bookmarkStart w:id="154" w:name="_Toc3014"/>
      <w:bookmarkStart w:id="155" w:name="_Toc11770"/>
      <w:bookmarkStart w:id="156" w:name="_Toc21632"/>
      <w:r>
        <w:rPr>
          <w:rFonts w:ascii="宋体" w:hAnsi="宋体" w:cs="宋体"/>
          <w:b/>
          <w:bCs/>
          <w:color w:val="000000"/>
          <w:kern w:val="0"/>
          <w:sz w:val="24"/>
          <w:szCs w:val="24"/>
          <w:lang w:val="zh-CN"/>
        </w:rPr>
        <w:t>11.</w:t>
      </w:r>
      <w:r>
        <w:rPr>
          <w:rFonts w:ascii="宋体" w:hAnsi="宋体" w:cs="宋体" w:hint="eastAsia"/>
          <w:b/>
          <w:bCs/>
          <w:color w:val="000000"/>
          <w:kern w:val="0"/>
          <w:sz w:val="24"/>
          <w:szCs w:val="24"/>
          <w:lang w:val="zh-CN"/>
        </w:rPr>
        <w:t>公告期限</w:t>
      </w:r>
      <w:r>
        <w:rPr>
          <w:rFonts w:ascii="宋体" w:cs="宋体" w:hint="eastAsia"/>
          <w:sz w:val="24"/>
          <w:szCs w:val="24"/>
          <w:lang w:val="zh-CN"/>
        </w:rPr>
        <w:t>：自公告发出之日起</w:t>
      </w:r>
      <w:r>
        <w:rPr>
          <w:rFonts w:ascii="宋体" w:cs="宋体"/>
          <w:sz w:val="24"/>
          <w:szCs w:val="24"/>
          <w:lang w:val="zh-CN"/>
        </w:rPr>
        <w:t>5</w:t>
      </w:r>
      <w:r>
        <w:rPr>
          <w:rFonts w:ascii="宋体" w:cs="宋体" w:hint="eastAsia"/>
          <w:sz w:val="24"/>
          <w:szCs w:val="24"/>
          <w:lang w:val="zh-CN"/>
        </w:rPr>
        <w:t>个工作日</w:t>
      </w:r>
      <w:bookmarkStart w:id="157" w:name="_Toc20938"/>
      <w:bookmarkStart w:id="158" w:name="_Toc26651"/>
      <w:bookmarkStart w:id="159" w:name="_Toc1619"/>
      <w:bookmarkStart w:id="160" w:name="_Toc28905"/>
      <w:bookmarkStart w:id="161" w:name="_Toc30759"/>
      <w:bookmarkStart w:id="162" w:name="_Toc25852"/>
      <w:bookmarkStart w:id="163" w:name="_Toc26046"/>
      <w:bookmarkStart w:id="164" w:name="_Toc24874"/>
      <w:bookmarkStart w:id="165" w:name="_Toc11569"/>
      <w:bookmarkStart w:id="166" w:name="_Toc9913"/>
      <w:bookmarkStart w:id="167" w:name="_Toc24412"/>
      <w:bookmarkEnd w:id="146"/>
      <w:bookmarkEnd w:id="147"/>
      <w:bookmarkEnd w:id="148"/>
      <w:bookmarkEnd w:id="149"/>
      <w:bookmarkEnd w:id="150"/>
      <w:bookmarkEnd w:id="151"/>
      <w:bookmarkEnd w:id="152"/>
      <w:bookmarkEnd w:id="153"/>
      <w:bookmarkEnd w:id="154"/>
      <w:bookmarkEnd w:id="155"/>
      <w:bookmarkEnd w:id="156"/>
    </w:p>
    <w:p w:rsidR="003025A7" w:rsidRDefault="00171068">
      <w:pPr>
        <w:autoSpaceDE w:val="0"/>
        <w:autoSpaceDN w:val="0"/>
        <w:adjustRightInd w:val="0"/>
        <w:outlineLvl w:val="1"/>
        <w:rPr>
          <w:rFonts w:ascii="宋体" w:cs="宋体"/>
          <w:b/>
          <w:bCs/>
          <w:color w:val="000000"/>
          <w:kern w:val="0"/>
          <w:sz w:val="24"/>
          <w:szCs w:val="24"/>
          <w:lang w:val="zh-CN"/>
        </w:rPr>
      </w:pPr>
      <w:r>
        <w:rPr>
          <w:rFonts w:ascii="宋体" w:hAnsi="宋体" w:cs="宋体"/>
          <w:b/>
          <w:bCs/>
          <w:color w:val="000000"/>
          <w:kern w:val="0"/>
          <w:sz w:val="24"/>
          <w:szCs w:val="24"/>
          <w:lang w:val="zh-CN"/>
        </w:rPr>
        <w:t>12.</w:t>
      </w:r>
      <w:r>
        <w:rPr>
          <w:rFonts w:ascii="宋体" w:hAnsi="宋体" w:cs="宋体" w:hint="eastAsia"/>
          <w:b/>
          <w:bCs/>
          <w:color w:val="000000"/>
          <w:kern w:val="0"/>
          <w:sz w:val="24"/>
          <w:szCs w:val="24"/>
          <w:lang w:val="zh-CN"/>
        </w:rPr>
        <w:t>业务咨询：</w:t>
      </w:r>
      <w:bookmarkEnd w:id="157"/>
      <w:bookmarkEnd w:id="158"/>
      <w:bookmarkEnd w:id="159"/>
      <w:bookmarkEnd w:id="160"/>
      <w:bookmarkEnd w:id="161"/>
      <w:bookmarkEnd w:id="162"/>
      <w:bookmarkEnd w:id="163"/>
      <w:bookmarkEnd w:id="164"/>
      <w:bookmarkEnd w:id="165"/>
      <w:bookmarkEnd w:id="166"/>
      <w:bookmarkEnd w:id="167"/>
    </w:p>
    <w:p w:rsidR="003025A7" w:rsidRDefault="00171068">
      <w:pPr>
        <w:autoSpaceDE w:val="0"/>
        <w:autoSpaceDN w:val="0"/>
        <w:spacing w:line="400" w:lineRule="exact"/>
        <w:ind w:firstLineChars="200" w:firstLine="480"/>
        <w:rPr>
          <w:rFonts w:ascii="宋体"/>
          <w:color w:val="0000FF"/>
          <w:sz w:val="28"/>
          <w:szCs w:val="28"/>
          <w:highlight w:val="white"/>
        </w:rPr>
      </w:pPr>
      <w:r>
        <w:rPr>
          <w:rFonts w:ascii="宋体"/>
          <w:sz w:val="24"/>
        </w:rPr>
        <w:t>12.1</w:t>
      </w:r>
      <w:r>
        <w:rPr>
          <w:rFonts w:ascii="宋体" w:hint="eastAsia"/>
          <w:sz w:val="24"/>
          <w:lang w:val="zh-CN"/>
        </w:rPr>
        <w:t>采购人：长兴县市政环境卫生管理处</w:t>
      </w:r>
    </w:p>
    <w:p w:rsidR="003025A7" w:rsidRDefault="00171068">
      <w:pPr>
        <w:autoSpaceDE w:val="0"/>
        <w:autoSpaceDN w:val="0"/>
        <w:adjustRightInd w:val="0"/>
        <w:spacing w:line="360" w:lineRule="auto"/>
        <w:ind w:firstLineChars="400" w:firstLine="1000"/>
        <w:rPr>
          <w:rFonts w:ascii="宋体" w:hAnsi="宋体"/>
          <w:spacing w:val="5"/>
          <w:kern w:val="0"/>
          <w:sz w:val="24"/>
        </w:rPr>
      </w:pPr>
      <w:r>
        <w:rPr>
          <w:rFonts w:ascii="宋体" w:hAnsi="宋体" w:hint="eastAsia"/>
          <w:spacing w:val="5"/>
          <w:kern w:val="0"/>
          <w:sz w:val="24"/>
        </w:rPr>
        <w:t>联系人：</w:t>
      </w:r>
      <w:r>
        <w:rPr>
          <w:rFonts w:ascii="宋体" w:hint="eastAsia"/>
          <w:sz w:val="24"/>
        </w:rPr>
        <w:t>徐亚男</w:t>
      </w:r>
      <w:r>
        <w:rPr>
          <w:rFonts w:ascii="宋体" w:hint="eastAsia"/>
          <w:sz w:val="24"/>
          <w:lang w:val="zh-CN"/>
        </w:rPr>
        <w:t xml:space="preserve"> </w:t>
      </w:r>
      <w:r>
        <w:rPr>
          <w:rFonts w:ascii="宋体" w:hAnsi="宋体"/>
          <w:spacing w:val="5"/>
          <w:kern w:val="0"/>
          <w:sz w:val="24"/>
        </w:rPr>
        <w:t xml:space="preserve">  </w:t>
      </w:r>
      <w:r>
        <w:rPr>
          <w:rFonts w:ascii="宋体" w:hAnsi="宋体" w:hint="eastAsia"/>
          <w:spacing w:val="5"/>
          <w:kern w:val="0"/>
          <w:sz w:val="24"/>
        </w:rPr>
        <w:t>联系电话：</w:t>
      </w:r>
      <w:r>
        <w:rPr>
          <w:rFonts w:ascii="宋体"/>
          <w:sz w:val="24"/>
        </w:rPr>
        <w:t>13757257200</w:t>
      </w:r>
    </w:p>
    <w:p w:rsidR="003025A7" w:rsidRDefault="00171068">
      <w:pPr>
        <w:ind w:firstLineChars="200" w:firstLine="480"/>
        <w:rPr>
          <w:rFonts w:ascii="宋体"/>
          <w:sz w:val="24"/>
          <w:lang w:val="zh-CN"/>
        </w:rPr>
      </w:pPr>
      <w:r>
        <w:rPr>
          <w:rFonts w:ascii="宋体"/>
          <w:sz w:val="24"/>
        </w:rPr>
        <w:t>12.2</w:t>
      </w:r>
      <w:r>
        <w:rPr>
          <w:rFonts w:ascii="宋体" w:hint="eastAsia"/>
          <w:sz w:val="24"/>
          <w:lang w:val="zh-CN"/>
        </w:rPr>
        <w:t>集中采购机构：长兴县政府采购中心</w:t>
      </w:r>
    </w:p>
    <w:p w:rsidR="003025A7" w:rsidRDefault="00171068">
      <w:pPr>
        <w:autoSpaceDE w:val="0"/>
        <w:autoSpaceDN w:val="0"/>
        <w:spacing w:line="400" w:lineRule="exact"/>
        <w:ind w:firstLine="1080"/>
        <w:rPr>
          <w:rFonts w:ascii="宋体"/>
          <w:sz w:val="24"/>
        </w:rPr>
      </w:pPr>
      <w:r>
        <w:rPr>
          <w:rFonts w:ascii="宋体" w:hint="eastAsia"/>
          <w:sz w:val="24"/>
        </w:rPr>
        <w:t>地址：浙江省长兴县龙山街道锦绣路</w:t>
      </w:r>
      <w:r>
        <w:rPr>
          <w:rFonts w:ascii="宋体"/>
          <w:sz w:val="24"/>
        </w:rPr>
        <w:t>8</w:t>
      </w:r>
      <w:r>
        <w:rPr>
          <w:rFonts w:ascii="宋体" w:hint="eastAsia"/>
          <w:sz w:val="24"/>
        </w:rPr>
        <w:t>号</w:t>
      </w:r>
    </w:p>
    <w:p w:rsidR="003025A7" w:rsidRDefault="00171068">
      <w:pPr>
        <w:autoSpaceDE w:val="0"/>
        <w:autoSpaceDN w:val="0"/>
        <w:spacing w:line="400" w:lineRule="exact"/>
        <w:ind w:firstLine="1080"/>
        <w:rPr>
          <w:rFonts w:ascii="宋体"/>
          <w:sz w:val="24"/>
          <w:lang w:val="zh-CN"/>
        </w:rPr>
      </w:pPr>
      <w:r>
        <w:rPr>
          <w:rFonts w:ascii="宋体" w:hint="eastAsia"/>
          <w:sz w:val="24"/>
          <w:lang w:val="zh-CN"/>
        </w:rPr>
        <w:t>联系人：陈先生</w:t>
      </w:r>
      <w:r>
        <w:rPr>
          <w:rFonts w:ascii="宋体"/>
          <w:sz w:val="24"/>
          <w:lang w:val="zh-CN"/>
        </w:rPr>
        <w:t xml:space="preserve"> </w:t>
      </w:r>
      <w:r>
        <w:rPr>
          <w:rFonts w:ascii="宋体" w:hint="eastAsia"/>
          <w:sz w:val="24"/>
          <w:lang w:val="zh-CN"/>
        </w:rPr>
        <w:t>、邹女士</w:t>
      </w:r>
      <w:r>
        <w:rPr>
          <w:rFonts w:ascii="宋体"/>
          <w:sz w:val="24"/>
          <w:lang w:val="zh-CN"/>
        </w:rPr>
        <w:t xml:space="preserve">   </w:t>
      </w:r>
    </w:p>
    <w:p w:rsidR="003025A7" w:rsidRDefault="00171068">
      <w:pPr>
        <w:autoSpaceDE w:val="0"/>
        <w:autoSpaceDN w:val="0"/>
        <w:spacing w:line="400" w:lineRule="exact"/>
        <w:rPr>
          <w:rFonts w:ascii="宋体"/>
          <w:sz w:val="24"/>
          <w:lang w:val="zh-CN"/>
        </w:rPr>
      </w:pPr>
      <w:r>
        <w:rPr>
          <w:rFonts w:ascii="宋体"/>
          <w:sz w:val="24"/>
          <w:lang w:val="zh-CN"/>
        </w:rPr>
        <w:t xml:space="preserve">         </w:t>
      </w:r>
      <w:r>
        <w:rPr>
          <w:rFonts w:ascii="宋体" w:hint="eastAsia"/>
          <w:sz w:val="24"/>
          <w:lang w:val="zh-CN"/>
        </w:rPr>
        <w:t>联系电话：</w:t>
      </w:r>
      <w:r>
        <w:rPr>
          <w:rFonts w:ascii="宋体"/>
          <w:sz w:val="24"/>
        </w:rPr>
        <w:t>0572-6265653</w:t>
      </w:r>
      <w:r>
        <w:rPr>
          <w:rFonts w:ascii="宋体"/>
          <w:sz w:val="24"/>
          <w:lang w:val="zh-CN"/>
        </w:rPr>
        <w:t xml:space="preserve">        </w:t>
      </w:r>
      <w:r>
        <w:rPr>
          <w:rFonts w:ascii="宋体" w:hint="eastAsia"/>
          <w:sz w:val="24"/>
          <w:lang w:val="zh-CN"/>
        </w:rPr>
        <w:t>传真：</w:t>
      </w:r>
      <w:r>
        <w:rPr>
          <w:rFonts w:ascii="宋体"/>
          <w:sz w:val="24"/>
        </w:rPr>
        <w:t>0572-6558023</w:t>
      </w:r>
      <w:r>
        <w:rPr>
          <w:rFonts w:ascii="宋体"/>
          <w:sz w:val="24"/>
          <w:lang w:val="zh-CN"/>
        </w:rPr>
        <w:t xml:space="preserve"> </w:t>
      </w:r>
    </w:p>
    <w:p w:rsidR="003025A7" w:rsidRDefault="00171068">
      <w:pPr>
        <w:autoSpaceDE w:val="0"/>
        <w:autoSpaceDN w:val="0"/>
        <w:spacing w:line="400" w:lineRule="exact"/>
        <w:ind w:firstLineChars="200" w:firstLine="480"/>
        <w:rPr>
          <w:rFonts w:ascii="宋体"/>
          <w:sz w:val="24"/>
          <w:lang w:val="zh-CN"/>
        </w:rPr>
      </w:pPr>
      <w:r>
        <w:rPr>
          <w:rFonts w:ascii="宋体"/>
          <w:sz w:val="24"/>
        </w:rPr>
        <w:lastRenderedPageBreak/>
        <w:t>12.3</w:t>
      </w:r>
      <w:r>
        <w:rPr>
          <w:rFonts w:ascii="宋体" w:hint="eastAsia"/>
          <w:sz w:val="24"/>
          <w:lang w:val="zh-CN"/>
        </w:rPr>
        <w:t>政府采购行政监管部门：长兴县政府采购办公室</w:t>
      </w:r>
      <w:r>
        <w:rPr>
          <w:rFonts w:ascii="宋体"/>
          <w:sz w:val="24"/>
          <w:lang w:val="zh-CN"/>
        </w:rPr>
        <w:t xml:space="preserve">  </w:t>
      </w:r>
    </w:p>
    <w:p w:rsidR="003025A7" w:rsidRDefault="00171068">
      <w:pPr>
        <w:autoSpaceDE w:val="0"/>
        <w:autoSpaceDN w:val="0"/>
        <w:spacing w:line="400" w:lineRule="exact"/>
        <w:rPr>
          <w:rFonts w:ascii="宋体"/>
          <w:sz w:val="24"/>
          <w:lang w:val="zh-CN"/>
        </w:rPr>
      </w:pPr>
      <w:r>
        <w:rPr>
          <w:rFonts w:ascii="宋体"/>
          <w:sz w:val="24"/>
          <w:lang w:val="zh-CN"/>
        </w:rPr>
        <w:t xml:space="preserve">      </w:t>
      </w:r>
      <w:r>
        <w:rPr>
          <w:rFonts w:ascii="宋体"/>
          <w:sz w:val="24"/>
        </w:rPr>
        <w:t xml:space="preserve">  </w:t>
      </w:r>
      <w:r>
        <w:rPr>
          <w:rFonts w:ascii="宋体"/>
          <w:sz w:val="24"/>
          <w:lang w:val="zh-CN"/>
        </w:rPr>
        <w:t xml:space="preserve"> </w:t>
      </w:r>
      <w:r>
        <w:rPr>
          <w:rFonts w:ascii="宋体" w:hint="eastAsia"/>
          <w:sz w:val="24"/>
        </w:rPr>
        <w:t>地址：长兴县太湖街道建设商务楼</w:t>
      </w:r>
    </w:p>
    <w:p w:rsidR="003025A7" w:rsidRDefault="00171068">
      <w:pPr>
        <w:autoSpaceDE w:val="0"/>
        <w:autoSpaceDN w:val="0"/>
        <w:spacing w:line="400" w:lineRule="exact"/>
        <w:rPr>
          <w:rFonts w:ascii="宋体"/>
          <w:sz w:val="24"/>
          <w:lang w:val="zh-CN"/>
        </w:rPr>
      </w:pPr>
      <w:r>
        <w:rPr>
          <w:rFonts w:ascii="宋体"/>
          <w:sz w:val="24"/>
          <w:lang w:val="zh-CN"/>
        </w:rPr>
        <w:t xml:space="preserve"> </w:t>
      </w:r>
      <w:r>
        <w:rPr>
          <w:rFonts w:ascii="宋体"/>
          <w:sz w:val="24"/>
        </w:rPr>
        <w:t xml:space="preserve">       </w:t>
      </w:r>
      <w:r>
        <w:rPr>
          <w:rFonts w:ascii="宋体"/>
          <w:sz w:val="24"/>
          <w:lang w:val="zh-CN"/>
        </w:rPr>
        <w:t xml:space="preserve"> </w:t>
      </w:r>
      <w:r>
        <w:rPr>
          <w:rFonts w:ascii="宋体" w:hint="eastAsia"/>
          <w:sz w:val="24"/>
          <w:lang w:val="zh-CN"/>
        </w:rPr>
        <w:t>联系电话：</w:t>
      </w:r>
      <w:r>
        <w:rPr>
          <w:rFonts w:ascii="宋体"/>
          <w:sz w:val="24"/>
        </w:rPr>
        <w:t>0572-6027306</w:t>
      </w:r>
    </w:p>
    <w:p w:rsidR="003025A7" w:rsidRDefault="00171068">
      <w:pPr>
        <w:autoSpaceDE w:val="0"/>
        <w:autoSpaceDN w:val="0"/>
        <w:spacing w:line="400" w:lineRule="exact"/>
        <w:ind w:firstLineChars="200" w:firstLine="480"/>
        <w:rPr>
          <w:rFonts w:ascii="宋体"/>
          <w:sz w:val="24"/>
          <w:szCs w:val="24"/>
          <w:lang w:val="zh-CN"/>
        </w:rPr>
      </w:pPr>
      <w:r>
        <w:rPr>
          <w:rFonts w:ascii="宋体" w:hAnsi="宋体"/>
          <w:sz w:val="24"/>
          <w:szCs w:val="24"/>
        </w:rPr>
        <w:t>12.4</w:t>
      </w:r>
      <w:r>
        <w:rPr>
          <w:rFonts w:ascii="宋体" w:hAnsi="宋体" w:hint="eastAsia"/>
          <w:sz w:val="24"/>
          <w:szCs w:val="24"/>
          <w:lang w:val="zh-CN"/>
        </w:rPr>
        <w:t>政府采购投诉受理部门：长兴县财政局</w:t>
      </w:r>
    </w:p>
    <w:p w:rsidR="003025A7" w:rsidRDefault="00171068">
      <w:pPr>
        <w:autoSpaceDE w:val="0"/>
        <w:autoSpaceDN w:val="0"/>
        <w:spacing w:line="400" w:lineRule="exact"/>
        <w:ind w:firstLineChars="400" w:firstLine="960"/>
        <w:rPr>
          <w:rFonts w:ascii="宋体"/>
          <w:sz w:val="24"/>
          <w:szCs w:val="24"/>
          <w:lang w:val="zh-CN"/>
        </w:rPr>
      </w:pPr>
      <w:r>
        <w:rPr>
          <w:rFonts w:ascii="宋体" w:hAnsi="宋体" w:hint="eastAsia"/>
          <w:sz w:val="24"/>
          <w:szCs w:val="24"/>
          <w:lang w:val="zh-CN"/>
        </w:rPr>
        <w:t>联系电话：</w:t>
      </w:r>
      <w:r>
        <w:rPr>
          <w:rFonts w:ascii="宋体" w:hAnsi="宋体"/>
          <w:sz w:val="24"/>
          <w:szCs w:val="24"/>
        </w:rPr>
        <w:t>0572-6036050</w:t>
      </w:r>
    </w:p>
    <w:p w:rsidR="003025A7" w:rsidRDefault="00171068">
      <w:pPr>
        <w:autoSpaceDE w:val="0"/>
        <w:autoSpaceDN w:val="0"/>
        <w:spacing w:line="400" w:lineRule="exact"/>
        <w:rPr>
          <w:rFonts w:ascii="宋体"/>
          <w:sz w:val="24"/>
          <w:lang w:val="zh-CN"/>
        </w:rPr>
      </w:pPr>
      <w:r>
        <w:rPr>
          <w:rFonts w:ascii="宋体"/>
          <w:sz w:val="24"/>
          <w:lang w:val="zh-CN"/>
        </w:rPr>
        <w:t xml:space="preserve">                </w:t>
      </w:r>
    </w:p>
    <w:p w:rsidR="003025A7" w:rsidRDefault="00171068">
      <w:pPr>
        <w:autoSpaceDE w:val="0"/>
        <w:autoSpaceDN w:val="0"/>
        <w:spacing w:line="400" w:lineRule="exact"/>
        <w:ind w:left="238"/>
        <w:jc w:val="center"/>
        <w:rPr>
          <w:rFonts w:ascii="宋体"/>
          <w:sz w:val="24"/>
          <w:lang w:val="zh-CN"/>
        </w:rPr>
      </w:pPr>
      <w:r>
        <w:rPr>
          <w:rFonts w:ascii="宋体" w:hint="eastAsia"/>
          <w:sz w:val="24"/>
        </w:rPr>
        <w:t xml:space="preserve">                                               </w:t>
      </w:r>
      <w:r>
        <w:rPr>
          <w:rFonts w:ascii="宋体" w:hint="eastAsia"/>
          <w:sz w:val="24"/>
          <w:lang w:val="zh-CN"/>
        </w:rPr>
        <w:t>长兴县政府采购中心</w:t>
      </w:r>
    </w:p>
    <w:p w:rsidR="003025A7" w:rsidRDefault="00171068">
      <w:pPr>
        <w:ind w:firstLine="404"/>
        <w:jc w:val="left"/>
        <w:rPr>
          <w:rFonts w:ascii="宋体"/>
          <w:highlight w:val="red"/>
        </w:rPr>
      </w:pPr>
      <w:r>
        <w:rPr>
          <w:rFonts w:ascii="宋体"/>
          <w:sz w:val="24"/>
          <w:lang w:val="zh-CN"/>
        </w:rPr>
        <w:t xml:space="preserve">                                        </w:t>
      </w:r>
      <w:r>
        <w:rPr>
          <w:rFonts w:ascii="宋体"/>
          <w:sz w:val="24"/>
        </w:rPr>
        <w:t xml:space="preserve">          </w:t>
      </w:r>
      <w:r>
        <w:rPr>
          <w:rFonts w:ascii="宋体" w:hint="eastAsia"/>
          <w:sz w:val="24"/>
        </w:rPr>
        <w:t>2019年3月X</w:t>
      </w:r>
      <w:r>
        <w:rPr>
          <w:rFonts w:ascii="宋体" w:hint="eastAsia"/>
          <w:sz w:val="24"/>
          <w:lang w:val="zh-CN"/>
        </w:rPr>
        <w:t>日</w:t>
      </w:r>
    </w:p>
    <w:p w:rsidR="003025A7" w:rsidRDefault="003025A7">
      <w:pPr>
        <w:jc w:val="left"/>
        <w:rPr>
          <w:highlight w:val="red"/>
        </w:rPr>
      </w:pPr>
    </w:p>
    <w:p w:rsidR="003025A7" w:rsidRDefault="00171068">
      <w:pPr>
        <w:keepNext/>
        <w:keepLines/>
        <w:pageBreakBefore/>
        <w:jc w:val="center"/>
        <w:outlineLvl w:val="1"/>
        <w:rPr>
          <w:rFonts w:ascii="黑体" w:eastAsia="黑体" w:hAnsi="黑体"/>
          <w:b/>
          <w:sz w:val="32"/>
          <w:szCs w:val="32"/>
        </w:rPr>
      </w:pPr>
      <w:bookmarkStart w:id="168" w:name="_Toc3953"/>
      <w:bookmarkStart w:id="169" w:name="_Toc15274"/>
      <w:bookmarkStart w:id="170" w:name="_Toc28051"/>
      <w:bookmarkStart w:id="171" w:name="_Toc9612"/>
      <w:bookmarkStart w:id="172" w:name="_Toc3719"/>
      <w:bookmarkStart w:id="173" w:name="_Toc2570"/>
      <w:bookmarkStart w:id="174" w:name="_Toc256000002"/>
      <w:bookmarkStart w:id="175" w:name="_Toc491794609"/>
      <w:bookmarkStart w:id="176" w:name="_Toc19477"/>
      <w:bookmarkStart w:id="177" w:name="_Toc491789528"/>
      <w:bookmarkStart w:id="178" w:name="_Toc491790092"/>
      <w:bookmarkStart w:id="179" w:name="_Toc11946"/>
      <w:bookmarkStart w:id="180" w:name="_Toc22894"/>
      <w:bookmarkStart w:id="181" w:name="_Toc9963"/>
      <w:bookmarkStart w:id="182" w:name="_Toc32055"/>
      <w:bookmarkEnd w:id="29"/>
      <w:r>
        <w:rPr>
          <w:rFonts w:ascii="黑体" w:eastAsia="黑体" w:hAnsi="黑体" w:hint="eastAsia"/>
          <w:b/>
          <w:sz w:val="32"/>
          <w:szCs w:val="32"/>
          <w:highlight w:val="white"/>
        </w:rPr>
        <w:lastRenderedPageBreak/>
        <w:t>第二章</w:t>
      </w:r>
      <w:r>
        <w:rPr>
          <w:rFonts w:ascii="黑体" w:eastAsia="黑体" w:hAnsi="黑体"/>
          <w:b/>
          <w:sz w:val="32"/>
          <w:szCs w:val="32"/>
          <w:highlight w:val="white"/>
        </w:rPr>
        <w:t xml:space="preserve">  </w:t>
      </w:r>
      <w:r>
        <w:rPr>
          <w:rFonts w:ascii="黑体" w:eastAsia="黑体" w:hAnsi="黑体" w:hint="eastAsia"/>
          <w:b/>
          <w:sz w:val="32"/>
          <w:szCs w:val="32"/>
          <w:highlight w:val="white"/>
        </w:rPr>
        <w:t>投标人须知</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3025A7" w:rsidRDefault="00171068">
      <w:pPr>
        <w:rPr>
          <w:highlight w:val="yellow"/>
        </w:rPr>
      </w:pPr>
      <w:bookmarkStart w:id="183" w:name="EB9034c46d7d964a8a87f0998975b54e0b"/>
      <w:r>
        <w:rPr>
          <w:color w:val="000080"/>
          <w:sz w:val="20"/>
          <w:highlight w:val="white"/>
        </w:rPr>
        <w:t xml:space="preserve"> </w:t>
      </w:r>
      <w:bookmarkStart w:id="184" w:name="EBd97264735beb4764bbcaafb4116046b1"/>
      <w:bookmarkEnd w:id="183"/>
      <w:r>
        <w:rPr>
          <w:color w:val="000080"/>
          <w:sz w:val="20"/>
          <w:highlight w:val="white"/>
        </w:rPr>
        <w:t xml:space="preserve"> </w:t>
      </w:r>
      <w:bookmarkEnd w:id="184"/>
    </w:p>
    <w:p w:rsidR="003025A7" w:rsidRDefault="00171068">
      <w:pPr>
        <w:jc w:val="center"/>
        <w:outlineLvl w:val="2"/>
        <w:rPr>
          <w:rFonts w:ascii="黑体" w:eastAsia="黑体" w:hAnsi="黑体"/>
          <w:sz w:val="28"/>
          <w:szCs w:val="28"/>
          <w:highlight w:val="white"/>
        </w:rPr>
      </w:pPr>
      <w:bookmarkStart w:id="185" w:name="_Toc491790093"/>
      <w:bookmarkStart w:id="186" w:name="_Toc256000003"/>
      <w:bookmarkStart w:id="187" w:name="_Toc491789529"/>
      <w:bookmarkStart w:id="188" w:name="_Toc2648"/>
      <w:bookmarkStart w:id="189" w:name="_Toc491794610"/>
      <w:r>
        <w:rPr>
          <w:rFonts w:ascii="黑体" w:eastAsia="黑体" w:hAnsi="黑体" w:hint="eastAsia"/>
          <w:sz w:val="28"/>
          <w:szCs w:val="28"/>
          <w:highlight w:val="white"/>
        </w:rPr>
        <w:t>投标人须知前附表</w:t>
      </w:r>
      <w:bookmarkEnd w:id="185"/>
      <w:bookmarkEnd w:id="186"/>
      <w:bookmarkEnd w:id="187"/>
      <w:bookmarkEnd w:id="188"/>
      <w:bookmarkEnd w:id="189"/>
    </w:p>
    <w:p w:rsidR="003025A7" w:rsidRDefault="00171068">
      <w:pPr>
        <w:jc w:val="left"/>
        <w:rPr>
          <w:rFonts w:ascii="宋体" w:cs="Arial"/>
          <w:szCs w:val="21"/>
          <w:highlight w:val="white"/>
        </w:rPr>
      </w:pPr>
      <w:bookmarkStart w:id="190" w:name="_Toc29736"/>
      <w:r>
        <w:rPr>
          <w:rFonts w:ascii="宋体" w:hAnsi="宋体" w:cs="Arial" w:hint="eastAsia"/>
          <w:szCs w:val="21"/>
          <w:highlight w:val="white"/>
        </w:rPr>
        <w:t>注：</w:t>
      </w:r>
      <w:r>
        <w:rPr>
          <w:rFonts w:ascii="宋体" w:hAnsi="宋体" w:cs="Arial"/>
          <w:szCs w:val="21"/>
          <w:highlight w:val="white"/>
        </w:rPr>
        <w:t xml:space="preserve"> </w:t>
      </w:r>
      <w:r>
        <w:rPr>
          <w:rFonts w:ascii="宋体" w:hAnsi="宋体" w:cs="Arial" w:hint="eastAsia"/>
          <w:szCs w:val="21"/>
          <w:highlight w:val="white"/>
        </w:rPr>
        <w:t>请在方框□内划√选择。</w:t>
      </w:r>
      <w:bookmarkEnd w:id="190"/>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2717"/>
        <w:gridCol w:w="4943"/>
      </w:tblGrid>
      <w:tr w:rsidR="003025A7">
        <w:trPr>
          <w:trHeight w:val="668"/>
        </w:trPr>
        <w:tc>
          <w:tcPr>
            <w:tcW w:w="1194" w:type="dxa"/>
            <w:vAlign w:val="center"/>
          </w:tcPr>
          <w:p w:rsidR="003025A7" w:rsidRDefault="00171068">
            <w:pPr>
              <w:jc w:val="center"/>
              <w:rPr>
                <w:rFonts w:ascii="宋体" w:cs="Arial"/>
                <w:b/>
                <w:sz w:val="28"/>
                <w:szCs w:val="28"/>
              </w:rPr>
            </w:pPr>
            <w:r>
              <w:rPr>
                <w:rFonts w:ascii="宋体" w:hAnsi="宋体" w:cs="Arial" w:hint="eastAsia"/>
                <w:b/>
                <w:sz w:val="28"/>
                <w:szCs w:val="28"/>
                <w:highlight w:val="white"/>
              </w:rPr>
              <w:t>条款号</w:t>
            </w:r>
          </w:p>
        </w:tc>
        <w:tc>
          <w:tcPr>
            <w:tcW w:w="2717" w:type="dxa"/>
            <w:vAlign w:val="center"/>
          </w:tcPr>
          <w:p w:rsidR="003025A7" w:rsidRDefault="00171068">
            <w:pPr>
              <w:jc w:val="center"/>
              <w:rPr>
                <w:rFonts w:ascii="宋体" w:cs="Arial"/>
                <w:b/>
                <w:sz w:val="28"/>
                <w:szCs w:val="28"/>
              </w:rPr>
            </w:pPr>
            <w:r>
              <w:rPr>
                <w:rFonts w:ascii="宋体" w:hAnsi="宋体" w:cs="Arial" w:hint="eastAsia"/>
                <w:b/>
                <w:sz w:val="28"/>
                <w:szCs w:val="28"/>
                <w:highlight w:val="white"/>
              </w:rPr>
              <w:t>条</w:t>
            </w:r>
            <w:r>
              <w:rPr>
                <w:rFonts w:ascii="宋体" w:hAnsi="宋体" w:cs="Arial"/>
                <w:b/>
                <w:sz w:val="28"/>
                <w:szCs w:val="28"/>
                <w:highlight w:val="white"/>
              </w:rPr>
              <w:t xml:space="preserve"> </w:t>
            </w:r>
            <w:r>
              <w:rPr>
                <w:rFonts w:ascii="宋体" w:hAnsi="宋体" w:cs="Arial" w:hint="eastAsia"/>
                <w:b/>
                <w:sz w:val="28"/>
                <w:szCs w:val="28"/>
                <w:highlight w:val="white"/>
              </w:rPr>
              <w:t>款</w:t>
            </w:r>
            <w:r>
              <w:rPr>
                <w:rFonts w:ascii="宋体" w:hAnsi="宋体" w:cs="Arial"/>
                <w:b/>
                <w:sz w:val="28"/>
                <w:szCs w:val="28"/>
                <w:highlight w:val="white"/>
              </w:rPr>
              <w:t xml:space="preserve"> </w:t>
            </w:r>
            <w:r>
              <w:rPr>
                <w:rFonts w:ascii="宋体" w:hAnsi="宋体" w:cs="Arial" w:hint="eastAsia"/>
                <w:b/>
                <w:sz w:val="28"/>
                <w:szCs w:val="28"/>
                <w:highlight w:val="white"/>
              </w:rPr>
              <w:t>名</w:t>
            </w:r>
            <w:r>
              <w:rPr>
                <w:rFonts w:ascii="宋体" w:hAnsi="宋体" w:cs="Arial"/>
                <w:b/>
                <w:sz w:val="28"/>
                <w:szCs w:val="28"/>
                <w:highlight w:val="white"/>
              </w:rPr>
              <w:t xml:space="preserve"> </w:t>
            </w:r>
            <w:r>
              <w:rPr>
                <w:rFonts w:ascii="宋体" w:hAnsi="宋体" w:cs="Arial" w:hint="eastAsia"/>
                <w:b/>
                <w:sz w:val="28"/>
                <w:szCs w:val="28"/>
                <w:highlight w:val="white"/>
              </w:rPr>
              <w:t>称</w:t>
            </w:r>
          </w:p>
        </w:tc>
        <w:tc>
          <w:tcPr>
            <w:tcW w:w="4943" w:type="dxa"/>
            <w:vAlign w:val="center"/>
          </w:tcPr>
          <w:p w:rsidR="003025A7" w:rsidRDefault="00171068">
            <w:pPr>
              <w:jc w:val="center"/>
              <w:rPr>
                <w:rFonts w:ascii="宋体" w:cs="Arial"/>
                <w:b/>
                <w:sz w:val="28"/>
                <w:szCs w:val="28"/>
              </w:rPr>
            </w:pPr>
            <w:r>
              <w:rPr>
                <w:rFonts w:ascii="宋体" w:hAnsi="宋体" w:cs="Arial" w:hint="eastAsia"/>
                <w:b/>
                <w:sz w:val="28"/>
                <w:szCs w:val="28"/>
                <w:highlight w:val="white"/>
              </w:rPr>
              <w:t>编</w:t>
            </w:r>
            <w:r>
              <w:rPr>
                <w:rFonts w:ascii="宋体" w:hAnsi="宋体" w:cs="Arial"/>
                <w:b/>
                <w:sz w:val="28"/>
                <w:szCs w:val="28"/>
                <w:highlight w:val="white"/>
              </w:rPr>
              <w:t xml:space="preserve">  </w:t>
            </w:r>
            <w:r>
              <w:rPr>
                <w:rFonts w:ascii="宋体" w:hAnsi="宋体" w:cs="Arial" w:hint="eastAsia"/>
                <w:b/>
                <w:sz w:val="28"/>
                <w:szCs w:val="28"/>
                <w:highlight w:val="white"/>
              </w:rPr>
              <w:t>列</w:t>
            </w:r>
            <w:r>
              <w:rPr>
                <w:rFonts w:ascii="宋体" w:hAnsi="宋体" w:cs="Arial"/>
                <w:b/>
                <w:sz w:val="28"/>
                <w:szCs w:val="28"/>
                <w:highlight w:val="white"/>
              </w:rPr>
              <w:t xml:space="preserve">  </w:t>
            </w:r>
            <w:r>
              <w:rPr>
                <w:rFonts w:ascii="宋体" w:hAnsi="宋体" w:cs="Arial" w:hint="eastAsia"/>
                <w:b/>
                <w:sz w:val="28"/>
                <w:szCs w:val="28"/>
                <w:highlight w:val="white"/>
              </w:rPr>
              <w:t>内</w:t>
            </w:r>
            <w:r>
              <w:rPr>
                <w:rFonts w:ascii="宋体" w:hAnsi="宋体" w:cs="Arial"/>
                <w:b/>
                <w:sz w:val="28"/>
                <w:szCs w:val="28"/>
                <w:highlight w:val="white"/>
              </w:rPr>
              <w:t xml:space="preserve">  </w:t>
            </w:r>
            <w:r>
              <w:rPr>
                <w:rFonts w:ascii="宋体" w:hAnsi="宋体" w:cs="Arial" w:hint="eastAsia"/>
                <w:b/>
                <w:sz w:val="28"/>
                <w:szCs w:val="28"/>
                <w:highlight w:val="white"/>
              </w:rPr>
              <w:t>容</w:t>
            </w:r>
          </w:p>
        </w:tc>
      </w:tr>
      <w:tr w:rsidR="003025A7">
        <w:trPr>
          <w:trHeight w:val="1483"/>
        </w:trPr>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1.1.4</w:t>
            </w:r>
          </w:p>
        </w:tc>
        <w:tc>
          <w:tcPr>
            <w:tcW w:w="2717" w:type="dxa"/>
            <w:vAlign w:val="center"/>
          </w:tcPr>
          <w:p w:rsidR="003025A7" w:rsidRDefault="00171068">
            <w:pPr>
              <w:autoSpaceDE w:val="0"/>
              <w:autoSpaceDN w:val="0"/>
              <w:spacing w:line="400" w:lineRule="exact"/>
              <w:ind w:firstLineChars="200" w:firstLine="480"/>
              <w:rPr>
                <w:rFonts w:ascii="宋体"/>
                <w:sz w:val="24"/>
                <w:szCs w:val="24"/>
              </w:rPr>
            </w:pPr>
            <w:r>
              <w:rPr>
                <w:rFonts w:ascii="宋体" w:hAnsi="宋体" w:hint="eastAsia"/>
                <w:sz w:val="24"/>
                <w:szCs w:val="24"/>
              </w:rPr>
              <w:t>采购人</w:t>
            </w:r>
          </w:p>
        </w:tc>
        <w:tc>
          <w:tcPr>
            <w:tcW w:w="4943" w:type="dxa"/>
            <w:vAlign w:val="center"/>
          </w:tcPr>
          <w:p w:rsidR="003025A7" w:rsidRDefault="00171068">
            <w:pPr>
              <w:autoSpaceDE w:val="0"/>
              <w:autoSpaceDN w:val="0"/>
              <w:adjustRightInd w:val="0"/>
              <w:spacing w:line="360" w:lineRule="auto"/>
              <w:rPr>
                <w:rFonts w:ascii="宋体" w:cs="宋体"/>
                <w:sz w:val="24"/>
                <w:szCs w:val="24"/>
              </w:rPr>
            </w:pPr>
            <w:r>
              <w:rPr>
                <w:rFonts w:ascii="宋体" w:hAnsi="宋体" w:cs="宋体" w:hint="eastAsia"/>
                <w:sz w:val="24"/>
                <w:szCs w:val="24"/>
              </w:rPr>
              <w:t>名称：长兴县市政环境卫生管理处</w:t>
            </w:r>
          </w:p>
          <w:p w:rsidR="003025A7" w:rsidRDefault="00171068">
            <w:pPr>
              <w:autoSpaceDE w:val="0"/>
              <w:autoSpaceDN w:val="0"/>
              <w:adjustRightInd w:val="0"/>
              <w:spacing w:line="360" w:lineRule="auto"/>
              <w:rPr>
                <w:rFonts w:ascii="宋体" w:cs="宋体"/>
                <w:sz w:val="24"/>
                <w:szCs w:val="24"/>
              </w:rPr>
            </w:pPr>
            <w:r>
              <w:rPr>
                <w:rFonts w:ascii="宋体" w:hAnsi="宋体" w:cs="宋体" w:hint="eastAsia"/>
                <w:sz w:val="24"/>
                <w:szCs w:val="24"/>
              </w:rPr>
              <w:t>联系人：徐亚男</w:t>
            </w:r>
          </w:p>
          <w:p w:rsidR="003025A7" w:rsidRDefault="00171068">
            <w:pPr>
              <w:autoSpaceDE w:val="0"/>
              <w:autoSpaceDN w:val="0"/>
              <w:adjustRightInd w:val="0"/>
              <w:spacing w:line="360" w:lineRule="auto"/>
              <w:rPr>
                <w:rFonts w:ascii="宋体" w:cs="宋体"/>
                <w:sz w:val="24"/>
                <w:szCs w:val="24"/>
              </w:rPr>
            </w:pPr>
            <w:r>
              <w:rPr>
                <w:rFonts w:ascii="宋体" w:hAnsi="宋体" w:cs="宋体" w:hint="eastAsia"/>
                <w:sz w:val="24"/>
                <w:szCs w:val="24"/>
              </w:rPr>
              <w:t>电话：</w:t>
            </w:r>
            <w:bookmarkStart w:id="191" w:name="EB6c68b40612714611b2e55543326bbaad"/>
            <w:r>
              <w:rPr>
                <w:rFonts w:ascii="宋体" w:hint="eastAsia"/>
                <w:sz w:val="24"/>
              </w:rPr>
              <w:t>13757257200</w:t>
            </w:r>
            <w:bookmarkEnd w:id="191"/>
          </w:p>
        </w:tc>
      </w:tr>
      <w:tr w:rsidR="003025A7">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1.1.5</w:t>
            </w:r>
          </w:p>
        </w:tc>
        <w:tc>
          <w:tcPr>
            <w:tcW w:w="2717" w:type="dxa"/>
            <w:vAlign w:val="center"/>
          </w:tcPr>
          <w:p w:rsidR="003025A7" w:rsidRDefault="00171068">
            <w:pPr>
              <w:autoSpaceDE w:val="0"/>
              <w:autoSpaceDN w:val="0"/>
              <w:spacing w:line="400" w:lineRule="exact"/>
              <w:ind w:firstLineChars="200" w:firstLine="480"/>
              <w:rPr>
                <w:rFonts w:ascii="宋体"/>
                <w:sz w:val="24"/>
                <w:szCs w:val="24"/>
              </w:rPr>
            </w:pPr>
            <w:r>
              <w:rPr>
                <w:rFonts w:ascii="宋体" w:hAnsi="宋体" w:hint="eastAsia"/>
                <w:sz w:val="24"/>
                <w:szCs w:val="24"/>
              </w:rPr>
              <w:t>集中采购机构</w:t>
            </w:r>
          </w:p>
        </w:tc>
        <w:tc>
          <w:tcPr>
            <w:tcW w:w="4943" w:type="dxa"/>
            <w:vAlign w:val="center"/>
          </w:tcPr>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名称：</w:t>
            </w:r>
            <w:bookmarkStart w:id="192" w:name="EBf290cbf8262949ecaed341bde87c321e"/>
            <w:r>
              <w:rPr>
                <w:rFonts w:ascii="宋体" w:hAnsi="宋体" w:cs="宋体" w:hint="eastAsia"/>
                <w:sz w:val="24"/>
                <w:szCs w:val="24"/>
              </w:rPr>
              <w:t>长兴县政府</w:t>
            </w:r>
            <w:bookmarkEnd w:id="192"/>
            <w:r>
              <w:rPr>
                <w:rFonts w:ascii="宋体" w:hAnsi="宋体" w:cs="宋体" w:hint="eastAsia"/>
                <w:sz w:val="24"/>
                <w:szCs w:val="24"/>
              </w:rPr>
              <w:t>采购中心</w:t>
            </w:r>
          </w:p>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地址：</w:t>
            </w:r>
            <w:bookmarkStart w:id="193" w:name="EBeed373867e234ca48ad55d087d123e42"/>
            <w:r>
              <w:rPr>
                <w:rFonts w:ascii="宋体" w:hAnsi="宋体" w:cs="宋体" w:hint="eastAsia"/>
                <w:sz w:val="24"/>
                <w:szCs w:val="24"/>
              </w:rPr>
              <w:t>长兴县龙山街道锦绣路</w:t>
            </w:r>
            <w:r>
              <w:rPr>
                <w:rFonts w:ascii="宋体" w:hAnsi="宋体" w:cs="宋体"/>
                <w:sz w:val="24"/>
                <w:szCs w:val="24"/>
              </w:rPr>
              <w:t>8</w:t>
            </w:r>
            <w:r>
              <w:rPr>
                <w:rFonts w:ascii="宋体" w:hAnsi="宋体" w:cs="宋体" w:hint="eastAsia"/>
                <w:sz w:val="24"/>
                <w:szCs w:val="24"/>
              </w:rPr>
              <w:t>号市民服务中心</w:t>
            </w:r>
            <w:r>
              <w:rPr>
                <w:rFonts w:ascii="宋体" w:hAnsi="宋体" w:cs="宋体"/>
                <w:sz w:val="24"/>
                <w:szCs w:val="24"/>
              </w:rPr>
              <w:t>4</w:t>
            </w:r>
            <w:r>
              <w:rPr>
                <w:rFonts w:ascii="宋体" w:hAnsi="宋体" w:cs="宋体" w:hint="eastAsia"/>
                <w:sz w:val="24"/>
                <w:szCs w:val="24"/>
              </w:rPr>
              <w:t>楼</w:t>
            </w:r>
            <w:bookmarkEnd w:id="193"/>
          </w:p>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联系人：陈先生、邹女士</w:t>
            </w:r>
          </w:p>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电话：</w:t>
            </w:r>
            <w:r>
              <w:rPr>
                <w:rFonts w:ascii="宋体" w:hAnsi="宋体" w:cs="宋体"/>
                <w:sz w:val="24"/>
                <w:szCs w:val="24"/>
              </w:rPr>
              <w:t>0572-6265653</w:t>
            </w:r>
          </w:p>
        </w:tc>
      </w:tr>
      <w:tr w:rsidR="003025A7">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1.1.6</w:t>
            </w:r>
          </w:p>
        </w:tc>
        <w:tc>
          <w:tcPr>
            <w:tcW w:w="2717" w:type="dxa"/>
            <w:vAlign w:val="center"/>
          </w:tcPr>
          <w:p w:rsidR="003025A7" w:rsidRDefault="00171068">
            <w:pPr>
              <w:autoSpaceDE w:val="0"/>
              <w:autoSpaceDN w:val="0"/>
              <w:spacing w:line="400" w:lineRule="exact"/>
              <w:ind w:firstLineChars="200" w:firstLine="480"/>
              <w:rPr>
                <w:rFonts w:ascii="宋体"/>
                <w:sz w:val="24"/>
                <w:szCs w:val="24"/>
              </w:rPr>
            </w:pPr>
            <w:r>
              <w:rPr>
                <w:rFonts w:ascii="宋体" w:hAnsi="宋体" w:hint="eastAsia"/>
                <w:sz w:val="24"/>
                <w:szCs w:val="24"/>
              </w:rPr>
              <w:t>项目名称</w:t>
            </w:r>
          </w:p>
        </w:tc>
        <w:tc>
          <w:tcPr>
            <w:tcW w:w="4943" w:type="dxa"/>
            <w:vAlign w:val="center"/>
          </w:tcPr>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2019-2020年度长兴县市政环境卫生管理处生产车辆维修供应商采购项目</w:t>
            </w:r>
          </w:p>
        </w:tc>
      </w:tr>
      <w:tr w:rsidR="003025A7">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1.1.7</w:t>
            </w:r>
          </w:p>
        </w:tc>
        <w:tc>
          <w:tcPr>
            <w:tcW w:w="2717" w:type="dxa"/>
            <w:vAlign w:val="center"/>
          </w:tcPr>
          <w:p w:rsidR="003025A7" w:rsidRDefault="00171068">
            <w:pPr>
              <w:autoSpaceDE w:val="0"/>
              <w:autoSpaceDN w:val="0"/>
              <w:spacing w:line="400" w:lineRule="exact"/>
              <w:ind w:firstLineChars="200" w:firstLine="480"/>
              <w:rPr>
                <w:rFonts w:ascii="宋体"/>
                <w:sz w:val="24"/>
                <w:szCs w:val="24"/>
              </w:rPr>
            </w:pPr>
            <w:r>
              <w:rPr>
                <w:rFonts w:ascii="宋体" w:hAnsi="宋体" w:hint="eastAsia"/>
                <w:sz w:val="24"/>
                <w:szCs w:val="24"/>
              </w:rPr>
              <w:t>招标方式</w:t>
            </w:r>
          </w:p>
        </w:tc>
        <w:tc>
          <w:tcPr>
            <w:tcW w:w="4943" w:type="dxa"/>
            <w:vAlign w:val="center"/>
          </w:tcPr>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本次招标采购采用公开招标的方式进行</w:t>
            </w:r>
          </w:p>
        </w:tc>
      </w:tr>
      <w:tr w:rsidR="003025A7">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1.2.1</w:t>
            </w:r>
          </w:p>
        </w:tc>
        <w:tc>
          <w:tcPr>
            <w:tcW w:w="2717" w:type="dxa"/>
            <w:vAlign w:val="center"/>
          </w:tcPr>
          <w:p w:rsidR="003025A7" w:rsidRDefault="00171068">
            <w:pPr>
              <w:autoSpaceDE w:val="0"/>
              <w:autoSpaceDN w:val="0"/>
              <w:spacing w:line="400" w:lineRule="exact"/>
              <w:ind w:firstLineChars="200" w:firstLine="480"/>
              <w:rPr>
                <w:rFonts w:ascii="宋体"/>
                <w:sz w:val="24"/>
                <w:szCs w:val="24"/>
              </w:rPr>
            </w:pPr>
            <w:r>
              <w:rPr>
                <w:rFonts w:ascii="宋体" w:hAnsi="宋体" w:hint="eastAsia"/>
                <w:sz w:val="24"/>
                <w:szCs w:val="24"/>
              </w:rPr>
              <w:t>资格来源及预算</w:t>
            </w:r>
          </w:p>
        </w:tc>
        <w:tc>
          <w:tcPr>
            <w:tcW w:w="4943" w:type="dxa"/>
            <w:vAlign w:val="center"/>
          </w:tcPr>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资金来源为：财政预算资金；</w:t>
            </w:r>
          </w:p>
          <w:p w:rsidR="003025A7" w:rsidRDefault="00171068">
            <w:pPr>
              <w:autoSpaceDE w:val="0"/>
              <w:autoSpaceDN w:val="0"/>
              <w:spacing w:line="400" w:lineRule="exact"/>
              <w:rPr>
                <w:rFonts w:ascii="宋体" w:hAnsi="宋体" w:cs="宋体"/>
                <w:sz w:val="24"/>
                <w:szCs w:val="24"/>
              </w:rPr>
            </w:pPr>
            <w:r>
              <w:rPr>
                <w:rFonts w:ascii="宋体" w:hAnsi="宋体" w:cs="宋体" w:hint="eastAsia"/>
                <w:sz w:val="24"/>
                <w:szCs w:val="24"/>
              </w:rPr>
              <w:t>预算金额：500万元。</w:t>
            </w:r>
          </w:p>
        </w:tc>
      </w:tr>
      <w:tr w:rsidR="003025A7">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1.3.1</w:t>
            </w:r>
          </w:p>
        </w:tc>
        <w:tc>
          <w:tcPr>
            <w:tcW w:w="2717" w:type="dxa"/>
            <w:vAlign w:val="center"/>
          </w:tcPr>
          <w:p w:rsidR="003025A7" w:rsidRDefault="00171068">
            <w:pPr>
              <w:autoSpaceDE w:val="0"/>
              <w:autoSpaceDN w:val="0"/>
              <w:spacing w:line="400" w:lineRule="exact"/>
              <w:ind w:firstLineChars="200" w:firstLine="480"/>
              <w:rPr>
                <w:rFonts w:ascii="宋体"/>
                <w:sz w:val="24"/>
                <w:szCs w:val="24"/>
              </w:rPr>
            </w:pPr>
            <w:r>
              <w:rPr>
                <w:rFonts w:ascii="宋体" w:hAnsi="宋体" w:hint="eastAsia"/>
                <w:sz w:val="24"/>
                <w:szCs w:val="24"/>
              </w:rPr>
              <w:t>服务期限</w:t>
            </w:r>
          </w:p>
        </w:tc>
        <w:tc>
          <w:tcPr>
            <w:tcW w:w="4943" w:type="dxa"/>
            <w:vAlign w:val="center"/>
          </w:tcPr>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自合同签订之日起2年</w:t>
            </w:r>
          </w:p>
        </w:tc>
      </w:tr>
      <w:tr w:rsidR="003025A7">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1.3.2</w:t>
            </w:r>
          </w:p>
        </w:tc>
        <w:tc>
          <w:tcPr>
            <w:tcW w:w="2717" w:type="dxa"/>
            <w:vAlign w:val="center"/>
          </w:tcPr>
          <w:p w:rsidR="003025A7" w:rsidRDefault="00171068">
            <w:pPr>
              <w:autoSpaceDE w:val="0"/>
              <w:autoSpaceDN w:val="0"/>
              <w:spacing w:line="400" w:lineRule="exact"/>
              <w:ind w:firstLineChars="200" w:firstLine="480"/>
              <w:rPr>
                <w:rFonts w:ascii="宋体"/>
                <w:sz w:val="24"/>
                <w:szCs w:val="24"/>
              </w:rPr>
            </w:pPr>
            <w:r>
              <w:rPr>
                <w:rFonts w:ascii="宋体" w:hAnsi="宋体" w:hint="eastAsia"/>
                <w:sz w:val="24"/>
                <w:szCs w:val="24"/>
              </w:rPr>
              <w:t>服务地点</w:t>
            </w:r>
          </w:p>
        </w:tc>
        <w:tc>
          <w:tcPr>
            <w:tcW w:w="4943" w:type="dxa"/>
            <w:vAlign w:val="center"/>
          </w:tcPr>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长兴县市政环境卫生管理处</w:t>
            </w:r>
          </w:p>
        </w:tc>
      </w:tr>
      <w:tr w:rsidR="003025A7">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1.4</w:t>
            </w:r>
          </w:p>
        </w:tc>
        <w:tc>
          <w:tcPr>
            <w:tcW w:w="2717" w:type="dxa"/>
            <w:vAlign w:val="center"/>
          </w:tcPr>
          <w:p w:rsidR="003025A7" w:rsidRDefault="00171068">
            <w:pPr>
              <w:autoSpaceDE w:val="0"/>
              <w:autoSpaceDN w:val="0"/>
              <w:spacing w:line="400" w:lineRule="exact"/>
              <w:rPr>
                <w:rFonts w:ascii="宋体"/>
                <w:sz w:val="24"/>
                <w:szCs w:val="24"/>
              </w:rPr>
            </w:pPr>
            <w:r>
              <w:rPr>
                <w:rFonts w:ascii="宋体" w:hAnsi="宋体" w:hint="eastAsia"/>
                <w:sz w:val="24"/>
                <w:szCs w:val="24"/>
              </w:rPr>
              <w:t>采购需求及性能指标</w:t>
            </w:r>
          </w:p>
        </w:tc>
        <w:tc>
          <w:tcPr>
            <w:tcW w:w="4943" w:type="dxa"/>
            <w:vAlign w:val="center"/>
          </w:tcPr>
          <w:p w:rsidR="003025A7" w:rsidRDefault="00171068">
            <w:pPr>
              <w:autoSpaceDE w:val="0"/>
              <w:autoSpaceDN w:val="0"/>
              <w:spacing w:line="400" w:lineRule="exact"/>
              <w:rPr>
                <w:rFonts w:ascii="宋体" w:cs="宋体"/>
                <w:sz w:val="24"/>
                <w:szCs w:val="24"/>
              </w:rPr>
            </w:pPr>
            <w:r>
              <w:rPr>
                <w:rFonts w:ascii="宋体" w:hAnsi="宋体" w:cs="宋体" w:hint="eastAsia"/>
                <w:sz w:val="24"/>
                <w:szCs w:val="24"/>
              </w:rPr>
              <w:t>详见第三章采购需求</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1.5.1</w:t>
            </w:r>
          </w:p>
        </w:tc>
        <w:tc>
          <w:tcPr>
            <w:tcW w:w="2717" w:type="dxa"/>
            <w:vAlign w:val="center"/>
          </w:tcPr>
          <w:p w:rsidR="003025A7" w:rsidRDefault="00171068">
            <w:pPr>
              <w:autoSpaceDE w:val="0"/>
              <w:autoSpaceDN w:val="0"/>
              <w:spacing w:line="400" w:lineRule="exact"/>
              <w:rPr>
                <w:rFonts w:ascii="宋体" w:cs="Arial"/>
                <w:szCs w:val="21"/>
              </w:rPr>
            </w:pPr>
            <w:r>
              <w:rPr>
                <w:rFonts w:ascii="宋体" w:hAnsi="宋体" w:hint="eastAsia"/>
                <w:sz w:val="24"/>
                <w:szCs w:val="24"/>
              </w:rPr>
              <w:t>投标人资格条件、要求</w:t>
            </w:r>
          </w:p>
        </w:tc>
        <w:tc>
          <w:tcPr>
            <w:tcW w:w="4943" w:type="dxa"/>
            <w:vAlign w:val="center"/>
          </w:tcPr>
          <w:p w:rsidR="003025A7" w:rsidRDefault="00171068">
            <w:pPr>
              <w:autoSpaceDE w:val="0"/>
              <w:autoSpaceDN w:val="0"/>
              <w:spacing w:line="400" w:lineRule="exact"/>
              <w:rPr>
                <w:rFonts w:ascii="宋体"/>
                <w:sz w:val="24"/>
                <w:szCs w:val="24"/>
              </w:rPr>
            </w:pPr>
            <w:r>
              <w:rPr>
                <w:rFonts w:ascii="宋体"/>
                <w:sz w:val="24"/>
                <w:szCs w:val="24"/>
              </w:rPr>
              <w:t>1</w:t>
            </w:r>
            <w:r>
              <w:rPr>
                <w:rFonts w:ascii="宋体" w:hint="eastAsia"/>
                <w:sz w:val="24"/>
                <w:szCs w:val="24"/>
              </w:rPr>
              <w:t>.</w:t>
            </w:r>
            <w:r>
              <w:rPr>
                <w:rFonts w:ascii="宋体" w:hint="eastAsia"/>
                <w:sz w:val="24"/>
                <w:szCs w:val="24"/>
                <w:lang w:val="zh-CN"/>
              </w:rPr>
              <w:t>符合《中华人民共和国政府采购法》第二十二条供应商应当具备的条件且未被</w:t>
            </w:r>
            <w:r>
              <w:rPr>
                <w:rFonts w:ascii="宋体" w:hint="eastAsia"/>
                <w:sz w:val="24"/>
                <w:szCs w:val="24"/>
              </w:rPr>
              <w:t>“</w:t>
            </w:r>
            <w:r>
              <w:rPr>
                <w:rFonts w:ascii="宋体" w:hint="eastAsia"/>
                <w:sz w:val="24"/>
                <w:szCs w:val="24"/>
                <w:lang w:val="zh-CN"/>
              </w:rPr>
              <w:t>信用中国</w:t>
            </w:r>
            <w:r>
              <w:rPr>
                <w:rFonts w:ascii="宋体" w:hint="eastAsia"/>
                <w:sz w:val="24"/>
                <w:szCs w:val="24"/>
              </w:rPr>
              <w:t>”（</w:t>
            </w:r>
            <w:r>
              <w:rPr>
                <w:rFonts w:ascii="宋体"/>
                <w:sz w:val="24"/>
                <w:szCs w:val="24"/>
              </w:rPr>
              <w:t>www.creditchina.gov.cn</w:t>
            </w:r>
            <w:r>
              <w:rPr>
                <w:rFonts w:ascii="宋体" w:hint="eastAsia"/>
                <w:sz w:val="24"/>
                <w:szCs w:val="24"/>
              </w:rPr>
              <w:t>）</w:t>
            </w:r>
            <w:r>
              <w:rPr>
                <w:rFonts w:ascii="宋体" w:hint="eastAsia"/>
                <w:sz w:val="24"/>
                <w:szCs w:val="24"/>
                <w:lang w:val="zh-CN"/>
              </w:rPr>
              <w:t>、中国政府采购网</w:t>
            </w:r>
            <w:r>
              <w:rPr>
                <w:rFonts w:ascii="宋体" w:hint="eastAsia"/>
                <w:sz w:val="24"/>
                <w:szCs w:val="24"/>
              </w:rPr>
              <w:t>（</w:t>
            </w:r>
            <w:r>
              <w:rPr>
                <w:rFonts w:ascii="宋体"/>
                <w:sz w:val="24"/>
                <w:szCs w:val="24"/>
              </w:rPr>
              <w:t>www.ccgp.gov.cn</w:t>
            </w:r>
            <w:r>
              <w:rPr>
                <w:rFonts w:ascii="宋体" w:hint="eastAsia"/>
                <w:sz w:val="24"/>
                <w:szCs w:val="24"/>
              </w:rPr>
              <w:t>）</w:t>
            </w:r>
            <w:r>
              <w:rPr>
                <w:rFonts w:ascii="宋体" w:hint="eastAsia"/>
                <w:sz w:val="24"/>
                <w:szCs w:val="24"/>
                <w:lang w:val="zh-CN"/>
              </w:rPr>
              <w:t>列入失信被执行人、重大税收违法案件当事人名单、政府采购严重违法失信行为记录名单</w:t>
            </w:r>
            <w:r>
              <w:rPr>
                <w:rFonts w:ascii="宋体" w:hint="eastAsia"/>
                <w:sz w:val="24"/>
                <w:szCs w:val="24"/>
              </w:rPr>
              <w:t>；</w:t>
            </w:r>
          </w:p>
          <w:p w:rsidR="003025A7" w:rsidRDefault="00171068">
            <w:pPr>
              <w:autoSpaceDE w:val="0"/>
              <w:autoSpaceDN w:val="0"/>
              <w:spacing w:line="400" w:lineRule="exact"/>
              <w:rPr>
                <w:rFonts w:ascii="宋体"/>
                <w:sz w:val="24"/>
                <w:szCs w:val="24"/>
                <w:lang w:val="zh-CN"/>
              </w:rPr>
            </w:pPr>
            <w:r>
              <w:rPr>
                <w:rFonts w:ascii="宋体" w:hint="eastAsia"/>
                <w:sz w:val="24"/>
                <w:szCs w:val="24"/>
              </w:rPr>
              <w:t>2.</w:t>
            </w:r>
            <w:r>
              <w:rPr>
                <w:rFonts w:ascii="宋体" w:hint="eastAsia"/>
                <w:sz w:val="24"/>
                <w:szCs w:val="24"/>
                <w:lang w:val="zh-CN"/>
              </w:rPr>
              <w:t>投标人资格条件：</w:t>
            </w:r>
            <w:r>
              <w:rPr>
                <w:rFonts w:ascii="MS Gothic" w:hAnsi="MS Gothic" w:cs="MS Gothic" w:hint="eastAsia"/>
                <w:color w:val="000000"/>
                <w:sz w:val="24"/>
                <w:szCs w:val="24"/>
              </w:rPr>
              <w:t>具有</w:t>
            </w:r>
            <w:r>
              <w:rPr>
                <w:rFonts w:ascii="宋体" w:hint="eastAsia"/>
                <w:sz w:val="24"/>
                <w:szCs w:val="24"/>
              </w:rPr>
              <w:t>独立的企业法人资格</w:t>
            </w:r>
            <w:r>
              <w:rPr>
                <w:rFonts w:ascii="宋体" w:hint="eastAsia"/>
                <w:sz w:val="24"/>
                <w:szCs w:val="24"/>
                <w:lang w:val="zh-CN"/>
              </w:rPr>
              <w:t>；</w:t>
            </w:r>
          </w:p>
          <w:p w:rsidR="003025A7" w:rsidRDefault="00171068" w:rsidP="00E750DE">
            <w:pPr>
              <w:autoSpaceDE w:val="0"/>
              <w:autoSpaceDN w:val="0"/>
              <w:spacing w:line="400" w:lineRule="exact"/>
              <w:rPr>
                <w:rFonts w:ascii="宋体"/>
                <w:b/>
                <w:bCs/>
                <w:sz w:val="24"/>
              </w:rPr>
            </w:pPr>
            <w:r>
              <w:rPr>
                <w:rFonts w:ascii="宋体" w:hint="eastAsia"/>
                <w:sz w:val="24"/>
                <w:szCs w:val="24"/>
              </w:rPr>
              <w:t>3.其他</w:t>
            </w:r>
            <w:r>
              <w:rPr>
                <w:rFonts w:ascii="宋体" w:hint="eastAsia"/>
                <w:sz w:val="24"/>
                <w:szCs w:val="24"/>
                <w:lang w:val="zh-CN"/>
              </w:rPr>
              <w:t>特殊资格条件</w:t>
            </w:r>
            <w:r>
              <w:rPr>
                <w:rFonts w:ascii="宋体" w:hint="eastAsia"/>
                <w:sz w:val="24"/>
                <w:szCs w:val="24"/>
              </w:rPr>
              <w:t>：</w:t>
            </w:r>
            <w:r>
              <w:rPr>
                <w:rFonts w:ascii="MS Gothic" w:hAnsi="MS Gothic" w:cs="MS Gothic" w:hint="eastAsia"/>
                <w:color w:val="000000"/>
                <w:sz w:val="24"/>
                <w:szCs w:val="24"/>
              </w:rPr>
              <w:t>具有有效的</w:t>
            </w:r>
            <w:r>
              <w:rPr>
                <w:rFonts w:ascii="宋体" w:hint="eastAsia"/>
                <w:sz w:val="24"/>
                <w:szCs w:val="24"/>
              </w:rPr>
              <w:t>新版二类或以上汽车维修企业的道路运输经营许可证</w:t>
            </w:r>
            <w:r w:rsidR="00E750DE">
              <w:rPr>
                <w:rFonts w:ascii="宋体" w:hint="eastAsia"/>
                <w:sz w:val="24"/>
                <w:szCs w:val="24"/>
              </w:rPr>
              <w:t>。</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1.5.2</w:t>
            </w:r>
          </w:p>
        </w:tc>
        <w:tc>
          <w:tcPr>
            <w:tcW w:w="2717" w:type="dxa"/>
            <w:vAlign w:val="center"/>
          </w:tcPr>
          <w:p w:rsidR="003025A7" w:rsidRDefault="00171068">
            <w:pPr>
              <w:autoSpaceDE w:val="0"/>
              <w:autoSpaceDN w:val="0"/>
              <w:spacing w:line="400" w:lineRule="exact"/>
              <w:rPr>
                <w:rFonts w:ascii="宋体" w:cs="Arial"/>
                <w:szCs w:val="21"/>
              </w:rPr>
            </w:pPr>
            <w:r>
              <w:rPr>
                <w:rFonts w:ascii="宋体" w:hAnsi="宋体" w:hint="eastAsia"/>
                <w:sz w:val="24"/>
                <w:szCs w:val="24"/>
              </w:rPr>
              <w:t>是否接受联合体投标</w:t>
            </w:r>
          </w:p>
        </w:tc>
        <w:tc>
          <w:tcPr>
            <w:tcW w:w="4943" w:type="dxa"/>
            <w:vAlign w:val="center"/>
          </w:tcPr>
          <w:p w:rsidR="003025A7" w:rsidRDefault="00171068">
            <w:pPr>
              <w:autoSpaceDE w:val="0"/>
              <w:autoSpaceDN w:val="0"/>
              <w:spacing w:line="400" w:lineRule="exact"/>
              <w:rPr>
                <w:rFonts w:ascii="宋体"/>
                <w:sz w:val="24"/>
                <w:szCs w:val="24"/>
              </w:rPr>
            </w:pPr>
            <w:r>
              <w:rPr>
                <w:rFonts w:ascii="宋体" w:hint="eastAsia"/>
                <w:sz w:val="24"/>
                <w:lang w:val="zh-CN"/>
              </w:rPr>
              <w:t>不接受</w:t>
            </w:r>
            <w:r>
              <w:rPr>
                <w:rFonts w:ascii="宋体"/>
                <w:sz w:val="24"/>
                <w:lang w:val="zh-CN"/>
              </w:rPr>
              <w:t xml:space="preserve">   </w:t>
            </w:r>
          </w:p>
        </w:tc>
      </w:tr>
      <w:tr w:rsidR="003025A7">
        <w:trPr>
          <w:trHeight w:val="70"/>
        </w:trPr>
        <w:tc>
          <w:tcPr>
            <w:tcW w:w="1194" w:type="dxa"/>
            <w:vAlign w:val="center"/>
          </w:tcPr>
          <w:p w:rsidR="003025A7" w:rsidRDefault="00171068">
            <w:pPr>
              <w:autoSpaceDE w:val="0"/>
              <w:autoSpaceDN w:val="0"/>
              <w:spacing w:line="400" w:lineRule="exact"/>
              <w:jc w:val="center"/>
            </w:pPr>
            <w:r>
              <w:rPr>
                <w:rFonts w:ascii="宋体" w:hAnsi="宋体"/>
                <w:sz w:val="24"/>
                <w:szCs w:val="24"/>
              </w:rPr>
              <w:t>1.5.3</w:t>
            </w:r>
          </w:p>
        </w:tc>
        <w:tc>
          <w:tcPr>
            <w:tcW w:w="2717" w:type="dxa"/>
            <w:vAlign w:val="center"/>
          </w:tcPr>
          <w:p w:rsidR="003025A7" w:rsidRDefault="00171068">
            <w:pPr>
              <w:autoSpaceDE w:val="0"/>
              <w:autoSpaceDN w:val="0"/>
              <w:spacing w:line="400" w:lineRule="exact"/>
              <w:ind w:firstLineChars="350" w:firstLine="840"/>
              <w:rPr>
                <w:rFonts w:ascii="宋体" w:cs="Arial"/>
                <w:szCs w:val="21"/>
              </w:rPr>
            </w:pPr>
            <w:r>
              <w:rPr>
                <w:rFonts w:ascii="宋体" w:hAnsi="宋体" w:hint="eastAsia"/>
                <w:sz w:val="24"/>
                <w:szCs w:val="24"/>
              </w:rPr>
              <w:t>分包</w:t>
            </w:r>
          </w:p>
        </w:tc>
        <w:tc>
          <w:tcPr>
            <w:tcW w:w="4943" w:type="dxa"/>
            <w:vAlign w:val="center"/>
          </w:tcPr>
          <w:p w:rsidR="003025A7" w:rsidRDefault="00171068">
            <w:pPr>
              <w:autoSpaceDE w:val="0"/>
              <w:autoSpaceDN w:val="0"/>
              <w:spacing w:line="400" w:lineRule="exact"/>
              <w:rPr>
                <w:rFonts w:ascii="宋体"/>
                <w:sz w:val="24"/>
                <w:szCs w:val="24"/>
              </w:rPr>
            </w:pPr>
            <w:r>
              <w:rPr>
                <w:rFonts w:ascii="宋体" w:hAnsi="宋体" w:hint="eastAsia"/>
              </w:rPr>
              <w:t>不允许</w:t>
            </w:r>
            <w:r>
              <w:rPr>
                <w:rFonts w:ascii="宋体" w:hAnsi="宋体"/>
              </w:rPr>
              <w:t xml:space="preserve"> </w:t>
            </w:r>
          </w:p>
        </w:tc>
      </w:tr>
      <w:tr w:rsidR="003025A7">
        <w:trPr>
          <w:trHeight w:val="1180"/>
        </w:trPr>
        <w:tc>
          <w:tcPr>
            <w:tcW w:w="1194" w:type="dxa"/>
            <w:vAlign w:val="center"/>
          </w:tcPr>
          <w:p w:rsidR="003025A7" w:rsidRDefault="00171068">
            <w:pPr>
              <w:autoSpaceDE w:val="0"/>
              <w:autoSpaceDN w:val="0"/>
              <w:spacing w:line="400" w:lineRule="exact"/>
              <w:jc w:val="center"/>
            </w:pPr>
            <w:r>
              <w:rPr>
                <w:rFonts w:ascii="宋体" w:hAnsi="宋体"/>
                <w:sz w:val="24"/>
                <w:szCs w:val="24"/>
              </w:rPr>
              <w:lastRenderedPageBreak/>
              <w:t>1.5.4</w:t>
            </w: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color w:val="000000"/>
                <w:sz w:val="24"/>
                <w:szCs w:val="24"/>
              </w:rPr>
              <w:t>投标人存在以下情形不得参与投标</w:t>
            </w:r>
          </w:p>
        </w:tc>
        <w:tc>
          <w:tcPr>
            <w:tcW w:w="4943" w:type="dxa"/>
            <w:vAlign w:val="center"/>
          </w:tcPr>
          <w:p w:rsidR="003025A7" w:rsidRDefault="00171068">
            <w:pPr>
              <w:autoSpaceDE w:val="0"/>
              <w:autoSpaceDN w:val="0"/>
              <w:spacing w:line="400" w:lineRule="exact"/>
              <w:rPr>
                <w:rFonts w:ascii="宋体"/>
                <w:sz w:val="24"/>
                <w:szCs w:val="24"/>
              </w:rPr>
            </w:pPr>
            <w:r>
              <w:rPr>
                <w:rFonts w:ascii="宋体" w:hAnsi="宋体" w:hint="eastAsia"/>
                <w:sz w:val="24"/>
                <w:szCs w:val="24"/>
                <w:lang w:val="zh-CN"/>
              </w:rPr>
              <w:t>存在该款规定的，采购人有权拒绝。</w:t>
            </w:r>
            <w:r>
              <w:rPr>
                <w:rFonts w:ascii="宋体" w:hAnsi="宋体" w:hint="eastAsia"/>
                <w:sz w:val="24"/>
                <w:szCs w:val="24"/>
              </w:rPr>
              <w:t>如在标后查实存在该款规定情形的，作无效标处理，并按相关政府采购相关规定进行处罚。</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2.2.1</w:t>
            </w: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sz w:val="24"/>
                <w:szCs w:val="24"/>
              </w:rPr>
              <w:t>实质性要求和条件</w:t>
            </w:r>
          </w:p>
        </w:tc>
        <w:tc>
          <w:tcPr>
            <w:tcW w:w="4943" w:type="dxa"/>
            <w:vAlign w:val="center"/>
          </w:tcPr>
          <w:p w:rsidR="003025A7" w:rsidRDefault="00171068">
            <w:pPr>
              <w:autoSpaceDE w:val="0"/>
              <w:autoSpaceDN w:val="0"/>
              <w:spacing w:line="400" w:lineRule="exact"/>
              <w:rPr>
                <w:rFonts w:ascii="宋体"/>
                <w:sz w:val="24"/>
                <w:szCs w:val="24"/>
              </w:rPr>
            </w:pPr>
            <w:r>
              <w:rPr>
                <w:rFonts w:ascii="宋体" w:hAnsi="宋体" w:hint="eastAsia"/>
                <w:sz w:val="24"/>
                <w:szCs w:val="24"/>
                <w:lang w:val="zh-CN"/>
              </w:rPr>
              <w:t>招标文件规定的实质性条款内容不满足的，会造成投标无效。</w:t>
            </w:r>
          </w:p>
        </w:tc>
      </w:tr>
      <w:tr w:rsidR="003025A7">
        <w:trPr>
          <w:trHeight w:val="77"/>
        </w:trPr>
        <w:tc>
          <w:tcPr>
            <w:tcW w:w="1194" w:type="dxa"/>
            <w:vAlign w:val="center"/>
          </w:tcPr>
          <w:p w:rsidR="003025A7" w:rsidRDefault="00171068">
            <w:pPr>
              <w:autoSpaceDE w:val="0"/>
              <w:autoSpaceDN w:val="0"/>
              <w:spacing w:line="400" w:lineRule="exact"/>
              <w:jc w:val="center"/>
            </w:pPr>
            <w:r>
              <w:rPr>
                <w:rFonts w:ascii="宋体" w:hAnsi="宋体"/>
                <w:sz w:val="24"/>
                <w:szCs w:val="24"/>
              </w:rPr>
              <w:t>2.3.1</w:t>
            </w:r>
          </w:p>
        </w:tc>
        <w:tc>
          <w:tcPr>
            <w:tcW w:w="2717" w:type="dxa"/>
            <w:vAlign w:val="center"/>
          </w:tcPr>
          <w:p w:rsidR="003025A7" w:rsidRDefault="00171068">
            <w:pPr>
              <w:autoSpaceDE w:val="0"/>
              <w:autoSpaceDN w:val="0"/>
              <w:spacing w:line="400" w:lineRule="exact"/>
              <w:ind w:firstLineChars="200" w:firstLine="480"/>
            </w:pPr>
            <w:r>
              <w:rPr>
                <w:rFonts w:ascii="宋体" w:hAnsi="宋体" w:hint="eastAsia"/>
                <w:sz w:val="24"/>
                <w:szCs w:val="24"/>
              </w:rPr>
              <w:t>答疑和澄清</w:t>
            </w:r>
          </w:p>
        </w:tc>
        <w:tc>
          <w:tcPr>
            <w:tcW w:w="4943" w:type="dxa"/>
            <w:vAlign w:val="center"/>
          </w:tcPr>
          <w:p w:rsidR="003025A7" w:rsidRDefault="00171068">
            <w:pPr>
              <w:autoSpaceDE w:val="0"/>
              <w:autoSpaceDN w:val="0"/>
              <w:adjustRightInd w:val="0"/>
              <w:spacing w:line="400" w:lineRule="exact"/>
              <w:ind w:firstLine="480"/>
              <w:rPr>
                <w:rFonts w:ascii="宋体"/>
                <w:color w:val="000000"/>
                <w:sz w:val="24"/>
                <w:szCs w:val="24"/>
              </w:rPr>
            </w:pPr>
            <w:r>
              <w:rPr>
                <w:rFonts w:ascii="宋体" w:hAnsi="宋体" w:hint="eastAsia"/>
                <w:color w:val="000000"/>
                <w:sz w:val="24"/>
                <w:szCs w:val="24"/>
              </w:rPr>
              <w:t>投标人如认为采购文件表述不清晰、存在歧视性、排他性或者其他违法内容的，应当于</w:t>
            </w:r>
            <w:r>
              <w:rPr>
                <w:rFonts w:ascii="宋体" w:hAnsi="宋体" w:hint="eastAsia"/>
                <w:sz w:val="24"/>
                <w:szCs w:val="24"/>
              </w:rPr>
              <w:t>2019年</w:t>
            </w:r>
            <w:r>
              <w:rPr>
                <w:rFonts w:ascii="宋体" w:hAnsi="宋体" w:hint="eastAsia"/>
                <w:sz w:val="24"/>
                <w:szCs w:val="24"/>
                <w:u w:val="single"/>
              </w:rPr>
              <w:t>X</w:t>
            </w:r>
            <w:r>
              <w:rPr>
                <w:rFonts w:ascii="宋体" w:hAnsi="宋体" w:hint="eastAsia"/>
                <w:sz w:val="24"/>
                <w:szCs w:val="24"/>
              </w:rPr>
              <w:t>月</w:t>
            </w:r>
            <w:r>
              <w:rPr>
                <w:rFonts w:ascii="宋体" w:hAnsi="宋体" w:hint="eastAsia"/>
                <w:color w:val="FF0000"/>
                <w:sz w:val="24"/>
                <w:szCs w:val="24"/>
                <w:u w:val="single"/>
              </w:rPr>
              <w:t>X</w:t>
            </w:r>
            <w:r>
              <w:rPr>
                <w:rFonts w:ascii="宋体" w:hAnsi="宋体" w:hint="eastAsia"/>
                <w:color w:val="000000" w:themeColor="text1"/>
                <w:sz w:val="24"/>
                <w:szCs w:val="24"/>
              </w:rPr>
              <w:t>日下午</w:t>
            </w:r>
            <w:r>
              <w:rPr>
                <w:rFonts w:ascii="宋体" w:hAnsi="宋体"/>
                <w:color w:val="000000" w:themeColor="text1"/>
                <w:sz w:val="24"/>
                <w:szCs w:val="24"/>
                <w:u w:val="single"/>
              </w:rPr>
              <w:t>17</w:t>
            </w:r>
            <w:r>
              <w:rPr>
                <w:rFonts w:ascii="宋体" w:hAnsi="宋体" w:hint="eastAsia"/>
                <w:color w:val="000000" w:themeColor="text1"/>
                <w:sz w:val="24"/>
                <w:szCs w:val="24"/>
              </w:rPr>
              <w:t>时前，以书面形式</w:t>
            </w:r>
            <w:r>
              <w:rPr>
                <w:rFonts w:ascii="宋体" w:hAnsi="宋体"/>
                <w:color w:val="000000" w:themeColor="text1"/>
                <w:sz w:val="24"/>
                <w:szCs w:val="24"/>
              </w:rPr>
              <w:t>(</w:t>
            </w:r>
            <w:r>
              <w:rPr>
                <w:rFonts w:ascii="宋体" w:hAnsi="宋体" w:hint="eastAsia"/>
                <w:color w:val="000000" w:themeColor="text1"/>
                <w:sz w:val="24"/>
                <w:szCs w:val="24"/>
              </w:rPr>
              <w:t>电子稿发送至</w:t>
            </w:r>
            <w:r>
              <w:rPr>
                <w:rFonts w:ascii="宋体" w:hAnsi="宋体"/>
                <w:color w:val="000000" w:themeColor="text1"/>
                <w:sz w:val="24"/>
                <w:szCs w:val="24"/>
              </w:rPr>
              <w:t>cxxzfcg@163.com)</w:t>
            </w:r>
            <w:r>
              <w:rPr>
                <w:rFonts w:ascii="宋体" w:hAnsi="宋体" w:hint="eastAsia"/>
                <w:color w:val="000000" w:themeColor="text1"/>
                <w:sz w:val="24"/>
                <w:szCs w:val="24"/>
              </w:rPr>
              <w:t>向</w:t>
            </w:r>
            <w:r>
              <w:rPr>
                <w:rFonts w:ascii="宋体" w:hAnsi="宋体" w:hint="eastAsia"/>
                <w:color w:val="000000"/>
                <w:sz w:val="24"/>
                <w:szCs w:val="24"/>
              </w:rPr>
              <w:t>集中采购机构提出书面质疑（</w:t>
            </w:r>
            <w:r>
              <w:rPr>
                <w:rFonts w:ascii="宋体" w:hAnsi="宋体" w:hint="eastAsia"/>
                <w:b/>
                <w:color w:val="000000"/>
                <w:sz w:val="24"/>
                <w:szCs w:val="24"/>
              </w:rPr>
              <w:t>投标人应把握所提疑问是否确需澄清或质疑，相关非实质性问题可以沟通解决的请及时电话联系，以免答疑后影响用户的正常采购进程）</w:t>
            </w:r>
            <w:r>
              <w:rPr>
                <w:rFonts w:ascii="宋体" w:hAnsi="宋体" w:hint="eastAsia"/>
                <w:color w:val="000000"/>
                <w:sz w:val="24"/>
                <w:szCs w:val="24"/>
              </w:rPr>
              <w:t>；</w:t>
            </w:r>
          </w:p>
          <w:p w:rsidR="003025A7" w:rsidRDefault="00171068">
            <w:pPr>
              <w:autoSpaceDE w:val="0"/>
              <w:autoSpaceDN w:val="0"/>
              <w:adjustRightInd w:val="0"/>
              <w:spacing w:line="400" w:lineRule="exact"/>
              <w:ind w:firstLine="480"/>
            </w:pPr>
            <w:bookmarkStart w:id="194" w:name="EB0454a628309d4512bbc503a24844ff65"/>
            <w:r>
              <w:rPr>
                <w:rFonts w:ascii="宋体" w:hAnsi="宋体" w:cs="Arial" w:hint="eastAsia"/>
                <w:color w:val="000000"/>
                <w:sz w:val="24"/>
                <w:szCs w:val="24"/>
                <w:highlight w:val="white"/>
              </w:rPr>
              <w:t>答疑和澄清修改的内容在</w:t>
            </w:r>
            <w:r>
              <w:rPr>
                <w:rFonts w:ascii="宋体" w:hAnsi="宋体" w:cs="Arial"/>
                <w:color w:val="000000"/>
                <w:sz w:val="24"/>
                <w:szCs w:val="24"/>
                <w:highlight w:val="white"/>
              </w:rPr>
              <w:t>3</w:t>
            </w:r>
            <w:r>
              <w:rPr>
                <w:rFonts w:ascii="宋体" w:hAnsi="宋体" w:cs="Arial" w:hint="eastAsia"/>
                <w:color w:val="000000"/>
                <w:sz w:val="24"/>
                <w:szCs w:val="24"/>
                <w:highlight w:val="white"/>
              </w:rPr>
              <w:t>个工作日内</w:t>
            </w:r>
            <w:proofErr w:type="gramStart"/>
            <w:r>
              <w:rPr>
                <w:rFonts w:ascii="宋体" w:hAnsi="宋体" w:cs="Arial" w:hint="eastAsia"/>
                <w:color w:val="000000"/>
                <w:sz w:val="24"/>
                <w:szCs w:val="24"/>
                <w:highlight w:val="white"/>
              </w:rPr>
              <w:t>作出</w:t>
            </w:r>
            <w:proofErr w:type="gramEnd"/>
            <w:r>
              <w:rPr>
                <w:rFonts w:ascii="宋体" w:hAnsi="宋体" w:cs="Arial" w:hint="eastAsia"/>
                <w:color w:val="000000"/>
                <w:sz w:val="24"/>
                <w:szCs w:val="24"/>
                <w:highlight w:val="white"/>
              </w:rPr>
              <w:t>答复，如答疑和澄清修改的内容影响投标文件编制的，集中采购机构将在投标截止时间</w:t>
            </w:r>
            <w:r>
              <w:rPr>
                <w:rFonts w:ascii="宋体" w:hAnsi="宋体" w:cs="Arial"/>
                <w:color w:val="000000"/>
                <w:sz w:val="24"/>
                <w:szCs w:val="24"/>
                <w:highlight w:val="white"/>
              </w:rPr>
              <w:t>15</w:t>
            </w:r>
            <w:r>
              <w:rPr>
                <w:rFonts w:ascii="宋体" w:hAnsi="宋体" w:cs="Arial" w:hint="eastAsia"/>
                <w:color w:val="000000"/>
                <w:sz w:val="24"/>
                <w:szCs w:val="24"/>
                <w:highlight w:val="white"/>
              </w:rPr>
              <w:t>日前，以书面形式通知所有已报名的投标人或在</w:t>
            </w:r>
            <w:r>
              <w:rPr>
                <w:rFonts w:ascii="宋体" w:hAnsi="宋体" w:cs="Arial" w:hint="eastAsia"/>
                <w:color w:val="000000"/>
                <w:sz w:val="24"/>
                <w:szCs w:val="24"/>
                <w:highlight w:val="white"/>
                <w:lang w:val="zh-CN"/>
              </w:rPr>
              <w:t>浙江省政府采购网</w:t>
            </w:r>
            <w:r>
              <w:rPr>
                <w:rFonts w:ascii="宋体" w:hAnsi="宋体" w:cs="Arial"/>
                <w:color w:val="000000"/>
                <w:sz w:val="24"/>
                <w:szCs w:val="24"/>
                <w:highlight w:val="white"/>
                <w:lang w:val="zh-CN"/>
              </w:rPr>
              <w:t xml:space="preserve">    </w:t>
            </w:r>
            <w:r>
              <w:rPr>
                <w:rFonts w:ascii="宋体" w:hAnsi="宋体" w:cs="Arial"/>
                <w:color w:val="000000"/>
                <w:sz w:val="24"/>
                <w:szCs w:val="24"/>
                <w:highlight w:val="white"/>
              </w:rPr>
              <w:t>(</w:t>
            </w:r>
            <w:r>
              <w:rPr>
                <w:rFonts w:ascii="宋体" w:hAnsi="宋体" w:cs="Arial"/>
                <w:color w:val="000000"/>
                <w:sz w:val="24"/>
                <w:szCs w:val="24"/>
                <w:highlight w:val="white"/>
                <w:lang w:val="zh-CN"/>
              </w:rPr>
              <w:t>http://www.zjzfcg.gov.cn/</w:t>
            </w:r>
            <w:r>
              <w:rPr>
                <w:rFonts w:ascii="宋体" w:hAnsi="宋体" w:cs="Arial"/>
                <w:color w:val="000000"/>
                <w:sz w:val="24"/>
                <w:szCs w:val="24"/>
                <w:highlight w:val="white"/>
              </w:rPr>
              <w:t>)</w:t>
            </w:r>
            <w:r>
              <w:rPr>
                <w:rFonts w:ascii="宋体" w:hAnsi="宋体" w:cs="Arial" w:hint="eastAsia"/>
                <w:color w:val="000000"/>
                <w:sz w:val="24"/>
                <w:szCs w:val="24"/>
                <w:highlight w:val="white"/>
                <w:lang w:val="zh-CN"/>
              </w:rPr>
              <w:t>和长兴县公共资源交易中心网</w:t>
            </w:r>
            <w:r>
              <w:rPr>
                <w:rFonts w:ascii="宋体" w:hAnsi="宋体" w:cs="Arial"/>
                <w:color w:val="000000"/>
                <w:sz w:val="24"/>
                <w:szCs w:val="24"/>
                <w:highlight w:val="white"/>
              </w:rPr>
              <w:t>(</w:t>
            </w:r>
            <w:r>
              <w:rPr>
                <w:rFonts w:ascii="宋体" w:hAnsi="宋体" w:cs="Arial"/>
                <w:color w:val="000000"/>
                <w:sz w:val="24"/>
                <w:szCs w:val="24"/>
                <w:highlight w:val="white"/>
                <w:lang w:val="zh-CN"/>
              </w:rPr>
              <w:t>http://www.cxztb.gov.cn:8081/cxweb/</w:t>
            </w:r>
            <w:r>
              <w:rPr>
                <w:rFonts w:ascii="宋体" w:hAnsi="宋体" w:cs="Arial"/>
                <w:color w:val="000000"/>
                <w:sz w:val="24"/>
                <w:szCs w:val="24"/>
                <w:highlight w:val="white"/>
              </w:rPr>
              <w:t>)</w:t>
            </w:r>
            <w:r>
              <w:rPr>
                <w:rFonts w:ascii="宋体" w:hAnsi="宋体" w:cs="Arial" w:hint="eastAsia"/>
                <w:color w:val="000000"/>
                <w:sz w:val="24"/>
                <w:szCs w:val="24"/>
                <w:highlight w:val="white"/>
                <w:lang w:val="zh-CN"/>
              </w:rPr>
              <w:t>相应</w:t>
            </w:r>
            <w:r>
              <w:rPr>
                <w:rFonts w:ascii="宋体" w:hAnsi="宋体" w:cs="Arial" w:hint="eastAsia"/>
                <w:color w:val="000000"/>
                <w:sz w:val="24"/>
                <w:szCs w:val="24"/>
                <w:highlight w:val="white"/>
              </w:rPr>
              <w:t>栏目发布答疑和澄清。不足</w:t>
            </w:r>
            <w:r>
              <w:rPr>
                <w:rFonts w:ascii="宋体" w:hAnsi="宋体" w:cs="Arial"/>
                <w:color w:val="000000"/>
                <w:sz w:val="24"/>
                <w:szCs w:val="24"/>
                <w:highlight w:val="white"/>
              </w:rPr>
              <w:t>15</w:t>
            </w:r>
            <w:r>
              <w:rPr>
                <w:rFonts w:ascii="宋体" w:hAnsi="宋体" w:cs="Arial" w:hint="eastAsia"/>
                <w:color w:val="000000"/>
                <w:sz w:val="24"/>
                <w:szCs w:val="24"/>
                <w:highlight w:val="white"/>
              </w:rPr>
              <w:t>天的，招标人将顺延递交投标文件的截止时间。</w:t>
            </w:r>
            <w:bookmarkEnd w:id="194"/>
          </w:p>
        </w:tc>
      </w:tr>
      <w:tr w:rsidR="003025A7">
        <w:trPr>
          <w:trHeight w:val="157"/>
        </w:trPr>
        <w:tc>
          <w:tcPr>
            <w:tcW w:w="1194" w:type="dxa"/>
            <w:vAlign w:val="center"/>
          </w:tcPr>
          <w:p w:rsidR="003025A7" w:rsidRDefault="00171068">
            <w:pPr>
              <w:autoSpaceDE w:val="0"/>
              <w:autoSpaceDN w:val="0"/>
              <w:spacing w:line="400" w:lineRule="exact"/>
              <w:jc w:val="center"/>
              <w:rPr>
                <w:rFonts w:ascii="宋体"/>
                <w:sz w:val="24"/>
                <w:szCs w:val="24"/>
              </w:rPr>
            </w:pPr>
            <w:r>
              <w:rPr>
                <w:rFonts w:ascii="宋体" w:hAnsi="宋体"/>
                <w:sz w:val="24"/>
                <w:szCs w:val="24"/>
              </w:rPr>
              <w:t>2.3.2</w:t>
            </w:r>
          </w:p>
        </w:tc>
        <w:tc>
          <w:tcPr>
            <w:tcW w:w="2717" w:type="dxa"/>
            <w:vAlign w:val="center"/>
          </w:tcPr>
          <w:p w:rsidR="003025A7" w:rsidRDefault="00171068">
            <w:pPr>
              <w:autoSpaceDE w:val="0"/>
              <w:autoSpaceDN w:val="0"/>
              <w:spacing w:line="400" w:lineRule="exact"/>
              <w:rPr>
                <w:rFonts w:ascii="宋体" w:cs="Arial"/>
                <w:szCs w:val="21"/>
              </w:rPr>
            </w:pPr>
            <w:r>
              <w:rPr>
                <w:rFonts w:ascii="宋体" w:hAnsi="宋体" w:hint="eastAsia"/>
                <w:color w:val="000000"/>
                <w:sz w:val="24"/>
                <w:szCs w:val="24"/>
              </w:rPr>
              <w:t>投标人确认收到采购文件澄清、修改的时间</w:t>
            </w:r>
          </w:p>
        </w:tc>
        <w:tc>
          <w:tcPr>
            <w:tcW w:w="4943" w:type="dxa"/>
            <w:vAlign w:val="center"/>
          </w:tcPr>
          <w:p w:rsidR="003025A7" w:rsidRDefault="00171068">
            <w:pPr>
              <w:rPr>
                <w:rFonts w:ascii="宋体" w:cs="Arial"/>
                <w:color w:val="0000FF"/>
                <w:szCs w:val="21"/>
                <w:highlight w:val="green"/>
              </w:rPr>
            </w:pPr>
            <w:r>
              <w:rPr>
                <w:rFonts w:ascii="宋体" w:hAnsi="宋体" w:hint="eastAsia"/>
                <w:color w:val="000000"/>
                <w:sz w:val="24"/>
                <w:szCs w:val="24"/>
              </w:rPr>
              <w:t>潜在投标人应自行关注长兴县公共资源交易中心电子招标平台或长兴县公共资源交易网站“政府采购</w:t>
            </w:r>
            <w:r>
              <w:rPr>
                <w:rFonts w:ascii="宋体"/>
                <w:color w:val="000000"/>
                <w:sz w:val="24"/>
                <w:szCs w:val="24"/>
              </w:rPr>
              <w:t>-</w:t>
            </w:r>
            <w:r>
              <w:rPr>
                <w:rFonts w:ascii="宋体" w:hAnsi="宋体" w:hint="eastAsia"/>
                <w:color w:val="000000"/>
                <w:sz w:val="24"/>
                <w:szCs w:val="24"/>
              </w:rPr>
              <w:t>集中采购</w:t>
            </w:r>
            <w:r>
              <w:rPr>
                <w:rFonts w:ascii="宋体"/>
                <w:color w:val="000000"/>
                <w:sz w:val="24"/>
                <w:szCs w:val="24"/>
              </w:rPr>
              <w:t>-</w:t>
            </w:r>
            <w:r>
              <w:rPr>
                <w:rFonts w:ascii="宋体" w:hAnsi="宋体" w:hint="eastAsia"/>
                <w:color w:val="000000"/>
                <w:sz w:val="24"/>
                <w:szCs w:val="24"/>
              </w:rPr>
              <w:t>采购公告”栏的公告，采购人不再一一通知。投标人因自身贻误行为导致投标失败的，责任自负。</w:t>
            </w:r>
          </w:p>
        </w:tc>
      </w:tr>
      <w:tr w:rsidR="003025A7">
        <w:trPr>
          <w:trHeight w:val="157"/>
        </w:trPr>
        <w:tc>
          <w:tcPr>
            <w:tcW w:w="1194" w:type="dxa"/>
            <w:vAlign w:val="center"/>
          </w:tcPr>
          <w:p w:rsidR="003025A7" w:rsidRDefault="00171068">
            <w:pPr>
              <w:autoSpaceDE w:val="0"/>
              <w:autoSpaceDN w:val="0"/>
              <w:spacing w:line="400" w:lineRule="exact"/>
              <w:jc w:val="center"/>
            </w:pPr>
            <w:r>
              <w:rPr>
                <w:rFonts w:ascii="宋体" w:hAnsi="宋体"/>
                <w:sz w:val="24"/>
                <w:szCs w:val="24"/>
              </w:rPr>
              <w:t>3.3</w:t>
            </w:r>
          </w:p>
        </w:tc>
        <w:tc>
          <w:tcPr>
            <w:tcW w:w="2717" w:type="dxa"/>
            <w:vAlign w:val="center"/>
          </w:tcPr>
          <w:p w:rsidR="003025A7" w:rsidRDefault="00171068">
            <w:pPr>
              <w:autoSpaceDE w:val="0"/>
              <w:autoSpaceDN w:val="0"/>
              <w:spacing w:line="400" w:lineRule="exact"/>
              <w:jc w:val="center"/>
              <w:rPr>
                <w:rFonts w:ascii="宋体"/>
                <w:szCs w:val="21"/>
              </w:rPr>
            </w:pPr>
            <w:r>
              <w:rPr>
                <w:rFonts w:ascii="宋体" w:hAnsi="宋体" w:hint="eastAsia"/>
                <w:color w:val="000000"/>
                <w:sz w:val="24"/>
                <w:szCs w:val="24"/>
              </w:rPr>
              <w:t>投标报价</w:t>
            </w:r>
          </w:p>
        </w:tc>
        <w:tc>
          <w:tcPr>
            <w:tcW w:w="4943" w:type="dxa"/>
            <w:vAlign w:val="center"/>
          </w:tcPr>
          <w:p w:rsidR="003025A7" w:rsidRDefault="00171068">
            <w:pPr>
              <w:autoSpaceDE w:val="0"/>
              <w:autoSpaceDN w:val="0"/>
              <w:spacing w:line="400" w:lineRule="exact"/>
              <w:rPr>
                <w:rFonts w:ascii="宋体"/>
                <w:color w:val="000000"/>
                <w:sz w:val="24"/>
                <w:szCs w:val="24"/>
              </w:rPr>
            </w:pPr>
            <w:r>
              <w:rPr>
                <w:rFonts w:ascii="宋体" w:hAnsi="宋体"/>
                <w:color w:val="000000"/>
                <w:sz w:val="24"/>
                <w:szCs w:val="24"/>
              </w:rPr>
              <w:t>1.</w:t>
            </w:r>
            <w:r>
              <w:rPr>
                <w:rFonts w:ascii="宋体" w:hAnsi="宋体" w:hint="eastAsia"/>
                <w:color w:val="000000"/>
                <w:sz w:val="24"/>
                <w:szCs w:val="24"/>
              </w:rPr>
              <w:t>本项目投标应以人民币报价；</w:t>
            </w:r>
          </w:p>
          <w:p w:rsidR="003025A7" w:rsidRDefault="00171068">
            <w:pPr>
              <w:autoSpaceDE w:val="0"/>
              <w:autoSpaceDN w:val="0"/>
              <w:spacing w:line="400" w:lineRule="exact"/>
              <w:rPr>
                <w:rFonts w:ascii="宋体"/>
                <w:color w:val="000000"/>
                <w:sz w:val="24"/>
                <w:szCs w:val="24"/>
              </w:rPr>
            </w:pPr>
            <w:r>
              <w:rPr>
                <w:rFonts w:ascii="宋体" w:hAnsi="宋体"/>
                <w:color w:val="000000"/>
                <w:sz w:val="24"/>
                <w:szCs w:val="24"/>
              </w:rPr>
              <w:t>2.</w:t>
            </w:r>
            <w:r>
              <w:rPr>
                <w:rFonts w:ascii="宋体" w:hAnsi="宋体" w:hint="eastAsia"/>
                <w:color w:val="000000"/>
                <w:sz w:val="24"/>
                <w:szCs w:val="24"/>
              </w:rPr>
              <w:t>不论投标结果如何，投标人均应自行承担所有与投标有关的全部费用；</w:t>
            </w:r>
          </w:p>
          <w:p w:rsidR="003025A7" w:rsidRDefault="00171068">
            <w:pPr>
              <w:autoSpaceDE w:val="0"/>
              <w:autoSpaceDN w:val="0"/>
              <w:spacing w:line="400" w:lineRule="exact"/>
              <w:rPr>
                <w:rFonts w:ascii="宋体" w:cs="Arial"/>
                <w:szCs w:val="21"/>
                <w:highlight w:val="green"/>
              </w:rPr>
            </w:pPr>
            <w:r>
              <w:rPr>
                <w:rFonts w:ascii="宋体" w:hAnsi="宋体"/>
                <w:color w:val="000000"/>
                <w:sz w:val="24"/>
                <w:szCs w:val="24"/>
              </w:rPr>
              <w:t>3.</w:t>
            </w:r>
            <w:r>
              <w:rPr>
                <w:rFonts w:ascii="宋体" w:hAnsi="宋体" w:hint="eastAsia"/>
                <w:color w:val="000000"/>
                <w:sz w:val="24"/>
                <w:szCs w:val="24"/>
              </w:rPr>
              <w:t>本项目免收代理服务费。</w:t>
            </w:r>
          </w:p>
        </w:tc>
      </w:tr>
      <w:tr w:rsidR="003025A7">
        <w:trPr>
          <w:trHeight w:val="695"/>
        </w:trPr>
        <w:tc>
          <w:tcPr>
            <w:tcW w:w="1194" w:type="dxa"/>
            <w:vAlign w:val="center"/>
          </w:tcPr>
          <w:p w:rsidR="003025A7" w:rsidRDefault="00171068">
            <w:pPr>
              <w:autoSpaceDE w:val="0"/>
              <w:autoSpaceDN w:val="0"/>
              <w:spacing w:line="400" w:lineRule="exact"/>
              <w:jc w:val="center"/>
            </w:pPr>
            <w:r>
              <w:rPr>
                <w:rFonts w:ascii="宋体" w:hAnsi="宋体"/>
                <w:sz w:val="24"/>
                <w:szCs w:val="24"/>
              </w:rPr>
              <w:t>3.5.1</w:t>
            </w:r>
          </w:p>
        </w:tc>
        <w:tc>
          <w:tcPr>
            <w:tcW w:w="2717" w:type="dxa"/>
            <w:vAlign w:val="center"/>
          </w:tcPr>
          <w:p w:rsidR="003025A7" w:rsidRDefault="00171068">
            <w:pPr>
              <w:autoSpaceDE w:val="0"/>
              <w:autoSpaceDN w:val="0"/>
              <w:spacing w:line="400" w:lineRule="exact"/>
              <w:ind w:firstLineChars="200" w:firstLine="480"/>
              <w:rPr>
                <w:rFonts w:ascii="宋体" w:cs="Arial"/>
                <w:szCs w:val="21"/>
              </w:rPr>
            </w:pPr>
            <w:r>
              <w:rPr>
                <w:rFonts w:ascii="宋体" w:hAnsi="宋体" w:hint="eastAsia"/>
                <w:sz w:val="24"/>
                <w:szCs w:val="24"/>
              </w:rPr>
              <w:t>投标有效期</w:t>
            </w:r>
          </w:p>
        </w:tc>
        <w:tc>
          <w:tcPr>
            <w:tcW w:w="4943" w:type="dxa"/>
            <w:vAlign w:val="center"/>
          </w:tcPr>
          <w:p w:rsidR="003025A7" w:rsidRDefault="00171068">
            <w:pPr>
              <w:autoSpaceDE w:val="0"/>
              <w:autoSpaceDN w:val="0"/>
              <w:spacing w:line="400" w:lineRule="exact"/>
            </w:pPr>
            <w:r>
              <w:rPr>
                <w:rFonts w:ascii="宋体" w:hAnsi="宋体"/>
                <w:sz w:val="24"/>
                <w:szCs w:val="24"/>
              </w:rPr>
              <w:t>60</w:t>
            </w:r>
            <w:r>
              <w:rPr>
                <w:rFonts w:ascii="宋体" w:hAnsi="宋体" w:hint="eastAsia"/>
                <w:sz w:val="24"/>
                <w:szCs w:val="24"/>
                <w:lang w:val="zh-CN"/>
              </w:rPr>
              <w:t>日（日历日）</w:t>
            </w:r>
          </w:p>
        </w:tc>
      </w:tr>
      <w:tr w:rsidR="003025A7">
        <w:trPr>
          <w:trHeight w:val="77"/>
        </w:trPr>
        <w:tc>
          <w:tcPr>
            <w:tcW w:w="1194" w:type="dxa"/>
            <w:vAlign w:val="center"/>
          </w:tcPr>
          <w:p w:rsidR="003025A7" w:rsidRDefault="00171068">
            <w:pPr>
              <w:autoSpaceDE w:val="0"/>
              <w:autoSpaceDN w:val="0"/>
              <w:spacing w:line="400" w:lineRule="exact"/>
              <w:jc w:val="center"/>
            </w:pPr>
            <w:r>
              <w:rPr>
                <w:rFonts w:ascii="宋体" w:hAnsi="宋体"/>
                <w:sz w:val="24"/>
                <w:szCs w:val="24"/>
              </w:rPr>
              <w:t>3.8.1</w:t>
            </w:r>
          </w:p>
        </w:tc>
        <w:tc>
          <w:tcPr>
            <w:tcW w:w="2717" w:type="dxa"/>
            <w:vAlign w:val="center"/>
          </w:tcPr>
          <w:p w:rsidR="003025A7" w:rsidRDefault="00171068">
            <w:pPr>
              <w:autoSpaceDE w:val="0"/>
              <w:autoSpaceDN w:val="0"/>
              <w:spacing w:line="400" w:lineRule="exact"/>
              <w:ind w:firstLineChars="200" w:firstLine="480"/>
            </w:pPr>
            <w:r>
              <w:rPr>
                <w:rFonts w:ascii="宋体" w:hAnsi="宋体" w:hint="eastAsia"/>
                <w:sz w:val="24"/>
                <w:szCs w:val="24"/>
              </w:rPr>
              <w:t>投标保证金</w:t>
            </w:r>
          </w:p>
        </w:tc>
        <w:tc>
          <w:tcPr>
            <w:tcW w:w="4943" w:type="dxa"/>
            <w:vAlign w:val="center"/>
          </w:tcPr>
          <w:p w:rsidR="003025A7" w:rsidRDefault="00171068">
            <w:pPr>
              <w:autoSpaceDE w:val="0"/>
              <w:autoSpaceDN w:val="0"/>
              <w:spacing w:line="400" w:lineRule="exact"/>
              <w:rPr>
                <w:rFonts w:ascii="宋体"/>
                <w:sz w:val="24"/>
                <w:szCs w:val="24"/>
                <w:lang w:val="zh-CN"/>
              </w:rPr>
            </w:pPr>
            <w:r>
              <w:rPr>
                <w:rFonts w:ascii="宋体" w:hAnsi="宋体"/>
                <w:sz w:val="24"/>
                <w:szCs w:val="24"/>
              </w:rPr>
              <w:t>1.</w:t>
            </w:r>
            <w:r>
              <w:rPr>
                <w:rFonts w:ascii="宋体" w:hAnsi="宋体" w:hint="eastAsia"/>
                <w:sz w:val="24"/>
                <w:szCs w:val="24"/>
                <w:lang w:val="zh-CN"/>
              </w:rPr>
              <w:t>投标保证金金额：</w:t>
            </w:r>
            <w:r>
              <w:rPr>
                <w:rFonts w:ascii="宋体" w:hint="eastAsia"/>
                <w:sz w:val="24"/>
                <w:lang w:val="zh-CN"/>
              </w:rPr>
              <w:t>人民币</w:t>
            </w:r>
            <w:r>
              <w:rPr>
                <w:rFonts w:ascii="宋体" w:hint="eastAsia"/>
                <w:sz w:val="24"/>
              </w:rPr>
              <w:t>500</w:t>
            </w:r>
            <w:r>
              <w:rPr>
                <w:rFonts w:ascii="宋体"/>
                <w:sz w:val="24"/>
              </w:rPr>
              <w:t>00</w:t>
            </w:r>
            <w:r>
              <w:rPr>
                <w:rFonts w:ascii="宋体" w:hint="eastAsia"/>
                <w:sz w:val="24"/>
              </w:rPr>
              <w:t>元</w:t>
            </w:r>
            <w:r>
              <w:rPr>
                <w:rFonts w:ascii="宋体" w:hint="eastAsia"/>
                <w:sz w:val="24"/>
                <w:lang w:val="zh-CN"/>
              </w:rPr>
              <w:t>；</w:t>
            </w:r>
          </w:p>
          <w:p w:rsidR="003025A7" w:rsidRDefault="00171068">
            <w:pPr>
              <w:autoSpaceDE w:val="0"/>
              <w:autoSpaceDN w:val="0"/>
              <w:spacing w:line="400" w:lineRule="exact"/>
              <w:rPr>
                <w:rFonts w:ascii="宋体"/>
                <w:sz w:val="24"/>
                <w:szCs w:val="24"/>
                <w:lang w:val="zh-CN"/>
              </w:rPr>
            </w:pPr>
            <w:r>
              <w:rPr>
                <w:rFonts w:ascii="宋体" w:hAnsi="宋体"/>
                <w:sz w:val="24"/>
                <w:szCs w:val="24"/>
              </w:rPr>
              <w:t>2.</w:t>
            </w:r>
            <w:r>
              <w:rPr>
                <w:rFonts w:ascii="宋体" w:hAnsi="宋体" w:hint="eastAsia"/>
                <w:sz w:val="24"/>
                <w:szCs w:val="24"/>
                <w:lang w:val="zh-CN"/>
              </w:rPr>
              <w:t>投标保证金收款单位：本次招标委托长兴县</w:t>
            </w:r>
            <w:r>
              <w:rPr>
                <w:rFonts w:ascii="宋体" w:hAnsi="宋体" w:hint="eastAsia"/>
                <w:sz w:val="24"/>
                <w:szCs w:val="24"/>
                <w:lang w:val="zh-CN"/>
              </w:rPr>
              <w:lastRenderedPageBreak/>
              <w:t>公共资源交易中心</w:t>
            </w:r>
            <w:proofErr w:type="gramStart"/>
            <w:r>
              <w:rPr>
                <w:rFonts w:ascii="宋体" w:hAnsi="宋体" w:hint="eastAsia"/>
                <w:sz w:val="24"/>
                <w:szCs w:val="24"/>
                <w:lang w:val="zh-CN"/>
              </w:rPr>
              <w:t>代收代退投标</w:t>
            </w:r>
            <w:proofErr w:type="gramEnd"/>
            <w:r>
              <w:rPr>
                <w:rFonts w:ascii="宋体" w:hAnsi="宋体" w:hint="eastAsia"/>
                <w:sz w:val="24"/>
                <w:szCs w:val="24"/>
                <w:lang w:val="zh-CN"/>
              </w:rPr>
              <w:t>保证金；</w:t>
            </w:r>
          </w:p>
          <w:p w:rsidR="003025A7" w:rsidRDefault="00171068">
            <w:pPr>
              <w:autoSpaceDE w:val="0"/>
              <w:autoSpaceDN w:val="0"/>
              <w:spacing w:line="400" w:lineRule="exact"/>
              <w:rPr>
                <w:rFonts w:ascii="宋体"/>
                <w:sz w:val="24"/>
                <w:szCs w:val="24"/>
                <w:lang w:val="zh-CN"/>
              </w:rPr>
            </w:pPr>
            <w:r>
              <w:rPr>
                <w:rFonts w:ascii="宋体" w:hAnsi="宋体"/>
                <w:sz w:val="24"/>
                <w:szCs w:val="24"/>
              </w:rPr>
              <w:t>3.</w:t>
            </w:r>
            <w:r>
              <w:rPr>
                <w:rFonts w:ascii="宋体" w:hAnsi="宋体" w:hint="eastAsia"/>
                <w:sz w:val="24"/>
                <w:szCs w:val="24"/>
                <w:lang w:val="zh-CN"/>
              </w:rPr>
              <w:t>缴纳形式：</w:t>
            </w:r>
          </w:p>
          <w:p w:rsidR="003025A7" w:rsidRDefault="00171068">
            <w:pPr>
              <w:autoSpaceDE w:val="0"/>
              <w:autoSpaceDN w:val="0"/>
              <w:spacing w:line="400" w:lineRule="exact"/>
              <w:rPr>
                <w:rFonts w:ascii="宋体"/>
                <w:sz w:val="24"/>
                <w:szCs w:val="24"/>
                <w:lang w:val="zh-CN"/>
              </w:rPr>
            </w:pPr>
            <w:r>
              <w:rPr>
                <w:rFonts w:ascii="宋体" w:hAnsi="宋体" w:hint="eastAsia"/>
                <w:sz w:val="24"/>
                <w:szCs w:val="24"/>
                <w:lang w:val="zh-CN"/>
              </w:rPr>
              <w:t>电汇、网上银行转账；不接受现金等其它形式，否则有可能被视为无效；</w:t>
            </w:r>
            <w:r>
              <w:rPr>
                <w:rFonts w:ascii="宋体" w:hAnsi="宋体"/>
                <w:sz w:val="24"/>
                <w:szCs w:val="24"/>
                <w:lang w:val="zh-CN"/>
              </w:rPr>
              <w:t xml:space="preserve">                   </w:t>
            </w:r>
          </w:p>
          <w:p w:rsidR="003025A7" w:rsidRDefault="00171068">
            <w:pPr>
              <w:autoSpaceDE w:val="0"/>
              <w:autoSpaceDN w:val="0"/>
              <w:spacing w:line="400" w:lineRule="exact"/>
              <w:rPr>
                <w:rFonts w:ascii="宋体"/>
                <w:sz w:val="24"/>
                <w:szCs w:val="24"/>
                <w:lang w:val="zh-CN"/>
              </w:rPr>
            </w:pPr>
            <w:r>
              <w:rPr>
                <w:rFonts w:ascii="宋体" w:hAnsi="宋体"/>
                <w:sz w:val="24"/>
                <w:szCs w:val="24"/>
              </w:rPr>
              <w:t>4.</w:t>
            </w:r>
            <w:r>
              <w:rPr>
                <w:rFonts w:ascii="宋体" w:hAnsi="宋体" w:hint="eastAsia"/>
                <w:sz w:val="24"/>
                <w:szCs w:val="24"/>
                <w:lang w:val="zh-CN"/>
              </w:rPr>
              <w:t>投标保证金应由：投标主体基本账户转出（不得由分公司、办事处或项目部等非投标主体及一般账户转出，否则无效）；</w:t>
            </w:r>
          </w:p>
          <w:p w:rsidR="003025A7" w:rsidRDefault="00171068">
            <w:pPr>
              <w:autoSpaceDE w:val="0"/>
              <w:autoSpaceDN w:val="0"/>
              <w:spacing w:line="400" w:lineRule="exact"/>
              <w:rPr>
                <w:rFonts w:ascii="宋体"/>
                <w:sz w:val="24"/>
                <w:szCs w:val="24"/>
                <w:lang w:val="zh-CN"/>
              </w:rPr>
            </w:pPr>
            <w:r>
              <w:rPr>
                <w:rFonts w:ascii="宋体" w:hAnsi="宋体"/>
                <w:sz w:val="24"/>
                <w:szCs w:val="24"/>
              </w:rPr>
              <w:t>5.</w:t>
            </w:r>
            <w:r>
              <w:rPr>
                <w:rFonts w:ascii="宋体" w:hAnsi="宋体" w:hint="eastAsia"/>
                <w:sz w:val="24"/>
                <w:szCs w:val="24"/>
                <w:lang w:val="zh-CN"/>
              </w:rPr>
              <w:t>长兴县公共资源交易中心账户名称及开户行：</w:t>
            </w:r>
          </w:p>
          <w:p w:rsidR="003025A7" w:rsidRDefault="00171068">
            <w:pPr>
              <w:autoSpaceDE w:val="0"/>
              <w:autoSpaceDN w:val="0"/>
              <w:spacing w:line="400" w:lineRule="exact"/>
              <w:rPr>
                <w:rFonts w:ascii="宋体"/>
                <w:sz w:val="24"/>
                <w:szCs w:val="24"/>
                <w:lang w:val="zh-CN"/>
              </w:rPr>
            </w:pPr>
            <w:r>
              <w:rPr>
                <w:rFonts w:ascii="宋体" w:hAnsi="宋体" w:hint="eastAsia"/>
                <w:sz w:val="24"/>
                <w:szCs w:val="24"/>
                <w:lang w:val="zh-CN"/>
              </w:rPr>
              <w:t>账户名称：长兴县公共资源交易中心；</w:t>
            </w:r>
          </w:p>
          <w:p w:rsidR="003025A7" w:rsidRDefault="00171068">
            <w:pPr>
              <w:autoSpaceDE w:val="0"/>
              <w:autoSpaceDN w:val="0"/>
              <w:spacing w:line="400" w:lineRule="exact"/>
              <w:rPr>
                <w:rFonts w:ascii="宋体"/>
                <w:sz w:val="24"/>
                <w:szCs w:val="24"/>
                <w:lang w:val="zh-CN"/>
              </w:rPr>
            </w:pPr>
            <w:r>
              <w:rPr>
                <w:rFonts w:ascii="宋体" w:hAnsi="宋体" w:hint="eastAsia"/>
                <w:sz w:val="24"/>
                <w:szCs w:val="24"/>
                <w:lang w:val="zh-CN"/>
              </w:rPr>
              <w:t>开户行：浙江省长兴县工商银行</w:t>
            </w:r>
            <w:r>
              <w:rPr>
                <w:rFonts w:ascii="宋体" w:hAnsi="宋体" w:hint="eastAsia"/>
                <w:sz w:val="24"/>
                <w:szCs w:val="24"/>
              </w:rPr>
              <w:t>龙山</w:t>
            </w:r>
            <w:r>
              <w:rPr>
                <w:rFonts w:ascii="宋体" w:hAnsi="宋体" w:hint="eastAsia"/>
                <w:sz w:val="24"/>
                <w:szCs w:val="24"/>
                <w:lang w:val="zh-CN"/>
              </w:rPr>
              <w:t>支行</w:t>
            </w:r>
          </w:p>
          <w:p w:rsidR="003025A7" w:rsidRDefault="00171068">
            <w:pPr>
              <w:autoSpaceDE w:val="0"/>
              <w:autoSpaceDN w:val="0"/>
              <w:spacing w:line="400" w:lineRule="exact"/>
              <w:rPr>
                <w:rFonts w:ascii="宋体"/>
                <w:sz w:val="24"/>
                <w:szCs w:val="24"/>
                <w:lang w:val="zh-CN"/>
              </w:rPr>
            </w:pPr>
            <w:proofErr w:type="gramStart"/>
            <w:r>
              <w:rPr>
                <w:rFonts w:ascii="宋体" w:hAnsi="宋体" w:hint="eastAsia"/>
                <w:sz w:val="24"/>
                <w:szCs w:val="24"/>
              </w:rPr>
              <w:t>账</w:t>
            </w:r>
            <w:proofErr w:type="gramEnd"/>
            <w:r>
              <w:rPr>
                <w:rFonts w:ascii="宋体" w:hAnsi="宋体"/>
                <w:sz w:val="24"/>
                <w:szCs w:val="24"/>
              </w:rPr>
              <w:t xml:space="preserve">  </w:t>
            </w:r>
            <w:r>
              <w:rPr>
                <w:rFonts w:ascii="宋体" w:hAnsi="宋体" w:hint="eastAsia"/>
                <w:sz w:val="24"/>
                <w:szCs w:val="24"/>
              </w:rPr>
              <w:t>号：</w:t>
            </w:r>
            <w:r>
              <w:rPr>
                <w:rFonts w:ascii="宋体" w:hAnsi="宋体"/>
                <w:sz w:val="24"/>
                <w:szCs w:val="24"/>
                <w:lang w:val="zh-CN"/>
              </w:rPr>
              <w:t xml:space="preserve">1205270419200042517  </w:t>
            </w:r>
          </w:p>
          <w:p w:rsidR="003025A7" w:rsidRDefault="00171068">
            <w:pPr>
              <w:autoSpaceDE w:val="0"/>
              <w:autoSpaceDN w:val="0"/>
              <w:spacing w:line="400" w:lineRule="exact"/>
            </w:pPr>
            <w:r>
              <w:rPr>
                <w:rFonts w:ascii="宋体" w:hAnsi="宋体"/>
                <w:sz w:val="24"/>
                <w:szCs w:val="24"/>
              </w:rPr>
              <w:t>6.</w:t>
            </w:r>
            <w:r>
              <w:rPr>
                <w:rFonts w:ascii="宋体" w:hAnsi="宋体" w:hint="eastAsia"/>
                <w:sz w:val="24"/>
                <w:szCs w:val="24"/>
              </w:rPr>
              <w:t>集中采购机构</w:t>
            </w:r>
            <w:r>
              <w:rPr>
                <w:rFonts w:ascii="宋体" w:hAnsi="宋体" w:hint="eastAsia"/>
                <w:sz w:val="24"/>
                <w:szCs w:val="24"/>
                <w:lang w:val="zh-CN"/>
              </w:rPr>
              <w:t>将在开标时在系统中核查投标保证金缴纳情况；合同签订后</w:t>
            </w:r>
            <w:r>
              <w:rPr>
                <w:rFonts w:ascii="宋体" w:hAnsi="宋体" w:hint="eastAsia"/>
                <w:sz w:val="24"/>
                <w:szCs w:val="24"/>
              </w:rPr>
              <w:t>并按规定缴纳了履约保证金，将合同备案后，</w:t>
            </w:r>
            <w:r>
              <w:rPr>
                <w:rFonts w:ascii="宋体" w:hAnsi="宋体" w:hint="eastAsia"/>
                <w:sz w:val="24"/>
                <w:szCs w:val="24"/>
                <w:lang w:val="zh-CN"/>
              </w:rPr>
              <w:t>由</w:t>
            </w:r>
            <w:r>
              <w:rPr>
                <w:rFonts w:ascii="宋体" w:hAnsi="宋体" w:hint="eastAsia"/>
                <w:sz w:val="24"/>
                <w:szCs w:val="24"/>
              </w:rPr>
              <w:t>集中采购机构统一</w:t>
            </w:r>
            <w:r>
              <w:rPr>
                <w:rFonts w:ascii="宋体" w:hAnsi="宋体" w:hint="eastAsia"/>
                <w:sz w:val="24"/>
                <w:szCs w:val="24"/>
                <w:lang w:val="zh-CN"/>
              </w:rPr>
              <w:t>退还，中心财务按汇入原账号退还。</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lastRenderedPageBreak/>
              <w:t>3.8.7</w:t>
            </w: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sz w:val="24"/>
                <w:szCs w:val="24"/>
              </w:rPr>
              <w:t>不予退还投标保证金的情形</w:t>
            </w:r>
          </w:p>
        </w:tc>
        <w:tc>
          <w:tcPr>
            <w:tcW w:w="4943" w:type="dxa"/>
            <w:vAlign w:val="center"/>
          </w:tcPr>
          <w:p w:rsidR="003025A7" w:rsidRDefault="00171068">
            <w:pPr>
              <w:autoSpaceDE w:val="0"/>
              <w:autoSpaceDN w:val="0"/>
              <w:spacing w:line="400" w:lineRule="exact"/>
              <w:rPr>
                <w:rFonts w:ascii="宋体" w:cs="Arial"/>
                <w:szCs w:val="21"/>
                <w:highlight w:val="green"/>
              </w:rPr>
            </w:pPr>
            <w:r>
              <w:rPr>
                <w:rFonts w:ascii="宋体" w:hAnsi="宋体" w:hint="eastAsia"/>
                <w:sz w:val="24"/>
                <w:szCs w:val="24"/>
              </w:rPr>
              <w:t>投标保证金按本章</w:t>
            </w:r>
            <w:r>
              <w:rPr>
                <w:rFonts w:ascii="宋体" w:hAnsi="宋体"/>
                <w:sz w:val="24"/>
                <w:szCs w:val="24"/>
              </w:rPr>
              <w:t>3.8.4</w:t>
            </w:r>
            <w:r>
              <w:rPr>
                <w:rFonts w:ascii="宋体" w:hAnsi="宋体" w:hint="eastAsia"/>
                <w:sz w:val="24"/>
                <w:szCs w:val="24"/>
              </w:rPr>
              <w:t>进行退还，存在本条款情形的不予退还。</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4.1</w:t>
            </w: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sz w:val="24"/>
                <w:szCs w:val="24"/>
              </w:rPr>
              <w:t>投标文件的签署、密封、标记和盖章要求</w:t>
            </w:r>
          </w:p>
        </w:tc>
        <w:tc>
          <w:tcPr>
            <w:tcW w:w="4943" w:type="dxa"/>
            <w:vAlign w:val="center"/>
          </w:tcPr>
          <w:p w:rsidR="003025A7" w:rsidRDefault="00171068">
            <w:pPr>
              <w:autoSpaceDE w:val="0"/>
              <w:autoSpaceDN w:val="0"/>
              <w:spacing w:line="400" w:lineRule="exact"/>
              <w:rPr>
                <w:rFonts w:ascii="宋体" w:cs="Arial"/>
                <w:szCs w:val="21"/>
                <w:highlight w:val="green"/>
              </w:rPr>
            </w:pPr>
            <w:r>
              <w:rPr>
                <w:rFonts w:ascii="宋体" w:hAnsi="宋体" w:hint="eastAsia"/>
                <w:sz w:val="24"/>
                <w:szCs w:val="24"/>
              </w:rPr>
              <w:t>投标文件签字或盖章要求：投标文件封面（或扉页）、《投标函》及投标文件格式中所要求盖章处应按要求加盖投标人公章并经法定代表人或其委托人签字或盖章，由委托代理签字或盖章的，投标文件应附法定代表人签署的授权委托书。</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4.1.1</w:t>
            </w:r>
          </w:p>
        </w:tc>
        <w:tc>
          <w:tcPr>
            <w:tcW w:w="2717" w:type="dxa"/>
            <w:vAlign w:val="center"/>
          </w:tcPr>
          <w:p w:rsidR="003025A7" w:rsidRDefault="00171068">
            <w:pPr>
              <w:jc w:val="center"/>
              <w:rPr>
                <w:rFonts w:ascii="宋体" w:cs="Arial"/>
                <w:szCs w:val="21"/>
              </w:rPr>
            </w:pPr>
            <w:r>
              <w:rPr>
                <w:rFonts w:ascii="宋体" w:hAnsi="宋体" w:hint="eastAsia"/>
                <w:sz w:val="24"/>
                <w:szCs w:val="24"/>
              </w:rPr>
              <w:t>装订要求</w:t>
            </w:r>
          </w:p>
        </w:tc>
        <w:tc>
          <w:tcPr>
            <w:tcW w:w="4943" w:type="dxa"/>
            <w:vAlign w:val="center"/>
          </w:tcPr>
          <w:p w:rsidR="003025A7" w:rsidRDefault="00171068">
            <w:pPr>
              <w:pStyle w:val="aa"/>
              <w:autoSpaceDE w:val="0"/>
              <w:autoSpaceDN w:val="0"/>
              <w:spacing w:line="400" w:lineRule="exact"/>
              <w:ind w:firstLineChars="201" w:firstLine="482"/>
              <w:contextualSpacing/>
              <w:jc w:val="left"/>
              <w:outlineLvl w:val="2"/>
              <w:rPr>
                <w:sz w:val="24"/>
                <w:szCs w:val="24"/>
              </w:rPr>
            </w:pPr>
            <w:r>
              <w:rPr>
                <w:rFonts w:hAnsi="宋体" w:hint="eastAsia"/>
                <w:sz w:val="24"/>
                <w:szCs w:val="24"/>
              </w:rPr>
              <w:t>投标文件必须按投标人须知</w:t>
            </w:r>
            <w:r>
              <w:rPr>
                <w:rFonts w:hAnsi="宋体"/>
                <w:sz w:val="24"/>
                <w:szCs w:val="24"/>
              </w:rPr>
              <w:t>4.1</w:t>
            </w:r>
            <w:r>
              <w:rPr>
                <w:rFonts w:hAnsi="宋体" w:hint="eastAsia"/>
                <w:sz w:val="24"/>
                <w:szCs w:val="24"/>
              </w:rPr>
              <w:t>中要求签署、盖章；并按以下要求装订：</w:t>
            </w:r>
          </w:p>
          <w:p w:rsidR="003025A7" w:rsidRDefault="00171068">
            <w:pPr>
              <w:pStyle w:val="aa"/>
              <w:autoSpaceDE w:val="0"/>
              <w:autoSpaceDN w:val="0"/>
              <w:spacing w:line="400" w:lineRule="exact"/>
              <w:ind w:firstLineChars="201" w:firstLine="482"/>
              <w:contextualSpacing/>
              <w:jc w:val="left"/>
              <w:outlineLvl w:val="2"/>
              <w:rPr>
                <w:sz w:val="24"/>
                <w:szCs w:val="24"/>
              </w:rPr>
            </w:pPr>
            <w:r>
              <w:rPr>
                <w:rFonts w:hAnsi="宋体" w:hint="eastAsia"/>
                <w:sz w:val="24"/>
                <w:szCs w:val="24"/>
              </w:rPr>
              <w:t>分册装订，共分3册，分别为：</w:t>
            </w:r>
          </w:p>
          <w:p w:rsidR="003025A7" w:rsidRDefault="00171068">
            <w:pPr>
              <w:pStyle w:val="aa"/>
              <w:autoSpaceDE w:val="0"/>
              <w:autoSpaceDN w:val="0"/>
              <w:spacing w:line="400" w:lineRule="exact"/>
              <w:contextualSpacing/>
              <w:jc w:val="left"/>
              <w:outlineLvl w:val="2"/>
              <w:rPr>
                <w:rFonts w:hAnsi="宋体"/>
                <w:sz w:val="24"/>
                <w:szCs w:val="24"/>
              </w:rPr>
            </w:pPr>
            <w:r>
              <w:rPr>
                <w:rFonts w:hAnsi="宋体"/>
                <w:sz w:val="24"/>
                <w:szCs w:val="24"/>
              </w:rPr>
              <w:t>1.</w:t>
            </w:r>
            <w:r>
              <w:rPr>
                <w:rFonts w:hAnsi="宋体" w:hint="eastAsia"/>
                <w:sz w:val="24"/>
                <w:szCs w:val="24"/>
              </w:rPr>
              <w:t>资格性审查文件；</w:t>
            </w:r>
          </w:p>
          <w:p w:rsidR="003025A7" w:rsidRDefault="00171068">
            <w:pPr>
              <w:pStyle w:val="aa"/>
              <w:autoSpaceDE w:val="0"/>
              <w:autoSpaceDN w:val="0"/>
              <w:spacing w:line="400" w:lineRule="exact"/>
              <w:contextualSpacing/>
              <w:jc w:val="left"/>
              <w:outlineLvl w:val="2"/>
              <w:rPr>
                <w:sz w:val="24"/>
                <w:szCs w:val="24"/>
              </w:rPr>
            </w:pPr>
            <w:r>
              <w:rPr>
                <w:rFonts w:hAnsi="宋体" w:hint="eastAsia"/>
                <w:sz w:val="24"/>
                <w:szCs w:val="24"/>
              </w:rPr>
              <w:t>2.技术、商务、资信及其他文件；</w:t>
            </w:r>
          </w:p>
          <w:p w:rsidR="003025A7" w:rsidRDefault="00171068">
            <w:pPr>
              <w:pStyle w:val="aa"/>
              <w:autoSpaceDE w:val="0"/>
              <w:autoSpaceDN w:val="0"/>
              <w:spacing w:line="400" w:lineRule="exact"/>
              <w:contextualSpacing/>
              <w:jc w:val="left"/>
              <w:outlineLvl w:val="2"/>
              <w:rPr>
                <w:sz w:val="24"/>
                <w:szCs w:val="24"/>
              </w:rPr>
            </w:pPr>
            <w:r>
              <w:rPr>
                <w:rFonts w:hAnsi="宋体" w:hint="eastAsia"/>
                <w:sz w:val="24"/>
                <w:szCs w:val="24"/>
              </w:rPr>
              <w:t>3</w:t>
            </w:r>
            <w:r>
              <w:rPr>
                <w:rFonts w:hAnsi="宋体"/>
                <w:sz w:val="24"/>
                <w:szCs w:val="24"/>
              </w:rPr>
              <w:t>.</w:t>
            </w:r>
            <w:r>
              <w:rPr>
                <w:rFonts w:hAnsi="宋体" w:hint="eastAsia"/>
                <w:sz w:val="24"/>
                <w:szCs w:val="24"/>
              </w:rPr>
              <w:t>报价文件。</w:t>
            </w:r>
            <w:r>
              <w:rPr>
                <w:rFonts w:hAnsi="宋体"/>
                <w:sz w:val="24"/>
                <w:szCs w:val="24"/>
              </w:rPr>
              <w:t xml:space="preserve">                      </w:t>
            </w:r>
          </w:p>
          <w:p w:rsidR="003025A7" w:rsidRDefault="00171068" w:rsidP="00E750DE">
            <w:pPr>
              <w:pStyle w:val="aa"/>
              <w:autoSpaceDE w:val="0"/>
              <w:autoSpaceDN w:val="0"/>
              <w:spacing w:line="400" w:lineRule="exact"/>
              <w:ind w:firstLineChars="200" w:firstLine="480"/>
              <w:contextualSpacing/>
              <w:jc w:val="left"/>
              <w:outlineLvl w:val="2"/>
              <w:rPr>
                <w:rFonts w:cs="Arial"/>
              </w:rPr>
            </w:pPr>
            <w:r>
              <w:rPr>
                <w:rFonts w:hAnsi="宋体" w:hint="eastAsia"/>
                <w:sz w:val="24"/>
                <w:szCs w:val="24"/>
              </w:rPr>
              <w:t>每册装订应牢固、不易拆散和换页，不得采用活页装订。（资格性文件的组成参考</w:t>
            </w:r>
            <w:r w:rsidR="00E750DE">
              <w:rPr>
                <w:rFonts w:hAnsi="宋体" w:hint="eastAsia"/>
                <w:sz w:val="24"/>
                <w:szCs w:val="24"/>
              </w:rPr>
              <w:t>第四章第</w:t>
            </w:r>
            <w:r>
              <w:rPr>
                <w:rFonts w:hAnsi="宋体"/>
                <w:b/>
                <w:sz w:val="24"/>
                <w:szCs w:val="24"/>
              </w:rPr>
              <w:t>3.1</w:t>
            </w:r>
            <w:r>
              <w:rPr>
                <w:rFonts w:hAnsi="宋体" w:hint="eastAsia"/>
                <w:b/>
                <w:sz w:val="24"/>
                <w:szCs w:val="24"/>
              </w:rPr>
              <w:t>资格性检查内容及标准</w:t>
            </w:r>
            <w:r>
              <w:rPr>
                <w:rFonts w:hAnsi="宋体" w:hint="eastAsia"/>
                <w:sz w:val="24"/>
                <w:szCs w:val="24"/>
              </w:rPr>
              <w:t>进行，如未单独装订，在技术、商务、资信及其他文件内可</w:t>
            </w:r>
            <w:r>
              <w:rPr>
                <w:rFonts w:hAnsi="宋体" w:hint="eastAsia"/>
                <w:sz w:val="24"/>
                <w:szCs w:val="24"/>
              </w:rPr>
              <w:lastRenderedPageBreak/>
              <w:t>查亦可，如有需提交原件的要求，应提供原件；价格部分必须单独密封装订，价格文件未单独密封造成废标的风险由投标人自行承担）</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lastRenderedPageBreak/>
              <w:t>4.2</w:t>
            </w:r>
          </w:p>
        </w:tc>
        <w:tc>
          <w:tcPr>
            <w:tcW w:w="2717" w:type="dxa"/>
            <w:vAlign w:val="center"/>
          </w:tcPr>
          <w:p w:rsidR="003025A7" w:rsidRDefault="00171068">
            <w:pPr>
              <w:jc w:val="center"/>
              <w:rPr>
                <w:rFonts w:ascii="宋体" w:cs="Arial"/>
                <w:szCs w:val="21"/>
              </w:rPr>
            </w:pPr>
            <w:r>
              <w:rPr>
                <w:rFonts w:ascii="宋体" w:hAnsi="宋体" w:hint="eastAsia"/>
                <w:sz w:val="24"/>
                <w:szCs w:val="24"/>
              </w:rPr>
              <w:t>投标文件的外包装和密封要求</w:t>
            </w:r>
          </w:p>
        </w:tc>
        <w:tc>
          <w:tcPr>
            <w:tcW w:w="4943" w:type="dxa"/>
            <w:vAlign w:val="center"/>
          </w:tcPr>
          <w:p w:rsidR="003025A7" w:rsidRDefault="00171068">
            <w:pPr>
              <w:autoSpaceDE w:val="0"/>
              <w:autoSpaceDN w:val="0"/>
              <w:spacing w:line="400" w:lineRule="exact"/>
              <w:rPr>
                <w:rFonts w:ascii="宋体" w:cs="Arial"/>
                <w:szCs w:val="21"/>
              </w:rPr>
            </w:pPr>
            <w:r>
              <w:rPr>
                <w:rFonts w:ascii="宋体" w:hAnsi="宋体" w:hint="eastAsia"/>
                <w:sz w:val="24"/>
                <w:szCs w:val="24"/>
              </w:rPr>
              <w:t>投标文件的外包装和密封要求：投标文件的外包装封口处加盖投标人单位公章。</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4.2.4</w:t>
            </w:r>
          </w:p>
        </w:tc>
        <w:tc>
          <w:tcPr>
            <w:tcW w:w="2717" w:type="dxa"/>
            <w:vAlign w:val="center"/>
          </w:tcPr>
          <w:p w:rsidR="003025A7" w:rsidRDefault="00171068">
            <w:pPr>
              <w:autoSpaceDE w:val="0"/>
              <w:autoSpaceDN w:val="0"/>
              <w:spacing w:line="400" w:lineRule="exact"/>
              <w:ind w:firstLineChars="100" w:firstLine="240"/>
              <w:rPr>
                <w:rFonts w:ascii="宋体" w:cs="Arial"/>
                <w:szCs w:val="21"/>
              </w:rPr>
            </w:pPr>
            <w:r>
              <w:rPr>
                <w:rFonts w:ascii="宋体" w:hAnsi="宋体" w:hint="eastAsia"/>
                <w:sz w:val="24"/>
                <w:szCs w:val="24"/>
                <w:lang w:val="zh-CN"/>
              </w:rPr>
              <w:t>投标文件份数</w:t>
            </w:r>
          </w:p>
        </w:tc>
        <w:tc>
          <w:tcPr>
            <w:tcW w:w="4943" w:type="dxa"/>
            <w:vAlign w:val="center"/>
          </w:tcPr>
          <w:p w:rsidR="003025A7" w:rsidRDefault="00171068">
            <w:pPr>
              <w:autoSpaceDE w:val="0"/>
              <w:autoSpaceDN w:val="0"/>
              <w:spacing w:line="400" w:lineRule="exact"/>
              <w:rPr>
                <w:rFonts w:ascii="宋体"/>
                <w:sz w:val="24"/>
                <w:szCs w:val="24"/>
              </w:rPr>
            </w:pPr>
            <w:r>
              <w:rPr>
                <w:rFonts w:ascii="宋体" w:hAnsi="宋体" w:hint="eastAsia"/>
                <w:sz w:val="24"/>
                <w:szCs w:val="24"/>
                <w:lang w:val="zh-CN"/>
              </w:rPr>
              <w:t>正本</w:t>
            </w:r>
            <w:r>
              <w:rPr>
                <w:rFonts w:ascii="宋体" w:hAnsi="宋体" w:hint="eastAsia"/>
                <w:sz w:val="24"/>
                <w:szCs w:val="24"/>
              </w:rPr>
              <w:t>：</w:t>
            </w:r>
            <w:r>
              <w:rPr>
                <w:rFonts w:ascii="宋体" w:hAnsi="宋体" w:hint="eastAsia"/>
                <w:sz w:val="24"/>
                <w:szCs w:val="24"/>
                <w:lang w:val="zh-CN"/>
              </w:rPr>
              <w:t>一份</w:t>
            </w:r>
            <w:r>
              <w:rPr>
                <w:rFonts w:ascii="宋体" w:hAnsi="宋体" w:hint="eastAsia"/>
                <w:sz w:val="24"/>
                <w:szCs w:val="24"/>
              </w:rPr>
              <w:t>；</w:t>
            </w:r>
            <w:r>
              <w:rPr>
                <w:rFonts w:ascii="宋体" w:hAnsi="宋体" w:hint="eastAsia"/>
                <w:sz w:val="24"/>
                <w:szCs w:val="24"/>
                <w:lang w:val="zh-CN"/>
              </w:rPr>
              <w:t>副本</w:t>
            </w:r>
            <w:r>
              <w:rPr>
                <w:rFonts w:ascii="宋体" w:hAnsi="宋体" w:hint="eastAsia"/>
                <w:sz w:val="24"/>
                <w:szCs w:val="24"/>
              </w:rPr>
              <w:t>：四份。（资格性审查文件只需一份）</w:t>
            </w:r>
          </w:p>
          <w:p w:rsidR="003025A7" w:rsidRDefault="00171068">
            <w:pPr>
              <w:autoSpaceDE w:val="0"/>
              <w:autoSpaceDN w:val="0"/>
              <w:spacing w:line="400" w:lineRule="exact"/>
              <w:rPr>
                <w:rFonts w:ascii="宋体" w:cs="Arial"/>
                <w:szCs w:val="21"/>
              </w:rPr>
            </w:pPr>
            <w:r>
              <w:rPr>
                <w:rFonts w:ascii="宋体" w:hAnsi="宋体" w:hint="eastAsia"/>
                <w:sz w:val="24"/>
                <w:szCs w:val="24"/>
                <w:lang w:val="zh-CN"/>
              </w:rPr>
              <w:t>其他：</w:t>
            </w:r>
            <w:r>
              <w:rPr>
                <w:rFonts w:ascii="宋体" w:hAnsi="宋体" w:hint="eastAsia"/>
                <w:sz w:val="24"/>
                <w:szCs w:val="24"/>
              </w:rPr>
              <w:t>建议正反面打印。</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4.2.5</w:t>
            </w: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sz w:val="24"/>
                <w:szCs w:val="24"/>
                <w:lang w:val="zh-CN"/>
              </w:rPr>
              <w:t>提交投标文件截止时间、</w:t>
            </w:r>
            <w:r>
              <w:rPr>
                <w:rFonts w:ascii="宋体" w:hAnsi="宋体" w:hint="eastAsia"/>
                <w:sz w:val="24"/>
                <w:szCs w:val="24"/>
              </w:rPr>
              <w:t>地点</w:t>
            </w:r>
          </w:p>
        </w:tc>
        <w:tc>
          <w:tcPr>
            <w:tcW w:w="4943" w:type="dxa"/>
            <w:vAlign w:val="center"/>
          </w:tcPr>
          <w:p w:rsidR="003025A7" w:rsidRDefault="00171068">
            <w:pPr>
              <w:snapToGrid w:val="0"/>
              <w:spacing w:line="400" w:lineRule="exact"/>
              <w:rPr>
                <w:rFonts w:ascii="宋体"/>
                <w:sz w:val="24"/>
                <w:szCs w:val="24"/>
              </w:rPr>
            </w:pPr>
            <w:r>
              <w:rPr>
                <w:rFonts w:ascii="宋体" w:hAnsi="宋体" w:hint="eastAsia"/>
                <w:sz w:val="24"/>
              </w:rPr>
              <w:t>2019年X月X日</w:t>
            </w:r>
            <w:r>
              <w:rPr>
                <w:rFonts w:ascii="宋体" w:hAnsi="宋体" w:hint="eastAsia"/>
                <w:sz w:val="24"/>
                <w:u w:val="single"/>
              </w:rPr>
              <w:t>9</w:t>
            </w:r>
            <w:r>
              <w:rPr>
                <w:rFonts w:ascii="宋体" w:hAnsi="宋体" w:hint="eastAsia"/>
                <w:sz w:val="24"/>
              </w:rPr>
              <w:t>时</w:t>
            </w:r>
            <w:r>
              <w:rPr>
                <w:rFonts w:ascii="宋体" w:hAnsi="宋体" w:hint="eastAsia"/>
                <w:sz w:val="24"/>
                <w:u w:val="single"/>
              </w:rPr>
              <w:t>30</w:t>
            </w:r>
            <w:r>
              <w:rPr>
                <w:rFonts w:ascii="宋体" w:hAnsi="宋体" w:hint="eastAsia"/>
                <w:sz w:val="24"/>
              </w:rPr>
              <w:t>分</w:t>
            </w:r>
          </w:p>
          <w:p w:rsidR="003025A7" w:rsidRDefault="00171068">
            <w:pPr>
              <w:adjustRightInd w:val="0"/>
              <w:snapToGrid w:val="0"/>
              <w:spacing w:beforeLines="50" w:before="120" w:line="360" w:lineRule="auto"/>
              <w:rPr>
                <w:rFonts w:ascii="宋体" w:cs="Arial"/>
                <w:szCs w:val="21"/>
                <w:u w:val="single"/>
              </w:rPr>
            </w:pPr>
            <w:r>
              <w:rPr>
                <w:rFonts w:ascii="宋体" w:hAnsi="宋体" w:hint="eastAsia"/>
                <w:color w:val="000000"/>
                <w:sz w:val="24"/>
                <w:szCs w:val="24"/>
              </w:rPr>
              <w:t>投标文件递交地点：</w:t>
            </w:r>
            <w:r>
              <w:rPr>
                <w:rFonts w:ascii="宋体" w:hAnsi="宋体" w:cs="宋体" w:hint="eastAsia"/>
                <w:sz w:val="24"/>
                <w:szCs w:val="24"/>
                <w:lang w:val="zh-CN"/>
              </w:rPr>
              <w:t>浙江省长兴县龙山街道锦绣路</w:t>
            </w:r>
            <w:r>
              <w:rPr>
                <w:rFonts w:ascii="宋体" w:hAnsi="宋体" w:cs="宋体"/>
                <w:sz w:val="24"/>
                <w:szCs w:val="24"/>
                <w:lang w:val="zh-CN"/>
              </w:rPr>
              <w:t>8</w:t>
            </w:r>
            <w:r>
              <w:rPr>
                <w:rFonts w:ascii="宋体" w:hAnsi="宋体" w:cs="宋体" w:hint="eastAsia"/>
                <w:sz w:val="24"/>
                <w:szCs w:val="24"/>
                <w:lang w:val="zh-CN"/>
              </w:rPr>
              <w:t>号</w:t>
            </w:r>
            <w:r>
              <w:rPr>
                <w:rFonts w:ascii="宋体" w:hAnsi="宋体" w:cs="宋体"/>
                <w:sz w:val="24"/>
                <w:szCs w:val="24"/>
                <w:lang w:val="zh-CN"/>
              </w:rPr>
              <w:t>4</w:t>
            </w:r>
            <w:r>
              <w:rPr>
                <w:rFonts w:ascii="宋体" w:hAnsi="宋体" w:cs="宋体" w:hint="eastAsia"/>
                <w:sz w:val="24"/>
                <w:szCs w:val="24"/>
                <w:lang w:val="zh-CN"/>
              </w:rPr>
              <w:t>楼长兴县公共资源交易中心</w:t>
            </w:r>
            <w:r>
              <w:rPr>
                <w:rFonts w:ascii="宋体" w:hAnsi="宋体" w:cs="宋体"/>
                <w:sz w:val="24"/>
                <w:szCs w:val="24"/>
                <w:lang w:val="zh-CN"/>
              </w:rPr>
              <w:t>4</w:t>
            </w:r>
            <w:r>
              <w:rPr>
                <w:rFonts w:ascii="宋体" w:hAnsi="宋体" w:cs="宋体" w:hint="eastAsia"/>
                <w:sz w:val="24"/>
                <w:szCs w:val="24"/>
                <w:lang w:val="zh-CN"/>
              </w:rPr>
              <w:t>楼开标室。</w:t>
            </w:r>
            <w:r>
              <w:rPr>
                <w:rFonts w:ascii="宋体" w:hAnsi="宋体" w:hint="eastAsia"/>
                <w:sz w:val="24"/>
                <w:szCs w:val="24"/>
                <w:lang w:val="zh-CN"/>
              </w:rPr>
              <w:t>（北京时间）</w:t>
            </w:r>
          </w:p>
        </w:tc>
      </w:tr>
      <w:tr w:rsidR="003025A7">
        <w:tc>
          <w:tcPr>
            <w:tcW w:w="1194" w:type="dxa"/>
            <w:vMerge w:val="restart"/>
            <w:vAlign w:val="center"/>
          </w:tcPr>
          <w:p w:rsidR="003025A7" w:rsidRDefault="00171068">
            <w:pPr>
              <w:autoSpaceDE w:val="0"/>
              <w:autoSpaceDN w:val="0"/>
              <w:spacing w:line="400" w:lineRule="exact"/>
              <w:jc w:val="center"/>
            </w:pPr>
            <w:r>
              <w:rPr>
                <w:rFonts w:ascii="宋体" w:hAnsi="宋体"/>
                <w:sz w:val="24"/>
                <w:szCs w:val="24"/>
              </w:rPr>
              <w:t>5.1</w:t>
            </w: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sz w:val="24"/>
                <w:szCs w:val="24"/>
                <w:lang w:val="zh-CN"/>
              </w:rPr>
              <w:t>开标时间、地点</w:t>
            </w:r>
          </w:p>
        </w:tc>
        <w:tc>
          <w:tcPr>
            <w:tcW w:w="4943" w:type="dxa"/>
            <w:vAlign w:val="center"/>
          </w:tcPr>
          <w:p w:rsidR="003025A7" w:rsidRDefault="00171068">
            <w:pPr>
              <w:autoSpaceDE w:val="0"/>
              <w:autoSpaceDN w:val="0"/>
              <w:spacing w:line="400" w:lineRule="exact"/>
              <w:rPr>
                <w:rFonts w:ascii="宋体"/>
                <w:sz w:val="24"/>
                <w:szCs w:val="24"/>
                <w:lang w:val="zh-CN"/>
              </w:rPr>
            </w:pPr>
            <w:r>
              <w:rPr>
                <w:rFonts w:ascii="宋体" w:hAnsi="宋体" w:hint="eastAsia"/>
                <w:sz w:val="24"/>
                <w:szCs w:val="24"/>
                <w:lang w:val="zh-CN"/>
              </w:rPr>
              <w:t>开标时间：</w:t>
            </w:r>
            <w:r>
              <w:rPr>
                <w:rFonts w:ascii="宋体" w:hAnsi="宋体" w:hint="eastAsia"/>
                <w:color w:val="000000"/>
                <w:sz w:val="24"/>
              </w:rPr>
              <w:t>2019年X月X日</w:t>
            </w:r>
            <w:r>
              <w:rPr>
                <w:rFonts w:ascii="宋体" w:hAnsi="宋体" w:hint="eastAsia"/>
                <w:sz w:val="24"/>
                <w:u w:val="single"/>
              </w:rPr>
              <w:t>9</w:t>
            </w:r>
            <w:r>
              <w:rPr>
                <w:rFonts w:ascii="宋体" w:hAnsi="宋体" w:hint="eastAsia"/>
                <w:sz w:val="24"/>
              </w:rPr>
              <w:t>时</w:t>
            </w:r>
            <w:r>
              <w:rPr>
                <w:rFonts w:ascii="宋体" w:hAnsi="宋体" w:hint="eastAsia"/>
                <w:sz w:val="24"/>
                <w:u w:val="single"/>
              </w:rPr>
              <w:t>30</w:t>
            </w:r>
            <w:r>
              <w:rPr>
                <w:rFonts w:ascii="宋体" w:hAnsi="宋体" w:hint="eastAsia"/>
                <w:sz w:val="24"/>
              </w:rPr>
              <w:t>分</w:t>
            </w:r>
            <w:r>
              <w:rPr>
                <w:rFonts w:ascii="宋体" w:hAnsi="宋体" w:hint="eastAsia"/>
                <w:sz w:val="24"/>
                <w:szCs w:val="24"/>
                <w:lang w:val="zh-CN"/>
              </w:rPr>
              <w:t>（</w:t>
            </w:r>
            <w:r>
              <w:rPr>
                <w:rFonts w:ascii="宋体" w:hAnsi="宋体" w:hint="eastAsia"/>
                <w:sz w:val="24"/>
                <w:szCs w:val="24"/>
              </w:rPr>
              <w:t>同投标截止时间</w:t>
            </w:r>
            <w:r>
              <w:rPr>
                <w:rFonts w:ascii="宋体" w:hAnsi="宋体" w:hint="eastAsia"/>
                <w:sz w:val="24"/>
                <w:szCs w:val="24"/>
                <w:lang w:val="zh-CN"/>
              </w:rPr>
              <w:t>）</w:t>
            </w:r>
          </w:p>
          <w:p w:rsidR="003025A7" w:rsidRDefault="00171068">
            <w:pPr>
              <w:autoSpaceDE w:val="0"/>
              <w:autoSpaceDN w:val="0"/>
              <w:spacing w:line="400" w:lineRule="exact"/>
              <w:rPr>
                <w:rFonts w:ascii="宋体" w:cs="Arial"/>
                <w:szCs w:val="21"/>
                <w:u w:val="single"/>
              </w:rPr>
            </w:pPr>
            <w:r>
              <w:rPr>
                <w:rFonts w:ascii="宋体" w:hAnsi="宋体" w:hint="eastAsia"/>
                <w:sz w:val="24"/>
                <w:szCs w:val="24"/>
                <w:lang w:val="zh-CN"/>
              </w:rPr>
              <w:t>开标地点：浙江省长兴县龙山街道锦绣路</w:t>
            </w:r>
            <w:r>
              <w:rPr>
                <w:rFonts w:ascii="宋体" w:hAnsi="宋体"/>
                <w:sz w:val="24"/>
                <w:szCs w:val="24"/>
                <w:lang w:val="zh-CN"/>
              </w:rPr>
              <w:t>8</w:t>
            </w:r>
            <w:r>
              <w:rPr>
                <w:rFonts w:ascii="宋体" w:hAnsi="宋体" w:hint="eastAsia"/>
                <w:sz w:val="24"/>
                <w:szCs w:val="24"/>
                <w:lang w:val="zh-CN"/>
              </w:rPr>
              <w:t>号</w:t>
            </w:r>
            <w:r>
              <w:rPr>
                <w:rFonts w:ascii="宋体" w:hAnsi="宋体"/>
                <w:sz w:val="24"/>
                <w:szCs w:val="24"/>
                <w:lang w:val="zh-CN"/>
              </w:rPr>
              <w:t>4</w:t>
            </w:r>
            <w:r>
              <w:rPr>
                <w:rFonts w:ascii="宋体" w:hAnsi="宋体" w:hint="eastAsia"/>
                <w:sz w:val="24"/>
                <w:szCs w:val="24"/>
                <w:lang w:val="zh-CN"/>
              </w:rPr>
              <w:t>楼长兴县公共资源交易中心</w:t>
            </w:r>
            <w:r>
              <w:rPr>
                <w:rFonts w:ascii="宋体" w:hAnsi="宋体"/>
                <w:sz w:val="24"/>
                <w:szCs w:val="24"/>
                <w:lang w:val="zh-CN"/>
              </w:rPr>
              <w:t>4</w:t>
            </w:r>
            <w:r>
              <w:rPr>
                <w:rFonts w:ascii="宋体" w:hAnsi="宋体" w:hint="eastAsia"/>
                <w:sz w:val="24"/>
                <w:szCs w:val="24"/>
                <w:lang w:val="zh-CN"/>
              </w:rPr>
              <w:t>楼开标室。</w:t>
            </w:r>
          </w:p>
        </w:tc>
      </w:tr>
      <w:tr w:rsidR="003025A7">
        <w:trPr>
          <w:trHeight w:val="436"/>
        </w:trPr>
        <w:tc>
          <w:tcPr>
            <w:tcW w:w="1194" w:type="dxa"/>
            <w:vMerge/>
            <w:vAlign w:val="center"/>
          </w:tcPr>
          <w:p w:rsidR="003025A7" w:rsidRDefault="003025A7">
            <w:pPr>
              <w:autoSpaceDE w:val="0"/>
              <w:autoSpaceDN w:val="0"/>
              <w:spacing w:line="400" w:lineRule="exact"/>
              <w:jc w:val="center"/>
            </w:pP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sz w:val="24"/>
                <w:szCs w:val="24"/>
                <w:lang w:val="zh-CN"/>
              </w:rPr>
              <w:t>投标人代表出席开标会</w:t>
            </w:r>
          </w:p>
        </w:tc>
        <w:tc>
          <w:tcPr>
            <w:tcW w:w="4943" w:type="dxa"/>
            <w:vAlign w:val="center"/>
          </w:tcPr>
          <w:p w:rsidR="003025A7" w:rsidRDefault="00171068">
            <w:pPr>
              <w:autoSpaceDE w:val="0"/>
              <w:autoSpaceDN w:val="0"/>
              <w:spacing w:line="400" w:lineRule="exact"/>
              <w:rPr>
                <w:rFonts w:ascii="宋体" w:hAnsi="宋体"/>
                <w:sz w:val="24"/>
                <w:lang w:val="zh-CN"/>
              </w:rPr>
            </w:pPr>
            <w:r>
              <w:rPr>
                <w:rFonts w:ascii="宋体" w:hAnsi="宋体" w:hint="eastAsia"/>
                <w:sz w:val="24"/>
                <w:lang w:val="zh-CN"/>
              </w:rPr>
              <w:t>投标人的法定代表人或其委托代理人参加开标会。投标人的法定代表人或其委托代理人应当按时参加开标会，</w:t>
            </w:r>
            <w:r>
              <w:rPr>
                <w:rFonts w:ascii="宋体" w:hAnsi="宋体" w:hint="eastAsia"/>
                <w:sz w:val="24"/>
              </w:rPr>
              <w:t>签到及递交标书，并确认自己投标文件的密封情况；</w:t>
            </w:r>
            <w:r>
              <w:rPr>
                <w:rFonts w:ascii="宋体" w:hAnsi="宋体" w:hint="eastAsia"/>
                <w:sz w:val="24"/>
                <w:lang w:val="zh-CN"/>
              </w:rPr>
              <w:t>在开标现场采购人按开标程序进行点名时，按以下要求递交证明材料，由采购人现场核对，以证明其出席，否则，其投标文件按无效投标处理：</w:t>
            </w:r>
          </w:p>
          <w:p w:rsidR="003025A7" w:rsidRDefault="00171068">
            <w:pPr>
              <w:autoSpaceDE w:val="0"/>
              <w:autoSpaceDN w:val="0"/>
              <w:spacing w:line="400" w:lineRule="exact"/>
              <w:rPr>
                <w:rFonts w:ascii="宋体" w:hAnsi="宋体"/>
                <w:color w:val="00B0F0"/>
                <w:sz w:val="24"/>
                <w:lang w:val="zh-CN"/>
              </w:rPr>
            </w:pPr>
            <w:r>
              <w:rPr>
                <w:rFonts w:ascii="宋体" w:hAnsi="宋体"/>
                <w:sz w:val="24"/>
              </w:rPr>
              <w:t>1.</w:t>
            </w:r>
            <w:r>
              <w:rPr>
                <w:rFonts w:ascii="宋体" w:hAnsi="宋体" w:hint="eastAsia"/>
                <w:sz w:val="24"/>
                <w:lang w:val="zh-CN"/>
              </w:rPr>
              <w:t>法定代表人出席开标会的，递交本人有效身份证明；</w:t>
            </w:r>
          </w:p>
          <w:p w:rsidR="003025A7" w:rsidRDefault="00171068">
            <w:pPr>
              <w:rPr>
                <w:rFonts w:ascii="宋体" w:hAnsi="宋体"/>
                <w:sz w:val="24"/>
                <w:lang w:val="zh-CN"/>
              </w:rPr>
            </w:pPr>
            <w:r>
              <w:rPr>
                <w:rFonts w:ascii="宋体" w:hAnsi="宋体"/>
                <w:sz w:val="24"/>
              </w:rPr>
              <w:t>2</w:t>
            </w:r>
            <w:r>
              <w:rPr>
                <w:rFonts w:ascii="宋体" w:hAnsi="宋体"/>
                <w:sz w:val="24"/>
                <w:lang w:val="zh-CN"/>
              </w:rPr>
              <w:t>.若授权代理人出席</w:t>
            </w:r>
            <w:r>
              <w:rPr>
                <w:rFonts w:ascii="宋体" w:hAnsi="宋体" w:hint="eastAsia"/>
                <w:sz w:val="24"/>
                <w:lang w:val="zh-CN"/>
              </w:rPr>
              <w:t>开标会的，委托代理人必须为本企业在职职工，并递交法定代表人有效的授权委托书和代理人有效身份证明。</w:t>
            </w:r>
          </w:p>
          <w:p w:rsidR="003025A7" w:rsidRDefault="00171068">
            <w:pPr>
              <w:autoSpaceDE w:val="0"/>
              <w:autoSpaceDN w:val="0"/>
              <w:adjustRightInd w:val="0"/>
              <w:jc w:val="left"/>
              <w:rPr>
                <w:rFonts w:ascii="宋体" w:hAnsi="宋体"/>
                <w:sz w:val="24"/>
                <w:lang w:val="zh-CN"/>
              </w:rPr>
            </w:pPr>
            <w:r>
              <w:rPr>
                <w:rFonts w:ascii="宋体" w:hAnsi="宋体" w:hint="eastAsia"/>
                <w:sz w:val="24"/>
                <w:lang w:val="zh-CN"/>
              </w:rPr>
              <w:t>备注：</w:t>
            </w:r>
          </w:p>
          <w:p w:rsidR="003025A7" w:rsidRDefault="00171068" w:rsidP="00E750DE">
            <w:pPr>
              <w:autoSpaceDE w:val="0"/>
              <w:autoSpaceDN w:val="0"/>
              <w:spacing w:line="400" w:lineRule="exact"/>
              <w:rPr>
                <w:rFonts w:ascii="宋体" w:cs="Arial"/>
                <w:szCs w:val="21"/>
                <w:highlight w:val="green"/>
              </w:rPr>
            </w:pPr>
            <w:r>
              <w:rPr>
                <w:rFonts w:ascii="宋体" w:hAnsi="宋体" w:hint="eastAsia"/>
                <w:sz w:val="24"/>
                <w:lang w:val="zh-CN"/>
              </w:rPr>
              <w:t>以上证明材料为方便开标开始时的资格审查，请投标人不要将上述材料与</w:t>
            </w:r>
            <w:r>
              <w:rPr>
                <w:rFonts w:ascii="宋体" w:hAnsi="宋体" w:hint="eastAsia"/>
                <w:sz w:val="24"/>
              </w:rPr>
              <w:t>投标</w:t>
            </w:r>
            <w:r>
              <w:rPr>
                <w:rFonts w:ascii="宋体" w:hAnsi="宋体" w:hint="eastAsia"/>
                <w:sz w:val="24"/>
                <w:lang w:val="zh-CN"/>
              </w:rPr>
              <w:t>文件密封在一起，在</w:t>
            </w:r>
            <w:r>
              <w:rPr>
                <w:rFonts w:ascii="宋体" w:hAnsi="宋体" w:hint="eastAsia"/>
                <w:sz w:val="24"/>
              </w:rPr>
              <w:t>开标</w:t>
            </w:r>
            <w:r>
              <w:rPr>
                <w:rFonts w:ascii="宋体" w:hAnsi="宋体" w:hint="eastAsia"/>
                <w:sz w:val="24"/>
                <w:lang w:val="zh-CN"/>
              </w:rPr>
              <w:t>开始时请投标人必须将上述材料现场提交，并在</w:t>
            </w:r>
            <w:r>
              <w:rPr>
                <w:rFonts w:ascii="宋体" w:hAnsi="宋体" w:hint="eastAsia"/>
                <w:sz w:val="24"/>
              </w:rPr>
              <w:t>投标</w:t>
            </w:r>
            <w:r>
              <w:rPr>
                <w:rFonts w:ascii="宋体" w:hAnsi="宋体" w:hint="eastAsia"/>
                <w:sz w:val="24"/>
                <w:lang w:val="zh-CN"/>
              </w:rPr>
              <w:t>文件（</w:t>
            </w:r>
            <w:r w:rsidR="00E750DE">
              <w:rPr>
                <w:rFonts w:hAnsi="宋体" w:hint="eastAsia"/>
                <w:sz w:val="24"/>
                <w:szCs w:val="24"/>
              </w:rPr>
              <w:t>资格性审查文件</w:t>
            </w:r>
            <w:r>
              <w:rPr>
                <w:rFonts w:ascii="宋体" w:hAnsi="宋体"/>
                <w:sz w:val="24"/>
                <w:lang w:val="zh-CN"/>
              </w:rPr>
              <w:t>）中提供加盖公章的复印件一份。</w:t>
            </w:r>
            <w:r>
              <w:rPr>
                <w:rFonts w:ascii="宋体" w:hAnsi="宋体"/>
                <w:sz w:val="24"/>
                <w:szCs w:val="24"/>
                <w:lang w:val="zh-CN"/>
              </w:rPr>
              <w:t xml:space="preserve">   </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lastRenderedPageBreak/>
              <w:t>6.1.1</w:t>
            </w:r>
          </w:p>
        </w:tc>
        <w:tc>
          <w:tcPr>
            <w:tcW w:w="2717" w:type="dxa"/>
            <w:vAlign w:val="center"/>
          </w:tcPr>
          <w:p w:rsidR="003025A7" w:rsidRDefault="00171068">
            <w:pPr>
              <w:autoSpaceDE w:val="0"/>
              <w:autoSpaceDN w:val="0"/>
              <w:spacing w:line="400" w:lineRule="exact"/>
              <w:jc w:val="center"/>
              <w:rPr>
                <w:rFonts w:ascii="宋体"/>
                <w:szCs w:val="21"/>
              </w:rPr>
            </w:pPr>
            <w:r>
              <w:rPr>
                <w:rFonts w:ascii="宋体" w:hAnsi="宋体" w:hint="eastAsia"/>
                <w:sz w:val="24"/>
                <w:szCs w:val="24"/>
                <w:lang w:val="zh-CN"/>
              </w:rPr>
              <w:t>评标委员会的组建及评标专家的确定方式</w:t>
            </w:r>
          </w:p>
        </w:tc>
        <w:tc>
          <w:tcPr>
            <w:tcW w:w="4943" w:type="dxa"/>
            <w:vAlign w:val="center"/>
          </w:tcPr>
          <w:p w:rsidR="003025A7" w:rsidRDefault="00171068">
            <w:pPr>
              <w:autoSpaceDE w:val="0"/>
              <w:autoSpaceDN w:val="0"/>
              <w:spacing w:line="400" w:lineRule="exact"/>
              <w:rPr>
                <w:rFonts w:ascii="宋体"/>
                <w:sz w:val="24"/>
                <w:szCs w:val="24"/>
                <w:lang w:val="zh-CN"/>
              </w:rPr>
            </w:pPr>
            <w:r>
              <w:rPr>
                <w:rFonts w:ascii="宋体" w:hAnsi="宋体" w:hint="eastAsia"/>
                <w:sz w:val="24"/>
                <w:szCs w:val="24"/>
                <w:lang w:val="zh-CN"/>
              </w:rPr>
              <w:t>采购人（</w:t>
            </w:r>
            <w:r>
              <w:rPr>
                <w:rFonts w:hAnsi="宋体" w:hint="eastAsia"/>
                <w:sz w:val="24"/>
                <w:szCs w:val="24"/>
              </w:rPr>
              <w:t>集中采购机构</w:t>
            </w:r>
            <w:r>
              <w:rPr>
                <w:rFonts w:ascii="宋体" w:hAnsi="宋体" w:hint="eastAsia"/>
                <w:sz w:val="24"/>
                <w:szCs w:val="24"/>
                <w:lang w:val="zh-CN"/>
              </w:rPr>
              <w:t>）依法组建评标委员会，共</w:t>
            </w:r>
            <w:r>
              <w:rPr>
                <w:rFonts w:ascii="宋体" w:hAnsi="宋体"/>
                <w:sz w:val="24"/>
                <w:szCs w:val="24"/>
                <w:u w:val="single"/>
              </w:rPr>
              <w:t xml:space="preserve"> 5 </w:t>
            </w:r>
            <w:r>
              <w:rPr>
                <w:rFonts w:ascii="宋体" w:hAnsi="宋体" w:hint="eastAsia"/>
                <w:sz w:val="24"/>
                <w:szCs w:val="24"/>
                <w:lang w:val="zh-CN"/>
              </w:rPr>
              <w:t>人组成，其中采购人代表</w:t>
            </w:r>
            <w:r>
              <w:rPr>
                <w:rFonts w:ascii="宋体" w:hAnsi="宋体"/>
                <w:sz w:val="24"/>
                <w:szCs w:val="24"/>
                <w:u w:val="single"/>
              </w:rPr>
              <w:t>1</w:t>
            </w:r>
            <w:r>
              <w:rPr>
                <w:rFonts w:ascii="宋体" w:hAnsi="宋体" w:hint="eastAsia"/>
                <w:sz w:val="24"/>
                <w:szCs w:val="24"/>
                <w:lang w:val="zh-CN"/>
              </w:rPr>
              <w:t>人和专家评委</w:t>
            </w:r>
            <w:r>
              <w:rPr>
                <w:rFonts w:ascii="宋体" w:hAnsi="宋体"/>
                <w:sz w:val="24"/>
                <w:szCs w:val="24"/>
                <w:u w:val="single"/>
              </w:rPr>
              <w:t xml:space="preserve">    4</w:t>
            </w:r>
            <w:r>
              <w:rPr>
                <w:rFonts w:ascii="宋体" w:hAnsi="宋体" w:hint="eastAsia"/>
                <w:sz w:val="24"/>
                <w:szCs w:val="24"/>
                <w:lang w:val="zh-CN"/>
              </w:rPr>
              <w:t>人。</w:t>
            </w:r>
          </w:p>
          <w:p w:rsidR="003025A7" w:rsidRDefault="00171068">
            <w:pPr>
              <w:autoSpaceDE w:val="0"/>
              <w:autoSpaceDN w:val="0"/>
              <w:spacing w:line="400" w:lineRule="exact"/>
              <w:rPr>
                <w:rFonts w:ascii="宋体"/>
                <w:szCs w:val="21"/>
                <w:highlight w:val="green"/>
              </w:rPr>
            </w:pPr>
            <w:r>
              <w:rPr>
                <w:rFonts w:ascii="宋体" w:hAnsi="宋体" w:hint="eastAsia"/>
                <w:sz w:val="24"/>
                <w:szCs w:val="24"/>
                <w:lang w:val="zh-CN"/>
              </w:rPr>
              <w:t>评标专家确定方式：计算机随机抽取语音通知方式</w:t>
            </w:r>
            <w:r>
              <w:rPr>
                <w:rFonts w:ascii="宋体" w:hAnsi="宋体"/>
                <w:sz w:val="24"/>
                <w:szCs w:val="24"/>
                <w:lang w:val="zh-CN"/>
              </w:rPr>
              <w:t xml:space="preserve"> </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6.1.3</w:t>
            </w:r>
          </w:p>
        </w:tc>
        <w:tc>
          <w:tcPr>
            <w:tcW w:w="2717" w:type="dxa"/>
            <w:vAlign w:val="center"/>
          </w:tcPr>
          <w:p w:rsidR="003025A7" w:rsidRDefault="00171068">
            <w:pPr>
              <w:autoSpaceDE w:val="0"/>
              <w:autoSpaceDN w:val="0"/>
              <w:spacing w:line="400" w:lineRule="exact"/>
              <w:ind w:firstLineChars="250" w:firstLine="600"/>
              <w:rPr>
                <w:rFonts w:ascii="宋体"/>
                <w:szCs w:val="21"/>
              </w:rPr>
            </w:pPr>
            <w:r>
              <w:rPr>
                <w:rFonts w:ascii="宋体" w:hAnsi="宋体" w:hint="eastAsia"/>
                <w:sz w:val="24"/>
                <w:szCs w:val="24"/>
                <w:lang w:val="zh-CN"/>
              </w:rPr>
              <w:t>评标办法</w:t>
            </w:r>
          </w:p>
        </w:tc>
        <w:tc>
          <w:tcPr>
            <w:tcW w:w="4943" w:type="dxa"/>
            <w:vAlign w:val="center"/>
          </w:tcPr>
          <w:p w:rsidR="003025A7" w:rsidRDefault="00171068">
            <w:pPr>
              <w:autoSpaceDE w:val="0"/>
              <w:autoSpaceDN w:val="0"/>
              <w:spacing w:line="400" w:lineRule="exact"/>
              <w:rPr>
                <w:rFonts w:ascii="宋体"/>
                <w:szCs w:val="21"/>
              </w:rPr>
            </w:pPr>
            <w:r>
              <w:rPr>
                <w:rFonts w:ascii="宋体" w:hAnsi="宋体" w:hint="eastAsia"/>
                <w:sz w:val="24"/>
                <w:szCs w:val="24"/>
                <w:lang w:val="zh-CN"/>
              </w:rPr>
              <w:t>综合评分法</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6.1.4</w:t>
            </w:r>
          </w:p>
        </w:tc>
        <w:tc>
          <w:tcPr>
            <w:tcW w:w="2717" w:type="dxa"/>
            <w:vAlign w:val="center"/>
          </w:tcPr>
          <w:p w:rsidR="003025A7" w:rsidRDefault="00171068">
            <w:pPr>
              <w:autoSpaceDE w:val="0"/>
              <w:autoSpaceDN w:val="0"/>
              <w:spacing w:line="400" w:lineRule="exact"/>
              <w:ind w:firstLineChars="250" w:firstLine="600"/>
              <w:rPr>
                <w:rFonts w:ascii="宋体" w:cs="Arial"/>
                <w:szCs w:val="21"/>
              </w:rPr>
            </w:pPr>
            <w:r>
              <w:rPr>
                <w:rFonts w:ascii="宋体" w:hAnsi="宋体" w:hint="eastAsia"/>
                <w:sz w:val="24"/>
                <w:szCs w:val="24"/>
              </w:rPr>
              <w:t>评标标准</w:t>
            </w:r>
          </w:p>
        </w:tc>
        <w:tc>
          <w:tcPr>
            <w:tcW w:w="4943" w:type="dxa"/>
            <w:vAlign w:val="center"/>
          </w:tcPr>
          <w:p w:rsidR="003025A7" w:rsidRDefault="00171068">
            <w:pPr>
              <w:autoSpaceDE w:val="0"/>
              <w:autoSpaceDN w:val="0"/>
              <w:spacing w:line="400" w:lineRule="exact"/>
              <w:rPr>
                <w:rFonts w:ascii="宋体" w:cs="Arial"/>
                <w:bCs/>
                <w:szCs w:val="21"/>
              </w:rPr>
            </w:pPr>
            <w:r>
              <w:rPr>
                <w:rFonts w:ascii="宋体" w:hAnsi="宋体" w:hint="eastAsia"/>
                <w:sz w:val="24"/>
                <w:szCs w:val="24"/>
              </w:rPr>
              <w:t>具体标准见本采购文件第四章评标办法及评分标准</w:t>
            </w:r>
          </w:p>
        </w:tc>
      </w:tr>
      <w:tr w:rsidR="003025A7">
        <w:trPr>
          <w:trHeight w:val="683"/>
        </w:trPr>
        <w:tc>
          <w:tcPr>
            <w:tcW w:w="1194" w:type="dxa"/>
            <w:vAlign w:val="center"/>
          </w:tcPr>
          <w:p w:rsidR="003025A7" w:rsidRDefault="00171068">
            <w:pPr>
              <w:autoSpaceDE w:val="0"/>
              <w:autoSpaceDN w:val="0"/>
              <w:spacing w:line="400" w:lineRule="exact"/>
              <w:jc w:val="center"/>
            </w:pPr>
            <w:r>
              <w:rPr>
                <w:rFonts w:ascii="宋体" w:hAnsi="宋体"/>
                <w:sz w:val="24"/>
                <w:szCs w:val="24"/>
              </w:rPr>
              <w:t>6.6.2</w:t>
            </w:r>
          </w:p>
        </w:tc>
        <w:tc>
          <w:tcPr>
            <w:tcW w:w="2717" w:type="dxa"/>
            <w:vAlign w:val="center"/>
          </w:tcPr>
          <w:p w:rsidR="003025A7" w:rsidRDefault="00171068">
            <w:pPr>
              <w:autoSpaceDE w:val="0"/>
              <w:autoSpaceDN w:val="0"/>
              <w:spacing w:line="400" w:lineRule="exact"/>
              <w:ind w:firstLineChars="200" w:firstLine="480"/>
              <w:rPr>
                <w:rFonts w:ascii="宋体" w:cs="Arial"/>
                <w:szCs w:val="21"/>
              </w:rPr>
            </w:pPr>
            <w:r>
              <w:rPr>
                <w:rFonts w:ascii="宋体" w:hAnsi="宋体" w:hint="eastAsia"/>
                <w:sz w:val="24"/>
                <w:szCs w:val="24"/>
              </w:rPr>
              <w:t>确定中标人</w:t>
            </w:r>
          </w:p>
        </w:tc>
        <w:tc>
          <w:tcPr>
            <w:tcW w:w="4943" w:type="dxa"/>
            <w:vAlign w:val="center"/>
          </w:tcPr>
          <w:p w:rsidR="003025A7" w:rsidRDefault="00171068">
            <w:pPr>
              <w:autoSpaceDE w:val="0"/>
              <w:autoSpaceDN w:val="0"/>
              <w:spacing w:line="400" w:lineRule="exact"/>
              <w:rPr>
                <w:rFonts w:ascii="宋体" w:cs="Arial"/>
                <w:szCs w:val="21"/>
              </w:rPr>
            </w:pPr>
            <w:r>
              <w:rPr>
                <w:rFonts w:ascii="宋体" w:hAnsi="宋体" w:hint="eastAsia"/>
                <w:sz w:val="24"/>
                <w:szCs w:val="24"/>
              </w:rPr>
              <w:t>评标委员会推荐中标候选人后，采购人在评标结束后</w:t>
            </w:r>
            <w:r>
              <w:rPr>
                <w:rFonts w:ascii="宋体" w:hAnsi="宋体"/>
                <w:sz w:val="24"/>
                <w:szCs w:val="24"/>
              </w:rPr>
              <w:t>5</w:t>
            </w:r>
            <w:r>
              <w:rPr>
                <w:rFonts w:ascii="宋体" w:hAnsi="宋体" w:hint="eastAsia"/>
                <w:sz w:val="24"/>
                <w:szCs w:val="24"/>
              </w:rPr>
              <w:t>个工作日内确定中标人。</w:t>
            </w:r>
            <w:r>
              <w:rPr>
                <w:rFonts w:ascii="宋体" w:hAnsi="宋体"/>
                <w:sz w:val="24"/>
                <w:szCs w:val="24"/>
                <w:lang w:val="zh-CN"/>
              </w:rPr>
              <w:t xml:space="preserve"> </w:t>
            </w:r>
          </w:p>
        </w:tc>
      </w:tr>
      <w:tr w:rsidR="003025A7">
        <w:tc>
          <w:tcPr>
            <w:tcW w:w="1194" w:type="dxa"/>
            <w:vMerge w:val="restart"/>
            <w:vAlign w:val="center"/>
          </w:tcPr>
          <w:p w:rsidR="003025A7" w:rsidRDefault="00171068">
            <w:pPr>
              <w:autoSpaceDE w:val="0"/>
              <w:autoSpaceDN w:val="0"/>
              <w:spacing w:line="400" w:lineRule="exact"/>
              <w:jc w:val="center"/>
            </w:pPr>
            <w:r>
              <w:rPr>
                <w:rFonts w:ascii="宋体" w:hAnsi="宋体"/>
                <w:sz w:val="24"/>
                <w:szCs w:val="24"/>
              </w:rPr>
              <w:t>6.6.5</w:t>
            </w:r>
          </w:p>
        </w:tc>
        <w:tc>
          <w:tcPr>
            <w:tcW w:w="2717" w:type="dxa"/>
            <w:vAlign w:val="center"/>
          </w:tcPr>
          <w:p w:rsidR="003025A7" w:rsidRDefault="00171068">
            <w:pPr>
              <w:autoSpaceDE w:val="0"/>
              <w:autoSpaceDN w:val="0"/>
              <w:snapToGrid w:val="0"/>
              <w:spacing w:line="400" w:lineRule="exact"/>
              <w:jc w:val="center"/>
              <w:textAlignment w:val="bottom"/>
              <w:rPr>
                <w:rFonts w:ascii="宋体" w:cs="Arial"/>
                <w:szCs w:val="21"/>
              </w:rPr>
            </w:pPr>
            <w:r>
              <w:rPr>
                <w:rFonts w:ascii="宋体" w:hAnsi="宋体" w:hint="eastAsia"/>
                <w:color w:val="000000"/>
                <w:sz w:val="24"/>
                <w:szCs w:val="24"/>
              </w:rPr>
              <w:t>中标公告</w:t>
            </w:r>
          </w:p>
        </w:tc>
        <w:tc>
          <w:tcPr>
            <w:tcW w:w="4943" w:type="dxa"/>
            <w:vAlign w:val="center"/>
          </w:tcPr>
          <w:p w:rsidR="003025A7" w:rsidRDefault="00171068">
            <w:pPr>
              <w:autoSpaceDE w:val="0"/>
              <w:autoSpaceDN w:val="0"/>
              <w:snapToGrid w:val="0"/>
              <w:spacing w:line="400" w:lineRule="exact"/>
              <w:textAlignment w:val="bottom"/>
              <w:rPr>
                <w:rFonts w:ascii="宋体"/>
                <w:color w:val="000000"/>
                <w:sz w:val="24"/>
                <w:szCs w:val="24"/>
              </w:rPr>
            </w:pPr>
            <w:r>
              <w:rPr>
                <w:rFonts w:ascii="宋体" w:hAnsi="宋体" w:hint="eastAsia"/>
                <w:color w:val="000000"/>
                <w:sz w:val="24"/>
                <w:szCs w:val="24"/>
              </w:rPr>
              <w:t>评标结束后</w:t>
            </w:r>
            <w:r>
              <w:rPr>
                <w:rFonts w:ascii="宋体" w:hAnsi="宋体"/>
                <w:color w:val="000000"/>
                <w:sz w:val="24"/>
                <w:szCs w:val="24"/>
              </w:rPr>
              <w:t>5</w:t>
            </w:r>
            <w:r>
              <w:rPr>
                <w:rFonts w:ascii="宋体" w:hAnsi="宋体" w:hint="eastAsia"/>
                <w:color w:val="000000"/>
                <w:sz w:val="24"/>
                <w:szCs w:val="24"/>
              </w:rPr>
              <w:t>个工作日内，公告于浙江省政府采购网</w:t>
            </w:r>
            <w:r>
              <w:rPr>
                <w:rFonts w:ascii="宋体" w:hAnsi="宋体"/>
                <w:color w:val="000000"/>
                <w:sz w:val="24"/>
                <w:szCs w:val="24"/>
              </w:rPr>
              <w:t>(</w:t>
            </w:r>
            <w:hyperlink r:id="rId15" w:history="1">
              <w:r>
                <w:rPr>
                  <w:rStyle w:val="af4"/>
                  <w:rFonts w:ascii="宋体" w:hAnsi="宋体"/>
                  <w:color w:val="000000"/>
                  <w:sz w:val="24"/>
                  <w:szCs w:val="24"/>
                </w:rPr>
                <w:t>http://www.zjzfcg.gov.cn</w:t>
              </w:r>
            </w:hyperlink>
            <w:r>
              <w:rPr>
                <w:rFonts w:ascii="宋体" w:hAnsi="宋体"/>
                <w:color w:val="000000"/>
                <w:sz w:val="24"/>
                <w:szCs w:val="24"/>
              </w:rPr>
              <w:t>)</w:t>
            </w:r>
            <w:r>
              <w:rPr>
                <w:rFonts w:ascii="宋体" w:hAnsi="宋体" w:hint="eastAsia"/>
                <w:color w:val="000000"/>
                <w:sz w:val="24"/>
                <w:szCs w:val="24"/>
              </w:rPr>
              <w:t>、长兴县公共资源交易中心网</w:t>
            </w:r>
            <w:r>
              <w:rPr>
                <w:rFonts w:ascii="宋体" w:hAnsi="宋体"/>
                <w:color w:val="000000"/>
                <w:sz w:val="24"/>
                <w:szCs w:val="24"/>
              </w:rPr>
              <w:t xml:space="preserve"> </w:t>
            </w:r>
            <w:r>
              <w:rPr>
                <w:rFonts w:ascii="宋体" w:hAnsi="宋体" w:hint="eastAsia"/>
                <w:color w:val="000000"/>
                <w:sz w:val="24"/>
                <w:szCs w:val="24"/>
              </w:rPr>
              <w:t>（</w:t>
            </w:r>
            <w:r>
              <w:rPr>
                <w:rFonts w:ascii="宋体" w:hAnsi="宋体"/>
                <w:color w:val="000000"/>
                <w:sz w:val="24"/>
                <w:szCs w:val="24"/>
                <w:u w:val="single"/>
              </w:rPr>
              <w:t>http://www.cxztb.gov.cn:8081/cxweb/</w:t>
            </w:r>
            <w:r>
              <w:rPr>
                <w:rFonts w:ascii="宋体" w:hAnsi="宋体" w:hint="eastAsia"/>
                <w:color w:val="000000"/>
                <w:sz w:val="24"/>
                <w:szCs w:val="24"/>
              </w:rPr>
              <w:t>）。</w:t>
            </w:r>
          </w:p>
          <w:p w:rsidR="003025A7" w:rsidRDefault="00171068">
            <w:pPr>
              <w:autoSpaceDE w:val="0"/>
              <w:autoSpaceDN w:val="0"/>
              <w:snapToGrid w:val="0"/>
              <w:spacing w:line="400" w:lineRule="exact"/>
              <w:textAlignment w:val="bottom"/>
              <w:rPr>
                <w:rFonts w:ascii="宋体" w:cs="Arial"/>
                <w:szCs w:val="21"/>
              </w:rPr>
            </w:pPr>
            <w:r>
              <w:rPr>
                <w:rFonts w:ascii="宋体" w:hAnsi="宋体" w:hint="eastAsia"/>
                <w:color w:val="000000"/>
                <w:sz w:val="24"/>
                <w:szCs w:val="24"/>
              </w:rPr>
              <w:t>公告期限：</w:t>
            </w:r>
            <w:r>
              <w:rPr>
                <w:rFonts w:ascii="宋体" w:hAnsi="宋体"/>
                <w:color w:val="000000"/>
                <w:sz w:val="24"/>
                <w:szCs w:val="24"/>
              </w:rPr>
              <w:t>1</w:t>
            </w:r>
            <w:r>
              <w:rPr>
                <w:rFonts w:ascii="宋体" w:hAnsi="宋体" w:hint="eastAsia"/>
                <w:color w:val="000000"/>
                <w:sz w:val="24"/>
                <w:szCs w:val="24"/>
              </w:rPr>
              <w:t>个工作日</w:t>
            </w:r>
          </w:p>
        </w:tc>
      </w:tr>
      <w:tr w:rsidR="003025A7">
        <w:tc>
          <w:tcPr>
            <w:tcW w:w="1194" w:type="dxa"/>
            <w:vMerge/>
            <w:vAlign w:val="center"/>
          </w:tcPr>
          <w:p w:rsidR="003025A7" w:rsidRDefault="003025A7">
            <w:pPr>
              <w:autoSpaceDE w:val="0"/>
              <w:autoSpaceDN w:val="0"/>
              <w:spacing w:line="400" w:lineRule="exact"/>
              <w:jc w:val="center"/>
            </w:pPr>
          </w:p>
        </w:tc>
        <w:tc>
          <w:tcPr>
            <w:tcW w:w="2717" w:type="dxa"/>
            <w:vAlign w:val="center"/>
          </w:tcPr>
          <w:p w:rsidR="003025A7" w:rsidRDefault="00171068">
            <w:pPr>
              <w:autoSpaceDE w:val="0"/>
              <w:autoSpaceDN w:val="0"/>
              <w:snapToGrid w:val="0"/>
              <w:spacing w:line="400" w:lineRule="exact"/>
              <w:jc w:val="center"/>
              <w:textAlignment w:val="bottom"/>
              <w:rPr>
                <w:rFonts w:ascii="宋体" w:cs="Arial"/>
                <w:szCs w:val="21"/>
              </w:rPr>
            </w:pPr>
            <w:r>
              <w:rPr>
                <w:rFonts w:ascii="宋体" w:hAnsi="宋体" w:hint="eastAsia"/>
                <w:color w:val="000000"/>
                <w:sz w:val="24"/>
                <w:szCs w:val="24"/>
              </w:rPr>
              <w:t>中标通知书</w:t>
            </w:r>
          </w:p>
        </w:tc>
        <w:tc>
          <w:tcPr>
            <w:tcW w:w="4943" w:type="dxa"/>
            <w:vAlign w:val="center"/>
          </w:tcPr>
          <w:p w:rsidR="003025A7" w:rsidRDefault="00171068">
            <w:pPr>
              <w:autoSpaceDE w:val="0"/>
              <w:autoSpaceDN w:val="0"/>
              <w:snapToGrid w:val="0"/>
              <w:spacing w:line="400" w:lineRule="exact"/>
              <w:textAlignment w:val="bottom"/>
              <w:rPr>
                <w:color w:val="0000FF"/>
                <w:highlight w:val="white"/>
              </w:rPr>
            </w:pPr>
            <w:r>
              <w:rPr>
                <w:rFonts w:ascii="宋体" w:hAnsi="宋体" w:hint="eastAsia"/>
                <w:color w:val="000000"/>
                <w:sz w:val="24"/>
              </w:rPr>
              <w:t>中标公告期届满之日起</w:t>
            </w:r>
            <w:r>
              <w:rPr>
                <w:rFonts w:ascii="宋体" w:hAnsi="宋体"/>
                <w:color w:val="000000"/>
                <w:sz w:val="24"/>
              </w:rPr>
              <w:t>7</w:t>
            </w:r>
            <w:r>
              <w:rPr>
                <w:rFonts w:ascii="宋体" w:hAnsi="宋体" w:hint="eastAsia"/>
                <w:color w:val="000000"/>
                <w:sz w:val="24"/>
              </w:rPr>
              <w:t>个工作日内无质疑的，集中采购机构向中标人发出《中标通知书》。《中标通知书》是合同的组成部分</w:t>
            </w:r>
            <w:r>
              <w:rPr>
                <w:rFonts w:ascii="宋体"/>
                <w:color w:val="000000"/>
                <w:sz w:val="24"/>
              </w:rPr>
              <w:t>,</w:t>
            </w:r>
            <w:r>
              <w:rPr>
                <w:rFonts w:ascii="宋体" w:hAnsi="宋体" w:hint="eastAsia"/>
                <w:color w:val="000000"/>
                <w:sz w:val="24"/>
              </w:rPr>
              <w:t>对中标人和采购人具有同等法律效力。</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7.1</w:t>
            </w:r>
          </w:p>
        </w:tc>
        <w:tc>
          <w:tcPr>
            <w:tcW w:w="2717" w:type="dxa"/>
            <w:vAlign w:val="center"/>
          </w:tcPr>
          <w:p w:rsidR="003025A7" w:rsidRDefault="00171068">
            <w:pPr>
              <w:autoSpaceDE w:val="0"/>
              <w:autoSpaceDN w:val="0"/>
              <w:snapToGrid w:val="0"/>
              <w:spacing w:line="400" w:lineRule="exact"/>
              <w:jc w:val="center"/>
              <w:textAlignment w:val="bottom"/>
              <w:rPr>
                <w:rFonts w:cs="Arial"/>
              </w:rPr>
            </w:pPr>
            <w:r>
              <w:rPr>
                <w:rFonts w:ascii="宋体" w:hAnsi="宋体" w:hint="eastAsia"/>
                <w:color w:val="000000"/>
                <w:sz w:val="24"/>
                <w:szCs w:val="24"/>
              </w:rPr>
              <w:t>履约保证金</w:t>
            </w:r>
          </w:p>
        </w:tc>
        <w:tc>
          <w:tcPr>
            <w:tcW w:w="4943" w:type="dxa"/>
            <w:vAlign w:val="center"/>
          </w:tcPr>
          <w:p w:rsidR="003025A7" w:rsidRDefault="00171068">
            <w:pPr>
              <w:pStyle w:val="aa"/>
              <w:autoSpaceDE w:val="0"/>
              <w:autoSpaceDN w:val="0"/>
              <w:snapToGrid w:val="0"/>
              <w:spacing w:before="120" w:after="120"/>
              <w:jc w:val="left"/>
              <w:textAlignment w:val="bottom"/>
              <w:rPr>
                <w:rFonts w:hAnsi="宋体"/>
                <w:color w:val="000000"/>
                <w:sz w:val="24"/>
                <w:szCs w:val="24"/>
              </w:rPr>
            </w:pPr>
            <w:r>
              <w:rPr>
                <w:rFonts w:hAnsi="宋体" w:hint="eastAsia"/>
                <w:color w:val="000000"/>
                <w:sz w:val="24"/>
                <w:szCs w:val="24"/>
              </w:rPr>
              <w:t>是否要求中标人提交履约保证金：</w:t>
            </w:r>
          </w:p>
          <w:p w:rsidR="003025A7" w:rsidRDefault="00171068">
            <w:pPr>
              <w:pStyle w:val="aa"/>
              <w:autoSpaceDE w:val="0"/>
              <w:autoSpaceDN w:val="0"/>
              <w:snapToGrid w:val="0"/>
              <w:spacing w:before="120" w:after="120"/>
              <w:jc w:val="left"/>
              <w:textAlignment w:val="bottom"/>
              <w:rPr>
                <w:highlight w:val="green"/>
              </w:rPr>
            </w:pPr>
            <w:r>
              <w:rPr>
                <w:rFonts w:hAnsi="宋体" w:hint="eastAsia"/>
                <w:sz w:val="24"/>
                <w:szCs w:val="24"/>
              </w:rPr>
              <w:t>要求，履约保证金的形式：中标人签订合同前必须以银行转账</w:t>
            </w:r>
            <w:r>
              <w:rPr>
                <w:rFonts w:hAnsi="宋体"/>
                <w:sz w:val="24"/>
                <w:szCs w:val="24"/>
              </w:rPr>
              <w:t>/</w:t>
            </w:r>
            <w:r>
              <w:rPr>
                <w:rFonts w:hAnsi="宋体" w:hint="eastAsia"/>
                <w:sz w:val="24"/>
                <w:szCs w:val="24"/>
              </w:rPr>
              <w:t>汇款等形式向采购人提交合同金额的</w:t>
            </w:r>
            <w:r>
              <w:rPr>
                <w:rFonts w:hAnsi="宋体"/>
                <w:sz w:val="24"/>
                <w:szCs w:val="24"/>
              </w:rPr>
              <w:t>5%</w:t>
            </w:r>
            <w:r>
              <w:rPr>
                <w:rFonts w:hAnsi="宋体" w:hint="eastAsia"/>
                <w:sz w:val="24"/>
                <w:szCs w:val="24"/>
              </w:rPr>
              <w:t>作为本合同的履约保证金，合同履行后自动转质量保证金。</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7.2</w:t>
            </w:r>
          </w:p>
        </w:tc>
        <w:tc>
          <w:tcPr>
            <w:tcW w:w="2717" w:type="dxa"/>
            <w:vAlign w:val="center"/>
          </w:tcPr>
          <w:p w:rsidR="003025A7" w:rsidRDefault="00171068">
            <w:pPr>
              <w:autoSpaceDE w:val="0"/>
              <w:autoSpaceDN w:val="0"/>
              <w:snapToGrid w:val="0"/>
              <w:spacing w:line="400" w:lineRule="exact"/>
              <w:jc w:val="center"/>
              <w:textAlignment w:val="bottom"/>
              <w:rPr>
                <w:rFonts w:ascii="宋体" w:cs="Arial"/>
                <w:szCs w:val="21"/>
              </w:rPr>
            </w:pPr>
            <w:r>
              <w:rPr>
                <w:rFonts w:ascii="宋体" w:hAnsi="宋体" w:hint="eastAsia"/>
                <w:color w:val="000000"/>
                <w:sz w:val="24"/>
                <w:szCs w:val="24"/>
              </w:rPr>
              <w:t>质量保证金</w:t>
            </w:r>
          </w:p>
        </w:tc>
        <w:tc>
          <w:tcPr>
            <w:tcW w:w="4943" w:type="dxa"/>
            <w:vAlign w:val="center"/>
          </w:tcPr>
          <w:p w:rsidR="003025A7" w:rsidRDefault="00E750DE">
            <w:pPr>
              <w:autoSpaceDE w:val="0"/>
              <w:autoSpaceDN w:val="0"/>
              <w:snapToGrid w:val="0"/>
              <w:spacing w:line="400" w:lineRule="exact"/>
              <w:textAlignment w:val="bottom"/>
            </w:pPr>
            <w:r>
              <w:rPr>
                <w:rFonts w:hAnsi="宋体" w:hint="eastAsia"/>
                <w:sz w:val="24"/>
                <w:szCs w:val="24"/>
              </w:rPr>
              <w:t>合同履行后自动转质量保证金。</w:t>
            </w:r>
          </w:p>
        </w:tc>
      </w:tr>
      <w:tr w:rsidR="003025A7">
        <w:trPr>
          <w:trHeight w:val="217"/>
        </w:trPr>
        <w:tc>
          <w:tcPr>
            <w:tcW w:w="1194" w:type="dxa"/>
            <w:vMerge w:val="restart"/>
            <w:vAlign w:val="center"/>
          </w:tcPr>
          <w:p w:rsidR="003025A7" w:rsidRDefault="00171068">
            <w:pPr>
              <w:autoSpaceDE w:val="0"/>
              <w:autoSpaceDN w:val="0"/>
              <w:spacing w:line="400" w:lineRule="exact"/>
              <w:jc w:val="center"/>
            </w:pPr>
            <w:r>
              <w:rPr>
                <w:rFonts w:ascii="宋体" w:hAnsi="宋体"/>
                <w:sz w:val="24"/>
                <w:szCs w:val="24"/>
              </w:rPr>
              <w:t>8.2</w:t>
            </w:r>
          </w:p>
        </w:tc>
        <w:tc>
          <w:tcPr>
            <w:tcW w:w="2717" w:type="dxa"/>
            <w:vAlign w:val="center"/>
          </w:tcPr>
          <w:p w:rsidR="003025A7" w:rsidRDefault="00171068">
            <w:pPr>
              <w:autoSpaceDE w:val="0"/>
              <w:autoSpaceDN w:val="0"/>
              <w:snapToGrid w:val="0"/>
              <w:spacing w:line="400" w:lineRule="exact"/>
              <w:jc w:val="center"/>
              <w:textAlignment w:val="bottom"/>
              <w:rPr>
                <w:rFonts w:ascii="宋体" w:cs="Arial"/>
                <w:szCs w:val="21"/>
              </w:rPr>
            </w:pPr>
            <w:r>
              <w:rPr>
                <w:rFonts w:ascii="宋体" w:hAnsi="宋体" w:hint="eastAsia"/>
                <w:color w:val="000000"/>
                <w:sz w:val="24"/>
                <w:szCs w:val="24"/>
              </w:rPr>
              <w:t>签订合同时间</w:t>
            </w:r>
          </w:p>
        </w:tc>
        <w:tc>
          <w:tcPr>
            <w:tcW w:w="4943" w:type="dxa"/>
            <w:vAlign w:val="center"/>
          </w:tcPr>
          <w:p w:rsidR="003025A7" w:rsidRDefault="00171068">
            <w:pPr>
              <w:autoSpaceDE w:val="0"/>
              <w:autoSpaceDN w:val="0"/>
              <w:snapToGrid w:val="0"/>
              <w:spacing w:line="400" w:lineRule="exact"/>
              <w:textAlignment w:val="bottom"/>
              <w:rPr>
                <w:rFonts w:ascii="宋体"/>
                <w:szCs w:val="21"/>
              </w:rPr>
            </w:pPr>
            <w:r>
              <w:rPr>
                <w:rFonts w:ascii="宋体" w:hAnsi="宋体" w:hint="eastAsia"/>
                <w:color w:val="000000"/>
                <w:sz w:val="24"/>
                <w:szCs w:val="24"/>
              </w:rPr>
              <w:t>中标通知书发出后</w:t>
            </w:r>
            <w:r>
              <w:rPr>
                <w:rFonts w:ascii="宋体" w:hAnsi="宋体"/>
                <w:color w:val="000000"/>
                <w:sz w:val="24"/>
                <w:szCs w:val="24"/>
              </w:rPr>
              <w:t>30</w:t>
            </w:r>
            <w:r>
              <w:rPr>
                <w:rFonts w:ascii="宋体" w:hAnsi="宋体" w:hint="eastAsia"/>
                <w:color w:val="000000"/>
                <w:sz w:val="24"/>
                <w:szCs w:val="24"/>
              </w:rPr>
              <w:t>日内。</w:t>
            </w:r>
          </w:p>
        </w:tc>
      </w:tr>
      <w:tr w:rsidR="003025A7">
        <w:trPr>
          <w:trHeight w:val="217"/>
        </w:trPr>
        <w:tc>
          <w:tcPr>
            <w:tcW w:w="1194" w:type="dxa"/>
            <w:vMerge/>
            <w:vAlign w:val="center"/>
          </w:tcPr>
          <w:p w:rsidR="003025A7" w:rsidRDefault="003025A7">
            <w:pPr>
              <w:autoSpaceDE w:val="0"/>
              <w:autoSpaceDN w:val="0"/>
              <w:spacing w:line="400" w:lineRule="exact"/>
              <w:jc w:val="center"/>
            </w:pPr>
          </w:p>
        </w:tc>
        <w:tc>
          <w:tcPr>
            <w:tcW w:w="2717" w:type="dxa"/>
            <w:vAlign w:val="center"/>
          </w:tcPr>
          <w:p w:rsidR="003025A7" w:rsidRDefault="00171068">
            <w:pPr>
              <w:autoSpaceDE w:val="0"/>
              <w:autoSpaceDN w:val="0"/>
              <w:snapToGrid w:val="0"/>
              <w:spacing w:line="400" w:lineRule="exact"/>
              <w:jc w:val="center"/>
              <w:textAlignment w:val="bottom"/>
              <w:rPr>
                <w:rFonts w:ascii="宋体" w:cs="Arial"/>
                <w:szCs w:val="21"/>
              </w:rPr>
            </w:pPr>
            <w:r>
              <w:rPr>
                <w:rFonts w:ascii="宋体" w:hAnsi="宋体" w:hint="eastAsia"/>
                <w:sz w:val="24"/>
                <w:szCs w:val="24"/>
              </w:rPr>
              <w:t>合同备案</w:t>
            </w:r>
          </w:p>
        </w:tc>
        <w:tc>
          <w:tcPr>
            <w:tcW w:w="4943" w:type="dxa"/>
            <w:vAlign w:val="center"/>
          </w:tcPr>
          <w:p w:rsidR="003025A7" w:rsidRDefault="00171068">
            <w:pPr>
              <w:autoSpaceDE w:val="0"/>
              <w:autoSpaceDN w:val="0"/>
              <w:snapToGrid w:val="0"/>
              <w:spacing w:line="400" w:lineRule="exact"/>
              <w:textAlignment w:val="bottom"/>
              <w:rPr>
                <w:rFonts w:ascii="宋体"/>
                <w:szCs w:val="21"/>
                <w:highlight w:val="green"/>
              </w:rPr>
            </w:pPr>
            <w:r>
              <w:rPr>
                <w:rFonts w:ascii="宋体" w:hAnsi="宋体" w:hint="eastAsia"/>
                <w:color w:val="000000"/>
                <w:sz w:val="24"/>
              </w:rPr>
              <w:t>签订政府采购合同后</w:t>
            </w:r>
            <w:r>
              <w:rPr>
                <w:rFonts w:ascii="宋体" w:hAnsi="宋体"/>
                <w:color w:val="000000"/>
                <w:sz w:val="24"/>
              </w:rPr>
              <w:t>7</w:t>
            </w:r>
            <w:r>
              <w:rPr>
                <w:rFonts w:ascii="宋体" w:hAnsi="宋体" w:hint="eastAsia"/>
                <w:color w:val="000000"/>
                <w:sz w:val="24"/>
              </w:rPr>
              <w:t>个工作日内，采购人应及时在政</w:t>
            </w:r>
            <w:proofErr w:type="gramStart"/>
            <w:r>
              <w:rPr>
                <w:rFonts w:ascii="宋体" w:hAnsi="宋体" w:hint="eastAsia"/>
                <w:color w:val="000000"/>
                <w:sz w:val="24"/>
              </w:rPr>
              <w:t>采云</w:t>
            </w:r>
            <w:proofErr w:type="gramEnd"/>
            <w:r>
              <w:rPr>
                <w:rFonts w:ascii="宋体" w:hAnsi="宋体" w:hint="eastAsia"/>
                <w:color w:val="000000"/>
                <w:sz w:val="24"/>
              </w:rPr>
              <w:t>平台进行合同备案。</w:t>
            </w:r>
          </w:p>
        </w:tc>
      </w:tr>
      <w:tr w:rsidR="003025A7">
        <w:tc>
          <w:tcPr>
            <w:tcW w:w="1194" w:type="dxa"/>
            <w:vAlign w:val="center"/>
          </w:tcPr>
          <w:p w:rsidR="003025A7" w:rsidRDefault="00171068">
            <w:pPr>
              <w:autoSpaceDE w:val="0"/>
              <w:autoSpaceDN w:val="0"/>
              <w:spacing w:line="400" w:lineRule="exact"/>
              <w:jc w:val="center"/>
            </w:pPr>
            <w:r>
              <w:rPr>
                <w:rFonts w:ascii="宋体" w:hAnsi="宋体"/>
                <w:sz w:val="24"/>
                <w:szCs w:val="24"/>
              </w:rPr>
              <w:t>10.1</w:t>
            </w:r>
          </w:p>
        </w:tc>
        <w:tc>
          <w:tcPr>
            <w:tcW w:w="2717" w:type="dxa"/>
            <w:vAlign w:val="center"/>
          </w:tcPr>
          <w:p w:rsidR="003025A7" w:rsidRDefault="00171068">
            <w:pPr>
              <w:autoSpaceDE w:val="0"/>
              <w:autoSpaceDN w:val="0"/>
              <w:spacing w:line="400" w:lineRule="exact"/>
              <w:rPr>
                <w:rFonts w:ascii="宋体" w:cs="Arial"/>
                <w:szCs w:val="21"/>
              </w:rPr>
            </w:pPr>
            <w:r>
              <w:rPr>
                <w:rFonts w:ascii="宋体" w:hAnsi="宋体" w:hint="eastAsia"/>
                <w:sz w:val="24"/>
                <w:szCs w:val="24"/>
                <w:lang w:val="zh-CN"/>
              </w:rPr>
              <w:t>政府采购项目验收</w:t>
            </w:r>
          </w:p>
        </w:tc>
        <w:tc>
          <w:tcPr>
            <w:tcW w:w="4943" w:type="dxa"/>
            <w:vAlign w:val="center"/>
          </w:tcPr>
          <w:p w:rsidR="003025A7" w:rsidRDefault="00171068">
            <w:pPr>
              <w:autoSpaceDE w:val="0"/>
              <w:autoSpaceDN w:val="0"/>
              <w:spacing w:line="400" w:lineRule="exact"/>
              <w:rPr>
                <w:rFonts w:ascii="宋体" w:cs="Arial"/>
                <w:szCs w:val="21"/>
              </w:rPr>
            </w:pPr>
            <w:r>
              <w:rPr>
                <w:rFonts w:ascii="宋体" w:hAnsi="宋体" w:hint="eastAsia"/>
                <w:sz w:val="24"/>
                <w:szCs w:val="24"/>
              </w:rPr>
              <w:t>采购人应按照招标文件及政府采购合同规定的技术、服务、安全标准对供应商履约情况进行验收，并出具验收书。</w:t>
            </w:r>
            <w:proofErr w:type="gramStart"/>
            <w:r>
              <w:rPr>
                <w:rFonts w:ascii="宋体" w:hAnsi="宋体" w:hint="eastAsia"/>
                <w:sz w:val="24"/>
                <w:szCs w:val="24"/>
              </w:rPr>
              <w:t>验收书</w:t>
            </w:r>
            <w:proofErr w:type="gramEnd"/>
            <w:r>
              <w:rPr>
                <w:rFonts w:ascii="宋体" w:hAnsi="宋体" w:hint="eastAsia"/>
                <w:sz w:val="24"/>
                <w:szCs w:val="24"/>
              </w:rPr>
              <w:t>包括每一项技术、服务、安全标准的履约情况。</w:t>
            </w:r>
          </w:p>
        </w:tc>
      </w:tr>
      <w:tr w:rsidR="003025A7">
        <w:tc>
          <w:tcPr>
            <w:tcW w:w="1194" w:type="dxa"/>
            <w:vAlign w:val="center"/>
          </w:tcPr>
          <w:p w:rsidR="003025A7" w:rsidRDefault="00171068">
            <w:pPr>
              <w:jc w:val="center"/>
            </w:pPr>
            <w:r>
              <w:rPr>
                <w:rFonts w:ascii="宋体" w:hAnsi="宋体"/>
                <w:sz w:val="24"/>
                <w:szCs w:val="24"/>
              </w:rPr>
              <w:t>13</w:t>
            </w:r>
          </w:p>
        </w:tc>
        <w:tc>
          <w:tcPr>
            <w:tcW w:w="7660" w:type="dxa"/>
            <w:gridSpan w:val="2"/>
            <w:vAlign w:val="center"/>
          </w:tcPr>
          <w:p w:rsidR="003025A7" w:rsidRDefault="00171068">
            <w:pPr>
              <w:rPr>
                <w:rFonts w:ascii="宋体" w:cs="Arial"/>
                <w:szCs w:val="21"/>
                <w:highlight w:val="green"/>
              </w:rPr>
            </w:pPr>
            <w:r>
              <w:rPr>
                <w:rFonts w:ascii="宋体" w:hAnsi="宋体" w:hint="eastAsia"/>
                <w:sz w:val="24"/>
                <w:szCs w:val="24"/>
                <w:lang w:val="zh-CN"/>
              </w:rPr>
              <w:t>采购人认为应该补充的其他内容</w:t>
            </w:r>
          </w:p>
        </w:tc>
      </w:tr>
      <w:tr w:rsidR="003025A7">
        <w:trPr>
          <w:trHeight w:val="70"/>
        </w:trPr>
        <w:tc>
          <w:tcPr>
            <w:tcW w:w="1194" w:type="dxa"/>
            <w:vAlign w:val="center"/>
          </w:tcPr>
          <w:p w:rsidR="003025A7" w:rsidRDefault="00171068">
            <w:pPr>
              <w:autoSpaceDE w:val="0"/>
              <w:autoSpaceDN w:val="0"/>
              <w:spacing w:line="400" w:lineRule="exact"/>
              <w:jc w:val="center"/>
            </w:pPr>
            <w:r>
              <w:rPr>
                <w:rFonts w:ascii="宋体" w:hAnsi="宋体"/>
                <w:sz w:val="24"/>
                <w:szCs w:val="24"/>
              </w:rPr>
              <w:t>13.1</w:t>
            </w:r>
          </w:p>
        </w:tc>
        <w:tc>
          <w:tcPr>
            <w:tcW w:w="2717" w:type="dxa"/>
            <w:vAlign w:val="center"/>
          </w:tcPr>
          <w:p w:rsidR="003025A7" w:rsidRDefault="00171068">
            <w:pPr>
              <w:autoSpaceDE w:val="0"/>
              <w:autoSpaceDN w:val="0"/>
              <w:spacing w:line="400" w:lineRule="exact"/>
              <w:jc w:val="center"/>
              <w:rPr>
                <w:rFonts w:ascii="宋体" w:cs="Arial"/>
                <w:szCs w:val="21"/>
              </w:rPr>
            </w:pPr>
            <w:r>
              <w:rPr>
                <w:rFonts w:ascii="宋体" w:hAnsi="宋体" w:hint="eastAsia"/>
                <w:sz w:val="24"/>
                <w:szCs w:val="24"/>
              </w:rPr>
              <w:t>特别说明</w:t>
            </w:r>
          </w:p>
        </w:tc>
        <w:tc>
          <w:tcPr>
            <w:tcW w:w="4943" w:type="dxa"/>
            <w:vAlign w:val="center"/>
          </w:tcPr>
          <w:p w:rsidR="003025A7" w:rsidRDefault="00171068">
            <w:pPr>
              <w:pStyle w:val="aa"/>
              <w:numPr>
                <w:ilvl w:val="255"/>
                <w:numId w:val="0"/>
              </w:numPr>
              <w:snapToGrid w:val="0"/>
              <w:spacing w:line="400" w:lineRule="exact"/>
              <w:jc w:val="left"/>
              <w:rPr>
                <w:rFonts w:hAnsi="宋体"/>
                <w:color w:val="000000"/>
                <w:sz w:val="24"/>
              </w:rPr>
            </w:pPr>
            <w:r>
              <w:rPr>
                <w:rFonts w:hAnsi="宋体"/>
                <w:color w:val="000000"/>
                <w:sz w:val="24"/>
              </w:rPr>
              <w:t>1.</w:t>
            </w:r>
            <w:r>
              <w:rPr>
                <w:rFonts w:hAnsi="宋体" w:hint="eastAsia"/>
                <w:color w:val="000000"/>
                <w:sz w:val="24"/>
              </w:rPr>
              <w:t>使用综合评分法的采购项目，单一产品采购</w:t>
            </w:r>
            <w:r>
              <w:rPr>
                <w:rFonts w:hAnsi="宋体" w:hint="eastAsia"/>
                <w:color w:val="000000"/>
                <w:sz w:val="24"/>
              </w:rPr>
              <w:lastRenderedPageBreak/>
              <w:t>项目中提供相同品牌产品且通过资格审、符合性审查的不同投标人参加同一合同项下投标的，按一家投标人计算，评审后得分最高得同品牌投标人获得中标人推荐资格；评审得分相同的，采取随机抽取方式确定，其他同品牌投标人不作为中标候选人。</w:t>
            </w:r>
          </w:p>
          <w:p w:rsidR="003025A7" w:rsidRDefault="00171068">
            <w:pPr>
              <w:pStyle w:val="aa"/>
              <w:numPr>
                <w:ilvl w:val="255"/>
                <w:numId w:val="0"/>
              </w:numPr>
              <w:snapToGrid w:val="0"/>
              <w:spacing w:line="400" w:lineRule="exact"/>
              <w:jc w:val="left"/>
              <w:rPr>
                <w:rFonts w:hAnsi="宋体"/>
                <w:color w:val="000000"/>
                <w:sz w:val="24"/>
              </w:rPr>
            </w:pPr>
            <w:r>
              <w:rPr>
                <w:rFonts w:hAnsi="宋体"/>
                <w:color w:val="000000"/>
                <w:sz w:val="24"/>
              </w:rPr>
              <w:t>2.</w:t>
            </w:r>
            <w:r>
              <w:rPr>
                <w:rFonts w:hAnsi="宋体" w:hint="eastAsia"/>
                <w:color w:val="000000"/>
                <w:sz w:val="24"/>
              </w:rPr>
              <w:t>非单一产品采购项目，已根据采购项目技术构成、产品价格比重等确定了核心产品，多家投标人提供的核心产品品牌相同的，按前款规定处理。</w:t>
            </w:r>
          </w:p>
          <w:p w:rsidR="003025A7" w:rsidRDefault="00171068">
            <w:pPr>
              <w:pStyle w:val="aa"/>
              <w:snapToGrid w:val="0"/>
              <w:spacing w:line="400" w:lineRule="exact"/>
              <w:rPr>
                <w:rFonts w:hAnsi="宋体"/>
                <w:color w:val="000000"/>
                <w:sz w:val="24"/>
                <w:szCs w:val="22"/>
              </w:rPr>
            </w:pPr>
            <w:r>
              <w:rPr>
                <w:rFonts w:hAnsi="宋体"/>
                <w:color w:val="000000"/>
                <w:sz w:val="24"/>
                <w:szCs w:val="22"/>
              </w:rPr>
              <w:t>3.</w:t>
            </w:r>
            <w:r>
              <w:rPr>
                <w:rFonts w:hAnsi="宋体" w:hint="eastAsia"/>
                <w:color w:val="000000"/>
                <w:sz w:val="24"/>
                <w:szCs w:val="22"/>
              </w:rPr>
              <w:t>投标人投标所使用的资格、信誉、荣誉、业绩与企业认证必须为本法人所拥有。投标人投标所使用的采购项目实施人员必须为本法人员工（或必须为本法人或控股公司正式员工）。</w:t>
            </w:r>
          </w:p>
          <w:p w:rsidR="003025A7" w:rsidRDefault="00171068">
            <w:pPr>
              <w:pStyle w:val="aa"/>
              <w:snapToGrid w:val="0"/>
              <w:spacing w:line="400" w:lineRule="exact"/>
              <w:rPr>
                <w:rFonts w:hAnsi="宋体"/>
                <w:color w:val="000000"/>
              </w:rPr>
            </w:pPr>
            <w:r>
              <w:rPr>
                <w:rFonts w:hAnsi="宋体" w:cs="宋体"/>
                <w:color w:val="000000"/>
                <w:kern w:val="0"/>
                <w:sz w:val="24"/>
                <w:szCs w:val="22"/>
              </w:rPr>
              <w:t>4.</w:t>
            </w:r>
            <w:r>
              <w:rPr>
                <w:rFonts w:hAnsi="宋体" w:cs="宋体" w:hint="eastAsia"/>
                <w:color w:val="000000"/>
                <w:kern w:val="0"/>
                <w:sz w:val="24"/>
                <w:szCs w:val="22"/>
              </w:rPr>
              <w:t>投标人应仔细阅读采购文件的所有内容，按照采购文件的要求提交投标文件，并对所提供的全部资料的真实性承担法律责任</w:t>
            </w:r>
            <w:r>
              <w:rPr>
                <w:rFonts w:hAnsi="宋体" w:hint="eastAsia"/>
                <w:color w:val="000000"/>
              </w:rPr>
              <w:t>。</w:t>
            </w:r>
          </w:p>
          <w:p w:rsidR="003025A7" w:rsidRDefault="00171068">
            <w:pPr>
              <w:pStyle w:val="aa"/>
              <w:snapToGrid w:val="0"/>
              <w:spacing w:line="400" w:lineRule="exact"/>
              <w:rPr>
                <w:rFonts w:hAnsi="宋体" w:cs="Arial"/>
                <w:highlight w:val="green"/>
              </w:rPr>
            </w:pPr>
            <w:r>
              <w:rPr>
                <w:rFonts w:hAnsi="宋体" w:cs="宋体"/>
                <w:color w:val="000000"/>
                <w:kern w:val="0"/>
                <w:sz w:val="24"/>
                <w:szCs w:val="22"/>
              </w:rPr>
              <w:t>5.</w:t>
            </w:r>
            <w:r>
              <w:rPr>
                <w:rFonts w:hAnsi="宋体" w:cs="宋体" w:hint="eastAsia"/>
                <w:color w:val="000000"/>
                <w:kern w:val="0"/>
                <w:sz w:val="24"/>
                <w:szCs w:val="22"/>
              </w:rPr>
              <w:t>投标人在投标活动中提供任何虚假材料</w:t>
            </w:r>
            <w:r>
              <w:rPr>
                <w:rFonts w:hAnsi="宋体" w:cs="宋体"/>
                <w:color w:val="000000"/>
                <w:kern w:val="0"/>
                <w:sz w:val="24"/>
                <w:szCs w:val="22"/>
              </w:rPr>
              <w:t>,</w:t>
            </w:r>
            <w:r>
              <w:rPr>
                <w:rFonts w:hAnsi="宋体" w:cs="宋体" w:hint="eastAsia"/>
                <w:color w:val="000000"/>
                <w:kern w:val="0"/>
                <w:sz w:val="24"/>
                <w:szCs w:val="22"/>
              </w:rPr>
              <w:t>其投标无效，并报监管部门查处；中标后发现的</w:t>
            </w:r>
            <w:r>
              <w:rPr>
                <w:rFonts w:hAnsi="宋体" w:cs="宋体"/>
                <w:color w:val="000000"/>
                <w:kern w:val="0"/>
                <w:sz w:val="24"/>
                <w:szCs w:val="22"/>
              </w:rPr>
              <w:t>,</w:t>
            </w:r>
            <w:r>
              <w:rPr>
                <w:rFonts w:hAnsi="宋体" w:cs="宋体" w:hint="eastAsia"/>
                <w:color w:val="000000"/>
                <w:kern w:val="0"/>
                <w:sz w:val="24"/>
                <w:szCs w:val="22"/>
              </w:rPr>
              <w:t>中标人须依照《中华人民共和国消费者权益保护法》相关规定赔偿采购人，且民事赔偿并不免除违法投标人的行政与刑事责任</w:t>
            </w:r>
            <w:r>
              <w:rPr>
                <w:rFonts w:hAnsi="宋体" w:hint="eastAsia"/>
                <w:color w:val="000000"/>
              </w:rPr>
              <w:t>。</w:t>
            </w:r>
          </w:p>
        </w:tc>
      </w:tr>
      <w:tr w:rsidR="003025A7">
        <w:trPr>
          <w:trHeight w:val="459"/>
        </w:trPr>
        <w:tc>
          <w:tcPr>
            <w:tcW w:w="1194" w:type="dxa"/>
            <w:vAlign w:val="center"/>
          </w:tcPr>
          <w:p w:rsidR="003025A7" w:rsidRDefault="00171068">
            <w:pPr>
              <w:snapToGrid w:val="0"/>
              <w:spacing w:line="400" w:lineRule="exact"/>
              <w:jc w:val="center"/>
            </w:pPr>
            <w:r>
              <w:rPr>
                <w:rFonts w:ascii="宋体" w:hAnsi="宋体"/>
                <w:sz w:val="24"/>
                <w:szCs w:val="24"/>
              </w:rPr>
              <w:lastRenderedPageBreak/>
              <w:t>14</w:t>
            </w:r>
          </w:p>
        </w:tc>
        <w:tc>
          <w:tcPr>
            <w:tcW w:w="2717" w:type="dxa"/>
            <w:vAlign w:val="center"/>
          </w:tcPr>
          <w:p w:rsidR="003025A7" w:rsidRDefault="00171068">
            <w:pPr>
              <w:snapToGrid w:val="0"/>
              <w:spacing w:line="400" w:lineRule="exact"/>
              <w:jc w:val="center"/>
            </w:pPr>
            <w:r>
              <w:rPr>
                <w:rFonts w:ascii="宋体" w:hAnsi="宋体" w:hint="eastAsia"/>
                <w:color w:val="000000"/>
                <w:sz w:val="24"/>
                <w:szCs w:val="24"/>
              </w:rPr>
              <w:t>解释</w:t>
            </w:r>
          </w:p>
        </w:tc>
        <w:tc>
          <w:tcPr>
            <w:tcW w:w="4943" w:type="dxa"/>
            <w:vAlign w:val="center"/>
          </w:tcPr>
          <w:p w:rsidR="003025A7" w:rsidRDefault="00171068">
            <w:pPr>
              <w:snapToGrid w:val="0"/>
              <w:spacing w:line="400" w:lineRule="exact"/>
              <w:rPr>
                <w:color w:val="0000FF"/>
                <w:highlight w:val="white"/>
              </w:rPr>
            </w:pPr>
            <w:r>
              <w:rPr>
                <w:rFonts w:ascii="宋体" w:hAnsi="宋体" w:hint="eastAsia"/>
                <w:color w:val="000000"/>
                <w:sz w:val="24"/>
                <w:szCs w:val="24"/>
              </w:rPr>
              <w:t>本采购文件的解释权属于招标采购单位。</w:t>
            </w:r>
          </w:p>
        </w:tc>
      </w:tr>
    </w:tbl>
    <w:p w:rsidR="003025A7" w:rsidRDefault="00171068">
      <w:pPr>
        <w:pStyle w:val="2"/>
        <w:spacing w:line="400" w:lineRule="exact"/>
        <w:jc w:val="left"/>
        <w:rPr>
          <w:rFonts w:ascii="黑体" w:eastAsia="黑体" w:hAnsi="黑体"/>
          <w:b w:val="0"/>
          <w:highlight w:val="white"/>
        </w:rPr>
      </w:pPr>
      <w:bookmarkStart w:id="195" w:name="_Toc25503"/>
      <w:bookmarkStart w:id="196" w:name="_Toc1226"/>
      <w:bookmarkStart w:id="197" w:name="_Toc26323"/>
      <w:bookmarkStart w:id="198" w:name="_Toc8410"/>
      <w:bookmarkStart w:id="199" w:name="_Toc24985"/>
      <w:bookmarkStart w:id="200" w:name="_Toc17415"/>
      <w:bookmarkStart w:id="201" w:name="_Toc9892"/>
      <w:bookmarkStart w:id="202" w:name="_Toc8470"/>
      <w:bookmarkStart w:id="203" w:name="_Toc10974"/>
      <w:bookmarkStart w:id="204" w:name="_Toc20921"/>
      <w:bookmarkStart w:id="205" w:name="_Toc27152"/>
      <w:bookmarkStart w:id="206" w:name="_Toc24274"/>
      <w:bookmarkStart w:id="207" w:name="_Toc31097"/>
      <w:bookmarkStart w:id="208" w:name="_Toc5888"/>
      <w:bookmarkStart w:id="209" w:name="_Toc29101"/>
      <w:bookmarkStart w:id="210" w:name="_Toc6964"/>
      <w:bookmarkStart w:id="211" w:name="_Toc17700"/>
      <w:bookmarkStart w:id="212" w:name="_Toc31306"/>
      <w:bookmarkStart w:id="213" w:name="_Toc32047"/>
      <w:bookmarkStart w:id="214" w:name="_Toc22911"/>
      <w:bookmarkStart w:id="215" w:name="_Toc28429"/>
      <w:bookmarkStart w:id="216" w:name="_Toc26249"/>
      <w:bookmarkStart w:id="217" w:name="_Toc21152"/>
      <w:bookmarkStart w:id="218" w:name="_Toc20651"/>
      <w:bookmarkStart w:id="219" w:name="_Toc6153"/>
      <w:r>
        <w:rPr>
          <w:rFonts w:ascii="黑体" w:eastAsia="黑体" w:hAnsi="黑体"/>
          <w:b w:val="0"/>
          <w:highlight w:val="white"/>
        </w:rPr>
        <w:br w:type="page"/>
      </w:r>
      <w:r>
        <w:rPr>
          <w:rFonts w:ascii="黑体" w:eastAsia="黑体" w:hAnsi="黑体"/>
          <w:b w:val="0"/>
          <w:highlight w:val="white"/>
        </w:rPr>
        <w:lastRenderedPageBreak/>
        <w:t>1.</w:t>
      </w:r>
      <w:r>
        <w:rPr>
          <w:rFonts w:ascii="黑体" w:eastAsia="黑体" w:hAnsi="黑体" w:hint="eastAsia"/>
          <w:b w:val="0"/>
          <w:highlight w:val="white"/>
        </w:rPr>
        <w:t>总</w:t>
      </w:r>
      <w:r>
        <w:rPr>
          <w:rFonts w:ascii="黑体" w:eastAsia="黑体" w:hAnsi="黑体"/>
          <w:b w:val="0"/>
          <w:highlight w:val="white"/>
        </w:rPr>
        <w:t xml:space="preserve">  </w:t>
      </w:r>
      <w:r>
        <w:rPr>
          <w:rFonts w:ascii="黑体" w:eastAsia="黑体" w:hAnsi="黑体" w:hint="eastAsia"/>
          <w:b w:val="0"/>
          <w:highlight w:val="white"/>
        </w:rPr>
        <w:t>则</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3025A7" w:rsidRDefault="00171068">
      <w:pPr>
        <w:outlineLvl w:val="3"/>
        <w:rPr>
          <w:rFonts w:ascii="黑体" w:eastAsia="黑体" w:hAnsi="黑体"/>
          <w:sz w:val="24"/>
          <w:highlight w:val="white"/>
        </w:rPr>
      </w:pPr>
      <w:bookmarkStart w:id="220" w:name="_Toc7255"/>
      <w:bookmarkStart w:id="221" w:name="_Toc14764"/>
      <w:bookmarkStart w:id="222" w:name="_Toc637"/>
      <w:bookmarkStart w:id="223" w:name="_Toc441483871"/>
      <w:bookmarkStart w:id="224" w:name="_Toc407605123"/>
      <w:r>
        <w:rPr>
          <w:rFonts w:ascii="黑体" w:eastAsia="黑体" w:hAnsi="黑体"/>
          <w:sz w:val="24"/>
          <w:highlight w:val="white"/>
        </w:rPr>
        <w:t>1.1</w:t>
      </w:r>
      <w:r>
        <w:rPr>
          <w:rFonts w:ascii="黑体" w:eastAsia="黑体" w:hAnsi="黑体" w:hint="eastAsia"/>
          <w:sz w:val="24"/>
          <w:highlight w:val="white"/>
        </w:rPr>
        <w:t>招标项目概况</w:t>
      </w:r>
      <w:bookmarkEnd w:id="220"/>
      <w:bookmarkEnd w:id="221"/>
      <w:bookmarkEnd w:id="222"/>
    </w:p>
    <w:p w:rsidR="003025A7" w:rsidRDefault="00171068">
      <w:pPr>
        <w:autoSpaceDE w:val="0"/>
        <w:autoSpaceDN w:val="0"/>
        <w:spacing w:after="120" w:line="400" w:lineRule="exact"/>
        <w:ind w:firstLine="480"/>
        <w:rPr>
          <w:rFonts w:ascii="宋体"/>
          <w:b/>
          <w:color w:val="000000"/>
          <w:sz w:val="24"/>
        </w:rPr>
      </w:pPr>
      <w:r>
        <w:rPr>
          <w:rFonts w:ascii="宋体" w:hAnsi="宋体"/>
          <w:b/>
          <w:color w:val="000000"/>
          <w:sz w:val="24"/>
        </w:rPr>
        <w:t>1.1.1</w:t>
      </w:r>
      <w:r>
        <w:rPr>
          <w:rFonts w:ascii="宋体" w:hint="eastAsia"/>
          <w:kern w:val="0"/>
          <w:sz w:val="24"/>
          <w:lang w:val="zh-CN"/>
        </w:rPr>
        <w:t>根据《中华人民共和国政府采购法》、《政府采购货物和服务招标投标管理办法》、《中华人民共和国政府采购法实施条例》等规定，经浙江省长兴县政府采购办公室批准，现就</w:t>
      </w:r>
      <w:r>
        <w:rPr>
          <w:rFonts w:ascii="宋体" w:hint="eastAsia"/>
          <w:b/>
          <w:bCs/>
          <w:kern w:val="0"/>
          <w:sz w:val="24"/>
          <w:u w:val="single"/>
          <w:lang w:val="zh-CN"/>
        </w:rPr>
        <w:t>2019-2020年度长兴县市政环境卫生管理处生产车辆维修供应商采购项目</w:t>
      </w:r>
      <w:r>
        <w:rPr>
          <w:rFonts w:ascii="宋体" w:hint="eastAsia"/>
          <w:kern w:val="0"/>
          <w:sz w:val="24"/>
          <w:lang w:val="zh-CN"/>
        </w:rPr>
        <w:t>进行公开招标采购，欢迎中华人民共和国境内合格的供应商前来投标</w:t>
      </w:r>
      <w:r>
        <w:rPr>
          <w:rFonts w:ascii="宋体" w:hint="eastAsia"/>
          <w:kern w:val="0"/>
          <w:sz w:val="24"/>
        </w:rPr>
        <w:t>。</w:t>
      </w:r>
    </w:p>
    <w:p w:rsidR="003025A7" w:rsidRDefault="00171068">
      <w:pPr>
        <w:autoSpaceDE w:val="0"/>
        <w:autoSpaceDN w:val="0"/>
        <w:spacing w:after="120" w:line="400" w:lineRule="exact"/>
        <w:ind w:firstLine="480"/>
        <w:rPr>
          <w:rFonts w:ascii="宋体"/>
          <w:color w:val="000000"/>
          <w:sz w:val="24"/>
        </w:rPr>
      </w:pPr>
      <w:r>
        <w:rPr>
          <w:rFonts w:ascii="宋体" w:hAnsi="宋体"/>
          <w:b/>
          <w:color w:val="000000"/>
          <w:sz w:val="24"/>
        </w:rPr>
        <w:t>1.1.2</w:t>
      </w:r>
      <w:r>
        <w:rPr>
          <w:rFonts w:ascii="宋体" w:hAnsi="宋体" w:hint="eastAsia"/>
          <w:b/>
          <w:color w:val="000000"/>
          <w:sz w:val="24"/>
        </w:rPr>
        <w:t>采购文件的适用范围：</w:t>
      </w:r>
      <w:r>
        <w:rPr>
          <w:rFonts w:ascii="宋体" w:hAnsi="宋体" w:hint="eastAsia"/>
          <w:color w:val="000000"/>
          <w:sz w:val="24"/>
        </w:rPr>
        <w:t>本采购文件适用于</w:t>
      </w:r>
      <w:r>
        <w:rPr>
          <w:rFonts w:ascii="宋体" w:hint="eastAsia"/>
          <w:b/>
          <w:bCs/>
          <w:kern w:val="0"/>
          <w:sz w:val="24"/>
          <w:u w:val="single"/>
          <w:lang w:val="zh-CN"/>
        </w:rPr>
        <w:t>2019-2020年度长兴县市政环境卫生管理处生产车辆维修供应商采购项目</w:t>
      </w:r>
      <w:r>
        <w:rPr>
          <w:rFonts w:ascii="宋体" w:hAnsi="宋体" w:hint="eastAsia"/>
          <w:color w:val="000000"/>
          <w:sz w:val="24"/>
        </w:rPr>
        <w:t>的招标、投标、评标、定标、验收、合同履约、付款等行为（法律、法规另有规定的，从其规定）。</w:t>
      </w:r>
    </w:p>
    <w:p w:rsidR="003025A7" w:rsidRDefault="00171068">
      <w:pPr>
        <w:autoSpaceDE w:val="0"/>
        <w:autoSpaceDN w:val="0"/>
        <w:spacing w:after="120" w:line="400" w:lineRule="exact"/>
        <w:ind w:firstLine="480"/>
        <w:rPr>
          <w:rFonts w:ascii="宋体"/>
          <w:b/>
          <w:color w:val="000000"/>
          <w:sz w:val="24"/>
        </w:rPr>
      </w:pPr>
      <w:r>
        <w:rPr>
          <w:rFonts w:ascii="宋体" w:hAnsi="宋体"/>
          <w:b/>
          <w:color w:val="000000"/>
          <w:sz w:val="24"/>
        </w:rPr>
        <w:t>1.1.3</w:t>
      </w:r>
      <w:r>
        <w:rPr>
          <w:rFonts w:ascii="宋体" w:hAnsi="宋体" w:hint="eastAsia"/>
          <w:b/>
          <w:color w:val="000000"/>
          <w:sz w:val="24"/>
        </w:rPr>
        <w:t>采购文件中的定义：</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）“采购人”系指依法使用财政性资金对规定的货物、工程和服务进行采购的国家各级机关、事业单位和团体组织。</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）“招标采购单位”系指组织本次招标的</w:t>
      </w:r>
      <w:r>
        <w:rPr>
          <w:rFonts w:hAnsi="宋体" w:hint="eastAsia"/>
          <w:color w:val="000000"/>
          <w:sz w:val="24"/>
          <w:szCs w:val="24"/>
        </w:rPr>
        <w:t>集中采购机构</w:t>
      </w:r>
      <w:r>
        <w:rPr>
          <w:rFonts w:ascii="宋体" w:hAnsi="宋体" w:hint="eastAsia"/>
          <w:color w:val="000000"/>
          <w:sz w:val="24"/>
        </w:rPr>
        <w:t>和采购人。</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）“投标人</w:t>
      </w:r>
      <w:r>
        <w:rPr>
          <w:rFonts w:ascii="宋体" w:hint="eastAsia"/>
          <w:color w:val="000000"/>
          <w:sz w:val="24"/>
        </w:rPr>
        <w:t>”</w:t>
      </w:r>
      <w:r>
        <w:rPr>
          <w:rFonts w:ascii="宋体" w:hAnsi="宋体" w:hint="eastAsia"/>
          <w:color w:val="000000"/>
          <w:sz w:val="24"/>
        </w:rPr>
        <w:t>系指向招标方提交投标文件的单位或个人。</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w:t>
      </w:r>
      <w:r>
        <w:rPr>
          <w:rFonts w:ascii="宋体" w:hint="eastAsia"/>
          <w:color w:val="000000"/>
          <w:sz w:val="24"/>
        </w:rPr>
        <w:t>“</w:t>
      </w:r>
      <w:r>
        <w:rPr>
          <w:rFonts w:ascii="宋体" w:hAnsi="宋体" w:hint="eastAsia"/>
          <w:color w:val="000000"/>
          <w:sz w:val="24"/>
        </w:rPr>
        <w:t>产品</w:t>
      </w:r>
      <w:r>
        <w:rPr>
          <w:rFonts w:ascii="宋体" w:hint="eastAsia"/>
          <w:color w:val="000000"/>
          <w:sz w:val="24"/>
        </w:rPr>
        <w:t>”</w:t>
      </w:r>
      <w:r>
        <w:rPr>
          <w:rFonts w:ascii="宋体" w:hAnsi="宋体" w:hint="eastAsia"/>
          <w:color w:val="000000"/>
          <w:sz w:val="24"/>
        </w:rPr>
        <w:t>系指供方按采购文件规定，须向采购人提供的一切设备、保险、税金、备品备件、工具、手册及其它有关技术资料和材料。</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货物”是指：投标人制造或组织符合采购文件要求的货物，包括原材料、燃料、设备、产品等。采购文件中没有提及招标货物来源地的，根据《政府采购法》的相关规定均应是本国货物，另有规定的除外。投标的货物必须是其合法生产的符合国家有关标准要求的货物，并能够按照合同规定的品牌、产地、质量、价格和有效期等履约。</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w:t>
      </w:r>
      <w:r>
        <w:rPr>
          <w:rFonts w:ascii="宋体" w:hint="eastAsia"/>
          <w:color w:val="000000"/>
          <w:sz w:val="24"/>
        </w:rPr>
        <w:t>“</w:t>
      </w:r>
      <w:r>
        <w:rPr>
          <w:rFonts w:ascii="宋体" w:hAnsi="宋体" w:hint="eastAsia"/>
          <w:color w:val="000000"/>
          <w:sz w:val="24"/>
        </w:rPr>
        <w:t>服务</w:t>
      </w:r>
      <w:r>
        <w:rPr>
          <w:rFonts w:ascii="宋体" w:hint="eastAsia"/>
          <w:color w:val="000000"/>
          <w:sz w:val="24"/>
        </w:rPr>
        <w:t>”</w:t>
      </w:r>
      <w:r>
        <w:rPr>
          <w:rFonts w:ascii="宋体" w:hAnsi="宋体" w:hint="eastAsia"/>
          <w:color w:val="000000"/>
          <w:sz w:val="24"/>
        </w:rPr>
        <w:t>系指采购文件规定投标人须承担的安装、调试、技术协助、校准、培训、技术指导以及其他类似的义务。</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w:t>
      </w:r>
      <w:r>
        <w:rPr>
          <w:rFonts w:ascii="宋体" w:hint="eastAsia"/>
          <w:color w:val="000000"/>
          <w:sz w:val="24"/>
        </w:rPr>
        <w:t>“</w:t>
      </w:r>
      <w:r>
        <w:rPr>
          <w:rFonts w:ascii="宋体" w:hAnsi="宋体" w:hint="eastAsia"/>
          <w:color w:val="000000"/>
          <w:sz w:val="24"/>
        </w:rPr>
        <w:t>项目</w:t>
      </w:r>
      <w:r>
        <w:rPr>
          <w:rFonts w:ascii="宋体" w:hint="eastAsia"/>
          <w:color w:val="000000"/>
          <w:sz w:val="24"/>
        </w:rPr>
        <w:t>”</w:t>
      </w:r>
      <w:r>
        <w:rPr>
          <w:rFonts w:ascii="宋体" w:hAnsi="宋体" w:hint="eastAsia"/>
          <w:color w:val="000000"/>
          <w:sz w:val="24"/>
        </w:rPr>
        <w:t>系指投标人按采购文件规定向采购人提供的产品和服务。</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w:t>
      </w:r>
      <w:r>
        <w:rPr>
          <w:rFonts w:ascii="宋体" w:hint="eastAsia"/>
          <w:color w:val="000000"/>
          <w:sz w:val="24"/>
        </w:rPr>
        <w:t>“</w:t>
      </w:r>
      <w:r>
        <w:rPr>
          <w:rFonts w:ascii="宋体" w:hAnsi="宋体" w:hint="eastAsia"/>
          <w:color w:val="000000"/>
          <w:sz w:val="24"/>
        </w:rPr>
        <w:t>书面形式</w:t>
      </w:r>
      <w:r>
        <w:rPr>
          <w:rFonts w:ascii="宋体" w:hint="eastAsia"/>
          <w:color w:val="000000"/>
          <w:sz w:val="24"/>
        </w:rPr>
        <w:t>”</w:t>
      </w:r>
      <w:r>
        <w:rPr>
          <w:rFonts w:ascii="宋体" w:hAnsi="宋体" w:hint="eastAsia"/>
          <w:color w:val="000000"/>
          <w:sz w:val="24"/>
        </w:rPr>
        <w:t>包括信函、传真、电报等。</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）“中标人”是指</w:t>
      </w:r>
      <w:r>
        <w:rPr>
          <w:rFonts w:ascii="宋体" w:hAnsi="宋体"/>
          <w:color w:val="000000"/>
          <w:sz w:val="24"/>
        </w:rPr>
        <w:t>:</w:t>
      </w:r>
      <w:r>
        <w:rPr>
          <w:rFonts w:ascii="宋体" w:hAnsi="宋体" w:hint="eastAsia"/>
          <w:color w:val="000000"/>
          <w:sz w:val="24"/>
        </w:rPr>
        <w:t>经评标委员会评审，授予合同的投标人。</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）“实质性条款”凡是标有“▲”符号或有</w:t>
      </w:r>
      <w:r>
        <w:rPr>
          <w:rFonts w:ascii="宋体" w:hAnsi="宋体"/>
          <w:color w:val="000000"/>
          <w:sz w:val="24"/>
        </w:rPr>
        <w:t xml:space="preserve"> </w:t>
      </w:r>
      <w:r>
        <w:rPr>
          <w:rFonts w:ascii="宋体" w:hAnsi="宋体" w:hint="eastAsia"/>
          <w:color w:val="000000"/>
          <w:sz w:val="24"/>
        </w:rPr>
        <w:t>“必须”、“应当”“不得”字眼描述的条款以及项目的数量、投标报价、工期（服务期限）、付款方式、质保期、投标有效期、投标保证金均属于实质性条款。不满足会造成废标。</w:t>
      </w:r>
    </w:p>
    <w:p w:rsidR="003025A7" w:rsidRDefault="00171068">
      <w:pPr>
        <w:autoSpaceDE w:val="0"/>
        <w:autoSpaceDN w:val="0"/>
        <w:spacing w:after="120" w:line="400" w:lineRule="exact"/>
        <w:ind w:firstLine="480"/>
        <w:rPr>
          <w:rFonts w:ascii="宋体"/>
          <w:sz w:val="24"/>
          <w:szCs w:val="24"/>
        </w:rPr>
      </w:pPr>
      <w:r>
        <w:rPr>
          <w:rFonts w:ascii="宋体" w:hAnsi="宋体" w:hint="eastAsia"/>
          <w:color w:val="000000"/>
          <w:sz w:val="24"/>
        </w:rPr>
        <w:t>（</w:t>
      </w:r>
      <w:r>
        <w:rPr>
          <w:rFonts w:ascii="宋体" w:hAnsi="宋体"/>
          <w:color w:val="000000"/>
          <w:sz w:val="24"/>
        </w:rPr>
        <w:t>11</w:t>
      </w:r>
      <w:r>
        <w:rPr>
          <w:rFonts w:ascii="宋体" w:hAnsi="宋体" w:hint="eastAsia"/>
          <w:color w:val="000000"/>
          <w:sz w:val="24"/>
        </w:rPr>
        <w:t>）标有</w:t>
      </w:r>
      <w:r>
        <w:rPr>
          <w:rFonts w:ascii="宋体" w:hint="eastAsia"/>
          <w:color w:val="000000"/>
          <w:sz w:val="24"/>
        </w:rPr>
        <w:t>“</w:t>
      </w:r>
      <w:r>
        <w:rPr>
          <w:rFonts w:ascii="宋体" w:hAnsi="宋体" w:cs="宋体" w:hint="eastAsia"/>
          <w:color w:val="000000"/>
          <w:sz w:val="24"/>
        </w:rPr>
        <w:t>★</w:t>
      </w:r>
      <w:r>
        <w:rPr>
          <w:rFonts w:ascii="宋体" w:hint="eastAsia"/>
          <w:color w:val="000000"/>
          <w:sz w:val="24"/>
        </w:rPr>
        <w:t>”</w:t>
      </w:r>
      <w:r>
        <w:rPr>
          <w:rFonts w:ascii="宋体" w:hAnsi="宋体" w:hint="eastAsia"/>
          <w:color w:val="000000"/>
          <w:sz w:val="24"/>
        </w:rPr>
        <w:t>记号的条款系指重要性要求条款。不满足对得分可能造成影响。</w:t>
      </w:r>
    </w:p>
    <w:p w:rsidR="003025A7" w:rsidRDefault="00171068">
      <w:pPr>
        <w:snapToGrid w:val="0"/>
        <w:spacing w:line="400" w:lineRule="exact"/>
        <w:ind w:firstLineChars="196" w:firstLine="472"/>
        <w:jc w:val="left"/>
        <w:rPr>
          <w:rFonts w:ascii="宋体"/>
          <w:b/>
          <w:color w:val="000000"/>
          <w:sz w:val="24"/>
        </w:rPr>
      </w:pPr>
      <w:r>
        <w:rPr>
          <w:rFonts w:ascii="宋体" w:hAnsi="宋体"/>
          <w:b/>
          <w:color w:val="000000"/>
          <w:sz w:val="24"/>
        </w:rPr>
        <w:lastRenderedPageBreak/>
        <w:t>1.1.4</w:t>
      </w:r>
      <w:r>
        <w:rPr>
          <w:rFonts w:ascii="宋体" w:hAnsi="宋体" w:hint="eastAsia"/>
          <w:b/>
          <w:color w:val="000000"/>
          <w:sz w:val="24"/>
        </w:rPr>
        <w:t>采购人：</w:t>
      </w:r>
      <w:r>
        <w:rPr>
          <w:rFonts w:ascii="宋体" w:hint="eastAsia"/>
          <w:kern w:val="0"/>
          <w:sz w:val="24"/>
        </w:rPr>
        <w:t>见投标人须知前附表</w:t>
      </w:r>
    </w:p>
    <w:p w:rsidR="003025A7" w:rsidRDefault="00171068">
      <w:pPr>
        <w:snapToGrid w:val="0"/>
        <w:spacing w:line="400" w:lineRule="exact"/>
        <w:ind w:firstLineChars="196" w:firstLine="472"/>
        <w:jc w:val="left"/>
        <w:rPr>
          <w:rFonts w:ascii="宋体"/>
          <w:b/>
          <w:color w:val="000000"/>
          <w:sz w:val="24"/>
        </w:rPr>
      </w:pPr>
      <w:r>
        <w:rPr>
          <w:rFonts w:ascii="宋体" w:hAnsi="宋体"/>
          <w:b/>
          <w:color w:val="000000"/>
          <w:sz w:val="24"/>
        </w:rPr>
        <w:t>1.1.5</w:t>
      </w:r>
      <w:r>
        <w:rPr>
          <w:rFonts w:ascii="宋体" w:hAnsi="宋体" w:hint="eastAsia"/>
          <w:b/>
          <w:color w:val="000000"/>
          <w:sz w:val="24"/>
        </w:rPr>
        <w:t>集中采购机构：</w:t>
      </w:r>
      <w:r>
        <w:rPr>
          <w:rFonts w:ascii="宋体" w:hint="eastAsia"/>
          <w:kern w:val="0"/>
          <w:sz w:val="24"/>
        </w:rPr>
        <w:t>长兴县政府采购中心</w:t>
      </w:r>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1.1.6</w:t>
      </w:r>
      <w:r>
        <w:rPr>
          <w:rFonts w:ascii="宋体" w:hAnsi="宋体" w:hint="eastAsia"/>
          <w:b/>
          <w:color w:val="000000"/>
          <w:sz w:val="24"/>
        </w:rPr>
        <w:t>招标项目名称：</w:t>
      </w:r>
      <w:r>
        <w:rPr>
          <w:rFonts w:ascii="宋体" w:hint="eastAsia"/>
          <w:kern w:val="0"/>
          <w:sz w:val="24"/>
        </w:rPr>
        <w:t>见投标人须知前附表</w:t>
      </w:r>
      <w:bookmarkEnd w:id="223"/>
      <w:bookmarkEnd w:id="224"/>
    </w:p>
    <w:p w:rsidR="003025A7" w:rsidRDefault="00171068">
      <w:pPr>
        <w:snapToGrid w:val="0"/>
        <w:spacing w:line="400" w:lineRule="exact"/>
        <w:ind w:firstLineChars="196" w:firstLine="472"/>
        <w:jc w:val="left"/>
        <w:rPr>
          <w:rFonts w:ascii="宋体"/>
          <w:color w:val="000000"/>
          <w:sz w:val="24"/>
        </w:rPr>
      </w:pPr>
      <w:r>
        <w:rPr>
          <w:rFonts w:ascii="宋体" w:hAnsi="宋体"/>
          <w:b/>
          <w:color w:val="000000"/>
          <w:sz w:val="24"/>
        </w:rPr>
        <w:t>1.1.7</w:t>
      </w:r>
      <w:r>
        <w:rPr>
          <w:rFonts w:ascii="宋体" w:hAnsi="宋体" w:hint="eastAsia"/>
          <w:b/>
          <w:color w:val="000000"/>
          <w:sz w:val="24"/>
        </w:rPr>
        <w:t>招标方式：</w:t>
      </w:r>
      <w:r>
        <w:rPr>
          <w:rFonts w:ascii="宋体" w:hint="eastAsia"/>
          <w:kern w:val="0"/>
          <w:sz w:val="24"/>
        </w:rPr>
        <w:t>见投标人须知前附表</w:t>
      </w:r>
    </w:p>
    <w:p w:rsidR="003025A7" w:rsidRDefault="00171068">
      <w:pPr>
        <w:outlineLvl w:val="3"/>
        <w:rPr>
          <w:rFonts w:ascii="黑体" w:eastAsia="黑体" w:hAnsi="黑体"/>
          <w:sz w:val="24"/>
          <w:highlight w:val="white"/>
        </w:rPr>
      </w:pPr>
      <w:bookmarkStart w:id="225" w:name="_Toc29070"/>
      <w:bookmarkStart w:id="226" w:name="_Toc8137"/>
      <w:bookmarkStart w:id="227" w:name="_Toc23167"/>
      <w:bookmarkStart w:id="228" w:name="_Toc441483878"/>
      <w:bookmarkStart w:id="229" w:name="_Toc407605131"/>
      <w:r>
        <w:rPr>
          <w:rFonts w:ascii="黑体" w:eastAsia="黑体" w:hAnsi="黑体"/>
          <w:sz w:val="24"/>
          <w:highlight w:val="white"/>
        </w:rPr>
        <w:t>1.2</w:t>
      </w:r>
      <w:r>
        <w:rPr>
          <w:rFonts w:ascii="黑体" w:eastAsia="黑体" w:hAnsi="黑体" w:hint="eastAsia"/>
          <w:sz w:val="24"/>
          <w:highlight w:val="white"/>
        </w:rPr>
        <w:t>项目资金</w:t>
      </w:r>
      <w:bookmarkEnd w:id="225"/>
      <w:bookmarkEnd w:id="226"/>
      <w:bookmarkEnd w:id="227"/>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1.2.1</w:t>
      </w:r>
      <w:r>
        <w:rPr>
          <w:rFonts w:ascii="宋体" w:hAnsi="宋体" w:hint="eastAsia"/>
          <w:b/>
          <w:color w:val="000000"/>
          <w:sz w:val="24"/>
        </w:rPr>
        <w:t>资金来源及预算：</w:t>
      </w:r>
      <w:r>
        <w:rPr>
          <w:rFonts w:ascii="宋体" w:hint="eastAsia"/>
          <w:kern w:val="0"/>
          <w:sz w:val="24"/>
        </w:rPr>
        <w:t>见投标人须知前附表</w:t>
      </w:r>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1.2.2</w:t>
      </w:r>
      <w:r>
        <w:rPr>
          <w:rFonts w:ascii="宋体" w:hAnsi="宋体" w:hint="eastAsia"/>
          <w:b/>
          <w:color w:val="000000"/>
          <w:sz w:val="24"/>
        </w:rPr>
        <w:t>最高限价：</w:t>
      </w:r>
      <w:r>
        <w:rPr>
          <w:rFonts w:ascii="宋体" w:hint="eastAsia"/>
          <w:kern w:val="0"/>
          <w:sz w:val="24"/>
        </w:rPr>
        <w:t>见投标人须知前附表</w:t>
      </w:r>
    </w:p>
    <w:p w:rsidR="003025A7" w:rsidRDefault="00171068">
      <w:pPr>
        <w:outlineLvl w:val="3"/>
        <w:rPr>
          <w:rFonts w:ascii="黑体" w:eastAsia="黑体" w:hAnsi="黑体"/>
          <w:sz w:val="24"/>
          <w:highlight w:val="white"/>
        </w:rPr>
      </w:pPr>
      <w:bookmarkStart w:id="230" w:name="_Toc7011"/>
      <w:bookmarkStart w:id="231" w:name="_Toc15672"/>
      <w:bookmarkStart w:id="232" w:name="_Toc30873"/>
      <w:r>
        <w:rPr>
          <w:rFonts w:ascii="黑体" w:eastAsia="黑体" w:hAnsi="黑体"/>
          <w:sz w:val="24"/>
          <w:highlight w:val="white"/>
        </w:rPr>
        <w:t>1.3</w:t>
      </w:r>
      <w:r>
        <w:rPr>
          <w:rFonts w:ascii="黑体" w:eastAsia="黑体" w:hAnsi="黑体" w:hint="eastAsia"/>
          <w:sz w:val="24"/>
          <w:highlight w:val="white"/>
        </w:rPr>
        <w:t>服务期限及</w:t>
      </w:r>
      <w:bookmarkEnd w:id="230"/>
      <w:bookmarkEnd w:id="231"/>
      <w:bookmarkEnd w:id="232"/>
      <w:r>
        <w:rPr>
          <w:rFonts w:ascii="黑体" w:eastAsia="黑体" w:hAnsi="黑体" w:hint="eastAsia"/>
          <w:sz w:val="24"/>
          <w:highlight w:val="white"/>
        </w:rPr>
        <w:t>服务地点</w:t>
      </w:r>
    </w:p>
    <w:p w:rsidR="003025A7" w:rsidRDefault="00171068">
      <w:pPr>
        <w:snapToGrid w:val="0"/>
        <w:spacing w:line="400" w:lineRule="exact"/>
        <w:ind w:firstLineChars="196" w:firstLine="472"/>
        <w:jc w:val="left"/>
        <w:rPr>
          <w:rFonts w:ascii="宋体"/>
          <w:b/>
          <w:color w:val="000000"/>
          <w:sz w:val="24"/>
        </w:rPr>
      </w:pPr>
      <w:r>
        <w:rPr>
          <w:rFonts w:ascii="宋体" w:hAnsi="宋体"/>
          <w:b/>
          <w:color w:val="000000"/>
          <w:sz w:val="24"/>
        </w:rPr>
        <w:t>1.3.1</w:t>
      </w:r>
      <w:r>
        <w:rPr>
          <w:rFonts w:ascii="宋体" w:hAnsi="宋体" w:hint="eastAsia"/>
          <w:b/>
          <w:color w:val="000000"/>
          <w:sz w:val="24"/>
        </w:rPr>
        <w:t>服务期限：</w:t>
      </w:r>
      <w:r>
        <w:rPr>
          <w:rFonts w:ascii="宋体" w:hint="eastAsia"/>
          <w:kern w:val="0"/>
          <w:sz w:val="24"/>
        </w:rPr>
        <w:t>见投标人须知前附表</w:t>
      </w:r>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1.3.2</w:t>
      </w:r>
      <w:r>
        <w:rPr>
          <w:rFonts w:ascii="宋体" w:hAnsi="宋体" w:hint="eastAsia"/>
          <w:b/>
          <w:color w:val="000000"/>
          <w:sz w:val="24"/>
        </w:rPr>
        <w:t>服务地点：</w:t>
      </w:r>
      <w:r>
        <w:rPr>
          <w:rFonts w:ascii="宋体" w:hint="eastAsia"/>
          <w:kern w:val="0"/>
          <w:sz w:val="24"/>
        </w:rPr>
        <w:t>见投标人须知前附表</w:t>
      </w:r>
    </w:p>
    <w:p w:rsidR="003025A7" w:rsidRDefault="00171068">
      <w:pPr>
        <w:snapToGrid w:val="0"/>
        <w:spacing w:line="400" w:lineRule="exact"/>
        <w:ind w:firstLineChars="196" w:firstLine="470"/>
        <w:jc w:val="left"/>
        <w:outlineLvl w:val="2"/>
        <w:rPr>
          <w:rFonts w:ascii="宋体"/>
          <w:kern w:val="0"/>
          <w:sz w:val="24"/>
        </w:rPr>
      </w:pPr>
      <w:bookmarkStart w:id="233" w:name="_Toc21309"/>
      <w:bookmarkStart w:id="234" w:name="_Toc19733"/>
      <w:bookmarkStart w:id="235" w:name="_Toc9119"/>
      <w:bookmarkStart w:id="236" w:name="_Toc4731"/>
      <w:r>
        <w:rPr>
          <w:rFonts w:ascii="黑体" w:eastAsia="黑体" w:hAnsi="黑体"/>
          <w:sz w:val="24"/>
          <w:highlight w:val="white"/>
        </w:rPr>
        <w:t>1.4</w:t>
      </w:r>
      <w:r>
        <w:rPr>
          <w:rFonts w:ascii="黑体" w:eastAsia="黑体" w:hAnsi="黑体" w:hint="eastAsia"/>
          <w:sz w:val="24"/>
          <w:highlight w:val="white"/>
        </w:rPr>
        <w:t>采购需求及性能指标</w:t>
      </w:r>
      <w:r>
        <w:rPr>
          <w:rFonts w:ascii="宋体" w:hAnsi="宋体" w:hint="eastAsia"/>
          <w:b/>
          <w:color w:val="000000"/>
          <w:sz w:val="24"/>
        </w:rPr>
        <w:t>：</w:t>
      </w:r>
      <w:r>
        <w:rPr>
          <w:rFonts w:ascii="宋体" w:hint="eastAsia"/>
          <w:kern w:val="0"/>
          <w:sz w:val="24"/>
        </w:rPr>
        <w:t>见投标人须知前附表</w:t>
      </w:r>
      <w:bookmarkEnd w:id="233"/>
      <w:bookmarkEnd w:id="234"/>
      <w:bookmarkEnd w:id="235"/>
      <w:bookmarkEnd w:id="236"/>
    </w:p>
    <w:p w:rsidR="003025A7" w:rsidRDefault="00171068">
      <w:pPr>
        <w:snapToGrid w:val="0"/>
        <w:spacing w:line="400" w:lineRule="exact"/>
        <w:ind w:firstLineChars="196" w:firstLine="470"/>
        <w:jc w:val="left"/>
        <w:outlineLvl w:val="2"/>
        <w:rPr>
          <w:rFonts w:ascii="宋体"/>
          <w:b/>
          <w:color w:val="000000"/>
          <w:sz w:val="24"/>
        </w:rPr>
      </w:pPr>
      <w:bookmarkStart w:id="237" w:name="_Toc9547"/>
      <w:bookmarkStart w:id="238" w:name="_Toc25636"/>
      <w:bookmarkStart w:id="239" w:name="_Toc27041"/>
      <w:bookmarkStart w:id="240" w:name="_Toc17567"/>
      <w:r>
        <w:rPr>
          <w:rFonts w:ascii="黑体" w:eastAsia="黑体" w:hAnsi="黑体"/>
          <w:sz w:val="24"/>
          <w:highlight w:val="white"/>
        </w:rPr>
        <w:t>1.5</w:t>
      </w:r>
      <w:r>
        <w:rPr>
          <w:rFonts w:ascii="黑体" w:eastAsia="黑体" w:hAnsi="黑体" w:hint="eastAsia"/>
          <w:sz w:val="24"/>
          <w:highlight w:val="white"/>
        </w:rPr>
        <w:t>投标人资格</w:t>
      </w:r>
      <w:r>
        <w:rPr>
          <w:rFonts w:ascii="宋体" w:hAnsi="宋体" w:hint="eastAsia"/>
          <w:b/>
          <w:color w:val="000000"/>
          <w:sz w:val="24"/>
        </w:rPr>
        <w:t>：</w:t>
      </w:r>
      <w:bookmarkEnd w:id="237"/>
      <w:bookmarkEnd w:id="238"/>
      <w:bookmarkEnd w:id="239"/>
      <w:bookmarkEnd w:id="240"/>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1.5.1</w:t>
      </w:r>
      <w:r>
        <w:rPr>
          <w:rFonts w:ascii="宋体" w:hAnsi="宋体" w:hint="eastAsia"/>
          <w:b/>
          <w:color w:val="000000"/>
          <w:sz w:val="24"/>
        </w:rPr>
        <w:t>投标人资质条件：</w:t>
      </w:r>
      <w:r>
        <w:rPr>
          <w:rFonts w:ascii="宋体" w:hint="eastAsia"/>
          <w:kern w:val="0"/>
          <w:sz w:val="24"/>
        </w:rPr>
        <w:t>见投标人须知前附表</w:t>
      </w:r>
    </w:p>
    <w:p w:rsidR="003025A7" w:rsidRDefault="00171068">
      <w:pPr>
        <w:snapToGrid w:val="0"/>
        <w:spacing w:line="400" w:lineRule="exact"/>
        <w:ind w:firstLineChars="196" w:firstLine="470"/>
        <w:jc w:val="left"/>
        <w:rPr>
          <w:rFonts w:ascii="宋体"/>
          <w:kern w:val="0"/>
          <w:sz w:val="24"/>
        </w:rPr>
      </w:pPr>
      <w:r>
        <w:rPr>
          <w:rFonts w:ascii="宋体" w:hint="eastAsia"/>
          <w:kern w:val="0"/>
          <w:sz w:val="24"/>
        </w:rPr>
        <w:t>需要提交的相关证明材料见投标人须知前附表。</w:t>
      </w:r>
    </w:p>
    <w:p w:rsidR="003025A7" w:rsidRDefault="00171068">
      <w:pPr>
        <w:snapToGrid w:val="0"/>
        <w:spacing w:line="400" w:lineRule="exact"/>
        <w:ind w:firstLineChars="196" w:firstLine="470"/>
        <w:jc w:val="left"/>
        <w:rPr>
          <w:rFonts w:ascii="宋体"/>
          <w:kern w:val="0"/>
          <w:sz w:val="24"/>
        </w:rPr>
      </w:pPr>
      <w:r>
        <w:rPr>
          <w:rFonts w:ascii="宋体" w:hAnsi="宋体" w:hint="eastAsia"/>
          <w:color w:val="000000"/>
          <w:sz w:val="24"/>
        </w:rPr>
        <w:t>▲</w:t>
      </w:r>
      <w:r>
        <w:rPr>
          <w:rFonts w:ascii="宋体" w:hint="eastAsia"/>
          <w:kern w:val="0"/>
          <w:sz w:val="24"/>
        </w:rPr>
        <w:t>采购人对各投标单位进行资格审查；凡不符合资格审查要求的，作无效标处理。</w:t>
      </w:r>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1.5.2</w:t>
      </w:r>
      <w:r>
        <w:rPr>
          <w:rFonts w:ascii="宋体" w:hAnsi="宋体" w:hint="eastAsia"/>
          <w:b/>
          <w:color w:val="000000"/>
          <w:sz w:val="24"/>
        </w:rPr>
        <w:t>是否接受联合体投标：</w:t>
      </w:r>
      <w:r>
        <w:rPr>
          <w:rFonts w:ascii="宋体" w:hint="eastAsia"/>
          <w:kern w:val="0"/>
          <w:sz w:val="24"/>
        </w:rPr>
        <w:t>投标人须知前附表规定接受联合体投标的，联合体除应符合本章第</w:t>
      </w:r>
      <w:r>
        <w:rPr>
          <w:rFonts w:ascii="宋体"/>
          <w:kern w:val="0"/>
          <w:sz w:val="24"/>
        </w:rPr>
        <w:t xml:space="preserve"> 1.5.1 </w:t>
      </w:r>
      <w:r>
        <w:rPr>
          <w:rFonts w:ascii="宋体" w:hint="eastAsia"/>
          <w:kern w:val="0"/>
          <w:sz w:val="24"/>
        </w:rPr>
        <w:t>项和投标人须知前附表的要求外，还应遵守以下规定：</w:t>
      </w:r>
    </w:p>
    <w:p w:rsidR="003025A7" w:rsidRDefault="00171068">
      <w:pPr>
        <w:snapToGrid w:val="0"/>
        <w:spacing w:line="400" w:lineRule="exact"/>
        <w:ind w:firstLineChars="196" w:firstLine="470"/>
        <w:jc w:val="left"/>
        <w:rPr>
          <w:rFonts w:ascii="宋体"/>
          <w:kern w:val="0"/>
          <w:sz w:val="24"/>
        </w:rPr>
      </w:pPr>
      <w:r>
        <w:rPr>
          <w:rFonts w:ascii="宋体" w:hint="eastAsia"/>
          <w:kern w:val="0"/>
          <w:sz w:val="24"/>
        </w:rPr>
        <w:t>（</w:t>
      </w:r>
      <w:r>
        <w:rPr>
          <w:rFonts w:ascii="宋体"/>
          <w:kern w:val="0"/>
          <w:sz w:val="24"/>
        </w:rPr>
        <w:t>1</w:t>
      </w:r>
      <w:r>
        <w:rPr>
          <w:rFonts w:ascii="宋体" w:hint="eastAsia"/>
          <w:kern w:val="0"/>
          <w:sz w:val="24"/>
        </w:rPr>
        <w:t>）联合体各方应按采购文件提供的格式签订联合体协议书，明确联合体牵头人和各方权利义务，并承诺就中标项目向采购人承担连带责任；</w:t>
      </w:r>
    </w:p>
    <w:p w:rsidR="003025A7" w:rsidRDefault="00171068">
      <w:pPr>
        <w:snapToGrid w:val="0"/>
        <w:spacing w:line="400" w:lineRule="exact"/>
        <w:ind w:firstLineChars="196" w:firstLine="470"/>
        <w:jc w:val="left"/>
        <w:rPr>
          <w:rFonts w:ascii="宋体"/>
          <w:kern w:val="0"/>
          <w:sz w:val="24"/>
        </w:rPr>
      </w:pPr>
      <w:r>
        <w:rPr>
          <w:rFonts w:ascii="宋体" w:hint="eastAsia"/>
          <w:kern w:val="0"/>
          <w:sz w:val="24"/>
        </w:rPr>
        <w:t>（</w:t>
      </w:r>
      <w:r>
        <w:rPr>
          <w:rFonts w:ascii="宋体"/>
          <w:kern w:val="0"/>
          <w:sz w:val="24"/>
        </w:rPr>
        <w:t>2</w:t>
      </w:r>
      <w:r>
        <w:rPr>
          <w:rFonts w:ascii="宋体" w:hint="eastAsia"/>
          <w:kern w:val="0"/>
          <w:sz w:val="24"/>
        </w:rPr>
        <w:t>）由同一专业的单位组成的联合体，按照资质等级较低的单位确定资质等级；</w:t>
      </w:r>
    </w:p>
    <w:p w:rsidR="003025A7" w:rsidRDefault="00171068">
      <w:pPr>
        <w:snapToGrid w:val="0"/>
        <w:spacing w:line="400" w:lineRule="exact"/>
        <w:ind w:firstLineChars="196" w:firstLine="470"/>
        <w:jc w:val="left"/>
        <w:rPr>
          <w:rFonts w:ascii="宋体"/>
          <w:kern w:val="0"/>
          <w:sz w:val="24"/>
        </w:rPr>
      </w:pPr>
      <w:r>
        <w:rPr>
          <w:rFonts w:ascii="宋体" w:hint="eastAsia"/>
          <w:kern w:val="0"/>
          <w:sz w:val="24"/>
        </w:rPr>
        <w:t>（</w:t>
      </w:r>
      <w:r>
        <w:rPr>
          <w:rFonts w:ascii="宋体"/>
          <w:kern w:val="0"/>
          <w:sz w:val="24"/>
        </w:rPr>
        <w:t>3</w:t>
      </w:r>
      <w:r>
        <w:rPr>
          <w:rFonts w:ascii="宋体" w:hint="eastAsia"/>
          <w:kern w:val="0"/>
          <w:sz w:val="24"/>
        </w:rPr>
        <w:t>）联合体各方不得再以自己名义单独或参加其他联合体在本招标项目中投标，</w:t>
      </w:r>
      <w:proofErr w:type="gramStart"/>
      <w:r>
        <w:rPr>
          <w:rFonts w:ascii="宋体" w:hint="eastAsia"/>
          <w:kern w:val="0"/>
          <w:sz w:val="24"/>
        </w:rPr>
        <w:t>否则各</w:t>
      </w:r>
      <w:proofErr w:type="gramEnd"/>
      <w:r>
        <w:rPr>
          <w:rFonts w:ascii="宋体" w:hint="eastAsia"/>
          <w:kern w:val="0"/>
          <w:sz w:val="24"/>
        </w:rPr>
        <w:t>相关投标均无效。</w:t>
      </w:r>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1.5.3</w:t>
      </w:r>
      <w:r>
        <w:rPr>
          <w:rFonts w:ascii="宋体" w:hAnsi="宋体" w:hint="eastAsia"/>
          <w:b/>
          <w:color w:val="000000"/>
          <w:sz w:val="24"/>
        </w:rPr>
        <w:t>分包：</w:t>
      </w:r>
      <w:r>
        <w:rPr>
          <w:rFonts w:ascii="宋体" w:hint="eastAsia"/>
          <w:kern w:val="0"/>
          <w:sz w:val="24"/>
        </w:rPr>
        <w:t>见投标人须知前附表</w:t>
      </w:r>
    </w:p>
    <w:p w:rsidR="003025A7" w:rsidRDefault="00171068">
      <w:pPr>
        <w:snapToGrid w:val="0"/>
        <w:spacing w:line="400" w:lineRule="exact"/>
        <w:ind w:firstLineChars="196" w:firstLine="470"/>
        <w:jc w:val="left"/>
        <w:rPr>
          <w:rFonts w:ascii="宋体"/>
          <w:kern w:val="0"/>
          <w:sz w:val="24"/>
        </w:rPr>
      </w:pPr>
      <w:r>
        <w:rPr>
          <w:rFonts w:ascii="宋体" w:hint="eastAsia"/>
          <w:kern w:val="0"/>
          <w:sz w:val="24"/>
        </w:rPr>
        <w:t>（</w:t>
      </w:r>
      <w:r>
        <w:rPr>
          <w:rFonts w:ascii="宋体"/>
          <w:kern w:val="0"/>
          <w:sz w:val="24"/>
        </w:rPr>
        <w:t>1</w:t>
      </w:r>
      <w:r>
        <w:rPr>
          <w:rFonts w:ascii="宋体" w:hint="eastAsia"/>
          <w:kern w:val="0"/>
          <w:sz w:val="24"/>
        </w:rPr>
        <w:t>）投标人拟在中标后将中标项目的非主体设备进行分包的，应符合投标人须知前附表规定的分包内容、分包金额和资质要求等限制性条件，除投标人须知前附表规定的非主体设备外，其他工作不得分包。</w:t>
      </w:r>
    </w:p>
    <w:p w:rsidR="003025A7" w:rsidRDefault="00171068">
      <w:pPr>
        <w:snapToGrid w:val="0"/>
        <w:spacing w:line="400" w:lineRule="exact"/>
        <w:ind w:firstLineChars="196" w:firstLine="470"/>
        <w:jc w:val="left"/>
        <w:rPr>
          <w:rFonts w:ascii="宋体"/>
          <w:kern w:val="0"/>
          <w:sz w:val="24"/>
        </w:rPr>
      </w:pPr>
      <w:r>
        <w:rPr>
          <w:rFonts w:ascii="宋体" w:hint="eastAsia"/>
          <w:kern w:val="0"/>
          <w:sz w:val="24"/>
        </w:rPr>
        <w:t>（</w:t>
      </w:r>
      <w:r>
        <w:rPr>
          <w:rFonts w:ascii="宋体"/>
          <w:kern w:val="0"/>
          <w:sz w:val="24"/>
        </w:rPr>
        <w:t>2</w:t>
      </w:r>
      <w:r>
        <w:rPr>
          <w:rFonts w:ascii="宋体" w:hint="eastAsia"/>
          <w:kern w:val="0"/>
          <w:sz w:val="24"/>
        </w:rPr>
        <w:t>）中标人不得向他人转让中标项目，接受分包的人不得再次分包。中标人应当就分包项目向采购人负责，接受分包的人就分包项目承担连带责任。</w:t>
      </w:r>
    </w:p>
    <w:p w:rsidR="003025A7" w:rsidRDefault="00171068">
      <w:pPr>
        <w:snapToGrid w:val="0"/>
        <w:spacing w:line="400" w:lineRule="exact"/>
        <w:ind w:firstLineChars="196" w:firstLine="472"/>
        <w:jc w:val="left"/>
        <w:rPr>
          <w:rFonts w:ascii="宋体"/>
          <w:b/>
          <w:color w:val="000000"/>
          <w:sz w:val="24"/>
        </w:rPr>
      </w:pPr>
      <w:r>
        <w:rPr>
          <w:rFonts w:ascii="宋体" w:hAnsi="宋体"/>
          <w:b/>
          <w:color w:val="000000"/>
          <w:sz w:val="24"/>
        </w:rPr>
        <w:t>1.5.4</w:t>
      </w:r>
      <w:r>
        <w:rPr>
          <w:rFonts w:ascii="宋体" w:hAnsi="宋体" w:hint="eastAsia"/>
          <w:b/>
          <w:color w:val="000000"/>
          <w:sz w:val="24"/>
        </w:rPr>
        <w:t>投标人存在以下情形不得参与投标：</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）与采购人存在利害关系且可能影响招标公正性；</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）为本项目提供过设计、编制技术规范和其他文件的咨询服务；</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）为本项目的代建人；</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lastRenderedPageBreak/>
        <w:t>（</w:t>
      </w:r>
      <w:r>
        <w:rPr>
          <w:rFonts w:ascii="宋体" w:hAnsi="宋体" w:cs="宋体"/>
          <w:color w:val="000000"/>
          <w:kern w:val="0"/>
          <w:sz w:val="24"/>
        </w:rPr>
        <w:t>4</w:t>
      </w:r>
      <w:r>
        <w:rPr>
          <w:rFonts w:ascii="宋体" w:hAnsi="宋体" w:cs="宋体" w:hint="eastAsia"/>
          <w:color w:val="000000"/>
          <w:kern w:val="0"/>
          <w:sz w:val="24"/>
        </w:rPr>
        <w:t>）为本项目的招标代理机构；</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5</w:t>
      </w:r>
      <w:r>
        <w:rPr>
          <w:rFonts w:ascii="宋体" w:hAnsi="宋体" w:cs="宋体" w:hint="eastAsia"/>
          <w:color w:val="000000"/>
          <w:kern w:val="0"/>
          <w:sz w:val="24"/>
        </w:rPr>
        <w:t>）与本项目的代建人或招标代理机构同为一个法定代表人；</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6</w:t>
      </w:r>
      <w:r>
        <w:rPr>
          <w:rFonts w:ascii="宋体" w:hAnsi="宋体" w:cs="宋体" w:hint="eastAsia"/>
          <w:color w:val="000000"/>
          <w:kern w:val="0"/>
          <w:sz w:val="24"/>
        </w:rPr>
        <w:t>）与本项目的代建人或招标代理机构存在直接控股；</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7</w:t>
      </w:r>
      <w:r>
        <w:rPr>
          <w:rFonts w:ascii="宋体" w:hAnsi="宋体" w:cs="宋体" w:hint="eastAsia"/>
          <w:color w:val="000000"/>
          <w:kern w:val="0"/>
          <w:sz w:val="24"/>
        </w:rPr>
        <w:t>）被依法暂停或者取消投标资格；</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8</w:t>
      </w:r>
      <w:r>
        <w:rPr>
          <w:rFonts w:ascii="宋体" w:hAnsi="宋体" w:cs="宋体" w:hint="eastAsia"/>
          <w:color w:val="000000"/>
          <w:kern w:val="0"/>
          <w:sz w:val="24"/>
        </w:rPr>
        <w:t>）被责令停产停业、暂扣或者吊销许可证、暂扣或者吊销执照；</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9</w:t>
      </w:r>
      <w:r>
        <w:rPr>
          <w:rFonts w:ascii="宋体" w:hAnsi="宋体" w:cs="宋体" w:hint="eastAsia"/>
          <w:color w:val="000000"/>
          <w:kern w:val="0"/>
          <w:sz w:val="24"/>
        </w:rPr>
        <w:t>）进入清算程序，或被宣告破产，或其他丧失履约能力的情形；</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10</w:t>
      </w:r>
      <w:r>
        <w:rPr>
          <w:rFonts w:ascii="宋体" w:hAnsi="宋体" w:cs="宋体" w:hint="eastAsia"/>
          <w:color w:val="000000"/>
          <w:kern w:val="0"/>
          <w:sz w:val="24"/>
        </w:rPr>
        <w:t>）在最近三年内发生重大产品质量问题（以相关行业主管部门的行政处罚决定或司法机关出具的有关法律文书为准）；</w:t>
      </w:r>
    </w:p>
    <w:p w:rsidR="003025A7" w:rsidRDefault="00171068">
      <w:pPr>
        <w:autoSpaceDE w:val="0"/>
        <w:autoSpaceDN w:val="0"/>
        <w:spacing w:line="400" w:lineRule="exact"/>
        <w:ind w:firstLineChars="200" w:firstLine="480"/>
        <w:jc w:val="left"/>
        <w:rPr>
          <w:rFonts w:ascii="宋体"/>
          <w:sz w:val="24"/>
          <w:szCs w:val="24"/>
        </w:rPr>
      </w:pPr>
      <w:r>
        <w:rPr>
          <w:rFonts w:ascii="宋体" w:hAnsi="宋体" w:cs="宋体" w:hint="eastAsia"/>
          <w:color w:val="000000"/>
          <w:kern w:val="0"/>
          <w:sz w:val="24"/>
        </w:rPr>
        <w:t>（</w:t>
      </w:r>
      <w:r>
        <w:rPr>
          <w:rFonts w:ascii="宋体" w:hAnsi="宋体" w:cs="宋体"/>
          <w:color w:val="000000"/>
          <w:kern w:val="0"/>
          <w:sz w:val="24"/>
        </w:rPr>
        <w:t>11</w:t>
      </w:r>
      <w:r>
        <w:rPr>
          <w:rFonts w:ascii="宋体" w:hAnsi="宋体" w:cs="宋体" w:hint="eastAsia"/>
          <w:color w:val="000000"/>
          <w:kern w:val="0"/>
          <w:sz w:val="24"/>
        </w:rPr>
        <w:t>）自</w:t>
      </w:r>
      <w:r>
        <w:rPr>
          <w:rFonts w:ascii="宋体" w:hAnsi="宋体" w:hint="eastAsia"/>
          <w:sz w:val="24"/>
          <w:szCs w:val="24"/>
          <w:lang w:val="zh-CN"/>
        </w:rPr>
        <w:t>本项目招标公告发布之日起到投标截止时间期间</w:t>
      </w:r>
      <w:r>
        <w:rPr>
          <w:rFonts w:ascii="宋体" w:hAnsi="宋体" w:hint="eastAsia"/>
          <w:sz w:val="24"/>
          <w:szCs w:val="24"/>
        </w:rPr>
        <w:t>，</w:t>
      </w:r>
      <w:r>
        <w:rPr>
          <w:rFonts w:ascii="宋体" w:hAnsi="宋体" w:hint="eastAsia"/>
          <w:sz w:val="24"/>
          <w:szCs w:val="24"/>
          <w:lang w:val="zh-CN"/>
        </w:rPr>
        <w:t>在</w:t>
      </w:r>
      <w:r>
        <w:rPr>
          <w:rFonts w:ascii="宋体" w:hAnsi="宋体" w:hint="eastAsia"/>
          <w:sz w:val="24"/>
          <w:szCs w:val="24"/>
        </w:rPr>
        <w:t>“</w:t>
      </w:r>
      <w:r>
        <w:rPr>
          <w:rFonts w:ascii="宋体" w:hAnsi="宋体" w:hint="eastAsia"/>
          <w:sz w:val="24"/>
          <w:szCs w:val="24"/>
          <w:lang w:val="zh-CN"/>
        </w:rPr>
        <w:t>信用中国</w:t>
      </w:r>
      <w:r>
        <w:rPr>
          <w:rFonts w:ascii="宋体" w:hAnsi="宋体" w:hint="eastAsia"/>
          <w:sz w:val="24"/>
          <w:szCs w:val="24"/>
        </w:rPr>
        <w:t>”</w:t>
      </w:r>
      <w:r>
        <w:rPr>
          <w:rFonts w:ascii="宋体" w:hAnsi="宋体" w:hint="eastAsia"/>
          <w:sz w:val="24"/>
          <w:szCs w:val="24"/>
          <w:lang w:val="zh-CN"/>
        </w:rPr>
        <w:t>网站</w:t>
      </w:r>
      <w:r>
        <w:rPr>
          <w:rFonts w:ascii="宋体" w:hAnsi="宋体" w:hint="eastAsia"/>
          <w:sz w:val="24"/>
          <w:szCs w:val="24"/>
        </w:rPr>
        <w:t>（</w:t>
      </w:r>
      <w:r>
        <w:rPr>
          <w:rFonts w:ascii="宋体" w:hAnsi="宋体"/>
          <w:sz w:val="24"/>
          <w:szCs w:val="24"/>
        </w:rPr>
        <w:t>www.creditchina.gov.cn</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w:t>
      </w:r>
      <w:r>
        <w:rPr>
          <w:rFonts w:ascii="宋体" w:hAnsi="宋体" w:hint="eastAsia"/>
          <w:sz w:val="24"/>
          <w:szCs w:val="24"/>
          <w:lang w:val="zh-CN"/>
        </w:rPr>
        <w:t>失信黑名单查询</w:t>
      </w:r>
      <w:r>
        <w:rPr>
          <w:rFonts w:ascii="宋体" w:hAnsi="宋体" w:hint="eastAsia"/>
          <w:sz w:val="24"/>
          <w:szCs w:val="24"/>
        </w:rPr>
        <w:t>”</w:t>
      </w:r>
      <w:r>
        <w:rPr>
          <w:rFonts w:ascii="宋体" w:hAnsi="宋体" w:hint="eastAsia"/>
          <w:sz w:val="24"/>
          <w:szCs w:val="24"/>
          <w:lang w:val="zh-CN"/>
        </w:rPr>
        <w:t>和中国政府采购网</w:t>
      </w:r>
      <w:r>
        <w:rPr>
          <w:rFonts w:ascii="宋体" w:hAnsi="宋体" w:hint="eastAsia"/>
          <w:sz w:val="24"/>
          <w:szCs w:val="24"/>
        </w:rPr>
        <w:t>（</w:t>
      </w:r>
      <w:r>
        <w:rPr>
          <w:rFonts w:ascii="宋体" w:hAnsi="宋体"/>
          <w:sz w:val="24"/>
          <w:szCs w:val="24"/>
        </w:rPr>
        <w:t>www.ccgp.gov.cn</w:t>
      </w:r>
      <w:r>
        <w:rPr>
          <w:rFonts w:ascii="宋体" w:hAnsi="宋体" w:hint="eastAsia"/>
          <w:sz w:val="24"/>
          <w:szCs w:val="24"/>
        </w:rPr>
        <w:t>）</w:t>
      </w:r>
      <w:r>
        <w:rPr>
          <w:rFonts w:ascii="宋体" w:hint="eastAsia"/>
          <w:sz w:val="24"/>
          <w:szCs w:val="24"/>
        </w:rPr>
        <w:t>“</w:t>
      </w:r>
      <w:r>
        <w:rPr>
          <w:rFonts w:ascii="宋体" w:hAnsi="宋体" w:hint="eastAsia"/>
          <w:sz w:val="24"/>
          <w:szCs w:val="24"/>
          <w:lang w:val="zh-CN"/>
        </w:rPr>
        <w:t>政府采购严重违法失信行为记录名单</w:t>
      </w:r>
      <w:r>
        <w:rPr>
          <w:rFonts w:ascii="宋体" w:hAnsi="宋体" w:hint="eastAsia"/>
          <w:sz w:val="24"/>
          <w:szCs w:val="24"/>
        </w:rPr>
        <w:t>”</w:t>
      </w:r>
      <w:r>
        <w:rPr>
          <w:rFonts w:ascii="宋体" w:hAnsi="宋体" w:hint="eastAsia"/>
          <w:sz w:val="24"/>
          <w:szCs w:val="24"/>
          <w:lang w:val="zh-CN"/>
        </w:rPr>
        <w:t>中</w:t>
      </w:r>
      <w:r>
        <w:rPr>
          <w:rFonts w:ascii="宋体" w:hAnsi="宋体" w:hint="eastAsia"/>
          <w:sz w:val="24"/>
          <w:szCs w:val="24"/>
        </w:rPr>
        <w:t>被</w:t>
      </w:r>
      <w:r>
        <w:rPr>
          <w:rFonts w:ascii="宋体" w:hAnsi="宋体" w:hint="eastAsia"/>
          <w:sz w:val="24"/>
          <w:szCs w:val="24"/>
          <w:lang w:val="zh-CN"/>
        </w:rPr>
        <w:t>列入执行人名单的</w:t>
      </w:r>
      <w:r>
        <w:rPr>
          <w:rFonts w:ascii="宋体" w:hAnsi="宋体" w:hint="eastAsia"/>
          <w:sz w:val="24"/>
          <w:szCs w:val="24"/>
        </w:rPr>
        <w:t>情形；</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12</w:t>
      </w:r>
      <w:r>
        <w:rPr>
          <w:rFonts w:ascii="宋体" w:hAnsi="宋体" w:cs="宋体" w:hint="eastAsia"/>
          <w:color w:val="000000"/>
          <w:kern w:val="0"/>
          <w:sz w:val="24"/>
        </w:rPr>
        <w:t>）在近三年内投标人或其法定代表人、拟委任的项目负责人有行贿犯罪行为的（以检察机关职务犯罪预防部门出具的查询结果为准）；</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13</w:t>
      </w:r>
      <w:r>
        <w:rPr>
          <w:rFonts w:ascii="宋体" w:hAnsi="宋体" w:cs="宋体" w:hint="eastAsia"/>
          <w:color w:val="000000"/>
          <w:kern w:val="0"/>
          <w:sz w:val="24"/>
        </w:rPr>
        <w:t>）法律法规或投标人须知前附表规定的其他情形。</w:t>
      </w:r>
    </w:p>
    <w:p w:rsidR="003025A7" w:rsidRDefault="00171068">
      <w:pPr>
        <w:snapToGrid w:val="0"/>
        <w:spacing w:line="400" w:lineRule="exact"/>
        <w:ind w:firstLineChars="196" w:firstLine="470"/>
        <w:jc w:val="left"/>
        <w:outlineLvl w:val="2"/>
        <w:rPr>
          <w:rFonts w:ascii="宋体" w:cs="宋体"/>
          <w:color w:val="000000"/>
          <w:kern w:val="0"/>
          <w:sz w:val="24"/>
        </w:rPr>
      </w:pPr>
      <w:bookmarkStart w:id="241" w:name="_Toc22306"/>
      <w:bookmarkStart w:id="242" w:name="_Toc1999"/>
      <w:bookmarkStart w:id="243" w:name="_Toc14355"/>
      <w:bookmarkStart w:id="244" w:name="_Toc24063"/>
      <w:r>
        <w:rPr>
          <w:rFonts w:ascii="黑体" w:eastAsia="黑体" w:hAnsi="黑体"/>
          <w:sz w:val="24"/>
          <w:highlight w:val="white"/>
        </w:rPr>
        <w:t>1.6</w:t>
      </w:r>
      <w:r>
        <w:rPr>
          <w:rFonts w:ascii="黑体" w:eastAsia="黑体" w:hAnsi="黑体" w:hint="eastAsia"/>
          <w:sz w:val="24"/>
          <w:highlight w:val="white"/>
        </w:rPr>
        <w:t>保密</w:t>
      </w:r>
      <w:r>
        <w:rPr>
          <w:rFonts w:ascii="宋体" w:hAnsi="宋体" w:hint="eastAsia"/>
          <w:b/>
          <w:color w:val="000000"/>
          <w:sz w:val="24"/>
        </w:rPr>
        <w:t>：</w:t>
      </w:r>
      <w:r>
        <w:rPr>
          <w:rFonts w:ascii="宋体" w:hAnsi="宋体" w:cs="宋体" w:hint="eastAsia"/>
          <w:color w:val="000000"/>
          <w:kern w:val="0"/>
          <w:sz w:val="24"/>
        </w:rPr>
        <w:t>参与招标投标活动的各方应对采购文件和投标文件中的商业和技术等秘密保密，否则应承担相应的法律责任。</w:t>
      </w:r>
      <w:bookmarkEnd w:id="241"/>
      <w:bookmarkEnd w:id="242"/>
      <w:bookmarkEnd w:id="243"/>
      <w:bookmarkEnd w:id="244"/>
    </w:p>
    <w:p w:rsidR="003025A7" w:rsidRDefault="00171068">
      <w:pPr>
        <w:snapToGrid w:val="0"/>
        <w:spacing w:line="400" w:lineRule="exact"/>
        <w:ind w:firstLineChars="196" w:firstLine="470"/>
        <w:jc w:val="left"/>
        <w:outlineLvl w:val="2"/>
        <w:rPr>
          <w:rFonts w:ascii="宋体" w:cs="宋体"/>
          <w:color w:val="000000"/>
          <w:kern w:val="0"/>
          <w:sz w:val="24"/>
        </w:rPr>
      </w:pPr>
      <w:bookmarkStart w:id="245" w:name="_Toc8141"/>
      <w:bookmarkStart w:id="246" w:name="_Toc4015"/>
      <w:bookmarkStart w:id="247" w:name="_Toc2320"/>
      <w:bookmarkStart w:id="248" w:name="_Toc18142"/>
      <w:r>
        <w:rPr>
          <w:rFonts w:ascii="黑体" w:eastAsia="黑体" w:hAnsi="黑体"/>
          <w:sz w:val="24"/>
          <w:highlight w:val="white"/>
        </w:rPr>
        <w:t>1.7</w:t>
      </w:r>
      <w:r>
        <w:rPr>
          <w:rFonts w:ascii="黑体" w:eastAsia="黑体" w:hAnsi="黑体" w:hint="eastAsia"/>
          <w:sz w:val="24"/>
          <w:highlight w:val="white"/>
        </w:rPr>
        <w:t>语言文字</w:t>
      </w:r>
      <w:r>
        <w:rPr>
          <w:rFonts w:ascii="宋体" w:hAnsi="宋体" w:hint="eastAsia"/>
          <w:b/>
          <w:color w:val="000000"/>
          <w:sz w:val="24"/>
        </w:rPr>
        <w:t>：</w:t>
      </w:r>
      <w:r>
        <w:rPr>
          <w:rFonts w:ascii="宋体" w:hAnsi="宋体" w:cs="宋体" w:hint="eastAsia"/>
          <w:color w:val="000000"/>
          <w:kern w:val="0"/>
          <w:sz w:val="24"/>
        </w:rPr>
        <w:t>招标投标文件使用的语言文字为中文。专用术语使用外文的，应附有中文注释。</w:t>
      </w:r>
      <w:bookmarkEnd w:id="245"/>
      <w:bookmarkEnd w:id="246"/>
      <w:bookmarkEnd w:id="247"/>
      <w:bookmarkEnd w:id="248"/>
    </w:p>
    <w:p w:rsidR="003025A7" w:rsidRDefault="00171068">
      <w:pPr>
        <w:snapToGrid w:val="0"/>
        <w:spacing w:line="400" w:lineRule="exact"/>
        <w:ind w:firstLineChars="196" w:firstLine="470"/>
        <w:jc w:val="left"/>
        <w:outlineLvl w:val="2"/>
        <w:rPr>
          <w:rFonts w:ascii="宋体" w:cs="宋体"/>
          <w:color w:val="000000"/>
          <w:kern w:val="0"/>
          <w:sz w:val="24"/>
        </w:rPr>
      </w:pPr>
      <w:bookmarkStart w:id="249" w:name="_Toc29281"/>
      <w:bookmarkStart w:id="250" w:name="_Toc11997"/>
      <w:bookmarkStart w:id="251" w:name="_Toc26794"/>
      <w:bookmarkStart w:id="252" w:name="_Toc24029"/>
      <w:r>
        <w:rPr>
          <w:rFonts w:ascii="黑体" w:eastAsia="黑体" w:hAnsi="黑体"/>
          <w:sz w:val="24"/>
          <w:highlight w:val="white"/>
        </w:rPr>
        <w:t>1.8</w:t>
      </w:r>
      <w:r>
        <w:rPr>
          <w:rFonts w:ascii="黑体" w:eastAsia="黑体" w:hAnsi="黑体" w:hint="eastAsia"/>
          <w:sz w:val="24"/>
          <w:highlight w:val="white"/>
        </w:rPr>
        <w:t>计量单位</w:t>
      </w:r>
      <w:r>
        <w:rPr>
          <w:rFonts w:ascii="宋体" w:hAnsi="宋体" w:hint="eastAsia"/>
          <w:b/>
          <w:color w:val="000000"/>
          <w:sz w:val="24"/>
        </w:rPr>
        <w:t>：</w:t>
      </w:r>
      <w:r>
        <w:rPr>
          <w:rFonts w:ascii="宋体" w:hAnsi="宋体" w:cs="宋体" w:hint="eastAsia"/>
          <w:color w:val="000000"/>
          <w:kern w:val="0"/>
          <w:sz w:val="24"/>
        </w:rPr>
        <w:t>所有计量均采用中华人民共和国法定计量单位。</w:t>
      </w:r>
      <w:bookmarkEnd w:id="249"/>
      <w:bookmarkEnd w:id="250"/>
      <w:bookmarkEnd w:id="251"/>
      <w:bookmarkEnd w:id="252"/>
    </w:p>
    <w:p w:rsidR="003025A7" w:rsidRDefault="00171068">
      <w:pPr>
        <w:snapToGrid w:val="0"/>
        <w:spacing w:line="400" w:lineRule="exact"/>
        <w:ind w:firstLineChars="196" w:firstLine="470"/>
        <w:jc w:val="left"/>
        <w:outlineLvl w:val="2"/>
        <w:rPr>
          <w:rFonts w:ascii="宋体"/>
          <w:b/>
          <w:color w:val="000000"/>
          <w:sz w:val="24"/>
        </w:rPr>
      </w:pPr>
      <w:bookmarkStart w:id="253" w:name="_Toc23863"/>
      <w:bookmarkStart w:id="254" w:name="_Toc20332"/>
      <w:bookmarkStart w:id="255" w:name="_Toc11559"/>
      <w:bookmarkStart w:id="256" w:name="_Toc20979"/>
      <w:r>
        <w:rPr>
          <w:rFonts w:ascii="黑体" w:eastAsia="黑体" w:hAnsi="黑体"/>
          <w:sz w:val="24"/>
          <w:highlight w:val="white"/>
        </w:rPr>
        <w:t>1.9</w:t>
      </w:r>
      <w:r>
        <w:rPr>
          <w:rFonts w:ascii="黑体" w:eastAsia="黑体" w:hAnsi="黑体" w:hint="eastAsia"/>
          <w:sz w:val="24"/>
          <w:highlight w:val="white"/>
        </w:rPr>
        <w:t>响应和偏差</w:t>
      </w:r>
      <w:r>
        <w:rPr>
          <w:rFonts w:ascii="宋体" w:hAnsi="宋体" w:hint="eastAsia"/>
          <w:b/>
          <w:color w:val="000000"/>
          <w:sz w:val="24"/>
        </w:rPr>
        <w:t>：</w:t>
      </w:r>
      <w:bookmarkEnd w:id="253"/>
      <w:bookmarkEnd w:id="254"/>
      <w:bookmarkEnd w:id="255"/>
      <w:bookmarkEnd w:id="256"/>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1</w:t>
      </w:r>
      <w:r>
        <w:rPr>
          <w:rFonts w:ascii="宋体" w:hAnsi="宋体" w:cs="宋体" w:hint="eastAsia"/>
          <w:color w:val="000000"/>
          <w:kern w:val="0"/>
          <w:sz w:val="24"/>
        </w:rPr>
        <w:t>）投标文件应当对采购文件的实质性要求和条件</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满足性或更有利于采购人的响应，否则，投标人的投标将被否决。实质性要求和条件见投标人须知前附表。</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）投标人应根据采购文件的要求提供投标设备技术性能指标的详细描述、技术支持资料及技术服务和</w:t>
      </w:r>
      <w:proofErr w:type="gramStart"/>
      <w:r>
        <w:rPr>
          <w:rFonts w:ascii="宋体" w:hAnsi="宋体" w:cs="宋体" w:hint="eastAsia"/>
          <w:color w:val="000000"/>
          <w:kern w:val="0"/>
          <w:sz w:val="24"/>
        </w:rPr>
        <w:t>质保期</w:t>
      </w:r>
      <w:proofErr w:type="gramEnd"/>
      <w:r>
        <w:rPr>
          <w:rFonts w:ascii="宋体" w:hAnsi="宋体" w:cs="宋体" w:hint="eastAsia"/>
          <w:color w:val="000000"/>
          <w:kern w:val="0"/>
          <w:sz w:val="24"/>
        </w:rPr>
        <w:t>服务计划等内容以对采购文件</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响应（含投标设备详细清单）。</w:t>
      </w:r>
    </w:p>
    <w:p w:rsidR="003025A7" w:rsidRDefault="00171068">
      <w:pPr>
        <w:snapToGrid w:val="0"/>
        <w:spacing w:line="400" w:lineRule="exact"/>
        <w:ind w:firstLineChars="196" w:firstLine="470"/>
        <w:jc w:val="left"/>
        <w:rPr>
          <w:rFonts w:asci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3</w:t>
      </w:r>
      <w:r>
        <w:rPr>
          <w:rFonts w:ascii="宋体" w:hAnsi="宋体" w:cs="宋体" w:hint="eastAsia"/>
          <w:color w:val="000000"/>
          <w:kern w:val="0"/>
          <w:sz w:val="24"/>
        </w:rPr>
        <w:t>）投标文件对采购文件的全部偏差，均应在投标文件的商务和技术偏差表中列明，除列明的内容外，视为投标人响应采购文件的全部要求。</w:t>
      </w:r>
    </w:p>
    <w:p w:rsidR="003025A7" w:rsidRDefault="00171068">
      <w:pPr>
        <w:outlineLvl w:val="1"/>
        <w:rPr>
          <w:rFonts w:ascii="宋体"/>
          <w:b/>
          <w:color w:val="000000"/>
          <w:sz w:val="28"/>
          <w:szCs w:val="21"/>
        </w:rPr>
      </w:pPr>
      <w:bookmarkStart w:id="257" w:name="_Toc5682"/>
      <w:bookmarkStart w:id="258" w:name="_Toc1442"/>
      <w:bookmarkStart w:id="259" w:name="_Toc15926"/>
      <w:bookmarkStart w:id="260" w:name="_Toc20629"/>
      <w:bookmarkStart w:id="261" w:name="_Toc25571"/>
      <w:bookmarkStart w:id="262" w:name="_Toc2830"/>
      <w:bookmarkStart w:id="263" w:name="_Toc27576"/>
      <w:bookmarkStart w:id="264" w:name="_Toc23168"/>
      <w:bookmarkStart w:id="265" w:name="_Toc2327"/>
      <w:bookmarkStart w:id="266" w:name="_Toc5022"/>
      <w:bookmarkStart w:id="267" w:name="_Toc13399"/>
      <w:bookmarkStart w:id="268" w:name="_Toc29847"/>
      <w:bookmarkStart w:id="269" w:name="_Toc23661"/>
      <w:bookmarkStart w:id="270" w:name="_Toc3641"/>
      <w:bookmarkStart w:id="271" w:name="_Toc7358"/>
      <w:bookmarkStart w:id="272" w:name="_Toc11103"/>
      <w:bookmarkStart w:id="273" w:name="_Toc20149"/>
      <w:bookmarkStart w:id="274" w:name="_Toc29915"/>
      <w:bookmarkStart w:id="275" w:name="_Toc29161"/>
      <w:bookmarkStart w:id="276" w:name="_Toc29142"/>
      <w:bookmarkStart w:id="277" w:name="_Toc29093"/>
      <w:bookmarkStart w:id="278" w:name="_Toc5456"/>
      <w:bookmarkStart w:id="279" w:name="_Toc8564"/>
      <w:bookmarkStart w:id="280" w:name="_Toc27253"/>
      <w:bookmarkStart w:id="281" w:name="_Toc435"/>
      <w:bookmarkStart w:id="282" w:name="_Toc27054"/>
      <w:bookmarkStart w:id="283" w:name="_Toc26147"/>
      <w:bookmarkStart w:id="284" w:name="_Toc27570"/>
      <w:r>
        <w:rPr>
          <w:rFonts w:ascii="黑体" w:eastAsia="黑体" w:hAnsi="黑体"/>
          <w:sz w:val="28"/>
          <w:szCs w:val="28"/>
          <w:highlight w:val="white"/>
        </w:rPr>
        <w:t>2.</w:t>
      </w:r>
      <w:r>
        <w:rPr>
          <w:rFonts w:ascii="黑体" w:eastAsia="黑体" w:hAnsi="黑体" w:hint="eastAsia"/>
          <w:sz w:val="28"/>
          <w:szCs w:val="28"/>
          <w:highlight w:val="white"/>
        </w:rPr>
        <w:t>采购文件</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3025A7" w:rsidRDefault="00171068">
      <w:pPr>
        <w:snapToGrid w:val="0"/>
        <w:spacing w:line="400" w:lineRule="exact"/>
        <w:ind w:firstLineChars="196" w:firstLine="470"/>
        <w:jc w:val="left"/>
        <w:outlineLvl w:val="2"/>
        <w:rPr>
          <w:rFonts w:ascii="宋体"/>
          <w:b/>
          <w:color w:val="000000"/>
          <w:sz w:val="24"/>
        </w:rPr>
      </w:pPr>
      <w:bookmarkStart w:id="285" w:name="_Toc4825"/>
      <w:bookmarkStart w:id="286" w:name="_Toc9175"/>
      <w:bookmarkStart w:id="287" w:name="_Toc9274"/>
      <w:bookmarkStart w:id="288" w:name="_Toc1763"/>
      <w:r>
        <w:rPr>
          <w:rFonts w:ascii="黑体" w:eastAsia="黑体" w:hAnsi="黑体"/>
          <w:sz w:val="24"/>
          <w:highlight w:val="white"/>
        </w:rPr>
        <w:t>2.1</w:t>
      </w:r>
      <w:r>
        <w:rPr>
          <w:rFonts w:ascii="黑体" w:eastAsia="黑体" w:hAnsi="黑体" w:hint="eastAsia"/>
          <w:sz w:val="24"/>
          <w:highlight w:val="white"/>
        </w:rPr>
        <w:t>采购文件的组成</w:t>
      </w:r>
      <w:r>
        <w:rPr>
          <w:rFonts w:ascii="宋体" w:hAnsi="宋体" w:hint="eastAsia"/>
          <w:b/>
          <w:color w:val="000000"/>
          <w:sz w:val="24"/>
        </w:rPr>
        <w:t>：</w:t>
      </w:r>
      <w:r>
        <w:rPr>
          <w:rFonts w:hAnsi="宋体" w:hint="eastAsia"/>
          <w:b/>
          <w:color w:val="000000"/>
          <w:sz w:val="24"/>
        </w:rPr>
        <w:t>本采购文件由下列文件以及在招标过程中发出的修正和补充文件组成：</w:t>
      </w:r>
      <w:bookmarkEnd w:id="285"/>
      <w:bookmarkEnd w:id="286"/>
      <w:bookmarkEnd w:id="287"/>
      <w:bookmarkEnd w:id="288"/>
    </w:p>
    <w:p w:rsidR="003025A7" w:rsidRDefault="00171068" w:rsidP="00E750DE">
      <w:pPr>
        <w:pStyle w:val="a4"/>
        <w:spacing w:line="500" w:lineRule="exact"/>
        <w:ind w:firstLineChars="202" w:firstLine="485"/>
        <w:rPr>
          <w:rFonts w:ascii="宋体"/>
          <w:color w:val="000000"/>
          <w:sz w:val="24"/>
          <w:szCs w:val="24"/>
        </w:rPr>
      </w:pPr>
      <w:r>
        <w:rPr>
          <w:rFonts w:ascii="宋体" w:hAnsi="宋体"/>
          <w:color w:val="000000"/>
          <w:sz w:val="24"/>
          <w:szCs w:val="24"/>
        </w:rPr>
        <w:t>2.1.1</w:t>
      </w:r>
      <w:r>
        <w:rPr>
          <w:rFonts w:ascii="宋体" w:hAnsi="宋体" w:hint="eastAsia"/>
          <w:color w:val="000000"/>
          <w:sz w:val="24"/>
          <w:szCs w:val="24"/>
        </w:rPr>
        <w:t>投标邀请；</w:t>
      </w:r>
    </w:p>
    <w:p w:rsidR="003025A7" w:rsidRDefault="00171068" w:rsidP="00E750DE">
      <w:pPr>
        <w:pStyle w:val="a4"/>
        <w:spacing w:line="500" w:lineRule="exact"/>
        <w:ind w:firstLineChars="202" w:firstLine="485"/>
        <w:rPr>
          <w:rFonts w:ascii="宋体"/>
          <w:color w:val="000000"/>
          <w:sz w:val="24"/>
          <w:szCs w:val="24"/>
        </w:rPr>
      </w:pPr>
      <w:r>
        <w:rPr>
          <w:rFonts w:ascii="宋体" w:hAnsi="宋体"/>
          <w:color w:val="000000"/>
          <w:sz w:val="24"/>
          <w:szCs w:val="24"/>
        </w:rPr>
        <w:t>2.1.2</w:t>
      </w:r>
      <w:r>
        <w:rPr>
          <w:rFonts w:ascii="宋体" w:hAnsi="宋体" w:hint="eastAsia"/>
          <w:color w:val="000000"/>
          <w:sz w:val="24"/>
          <w:szCs w:val="24"/>
        </w:rPr>
        <w:t>投标人须知；</w:t>
      </w:r>
    </w:p>
    <w:p w:rsidR="003025A7" w:rsidRDefault="00171068" w:rsidP="00E750DE">
      <w:pPr>
        <w:pStyle w:val="a4"/>
        <w:spacing w:line="500" w:lineRule="exact"/>
        <w:ind w:firstLineChars="202" w:firstLine="485"/>
        <w:rPr>
          <w:rFonts w:ascii="宋体"/>
          <w:color w:val="000000"/>
          <w:sz w:val="24"/>
          <w:szCs w:val="24"/>
        </w:rPr>
      </w:pPr>
      <w:r>
        <w:rPr>
          <w:rFonts w:ascii="宋体" w:hAnsi="宋体"/>
          <w:color w:val="000000"/>
          <w:sz w:val="24"/>
          <w:szCs w:val="24"/>
        </w:rPr>
        <w:lastRenderedPageBreak/>
        <w:t>2.1.3</w:t>
      </w:r>
      <w:r>
        <w:rPr>
          <w:rFonts w:ascii="宋体" w:hAnsi="宋体" w:hint="eastAsia"/>
          <w:color w:val="000000"/>
          <w:sz w:val="24"/>
          <w:szCs w:val="24"/>
        </w:rPr>
        <w:t>招标需求；</w:t>
      </w:r>
    </w:p>
    <w:p w:rsidR="003025A7" w:rsidRDefault="00171068" w:rsidP="00E750DE">
      <w:pPr>
        <w:pStyle w:val="a4"/>
        <w:spacing w:line="500" w:lineRule="exact"/>
        <w:ind w:firstLineChars="202" w:firstLine="485"/>
        <w:rPr>
          <w:rFonts w:ascii="宋体"/>
          <w:color w:val="000000"/>
          <w:sz w:val="24"/>
          <w:szCs w:val="24"/>
        </w:rPr>
      </w:pPr>
      <w:r>
        <w:rPr>
          <w:rFonts w:ascii="宋体" w:hAnsi="宋体"/>
          <w:color w:val="000000"/>
          <w:sz w:val="24"/>
          <w:szCs w:val="24"/>
        </w:rPr>
        <w:t>2.1.4</w:t>
      </w:r>
      <w:r>
        <w:rPr>
          <w:rFonts w:ascii="宋体" w:hAnsi="宋体" w:hint="eastAsia"/>
          <w:color w:val="000000"/>
          <w:sz w:val="24"/>
          <w:szCs w:val="24"/>
        </w:rPr>
        <w:t>评标办法及标准；</w:t>
      </w:r>
    </w:p>
    <w:p w:rsidR="003025A7" w:rsidRDefault="00171068" w:rsidP="00E750DE">
      <w:pPr>
        <w:pStyle w:val="a4"/>
        <w:spacing w:line="500" w:lineRule="exact"/>
        <w:ind w:firstLineChars="202" w:firstLine="485"/>
        <w:rPr>
          <w:rFonts w:ascii="宋体"/>
          <w:color w:val="000000"/>
          <w:sz w:val="24"/>
          <w:szCs w:val="24"/>
        </w:rPr>
      </w:pPr>
      <w:r>
        <w:rPr>
          <w:rFonts w:ascii="宋体" w:hAnsi="宋体"/>
          <w:color w:val="000000"/>
          <w:sz w:val="24"/>
          <w:szCs w:val="24"/>
        </w:rPr>
        <w:t>2.1.5</w:t>
      </w:r>
      <w:r>
        <w:rPr>
          <w:rFonts w:ascii="宋体" w:hAnsi="宋体" w:hint="eastAsia"/>
          <w:color w:val="000000"/>
          <w:sz w:val="24"/>
          <w:szCs w:val="24"/>
        </w:rPr>
        <w:t>合同格式及合同条款；</w:t>
      </w:r>
    </w:p>
    <w:p w:rsidR="003025A7" w:rsidRDefault="00171068" w:rsidP="00E750DE">
      <w:pPr>
        <w:pStyle w:val="a4"/>
        <w:spacing w:line="500" w:lineRule="exact"/>
        <w:ind w:firstLineChars="202" w:firstLine="485"/>
        <w:rPr>
          <w:rFonts w:ascii="宋体"/>
          <w:color w:val="000000"/>
          <w:sz w:val="24"/>
          <w:szCs w:val="24"/>
        </w:rPr>
      </w:pPr>
      <w:r>
        <w:rPr>
          <w:rFonts w:ascii="宋体" w:hAnsi="宋体"/>
          <w:color w:val="000000"/>
          <w:sz w:val="24"/>
          <w:szCs w:val="24"/>
        </w:rPr>
        <w:t>2.1.6</w:t>
      </w:r>
      <w:r>
        <w:rPr>
          <w:rFonts w:ascii="宋体" w:hAnsi="宋体" w:hint="eastAsia"/>
          <w:color w:val="000000"/>
          <w:sz w:val="24"/>
          <w:szCs w:val="24"/>
        </w:rPr>
        <w:t>投标文件格式；</w:t>
      </w:r>
    </w:p>
    <w:p w:rsidR="003025A7" w:rsidRDefault="00171068" w:rsidP="00E750DE">
      <w:pPr>
        <w:pStyle w:val="a4"/>
        <w:spacing w:line="500" w:lineRule="exact"/>
        <w:ind w:firstLineChars="202" w:firstLine="485"/>
        <w:rPr>
          <w:rFonts w:ascii="宋体"/>
          <w:color w:val="000000"/>
          <w:sz w:val="24"/>
          <w:szCs w:val="24"/>
        </w:rPr>
      </w:pPr>
      <w:r>
        <w:rPr>
          <w:rFonts w:ascii="宋体" w:hAnsi="宋体"/>
          <w:color w:val="000000"/>
          <w:sz w:val="24"/>
          <w:szCs w:val="24"/>
        </w:rPr>
        <w:t>2.1.7</w:t>
      </w:r>
      <w:r>
        <w:rPr>
          <w:rFonts w:ascii="宋体" w:hAnsi="宋体" w:hint="eastAsia"/>
          <w:color w:val="000000"/>
          <w:sz w:val="24"/>
          <w:szCs w:val="24"/>
        </w:rPr>
        <w:t>本项目采购文件的澄清、答复、修改、补充的内容；</w:t>
      </w:r>
    </w:p>
    <w:p w:rsidR="003025A7" w:rsidRDefault="00171068">
      <w:pPr>
        <w:snapToGrid w:val="0"/>
        <w:spacing w:line="400" w:lineRule="exact"/>
        <w:ind w:firstLineChars="196" w:firstLine="472"/>
        <w:jc w:val="left"/>
        <w:outlineLvl w:val="2"/>
        <w:rPr>
          <w:rFonts w:ascii="宋体"/>
          <w:b/>
          <w:color w:val="000000"/>
          <w:sz w:val="24"/>
        </w:rPr>
      </w:pPr>
      <w:bookmarkStart w:id="289" w:name="_Toc9849"/>
      <w:bookmarkStart w:id="290" w:name="_Toc18348"/>
      <w:bookmarkStart w:id="291" w:name="_Toc13096"/>
      <w:bookmarkStart w:id="292" w:name="_Toc5711"/>
      <w:r>
        <w:rPr>
          <w:rFonts w:ascii="宋体" w:hAnsi="宋体"/>
          <w:b/>
          <w:color w:val="000000"/>
          <w:sz w:val="24"/>
        </w:rPr>
        <w:t>2.2</w:t>
      </w:r>
      <w:r>
        <w:rPr>
          <w:rFonts w:ascii="宋体" w:hAnsi="宋体" w:hint="eastAsia"/>
          <w:b/>
          <w:color w:val="000000"/>
          <w:sz w:val="24"/>
        </w:rPr>
        <w:t>采购文件中的特定要求和条件</w:t>
      </w:r>
      <w:bookmarkEnd w:id="289"/>
      <w:bookmarkEnd w:id="290"/>
      <w:bookmarkEnd w:id="291"/>
      <w:bookmarkEnd w:id="292"/>
    </w:p>
    <w:p w:rsidR="003025A7" w:rsidRDefault="00171068">
      <w:pPr>
        <w:snapToGrid w:val="0"/>
        <w:spacing w:line="400" w:lineRule="exact"/>
        <w:ind w:firstLineChars="196" w:firstLine="472"/>
        <w:jc w:val="left"/>
        <w:rPr>
          <w:rFonts w:ascii="宋体"/>
          <w:kern w:val="0"/>
          <w:sz w:val="24"/>
        </w:rPr>
      </w:pPr>
      <w:r>
        <w:rPr>
          <w:rFonts w:ascii="宋体" w:hAnsi="宋体"/>
          <w:b/>
          <w:color w:val="000000"/>
          <w:sz w:val="24"/>
        </w:rPr>
        <w:t>2.2.1</w:t>
      </w:r>
      <w:r>
        <w:rPr>
          <w:rFonts w:ascii="宋体" w:hAnsi="宋体" w:hint="eastAsia"/>
          <w:b/>
          <w:color w:val="000000"/>
          <w:sz w:val="24"/>
        </w:rPr>
        <w:t>实质性内容和条件：</w:t>
      </w:r>
      <w:r>
        <w:rPr>
          <w:rFonts w:ascii="宋体" w:hint="eastAsia"/>
          <w:kern w:val="0"/>
          <w:sz w:val="24"/>
        </w:rPr>
        <w:t>见投标人须知前附表。</w:t>
      </w:r>
    </w:p>
    <w:p w:rsidR="003025A7" w:rsidRDefault="00171068">
      <w:pPr>
        <w:snapToGrid w:val="0"/>
        <w:spacing w:line="400" w:lineRule="exact"/>
        <w:ind w:firstLineChars="196" w:firstLine="472"/>
        <w:jc w:val="left"/>
        <w:outlineLvl w:val="2"/>
        <w:rPr>
          <w:rFonts w:ascii="宋体"/>
          <w:b/>
          <w:color w:val="000000"/>
          <w:sz w:val="24"/>
          <w:highlight w:val="yellow"/>
        </w:rPr>
      </w:pPr>
      <w:bookmarkStart w:id="293" w:name="_Toc12783"/>
      <w:bookmarkStart w:id="294" w:name="_Toc31781"/>
      <w:bookmarkStart w:id="295" w:name="_Toc23415"/>
      <w:bookmarkStart w:id="296" w:name="_Toc9750"/>
      <w:r>
        <w:rPr>
          <w:rFonts w:ascii="宋体" w:hAnsi="宋体"/>
          <w:b/>
          <w:color w:val="000000"/>
          <w:sz w:val="24"/>
        </w:rPr>
        <w:t>2.3</w:t>
      </w:r>
      <w:r>
        <w:rPr>
          <w:rFonts w:ascii="宋体" w:hAnsi="宋体" w:hint="eastAsia"/>
          <w:b/>
          <w:color w:val="000000"/>
          <w:sz w:val="24"/>
        </w:rPr>
        <w:t>采购文件的澄清和修改</w:t>
      </w:r>
      <w:bookmarkEnd w:id="293"/>
      <w:bookmarkEnd w:id="294"/>
      <w:bookmarkEnd w:id="295"/>
      <w:bookmarkEnd w:id="296"/>
    </w:p>
    <w:p w:rsidR="003025A7" w:rsidRDefault="00171068">
      <w:pPr>
        <w:pStyle w:val="aa"/>
        <w:snapToGrid w:val="0"/>
        <w:spacing w:line="400" w:lineRule="exact"/>
        <w:ind w:firstLineChars="200" w:firstLine="482"/>
        <w:rPr>
          <w:rFonts w:hAnsi="宋体"/>
          <w:color w:val="000000"/>
          <w:sz w:val="24"/>
          <w:szCs w:val="24"/>
        </w:rPr>
      </w:pPr>
      <w:r>
        <w:rPr>
          <w:rFonts w:hAnsi="宋体"/>
          <w:b/>
          <w:color w:val="000000"/>
          <w:sz w:val="24"/>
          <w:szCs w:val="22"/>
        </w:rPr>
        <w:t>2.3.1</w:t>
      </w:r>
      <w:r>
        <w:rPr>
          <w:rFonts w:hAnsi="宋体" w:hint="eastAsia"/>
          <w:b/>
          <w:color w:val="000000"/>
          <w:sz w:val="24"/>
          <w:szCs w:val="22"/>
        </w:rPr>
        <w:t>答疑和澄清：</w:t>
      </w:r>
      <w:r>
        <w:rPr>
          <w:rFonts w:hint="eastAsia"/>
          <w:kern w:val="0"/>
          <w:sz w:val="24"/>
        </w:rPr>
        <w:t>见投标人须知前附表</w:t>
      </w:r>
      <w:r>
        <w:rPr>
          <w:rFonts w:hAnsi="宋体" w:hint="eastAsia"/>
          <w:color w:val="000000"/>
          <w:sz w:val="24"/>
          <w:szCs w:val="24"/>
          <w:lang w:val="zh-CN"/>
        </w:rPr>
        <w:t>。</w:t>
      </w:r>
    </w:p>
    <w:p w:rsidR="003025A7" w:rsidRDefault="00171068">
      <w:pPr>
        <w:pStyle w:val="aa"/>
        <w:snapToGrid w:val="0"/>
        <w:spacing w:line="400" w:lineRule="exact"/>
        <w:ind w:firstLineChars="200" w:firstLine="480"/>
        <w:rPr>
          <w:rFonts w:hAnsi="宋体"/>
          <w:color w:val="000000"/>
          <w:sz w:val="24"/>
          <w:szCs w:val="24"/>
        </w:rPr>
      </w:pPr>
      <w:r>
        <w:rPr>
          <w:rFonts w:hAnsi="宋体" w:hint="eastAsia"/>
          <w:color w:val="000000"/>
          <w:sz w:val="24"/>
          <w:szCs w:val="24"/>
        </w:rPr>
        <w:t>（</w:t>
      </w:r>
      <w:r>
        <w:rPr>
          <w:rFonts w:hAnsi="宋体"/>
          <w:color w:val="000000"/>
          <w:sz w:val="24"/>
          <w:szCs w:val="24"/>
        </w:rPr>
        <w:t>1</w:t>
      </w:r>
      <w:r>
        <w:rPr>
          <w:rFonts w:hAnsi="宋体" w:hint="eastAsia"/>
          <w:color w:val="000000"/>
          <w:sz w:val="24"/>
          <w:szCs w:val="24"/>
        </w:rPr>
        <w:t>）集中采购机构将以书面形式答复投标人要求澄清的问题，并将不包含问题来源的答复书面通知所有购买采购文件的投标人；除书面答复以外的其他澄清方式及澄清内容均无效。</w:t>
      </w:r>
    </w:p>
    <w:p w:rsidR="003025A7" w:rsidRDefault="00171068">
      <w:pPr>
        <w:pStyle w:val="aa"/>
        <w:snapToGrid w:val="0"/>
        <w:spacing w:line="400" w:lineRule="exact"/>
        <w:ind w:firstLineChars="200" w:firstLine="480"/>
        <w:rPr>
          <w:rFonts w:hAnsi="宋体"/>
          <w:color w:val="000000"/>
          <w:sz w:val="24"/>
          <w:szCs w:val="24"/>
        </w:rPr>
      </w:pPr>
      <w:r>
        <w:rPr>
          <w:rFonts w:hAnsi="宋体" w:hint="eastAsia"/>
          <w:color w:val="000000"/>
          <w:sz w:val="24"/>
          <w:szCs w:val="24"/>
        </w:rPr>
        <w:t>（</w:t>
      </w:r>
      <w:r>
        <w:rPr>
          <w:rFonts w:hAnsi="宋体"/>
          <w:color w:val="000000"/>
          <w:sz w:val="24"/>
          <w:szCs w:val="24"/>
        </w:rPr>
        <w:t>2</w:t>
      </w:r>
      <w:r>
        <w:rPr>
          <w:rFonts w:hAnsi="宋体" w:hint="eastAsia"/>
          <w:color w:val="000000"/>
          <w:sz w:val="24"/>
          <w:szCs w:val="24"/>
        </w:rPr>
        <w:t>）采购文件澄清、答复、修改、补充的内容为采购文件的组成部分。当采购文件与采购文件的答复、澄清、修改、补充通知就同一内容的表述不一致时，以最后发出的书面文件为准。</w:t>
      </w:r>
    </w:p>
    <w:p w:rsidR="003025A7" w:rsidRDefault="00171068">
      <w:pPr>
        <w:pStyle w:val="aa"/>
        <w:snapToGrid w:val="0"/>
        <w:spacing w:line="400" w:lineRule="exact"/>
        <w:ind w:firstLineChars="200" w:firstLine="480"/>
        <w:rPr>
          <w:rFonts w:hAnsi="宋体"/>
          <w:color w:val="000000"/>
          <w:sz w:val="24"/>
          <w:szCs w:val="24"/>
        </w:rPr>
      </w:pPr>
      <w:r>
        <w:rPr>
          <w:rFonts w:hAnsi="宋体" w:hint="eastAsia"/>
          <w:color w:val="000000"/>
          <w:sz w:val="24"/>
          <w:szCs w:val="24"/>
        </w:rPr>
        <w:t>（</w:t>
      </w:r>
      <w:r>
        <w:rPr>
          <w:rFonts w:hAnsi="宋体"/>
          <w:color w:val="000000"/>
          <w:sz w:val="24"/>
          <w:szCs w:val="24"/>
        </w:rPr>
        <w:t>3</w:t>
      </w:r>
      <w:r>
        <w:rPr>
          <w:rFonts w:hAnsi="宋体" w:hint="eastAsia"/>
          <w:color w:val="000000"/>
          <w:sz w:val="24"/>
          <w:szCs w:val="24"/>
        </w:rPr>
        <w:t>）采购文件的澄清、答复、修改或补充都应该通过本集中采购机构以法定形式发布，采购人非通过本机构，不得擅自澄清、答复、修改或补充采购文件。</w:t>
      </w:r>
    </w:p>
    <w:p w:rsidR="003025A7" w:rsidRDefault="00171068">
      <w:pPr>
        <w:pStyle w:val="aa"/>
        <w:snapToGrid w:val="0"/>
        <w:spacing w:line="400" w:lineRule="exact"/>
        <w:ind w:firstLineChars="200" w:firstLine="480"/>
        <w:rPr>
          <w:rFonts w:hAnsi="宋体"/>
          <w:color w:val="000000"/>
          <w:sz w:val="24"/>
          <w:szCs w:val="24"/>
        </w:rPr>
      </w:pPr>
      <w:r>
        <w:rPr>
          <w:rFonts w:hAnsi="宋体" w:hint="eastAsia"/>
          <w:color w:val="000000"/>
          <w:sz w:val="24"/>
          <w:szCs w:val="24"/>
        </w:rPr>
        <w:t>（</w:t>
      </w:r>
      <w:r>
        <w:rPr>
          <w:rFonts w:hAnsi="宋体"/>
          <w:color w:val="000000"/>
          <w:sz w:val="24"/>
          <w:szCs w:val="24"/>
        </w:rPr>
        <w:t>4</w:t>
      </w:r>
      <w:r>
        <w:rPr>
          <w:rFonts w:hAnsi="宋体" w:hint="eastAsia"/>
          <w:color w:val="000000"/>
          <w:sz w:val="24"/>
          <w:szCs w:val="24"/>
        </w:rPr>
        <w:t>）因投标人提供联系资料错误等原因导致集中采购机构未能将有关澄清、答复、修改或补充通知送达投标人或通知投标人前来领取的，责任由投标人自负。</w:t>
      </w:r>
    </w:p>
    <w:p w:rsidR="003025A7" w:rsidRDefault="00171068">
      <w:pPr>
        <w:pStyle w:val="aa"/>
        <w:snapToGrid w:val="0"/>
        <w:spacing w:line="400" w:lineRule="exact"/>
        <w:ind w:firstLineChars="200" w:firstLine="482"/>
        <w:rPr>
          <w:rFonts w:hAnsi="宋体"/>
          <w:b/>
          <w:color w:val="000000"/>
          <w:sz w:val="24"/>
          <w:szCs w:val="22"/>
        </w:rPr>
      </w:pPr>
      <w:r>
        <w:rPr>
          <w:rFonts w:hAnsi="宋体"/>
          <w:b/>
          <w:color w:val="000000"/>
          <w:sz w:val="24"/>
          <w:szCs w:val="22"/>
        </w:rPr>
        <w:t>2.3.2</w:t>
      </w:r>
      <w:r>
        <w:rPr>
          <w:rFonts w:hAnsi="宋体" w:hint="eastAsia"/>
          <w:b/>
          <w:color w:val="000000"/>
          <w:sz w:val="24"/>
          <w:szCs w:val="22"/>
        </w:rPr>
        <w:t>投标人确认收到采购文件澄清、修改的时间：</w:t>
      </w:r>
      <w:r>
        <w:rPr>
          <w:rFonts w:hint="eastAsia"/>
          <w:kern w:val="0"/>
          <w:sz w:val="24"/>
        </w:rPr>
        <w:t>见投标人须知前附表。</w:t>
      </w:r>
    </w:p>
    <w:p w:rsidR="003025A7" w:rsidRDefault="00171068">
      <w:pPr>
        <w:snapToGrid w:val="0"/>
        <w:spacing w:line="400" w:lineRule="exact"/>
        <w:ind w:firstLineChars="196" w:firstLine="472"/>
        <w:jc w:val="left"/>
        <w:outlineLvl w:val="2"/>
        <w:rPr>
          <w:rFonts w:ascii="宋体"/>
          <w:b/>
          <w:color w:val="000000"/>
          <w:sz w:val="24"/>
        </w:rPr>
      </w:pPr>
      <w:bookmarkStart w:id="297" w:name="_Toc15723"/>
      <w:bookmarkStart w:id="298" w:name="_Toc9743"/>
      <w:bookmarkStart w:id="299" w:name="_Toc8994"/>
      <w:bookmarkStart w:id="300" w:name="_Toc30747"/>
      <w:r>
        <w:rPr>
          <w:rFonts w:ascii="宋体" w:hAnsi="宋体"/>
          <w:b/>
          <w:color w:val="000000"/>
          <w:sz w:val="24"/>
        </w:rPr>
        <w:t>2.4</w:t>
      </w:r>
      <w:r>
        <w:rPr>
          <w:rFonts w:ascii="宋体" w:hAnsi="宋体" w:hint="eastAsia"/>
          <w:b/>
          <w:color w:val="000000"/>
          <w:sz w:val="24"/>
        </w:rPr>
        <w:t>质疑和投诉</w:t>
      </w:r>
      <w:bookmarkEnd w:id="228"/>
      <w:bookmarkEnd w:id="229"/>
      <w:bookmarkEnd w:id="297"/>
      <w:bookmarkEnd w:id="298"/>
      <w:bookmarkEnd w:id="299"/>
      <w:bookmarkEnd w:id="300"/>
    </w:p>
    <w:p w:rsidR="003025A7" w:rsidRDefault="00171068">
      <w:pPr>
        <w:pStyle w:val="aa"/>
        <w:snapToGrid w:val="0"/>
        <w:spacing w:line="400" w:lineRule="exact"/>
        <w:ind w:firstLineChars="200" w:firstLine="480"/>
        <w:rPr>
          <w:rFonts w:hAnsi="宋体" w:cs="宋体"/>
          <w:color w:val="000000"/>
          <w:kern w:val="0"/>
          <w:sz w:val="24"/>
          <w:szCs w:val="22"/>
        </w:rPr>
      </w:pPr>
      <w:r>
        <w:rPr>
          <w:rFonts w:hAnsi="宋体" w:cs="宋体" w:hint="eastAsia"/>
          <w:color w:val="000000"/>
          <w:kern w:val="0"/>
          <w:sz w:val="24"/>
          <w:szCs w:val="22"/>
        </w:rPr>
        <w:t>（</w:t>
      </w:r>
      <w:r>
        <w:rPr>
          <w:rFonts w:hAnsi="宋体" w:cs="宋体"/>
          <w:color w:val="000000"/>
          <w:kern w:val="0"/>
          <w:sz w:val="24"/>
          <w:szCs w:val="22"/>
        </w:rPr>
        <w:t>1</w:t>
      </w:r>
      <w:r>
        <w:rPr>
          <w:rFonts w:hAnsi="宋体" w:cs="宋体" w:hint="eastAsia"/>
          <w:color w:val="000000"/>
          <w:kern w:val="0"/>
          <w:sz w:val="24"/>
          <w:szCs w:val="22"/>
        </w:rPr>
        <w:t>）投标人认为采购文件、招标过程或中标结果使自己的合法权益受到损害的，应当在知道或者应知其权益受到损害之日起七个工作日内，以书面形式向采购人、集中采购机构提出质疑。投标人对采购人的质疑答复不满意或者采购人未在规定时间内</w:t>
      </w:r>
      <w:proofErr w:type="gramStart"/>
      <w:r>
        <w:rPr>
          <w:rFonts w:hAnsi="宋体" w:cs="宋体" w:hint="eastAsia"/>
          <w:color w:val="000000"/>
          <w:kern w:val="0"/>
          <w:sz w:val="24"/>
          <w:szCs w:val="22"/>
        </w:rPr>
        <w:t>作出</w:t>
      </w:r>
      <w:proofErr w:type="gramEnd"/>
      <w:r>
        <w:rPr>
          <w:rFonts w:hAnsi="宋体" w:cs="宋体" w:hint="eastAsia"/>
          <w:color w:val="000000"/>
          <w:kern w:val="0"/>
          <w:sz w:val="24"/>
          <w:szCs w:val="22"/>
        </w:rPr>
        <w:t>答复的，可以在答复期满后十五个工作日内向同级采购监管部门投诉。</w:t>
      </w:r>
    </w:p>
    <w:p w:rsidR="003025A7" w:rsidRDefault="00171068">
      <w:pPr>
        <w:pStyle w:val="aa"/>
        <w:snapToGrid w:val="0"/>
        <w:spacing w:line="400" w:lineRule="exact"/>
        <w:ind w:firstLineChars="200" w:firstLine="480"/>
        <w:rPr>
          <w:highlight w:val="white"/>
        </w:rPr>
      </w:pPr>
      <w:r>
        <w:rPr>
          <w:rFonts w:hAnsi="宋体" w:cs="宋体" w:hint="eastAsia"/>
          <w:color w:val="000000"/>
          <w:kern w:val="0"/>
          <w:sz w:val="24"/>
          <w:szCs w:val="22"/>
        </w:rPr>
        <w:t>（</w:t>
      </w:r>
      <w:r>
        <w:rPr>
          <w:rFonts w:hAnsi="宋体" w:cs="宋体"/>
          <w:color w:val="000000"/>
          <w:kern w:val="0"/>
          <w:sz w:val="24"/>
          <w:szCs w:val="22"/>
        </w:rPr>
        <w:t>2</w:t>
      </w:r>
      <w:r>
        <w:rPr>
          <w:rFonts w:hAnsi="宋体" w:cs="宋体" w:hint="eastAsia"/>
          <w:color w:val="000000"/>
          <w:kern w:val="0"/>
          <w:sz w:val="24"/>
          <w:szCs w:val="22"/>
        </w:rPr>
        <w:t>）质疑、投诉应当采用书面形式，质疑书、投诉书均应明确阐述采购文件、招标过程或中标结果中使自己合法权益受到损害的实质性内容，提供相关事实、依据和证据及其来源或线索，便于有关单位调查、答复和处理。</w:t>
      </w:r>
      <w:bookmarkStart w:id="301" w:name="_Toc459297213"/>
      <w:bookmarkStart w:id="302" w:name="_Toc459223847"/>
      <w:bookmarkStart w:id="303" w:name="_Toc459227373"/>
      <w:bookmarkStart w:id="304" w:name="_Toc468535459"/>
      <w:bookmarkStart w:id="305" w:name="_Toc459226623"/>
      <w:bookmarkStart w:id="306" w:name="_Toc459227606"/>
      <w:bookmarkEnd w:id="30"/>
      <w:bookmarkEnd w:id="31"/>
      <w:bookmarkEnd w:id="32"/>
      <w:bookmarkEnd w:id="33"/>
      <w:bookmarkEnd w:id="34"/>
      <w:bookmarkEnd w:id="35"/>
    </w:p>
    <w:p w:rsidR="003025A7" w:rsidRDefault="00171068">
      <w:pPr>
        <w:snapToGrid w:val="0"/>
        <w:spacing w:beforeLines="50" w:before="120" w:line="400" w:lineRule="exact"/>
        <w:ind w:firstLineChars="196" w:firstLine="472"/>
        <w:jc w:val="left"/>
        <w:outlineLvl w:val="2"/>
        <w:rPr>
          <w:rFonts w:ascii="宋体"/>
          <w:sz w:val="28"/>
          <w:szCs w:val="28"/>
          <w:highlight w:val="white"/>
        </w:rPr>
      </w:pPr>
      <w:bookmarkStart w:id="307" w:name="_Toc23307"/>
      <w:bookmarkStart w:id="308" w:name="_Toc17412"/>
      <w:bookmarkStart w:id="309" w:name="_Toc19336"/>
      <w:bookmarkStart w:id="310" w:name="_Toc5865"/>
      <w:bookmarkEnd w:id="301"/>
      <w:bookmarkEnd w:id="302"/>
      <w:bookmarkEnd w:id="303"/>
      <w:bookmarkEnd w:id="304"/>
      <w:bookmarkEnd w:id="305"/>
      <w:bookmarkEnd w:id="306"/>
      <w:r>
        <w:rPr>
          <w:rFonts w:ascii="宋体" w:hAnsi="宋体"/>
          <w:b/>
          <w:color w:val="000000"/>
          <w:sz w:val="24"/>
        </w:rPr>
        <w:t>2.5</w:t>
      </w:r>
      <w:r>
        <w:rPr>
          <w:rFonts w:ascii="宋体" w:hAnsi="宋体" w:hint="eastAsia"/>
          <w:b/>
          <w:color w:val="000000"/>
          <w:sz w:val="24"/>
        </w:rPr>
        <w:t>投标人的风险</w:t>
      </w:r>
      <w:bookmarkEnd w:id="307"/>
      <w:bookmarkEnd w:id="308"/>
      <w:bookmarkEnd w:id="309"/>
      <w:bookmarkEnd w:id="310"/>
    </w:p>
    <w:p w:rsidR="003025A7" w:rsidRDefault="00171068">
      <w:pPr>
        <w:pStyle w:val="aa"/>
        <w:snapToGrid w:val="0"/>
        <w:spacing w:line="400" w:lineRule="exact"/>
        <w:ind w:firstLineChars="200" w:firstLine="480"/>
        <w:rPr>
          <w:rFonts w:hAnsi="宋体" w:cs="宋体"/>
          <w:color w:val="000000"/>
          <w:kern w:val="0"/>
          <w:sz w:val="24"/>
          <w:szCs w:val="22"/>
        </w:rPr>
      </w:pPr>
      <w:r>
        <w:rPr>
          <w:rFonts w:hAnsi="宋体" w:cs="宋体" w:hint="eastAsia"/>
          <w:color w:val="000000"/>
          <w:kern w:val="0"/>
          <w:sz w:val="24"/>
          <w:szCs w:val="22"/>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w:t>
      </w:r>
      <w:r>
        <w:rPr>
          <w:rFonts w:hAnsi="宋体" w:cs="宋体" w:hint="eastAsia"/>
          <w:color w:val="000000"/>
          <w:kern w:val="0"/>
          <w:sz w:val="24"/>
          <w:szCs w:val="22"/>
        </w:rPr>
        <w:lastRenderedPageBreak/>
        <w:t>被按照无效投标处理或被确定为投标无效。</w:t>
      </w:r>
    </w:p>
    <w:p w:rsidR="003025A7" w:rsidRDefault="00171068">
      <w:pPr>
        <w:pStyle w:val="2"/>
        <w:spacing w:before="0" w:after="0" w:line="400" w:lineRule="exact"/>
        <w:jc w:val="both"/>
        <w:rPr>
          <w:rFonts w:ascii="黑体" w:eastAsia="黑体" w:hAnsi="黑体"/>
          <w:b w:val="0"/>
          <w:highlight w:val="white"/>
        </w:rPr>
      </w:pPr>
      <w:bookmarkStart w:id="311" w:name="_Toc22926"/>
      <w:bookmarkStart w:id="312" w:name="_Toc27992"/>
      <w:bookmarkStart w:id="313" w:name="_Toc2622"/>
      <w:bookmarkStart w:id="314" w:name="_Toc3957"/>
      <w:bookmarkStart w:id="315" w:name="_Toc8224"/>
      <w:bookmarkStart w:id="316" w:name="_Toc13680"/>
      <w:bookmarkStart w:id="317" w:name="_Toc15854"/>
      <w:bookmarkStart w:id="318" w:name="_Toc459226624"/>
      <w:bookmarkStart w:id="319" w:name="_Toc17723"/>
      <w:bookmarkStart w:id="320" w:name="_Toc31406"/>
      <w:bookmarkStart w:id="321" w:name="_Toc24524"/>
      <w:bookmarkStart w:id="322" w:name="_Toc21376"/>
      <w:bookmarkStart w:id="323" w:name="_Toc23140"/>
      <w:bookmarkStart w:id="324" w:name="_Toc7796"/>
      <w:bookmarkStart w:id="325" w:name="_Toc357"/>
      <w:bookmarkStart w:id="326" w:name="_Toc17987"/>
      <w:bookmarkStart w:id="327" w:name="_Toc18436"/>
      <w:bookmarkStart w:id="328" w:name="_Toc459227607"/>
      <w:bookmarkStart w:id="329" w:name="_Toc31373"/>
      <w:bookmarkStart w:id="330" w:name="_Toc459223848"/>
      <w:bookmarkStart w:id="331" w:name="_Toc459227374"/>
      <w:bookmarkStart w:id="332" w:name="_Toc27511"/>
      <w:bookmarkStart w:id="333" w:name="_Toc12638"/>
      <w:bookmarkStart w:id="334" w:name="_Toc27612"/>
      <w:bookmarkStart w:id="335" w:name="_Toc11149"/>
      <w:bookmarkStart w:id="336" w:name="_Toc27158"/>
      <w:bookmarkStart w:id="337" w:name="_Toc3316"/>
      <w:bookmarkStart w:id="338" w:name="_Toc459297214"/>
      <w:bookmarkStart w:id="339" w:name="_Toc6010"/>
      <w:bookmarkStart w:id="340" w:name="_Toc468535460"/>
      <w:bookmarkStart w:id="341" w:name="_Toc16268"/>
      <w:bookmarkStart w:id="342" w:name="_Toc21013"/>
      <w:bookmarkStart w:id="343" w:name="_Toc9484"/>
      <w:bookmarkStart w:id="344" w:name="_Toc5874"/>
      <w:bookmarkStart w:id="345" w:name="_Toc808"/>
      <w:r>
        <w:rPr>
          <w:rFonts w:ascii="黑体" w:eastAsia="黑体" w:hAnsi="黑体"/>
          <w:b w:val="0"/>
          <w:highlight w:val="white"/>
        </w:rPr>
        <w:t>3.</w:t>
      </w:r>
      <w:r>
        <w:rPr>
          <w:rFonts w:ascii="黑体" w:eastAsia="黑体" w:hAnsi="黑体" w:hint="eastAsia"/>
          <w:b w:val="0"/>
          <w:highlight w:val="white"/>
        </w:rPr>
        <w:t>投标文件的编制</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3025A7" w:rsidRDefault="00171068">
      <w:pPr>
        <w:snapToGrid w:val="0"/>
        <w:spacing w:line="400" w:lineRule="exact"/>
        <w:ind w:firstLine="470"/>
        <w:jc w:val="left"/>
        <w:outlineLvl w:val="2"/>
        <w:rPr>
          <w:rFonts w:ascii="宋体"/>
          <w:b/>
          <w:sz w:val="24"/>
        </w:rPr>
      </w:pPr>
      <w:bookmarkStart w:id="346" w:name="_Toc28510"/>
      <w:bookmarkStart w:id="347" w:name="_Toc26129"/>
      <w:bookmarkStart w:id="348" w:name="_Toc26141"/>
      <w:bookmarkStart w:id="349" w:name="_Toc12757"/>
      <w:r>
        <w:rPr>
          <w:rFonts w:ascii="宋体" w:hAnsi="宋体"/>
          <w:b/>
          <w:sz w:val="24"/>
        </w:rPr>
        <w:t>3.1</w:t>
      </w:r>
      <w:r>
        <w:rPr>
          <w:rFonts w:ascii="宋体" w:hAnsi="宋体" w:hint="eastAsia"/>
          <w:b/>
          <w:sz w:val="24"/>
        </w:rPr>
        <w:t>投标文件的构成</w:t>
      </w:r>
      <w:bookmarkEnd w:id="346"/>
      <w:bookmarkEnd w:id="347"/>
      <w:bookmarkEnd w:id="348"/>
      <w:bookmarkEnd w:id="349"/>
    </w:p>
    <w:p w:rsidR="003025A7" w:rsidRDefault="00171068" w:rsidP="00E750DE">
      <w:pPr>
        <w:pStyle w:val="a4"/>
        <w:spacing w:line="500" w:lineRule="exact"/>
        <w:ind w:firstLineChars="202" w:firstLine="485"/>
        <w:rPr>
          <w:rFonts w:ascii="宋体"/>
          <w:color w:val="000000"/>
          <w:sz w:val="24"/>
          <w:szCs w:val="24"/>
        </w:rPr>
      </w:pPr>
      <w:r>
        <w:rPr>
          <w:rFonts w:ascii="宋体" w:hAnsi="宋体" w:hint="eastAsia"/>
          <w:color w:val="000000"/>
          <w:sz w:val="24"/>
          <w:szCs w:val="24"/>
        </w:rPr>
        <w:t>投标人编制的投标文件应包括但不少于下列内容：</w:t>
      </w:r>
    </w:p>
    <w:p w:rsidR="003025A7" w:rsidRDefault="00171068" w:rsidP="00E750DE">
      <w:pPr>
        <w:pStyle w:val="a4"/>
        <w:spacing w:line="500" w:lineRule="exact"/>
        <w:ind w:firstLineChars="202" w:firstLine="485"/>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）资格性检查文件；（详见</w:t>
      </w:r>
      <w:r w:rsidR="00E750DE">
        <w:rPr>
          <w:rFonts w:ascii="宋体" w:hAnsi="宋体" w:hint="eastAsia"/>
          <w:color w:val="000000"/>
          <w:sz w:val="24"/>
          <w:szCs w:val="24"/>
        </w:rPr>
        <w:t>第四章第</w:t>
      </w:r>
      <w:r>
        <w:rPr>
          <w:rFonts w:hAnsi="宋体"/>
          <w:sz w:val="24"/>
          <w:szCs w:val="24"/>
        </w:rPr>
        <w:t>3.1</w:t>
      </w:r>
      <w:r>
        <w:rPr>
          <w:rFonts w:hAnsi="宋体"/>
          <w:sz w:val="24"/>
          <w:szCs w:val="24"/>
        </w:rPr>
        <w:t>资格性检查内容及标准</w:t>
      </w:r>
      <w:r>
        <w:rPr>
          <w:rFonts w:ascii="宋体" w:hAnsi="宋体" w:hint="eastAsia"/>
          <w:color w:val="000000"/>
          <w:sz w:val="24"/>
          <w:szCs w:val="24"/>
        </w:rPr>
        <w:t>）</w:t>
      </w:r>
    </w:p>
    <w:p w:rsidR="003025A7" w:rsidRDefault="00171068" w:rsidP="00E750DE">
      <w:pPr>
        <w:pStyle w:val="a4"/>
        <w:spacing w:line="500" w:lineRule="exact"/>
        <w:ind w:firstLineChars="202" w:firstLine="485"/>
        <w:rPr>
          <w:rFonts w:asci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）技术、商务、资信及其他文件内容（详见第六章技术、商务、资信及其他文件组成）；</w:t>
      </w:r>
    </w:p>
    <w:p w:rsidR="003025A7" w:rsidRDefault="00171068" w:rsidP="00E750DE">
      <w:pPr>
        <w:pStyle w:val="a4"/>
        <w:spacing w:line="500" w:lineRule="exact"/>
        <w:ind w:firstLineChars="202" w:firstLine="485"/>
        <w:rPr>
          <w:rFonts w:ascii="宋体"/>
          <w:color w:val="000000"/>
          <w:sz w:val="24"/>
          <w:szCs w:val="24"/>
        </w:rPr>
      </w:pPr>
      <w:r>
        <w:rPr>
          <w:rFonts w:ascii="宋体" w:hAnsi="宋体" w:hint="eastAsia"/>
          <w:color w:val="000000"/>
          <w:sz w:val="24"/>
          <w:szCs w:val="24"/>
        </w:rPr>
        <w:t>（3）报价文件内容（详见第六章报价文件组成）。</w:t>
      </w:r>
    </w:p>
    <w:p w:rsidR="003025A7" w:rsidRDefault="00171068">
      <w:pPr>
        <w:snapToGrid w:val="0"/>
        <w:spacing w:line="400" w:lineRule="exact"/>
        <w:ind w:firstLine="470"/>
        <w:jc w:val="left"/>
        <w:outlineLvl w:val="2"/>
        <w:rPr>
          <w:rFonts w:ascii="宋体"/>
          <w:b/>
          <w:sz w:val="24"/>
        </w:rPr>
      </w:pPr>
      <w:bookmarkStart w:id="350" w:name="_Toc32485"/>
      <w:bookmarkStart w:id="351" w:name="_Toc15749"/>
      <w:bookmarkStart w:id="352" w:name="_Toc3105"/>
      <w:bookmarkStart w:id="353" w:name="_Toc32683"/>
      <w:r>
        <w:rPr>
          <w:rFonts w:ascii="宋体" w:hAnsi="宋体"/>
          <w:b/>
          <w:sz w:val="24"/>
        </w:rPr>
        <w:t>3.2</w:t>
      </w:r>
      <w:r>
        <w:rPr>
          <w:rFonts w:ascii="宋体" w:hAnsi="宋体" w:hint="eastAsia"/>
          <w:b/>
          <w:sz w:val="24"/>
        </w:rPr>
        <w:t>投标文件编制</w:t>
      </w:r>
      <w:bookmarkEnd w:id="350"/>
      <w:bookmarkEnd w:id="351"/>
      <w:bookmarkEnd w:id="352"/>
      <w:bookmarkEnd w:id="353"/>
    </w:p>
    <w:p w:rsidR="003025A7" w:rsidRDefault="00171068">
      <w:pPr>
        <w:pStyle w:val="a4"/>
        <w:spacing w:line="400" w:lineRule="exact"/>
        <w:ind w:firstLineChars="201" w:firstLine="482"/>
        <w:rPr>
          <w:rFonts w:ascii="宋体"/>
          <w:color w:val="000000"/>
          <w:sz w:val="24"/>
        </w:rPr>
      </w:pPr>
      <w:r>
        <w:rPr>
          <w:rFonts w:ascii="宋体" w:hAnsi="宋体"/>
          <w:color w:val="000000"/>
          <w:sz w:val="24"/>
        </w:rPr>
        <w:t>3.2.1</w:t>
      </w:r>
      <w:r>
        <w:rPr>
          <w:rFonts w:ascii="宋体" w:hAnsi="宋体" w:hint="eastAsia"/>
          <w:color w:val="000000"/>
          <w:sz w:val="24"/>
        </w:rPr>
        <w:t>投标文件的编制</w:t>
      </w:r>
      <w:r>
        <w:rPr>
          <w:rFonts w:ascii="宋体" w:hAnsi="宋体"/>
          <w:color w:val="000000"/>
          <w:sz w:val="24"/>
        </w:rPr>
        <w:t xml:space="preserve"> </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）投标文件制作时，应按照统一的采购文件中明确的投标文件目录和投标技术规格、参数及相关要求格式进行编制，保证目录清晰、内容完整。</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）投标人应按照投标人须知前附表要求的份数编制投标文件。</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3.2.2</w:t>
      </w:r>
      <w:r>
        <w:rPr>
          <w:rFonts w:ascii="宋体" w:hAnsi="宋体" w:hint="eastAsia"/>
          <w:color w:val="000000"/>
          <w:sz w:val="24"/>
        </w:rPr>
        <w:t>投标人应完整地填写采购文件中提供的《投标函》、《开标一览表》、《投标报价明细表》等采购文件中规定的所有内容。</w:t>
      </w:r>
      <w:r>
        <w:rPr>
          <w:rFonts w:ascii="宋体" w:hAnsi="宋体"/>
          <w:color w:val="000000"/>
          <w:sz w:val="24"/>
        </w:rPr>
        <w:t xml:space="preserve"> </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3.2.3</w:t>
      </w:r>
      <w:r>
        <w:rPr>
          <w:rFonts w:ascii="宋体" w:hAnsi="宋体" w:hint="eastAsia"/>
          <w:color w:val="000000"/>
          <w:sz w:val="24"/>
        </w:rPr>
        <w:t>投标人必须保证投标文件所提供的全部资料真实可靠，并接受采购人对其中任何资料进一步核实的要求。</w:t>
      </w:r>
    </w:p>
    <w:p w:rsidR="003025A7" w:rsidRDefault="00171068">
      <w:pPr>
        <w:pStyle w:val="a4"/>
        <w:snapToGrid w:val="0"/>
        <w:spacing w:line="400" w:lineRule="exact"/>
        <w:ind w:firstLineChars="201" w:firstLine="482"/>
        <w:jc w:val="left"/>
        <w:rPr>
          <w:rFonts w:ascii="宋体"/>
          <w:color w:val="000000"/>
          <w:sz w:val="24"/>
          <w:highlight w:val="yellow"/>
        </w:rPr>
      </w:pPr>
      <w:r>
        <w:rPr>
          <w:rFonts w:ascii="宋体" w:hAnsi="宋体"/>
          <w:color w:val="000000"/>
          <w:sz w:val="24"/>
        </w:rPr>
        <w:t>3.2.4</w:t>
      </w:r>
      <w:r>
        <w:rPr>
          <w:rFonts w:ascii="宋体" w:hAnsi="宋体" w:hint="eastAsia"/>
          <w:color w:val="000000"/>
          <w:sz w:val="24"/>
        </w:rPr>
        <w:t>构成投标文件的其他材料：见投标人须知前附表。</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投标人获取采购文件后，应仔细检查采购文件的所有内容，如有残缺等问题，应在获得采购文件后</w:t>
      </w:r>
      <w:r>
        <w:rPr>
          <w:rFonts w:ascii="宋体" w:hAnsi="宋体"/>
          <w:color w:val="000000"/>
          <w:sz w:val="24"/>
        </w:rPr>
        <w:t>3</w:t>
      </w:r>
      <w:r>
        <w:rPr>
          <w:rFonts w:ascii="宋体" w:hAnsi="宋体" w:hint="eastAsia"/>
          <w:color w:val="000000"/>
          <w:sz w:val="24"/>
        </w:rPr>
        <w:t>日内向集中采购机构书面提出，否则，由此引起的损失由投标人自行承担。</w:t>
      </w:r>
      <w:r>
        <w:rPr>
          <w:rFonts w:ascii="宋体" w:hAnsi="宋体"/>
          <w:color w:val="000000"/>
          <w:sz w:val="24"/>
        </w:rPr>
        <w:t xml:space="preserve"> </w:t>
      </w:r>
    </w:p>
    <w:p w:rsidR="003025A7" w:rsidRDefault="00171068">
      <w:pPr>
        <w:snapToGrid w:val="0"/>
        <w:spacing w:line="400" w:lineRule="exact"/>
        <w:ind w:firstLine="470"/>
        <w:jc w:val="left"/>
        <w:outlineLvl w:val="2"/>
        <w:rPr>
          <w:rFonts w:ascii="宋体"/>
          <w:b/>
          <w:sz w:val="24"/>
        </w:rPr>
      </w:pPr>
      <w:bookmarkStart w:id="354" w:name="_Toc17211"/>
      <w:bookmarkStart w:id="355" w:name="_Toc11217"/>
      <w:bookmarkStart w:id="356" w:name="_Toc22405"/>
      <w:bookmarkStart w:id="357" w:name="_Toc2621"/>
      <w:r>
        <w:rPr>
          <w:rFonts w:ascii="宋体" w:hAnsi="宋体"/>
          <w:b/>
          <w:sz w:val="24"/>
        </w:rPr>
        <w:t>3.3</w:t>
      </w:r>
      <w:r>
        <w:rPr>
          <w:rFonts w:ascii="宋体" w:hAnsi="宋体" w:hint="eastAsia"/>
          <w:b/>
          <w:sz w:val="24"/>
        </w:rPr>
        <w:t>投标报价</w:t>
      </w:r>
      <w:bookmarkEnd w:id="354"/>
      <w:bookmarkEnd w:id="355"/>
      <w:bookmarkEnd w:id="356"/>
      <w:bookmarkEnd w:id="357"/>
    </w:p>
    <w:p w:rsidR="003025A7" w:rsidRDefault="00171068">
      <w:pPr>
        <w:pStyle w:val="a4"/>
        <w:spacing w:line="400" w:lineRule="exact"/>
        <w:ind w:firstLineChars="201" w:firstLine="482"/>
        <w:rPr>
          <w:rFonts w:ascii="宋体"/>
          <w:color w:val="000000"/>
          <w:sz w:val="24"/>
        </w:rPr>
      </w:pPr>
      <w:r>
        <w:rPr>
          <w:rFonts w:ascii="宋体" w:hAnsi="宋体"/>
          <w:color w:val="000000"/>
          <w:sz w:val="24"/>
        </w:rPr>
        <w:t>3.3.1</w:t>
      </w:r>
      <w:r>
        <w:rPr>
          <w:rFonts w:ascii="宋体" w:hAnsi="宋体" w:hint="eastAsia"/>
          <w:color w:val="000000"/>
          <w:sz w:val="24"/>
        </w:rPr>
        <w:t>投标报价应按采购文件中相关附表格式填写。</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3.3.2</w:t>
      </w:r>
      <w:r>
        <w:rPr>
          <w:rFonts w:ascii="宋体" w:hAnsi="宋体" w:hint="eastAsia"/>
          <w:color w:val="000000"/>
          <w:sz w:val="24"/>
        </w:rPr>
        <w:t>投标报价是履行合同的最终价格，应包括货款、标准附件、备品备件、专用工具、包装、运输、装卸、保险、税金、货到就位以及安装、调试、培训、技术服务、保修、验收等一切税金和费用。投标报价的市场风险由投标人承担，结算时，不得以任何理由调整价格；对于报价免费的项目应标明“免费”。</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3.3.3</w:t>
      </w:r>
      <w:r>
        <w:rPr>
          <w:rFonts w:ascii="宋体" w:hAnsi="宋体" w:hint="eastAsia"/>
          <w:color w:val="000000"/>
          <w:sz w:val="24"/>
        </w:rPr>
        <w:t>投标文件只允许有一个报价，有选择的或有条件的报价将不予接受。</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3.3.4</w:t>
      </w:r>
      <w:r>
        <w:rPr>
          <w:rFonts w:ascii="宋体" w:hAnsi="宋体" w:hint="eastAsia"/>
          <w:color w:val="000000"/>
          <w:sz w:val="24"/>
        </w:rPr>
        <w:t>投标人应按照“第三章</w:t>
      </w:r>
      <w:r>
        <w:rPr>
          <w:rFonts w:ascii="宋体" w:hAnsi="宋体"/>
          <w:color w:val="000000"/>
          <w:sz w:val="24"/>
        </w:rPr>
        <w:t xml:space="preserve"> </w:t>
      </w:r>
      <w:r>
        <w:rPr>
          <w:rFonts w:ascii="宋体" w:hAnsi="宋体" w:hint="eastAsia"/>
          <w:color w:val="000000"/>
          <w:sz w:val="24"/>
        </w:rPr>
        <w:t>采购需求”规定的货物、服务内容、责任范围以及合同条款进行报价。并按《开标一览表》和《投标报价明细表》确定的格式报出分项价格和总价。投标总价应为优惠后的最终报价，任何报价上的优惠应体现在各分项报价中，国家规定的各项税费不得优惠。投标总价中不得包含采购文件要求以外的内容，否则，在评标时不予核减。投标总价中也不得缺漏采购文</w:t>
      </w:r>
      <w:r>
        <w:rPr>
          <w:rFonts w:ascii="宋体" w:hAnsi="宋体" w:hint="eastAsia"/>
          <w:color w:val="000000"/>
          <w:sz w:val="24"/>
        </w:rPr>
        <w:lastRenderedPageBreak/>
        <w:t>件所要求的内容，否则，在评标时将被视为已包含在投标总价中。</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3.3.5</w:t>
      </w:r>
      <w:r>
        <w:rPr>
          <w:rFonts w:ascii="宋体" w:hAnsi="宋体" w:hint="eastAsia"/>
          <w:color w:val="000000"/>
          <w:sz w:val="24"/>
        </w:rPr>
        <w:t>投标人的投标报价超过采购项目最高限价的为无效投标。</w:t>
      </w:r>
    </w:p>
    <w:p w:rsidR="003025A7" w:rsidRDefault="00171068">
      <w:pPr>
        <w:snapToGrid w:val="0"/>
        <w:spacing w:line="400" w:lineRule="exact"/>
        <w:ind w:firstLine="470"/>
        <w:jc w:val="left"/>
        <w:outlineLvl w:val="2"/>
        <w:rPr>
          <w:rFonts w:ascii="宋体"/>
          <w:b/>
          <w:sz w:val="24"/>
        </w:rPr>
      </w:pPr>
      <w:bookmarkStart w:id="358" w:name="_Toc3962"/>
      <w:bookmarkStart w:id="359" w:name="_Toc20961"/>
      <w:bookmarkStart w:id="360" w:name="_Toc21579"/>
      <w:bookmarkStart w:id="361" w:name="_Toc9629"/>
      <w:r>
        <w:rPr>
          <w:rFonts w:ascii="宋体" w:hAnsi="宋体"/>
          <w:b/>
          <w:sz w:val="24"/>
        </w:rPr>
        <w:t>3.5</w:t>
      </w:r>
      <w:r>
        <w:rPr>
          <w:rFonts w:ascii="宋体" w:hAnsi="宋体" w:hint="eastAsia"/>
          <w:b/>
          <w:sz w:val="24"/>
        </w:rPr>
        <w:t>投标文件的有效期</w:t>
      </w:r>
      <w:bookmarkEnd w:id="358"/>
      <w:bookmarkEnd w:id="359"/>
      <w:bookmarkEnd w:id="360"/>
      <w:bookmarkEnd w:id="361"/>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hint="eastAsia"/>
          <w:color w:val="000000"/>
          <w:sz w:val="24"/>
        </w:rPr>
        <w:t>▲</w:t>
      </w:r>
      <w:r>
        <w:rPr>
          <w:rFonts w:ascii="宋体" w:hAnsi="宋体"/>
          <w:color w:val="000000"/>
          <w:sz w:val="24"/>
        </w:rPr>
        <w:t>3.5.1</w:t>
      </w:r>
      <w:r>
        <w:rPr>
          <w:rFonts w:ascii="宋体" w:hAnsi="宋体" w:hint="eastAsia"/>
          <w:color w:val="000000"/>
          <w:sz w:val="24"/>
        </w:rPr>
        <w:t>自投标截止日起</w:t>
      </w:r>
      <w:r>
        <w:rPr>
          <w:rFonts w:ascii="宋体" w:hAnsi="宋体"/>
          <w:color w:val="000000"/>
          <w:sz w:val="24"/>
        </w:rPr>
        <w:t>60</w:t>
      </w:r>
      <w:r>
        <w:rPr>
          <w:rFonts w:ascii="宋体" w:hAnsi="宋体" w:hint="eastAsia"/>
          <w:color w:val="000000"/>
          <w:sz w:val="24"/>
        </w:rPr>
        <w:t>天投标文件应保持有效。有效期不足的投标文件将被拒绝。</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3.5.2</w:t>
      </w:r>
      <w:r>
        <w:rPr>
          <w:rFonts w:ascii="宋体" w:hAnsi="宋体" w:hint="eastAsia"/>
          <w:color w:val="000000"/>
          <w:sz w:val="24"/>
        </w:rPr>
        <w:t>在特殊情况下，采购人可与投标人协商延长投标文件的有效期，这种要求和答复均以书面形式进行。</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bookmarkStart w:id="362" w:name="_Toc407605137"/>
      <w:bookmarkStart w:id="363" w:name="_Toc441483884"/>
      <w:r>
        <w:rPr>
          <w:rFonts w:ascii="宋体" w:hAnsi="宋体"/>
          <w:color w:val="000000"/>
          <w:sz w:val="24"/>
        </w:rPr>
        <w:t>3.5.3</w:t>
      </w:r>
      <w:r>
        <w:rPr>
          <w:rFonts w:ascii="宋体" w:hAnsi="宋体" w:hint="eastAsia"/>
          <w:color w:val="000000"/>
          <w:sz w:val="24"/>
        </w:rPr>
        <w:t>投标人可拒绝接受延期要求而不会导致投标保证金被没收。同意延长有效期的投标人需要相应延长投标保证金的有效期，但不能修改投标文件。</w:t>
      </w:r>
      <w:bookmarkEnd w:id="362"/>
      <w:bookmarkEnd w:id="363"/>
      <w:r>
        <w:rPr>
          <w:rFonts w:ascii="宋体" w:hAnsi="宋体"/>
          <w:color w:val="000000"/>
          <w:sz w:val="24"/>
        </w:rPr>
        <w:t xml:space="preserve"> </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bookmarkStart w:id="364" w:name="_Toc441483885"/>
      <w:bookmarkStart w:id="365" w:name="_Toc407605138"/>
      <w:r>
        <w:rPr>
          <w:rFonts w:ascii="宋体" w:hAnsi="宋体"/>
          <w:color w:val="000000"/>
          <w:sz w:val="24"/>
        </w:rPr>
        <w:t>3.5.4</w:t>
      </w:r>
      <w:r>
        <w:rPr>
          <w:rFonts w:ascii="宋体" w:hAnsi="宋体" w:hint="eastAsia"/>
          <w:color w:val="000000"/>
          <w:sz w:val="24"/>
        </w:rPr>
        <w:t>中标人的投标文件自开标之日起至合同履行完毕</w:t>
      </w:r>
      <w:proofErr w:type="gramStart"/>
      <w:r>
        <w:rPr>
          <w:rFonts w:ascii="宋体" w:hAnsi="宋体" w:hint="eastAsia"/>
          <w:color w:val="000000"/>
          <w:sz w:val="24"/>
        </w:rPr>
        <w:t>止</w:t>
      </w:r>
      <w:proofErr w:type="gramEnd"/>
      <w:r>
        <w:rPr>
          <w:rFonts w:ascii="宋体" w:hAnsi="宋体" w:hint="eastAsia"/>
          <w:color w:val="000000"/>
          <w:sz w:val="24"/>
        </w:rPr>
        <w:t>均应保持有效。</w:t>
      </w:r>
      <w:bookmarkEnd w:id="364"/>
      <w:bookmarkEnd w:id="365"/>
    </w:p>
    <w:p w:rsidR="003025A7" w:rsidRDefault="00171068">
      <w:pPr>
        <w:snapToGrid w:val="0"/>
        <w:spacing w:line="400" w:lineRule="exact"/>
        <w:ind w:firstLine="470"/>
        <w:jc w:val="left"/>
        <w:outlineLvl w:val="2"/>
        <w:rPr>
          <w:rFonts w:ascii="宋体"/>
          <w:b/>
          <w:sz w:val="24"/>
        </w:rPr>
      </w:pPr>
      <w:bookmarkStart w:id="366" w:name="_Toc6775"/>
      <w:bookmarkStart w:id="367" w:name="_Toc19812"/>
      <w:bookmarkStart w:id="368" w:name="_Toc9284"/>
      <w:bookmarkStart w:id="369" w:name="_Toc29830"/>
      <w:r>
        <w:rPr>
          <w:rFonts w:ascii="宋体" w:hAnsi="宋体"/>
          <w:b/>
          <w:sz w:val="24"/>
        </w:rPr>
        <w:t>3.6</w:t>
      </w:r>
      <w:r>
        <w:rPr>
          <w:rFonts w:ascii="宋体" w:hAnsi="宋体" w:hint="eastAsia"/>
          <w:b/>
          <w:sz w:val="24"/>
        </w:rPr>
        <w:t>联合体投标</w:t>
      </w:r>
      <w:bookmarkEnd w:id="366"/>
      <w:bookmarkEnd w:id="367"/>
      <w:bookmarkEnd w:id="368"/>
      <w:bookmarkEnd w:id="369"/>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3.6.1</w:t>
      </w:r>
      <w:proofErr w:type="gramStart"/>
      <w:r>
        <w:rPr>
          <w:rFonts w:ascii="宋体" w:hAnsi="宋体" w:hint="eastAsia"/>
          <w:color w:val="000000"/>
          <w:sz w:val="24"/>
        </w:rPr>
        <w:t>两个</w:t>
      </w:r>
      <w:proofErr w:type="gramEnd"/>
      <w:r>
        <w:rPr>
          <w:rFonts w:ascii="宋体" w:hAnsi="宋体" w:hint="eastAsia"/>
          <w:color w:val="000000"/>
          <w:sz w:val="24"/>
        </w:rPr>
        <w:t>以上供应商可以组成一个联合体，以一个投标人的身份共同参与投标。</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3.6.2</w:t>
      </w:r>
      <w:r>
        <w:rPr>
          <w:rFonts w:ascii="宋体" w:hAnsi="宋体" w:hint="eastAsia"/>
          <w:color w:val="000000"/>
          <w:sz w:val="24"/>
        </w:rPr>
        <w:t>采取联合体形式投标的，联合体各方均应当符合政府采购法第二十二条规定的条件。采购人根据采购项目的特殊要求规定投标人特定条件的，联合体各方中至少有一方符合采购文件规定的特定条件。</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3.6.3</w:t>
      </w:r>
      <w:r>
        <w:rPr>
          <w:rFonts w:ascii="宋体" w:hAnsi="宋体" w:hint="eastAsia"/>
          <w:color w:val="000000"/>
          <w:sz w:val="24"/>
        </w:rPr>
        <w:t>联合体各方之间必须签订联合投标协议，明确约定联合体主体及各方承担的工作和相应的责任，其投标文件中必须提供联合投标协议。</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3.6.4</w:t>
      </w:r>
      <w:r>
        <w:rPr>
          <w:rFonts w:ascii="宋体" w:hAnsi="宋体" w:hint="eastAsia"/>
          <w:color w:val="000000"/>
          <w:sz w:val="24"/>
        </w:rPr>
        <w:t>以联合体形</w:t>
      </w:r>
      <w:proofErr w:type="gramStart"/>
      <w:r>
        <w:rPr>
          <w:rFonts w:ascii="宋体" w:hAnsi="宋体" w:hint="eastAsia"/>
          <w:color w:val="000000"/>
          <w:sz w:val="24"/>
        </w:rPr>
        <w:t>式参加</w:t>
      </w:r>
      <w:proofErr w:type="gramEnd"/>
      <w:r>
        <w:rPr>
          <w:rFonts w:ascii="宋体" w:hAnsi="宋体" w:hint="eastAsia"/>
          <w:color w:val="000000"/>
          <w:sz w:val="24"/>
        </w:rPr>
        <w:t>政府采购活动的，联合体各方不得再单独参加或者与其</w:t>
      </w:r>
      <w:proofErr w:type="gramStart"/>
      <w:r>
        <w:rPr>
          <w:rFonts w:ascii="宋体" w:hAnsi="宋体" w:hint="eastAsia"/>
          <w:color w:val="000000"/>
          <w:sz w:val="24"/>
        </w:rPr>
        <w:t>他供应</w:t>
      </w:r>
      <w:proofErr w:type="gramEnd"/>
      <w:r>
        <w:rPr>
          <w:rFonts w:ascii="宋体" w:hAnsi="宋体" w:hint="eastAsia"/>
          <w:color w:val="000000"/>
          <w:sz w:val="24"/>
        </w:rPr>
        <w:t>商另外组成联合体参加同一合同项下的政府采购活动。</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3.6.5</w:t>
      </w:r>
      <w:r>
        <w:rPr>
          <w:rFonts w:ascii="宋体" w:hAnsi="宋体" w:hint="eastAsia"/>
          <w:color w:val="000000"/>
          <w:sz w:val="24"/>
        </w:rPr>
        <w:t>采取联合体形式投标的，其投标文件必须由联合体所有成员或其各自正式书面授权的代表签署（盖章），以便对所有成员作为整体及作为个体均具有法律约束力。</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3.6.6</w:t>
      </w:r>
      <w:r>
        <w:rPr>
          <w:rFonts w:ascii="宋体" w:hAnsi="宋体" w:hint="eastAsia"/>
          <w:color w:val="000000"/>
          <w:sz w:val="24"/>
        </w:rPr>
        <w:t>联合体中标的，联合体各方应当共同与采购人签订采购合同。</w:t>
      </w:r>
    </w:p>
    <w:p w:rsidR="003025A7" w:rsidRDefault="00171068">
      <w:pPr>
        <w:pStyle w:val="a"/>
        <w:numPr>
          <w:ilvl w:val="0"/>
          <w:numId w:val="0"/>
        </w:numPr>
        <w:tabs>
          <w:tab w:val="clear" w:pos="360"/>
        </w:tabs>
        <w:snapToGrid w:val="0"/>
        <w:spacing w:line="400" w:lineRule="exact"/>
        <w:ind w:firstLineChars="175" w:firstLine="420"/>
        <w:rPr>
          <w:rFonts w:ascii="宋体"/>
          <w:color w:val="000000"/>
          <w:sz w:val="24"/>
        </w:rPr>
      </w:pPr>
      <w:r>
        <w:rPr>
          <w:rFonts w:ascii="宋体" w:hAnsi="宋体"/>
          <w:color w:val="000000"/>
          <w:sz w:val="24"/>
        </w:rPr>
        <w:t>3.6.7</w:t>
      </w:r>
      <w:r>
        <w:rPr>
          <w:rFonts w:ascii="宋体" w:hAnsi="宋体" w:hint="eastAsia"/>
          <w:color w:val="000000"/>
          <w:sz w:val="24"/>
        </w:rPr>
        <w:t>联合体中有同类资质的供应</w:t>
      </w:r>
      <w:proofErr w:type="gramStart"/>
      <w:r>
        <w:rPr>
          <w:rFonts w:ascii="宋体" w:hAnsi="宋体" w:hint="eastAsia"/>
          <w:color w:val="000000"/>
          <w:sz w:val="24"/>
        </w:rPr>
        <w:t>商按照</w:t>
      </w:r>
      <w:proofErr w:type="gramEnd"/>
      <w:r>
        <w:rPr>
          <w:rFonts w:ascii="宋体" w:hAnsi="宋体" w:hint="eastAsia"/>
          <w:color w:val="000000"/>
          <w:sz w:val="24"/>
        </w:rPr>
        <w:t>联合体分工承担相同工作的，应当按照资质等级较低的供应商确定资质等级。</w:t>
      </w:r>
    </w:p>
    <w:p w:rsidR="003025A7" w:rsidRDefault="00171068">
      <w:pPr>
        <w:snapToGrid w:val="0"/>
        <w:spacing w:line="400" w:lineRule="exact"/>
        <w:ind w:firstLine="470"/>
        <w:jc w:val="left"/>
        <w:outlineLvl w:val="2"/>
        <w:rPr>
          <w:rFonts w:ascii="宋体"/>
          <w:b/>
          <w:sz w:val="24"/>
        </w:rPr>
      </w:pPr>
      <w:bookmarkStart w:id="370" w:name="_Toc19643"/>
      <w:bookmarkStart w:id="371" w:name="_Toc10140"/>
      <w:bookmarkStart w:id="372" w:name="_Toc10580"/>
      <w:bookmarkStart w:id="373" w:name="_Toc4098"/>
      <w:r>
        <w:rPr>
          <w:rFonts w:ascii="宋体" w:hAnsi="宋体"/>
          <w:b/>
          <w:sz w:val="24"/>
        </w:rPr>
        <w:t>3.7</w:t>
      </w:r>
      <w:r>
        <w:rPr>
          <w:rFonts w:ascii="宋体" w:hAnsi="宋体" w:hint="eastAsia"/>
          <w:b/>
          <w:sz w:val="24"/>
        </w:rPr>
        <w:t>投标人资格证明文件</w:t>
      </w:r>
      <w:bookmarkEnd w:id="370"/>
      <w:bookmarkEnd w:id="371"/>
      <w:bookmarkEnd w:id="372"/>
      <w:bookmarkEnd w:id="373"/>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3.7.1</w:t>
      </w:r>
      <w:r>
        <w:rPr>
          <w:rFonts w:ascii="宋体" w:hAnsi="宋体" w:hint="eastAsia"/>
          <w:color w:val="000000"/>
          <w:sz w:val="24"/>
        </w:rPr>
        <w:t>投标人应提交证明其有资格参加投标的文件，并作为其投标文件的一部分。</w:t>
      </w:r>
    </w:p>
    <w:p w:rsidR="003025A7" w:rsidRDefault="00171068">
      <w:pPr>
        <w:pStyle w:val="a"/>
        <w:numPr>
          <w:ilvl w:val="0"/>
          <w:numId w:val="0"/>
        </w:numPr>
        <w:tabs>
          <w:tab w:val="clear" w:pos="360"/>
        </w:tabs>
        <w:snapToGrid w:val="0"/>
        <w:spacing w:after="120" w:line="400" w:lineRule="exact"/>
        <w:ind w:firstLineChars="175" w:firstLine="420"/>
        <w:rPr>
          <w:rFonts w:ascii="宋体" w:hAnsi="宋体"/>
          <w:color w:val="000000"/>
          <w:sz w:val="24"/>
        </w:rPr>
      </w:pPr>
      <w:r>
        <w:rPr>
          <w:rFonts w:ascii="宋体" w:hAnsi="宋体"/>
          <w:color w:val="000000"/>
          <w:sz w:val="24"/>
        </w:rPr>
        <w:t>3.7.2</w:t>
      </w:r>
      <w:r>
        <w:rPr>
          <w:rFonts w:ascii="宋体" w:hAnsi="宋体" w:hint="eastAsia"/>
          <w:color w:val="000000"/>
          <w:sz w:val="24"/>
        </w:rPr>
        <w:t>资格证明文件必须真实可靠、不得伪造。</w:t>
      </w:r>
    </w:p>
    <w:p w:rsidR="003025A7" w:rsidRDefault="00171068">
      <w:pPr>
        <w:pStyle w:val="a"/>
        <w:numPr>
          <w:ilvl w:val="0"/>
          <w:numId w:val="0"/>
        </w:numPr>
        <w:tabs>
          <w:tab w:val="clear" w:pos="360"/>
        </w:tabs>
        <w:snapToGrid w:val="0"/>
        <w:spacing w:after="120" w:line="400" w:lineRule="exact"/>
        <w:ind w:firstLineChars="175" w:firstLine="420"/>
        <w:jc w:val="left"/>
        <w:outlineLvl w:val="2"/>
        <w:rPr>
          <w:rFonts w:ascii="宋体"/>
          <w:color w:val="000000"/>
          <w:sz w:val="24"/>
        </w:rPr>
      </w:pPr>
      <w:r>
        <w:rPr>
          <w:rFonts w:ascii="宋体" w:hAnsi="宋体"/>
          <w:color w:val="000000"/>
          <w:sz w:val="24"/>
        </w:rPr>
        <w:t>3.7.3</w:t>
      </w:r>
      <w:r>
        <w:rPr>
          <w:rFonts w:ascii="宋体" w:hAnsi="宋体" w:hint="eastAsia"/>
          <w:color w:val="000000"/>
          <w:sz w:val="24"/>
        </w:rPr>
        <w:t>投标人相关资格证明文件：</w:t>
      </w:r>
      <w:r>
        <w:rPr>
          <w:rFonts w:ascii="宋体" w:hAnsi="宋体" w:hint="eastAsia"/>
          <w:color w:val="000000"/>
          <w:sz w:val="24"/>
          <w:szCs w:val="24"/>
        </w:rPr>
        <w:t>（详见</w:t>
      </w:r>
      <w:r w:rsidR="00E750DE">
        <w:rPr>
          <w:rFonts w:ascii="宋体" w:hAnsi="宋体"/>
          <w:color w:val="000000"/>
          <w:sz w:val="24"/>
          <w:szCs w:val="24"/>
        </w:rPr>
        <w:t>第四章第</w:t>
      </w:r>
      <w:r>
        <w:rPr>
          <w:rFonts w:hAnsi="宋体"/>
          <w:sz w:val="24"/>
          <w:szCs w:val="24"/>
        </w:rPr>
        <w:t>3.1</w:t>
      </w:r>
      <w:r>
        <w:rPr>
          <w:rFonts w:hAnsi="宋体"/>
          <w:sz w:val="24"/>
          <w:szCs w:val="24"/>
        </w:rPr>
        <w:t>资格性检查内容及标</w:t>
      </w:r>
      <w:r>
        <w:rPr>
          <w:rFonts w:hAnsi="宋体"/>
          <w:sz w:val="24"/>
          <w:szCs w:val="24"/>
        </w:rPr>
        <w:lastRenderedPageBreak/>
        <w:t>准</w:t>
      </w:r>
      <w:r>
        <w:rPr>
          <w:rFonts w:ascii="宋体" w:hAnsi="宋体" w:hint="eastAsia"/>
          <w:color w:val="000000"/>
          <w:sz w:val="24"/>
          <w:szCs w:val="24"/>
        </w:rPr>
        <w:t>）</w:t>
      </w:r>
      <w:r>
        <w:rPr>
          <w:rFonts w:ascii="宋体" w:hAnsi="宋体" w:hint="eastAsia"/>
          <w:color w:val="000000"/>
          <w:sz w:val="24"/>
        </w:rPr>
        <w:t>。</w:t>
      </w:r>
    </w:p>
    <w:p w:rsidR="003025A7" w:rsidRDefault="00171068">
      <w:pPr>
        <w:pStyle w:val="aa"/>
        <w:spacing w:line="400" w:lineRule="exact"/>
        <w:ind w:firstLineChars="201" w:firstLine="484"/>
        <w:contextualSpacing/>
        <w:outlineLvl w:val="2"/>
        <w:rPr>
          <w:rFonts w:hAnsi="宋体"/>
          <w:b/>
          <w:sz w:val="24"/>
          <w:szCs w:val="22"/>
        </w:rPr>
      </w:pPr>
      <w:bookmarkStart w:id="374" w:name="_Toc12332"/>
      <w:bookmarkStart w:id="375" w:name="_Toc2742"/>
      <w:bookmarkStart w:id="376" w:name="_Toc18366"/>
      <w:bookmarkStart w:id="377" w:name="_Toc2534"/>
      <w:r>
        <w:rPr>
          <w:rFonts w:hAnsi="宋体"/>
          <w:b/>
          <w:sz w:val="24"/>
          <w:szCs w:val="22"/>
        </w:rPr>
        <w:t>3.8</w:t>
      </w:r>
      <w:r>
        <w:rPr>
          <w:rFonts w:hAnsi="宋体" w:hint="eastAsia"/>
          <w:b/>
          <w:sz w:val="24"/>
          <w:szCs w:val="22"/>
        </w:rPr>
        <w:t>投标保证金</w:t>
      </w:r>
      <w:bookmarkEnd w:id="374"/>
      <w:bookmarkEnd w:id="375"/>
      <w:bookmarkEnd w:id="376"/>
      <w:bookmarkEnd w:id="377"/>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hint="eastAsia"/>
          <w:color w:val="000000"/>
          <w:sz w:val="24"/>
        </w:rPr>
        <w:t>▲</w:t>
      </w:r>
      <w:r>
        <w:rPr>
          <w:rFonts w:ascii="宋体" w:hAnsi="宋体"/>
          <w:color w:val="000000"/>
          <w:sz w:val="24"/>
        </w:rPr>
        <w:t>3.8.1</w:t>
      </w:r>
      <w:r>
        <w:rPr>
          <w:rFonts w:ascii="宋体" w:hAnsi="宋体" w:hint="eastAsia"/>
          <w:color w:val="000000"/>
          <w:sz w:val="24"/>
        </w:rPr>
        <w:t>投标人应在投标截止时间之前，通过网员诚信库中备案的企业银行基本账户，应按投标人须知前附表规定数额的保证金以转账或电汇方式缴纳至长兴县公共资源交易中心账号内（不接受现金缴纳）。保证金缴纳时间以保证金收取账号中显示的到账时间为准。</w:t>
      </w:r>
    </w:p>
    <w:p w:rsidR="003025A7" w:rsidRDefault="00171068">
      <w:pPr>
        <w:snapToGrid w:val="0"/>
        <w:spacing w:line="400" w:lineRule="exact"/>
        <w:ind w:firstLineChars="200" w:firstLine="480"/>
        <w:jc w:val="left"/>
        <w:rPr>
          <w:rFonts w:ascii="宋体"/>
          <w:color w:val="000000"/>
          <w:sz w:val="24"/>
        </w:rPr>
      </w:pPr>
      <w:r>
        <w:rPr>
          <w:rFonts w:ascii="宋体" w:hAnsi="宋体" w:hint="eastAsia"/>
          <w:color w:val="000000"/>
          <w:sz w:val="24"/>
        </w:rPr>
        <w:t>▲</w:t>
      </w:r>
      <w:r>
        <w:rPr>
          <w:rFonts w:ascii="宋体" w:hAnsi="宋体"/>
          <w:color w:val="000000"/>
          <w:sz w:val="24"/>
        </w:rPr>
        <w:t>3.8.2</w:t>
      </w:r>
      <w:r>
        <w:rPr>
          <w:rFonts w:ascii="宋体" w:hAnsi="宋体" w:hint="eastAsia"/>
          <w:color w:val="000000"/>
          <w:sz w:val="24"/>
        </w:rPr>
        <w:t>投标人须按规定提交投标保证金。否则，其投标将被拒绝。</w:t>
      </w:r>
    </w:p>
    <w:p w:rsidR="003025A7" w:rsidRDefault="00171068">
      <w:pPr>
        <w:snapToGrid w:val="0"/>
        <w:spacing w:line="400" w:lineRule="exact"/>
        <w:ind w:firstLineChars="200" w:firstLine="480"/>
        <w:jc w:val="left"/>
        <w:rPr>
          <w:rFonts w:ascii="宋体"/>
          <w:color w:val="000000"/>
          <w:sz w:val="24"/>
        </w:rPr>
      </w:pPr>
      <w:r>
        <w:rPr>
          <w:rFonts w:ascii="宋体" w:hAnsi="宋体"/>
          <w:color w:val="000000"/>
          <w:sz w:val="24"/>
        </w:rPr>
        <w:t>3.8.3</w:t>
      </w:r>
      <w:r>
        <w:rPr>
          <w:rFonts w:ascii="宋体" w:hAnsi="宋体" w:hint="eastAsia"/>
          <w:color w:val="000000"/>
          <w:sz w:val="24"/>
        </w:rPr>
        <w:t>未中标人的投标保证金在中标通知书发出后</w:t>
      </w:r>
      <w:r>
        <w:rPr>
          <w:rFonts w:ascii="宋体" w:hAnsi="宋体"/>
          <w:color w:val="000000"/>
          <w:sz w:val="24"/>
        </w:rPr>
        <w:t>5</w:t>
      </w:r>
      <w:r>
        <w:rPr>
          <w:rFonts w:ascii="宋体" w:hAnsi="宋体" w:hint="eastAsia"/>
          <w:color w:val="000000"/>
          <w:sz w:val="24"/>
        </w:rPr>
        <w:t>个工作日内，投标保证金在中标人缴纳了履约保证金并签订合同后</w:t>
      </w:r>
      <w:r>
        <w:rPr>
          <w:rFonts w:ascii="宋体" w:hAnsi="宋体"/>
          <w:color w:val="000000"/>
          <w:sz w:val="24"/>
        </w:rPr>
        <w:t>5</w:t>
      </w:r>
      <w:r>
        <w:rPr>
          <w:rFonts w:ascii="宋体" w:hAnsi="宋体" w:hint="eastAsia"/>
          <w:color w:val="000000"/>
          <w:sz w:val="24"/>
        </w:rPr>
        <w:t>个工作日内退还。</w:t>
      </w:r>
    </w:p>
    <w:p w:rsidR="003025A7" w:rsidRDefault="00171068">
      <w:pPr>
        <w:pStyle w:val="a"/>
        <w:numPr>
          <w:ilvl w:val="0"/>
          <w:numId w:val="0"/>
        </w:numPr>
        <w:tabs>
          <w:tab w:val="clear" w:pos="360"/>
        </w:tabs>
        <w:snapToGrid w:val="0"/>
        <w:spacing w:after="120" w:line="400" w:lineRule="exact"/>
        <w:ind w:firstLineChars="175" w:firstLine="420"/>
        <w:rPr>
          <w:rFonts w:ascii="宋体"/>
          <w:color w:val="000000"/>
          <w:sz w:val="24"/>
        </w:rPr>
      </w:pPr>
      <w:r>
        <w:rPr>
          <w:rFonts w:ascii="宋体" w:hAnsi="宋体"/>
          <w:color w:val="000000"/>
          <w:sz w:val="24"/>
        </w:rPr>
        <w:t>3.8.4</w:t>
      </w:r>
      <w:r>
        <w:rPr>
          <w:rFonts w:ascii="宋体" w:hAnsi="宋体" w:hint="eastAsia"/>
          <w:color w:val="000000"/>
          <w:sz w:val="24"/>
        </w:rPr>
        <w:t>中标人应在中标通知书发出后</w:t>
      </w:r>
      <w:r>
        <w:rPr>
          <w:rFonts w:ascii="宋体" w:hAnsi="宋体"/>
          <w:color w:val="000000"/>
          <w:sz w:val="24"/>
        </w:rPr>
        <w:t>30</w:t>
      </w:r>
      <w:r>
        <w:rPr>
          <w:rFonts w:ascii="宋体" w:hAnsi="宋体" w:hint="eastAsia"/>
          <w:color w:val="000000"/>
          <w:sz w:val="24"/>
        </w:rPr>
        <w:t>个工作日内与采购人签订合同并交纳履约保证金，中标人的投标保证金在合同签订并按规定缴纳了履约保证金，采购人在政</w:t>
      </w:r>
      <w:proofErr w:type="gramStart"/>
      <w:r>
        <w:rPr>
          <w:rFonts w:ascii="宋体" w:hAnsi="宋体" w:hint="eastAsia"/>
          <w:color w:val="000000"/>
          <w:sz w:val="24"/>
        </w:rPr>
        <w:t>采云</w:t>
      </w:r>
      <w:proofErr w:type="gramEnd"/>
      <w:r>
        <w:rPr>
          <w:rFonts w:ascii="宋体" w:hAnsi="宋体" w:hint="eastAsia"/>
          <w:color w:val="000000"/>
          <w:sz w:val="24"/>
        </w:rPr>
        <w:t>平台上进行了合同备案后，集中采购机构发出退还指令，中心财务按照投标保证金的来款渠道原额原路退还至投标人缴纳保证金的单位银行账户内。</w:t>
      </w:r>
    </w:p>
    <w:p w:rsidR="003025A7" w:rsidRDefault="00171068">
      <w:pPr>
        <w:snapToGrid w:val="0"/>
        <w:spacing w:line="400" w:lineRule="exact"/>
        <w:ind w:firstLineChars="200" w:firstLine="480"/>
        <w:jc w:val="left"/>
        <w:rPr>
          <w:rFonts w:ascii="宋体"/>
          <w:color w:val="000000"/>
          <w:sz w:val="24"/>
        </w:rPr>
      </w:pPr>
      <w:r>
        <w:rPr>
          <w:rFonts w:ascii="宋体" w:hAnsi="宋体"/>
          <w:color w:val="000000"/>
          <w:sz w:val="24"/>
        </w:rPr>
        <w:t>3.8.5</w:t>
      </w:r>
      <w:r>
        <w:rPr>
          <w:rFonts w:ascii="宋体" w:hAnsi="宋体" w:hint="eastAsia"/>
          <w:color w:val="000000"/>
          <w:sz w:val="24"/>
        </w:rPr>
        <w:t>监管部门因投标人有违法违规行为或因处理投诉需要，要求扣留投标保证金的，集中采购机构将予以协助暂扣，在监管部门处理完毕后五个工作日内退还。</w:t>
      </w:r>
    </w:p>
    <w:p w:rsidR="003025A7" w:rsidRDefault="00171068">
      <w:pPr>
        <w:snapToGrid w:val="0"/>
        <w:spacing w:line="400" w:lineRule="exact"/>
        <w:ind w:firstLineChars="200" w:firstLine="480"/>
        <w:jc w:val="left"/>
        <w:rPr>
          <w:rFonts w:ascii="宋体"/>
          <w:color w:val="000000"/>
          <w:sz w:val="24"/>
        </w:rPr>
      </w:pPr>
      <w:r>
        <w:rPr>
          <w:rFonts w:ascii="宋体" w:hAnsi="宋体"/>
          <w:color w:val="000000"/>
          <w:sz w:val="24"/>
        </w:rPr>
        <w:t>3.8.6</w:t>
      </w:r>
      <w:r>
        <w:rPr>
          <w:rFonts w:ascii="宋体" w:hAnsi="宋体" w:hint="eastAsia"/>
          <w:color w:val="000000"/>
          <w:sz w:val="24"/>
        </w:rPr>
        <w:t>提交投标保证金的主体与投标主体必须完全一致，任何以其他名称提交的投标保证金都将被拒绝，投标保证金必须为针对本次招标专门提交，任何前期因其他项目缴纳的保证金都不得转作本项目的投标保证金。</w:t>
      </w:r>
    </w:p>
    <w:p w:rsidR="003025A7" w:rsidRDefault="00171068">
      <w:pPr>
        <w:snapToGrid w:val="0"/>
        <w:spacing w:line="400" w:lineRule="exact"/>
        <w:ind w:firstLineChars="196" w:firstLine="472"/>
        <w:jc w:val="left"/>
        <w:rPr>
          <w:rFonts w:ascii="宋体"/>
          <w:b/>
          <w:color w:val="000000"/>
          <w:sz w:val="24"/>
        </w:rPr>
      </w:pPr>
      <w:r>
        <w:rPr>
          <w:rFonts w:ascii="宋体" w:hAnsi="宋体"/>
          <w:b/>
          <w:color w:val="000000"/>
          <w:sz w:val="24"/>
        </w:rPr>
        <w:t>3.8.7</w:t>
      </w:r>
      <w:r>
        <w:rPr>
          <w:rFonts w:ascii="宋体" w:hAnsi="宋体" w:hint="eastAsia"/>
          <w:b/>
          <w:color w:val="000000"/>
          <w:sz w:val="24"/>
        </w:rPr>
        <w:t>投标人有下列情形之一的，投标保证金将不予退还：</w:t>
      </w:r>
    </w:p>
    <w:p w:rsidR="003025A7" w:rsidRDefault="00171068">
      <w:pPr>
        <w:snapToGrid w:val="0"/>
        <w:spacing w:line="400" w:lineRule="exact"/>
        <w:ind w:firstLineChars="196" w:firstLine="472"/>
        <w:jc w:val="left"/>
        <w:rPr>
          <w:rFonts w:ascii="宋体"/>
          <w:color w:val="000000"/>
          <w:sz w:val="24"/>
        </w:rPr>
      </w:pPr>
      <w:r>
        <w:rPr>
          <w:rFonts w:ascii="宋体" w:hAnsi="宋体" w:hint="eastAsia"/>
          <w:b/>
          <w:color w:val="000000"/>
          <w:sz w:val="24"/>
        </w:rPr>
        <w:t>（</w:t>
      </w:r>
      <w:r>
        <w:rPr>
          <w:rFonts w:ascii="宋体" w:hAnsi="宋体"/>
          <w:b/>
          <w:color w:val="000000"/>
          <w:sz w:val="24"/>
        </w:rPr>
        <w:t>1</w:t>
      </w:r>
      <w:r>
        <w:rPr>
          <w:rFonts w:ascii="宋体" w:hAnsi="宋体" w:hint="eastAsia"/>
          <w:b/>
          <w:color w:val="000000"/>
          <w:sz w:val="24"/>
        </w:rPr>
        <w:t>）</w:t>
      </w:r>
      <w:r>
        <w:rPr>
          <w:rFonts w:ascii="宋体" w:hAnsi="宋体" w:hint="eastAsia"/>
          <w:color w:val="000000"/>
          <w:sz w:val="24"/>
        </w:rPr>
        <w:t>投标人在投标有效期内撤回投标文件的；</w:t>
      </w:r>
    </w:p>
    <w:p w:rsidR="003025A7" w:rsidRDefault="00171068">
      <w:pPr>
        <w:snapToGrid w:val="0"/>
        <w:spacing w:line="400" w:lineRule="exact"/>
        <w:ind w:firstLineChars="196" w:firstLine="472"/>
        <w:jc w:val="left"/>
        <w:rPr>
          <w:rFonts w:ascii="宋体"/>
          <w:color w:val="000000"/>
          <w:sz w:val="24"/>
        </w:rPr>
      </w:pPr>
      <w:r>
        <w:rPr>
          <w:rFonts w:ascii="宋体" w:hAnsi="宋体" w:hint="eastAsia"/>
          <w:b/>
          <w:color w:val="000000"/>
          <w:sz w:val="24"/>
        </w:rPr>
        <w:t>（</w:t>
      </w:r>
      <w:r>
        <w:rPr>
          <w:rFonts w:ascii="宋体" w:hAnsi="宋体"/>
          <w:b/>
          <w:color w:val="000000"/>
          <w:sz w:val="24"/>
        </w:rPr>
        <w:t>2</w:t>
      </w:r>
      <w:r>
        <w:rPr>
          <w:rFonts w:ascii="宋体" w:hAnsi="宋体" w:hint="eastAsia"/>
          <w:b/>
          <w:color w:val="000000"/>
          <w:sz w:val="24"/>
        </w:rPr>
        <w:t>）</w:t>
      </w:r>
      <w:r>
        <w:rPr>
          <w:rFonts w:ascii="宋体" w:hAnsi="宋体" w:hint="eastAsia"/>
          <w:color w:val="000000"/>
          <w:sz w:val="24"/>
        </w:rPr>
        <w:t>未按规定提交履约保证金的；</w:t>
      </w:r>
    </w:p>
    <w:p w:rsidR="003025A7" w:rsidRDefault="00171068">
      <w:pPr>
        <w:snapToGrid w:val="0"/>
        <w:spacing w:line="400" w:lineRule="exact"/>
        <w:ind w:firstLineChars="196" w:firstLine="472"/>
        <w:jc w:val="left"/>
        <w:rPr>
          <w:rFonts w:ascii="宋体"/>
          <w:color w:val="000000"/>
          <w:sz w:val="24"/>
        </w:rPr>
      </w:pPr>
      <w:r>
        <w:rPr>
          <w:rFonts w:ascii="宋体" w:hAnsi="宋体" w:hint="eastAsia"/>
          <w:b/>
          <w:color w:val="000000"/>
          <w:sz w:val="24"/>
        </w:rPr>
        <w:t>（</w:t>
      </w:r>
      <w:r>
        <w:rPr>
          <w:rFonts w:ascii="宋体" w:hAnsi="宋体"/>
          <w:b/>
          <w:color w:val="000000"/>
          <w:sz w:val="24"/>
        </w:rPr>
        <w:t>3</w:t>
      </w:r>
      <w:r>
        <w:rPr>
          <w:rFonts w:ascii="宋体" w:hAnsi="宋体" w:hint="eastAsia"/>
          <w:b/>
          <w:color w:val="000000"/>
          <w:sz w:val="24"/>
        </w:rPr>
        <w:t>）</w:t>
      </w:r>
      <w:r>
        <w:rPr>
          <w:rFonts w:ascii="宋体" w:hAnsi="宋体" w:hint="eastAsia"/>
          <w:color w:val="000000"/>
          <w:sz w:val="24"/>
        </w:rPr>
        <w:t>投标人在投标过程中弄虚作假，提供虚假材料的；</w:t>
      </w:r>
    </w:p>
    <w:p w:rsidR="003025A7" w:rsidRDefault="00171068">
      <w:pPr>
        <w:snapToGrid w:val="0"/>
        <w:spacing w:line="400" w:lineRule="exact"/>
        <w:ind w:firstLineChars="196" w:firstLine="472"/>
        <w:rPr>
          <w:rFonts w:ascii="宋体"/>
          <w:color w:val="000000"/>
          <w:sz w:val="24"/>
        </w:rPr>
      </w:pPr>
      <w:r>
        <w:rPr>
          <w:rFonts w:ascii="宋体" w:hAnsi="宋体" w:hint="eastAsia"/>
          <w:b/>
          <w:color w:val="000000"/>
          <w:sz w:val="24"/>
        </w:rPr>
        <w:t>（</w:t>
      </w:r>
      <w:r>
        <w:rPr>
          <w:rFonts w:ascii="宋体" w:hAnsi="宋体"/>
          <w:b/>
          <w:color w:val="000000"/>
          <w:sz w:val="24"/>
        </w:rPr>
        <w:t>4</w:t>
      </w:r>
      <w:r>
        <w:rPr>
          <w:rFonts w:ascii="宋体" w:hAnsi="宋体" w:hint="eastAsia"/>
          <w:b/>
          <w:color w:val="000000"/>
          <w:sz w:val="24"/>
        </w:rPr>
        <w:t>）</w:t>
      </w:r>
      <w:r>
        <w:rPr>
          <w:rFonts w:ascii="宋体" w:hAnsi="宋体" w:hint="eastAsia"/>
          <w:color w:val="000000"/>
          <w:sz w:val="24"/>
        </w:rPr>
        <w:t>中标人无正当理由不与采购人签订合同的；</w:t>
      </w:r>
    </w:p>
    <w:p w:rsidR="003025A7" w:rsidRDefault="00171068">
      <w:pPr>
        <w:snapToGrid w:val="0"/>
        <w:spacing w:line="400" w:lineRule="exact"/>
        <w:ind w:firstLineChars="196" w:firstLine="472"/>
        <w:rPr>
          <w:rFonts w:ascii="宋体"/>
          <w:b/>
          <w:color w:val="000000"/>
          <w:sz w:val="24"/>
        </w:rPr>
      </w:pPr>
      <w:r>
        <w:rPr>
          <w:rFonts w:ascii="宋体" w:hAnsi="宋体" w:hint="eastAsia"/>
          <w:b/>
          <w:color w:val="000000"/>
          <w:sz w:val="24"/>
        </w:rPr>
        <w:t>（</w:t>
      </w:r>
      <w:r>
        <w:rPr>
          <w:rFonts w:ascii="宋体" w:hAnsi="宋体"/>
          <w:b/>
          <w:color w:val="000000"/>
          <w:sz w:val="24"/>
        </w:rPr>
        <w:t>5</w:t>
      </w:r>
      <w:r>
        <w:rPr>
          <w:rFonts w:ascii="宋体" w:hAnsi="宋体" w:hint="eastAsia"/>
          <w:b/>
          <w:color w:val="000000"/>
          <w:sz w:val="24"/>
        </w:rPr>
        <w:t>）</w:t>
      </w:r>
      <w:r>
        <w:rPr>
          <w:rFonts w:ascii="宋体" w:hAnsi="宋体" w:hint="eastAsia"/>
          <w:color w:val="000000"/>
          <w:sz w:val="24"/>
        </w:rPr>
        <w:t>将中标项目转让给他人或者在投标文件中未说明且未经招标采购单位同意，将中标项目分包给他人的；</w:t>
      </w:r>
    </w:p>
    <w:p w:rsidR="003025A7" w:rsidRDefault="00171068">
      <w:pPr>
        <w:snapToGrid w:val="0"/>
        <w:spacing w:line="400" w:lineRule="exact"/>
        <w:ind w:firstLineChars="200" w:firstLine="482"/>
        <w:rPr>
          <w:rFonts w:ascii="宋体"/>
          <w:color w:val="000000"/>
          <w:sz w:val="24"/>
        </w:rPr>
      </w:pPr>
      <w:r>
        <w:rPr>
          <w:rFonts w:ascii="宋体" w:hAnsi="宋体" w:hint="eastAsia"/>
          <w:b/>
          <w:color w:val="000000"/>
          <w:sz w:val="24"/>
        </w:rPr>
        <w:t>（</w:t>
      </w:r>
      <w:r>
        <w:rPr>
          <w:rFonts w:ascii="宋体" w:hAnsi="宋体"/>
          <w:b/>
          <w:color w:val="000000"/>
          <w:sz w:val="24"/>
        </w:rPr>
        <w:t>6</w:t>
      </w:r>
      <w:r>
        <w:rPr>
          <w:rFonts w:ascii="宋体" w:hAnsi="宋体" w:hint="eastAsia"/>
          <w:b/>
          <w:color w:val="000000"/>
          <w:sz w:val="24"/>
        </w:rPr>
        <w:t>）</w:t>
      </w:r>
      <w:r>
        <w:rPr>
          <w:rFonts w:ascii="宋体" w:hAnsi="宋体" w:hint="eastAsia"/>
          <w:color w:val="000000"/>
          <w:sz w:val="24"/>
        </w:rPr>
        <w:t>拒绝履行合同义务的；</w:t>
      </w:r>
    </w:p>
    <w:p w:rsidR="003025A7" w:rsidRDefault="00171068">
      <w:pPr>
        <w:snapToGrid w:val="0"/>
        <w:spacing w:line="400" w:lineRule="exact"/>
        <w:ind w:firstLineChars="200" w:firstLine="482"/>
        <w:rPr>
          <w:rFonts w:ascii="宋体"/>
          <w:color w:val="000000"/>
          <w:sz w:val="24"/>
        </w:rPr>
      </w:pPr>
      <w:r>
        <w:rPr>
          <w:rFonts w:ascii="宋体" w:hAnsi="宋体" w:hint="eastAsia"/>
          <w:b/>
          <w:color w:val="000000"/>
          <w:sz w:val="24"/>
        </w:rPr>
        <w:t>（</w:t>
      </w:r>
      <w:r>
        <w:rPr>
          <w:rFonts w:ascii="宋体" w:hAnsi="宋体"/>
          <w:b/>
          <w:color w:val="000000"/>
          <w:sz w:val="24"/>
        </w:rPr>
        <w:t>7</w:t>
      </w:r>
      <w:r>
        <w:rPr>
          <w:rFonts w:ascii="宋体" w:hAnsi="宋体" w:hint="eastAsia"/>
          <w:b/>
          <w:color w:val="000000"/>
          <w:sz w:val="24"/>
        </w:rPr>
        <w:t>）</w:t>
      </w:r>
      <w:r>
        <w:rPr>
          <w:rFonts w:ascii="宋体" w:hAnsi="宋体" w:hint="eastAsia"/>
          <w:color w:val="000000"/>
          <w:sz w:val="24"/>
        </w:rPr>
        <w:t>其他严重扰乱招投标程序的；</w:t>
      </w:r>
    </w:p>
    <w:p w:rsidR="003025A7" w:rsidRDefault="00171068">
      <w:pPr>
        <w:snapToGrid w:val="0"/>
        <w:spacing w:line="400" w:lineRule="exact"/>
        <w:ind w:firstLineChars="200" w:firstLine="482"/>
        <w:rPr>
          <w:rFonts w:ascii="宋体"/>
          <w:color w:val="000000"/>
          <w:sz w:val="24"/>
          <w:highlight w:val="yellow"/>
        </w:rPr>
      </w:pPr>
      <w:r>
        <w:rPr>
          <w:rFonts w:ascii="宋体" w:hAnsi="宋体" w:hint="eastAsia"/>
          <w:b/>
          <w:color w:val="000000"/>
          <w:sz w:val="24"/>
        </w:rPr>
        <w:t>（</w:t>
      </w:r>
      <w:r>
        <w:rPr>
          <w:rFonts w:ascii="宋体" w:hAnsi="宋体"/>
          <w:b/>
          <w:color w:val="000000"/>
          <w:sz w:val="24"/>
        </w:rPr>
        <w:t>8</w:t>
      </w:r>
      <w:r>
        <w:rPr>
          <w:rFonts w:ascii="宋体" w:hAnsi="宋体" w:hint="eastAsia"/>
          <w:b/>
          <w:color w:val="000000"/>
          <w:sz w:val="24"/>
        </w:rPr>
        <w:t>）</w:t>
      </w:r>
      <w:r>
        <w:rPr>
          <w:rFonts w:ascii="宋体" w:hAnsi="宋体" w:hint="eastAsia"/>
          <w:color w:val="000000"/>
          <w:sz w:val="24"/>
        </w:rPr>
        <w:t>投标人涉嫌有违规行为，在调查处理期间该投标人的投标保证金暂不退还；</w:t>
      </w:r>
    </w:p>
    <w:p w:rsidR="003025A7" w:rsidRDefault="00171068">
      <w:pPr>
        <w:snapToGrid w:val="0"/>
        <w:spacing w:line="400" w:lineRule="exact"/>
        <w:ind w:firstLineChars="200" w:firstLine="482"/>
        <w:rPr>
          <w:rFonts w:ascii="宋体"/>
          <w:color w:val="000000"/>
          <w:sz w:val="24"/>
        </w:rPr>
      </w:pPr>
      <w:r>
        <w:rPr>
          <w:rFonts w:ascii="宋体" w:hAnsi="宋体" w:hint="eastAsia"/>
          <w:b/>
          <w:color w:val="000000"/>
          <w:sz w:val="24"/>
        </w:rPr>
        <w:t>（</w:t>
      </w:r>
      <w:r>
        <w:rPr>
          <w:rFonts w:ascii="宋体" w:hAnsi="宋体"/>
          <w:b/>
          <w:color w:val="000000"/>
          <w:sz w:val="24"/>
        </w:rPr>
        <w:t>9</w:t>
      </w:r>
      <w:r>
        <w:rPr>
          <w:rFonts w:ascii="宋体" w:hAnsi="宋体" w:hint="eastAsia"/>
          <w:b/>
          <w:color w:val="000000"/>
          <w:sz w:val="24"/>
        </w:rPr>
        <w:t>）</w:t>
      </w:r>
      <w:r>
        <w:rPr>
          <w:rFonts w:ascii="宋体" w:hAnsi="宋体" w:hint="eastAsia"/>
          <w:color w:val="000000"/>
          <w:sz w:val="24"/>
        </w:rPr>
        <w:t>采购项目有质疑或投诉，待质疑或投诉处理完毕后方可退还；</w:t>
      </w:r>
      <w:r>
        <w:rPr>
          <w:rFonts w:ascii="宋体" w:hAnsi="宋体"/>
          <w:color w:val="000000"/>
          <w:sz w:val="24"/>
        </w:rPr>
        <w:t xml:space="preserve"> </w:t>
      </w:r>
    </w:p>
    <w:p w:rsidR="003025A7" w:rsidRDefault="00171068">
      <w:pPr>
        <w:snapToGrid w:val="0"/>
        <w:spacing w:line="400" w:lineRule="exact"/>
        <w:ind w:firstLineChars="200" w:firstLine="482"/>
        <w:rPr>
          <w:rFonts w:ascii="宋体"/>
          <w:color w:val="000000"/>
          <w:sz w:val="24"/>
          <w:highlight w:val="yellow"/>
        </w:rPr>
      </w:pPr>
      <w:r>
        <w:rPr>
          <w:rFonts w:ascii="宋体" w:hAnsi="宋体" w:hint="eastAsia"/>
          <w:b/>
          <w:color w:val="000000"/>
          <w:sz w:val="24"/>
        </w:rPr>
        <w:t>（</w:t>
      </w:r>
      <w:r>
        <w:rPr>
          <w:rFonts w:ascii="宋体" w:hAnsi="宋体"/>
          <w:b/>
          <w:color w:val="000000"/>
          <w:sz w:val="24"/>
        </w:rPr>
        <w:t>10</w:t>
      </w:r>
      <w:r>
        <w:rPr>
          <w:rFonts w:ascii="宋体" w:hAnsi="宋体" w:hint="eastAsia"/>
          <w:b/>
          <w:color w:val="000000"/>
          <w:sz w:val="24"/>
        </w:rPr>
        <w:t>）</w:t>
      </w:r>
      <w:r>
        <w:rPr>
          <w:rFonts w:ascii="宋体" w:hAnsi="宋体" w:hint="eastAsia"/>
          <w:color w:val="000000"/>
          <w:sz w:val="24"/>
        </w:rPr>
        <w:t>采购文件规定的不予退还投标保证金的其他情形。</w:t>
      </w:r>
    </w:p>
    <w:p w:rsidR="003025A7" w:rsidRDefault="00171068">
      <w:pPr>
        <w:pStyle w:val="2"/>
        <w:spacing w:before="0" w:after="0" w:line="400" w:lineRule="exact"/>
        <w:jc w:val="both"/>
        <w:rPr>
          <w:rFonts w:ascii="黑体" w:eastAsia="黑体" w:hAnsi="黑体"/>
          <w:b w:val="0"/>
          <w:highlight w:val="white"/>
        </w:rPr>
      </w:pPr>
      <w:bookmarkStart w:id="378" w:name="_Toc22695"/>
      <w:bookmarkStart w:id="379" w:name="_Toc9232"/>
      <w:bookmarkStart w:id="380" w:name="_Toc15883"/>
      <w:bookmarkStart w:id="381" w:name="_Toc459227608"/>
      <w:bookmarkStart w:id="382" w:name="_Toc24264"/>
      <w:bookmarkStart w:id="383" w:name="_Toc4589"/>
      <w:bookmarkStart w:id="384" w:name="_Toc31039"/>
      <w:bookmarkStart w:id="385" w:name="_Toc14535"/>
      <w:bookmarkStart w:id="386" w:name="_Toc29555"/>
      <w:bookmarkStart w:id="387" w:name="_Toc459226625"/>
      <w:bookmarkStart w:id="388" w:name="_Toc19796"/>
      <w:bookmarkStart w:id="389" w:name="_Toc14187"/>
      <w:bookmarkStart w:id="390" w:name="_Toc23353"/>
      <w:bookmarkStart w:id="391" w:name="_Toc459227375"/>
      <w:bookmarkStart w:id="392" w:name="_Toc19236"/>
      <w:bookmarkStart w:id="393" w:name="_Toc17377"/>
      <w:bookmarkStart w:id="394" w:name="_Toc28093"/>
      <w:bookmarkStart w:id="395" w:name="_Toc23860"/>
      <w:bookmarkStart w:id="396" w:name="_Toc20040"/>
      <w:bookmarkStart w:id="397" w:name="_Toc4514"/>
      <w:bookmarkStart w:id="398" w:name="_Toc10546"/>
      <w:bookmarkStart w:id="399" w:name="_Toc22226"/>
      <w:bookmarkStart w:id="400" w:name="_Toc23213"/>
      <w:bookmarkStart w:id="401" w:name="_Toc11875"/>
      <w:bookmarkStart w:id="402" w:name="_Toc10064"/>
      <w:bookmarkStart w:id="403" w:name="_Toc21042"/>
      <w:bookmarkStart w:id="404" w:name="_Toc7768"/>
      <w:bookmarkStart w:id="405" w:name="_Toc3210"/>
      <w:bookmarkStart w:id="406" w:name="_Toc459223849"/>
      <w:bookmarkStart w:id="407" w:name="_Toc459297215"/>
      <w:bookmarkStart w:id="408" w:name="_Toc29015"/>
      <w:bookmarkStart w:id="409" w:name="_Toc1334"/>
      <w:bookmarkStart w:id="410" w:name="_Toc468535461"/>
      <w:bookmarkStart w:id="411" w:name="_Toc16067"/>
      <w:bookmarkStart w:id="412" w:name="_Toc29779"/>
      <w:r>
        <w:rPr>
          <w:rFonts w:ascii="黑体" w:eastAsia="黑体" w:hAnsi="黑体"/>
          <w:b w:val="0"/>
          <w:highlight w:val="white"/>
        </w:rPr>
        <w:t>4.</w:t>
      </w:r>
      <w:r>
        <w:rPr>
          <w:rFonts w:ascii="黑体" w:eastAsia="黑体" w:hAnsi="黑体" w:hint="eastAsia"/>
          <w:b w:val="0"/>
          <w:highlight w:val="white"/>
        </w:rPr>
        <w:t>投标文件的递交</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3025A7" w:rsidRDefault="00171068">
      <w:pPr>
        <w:pStyle w:val="a4"/>
        <w:spacing w:line="400" w:lineRule="exact"/>
        <w:ind w:firstLineChars="201" w:firstLine="482"/>
        <w:outlineLvl w:val="2"/>
        <w:rPr>
          <w:rFonts w:ascii="宋体"/>
          <w:color w:val="000000"/>
          <w:sz w:val="24"/>
        </w:rPr>
      </w:pPr>
      <w:bookmarkStart w:id="413" w:name="_Toc2229"/>
      <w:bookmarkStart w:id="414" w:name="_Toc7117"/>
      <w:bookmarkStart w:id="415" w:name="_Toc10430"/>
      <w:bookmarkStart w:id="416" w:name="_Toc13624"/>
      <w:r>
        <w:rPr>
          <w:rFonts w:hAnsi="宋体" w:hint="eastAsia"/>
          <w:color w:val="000000"/>
          <w:sz w:val="24"/>
        </w:rPr>
        <w:lastRenderedPageBreak/>
        <w:t>▲</w:t>
      </w:r>
      <w:r>
        <w:rPr>
          <w:rFonts w:ascii="宋体" w:hAnsi="宋体"/>
          <w:b/>
          <w:sz w:val="24"/>
        </w:rPr>
        <w:t>4.1</w:t>
      </w:r>
      <w:r>
        <w:rPr>
          <w:rFonts w:hAnsi="宋体" w:hint="eastAsia"/>
          <w:b/>
          <w:sz w:val="24"/>
        </w:rPr>
        <w:t>投标文件的签署、密封、标记和盖章：</w:t>
      </w:r>
      <w:r>
        <w:rPr>
          <w:rFonts w:ascii="宋体" w:hint="eastAsia"/>
          <w:kern w:val="0"/>
          <w:sz w:val="24"/>
        </w:rPr>
        <w:t>见投标人须知前附表</w:t>
      </w:r>
      <w:bookmarkEnd w:id="413"/>
      <w:bookmarkEnd w:id="414"/>
      <w:bookmarkEnd w:id="415"/>
      <w:r>
        <w:rPr>
          <w:rFonts w:ascii="宋体" w:hint="eastAsia"/>
          <w:kern w:val="0"/>
          <w:sz w:val="24"/>
        </w:rPr>
        <w:t>。</w:t>
      </w:r>
      <w:bookmarkEnd w:id="416"/>
    </w:p>
    <w:p w:rsidR="003025A7" w:rsidRDefault="00171068">
      <w:pPr>
        <w:pStyle w:val="a4"/>
        <w:spacing w:line="400" w:lineRule="exact"/>
        <w:ind w:firstLineChars="201" w:firstLine="482"/>
        <w:rPr>
          <w:rFonts w:ascii="宋体"/>
          <w:color w:val="000000"/>
          <w:sz w:val="24"/>
        </w:rPr>
      </w:pPr>
      <w:r>
        <w:rPr>
          <w:rFonts w:ascii="宋体" w:hAnsi="宋体"/>
          <w:color w:val="000000"/>
          <w:sz w:val="24"/>
        </w:rPr>
        <w:t>4.1.1</w:t>
      </w:r>
      <w:r>
        <w:rPr>
          <w:rFonts w:ascii="宋体" w:hAnsi="宋体" w:hint="eastAsia"/>
          <w:color w:val="000000"/>
          <w:sz w:val="24"/>
        </w:rPr>
        <w:t>装订要求：</w:t>
      </w:r>
    </w:p>
    <w:p w:rsidR="003025A7" w:rsidRDefault="00171068">
      <w:pPr>
        <w:pStyle w:val="a4"/>
        <w:spacing w:line="400" w:lineRule="exact"/>
        <w:ind w:firstLineChars="201" w:firstLine="482"/>
        <w:rPr>
          <w:rFonts w:ascii="宋体"/>
          <w:kern w:val="0"/>
          <w:sz w:val="24"/>
        </w:rPr>
      </w:pPr>
      <w:r>
        <w:rPr>
          <w:rFonts w:ascii="宋体"/>
          <w:kern w:val="0"/>
          <w:sz w:val="24"/>
        </w:rPr>
        <w:t>1.</w:t>
      </w:r>
      <w:r>
        <w:rPr>
          <w:rFonts w:ascii="宋体" w:hint="eastAsia"/>
          <w:kern w:val="0"/>
          <w:sz w:val="24"/>
        </w:rPr>
        <w:t>投标人应按本招标文件规定的格式和顺序编制、装订投标文件并标注页码，投标文件内容不完整、编排混乱导致投标文件被误读、漏读或者查找不到相关内容的，是投标人的责任。</w:t>
      </w:r>
    </w:p>
    <w:p w:rsidR="003025A7" w:rsidRDefault="00171068">
      <w:pPr>
        <w:pStyle w:val="a4"/>
        <w:spacing w:line="400" w:lineRule="exact"/>
        <w:ind w:firstLine="480"/>
        <w:rPr>
          <w:rFonts w:ascii="宋体"/>
          <w:kern w:val="0"/>
          <w:sz w:val="24"/>
        </w:rPr>
      </w:pPr>
      <w:r>
        <w:rPr>
          <w:rFonts w:ascii="宋体"/>
          <w:kern w:val="0"/>
          <w:sz w:val="24"/>
        </w:rPr>
        <w:t>2.</w:t>
      </w:r>
      <w:r>
        <w:rPr>
          <w:rFonts w:ascii="宋体" w:hint="eastAsia"/>
          <w:kern w:val="0"/>
          <w:sz w:val="24"/>
        </w:rPr>
        <w:t>活页装订的投标文件将有可能被拒绝。</w:t>
      </w:r>
    </w:p>
    <w:p w:rsidR="003025A7" w:rsidRDefault="00171068">
      <w:pPr>
        <w:pStyle w:val="a4"/>
        <w:spacing w:line="400" w:lineRule="exact"/>
        <w:ind w:firstLineChars="201" w:firstLine="482"/>
        <w:rPr>
          <w:rFonts w:ascii="宋体"/>
          <w:kern w:val="0"/>
          <w:sz w:val="24"/>
        </w:rPr>
      </w:pPr>
      <w:r>
        <w:rPr>
          <w:rFonts w:ascii="宋体"/>
          <w:kern w:val="0"/>
          <w:sz w:val="24"/>
        </w:rPr>
        <w:t>3.</w:t>
      </w:r>
      <w:r>
        <w:rPr>
          <w:rFonts w:ascii="宋体" w:hint="eastAsia"/>
          <w:kern w:val="0"/>
          <w:sz w:val="24"/>
        </w:rPr>
        <w:t>投标文件的正本需打印或用不褪色的墨水填写，投标文件正本除本《投标人须知》中规定的可提供复印件外均须提供原件。副本为正本的复印件。</w:t>
      </w:r>
    </w:p>
    <w:p w:rsidR="003025A7" w:rsidRDefault="00171068">
      <w:pPr>
        <w:pStyle w:val="a4"/>
        <w:spacing w:line="400" w:lineRule="exact"/>
        <w:ind w:firstLineChars="201" w:firstLine="482"/>
        <w:rPr>
          <w:rFonts w:ascii="宋体"/>
          <w:kern w:val="0"/>
          <w:sz w:val="24"/>
        </w:rPr>
      </w:pPr>
      <w:r>
        <w:rPr>
          <w:rFonts w:ascii="宋体"/>
          <w:kern w:val="0"/>
          <w:sz w:val="24"/>
        </w:rPr>
        <w:t>4.</w:t>
      </w:r>
      <w:r>
        <w:rPr>
          <w:rFonts w:ascii="宋体" w:hint="eastAsia"/>
          <w:kern w:val="0"/>
          <w:sz w:val="24"/>
        </w:rPr>
        <w:t>投标文件须由投标人在规定位置盖章并由法定代表人或法定代表人的授权委托人签署，投标人应写全称。</w:t>
      </w:r>
    </w:p>
    <w:p w:rsidR="003025A7" w:rsidRDefault="00171068">
      <w:pPr>
        <w:pStyle w:val="a4"/>
        <w:spacing w:line="400" w:lineRule="exact"/>
        <w:ind w:firstLineChars="201" w:firstLine="482"/>
        <w:rPr>
          <w:rFonts w:ascii="宋体"/>
          <w:kern w:val="0"/>
          <w:sz w:val="24"/>
        </w:rPr>
      </w:pPr>
      <w:r>
        <w:rPr>
          <w:rFonts w:ascii="宋体"/>
          <w:kern w:val="0"/>
          <w:sz w:val="24"/>
        </w:rPr>
        <w:t>5.</w:t>
      </w:r>
      <w:r>
        <w:rPr>
          <w:rFonts w:ascii="宋体" w:hint="eastAsia"/>
          <w:kern w:val="0"/>
          <w:sz w:val="24"/>
        </w:rPr>
        <w:t>投标文件不得涂改，若有修改错漏处，须加盖单位公章或者法定代表人或授权委托人签字或盖章。</w:t>
      </w:r>
    </w:p>
    <w:p w:rsidR="003025A7" w:rsidRDefault="00171068">
      <w:pPr>
        <w:pStyle w:val="a4"/>
        <w:spacing w:line="400" w:lineRule="exact"/>
        <w:ind w:firstLineChars="201" w:firstLine="482"/>
        <w:rPr>
          <w:rFonts w:ascii="宋体"/>
          <w:color w:val="000000"/>
          <w:sz w:val="24"/>
        </w:rPr>
      </w:pPr>
      <w:r>
        <w:rPr>
          <w:rFonts w:ascii="宋体"/>
          <w:kern w:val="0"/>
          <w:sz w:val="24"/>
        </w:rPr>
        <w:t>6.</w:t>
      </w:r>
      <w:r>
        <w:rPr>
          <w:rFonts w:ascii="宋体" w:hint="eastAsia"/>
          <w:kern w:val="0"/>
          <w:sz w:val="24"/>
        </w:rPr>
        <w:t>投标文件因字迹潦草或表达不清所引起的后果由投标人负责。</w:t>
      </w:r>
    </w:p>
    <w:p w:rsidR="003025A7" w:rsidRDefault="00171068">
      <w:pPr>
        <w:pStyle w:val="aa"/>
        <w:spacing w:line="400" w:lineRule="exact"/>
        <w:ind w:firstLineChars="201" w:firstLine="484"/>
        <w:contextualSpacing/>
        <w:outlineLvl w:val="2"/>
        <w:rPr>
          <w:rFonts w:ascii="Calibri" w:hAnsi="宋体"/>
          <w:b/>
          <w:sz w:val="24"/>
          <w:szCs w:val="22"/>
        </w:rPr>
      </w:pPr>
      <w:bookmarkStart w:id="417" w:name="_Toc18874"/>
      <w:bookmarkStart w:id="418" w:name="_Toc29617"/>
      <w:bookmarkStart w:id="419" w:name="_Toc28944"/>
      <w:bookmarkStart w:id="420" w:name="_Toc10320"/>
      <w:r>
        <w:rPr>
          <w:rFonts w:hAnsi="宋体"/>
          <w:b/>
          <w:sz w:val="24"/>
          <w:szCs w:val="22"/>
        </w:rPr>
        <w:t>4.2</w:t>
      </w:r>
      <w:r>
        <w:rPr>
          <w:rFonts w:ascii="Calibri" w:hAnsi="宋体" w:hint="eastAsia"/>
          <w:b/>
          <w:sz w:val="24"/>
          <w:szCs w:val="22"/>
        </w:rPr>
        <w:t>投标文件的外包装和密封要求</w:t>
      </w:r>
      <w:bookmarkEnd w:id="417"/>
      <w:bookmarkEnd w:id="418"/>
      <w:bookmarkEnd w:id="419"/>
      <w:bookmarkEnd w:id="420"/>
    </w:p>
    <w:p w:rsidR="003025A7" w:rsidRDefault="00171068" w:rsidP="00E750DE">
      <w:pPr>
        <w:pStyle w:val="a4"/>
        <w:spacing w:line="500" w:lineRule="exact"/>
        <w:ind w:firstLineChars="202" w:firstLine="485"/>
        <w:rPr>
          <w:rFonts w:ascii="宋体"/>
          <w:color w:val="000000"/>
          <w:sz w:val="24"/>
          <w:highlight w:val="yellow"/>
        </w:rPr>
      </w:pPr>
      <w:r>
        <w:rPr>
          <w:rFonts w:ascii="宋体" w:hAnsi="宋体"/>
          <w:color w:val="000000"/>
          <w:sz w:val="24"/>
        </w:rPr>
        <w:t>4.2.1</w:t>
      </w:r>
      <w:r>
        <w:rPr>
          <w:rFonts w:ascii="宋体" w:hAnsi="宋体" w:hint="eastAsia"/>
          <w:color w:val="000000"/>
          <w:sz w:val="24"/>
        </w:rPr>
        <w:t>投标人应按“资格性审查文件”“技术、商务、资信及其他文件”和“报价文件”三部分密封封装投标文件，投标文件的包装封面上应注明投标人名称、投标人地址、投标文件名称（“资格性审查文件”“技术、商务、资信及其他文件”和“报价文件”等）、投标项目名称、项目编号、</w:t>
      </w:r>
      <w:proofErr w:type="gramStart"/>
      <w:r>
        <w:rPr>
          <w:rFonts w:ascii="宋体" w:hAnsi="宋体" w:hint="eastAsia"/>
          <w:color w:val="000000"/>
          <w:sz w:val="24"/>
        </w:rPr>
        <w:t>标项及</w:t>
      </w:r>
      <w:proofErr w:type="gramEnd"/>
      <w:r>
        <w:rPr>
          <w:rFonts w:ascii="宋体" w:hAnsi="宋体" w:hint="eastAsia"/>
          <w:color w:val="000000"/>
          <w:sz w:val="24"/>
        </w:rPr>
        <w:t>“开标时启封”字样，并加盖投标人公章。</w:t>
      </w:r>
    </w:p>
    <w:p w:rsidR="003025A7" w:rsidRDefault="00171068" w:rsidP="00E750DE">
      <w:pPr>
        <w:pStyle w:val="a4"/>
        <w:spacing w:line="500" w:lineRule="exact"/>
        <w:ind w:firstLineChars="202" w:firstLine="485"/>
        <w:rPr>
          <w:rFonts w:ascii="宋体"/>
          <w:color w:val="000000"/>
          <w:sz w:val="24"/>
        </w:rPr>
      </w:pPr>
      <w:r>
        <w:rPr>
          <w:rFonts w:ascii="宋体" w:hAnsi="宋体"/>
          <w:color w:val="000000"/>
          <w:sz w:val="24"/>
        </w:rPr>
        <w:t>4.2.2</w:t>
      </w:r>
      <w:r>
        <w:rPr>
          <w:rFonts w:ascii="宋体" w:hAnsi="宋体" w:hint="eastAsia"/>
          <w:color w:val="000000"/>
          <w:sz w:val="24"/>
        </w:rPr>
        <w:t>投标文件未按规定密封或标记而造成被误投或提前拆封的风险由投标人承担。</w:t>
      </w:r>
    </w:p>
    <w:p w:rsidR="003025A7" w:rsidRDefault="00171068">
      <w:pPr>
        <w:pStyle w:val="aa"/>
        <w:spacing w:line="400" w:lineRule="exact"/>
        <w:ind w:firstLineChars="201" w:firstLine="482"/>
        <w:contextualSpacing/>
        <w:outlineLvl w:val="2"/>
        <w:rPr>
          <w:rFonts w:hAnsi="宋体"/>
          <w:color w:val="000000"/>
          <w:sz w:val="24"/>
        </w:rPr>
      </w:pPr>
      <w:bookmarkStart w:id="421" w:name="_Toc3646"/>
      <w:r>
        <w:rPr>
          <w:rFonts w:hAnsi="宋体"/>
          <w:color w:val="000000"/>
          <w:sz w:val="24"/>
        </w:rPr>
        <w:t>4.2.3</w:t>
      </w:r>
      <w:r>
        <w:rPr>
          <w:rFonts w:hAnsi="宋体" w:hint="eastAsia"/>
          <w:color w:val="000000"/>
          <w:sz w:val="24"/>
        </w:rPr>
        <w:t>投标人在投标截止时间之前，可以对已提交的投标文件进行修改或撤回，并书面通知集中采购机构；投标截止时间后，投标人不得撤回、修改投标文件。修改后重新递交的投标文件应当按本招标文件的要求签署、盖章和密封。</w:t>
      </w:r>
      <w:bookmarkStart w:id="422" w:name="_Toc13819"/>
      <w:bookmarkStart w:id="423" w:name="_Toc14686"/>
      <w:bookmarkStart w:id="424" w:name="_Toc29150"/>
      <w:bookmarkEnd w:id="421"/>
    </w:p>
    <w:p w:rsidR="003025A7" w:rsidRDefault="00171068">
      <w:pPr>
        <w:snapToGrid w:val="0"/>
        <w:spacing w:beforeLines="50" w:before="120" w:line="400" w:lineRule="exact"/>
        <w:ind w:firstLineChars="196" w:firstLine="470"/>
        <w:jc w:val="left"/>
        <w:outlineLvl w:val="2"/>
        <w:rPr>
          <w:rFonts w:ascii="宋体"/>
          <w:color w:val="000000"/>
          <w:sz w:val="24"/>
          <w:szCs w:val="21"/>
        </w:rPr>
      </w:pPr>
      <w:r>
        <w:rPr>
          <w:rFonts w:ascii="宋体" w:hAnsi="宋体"/>
          <w:color w:val="000000"/>
          <w:sz w:val="24"/>
          <w:szCs w:val="21"/>
        </w:rPr>
        <w:t>4.2.4</w:t>
      </w:r>
      <w:r>
        <w:rPr>
          <w:rFonts w:ascii="宋体" w:hAnsi="宋体" w:hint="eastAsia"/>
          <w:color w:val="000000"/>
          <w:sz w:val="24"/>
          <w:szCs w:val="21"/>
        </w:rPr>
        <w:t>投标文件的份数：见投标人须知前附表</w:t>
      </w:r>
    </w:p>
    <w:p w:rsidR="003025A7" w:rsidRDefault="00171068">
      <w:pPr>
        <w:snapToGrid w:val="0"/>
        <w:spacing w:beforeLines="50" w:before="120" w:line="400" w:lineRule="exact"/>
        <w:ind w:firstLineChars="196" w:firstLine="470"/>
        <w:jc w:val="left"/>
        <w:outlineLvl w:val="2"/>
        <w:rPr>
          <w:rFonts w:ascii="宋体"/>
          <w:b/>
          <w:color w:val="000000"/>
          <w:sz w:val="24"/>
        </w:rPr>
      </w:pPr>
      <w:r>
        <w:rPr>
          <w:rFonts w:ascii="宋体" w:hAnsi="宋体"/>
          <w:color w:val="000000"/>
          <w:sz w:val="24"/>
          <w:szCs w:val="21"/>
        </w:rPr>
        <w:t>4.2.5</w:t>
      </w:r>
      <w:r>
        <w:rPr>
          <w:rFonts w:ascii="宋体" w:hAnsi="宋体" w:hint="eastAsia"/>
          <w:color w:val="000000"/>
          <w:sz w:val="24"/>
          <w:szCs w:val="21"/>
        </w:rPr>
        <w:t>投标截止时间：见投标人须知前附表</w:t>
      </w:r>
    </w:p>
    <w:p w:rsidR="003025A7" w:rsidRDefault="00171068">
      <w:pPr>
        <w:pStyle w:val="aa"/>
        <w:spacing w:line="400" w:lineRule="exact"/>
        <w:ind w:firstLineChars="201" w:firstLine="484"/>
        <w:contextualSpacing/>
        <w:outlineLvl w:val="2"/>
        <w:rPr>
          <w:rFonts w:hAnsi="宋体"/>
          <w:b/>
          <w:sz w:val="24"/>
          <w:szCs w:val="22"/>
        </w:rPr>
      </w:pPr>
      <w:bookmarkStart w:id="425" w:name="_Toc7301"/>
      <w:r>
        <w:rPr>
          <w:rFonts w:hAnsi="宋体"/>
          <w:b/>
          <w:sz w:val="24"/>
          <w:szCs w:val="22"/>
        </w:rPr>
        <w:t>4.3</w:t>
      </w:r>
      <w:r>
        <w:rPr>
          <w:rFonts w:hAnsi="宋体" w:hint="eastAsia"/>
          <w:b/>
          <w:sz w:val="24"/>
          <w:szCs w:val="22"/>
        </w:rPr>
        <w:t>迟交的投标文件</w:t>
      </w:r>
      <w:bookmarkEnd w:id="422"/>
      <w:bookmarkEnd w:id="423"/>
      <w:bookmarkEnd w:id="424"/>
      <w:bookmarkEnd w:id="425"/>
    </w:p>
    <w:p w:rsidR="003025A7" w:rsidRDefault="00171068" w:rsidP="00E750DE">
      <w:pPr>
        <w:pStyle w:val="a4"/>
        <w:spacing w:line="500" w:lineRule="exact"/>
        <w:ind w:firstLineChars="202" w:firstLine="485"/>
        <w:rPr>
          <w:rFonts w:ascii="宋体"/>
          <w:color w:val="000000"/>
          <w:sz w:val="24"/>
        </w:rPr>
      </w:pPr>
      <w:r>
        <w:rPr>
          <w:rFonts w:ascii="宋体" w:hAnsi="宋体" w:hint="eastAsia"/>
          <w:color w:val="000000"/>
          <w:sz w:val="24"/>
        </w:rPr>
        <w:t>采购人将拒绝并原封退回在规定的截止期后收到的任何投标文件。</w:t>
      </w:r>
    </w:p>
    <w:p w:rsidR="003025A7" w:rsidRDefault="00171068">
      <w:pPr>
        <w:pStyle w:val="aa"/>
        <w:spacing w:line="400" w:lineRule="exact"/>
        <w:ind w:firstLineChars="201" w:firstLine="484"/>
        <w:contextualSpacing/>
        <w:outlineLvl w:val="2"/>
        <w:rPr>
          <w:rFonts w:hAnsi="宋体"/>
          <w:b/>
          <w:sz w:val="24"/>
          <w:szCs w:val="22"/>
        </w:rPr>
      </w:pPr>
      <w:bookmarkStart w:id="426" w:name="_Toc30831"/>
      <w:bookmarkStart w:id="427" w:name="_Toc31238"/>
      <w:bookmarkStart w:id="428" w:name="_Toc28105"/>
      <w:bookmarkStart w:id="429" w:name="_Toc32699"/>
      <w:r>
        <w:rPr>
          <w:rFonts w:hAnsi="宋体"/>
          <w:b/>
          <w:sz w:val="24"/>
          <w:szCs w:val="22"/>
        </w:rPr>
        <w:t>4.4</w:t>
      </w:r>
      <w:r>
        <w:rPr>
          <w:rFonts w:hAnsi="宋体" w:hint="eastAsia"/>
          <w:b/>
          <w:sz w:val="24"/>
          <w:szCs w:val="22"/>
        </w:rPr>
        <w:t>投标文件的修改和撤回</w:t>
      </w:r>
      <w:bookmarkEnd w:id="426"/>
      <w:bookmarkEnd w:id="427"/>
      <w:bookmarkEnd w:id="428"/>
      <w:bookmarkEnd w:id="429"/>
      <w:r>
        <w:rPr>
          <w:rFonts w:hAnsi="宋体"/>
          <w:b/>
          <w:sz w:val="24"/>
          <w:szCs w:val="22"/>
        </w:rPr>
        <w:t xml:space="preserve"> </w:t>
      </w:r>
    </w:p>
    <w:p w:rsidR="003025A7" w:rsidRDefault="00171068" w:rsidP="00E750DE">
      <w:pPr>
        <w:pStyle w:val="a4"/>
        <w:spacing w:line="500" w:lineRule="exact"/>
        <w:ind w:firstLineChars="202" w:firstLine="485"/>
        <w:rPr>
          <w:rFonts w:ascii="宋体"/>
          <w:color w:val="000000"/>
          <w:sz w:val="24"/>
        </w:rPr>
      </w:pPr>
      <w:r>
        <w:rPr>
          <w:rFonts w:ascii="宋体" w:hAnsi="宋体"/>
          <w:color w:val="000000"/>
          <w:sz w:val="24"/>
        </w:rPr>
        <w:t>4.4.1</w:t>
      </w:r>
      <w:r>
        <w:rPr>
          <w:rFonts w:ascii="宋体" w:hAnsi="宋体" w:hint="eastAsia"/>
          <w:color w:val="000000"/>
          <w:sz w:val="24"/>
        </w:rPr>
        <w:t>投标人在采购文件规定的投标截止时间前，可以撤回投标文件。如要修改，必须在撤回并修改后在规定的投标截止时间之前将修改后的投标文件再重</w:t>
      </w:r>
      <w:r>
        <w:rPr>
          <w:rFonts w:ascii="宋体" w:hAnsi="宋体" w:hint="eastAsia"/>
          <w:color w:val="000000"/>
          <w:sz w:val="24"/>
        </w:rPr>
        <w:lastRenderedPageBreak/>
        <w:t>新递交。在投标截止时间之后，投标人不得对其投标文件撤销或修改。</w:t>
      </w:r>
    </w:p>
    <w:p w:rsidR="003025A7" w:rsidRDefault="00171068" w:rsidP="00E750DE">
      <w:pPr>
        <w:pStyle w:val="a4"/>
        <w:spacing w:line="500" w:lineRule="exact"/>
        <w:ind w:firstLineChars="202" w:firstLine="485"/>
        <w:rPr>
          <w:rFonts w:ascii="宋体"/>
          <w:color w:val="000000"/>
          <w:sz w:val="24"/>
        </w:rPr>
      </w:pPr>
      <w:r>
        <w:rPr>
          <w:rFonts w:ascii="宋体" w:hAnsi="宋体"/>
          <w:color w:val="000000"/>
          <w:sz w:val="24"/>
        </w:rPr>
        <w:t>4.4.2</w:t>
      </w:r>
      <w:r>
        <w:rPr>
          <w:rFonts w:ascii="宋体" w:hAnsi="宋体" w:hint="eastAsia"/>
          <w:color w:val="000000"/>
          <w:sz w:val="24"/>
        </w:rPr>
        <w:t>投标人所提交的投标文件在评标结束后，无论中标与否都不退还。</w:t>
      </w:r>
    </w:p>
    <w:p w:rsidR="003025A7" w:rsidRDefault="00171068">
      <w:pPr>
        <w:pStyle w:val="2"/>
        <w:spacing w:before="0" w:after="0" w:line="400" w:lineRule="exact"/>
        <w:jc w:val="both"/>
        <w:rPr>
          <w:rFonts w:ascii="黑体" w:eastAsia="黑体" w:hAnsi="黑体"/>
          <w:b w:val="0"/>
          <w:highlight w:val="white"/>
        </w:rPr>
      </w:pPr>
      <w:bookmarkStart w:id="430" w:name="_Toc10357"/>
      <w:bookmarkStart w:id="431" w:name="_Toc3309"/>
      <w:bookmarkStart w:id="432" w:name="_Toc468535462"/>
      <w:bookmarkStart w:id="433" w:name="_Toc24319"/>
      <w:bookmarkStart w:id="434" w:name="_Toc21775"/>
      <w:bookmarkStart w:id="435" w:name="_Toc26596"/>
      <w:bookmarkStart w:id="436" w:name="_Toc459227376"/>
      <w:bookmarkStart w:id="437" w:name="_Toc21020"/>
      <w:bookmarkStart w:id="438" w:name="_Toc28665"/>
      <w:bookmarkStart w:id="439" w:name="_Toc28272"/>
      <w:bookmarkStart w:id="440" w:name="_Toc23985"/>
      <w:bookmarkStart w:id="441" w:name="_Toc6823"/>
      <w:bookmarkStart w:id="442" w:name="_Toc459227609"/>
      <w:bookmarkStart w:id="443" w:name="_Toc27113"/>
      <w:bookmarkStart w:id="444" w:name="_Toc30928"/>
      <w:bookmarkStart w:id="445" w:name="_Toc17604"/>
      <w:bookmarkStart w:id="446" w:name="_Toc9828"/>
      <w:bookmarkStart w:id="447" w:name="_Toc459226626"/>
      <w:bookmarkStart w:id="448" w:name="_Toc27085"/>
      <w:bookmarkStart w:id="449" w:name="_Toc3793"/>
      <w:bookmarkStart w:id="450" w:name="_Toc22851"/>
      <w:bookmarkStart w:id="451" w:name="_Toc27844"/>
      <w:bookmarkStart w:id="452" w:name="_Toc12935"/>
      <w:bookmarkStart w:id="453" w:name="_Toc28044"/>
      <w:bookmarkStart w:id="454" w:name="_Toc459223850"/>
      <w:bookmarkStart w:id="455" w:name="_Toc14403"/>
      <w:bookmarkStart w:id="456" w:name="_Toc29327"/>
      <w:bookmarkStart w:id="457" w:name="_Toc459297216"/>
      <w:bookmarkStart w:id="458" w:name="_Toc25905"/>
      <w:bookmarkStart w:id="459" w:name="_Toc24064"/>
      <w:bookmarkStart w:id="460" w:name="_Toc13452"/>
      <w:bookmarkStart w:id="461" w:name="_Toc6438"/>
      <w:bookmarkStart w:id="462" w:name="_Toc2880"/>
      <w:bookmarkStart w:id="463" w:name="_Toc10279"/>
      <w:bookmarkStart w:id="464" w:name="_Toc3941"/>
      <w:r>
        <w:rPr>
          <w:rFonts w:ascii="黑体" w:eastAsia="黑体" w:hAnsi="黑体"/>
          <w:b w:val="0"/>
          <w:highlight w:val="white"/>
        </w:rPr>
        <w:t>5.</w:t>
      </w:r>
      <w:r>
        <w:rPr>
          <w:rFonts w:ascii="黑体" w:eastAsia="黑体" w:hAnsi="黑体" w:hint="eastAsia"/>
          <w:b w:val="0"/>
          <w:highlight w:val="white"/>
        </w:rPr>
        <w:t>开标</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3025A7" w:rsidRDefault="00171068">
      <w:pPr>
        <w:pStyle w:val="aa"/>
        <w:spacing w:line="400" w:lineRule="exact"/>
        <w:ind w:firstLineChars="201" w:firstLine="484"/>
        <w:contextualSpacing/>
        <w:outlineLvl w:val="2"/>
        <w:rPr>
          <w:rFonts w:hAnsi="宋体"/>
          <w:b/>
          <w:sz w:val="24"/>
          <w:szCs w:val="22"/>
        </w:rPr>
      </w:pPr>
      <w:bookmarkStart w:id="465" w:name="_Toc14157"/>
      <w:bookmarkStart w:id="466" w:name="_Toc2461"/>
      <w:bookmarkStart w:id="467" w:name="_Toc15778"/>
      <w:bookmarkStart w:id="468" w:name="_Toc8670"/>
      <w:r>
        <w:rPr>
          <w:rFonts w:hAnsi="宋体"/>
          <w:b/>
          <w:sz w:val="24"/>
          <w:szCs w:val="22"/>
        </w:rPr>
        <w:t>5.1</w:t>
      </w:r>
      <w:r>
        <w:rPr>
          <w:rFonts w:hAnsi="宋体" w:hint="eastAsia"/>
          <w:b/>
          <w:sz w:val="24"/>
          <w:szCs w:val="22"/>
        </w:rPr>
        <w:t>开标</w:t>
      </w:r>
      <w:bookmarkEnd w:id="465"/>
      <w:bookmarkEnd w:id="466"/>
      <w:bookmarkEnd w:id="467"/>
      <w:bookmarkEnd w:id="468"/>
      <w:r>
        <w:rPr>
          <w:rFonts w:hAnsi="宋体" w:hint="eastAsia"/>
          <w:b/>
          <w:sz w:val="24"/>
          <w:szCs w:val="22"/>
        </w:rPr>
        <w:t>时间和地点</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集中采购机构将在投标人须知前附表规定的时间和地点进行开标，投标人的法定代表人或其授权代表应参加开标会并签到。投标人的法定代表人或其授权代表未按时签到的，视同放弃开标监督权利、认可开标结果。</w:t>
      </w:r>
    </w:p>
    <w:p w:rsidR="003025A7" w:rsidRDefault="00171068">
      <w:pPr>
        <w:pStyle w:val="aa"/>
        <w:spacing w:line="400" w:lineRule="exact"/>
        <w:ind w:firstLineChars="201" w:firstLine="484"/>
        <w:contextualSpacing/>
        <w:outlineLvl w:val="2"/>
        <w:rPr>
          <w:rFonts w:hAnsi="宋体"/>
          <w:b/>
          <w:sz w:val="24"/>
          <w:szCs w:val="22"/>
        </w:rPr>
      </w:pPr>
      <w:bookmarkStart w:id="469" w:name="_Toc16333"/>
      <w:bookmarkStart w:id="470" w:name="_Toc10008"/>
      <w:bookmarkStart w:id="471" w:name="_Toc16003"/>
      <w:bookmarkStart w:id="472" w:name="_Toc27848"/>
      <w:r>
        <w:rPr>
          <w:rFonts w:hAnsi="宋体"/>
          <w:b/>
          <w:sz w:val="24"/>
          <w:szCs w:val="22"/>
        </w:rPr>
        <w:t>5.2</w:t>
      </w:r>
      <w:r>
        <w:rPr>
          <w:rFonts w:hAnsi="宋体" w:hint="eastAsia"/>
          <w:b/>
          <w:sz w:val="24"/>
          <w:szCs w:val="22"/>
        </w:rPr>
        <w:t>开标</w:t>
      </w:r>
      <w:bookmarkEnd w:id="469"/>
      <w:bookmarkEnd w:id="470"/>
      <w:bookmarkEnd w:id="471"/>
      <w:bookmarkEnd w:id="472"/>
      <w:r>
        <w:rPr>
          <w:rFonts w:hAnsi="宋体" w:hint="eastAsia"/>
          <w:b/>
          <w:sz w:val="24"/>
          <w:szCs w:val="22"/>
        </w:rPr>
        <w:t>程序</w:t>
      </w:r>
      <w:r>
        <w:rPr>
          <w:rFonts w:hAnsi="宋体"/>
          <w:b/>
          <w:sz w:val="24"/>
          <w:szCs w:val="22"/>
        </w:rPr>
        <w:t xml:space="preserve"> </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5.2.1</w:t>
      </w:r>
      <w:r>
        <w:rPr>
          <w:rFonts w:ascii="宋体" w:hAnsi="宋体" w:hint="eastAsia"/>
          <w:color w:val="000000"/>
          <w:sz w:val="24"/>
        </w:rPr>
        <w:t>开标会由集中采购机构主持，主持人宣布开标会议开始，并宣读会场纪律；</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5.2.2</w:t>
      </w:r>
      <w:r>
        <w:rPr>
          <w:rFonts w:ascii="宋体" w:hAnsi="宋体" w:hint="eastAsia"/>
          <w:color w:val="000000"/>
          <w:sz w:val="24"/>
        </w:rPr>
        <w:t>宣布主持人、唱标人、记录人、</w:t>
      </w:r>
      <w:proofErr w:type="gramStart"/>
      <w:r>
        <w:rPr>
          <w:rFonts w:ascii="宋体" w:hAnsi="宋体" w:hint="eastAsia"/>
          <w:color w:val="000000"/>
          <w:sz w:val="24"/>
        </w:rPr>
        <w:t>监标人</w:t>
      </w:r>
      <w:proofErr w:type="gramEnd"/>
      <w:r>
        <w:rPr>
          <w:rFonts w:ascii="宋体" w:hAnsi="宋体" w:hint="eastAsia"/>
          <w:color w:val="000000"/>
          <w:sz w:val="24"/>
        </w:rPr>
        <w:t>、采购人、公证人员等有关人员姓名；</w:t>
      </w:r>
      <w:r>
        <w:rPr>
          <w:rFonts w:ascii="宋体" w:hAnsi="宋体"/>
          <w:color w:val="000000"/>
          <w:sz w:val="24"/>
        </w:rPr>
        <w:t xml:space="preserve"> </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5.2.3</w:t>
      </w:r>
      <w:r>
        <w:rPr>
          <w:rFonts w:ascii="宋体" w:hAnsi="宋体" w:hint="eastAsia"/>
          <w:color w:val="000000"/>
          <w:sz w:val="24"/>
        </w:rPr>
        <w:t>主持人宣布评标期间的有关事项；告知应当回避的情形</w:t>
      </w:r>
      <w:r>
        <w:rPr>
          <w:rFonts w:ascii="宋体"/>
          <w:color w:val="000000"/>
          <w:sz w:val="24"/>
        </w:rPr>
        <w:t>,</w:t>
      </w:r>
      <w:r>
        <w:rPr>
          <w:rFonts w:ascii="宋体" w:hAnsi="宋体" w:hint="eastAsia"/>
          <w:color w:val="000000"/>
          <w:sz w:val="24"/>
        </w:rPr>
        <w:t>提请有关人员回避；</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5.2.4</w:t>
      </w:r>
      <w:r>
        <w:rPr>
          <w:rFonts w:ascii="宋体" w:hAnsi="宋体" w:hint="eastAsia"/>
          <w:color w:val="000000"/>
          <w:sz w:val="24"/>
        </w:rPr>
        <w:t>投标人检查投标文件密封的完整性并签字确认；</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5.2.5</w:t>
      </w:r>
      <w:r w:rsidR="00E750DE" w:rsidDel="00E750DE">
        <w:rPr>
          <w:rFonts w:ascii="宋体" w:hAnsi="宋体" w:hint="eastAsia"/>
          <w:color w:val="000000"/>
          <w:sz w:val="24"/>
        </w:rPr>
        <w:t xml:space="preserve"> </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5.2.</w:t>
      </w:r>
      <w:r w:rsidR="00E750DE">
        <w:rPr>
          <w:rFonts w:ascii="宋体" w:hAnsi="宋体" w:hint="eastAsia"/>
          <w:color w:val="000000"/>
          <w:sz w:val="24"/>
        </w:rPr>
        <w:t>5</w:t>
      </w:r>
      <w:r>
        <w:rPr>
          <w:rFonts w:ascii="宋体" w:hAnsi="宋体" w:hint="eastAsia"/>
          <w:color w:val="000000"/>
          <w:sz w:val="24"/>
        </w:rPr>
        <w:t>资信</w:t>
      </w:r>
      <w:r>
        <w:rPr>
          <w:rFonts w:ascii="宋体" w:hAnsi="宋体"/>
          <w:color w:val="000000"/>
          <w:sz w:val="24"/>
        </w:rPr>
        <w:t>/</w:t>
      </w:r>
      <w:r>
        <w:rPr>
          <w:rFonts w:ascii="宋体" w:hAnsi="宋体" w:hint="eastAsia"/>
          <w:color w:val="000000"/>
          <w:sz w:val="24"/>
        </w:rPr>
        <w:t>商务、技术评分结束后，由主持人宣读《开标一览表》中的投标人名称及在其投标文件中承诺的投标报价、投标内容（投标设备名称、规格型号或者服务项目名称），以及集中采购机构认为有必要宣读的其他内容；</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5.2.</w:t>
      </w:r>
      <w:r w:rsidR="00E750DE">
        <w:rPr>
          <w:rFonts w:ascii="宋体" w:hAnsi="宋体" w:hint="eastAsia"/>
          <w:color w:val="000000"/>
          <w:sz w:val="24"/>
        </w:rPr>
        <w:t>6</w:t>
      </w:r>
      <w:r>
        <w:rPr>
          <w:rFonts w:ascii="宋体" w:hAnsi="宋体" w:hint="eastAsia"/>
          <w:color w:val="000000"/>
          <w:sz w:val="24"/>
        </w:rPr>
        <w:t>集中采购机构做开标记录</w:t>
      </w:r>
      <w:r>
        <w:rPr>
          <w:rFonts w:ascii="宋体" w:hAnsi="宋体"/>
          <w:color w:val="000000"/>
          <w:sz w:val="24"/>
        </w:rPr>
        <w:t xml:space="preserve">, </w:t>
      </w:r>
      <w:r>
        <w:rPr>
          <w:rFonts w:ascii="宋体" w:hAnsi="宋体" w:hint="eastAsia"/>
          <w:color w:val="000000"/>
          <w:sz w:val="24"/>
        </w:rPr>
        <w:t>投标人代表对开标记录进行当场校核及勘误，并签字确认；同时由记录人、监督人当场签字确认。投标人代表未到场签字确认或者拒绝签字确认的，不影响评标过程。</w:t>
      </w:r>
    </w:p>
    <w:p w:rsidR="003025A7" w:rsidRDefault="00171068">
      <w:pPr>
        <w:pStyle w:val="2"/>
        <w:spacing w:before="0" w:after="0" w:line="400" w:lineRule="exact"/>
        <w:jc w:val="both"/>
        <w:rPr>
          <w:rFonts w:ascii="黑体" w:eastAsia="黑体" w:hAnsi="黑体"/>
          <w:b w:val="0"/>
          <w:highlight w:val="white"/>
        </w:rPr>
      </w:pPr>
      <w:bookmarkStart w:id="473" w:name="_Toc3550"/>
      <w:bookmarkStart w:id="474" w:name="_Toc15101"/>
      <w:bookmarkStart w:id="475" w:name="_Toc10204"/>
      <w:bookmarkStart w:id="476" w:name="_Toc22439"/>
      <w:bookmarkStart w:id="477" w:name="_Toc30927"/>
      <w:bookmarkStart w:id="478" w:name="_Toc5114"/>
      <w:bookmarkStart w:id="479" w:name="_Toc28901"/>
      <w:bookmarkStart w:id="480" w:name="_Toc494"/>
      <w:bookmarkStart w:id="481" w:name="_Toc11812"/>
      <w:bookmarkStart w:id="482" w:name="_Toc17977"/>
      <w:bookmarkStart w:id="483" w:name="_Toc26095"/>
      <w:r>
        <w:rPr>
          <w:rFonts w:ascii="黑体" w:eastAsia="黑体" w:hAnsi="黑体"/>
          <w:b w:val="0"/>
          <w:highlight w:val="white"/>
        </w:rPr>
        <w:t>6.</w:t>
      </w:r>
      <w:r>
        <w:rPr>
          <w:rFonts w:ascii="黑体" w:eastAsia="黑体" w:hAnsi="黑体" w:hint="eastAsia"/>
          <w:b w:val="0"/>
          <w:highlight w:val="white"/>
        </w:rPr>
        <w:t>评标</w:t>
      </w:r>
      <w:bookmarkEnd w:id="473"/>
      <w:bookmarkEnd w:id="474"/>
      <w:bookmarkEnd w:id="475"/>
      <w:bookmarkEnd w:id="476"/>
      <w:bookmarkEnd w:id="477"/>
      <w:bookmarkEnd w:id="478"/>
      <w:bookmarkEnd w:id="479"/>
      <w:bookmarkEnd w:id="480"/>
      <w:bookmarkEnd w:id="481"/>
      <w:bookmarkEnd w:id="482"/>
      <w:bookmarkEnd w:id="483"/>
    </w:p>
    <w:p w:rsidR="003025A7" w:rsidRDefault="00171068">
      <w:pPr>
        <w:pStyle w:val="aa"/>
        <w:spacing w:line="400" w:lineRule="exact"/>
        <w:ind w:firstLineChars="201" w:firstLine="484"/>
        <w:contextualSpacing/>
        <w:outlineLvl w:val="2"/>
        <w:rPr>
          <w:rFonts w:hAnsi="宋体"/>
          <w:b/>
          <w:sz w:val="24"/>
          <w:szCs w:val="22"/>
        </w:rPr>
      </w:pPr>
      <w:bookmarkStart w:id="484" w:name="_Toc22246"/>
      <w:bookmarkStart w:id="485" w:name="_Toc22222"/>
      <w:bookmarkStart w:id="486" w:name="_Toc1621"/>
      <w:bookmarkStart w:id="487" w:name="_Toc2737"/>
      <w:r>
        <w:rPr>
          <w:rFonts w:hAnsi="宋体"/>
          <w:b/>
          <w:sz w:val="24"/>
          <w:szCs w:val="22"/>
        </w:rPr>
        <w:t>6.1</w:t>
      </w:r>
      <w:r>
        <w:rPr>
          <w:rFonts w:hAnsi="宋体" w:hint="eastAsia"/>
          <w:b/>
          <w:sz w:val="24"/>
          <w:szCs w:val="22"/>
        </w:rPr>
        <w:t>评标委员会的组成和评标方法</w:t>
      </w:r>
      <w:bookmarkEnd w:id="484"/>
      <w:bookmarkEnd w:id="485"/>
      <w:bookmarkEnd w:id="486"/>
      <w:bookmarkEnd w:id="487"/>
    </w:p>
    <w:p w:rsidR="003025A7" w:rsidRDefault="00171068">
      <w:pPr>
        <w:pStyle w:val="a4"/>
        <w:spacing w:line="400" w:lineRule="exact"/>
        <w:ind w:firstLineChars="201" w:firstLine="482"/>
        <w:rPr>
          <w:rFonts w:ascii="宋体"/>
          <w:color w:val="000000"/>
          <w:sz w:val="24"/>
        </w:rPr>
      </w:pPr>
      <w:r>
        <w:rPr>
          <w:rFonts w:ascii="宋体" w:hAnsi="宋体"/>
          <w:color w:val="000000"/>
          <w:sz w:val="24"/>
        </w:rPr>
        <w:t>6.1.1</w:t>
      </w:r>
      <w:r>
        <w:rPr>
          <w:rFonts w:ascii="宋体" w:hAnsi="宋体" w:hint="eastAsia"/>
          <w:color w:val="000000"/>
          <w:sz w:val="24"/>
        </w:rPr>
        <w:t>评标由采购人依法组建的评标委员会负责。评标委员会由采购人代表和有关技术、经济等方面的专家组成。评标委员会人数以及技术、经济方面的专家</w:t>
      </w:r>
      <w:proofErr w:type="gramStart"/>
      <w:r>
        <w:rPr>
          <w:rFonts w:ascii="宋体" w:hAnsi="宋体" w:hint="eastAsia"/>
          <w:color w:val="000000"/>
          <w:sz w:val="24"/>
        </w:rPr>
        <w:t>组成见</w:t>
      </w:r>
      <w:proofErr w:type="gramEnd"/>
      <w:r>
        <w:rPr>
          <w:rFonts w:hint="eastAsia"/>
        </w:rPr>
        <w:fldChar w:fldCharType="begin"/>
      </w:r>
      <w:r>
        <w:instrText xml:space="preserve"> HYPERLINK "http://oa.epoint.com.cn:8888/EpointBid_BSTool/EpointZBTool_BS/Pages/YWScanFileManage/2639a541-be30-4410-b738-1b8e9b5b7893/2639a541-be30-4410-b738-1b8e9b5b7893/e944b4b1-01b6-4e42-b170-f783fcf7903a.doc" \l "_</w:instrText>
      </w:r>
      <w:r>
        <w:instrText>评标委员会</w:instrText>
      </w:r>
      <w:r>
        <w:instrText xml:space="preserve">" </w:instrText>
      </w:r>
      <w:r>
        <w:rPr>
          <w:rFonts w:hint="eastAsia"/>
        </w:rPr>
        <w:fldChar w:fldCharType="separate"/>
      </w:r>
      <w:r>
        <w:rPr>
          <w:rFonts w:ascii="宋体" w:hAnsi="宋体" w:hint="eastAsia"/>
          <w:color w:val="000000"/>
          <w:sz w:val="24"/>
        </w:rPr>
        <w:t>投标人须知前附表</w:t>
      </w:r>
      <w:r>
        <w:rPr>
          <w:rFonts w:ascii="宋体" w:hAnsi="宋体" w:hint="eastAsia"/>
          <w:color w:val="000000"/>
          <w:sz w:val="24"/>
        </w:rPr>
        <w:fldChar w:fldCharType="end"/>
      </w:r>
      <w:r>
        <w:rPr>
          <w:rFonts w:ascii="宋体" w:hAnsi="宋体" w:hint="eastAsia"/>
          <w:color w:val="000000"/>
          <w:sz w:val="24"/>
        </w:rPr>
        <w:t>。</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6.1.2</w:t>
      </w:r>
      <w:r>
        <w:rPr>
          <w:rFonts w:ascii="宋体" w:hAnsi="宋体" w:hint="eastAsia"/>
          <w:color w:val="000000"/>
          <w:sz w:val="24"/>
        </w:rPr>
        <w:t>评标委员会将按照采购文件确定的评标方法进行评标。</w:t>
      </w:r>
    </w:p>
    <w:p w:rsidR="003025A7" w:rsidRDefault="00171068">
      <w:pPr>
        <w:snapToGrid w:val="0"/>
        <w:spacing w:line="400" w:lineRule="exact"/>
        <w:ind w:firstLineChars="196" w:firstLine="470"/>
        <w:rPr>
          <w:rFonts w:ascii="宋体"/>
          <w:color w:val="000000"/>
          <w:sz w:val="24"/>
        </w:rPr>
      </w:pPr>
      <w:r>
        <w:rPr>
          <w:rFonts w:ascii="宋体" w:hAnsi="宋体"/>
          <w:color w:val="000000"/>
          <w:sz w:val="24"/>
        </w:rPr>
        <w:t>6.1.3</w:t>
      </w:r>
      <w:r>
        <w:rPr>
          <w:rFonts w:ascii="宋体" w:hAnsi="宋体" w:hint="eastAsia"/>
          <w:color w:val="000000"/>
          <w:sz w:val="24"/>
        </w:rPr>
        <w:t>评标的方式、评标办法：本项目采用不公开方式评标，办法详见投标人须知。</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6.1.4</w:t>
      </w:r>
      <w:r>
        <w:rPr>
          <w:rFonts w:ascii="宋体" w:hAnsi="宋体" w:hint="eastAsia"/>
          <w:color w:val="000000"/>
          <w:sz w:val="24"/>
        </w:rPr>
        <w:t>本项目评标标准详见采购文件“第四章</w:t>
      </w:r>
      <w:r>
        <w:rPr>
          <w:rFonts w:ascii="宋体" w:hAnsi="宋体"/>
          <w:color w:val="000000"/>
          <w:sz w:val="24"/>
        </w:rPr>
        <w:t xml:space="preserve"> </w:t>
      </w:r>
      <w:r>
        <w:rPr>
          <w:rFonts w:ascii="宋体" w:hAnsi="宋体" w:hint="eastAsia"/>
          <w:color w:val="000000"/>
          <w:sz w:val="24"/>
        </w:rPr>
        <w:t>评标方法、步骤及标准”。</w:t>
      </w:r>
    </w:p>
    <w:p w:rsidR="003025A7" w:rsidRDefault="00171068">
      <w:pPr>
        <w:pStyle w:val="a4"/>
        <w:spacing w:line="400" w:lineRule="exact"/>
        <w:ind w:firstLineChars="201" w:firstLine="484"/>
        <w:outlineLvl w:val="2"/>
        <w:rPr>
          <w:rFonts w:hAnsi="宋体"/>
          <w:b/>
          <w:sz w:val="24"/>
        </w:rPr>
      </w:pPr>
      <w:bookmarkStart w:id="488" w:name="_Toc18557"/>
      <w:bookmarkStart w:id="489" w:name="_Toc5959"/>
      <w:bookmarkStart w:id="490" w:name="_Toc19873"/>
      <w:bookmarkStart w:id="491" w:name="_Toc11808"/>
      <w:r>
        <w:rPr>
          <w:rFonts w:ascii="宋体" w:hAnsi="宋体"/>
          <w:b/>
          <w:sz w:val="24"/>
        </w:rPr>
        <w:t>6.2</w:t>
      </w:r>
      <w:r>
        <w:rPr>
          <w:rFonts w:hAnsi="宋体" w:hint="eastAsia"/>
          <w:b/>
          <w:sz w:val="24"/>
        </w:rPr>
        <w:t>投标文件的初审</w:t>
      </w:r>
      <w:bookmarkEnd w:id="488"/>
      <w:bookmarkEnd w:id="489"/>
      <w:bookmarkEnd w:id="490"/>
      <w:bookmarkEnd w:id="491"/>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投标文件的初审分为资格性检查和符合性检查。</w:t>
      </w:r>
    </w:p>
    <w:p w:rsidR="003025A7" w:rsidRDefault="00171068">
      <w:pPr>
        <w:snapToGrid w:val="0"/>
        <w:spacing w:line="400" w:lineRule="exact"/>
        <w:ind w:firstLineChars="196" w:firstLine="472"/>
        <w:rPr>
          <w:rFonts w:ascii="宋体"/>
          <w:b/>
          <w:color w:val="000000"/>
          <w:sz w:val="24"/>
        </w:rPr>
      </w:pPr>
      <w:r>
        <w:rPr>
          <w:rFonts w:ascii="宋体" w:hAnsi="宋体"/>
          <w:b/>
          <w:color w:val="000000"/>
          <w:sz w:val="24"/>
        </w:rPr>
        <w:t>6.2.1</w:t>
      </w:r>
      <w:r>
        <w:rPr>
          <w:rFonts w:ascii="宋体" w:hAnsi="宋体" w:hint="eastAsia"/>
          <w:b/>
          <w:color w:val="000000"/>
          <w:sz w:val="24"/>
        </w:rPr>
        <w:t>资格性检查</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lastRenderedPageBreak/>
        <w:t>（</w:t>
      </w:r>
      <w:r>
        <w:rPr>
          <w:rFonts w:ascii="宋体" w:hAnsi="宋体"/>
          <w:color w:val="000000"/>
          <w:sz w:val="24"/>
        </w:rPr>
        <w:t>1</w:t>
      </w:r>
      <w:r>
        <w:rPr>
          <w:rFonts w:ascii="宋体" w:hAnsi="宋体" w:hint="eastAsia"/>
          <w:color w:val="000000"/>
          <w:sz w:val="24"/>
        </w:rPr>
        <w:t>）采购人根据评标办法前附表规定的评审因素和评审标准，对投标人的投标文件进行资格评审。资格性检查不合格的投标人的投标文件作废标处理。</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）采购人在进行资格检查时，不得改变采购文件中已载明的资格条件、标准和办法。</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sidR="00E750DE">
        <w:rPr>
          <w:rFonts w:ascii="宋体" w:hAnsi="宋体" w:hint="eastAsia"/>
          <w:color w:val="000000"/>
          <w:sz w:val="24"/>
        </w:rPr>
        <w:t>3</w:t>
      </w:r>
      <w:r>
        <w:rPr>
          <w:rFonts w:ascii="宋体" w:hAnsi="宋体" w:hint="eastAsia"/>
          <w:color w:val="000000"/>
          <w:sz w:val="24"/>
        </w:rPr>
        <w:t>）采购人在评审中必要时可按投标人提供的联系方式就有关问题进行查询核实，或要求投标人做出书面澄清，查询及澄清结果将作为审查的依据。</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sidR="00E750DE">
        <w:rPr>
          <w:rFonts w:ascii="宋体" w:hAnsi="宋体" w:hint="eastAsia"/>
          <w:color w:val="000000"/>
          <w:sz w:val="24"/>
        </w:rPr>
        <w:t>4</w:t>
      </w:r>
      <w:r>
        <w:rPr>
          <w:rFonts w:ascii="宋体" w:hAnsi="宋体" w:hint="eastAsia"/>
          <w:color w:val="000000"/>
          <w:sz w:val="24"/>
        </w:rPr>
        <w:t>）只有通过全部资格性检查条件合格的投标人才能通过资格检查，其投标文件方可进入下一个检查阶段。</w:t>
      </w:r>
    </w:p>
    <w:p w:rsidR="003025A7" w:rsidRDefault="00171068">
      <w:pPr>
        <w:snapToGrid w:val="0"/>
        <w:spacing w:line="400" w:lineRule="exact"/>
        <w:ind w:firstLineChars="196" w:firstLine="472"/>
        <w:rPr>
          <w:rFonts w:ascii="宋体"/>
          <w:b/>
          <w:color w:val="000000"/>
          <w:sz w:val="24"/>
        </w:rPr>
      </w:pPr>
      <w:r>
        <w:rPr>
          <w:rFonts w:ascii="宋体" w:hAnsi="宋体"/>
          <w:b/>
          <w:color w:val="000000"/>
          <w:sz w:val="24"/>
        </w:rPr>
        <w:t>6.2.2</w:t>
      </w:r>
      <w:r>
        <w:rPr>
          <w:rFonts w:ascii="宋体" w:hAnsi="宋体" w:hint="eastAsia"/>
          <w:b/>
          <w:color w:val="000000"/>
          <w:sz w:val="24"/>
        </w:rPr>
        <w:t>符合性检查</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评标委员会根据评标办法前附表规定的评审因素和评审标准，对投标人的投标文件进行符合性检查。符合性检查不合格的投标人的投标文件作废标处理。</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b/>
          <w:color w:val="000000"/>
          <w:sz w:val="24"/>
        </w:rPr>
        <w:t>6.2.3</w:t>
      </w:r>
      <w:r>
        <w:rPr>
          <w:rFonts w:ascii="宋体" w:hAnsi="宋体" w:hint="eastAsia"/>
          <w:b/>
          <w:color w:val="000000"/>
          <w:sz w:val="24"/>
        </w:rPr>
        <w:t>违法投标行为</w:t>
      </w:r>
      <w:r>
        <w:rPr>
          <w:rFonts w:ascii="宋体" w:hAnsi="宋体"/>
          <w:color w:val="000000"/>
          <w:sz w:val="24"/>
        </w:rPr>
        <w:t xml:space="preserve"> </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在评标过程中，评标委员会发现投标人有下列情形之一的，作废标处理：</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）属于同一集团、协会、商会等组织成员的投标人按照该组织要求协同投标；</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）不同投标人的投标文件由同一单位或者个人编制；</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）不同投标人委托同一单位或者个人办理投标事宜；</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）不同投标人的投标文件载明的项目管理成员为同一人；</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）不同投标人的投标文件异常一致或者投标报价呈规律性差异；</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）不同投标人的投标文件相互混装；</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）不同投标人的投标保证金从同一单位或者个人的账户转出；</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）使用伪造、变造的行政许可证件；</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）提供虚假的财务状况或者业绩；</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）提供虚假的项目负责人或者主要技术人员简历、劳动关系证明；</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11</w:t>
      </w:r>
      <w:r>
        <w:rPr>
          <w:rFonts w:ascii="宋体" w:hAnsi="宋体" w:hint="eastAsia"/>
          <w:color w:val="000000"/>
          <w:sz w:val="24"/>
        </w:rPr>
        <w:t>）提供虚假的信用状况；</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12</w:t>
      </w:r>
      <w:r>
        <w:rPr>
          <w:rFonts w:ascii="宋体" w:hAnsi="宋体" w:hint="eastAsia"/>
          <w:color w:val="000000"/>
          <w:sz w:val="24"/>
        </w:rPr>
        <w:t>）其他弄虚作假的行为。</w:t>
      </w:r>
    </w:p>
    <w:p w:rsidR="003025A7" w:rsidRDefault="00171068">
      <w:pPr>
        <w:pStyle w:val="aa"/>
        <w:spacing w:line="400" w:lineRule="exact"/>
        <w:ind w:firstLineChars="201" w:firstLine="484"/>
        <w:contextualSpacing/>
        <w:outlineLvl w:val="2"/>
        <w:rPr>
          <w:rFonts w:hAnsi="宋体"/>
          <w:color w:val="000000"/>
          <w:sz w:val="24"/>
          <w:szCs w:val="22"/>
        </w:rPr>
      </w:pPr>
      <w:bookmarkStart w:id="492" w:name="_Toc13573"/>
      <w:bookmarkStart w:id="493" w:name="_Toc19174"/>
      <w:bookmarkStart w:id="494" w:name="_Toc13148"/>
      <w:bookmarkStart w:id="495" w:name="_Toc3736"/>
      <w:bookmarkStart w:id="496" w:name="_Toc441483888"/>
      <w:bookmarkStart w:id="497" w:name="_Toc407605141"/>
      <w:r>
        <w:rPr>
          <w:rFonts w:hAnsi="宋体"/>
          <w:b/>
          <w:sz w:val="24"/>
          <w:szCs w:val="22"/>
        </w:rPr>
        <w:t>6.3</w:t>
      </w:r>
      <w:r>
        <w:rPr>
          <w:rFonts w:hAnsi="宋体" w:hint="eastAsia"/>
          <w:b/>
          <w:sz w:val="24"/>
          <w:szCs w:val="22"/>
        </w:rPr>
        <w:t>投标文件的评审</w:t>
      </w:r>
      <w:bookmarkEnd w:id="492"/>
      <w:bookmarkEnd w:id="493"/>
      <w:bookmarkEnd w:id="494"/>
      <w:bookmarkEnd w:id="495"/>
    </w:p>
    <w:p w:rsidR="003025A7" w:rsidRDefault="00171068">
      <w:pPr>
        <w:pStyle w:val="a4"/>
        <w:spacing w:line="400" w:lineRule="exact"/>
        <w:ind w:firstLineChars="201" w:firstLine="484"/>
        <w:rPr>
          <w:rFonts w:ascii="宋体"/>
          <w:b/>
          <w:color w:val="000000"/>
          <w:sz w:val="24"/>
          <w:highlight w:val="yellow"/>
        </w:rPr>
      </w:pPr>
      <w:r>
        <w:rPr>
          <w:rFonts w:ascii="宋体" w:hAnsi="宋体"/>
          <w:b/>
          <w:color w:val="000000"/>
          <w:sz w:val="24"/>
        </w:rPr>
        <w:t>6.3.1</w:t>
      </w:r>
      <w:r>
        <w:rPr>
          <w:rFonts w:ascii="宋体" w:hAnsi="宋体" w:hint="eastAsia"/>
          <w:b/>
          <w:color w:val="000000"/>
          <w:sz w:val="24"/>
        </w:rPr>
        <w:t>投标无效的情形</w:t>
      </w:r>
      <w:bookmarkEnd w:id="496"/>
      <w:bookmarkEnd w:id="497"/>
    </w:p>
    <w:p w:rsidR="003025A7" w:rsidRDefault="00171068">
      <w:pPr>
        <w:snapToGrid w:val="0"/>
        <w:spacing w:line="400" w:lineRule="exact"/>
        <w:ind w:firstLineChars="200" w:firstLine="480"/>
        <w:rPr>
          <w:rFonts w:ascii="宋体"/>
          <w:color w:val="000000"/>
          <w:sz w:val="24"/>
        </w:rPr>
      </w:pPr>
      <w:r>
        <w:rPr>
          <w:rFonts w:ascii="宋体" w:hAnsi="宋体" w:hint="eastAsia"/>
          <w:color w:val="000000"/>
          <w:sz w:val="24"/>
        </w:rPr>
        <w:t>实质上没有响应采购文件要求的投标将被视为无效投标。投标人不得通过修正或撤消不合要求的偏离或保留从而使其投标成为实质上响应的投标。</w:t>
      </w:r>
    </w:p>
    <w:p w:rsidR="003025A7" w:rsidRDefault="00171068">
      <w:pPr>
        <w:numPr>
          <w:ilvl w:val="0"/>
          <w:numId w:val="2"/>
        </w:numPr>
        <w:snapToGrid w:val="0"/>
        <w:spacing w:line="400" w:lineRule="exact"/>
        <w:ind w:firstLineChars="200" w:firstLine="480"/>
        <w:rPr>
          <w:rFonts w:ascii="宋体"/>
          <w:color w:val="000000"/>
          <w:sz w:val="24"/>
        </w:rPr>
      </w:pPr>
      <w:r>
        <w:rPr>
          <w:rFonts w:ascii="宋体" w:hAnsi="宋体" w:hint="eastAsia"/>
          <w:color w:val="000000"/>
          <w:sz w:val="24"/>
        </w:rPr>
        <w:t>在符合性审查和商务评审时，如发现下列情形之一的，投标文件将被视为无效：</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①未按采购文件规定提交投标保证金的；</w:t>
      </w:r>
    </w:p>
    <w:p w:rsidR="003025A7" w:rsidRDefault="00171068">
      <w:pPr>
        <w:snapToGrid w:val="0"/>
        <w:spacing w:line="400" w:lineRule="exact"/>
        <w:ind w:firstLineChars="300" w:firstLine="720"/>
        <w:rPr>
          <w:rFonts w:ascii="宋体"/>
          <w:color w:val="000000"/>
          <w:sz w:val="24"/>
        </w:rPr>
      </w:pPr>
      <w:r>
        <w:rPr>
          <w:rFonts w:ascii="宋体" w:hAnsi="宋体" w:cs="宋体" w:hint="eastAsia"/>
          <w:color w:val="000000"/>
          <w:sz w:val="24"/>
        </w:rPr>
        <w:t>②投标文件未按采购文件要求签署、盖章的；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lastRenderedPageBreak/>
        <w:t>③资格、资信文件不全的，或者不符合采购文件标明的资格要求的；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④投标代表人未能出具身份证明或与法定代表人授权委托人身份不符的；</w:t>
      </w:r>
      <w:r>
        <w:rPr>
          <w:rFonts w:ascii="宋体" w:hAnsi="宋体"/>
          <w:color w:val="000000"/>
          <w:sz w:val="24"/>
        </w:rPr>
        <w:t xml:space="preserve"> </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⑤投标文件格式不规范、项目不齐全或者内容虚假的；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⑥投标文件的实质性内容未使用中文表述、意思表述不明确、前后矛盾或者使用计量单位不符合采购文件要求的（经评标委员会认定并允许其当场更正的笔误除外）；</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⑦投标有效期、交货时间、质保期等商务条款不能满足采购文件要求的；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⑧未实质性响应采购文件要求或者投标文件有采购人不能接受的附加条件的；</w:t>
      </w:r>
    </w:p>
    <w:p w:rsidR="003025A7" w:rsidRDefault="00171068">
      <w:pPr>
        <w:snapToGrid w:val="0"/>
        <w:spacing w:line="400" w:lineRule="exact"/>
        <w:ind w:firstLineChars="300" w:firstLine="720"/>
        <w:rPr>
          <w:rFonts w:ascii="宋体"/>
          <w:color w:val="000000"/>
          <w:sz w:val="24"/>
        </w:rPr>
      </w:pPr>
      <w:r>
        <w:rPr>
          <w:rFonts w:ascii="宋体" w:hAnsi="宋体" w:cs="宋体" w:hint="eastAsia"/>
          <w:color w:val="000000"/>
          <w:sz w:val="24"/>
        </w:rPr>
        <w:t>⑨法律法规规定的其他无效情形。</w:t>
      </w:r>
    </w:p>
    <w:p w:rsidR="003025A7" w:rsidRDefault="00171068">
      <w:pPr>
        <w:snapToGrid w:val="0"/>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）在技术评审时，如发现下列情形之一的，投标文件将被视为无效：</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①未提供或未如实提供投标货物的技术参数，或者投标文件标明的响应或偏离与事实不符或虚假投标的；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②明显不符合采购文件要求的规格型号、质量标准，或者与采购文件中标“▲”的技术指标、主要功能项目发生实质性偏离的；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③投标技术方案不明确，存在一个或一个以上备选（替代）投标人案的；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④与其他参加本次投标人的投标文件（技术文件）的文字表述内容相同连续</w:t>
      </w:r>
      <w:r>
        <w:rPr>
          <w:rFonts w:ascii="宋体" w:hAnsi="宋体"/>
          <w:color w:val="000000"/>
          <w:sz w:val="24"/>
        </w:rPr>
        <w:t>20</w:t>
      </w:r>
      <w:r>
        <w:rPr>
          <w:rFonts w:ascii="宋体" w:hAnsi="宋体" w:hint="eastAsia"/>
          <w:color w:val="000000"/>
          <w:sz w:val="24"/>
        </w:rPr>
        <w:t>行以上或者差错相同</w:t>
      </w:r>
      <w:r>
        <w:rPr>
          <w:rFonts w:ascii="宋体" w:hAnsi="宋体"/>
          <w:color w:val="000000"/>
          <w:sz w:val="24"/>
        </w:rPr>
        <w:t>2</w:t>
      </w:r>
      <w:r>
        <w:rPr>
          <w:rFonts w:ascii="宋体" w:hAnsi="宋体" w:hint="eastAsia"/>
          <w:color w:val="000000"/>
          <w:sz w:val="24"/>
        </w:rPr>
        <w:t>处以上的；</w:t>
      </w:r>
    </w:p>
    <w:p w:rsidR="003025A7" w:rsidRDefault="00171068">
      <w:pPr>
        <w:snapToGrid w:val="0"/>
        <w:spacing w:line="400" w:lineRule="exact"/>
        <w:ind w:firstLineChars="300" w:firstLine="720"/>
        <w:rPr>
          <w:rFonts w:ascii="宋体"/>
          <w:color w:val="000000"/>
          <w:sz w:val="24"/>
        </w:rPr>
      </w:pPr>
      <w:bookmarkStart w:id="498" w:name="OLE_LINK16"/>
      <w:r>
        <w:rPr>
          <w:rFonts w:ascii="宋体" w:hAnsi="宋体" w:hint="eastAsia"/>
          <w:color w:val="000000"/>
          <w:sz w:val="24"/>
        </w:rPr>
        <w:t>⑤未提供采购设备清单或所提供的采购设备清单主要项目（如数量、单位等）不全或低于采购文件要求响应的；</w:t>
      </w:r>
    </w:p>
    <w:p w:rsidR="003025A7" w:rsidRDefault="00171068">
      <w:pPr>
        <w:snapToGrid w:val="0"/>
        <w:spacing w:line="400" w:lineRule="exact"/>
        <w:ind w:firstLineChars="300" w:firstLine="720"/>
        <w:rPr>
          <w:rFonts w:ascii="宋体"/>
          <w:color w:val="000000"/>
          <w:sz w:val="24"/>
        </w:rPr>
      </w:pPr>
      <w:bookmarkStart w:id="499" w:name="OLE_LINK6"/>
      <w:bookmarkStart w:id="500" w:name="OLE_LINK4"/>
      <w:r>
        <w:rPr>
          <w:rFonts w:ascii="宋体" w:hAnsi="宋体" w:hint="eastAsia"/>
          <w:color w:val="000000"/>
          <w:sz w:val="24"/>
        </w:rPr>
        <w:t>⑥在技术评审时，除报价文件外的其他投标文件中出现投标报价或与报价同一性质的内容（优惠率、优惠系数等）的。</w:t>
      </w:r>
      <w:bookmarkEnd w:id="498"/>
      <w:bookmarkEnd w:id="499"/>
      <w:bookmarkEnd w:id="500"/>
    </w:p>
    <w:p w:rsidR="003025A7" w:rsidRDefault="00171068">
      <w:pPr>
        <w:snapToGrid w:val="0"/>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）在报价评审时，如发现下列情形之一的，投标文件将被视为无效：</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①未采用人民币报价或者未按照采购文件标明的币种报价的；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②报价超出采购项目最高限价</w:t>
      </w:r>
      <w:r>
        <w:rPr>
          <w:rFonts w:ascii="宋体" w:hAnsi="宋体"/>
          <w:color w:val="000000"/>
          <w:sz w:val="24"/>
        </w:rPr>
        <w:t>(</w:t>
      </w:r>
      <w:r>
        <w:rPr>
          <w:rFonts w:ascii="宋体" w:hAnsi="宋体" w:hint="eastAsia"/>
          <w:color w:val="000000"/>
          <w:sz w:val="24"/>
        </w:rPr>
        <w:t>自主创新产品除外</w:t>
      </w:r>
      <w:r>
        <w:rPr>
          <w:rFonts w:ascii="宋体" w:hAnsi="宋体"/>
          <w:color w:val="000000"/>
          <w:sz w:val="24"/>
        </w:rPr>
        <w:t>)</w:t>
      </w:r>
      <w:r>
        <w:rPr>
          <w:rFonts w:ascii="宋体" w:hAnsi="宋体" w:hint="eastAsia"/>
          <w:color w:val="000000"/>
          <w:sz w:val="24"/>
        </w:rPr>
        <w:t>，采购人不能支付的；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③投标报价具有选择性，或者开标价格与投标文件承诺的优惠（折扣）价格不一致的；</w:t>
      </w:r>
    </w:p>
    <w:p w:rsidR="003025A7" w:rsidRDefault="00171068">
      <w:pPr>
        <w:snapToGrid w:val="0"/>
        <w:spacing w:line="400" w:lineRule="exact"/>
        <w:ind w:firstLineChars="300" w:firstLine="720"/>
        <w:rPr>
          <w:rFonts w:ascii="宋体"/>
          <w:color w:val="000000"/>
          <w:sz w:val="24"/>
        </w:rPr>
      </w:pPr>
      <w:r>
        <w:rPr>
          <w:rFonts w:ascii="宋体" w:hAnsi="宋体" w:hint="eastAsia"/>
          <w:color w:val="000000"/>
          <w:sz w:val="24"/>
        </w:rPr>
        <w:t>④投标报价明细表总额与开标一览表总价不一致，且高于总价</w:t>
      </w:r>
      <w:r>
        <w:rPr>
          <w:rFonts w:ascii="宋体" w:hAnsi="宋体"/>
          <w:color w:val="000000"/>
          <w:sz w:val="24"/>
        </w:rPr>
        <w:t>5</w:t>
      </w:r>
      <w:r>
        <w:rPr>
          <w:rFonts w:ascii="宋体" w:hAnsi="宋体" w:hint="eastAsia"/>
          <w:color w:val="000000"/>
          <w:sz w:val="24"/>
        </w:rPr>
        <w:t>％的；</w:t>
      </w:r>
    </w:p>
    <w:p w:rsidR="003025A7" w:rsidRDefault="00171068">
      <w:pPr>
        <w:snapToGrid w:val="0"/>
        <w:spacing w:line="400" w:lineRule="exact"/>
        <w:ind w:firstLineChars="300" w:firstLine="723"/>
        <w:rPr>
          <w:rFonts w:hAnsi="宋体"/>
          <w:color w:val="000000"/>
          <w:sz w:val="24"/>
        </w:rPr>
      </w:pPr>
      <w:r>
        <w:rPr>
          <w:rFonts w:ascii="宋体" w:hAnsi="宋体" w:hint="eastAsia"/>
          <w:b/>
          <w:bCs/>
          <w:color w:val="000000"/>
          <w:sz w:val="24"/>
        </w:rPr>
        <w:t>⑤投标人的报价明显低于其他通过符合性审查的投标人报价，且低于其他通过符合性审查的投标人最低报价的60%（即小于次低价的60%），有可能影响产品质量或者不能诚信履约的，应当要求其在评标现场合理的时间内提供书面说明，必要时提交相关证明材料；投标人不能证明其报价合理性的。</w:t>
      </w:r>
      <w:r>
        <w:rPr>
          <w:rFonts w:ascii="宋体" w:hAnsi="宋体"/>
          <w:color w:val="000000"/>
          <w:sz w:val="24"/>
        </w:rPr>
        <w:t xml:space="preserve">  </w:t>
      </w:r>
      <w:r>
        <w:rPr>
          <w:rFonts w:hAnsi="宋体"/>
          <w:color w:val="000000"/>
          <w:sz w:val="24"/>
        </w:rPr>
        <w:t xml:space="preserve">                                                                                                   </w:t>
      </w:r>
    </w:p>
    <w:p w:rsidR="003025A7" w:rsidRDefault="00171068">
      <w:pPr>
        <w:numPr>
          <w:ilvl w:val="0"/>
          <w:numId w:val="3"/>
        </w:numPr>
        <w:snapToGrid w:val="0"/>
        <w:spacing w:line="400" w:lineRule="exact"/>
        <w:ind w:firstLineChars="200" w:firstLine="480"/>
        <w:rPr>
          <w:rFonts w:ascii="宋体"/>
          <w:color w:val="000000"/>
          <w:sz w:val="24"/>
        </w:rPr>
      </w:pPr>
      <w:r>
        <w:rPr>
          <w:rFonts w:ascii="宋体" w:hAnsi="宋体" w:hint="eastAsia"/>
          <w:color w:val="000000"/>
          <w:sz w:val="24"/>
        </w:rPr>
        <w:t>被拒绝的投标文件为无效。</w:t>
      </w:r>
    </w:p>
    <w:p w:rsidR="003025A7" w:rsidRDefault="00171068">
      <w:pPr>
        <w:pStyle w:val="a4"/>
        <w:snapToGrid w:val="0"/>
        <w:spacing w:line="400" w:lineRule="exact"/>
        <w:ind w:firstLineChars="201" w:firstLine="484"/>
        <w:rPr>
          <w:rFonts w:ascii="宋体"/>
          <w:b/>
          <w:color w:val="000000"/>
          <w:sz w:val="24"/>
        </w:rPr>
      </w:pPr>
      <w:r>
        <w:rPr>
          <w:rFonts w:ascii="宋体" w:hAnsi="宋体"/>
          <w:b/>
          <w:color w:val="000000"/>
          <w:sz w:val="24"/>
        </w:rPr>
        <w:t>6.3.2</w:t>
      </w:r>
      <w:r>
        <w:rPr>
          <w:rFonts w:ascii="宋体" w:hAnsi="宋体" w:hint="eastAsia"/>
          <w:b/>
          <w:color w:val="000000"/>
          <w:sz w:val="24"/>
        </w:rPr>
        <w:t>出现下列情形之一的，应予废标：</w:t>
      </w:r>
    </w:p>
    <w:p w:rsidR="003025A7" w:rsidRDefault="00171068">
      <w:pPr>
        <w:pStyle w:val="a4"/>
        <w:snapToGrid w:val="0"/>
        <w:spacing w:line="400" w:lineRule="exact"/>
        <w:ind w:firstLineChars="300" w:firstLine="720"/>
        <w:rPr>
          <w:rFonts w:ascii="宋体"/>
          <w:color w:val="000000"/>
          <w:sz w:val="24"/>
        </w:rPr>
      </w:pPr>
      <w:r>
        <w:rPr>
          <w:rFonts w:ascii="宋体" w:hAnsi="宋体" w:hint="eastAsia"/>
          <w:color w:val="000000"/>
          <w:sz w:val="24"/>
        </w:rPr>
        <w:lastRenderedPageBreak/>
        <w:t>①符合条件的供应商或者对采购文件实质性条款</w:t>
      </w:r>
      <w:proofErr w:type="gramStart"/>
      <w:r>
        <w:rPr>
          <w:rFonts w:ascii="宋体" w:hAnsi="宋体" w:hint="eastAsia"/>
          <w:color w:val="000000"/>
          <w:sz w:val="24"/>
        </w:rPr>
        <w:t>完全响应</w:t>
      </w:r>
      <w:proofErr w:type="gramEnd"/>
      <w:r>
        <w:rPr>
          <w:rFonts w:ascii="宋体" w:hAnsi="宋体" w:hint="eastAsia"/>
          <w:color w:val="000000"/>
          <w:sz w:val="24"/>
        </w:rPr>
        <w:t>的供应商不足三家的；</w:t>
      </w:r>
    </w:p>
    <w:p w:rsidR="003025A7" w:rsidRDefault="00171068">
      <w:pPr>
        <w:pStyle w:val="a4"/>
        <w:snapToGrid w:val="0"/>
        <w:spacing w:line="400" w:lineRule="exact"/>
        <w:ind w:firstLineChars="300" w:firstLine="720"/>
        <w:rPr>
          <w:rFonts w:ascii="宋体"/>
          <w:color w:val="000000"/>
          <w:sz w:val="24"/>
        </w:rPr>
      </w:pPr>
      <w:r>
        <w:rPr>
          <w:rFonts w:ascii="宋体" w:hAnsi="宋体" w:hint="eastAsia"/>
          <w:color w:val="000000"/>
          <w:sz w:val="24"/>
        </w:rPr>
        <w:t>②出现影响采购公正的违法、违规行为的；</w:t>
      </w:r>
    </w:p>
    <w:p w:rsidR="003025A7" w:rsidRDefault="00171068">
      <w:pPr>
        <w:pStyle w:val="a4"/>
        <w:snapToGrid w:val="0"/>
        <w:spacing w:line="400" w:lineRule="exact"/>
        <w:ind w:firstLineChars="300" w:firstLine="720"/>
        <w:rPr>
          <w:rFonts w:ascii="宋体"/>
          <w:color w:val="000000"/>
          <w:sz w:val="24"/>
        </w:rPr>
      </w:pPr>
      <w:r>
        <w:rPr>
          <w:rFonts w:ascii="宋体" w:hAnsi="宋体" w:hint="eastAsia"/>
          <w:color w:val="000000"/>
          <w:sz w:val="24"/>
        </w:rPr>
        <w:t>③投标人的报价均超过了采购预算，采购人不能支付的；</w:t>
      </w:r>
    </w:p>
    <w:p w:rsidR="003025A7" w:rsidRDefault="00171068">
      <w:pPr>
        <w:pStyle w:val="a4"/>
        <w:snapToGrid w:val="0"/>
        <w:spacing w:line="400" w:lineRule="exact"/>
        <w:ind w:firstLineChars="300" w:firstLine="720"/>
        <w:rPr>
          <w:rFonts w:ascii="宋体"/>
          <w:color w:val="000000"/>
          <w:sz w:val="24"/>
        </w:rPr>
      </w:pPr>
      <w:r>
        <w:rPr>
          <w:rFonts w:ascii="宋体" w:hAnsi="宋体" w:hint="eastAsia"/>
          <w:color w:val="000000"/>
          <w:sz w:val="24"/>
        </w:rPr>
        <w:t>④评标委员会发现招标文件存在歧义、重大缺陷导致评标工作无法进行，或者招标文件内容违反国家有关强制性规定的；</w:t>
      </w:r>
    </w:p>
    <w:p w:rsidR="003025A7" w:rsidRDefault="00171068">
      <w:pPr>
        <w:pStyle w:val="a4"/>
        <w:snapToGrid w:val="0"/>
        <w:spacing w:line="400" w:lineRule="exact"/>
        <w:ind w:firstLineChars="300" w:firstLine="720"/>
        <w:rPr>
          <w:rFonts w:ascii="宋体"/>
          <w:color w:val="000000"/>
          <w:sz w:val="24"/>
        </w:rPr>
      </w:pPr>
      <w:r>
        <w:rPr>
          <w:rFonts w:ascii="宋体" w:hAnsi="宋体" w:hint="eastAsia"/>
          <w:color w:val="000000"/>
          <w:sz w:val="24"/>
        </w:rPr>
        <w:t>⑤因重大变故，采购任务取消的。</w:t>
      </w:r>
    </w:p>
    <w:p w:rsidR="003025A7" w:rsidRDefault="00171068">
      <w:pPr>
        <w:pStyle w:val="a4"/>
        <w:spacing w:line="400" w:lineRule="exact"/>
        <w:ind w:firstLineChars="201" w:firstLine="484"/>
        <w:rPr>
          <w:rFonts w:ascii="宋体"/>
          <w:b/>
          <w:color w:val="000000"/>
          <w:sz w:val="24"/>
        </w:rPr>
      </w:pPr>
      <w:r>
        <w:rPr>
          <w:rFonts w:ascii="宋体" w:hAnsi="宋体"/>
          <w:b/>
          <w:color w:val="000000"/>
          <w:sz w:val="24"/>
        </w:rPr>
        <w:t>6.3.3</w:t>
      </w:r>
      <w:r>
        <w:rPr>
          <w:rFonts w:ascii="宋体" w:hAnsi="宋体" w:hint="eastAsia"/>
          <w:b/>
          <w:color w:val="000000"/>
          <w:sz w:val="24"/>
        </w:rPr>
        <w:t>投标报价的修正</w:t>
      </w:r>
      <w:r>
        <w:rPr>
          <w:rFonts w:ascii="宋体" w:hAnsi="宋体"/>
          <w:b/>
          <w:color w:val="000000"/>
          <w:sz w:val="24"/>
        </w:rPr>
        <w:t xml:space="preserve"> </w:t>
      </w:r>
    </w:p>
    <w:p w:rsidR="003025A7" w:rsidRDefault="00171068">
      <w:pPr>
        <w:pStyle w:val="aa"/>
        <w:snapToGrid w:val="0"/>
        <w:spacing w:before="120" w:after="120"/>
        <w:ind w:leftChars="228" w:left="719" w:hangingChars="100" w:hanging="240"/>
        <w:rPr>
          <w:rFonts w:hAnsi="宋体"/>
          <w:color w:val="000000"/>
          <w:sz w:val="24"/>
          <w:szCs w:val="22"/>
        </w:rPr>
      </w:pPr>
      <w:r>
        <w:rPr>
          <w:rFonts w:hAnsi="宋体" w:hint="eastAsia"/>
          <w:color w:val="000000"/>
          <w:sz w:val="24"/>
          <w:szCs w:val="22"/>
        </w:rPr>
        <w:t>投标文件如果出现计算或表达上的错误，修正错误的原则如下：</w:t>
      </w:r>
    </w:p>
    <w:p w:rsidR="003025A7" w:rsidRDefault="00171068">
      <w:pPr>
        <w:snapToGrid w:val="0"/>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）开标一览表总价与投标报价明细表汇总数不一致的，</w:t>
      </w:r>
      <w:r>
        <w:rPr>
          <w:rFonts w:ascii="宋体" w:hAnsi="宋体" w:hint="eastAsia"/>
          <w:color w:val="000000"/>
          <w:kern w:val="0"/>
          <w:sz w:val="24"/>
        </w:rPr>
        <w:t>以开标一览表为准；</w:t>
      </w:r>
    </w:p>
    <w:p w:rsidR="003025A7" w:rsidRDefault="00171068">
      <w:pPr>
        <w:snapToGrid w:val="0"/>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）投标文件的大写金额和小写金额不一致的，以大写金额为准；</w:t>
      </w:r>
    </w:p>
    <w:p w:rsidR="003025A7" w:rsidRDefault="00171068">
      <w:pPr>
        <w:snapToGrid w:val="0"/>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）总价金额与按单价汇总金额不一致的，以单价金额计算结果为准；</w:t>
      </w:r>
    </w:p>
    <w:p w:rsidR="003025A7" w:rsidRDefault="00171068">
      <w:pPr>
        <w:snapToGrid w:val="0"/>
        <w:spacing w:line="400" w:lineRule="exact"/>
        <w:ind w:firstLineChars="200" w:firstLine="480"/>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）对不同文字文本投标文件的解释发生异议的，以中文文本为准。</w:t>
      </w:r>
    </w:p>
    <w:p w:rsidR="003025A7" w:rsidRDefault="00171068">
      <w:pPr>
        <w:snapToGrid w:val="0"/>
        <w:spacing w:line="400" w:lineRule="exact"/>
        <w:ind w:firstLineChars="200" w:firstLine="482"/>
        <w:rPr>
          <w:rFonts w:ascii="宋体"/>
          <w:color w:val="000000"/>
          <w:sz w:val="24"/>
        </w:rPr>
      </w:pPr>
      <w:r>
        <w:rPr>
          <w:rFonts w:ascii="宋体" w:hAnsi="宋体" w:hint="eastAsia"/>
          <w:b/>
          <w:bCs/>
          <w:color w:val="00000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rsidR="003025A7" w:rsidRDefault="00171068">
      <w:pPr>
        <w:pStyle w:val="a4"/>
        <w:spacing w:line="400" w:lineRule="exact"/>
        <w:ind w:firstLineChars="201" w:firstLine="484"/>
        <w:rPr>
          <w:rFonts w:ascii="宋体"/>
          <w:color w:val="000000"/>
          <w:sz w:val="24"/>
        </w:rPr>
      </w:pPr>
      <w:r>
        <w:rPr>
          <w:rFonts w:ascii="宋体" w:hAnsi="宋体"/>
          <w:b/>
          <w:color w:val="000000"/>
          <w:sz w:val="24"/>
        </w:rPr>
        <w:t>6.3.4</w:t>
      </w:r>
      <w:r>
        <w:rPr>
          <w:rFonts w:ascii="宋体" w:hAnsi="宋体" w:hint="eastAsia"/>
          <w:color w:val="000000"/>
          <w:sz w:val="24"/>
        </w:rPr>
        <w:t>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w:t>
      </w:r>
      <w:proofErr w:type="gramStart"/>
      <w:r>
        <w:rPr>
          <w:rFonts w:ascii="宋体" w:hAnsi="宋体" w:hint="eastAsia"/>
          <w:color w:val="000000"/>
          <w:sz w:val="24"/>
        </w:rPr>
        <w:t>响应性只根据</w:t>
      </w:r>
      <w:proofErr w:type="gramEnd"/>
      <w:r>
        <w:rPr>
          <w:rFonts w:ascii="宋体" w:hAnsi="宋体" w:hint="eastAsia"/>
          <w:color w:val="000000"/>
          <w:sz w:val="24"/>
        </w:rPr>
        <w:t>投标文件本身的真实无误的内容，而不依据外部的证据。但投标文件有不真实不正确的内容的除外。</w:t>
      </w:r>
    </w:p>
    <w:p w:rsidR="003025A7" w:rsidRDefault="00171068">
      <w:pPr>
        <w:pStyle w:val="aa"/>
        <w:spacing w:line="400" w:lineRule="exact"/>
        <w:ind w:firstLineChars="201" w:firstLine="484"/>
        <w:contextualSpacing/>
        <w:outlineLvl w:val="2"/>
        <w:rPr>
          <w:rFonts w:hAnsi="宋体"/>
          <w:b/>
          <w:sz w:val="24"/>
          <w:szCs w:val="22"/>
        </w:rPr>
      </w:pPr>
      <w:bookmarkStart w:id="501" w:name="_Toc14773"/>
      <w:bookmarkStart w:id="502" w:name="_Toc9425"/>
      <w:bookmarkStart w:id="503" w:name="_Toc30858"/>
      <w:bookmarkStart w:id="504" w:name="_Toc27784"/>
      <w:r>
        <w:rPr>
          <w:rFonts w:hAnsi="宋体"/>
          <w:b/>
          <w:sz w:val="24"/>
          <w:szCs w:val="22"/>
        </w:rPr>
        <w:t>6.4</w:t>
      </w:r>
      <w:r>
        <w:rPr>
          <w:rFonts w:hAnsi="宋体" w:hint="eastAsia"/>
          <w:b/>
          <w:sz w:val="24"/>
          <w:szCs w:val="22"/>
        </w:rPr>
        <w:t>投标文件的澄清</w:t>
      </w:r>
      <w:bookmarkEnd w:id="501"/>
      <w:bookmarkEnd w:id="502"/>
      <w:bookmarkEnd w:id="503"/>
      <w:bookmarkEnd w:id="504"/>
    </w:p>
    <w:p w:rsidR="003025A7" w:rsidRDefault="00171068">
      <w:pPr>
        <w:pStyle w:val="a4"/>
        <w:spacing w:line="400" w:lineRule="exact"/>
        <w:ind w:firstLineChars="201" w:firstLine="482"/>
        <w:rPr>
          <w:rFonts w:ascii="宋体"/>
          <w:color w:val="000000"/>
          <w:sz w:val="24"/>
        </w:rPr>
      </w:pPr>
      <w:r>
        <w:rPr>
          <w:rFonts w:ascii="宋体" w:hAnsi="宋体"/>
          <w:color w:val="000000"/>
          <w:sz w:val="24"/>
        </w:rPr>
        <w:t>6.4.1</w:t>
      </w:r>
      <w:r>
        <w:rPr>
          <w:rFonts w:ascii="宋体" w:hAnsi="宋体" w:hint="eastAsia"/>
          <w:color w:val="000000"/>
          <w:sz w:val="24"/>
        </w:rPr>
        <w:t>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w:t>
      </w:r>
      <w:r>
        <w:rPr>
          <w:rFonts w:ascii="宋体"/>
          <w:color w:val="000000"/>
          <w:sz w:val="24"/>
        </w:rPr>
        <w:t>,</w:t>
      </w:r>
      <w:r>
        <w:rPr>
          <w:rFonts w:ascii="宋体" w:hAnsi="宋体" w:hint="eastAsia"/>
          <w:color w:val="000000"/>
          <w:sz w:val="24"/>
        </w:rPr>
        <w:t>评标委员会可要求投标人对其投标文件进行澄清，但不得寻求、提供或允许投标人对投标报价等实质性内容做任何更改。有关澄清的答复均应由投标人的法定代表人或授权代表以书面形式</w:t>
      </w:r>
      <w:proofErr w:type="gramStart"/>
      <w:r>
        <w:rPr>
          <w:rFonts w:ascii="宋体" w:hAnsi="宋体" w:hint="eastAsia"/>
          <w:color w:val="000000"/>
          <w:sz w:val="24"/>
        </w:rPr>
        <w:t>作出</w:t>
      </w:r>
      <w:proofErr w:type="gramEnd"/>
      <w:r>
        <w:rPr>
          <w:rFonts w:ascii="宋体" w:hAnsi="宋体" w:hint="eastAsia"/>
          <w:color w:val="000000"/>
          <w:sz w:val="24"/>
        </w:rPr>
        <w:t>并签字。</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6.4.2</w:t>
      </w:r>
      <w:r>
        <w:rPr>
          <w:rFonts w:ascii="宋体" w:hAnsi="宋体" w:hint="eastAsia"/>
          <w:color w:val="000000"/>
          <w:sz w:val="24"/>
        </w:rPr>
        <w:t>投标人的澄清文件是其投标文件的组成部分。</w:t>
      </w:r>
    </w:p>
    <w:p w:rsidR="003025A7" w:rsidRDefault="00171068">
      <w:pPr>
        <w:snapToGrid w:val="0"/>
        <w:spacing w:line="400" w:lineRule="exact"/>
        <w:ind w:firstLineChars="200" w:firstLine="480"/>
        <w:rPr>
          <w:rFonts w:ascii="宋体"/>
          <w:color w:val="000000"/>
          <w:sz w:val="24"/>
        </w:rPr>
      </w:pPr>
      <w:r>
        <w:rPr>
          <w:rFonts w:ascii="宋体" w:hAnsi="宋体"/>
          <w:color w:val="000000"/>
          <w:sz w:val="24"/>
        </w:rPr>
        <w:t>6.4.3</w:t>
      </w:r>
      <w:r>
        <w:rPr>
          <w:rFonts w:ascii="宋体" w:hAnsi="宋体" w:hint="eastAsia"/>
          <w:color w:val="000000"/>
          <w:sz w:val="24"/>
        </w:rPr>
        <w:t>澄清问题的形式：对投标文件中含义不明确、同类问题表述不一致或者有明显文字和计算错误的内容，评标委员会可要求投标人</w:t>
      </w:r>
      <w:proofErr w:type="gramStart"/>
      <w:r>
        <w:rPr>
          <w:rFonts w:ascii="宋体" w:hAnsi="宋体" w:hint="eastAsia"/>
          <w:color w:val="000000"/>
          <w:sz w:val="24"/>
        </w:rPr>
        <w:t>作出</w:t>
      </w:r>
      <w:proofErr w:type="gramEnd"/>
      <w:r>
        <w:rPr>
          <w:rFonts w:ascii="宋体" w:hAnsi="宋体" w:hint="eastAsia"/>
          <w:color w:val="000000"/>
          <w:sz w:val="24"/>
        </w:rPr>
        <w:t>必要的澄清、说</w:t>
      </w:r>
      <w:r>
        <w:rPr>
          <w:rFonts w:ascii="宋体" w:hAnsi="宋体" w:hint="eastAsia"/>
          <w:color w:val="000000"/>
          <w:sz w:val="24"/>
        </w:rPr>
        <w:lastRenderedPageBreak/>
        <w:t>明或者纠正。投标人的澄清、说明或者补正应当采用书面形式，由其授权代表签字或盖章确认，并不得超出投标文件的范围或者改变投标文件的实质性内容。</w:t>
      </w:r>
    </w:p>
    <w:p w:rsidR="003025A7" w:rsidRDefault="00171068">
      <w:pPr>
        <w:pStyle w:val="aa"/>
        <w:spacing w:line="400" w:lineRule="exact"/>
        <w:ind w:firstLineChars="201" w:firstLine="484"/>
        <w:contextualSpacing/>
        <w:outlineLvl w:val="2"/>
        <w:rPr>
          <w:rFonts w:hAnsi="宋体"/>
          <w:b/>
          <w:sz w:val="24"/>
          <w:szCs w:val="22"/>
        </w:rPr>
      </w:pPr>
      <w:bookmarkStart w:id="505" w:name="_Toc16194"/>
      <w:bookmarkStart w:id="506" w:name="_Toc2602"/>
      <w:bookmarkStart w:id="507" w:name="_Toc25151"/>
      <w:bookmarkStart w:id="508" w:name="_Toc13175"/>
      <w:r>
        <w:rPr>
          <w:rFonts w:hAnsi="宋体"/>
          <w:b/>
          <w:sz w:val="24"/>
          <w:szCs w:val="22"/>
        </w:rPr>
        <w:t>6.5</w:t>
      </w:r>
      <w:r>
        <w:rPr>
          <w:rFonts w:hAnsi="宋体" w:hint="eastAsia"/>
          <w:b/>
          <w:sz w:val="24"/>
          <w:szCs w:val="22"/>
        </w:rPr>
        <w:t>评标过程的监控</w:t>
      </w:r>
      <w:bookmarkEnd w:id="505"/>
      <w:bookmarkEnd w:id="506"/>
      <w:bookmarkEnd w:id="507"/>
      <w:bookmarkEnd w:id="508"/>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本项目评标过程实行全程录音、录像监控</w:t>
      </w:r>
      <w:r w:rsidR="00491987">
        <w:rPr>
          <w:rFonts w:ascii="宋体" w:hAnsi="宋体" w:hint="eastAsia"/>
          <w:color w:val="000000"/>
          <w:sz w:val="24"/>
        </w:rPr>
        <w:t>，</w:t>
      </w:r>
      <w:r>
        <w:rPr>
          <w:rFonts w:ascii="宋体" w:hAnsi="宋体" w:hint="eastAsia"/>
          <w:color w:val="000000"/>
          <w:sz w:val="24"/>
        </w:rPr>
        <w:t>并聘请长兴县公证处公证员以及长兴县政府采购督导员进行现场监督，投标人在评标过程中所进行的试图影响评标结果的不公正活动，可能导致其投标被拒绝。</w:t>
      </w:r>
    </w:p>
    <w:p w:rsidR="003025A7" w:rsidRDefault="00171068">
      <w:pPr>
        <w:pStyle w:val="aa"/>
        <w:spacing w:line="400" w:lineRule="exact"/>
        <w:ind w:firstLineChars="201" w:firstLine="484"/>
        <w:contextualSpacing/>
        <w:outlineLvl w:val="2"/>
        <w:rPr>
          <w:rFonts w:hAnsi="宋体"/>
          <w:b/>
          <w:sz w:val="24"/>
          <w:szCs w:val="22"/>
        </w:rPr>
      </w:pPr>
      <w:bookmarkStart w:id="509" w:name="_Toc27400"/>
      <w:bookmarkStart w:id="510" w:name="_Toc17533"/>
      <w:bookmarkStart w:id="511" w:name="_Toc21607"/>
      <w:bookmarkStart w:id="512" w:name="_Toc27004"/>
      <w:r>
        <w:rPr>
          <w:rFonts w:hAnsi="宋体"/>
          <w:b/>
          <w:sz w:val="24"/>
          <w:szCs w:val="22"/>
        </w:rPr>
        <w:t>6.6</w:t>
      </w:r>
      <w:r>
        <w:rPr>
          <w:rFonts w:hAnsi="宋体" w:hint="eastAsia"/>
          <w:b/>
          <w:sz w:val="24"/>
          <w:szCs w:val="22"/>
        </w:rPr>
        <w:t>定标</w:t>
      </w:r>
      <w:bookmarkEnd w:id="509"/>
      <w:bookmarkEnd w:id="510"/>
      <w:bookmarkEnd w:id="511"/>
      <w:bookmarkEnd w:id="512"/>
    </w:p>
    <w:p w:rsidR="003025A7" w:rsidRDefault="00171068">
      <w:pPr>
        <w:pStyle w:val="a4"/>
        <w:spacing w:line="400" w:lineRule="exact"/>
        <w:ind w:firstLineChars="201" w:firstLine="482"/>
        <w:rPr>
          <w:rFonts w:ascii="宋体"/>
          <w:color w:val="000000"/>
          <w:sz w:val="24"/>
        </w:rPr>
      </w:pPr>
      <w:r>
        <w:rPr>
          <w:rFonts w:ascii="宋体" w:hAnsi="宋体"/>
          <w:color w:val="000000"/>
          <w:sz w:val="24"/>
        </w:rPr>
        <w:t>6.6.1</w:t>
      </w:r>
      <w:r>
        <w:rPr>
          <w:rFonts w:ascii="宋体" w:hAnsi="宋体" w:hint="eastAsia"/>
          <w:color w:val="000000"/>
          <w:sz w:val="24"/>
        </w:rPr>
        <w:t>评标委员会按照采购文件确定的评标方法、步骤、标准，对投标文件进行评审，提出书面评标报告。</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6.6.2</w:t>
      </w:r>
      <w:r>
        <w:rPr>
          <w:rFonts w:ascii="宋体" w:hAnsi="宋体" w:hint="eastAsia"/>
          <w:color w:val="000000"/>
          <w:sz w:val="24"/>
        </w:rPr>
        <w:t>采购人应在收到评标报告后</w:t>
      </w:r>
      <w:r>
        <w:rPr>
          <w:rFonts w:ascii="宋体" w:hAnsi="宋体"/>
          <w:color w:val="000000"/>
          <w:sz w:val="24"/>
        </w:rPr>
        <w:t>5</w:t>
      </w:r>
      <w:r>
        <w:rPr>
          <w:rFonts w:ascii="宋体" w:hAnsi="宋体" w:hint="eastAsia"/>
          <w:color w:val="000000"/>
          <w:sz w:val="24"/>
        </w:rPr>
        <w:t>个工作日内，按照评标报告推荐的中标候选供应商顺序确定中标人，并出具书面确认函。</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6.6.3</w:t>
      </w:r>
      <w:r>
        <w:rPr>
          <w:rFonts w:ascii="宋体" w:hAnsi="宋体" w:hint="eastAsia"/>
          <w:color w:val="000000"/>
          <w:sz w:val="24"/>
        </w:rPr>
        <w:t>采购文件中对中标人的数量、方式有其他规定的，按相关规定执行。</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6.6.4</w:t>
      </w:r>
      <w:r>
        <w:rPr>
          <w:rFonts w:ascii="宋体" w:hAnsi="宋体" w:hint="eastAsia"/>
          <w:color w:val="000000"/>
          <w:sz w:val="24"/>
        </w:rPr>
        <w:t>中标人因不可抗力或者自身原因不能履行政府采购合同的，采购人可以按照评审报告推荐的中标候选人名单排列，确定下一候选人为中标人，也可以重新开展政府采购活动。</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6.6.5</w:t>
      </w:r>
      <w:r>
        <w:rPr>
          <w:rFonts w:ascii="宋体" w:hAnsi="宋体" w:hint="eastAsia"/>
          <w:color w:val="000000"/>
          <w:sz w:val="24"/>
        </w:rPr>
        <w:t>中标人确定后，集中采购机构将在省级及以上财政部门指定的媒体发布中标公告，中标公告期为</w:t>
      </w:r>
      <w:r>
        <w:rPr>
          <w:rFonts w:ascii="宋体" w:hAnsi="宋体"/>
          <w:color w:val="000000"/>
          <w:sz w:val="24"/>
        </w:rPr>
        <w:t>1</w:t>
      </w:r>
      <w:r>
        <w:rPr>
          <w:rFonts w:ascii="宋体" w:hAnsi="宋体" w:hint="eastAsia"/>
          <w:color w:val="000000"/>
          <w:sz w:val="24"/>
        </w:rPr>
        <w:t>个工作日，公告期届满之日起</w:t>
      </w:r>
      <w:r>
        <w:rPr>
          <w:rFonts w:ascii="宋体" w:hAnsi="宋体"/>
          <w:color w:val="000000"/>
          <w:sz w:val="24"/>
        </w:rPr>
        <w:t>7</w:t>
      </w:r>
      <w:r>
        <w:rPr>
          <w:rFonts w:ascii="宋体" w:hAnsi="宋体" w:hint="eastAsia"/>
          <w:color w:val="000000"/>
          <w:sz w:val="24"/>
        </w:rPr>
        <w:t>个工作日内无质疑的，向中标人发出《中标通知书》。《中标通知书》是合同的组成部分</w:t>
      </w:r>
      <w:r>
        <w:rPr>
          <w:rFonts w:ascii="宋体"/>
          <w:color w:val="000000"/>
          <w:sz w:val="24"/>
        </w:rPr>
        <w:t>,</w:t>
      </w:r>
      <w:r>
        <w:rPr>
          <w:rFonts w:ascii="宋体" w:hAnsi="宋体" w:hint="eastAsia"/>
          <w:color w:val="000000"/>
          <w:sz w:val="24"/>
        </w:rPr>
        <w:t>对中标人和采购人具有同等法律效力。</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6.6.6</w:t>
      </w:r>
      <w:r>
        <w:rPr>
          <w:rFonts w:ascii="宋体" w:hAnsi="宋体" w:hint="eastAsia"/>
          <w:color w:val="000000"/>
          <w:sz w:val="24"/>
        </w:rPr>
        <w:t>在评标期间，任何人不得非法干预、影响评标过程。</w:t>
      </w:r>
    </w:p>
    <w:p w:rsidR="003025A7" w:rsidRDefault="00171068">
      <w:pPr>
        <w:pStyle w:val="2"/>
        <w:numPr>
          <w:ilvl w:val="255"/>
          <w:numId w:val="0"/>
        </w:numPr>
        <w:spacing w:before="0" w:after="0" w:line="400" w:lineRule="exact"/>
        <w:jc w:val="both"/>
        <w:rPr>
          <w:rFonts w:ascii="黑体" w:eastAsia="黑体" w:hAnsi="黑体"/>
          <w:b w:val="0"/>
          <w:highlight w:val="white"/>
        </w:rPr>
      </w:pPr>
      <w:bookmarkStart w:id="513" w:name="_Toc6051"/>
      <w:bookmarkStart w:id="514" w:name="_Toc19233"/>
      <w:bookmarkStart w:id="515" w:name="_Toc10211"/>
      <w:bookmarkStart w:id="516" w:name="_Toc29069"/>
      <w:bookmarkStart w:id="517" w:name="_Toc3242"/>
      <w:bookmarkStart w:id="518" w:name="_Toc10031"/>
      <w:bookmarkStart w:id="519" w:name="_Toc27350"/>
      <w:bookmarkStart w:id="520" w:name="_Toc27958"/>
      <w:bookmarkStart w:id="521" w:name="_Toc19938"/>
      <w:bookmarkStart w:id="522" w:name="_Toc7731"/>
      <w:bookmarkStart w:id="523" w:name="_Toc17044"/>
      <w:bookmarkStart w:id="524" w:name="_Toc10237"/>
      <w:bookmarkStart w:id="525" w:name="_Toc19267"/>
      <w:bookmarkStart w:id="526" w:name="_Toc21372"/>
      <w:bookmarkStart w:id="527" w:name="_Toc29509"/>
      <w:bookmarkStart w:id="528" w:name="_Toc26964"/>
      <w:bookmarkStart w:id="529" w:name="_Toc19049"/>
      <w:bookmarkStart w:id="530" w:name="_Toc4208"/>
      <w:bookmarkStart w:id="531" w:name="_Toc11564"/>
      <w:bookmarkStart w:id="532" w:name="_Toc26871"/>
      <w:bookmarkStart w:id="533" w:name="_Toc28711"/>
      <w:bookmarkStart w:id="534" w:name="_Toc29451"/>
      <w:bookmarkStart w:id="535" w:name="_Toc30744"/>
      <w:bookmarkStart w:id="536" w:name="_Toc22937"/>
      <w:bookmarkStart w:id="537" w:name="_Toc16105"/>
      <w:bookmarkStart w:id="538" w:name="_Toc4204"/>
      <w:bookmarkStart w:id="539" w:name="_Toc7347"/>
      <w:bookmarkStart w:id="540" w:name="_Toc18282"/>
      <w:bookmarkStart w:id="541" w:name="_Toc23174"/>
      <w:r>
        <w:rPr>
          <w:rFonts w:ascii="黑体" w:eastAsia="黑体" w:hAnsi="黑体"/>
          <w:b w:val="0"/>
          <w:highlight w:val="white"/>
        </w:rPr>
        <w:t>7.</w:t>
      </w:r>
      <w:r>
        <w:rPr>
          <w:rFonts w:ascii="黑体" w:eastAsia="黑体" w:hAnsi="黑体" w:hint="eastAsia"/>
          <w:b w:val="0"/>
          <w:highlight w:val="white"/>
        </w:rPr>
        <w:t>履约保证金、质量保证金：</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3025A7" w:rsidRDefault="00171068">
      <w:pPr>
        <w:pStyle w:val="a4"/>
        <w:spacing w:line="400" w:lineRule="exact"/>
        <w:ind w:firstLineChars="201" w:firstLine="482"/>
        <w:rPr>
          <w:rFonts w:ascii="宋体"/>
          <w:kern w:val="0"/>
          <w:sz w:val="24"/>
        </w:rPr>
      </w:pPr>
      <w:r>
        <w:rPr>
          <w:rFonts w:ascii="宋体" w:hAnsi="宋体"/>
          <w:color w:val="000000"/>
          <w:sz w:val="24"/>
        </w:rPr>
        <w:t>7.1</w:t>
      </w:r>
      <w:r>
        <w:rPr>
          <w:rFonts w:ascii="宋体" w:hAnsi="宋体" w:hint="eastAsia"/>
          <w:color w:val="000000"/>
          <w:sz w:val="24"/>
        </w:rPr>
        <w:t>履约保证金的形式及收退：</w:t>
      </w:r>
      <w:r>
        <w:rPr>
          <w:rFonts w:ascii="宋体" w:hint="eastAsia"/>
          <w:kern w:val="0"/>
          <w:sz w:val="24"/>
        </w:rPr>
        <w:t>见投标人须知前附表</w:t>
      </w:r>
    </w:p>
    <w:p w:rsidR="003025A7" w:rsidRDefault="00171068">
      <w:pPr>
        <w:pStyle w:val="a4"/>
        <w:spacing w:line="400" w:lineRule="exact"/>
        <w:ind w:firstLineChars="201" w:firstLine="482"/>
        <w:rPr>
          <w:rFonts w:ascii="宋体"/>
          <w:kern w:val="0"/>
          <w:sz w:val="24"/>
        </w:rPr>
      </w:pPr>
      <w:r>
        <w:rPr>
          <w:rFonts w:ascii="宋体"/>
          <w:kern w:val="0"/>
          <w:sz w:val="24"/>
        </w:rPr>
        <w:t>7.2</w:t>
      </w:r>
      <w:r>
        <w:rPr>
          <w:rFonts w:ascii="宋体" w:hint="eastAsia"/>
          <w:kern w:val="0"/>
          <w:sz w:val="24"/>
        </w:rPr>
        <w:t>质量保证金：见投标人须知前附表</w:t>
      </w:r>
    </w:p>
    <w:p w:rsidR="003025A7" w:rsidRDefault="00171068">
      <w:pPr>
        <w:pStyle w:val="2"/>
        <w:spacing w:before="0" w:after="0" w:line="400" w:lineRule="exact"/>
        <w:jc w:val="both"/>
        <w:rPr>
          <w:rFonts w:ascii="黑体" w:eastAsia="黑体" w:hAnsi="黑体"/>
          <w:b w:val="0"/>
          <w:highlight w:val="white"/>
        </w:rPr>
      </w:pPr>
      <w:bookmarkStart w:id="542" w:name="_Toc12393"/>
      <w:bookmarkStart w:id="543" w:name="_Toc9366"/>
      <w:bookmarkStart w:id="544" w:name="_Toc6610"/>
      <w:bookmarkStart w:id="545" w:name="_Toc32664"/>
      <w:bookmarkStart w:id="546" w:name="_Toc20641"/>
      <w:bookmarkStart w:id="547" w:name="_Toc25013"/>
      <w:bookmarkStart w:id="548" w:name="_Toc29235"/>
      <w:bookmarkStart w:id="549" w:name="_Toc15608"/>
      <w:bookmarkStart w:id="550" w:name="_Toc468535463"/>
      <w:bookmarkStart w:id="551" w:name="_Toc459227610"/>
      <w:bookmarkStart w:id="552" w:name="_Toc777"/>
      <w:bookmarkStart w:id="553" w:name="_Toc10689"/>
      <w:bookmarkStart w:id="554" w:name="_Toc26490"/>
      <w:bookmarkStart w:id="555" w:name="_Toc9696"/>
      <w:bookmarkStart w:id="556" w:name="_Toc16279"/>
      <w:bookmarkStart w:id="557" w:name="_Toc459226627"/>
      <w:bookmarkStart w:id="558" w:name="_Toc14341"/>
      <w:bookmarkStart w:id="559" w:name="_Toc4083"/>
      <w:bookmarkStart w:id="560" w:name="_Toc13453"/>
      <w:bookmarkStart w:id="561" w:name="_Toc6681"/>
      <w:bookmarkStart w:id="562" w:name="_Toc21994"/>
      <w:bookmarkStart w:id="563" w:name="_Toc15903"/>
      <w:bookmarkStart w:id="564" w:name="_Toc459297217"/>
      <w:bookmarkStart w:id="565" w:name="_Toc30364"/>
      <w:bookmarkStart w:id="566" w:name="_Toc459227377"/>
      <w:bookmarkStart w:id="567" w:name="_Toc24027"/>
      <w:bookmarkStart w:id="568" w:name="_Toc22817"/>
      <w:bookmarkStart w:id="569" w:name="_Toc16014"/>
      <w:bookmarkStart w:id="570" w:name="_Toc4799"/>
      <w:bookmarkStart w:id="571" w:name="_Toc459223851"/>
      <w:bookmarkStart w:id="572" w:name="_Toc3225"/>
      <w:bookmarkStart w:id="573" w:name="_Toc31685"/>
      <w:bookmarkStart w:id="574" w:name="_Toc3571"/>
      <w:bookmarkStart w:id="575" w:name="_Toc11340"/>
      <w:bookmarkStart w:id="576" w:name="_Toc19659"/>
      <w:r>
        <w:rPr>
          <w:rFonts w:ascii="黑体" w:eastAsia="黑体" w:hAnsi="黑体"/>
          <w:b w:val="0"/>
          <w:highlight w:val="white"/>
        </w:rPr>
        <w:t>8.</w:t>
      </w:r>
      <w:r>
        <w:rPr>
          <w:rFonts w:ascii="黑体" w:eastAsia="黑体" w:hAnsi="黑体" w:hint="eastAsia"/>
          <w:b w:val="0"/>
          <w:highlight w:val="white"/>
        </w:rPr>
        <w:t>签订合同</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3025A7" w:rsidRDefault="00171068">
      <w:pPr>
        <w:pStyle w:val="a4"/>
        <w:spacing w:line="400" w:lineRule="exact"/>
        <w:ind w:firstLineChars="201" w:firstLine="482"/>
        <w:rPr>
          <w:rFonts w:ascii="宋体"/>
          <w:color w:val="000000"/>
          <w:sz w:val="24"/>
        </w:rPr>
      </w:pPr>
      <w:r>
        <w:rPr>
          <w:rFonts w:ascii="宋体" w:hAnsi="宋体"/>
          <w:color w:val="000000"/>
          <w:sz w:val="24"/>
        </w:rPr>
        <w:t>8.1</w:t>
      </w:r>
      <w:r>
        <w:rPr>
          <w:rFonts w:ascii="宋体" w:hAnsi="宋体" w:hint="eastAsia"/>
          <w:color w:val="000000"/>
          <w:sz w:val="24"/>
        </w:rPr>
        <w:t>采购人应按采购文件要求和中标人的投标文件承诺订立书面合同，不得超出采购文件和中标人投标文件的范围，也不得再行订立背离合同实质性内容的其他协议。</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8.2</w:t>
      </w:r>
      <w:r>
        <w:rPr>
          <w:rFonts w:ascii="宋体" w:hAnsi="宋体" w:hint="eastAsia"/>
          <w:color w:val="000000"/>
          <w:sz w:val="24"/>
        </w:rPr>
        <w:t>采购人应在《中标通知书》发出之日起</w:t>
      </w:r>
      <w:r>
        <w:rPr>
          <w:rFonts w:ascii="宋体" w:hAnsi="宋体"/>
          <w:color w:val="000000"/>
          <w:sz w:val="24"/>
        </w:rPr>
        <w:t>30</w:t>
      </w:r>
      <w:r>
        <w:rPr>
          <w:rFonts w:ascii="宋体" w:hAnsi="宋体" w:hint="eastAsia"/>
          <w:color w:val="000000"/>
          <w:sz w:val="24"/>
        </w:rPr>
        <w:t>天内与中标人签订政府采购合同。签订政府采购合同后</w:t>
      </w:r>
      <w:r>
        <w:rPr>
          <w:rFonts w:ascii="宋体" w:hAnsi="宋体"/>
          <w:color w:val="000000"/>
          <w:sz w:val="24"/>
        </w:rPr>
        <w:t>7</w:t>
      </w:r>
      <w:r>
        <w:rPr>
          <w:rFonts w:ascii="宋体" w:hAnsi="宋体" w:hint="eastAsia"/>
          <w:color w:val="000000"/>
          <w:sz w:val="24"/>
        </w:rPr>
        <w:t>个工作日内，采购人应将政府采购合同在政</w:t>
      </w:r>
      <w:proofErr w:type="gramStart"/>
      <w:r>
        <w:rPr>
          <w:rFonts w:ascii="宋体" w:hAnsi="宋体" w:hint="eastAsia"/>
          <w:color w:val="000000"/>
          <w:sz w:val="24"/>
        </w:rPr>
        <w:t>采云</w:t>
      </w:r>
      <w:proofErr w:type="gramEnd"/>
      <w:r>
        <w:rPr>
          <w:rFonts w:ascii="宋体" w:hAnsi="宋体" w:hint="eastAsia"/>
          <w:color w:val="000000"/>
          <w:sz w:val="24"/>
        </w:rPr>
        <w:t>平台上进行备案。</w:t>
      </w:r>
    </w:p>
    <w:p w:rsidR="003025A7" w:rsidRDefault="00171068">
      <w:pPr>
        <w:snapToGrid w:val="0"/>
        <w:spacing w:line="400" w:lineRule="exact"/>
        <w:ind w:firstLineChars="200" w:firstLine="480"/>
        <w:rPr>
          <w:rFonts w:ascii="宋体"/>
          <w:color w:val="000000"/>
          <w:sz w:val="24"/>
        </w:rPr>
      </w:pPr>
      <w:r>
        <w:rPr>
          <w:rFonts w:ascii="宋体" w:hAnsi="宋体"/>
          <w:color w:val="000000"/>
          <w:sz w:val="24"/>
        </w:rPr>
        <w:t>8.3</w:t>
      </w:r>
      <w:r>
        <w:rPr>
          <w:rFonts w:ascii="宋体" w:hAnsi="宋体" w:hint="eastAsia"/>
          <w:color w:val="000000"/>
          <w:sz w:val="24"/>
        </w:rPr>
        <w:t>中标人拖延、拒签合同的</w:t>
      </w:r>
      <w:r>
        <w:rPr>
          <w:rFonts w:ascii="宋体"/>
          <w:color w:val="000000"/>
          <w:sz w:val="24"/>
        </w:rPr>
        <w:t>,</w:t>
      </w:r>
      <w:r>
        <w:rPr>
          <w:rFonts w:ascii="宋体" w:hAnsi="宋体" w:hint="eastAsia"/>
          <w:color w:val="000000"/>
          <w:sz w:val="24"/>
        </w:rPr>
        <w:t>将被扣罚投标保证金并取消中标资格。</w:t>
      </w:r>
    </w:p>
    <w:p w:rsidR="003025A7" w:rsidRDefault="00171068">
      <w:pPr>
        <w:pStyle w:val="2"/>
        <w:spacing w:before="0" w:after="0" w:line="400" w:lineRule="exact"/>
        <w:jc w:val="both"/>
        <w:rPr>
          <w:rFonts w:ascii="黑体" w:eastAsia="黑体" w:hAnsi="黑体"/>
          <w:b w:val="0"/>
          <w:highlight w:val="white"/>
        </w:rPr>
      </w:pPr>
      <w:bookmarkStart w:id="577" w:name="_Toc16273"/>
      <w:bookmarkStart w:id="578" w:name="_Toc29613"/>
      <w:bookmarkStart w:id="579" w:name="_Toc21004"/>
      <w:bookmarkStart w:id="580" w:name="_Toc29174"/>
      <w:bookmarkStart w:id="581" w:name="_Toc7724"/>
      <w:bookmarkStart w:id="582" w:name="_Toc9874"/>
      <w:bookmarkStart w:id="583" w:name="_Toc1780"/>
      <w:bookmarkStart w:id="584" w:name="_Toc21029"/>
      <w:bookmarkStart w:id="585" w:name="_Toc18251"/>
      <w:bookmarkStart w:id="586" w:name="_Toc17127"/>
      <w:bookmarkStart w:id="587" w:name="_Toc2200"/>
      <w:bookmarkStart w:id="588" w:name="_Toc30894"/>
      <w:bookmarkStart w:id="589" w:name="_Toc459223852"/>
      <w:bookmarkStart w:id="590" w:name="_Toc30885"/>
      <w:bookmarkStart w:id="591" w:name="_Toc31549"/>
      <w:bookmarkStart w:id="592" w:name="_Toc16456"/>
      <w:bookmarkStart w:id="593" w:name="_Toc11491"/>
      <w:bookmarkStart w:id="594" w:name="_Toc9517"/>
      <w:bookmarkStart w:id="595" w:name="_Toc459227611"/>
      <w:bookmarkStart w:id="596" w:name="_Toc23671"/>
      <w:bookmarkStart w:id="597" w:name="_Toc16082"/>
      <w:bookmarkStart w:id="598" w:name="_Toc459297218"/>
      <w:bookmarkStart w:id="599" w:name="_Toc468535464"/>
      <w:bookmarkStart w:id="600" w:name="_Toc459227378"/>
      <w:bookmarkStart w:id="601" w:name="_Toc13069"/>
      <w:bookmarkStart w:id="602" w:name="_Toc32197"/>
      <w:bookmarkStart w:id="603" w:name="_Toc29449"/>
      <w:bookmarkStart w:id="604" w:name="_Toc6997"/>
      <w:bookmarkStart w:id="605" w:name="_Toc25479"/>
      <w:bookmarkStart w:id="606" w:name="_Toc460"/>
      <w:bookmarkStart w:id="607" w:name="_Toc8886"/>
      <w:bookmarkStart w:id="608" w:name="_Toc16131"/>
      <w:bookmarkStart w:id="609" w:name="_Toc23557"/>
      <w:bookmarkStart w:id="610" w:name="_Toc1560"/>
      <w:bookmarkStart w:id="611" w:name="_Toc459226628"/>
      <w:r>
        <w:rPr>
          <w:rFonts w:ascii="黑体" w:eastAsia="黑体" w:hAnsi="黑体"/>
          <w:b w:val="0"/>
          <w:highlight w:val="white"/>
        </w:rPr>
        <w:t>9.</w:t>
      </w:r>
      <w:r>
        <w:rPr>
          <w:rFonts w:ascii="黑体" w:eastAsia="黑体" w:hAnsi="黑体" w:hint="eastAsia"/>
          <w:b w:val="0"/>
          <w:highlight w:val="white"/>
        </w:rPr>
        <w:t>公告、质疑</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3025A7" w:rsidRDefault="00171068">
      <w:pPr>
        <w:pStyle w:val="a4"/>
        <w:spacing w:line="400" w:lineRule="exact"/>
        <w:ind w:firstLineChars="201" w:firstLine="482"/>
        <w:rPr>
          <w:rFonts w:ascii="宋体"/>
          <w:color w:val="000000"/>
          <w:sz w:val="24"/>
        </w:rPr>
      </w:pPr>
      <w:r>
        <w:rPr>
          <w:rFonts w:ascii="宋体" w:hAnsi="宋体"/>
          <w:color w:val="000000"/>
          <w:sz w:val="24"/>
        </w:rPr>
        <w:t>9.1</w:t>
      </w:r>
      <w:r>
        <w:rPr>
          <w:rFonts w:ascii="宋体" w:hAnsi="宋体" w:hint="eastAsia"/>
          <w:color w:val="000000"/>
          <w:sz w:val="24"/>
        </w:rPr>
        <w:t>采购人将在政府采购监管部门指定媒体上（浙江省政府采购网、长兴县公共资源交易中心网）发布招标公告、通知、评标结果公告等招标程序中所有信</w:t>
      </w:r>
      <w:r>
        <w:rPr>
          <w:rFonts w:ascii="宋体" w:hAnsi="宋体" w:hint="eastAsia"/>
          <w:color w:val="000000"/>
          <w:sz w:val="24"/>
        </w:rPr>
        <w:lastRenderedPageBreak/>
        <w:t>息。</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9.2</w:t>
      </w:r>
      <w:r>
        <w:rPr>
          <w:rFonts w:ascii="宋体" w:hAnsi="宋体" w:hint="eastAsia"/>
          <w:color w:val="000000"/>
          <w:sz w:val="24"/>
        </w:rPr>
        <w:t>如果投标人对此次采购活动有疑问，可依据《政府采购法》等相关规定，在规定的时间内以书面形式向采购人提出质疑。</w:t>
      </w:r>
      <w:proofErr w:type="gramStart"/>
      <w:r>
        <w:rPr>
          <w:rFonts w:ascii="宋体" w:hAnsi="宋体" w:hint="eastAsia"/>
          <w:color w:val="000000"/>
          <w:sz w:val="24"/>
        </w:rPr>
        <w:t>质疑书</w:t>
      </w:r>
      <w:proofErr w:type="gramEnd"/>
      <w:r>
        <w:rPr>
          <w:rFonts w:ascii="宋体" w:hAnsi="宋体" w:hint="eastAsia"/>
          <w:color w:val="000000"/>
          <w:sz w:val="24"/>
        </w:rPr>
        <w:t>应当包括下列主要内容：</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）质疑人的名称、地址、电话等；</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）质疑人法人签章和单位公章；</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）具体的质疑事项及事实依据；</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）明确的请求和必要（合法来源）的证明材料；</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）以联合体形</w:t>
      </w:r>
      <w:proofErr w:type="gramStart"/>
      <w:r>
        <w:rPr>
          <w:rFonts w:ascii="宋体" w:hAnsi="宋体" w:hint="eastAsia"/>
          <w:color w:val="000000"/>
          <w:sz w:val="24"/>
        </w:rPr>
        <w:t>式参与</w:t>
      </w:r>
      <w:proofErr w:type="gramEnd"/>
      <w:r>
        <w:rPr>
          <w:rFonts w:ascii="宋体" w:hAnsi="宋体" w:hint="eastAsia"/>
          <w:color w:val="000000"/>
          <w:sz w:val="24"/>
        </w:rPr>
        <w:t>投标的，则必须联合体各方共同签署、盖章；</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）提起质疑的日期。</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特注：未按上述程序规定的必备内容进行质疑的，采购人将不予以受理。</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9.3</w:t>
      </w:r>
      <w:r>
        <w:rPr>
          <w:rFonts w:ascii="宋体" w:hAnsi="宋体" w:hint="eastAsia"/>
          <w:color w:val="000000"/>
          <w:sz w:val="24"/>
        </w:rPr>
        <w:t>中标结果公告期限届满之日起</w:t>
      </w:r>
      <w:r>
        <w:rPr>
          <w:rFonts w:ascii="宋体" w:hAnsi="宋体"/>
          <w:color w:val="000000"/>
          <w:sz w:val="24"/>
        </w:rPr>
        <w:t>7</w:t>
      </w:r>
      <w:r>
        <w:rPr>
          <w:rFonts w:ascii="宋体" w:hAnsi="宋体" w:hint="eastAsia"/>
          <w:color w:val="000000"/>
          <w:sz w:val="24"/>
        </w:rPr>
        <w:t>个工作日内如有质疑的，采购人将依法给与答复，并将结果告知所有当事人。</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9.4</w:t>
      </w:r>
      <w:r>
        <w:rPr>
          <w:rFonts w:ascii="宋体" w:hAnsi="宋体" w:hint="eastAsia"/>
          <w:color w:val="000000"/>
          <w:sz w:val="24"/>
        </w:rPr>
        <w:t>质疑供应商对采购人答复不满意，可在</w:t>
      </w:r>
      <w:r>
        <w:rPr>
          <w:rFonts w:ascii="宋体" w:hAnsi="宋体"/>
          <w:color w:val="000000"/>
          <w:sz w:val="24"/>
        </w:rPr>
        <w:t>15</w:t>
      </w:r>
      <w:r>
        <w:rPr>
          <w:rFonts w:ascii="宋体" w:hAnsi="宋体" w:hint="eastAsia"/>
          <w:color w:val="000000"/>
          <w:sz w:val="24"/>
        </w:rPr>
        <w:t>个工作日内向政府采购监管部门投诉。</w:t>
      </w:r>
    </w:p>
    <w:p w:rsidR="003025A7" w:rsidRDefault="00171068">
      <w:pPr>
        <w:pStyle w:val="a4"/>
        <w:spacing w:line="400" w:lineRule="exact"/>
        <w:ind w:firstLineChars="201" w:firstLine="482"/>
        <w:rPr>
          <w:rFonts w:ascii="宋体"/>
          <w:kern w:val="0"/>
          <w:sz w:val="28"/>
          <w:szCs w:val="28"/>
        </w:rPr>
      </w:pPr>
      <w:r>
        <w:rPr>
          <w:rFonts w:ascii="宋体" w:hAnsi="宋体"/>
          <w:color w:val="000000"/>
          <w:sz w:val="24"/>
        </w:rPr>
        <w:t>9.5</w:t>
      </w:r>
      <w:r>
        <w:rPr>
          <w:rFonts w:ascii="宋体" w:hAnsi="宋体" w:hint="eastAsia"/>
          <w:color w:val="000000"/>
          <w:sz w:val="24"/>
        </w:rPr>
        <w:t>投标人的质疑和投诉应有事实依据，若为无效投诉，政府采购监管部门将按有关规定给予处罚。</w:t>
      </w:r>
    </w:p>
    <w:p w:rsidR="003025A7" w:rsidRDefault="00171068">
      <w:pPr>
        <w:pStyle w:val="2"/>
        <w:spacing w:before="0" w:after="0" w:line="400" w:lineRule="exact"/>
        <w:jc w:val="both"/>
        <w:rPr>
          <w:rFonts w:ascii="黑体" w:eastAsia="黑体" w:hAnsi="黑体"/>
          <w:b w:val="0"/>
          <w:highlight w:val="white"/>
        </w:rPr>
      </w:pPr>
      <w:bookmarkStart w:id="612" w:name="_Toc30140"/>
      <w:bookmarkStart w:id="613" w:name="_Toc16229"/>
      <w:bookmarkStart w:id="614" w:name="_Toc5857"/>
      <w:bookmarkStart w:id="615" w:name="_Toc27220"/>
      <w:bookmarkStart w:id="616" w:name="_Toc6435"/>
      <w:bookmarkStart w:id="617" w:name="_Toc200"/>
      <w:bookmarkStart w:id="618" w:name="_Toc459227612"/>
      <w:bookmarkStart w:id="619" w:name="_Toc1190"/>
      <w:bookmarkStart w:id="620" w:name="_Toc19497"/>
      <w:bookmarkStart w:id="621" w:name="_Toc11855"/>
      <w:bookmarkStart w:id="622" w:name="_Toc468535465"/>
      <w:bookmarkStart w:id="623" w:name="_Toc28646"/>
      <w:bookmarkStart w:id="624" w:name="_Toc26991"/>
      <w:bookmarkStart w:id="625" w:name="_Toc18167"/>
      <w:bookmarkStart w:id="626" w:name="_Toc23079"/>
      <w:bookmarkStart w:id="627" w:name="_Toc2159"/>
      <w:bookmarkStart w:id="628" w:name="_Toc29631"/>
      <w:bookmarkStart w:id="629" w:name="_Toc459227379"/>
      <w:bookmarkStart w:id="630" w:name="_Toc13378"/>
      <w:bookmarkStart w:id="631" w:name="_Toc6216"/>
      <w:bookmarkStart w:id="632" w:name="_Toc727"/>
      <w:bookmarkStart w:id="633" w:name="_Toc459223853"/>
      <w:bookmarkStart w:id="634" w:name="_Toc17340"/>
      <w:bookmarkStart w:id="635" w:name="_Toc28808"/>
      <w:bookmarkStart w:id="636" w:name="_Toc29672"/>
      <w:bookmarkStart w:id="637" w:name="_Toc3845"/>
      <w:bookmarkStart w:id="638" w:name="_Toc17995"/>
      <w:bookmarkStart w:id="639" w:name="_Toc21536"/>
      <w:bookmarkStart w:id="640" w:name="_Toc459226629"/>
      <w:bookmarkStart w:id="641" w:name="_Toc1972"/>
      <w:bookmarkStart w:id="642" w:name="_Toc18666"/>
      <w:bookmarkStart w:id="643" w:name="_Toc24525"/>
      <w:bookmarkStart w:id="644" w:name="_Toc459297219"/>
      <w:bookmarkStart w:id="645" w:name="_Toc4505"/>
      <w:bookmarkStart w:id="646" w:name="_Toc29218"/>
      <w:r>
        <w:rPr>
          <w:rFonts w:ascii="黑体" w:eastAsia="黑体" w:hAnsi="黑体"/>
          <w:b w:val="0"/>
          <w:highlight w:val="white"/>
        </w:rPr>
        <w:t>10.</w:t>
      </w:r>
      <w:r>
        <w:rPr>
          <w:rFonts w:ascii="黑体" w:eastAsia="黑体" w:hAnsi="黑体" w:hint="eastAsia"/>
          <w:b w:val="0"/>
          <w:highlight w:val="white"/>
        </w:rPr>
        <w:t>项目验收</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Fonts w:ascii="黑体" w:eastAsia="黑体" w:hAnsi="黑体"/>
          <w:b w:val="0"/>
          <w:highlight w:val="white"/>
        </w:rPr>
        <w:t xml:space="preserve"> </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10.1</w:t>
      </w:r>
      <w:r>
        <w:rPr>
          <w:rFonts w:ascii="宋体" w:hAnsi="宋体" w:hint="eastAsia"/>
          <w:color w:val="000000"/>
          <w:sz w:val="24"/>
        </w:rPr>
        <w:t>采购人按照政府采购合同规定的技术、服务、安全标准对供应商履约情况进行验收，并出具验收书。</w:t>
      </w:r>
      <w:proofErr w:type="gramStart"/>
      <w:r>
        <w:rPr>
          <w:rFonts w:ascii="宋体" w:hAnsi="宋体" w:hint="eastAsia"/>
          <w:color w:val="000000"/>
          <w:sz w:val="24"/>
        </w:rPr>
        <w:t>验收书</w:t>
      </w:r>
      <w:proofErr w:type="gramEnd"/>
      <w:r>
        <w:rPr>
          <w:rFonts w:ascii="宋体" w:hAnsi="宋体" w:hint="eastAsia"/>
          <w:color w:val="000000"/>
          <w:sz w:val="24"/>
        </w:rPr>
        <w:t>包括每一项技术、服务、安全标准的履约情况。</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10.2</w:t>
      </w:r>
      <w:r>
        <w:rPr>
          <w:rFonts w:ascii="宋体" w:hAnsi="宋体" w:hint="eastAsia"/>
          <w:color w:val="000000"/>
          <w:sz w:val="24"/>
        </w:rPr>
        <w:t>验收标准级方法</w:t>
      </w:r>
      <w:r>
        <w:rPr>
          <w:rFonts w:ascii="宋体" w:hAnsi="宋体"/>
          <w:color w:val="000000"/>
          <w:sz w:val="24"/>
        </w:rPr>
        <w:t>:</w:t>
      </w:r>
      <w:r>
        <w:rPr>
          <w:rFonts w:ascii="宋体" w:hAnsi="宋体" w:hint="eastAsia"/>
          <w:color w:val="000000"/>
          <w:sz w:val="24"/>
        </w:rPr>
        <w:t>采购文件、投标文件、政府采购合同规定的标准。</w:t>
      </w:r>
    </w:p>
    <w:p w:rsidR="003025A7" w:rsidRDefault="00171068">
      <w:pPr>
        <w:pStyle w:val="2"/>
        <w:spacing w:before="0" w:after="0" w:line="400" w:lineRule="exact"/>
        <w:jc w:val="both"/>
        <w:rPr>
          <w:rFonts w:ascii="黑体" w:eastAsia="黑体" w:hAnsi="黑体"/>
          <w:b w:val="0"/>
          <w:highlight w:val="white"/>
        </w:rPr>
      </w:pPr>
      <w:bookmarkStart w:id="647" w:name="_Toc20989"/>
      <w:bookmarkStart w:id="648" w:name="_Toc30943"/>
      <w:bookmarkStart w:id="649" w:name="_Toc3651"/>
      <w:bookmarkStart w:id="650" w:name="_Toc26114"/>
      <w:bookmarkStart w:id="651" w:name="_Toc18644"/>
      <w:bookmarkStart w:id="652" w:name="_Toc8073"/>
      <w:bookmarkStart w:id="653" w:name="_Toc28357"/>
      <w:bookmarkStart w:id="654" w:name="_Toc24301"/>
      <w:bookmarkStart w:id="655" w:name="_Toc22865"/>
      <w:bookmarkStart w:id="656" w:name="_Toc24650"/>
      <w:bookmarkStart w:id="657" w:name="_Toc12744"/>
      <w:bookmarkStart w:id="658" w:name="_Toc13164"/>
      <w:bookmarkStart w:id="659" w:name="_Toc6568"/>
      <w:bookmarkStart w:id="660" w:name="_Toc19566"/>
      <w:bookmarkStart w:id="661" w:name="_Toc4701"/>
      <w:bookmarkStart w:id="662" w:name="_Toc2034"/>
      <w:bookmarkStart w:id="663" w:name="_Toc20107"/>
      <w:bookmarkStart w:id="664" w:name="_Toc17145"/>
      <w:bookmarkStart w:id="665" w:name="_Toc459297220"/>
      <w:bookmarkStart w:id="666" w:name="_Toc2496"/>
      <w:bookmarkStart w:id="667" w:name="_Toc2727"/>
      <w:bookmarkStart w:id="668" w:name="_Toc14842"/>
      <w:bookmarkStart w:id="669" w:name="_Toc18409"/>
      <w:bookmarkStart w:id="670" w:name="_Toc459227380"/>
      <w:bookmarkStart w:id="671" w:name="_Toc13412"/>
      <w:bookmarkStart w:id="672" w:name="_Toc1137"/>
      <w:bookmarkStart w:id="673" w:name="_Toc4206"/>
      <w:bookmarkStart w:id="674" w:name="_Toc459227613"/>
      <w:bookmarkStart w:id="675" w:name="_Toc459226630"/>
      <w:bookmarkStart w:id="676" w:name="_Toc3648"/>
      <w:bookmarkStart w:id="677" w:name="_Toc459223854"/>
      <w:bookmarkStart w:id="678" w:name="_Toc17269"/>
      <w:bookmarkStart w:id="679" w:name="_Toc31859"/>
      <w:bookmarkStart w:id="680" w:name="_Toc16057"/>
      <w:bookmarkStart w:id="681" w:name="_Toc468535466"/>
      <w:r>
        <w:rPr>
          <w:rFonts w:ascii="黑体" w:eastAsia="黑体" w:hAnsi="黑体"/>
          <w:b w:val="0"/>
          <w:highlight w:val="white"/>
        </w:rPr>
        <w:t>11.</w:t>
      </w:r>
      <w:r>
        <w:rPr>
          <w:rFonts w:ascii="黑体" w:eastAsia="黑体" w:hAnsi="黑体" w:hint="eastAsia"/>
          <w:b w:val="0"/>
          <w:highlight w:val="white"/>
        </w:rPr>
        <w:t>适用法律</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采购人和投标人的一切招标投标活动均适用于《政府采购法》、《政府采购实施条例》、《政府采购货物和服务招标投标管理办法》等相关规定。</w:t>
      </w:r>
    </w:p>
    <w:p w:rsidR="003025A7" w:rsidRDefault="00171068">
      <w:pPr>
        <w:pStyle w:val="2"/>
        <w:spacing w:before="0" w:after="0" w:line="400" w:lineRule="exact"/>
        <w:jc w:val="both"/>
        <w:rPr>
          <w:rFonts w:ascii="黑体" w:eastAsia="黑体" w:hAnsi="黑体"/>
          <w:b w:val="0"/>
          <w:highlight w:val="white"/>
        </w:rPr>
      </w:pPr>
      <w:bookmarkStart w:id="682" w:name="_Toc12950"/>
      <w:bookmarkStart w:id="683" w:name="_Toc21371"/>
      <w:bookmarkStart w:id="684" w:name="_Toc2788"/>
      <w:bookmarkStart w:id="685" w:name="_Toc11935"/>
      <w:bookmarkStart w:id="686" w:name="_Toc20943"/>
      <w:bookmarkStart w:id="687" w:name="_Toc31637"/>
      <w:bookmarkStart w:id="688" w:name="_Toc8719"/>
      <w:bookmarkStart w:id="689" w:name="_Toc6135"/>
      <w:bookmarkStart w:id="690" w:name="_Toc8153"/>
      <w:bookmarkStart w:id="691" w:name="_Toc21048"/>
      <w:bookmarkStart w:id="692" w:name="_Toc7569"/>
      <w:bookmarkStart w:id="693" w:name="_Toc14345"/>
      <w:bookmarkStart w:id="694" w:name="_Toc17495"/>
      <w:bookmarkStart w:id="695" w:name="_Toc459223856"/>
      <w:bookmarkStart w:id="696" w:name="_Toc1034"/>
      <w:bookmarkStart w:id="697" w:name="_Toc468535468"/>
      <w:bookmarkStart w:id="698" w:name="_Toc21651"/>
      <w:bookmarkStart w:id="699" w:name="_Toc11404"/>
      <w:bookmarkStart w:id="700" w:name="_Toc6108"/>
      <w:bookmarkStart w:id="701" w:name="_Toc10900"/>
      <w:bookmarkStart w:id="702" w:name="_Toc14758"/>
      <w:bookmarkStart w:id="703" w:name="_Toc4804"/>
      <w:bookmarkStart w:id="704" w:name="_Toc31978"/>
      <w:bookmarkStart w:id="705" w:name="_Toc12102"/>
      <w:bookmarkStart w:id="706" w:name="_Toc459227382"/>
      <w:bookmarkStart w:id="707" w:name="_Toc14973"/>
      <w:bookmarkStart w:id="708" w:name="_Toc26232"/>
      <w:bookmarkStart w:id="709" w:name="_Toc15456"/>
      <w:bookmarkStart w:id="710" w:name="_Toc459297222"/>
      <w:bookmarkStart w:id="711" w:name="_Toc17788"/>
      <w:bookmarkStart w:id="712" w:name="_Toc19835"/>
      <w:bookmarkStart w:id="713" w:name="_Toc459227615"/>
      <w:bookmarkStart w:id="714" w:name="_Toc3874"/>
      <w:bookmarkStart w:id="715" w:name="_Toc23920"/>
      <w:bookmarkStart w:id="716" w:name="_Toc459226632"/>
      <w:r>
        <w:rPr>
          <w:rFonts w:ascii="黑体" w:eastAsia="黑体" w:hAnsi="黑体"/>
          <w:b w:val="0"/>
          <w:highlight w:val="white"/>
        </w:rPr>
        <w:t>12.</w:t>
      </w:r>
      <w:r>
        <w:rPr>
          <w:rFonts w:ascii="黑体" w:eastAsia="黑体" w:hAnsi="黑体" w:hint="eastAsia"/>
          <w:b w:val="0"/>
          <w:highlight w:val="white"/>
        </w:rPr>
        <w:t>其他注意事项</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rsidR="003025A7" w:rsidRDefault="00171068">
      <w:pPr>
        <w:pStyle w:val="a4"/>
        <w:spacing w:line="400" w:lineRule="exact"/>
        <w:ind w:firstLineChars="201" w:firstLine="482"/>
        <w:rPr>
          <w:rFonts w:ascii="宋体"/>
          <w:color w:val="000000"/>
          <w:sz w:val="24"/>
        </w:rPr>
      </w:pPr>
      <w:r>
        <w:rPr>
          <w:rFonts w:ascii="宋体" w:hAnsi="宋体"/>
          <w:color w:val="000000"/>
          <w:sz w:val="24"/>
        </w:rPr>
        <w:t>12.1</w:t>
      </w:r>
      <w:r>
        <w:rPr>
          <w:rFonts w:ascii="宋体" w:hAnsi="宋体" w:hint="eastAsia"/>
          <w:color w:val="000000"/>
          <w:sz w:val="24"/>
        </w:rPr>
        <w:t>单位负责人为同一人或者存在直接控股、管理关系的不同供应商，不得参加同一合同项下的政府采购活动。</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12.2</w:t>
      </w:r>
      <w:r>
        <w:rPr>
          <w:rFonts w:ascii="宋体" w:hAnsi="宋体" w:hint="eastAsia"/>
          <w:color w:val="000000"/>
          <w:sz w:val="24"/>
        </w:rPr>
        <w:t>投标人为采购项目提供整体设计、规范编制或者项目管理、监理、检测等服务的供应商，不得再参加该采购项目的其他采购活动。</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12.3</w:t>
      </w:r>
      <w:r>
        <w:rPr>
          <w:rFonts w:ascii="宋体" w:hAnsi="宋体" w:hint="eastAsia"/>
          <w:color w:val="000000"/>
          <w:sz w:val="24"/>
        </w:rPr>
        <w:t>政府采购法第二十二条第一款第五项所</w:t>
      </w:r>
      <w:proofErr w:type="gramStart"/>
      <w:r>
        <w:rPr>
          <w:rFonts w:ascii="宋体" w:hAnsi="宋体" w:hint="eastAsia"/>
          <w:color w:val="000000"/>
          <w:sz w:val="24"/>
        </w:rPr>
        <w:t>称重大</w:t>
      </w:r>
      <w:proofErr w:type="gramEnd"/>
      <w:r>
        <w:rPr>
          <w:rFonts w:ascii="宋体" w:hAnsi="宋体" w:hint="eastAsia"/>
          <w:color w:val="000000"/>
          <w:sz w:val="24"/>
        </w:rPr>
        <w:t>违法记录，是指供应商因违法经营受到刑事处罚或者责令停产停业、吊销许可证或者执照、较大数额罚款等行政处罚。</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12.4</w:t>
      </w:r>
      <w:r>
        <w:rPr>
          <w:rFonts w:ascii="宋体" w:hAnsi="宋体" w:hint="eastAsia"/>
          <w:color w:val="000000"/>
          <w:sz w:val="24"/>
        </w:rPr>
        <w:t>按照财政部《关于规范政府采购行政处罚有关问题的通知》的规定，各级人民政府财政部门依法对参加政府采购活动的供应商</w:t>
      </w:r>
      <w:proofErr w:type="gramStart"/>
      <w:r>
        <w:rPr>
          <w:rFonts w:ascii="宋体" w:hAnsi="宋体" w:hint="eastAsia"/>
          <w:color w:val="000000"/>
          <w:sz w:val="24"/>
        </w:rPr>
        <w:t>作出</w:t>
      </w:r>
      <w:proofErr w:type="gramEnd"/>
      <w:r>
        <w:rPr>
          <w:rFonts w:ascii="宋体" w:hAnsi="宋体" w:hint="eastAsia"/>
          <w:color w:val="000000"/>
          <w:sz w:val="24"/>
        </w:rPr>
        <w:t>的禁止参加政府</w:t>
      </w:r>
      <w:r>
        <w:rPr>
          <w:rFonts w:ascii="宋体" w:hAnsi="宋体" w:hint="eastAsia"/>
          <w:color w:val="000000"/>
          <w:sz w:val="24"/>
        </w:rPr>
        <w:lastRenderedPageBreak/>
        <w:t>采购活动等行政处罚决定在全国范围内生效。</w:t>
      </w:r>
    </w:p>
    <w:p w:rsidR="003025A7" w:rsidRDefault="00171068">
      <w:pPr>
        <w:pStyle w:val="a4"/>
        <w:spacing w:line="400" w:lineRule="exact"/>
        <w:ind w:firstLineChars="201" w:firstLine="482"/>
        <w:rPr>
          <w:rFonts w:ascii="宋体"/>
          <w:color w:val="000000"/>
          <w:sz w:val="24"/>
        </w:rPr>
      </w:pPr>
      <w:r>
        <w:rPr>
          <w:rFonts w:ascii="宋体" w:hAnsi="宋体"/>
          <w:color w:val="000000"/>
          <w:sz w:val="24"/>
        </w:rPr>
        <w:t>12.5</w:t>
      </w:r>
      <w:r>
        <w:rPr>
          <w:rFonts w:ascii="宋体" w:hAnsi="宋体" w:hint="eastAsia"/>
          <w:color w:val="000000"/>
          <w:sz w:val="24"/>
        </w:rPr>
        <w:t>供应商在参加政府采购活动前</w:t>
      </w:r>
      <w:r>
        <w:rPr>
          <w:rFonts w:ascii="宋体" w:hAnsi="宋体"/>
          <w:color w:val="000000"/>
          <w:sz w:val="24"/>
        </w:rPr>
        <w:t>3</w:t>
      </w:r>
      <w:r>
        <w:rPr>
          <w:rFonts w:ascii="宋体" w:hAnsi="宋体" w:hint="eastAsia"/>
          <w:color w:val="000000"/>
          <w:sz w:val="24"/>
        </w:rPr>
        <w:t>年内因违法经营被禁止在一定期限内参加政府采购活动，期限届满的，可以参加政府采购活动。</w:t>
      </w:r>
    </w:p>
    <w:p w:rsidR="003025A7" w:rsidRDefault="00171068">
      <w:pPr>
        <w:pStyle w:val="2"/>
        <w:spacing w:before="0" w:after="0" w:line="400" w:lineRule="exact"/>
        <w:jc w:val="both"/>
        <w:rPr>
          <w:rFonts w:ascii="黑体" w:eastAsia="黑体" w:hAnsi="黑体"/>
          <w:b w:val="0"/>
          <w:highlight w:val="white"/>
          <w:lang w:val="zh-CN"/>
        </w:rPr>
      </w:pPr>
      <w:bookmarkStart w:id="717" w:name="_Toc11039"/>
      <w:bookmarkStart w:id="718" w:name="_Toc13215"/>
      <w:bookmarkStart w:id="719" w:name="_Toc4735"/>
      <w:bookmarkStart w:id="720" w:name="_Toc27700"/>
      <w:bookmarkStart w:id="721" w:name="_Toc5491"/>
      <w:bookmarkStart w:id="722" w:name="_Toc23026"/>
      <w:bookmarkStart w:id="723" w:name="_Toc8056"/>
      <w:bookmarkStart w:id="724" w:name="_Toc10272"/>
      <w:bookmarkStart w:id="725" w:name="_Toc30910"/>
      <w:bookmarkStart w:id="726" w:name="_Toc14407"/>
      <w:bookmarkStart w:id="727" w:name="_Toc19607"/>
      <w:bookmarkStart w:id="728" w:name="_Toc1711"/>
      <w:bookmarkStart w:id="729" w:name="_Toc16492"/>
      <w:bookmarkStart w:id="730" w:name="_Toc25784"/>
      <w:bookmarkStart w:id="731" w:name="_Toc18785"/>
      <w:bookmarkStart w:id="732" w:name="_Toc14501"/>
      <w:bookmarkStart w:id="733" w:name="_Toc1341"/>
      <w:bookmarkStart w:id="734" w:name="_Toc21692"/>
      <w:bookmarkStart w:id="735" w:name="_Toc12075"/>
      <w:bookmarkStart w:id="736" w:name="_Toc26470"/>
      <w:bookmarkStart w:id="737" w:name="_Toc3127"/>
      <w:bookmarkStart w:id="738" w:name="_Toc10306"/>
      <w:bookmarkStart w:id="739" w:name="_Toc7876"/>
      <w:bookmarkStart w:id="740" w:name="_Toc23991"/>
      <w:bookmarkStart w:id="741" w:name="_Toc1631"/>
      <w:bookmarkStart w:id="742" w:name="_Toc30172"/>
      <w:bookmarkStart w:id="743" w:name="_Toc5999"/>
      <w:bookmarkStart w:id="744" w:name="_Toc18809"/>
      <w:bookmarkStart w:id="745" w:name="_Toc23801"/>
      <w:r>
        <w:rPr>
          <w:rFonts w:ascii="黑体" w:eastAsia="黑体" w:hAnsi="黑体"/>
          <w:b w:val="0"/>
          <w:highlight w:val="white"/>
        </w:rPr>
        <w:t>13.</w:t>
      </w:r>
      <w:r>
        <w:rPr>
          <w:rFonts w:ascii="黑体" w:eastAsia="黑体" w:hAnsi="黑体" w:hint="eastAsia"/>
          <w:b w:val="0"/>
          <w:highlight w:val="white"/>
          <w:lang w:val="zh-CN"/>
        </w:rPr>
        <w:t>采购人认为应该补充的其他内容</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3025A7" w:rsidRDefault="00171068">
      <w:pPr>
        <w:pStyle w:val="a4"/>
        <w:spacing w:line="400" w:lineRule="exact"/>
        <w:ind w:firstLineChars="201" w:firstLine="482"/>
        <w:jc w:val="left"/>
        <w:rPr>
          <w:rFonts w:ascii="宋体"/>
          <w:color w:val="000000"/>
          <w:sz w:val="24"/>
        </w:rPr>
      </w:pPr>
      <w:bookmarkStart w:id="746" w:name="_Toc31350"/>
      <w:bookmarkStart w:id="747" w:name="_Toc5442"/>
      <w:bookmarkStart w:id="748" w:name="_Toc6024"/>
      <w:bookmarkStart w:id="749" w:name="_Toc2573"/>
      <w:bookmarkStart w:id="750" w:name="_Toc3035"/>
      <w:bookmarkStart w:id="751" w:name="_Toc27702"/>
      <w:bookmarkStart w:id="752" w:name="_Toc25410"/>
      <w:r>
        <w:rPr>
          <w:rFonts w:ascii="宋体" w:hAnsi="宋体"/>
          <w:color w:val="000000"/>
          <w:sz w:val="24"/>
        </w:rPr>
        <w:t>13.1</w:t>
      </w:r>
      <w:r>
        <w:rPr>
          <w:rFonts w:ascii="宋体" w:hAnsi="宋体" w:hint="eastAsia"/>
          <w:color w:val="000000"/>
          <w:sz w:val="24"/>
        </w:rPr>
        <w:t>特别说明：见投标人须知前附表</w:t>
      </w:r>
      <w:bookmarkEnd w:id="746"/>
      <w:bookmarkEnd w:id="747"/>
      <w:bookmarkEnd w:id="748"/>
      <w:bookmarkEnd w:id="749"/>
      <w:bookmarkEnd w:id="750"/>
      <w:bookmarkEnd w:id="751"/>
      <w:bookmarkEnd w:id="752"/>
      <w:r>
        <w:rPr>
          <w:rFonts w:ascii="宋体" w:hAnsi="宋体" w:hint="eastAsia"/>
          <w:color w:val="000000"/>
          <w:sz w:val="24"/>
        </w:rPr>
        <w:t>。</w:t>
      </w:r>
    </w:p>
    <w:p w:rsidR="003025A7" w:rsidRDefault="00171068">
      <w:pPr>
        <w:pStyle w:val="a4"/>
        <w:spacing w:line="400" w:lineRule="exact"/>
        <w:ind w:firstLineChars="201" w:firstLine="482"/>
        <w:jc w:val="left"/>
        <w:rPr>
          <w:rFonts w:ascii="宋体"/>
          <w:color w:val="000000"/>
          <w:sz w:val="24"/>
        </w:rPr>
      </w:pPr>
      <w:bookmarkStart w:id="753" w:name="_Toc5284"/>
      <w:bookmarkStart w:id="754" w:name="_Toc17595"/>
      <w:bookmarkStart w:id="755" w:name="_Toc18453"/>
      <w:bookmarkStart w:id="756" w:name="_Toc1874"/>
      <w:bookmarkStart w:id="757" w:name="_Toc9441"/>
      <w:bookmarkStart w:id="758" w:name="_Toc10485"/>
      <w:bookmarkStart w:id="759" w:name="_Toc32272"/>
      <w:r>
        <w:rPr>
          <w:rFonts w:ascii="宋体" w:hAnsi="宋体"/>
          <w:color w:val="000000"/>
          <w:sz w:val="24"/>
        </w:rPr>
        <w:t>13.2</w:t>
      </w:r>
      <w:r>
        <w:rPr>
          <w:rFonts w:ascii="宋体" w:hAnsi="宋体" w:hint="eastAsia"/>
          <w:color w:val="000000"/>
          <w:sz w:val="24"/>
        </w:rPr>
        <w:t>注意事项：见投标人须知前附表</w:t>
      </w:r>
      <w:bookmarkEnd w:id="753"/>
      <w:bookmarkEnd w:id="754"/>
      <w:bookmarkEnd w:id="755"/>
      <w:bookmarkEnd w:id="756"/>
      <w:bookmarkEnd w:id="757"/>
      <w:bookmarkEnd w:id="758"/>
      <w:bookmarkEnd w:id="759"/>
      <w:r>
        <w:rPr>
          <w:rFonts w:ascii="宋体" w:hAnsi="宋体" w:hint="eastAsia"/>
          <w:color w:val="000000"/>
          <w:sz w:val="24"/>
        </w:rPr>
        <w:t>。</w:t>
      </w:r>
    </w:p>
    <w:p w:rsidR="003025A7" w:rsidRDefault="00171068">
      <w:pPr>
        <w:pStyle w:val="2"/>
        <w:spacing w:before="0" w:after="0" w:line="400" w:lineRule="exact"/>
        <w:jc w:val="left"/>
        <w:rPr>
          <w:color w:val="000000"/>
          <w:szCs w:val="21"/>
        </w:rPr>
      </w:pPr>
      <w:bookmarkStart w:id="760" w:name="_Toc21661"/>
      <w:bookmarkStart w:id="761" w:name="_Toc15858"/>
      <w:bookmarkStart w:id="762" w:name="_Toc6459"/>
      <w:bookmarkStart w:id="763" w:name="_Toc2110"/>
      <w:bookmarkStart w:id="764" w:name="_Toc9390"/>
      <w:bookmarkStart w:id="765" w:name="_Toc2627"/>
      <w:bookmarkStart w:id="766" w:name="_Toc27355"/>
      <w:bookmarkStart w:id="767" w:name="_Toc16697"/>
      <w:bookmarkStart w:id="768" w:name="_Toc31503"/>
      <w:bookmarkStart w:id="769" w:name="_Toc13302"/>
      <w:bookmarkStart w:id="770" w:name="_Toc28627"/>
      <w:bookmarkStart w:id="771" w:name="_Toc21702"/>
      <w:bookmarkStart w:id="772" w:name="_Toc21142"/>
      <w:r>
        <w:rPr>
          <w:rFonts w:ascii="黑体" w:eastAsia="黑体" w:hAnsi="黑体"/>
          <w:b w:val="0"/>
          <w:highlight w:val="white"/>
        </w:rPr>
        <w:t>14.</w:t>
      </w:r>
      <w:bookmarkStart w:id="773" w:name="_Toc24479"/>
      <w:bookmarkStart w:id="774" w:name="_Toc3154"/>
      <w:bookmarkStart w:id="775" w:name="_Toc18698"/>
      <w:bookmarkStart w:id="776" w:name="_Toc13090"/>
      <w:bookmarkStart w:id="777" w:name="_Toc8059"/>
      <w:bookmarkStart w:id="778" w:name="_Toc8961"/>
      <w:bookmarkStart w:id="779" w:name="_Toc3434"/>
      <w:bookmarkStart w:id="780" w:name="_Toc18128"/>
      <w:bookmarkStart w:id="781" w:name="_Toc22528"/>
      <w:bookmarkStart w:id="782" w:name="_Toc24565"/>
      <w:bookmarkStart w:id="783" w:name="_Toc23080"/>
      <w:bookmarkStart w:id="784" w:name="_Toc7240"/>
      <w:bookmarkStart w:id="785" w:name="_Toc7977"/>
      <w:bookmarkStart w:id="786" w:name="_Toc13264"/>
      <w:bookmarkStart w:id="787" w:name="_Toc32296"/>
      <w:bookmarkStart w:id="788" w:name="_Toc4695"/>
      <w:r>
        <w:rPr>
          <w:rFonts w:ascii="黑体" w:eastAsia="黑体" w:hAnsi="黑体" w:hint="eastAsia"/>
          <w:b w:val="0"/>
          <w:highlight w:val="white"/>
        </w:rPr>
        <w:t>解释</w:t>
      </w:r>
      <w:bookmarkEnd w:id="760"/>
      <w:bookmarkEnd w:id="761"/>
      <w:bookmarkEnd w:id="762"/>
      <w:bookmarkEnd w:id="763"/>
      <w:bookmarkEnd w:id="764"/>
      <w:bookmarkEnd w:id="765"/>
      <w:bookmarkEnd w:id="766"/>
      <w:bookmarkEnd w:id="767"/>
      <w:bookmarkEnd w:id="768"/>
      <w:bookmarkEnd w:id="769"/>
      <w:bookmarkEnd w:id="770"/>
    </w:p>
    <w:p w:rsidR="003025A7" w:rsidRDefault="00171068">
      <w:pPr>
        <w:pStyle w:val="a4"/>
        <w:spacing w:line="400" w:lineRule="exact"/>
        <w:ind w:firstLineChars="201" w:firstLine="482"/>
        <w:jc w:val="left"/>
        <w:rPr>
          <w:rFonts w:ascii="宋体"/>
          <w:color w:val="000000"/>
          <w:sz w:val="24"/>
        </w:rPr>
      </w:pPr>
      <w:bookmarkStart w:id="789" w:name="_Toc2400"/>
      <w:bookmarkStart w:id="790" w:name="_Toc4673"/>
      <w:bookmarkStart w:id="791" w:name="_Toc20509"/>
      <w:bookmarkStart w:id="792" w:name="_Toc20178"/>
      <w:bookmarkStart w:id="793" w:name="_Toc9660"/>
      <w:r>
        <w:rPr>
          <w:rFonts w:ascii="宋体" w:hAnsi="宋体" w:hint="eastAsia"/>
          <w:color w:val="000000"/>
          <w:sz w:val="24"/>
        </w:rPr>
        <w:t>见投标人须知前附表</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Fonts w:ascii="宋体" w:hAnsi="宋体" w:hint="eastAsia"/>
          <w:color w:val="000000"/>
          <w:sz w:val="24"/>
        </w:rPr>
        <w:t>。</w:t>
      </w:r>
    </w:p>
    <w:p w:rsidR="003025A7" w:rsidRDefault="003025A7">
      <w:pPr>
        <w:pStyle w:val="a4"/>
        <w:numPr>
          <w:ilvl w:val="255"/>
          <w:numId w:val="0"/>
        </w:numPr>
        <w:ind w:firstLineChars="201" w:firstLine="482"/>
        <w:jc w:val="left"/>
        <w:rPr>
          <w:rFonts w:ascii="宋体"/>
          <w:color w:val="000000"/>
          <w:sz w:val="24"/>
        </w:rPr>
      </w:pPr>
    </w:p>
    <w:p w:rsidR="003025A7" w:rsidRDefault="003025A7">
      <w:pPr>
        <w:numPr>
          <w:ilvl w:val="255"/>
          <w:numId w:val="0"/>
        </w:numPr>
        <w:jc w:val="left"/>
        <w:rPr>
          <w:rFonts w:ascii="宋体"/>
          <w:color w:val="000000"/>
          <w:sz w:val="24"/>
        </w:rPr>
      </w:pPr>
    </w:p>
    <w:p w:rsidR="003025A7" w:rsidRDefault="003025A7">
      <w:pPr>
        <w:numPr>
          <w:ilvl w:val="255"/>
          <w:numId w:val="0"/>
        </w:numPr>
        <w:jc w:val="left"/>
        <w:rPr>
          <w:rFonts w:ascii="宋体"/>
          <w:color w:val="000000"/>
          <w:sz w:val="24"/>
        </w:rPr>
      </w:pPr>
    </w:p>
    <w:p w:rsidR="003025A7" w:rsidRDefault="003025A7">
      <w:pPr>
        <w:numPr>
          <w:ilvl w:val="255"/>
          <w:numId w:val="0"/>
        </w:numPr>
        <w:jc w:val="left"/>
        <w:rPr>
          <w:rFonts w:ascii="宋体"/>
          <w:color w:val="000000"/>
          <w:sz w:val="24"/>
        </w:rPr>
      </w:pPr>
    </w:p>
    <w:p w:rsidR="003025A7" w:rsidRDefault="003025A7">
      <w:pPr>
        <w:numPr>
          <w:ilvl w:val="255"/>
          <w:numId w:val="0"/>
        </w:numPr>
        <w:jc w:val="left"/>
        <w:rPr>
          <w:rFonts w:ascii="宋体"/>
          <w:color w:val="000000"/>
          <w:sz w:val="24"/>
        </w:rPr>
      </w:pPr>
    </w:p>
    <w:p w:rsidR="003025A7" w:rsidRDefault="003025A7">
      <w:pPr>
        <w:numPr>
          <w:ilvl w:val="255"/>
          <w:numId w:val="0"/>
        </w:numPr>
        <w:jc w:val="left"/>
        <w:rPr>
          <w:rFonts w:ascii="宋体"/>
          <w:color w:val="000000"/>
          <w:sz w:val="24"/>
        </w:rPr>
      </w:pPr>
    </w:p>
    <w:p w:rsidR="003025A7" w:rsidRDefault="003025A7">
      <w:pPr>
        <w:numPr>
          <w:ilvl w:val="255"/>
          <w:numId w:val="0"/>
        </w:numPr>
        <w:jc w:val="left"/>
        <w:rPr>
          <w:rFonts w:ascii="宋体"/>
          <w:color w:val="000000"/>
          <w:sz w:val="24"/>
        </w:rPr>
      </w:pPr>
    </w:p>
    <w:p w:rsidR="003025A7" w:rsidRDefault="00171068">
      <w:pPr>
        <w:jc w:val="left"/>
      </w:pPr>
      <w:bookmarkStart w:id="794" w:name="_Toc12515"/>
      <w:bookmarkStart w:id="795" w:name="_Toc9182"/>
      <w:bookmarkStart w:id="796" w:name="_Toc3113"/>
      <w:bookmarkStart w:id="797" w:name="_Toc11250"/>
      <w:bookmarkStart w:id="798" w:name="_Toc23027"/>
      <w:bookmarkStart w:id="799" w:name="_Toc8178"/>
      <w:bookmarkStart w:id="800" w:name="_Toc22906"/>
      <w:bookmarkStart w:id="801" w:name="_Toc19706"/>
      <w:bookmarkStart w:id="802" w:name="_Toc19650"/>
      <w:bookmarkStart w:id="803" w:name="_Toc10044"/>
      <w:bookmarkStart w:id="804" w:name="_Toc22953"/>
      <w:bookmarkStart w:id="805" w:name="_Toc26544"/>
      <w:bookmarkStart w:id="806" w:name="_Toc30213"/>
      <w:bookmarkStart w:id="807" w:name="_Toc14674"/>
      <w:bookmarkStart w:id="808" w:name="_Toc29788"/>
      <w:bookmarkStart w:id="809" w:name="_Toc27953"/>
      <w:bookmarkStart w:id="810" w:name="_Toc26962"/>
      <w:bookmarkStart w:id="811" w:name="_Toc11695"/>
      <w:bookmarkStart w:id="812" w:name="_Toc15068"/>
      <w:bookmarkStart w:id="813" w:name="_Toc23039"/>
      <w:bookmarkStart w:id="814" w:name="_Toc459227616"/>
      <w:bookmarkStart w:id="815" w:name="_Toc459223857"/>
      <w:bookmarkStart w:id="816" w:name="_Toc459226633"/>
      <w:bookmarkStart w:id="817" w:name="_Toc468535469"/>
      <w:bookmarkStart w:id="818" w:name="_Toc459227383"/>
      <w:bookmarkStart w:id="819" w:name="_Toc459297223"/>
      <w:bookmarkStart w:id="820" w:name="_Toc459297233"/>
      <w:bookmarkStart w:id="821" w:name="_Toc459227626"/>
      <w:bookmarkStart w:id="822" w:name="_Toc459226643"/>
      <w:bookmarkStart w:id="823" w:name="_Toc468535475"/>
      <w:bookmarkStart w:id="824" w:name="_Toc459227393"/>
      <w:bookmarkStart w:id="825" w:name="_Toc459223867"/>
      <w:r>
        <w:br w:type="page"/>
      </w:r>
    </w:p>
    <w:p w:rsidR="003025A7" w:rsidRDefault="00171068">
      <w:pPr>
        <w:keepNext/>
        <w:keepLines/>
        <w:ind w:firstLineChars="900" w:firstLine="2891"/>
        <w:outlineLvl w:val="1"/>
        <w:rPr>
          <w:rFonts w:ascii="黑体" w:eastAsia="黑体" w:hAnsi="黑体"/>
          <w:b/>
          <w:sz w:val="32"/>
          <w:szCs w:val="32"/>
          <w:highlight w:val="white"/>
        </w:rPr>
      </w:pPr>
      <w:bookmarkStart w:id="826" w:name="_Toc24315"/>
      <w:bookmarkStart w:id="827" w:name="_Toc2139"/>
      <w:bookmarkStart w:id="828" w:name="_Toc9162"/>
      <w:bookmarkStart w:id="829" w:name="_Toc10593"/>
      <w:bookmarkStart w:id="830" w:name="_Toc14602"/>
      <w:bookmarkStart w:id="831" w:name="_Toc24646"/>
      <w:bookmarkStart w:id="832" w:name="_Toc6779"/>
      <w:bookmarkStart w:id="833" w:name="_Toc7938"/>
      <w:bookmarkStart w:id="834" w:name="_Toc6958"/>
      <w:r>
        <w:rPr>
          <w:rFonts w:ascii="黑体" w:eastAsia="黑体" w:hAnsi="黑体" w:hint="eastAsia"/>
          <w:b/>
          <w:sz w:val="32"/>
          <w:szCs w:val="32"/>
          <w:highlight w:val="white"/>
        </w:rPr>
        <w:lastRenderedPageBreak/>
        <w:t>第三章</w:t>
      </w:r>
      <w:r>
        <w:rPr>
          <w:rFonts w:ascii="黑体" w:eastAsia="黑体" w:hAnsi="黑体"/>
          <w:b/>
          <w:sz w:val="32"/>
          <w:szCs w:val="32"/>
          <w:highlight w:val="white"/>
        </w:rPr>
        <w:t xml:space="preserve"> </w:t>
      </w:r>
      <w:r>
        <w:rPr>
          <w:rFonts w:ascii="黑体" w:eastAsia="黑体" w:hAnsi="黑体" w:hint="eastAsia"/>
          <w:b/>
          <w:sz w:val="32"/>
          <w:szCs w:val="32"/>
          <w:highlight w:val="white"/>
        </w:rPr>
        <w:t>采购需求</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26"/>
      <w:bookmarkEnd w:id="827"/>
      <w:bookmarkEnd w:id="828"/>
      <w:bookmarkEnd w:id="829"/>
      <w:bookmarkEnd w:id="830"/>
      <w:bookmarkEnd w:id="831"/>
      <w:bookmarkEnd w:id="832"/>
      <w:bookmarkEnd w:id="833"/>
      <w:bookmarkEnd w:id="834"/>
    </w:p>
    <w:p w:rsidR="003025A7" w:rsidRPr="00471B6D" w:rsidRDefault="00171068" w:rsidP="00471B6D">
      <w:pPr>
        <w:tabs>
          <w:tab w:val="left" w:pos="1288"/>
        </w:tabs>
        <w:autoSpaceDE w:val="0"/>
        <w:autoSpaceDN w:val="0"/>
        <w:adjustRightInd w:val="0"/>
        <w:spacing w:line="440" w:lineRule="exact"/>
        <w:ind w:firstLineChars="200" w:firstLine="482"/>
        <w:jc w:val="left"/>
        <w:rPr>
          <w:rFonts w:asciiTheme="minorEastAsia" w:eastAsiaTheme="minorEastAsia" w:hAnsiTheme="minorEastAsia" w:cs="宋体"/>
          <w:b/>
          <w:sz w:val="24"/>
          <w:szCs w:val="24"/>
          <w:rPrChange w:id="835" w:author="zzl" w:date="2019-03-28T15:11:00Z">
            <w:rPr>
              <w:rFonts w:ascii="宋体" w:hAnsi="宋体" w:cs="宋体"/>
              <w:b/>
              <w:szCs w:val="21"/>
            </w:rPr>
          </w:rPrChange>
        </w:rPr>
        <w:pPrChange w:id="836" w:author="zzl" w:date="2019-03-28T15:11:00Z">
          <w:pPr>
            <w:tabs>
              <w:tab w:val="left" w:pos="1288"/>
            </w:tabs>
            <w:autoSpaceDE w:val="0"/>
            <w:autoSpaceDN w:val="0"/>
            <w:adjustRightInd w:val="0"/>
            <w:spacing w:line="440" w:lineRule="exact"/>
            <w:ind w:firstLineChars="200" w:firstLine="422"/>
            <w:jc w:val="left"/>
          </w:pPr>
        </w:pPrChange>
      </w:pPr>
      <w:bookmarkStart w:id="837" w:name="_Toc514318673"/>
      <w:bookmarkStart w:id="838" w:name="_Toc15625"/>
      <w:bookmarkStart w:id="839" w:name="_Toc426528674"/>
      <w:bookmarkStart w:id="840" w:name="_Toc402861506"/>
      <w:bookmarkStart w:id="841" w:name="_Toc16098"/>
      <w:bookmarkStart w:id="842" w:name="_Toc17166"/>
      <w:bookmarkStart w:id="843" w:name="_Toc18820"/>
      <w:bookmarkStart w:id="844" w:name="_Toc19091"/>
      <w:bookmarkStart w:id="845" w:name="_Toc429299650"/>
      <w:bookmarkStart w:id="846" w:name="_Toc427157906"/>
      <w:bookmarkStart w:id="847" w:name="_Toc402861079"/>
      <w:bookmarkStart w:id="848" w:name="_Toc3886"/>
      <w:bookmarkStart w:id="849" w:name="_Toc422381452"/>
      <w:bookmarkStart w:id="850" w:name="_Toc417980132"/>
      <w:bookmarkStart w:id="851" w:name="_Toc32604"/>
      <w:bookmarkStart w:id="852" w:name="_Toc19860"/>
      <w:bookmarkStart w:id="853" w:name="_Toc22315"/>
      <w:bookmarkStart w:id="854" w:name="_Toc497822119"/>
      <w:bookmarkStart w:id="855" w:name="_Toc432584484"/>
      <w:bookmarkStart w:id="856" w:name="_Toc8288"/>
      <w:bookmarkStart w:id="857" w:name="_Toc16667"/>
      <w:bookmarkStart w:id="858" w:name="_Toc432583458"/>
      <w:bookmarkStart w:id="859" w:name="_Toc13240"/>
      <w:bookmarkStart w:id="860" w:name="_Toc20189"/>
      <w:bookmarkStart w:id="861" w:name="_Toc206"/>
      <w:bookmarkStart w:id="862" w:name="_Toc4193"/>
      <w:bookmarkStart w:id="863" w:name="_Toc26087"/>
      <w:bookmarkStart w:id="864" w:name="_Toc26822"/>
      <w:bookmarkStart w:id="865" w:name="_Toc28940"/>
      <w:bookmarkStart w:id="866" w:name="_Toc4250"/>
      <w:bookmarkStart w:id="867" w:name="_Toc27263"/>
      <w:bookmarkStart w:id="868" w:name="_Toc24"/>
      <w:bookmarkStart w:id="869" w:name="_Toc3347"/>
      <w:bookmarkStart w:id="870" w:name="_Toc10943"/>
      <w:bookmarkStart w:id="871" w:name="_Toc419210050"/>
      <w:bookmarkStart w:id="872" w:name="_Toc432583382"/>
      <w:bookmarkStart w:id="873" w:name="_Toc19451"/>
      <w:bookmarkStart w:id="874" w:name="_Toc692"/>
      <w:bookmarkStart w:id="875" w:name="_Toc2526"/>
      <w:bookmarkStart w:id="876" w:name="_Toc8713"/>
      <w:bookmarkStart w:id="877" w:name="_Toc20978"/>
      <w:bookmarkStart w:id="878" w:name="_Toc28209"/>
      <w:r w:rsidRPr="00471B6D">
        <w:rPr>
          <w:rFonts w:asciiTheme="minorEastAsia" w:eastAsiaTheme="minorEastAsia" w:hAnsiTheme="minorEastAsia" w:cs="宋体" w:hint="eastAsia"/>
          <w:b/>
          <w:sz w:val="24"/>
          <w:szCs w:val="24"/>
          <w:rPrChange w:id="879" w:author="zzl" w:date="2019-03-28T15:11:00Z">
            <w:rPr>
              <w:rFonts w:ascii="宋体" w:hAnsi="宋体" w:cs="宋体" w:hint="eastAsia"/>
              <w:b/>
              <w:szCs w:val="21"/>
            </w:rPr>
          </w:rPrChange>
        </w:rPr>
        <w:t>一、招标内容</w:t>
      </w:r>
    </w:p>
    <w:p w:rsidR="003025A7" w:rsidRPr="00471B6D" w:rsidRDefault="00171068" w:rsidP="00471B6D">
      <w:pPr>
        <w:tabs>
          <w:tab w:val="left" w:pos="1288"/>
        </w:tabs>
        <w:autoSpaceDE w:val="0"/>
        <w:autoSpaceDN w:val="0"/>
        <w:adjustRightInd w:val="0"/>
        <w:spacing w:line="440" w:lineRule="exact"/>
        <w:ind w:firstLineChars="200" w:firstLine="480"/>
        <w:jc w:val="left"/>
        <w:rPr>
          <w:rFonts w:asciiTheme="minorEastAsia" w:eastAsiaTheme="minorEastAsia" w:hAnsiTheme="minorEastAsia" w:cs="宋体"/>
          <w:sz w:val="24"/>
          <w:szCs w:val="24"/>
          <w:rPrChange w:id="880" w:author="zzl" w:date="2019-03-28T15:11:00Z">
            <w:rPr>
              <w:rFonts w:ascii="宋体" w:hAnsi="宋体" w:cs="宋体"/>
              <w:szCs w:val="21"/>
            </w:rPr>
          </w:rPrChange>
        </w:rPr>
        <w:pPrChange w:id="881" w:author="zzl" w:date="2019-03-28T15:11:00Z">
          <w:pPr>
            <w:tabs>
              <w:tab w:val="left" w:pos="1288"/>
            </w:tabs>
            <w:autoSpaceDE w:val="0"/>
            <w:autoSpaceDN w:val="0"/>
            <w:adjustRightInd w:val="0"/>
            <w:spacing w:line="440" w:lineRule="exact"/>
            <w:ind w:firstLineChars="200" w:firstLine="420"/>
            <w:jc w:val="left"/>
          </w:pPr>
        </w:pPrChange>
      </w:pPr>
      <w:r w:rsidRPr="00471B6D">
        <w:rPr>
          <w:rFonts w:asciiTheme="minorEastAsia" w:eastAsiaTheme="minorEastAsia" w:hAnsiTheme="minorEastAsia" w:hint="eastAsia"/>
          <w:sz w:val="24"/>
          <w:szCs w:val="24"/>
          <w:rPrChange w:id="882" w:author="zzl" w:date="2019-03-28T15:11:00Z">
            <w:rPr>
              <w:rFonts w:ascii="宋体" w:hAnsi="宋体" w:hint="eastAsia"/>
              <w:szCs w:val="21"/>
            </w:rPr>
          </w:rPrChange>
        </w:rPr>
        <w:t>2019-2020年度长兴县市政环境卫生管理处生产车辆维修供应商采购项目</w:t>
      </w:r>
      <w:r w:rsidRPr="00471B6D">
        <w:rPr>
          <w:rFonts w:asciiTheme="minorEastAsia" w:eastAsiaTheme="minorEastAsia" w:hAnsiTheme="minorEastAsia" w:cs="宋体" w:hint="eastAsia"/>
          <w:sz w:val="24"/>
          <w:szCs w:val="24"/>
          <w:rPrChange w:id="883" w:author="zzl" w:date="2019-03-28T15:11:00Z">
            <w:rPr>
              <w:rFonts w:ascii="宋体" w:hAnsi="宋体" w:cs="宋体" w:hint="eastAsia"/>
              <w:szCs w:val="21"/>
            </w:rPr>
          </w:rPrChange>
        </w:rPr>
        <w:t>，通过公开招标的方式选择</w:t>
      </w:r>
      <w:proofErr w:type="gramStart"/>
      <w:r w:rsidRPr="00471B6D">
        <w:rPr>
          <w:rFonts w:asciiTheme="minorEastAsia" w:eastAsiaTheme="minorEastAsia" w:hAnsiTheme="minorEastAsia" w:cs="宋体" w:hint="eastAsia"/>
          <w:sz w:val="24"/>
          <w:szCs w:val="24"/>
          <w:rPrChange w:id="884" w:author="zzl" w:date="2019-03-28T15:11:00Z">
            <w:rPr>
              <w:rFonts w:ascii="宋体" w:hAnsi="宋体" w:cs="宋体" w:hint="eastAsia"/>
              <w:szCs w:val="21"/>
            </w:rPr>
          </w:rPrChange>
        </w:rPr>
        <w:t>一</w:t>
      </w:r>
      <w:proofErr w:type="gramEnd"/>
      <w:r w:rsidRPr="00471B6D">
        <w:rPr>
          <w:rFonts w:asciiTheme="minorEastAsia" w:eastAsiaTheme="minorEastAsia" w:hAnsiTheme="minorEastAsia" w:cs="宋体" w:hint="eastAsia"/>
          <w:sz w:val="24"/>
          <w:szCs w:val="24"/>
          <w:rPrChange w:id="885" w:author="zzl" w:date="2019-03-28T15:11:00Z">
            <w:rPr>
              <w:rFonts w:ascii="宋体" w:hAnsi="宋体" w:cs="宋体" w:hint="eastAsia"/>
              <w:szCs w:val="21"/>
            </w:rPr>
          </w:rPrChange>
        </w:rPr>
        <w:t>家</w:t>
      </w:r>
      <w:r w:rsidRPr="00471B6D">
        <w:rPr>
          <w:rFonts w:asciiTheme="minorEastAsia" w:eastAsiaTheme="minorEastAsia" w:hAnsiTheme="minorEastAsia" w:hint="eastAsia"/>
          <w:sz w:val="24"/>
          <w:szCs w:val="24"/>
          <w:rPrChange w:id="886" w:author="zzl" w:date="2019-03-28T15:11:00Z">
            <w:rPr>
              <w:rFonts w:ascii="宋体" w:hAnsi="宋体" w:hint="eastAsia"/>
              <w:szCs w:val="21"/>
            </w:rPr>
          </w:rPrChange>
        </w:rPr>
        <w:t>长兴县环卫处生产车辆维修协议定点供货商。</w:t>
      </w:r>
      <w:r w:rsidRPr="00471B6D">
        <w:rPr>
          <w:rFonts w:asciiTheme="minorEastAsia" w:eastAsiaTheme="minorEastAsia" w:hAnsiTheme="minorEastAsia" w:cs="宋体" w:hint="eastAsia"/>
          <w:sz w:val="24"/>
          <w:szCs w:val="24"/>
          <w:rPrChange w:id="887" w:author="zzl" w:date="2019-03-28T15:11:00Z">
            <w:rPr>
              <w:rFonts w:ascii="宋体" w:hAnsi="宋体" w:cs="宋体" w:hint="eastAsia"/>
              <w:szCs w:val="21"/>
            </w:rPr>
          </w:rPrChange>
        </w:rPr>
        <w:t>服务期：二年，自签订合同之日起算。</w:t>
      </w:r>
    </w:p>
    <w:p w:rsidR="003025A7" w:rsidRPr="00471B6D" w:rsidRDefault="00171068" w:rsidP="00471B6D">
      <w:pPr>
        <w:tabs>
          <w:tab w:val="left" w:pos="1288"/>
        </w:tabs>
        <w:autoSpaceDE w:val="0"/>
        <w:autoSpaceDN w:val="0"/>
        <w:adjustRightInd w:val="0"/>
        <w:spacing w:line="440" w:lineRule="exact"/>
        <w:ind w:firstLineChars="200" w:firstLine="482"/>
        <w:jc w:val="left"/>
        <w:rPr>
          <w:rFonts w:asciiTheme="minorEastAsia" w:eastAsiaTheme="minorEastAsia" w:hAnsiTheme="minorEastAsia" w:cs="宋体"/>
          <w:b/>
          <w:bCs/>
          <w:sz w:val="24"/>
          <w:szCs w:val="24"/>
          <w:rPrChange w:id="888" w:author="zzl" w:date="2019-03-28T15:11:00Z">
            <w:rPr>
              <w:rFonts w:ascii="宋体" w:hAnsi="宋体" w:cs="宋体"/>
              <w:b/>
              <w:bCs/>
              <w:szCs w:val="21"/>
            </w:rPr>
          </w:rPrChange>
        </w:rPr>
        <w:pPrChange w:id="889" w:author="zzl" w:date="2019-03-28T15:11:00Z">
          <w:pPr>
            <w:tabs>
              <w:tab w:val="left" w:pos="1288"/>
            </w:tabs>
            <w:autoSpaceDE w:val="0"/>
            <w:autoSpaceDN w:val="0"/>
            <w:adjustRightInd w:val="0"/>
            <w:spacing w:line="440" w:lineRule="exact"/>
            <w:ind w:firstLineChars="200" w:firstLine="422"/>
            <w:jc w:val="left"/>
          </w:pPr>
        </w:pPrChange>
      </w:pPr>
      <w:r w:rsidRPr="00471B6D">
        <w:rPr>
          <w:rFonts w:asciiTheme="minorEastAsia" w:eastAsiaTheme="minorEastAsia" w:hAnsiTheme="minorEastAsia" w:cs="宋体" w:hint="eastAsia"/>
          <w:b/>
          <w:bCs/>
          <w:sz w:val="24"/>
          <w:szCs w:val="24"/>
          <w:rPrChange w:id="890" w:author="zzl" w:date="2019-03-28T15:11:00Z">
            <w:rPr>
              <w:rFonts w:ascii="宋体" w:hAnsi="宋体" w:cs="宋体" w:hint="eastAsia"/>
              <w:b/>
              <w:bCs/>
              <w:szCs w:val="21"/>
            </w:rPr>
          </w:rPrChange>
        </w:rPr>
        <w:t>注：其中在厂家质保有效期内的新购车辆按照质</w:t>
      </w:r>
      <w:proofErr w:type="gramStart"/>
      <w:r w:rsidRPr="00471B6D">
        <w:rPr>
          <w:rFonts w:asciiTheme="minorEastAsia" w:eastAsiaTheme="minorEastAsia" w:hAnsiTheme="minorEastAsia" w:cs="宋体" w:hint="eastAsia"/>
          <w:b/>
          <w:bCs/>
          <w:sz w:val="24"/>
          <w:szCs w:val="24"/>
          <w:rPrChange w:id="891" w:author="zzl" w:date="2019-03-28T15:11:00Z">
            <w:rPr>
              <w:rFonts w:ascii="宋体" w:hAnsi="宋体" w:cs="宋体" w:hint="eastAsia"/>
              <w:b/>
              <w:bCs/>
              <w:szCs w:val="21"/>
            </w:rPr>
          </w:rPrChange>
        </w:rPr>
        <w:t>保要求</w:t>
      </w:r>
      <w:proofErr w:type="gramEnd"/>
      <w:r w:rsidRPr="00471B6D">
        <w:rPr>
          <w:rFonts w:asciiTheme="minorEastAsia" w:eastAsiaTheme="minorEastAsia" w:hAnsiTheme="minorEastAsia" w:cs="宋体" w:hint="eastAsia"/>
          <w:b/>
          <w:bCs/>
          <w:sz w:val="24"/>
          <w:szCs w:val="24"/>
          <w:rPrChange w:id="892" w:author="zzl" w:date="2019-03-28T15:11:00Z">
            <w:rPr>
              <w:rFonts w:ascii="宋体" w:hAnsi="宋体" w:cs="宋体" w:hint="eastAsia"/>
              <w:b/>
              <w:bCs/>
              <w:szCs w:val="21"/>
            </w:rPr>
          </w:rPrChange>
        </w:rPr>
        <w:t>在授权商处进行保养和维修。</w:t>
      </w:r>
    </w:p>
    <w:p w:rsidR="003025A7" w:rsidRPr="00471B6D" w:rsidRDefault="00171068" w:rsidP="00471B6D">
      <w:pPr>
        <w:spacing w:line="440" w:lineRule="exact"/>
        <w:ind w:firstLineChars="200" w:firstLine="482"/>
        <w:jc w:val="left"/>
        <w:rPr>
          <w:rFonts w:asciiTheme="minorEastAsia" w:eastAsiaTheme="minorEastAsia" w:hAnsiTheme="minorEastAsia" w:cs="宋体"/>
          <w:b/>
          <w:sz w:val="24"/>
          <w:szCs w:val="24"/>
          <w:rPrChange w:id="893" w:author="zzl" w:date="2019-03-28T15:11:00Z">
            <w:rPr>
              <w:rFonts w:ascii="宋体" w:hAnsi="宋体" w:cs="宋体"/>
              <w:b/>
              <w:szCs w:val="21"/>
            </w:rPr>
          </w:rPrChange>
        </w:rPr>
        <w:pPrChange w:id="894"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sz w:val="24"/>
          <w:szCs w:val="24"/>
          <w:rPrChange w:id="895" w:author="zzl" w:date="2019-03-28T15:11:00Z">
            <w:rPr>
              <w:rFonts w:ascii="宋体" w:hAnsi="宋体" w:cs="宋体" w:hint="eastAsia"/>
              <w:b/>
              <w:szCs w:val="21"/>
            </w:rPr>
          </w:rPrChange>
        </w:rPr>
        <w:t>二、维修范围</w:t>
      </w:r>
    </w:p>
    <w:p w:rsidR="003025A7" w:rsidRPr="00471B6D" w:rsidRDefault="00171068" w:rsidP="00471B6D">
      <w:pPr>
        <w:spacing w:line="440" w:lineRule="exact"/>
        <w:ind w:firstLineChars="200" w:firstLine="480"/>
        <w:jc w:val="left"/>
        <w:rPr>
          <w:rFonts w:asciiTheme="minorEastAsia" w:eastAsiaTheme="minorEastAsia" w:hAnsiTheme="minorEastAsia"/>
          <w:sz w:val="24"/>
          <w:szCs w:val="24"/>
          <w:rPrChange w:id="896" w:author="zzl" w:date="2019-03-28T15:11:00Z">
            <w:rPr>
              <w:rFonts w:ascii="宋体" w:hAnsi="宋体"/>
              <w:szCs w:val="21"/>
            </w:rPr>
          </w:rPrChange>
        </w:rPr>
        <w:pPrChange w:id="897"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898" w:author="zzl" w:date="2019-03-28T15:11:00Z">
            <w:rPr>
              <w:rFonts w:ascii="宋体" w:hAnsi="宋体" w:cs="宋体" w:hint="eastAsia"/>
              <w:szCs w:val="21"/>
            </w:rPr>
          </w:rPrChange>
        </w:rPr>
        <w:t>生产车辆维修定点项目包括：</w:t>
      </w:r>
      <w:r w:rsidRPr="00471B6D">
        <w:rPr>
          <w:rFonts w:asciiTheme="minorEastAsia" w:eastAsiaTheme="minorEastAsia" w:hAnsiTheme="minorEastAsia" w:hint="eastAsia"/>
          <w:sz w:val="24"/>
          <w:szCs w:val="24"/>
          <w:rPrChange w:id="899" w:author="zzl" w:date="2019-03-28T15:11:00Z">
            <w:rPr>
              <w:rFonts w:ascii="宋体" w:hAnsi="宋体" w:hint="eastAsia"/>
              <w:szCs w:val="21"/>
            </w:rPr>
          </w:rPrChange>
        </w:rPr>
        <w:t>车辆日常维修（</w:t>
      </w:r>
      <w:r w:rsidRPr="00471B6D">
        <w:rPr>
          <w:rFonts w:asciiTheme="minorEastAsia" w:eastAsiaTheme="minorEastAsia" w:hAnsiTheme="minorEastAsia" w:cs="宋体" w:hint="eastAsia"/>
          <w:sz w:val="24"/>
          <w:szCs w:val="24"/>
          <w:rPrChange w:id="900" w:author="zzl" w:date="2019-03-28T15:11:00Z">
            <w:rPr>
              <w:rFonts w:ascii="宋体" w:hAnsi="宋体" w:cs="宋体" w:hint="eastAsia"/>
              <w:szCs w:val="21"/>
            </w:rPr>
          </w:rPrChange>
        </w:rPr>
        <w:t>小修及专项修理）</w:t>
      </w:r>
      <w:r w:rsidRPr="00471B6D">
        <w:rPr>
          <w:rFonts w:asciiTheme="minorEastAsia" w:eastAsiaTheme="minorEastAsia" w:hAnsiTheme="minorEastAsia" w:hint="eastAsia"/>
          <w:sz w:val="24"/>
          <w:szCs w:val="24"/>
          <w:rPrChange w:id="901" w:author="zzl" w:date="2019-03-28T15:11:00Z">
            <w:rPr>
              <w:rFonts w:ascii="宋体" w:hAnsi="宋体" w:hint="eastAsia"/>
              <w:szCs w:val="21"/>
            </w:rPr>
          </w:rPrChange>
        </w:rPr>
        <w:t>、保养、年检、配合新车上牌和其他有关汽车维修的服务</w:t>
      </w:r>
      <w:r w:rsidR="00EE74A4" w:rsidRPr="00471B6D">
        <w:rPr>
          <w:rFonts w:asciiTheme="minorEastAsia" w:eastAsiaTheme="minorEastAsia" w:hAnsiTheme="minorEastAsia" w:hint="eastAsia"/>
          <w:sz w:val="24"/>
          <w:szCs w:val="24"/>
          <w:rPrChange w:id="902" w:author="zzl" w:date="2019-03-28T15:11:00Z">
            <w:rPr>
              <w:rFonts w:ascii="宋体" w:hAnsi="宋体" w:hint="eastAsia"/>
              <w:szCs w:val="21"/>
            </w:rPr>
          </w:rPrChange>
        </w:rPr>
        <w:t>及2座垃圾中转站、1座大件垃圾处理中心日常保养及维修服务</w:t>
      </w:r>
      <w:r w:rsidRPr="00471B6D">
        <w:rPr>
          <w:rFonts w:asciiTheme="minorEastAsia" w:eastAsiaTheme="minorEastAsia" w:hAnsiTheme="minorEastAsia" w:hint="eastAsia"/>
          <w:sz w:val="24"/>
          <w:szCs w:val="24"/>
          <w:rPrChange w:id="903" w:author="zzl" w:date="2019-03-28T15:11:00Z">
            <w:rPr>
              <w:rFonts w:ascii="宋体" w:hAnsi="宋体" w:hint="eastAsia"/>
              <w:szCs w:val="21"/>
            </w:rPr>
          </w:rPrChange>
        </w:rPr>
        <w:t>工作等。交通事故人为损坏的车辆维修费另计。</w:t>
      </w:r>
    </w:p>
    <w:p w:rsidR="003025A7" w:rsidRPr="00471B6D" w:rsidRDefault="00171068">
      <w:pPr>
        <w:numPr>
          <w:ilvl w:val="0"/>
          <w:numId w:val="4"/>
        </w:numPr>
        <w:spacing w:line="440" w:lineRule="exact"/>
        <w:ind w:firstLineChars="200" w:firstLine="480"/>
        <w:jc w:val="left"/>
        <w:rPr>
          <w:rFonts w:asciiTheme="minorEastAsia" w:eastAsiaTheme="minorEastAsia" w:hAnsiTheme="minorEastAsia" w:cs="宋体"/>
          <w:sz w:val="24"/>
          <w:szCs w:val="24"/>
          <w:u w:val="single"/>
          <w:rPrChange w:id="904" w:author="zzl" w:date="2019-03-28T15:11:00Z">
            <w:rPr>
              <w:rFonts w:ascii="宋体" w:hAnsi="宋体" w:cs="宋体"/>
              <w:sz w:val="24"/>
              <w:szCs w:val="24"/>
              <w:u w:val="single"/>
            </w:rPr>
          </w:rPrChange>
        </w:rPr>
      </w:pPr>
      <w:r w:rsidRPr="00471B6D">
        <w:rPr>
          <w:rFonts w:asciiTheme="minorEastAsia" w:eastAsiaTheme="minorEastAsia" w:hAnsiTheme="minorEastAsia" w:cs="宋体" w:hint="eastAsia"/>
          <w:sz w:val="24"/>
          <w:szCs w:val="24"/>
          <w:u w:val="single"/>
          <w:rPrChange w:id="905" w:author="zzl" w:date="2019-03-28T15:11:00Z">
            <w:rPr>
              <w:rFonts w:ascii="宋体" w:hAnsi="宋体" w:cs="宋体" w:hint="eastAsia"/>
              <w:sz w:val="24"/>
              <w:szCs w:val="24"/>
              <w:u w:val="single"/>
            </w:rPr>
          </w:rPrChange>
        </w:rPr>
        <w:t>生产车辆维修：</w:t>
      </w:r>
    </w:p>
    <w:p w:rsidR="003025A7" w:rsidRPr="00471B6D" w:rsidRDefault="00171068" w:rsidP="00471B6D">
      <w:pPr>
        <w:numPr>
          <w:ilvl w:val="255"/>
          <w:numId w:val="0"/>
        </w:numPr>
        <w:spacing w:line="440" w:lineRule="exact"/>
        <w:ind w:firstLineChars="200" w:firstLine="480"/>
        <w:jc w:val="left"/>
        <w:rPr>
          <w:rFonts w:asciiTheme="minorEastAsia" w:eastAsiaTheme="minorEastAsia" w:hAnsiTheme="minorEastAsia" w:cs="宋体"/>
          <w:sz w:val="24"/>
          <w:szCs w:val="24"/>
          <w:rPrChange w:id="906" w:author="zzl" w:date="2019-03-28T15:11:00Z">
            <w:rPr>
              <w:rFonts w:ascii="宋体" w:hAnsi="宋体" w:cs="宋体"/>
              <w:szCs w:val="21"/>
            </w:rPr>
          </w:rPrChange>
        </w:rPr>
        <w:pPrChange w:id="907" w:author="zzl" w:date="2019-03-28T15:11:00Z">
          <w:pPr>
            <w:numPr>
              <w:ilvl w:val="255"/>
            </w:num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08" w:author="zzl" w:date="2019-03-28T15:11:00Z">
            <w:rPr>
              <w:rFonts w:ascii="宋体" w:hAnsi="宋体" w:cs="宋体" w:hint="eastAsia"/>
              <w:szCs w:val="21"/>
            </w:rPr>
          </w:rPrChange>
        </w:rPr>
        <w:t>1、做好处属生产车辆的日常维修工作，确保车辆始终处在良好状态。</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09" w:author="zzl" w:date="2019-03-28T15:11:00Z">
            <w:rPr>
              <w:rFonts w:ascii="宋体" w:hAnsi="宋体" w:cs="宋体"/>
              <w:szCs w:val="21"/>
            </w:rPr>
          </w:rPrChange>
        </w:rPr>
        <w:pPrChange w:id="910"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11" w:author="zzl" w:date="2019-03-28T15:11:00Z">
            <w:rPr>
              <w:rFonts w:ascii="宋体" w:hAnsi="宋体" w:cs="宋体" w:hint="eastAsia"/>
              <w:szCs w:val="21"/>
            </w:rPr>
          </w:rPrChange>
        </w:rPr>
        <w:t>2、做好处属生产车辆不少于：①半月1次Ⅰ级保养；②1月1次Ⅱ级保养；③换季保养；④车辆年检保养；⑤配合采购人做好新车上牌工作（新车走合保养由采购人落实）。</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12" w:author="zzl" w:date="2019-03-28T15:11:00Z">
            <w:rPr>
              <w:rFonts w:ascii="宋体" w:hAnsi="宋体" w:cs="宋体"/>
              <w:szCs w:val="21"/>
            </w:rPr>
          </w:rPrChange>
        </w:rPr>
        <w:pPrChange w:id="913"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14" w:author="zzl" w:date="2019-03-28T15:11:00Z">
            <w:rPr>
              <w:rFonts w:ascii="宋体" w:hAnsi="宋体" w:cs="宋体" w:hint="eastAsia"/>
              <w:szCs w:val="21"/>
            </w:rPr>
          </w:rPrChange>
        </w:rPr>
        <w:t>3、更换维修内外胎；更换、添加润滑油</w:t>
      </w:r>
      <w:r w:rsidR="00EE74A4" w:rsidRPr="00471B6D">
        <w:rPr>
          <w:rFonts w:asciiTheme="minorEastAsia" w:eastAsiaTheme="minorEastAsia" w:hAnsiTheme="minorEastAsia" w:cs="宋体" w:hint="eastAsia"/>
          <w:sz w:val="24"/>
          <w:szCs w:val="24"/>
          <w:rPrChange w:id="915" w:author="zzl" w:date="2019-03-28T15:11:00Z">
            <w:rPr>
              <w:rFonts w:ascii="宋体" w:hAnsi="宋体" w:cs="宋体" w:hint="eastAsia"/>
              <w:szCs w:val="21"/>
            </w:rPr>
          </w:rPrChange>
        </w:rPr>
        <w:t>等</w:t>
      </w:r>
      <w:r w:rsidRPr="00471B6D">
        <w:rPr>
          <w:rFonts w:asciiTheme="minorEastAsia" w:eastAsiaTheme="minorEastAsia" w:hAnsiTheme="minorEastAsia" w:cs="宋体" w:hint="eastAsia"/>
          <w:sz w:val="24"/>
          <w:szCs w:val="24"/>
          <w:rPrChange w:id="916" w:author="zzl" w:date="2019-03-28T15:11:00Z">
            <w:rPr>
              <w:rFonts w:ascii="宋体" w:hAnsi="宋体" w:cs="宋体" w:hint="eastAsia"/>
              <w:szCs w:val="21"/>
            </w:rPr>
          </w:rPrChange>
        </w:rPr>
        <w:t>。</w:t>
      </w:r>
    </w:p>
    <w:p w:rsidR="003025A7" w:rsidRPr="00471B6D" w:rsidRDefault="00171068" w:rsidP="00471B6D">
      <w:pPr>
        <w:spacing w:line="440" w:lineRule="exact"/>
        <w:ind w:firstLineChars="200" w:firstLine="480"/>
        <w:jc w:val="left"/>
        <w:rPr>
          <w:rFonts w:asciiTheme="minorEastAsia" w:eastAsiaTheme="minorEastAsia" w:hAnsiTheme="minorEastAsia"/>
          <w:sz w:val="24"/>
          <w:szCs w:val="24"/>
          <w:rPrChange w:id="917" w:author="zzl" w:date="2019-03-28T15:11:00Z">
            <w:rPr>
              <w:rFonts w:ascii="宋体" w:hAnsi="宋体"/>
              <w:sz w:val="28"/>
              <w:szCs w:val="28"/>
            </w:rPr>
          </w:rPrChange>
        </w:rPr>
        <w:pPrChange w:id="918"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19" w:author="zzl" w:date="2019-03-28T15:11:00Z">
            <w:rPr>
              <w:rFonts w:ascii="宋体" w:hAnsi="宋体" w:cs="宋体" w:hint="eastAsia"/>
              <w:szCs w:val="21"/>
            </w:rPr>
          </w:rPrChange>
        </w:rPr>
        <w:t>4、确保车辆外表的完整整洁，做到处属生产车辆每年一次的喷漆</w:t>
      </w:r>
      <w:r w:rsidRPr="00471B6D">
        <w:rPr>
          <w:rFonts w:asciiTheme="minorEastAsia" w:eastAsiaTheme="minorEastAsia" w:hAnsiTheme="minorEastAsia" w:hint="eastAsia"/>
          <w:sz w:val="24"/>
          <w:szCs w:val="24"/>
          <w:rPrChange w:id="920" w:author="zzl" w:date="2019-03-28T15:11:00Z">
            <w:rPr>
              <w:rFonts w:ascii="宋体" w:hAnsi="宋体" w:hint="eastAsia"/>
              <w:sz w:val="28"/>
              <w:szCs w:val="28"/>
            </w:rPr>
          </w:rPrChange>
        </w:rPr>
        <w:t>。</w:t>
      </w:r>
    </w:p>
    <w:p w:rsidR="003025A7" w:rsidRPr="00471B6D" w:rsidRDefault="00171068" w:rsidP="00471B6D">
      <w:pPr>
        <w:spacing w:line="440" w:lineRule="exact"/>
        <w:ind w:firstLineChars="200" w:firstLine="480"/>
        <w:jc w:val="left"/>
        <w:rPr>
          <w:rFonts w:asciiTheme="minorEastAsia" w:eastAsiaTheme="minorEastAsia" w:hAnsiTheme="minorEastAsia" w:cs="宋体"/>
          <w:bCs/>
          <w:sz w:val="24"/>
          <w:szCs w:val="24"/>
          <w:highlight w:val="white"/>
          <w:u w:val="single"/>
          <w:rPrChange w:id="921" w:author="zzl" w:date="2019-03-28T15:11:00Z">
            <w:rPr>
              <w:rFonts w:ascii="宋体" w:hAnsi="宋体" w:cs="宋体"/>
              <w:bCs/>
              <w:sz w:val="24"/>
              <w:szCs w:val="24"/>
              <w:highlight w:val="white"/>
              <w:u w:val="single"/>
            </w:rPr>
          </w:rPrChange>
        </w:rPr>
        <w:pPrChange w:id="922" w:author="zzl" w:date="2019-03-28T15:11:00Z">
          <w:pPr>
            <w:spacing w:line="440" w:lineRule="exact"/>
            <w:ind w:firstLineChars="200" w:firstLine="420"/>
            <w:jc w:val="left"/>
          </w:pPr>
        </w:pPrChange>
      </w:pPr>
      <w:r w:rsidRPr="00471B6D">
        <w:rPr>
          <w:rFonts w:asciiTheme="minorEastAsia" w:eastAsiaTheme="minorEastAsia" w:hAnsiTheme="minorEastAsia"/>
          <w:sz w:val="24"/>
          <w:szCs w:val="24"/>
          <w:rPrChange w:id="923" w:author="zzl" w:date="2019-03-28T15:11:00Z">
            <w:rPr>
              <w:rFonts w:ascii="宋体" w:hAnsi="宋体"/>
              <w:szCs w:val="21"/>
            </w:rPr>
          </w:rPrChange>
        </w:rPr>
        <w:t>(二)</w:t>
      </w:r>
      <w:r w:rsidRPr="00471B6D">
        <w:rPr>
          <w:rFonts w:asciiTheme="minorEastAsia" w:eastAsiaTheme="minorEastAsia" w:hAnsiTheme="minorEastAsia" w:cs="宋体" w:hint="eastAsia"/>
          <w:b/>
          <w:sz w:val="24"/>
          <w:szCs w:val="24"/>
          <w:highlight w:val="white"/>
          <w:u w:val="single"/>
          <w:rPrChange w:id="924" w:author="zzl" w:date="2019-03-28T15:11:00Z">
            <w:rPr>
              <w:rFonts w:ascii="宋体" w:hAnsi="宋体" w:cs="宋体" w:hint="eastAsia"/>
              <w:b/>
              <w:sz w:val="24"/>
              <w:szCs w:val="24"/>
              <w:highlight w:val="white"/>
              <w:u w:val="single"/>
            </w:rPr>
          </w:rPrChange>
        </w:rPr>
        <w:t xml:space="preserve"> 2</w:t>
      </w:r>
      <w:r w:rsidRPr="00471B6D">
        <w:rPr>
          <w:rFonts w:asciiTheme="minorEastAsia" w:eastAsiaTheme="minorEastAsia" w:hAnsiTheme="minorEastAsia" w:cs="宋体" w:hint="eastAsia"/>
          <w:bCs/>
          <w:sz w:val="24"/>
          <w:szCs w:val="24"/>
          <w:highlight w:val="white"/>
          <w:u w:val="single"/>
          <w:rPrChange w:id="925" w:author="zzl" w:date="2019-03-28T15:11:00Z">
            <w:rPr>
              <w:rFonts w:ascii="宋体" w:hAnsi="宋体" w:cs="宋体" w:hint="eastAsia"/>
              <w:bCs/>
              <w:sz w:val="24"/>
              <w:szCs w:val="24"/>
              <w:highlight w:val="white"/>
              <w:u w:val="single"/>
            </w:rPr>
          </w:rPrChange>
        </w:rPr>
        <w:t>座垃圾中转站、1座大件垃圾处理中心：</w:t>
      </w:r>
    </w:p>
    <w:p w:rsidR="003025A7" w:rsidRPr="00471B6D" w:rsidRDefault="00171068" w:rsidP="00471B6D">
      <w:pPr>
        <w:spacing w:line="440" w:lineRule="exact"/>
        <w:ind w:firstLineChars="200" w:firstLine="480"/>
        <w:jc w:val="left"/>
        <w:rPr>
          <w:rFonts w:asciiTheme="minorEastAsia" w:eastAsiaTheme="minorEastAsia" w:hAnsiTheme="minorEastAsia"/>
          <w:sz w:val="24"/>
          <w:szCs w:val="24"/>
          <w:rPrChange w:id="926" w:author="zzl" w:date="2019-03-28T15:11:00Z">
            <w:rPr>
              <w:rFonts w:ascii="宋体" w:hAnsi="宋体"/>
              <w:szCs w:val="21"/>
            </w:rPr>
          </w:rPrChange>
        </w:rPr>
        <w:pPrChange w:id="927"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28" w:author="zzl" w:date="2019-03-28T15:11:00Z">
            <w:rPr>
              <w:rFonts w:ascii="宋体" w:hAnsi="宋体" w:cs="宋体" w:hint="eastAsia"/>
              <w:szCs w:val="21"/>
            </w:rPr>
          </w:rPrChange>
        </w:rPr>
        <w:t>做好垃圾中转站、大件垃圾处理中心整机、紧固件、可拆连接机构、压缩部件结构件、密封、液压系统、电机系统、润滑系统的定期维护项目。</w:t>
      </w:r>
    </w:p>
    <w:p w:rsidR="003025A7" w:rsidRPr="00471B6D" w:rsidRDefault="00171068" w:rsidP="00471B6D">
      <w:pPr>
        <w:spacing w:line="440" w:lineRule="exact"/>
        <w:ind w:firstLineChars="200" w:firstLine="482"/>
        <w:jc w:val="left"/>
        <w:rPr>
          <w:rFonts w:asciiTheme="minorEastAsia" w:eastAsiaTheme="minorEastAsia" w:hAnsiTheme="minorEastAsia" w:cs="宋体"/>
          <w:b/>
          <w:sz w:val="24"/>
          <w:szCs w:val="24"/>
          <w:rPrChange w:id="929" w:author="zzl" w:date="2019-03-28T15:11:00Z">
            <w:rPr>
              <w:rFonts w:ascii="宋体" w:hAnsi="宋体" w:cs="宋体"/>
              <w:b/>
              <w:szCs w:val="21"/>
            </w:rPr>
          </w:rPrChange>
        </w:rPr>
        <w:pPrChange w:id="930"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sz w:val="24"/>
          <w:szCs w:val="24"/>
          <w:rPrChange w:id="931" w:author="zzl" w:date="2019-03-28T15:11:00Z">
            <w:rPr>
              <w:rFonts w:ascii="宋体" w:hAnsi="宋体" w:cs="宋体" w:hint="eastAsia"/>
              <w:b/>
              <w:szCs w:val="21"/>
            </w:rPr>
          </w:rPrChange>
        </w:rPr>
        <w:t>三、维修人员</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32" w:author="zzl" w:date="2019-03-28T15:11:00Z">
            <w:rPr>
              <w:rFonts w:ascii="宋体" w:hAnsi="宋体" w:cs="宋体"/>
              <w:szCs w:val="21"/>
            </w:rPr>
          </w:rPrChange>
        </w:rPr>
        <w:pPrChange w:id="933"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34" w:author="zzl" w:date="2019-03-28T15:11:00Z">
            <w:rPr>
              <w:rFonts w:ascii="宋体" w:hAnsi="宋体" w:cs="宋体" w:hint="eastAsia"/>
              <w:szCs w:val="21"/>
            </w:rPr>
          </w:rPrChange>
        </w:rPr>
        <w:t>1、生产车辆维修定点处至少配备8名维修人员，其中技术人员4名（技术负责人应具有汽车维修或相关专业的中级（含）以上专业技术职称）。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35" w:author="zzl" w:date="2019-03-28T15:11:00Z">
            <w:rPr>
              <w:rFonts w:ascii="宋体" w:hAnsi="宋体" w:cs="宋体"/>
              <w:szCs w:val="21"/>
            </w:rPr>
          </w:rPrChange>
        </w:rPr>
        <w:pPrChange w:id="936"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37" w:author="zzl" w:date="2019-03-28T15:11:00Z">
            <w:rPr>
              <w:rFonts w:ascii="宋体" w:hAnsi="宋体" w:cs="宋体" w:hint="eastAsia"/>
              <w:szCs w:val="21"/>
            </w:rPr>
          </w:rPrChange>
        </w:rPr>
        <w:t>2、配备的维修工、电焊工、行车工等必须持证上岗并到岗到位。</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38" w:author="zzl" w:date="2019-03-28T15:11:00Z">
            <w:rPr>
              <w:rFonts w:ascii="宋体" w:hAnsi="宋体" w:cs="宋体"/>
              <w:szCs w:val="21"/>
            </w:rPr>
          </w:rPrChange>
        </w:rPr>
        <w:pPrChange w:id="939"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40" w:author="zzl" w:date="2019-03-28T15:11:00Z">
            <w:rPr>
              <w:rFonts w:ascii="宋体" w:hAnsi="宋体" w:cs="宋体" w:hint="eastAsia"/>
              <w:szCs w:val="21"/>
            </w:rPr>
          </w:rPrChange>
        </w:rPr>
        <w:t>3、维修员工必须签订符合《劳动法》的劳务合同，为员工购买《劳动法》所规定的各类保险并缴纳社保。并将相关凭证复印件交采购人进行备案。</w:t>
      </w:r>
    </w:p>
    <w:p w:rsidR="003025A7" w:rsidRPr="00471B6D" w:rsidRDefault="00171068" w:rsidP="00471B6D">
      <w:pPr>
        <w:spacing w:line="440" w:lineRule="exact"/>
        <w:ind w:firstLineChars="200" w:firstLine="482"/>
        <w:jc w:val="left"/>
        <w:rPr>
          <w:rFonts w:asciiTheme="minorEastAsia" w:eastAsiaTheme="minorEastAsia" w:hAnsiTheme="minorEastAsia" w:cs="宋体"/>
          <w:b/>
          <w:sz w:val="24"/>
          <w:szCs w:val="24"/>
          <w:rPrChange w:id="941" w:author="zzl" w:date="2019-03-28T15:11:00Z">
            <w:rPr>
              <w:rFonts w:ascii="宋体" w:hAnsi="宋体" w:cs="宋体"/>
              <w:b/>
              <w:szCs w:val="21"/>
            </w:rPr>
          </w:rPrChange>
        </w:rPr>
        <w:pPrChange w:id="942"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sz w:val="24"/>
          <w:szCs w:val="24"/>
          <w:rPrChange w:id="943" w:author="zzl" w:date="2019-03-28T15:11:00Z">
            <w:rPr>
              <w:rFonts w:ascii="宋体" w:hAnsi="宋体" w:cs="宋体" w:hint="eastAsia"/>
              <w:b/>
              <w:szCs w:val="21"/>
            </w:rPr>
          </w:rPrChange>
        </w:rPr>
        <w:t>四、维修设备（详见附表1）</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44" w:author="zzl" w:date="2019-03-28T15:11:00Z">
            <w:rPr>
              <w:rFonts w:ascii="宋体" w:hAnsi="宋体" w:cs="宋体"/>
              <w:szCs w:val="21"/>
            </w:rPr>
          </w:rPrChange>
        </w:rPr>
        <w:pPrChange w:id="945"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46" w:author="zzl" w:date="2019-03-28T15:11:00Z">
            <w:rPr>
              <w:rFonts w:ascii="宋体" w:hAnsi="宋体" w:cs="宋体" w:hint="eastAsia"/>
              <w:szCs w:val="21"/>
            </w:rPr>
          </w:rPrChange>
        </w:rPr>
        <w:t>1、台虎钳1台；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47" w:author="zzl" w:date="2019-03-28T15:11:00Z">
            <w:rPr>
              <w:rFonts w:ascii="宋体" w:hAnsi="宋体" w:cs="宋体"/>
              <w:szCs w:val="21"/>
            </w:rPr>
          </w:rPrChange>
        </w:rPr>
        <w:pPrChange w:id="948"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49" w:author="zzl" w:date="2019-03-28T15:11:00Z">
            <w:rPr>
              <w:rFonts w:ascii="宋体" w:hAnsi="宋体" w:cs="宋体" w:hint="eastAsia"/>
              <w:szCs w:val="21"/>
            </w:rPr>
          </w:rPrChange>
        </w:rPr>
        <w:t>2、氧气瓶1台；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50" w:author="zzl" w:date="2019-03-28T15:11:00Z">
            <w:rPr>
              <w:rFonts w:ascii="宋体" w:hAnsi="宋体" w:cs="宋体"/>
              <w:szCs w:val="21"/>
            </w:rPr>
          </w:rPrChange>
        </w:rPr>
        <w:pPrChange w:id="951"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52" w:author="zzl" w:date="2019-03-28T15:11:00Z">
            <w:rPr>
              <w:rFonts w:ascii="宋体" w:hAnsi="宋体" w:cs="宋体" w:hint="eastAsia"/>
              <w:szCs w:val="21"/>
            </w:rPr>
          </w:rPrChange>
        </w:rPr>
        <w:t>3、乙炔瓶1台；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53" w:author="zzl" w:date="2019-03-28T15:11:00Z">
            <w:rPr>
              <w:rFonts w:ascii="宋体" w:hAnsi="宋体" w:cs="宋体"/>
              <w:szCs w:val="21"/>
            </w:rPr>
          </w:rPrChange>
        </w:rPr>
        <w:pPrChange w:id="954"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55" w:author="zzl" w:date="2019-03-28T15:11:00Z">
            <w:rPr>
              <w:rFonts w:ascii="宋体" w:hAnsi="宋体" w:cs="宋体" w:hint="eastAsia"/>
              <w:szCs w:val="21"/>
            </w:rPr>
          </w:rPrChange>
        </w:rPr>
        <w:lastRenderedPageBreak/>
        <w:t>4、电焊机1台；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56" w:author="zzl" w:date="2019-03-28T15:11:00Z">
            <w:rPr>
              <w:rFonts w:ascii="宋体" w:hAnsi="宋体" w:cs="宋体"/>
              <w:szCs w:val="21"/>
            </w:rPr>
          </w:rPrChange>
        </w:rPr>
        <w:pPrChange w:id="957"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58" w:author="zzl" w:date="2019-03-28T15:11:00Z">
            <w:rPr>
              <w:rFonts w:ascii="宋体" w:hAnsi="宋体" w:cs="宋体" w:hint="eastAsia"/>
              <w:szCs w:val="21"/>
            </w:rPr>
          </w:rPrChange>
        </w:rPr>
        <w:t>5、钻床1台；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59" w:author="zzl" w:date="2019-03-28T15:11:00Z">
            <w:rPr>
              <w:rFonts w:ascii="宋体" w:hAnsi="宋体" w:cs="宋体"/>
              <w:szCs w:val="21"/>
            </w:rPr>
          </w:rPrChange>
        </w:rPr>
        <w:pPrChange w:id="960"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61" w:author="zzl" w:date="2019-03-28T15:11:00Z">
            <w:rPr>
              <w:rFonts w:ascii="宋体" w:hAnsi="宋体" w:cs="宋体" w:hint="eastAsia"/>
              <w:szCs w:val="21"/>
            </w:rPr>
          </w:rPrChange>
        </w:rPr>
        <w:t>6、空压机1台；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62" w:author="zzl" w:date="2019-03-28T15:11:00Z">
            <w:rPr>
              <w:rFonts w:ascii="宋体" w:hAnsi="宋体" w:cs="宋体"/>
              <w:szCs w:val="21"/>
            </w:rPr>
          </w:rPrChange>
        </w:rPr>
        <w:pPrChange w:id="963"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64" w:author="zzl" w:date="2019-03-28T15:11:00Z">
            <w:rPr>
              <w:rFonts w:ascii="宋体" w:hAnsi="宋体" w:cs="宋体" w:hint="eastAsia"/>
              <w:szCs w:val="21"/>
            </w:rPr>
          </w:rPrChange>
        </w:rPr>
        <w:t>7、立式</w:t>
      </w:r>
      <w:proofErr w:type="gramStart"/>
      <w:r w:rsidRPr="00471B6D">
        <w:rPr>
          <w:rFonts w:asciiTheme="minorEastAsia" w:eastAsiaTheme="minorEastAsia" w:hAnsiTheme="minorEastAsia" w:cs="宋体" w:hint="eastAsia"/>
          <w:sz w:val="24"/>
          <w:szCs w:val="24"/>
          <w:rPrChange w:id="965" w:author="zzl" w:date="2019-03-28T15:11:00Z">
            <w:rPr>
              <w:rFonts w:ascii="宋体" w:hAnsi="宋体" w:cs="宋体" w:hint="eastAsia"/>
              <w:szCs w:val="21"/>
            </w:rPr>
          </w:rPrChange>
        </w:rPr>
        <w:t>砂轮机</w:t>
      </w:r>
      <w:proofErr w:type="gramEnd"/>
      <w:r w:rsidRPr="00471B6D">
        <w:rPr>
          <w:rFonts w:asciiTheme="minorEastAsia" w:eastAsiaTheme="minorEastAsia" w:hAnsiTheme="minorEastAsia" w:cs="宋体" w:hint="eastAsia"/>
          <w:sz w:val="24"/>
          <w:szCs w:val="24"/>
          <w:rPrChange w:id="966" w:author="zzl" w:date="2019-03-28T15:11:00Z">
            <w:rPr>
              <w:rFonts w:ascii="宋体" w:hAnsi="宋体" w:cs="宋体" w:hint="eastAsia"/>
              <w:szCs w:val="21"/>
            </w:rPr>
          </w:rPrChange>
        </w:rPr>
        <w:t>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67" w:author="zzl" w:date="2019-03-28T15:11:00Z">
            <w:rPr>
              <w:rFonts w:ascii="宋体" w:hAnsi="宋体" w:cs="宋体"/>
              <w:szCs w:val="21"/>
            </w:rPr>
          </w:rPrChange>
        </w:rPr>
        <w:pPrChange w:id="968"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69" w:author="zzl" w:date="2019-03-28T15:11:00Z">
            <w:rPr>
              <w:rFonts w:ascii="宋体" w:hAnsi="宋体" w:cs="宋体" w:hint="eastAsia"/>
              <w:szCs w:val="21"/>
            </w:rPr>
          </w:rPrChange>
        </w:rPr>
        <w:t>8、轮胎拆装机1台；</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70" w:author="zzl" w:date="2019-03-28T15:11:00Z">
            <w:rPr>
              <w:rFonts w:ascii="宋体" w:hAnsi="宋体" w:cs="宋体"/>
              <w:szCs w:val="21"/>
            </w:rPr>
          </w:rPrChange>
        </w:rPr>
        <w:pPrChange w:id="971"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72" w:author="zzl" w:date="2019-03-28T15:11:00Z">
            <w:rPr>
              <w:rFonts w:ascii="宋体" w:hAnsi="宋体" w:cs="宋体" w:hint="eastAsia"/>
              <w:szCs w:val="21"/>
            </w:rPr>
          </w:rPrChange>
        </w:rPr>
        <w:t>9、行车1台。</w:t>
      </w:r>
    </w:p>
    <w:p w:rsidR="003025A7" w:rsidRPr="00471B6D" w:rsidRDefault="00171068" w:rsidP="00471B6D">
      <w:pPr>
        <w:spacing w:line="440" w:lineRule="exact"/>
        <w:ind w:firstLineChars="200" w:firstLine="482"/>
        <w:jc w:val="left"/>
        <w:rPr>
          <w:rFonts w:asciiTheme="minorEastAsia" w:eastAsiaTheme="minorEastAsia" w:hAnsiTheme="minorEastAsia" w:cs="宋体"/>
          <w:b/>
          <w:sz w:val="24"/>
          <w:szCs w:val="24"/>
          <w:rPrChange w:id="973" w:author="zzl" w:date="2019-03-28T15:11:00Z">
            <w:rPr>
              <w:rFonts w:ascii="宋体" w:hAnsi="宋体" w:cs="宋体"/>
              <w:b/>
              <w:szCs w:val="21"/>
            </w:rPr>
          </w:rPrChange>
        </w:rPr>
        <w:pPrChange w:id="974"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sz w:val="24"/>
          <w:szCs w:val="24"/>
          <w:rPrChange w:id="975" w:author="zzl" w:date="2019-03-28T15:11:00Z">
            <w:rPr>
              <w:rFonts w:ascii="宋体" w:hAnsi="宋体" w:cs="宋体" w:hint="eastAsia"/>
              <w:b/>
              <w:szCs w:val="21"/>
            </w:rPr>
          </w:rPrChange>
        </w:rPr>
        <w:t>备注：以上维修设备由采购人提供，合同期满移交时中标人需保证设备能正常使用</w:t>
      </w:r>
      <w:r w:rsidRPr="00471B6D">
        <w:rPr>
          <w:rFonts w:asciiTheme="minorEastAsia" w:eastAsiaTheme="minorEastAsia" w:hAnsiTheme="minorEastAsia" w:hint="eastAsia"/>
          <w:sz w:val="24"/>
          <w:szCs w:val="24"/>
          <w:rPrChange w:id="976" w:author="zzl" w:date="2019-03-28T15:11:00Z">
            <w:rPr>
              <w:rFonts w:ascii="宋体" w:hAnsi="宋体" w:hint="eastAsia"/>
              <w:sz w:val="28"/>
              <w:szCs w:val="28"/>
            </w:rPr>
          </w:rPrChange>
        </w:rPr>
        <w:t>。</w:t>
      </w:r>
    </w:p>
    <w:p w:rsidR="003025A7" w:rsidRPr="00471B6D" w:rsidRDefault="00171068" w:rsidP="00471B6D">
      <w:pPr>
        <w:snapToGrid w:val="0"/>
        <w:spacing w:line="440" w:lineRule="exact"/>
        <w:ind w:firstLineChars="200" w:firstLine="482"/>
        <w:jc w:val="left"/>
        <w:rPr>
          <w:rFonts w:asciiTheme="minorEastAsia" w:eastAsiaTheme="minorEastAsia" w:hAnsiTheme="minorEastAsia" w:cs="宋体"/>
          <w:b/>
          <w:sz w:val="24"/>
          <w:szCs w:val="24"/>
          <w:rPrChange w:id="977" w:author="zzl" w:date="2019-03-28T15:11:00Z">
            <w:rPr>
              <w:rFonts w:ascii="宋体" w:hAnsi="宋体" w:cs="宋体"/>
              <w:b/>
              <w:szCs w:val="21"/>
            </w:rPr>
          </w:rPrChange>
        </w:rPr>
        <w:pPrChange w:id="978" w:author="zzl" w:date="2019-03-28T15:11:00Z">
          <w:pPr>
            <w:snapToGrid w:val="0"/>
            <w:spacing w:line="440" w:lineRule="exact"/>
            <w:ind w:firstLineChars="200" w:firstLine="422"/>
            <w:jc w:val="left"/>
          </w:pPr>
        </w:pPrChange>
      </w:pPr>
      <w:r w:rsidRPr="00471B6D">
        <w:rPr>
          <w:rFonts w:asciiTheme="minorEastAsia" w:eastAsiaTheme="minorEastAsia" w:hAnsiTheme="minorEastAsia" w:cs="宋体" w:hint="eastAsia"/>
          <w:b/>
          <w:sz w:val="24"/>
          <w:szCs w:val="24"/>
          <w:rPrChange w:id="979" w:author="zzl" w:date="2019-03-28T15:11:00Z">
            <w:rPr>
              <w:rFonts w:ascii="宋体" w:hAnsi="宋体" w:cs="宋体" w:hint="eastAsia"/>
              <w:b/>
              <w:szCs w:val="21"/>
            </w:rPr>
          </w:rPrChange>
        </w:rPr>
        <w:t>五、营业场所范围</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80" w:author="zzl" w:date="2019-03-28T15:11:00Z">
            <w:rPr>
              <w:rFonts w:ascii="宋体" w:hAnsi="宋体" w:cs="宋体"/>
              <w:szCs w:val="21"/>
            </w:rPr>
          </w:rPrChange>
        </w:rPr>
        <w:pPrChange w:id="981"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82" w:author="zzl" w:date="2019-03-28T15:11:00Z">
            <w:rPr>
              <w:rFonts w:ascii="宋体" w:hAnsi="宋体" w:cs="宋体" w:hint="eastAsia"/>
              <w:szCs w:val="21"/>
            </w:rPr>
          </w:rPrChange>
        </w:rPr>
        <w:t>招标人提供6间修理用房约500平方米，房前二块水泥地为修理场地。修理房北侧男女卫生间和招标人仓库北侧一大间休息室给中标人，中标人必须确保以上场所清洁有序。</w:t>
      </w:r>
    </w:p>
    <w:p w:rsidR="003025A7" w:rsidRPr="00471B6D" w:rsidRDefault="00171068" w:rsidP="00471B6D">
      <w:pPr>
        <w:spacing w:line="440" w:lineRule="exact"/>
        <w:ind w:firstLineChars="200" w:firstLine="482"/>
        <w:jc w:val="left"/>
        <w:rPr>
          <w:rFonts w:asciiTheme="minorEastAsia" w:eastAsiaTheme="minorEastAsia" w:hAnsiTheme="minorEastAsia" w:cs="宋体"/>
          <w:b/>
          <w:sz w:val="24"/>
          <w:szCs w:val="24"/>
          <w:rPrChange w:id="983" w:author="zzl" w:date="2019-03-28T15:11:00Z">
            <w:rPr>
              <w:rFonts w:ascii="宋体" w:hAnsi="宋体" w:cs="宋体"/>
              <w:b/>
              <w:szCs w:val="21"/>
            </w:rPr>
          </w:rPrChange>
        </w:rPr>
        <w:pPrChange w:id="984"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sz w:val="24"/>
          <w:szCs w:val="24"/>
          <w:rPrChange w:id="985" w:author="zzl" w:date="2019-03-28T15:11:00Z">
            <w:rPr>
              <w:rFonts w:ascii="宋体" w:hAnsi="宋体" w:cs="宋体" w:hint="eastAsia"/>
              <w:b/>
              <w:szCs w:val="21"/>
            </w:rPr>
          </w:rPrChange>
        </w:rPr>
        <w:t>六、送修手续(针对大修情况时）</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86" w:author="zzl" w:date="2019-03-28T15:11:00Z">
            <w:rPr>
              <w:rFonts w:ascii="宋体" w:hAnsi="宋体" w:cs="宋体"/>
              <w:szCs w:val="21"/>
            </w:rPr>
          </w:rPrChange>
        </w:rPr>
        <w:pPrChange w:id="987"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88" w:author="zzl" w:date="2019-03-28T15:11:00Z">
            <w:rPr>
              <w:rFonts w:ascii="宋体" w:hAnsi="宋体" w:cs="宋体" w:hint="eastAsia"/>
              <w:szCs w:val="21"/>
            </w:rPr>
          </w:rPrChange>
        </w:rPr>
        <w:t>1、</w:t>
      </w:r>
      <w:r w:rsidRPr="00471B6D">
        <w:rPr>
          <w:rFonts w:asciiTheme="minorEastAsia" w:eastAsiaTheme="minorEastAsia" w:hAnsiTheme="minorEastAsia" w:cs="宋体" w:hint="eastAsia"/>
          <w:sz w:val="24"/>
          <w:szCs w:val="24"/>
          <w:lang w:val="zh-CN"/>
          <w:rPrChange w:id="989" w:author="zzl" w:date="2019-03-28T15:11:00Z">
            <w:rPr>
              <w:rFonts w:ascii="宋体" w:hAnsi="宋体" w:cs="宋体" w:hint="eastAsia"/>
              <w:szCs w:val="21"/>
              <w:lang w:val="zh-CN"/>
            </w:rPr>
          </w:rPrChange>
        </w:rPr>
        <w:t>中标人凭</w:t>
      </w:r>
      <w:r w:rsidRPr="00471B6D">
        <w:rPr>
          <w:rFonts w:asciiTheme="minorEastAsia" w:eastAsiaTheme="minorEastAsia" w:hAnsiTheme="minorEastAsia" w:cs="宋体" w:hint="eastAsia"/>
          <w:sz w:val="24"/>
          <w:szCs w:val="24"/>
          <w:rPrChange w:id="990" w:author="zzl" w:date="2019-03-28T15:11:00Z">
            <w:rPr>
              <w:rFonts w:ascii="宋体" w:hAnsi="宋体" w:cs="宋体" w:hint="eastAsia"/>
              <w:szCs w:val="21"/>
            </w:rPr>
          </w:rPrChange>
        </w:rPr>
        <w:t>招标人</w:t>
      </w:r>
      <w:r w:rsidRPr="00471B6D">
        <w:rPr>
          <w:rFonts w:asciiTheme="minorEastAsia" w:eastAsiaTheme="minorEastAsia" w:hAnsiTheme="minorEastAsia" w:cs="宋体" w:hint="eastAsia"/>
          <w:sz w:val="24"/>
          <w:szCs w:val="24"/>
          <w:lang w:val="zh-CN"/>
          <w:rPrChange w:id="991" w:author="zzl" w:date="2019-03-28T15:11:00Z">
            <w:rPr>
              <w:rFonts w:ascii="宋体" w:hAnsi="宋体" w:cs="宋体" w:hint="eastAsia"/>
              <w:szCs w:val="21"/>
              <w:lang w:val="zh-CN"/>
            </w:rPr>
          </w:rPrChange>
        </w:rPr>
        <w:t>驾驶员提供的已经领导审批的“车辆保养修理申请单”为其提供汽车维修服务。</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92" w:author="zzl" w:date="2019-03-28T15:11:00Z">
            <w:rPr>
              <w:rFonts w:ascii="宋体" w:hAnsi="宋体" w:cs="宋体"/>
              <w:szCs w:val="21"/>
            </w:rPr>
          </w:rPrChange>
        </w:rPr>
        <w:pPrChange w:id="993"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94" w:author="zzl" w:date="2019-03-28T15:11:00Z">
            <w:rPr>
              <w:rFonts w:ascii="宋体" w:hAnsi="宋体" w:cs="宋体" w:hint="eastAsia"/>
              <w:szCs w:val="21"/>
            </w:rPr>
          </w:rPrChange>
        </w:rPr>
        <w:t>2、中标人应对送修车辆进行仔细检查，并根据需要维修的项目和标准在送修单上注明维修项目和维修材料费用。维修材料费用应包括维修材料价格（含辅料费）、管理费等费用。</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95" w:author="zzl" w:date="2019-03-28T15:11:00Z">
            <w:rPr>
              <w:rFonts w:ascii="宋体" w:hAnsi="宋体" w:cs="宋体"/>
              <w:szCs w:val="21"/>
            </w:rPr>
          </w:rPrChange>
        </w:rPr>
        <w:pPrChange w:id="996"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997" w:author="zzl" w:date="2019-03-28T15:11:00Z">
            <w:rPr>
              <w:rFonts w:ascii="宋体" w:hAnsi="宋体" w:cs="宋体" w:hint="eastAsia"/>
              <w:szCs w:val="21"/>
            </w:rPr>
          </w:rPrChange>
        </w:rPr>
        <w:t>3、对送修车辆中标人应以修复为主，能不更换的零部件尽量不予更换，确实不能修复或修复不经济的零部件，在征得招标人书面同意的情况下，方可进行更换。</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998" w:author="zzl" w:date="2019-03-28T15:11:00Z">
            <w:rPr>
              <w:rFonts w:ascii="宋体" w:hAnsi="宋体" w:cs="宋体"/>
              <w:szCs w:val="21"/>
            </w:rPr>
          </w:rPrChange>
        </w:rPr>
        <w:pPrChange w:id="999"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1000" w:author="zzl" w:date="2019-03-28T15:11:00Z">
            <w:rPr>
              <w:rFonts w:ascii="宋体" w:hAnsi="宋体" w:cs="宋体" w:hint="eastAsia"/>
              <w:szCs w:val="21"/>
            </w:rPr>
          </w:rPrChange>
        </w:rPr>
        <w:t>4、中标人必须在送修单上注明完成维修的时间、型号、材料及图纸等相关资料。</w:t>
      </w:r>
    </w:p>
    <w:p w:rsidR="003025A7" w:rsidRPr="00471B6D" w:rsidRDefault="00171068" w:rsidP="00471B6D">
      <w:pPr>
        <w:spacing w:line="440" w:lineRule="exact"/>
        <w:ind w:firstLineChars="200" w:firstLine="482"/>
        <w:jc w:val="left"/>
        <w:rPr>
          <w:rFonts w:asciiTheme="minorEastAsia" w:eastAsiaTheme="minorEastAsia" w:hAnsiTheme="minorEastAsia" w:cs="宋体"/>
          <w:b/>
          <w:sz w:val="24"/>
          <w:szCs w:val="24"/>
          <w:rPrChange w:id="1001" w:author="zzl" w:date="2019-03-28T15:11:00Z">
            <w:rPr>
              <w:rFonts w:ascii="宋体" w:hAnsi="宋体" w:cs="宋体"/>
              <w:b/>
              <w:szCs w:val="21"/>
            </w:rPr>
          </w:rPrChange>
        </w:rPr>
        <w:pPrChange w:id="1002"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sz w:val="24"/>
          <w:szCs w:val="24"/>
          <w:rPrChange w:id="1003" w:author="zzl" w:date="2019-03-28T15:11:00Z">
            <w:rPr>
              <w:rFonts w:ascii="宋体" w:hAnsi="宋体" w:cs="宋体" w:hint="eastAsia"/>
              <w:b/>
              <w:szCs w:val="21"/>
            </w:rPr>
          </w:rPrChange>
        </w:rPr>
        <w:t>七、竣工车辆交接手续(针对大修情况时）</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04" w:author="zzl" w:date="2019-03-28T15:11:00Z">
            <w:rPr>
              <w:rFonts w:ascii="宋体" w:hAnsi="宋体" w:cs="宋体"/>
              <w:color w:val="000000"/>
              <w:szCs w:val="21"/>
            </w:rPr>
          </w:rPrChange>
        </w:rPr>
        <w:pPrChange w:id="1005"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06" w:author="zzl" w:date="2019-03-28T15:11:00Z">
            <w:rPr>
              <w:rFonts w:ascii="宋体" w:hAnsi="宋体" w:cs="宋体" w:hint="eastAsia"/>
              <w:color w:val="000000"/>
              <w:szCs w:val="21"/>
            </w:rPr>
          </w:rPrChange>
        </w:rPr>
        <w:t>1、</w:t>
      </w:r>
      <w:r w:rsidRPr="00471B6D">
        <w:rPr>
          <w:rFonts w:asciiTheme="minorEastAsia" w:eastAsiaTheme="minorEastAsia" w:hAnsiTheme="minorEastAsia" w:cs="宋体" w:hint="eastAsia"/>
          <w:color w:val="000000"/>
          <w:sz w:val="24"/>
          <w:szCs w:val="24"/>
          <w:lang w:val="zh-CN"/>
          <w:rPrChange w:id="1007" w:author="zzl" w:date="2019-03-28T15:11:00Z">
            <w:rPr>
              <w:rFonts w:ascii="宋体" w:hAnsi="宋体" w:cs="宋体" w:hint="eastAsia"/>
              <w:color w:val="000000"/>
              <w:szCs w:val="21"/>
              <w:lang w:val="zh-CN"/>
            </w:rPr>
          </w:rPrChange>
        </w:rPr>
        <w:t>车辆维修结束并经中标单位质量检验人员检验合格后，</w:t>
      </w:r>
      <w:r w:rsidRPr="00471B6D">
        <w:rPr>
          <w:rFonts w:asciiTheme="minorEastAsia" w:eastAsiaTheme="minorEastAsia" w:hAnsiTheme="minorEastAsia" w:cs="宋体" w:hint="eastAsia"/>
          <w:color w:val="000000"/>
          <w:sz w:val="24"/>
          <w:szCs w:val="24"/>
          <w:rPrChange w:id="1008" w:author="zzl" w:date="2019-03-28T15:11:00Z">
            <w:rPr>
              <w:rFonts w:ascii="宋体" w:hAnsi="宋体" w:cs="宋体" w:hint="eastAsia"/>
              <w:color w:val="000000"/>
              <w:szCs w:val="21"/>
            </w:rPr>
          </w:rPrChange>
        </w:rPr>
        <w:t>中标人</w:t>
      </w:r>
      <w:r w:rsidRPr="00471B6D">
        <w:rPr>
          <w:rFonts w:asciiTheme="minorEastAsia" w:eastAsiaTheme="minorEastAsia" w:hAnsiTheme="minorEastAsia" w:cs="宋体" w:hint="eastAsia"/>
          <w:color w:val="000000"/>
          <w:sz w:val="24"/>
          <w:szCs w:val="24"/>
          <w:lang w:val="zh-CN"/>
          <w:rPrChange w:id="1009" w:author="zzl" w:date="2019-03-28T15:11:00Z">
            <w:rPr>
              <w:rFonts w:ascii="宋体" w:hAnsi="宋体" w:cs="宋体" w:hint="eastAsia"/>
              <w:color w:val="000000"/>
              <w:szCs w:val="21"/>
              <w:lang w:val="zh-CN"/>
            </w:rPr>
          </w:rPrChange>
        </w:rPr>
        <w:t>应当签发《机动车维修竣工出库合格证》交于送修车辆驾驶员，送修车辆驾驶员在验收合格及维修费用合理的情况下，在车辆保养修理申请单上签字确认。</w:t>
      </w:r>
      <w:r w:rsidRPr="00471B6D">
        <w:rPr>
          <w:rFonts w:asciiTheme="minorEastAsia" w:eastAsiaTheme="minorEastAsia" w:hAnsiTheme="minorEastAsia" w:cs="宋体" w:hint="eastAsia"/>
          <w:color w:val="000000"/>
          <w:sz w:val="24"/>
          <w:szCs w:val="24"/>
          <w:rPrChange w:id="1010" w:author="zzl" w:date="2019-03-28T15:11:00Z">
            <w:rPr>
              <w:rFonts w:ascii="宋体" w:hAnsi="宋体" w:cs="宋体" w:hint="eastAsia"/>
              <w:color w:val="000000"/>
              <w:szCs w:val="21"/>
            </w:rPr>
          </w:rPrChange>
        </w:rPr>
        <w:t>中标人</w:t>
      </w:r>
      <w:r w:rsidRPr="00471B6D">
        <w:rPr>
          <w:rFonts w:asciiTheme="minorEastAsia" w:eastAsiaTheme="minorEastAsia" w:hAnsiTheme="minorEastAsia" w:cs="宋体" w:hint="eastAsia"/>
          <w:color w:val="000000"/>
          <w:sz w:val="24"/>
          <w:szCs w:val="24"/>
          <w:lang w:val="zh-CN"/>
          <w:rPrChange w:id="1011" w:author="zzl" w:date="2019-03-28T15:11:00Z">
            <w:rPr>
              <w:rFonts w:ascii="宋体" w:hAnsi="宋体" w:cs="宋体" w:hint="eastAsia"/>
              <w:color w:val="000000"/>
              <w:szCs w:val="21"/>
              <w:lang w:val="zh-CN"/>
            </w:rPr>
          </w:rPrChange>
        </w:rPr>
        <w:t>同时在车辆维修档案上做好相应维修记录。</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12" w:author="zzl" w:date="2019-03-28T15:11:00Z">
            <w:rPr>
              <w:rFonts w:ascii="宋体" w:hAnsi="宋体" w:cs="宋体"/>
              <w:color w:val="000000"/>
              <w:szCs w:val="21"/>
            </w:rPr>
          </w:rPrChange>
        </w:rPr>
        <w:pPrChange w:id="1013"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14" w:author="zzl" w:date="2019-03-28T15:11:00Z">
            <w:rPr>
              <w:rFonts w:ascii="宋体" w:hAnsi="宋体" w:cs="宋体" w:hint="eastAsia"/>
              <w:color w:val="000000"/>
              <w:szCs w:val="21"/>
            </w:rPr>
          </w:rPrChange>
        </w:rPr>
        <w:t>2、</w:t>
      </w:r>
      <w:r w:rsidRPr="00471B6D">
        <w:rPr>
          <w:rFonts w:asciiTheme="minorEastAsia" w:eastAsiaTheme="minorEastAsia" w:hAnsiTheme="minorEastAsia" w:cs="宋体" w:hint="eastAsia"/>
          <w:color w:val="000000"/>
          <w:sz w:val="24"/>
          <w:szCs w:val="24"/>
          <w:lang w:val="zh-CN"/>
          <w:rPrChange w:id="1015" w:author="zzl" w:date="2019-03-28T15:11:00Z">
            <w:rPr>
              <w:rFonts w:ascii="宋体" w:hAnsi="宋体" w:cs="宋体" w:hint="eastAsia"/>
              <w:color w:val="000000"/>
              <w:szCs w:val="21"/>
              <w:lang w:val="zh-CN"/>
            </w:rPr>
          </w:rPrChange>
        </w:rPr>
        <w:t>在修理结果不符合送修要求、维修费用计算不合理或发现维修过程中使用不符合要求的配件材料等情况下，</w:t>
      </w:r>
      <w:r w:rsidRPr="00471B6D">
        <w:rPr>
          <w:rFonts w:asciiTheme="minorEastAsia" w:eastAsiaTheme="minorEastAsia" w:hAnsiTheme="minorEastAsia" w:cs="宋体" w:hint="eastAsia"/>
          <w:color w:val="000000"/>
          <w:sz w:val="24"/>
          <w:szCs w:val="24"/>
          <w:rPrChange w:id="1016" w:author="zzl" w:date="2019-03-28T15:11:00Z">
            <w:rPr>
              <w:rFonts w:ascii="宋体" w:hAnsi="宋体" w:cs="宋体" w:hint="eastAsia"/>
              <w:color w:val="000000"/>
              <w:szCs w:val="21"/>
            </w:rPr>
          </w:rPrChange>
        </w:rPr>
        <w:t>中标人</w:t>
      </w:r>
      <w:r w:rsidRPr="00471B6D">
        <w:rPr>
          <w:rFonts w:asciiTheme="minorEastAsia" w:eastAsiaTheme="minorEastAsia" w:hAnsiTheme="minorEastAsia" w:cs="宋体" w:hint="eastAsia"/>
          <w:color w:val="000000"/>
          <w:sz w:val="24"/>
          <w:szCs w:val="24"/>
          <w:lang w:val="zh-CN"/>
          <w:rPrChange w:id="1017" w:author="zzl" w:date="2019-03-28T15:11:00Z">
            <w:rPr>
              <w:rFonts w:ascii="宋体" w:hAnsi="宋体" w:cs="宋体" w:hint="eastAsia"/>
              <w:color w:val="000000"/>
              <w:szCs w:val="21"/>
              <w:lang w:val="zh-CN"/>
            </w:rPr>
          </w:rPrChange>
        </w:rPr>
        <w:t>需按维修清单进行整改，直至验收合格。</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18" w:author="zzl" w:date="2019-03-28T15:11:00Z">
            <w:rPr>
              <w:rFonts w:ascii="宋体" w:hAnsi="宋体" w:cs="宋体"/>
              <w:color w:val="000000"/>
              <w:szCs w:val="21"/>
            </w:rPr>
          </w:rPrChange>
        </w:rPr>
        <w:pPrChange w:id="1019"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20" w:author="zzl" w:date="2019-03-28T15:11:00Z">
            <w:rPr>
              <w:rFonts w:ascii="宋体" w:hAnsi="宋体" w:cs="宋体" w:hint="eastAsia"/>
              <w:color w:val="000000"/>
              <w:szCs w:val="21"/>
            </w:rPr>
          </w:rPrChange>
        </w:rPr>
        <w:lastRenderedPageBreak/>
        <w:t>3、中标人</w:t>
      </w:r>
      <w:r w:rsidRPr="00471B6D">
        <w:rPr>
          <w:rFonts w:asciiTheme="minorEastAsia" w:eastAsiaTheme="minorEastAsia" w:hAnsiTheme="minorEastAsia" w:cs="宋体" w:hint="eastAsia"/>
          <w:color w:val="000000"/>
          <w:sz w:val="24"/>
          <w:szCs w:val="24"/>
          <w:lang w:val="zh-CN"/>
          <w:rPrChange w:id="1021" w:author="zzl" w:date="2019-03-28T15:11:00Z">
            <w:rPr>
              <w:rFonts w:ascii="宋体" w:hAnsi="宋体" w:cs="宋体" w:hint="eastAsia"/>
              <w:color w:val="000000"/>
              <w:szCs w:val="21"/>
              <w:lang w:val="zh-CN"/>
            </w:rPr>
          </w:rPrChange>
        </w:rPr>
        <w:t>应承担因维修过程中造成的车辆机械事故损失。</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22" w:author="zzl" w:date="2019-03-28T15:11:00Z">
            <w:rPr>
              <w:rFonts w:ascii="宋体" w:hAnsi="宋体" w:cs="宋体"/>
              <w:color w:val="000000"/>
              <w:szCs w:val="21"/>
            </w:rPr>
          </w:rPrChange>
        </w:rPr>
        <w:pPrChange w:id="1023"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24" w:author="zzl" w:date="2019-03-28T15:11:00Z">
            <w:rPr>
              <w:rFonts w:ascii="宋体" w:hAnsi="宋体" w:cs="宋体" w:hint="eastAsia"/>
              <w:color w:val="000000"/>
              <w:szCs w:val="21"/>
            </w:rPr>
          </w:rPrChange>
        </w:rPr>
        <w:t>4、</w:t>
      </w:r>
      <w:r w:rsidRPr="00471B6D">
        <w:rPr>
          <w:rFonts w:asciiTheme="minorEastAsia" w:eastAsiaTheme="minorEastAsia" w:hAnsiTheme="minorEastAsia" w:cs="宋体" w:hint="eastAsia"/>
          <w:sz w:val="24"/>
          <w:szCs w:val="24"/>
          <w:rPrChange w:id="1025" w:author="zzl" w:date="2019-03-28T15:11:00Z">
            <w:rPr>
              <w:rFonts w:ascii="宋体" w:hAnsi="宋体" w:cs="宋体" w:hint="eastAsia"/>
              <w:szCs w:val="21"/>
            </w:rPr>
          </w:rPrChange>
        </w:rPr>
        <w:t>大修时所需的大配件由招标人提供，</w:t>
      </w:r>
      <w:r w:rsidRPr="00471B6D">
        <w:rPr>
          <w:rFonts w:asciiTheme="minorEastAsia" w:eastAsiaTheme="minorEastAsia" w:hAnsiTheme="minorEastAsia" w:cs="宋体" w:hint="eastAsia"/>
          <w:sz w:val="24"/>
          <w:szCs w:val="24"/>
          <w:lang w:val="zh-CN"/>
          <w:rPrChange w:id="1026" w:author="zzl" w:date="2019-03-28T15:11:00Z">
            <w:rPr>
              <w:rFonts w:ascii="宋体" w:hAnsi="宋体" w:cs="宋体" w:hint="eastAsia"/>
              <w:szCs w:val="21"/>
              <w:lang w:val="zh-CN"/>
            </w:rPr>
          </w:rPrChange>
        </w:rPr>
        <w:t>维修过程中更换下来的旧件应退还给招标人。</w:t>
      </w:r>
    </w:p>
    <w:p w:rsidR="003025A7" w:rsidRPr="00471B6D" w:rsidRDefault="00171068" w:rsidP="00471B6D">
      <w:pPr>
        <w:spacing w:line="440" w:lineRule="exact"/>
        <w:ind w:firstLineChars="200" w:firstLine="482"/>
        <w:jc w:val="left"/>
        <w:rPr>
          <w:rFonts w:asciiTheme="minorEastAsia" w:eastAsiaTheme="minorEastAsia" w:hAnsiTheme="minorEastAsia" w:cs="宋体"/>
          <w:b/>
          <w:color w:val="000000"/>
          <w:sz w:val="24"/>
          <w:szCs w:val="24"/>
          <w:rPrChange w:id="1027" w:author="zzl" w:date="2019-03-28T15:11:00Z">
            <w:rPr>
              <w:rFonts w:ascii="宋体" w:hAnsi="宋体" w:cs="宋体"/>
              <w:b/>
              <w:color w:val="000000"/>
              <w:szCs w:val="21"/>
            </w:rPr>
          </w:rPrChange>
        </w:rPr>
        <w:pPrChange w:id="1028"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color w:val="000000"/>
          <w:sz w:val="24"/>
          <w:szCs w:val="24"/>
          <w:rPrChange w:id="1029" w:author="zzl" w:date="2019-03-28T15:11:00Z">
            <w:rPr>
              <w:rFonts w:ascii="宋体" w:hAnsi="宋体" w:cs="宋体" w:hint="eastAsia"/>
              <w:b/>
              <w:color w:val="000000"/>
              <w:szCs w:val="21"/>
            </w:rPr>
          </w:rPrChange>
        </w:rPr>
        <w:t>八、质量保证</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30" w:author="zzl" w:date="2019-03-28T15:11:00Z">
            <w:rPr>
              <w:rFonts w:ascii="宋体" w:hAnsi="宋体" w:cs="宋体"/>
              <w:color w:val="000000"/>
              <w:szCs w:val="21"/>
            </w:rPr>
          </w:rPrChange>
        </w:rPr>
        <w:pPrChange w:id="1031"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32" w:author="zzl" w:date="2019-03-28T15:11:00Z">
            <w:rPr>
              <w:rFonts w:ascii="宋体" w:hAnsi="宋体" w:cs="宋体" w:hint="eastAsia"/>
              <w:color w:val="000000"/>
              <w:szCs w:val="21"/>
            </w:rPr>
          </w:rPrChange>
        </w:rPr>
        <w:t>1、中标人应按国家交通部、省、市、县有关规定和标准提供维修质量保证，填写《质量保证书》（格式自拟）。</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33" w:author="zzl" w:date="2019-03-28T15:11:00Z">
            <w:rPr>
              <w:rFonts w:ascii="宋体" w:hAnsi="宋体" w:cs="宋体"/>
              <w:color w:val="000000"/>
              <w:szCs w:val="21"/>
            </w:rPr>
          </w:rPrChange>
        </w:rPr>
        <w:pPrChange w:id="1034"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35" w:author="zzl" w:date="2019-03-28T15:11:00Z">
            <w:rPr>
              <w:rFonts w:ascii="宋体" w:hAnsi="宋体" w:cs="宋体" w:hint="eastAsia"/>
              <w:color w:val="000000"/>
              <w:szCs w:val="21"/>
            </w:rPr>
          </w:rPrChange>
        </w:rPr>
        <w:t>2、 维修合格出库车辆的质量保证里程或时间内，因维修质量造成的机械事故由中标人承担责任（由于招标人人为因素除外）。经济损失按事故大小按有关法定标准执行。</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36" w:author="zzl" w:date="2019-03-28T15:11:00Z">
            <w:rPr>
              <w:rFonts w:ascii="宋体" w:hAnsi="宋体" w:cs="宋体"/>
              <w:color w:val="000000"/>
              <w:szCs w:val="21"/>
            </w:rPr>
          </w:rPrChange>
        </w:rPr>
        <w:pPrChange w:id="1037"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38" w:author="zzl" w:date="2019-03-28T15:11:00Z">
            <w:rPr>
              <w:rFonts w:ascii="宋体" w:hAnsi="宋体" w:cs="宋体" w:hint="eastAsia"/>
              <w:color w:val="000000"/>
              <w:szCs w:val="21"/>
            </w:rPr>
          </w:rPrChange>
        </w:rPr>
        <w:t>3、中标人应保证维修所用材料是未使用过的原厂生产的合格正品，并完全符合规定的质量和性能要求。中标人应保证使用的维修材料在正确安装、正常使用和保养条件下，在其使用寿命期内应具有满意的性能。如果证明维修是有缺陷的，包括潜在的缺陷或使用不符合要求的维修材料等，招标人以书面形式向中标人提出</w:t>
      </w:r>
      <w:proofErr w:type="gramStart"/>
      <w:r w:rsidRPr="00471B6D">
        <w:rPr>
          <w:rFonts w:asciiTheme="minorEastAsia" w:eastAsiaTheme="minorEastAsia" w:hAnsiTheme="minorEastAsia" w:cs="宋体" w:hint="eastAsia"/>
          <w:color w:val="000000"/>
          <w:sz w:val="24"/>
          <w:szCs w:val="24"/>
          <w:rPrChange w:id="1039" w:author="zzl" w:date="2019-03-28T15:11:00Z">
            <w:rPr>
              <w:rFonts w:ascii="宋体" w:hAnsi="宋体" w:cs="宋体" w:hint="eastAsia"/>
              <w:color w:val="000000"/>
              <w:szCs w:val="21"/>
            </w:rPr>
          </w:rPrChange>
        </w:rPr>
        <w:t>本保证</w:t>
      </w:r>
      <w:proofErr w:type="gramEnd"/>
      <w:r w:rsidRPr="00471B6D">
        <w:rPr>
          <w:rFonts w:asciiTheme="minorEastAsia" w:eastAsiaTheme="minorEastAsia" w:hAnsiTheme="minorEastAsia" w:cs="宋体" w:hint="eastAsia"/>
          <w:color w:val="000000"/>
          <w:sz w:val="24"/>
          <w:szCs w:val="24"/>
          <w:rPrChange w:id="1040" w:author="zzl" w:date="2019-03-28T15:11:00Z">
            <w:rPr>
              <w:rFonts w:ascii="宋体" w:hAnsi="宋体" w:cs="宋体" w:hint="eastAsia"/>
              <w:color w:val="000000"/>
              <w:szCs w:val="21"/>
            </w:rPr>
          </w:rPrChange>
        </w:rPr>
        <w:t>下的索赔。</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41" w:author="zzl" w:date="2019-03-28T15:11:00Z">
            <w:rPr>
              <w:rFonts w:ascii="宋体" w:hAnsi="宋体" w:cs="宋体"/>
              <w:color w:val="000000"/>
              <w:szCs w:val="21"/>
            </w:rPr>
          </w:rPrChange>
        </w:rPr>
        <w:pPrChange w:id="1042"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43" w:author="zzl" w:date="2019-03-28T15:11:00Z">
            <w:rPr>
              <w:rFonts w:ascii="宋体" w:hAnsi="宋体" w:cs="宋体" w:hint="eastAsia"/>
              <w:color w:val="000000"/>
              <w:szCs w:val="21"/>
            </w:rPr>
          </w:rPrChange>
        </w:rPr>
        <w:t>4、如果中标人在收到索赔通知后，在合同中所附服务承诺约定的时间内没有采取措施，招标人可采取必要的补救措施，但风险和费用将由中标人承担。</w:t>
      </w:r>
    </w:p>
    <w:p w:rsidR="003025A7" w:rsidRPr="00471B6D" w:rsidRDefault="00171068" w:rsidP="00471B6D">
      <w:pPr>
        <w:spacing w:line="440" w:lineRule="exact"/>
        <w:ind w:firstLineChars="200" w:firstLine="482"/>
        <w:jc w:val="left"/>
        <w:rPr>
          <w:rFonts w:asciiTheme="minorEastAsia" w:eastAsiaTheme="minorEastAsia" w:hAnsiTheme="minorEastAsia" w:cs="宋体"/>
          <w:b/>
          <w:color w:val="000000"/>
          <w:sz w:val="24"/>
          <w:szCs w:val="24"/>
          <w:rPrChange w:id="1044" w:author="zzl" w:date="2019-03-28T15:11:00Z">
            <w:rPr>
              <w:rFonts w:ascii="宋体" w:hAnsi="宋体" w:cs="宋体"/>
              <w:b/>
              <w:color w:val="000000"/>
              <w:szCs w:val="21"/>
            </w:rPr>
          </w:rPrChange>
        </w:rPr>
        <w:pPrChange w:id="1045" w:author="zzl" w:date="2019-03-28T15:11:00Z">
          <w:pPr>
            <w:spacing w:line="440" w:lineRule="exact"/>
            <w:ind w:firstLineChars="200" w:firstLine="422"/>
            <w:jc w:val="left"/>
          </w:pPr>
        </w:pPrChange>
      </w:pPr>
      <w:r w:rsidRPr="00471B6D">
        <w:rPr>
          <w:rFonts w:asciiTheme="minorEastAsia" w:eastAsiaTheme="minorEastAsia" w:hAnsiTheme="minorEastAsia" w:cs="宋体" w:hint="eastAsia"/>
          <w:b/>
          <w:color w:val="000000"/>
          <w:sz w:val="24"/>
          <w:szCs w:val="24"/>
          <w:rPrChange w:id="1046" w:author="zzl" w:date="2019-03-28T15:11:00Z">
            <w:rPr>
              <w:rFonts w:ascii="宋体" w:hAnsi="宋体" w:cs="宋体" w:hint="eastAsia"/>
              <w:b/>
              <w:color w:val="000000"/>
              <w:szCs w:val="21"/>
            </w:rPr>
          </w:rPrChange>
        </w:rPr>
        <w:t>九、服务要求</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1047" w:author="zzl" w:date="2019-03-28T15:11:00Z">
            <w:rPr>
              <w:rFonts w:ascii="宋体" w:hAnsi="宋体" w:cs="宋体"/>
              <w:szCs w:val="21"/>
            </w:rPr>
          </w:rPrChange>
        </w:rPr>
        <w:pPrChange w:id="1048"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1049" w:author="zzl" w:date="2019-03-28T15:11:00Z">
            <w:rPr>
              <w:rFonts w:ascii="宋体" w:hAnsi="宋体" w:cs="宋体" w:hint="eastAsia"/>
              <w:szCs w:val="21"/>
            </w:rPr>
          </w:rPrChange>
        </w:rPr>
        <w:t>1、做好处属生产车辆的日常维修工作，确保车辆始终处在良好状态。</w:t>
      </w:r>
    </w:p>
    <w:p w:rsidR="003025A7" w:rsidRPr="00471B6D" w:rsidRDefault="00171068" w:rsidP="00471B6D">
      <w:pPr>
        <w:spacing w:line="440" w:lineRule="exact"/>
        <w:ind w:firstLineChars="200" w:firstLine="480"/>
        <w:jc w:val="left"/>
        <w:rPr>
          <w:rFonts w:asciiTheme="minorEastAsia" w:eastAsiaTheme="minorEastAsia" w:hAnsiTheme="minorEastAsia" w:cs="宋体"/>
          <w:sz w:val="24"/>
          <w:szCs w:val="24"/>
          <w:rPrChange w:id="1050" w:author="zzl" w:date="2019-03-28T15:11:00Z">
            <w:rPr>
              <w:rFonts w:ascii="宋体" w:hAnsi="宋体" w:cs="宋体"/>
              <w:szCs w:val="21"/>
            </w:rPr>
          </w:rPrChange>
        </w:rPr>
        <w:pPrChange w:id="1051"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sz w:val="24"/>
          <w:szCs w:val="24"/>
          <w:rPrChange w:id="1052" w:author="zzl" w:date="2019-03-28T15:11:00Z">
            <w:rPr>
              <w:rFonts w:ascii="宋体" w:hAnsi="宋体" w:cs="宋体" w:hint="eastAsia"/>
              <w:szCs w:val="21"/>
            </w:rPr>
          </w:rPrChange>
        </w:rPr>
        <w:t>2、做好处属生产车辆不少于：①半月1次Ⅰ级保养；②1月1次Ⅱ级保养；③换季保养；④车辆年检保养；⑤配合招标人做好新车上牌工作（新车走合保养由招标人落实）。</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53" w:author="zzl" w:date="2019-03-28T15:11:00Z">
            <w:rPr>
              <w:rFonts w:ascii="宋体" w:hAnsi="宋体" w:cs="宋体"/>
              <w:color w:val="000000"/>
              <w:szCs w:val="21"/>
            </w:rPr>
          </w:rPrChange>
        </w:rPr>
        <w:pPrChange w:id="1054"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55" w:author="zzl" w:date="2019-03-28T15:11:00Z">
            <w:rPr>
              <w:rFonts w:ascii="宋体" w:hAnsi="宋体" w:cs="宋体" w:hint="eastAsia"/>
              <w:color w:val="000000"/>
              <w:szCs w:val="21"/>
            </w:rPr>
          </w:rPrChange>
        </w:rPr>
        <w:t>3、更换维修内外胎；更换、添加润滑油。</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56" w:author="zzl" w:date="2019-03-28T15:11:00Z">
            <w:rPr>
              <w:rFonts w:ascii="宋体" w:hAnsi="宋体" w:cs="宋体"/>
              <w:color w:val="000000"/>
              <w:sz w:val="20"/>
              <w:szCs w:val="21"/>
            </w:rPr>
          </w:rPrChange>
        </w:rPr>
        <w:pPrChange w:id="1057"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58" w:author="zzl" w:date="2019-03-28T15:11:00Z">
            <w:rPr>
              <w:rFonts w:ascii="宋体" w:hAnsi="宋体" w:cs="宋体" w:hint="eastAsia"/>
              <w:color w:val="000000"/>
              <w:szCs w:val="21"/>
            </w:rPr>
          </w:rPrChange>
        </w:rPr>
        <w:t>4、确保车辆外表的完整整洁，做到处属生产车辆每年一次的喷漆。</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59" w:author="zzl" w:date="2019-03-28T15:11:00Z">
            <w:rPr>
              <w:rFonts w:ascii="宋体" w:hAnsi="宋体" w:cs="宋体"/>
              <w:color w:val="000000"/>
              <w:szCs w:val="21"/>
            </w:rPr>
          </w:rPrChange>
        </w:rPr>
        <w:pPrChange w:id="1060"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61" w:author="zzl" w:date="2019-03-28T15:11:00Z">
            <w:rPr>
              <w:rFonts w:ascii="宋体" w:hAnsi="宋体" w:cs="宋体" w:hint="eastAsia"/>
              <w:color w:val="000000"/>
              <w:szCs w:val="21"/>
            </w:rPr>
          </w:rPrChange>
        </w:rPr>
        <w:t>5、根据招标人车辆的工作性质做好早、中、晚维修值班人员的值班接车制度，确保运行车辆及时迅速出车。</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62" w:author="zzl" w:date="2019-03-28T15:11:00Z">
            <w:rPr>
              <w:rFonts w:ascii="宋体" w:hAnsi="宋体" w:cs="宋体"/>
              <w:color w:val="000000"/>
              <w:szCs w:val="21"/>
            </w:rPr>
          </w:rPrChange>
        </w:rPr>
        <w:pPrChange w:id="1063"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64" w:author="zzl" w:date="2019-03-28T15:11:00Z">
            <w:rPr>
              <w:rFonts w:ascii="宋体" w:hAnsi="宋体" w:cs="宋体" w:hint="eastAsia"/>
              <w:color w:val="000000"/>
              <w:szCs w:val="21"/>
            </w:rPr>
          </w:rPrChange>
        </w:rPr>
        <w:t>6、做到小修不过夜；大修时限必须申报，批准后按时完成。</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65" w:author="zzl" w:date="2019-03-28T15:11:00Z">
            <w:rPr>
              <w:rFonts w:ascii="宋体" w:hAnsi="宋体" w:cs="宋体"/>
              <w:color w:val="000000"/>
              <w:szCs w:val="21"/>
            </w:rPr>
          </w:rPrChange>
        </w:rPr>
        <w:pPrChange w:id="1066"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67" w:author="zzl" w:date="2019-03-28T15:11:00Z">
            <w:rPr>
              <w:rFonts w:ascii="宋体" w:hAnsi="宋体" w:cs="宋体" w:hint="eastAsia"/>
              <w:color w:val="000000"/>
              <w:szCs w:val="21"/>
            </w:rPr>
          </w:rPrChange>
        </w:rPr>
        <w:t>7、招标人在运行车辆上装有GPS系统的，中标人须确保GPS装置在运行状态，不得损坏和拆装。</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68" w:author="zzl" w:date="2019-03-28T15:11:00Z">
            <w:rPr>
              <w:rFonts w:ascii="宋体" w:hAnsi="宋体" w:cs="宋体"/>
              <w:color w:val="000000"/>
              <w:szCs w:val="21"/>
            </w:rPr>
          </w:rPrChange>
        </w:rPr>
        <w:pPrChange w:id="1069"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70" w:author="zzl" w:date="2019-03-28T15:11:00Z">
            <w:rPr>
              <w:rFonts w:ascii="宋体" w:hAnsi="宋体" w:cs="宋体" w:hint="eastAsia"/>
              <w:color w:val="000000"/>
              <w:szCs w:val="21"/>
            </w:rPr>
          </w:rPrChange>
        </w:rPr>
        <w:t>8、保证突发性抢修和重大任务的落实（城区30分钟内，乡镇60分钟内到场），保证抢修车辆到位。</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71" w:author="zzl" w:date="2019-03-28T15:11:00Z">
            <w:rPr>
              <w:rFonts w:ascii="宋体" w:hAnsi="宋体" w:cs="宋体"/>
              <w:color w:val="000000"/>
              <w:szCs w:val="21"/>
            </w:rPr>
          </w:rPrChange>
        </w:rPr>
        <w:pPrChange w:id="1072"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73" w:author="zzl" w:date="2019-03-28T15:11:00Z">
            <w:rPr>
              <w:rFonts w:ascii="宋体" w:hAnsi="宋体" w:cs="宋体" w:hint="eastAsia"/>
              <w:color w:val="000000"/>
              <w:szCs w:val="21"/>
            </w:rPr>
          </w:rPrChange>
        </w:rPr>
        <w:t>9、招标人提供工作场所和相关维修设备设施，中标人须保证工作场所的清</w:t>
      </w:r>
      <w:r w:rsidRPr="00471B6D">
        <w:rPr>
          <w:rFonts w:asciiTheme="minorEastAsia" w:eastAsiaTheme="minorEastAsia" w:hAnsiTheme="minorEastAsia" w:cs="宋体" w:hint="eastAsia"/>
          <w:color w:val="000000"/>
          <w:sz w:val="24"/>
          <w:szCs w:val="24"/>
          <w:rPrChange w:id="1074" w:author="zzl" w:date="2019-03-28T15:11:00Z">
            <w:rPr>
              <w:rFonts w:ascii="宋体" w:hAnsi="宋体" w:cs="宋体" w:hint="eastAsia"/>
              <w:color w:val="000000"/>
              <w:szCs w:val="21"/>
            </w:rPr>
          </w:rPrChange>
        </w:rPr>
        <w:lastRenderedPageBreak/>
        <w:t>洁有序及设备的正常使用，如发生故意损坏、毁坏的，由中标人承担一切后果。</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75" w:author="zzl" w:date="2019-03-28T15:11:00Z">
            <w:rPr>
              <w:rFonts w:ascii="宋体" w:hAnsi="宋体" w:cs="宋体"/>
              <w:color w:val="000000"/>
              <w:szCs w:val="21"/>
            </w:rPr>
          </w:rPrChange>
        </w:rPr>
        <w:pPrChange w:id="1076"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77" w:author="zzl" w:date="2019-03-28T15:11:00Z">
            <w:rPr>
              <w:rFonts w:ascii="宋体" w:hAnsi="宋体" w:cs="宋体" w:hint="eastAsia"/>
              <w:color w:val="000000"/>
              <w:szCs w:val="21"/>
            </w:rPr>
          </w:rPrChange>
        </w:rPr>
        <w:t>10、招标人根据工作需要对生产车辆进行改装时，中标人须申报预算，招标人核定审批后才能进行。</w:t>
      </w:r>
    </w:p>
    <w:p w:rsidR="003025A7" w:rsidRPr="00471B6D" w:rsidRDefault="00171068" w:rsidP="00471B6D">
      <w:pPr>
        <w:spacing w:line="440" w:lineRule="exact"/>
        <w:ind w:firstLineChars="200" w:firstLine="480"/>
        <w:jc w:val="left"/>
        <w:rPr>
          <w:rFonts w:asciiTheme="minorEastAsia" w:eastAsiaTheme="minorEastAsia" w:hAnsiTheme="minorEastAsia" w:cs="宋体"/>
          <w:color w:val="000000"/>
          <w:sz w:val="24"/>
          <w:szCs w:val="24"/>
          <w:rPrChange w:id="1078" w:author="zzl" w:date="2019-03-28T15:11:00Z">
            <w:rPr>
              <w:rFonts w:ascii="宋体" w:hAnsi="宋体" w:cs="宋体"/>
              <w:color w:val="000000"/>
              <w:szCs w:val="21"/>
            </w:rPr>
          </w:rPrChange>
        </w:rPr>
        <w:pPrChange w:id="1079" w:author="zzl" w:date="2019-03-28T15:11:00Z">
          <w:pPr>
            <w:spacing w:line="440" w:lineRule="exact"/>
            <w:ind w:firstLineChars="200" w:firstLine="420"/>
            <w:jc w:val="left"/>
          </w:pPr>
        </w:pPrChange>
      </w:pPr>
      <w:r w:rsidRPr="00471B6D">
        <w:rPr>
          <w:rFonts w:asciiTheme="minorEastAsia" w:eastAsiaTheme="minorEastAsia" w:hAnsiTheme="minorEastAsia" w:cs="宋体" w:hint="eastAsia"/>
          <w:color w:val="000000"/>
          <w:sz w:val="24"/>
          <w:szCs w:val="24"/>
          <w:rPrChange w:id="1080" w:author="zzl" w:date="2019-03-28T15:11:00Z">
            <w:rPr>
              <w:rFonts w:ascii="宋体" w:hAnsi="宋体" w:cs="宋体" w:hint="eastAsia"/>
              <w:color w:val="000000"/>
              <w:szCs w:val="21"/>
            </w:rPr>
          </w:rPrChange>
        </w:rPr>
        <w:t>11、中标人不得在招标人提供的工作场所内接收外来车辆的修理。</w:t>
      </w:r>
    </w:p>
    <w:p w:rsidR="003025A7" w:rsidRPr="00471B6D" w:rsidRDefault="00171068">
      <w:pPr>
        <w:spacing w:line="440" w:lineRule="exact"/>
        <w:rPr>
          <w:rFonts w:asciiTheme="minorEastAsia" w:eastAsiaTheme="minorEastAsia" w:hAnsiTheme="minorEastAsia"/>
          <w:b/>
          <w:kern w:val="0"/>
          <w:sz w:val="24"/>
          <w:szCs w:val="24"/>
          <w:rPrChange w:id="1081" w:author="zzl" w:date="2019-03-28T15:11:00Z">
            <w:rPr>
              <w:rFonts w:ascii="宋体" w:hAnsi="宋体"/>
              <w:b/>
              <w:kern w:val="0"/>
              <w:sz w:val="28"/>
              <w:szCs w:val="28"/>
            </w:rPr>
          </w:rPrChange>
        </w:rPr>
      </w:pPr>
      <w:r w:rsidRPr="00471B6D">
        <w:rPr>
          <w:rFonts w:asciiTheme="minorEastAsia" w:eastAsiaTheme="minorEastAsia" w:hAnsiTheme="minorEastAsia" w:hint="eastAsia"/>
          <w:b/>
          <w:kern w:val="0"/>
          <w:sz w:val="24"/>
          <w:szCs w:val="24"/>
          <w:rPrChange w:id="1082" w:author="zzl" w:date="2019-03-28T15:11:00Z">
            <w:rPr>
              <w:rFonts w:ascii="宋体" w:hAnsi="宋体" w:hint="eastAsia"/>
              <w:b/>
              <w:kern w:val="0"/>
              <w:sz w:val="28"/>
              <w:szCs w:val="28"/>
            </w:rPr>
          </w:rPrChange>
        </w:rPr>
        <w:t>▲</w:t>
      </w:r>
      <w:r w:rsidRPr="00471B6D">
        <w:rPr>
          <w:rFonts w:asciiTheme="minorEastAsia" w:eastAsiaTheme="minorEastAsia" w:hAnsiTheme="minorEastAsia" w:cs="宋体" w:hint="eastAsia"/>
          <w:b/>
          <w:sz w:val="24"/>
          <w:szCs w:val="24"/>
          <w:rPrChange w:id="1083" w:author="zzl" w:date="2019-03-28T15:11:00Z">
            <w:rPr>
              <w:rFonts w:ascii="宋体" w:hAnsi="宋体" w:cs="宋体" w:hint="eastAsia"/>
              <w:b/>
              <w:szCs w:val="21"/>
            </w:rPr>
          </w:rPrChange>
        </w:rPr>
        <w:t>十、商务要求</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6976"/>
      </w:tblGrid>
      <w:tr w:rsidR="003025A7" w:rsidRPr="00471B6D">
        <w:trPr>
          <w:trHeight w:val="653"/>
        </w:trPr>
        <w:tc>
          <w:tcPr>
            <w:tcW w:w="1546" w:type="dxa"/>
            <w:tcBorders>
              <w:top w:val="single" w:sz="4" w:space="0" w:color="auto"/>
              <w:left w:val="single" w:sz="4" w:space="0" w:color="auto"/>
              <w:bottom w:val="single" w:sz="4" w:space="0" w:color="auto"/>
              <w:right w:val="single" w:sz="4" w:space="0" w:color="auto"/>
            </w:tcBorders>
            <w:vAlign w:val="center"/>
          </w:tcPr>
          <w:p w:rsidR="003025A7" w:rsidRPr="00471B6D" w:rsidRDefault="00171068">
            <w:pPr>
              <w:autoSpaceDE w:val="0"/>
              <w:autoSpaceDN w:val="0"/>
              <w:spacing w:before="120"/>
              <w:rPr>
                <w:rFonts w:asciiTheme="minorEastAsia" w:eastAsiaTheme="minorEastAsia" w:hAnsiTheme="minorEastAsia" w:cs="宋体"/>
                <w:color w:val="000000"/>
                <w:sz w:val="24"/>
                <w:szCs w:val="24"/>
                <w:rPrChange w:id="1084" w:author="zzl" w:date="2019-03-28T15:11:00Z">
                  <w:rPr>
                    <w:rFonts w:ascii="宋体" w:hAnsi="宋体" w:cs="宋体"/>
                    <w:color w:val="000000"/>
                    <w:szCs w:val="21"/>
                  </w:rPr>
                </w:rPrChange>
              </w:rPr>
            </w:pPr>
            <w:r w:rsidRPr="00471B6D">
              <w:rPr>
                <w:rFonts w:asciiTheme="minorEastAsia" w:eastAsiaTheme="minorEastAsia" w:hAnsiTheme="minorEastAsia" w:cs="宋体" w:hint="eastAsia"/>
                <w:color w:val="000000"/>
                <w:sz w:val="24"/>
                <w:szCs w:val="24"/>
                <w:rPrChange w:id="1085" w:author="zzl" w:date="2019-03-28T15:11:00Z">
                  <w:rPr>
                    <w:rFonts w:ascii="宋体" w:hAnsi="宋体" w:cs="宋体" w:hint="eastAsia"/>
                    <w:color w:val="000000"/>
                    <w:szCs w:val="21"/>
                  </w:rPr>
                </w:rPrChange>
              </w:rPr>
              <w:t>服务期</w:t>
            </w:r>
          </w:p>
        </w:tc>
        <w:tc>
          <w:tcPr>
            <w:tcW w:w="6976" w:type="dxa"/>
            <w:tcBorders>
              <w:top w:val="single" w:sz="4" w:space="0" w:color="auto"/>
              <w:left w:val="single" w:sz="4" w:space="0" w:color="auto"/>
              <w:bottom w:val="single" w:sz="4" w:space="0" w:color="auto"/>
              <w:right w:val="single" w:sz="4" w:space="0" w:color="auto"/>
            </w:tcBorders>
            <w:vAlign w:val="center"/>
          </w:tcPr>
          <w:p w:rsidR="003025A7" w:rsidRPr="00471B6D" w:rsidRDefault="00171068">
            <w:pPr>
              <w:autoSpaceDE w:val="0"/>
              <w:autoSpaceDN w:val="0"/>
              <w:spacing w:before="120"/>
              <w:rPr>
                <w:rFonts w:asciiTheme="minorEastAsia" w:eastAsiaTheme="minorEastAsia" w:hAnsiTheme="minorEastAsia" w:cs="宋体"/>
                <w:color w:val="000000"/>
                <w:sz w:val="24"/>
                <w:szCs w:val="24"/>
                <w:rPrChange w:id="1086" w:author="zzl" w:date="2019-03-28T15:11:00Z">
                  <w:rPr>
                    <w:rFonts w:ascii="宋体" w:hAnsi="宋体" w:cs="宋体"/>
                    <w:color w:val="000000"/>
                    <w:szCs w:val="21"/>
                  </w:rPr>
                </w:rPrChange>
              </w:rPr>
            </w:pPr>
            <w:r w:rsidRPr="00471B6D">
              <w:rPr>
                <w:rFonts w:asciiTheme="minorEastAsia" w:eastAsiaTheme="minorEastAsia" w:hAnsiTheme="minorEastAsia" w:cs="宋体" w:hint="eastAsia"/>
                <w:color w:val="000000"/>
                <w:sz w:val="24"/>
                <w:szCs w:val="24"/>
                <w:rPrChange w:id="1087" w:author="zzl" w:date="2019-03-28T15:11:00Z">
                  <w:rPr>
                    <w:rFonts w:ascii="宋体" w:hAnsi="宋体" w:cs="宋体" w:hint="eastAsia"/>
                    <w:color w:val="000000"/>
                    <w:szCs w:val="21"/>
                  </w:rPr>
                </w:rPrChange>
              </w:rPr>
              <w:t>二年，</w:t>
            </w:r>
            <w:proofErr w:type="gramStart"/>
            <w:r w:rsidRPr="00471B6D">
              <w:rPr>
                <w:rFonts w:asciiTheme="minorEastAsia" w:eastAsiaTheme="minorEastAsia" w:hAnsiTheme="minorEastAsia" w:cs="宋体" w:hint="eastAsia"/>
                <w:color w:val="000000"/>
                <w:sz w:val="24"/>
                <w:szCs w:val="24"/>
                <w:rPrChange w:id="1088" w:author="zzl" w:date="2019-03-28T15:11:00Z">
                  <w:rPr>
                    <w:rFonts w:ascii="宋体" w:hAnsi="宋体" w:cs="宋体" w:hint="eastAsia"/>
                    <w:color w:val="000000"/>
                    <w:szCs w:val="21"/>
                  </w:rPr>
                </w:rPrChange>
              </w:rPr>
              <w:t>按签订</w:t>
            </w:r>
            <w:proofErr w:type="gramEnd"/>
            <w:r w:rsidRPr="00471B6D">
              <w:rPr>
                <w:rFonts w:asciiTheme="minorEastAsia" w:eastAsiaTheme="minorEastAsia" w:hAnsiTheme="minorEastAsia" w:cs="宋体" w:hint="eastAsia"/>
                <w:color w:val="000000"/>
                <w:sz w:val="24"/>
                <w:szCs w:val="24"/>
                <w:rPrChange w:id="1089" w:author="zzl" w:date="2019-03-28T15:11:00Z">
                  <w:rPr>
                    <w:rFonts w:ascii="宋体" w:hAnsi="宋体" w:cs="宋体" w:hint="eastAsia"/>
                    <w:color w:val="000000"/>
                    <w:szCs w:val="21"/>
                  </w:rPr>
                </w:rPrChange>
              </w:rPr>
              <w:t>合同之日起计算。</w:t>
            </w:r>
          </w:p>
        </w:tc>
      </w:tr>
      <w:tr w:rsidR="003025A7" w:rsidRPr="00471B6D">
        <w:trPr>
          <w:trHeight w:val="719"/>
        </w:trPr>
        <w:tc>
          <w:tcPr>
            <w:tcW w:w="1546" w:type="dxa"/>
            <w:tcBorders>
              <w:top w:val="single" w:sz="4" w:space="0" w:color="auto"/>
              <w:left w:val="single" w:sz="4" w:space="0" w:color="auto"/>
              <w:bottom w:val="single" w:sz="4" w:space="0" w:color="auto"/>
              <w:right w:val="single" w:sz="4" w:space="0" w:color="auto"/>
            </w:tcBorders>
            <w:vAlign w:val="center"/>
          </w:tcPr>
          <w:p w:rsidR="003025A7" w:rsidRPr="00471B6D" w:rsidRDefault="00171068">
            <w:pPr>
              <w:autoSpaceDE w:val="0"/>
              <w:autoSpaceDN w:val="0"/>
              <w:spacing w:before="120"/>
              <w:rPr>
                <w:rFonts w:asciiTheme="minorEastAsia" w:eastAsiaTheme="minorEastAsia" w:hAnsiTheme="minorEastAsia" w:cs="宋体"/>
                <w:color w:val="000000"/>
                <w:sz w:val="24"/>
                <w:szCs w:val="24"/>
                <w:rPrChange w:id="1090" w:author="zzl" w:date="2019-03-28T15:11:00Z">
                  <w:rPr>
                    <w:rFonts w:ascii="宋体" w:hAnsi="宋体" w:cs="宋体"/>
                    <w:color w:val="000000"/>
                    <w:szCs w:val="21"/>
                  </w:rPr>
                </w:rPrChange>
              </w:rPr>
            </w:pPr>
            <w:r w:rsidRPr="00471B6D">
              <w:rPr>
                <w:rFonts w:asciiTheme="minorEastAsia" w:eastAsiaTheme="minorEastAsia" w:hAnsiTheme="minorEastAsia" w:cs="宋体" w:hint="eastAsia"/>
                <w:color w:val="000000"/>
                <w:sz w:val="24"/>
                <w:szCs w:val="24"/>
                <w:rPrChange w:id="1091" w:author="zzl" w:date="2019-03-28T15:11:00Z">
                  <w:rPr>
                    <w:rFonts w:ascii="宋体" w:hAnsi="宋体" w:cs="宋体" w:hint="eastAsia"/>
                    <w:color w:val="000000"/>
                    <w:szCs w:val="21"/>
                  </w:rPr>
                </w:rPrChange>
              </w:rPr>
              <w:t>质量保证金</w:t>
            </w:r>
          </w:p>
        </w:tc>
        <w:tc>
          <w:tcPr>
            <w:tcW w:w="6976" w:type="dxa"/>
            <w:tcBorders>
              <w:top w:val="single" w:sz="4" w:space="0" w:color="auto"/>
              <w:left w:val="single" w:sz="4" w:space="0" w:color="auto"/>
              <w:bottom w:val="single" w:sz="4" w:space="0" w:color="auto"/>
              <w:right w:val="single" w:sz="4" w:space="0" w:color="auto"/>
            </w:tcBorders>
            <w:vAlign w:val="center"/>
          </w:tcPr>
          <w:p w:rsidR="003025A7" w:rsidRPr="00471B6D" w:rsidRDefault="00171068">
            <w:pPr>
              <w:autoSpaceDE w:val="0"/>
              <w:autoSpaceDN w:val="0"/>
              <w:rPr>
                <w:rFonts w:asciiTheme="minorEastAsia" w:eastAsiaTheme="minorEastAsia" w:hAnsiTheme="minorEastAsia" w:cs="宋体"/>
                <w:color w:val="000000"/>
                <w:sz w:val="24"/>
                <w:szCs w:val="24"/>
                <w:rPrChange w:id="1092" w:author="zzl" w:date="2019-03-28T15:11:00Z">
                  <w:rPr>
                    <w:rFonts w:ascii="宋体" w:hAnsi="宋体" w:cs="宋体"/>
                    <w:color w:val="000000"/>
                    <w:szCs w:val="21"/>
                  </w:rPr>
                </w:rPrChange>
              </w:rPr>
            </w:pPr>
            <w:r w:rsidRPr="00471B6D">
              <w:rPr>
                <w:rFonts w:asciiTheme="minorEastAsia" w:eastAsiaTheme="minorEastAsia" w:hAnsiTheme="minorEastAsia" w:cs="宋体" w:hint="eastAsia"/>
                <w:color w:val="000000"/>
                <w:sz w:val="24"/>
                <w:szCs w:val="24"/>
                <w:rPrChange w:id="1093" w:author="zzl" w:date="2019-03-28T15:11:00Z">
                  <w:rPr>
                    <w:rFonts w:ascii="宋体" w:hAnsi="宋体" w:cs="宋体" w:hint="eastAsia"/>
                    <w:color w:val="000000"/>
                    <w:szCs w:val="21"/>
                  </w:rPr>
                </w:rPrChange>
              </w:rPr>
              <w:t>签订合同前必须向采购人提交成交金额5</w:t>
            </w:r>
            <w:r w:rsidRPr="00471B6D">
              <w:rPr>
                <w:rFonts w:asciiTheme="minorEastAsia" w:eastAsiaTheme="minorEastAsia" w:hAnsiTheme="minorEastAsia" w:cs="宋体"/>
                <w:color w:val="000000"/>
                <w:sz w:val="24"/>
                <w:szCs w:val="24"/>
                <w:rPrChange w:id="1094" w:author="zzl" w:date="2019-03-28T15:11:00Z">
                  <w:rPr>
                    <w:rFonts w:ascii="宋体" w:hAnsi="宋体" w:cs="宋体"/>
                    <w:color w:val="000000"/>
                    <w:szCs w:val="21"/>
                  </w:rPr>
                </w:rPrChange>
              </w:rPr>
              <w:t>%</w:t>
            </w:r>
            <w:r w:rsidRPr="00471B6D">
              <w:rPr>
                <w:rFonts w:asciiTheme="minorEastAsia" w:eastAsiaTheme="minorEastAsia" w:hAnsiTheme="minorEastAsia" w:cs="宋体" w:hint="eastAsia"/>
                <w:color w:val="000000"/>
                <w:sz w:val="24"/>
                <w:szCs w:val="24"/>
                <w:rPrChange w:id="1095" w:author="zzl" w:date="2019-03-28T15:11:00Z">
                  <w:rPr>
                    <w:rFonts w:ascii="宋体" w:hAnsi="宋体" w:cs="宋体" w:hint="eastAsia"/>
                    <w:color w:val="000000"/>
                    <w:szCs w:val="21"/>
                  </w:rPr>
                </w:rPrChange>
              </w:rPr>
              <w:t>的履约保证金，合同履行完毕后自动转为质量保证金。</w:t>
            </w:r>
          </w:p>
        </w:tc>
      </w:tr>
      <w:tr w:rsidR="003025A7" w:rsidRPr="00471B6D">
        <w:tc>
          <w:tcPr>
            <w:tcW w:w="1546" w:type="dxa"/>
            <w:tcBorders>
              <w:top w:val="single" w:sz="4" w:space="0" w:color="auto"/>
              <w:left w:val="single" w:sz="4" w:space="0" w:color="auto"/>
              <w:bottom w:val="single" w:sz="4" w:space="0" w:color="auto"/>
              <w:right w:val="single" w:sz="4" w:space="0" w:color="auto"/>
            </w:tcBorders>
            <w:vAlign w:val="center"/>
          </w:tcPr>
          <w:p w:rsidR="003025A7" w:rsidRPr="00471B6D" w:rsidRDefault="00171068">
            <w:pPr>
              <w:autoSpaceDE w:val="0"/>
              <w:autoSpaceDN w:val="0"/>
              <w:spacing w:before="120"/>
              <w:rPr>
                <w:rFonts w:asciiTheme="minorEastAsia" w:eastAsiaTheme="minorEastAsia" w:hAnsiTheme="minorEastAsia" w:cs="宋体"/>
                <w:color w:val="000000"/>
                <w:sz w:val="24"/>
                <w:szCs w:val="24"/>
                <w:rPrChange w:id="1096" w:author="zzl" w:date="2019-03-28T15:11:00Z">
                  <w:rPr>
                    <w:rFonts w:ascii="宋体" w:hAnsi="宋体" w:cs="宋体"/>
                    <w:color w:val="000000"/>
                    <w:szCs w:val="21"/>
                  </w:rPr>
                </w:rPrChange>
              </w:rPr>
            </w:pPr>
            <w:r w:rsidRPr="00471B6D">
              <w:rPr>
                <w:rFonts w:asciiTheme="minorEastAsia" w:eastAsiaTheme="minorEastAsia" w:hAnsiTheme="minorEastAsia" w:cs="宋体" w:hint="eastAsia"/>
                <w:color w:val="000000"/>
                <w:sz w:val="24"/>
                <w:szCs w:val="24"/>
                <w:rPrChange w:id="1097" w:author="zzl" w:date="2019-03-28T15:11:00Z">
                  <w:rPr>
                    <w:rFonts w:ascii="宋体" w:hAnsi="宋体" w:cs="宋体" w:hint="eastAsia"/>
                    <w:color w:val="000000"/>
                    <w:szCs w:val="21"/>
                  </w:rPr>
                </w:rPrChange>
              </w:rPr>
              <w:t>付款方式</w:t>
            </w:r>
          </w:p>
        </w:tc>
        <w:tc>
          <w:tcPr>
            <w:tcW w:w="6976" w:type="dxa"/>
            <w:tcBorders>
              <w:top w:val="single" w:sz="4" w:space="0" w:color="auto"/>
              <w:left w:val="single" w:sz="4" w:space="0" w:color="auto"/>
              <w:bottom w:val="single" w:sz="4" w:space="0" w:color="auto"/>
              <w:right w:val="single" w:sz="4" w:space="0" w:color="auto"/>
            </w:tcBorders>
            <w:vAlign w:val="center"/>
          </w:tcPr>
          <w:p w:rsidR="003025A7" w:rsidRPr="00471B6D" w:rsidRDefault="00171068">
            <w:pPr>
              <w:autoSpaceDE w:val="0"/>
              <w:autoSpaceDN w:val="0"/>
              <w:ind w:firstLine="420"/>
              <w:rPr>
                <w:rFonts w:asciiTheme="minorEastAsia" w:eastAsiaTheme="minorEastAsia" w:hAnsiTheme="minorEastAsia" w:cs="宋体"/>
                <w:color w:val="000000"/>
                <w:sz w:val="24"/>
                <w:szCs w:val="24"/>
                <w:rPrChange w:id="1098" w:author="zzl" w:date="2019-03-28T15:11:00Z">
                  <w:rPr>
                    <w:rFonts w:ascii="宋体" w:hAnsi="宋体" w:cs="宋体"/>
                    <w:color w:val="000000"/>
                    <w:szCs w:val="21"/>
                  </w:rPr>
                </w:rPrChange>
              </w:rPr>
            </w:pPr>
            <w:r w:rsidRPr="00471B6D">
              <w:rPr>
                <w:rFonts w:asciiTheme="minorEastAsia" w:eastAsiaTheme="minorEastAsia" w:hAnsiTheme="minorEastAsia" w:cs="宋体" w:hint="eastAsia"/>
                <w:color w:val="000000"/>
                <w:sz w:val="24"/>
                <w:szCs w:val="24"/>
                <w:rPrChange w:id="1099" w:author="zzl" w:date="2019-03-28T15:11:00Z">
                  <w:rPr>
                    <w:rFonts w:ascii="宋体" w:hAnsi="宋体" w:cs="宋体" w:hint="eastAsia"/>
                    <w:color w:val="000000"/>
                    <w:szCs w:val="21"/>
                  </w:rPr>
                </w:rPrChange>
              </w:rPr>
              <w:t>1、维修管理、修理工时费</w:t>
            </w:r>
            <w:r w:rsidR="00EE74A4" w:rsidRPr="00471B6D">
              <w:rPr>
                <w:rFonts w:asciiTheme="minorEastAsia" w:eastAsiaTheme="minorEastAsia" w:hAnsiTheme="minorEastAsia" w:cs="宋体" w:hint="eastAsia"/>
                <w:color w:val="000000"/>
                <w:sz w:val="24"/>
                <w:szCs w:val="24"/>
                <w:rPrChange w:id="1100" w:author="zzl" w:date="2019-03-28T15:11:00Z">
                  <w:rPr>
                    <w:rFonts w:ascii="宋体" w:hAnsi="宋体" w:cs="宋体" w:hint="eastAsia"/>
                    <w:color w:val="000000"/>
                    <w:szCs w:val="21"/>
                  </w:rPr>
                </w:rPrChange>
              </w:rPr>
              <w:t>等</w:t>
            </w:r>
            <w:r w:rsidRPr="00471B6D">
              <w:rPr>
                <w:rFonts w:asciiTheme="minorEastAsia" w:eastAsiaTheme="minorEastAsia" w:hAnsiTheme="minorEastAsia" w:cs="宋体" w:hint="eastAsia"/>
                <w:color w:val="000000"/>
                <w:sz w:val="24"/>
                <w:szCs w:val="24"/>
                <w:rPrChange w:id="1101" w:author="zzl" w:date="2019-03-28T15:11:00Z">
                  <w:rPr>
                    <w:rFonts w:ascii="宋体" w:hAnsi="宋体" w:cs="宋体" w:hint="eastAsia"/>
                    <w:color w:val="000000"/>
                    <w:szCs w:val="21"/>
                  </w:rPr>
                </w:rPrChange>
              </w:rPr>
              <w:t>应提供税务发票。</w:t>
            </w:r>
          </w:p>
          <w:p w:rsidR="003025A7" w:rsidRPr="00471B6D" w:rsidRDefault="00171068">
            <w:pPr>
              <w:autoSpaceDE w:val="0"/>
              <w:autoSpaceDN w:val="0"/>
              <w:rPr>
                <w:rFonts w:asciiTheme="minorEastAsia" w:eastAsiaTheme="minorEastAsia" w:hAnsiTheme="minorEastAsia" w:cs="宋体"/>
                <w:color w:val="000000"/>
                <w:sz w:val="24"/>
                <w:szCs w:val="24"/>
                <w:rPrChange w:id="1102" w:author="zzl" w:date="2019-03-28T15:11:00Z">
                  <w:rPr>
                    <w:rFonts w:ascii="宋体" w:hAnsi="宋体" w:cs="宋体"/>
                    <w:color w:val="000000"/>
                    <w:szCs w:val="21"/>
                  </w:rPr>
                </w:rPrChange>
              </w:rPr>
            </w:pPr>
            <w:r w:rsidRPr="00471B6D">
              <w:rPr>
                <w:rFonts w:asciiTheme="minorEastAsia" w:eastAsiaTheme="minorEastAsia" w:hAnsiTheme="minorEastAsia" w:cs="宋体"/>
                <w:color w:val="000000"/>
                <w:sz w:val="24"/>
                <w:szCs w:val="24"/>
                <w:rPrChange w:id="1103" w:author="zzl" w:date="2019-03-28T15:11:00Z">
                  <w:rPr>
                    <w:rFonts w:ascii="宋体" w:hAnsi="宋体" w:cs="宋体"/>
                    <w:color w:val="000000"/>
                    <w:szCs w:val="21"/>
                  </w:rPr>
                </w:rPrChange>
              </w:rPr>
              <w:t>2、甲方每月支付给乙方维修费用总额为已完维修</w:t>
            </w:r>
            <w:proofErr w:type="gramStart"/>
            <w:r w:rsidRPr="00471B6D">
              <w:rPr>
                <w:rFonts w:asciiTheme="minorEastAsia" w:eastAsiaTheme="minorEastAsia" w:hAnsiTheme="minorEastAsia" w:cs="宋体" w:hint="eastAsia"/>
                <w:color w:val="000000"/>
                <w:sz w:val="24"/>
                <w:szCs w:val="24"/>
                <w:rPrChange w:id="1104" w:author="zzl" w:date="2019-03-28T15:11:00Z">
                  <w:rPr>
                    <w:rFonts w:ascii="宋体" w:hAnsi="宋体" w:cs="宋体" w:hint="eastAsia"/>
                    <w:color w:val="000000"/>
                    <w:szCs w:val="21"/>
                  </w:rPr>
                </w:rPrChange>
              </w:rPr>
              <w:t>工作款</w:t>
            </w:r>
            <w:proofErr w:type="gramEnd"/>
            <w:r w:rsidRPr="00471B6D">
              <w:rPr>
                <w:rFonts w:asciiTheme="minorEastAsia" w:eastAsiaTheme="minorEastAsia" w:hAnsiTheme="minorEastAsia" w:cs="宋体" w:hint="eastAsia"/>
                <w:color w:val="000000"/>
                <w:sz w:val="24"/>
                <w:szCs w:val="24"/>
                <w:rPrChange w:id="1105" w:author="zzl" w:date="2019-03-28T15:11:00Z">
                  <w:rPr>
                    <w:rFonts w:ascii="宋体" w:hAnsi="宋体" w:cs="宋体" w:hint="eastAsia"/>
                    <w:color w:val="000000"/>
                    <w:szCs w:val="21"/>
                  </w:rPr>
                </w:rPrChange>
              </w:rPr>
              <w:t>的</w:t>
            </w:r>
            <w:r w:rsidRPr="00471B6D">
              <w:rPr>
                <w:rFonts w:asciiTheme="minorEastAsia" w:eastAsiaTheme="minorEastAsia" w:hAnsiTheme="minorEastAsia" w:cs="宋体"/>
                <w:color w:val="000000"/>
                <w:sz w:val="24"/>
                <w:szCs w:val="24"/>
                <w:rPrChange w:id="1106" w:author="zzl" w:date="2019-03-28T15:11:00Z">
                  <w:rPr>
                    <w:rFonts w:ascii="宋体" w:hAnsi="宋体" w:cs="宋体"/>
                    <w:color w:val="000000"/>
                    <w:szCs w:val="21"/>
                  </w:rPr>
                </w:rPrChange>
              </w:rPr>
              <w:t>90%（按以上比例提供</w:t>
            </w:r>
            <w:r w:rsidRPr="00471B6D">
              <w:rPr>
                <w:rFonts w:asciiTheme="minorEastAsia" w:eastAsiaTheme="minorEastAsia" w:hAnsiTheme="minorEastAsia" w:cs="宋体" w:hint="eastAsia"/>
                <w:color w:val="000000"/>
                <w:sz w:val="24"/>
                <w:szCs w:val="24"/>
                <w:rPrChange w:id="1107" w:author="zzl" w:date="2019-03-28T15:11:00Z">
                  <w:rPr>
                    <w:rFonts w:ascii="宋体" w:hAnsi="宋体" w:cs="宋体" w:hint="eastAsia"/>
                    <w:color w:val="000000"/>
                    <w:szCs w:val="21"/>
                  </w:rPr>
                </w:rPrChange>
              </w:rPr>
              <w:t>增值税专用</w:t>
            </w:r>
            <w:r w:rsidRPr="00471B6D">
              <w:rPr>
                <w:rFonts w:asciiTheme="minorEastAsia" w:eastAsiaTheme="minorEastAsia" w:hAnsiTheme="minorEastAsia" w:cs="宋体"/>
                <w:color w:val="000000"/>
                <w:sz w:val="24"/>
                <w:szCs w:val="24"/>
                <w:rPrChange w:id="1108" w:author="zzl" w:date="2019-03-28T15:11:00Z">
                  <w:rPr>
                    <w:rFonts w:ascii="宋体" w:hAnsi="宋体" w:cs="宋体"/>
                    <w:color w:val="000000"/>
                    <w:szCs w:val="21"/>
                  </w:rPr>
                </w:rPrChange>
              </w:rPr>
              <w:t>发票）。乙方不得在甲方提供的工作场所接收外来车辆的</w:t>
            </w:r>
            <w:r w:rsidRPr="00471B6D">
              <w:rPr>
                <w:rFonts w:asciiTheme="minorEastAsia" w:eastAsiaTheme="minorEastAsia" w:hAnsiTheme="minorEastAsia" w:cs="宋体" w:hint="eastAsia"/>
                <w:color w:val="000000"/>
                <w:sz w:val="24"/>
                <w:szCs w:val="24"/>
                <w:rPrChange w:id="1109" w:author="zzl" w:date="2019-03-28T15:11:00Z">
                  <w:rPr>
                    <w:rFonts w:ascii="宋体" w:hAnsi="宋体" w:cs="宋体" w:hint="eastAsia"/>
                    <w:color w:val="000000"/>
                    <w:szCs w:val="21"/>
                  </w:rPr>
                </w:rPrChange>
              </w:rPr>
              <w:t>修理。其余部分每年年终结算。</w:t>
            </w:r>
          </w:p>
          <w:p w:rsidR="003025A7" w:rsidRPr="00471B6D" w:rsidRDefault="00171068">
            <w:pPr>
              <w:autoSpaceDE w:val="0"/>
              <w:autoSpaceDN w:val="0"/>
              <w:rPr>
                <w:rFonts w:asciiTheme="minorEastAsia" w:eastAsiaTheme="minorEastAsia" w:hAnsiTheme="minorEastAsia" w:cs="宋体"/>
                <w:color w:val="000000"/>
                <w:sz w:val="24"/>
                <w:szCs w:val="24"/>
                <w:rPrChange w:id="1110" w:author="zzl" w:date="2019-03-28T15:11:00Z">
                  <w:rPr>
                    <w:rFonts w:ascii="宋体" w:hAnsi="宋体" w:cs="宋体"/>
                    <w:color w:val="000000"/>
                    <w:szCs w:val="21"/>
                  </w:rPr>
                </w:rPrChange>
              </w:rPr>
            </w:pPr>
            <w:r w:rsidRPr="00471B6D">
              <w:rPr>
                <w:rFonts w:asciiTheme="minorEastAsia" w:eastAsiaTheme="minorEastAsia" w:hAnsiTheme="minorEastAsia" w:cs="宋体"/>
                <w:color w:val="000000"/>
                <w:sz w:val="24"/>
                <w:szCs w:val="24"/>
                <w:rPrChange w:id="1111" w:author="zzl" w:date="2019-03-28T15:11:00Z">
                  <w:rPr>
                    <w:rFonts w:ascii="宋体" w:hAnsi="宋体" w:cs="宋体"/>
                    <w:color w:val="000000"/>
                    <w:szCs w:val="21"/>
                  </w:rPr>
                </w:rPrChange>
              </w:rPr>
              <w:t>3、甲方新增或减少的车辆、备用车辆等维修费</w:t>
            </w:r>
            <w:proofErr w:type="gramStart"/>
            <w:r w:rsidRPr="00471B6D">
              <w:rPr>
                <w:rFonts w:asciiTheme="minorEastAsia" w:eastAsiaTheme="minorEastAsia" w:hAnsiTheme="minorEastAsia" w:cs="宋体" w:hint="eastAsia"/>
                <w:color w:val="000000"/>
                <w:sz w:val="24"/>
                <w:szCs w:val="24"/>
                <w:rPrChange w:id="1112" w:author="zzl" w:date="2019-03-28T15:11:00Z">
                  <w:rPr>
                    <w:rFonts w:ascii="宋体" w:hAnsi="宋体" w:cs="宋体" w:hint="eastAsia"/>
                    <w:color w:val="000000"/>
                    <w:szCs w:val="21"/>
                  </w:rPr>
                </w:rPrChange>
              </w:rPr>
              <w:t>用通过</w:t>
            </w:r>
            <w:proofErr w:type="gramEnd"/>
            <w:r w:rsidRPr="00471B6D">
              <w:rPr>
                <w:rFonts w:asciiTheme="minorEastAsia" w:eastAsiaTheme="minorEastAsia" w:hAnsiTheme="minorEastAsia" w:cs="宋体" w:hint="eastAsia"/>
                <w:color w:val="000000"/>
                <w:sz w:val="24"/>
                <w:szCs w:val="24"/>
                <w:rPrChange w:id="1113" w:author="zzl" w:date="2019-03-28T15:11:00Z">
                  <w:rPr>
                    <w:rFonts w:ascii="宋体" w:hAnsi="宋体" w:cs="宋体" w:hint="eastAsia"/>
                    <w:color w:val="000000"/>
                    <w:szCs w:val="21"/>
                  </w:rPr>
                </w:rPrChange>
              </w:rPr>
              <w:t>联系单按季结算。车辆维修数量按实际结算（新增的车辆按中标单价计算，减少的车辆不作任何补偿）。</w:t>
            </w:r>
          </w:p>
          <w:p w:rsidR="003025A7" w:rsidRPr="00471B6D" w:rsidRDefault="00171068">
            <w:pPr>
              <w:autoSpaceDE w:val="0"/>
              <w:autoSpaceDN w:val="0"/>
              <w:adjustRightInd w:val="0"/>
              <w:rPr>
                <w:rFonts w:asciiTheme="minorEastAsia" w:eastAsiaTheme="minorEastAsia" w:hAnsiTheme="minorEastAsia" w:cs="宋体"/>
                <w:color w:val="000000"/>
                <w:sz w:val="24"/>
                <w:szCs w:val="24"/>
                <w:rPrChange w:id="1114" w:author="zzl" w:date="2019-03-28T15:11:00Z">
                  <w:rPr>
                    <w:rFonts w:ascii="宋体" w:hAnsi="宋体" w:cs="宋体"/>
                    <w:color w:val="000000"/>
                    <w:szCs w:val="21"/>
                  </w:rPr>
                </w:rPrChange>
              </w:rPr>
            </w:pPr>
            <w:r w:rsidRPr="00471B6D">
              <w:rPr>
                <w:rFonts w:asciiTheme="minorEastAsia" w:eastAsiaTheme="minorEastAsia" w:hAnsiTheme="minorEastAsia" w:cs="宋体"/>
                <w:color w:val="000000"/>
                <w:sz w:val="24"/>
                <w:szCs w:val="24"/>
                <w:rPrChange w:id="1115" w:author="zzl" w:date="2019-03-28T15:11:00Z">
                  <w:rPr>
                    <w:rFonts w:ascii="宋体" w:hAnsi="宋体" w:cs="宋体"/>
                    <w:color w:val="000000"/>
                    <w:szCs w:val="21"/>
                  </w:rPr>
                </w:rPrChange>
              </w:rPr>
              <w:t>4、每年1月1日对维修车辆总量进行确认，支付维修费额度作相应调整。</w:t>
            </w:r>
          </w:p>
        </w:tc>
      </w:tr>
    </w:tbl>
    <w:p w:rsidR="00471B6D" w:rsidRDefault="00471B6D" w:rsidP="00471B6D">
      <w:pPr>
        <w:jc w:val="left"/>
        <w:outlineLvl w:val="1"/>
        <w:rPr>
          <w:ins w:id="1116" w:author="zzl" w:date="2019-03-28T15:12:00Z"/>
          <w:rFonts w:asciiTheme="minorEastAsia" w:eastAsiaTheme="minorEastAsia" w:hAnsiTheme="minorEastAsia" w:cs="宋体" w:hint="eastAsia"/>
          <w:b/>
          <w:sz w:val="24"/>
          <w:szCs w:val="24"/>
        </w:rPr>
        <w:pPrChange w:id="1117" w:author="zzl" w:date="2019-03-28T15:12:00Z">
          <w:pPr>
            <w:jc w:val="center"/>
            <w:outlineLvl w:val="1"/>
          </w:pPr>
        </w:pPrChange>
      </w:pPr>
      <w:bookmarkStart w:id="1118" w:name="_Toc468535470"/>
      <w:bookmarkStart w:id="1119" w:name="_Toc18748"/>
      <w:bookmarkStart w:id="1120" w:name="_Toc5708"/>
      <w:bookmarkStart w:id="1121" w:name="_Toc27803"/>
      <w:bookmarkStart w:id="1122" w:name="_Toc484"/>
      <w:bookmarkStart w:id="1123" w:name="_Toc19214"/>
      <w:bookmarkStart w:id="1124" w:name="_Toc27145"/>
      <w:bookmarkStart w:id="1125" w:name="_Toc25448"/>
      <w:bookmarkStart w:id="1126" w:name="_Toc2504"/>
      <w:bookmarkStart w:id="1127" w:name="_Toc15022"/>
      <w:bookmarkStart w:id="1128" w:name="_Toc24086"/>
      <w:bookmarkStart w:id="1129" w:name="_Toc19667"/>
      <w:bookmarkStart w:id="1130" w:name="_Toc32213"/>
      <w:bookmarkStart w:id="1131" w:name="_Toc22481"/>
      <w:bookmarkStart w:id="1132" w:name="_Toc16764"/>
      <w:bookmarkStart w:id="1133" w:name="_Toc23736"/>
      <w:bookmarkStart w:id="1134" w:name="_Toc8354"/>
      <w:bookmarkStart w:id="1135" w:name="_Toc16303"/>
      <w:bookmarkStart w:id="1136" w:name="_Toc5543"/>
      <w:bookmarkStart w:id="1137" w:name="_Toc751"/>
      <w:bookmarkStart w:id="1138" w:name="_Toc7212"/>
      <w:bookmarkStart w:id="1139" w:name="_Toc20423"/>
      <w:bookmarkStart w:id="1140" w:name="_Toc21578"/>
      <w:bookmarkStart w:id="1141" w:name="_Toc9590"/>
      <w:bookmarkStart w:id="1142" w:name="_Toc3177"/>
      <w:bookmarkStart w:id="1143" w:name="_Toc14172"/>
      <w:bookmarkStart w:id="1144" w:name="_Toc30790"/>
      <w:bookmarkStart w:id="1145" w:name="_Toc29382"/>
      <w:bookmarkStart w:id="1146" w:name="_Toc25090"/>
      <w:bookmarkStart w:id="1147" w:name="_Toc2841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3025A7" w:rsidRPr="00471B6D" w:rsidRDefault="00471B6D" w:rsidP="00471B6D">
      <w:pPr>
        <w:jc w:val="left"/>
        <w:outlineLvl w:val="1"/>
        <w:rPr>
          <w:rFonts w:asciiTheme="minorEastAsia" w:eastAsiaTheme="minorEastAsia" w:hAnsiTheme="minorEastAsia" w:cs="宋体"/>
          <w:b/>
          <w:sz w:val="24"/>
          <w:szCs w:val="24"/>
          <w:rPrChange w:id="1148" w:author="zzl" w:date="2019-03-28T15:12:00Z">
            <w:rPr/>
          </w:rPrChange>
        </w:rPr>
        <w:pPrChange w:id="1149" w:author="zzl" w:date="2019-03-28T15:12:00Z">
          <w:pPr>
            <w:jc w:val="center"/>
            <w:outlineLvl w:val="1"/>
          </w:pPr>
        </w:pPrChange>
      </w:pPr>
      <w:ins w:id="1150" w:author="zzl" w:date="2019-03-28T15:11:00Z">
        <w:r w:rsidRPr="00471B6D">
          <w:rPr>
            <w:rFonts w:asciiTheme="minorEastAsia" w:eastAsiaTheme="minorEastAsia" w:hAnsiTheme="minorEastAsia" w:cs="宋体" w:hint="eastAsia"/>
            <w:b/>
            <w:sz w:val="24"/>
            <w:szCs w:val="24"/>
            <w:rPrChange w:id="1151" w:author="zzl" w:date="2019-03-28T15:12:00Z">
              <w:rPr>
                <w:rFonts w:asciiTheme="minorEastAsia" w:eastAsiaTheme="minorEastAsia" w:hAnsiTheme="minorEastAsia" w:hint="eastAsia"/>
                <w:sz w:val="24"/>
                <w:szCs w:val="24"/>
              </w:rPr>
            </w:rPrChange>
          </w:rPr>
          <w:t>十一、</w:t>
        </w:r>
      </w:ins>
      <w:ins w:id="1152" w:author="zzl" w:date="2019-03-28T15:12:00Z">
        <w:r>
          <w:rPr>
            <w:rFonts w:asciiTheme="minorEastAsia" w:eastAsiaTheme="minorEastAsia" w:hAnsiTheme="minorEastAsia" w:cs="宋体" w:hint="eastAsia"/>
            <w:b/>
            <w:sz w:val="24"/>
            <w:szCs w:val="24"/>
          </w:rPr>
          <w:t>生产车辆汇总表</w:t>
        </w:r>
      </w:ins>
    </w:p>
    <w:tbl>
      <w:tblPr>
        <w:tblW w:w="8580" w:type="dxa"/>
        <w:tblLayout w:type="fixed"/>
        <w:tblCellMar>
          <w:top w:w="15" w:type="dxa"/>
          <w:left w:w="15" w:type="dxa"/>
          <w:bottom w:w="15" w:type="dxa"/>
          <w:right w:w="15" w:type="dxa"/>
        </w:tblCellMar>
        <w:tblLook w:val="04A0" w:firstRow="1" w:lastRow="0" w:firstColumn="1" w:lastColumn="0" w:noHBand="0" w:noVBand="1"/>
      </w:tblPr>
      <w:tblGrid>
        <w:gridCol w:w="719"/>
        <w:gridCol w:w="16"/>
        <w:gridCol w:w="1651"/>
        <w:gridCol w:w="88"/>
        <w:gridCol w:w="2298"/>
        <w:gridCol w:w="236"/>
        <w:gridCol w:w="934"/>
        <w:gridCol w:w="145"/>
        <w:gridCol w:w="863"/>
        <w:gridCol w:w="457"/>
        <w:gridCol w:w="933"/>
        <w:gridCol w:w="221"/>
        <w:gridCol w:w="19"/>
      </w:tblGrid>
      <w:tr w:rsidR="003025A7" w:rsidRPr="00471B6D" w:rsidTr="00107824">
        <w:trPr>
          <w:gridAfter w:val="1"/>
          <w:wAfter w:w="19" w:type="dxa"/>
          <w:trHeight w:val="300"/>
        </w:trPr>
        <w:tc>
          <w:tcPr>
            <w:tcW w:w="8561" w:type="dxa"/>
            <w:gridSpan w:val="12"/>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b/>
                <w:color w:val="000000"/>
                <w:sz w:val="24"/>
                <w:szCs w:val="24"/>
                <w:rPrChange w:id="1153"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154" w:author="zzl" w:date="2019-03-28T15:11:00Z">
                  <w:rPr>
                    <w:rFonts w:asciiTheme="minorEastAsia" w:eastAsiaTheme="minorEastAsia" w:hAnsiTheme="minorEastAsia" w:cs="宋体" w:hint="eastAsia"/>
                    <w:b/>
                    <w:color w:val="000000"/>
                    <w:kern w:val="0"/>
                    <w:szCs w:val="21"/>
                    <w:lang w:bidi="ar"/>
                  </w:rPr>
                </w:rPrChange>
              </w:rPr>
              <w:t>长兴县市政环境卫生管理处</w:t>
            </w:r>
            <w:r w:rsidRPr="00471B6D">
              <w:rPr>
                <w:rFonts w:asciiTheme="minorEastAsia" w:eastAsiaTheme="minorEastAsia" w:hAnsiTheme="minorEastAsia" w:cs="宋体"/>
                <w:b/>
                <w:color w:val="000000"/>
                <w:kern w:val="0"/>
                <w:sz w:val="24"/>
                <w:szCs w:val="24"/>
                <w:lang w:bidi="ar"/>
                <w:rPrChange w:id="1155" w:author="zzl" w:date="2019-03-28T15:11:00Z">
                  <w:rPr>
                    <w:rFonts w:asciiTheme="minorEastAsia" w:eastAsiaTheme="minorEastAsia" w:hAnsiTheme="minorEastAsia" w:cs="宋体"/>
                    <w:b/>
                    <w:color w:val="000000"/>
                    <w:kern w:val="0"/>
                    <w:szCs w:val="21"/>
                    <w:lang w:bidi="ar"/>
                  </w:rPr>
                </w:rPrChange>
              </w:rPr>
              <w:t>A</w:t>
            </w:r>
            <w:r w:rsidRPr="00471B6D">
              <w:rPr>
                <w:rFonts w:asciiTheme="minorEastAsia" w:eastAsiaTheme="minorEastAsia" w:hAnsiTheme="minorEastAsia" w:cs="宋体" w:hint="eastAsia"/>
                <w:b/>
                <w:color w:val="000000"/>
                <w:kern w:val="0"/>
                <w:sz w:val="24"/>
                <w:szCs w:val="24"/>
                <w:lang w:bidi="ar"/>
                <w:rPrChange w:id="1156" w:author="zzl" w:date="2019-03-28T15:11:00Z">
                  <w:rPr>
                    <w:rFonts w:asciiTheme="minorEastAsia" w:eastAsiaTheme="minorEastAsia" w:hAnsiTheme="minorEastAsia" w:cs="宋体" w:hint="eastAsia"/>
                    <w:b/>
                    <w:color w:val="000000"/>
                    <w:kern w:val="0"/>
                    <w:szCs w:val="21"/>
                    <w:lang w:bidi="ar"/>
                  </w:rPr>
                </w:rPrChange>
              </w:rPr>
              <w:t>类生产车辆表</w:t>
            </w: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b/>
                <w:color w:val="000000"/>
                <w:sz w:val="24"/>
                <w:szCs w:val="24"/>
                <w:rPrChange w:id="1157"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158" w:author="zzl" w:date="2019-03-28T15:11:00Z">
                  <w:rPr>
                    <w:rFonts w:asciiTheme="minorEastAsia" w:eastAsiaTheme="minorEastAsia" w:hAnsiTheme="minorEastAsia" w:cs="宋体" w:hint="eastAsia"/>
                    <w:b/>
                    <w:color w:val="000000"/>
                    <w:kern w:val="0"/>
                    <w:szCs w:val="21"/>
                    <w:lang w:bidi="ar"/>
                  </w:rPr>
                </w:rPrChange>
              </w:rPr>
              <w:t>序号</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b/>
                <w:color w:val="000000"/>
                <w:sz w:val="24"/>
                <w:szCs w:val="24"/>
                <w:rPrChange w:id="1159"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160" w:author="zzl" w:date="2019-03-28T15:11:00Z">
                  <w:rPr>
                    <w:rFonts w:asciiTheme="minorEastAsia" w:eastAsiaTheme="minorEastAsia" w:hAnsiTheme="minorEastAsia" w:cs="宋体" w:hint="eastAsia"/>
                    <w:b/>
                    <w:color w:val="000000"/>
                    <w:kern w:val="0"/>
                    <w:szCs w:val="21"/>
                    <w:lang w:bidi="ar"/>
                  </w:rPr>
                </w:rPrChange>
              </w:rPr>
              <w:t>车 牌</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b/>
                <w:color w:val="000000"/>
                <w:sz w:val="24"/>
                <w:szCs w:val="24"/>
                <w:rPrChange w:id="1161"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162" w:author="zzl" w:date="2019-03-28T15:11:00Z">
                  <w:rPr>
                    <w:rFonts w:asciiTheme="minorEastAsia" w:eastAsiaTheme="minorEastAsia" w:hAnsiTheme="minorEastAsia" w:cs="宋体" w:hint="eastAsia"/>
                    <w:b/>
                    <w:color w:val="000000"/>
                    <w:kern w:val="0"/>
                    <w:szCs w:val="21"/>
                    <w:lang w:bidi="ar"/>
                  </w:rPr>
                </w:rPrChange>
              </w:rPr>
              <w:t>车 型</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b/>
                <w:color w:val="000000"/>
                <w:sz w:val="24"/>
                <w:szCs w:val="24"/>
                <w:rPrChange w:id="1163"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164" w:author="zzl" w:date="2019-03-28T15:11:00Z">
                  <w:rPr>
                    <w:rFonts w:asciiTheme="minorEastAsia" w:eastAsiaTheme="minorEastAsia" w:hAnsiTheme="minorEastAsia" w:cs="宋体" w:hint="eastAsia"/>
                    <w:b/>
                    <w:color w:val="000000"/>
                    <w:kern w:val="0"/>
                    <w:szCs w:val="21"/>
                    <w:lang w:bidi="ar"/>
                  </w:rPr>
                </w:rPrChange>
              </w:rPr>
              <w:t>类 别</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b/>
                <w:color w:val="000000"/>
                <w:sz w:val="24"/>
                <w:szCs w:val="24"/>
                <w:rPrChange w:id="1165"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166" w:author="zzl" w:date="2019-03-28T15:11:00Z">
                  <w:rPr>
                    <w:rFonts w:asciiTheme="minorEastAsia" w:eastAsiaTheme="minorEastAsia" w:hAnsiTheme="minorEastAsia" w:cs="宋体" w:hint="eastAsia"/>
                    <w:b/>
                    <w:color w:val="000000"/>
                    <w:kern w:val="0"/>
                    <w:szCs w:val="21"/>
                    <w:lang w:bidi="ar"/>
                  </w:rPr>
                </w:rPrChange>
              </w:rPr>
              <w:t>吨 位</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b/>
                <w:color w:val="000000"/>
                <w:sz w:val="24"/>
                <w:szCs w:val="24"/>
                <w:rPrChange w:id="1167"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168" w:author="zzl" w:date="2019-03-28T15:11:00Z">
                  <w:rPr>
                    <w:rFonts w:asciiTheme="minorEastAsia" w:eastAsiaTheme="minorEastAsia" w:hAnsiTheme="minorEastAsia" w:cs="宋体" w:hint="eastAsia"/>
                    <w:b/>
                    <w:color w:val="000000"/>
                    <w:kern w:val="0"/>
                    <w:szCs w:val="21"/>
                    <w:lang w:bidi="ar"/>
                  </w:rPr>
                </w:rPrChange>
              </w:rPr>
              <w:t>备 注</w:t>
            </w: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6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70" w:author="zzl" w:date="2019-03-28T15:11:00Z">
                  <w:rPr>
                    <w:rFonts w:asciiTheme="minorEastAsia" w:eastAsiaTheme="minorEastAsia" w:hAnsiTheme="minorEastAsia" w:cs="宋体" w:hint="eastAsia"/>
                    <w:color w:val="000000"/>
                    <w:kern w:val="0"/>
                    <w:szCs w:val="21"/>
                    <w:lang w:bidi="ar"/>
                  </w:rPr>
                </w:rPrChange>
              </w:rPr>
              <w:t>1</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7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72" w:author="zzl" w:date="2019-03-28T15:11:00Z">
                  <w:rPr>
                    <w:rFonts w:asciiTheme="minorEastAsia" w:eastAsiaTheme="minorEastAsia" w:hAnsiTheme="minorEastAsia" w:cs="宋体" w:hint="eastAsia"/>
                    <w:color w:val="000000"/>
                    <w:kern w:val="0"/>
                    <w:szCs w:val="21"/>
                    <w:lang w:bidi="ar"/>
                  </w:rPr>
                </w:rPrChange>
              </w:rPr>
              <w:t>浙EE3971</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7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74"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7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76"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7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78"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179"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8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81" w:author="zzl" w:date="2019-03-28T15:11:00Z">
                  <w:rPr>
                    <w:rFonts w:asciiTheme="minorEastAsia" w:eastAsiaTheme="minorEastAsia" w:hAnsiTheme="minorEastAsia" w:cs="宋体" w:hint="eastAsia"/>
                    <w:color w:val="000000"/>
                    <w:kern w:val="0"/>
                    <w:szCs w:val="21"/>
                    <w:lang w:bidi="ar"/>
                  </w:rPr>
                </w:rPrChange>
              </w:rPr>
              <w:t>2</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8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83" w:author="zzl" w:date="2019-03-28T15:11:00Z">
                  <w:rPr>
                    <w:rFonts w:asciiTheme="minorEastAsia" w:eastAsiaTheme="minorEastAsia" w:hAnsiTheme="minorEastAsia" w:cs="宋体" w:hint="eastAsia"/>
                    <w:color w:val="000000"/>
                    <w:kern w:val="0"/>
                    <w:szCs w:val="21"/>
                    <w:lang w:bidi="ar"/>
                  </w:rPr>
                </w:rPrChange>
              </w:rPr>
              <w:t>浙EE2781</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8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85"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8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87"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8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89"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190"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9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92" w:author="zzl" w:date="2019-03-28T15:11:00Z">
                  <w:rPr>
                    <w:rFonts w:asciiTheme="minorEastAsia" w:eastAsiaTheme="minorEastAsia" w:hAnsiTheme="minorEastAsia" w:cs="宋体" w:hint="eastAsia"/>
                    <w:color w:val="000000"/>
                    <w:kern w:val="0"/>
                    <w:szCs w:val="21"/>
                    <w:lang w:bidi="ar"/>
                  </w:rPr>
                </w:rPrChange>
              </w:rPr>
              <w:t>3</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9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94" w:author="zzl" w:date="2019-03-28T15:11:00Z">
                  <w:rPr>
                    <w:rFonts w:asciiTheme="minorEastAsia" w:eastAsiaTheme="minorEastAsia" w:hAnsiTheme="minorEastAsia" w:cs="宋体" w:hint="eastAsia"/>
                    <w:color w:val="000000"/>
                    <w:kern w:val="0"/>
                    <w:szCs w:val="21"/>
                    <w:lang w:bidi="ar"/>
                  </w:rPr>
                </w:rPrChange>
              </w:rPr>
              <w:t>浙EE3021</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9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96"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9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198"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19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00"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01"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0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03" w:author="zzl" w:date="2019-03-28T15:11:00Z">
                  <w:rPr>
                    <w:rFonts w:asciiTheme="minorEastAsia" w:eastAsiaTheme="minorEastAsia" w:hAnsiTheme="minorEastAsia" w:cs="宋体" w:hint="eastAsia"/>
                    <w:color w:val="000000"/>
                    <w:kern w:val="0"/>
                    <w:szCs w:val="21"/>
                    <w:lang w:bidi="ar"/>
                  </w:rPr>
                </w:rPrChange>
              </w:rPr>
              <w:t>4</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0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05" w:author="zzl" w:date="2019-03-28T15:11:00Z">
                  <w:rPr>
                    <w:rFonts w:asciiTheme="minorEastAsia" w:eastAsiaTheme="minorEastAsia" w:hAnsiTheme="minorEastAsia" w:cs="宋体" w:hint="eastAsia"/>
                    <w:color w:val="000000"/>
                    <w:kern w:val="0"/>
                    <w:szCs w:val="21"/>
                    <w:lang w:bidi="ar"/>
                  </w:rPr>
                </w:rPrChange>
              </w:rPr>
              <w:t>浙EE3052</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0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07"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0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09"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1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11"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12"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1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14" w:author="zzl" w:date="2019-03-28T15:11:00Z">
                  <w:rPr>
                    <w:rFonts w:asciiTheme="minorEastAsia" w:eastAsiaTheme="minorEastAsia" w:hAnsiTheme="minorEastAsia" w:cs="宋体" w:hint="eastAsia"/>
                    <w:color w:val="000000"/>
                    <w:kern w:val="0"/>
                    <w:szCs w:val="21"/>
                    <w:lang w:bidi="ar"/>
                  </w:rPr>
                </w:rPrChange>
              </w:rPr>
              <w:t>5</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1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16" w:author="zzl" w:date="2019-03-28T15:11:00Z">
                  <w:rPr>
                    <w:rFonts w:asciiTheme="minorEastAsia" w:eastAsiaTheme="minorEastAsia" w:hAnsiTheme="minorEastAsia" w:cs="宋体" w:hint="eastAsia"/>
                    <w:color w:val="000000"/>
                    <w:kern w:val="0"/>
                    <w:szCs w:val="21"/>
                    <w:lang w:bidi="ar"/>
                  </w:rPr>
                </w:rPrChange>
              </w:rPr>
              <w:t>浙EE3027</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1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18"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1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20"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2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22"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23"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2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25" w:author="zzl" w:date="2019-03-28T15:11:00Z">
                  <w:rPr>
                    <w:rFonts w:asciiTheme="minorEastAsia" w:eastAsiaTheme="minorEastAsia" w:hAnsiTheme="minorEastAsia" w:cs="宋体" w:hint="eastAsia"/>
                    <w:color w:val="000000"/>
                    <w:kern w:val="0"/>
                    <w:szCs w:val="21"/>
                    <w:lang w:bidi="ar"/>
                  </w:rPr>
                </w:rPrChange>
              </w:rPr>
              <w:t>6</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2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27" w:author="zzl" w:date="2019-03-28T15:11:00Z">
                  <w:rPr>
                    <w:rFonts w:asciiTheme="minorEastAsia" w:eastAsiaTheme="minorEastAsia" w:hAnsiTheme="minorEastAsia" w:cs="宋体" w:hint="eastAsia"/>
                    <w:color w:val="000000"/>
                    <w:kern w:val="0"/>
                    <w:szCs w:val="21"/>
                    <w:lang w:bidi="ar"/>
                  </w:rPr>
                </w:rPrChange>
              </w:rPr>
              <w:t>浙EE1932</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2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29"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3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31"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3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33"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34"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3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36" w:author="zzl" w:date="2019-03-28T15:11:00Z">
                  <w:rPr>
                    <w:rFonts w:asciiTheme="minorEastAsia" w:eastAsiaTheme="minorEastAsia" w:hAnsiTheme="minorEastAsia" w:cs="宋体" w:hint="eastAsia"/>
                    <w:color w:val="000000"/>
                    <w:kern w:val="0"/>
                    <w:szCs w:val="21"/>
                    <w:lang w:bidi="ar"/>
                  </w:rPr>
                </w:rPrChange>
              </w:rPr>
              <w:t>7</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37" w:author="zzl" w:date="2019-03-28T15:11:00Z">
                  <w:rPr>
                    <w:rFonts w:asciiTheme="minorEastAsia" w:eastAsiaTheme="minorEastAsia" w:hAnsiTheme="minorEastAsia" w:cs="宋体"/>
                    <w:color w:val="000000"/>
                    <w:szCs w:val="21"/>
                  </w:rPr>
                </w:rPrChange>
              </w:rPr>
            </w:pPr>
            <w:r w:rsidRPr="00471B6D">
              <w:rPr>
                <w:rStyle w:val="font11"/>
                <w:rFonts w:asciiTheme="minorEastAsia" w:eastAsiaTheme="minorEastAsia" w:hAnsiTheme="minorEastAsia" w:hint="default"/>
                <w:sz w:val="24"/>
                <w:szCs w:val="24"/>
                <w:lang w:bidi="ar"/>
                <w:rPrChange w:id="1238" w:author="zzl" w:date="2019-03-28T15:11:00Z">
                  <w:rPr>
                    <w:rStyle w:val="font11"/>
                    <w:rFonts w:asciiTheme="minorEastAsia" w:eastAsiaTheme="minorEastAsia" w:hAnsiTheme="minorEastAsia" w:hint="default"/>
                    <w:sz w:val="21"/>
                    <w:szCs w:val="21"/>
                    <w:lang w:bidi="ar"/>
                  </w:rPr>
                </w:rPrChange>
              </w:rPr>
              <w:t>浙E28608</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3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40"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4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42"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4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44"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45"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4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47" w:author="zzl" w:date="2019-03-28T15:11:00Z">
                  <w:rPr>
                    <w:rFonts w:asciiTheme="minorEastAsia" w:eastAsiaTheme="minorEastAsia" w:hAnsiTheme="minorEastAsia" w:cs="宋体" w:hint="eastAsia"/>
                    <w:color w:val="000000"/>
                    <w:kern w:val="0"/>
                    <w:szCs w:val="21"/>
                    <w:lang w:bidi="ar"/>
                  </w:rPr>
                </w:rPrChange>
              </w:rPr>
              <w:t>8</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48" w:author="zzl" w:date="2019-03-28T15:11:00Z">
                  <w:rPr>
                    <w:rFonts w:asciiTheme="minorEastAsia" w:eastAsiaTheme="minorEastAsia" w:hAnsiTheme="minorEastAsia" w:cs="宋体"/>
                    <w:color w:val="000000"/>
                    <w:szCs w:val="21"/>
                  </w:rPr>
                </w:rPrChange>
              </w:rPr>
            </w:pPr>
            <w:r w:rsidRPr="00471B6D">
              <w:rPr>
                <w:rStyle w:val="font11"/>
                <w:rFonts w:asciiTheme="minorEastAsia" w:eastAsiaTheme="minorEastAsia" w:hAnsiTheme="minorEastAsia" w:hint="default"/>
                <w:sz w:val="24"/>
                <w:szCs w:val="24"/>
                <w:lang w:bidi="ar"/>
                <w:rPrChange w:id="1249" w:author="zzl" w:date="2019-03-28T15:11:00Z">
                  <w:rPr>
                    <w:rStyle w:val="font11"/>
                    <w:rFonts w:asciiTheme="minorEastAsia" w:eastAsiaTheme="minorEastAsia" w:hAnsiTheme="minorEastAsia" w:hint="default"/>
                    <w:sz w:val="21"/>
                    <w:szCs w:val="21"/>
                    <w:lang w:bidi="ar"/>
                  </w:rPr>
                </w:rPrChange>
              </w:rPr>
              <w:t>浙E28600</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5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51"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5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53"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5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55"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56"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5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58" w:author="zzl" w:date="2019-03-28T15:11:00Z">
                  <w:rPr>
                    <w:rFonts w:asciiTheme="minorEastAsia" w:eastAsiaTheme="minorEastAsia" w:hAnsiTheme="minorEastAsia" w:cs="宋体" w:hint="eastAsia"/>
                    <w:color w:val="000000"/>
                    <w:kern w:val="0"/>
                    <w:szCs w:val="21"/>
                    <w:lang w:bidi="ar"/>
                  </w:rPr>
                </w:rPrChange>
              </w:rPr>
              <w:t>9</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5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60" w:author="zzl" w:date="2019-03-28T15:11:00Z">
                  <w:rPr>
                    <w:rFonts w:asciiTheme="minorEastAsia" w:eastAsiaTheme="minorEastAsia" w:hAnsiTheme="minorEastAsia" w:cs="宋体" w:hint="eastAsia"/>
                    <w:color w:val="000000"/>
                    <w:kern w:val="0"/>
                    <w:szCs w:val="21"/>
                    <w:lang w:bidi="ar"/>
                  </w:rPr>
                </w:rPrChange>
              </w:rPr>
              <w:t>浙EE5779</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6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62" w:author="zzl" w:date="2019-03-28T15:11:00Z">
                  <w:rPr>
                    <w:rFonts w:asciiTheme="minorEastAsia" w:eastAsiaTheme="minorEastAsia" w:hAnsiTheme="minorEastAsia" w:cs="宋体" w:hint="eastAsia"/>
                    <w:color w:val="000000"/>
                    <w:kern w:val="0"/>
                    <w:szCs w:val="21"/>
                    <w:lang w:bidi="ar"/>
                  </w:rPr>
                </w:rPrChange>
              </w:rPr>
              <w:t>重型特制结构车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6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64"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6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66"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67"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6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69" w:author="zzl" w:date="2019-03-28T15:11:00Z">
                  <w:rPr>
                    <w:rFonts w:asciiTheme="minorEastAsia" w:eastAsiaTheme="minorEastAsia" w:hAnsiTheme="minorEastAsia" w:cs="宋体" w:hint="eastAsia"/>
                    <w:color w:val="000000"/>
                    <w:kern w:val="0"/>
                    <w:szCs w:val="21"/>
                    <w:lang w:bidi="ar"/>
                  </w:rPr>
                </w:rPrChange>
              </w:rPr>
              <w:t>10</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7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71" w:author="zzl" w:date="2019-03-28T15:11:00Z">
                  <w:rPr>
                    <w:rFonts w:asciiTheme="minorEastAsia" w:eastAsiaTheme="minorEastAsia" w:hAnsiTheme="minorEastAsia" w:cs="宋体" w:hint="eastAsia"/>
                    <w:color w:val="000000"/>
                    <w:kern w:val="0"/>
                    <w:szCs w:val="21"/>
                    <w:lang w:bidi="ar"/>
                  </w:rPr>
                </w:rPrChange>
              </w:rPr>
              <w:t>浙EE3083</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7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73" w:author="zzl" w:date="2019-03-28T15:11:00Z">
                  <w:rPr>
                    <w:rFonts w:asciiTheme="minorEastAsia" w:eastAsiaTheme="minorEastAsia" w:hAnsiTheme="minorEastAsia" w:cs="宋体" w:hint="eastAsia"/>
                    <w:color w:val="000000"/>
                    <w:kern w:val="0"/>
                    <w:szCs w:val="21"/>
                    <w:lang w:bidi="ar"/>
                  </w:rPr>
                </w:rPrChange>
              </w:rPr>
              <w:t>大型专项作业车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7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75"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7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77" w:author="zzl" w:date="2019-03-28T15:11:00Z">
                  <w:rPr>
                    <w:rFonts w:asciiTheme="minorEastAsia" w:eastAsiaTheme="minorEastAsia" w:hAnsiTheme="minorEastAsia" w:cs="宋体" w:hint="eastAsia"/>
                    <w:color w:val="000000"/>
                    <w:kern w:val="0"/>
                    <w:szCs w:val="21"/>
                    <w:lang w:bidi="ar"/>
                  </w:rPr>
                </w:rPrChange>
              </w:rPr>
              <w:t>8</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78"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7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80" w:author="zzl" w:date="2019-03-28T15:11:00Z">
                  <w:rPr>
                    <w:rFonts w:asciiTheme="minorEastAsia" w:eastAsiaTheme="minorEastAsia" w:hAnsiTheme="minorEastAsia" w:cs="宋体" w:hint="eastAsia"/>
                    <w:color w:val="000000"/>
                    <w:kern w:val="0"/>
                    <w:szCs w:val="21"/>
                    <w:lang w:bidi="ar"/>
                  </w:rPr>
                </w:rPrChange>
              </w:rPr>
              <w:t>11</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8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82" w:author="zzl" w:date="2019-03-28T15:11:00Z">
                  <w:rPr>
                    <w:rFonts w:asciiTheme="minorEastAsia" w:eastAsiaTheme="minorEastAsia" w:hAnsiTheme="minorEastAsia" w:cs="宋体" w:hint="eastAsia"/>
                    <w:color w:val="000000"/>
                    <w:kern w:val="0"/>
                    <w:szCs w:val="21"/>
                    <w:lang w:bidi="ar"/>
                  </w:rPr>
                </w:rPrChange>
              </w:rPr>
              <w:t>浙EE2788</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8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84" w:author="zzl" w:date="2019-03-28T15:11:00Z">
                  <w:rPr>
                    <w:rFonts w:asciiTheme="minorEastAsia" w:eastAsiaTheme="minorEastAsia" w:hAnsiTheme="minorEastAsia" w:cs="宋体" w:hint="eastAsia"/>
                    <w:color w:val="000000"/>
                    <w:kern w:val="0"/>
                    <w:szCs w:val="21"/>
                    <w:lang w:bidi="ar"/>
                  </w:rPr>
                </w:rPrChange>
              </w:rPr>
              <w:t>大型专项作业车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8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86"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8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88" w:author="zzl" w:date="2019-03-28T15:11:00Z">
                  <w:rPr>
                    <w:rFonts w:asciiTheme="minorEastAsia" w:eastAsiaTheme="minorEastAsia" w:hAnsiTheme="minorEastAsia" w:cs="宋体" w:hint="eastAsia"/>
                    <w:color w:val="000000"/>
                    <w:kern w:val="0"/>
                    <w:szCs w:val="21"/>
                    <w:lang w:bidi="ar"/>
                  </w:rPr>
                </w:rPrChange>
              </w:rPr>
              <w:t>8</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289"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42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9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91" w:author="zzl" w:date="2019-03-28T15:11:00Z">
                  <w:rPr>
                    <w:rFonts w:asciiTheme="minorEastAsia" w:eastAsiaTheme="minorEastAsia" w:hAnsiTheme="minorEastAsia" w:cs="宋体" w:hint="eastAsia"/>
                    <w:color w:val="000000"/>
                    <w:kern w:val="0"/>
                    <w:szCs w:val="21"/>
                    <w:lang w:bidi="ar"/>
                  </w:rPr>
                </w:rPrChange>
              </w:rPr>
              <w:t>12</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9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93" w:author="zzl" w:date="2019-03-28T15:11:00Z">
                  <w:rPr>
                    <w:rFonts w:asciiTheme="minorEastAsia" w:eastAsiaTheme="minorEastAsia" w:hAnsiTheme="minorEastAsia" w:cs="宋体" w:hint="eastAsia"/>
                    <w:color w:val="000000"/>
                    <w:kern w:val="0"/>
                    <w:szCs w:val="21"/>
                    <w:lang w:bidi="ar"/>
                  </w:rPr>
                </w:rPrChange>
              </w:rPr>
              <w:t>浙EE0719</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9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95"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9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97"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29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299" w:author="zzl" w:date="2019-03-28T15:11:00Z">
                  <w:rPr>
                    <w:rFonts w:asciiTheme="minorEastAsia" w:eastAsiaTheme="minorEastAsia" w:hAnsiTheme="minorEastAsia" w:cs="宋体" w:hint="eastAsia"/>
                    <w:color w:val="000000"/>
                    <w:kern w:val="0"/>
                    <w:szCs w:val="21"/>
                    <w:lang w:bidi="ar"/>
                  </w:rPr>
                </w:rPrChange>
              </w:rPr>
              <w:t>5吨双发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00"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0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02" w:author="zzl" w:date="2019-03-28T15:11:00Z">
                  <w:rPr>
                    <w:rFonts w:asciiTheme="minorEastAsia" w:eastAsiaTheme="minorEastAsia" w:hAnsiTheme="minorEastAsia" w:cs="宋体" w:hint="eastAsia"/>
                    <w:color w:val="000000"/>
                    <w:kern w:val="0"/>
                    <w:szCs w:val="21"/>
                    <w:lang w:bidi="ar"/>
                  </w:rPr>
                </w:rPrChange>
              </w:rPr>
              <w:t>13</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0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04" w:author="zzl" w:date="2019-03-28T15:11:00Z">
                  <w:rPr>
                    <w:rFonts w:asciiTheme="minorEastAsia" w:eastAsiaTheme="minorEastAsia" w:hAnsiTheme="minorEastAsia" w:cs="宋体" w:hint="eastAsia"/>
                    <w:color w:val="000000"/>
                    <w:kern w:val="0"/>
                    <w:szCs w:val="21"/>
                    <w:lang w:bidi="ar"/>
                  </w:rPr>
                </w:rPrChange>
              </w:rPr>
              <w:t>浙EB9332</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05" w:author="zzl" w:date="2019-03-28T15:11:00Z">
                  <w:rPr>
                    <w:rFonts w:asciiTheme="minorEastAsia" w:eastAsiaTheme="minorEastAsia" w:hAnsiTheme="minorEastAsia" w:cs="宋体"/>
                    <w:color w:val="000000"/>
                    <w:szCs w:val="21"/>
                  </w:rPr>
                </w:rPrChange>
              </w:rPr>
            </w:pPr>
            <w:proofErr w:type="gramStart"/>
            <w:r w:rsidRPr="00471B6D">
              <w:rPr>
                <w:rFonts w:asciiTheme="minorEastAsia" w:eastAsiaTheme="minorEastAsia" w:hAnsiTheme="minorEastAsia" w:cs="宋体" w:hint="eastAsia"/>
                <w:color w:val="000000"/>
                <w:kern w:val="0"/>
                <w:sz w:val="24"/>
                <w:szCs w:val="24"/>
                <w:lang w:bidi="ar"/>
                <w:rPrChange w:id="1306" w:author="zzl" w:date="2019-03-28T15:11:00Z">
                  <w:rPr>
                    <w:rFonts w:asciiTheme="minorEastAsia" w:eastAsiaTheme="minorEastAsia" w:hAnsiTheme="minorEastAsia" w:cs="宋体" w:hint="eastAsia"/>
                    <w:color w:val="000000"/>
                    <w:kern w:val="0"/>
                    <w:szCs w:val="21"/>
                    <w:lang w:bidi="ar"/>
                  </w:rPr>
                </w:rPrChange>
              </w:rPr>
              <w:t>洗路车</w:t>
            </w:r>
            <w:proofErr w:type="gramEnd"/>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0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08"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0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10"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11"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1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13" w:author="zzl" w:date="2019-03-28T15:11:00Z">
                  <w:rPr>
                    <w:rFonts w:asciiTheme="minorEastAsia" w:eastAsiaTheme="minorEastAsia" w:hAnsiTheme="minorEastAsia" w:cs="宋体" w:hint="eastAsia"/>
                    <w:color w:val="000000"/>
                    <w:kern w:val="0"/>
                    <w:szCs w:val="21"/>
                    <w:lang w:bidi="ar"/>
                  </w:rPr>
                </w:rPrChange>
              </w:rPr>
              <w:t>14</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1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15" w:author="zzl" w:date="2019-03-28T15:11:00Z">
                  <w:rPr>
                    <w:rFonts w:asciiTheme="minorEastAsia" w:eastAsiaTheme="minorEastAsia" w:hAnsiTheme="minorEastAsia" w:cs="宋体" w:hint="eastAsia"/>
                    <w:color w:val="000000"/>
                    <w:kern w:val="0"/>
                    <w:szCs w:val="21"/>
                    <w:lang w:bidi="ar"/>
                  </w:rPr>
                </w:rPrChange>
              </w:rPr>
              <w:t>浙EE3813</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16" w:author="zzl" w:date="2019-03-28T15:11:00Z">
                  <w:rPr>
                    <w:rFonts w:asciiTheme="minorEastAsia" w:eastAsiaTheme="minorEastAsia" w:hAnsiTheme="minorEastAsia" w:cs="宋体"/>
                    <w:color w:val="000000"/>
                    <w:szCs w:val="21"/>
                  </w:rPr>
                </w:rPrChange>
              </w:rPr>
            </w:pPr>
            <w:proofErr w:type="gramStart"/>
            <w:r w:rsidRPr="00471B6D">
              <w:rPr>
                <w:rFonts w:asciiTheme="minorEastAsia" w:eastAsiaTheme="minorEastAsia" w:hAnsiTheme="minorEastAsia" w:cs="宋体" w:hint="eastAsia"/>
                <w:color w:val="000000"/>
                <w:kern w:val="0"/>
                <w:sz w:val="24"/>
                <w:szCs w:val="24"/>
                <w:lang w:bidi="ar"/>
                <w:rPrChange w:id="1317" w:author="zzl" w:date="2019-03-28T15:11:00Z">
                  <w:rPr>
                    <w:rFonts w:asciiTheme="minorEastAsia" w:eastAsiaTheme="minorEastAsia" w:hAnsiTheme="minorEastAsia" w:cs="宋体" w:hint="eastAsia"/>
                    <w:color w:val="000000"/>
                    <w:kern w:val="0"/>
                    <w:szCs w:val="21"/>
                    <w:lang w:bidi="ar"/>
                  </w:rPr>
                </w:rPrChange>
              </w:rPr>
              <w:t>洗路车</w:t>
            </w:r>
            <w:proofErr w:type="gramEnd"/>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1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19"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2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21" w:author="zzl" w:date="2019-03-28T15:11:00Z">
                  <w:rPr>
                    <w:rFonts w:asciiTheme="minorEastAsia" w:eastAsiaTheme="minorEastAsia" w:hAnsiTheme="minorEastAsia" w:cs="宋体" w:hint="eastAsia"/>
                    <w:color w:val="000000"/>
                    <w:kern w:val="0"/>
                    <w:szCs w:val="21"/>
                    <w:lang w:bidi="ar"/>
                  </w:rPr>
                </w:rPrChange>
              </w:rPr>
              <w:t>8</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22"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2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24" w:author="zzl" w:date="2019-03-28T15:11:00Z">
                  <w:rPr>
                    <w:rFonts w:asciiTheme="minorEastAsia" w:eastAsiaTheme="minorEastAsia" w:hAnsiTheme="minorEastAsia" w:cs="宋体" w:hint="eastAsia"/>
                    <w:color w:val="000000"/>
                    <w:kern w:val="0"/>
                    <w:szCs w:val="21"/>
                    <w:lang w:bidi="ar"/>
                  </w:rPr>
                </w:rPrChange>
              </w:rPr>
              <w:lastRenderedPageBreak/>
              <w:t>15</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2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26" w:author="zzl" w:date="2019-03-28T15:11:00Z">
                  <w:rPr>
                    <w:rFonts w:asciiTheme="minorEastAsia" w:eastAsiaTheme="minorEastAsia" w:hAnsiTheme="minorEastAsia" w:cs="宋体" w:hint="eastAsia"/>
                    <w:color w:val="000000"/>
                    <w:kern w:val="0"/>
                    <w:szCs w:val="21"/>
                    <w:lang w:bidi="ar"/>
                  </w:rPr>
                </w:rPrChange>
              </w:rPr>
              <w:t>浙EB8651</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27" w:author="zzl" w:date="2019-03-28T15:11:00Z">
                  <w:rPr>
                    <w:rFonts w:asciiTheme="minorEastAsia" w:eastAsiaTheme="minorEastAsia" w:hAnsiTheme="minorEastAsia" w:cs="宋体"/>
                    <w:color w:val="000000"/>
                    <w:szCs w:val="21"/>
                  </w:rPr>
                </w:rPrChange>
              </w:rPr>
            </w:pPr>
            <w:proofErr w:type="gramStart"/>
            <w:r w:rsidRPr="00471B6D">
              <w:rPr>
                <w:rFonts w:asciiTheme="minorEastAsia" w:eastAsiaTheme="minorEastAsia" w:hAnsiTheme="minorEastAsia" w:cs="宋体" w:hint="eastAsia"/>
                <w:color w:val="000000"/>
                <w:kern w:val="0"/>
                <w:sz w:val="24"/>
                <w:szCs w:val="24"/>
                <w:lang w:bidi="ar"/>
                <w:rPrChange w:id="1328" w:author="zzl" w:date="2019-03-28T15:11:00Z">
                  <w:rPr>
                    <w:rFonts w:asciiTheme="minorEastAsia" w:eastAsiaTheme="minorEastAsia" w:hAnsiTheme="minorEastAsia" w:cs="宋体" w:hint="eastAsia"/>
                    <w:color w:val="000000"/>
                    <w:kern w:val="0"/>
                    <w:szCs w:val="21"/>
                    <w:lang w:bidi="ar"/>
                  </w:rPr>
                </w:rPrChange>
              </w:rPr>
              <w:t>洗路车</w:t>
            </w:r>
            <w:proofErr w:type="gramEnd"/>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2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30"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3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32" w:author="zzl" w:date="2019-03-28T15:11:00Z">
                  <w:rPr>
                    <w:rFonts w:asciiTheme="minorEastAsia" w:eastAsiaTheme="minorEastAsia" w:hAnsiTheme="minorEastAsia" w:cs="宋体" w:hint="eastAsia"/>
                    <w:color w:val="000000"/>
                    <w:kern w:val="0"/>
                    <w:szCs w:val="21"/>
                    <w:lang w:bidi="ar"/>
                  </w:rPr>
                </w:rPrChange>
              </w:rPr>
              <w:t>8</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33"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3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35" w:author="zzl" w:date="2019-03-28T15:11:00Z">
                  <w:rPr>
                    <w:rFonts w:asciiTheme="minorEastAsia" w:eastAsiaTheme="minorEastAsia" w:hAnsiTheme="minorEastAsia" w:cs="宋体" w:hint="eastAsia"/>
                    <w:color w:val="000000"/>
                    <w:kern w:val="0"/>
                    <w:szCs w:val="21"/>
                    <w:lang w:bidi="ar"/>
                  </w:rPr>
                </w:rPrChange>
              </w:rPr>
              <w:t>16</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3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37" w:author="zzl" w:date="2019-03-28T15:11:00Z">
                  <w:rPr>
                    <w:rFonts w:asciiTheme="minorEastAsia" w:eastAsiaTheme="minorEastAsia" w:hAnsiTheme="minorEastAsia" w:cs="宋体" w:hint="eastAsia"/>
                    <w:color w:val="000000"/>
                    <w:kern w:val="0"/>
                    <w:szCs w:val="21"/>
                    <w:lang w:bidi="ar"/>
                  </w:rPr>
                </w:rPrChange>
              </w:rPr>
              <w:t>浙EE3783</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3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39"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4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41" w:author="zzl" w:date="2019-03-28T15:11:00Z">
                  <w:rPr>
                    <w:rFonts w:asciiTheme="minorEastAsia" w:eastAsiaTheme="minorEastAsia" w:hAnsiTheme="minorEastAsia" w:cs="宋体" w:hint="eastAsia"/>
                    <w:color w:val="000000"/>
                    <w:kern w:val="0"/>
                    <w:szCs w:val="21"/>
                    <w:lang w:bidi="ar"/>
                  </w:rPr>
                </w:rPrChange>
              </w:rPr>
              <w:t>B类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4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43" w:author="zzl" w:date="2019-03-28T15:11:00Z">
                  <w:rPr>
                    <w:rFonts w:asciiTheme="minorEastAsia" w:eastAsiaTheme="minorEastAsia" w:hAnsiTheme="minorEastAsia" w:cs="宋体" w:hint="eastAsia"/>
                    <w:color w:val="000000"/>
                    <w:kern w:val="0"/>
                    <w:szCs w:val="21"/>
                    <w:lang w:bidi="ar"/>
                  </w:rPr>
                </w:rPrChange>
              </w:rPr>
              <w:t>3</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44"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4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46" w:author="zzl" w:date="2019-03-28T15:11:00Z">
                  <w:rPr>
                    <w:rFonts w:asciiTheme="minorEastAsia" w:eastAsiaTheme="minorEastAsia" w:hAnsiTheme="minorEastAsia" w:cs="宋体" w:hint="eastAsia"/>
                    <w:color w:val="000000"/>
                    <w:kern w:val="0"/>
                    <w:szCs w:val="21"/>
                    <w:lang w:bidi="ar"/>
                  </w:rPr>
                </w:rPrChange>
              </w:rPr>
              <w:t>17</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4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48" w:author="zzl" w:date="2019-03-28T15:11:00Z">
                  <w:rPr>
                    <w:rFonts w:asciiTheme="minorEastAsia" w:eastAsiaTheme="minorEastAsia" w:hAnsiTheme="minorEastAsia" w:cs="宋体" w:hint="eastAsia"/>
                    <w:color w:val="000000"/>
                    <w:kern w:val="0"/>
                    <w:szCs w:val="21"/>
                    <w:lang w:bidi="ar"/>
                  </w:rPr>
                </w:rPrChange>
              </w:rPr>
              <w:t>浙EE3802</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4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50"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5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52" w:author="zzl" w:date="2019-03-28T15:11:00Z">
                  <w:rPr>
                    <w:rFonts w:asciiTheme="minorEastAsia" w:eastAsiaTheme="minorEastAsia" w:hAnsiTheme="minorEastAsia" w:cs="宋体" w:hint="eastAsia"/>
                    <w:color w:val="000000"/>
                    <w:kern w:val="0"/>
                    <w:szCs w:val="21"/>
                    <w:lang w:bidi="ar"/>
                  </w:rPr>
                </w:rPrChange>
              </w:rPr>
              <w:t>B类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5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54" w:author="zzl" w:date="2019-03-28T15:11:00Z">
                  <w:rPr>
                    <w:rFonts w:asciiTheme="minorEastAsia" w:eastAsiaTheme="minorEastAsia" w:hAnsiTheme="minorEastAsia" w:cs="宋体" w:hint="eastAsia"/>
                    <w:color w:val="000000"/>
                    <w:kern w:val="0"/>
                    <w:szCs w:val="21"/>
                    <w:lang w:bidi="ar"/>
                  </w:rPr>
                </w:rPrChange>
              </w:rPr>
              <w:t>3</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55"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5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57" w:author="zzl" w:date="2019-03-28T15:11:00Z">
                  <w:rPr>
                    <w:rFonts w:asciiTheme="minorEastAsia" w:eastAsiaTheme="minorEastAsia" w:hAnsiTheme="minorEastAsia" w:cs="宋体" w:hint="eastAsia"/>
                    <w:color w:val="000000"/>
                    <w:kern w:val="0"/>
                    <w:szCs w:val="21"/>
                    <w:lang w:bidi="ar"/>
                  </w:rPr>
                </w:rPrChange>
              </w:rPr>
              <w:t>18</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5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59" w:author="zzl" w:date="2019-03-28T15:11:00Z">
                  <w:rPr>
                    <w:rFonts w:asciiTheme="minorEastAsia" w:eastAsiaTheme="minorEastAsia" w:hAnsiTheme="minorEastAsia" w:cs="宋体" w:hint="eastAsia"/>
                    <w:color w:val="000000"/>
                    <w:kern w:val="0"/>
                    <w:szCs w:val="21"/>
                    <w:lang w:bidi="ar"/>
                  </w:rPr>
                </w:rPrChange>
              </w:rPr>
              <w:t>浙EE5779</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6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61" w:author="zzl" w:date="2019-03-28T15:11:00Z">
                  <w:rPr>
                    <w:rFonts w:asciiTheme="minorEastAsia" w:eastAsiaTheme="minorEastAsia" w:hAnsiTheme="minorEastAsia" w:cs="宋体" w:hint="eastAsia"/>
                    <w:color w:val="000000"/>
                    <w:kern w:val="0"/>
                    <w:szCs w:val="21"/>
                    <w:lang w:bidi="ar"/>
                  </w:rPr>
                </w:rPrChange>
              </w:rPr>
              <w:t>洒水车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6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63"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6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65"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66"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6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68" w:author="zzl" w:date="2019-03-28T15:11:00Z">
                  <w:rPr>
                    <w:rFonts w:asciiTheme="minorEastAsia" w:eastAsiaTheme="minorEastAsia" w:hAnsiTheme="minorEastAsia" w:cs="宋体" w:hint="eastAsia"/>
                    <w:color w:val="000000"/>
                    <w:kern w:val="0"/>
                    <w:szCs w:val="21"/>
                    <w:lang w:bidi="ar"/>
                  </w:rPr>
                </w:rPrChange>
              </w:rPr>
              <w:t>19</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6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70" w:author="zzl" w:date="2019-03-28T15:11:00Z">
                  <w:rPr>
                    <w:rFonts w:asciiTheme="minorEastAsia" w:eastAsiaTheme="minorEastAsia" w:hAnsiTheme="minorEastAsia" w:cs="宋体" w:hint="eastAsia"/>
                    <w:color w:val="000000"/>
                    <w:kern w:val="0"/>
                    <w:szCs w:val="21"/>
                    <w:lang w:bidi="ar"/>
                  </w:rPr>
                </w:rPrChange>
              </w:rPr>
              <w:t>浙EE3507</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7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72" w:author="zzl" w:date="2019-03-28T15:11:00Z">
                  <w:rPr>
                    <w:rFonts w:asciiTheme="minorEastAsia" w:eastAsiaTheme="minorEastAsia" w:hAnsiTheme="minorEastAsia" w:cs="宋体" w:hint="eastAsia"/>
                    <w:color w:val="000000"/>
                    <w:kern w:val="0"/>
                    <w:szCs w:val="21"/>
                    <w:lang w:bidi="ar"/>
                  </w:rPr>
                </w:rPrChange>
              </w:rPr>
              <w:t>洒水车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7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74"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7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76" w:author="zzl" w:date="2019-03-28T15:11:00Z">
                  <w:rPr>
                    <w:rFonts w:asciiTheme="minorEastAsia" w:eastAsiaTheme="minorEastAsia" w:hAnsiTheme="minorEastAsia" w:cs="宋体" w:hint="eastAsia"/>
                    <w:color w:val="000000"/>
                    <w:kern w:val="0"/>
                    <w:szCs w:val="21"/>
                    <w:lang w:bidi="ar"/>
                  </w:rPr>
                </w:rPrChange>
              </w:rPr>
              <w:t>15</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77"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7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79" w:author="zzl" w:date="2019-03-28T15:11:00Z">
                  <w:rPr>
                    <w:rFonts w:asciiTheme="minorEastAsia" w:eastAsiaTheme="minorEastAsia" w:hAnsiTheme="minorEastAsia" w:cs="宋体" w:hint="eastAsia"/>
                    <w:color w:val="000000"/>
                    <w:kern w:val="0"/>
                    <w:szCs w:val="21"/>
                    <w:lang w:bidi="ar"/>
                  </w:rPr>
                </w:rPrChange>
              </w:rPr>
              <w:t>20</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8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81" w:author="zzl" w:date="2019-03-28T15:11:00Z">
                  <w:rPr>
                    <w:rFonts w:asciiTheme="minorEastAsia" w:eastAsiaTheme="minorEastAsia" w:hAnsiTheme="minorEastAsia" w:cs="宋体" w:hint="eastAsia"/>
                    <w:color w:val="000000"/>
                    <w:kern w:val="0"/>
                    <w:szCs w:val="21"/>
                    <w:lang w:bidi="ar"/>
                  </w:rPr>
                </w:rPrChange>
              </w:rPr>
              <w:t>浙EE1066</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8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83" w:author="zzl" w:date="2019-03-28T15:11:00Z">
                  <w:rPr>
                    <w:rFonts w:asciiTheme="minorEastAsia" w:eastAsiaTheme="minorEastAsia" w:hAnsiTheme="minorEastAsia" w:cs="宋体" w:hint="eastAsia"/>
                    <w:color w:val="000000"/>
                    <w:kern w:val="0"/>
                    <w:szCs w:val="21"/>
                    <w:lang w:bidi="ar"/>
                  </w:rPr>
                </w:rPrChange>
              </w:rPr>
              <w:t>洒水车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8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85"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8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87" w:author="zzl" w:date="2019-03-28T15:11:00Z">
                  <w:rPr>
                    <w:rFonts w:asciiTheme="minorEastAsia" w:eastAsiaTheme="minorEastAsia" w:hAnsiTheme="minorEastAsia" w:cs="宋体" w:hint="eastAsia"/>
                    <w:color w:val="000000"/>
                    <w:kern w:val="0"/>
                    <w:szCs w:val="21"/>
                    <w:lang w:bidi="ar"/>
                  </w:rPr>
                </w:rPrChange>
              </w:rPr>
              <w:t>12</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88"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8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90" w:author="zzl" w:date="2019-03-28T15:11:00Z">
                  <w:rPr>
                    <w:rFonts w:asciiTheme="minorEastAsia" w:eastAsiaTheme="minorEastAsia" w:hAnsiTheme="minorEastAsia" w:cs="宋体" w:hint="eastAsia"/>
                    <w:color w:val="000000"/>
                    <w:kern w:val="0"/>
                    <w:szCs w:val="21"/>
                    <w:lang w:bidi="ar"/>
                  </w:rPr>
                </w:rPrChange>
              </w:rPr>
              <w:t>21</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9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92" w:author="zzl" w:date="2019-03-28T15:11:00Z">
                  <w:rPr>
                    <w:rFonts w:asciiTheme="minorEastAsia" w:eastAsiaTheme="minorEastAsia" w:hAnsiTheme="minorEastAsia" w:cs="宋体" w:hint="eastAsia"/>
                    <w:color w:val="000000"/>
                    <w:kern w:val="0"/>
                    <w:szCs w:val="21"/>
                    <w:lang w:bidi="ar"/>
                  </w:rPr>
                </w:rPrChange>
              </w:rPr>
              <w:t>浙EE1863</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9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94" w:author="zzl" w:date="2019-03-28T15:11:00Z">
                  <w:rPr>
                    <w:rFonts w:asciiTheme="minorEastAsia" w:eastAsiaTheme="minorEastAsia" w:hAnsiTheme="minorEastAsia" w:cs="宋体" w:hint="eastAsia"/>
                    <w:color w:val="000000"/>
                    <w:kern w:val="0"/>
                    <w:szCs w:val="21"/>
                    <w:lang w:bidi="ar"/>
                  </w:rPr>
                </w:rPrChange>
              </w:rPr>
              <w:t>洒水车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9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96"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39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398" w:author="zzl" w:date="2019-03-28T15:11:00Z">
                  <w:rPr>
                    <w:rFonts w:asciiTheme="minorEastAsia" w:eastAsiaTheme="minorEastAsia" w:hAnsiTheme="minorEastAsia" w:cs="宋体" w:hint="eastAsia"/>
                    <w:color w:val="000000"/>
                    <w:kern w:val="0"/>
                    <w:szCs w:val="21"/>
                    <w:lang w:bidi="ar"/>
                  </w:rPr>
                </w:rPrChange>
              </w:rPr>
              <w:t>10</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399"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0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01" w:author="zzl" w:date="2019-03-28T15:11:00Z">
                  <w:rPr>
                    <w:rFonts w:asciiTheme="minorEastAsia" w:eastAsiaTheme="minorEastAsia" w:hAnsiTheme="minorEastAsia" w:cs="宋体" w:hint="eastAsia"/>
                    <w:color w:val="000000"/>
                    <w:kern w:val="0"/>
                    <w:szCs w:val="21"/>
                    <w:lang w:bidi="ar"/>
                  </w:rPr>
                </w:rPrChange>
              </w:rPr>
              <w:t>22</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0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03" w:author="zzl" w:date="2019-03-28T15:11:00Z">
                  <w:rPr>
                    <w:rFonts w:asciiTheme="minorEastAsia" w:eastAsiaTheme="minorEastAsia" w:hAnsiTheme="minorEastAsia" w:cs="宋体" w:hint="eastAsia"/>
                    <w:color w:val="000000"/>
                    <w:kern w:val="0"/>
                    <w:szCs w:val="21"/>
                    <w:lang w:bidi="ar"/>
                  </w:rPr>
                </w:rPrChange>
              </w:rPr>
              <w:t>浙EE3816</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0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05" w:author="zzl" w:date="2019-03-28T15:11:00Z">
                  <w:rPr>
                    <w:rFonts w:asciiTheme="minorEastAsia" w:eastAsiaTheme="minorEastAsia" w:hAnsiTheme="minorEastAsia" w:cs="宋体" w:hint="eastAsia"/>
                    <w:color w:val="000000"/>
                    <w:kern w:val="0"/>
                    <w:szCs w:val="21"/>
                    <w:lang w:bidi="ar"/>
                  </w:rPr>
                </w:rPrChange>
              </w:rPr>
              <w:t>洒水车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0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07"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0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09" w:author="zzl" w:date="2019-03-28T15:11:00Z">
                  <w:rPr>
                    <w:rFonts w:asciiTheme="minorEastAsia" w:eastAsiaTheme="minorEastAsia" w:hAnsiTheme="minorEastAsia" w:cs="宋体" w:hint="eastAsia"/>
                    <w:color w:val="000000"/>
                    <w:kern w:val="0"/>
                    <w:szCs w:val="21"/>
                    <w:lang w:bidi="ar"/>
                  </w:rPr>
                </w:rPrChange>
              </w:rPr>
              <w:t>10</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10"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1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12" w:author="zzl" w:date="2019-03-28T15:11:00Z">
                  <w:rPr>
                    <w:rFonts w:asciiTheme="minorEastAsia" w:eastAsiaTheme="minorEastAsia" w:hAnsiTheme="minorEastAsia" w:cs="宋体" w:hint="eastAsia"/>
                    <w:color w:val="000000"/>
                    <w:kern w:val="0"/>
                    <w:szCs w:val="21"/>
                    <w:lang w:bidi="ar"/>
                  </w:rPr>
                </w:rPrChange>
              </w:rPr>
              <w:t>23</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1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14" w:author="zzl" w:date="2019-03-28T15:11:00Z">
                  <w:rPr>
                    <w:rFonts w:asciiTheme="minorEastAsia" w:eastAsiaTheme="minorEastAsia" w:hAnsiTheme="minorEastAsia" w:cs="宋体" w:hint="eastAsia"/>
                    <w:color w:val="000000"/>
                    <w:kern w:val="0"/>
                    <w:szCs w:val="21"/>
                    <w:lang w:bidi="ar"/>
                  </w:rPr>
                </w:rPrChange>
              </w:rPr>
              <w:t>浙EB9117</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1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16" w:author="zzl" w:date="2019-03-28T15:11:00Z">
                  <w:rPr>
                    <w:rFonts w:asciiTheme="minorEastAsia" w:eastAsiaTheme="minorEastAsia" w:hAnsiTheme="minorEastAsia" w:cs="宋体" w:hint="eastAsia"/>
                    <w:color w:val="000000"/>
                    <w:kern w:val="0"/>
                    <w:szCs w:val="21"/>
                    <w:lang w:bidi="ar"/>
                  </w:rPr>
                </w:rPrChange>
              </w:rPr>
              <w:t>洒水车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1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18"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1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20" w:author="zzl" w:date="2019-03-28T15:11:00Z">
                  <w:rPr>
                    <w:rFonts w:asciiTheme="minorEastAsia" w:eastAsiaTheme="minorEastAsia" w:hAnsiTheme="minorEastAsia" w:cs="宋体" w:hint="eastAsia"/>
                    <w:color w:val="000000"/>
                    <w:kern w:val="0"/>
                    <w:szCs w:val="21"/>
                    <w:lang w:bidi="ar"/>
                  </w:rPr>
                </w:rPrChange>
              </w:rPr>
              <w:t>8</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21"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2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23" w:author="zzl" w:date="2019-03-28T15:11:00Z">
                  <w:rPr>
                    <w:rFonts w:asciiTheme="minorEastAsia" w:eastAsiaTheme="minorEastAsia" w:hAnsiTheme="minorEastAsia" w:cs="宋体" w:hint="eastAsia"/>
                    <w:color w:val="000000"/>
                    <w:kern w:val="0"/>
                    <w:szCs w:val="21"/>
                    <w:lang w:bidi="ar"/>
                  </w:rPr>
                </w:rPrChange>
              </w:rPr>
              <w:t>24</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2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25" w:author="zzl" w:date="2019-03-28T15:11:00Z">
                  <w:rPr>
                    <w:rFonts w:asciiTheme="minorEastAsia" w:eastAsiaTheme="minorEastAsia" w:hAnsiTheme="minorEastAsia" w:cs="宋体" w:hint="eastAsia"/>
                    <w:color w:val="000000"/>
                    <w:kern w:val="0"/>
                    <w:szCs w:val="21"/>
                    <w:lang w:bidi="ar"/>
                  </w:rPr>
                </w:rPrChange>
              </w:rPr>
              <w:t>浙EE0719</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2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27"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2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29"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3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31" w:author="zzl" w:date="2019-03-28T15:11:00Z">
                  <w:rPr>
                    <w:rFonts w:asciiTheme="minorEastAsia" w:eastAsiaTheme="minorEastAsia" w:hAnsiTheme="minorEastAsia" w:cs="宋体" w:hint="eastAsia"/>
                    <w:color w:val="000000"/>
                    <w:kern w:val="0"/>
                    <w:szCs w:val="21"/>
                    <w:lang w:bidi="ar"/>
                  </w:rPr>
                </w:rPrChange>
              </w:rPr>
              <w:t>5吨双发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32"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3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34" w:author="zzl" w:date="2019-03-28T15:11:00Z">
                  <w:rPr>
                    <w:rFonts w:asciiTheme="minorEastAsia" w:eastAsiaTheme="minorEastAsia" w:hAnsiTheme="minorEastAsia" w:cs="宋体" w:hint="eastAsia"/>
                    <w:color w:val="000000"/>
                    <w:kern w:val="0"/>
                    <w:szCs w:val="21"/>
                    <w:lang w:bidi="ar"/>
                  </w:rPr>
                </w:rPrChange>
              </w:rPr>
              <w:t>25</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3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36" w:author="zzl" w:date="2019-03-28T15:11:00Z">
                  <w:rPr>
                    <w:rFonts w:asciiTheme="minorEastAsia" w:eastAsiaTheme="minorEastAsia" w:hAnsiTheme="minorEastAsia" w:cs="宋体" w:hint="eastAsia"/>
                    <w:color w:val="000000"/>
                    <w:kern w:val="0"/>
                    <w:szCs w:val="21"/>
                    <w:lang w:bidi="ar"/>
                  </w:rPr>
                </w:rPrChange>
              </w:rPr>
              <w:t>浙EE3807</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3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38" w:author="zzl" w:date="2019-03-28T15:11:00Z">
                  <w:rPr>
                    <w:rFonts w:asciiTheme="minorEastAsia" w:eastAsiaTheme="minorEastAsia" w:hAnsiTheme="minorEastAsia" w:cs="宋体" w:hint="eastAsia"/>
                    <w:color w:val="000000"/>
                    <w:kern w:val="0"/>
                    <w:szCs w:val="21"/>
                    <w:lang w:bidi="ar"/>
                  </w:rPr>
                </w:rPrChange>
              </w:rPr>
              <w:t>大扫地车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3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40"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4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42" w:author="zzl" w:date="2019-03-28T15:11:00Z">
                  <w:rPr>
                    <w:rFonts w:asciiTheme="minorEastAsia" w:eastAsiaTheme="minorEastAsia" w:hAnsiTheme="minorEastAsia" w:cs="宋体" w:hint="eastAsia"/>
                    <w:color w:val="000000"/>
                    <w:kern w:val="0"/>
                    <w:szCs w:val="21"/>
                    <w:lang w:bidi="ar"/>
                  </w:rPr>
                </w:rPrChange>
              </w:rPr>
              <w:t>5吨双发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43"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4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45" w:author="zzl" w:date="2019-03-28T15:11:00Z">
                  <w:rPr>
                    <w:rFonts w:asciiTheme="minorEastAsia" w:eastAsiaTheme="minorEastAsia" w:hAnsiTheme="minorEastAsia" w:cs="宋体" w:hint="eastAsia"/>
                    <w:color w:val="000000"/>
                    <w:kern w:val="0"/>
                    <w:szCs w:val="21"/>
                    <w:lang w:bidi="ar"/>
                  </w:rPr>
                </w:rPrChange>
              </w:rPr>
              <w:t>26</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4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47" w:author="zzl" w:date="2019-03-28T15:11:00Z">
                  <w:rPr>
                    <w:rFonts w:asciiTheme="minorEastAsia" w:eastAsiaTheme="minorEastAsia" w:hAnsiTheme="minorEastAsia" w:cs="宋体" w:hint="eastAsia"/>
                    <w:color w:val="000000"/>
                    <w:kern w:val="0"/>
                    <w:szCs w:val="21"/>
                    <w:lang w:bidi="ar"/>
                  </w:rPr>
                </w:rPrChange>
              </w:rPr>
              <w:t>浙EE0719</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4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49"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5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51"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5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53" w:author="zzl" w:date="2019-03-28T15:11:00Z">
                  <w:rPr>
                    <w:rFonts w:asciiTheme="minorEastAsia" w:eastAsiaTheme="minorEastAsia" w:hAnsiTheme="minorEastAsia" w:cs="宋体" w:hint="eastAsia"/>
                    <w:color w:val="000000"/>
                    <w:kern w:val="0"/>
                    <w:szCs w:val="21"/>
                    <w:lang w:bidi="ar"/>
                  </w:rPr>
                </w:rPrChange>
              </w:rPr>
              <w:t>5吨双发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54"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5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56" w:author="zzl" w:date="2019-03-28T15:11:00Z">
                  <w:rPr>
                    <w:rFonts w:asciiTheme="minorEastAsia" w:eastAsiaTheme="minorEastAsia" w:hAnsiTheme="minorEastAsia" w:cs="宋体" w:hint="eastAsia"/>
                    <w:color w:val="000000"/>
                    <w:kern w:val="0"/>
                    <w:szCs w:val="21"/>
                    <w:lang w:bidi="ar"/>
                  </w:rPr>
                </w:rPrChange>
              </w:rPr>
              <w:t>27</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5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58" w:author="zzl" w:date="2019-03-28T15:11:00Z">
                  <w:rPr>
                    <w:rFonts w:asciiTheme="minorEastAsia" w:eastAsiaTheme="minorEastAsia" w:hAnsiTheme="minorEastAsia" w:cs="宋体" w:hint="eastAsia"/>
                    <w:color w:val="000000"/>
                    <w:kern w:val="0"/>
                    <w:szCs w:val="21"/>
                    <w:lang w:bidi="ar"/>
                  </w:rPr>
                </w:rPrChange>
              </w:rPr>
              <w:t>浙E26635</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5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60"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6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62"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63" w:author="zzl" w:date="2019-03-28T15:11:00Z">
                  <w:rPr>
                    <w:rFonts w:asciiTheme="minorEastAsia" w:eastAsiaTheme="minorEastAsia" w:hAnsiTheme="minorEastAsia" w:cs="宋体"/>
                    <w:color w:val="000000"/>
                    <w:szCs w:val="21"/>
                  </w:rPr>
                </w:rPrChange>
              </w:rPr>
            </w:pPr>
            <w:r w:rsidRPr="00471B6D">
              <w:rPr>
                <w:rStyle w:val="font11"/>
                <w:rFonts w:asciiTheme="minorEastAsia" w:eastAsiaTheme="minorEastAsia" w:hAnsiTheme="minorEastAsia" w:hint="default"/>
                <w:sz w:val="24"/>
                <w:szCs w:val="24"/>
                <w:lang w:bidi="ar"/>
                <w:rPrChange w:id="1464" w:author="zzl" w:date="2019-03-28T15:11:00Z">
                  <w:rPr>
                    <w:rStyle w:val="font11"/>
                    <w:rFonts w:asciiTheme="minorEastAsia" w:eastAsiaTheme="minorEastAsia" w:hAnsiTheme="minorEastAsia" w:hint="default"/>
                    <w:sz w:val="21"/>
                    <w:szCs w:val="21"/>
                    <w:lang w:bidi="ar"/>
                  </w:rPr>
                </w:rPrChange>
              </w:rPr>
              <w:t>3吨双发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65"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6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67" w:author="zzl" w:date="2019-03-28T15:11:00Z">
                  <w:rPr>
                    <w:rFonts w:asciiTheme="minorEastAsia" w:eastAsiaTheme="minorEastAsia" w:hAnsiTheme="minorEastAsia" w:cs="宋体" w:hint="eastAsia"/>
                    <w:color w:val="000000"/>
                    <w:kern w:val="0"/>
                    <w:szCs w:val="21"/>
                    <w:lang w:bidi="ar"/>
                  </w:rPr>
                </w:rPrChange>
              </w:rPr>
              <w:t>28</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6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69" w:author="zzl" w:date="2019-03-28T15:11:00Z">
                  <w:rPr>
                    <w:rFonts w:asciiTheme="minorEastAsia" w:eastAsiaTheme="minorEastAsia" w:hAnsiTheme="minorEastAsia" w:cs="宋体" w:hint="eastAsia"/>
                    <w:color w:val="000000"/>
                    <w:kern w:val="0"/>
                    <w:szCs w:val="21"/>
                    <w:lang w:bidi="ar"/>
                  </w:rPr>
                </w:rPrChange>
              </w:rPr>
              <w:t>浙E37927</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7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71"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7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73"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74" w:author="zzl" w:date="2019-03-28T15:11:00Z">
                  <w:rPr>
                    <w:rFonts w:asciiTheme="minorEastAsia" w:eastAsiaTheme="minorEastAsia" w:hAnsiTheme="minorEastAsia" w:cs="宋体"/>
                    <w:color w:val="000000"/>
                    <w:szCs w:val="21"/>
                  </w:rPr>
                </w:rPrChange>
              </w:rPr>
            </w:pPr>
            <w:r w:rsidRPr="00471B6D">
              <w:rPr>
                <w:rStyle w:val="font11"/>
                <w:rFonts w:asciiTheme="minorEastAsia" w:eastAsiaTheme="minorEastAsia" w:hAnsiTheme="minorEastAsia" w:hint="default"/>
                <w:sz w:val="24"/>
                <w:szCs w:val="24"/>
                <w:lang w:bidi="ar"/>
                <w:rPrChange w:id="1475" w:author="zzl" w:date="2019-03-28T15:11:00Z">
                  <w:rPr>
                    <w:rStyle w:val="font11"/>
                    <w:rFonts w:asciiTheme="minorEastAsia" w:eastAsiaTheme="minorEastAsia" w:hAnsiTheme="minorEastAsia" w:hint="default"/>
                    <w:sz w:val="21"/>
                    <w:szCs w:val="21"/>
                    <w:lang w:bidi="ar"/>
                  </w:rPr>
                </w:rPrChange>
              </w:rPr>
              <w:t>3吨双发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76"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9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7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78" w:author="zzl" w:date="2019-03-28T15:11:00Z">
                  <w:rPr>
                    <w:rFonts w:asciiTheme="minorEastAsia" w:eastAsiaTheme="minorEastAsia" w:hAnsiTheme="minorEastAsia" w:cs="宋体" w:hint="eastAsia"/>
                    <w:color w:val="000000"/>
                    <w:kern w:val="0"/>
                    <w:szCs w:val="21"/>
                    <w:lang w:bidi="ar"/>
                  </w:rPr>
                </w:rPrChange>
              </w:rPr>
              <w:t>29</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7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80" w:author="zzl" w:date="2019-03-28T15:11:00Z">
                  <w:rPr>
                    <w:rFonts w:asciiTheme="minorEastAsia" w:eastAsiaTheme="minorEastAsia" w:hAnsiTheme="minorEastAsia" w:cs="宋体" w:hint="eastAsia"/>
                    <w:color w:val="000000"/>
                    <w:kern w:val="0"/>
                    <w:szCs w:val="21"/>
                    <w:lang w:bidi="ar"/>
                  </w:rPr>
                </w:rPrChange>
              </w:rPr>
              <w:t>浙EE0291</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8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82" w:author="zzl" w:date="2019-03-28T15:11:00Z">
                  <w:rPr>
                    <w:rFonts w:asciiTheme="minorEastAsia" w:eastAsiaTheme="minorEastAsia" w:hAnsiTheme="minorEastAsia" w:cs="宋体" w:hint="eastAsia"/>
                    <w:color w:val="000000"/>
                    <w:kern w:val="0"/>
                    <w:szCs w:val="21"/>
                    <w:lang w:bidi="ar"/>
                  </w:rPr>
                </w:rPrChange>
              </w:rPr>
              <w:t>洗扫车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8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84"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8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86" w:author="zzl" w:date="2019-03-28T15:11:00Z">
                  <w:rPr>
                    <w:rFonts w:asciiTheme="minorEastAsia" w:eastAsiaTheme="minorEastAsia" w:hAnsiTheme="minorEastAsia" w:cs="宋体" w:hint="eastAsia"/>
                    <w:color w:val="000000"/>
                    <w:kern w:val="0"/>
                    <w:szCs w:val="21"/>
                    <w:lang w:bidi="ar"/>
                  </w:rPr>
                </w:rPrChange>
              </w:rPr>
              <w:t>3吨双发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87"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9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8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89" w:author="zzl" w:date="2019-03-28T15:11:00Z">
                  <w:rPr>
                    <w:rFonts w:asciiTheme="minorEastAsia" w:eastAsiaTheme="minorEastAsia" w:hAnsiTheme="minorEastAsia" w:cs="宋体" w:hint="eastAsia"/>
                    <w:color w:val="000000"/>
                    <w:kern w:val="0"/>
                    <w:szCs w:val="21"/>
                    <w:lang w:bidi="ar"/>
                  </w:rPr>
                </w:rPrChange>
              </w:rPr>
              <w:t>30</w:t>
            </w:r>
          </w:p>
        </w:tc>
        <w:tc>
          <w:tcPr>
            <w:tcW w:w="175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9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91" w:author="zzl" w:date="2019-03-28T15:11:00Z">
                  <w:rPr>
                    <w:rFonts w:asciiTheme="minorEastAsia" w:eastAsiaTheme="minorEastAsia" w:hAnsiTheme="minorEastAsia" w:cs="宋体" w:hint="eastAsia"/>
                    <w:color w:val="000000"/>
                    <w:kern w:val="0"/>
                    <w:szCs w:val="21"/>
                    <w:lang w:bidi="ar"/>
                  </w:rPr>
                </w:rPrChange>
              </w:rPr>
              <w:t>浙EE5676</w:t>
            </w:r>
          </w:p>
        </w:tc>
        <w:tc>
          <w:tcPr>
            <w:tcW w:w="2534" w:type="dxa"/>
            <w:gridSpan w:val="2"/>
            <w:tcBorders>
              <w:top w:val="single" w:sz="12" w:space="0" w:color="000000"/>
              <w:bottom w:val="single" w:sz="12" w:space="0" w:color="000000"/>
              <w:right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9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93" w:author="zzl" w:date="2019-03-28T15:11:00Z">
                  <w:rPr>
                    <w:rFonts w:asciiTheme="minorEastAsia" w:eastAsiaTheme="minorEastAsia" w:hAnsiTheme="minorEastAsia" w:cs="宋体" w:hint="eastAsia"/>
                    <w:color w:val="000000"/>
                    <w:kern w:val="0"/>
                    <w:szCs w:val="21"/>
                    <w:lang w:bidi="ar"/>
                  </w:rPr>
                </w:rPrChange>
              </w:rPr>
              <w:t>大扫地车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9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95"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12" w:space="0" w:color="000000"/>
              <w:bottom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9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497" w:author="zzl" w:date="2019-03-28T15:11:00Z">
                  <w:rPr>
                    <w:rFonts w:asciiTheme="minorEastAsia" w:eastAsiaTheme="minorEastAsia" w:hAnsiTheme="minorEastAsia" w:cs="宋体" w:hint="eastAsia"/>
                    <w:color w:val="000000"/>
                    <w:kern w:val="0"/>
                    <w:szCs w:val="21"/>
                    <w:lang w:bidi="ar"/>
                  </w:rPr>
                </w:rPrChange>
              </w:rPr>
              <w:t>3吨双发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498"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9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49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00" w:author="zzl" w:date="2019-03-28T15:11:00Z">
                  <w:rPr>
                    <w:rFonts w:asciiTheme="minorEastAsia" w:eastAsiaTheme="minorEastAsia" w:hAnsiTheme="minorEastAsia" w:cs="宋体" w:hint="eastAsia"/>
                    <w:color w:val="000000"/>
                    <w:kern w:val="0"/>
                    <w:szCs w:val="21"/>
                    <w:lang w:bidi="ar"/>
                  </w:rPr>
                </w:rPrChange>
              </w:rPr>
              <w:t>31</w:t>
            </w:r>
          </w:p>
        </w:tc>
        <w:tc>
          <w:tcPr>
            <w:tcW w:w="1755" w:type="dxa"/>
            <w:gridSpan w:val="3"/>
            <w:tcBorders>
              <w:left w:val="single" w:sz="12" w:space="0" w:color="000000"/>
              <w:bottom w:val="single" w:sz="12" w:space="0" w:color="000000"/>
              <w:right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0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02" w:author="zzl" w:date="2019-03-28T15:11:00Z">
                  <w:rPr>
                    <w:rFonts w:asciiTheme="minorEastAsia" w:eastAsiaTheme="minorEastAsia" w:hAnsiTheme="minorEastAsia" w:cs="宋体" w:hint="eastAsia"/>
                    <w:color w:val="000000"/>
                    <w:kern w:val="0"/>
                    <w:szCs w:val="21"/>
                    <w:lang w:bidi="ar"/>
                  </w:rPr>
                </w:rPrChange>
              </w:rPr>
              <w:t>浙EB6536</w:t>
            </w:r>
          </w:p>
        </w:tc>
        <w:tc>
          <w:tcPr>
            <w:tcW w:w="2534" w:type="dxa"/>
            <w:gridSpan w:val="2"/>
            <w:tcBorders>
              <w:bottom w:val="single" w:sz="12" w:space="0" w:color="000000"/>
              <w:right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0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04" w:author="zzl" w:date="2019-03-28T15:11:00Z">
                  <w:rPr>
                    <w:rFonts w:asciiTheme="minorEastAsia" w:eastAsiaTheme="minorEastAsia" w:hAnsiTheme="minorEastAsia" w:cs="宋体" w:hint="eastAsia"/>
                    <w:color w:val="000000"/>
                    <w:kern w:val="0"/>
                    <w:szCs w:val="21"/>
                    <w:lang w:bidi="ar"/>
                  </w:rPr>
                </w:rPrChange>
              </w:rPr>
              <w:t>大扫地车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0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06"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bottom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0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08" w:author="zzl" w:date="2019-03-28T15:11:00Z">
                  <w:rPr>
                    <w:rFonts w:asciiTheme="minorEastAsia" w:eastAsiaTheme="minorEastAsia" w:hAnsiTheme="minorEastAsia" w:cs="宋体" w:hint="eastAsia"/>
                    <w:color w:val="000000"/>
                    <w:kern w:val="0"/>
                    <w:szCs w:val="21"/>
                    <w:lang w:bidi="ar"/>
                  </w:rPr>
                </w:rPrChange>
              </w:rPr>
              <w:t>3吨双发</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509"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75"/>
        </w:trPr>
        <w:tc>
          <w:tcPr>
            <w:tcW w:w="719" w:type="dxa"/>
            <w:tcBorders>
              <w:top w:val="single" w:sz="4" w:space="0" w:color="000000"/>
              <w:left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1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11" w:author="zzl" w:date="2019-03-28T15:11:00Z">
                  <w:rPr>
                    <w:rFonts w:asciiTheme="minorEastAsia" w:eastAsiaTheme="minorEastAsia" w:hAnsiTheme="minorEastAsia" w:cs="宋体" w:hint="eastAsia"/>
                    <w:color w:val="000000"/>
                    <w:kern w:val="0"/>
                    <w:szCs w:val="21"/>
                    <w:lang w:bidi="ar"/>
                  </w:rPr>
                </w:rPrChange>
              </w:rPr>
              <w:t>32</w:t>
            </w:r>
          </w:p>
        </w:tc>
        <w:tc>
          <w:tcPr>
            <w:tcW w:w="1755" w:type="dxa"/>
            <w:gridSpan w:val="3"/>
            <w:tcBorders>
              <w:left w:val="single" w:sz="12" w:space="0" w:color="000000"/>
              <w:right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1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13" w:author="zzl" w:date="2019-03-28T15:11:00Z">
                  <w:rPr>
                    <w:rFonts w:asciiTheme="minorEastAsia" w:eastAsiaTheme="minorEastAsia" w:hAnsiTheme="minorEastAsia" w:cs="宋体" w:hint="eastAsia"/>
                    <w:color w:val="000000"/>
                    <w:kern w:val="0"/>
                    <w:szCs w:val="21"/>
                    <w:lang w:bidi="ar"/>
                  </w:rPr>
                </w:rPrChange>
              </w:rPr>
              <w:t>浙EE3811</w:t>
            </w:r>
          </w:p>
        </w:tc>
        <w:tc>
          <w:tcPr>
            <w:tcW w:w="2534" w:type="dxa"/>
            <w:gridSpan w:val="2"/>
            <w:tcBorders>
              <w:right w:val="single" w:sz="12"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1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15" w:author="zzl" w:date="2019-03-28T15:11:00Z">
                  <w:rPr>
                    <w:rFonts w:asciiTheme="minorEastAsia" w:eastAsiaTheme="minorEastAsia" w:hAnsiTheme="minorEastAsia" w:cs="宋体" w:hint="eastAsia"/>
                    <w:color w:val="000000"/>
                    <w:kern w:val="0"/>
                    <w:szCs w:val="21"/>
                    <w:lang w:bidi="ar"/>
                  </w:rPr>
                </w:rPrChange>
              </w:rPr>
              <w:t>大扫地车</w:t>
            </w:r>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1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17"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1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19" w:author="zzl" w:date="2019-03-28T15:11:00Z">
                  <w:rPr>
                    <w:rFonts w:asciiTheme="minorEastAsia" w:eastAsiaTheme="minorEastAsia" w:hAnsiTheme="minorEastAsia" w:cs="宋体" w:hint="eastAsia"/>
                    <w:color w:val="000000"/>
                    <w:kern w:val="0"/>
                    <w:szCs w:val="21"/>
                    <w:lang w:bidi="ar"/>
                  </w:rPr>
                </w:rPrChange>
              </w:rPr>
              <w:t>3吨双发</w:t>
            </w:r>
          </w:p>
        </w:tc>
        <w:tc>
          <w:tcPr>
            <w:tcW w:w="1154" w:type="dxa"/>
            <w:gridSpan w:val="2"/>
            <w:tcBorders>
              <w:top w:val="single" w:sz="4" w:space="0" w:color="000000"/>
              <w:left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520" w:author="zzl" w:date="2019-03-28T15:11:00Z">
                  <w:rPr>
                    <w:rFonts w:asciiTheme="minorEastAsia" w:eastAsiaTheme="minorEastAsia" w:hAnsiTheme="minorEastAsia" w:cs="宋体"/>
                    <w:color w:val="000000"/>
                    <w:szCs w:val="21"/>
                  </w:rPr>
                </w:rPrChange>
              </w:rPr>
            </w:pPr>
          </w:p>
        </w:tc>
      </w:tr>
      <w:tr w:rsidR="003025A7" w:rsidRPr="00471B6D" w:rsidTr="00491987">
        <w:trPr>
          <w:gridAfter w:val="1"/>
          <w:wAfter w:w="19" w:type="dxa"/>
          <w:trHeight w:val="360"/>
        </w:trPr>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2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22" w:author="zzl" w:date="2019-03-28T15:11:00Z">
                  <w:rPr>
                    <w:rFonts w:asciiTheme="minorEastAsia" w:eastAsiaTheme="minorEastAsia" w:hAnsiTheme="minorEastAsia" w:cs="宋体" w:hint="eastAsia"/>
                    <w:color w:val="000000"/>
                    <w:kern w:val="0"/>
                    <w:szCs w:val="21"/>
                    <w:lang w:bidi="ar"/>
                  </w:rPr>
                </w:rPrChange>
              </w:rPr>
              <w:t>33</w:t>
            </w:r>
          </w:p>
        </w:tc>
        <w:tc>
          <w:tcPr>
            <w:tcW w:w="17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2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24" w:author="zzl" w:date="2019-03-28T15:11:00Z">
                  <w:rPr>
                    <w:rFonts w:asciiTheme="minorEastAsia" w:eastAsiaTheme="minorEastAsia" w:hAnsiTheme="minorEastAsia" w:cs="宋体" w:hint="eastAsia"/>
                    <w:color w:val="000000"/>
                    <w:kern w:val="0"/>
                    <w:szCs w:val="21"/>
                    <w:lang w:bidi="ar"/>
                  </w:rPr>
                </w:rPrChange>
              </w:rPr>
              <w:t>浙E39590</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2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26" w:author="zzl" w:date="2019-03-28T15:11:00Z">
                  <w:rPr>
                    <w:rFonts w:asciiTheme="minorEastAsia" w:eastAsiaTheme="minorEastAsia" w:hAnsiTheme="minorEastAsia" w:cs="宋体" w:hint="eastAsia"/>
                    <w:color w:val="000000"/>
                    <w:kern w:val="0"/>
                    <w:szCs w:val="21"/>
                    <w:lang w:bidi="ar"/>
                  </w:rPr>
                </w:rPrChange>
              </w:rPr>
              <w:t>多</w:t>
            </w:r>
            <w:proofErr w:type="gramStart"/>
            <w:r w:rsidRPr="00471B6D">
              <w:rPr>
                <w:rFonts w:asciiTheme="minorEastAsia" w:eastAsiaTheme="minorEastAsia" w:hAnsiTheme="minorEastAsia" w:cs="宋体" w:hint="eastAsia"/>
                <w:color w:val="000000"/>
                <w:kern w:val="0"/>
                <w:sz w:val="24"/>
                <w:szCs w:val="24"/>
                <w:lang w:bidi="ar"/>
                <w:rPrChange w:id="1527" w:author="zzl" w:date="2019-03-28T15:11:00Z">
                  <w:rPr>
                    <w:rFonts w:asciiTheme="minorEastAsia" w:eastAsiaTheme="minorEastAsia" w:hAnsiTheme="minorEastAsia" w:cs="宋体" w:hint="eastAsia"/>
                    <w:color w:val="000000"/>
                    <w:kern w:val="0"/>
                    <w:szCs w:val="21"/>
                    <w:lang w:bidi="ar"/>
                  </w:rPr>
                </w:rPrChange>
              </w:rPr>
              <w:t>能抑尘车</w:t>
            </w:r>
            <w:proofErr w:type="gramEnd"/>
          </w:p>
        </w:tc>
        <w:tc>
          <w:tcPr>
            <w:tcW w:w="10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2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29" w:author="zzl" w:date="2019-03-28T15:11:00Z">
                  <w:rPr>
                    <w:rFonts w:asciiTheme="minorEastAsia" w:eastAsiaTheme="minorEastAsia" w:hAnsiTheme="minorEastAsia" w:cs="宋体" w:hint="eastAsia"/>
                    <w:color w:val="000000"/>
                    <w:kern w:val="0"/>
                    <w:szCs w:val="21"/>
                    <w:lang w:bidi="ar"/>
                  </w:rPr>
                </w:rPrChange>
              </w:rPr>
              <w:t>A类</w:t>
            </w: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171068">
            <w:pPr>
              <w:widowControl/>
              <w:jc w:val="center"/>
              <w:textAlignment w:val="center"/>
              <w:rPr>
                <w:rFonts w:asciiTheme="minorEastAsia" w:eastAsiaTheme="minorEastAsia" w:hAnsiTheme="minorEastAsia" w:cs="宋体"/>
                <w:color w:val="000000"/>
                <w:sz w:val="24"/>
                <w:szCs w:val="24"/>
                <w:rPrChange w:id="153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31" w:author="zzl" w:date="2019-03-28T15:11:00Z">
                  <w:rPr>
                    <w:rFonts w:asciiTheme="minorEastAsia" w:eastAsiaTheme="minorEastAsia" w:hAnsiTheme="minorEastAsia" w:cs="宋体" w:hint="eastAsia"/>
                    <w:color w:val="000000"/>
                    <w:kern w:val="0"/>
                    <w:szCs w:val="21"/>
                    <w:lang w:bidi="ar"/>
                  </w:rPr>
                </w:rPrChange>
              </w:rPr>
              <w:t>8</w:t>
            </w:r>
          </w:p>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25A7" w:rsidRPr="00471B6D" w:rsidRDefault="003025A7">
            <w:pPr>
              <w:jc w:val="center"/>
              <w:rPr>
                <w:rFonts w:asciiTheme="minorEastAsia" w:eastAsiaTheme="minorEastAsia" w:hAnsiTheme="minorEastAsia" w:cs="宋体"/>
                <w:color w:val="000000"/>
                <w:sz w:val="24"/>
                <w:szCs w:val="24"/>
                <w:rPrChange w:id="1532" w:author="zzl" w:date="2019-03-28T15:11:00Z">
                  <w:rPr>
                    <w:rFonts w:asciiTheme="minorEastAsia" w:eastAsiaTheme="minorEastAsia" w:hAnsiTheme="minorEastAsia" w:cs="宋体"/>
                    <w:color w:val="000000"/>
                    <w:szCs w:val="21"/>
                  </w:rPr>
                </w:rPrChange>
              </w:rPr>
            </w:pPr>
          </w:p>
        </w:tc>
      </w:tr>
      <w:tr w:rsidR="00491987" w:rsidRPr="00471B6D" w:rsidTr="00491987">
        <w:trPr>
          <w:trHeight w:val="690"/>
        </w:trPr>
        <w:tc>
          <w:tcPr>
            <w:tcW w:w="8340" w:type="dxa"/>
            <w:gridSpan w:val="11"/>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kern w:val="0"/>
                <w:sz w:val="24"/>
                <w:szCs w:val="24"/>
                <w:lang w:bidi="ar"/>
                <w:rPrChange w:id="1533" w:author="zzl" w:date="2019-03-28T15:11:00Z">
                  <w:rPr>
                    <w:rFonts w:asciiTheme="minorEastAsia" w:eastAsiaTheme="minorEastAsia" w:hAnsiTheme="minorEastAsia" w:cs="宋体"/>
                    <w:color w:val="000000"/>
                    <w:kern w:val="0"/>
                    <w:szCs w:val="21"/>
                    <w:lang w:bidi="ar"/>
                  </w:rPr>
                </w:rPrChange>
              </w:rPr>
            </w:pPr>
          </w:p>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1534"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535" w:author="zzl" w:date="2019-03-28T15:11:00Z">
                  <w:rPr>
                    <w:rFonts w:asciiTheme="minorEastAsia" w:eastAsiaTheme="minorEastAsia" w:hAnsiTheme="minorEastAsia" w:cs="宋体" w:hint="eastAsia"/>
                    <w:b/>
                    <w:color w:val="000000"/>
                    <w:kern w:val="0"/>
                    <w:szCs w:val="21"/>
                    <w:lang w:bidi="ar"/>
                  </w:rPr>
                </w:rPrChange>
              </w:rPr>
              <w:t>长兴县市政环境卫生管理处</w:t>
            </w:r>
            <w:r w:rsidRPr="00471B6D">
              <w:rPr>
                <w:rFonts w:asciiTheme="minorEastAsia" w:eastAsiaTheme="minorEastAsia" w:hAnsiTheme="minorEastAsia" w:cs="宋体"/>
                <w:b/>
                <w:color w:val="000000"/>
                <w:kern w:val="0"/>
                <w:sz w:val="24"/>
                <w:szCs w:val="24"/>
                <w:lang w:bidi="ar"/>
                <w:rPrChange w:id="1536" w:author="zzl" w:date="2019-03-28T15:11:00Z">
                  <w:rPr>
                    <w:rFonts w:asciiTheme="minorEastAsia" w:eastAsiaTheme="minorEastAsia" w:hAnsiTheme="minorEastAsia" w:cs="宋体"/>
                    <w:b/>
                    <w:color w:val="000000"/>
                    <w:kern w:val="0"/>
                    <w:szCs w:val="21"/>
                    <w:lang w:bidi="ar"/>
                  </w:rPr>
                </w:rPrChange>
              </w:rPr>
              <w:t>B类生产车辆表</w:t>
            </w: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537" w:author="zzl" w:date="2019-03-28T15:11:00Z">
                  <w:rPr>
                    <w:rFonts w:asciiTheme="minorEastAsia" w:eastAsiaTheme="minorEastAsia" w:hAnsiTheme="minorEastAsia" w:cs="宋体"/>
                    <w:color w:val="000000"/>
                    <w:szCs w:val="21"/>
                  </w:rPr>
                </w:rPrChange>
              </w:rPr>
            </w:pPr>
          </w:p>
        </w:tc>
      </w:tr>
      <w:tr w:rsidR="00491987" w:rsidRPr="00471B6D" w:rsidTr="00491987">
        <w:trPr>
          <w:trHeight w:val="42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left"/>
              <w:textAlignment w:val="center"/>
              <w:rPr>
                <w:rFonts w:asciiTheme="minorEastAsia" w:eastAsiaTheme="minorEastAsia" w:hAnsiTheme="minorEastAsia" w:cs="宋体"/>
                <w:b/>
                <w:color w:val="000000"/>
                <w:sz w:val="24"/>
                <w:szCs w:val="24"/>
                <w:rPrChange w:id="1538"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539" w:author="zzl" w:date="2019-03-28T15:11:00Z">
                  <w:rPr>
                    <w:rFonts w:asciiTheme="minorEastAsia" w:eastAsiaTheme="minorEastAsia" w:hAnsiTheme="minorEastAsia" w:cs="宋体" w:hint="eastAsia"/>
                    <w:b/>
                    <w:color w:val="000000"/>
                    <w:kern w:val="0"/>
                    <w:szCs w:val="21"/>
                    <w:lang w:bidi="ar"/>
                  </w:rPr>
                </w:rPrChange>
              </w:rPr>
              <w:t>序号</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1540"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541" w:author="zzl" w:date="2019-03-28T15:11:00Z">
                  <w:rPr>
                    <w:rFonts w:asciiTheme="minorEastAsia" w:eastAsiaTheme="minorEastAsia" w:hAnsiTheme="minorEastAsia" w:cs="宋体" w:hint="eastAsia"/>
                    <w:b/>
                    <w:color w:val="000000"/>
                    <w:kern w:val="0"/>
                    <w:szCs w:val="21"/>
                    <w:lang w:bidi="ar"/>
                  </w:rPr>
                </w:rPrChange>
              </w:rPr>
              <w:t>车牌号</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left"/>
              <w:textAlignment w:val="center"/>
              <w:rPr>
                <w:rFonts w:asciiTheme="minorEastAsia" w:eastAsiaTheme="minorEastAsia" w:hAnsiTheme="minorEastAsia" w:cs="宋体"/>
                <w:b/>
                <w:color w:val="000000"/>
                <w:sz w:val="24"/>
                <w:szCs w:val="24"/>
                <w:rPrChange w:id="1542"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543" w:author="zzl" w:date="2019-03-28T15:11:00Z">
                  <w:rPr>
                    <w:rFonts w:asciiTheme="minorEastAsia" w:eastAsiaTheme="minorEastAsia" w:hAnsiTheme="minorEastAsia" w:cs="宋体" w:hint="eastAsia"/>
                    <w:b/>
                    <w:color w:val="000000"/>
                    <w:kern w:val="0"/>
                    <w:szCs w:val="21"/>
                    <w:lang w:bidi="ar"/>
                  </w:rPr>
                </w:rPrChange>
              </w:rPr>
              <w:t xml:space="preserve">   车 型</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left"/>
              <w:textAlignment w:val="center"/>
              <w:rPr>
                <w:rFonts w:asciiTheme="minorEastAsia" w:eastAsiaTheme="minorEastAsia" w:hAnsiTheme="minorEastAsia" w:cs="宋体"/>
                <w:b/>
                <w:color w:val="000000"/>
                <w:sz w:val="24"/>
                <w:szCs w:val="24"/>
                <w:rPrChange w:id="1544"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545" w:author="zzl" w:date="2019-03-28T15:11:00Z">
                  <w:rPr>
                    <w:rFonts w:asciiTheme="minorEastAsia" w:eastAsiaTheme="minorEastAsia" w:hAnsiTheme="minorEastAsia" w:cs="宋体" w:hint="eastAsia"/>
                    <w:b/>
                    <w:color w:val="000000"/>
                    <w:kern w:val="0"/>
                    <w:szCs w:val="21"/>
                    <w:lang w:bidi="ar"/>
                  </w:rPr>
                </w:rPrChange>
              </w:rPr>
              <w:t xml:space="preserve">  类别</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left"/>
              <w:textAlignment w:val="center"/>
              <w:rPr>
                <w:rFonts w:asciiTheme="minorEastAsia" w:eastAsiaTheme="minorEastAsia" w:hAnsiTheme="minorEastAsia" w:cs="宋体"/>
                <w:b/>
                <w:color w:val="000000"/>
                <w:sz w:val="24"/>
                <w:szCs w:val="24"/>
                <w:rPrChange w:id="1546"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547" w:author="zzl" w:date="2019-03-28T15:11:00Z">
                  <w:rPr>
                    <w:rFonts w:asciiTheme="minorEastAsia" w:eastAsiaTheme="minorEastAsia" w:hAnsiTheme="minorEastAsia" w:cs="宋体" w:hint="eastAsia"/>
                    <w:b/>
                    <w:color w:val="000000"/>
                    <w:kern w:val="0"/>
                    <w:szCs w:val="21"/>
                    <w:lang w:bidi="ar"/>
                  </w:rPr>
                </w:rPrChange>
              </w:rPr>
              <w:t xml:space="preserve"> 吨位</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left"/>
              <w:textAlignment w:val="center"/>
              <w:rPr>
                <w:rFonts w:asciiTheme="minorEastAsia" w:eastAsiaTheme="minorEastAsia" w:hAnsiTheme="minorEastAsia" w:cs="宋体"/>
                <w:b/>
                <w:color w:val="000000"/>
                <w:sz w:val="24"/>
                <w:szCs w:val="24"/>
                <w:rPrChange w:id="1548"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1549" w:author="zzl" w:date="2019-03-28T15:11:00Z">
                  <w:rPr>
                    <w:rFonts w:asciiTheme="minorEastAsia" w:eastAsiaTheme="minorEastAsia" w:hAnsiTheme="minorEastAsia" w:cs="宋体" w:hint="eastAsia"/>
                    <w:b/>
                    <w:color w:val="000000"/>
                    <w:kern w:val="0"/>
                    <w:szCs w:val="21"/>
                    <w:lang w:bidi="ar"/>
                  </w:rPr>
                </w:rPrChange>
              </w:rPr>
              <w:t>备注</w:t>
            </w: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550" w:author="zzl" w:date="2019-03-28T15:11:00Z">
                  <w:rPr>
                    <w:rFonts w:asciiTheme="minorEastAsia" w:eastAsiaTheme="minorEastAsia" w:hAnsiTheme="minorEastAsia" w:cs="宋体"/>
                    <w:color w:val="000000"/>
                    <w:szCs w:val="21"/>
                  </w:rPr>
                </w:rPrChange>
              </w:rPr>
            </w:pPr>
          </w:p>
        </w:tc>
      </w:tr>
      <w:tr w:rsidR="00491987" w:rsidRPr="00471B6D" w:rsidTr="00491987">
        <w:trPr>
          <w:trHeight w:val="39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5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52" w:author="zzl" w:date="2019-03-28T15:11:00Z">
                  <w:rPr>
                    <w:rFonts w:asciiTheme="minorEastAsia" w:eastAsiaTheme="minorEastAsia" w:hAnsiTheme="minorEastAsia" w:cs="宋体" w:hint="eastAsia"/>
                    <w:color w:val="000000"/>
                    <w:kern w:val="0"/>
                    <w:szCs w:val="21"/>
                    <w:lang w:bidi="ar"/>
                  </w:rPr>
                </w:rPrChange>
              </w:rPr>
              <w:t>1</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5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54" w:author="zzl" w:date="2019-03-28T15:11:00Z">
                  <w:rPr>
                    <w:rFonts w:asciiTheme="minorEastAsia" w:eastAsiaTheme="minorEastAsia" w:hAnsiTheme="minorEastAsia" w:cs="宋体" w:hint="eastAsia"/>
                    <w:color w:val="000000"/>
                    <w:kern w:val="0"/>
                    <w:szCs w:val="21"/>
                    <w:lang w:bidi="ar"/>
                  </w:rPr>
                </w:rPrChange>
              </w:rPr>
              <w:t>浙EL2887</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5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56" w:author="zzl" w:date="2019-03-28T15:11:00Z">
                  <w:rPr>
                    <w:rFonts w:asciiTheme="minorEastAsia" w:eastAsiaTheme="minorEastAsia" w:hAnsiTheme="minorEastAsia" w:cs="宋体" w:hint="eastAsia"/>
                    <w:color w:val="000000"/>
                    <w:kern w:val="0"/>
                    <w:szCs w:val="21"/>
                    <w:lang w:bidi="ar"/>
                  </w:rPr>
                </w:rPrChange>
              </w:rPr>
              <w:t>中型自卸垃圾车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5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5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5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60"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561"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562"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6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64" w:author="zzl" w:date="2019-03-28T15:11:00Z">
                  <w:rPr>
                    <w:rFonts w:asciiTheme="minorEastAsia" w:eastAsiaTheme="minorEastAsia" w:hAnsiTheme="minorEastAsia" w:cs="宋体" w:hint="eastAsia"/>
                    <w:color w:val="000000"/>
                    <w:kern w:val="0"/>
                    <w:szCs w:val="21"/>
                    <w:lang w:bidi="ar"/>
                  </w:rPr>
                </w:rPrChange>
              </w:rPr>
              <w:t>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6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66" w:author="zzl" w:date="2019-03-28T15:11:00Z">
                  <w:rPr>
                    <w:rFonts w:asciiTheme="minorEastAsia" w:eastAsiaTheme="minorEastAsia" w:hAnsiTheme="minorEastAsia" w:cs="宋体" w:hint="eastAsia"/>
                    <w:color w:val="000000"/>
                    <w:kern w:val="0"/>
                    <w:szCs w:val="21"/>
                    <w:lang w:bidi="ar"/>
                  </w:rPr>
                </w:rPrChange>
              </w:rPr>
              <w:t>浙EE0888</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6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68" w:author="zzl" w:date="2019-03-28T15:11:00Z">
                  <w:rPr>
                    <w:rFonts w:asciiTheme="minorEastAsia" w:eastAsiaTheme="minorEastAsia" w:hAnsiTheme="minorEastAsia" w:cs="宋体" w:hint="eastAsia"/>
                    <w:color w:val="000000"/>
                    <w:kern w:val="0"/>
                    <w:szCs w:val="21"/>
                    <w:lang w:bidi="ar"/>
                  </w:rPr>
                </w:rPrChange>
              </w:rPr>
              <w:t>中型专项作业车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6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70"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7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72"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573"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574" w:author="zzl" w:date="2019-03-28T15:11:00Z">
                  <w:rPr>
                    <w:rFonts w:asciiTheme="minorEastAsia" w:eastAsiaTheme="minorEastAsia" w:hAnsiTheme="minorEastAsia" w:cs="宋体"/>
                    <w:color w:val="000000"/>
                    <w:szCs w:val="21"/>
                  </w:rPr>
                </w:rPrChange>
              </w:rPr>
            </w:pPr>
          </w:p>
        </w:tc>
      </w:tr>
      <w:tr w:rsidR="00491987" w:rsidRPr="00471B6D" w:rsidTr="00491987">
        <w:trPr>
          <w:trHeight w:val="33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7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76" w:author="zzl" w:date="2019-03-28T15:11:00Z">
                  <w:rPr>
                    <w:rFonts w:asciiTheme="minorEastAsia" w:eastAsiaTheme="minorEastAsia" w:hAnsiTheme="minorEastAsia" w:cs="宋体" w:hint="eastAsia"/>
                    <w:color w:val="000000"/>
                    <w:kern w:val="0"/>
                    <w:szCs w:val="21"/>
                    <w:lang w:bidi="ar"/>
                  </w:rPr>
                </w:rPrChange>
              </w:rPr>
              <w:t>3</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7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78" w:author="zzl" w:date="2019-03-28T15:11:00Z">
                  <w:rPr>
                    <w:rFonts w:asciiTheme="minorEastAsia" w:eastAsiaTheme="minorEastAsia" w:hAnsiTheme="minorEastAsia" w:cs="宋体" w:hint="eastAsia"/>
                    <w:color w:val="000000"/>
                    <w:kern w:val="0"/>
                    <w:szCs w:val="21"/>
                    <w:lang w:bidi="ar"/>
                  </w:rPr>
                </w:rPrChange>
              </w:rPr>
              <w:t>浙EE3305</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7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80" w:author="zzl" w:date="2019-03-28T15:11:00Z">
                  <w:rPr>
                    <w:rFonts w:asciiTheme="minorEastAsia" w:eastAsiaTheme="minorEastAsia" w:hAnsiTheme="minorEastAsia" w:cs="宋体" w:hint="eastAsia"/>
                    <w:color w:val="000000"/>
                    <w:kern w:val="0"/>
                    <w:szCs w:val="21"/>
                    <w:lang w:bidi="ar"/>
                  </w:rPr>
                </w:rPrChange>
              </w:rPr>
              <w:t>中型专项作业车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8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82"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8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84"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585"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586"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8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88" w:author="zzl" w:date="2019-03-28T15:11:00Z">
                  <w:rPr>
                    <w:rFonts w:asciiTheme="minorEastAsia" w:eastAsiaTheme="minorEastAsia" w:hAnsiTheme="minorEastAsia" w:cs="宋体" w:hint="eastAsia"/>
                    <w:color w:val="000000"/>
                    <w:kern w:val="0"/>
                    <w:szCs w:val="21"/>
                    <w:lang w:bidi="ar"/>
                  </w:rPr>
                </w:rPrChange>
              </w:rPr>
              <w:t>4</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8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90" w:author="zzl" w:date="2019-03-28T15:11:00Z">
                  <w:rPr>
                    <w:rFonts w:asciiTheme="minorEastAsia" w:eastAsiaTheme="minorEastAsia" w:hAnsiTheme="minorEastAsia" w:cs="宋体" w:hint="eastAsia"/>
                    <w:color w:val="000000"/>
                    <w:kern w:val="0"/>
                    <w:szCs w:val="21"/>
                    <w:lang w:bidi="ar"/>
                  </w:rPr>
                </w:rPrChange>
              </w:rPr>
              <w:t>浙EE5785</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9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92" w:author="zzl" w:date="2019-03-28T15:11:00Z">
                  <w:rPr>
                    <w:rFonts w:asciiTheme="minorEastAsia" w:eastAsiaTheme="minorEastAsia" w:hAnsiTheme="minorEastAsia" w:cs="宋体" w:hint="eastAsia"/>
                    <w:color w:val="000000"/>
                    <w:kern w:val="0"/>
                    <w:szCs w:val="21"/>
                    <w:lang w:bidi="ar"/>
                  </w:rPr>
                </w:rPrChange>
              </w:rPr>
              <w:t>中型专项作业车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9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94"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9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596"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597"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598" w:author="zzl" w:date="2019-03-28T15:11:00Z">
                  <w:rPr>
                    <w:rFonts w:asciiTheme="minorEastAsia" w:eastAsiaTheme="minorEastAsia" w:hAnsiTheme="minorEastAsia" w:cs="宋体"/>
                    <w:color w:val="000000"/>
                    <w:szCs w:val="21"/>
                  </w:rPr>
                </w:rPrChange>
              </w:rPr>
            </w:pPr>
          </w:p>
        </w:tc>
      </w:tr>
      <w:tr w:rsidR="00491987" w:rsidRPr="00471B6D" w:rsidTr="00491987">
        <w:trPr>
          <w:trHeight w:val="39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59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00" w:author="zzl" w:date="2019-03-28T15:11:00Z">
                  <w:rPr>
                    <w:rFonts w:asciiTheme="minorEastAsia" w:eastAsiaTheme="minorEastAsia" w:hAnsiTheme="minorEastAsia" w:cs="宋体" w:hint="eastAsia"/>
                    <w:color w:val="000000"/>
                    <w:kern w:val="0"/>
                    <w:szCs w:val="21"/>
                    <w:lang w:bidi="ar"/>
                  </w:rPr>
                </w:rPrChange>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0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02" w:author="zzl" w:date="2019-03-28T15:11:00Z">
                  <w:rPr>
                    <w:rFonts w:asciiTheme="minorEastAsia" w:eastAsiaTheme="minorEastAsia" w:hAnsiTheme="minorEastAsia" w:cs="宋体" w:hint="eastAsia"/>
                    <w:color w:val="000000"/>
                    <w:kern w:val="0"/>
                    <w:szCs w:val="21"/>
                    <w:lang w:bidi="ar"/>
                  </w:rPr>
                </w:rPrChange>
              </w:rPr>
              <w:t>浙EE5798</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0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04" w:author="zzl" w:date="2019-03-28T15:11:00Z">
                  <w:rPr>
                    <w:rFonts w:asciiTheme="minorEastAsia" w:eastAsiaTheme="minorEastAsia" w:hAnsiTheme="minorEastAsia" w:cs="宋体" w:hint="eastAsia"/>
                    <w:color w:val="000000"/>
                    <w:kern w:val="0"/>
                    <w:szCs w:val="21"/>
                    <w:lang w:bidi="ar"/>
                  </w:rPr>
                </w:rPrChange>
              </w:rPr>
              <w:t>中型专项作业车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0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06"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0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08"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09"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10"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1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12" w:author="zzl" w:date="2019-03-28T15:11:00Z">
                  <w:rPr>
                    <w:rFonts w:asciiTheme="minorEastAsia" w:eastAsiaTheme="minorEastAsia" w:hAnsiTheme="minorEastAsia" w:cs="宋体" w:hint="eastAsia"/>
                    <w:color w:val="000000"/>
                    <w:kern w:val="0"/>
                    <w:szCs w:val="21"/>
                    <w:lang w:bidi="ar"/>
                  </w:rPr>
                </w:rPrChange>
              </w:rPr>
              <w:t>6</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1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14" w:author="zzl" w:date="2019-03-28T15:11:00Z">
                  <w:rPr>
                    <w:rFonts w:asciiTheme="minorEastAsia" w:eastAsiaTheme="minorEastAsia" w:hAnsiTheme="minorEastAsia" w:cs="宋体" w:hint="eastAsia"/>
                    <w:color w:val="000000"/>
                    <w:kern w:val="0"/>
                    <w:szCs w:val="21"/>
                    <w:lang w:bidi="ar"/>
                  </w:rPr>
                </w:rPrChange>
              </w:rPr>
              <w:t>浙E39597</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1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16" w:author="zzl" w:date="2019-03-28T15:11:00Z">
                  <w:rPr>
                    <w:rFonts w:asciiTheme="minorEastAsia" w:eastAsiaTheme="minorEastAsia" w:hAnsiTheme="minorEastAsia" w:cs="宋体" w:hint="eastAsia"/>
                    <w:color w:val="000000"/>
                    <w:kern w:val="0"/>
                    <w:szCs w:val="21"/>
                    <w:lang w:bidi="ar"/>
                  </w:rPr>
                </w:rPrChange>
              </w:rPr>
              <w:t>中型专项作业车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1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1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1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20"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21"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22" w:author="zzl" w:date="2019-03-28T15:11:00Z">
                  <w:rPr>
                    <w:rFonts w:asciiTheme="minorEastAsia" w:eastAsiaTheme="minorEastAsia" w:hAnsiTheme="minorEastAsia" w:cs="宋体"/>
                    <w:color w:val="000000"/>
                    <w:szCs w:val="21"/>
                  </w:rPr>
                </w:rPrChange>
              </w:rPr>
            </w:pPr>
          </w:p>
        </w:tc>
      </w:tr>
      <w:tr w:rsidR="00491987" w:rsidRPr="00471B6D" w:rsidTr="00491987">
        <w:trPr>
          <w:trHeight w:val="36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2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24" w:author="zzl" w:date="2019-03-28T15:11:00Z">
                  <w:rPr>
                    <w:rFonts w:asciiTheme="minorEastAsia" w:eastAsiaTheme="minorEastAsia" w:hAnsiTheme="minorEastAsia" w:cs="宋体" w:hint="eastAsia"/>
                    <w:color w:val="000000"/>
                    <w:kern w:val="0"/>
                    <w:szCs w:val="21"/>
                    <w:lang w:bidi="ar"/>
                  </w:rPr>
                </w:rPrChange>
              </w:rPr>
              <w:t>7</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2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26" w:author="zzl" w:date="2019-03-28T15:11:00Z">
                  <w:rPr>
                    <w:rFonts w:asciiTheme="minorEastAsia" w:eastAsiaTheme="minorEastAsia" w:hAnsiTheme="minorEastAsia" w:cs="宋体" w:hint="eastAsia"/>
                    <w:color w:val="000000"/>
                    <w:kern w:val="0"/>
                    <w:szCs w:val="21"/>
                    <w:lang w:bidi="ar"/>
                  </w:rPr>
                </w:rPrChange>
              </w:rPr>
              <w:t>浙EE5605</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2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28"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2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30"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3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32" w:author="zzl" w:date="2019-03-28T15:11:00Z">
                  <w:rPr>
                    <w:rFonts w:asciiTheme="minorEastAsia" w:eastAsiaTheme="minorEastAsia" w:hAnsiTheme="minorEastAsia" w:cs="宋体" w:hint="eastAsia"/>
                    <w:color w:val="000000"/>
                    <w:kern w:val="0"/>
                    <w:szCs w:val="21"/>
                    <w:lang w:bidi="ar"/>
                  </w:rPr>
                </w:rPrChange>
              </w:rPr>
              <w:t>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33"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34"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3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36" w:author="zzl" w:date="2019-03-28T15:11:00Z">
                  <w:rPr>
                    <w:rFonts w:asciiTheme="minorEastAsia" w:eastAsiaTheme="minorEastAsia" w:hAnsiTheme="minorEastAsia" w:cs="宋体" w:hint="eastAsia"/>
                    <w:color w:val="000000"/>
                    <w:kern w:val="0"/>
                    <w:szCs w:val="21"/>
                    <w:lang w:bidi="ar"/>
                  </w:rPr>
                </w:rPrChange>
              </w:rPr>
              <w:t>8</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3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38" w:author="zzl" w:date="2019-03-28T15:11:00Z">
                  <w:rPr>
                    <w:rFonts w:asciiTheme="minorEastAsia" w:eastAsiaTheme="minorEastAsia" w:hAnsiTheme="minorEastAsia" w:cs="宋体" w:hint="eastAsia"/>
                    <w:color w:val="000000"/>
                    <w:kern w:val="0"/>
                    <w:szCs w:val="21"/>
                    <w:lang w:bidi="ar"/>
                  </w:rPr>
                </w:rPrChange>
              </w:rPr>
              <w:t>浙EE5957</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3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40"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4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42"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4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44" w:author="zzl" w:date="2019-03-28T15:11:00Z">
                  <w:rPr>
                    <w:rFonts w:asciiTheme="minorEastAsia" w:eastAsiaTheme="minorEastAsia" w:hAnsiTheme="minorEastAsia" w:cs="宋体" w:hint="eastAsia"/>
                    <w:color w:val="000000"/>
                    <w:kern w:val="0"/>
                    <w:szCs w:val="21"/>
                    <w:lang w:bidi="ar"/>
                  </w:rPr>
                </w:rPrChange>
              </w:rPr>
              <w:t>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45"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46" w:author="zzl" w:date="2019-03-28T15:11:00Z">
                  <w:rPr>
                    <w:rFonts w:asciiTheme="minorEastAsia" w:eastAsiaTheme="minorEastAsia" w:hAnsiTheme="minorEastAsia" w:cs="宋体"/>
                    <w:color w:val="000000"/>
                    <w:szCs w:val="21"/>
                  </w:rPr>
                </w:rPrChange>
              </w:rPr>
            </w:pPr>
          </w:p>
        </w:tc>
      </w:tr>
      <w:tr w:rsidR="00491987" w:rsidRPr="00471B6D" w:rsidTr="00491987">
        <w:trPr>
          <w:trHeight w:val="36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4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48" w:author="zzl" w:date="2019-03-28T15:11:00Z">
                  <w:rPr>
                    <w:rFonts w:asciiTheme="minorEastAsia" w:eastAsiaTheme="minorEastAsia" w:hAnsiTheme="minorEastAsia" w:cs="宋体" w:hint="eastAsia"/>
                    <w:color w:val="000000"/>
                    <w:kern w:val="0"/>
                    <w:szCs w:val="21"/>
                    <w:lang w:bidi="ar"/>
                  </w:rPr>
                </w:rPrChange>
              </w:rPr>
              <w:t>9</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4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50" w:author="zzl" w:date="2019-03-28T15:11:00Z">
                  <w:rPr>
                    <w:rFonts w:asciiTheme="minorEastAsia" w:eastAsiaTheme="minorEastAsia" w:hAnsiTheme="minorEastAsia" w:cs="宋体" w:hint="eastAsia"/>
                    <w:color w:val="000000"/>
                    <w:kern w:val="0"/>
                    <w:szCs w:val="21"/>
                    <w:lang w:bidi="ar"/>
                  </w:rPr>
                </w:rPrChange>
              </w:rPr>
              <w:t>浙E28992</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5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52"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5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54"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5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56" w:author="zzl" w:date="2019-03-28T15:11:00Z">
                  <w:rPr>
                    <w:rFonts w:asciiTheme="minorEastAsia" w:eastAsiaTheme="minorEastAsia" w:hAnsiTheme="minorEastAsia" w:cs="宋体" w:hint="eastAsia"/>
                    <w:color w:val="000000"/>
                    <w:kern w:val="0"/>
                    <w:szCs w:val="21"/>
                    <w:lang w:bidi="ar"/>
                  </w:rPr>
                </w:rPrChange>
              </w:rPr>
              <w:t>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57"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58"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5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60" w:author="zzl" w:date="2019-03-28T15:11:00Z">
                  <w:rPr>
                    <w:rFonts w:asciiTheme="minorEastAsia" w:eastAsiaTheme="minorEastAsia" w:hAnsiTheme="minorEastAsia" w:cs="宋体" w:hint="eastAsia"/>
                    <w:color w:val="000000"/>
                    <w:kern w:val="0"/>
                    <w:szCs w:val="21"/>
                    <w:lang w:bidi="ar"/>
                  </w:rPr>
                </w:rPrChange>
              </w:rPr>
              <w:t>10</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6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62" w:author="zzl" w:date="2019-03-28T15:11:00Z">
                  <w:rPr>
                    <w:rFonts w:asciiTheme="minorEastAsia" w:eastAsiaTheme="minorEastAsia" w:hAnsiTheme="minorEastAsia" w:cs="宋体" w:hint="eastAsia"/>
                    <w:color w:val="000000"/>
                    <w:kern w:val="0"/>
                    <w:szCs w:val="21"/>
                    <w:lang w:bidi="ar"/>
                  </w:rPr>
                </w:rPrChange>
              </w:rPr>
              <w:t>浙E28999</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6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64"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6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66"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6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68" w:author="zzl" w:date="2019-03-28T15:11:00Z">
                  <w:rPr>
                    <w:rFonts w:asciiTheme="minorEastAsia" w:eastAsiaTheme="minorEastAsia" w:hAnsiTheme="minorEastAsia" w:cs="宋体" w:hint="eastAsia"/>
                    <w:color w:val="000000"/>
                    <w:kern w:val="0"/>
                    <w:szCs w:val="21"/>
                    <w:lang w:bidi="ar"/>
                  </w:rPr>
                </w:rPrChange>
              </w:rPr>
              <w:t>5</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69"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70"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7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72" w:author="zzl" w:date="2019-03-28T15:11:00Z">
                  <w:rPr>
                    <w:rFonts w:asciiTheme="minorEastAsia" w:eastAsiaTheme="minorEastAsia" w:hAnsiTheme="minorEastAsia" w:cs="宋体" w:hint="eastAsia"/>
                    <w:color w:val="000000"/>
                    <w:kern w:val="0"/>
                    <w:szCs w:val="21"/>
                    <w:lang w:bidi="ar"/>
                  </w:rPr>
                </w:rPrChange>
              </w:rPr>
              <w:t>11</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7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74" w:author="zzl" w:date="2019-03-28T15:11:00Z">
                  <w:rPr>
                    <w:rFonts w:asciiTheme="minorEastAsia" w:eastAsiaTheme="minorEastAsia" w:hAnsiTheme="minorEastAsia" w:cs="宋体" w:hint="eastAsia"/>
                    <w:color w:val="000000"/>
                    <w:kern w:val="0"/>
                    <w:szCs w:val="21"/>
                    <w:lang w:bidi="ar"/>
                  </w:rPr>
                </w:rPrChange>
              </w:rPr>
              <w:t>浙EE3032</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7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76"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7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7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7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80"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81"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82"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8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84" w:author="zzl" w:date="2019-03-28T15:11:00Z">
                  <w:rPr>
                    <w:rFonts w:asciiTheme="minorEastAsia" w:eastAsiaTheme="minorEastAsia" w:hAnsiTheme="minorEastAsia" w:cs="宋体" w:hint="eastAsia"/>
                    <w:color w:val="000000"/>
                    <w:kern w:val="0"/>
                    <w:szCs w:val="21"/>
                    <w:lang w:bidi="ar"/>
                  </w:rPr>
                </w:rPrChange>
              </w:rPr>
              <w:lastRenderedPageBreak/>
              <w:t>12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8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86" w:author="zzl" w:date="2019-03-28T15:11:00Z">
                  <w:rPr>
                    <w:rFonts w:asciiTheme="minorEastAsia" w:eastAsiaTheme="minorEastAsia" w:hAnsiTheme="minorEastAsia" w:cs="宋体" w:hint="eastAsia"/>
                    <w:color w:val="000000"/>
                    <w:kern w:val="0"/>
                    <w:szCs w:val="21"/>
                    <w:lang w:bidi="ar"/>
                  </w:rPr>
                </w:rPrChange>
              </w:rPr>
              <w:t>浙EE5532</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8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88"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8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90"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9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92"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693"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694"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9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96" w:author="zzl" w:date="2019-03-28T15:11:00Z">
                  <w:rPr>
                    <w:rFonts w:asciiTheme="minorEastAsia" w:eastAsiaTheme="minorEastAsia" w:hAnsiTheme="minorEastAsia" w:cs="宋体" w:hint="eastAsia"/>
                    <w:color w:val="000000"/>
                    <w:kern w:val="0"/>
                    <w:szCs w:val="21"/>
                    <w:lang w:bidi="ar"/>
                  </w:rPr>
                </w:rPrChange>
              </w:rPr>
              <w:t>13</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9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698" w:author="zzl" w:date="2019-03-28T15:11:00Z">
                  <w:rPr>
                    <w:rFonts w:asciiTheme="minorEastAsia" w:eastAsiaTheme="minorEastAsia" w:hAnsiTheme="minorEastAsia" w:cs="宋体" w:hint="eastAsia"/>
                    <w:color w:val="000000"/>
                    <w:kern w:val="0"/>
                    <w:szCs w:val="21"/>
                    <w:lang w:bidi="ar"/>
                  </w:rPr>
                </w:rPrChange>
              </w:rPr>
              <w:t>浙EE5959</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69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00"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0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02"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0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04"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705"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06" w:author="zzl" w:date="2019-03-28T15:11:00Z">
                  <w:rPr>
                    <w:rFonts w:asciiTheme="minorEastAsia" w:eastAsiaTheme="minorEastAsia" w:hAnsiTheme="minorEastAsia" w:cs="宋体"/>
                    <w:color w:val="000000"/>
                    <w:szCs w:val="21"/>
                  </w:rPr>
                </w:rPrChange>
              </w:rPr>
            </w:pPr>
          </w:p>
        </w:tc>
      </w:tr>
      <w:tr w:rsidR="00491987" w:rsidRPr="00471B6D" w:rsidTr="00491987">
        <w:trPr>
          <w:trHeight w:val="42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0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08" w:author="zzl" w:date="2019-03-28T15:11:00Z">
                  <w:rPr>
                    <w:rFonts w:asciiTheme="minorEastAsia" w:eastAsiaTheme="minorEastAsia" w:hAnsiTheme="minorEastAsia" w:cs="宋体" w:hint="eastAsia"/>
                    <w:color w:val="000000"/>
                    <w:kern w:val="0"/>
                    <w:szCs w:val="21"/>
                    <w:lang w:bidi="ar"/>
                  </w:rPr>
                </w:rPrChange>
              </w:rPr>
              <w:t>14</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0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10" w:author="zzl" w:date="2019-03-28T15:11:00Z">
                  <w:rPr>
                    <w:rFonts w:asciiTheme="minorEastAsia" w:eastAsiaTheme="minorEastAsia" w:hAnsiTheme="minorEastAsia" w:cs="宋体" w:hint="eastAsia"/>
                    <w:color w:val="000000"/>
                    <w:kern w:val="0"/>
                    <w:szCs w:val="21"/>
                    <w:lang w:bidi="ar"/>
                  </w:rPr>
                </w:rPrChange>
              </w:rPr>
              <w:t>浙E29863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1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12"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1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14"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1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16"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717"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18"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1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20" w:author="zzl" w:date="2019-03-28T15:11:00Z">
                  <w:rPr>
                    <w:rFonts w:asciiTheme="minorEastAsia" w:eastAsiaTheme="minorEastAsia" w:hAnsiTheme="minorEastAsia" w:cs="宋体" w:hint="eastAsia"/>
                    <w:color w:val="000000"/>
                    <w:kern w:val="0"/>
                    <w:szCs w:val="21"/>
                    <w:lang w:bidi="ar"/>
                  </w:rPr>
                </w:rPrChange>
              </w:rPr>
              <w:t>15</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2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22" w:author="zzl" w:date="2019-03-28T15:11:00Z">
                  <w:rPr>
                    <w:rFonts w:asciiTheme="minorEastAsia" w:eastAsiaTheme="minorEastAsia" w:hAnsiTheme="minorEastAsia" w:cs="宋体" w:hint="eastAsia"/>
                    <w:color w:val="000000"/>
                    <w:kern w:val="0"/>
                    <w:szCs w:val="21"/>
                    <w:lang w:bidi="ar"/>
                  </w:rPr>
                </w:rPrChange>
              </w:rPr>
              <w:t>浙E25829</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2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24"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2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26"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2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28"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729"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30" w:author="zzl" w:date="2019-03-28T15:11:00Z">
                  <w:rPr>
                    <w:rFonts w:asciiTheme="minorEastAsia" w:eastAsiaTheme="minorEastAsia" w:hAnsiTheme="minorEastAsia" w:cs="宋体"/>
                    <w:color w:val="000000"/>
                    <w:szCs w:val="21"/>
                  </w:rPr>
                </w:rPrChange>
              </w:rPr>
            </w:pPr>
          </w:p>
        </w:tc>
      </w:tr>
      <w:tr w:rsidR="00491987" w:rsidRPr="00471B6D" w:rsidTr="00491987">
        <w:trPr>
          <w:trHeight w:val="45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3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32" w:author="zzl" w:date="2019-03-28T15:11:00Z">
                  <w:rPr>
                    <w:rFonts w:asciiTheme="minorEastAsia" w:eastAsiaTheme="minorEastAsia" w:hAnsiTheme="minorEastAsia" w:cs="宋体" w:hint="eastAsia"/>
                    <w:color w:val="000000"/>
                    <w:kern w:val="0"/>
                    <w:szCs w:val="21"/>
                    <w:lang w:bidi="ar"/>
                  </w:rPr>
                </w:rPrChange>
              </w:rPr>
              <w:t>16</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3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34" w:author="zzl" w:date="2019-03-28T15:11:00Z">
                  <w:rPr>
                    <w:rFonts w:asciiTheme="minorEastAsia" w:eastAsiaTheme="minorEastAsia" w:hAnsiTheme="minorEastAsia" w:cs="宋体" w:hint="eastAsia"/>
                    <w:color w:val="000000"/>
                    <w:kern w:val="0"/>
                    <w:szCs w:val="21"/>
                    <w:lang w:bidi="ar"/>
                  </w:rPr>
                </w:rPrChange>
              </w:rPr>
              <w:t>浙E23553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3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36"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3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3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3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40"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741"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42"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4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44" w:author="zzl" w:date="2019-03-28T15:11:00Z">
                  <w:rPr>
                    <w:rFonts w:asciiTheme="minorEastAsia" w:eastAsiaTheme="minorEastAsia" w:hAnsiTheme="minorEastAsia" w:cs="宋体" w:hint="eastAsia"/>
                    <w:color w:val="000000"/>
                    <w:kern w:val="0"/>
                    <w:szCs w:val="21"/>
                    <w:lang w:bidi="ar"/>
                  </w:rPr>
                </w:rPrChange>
              </w:rPr>
              <w:t>17</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4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46" w:author="zzl" w:date="2019-03-28T15:11:00Z">
                  <w:rPr>
                    <w:rFonts w:asciiTheme="minorEastAsia" w:eastAsiaTheme="minorEastAsia" w:hAnsiTheme="minorEastAsia" w:cs="宋体" w:hint="eastAsia"/>
                    <w:color w:val="000000"/>
                    <w:kern w:val="0"/>
                    <w:szCs w:val="21"/>
                    <w:lang w:bidi="ar"/>
                  </w:rPr>
                </w:rPrChange>
              </w:rPr>
              <w:t>浙E25115</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4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48"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4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50"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5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52"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753"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54" w:author="zzl" w:date="2019-03-28T15:11:00Z">
                  <w:rPr>
                    <w:rFonts w:asciiTheme="minorEastAsia" w:eastAsiaTheme="minorEastAsia" w:hAnsiTheme="minorEastAsia" w:cs="宋体"/>
                    <w:color w:val="000000"/>
                    <w:szCs w:val="21"/>
                  </w:rPr>
                </w:rPrChange>
              </w:rPr>
            </w:pPr>
          </w:p>
        </w:tc>
      </w:tr>
      <w:tr w:rsidR="00491987" w:rsidRPr="00471B6D" w:rsidTr="00491987">
        <w:trPr>
          <w:trHeight w:val="450"/>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5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56" w:author="zzl" w:date="2019-03-28T15:11:00Z">
                  <w:rPr>
                    <w:rFonts w:asciiTheme="minorEastAsia" w:eastAsiaTheme="minorEastAsia" w:hAnsiTheme="minorEastAsia" w:cs="宋体" w:hint="eastAsia"/>
                    <w:color w:val="000000"/>
                    <w:kern w:val="0"/>
                    <w:szCs w:val="21"/>
                    <w:lang w:bidi="ar"/>
                  </w:rPr>
                </w:rPrChange>
              </w:rPr>
              <w:t>18</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5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58" w:author="zzl" w:date="2019-03-28T15:11:00Z">
                  <w:rPr>
                    <w:rFonts w:asciiTheme="minorEastAsia" w:eastAsiaTheme="minorEastAsia" w:hAnsiTheme="minorEastAsia" w:cs="宋体" w:hint="eastAsia"/>
                    <w:color w:val="000000"/>
                    <w:kern w:val="0"/>
                    <w:szCs w:val="21"/>
                    <w:lang w:bidi="ar"/>
                  </w:rPr>
                </w:rPrChange>
              </w:rPr>
              <w:t>浙E25118</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5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60"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6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62"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6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64"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765"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66"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6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68" w:author="zzl" w:date="2019-03-28T15:11:00Z">
                  <w:rPr>
                    <w:rFonts w:asciiTheme="minorEastAsia" w:eastAsiaTheme="minorEastAsia" w:hAnsiTheme="minorEastAsia" w:cs="宋体" w:hint="eastAsia"/>
                    <w:color w:val="000000"/>
                    <w:kern w:val="0"/>
                    <w:szCs w:val="21"/>
                    <w:lang w:bidi="ar"/>
                  </w:rPr>
                </w:rPrChange>
              </w:rPr>
              <w:t>19</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6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70" w:author="zzl" w:date="2019-03-28T15:11:00Z">
                  <w:rPr>
                    <w:rFonts w:asciiTheme="minorEastAsia" w:eastAsiaTheme="minorEastAsia" w:hAnsiTheme="minorEastAsia" w:cs="宋体" w:hint="eastAsia"/>
                    <w:color w:val="000000"/>
                    <w:kern w:val="0"/>
                    <w:szCs w:val="21"/>
                    <w:lang w:bidi="ar"/>
                  </w:rPr>
                </w:rPrChange>
              </w:rPr>
              <w:t>浙EE6673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7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72"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7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74"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75"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76"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77"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7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79" w:author="zzl" w:date="2019-03-28T15:11:00Z">
                  <w:rPr>
                    <w:rFonts w:asciiTheme="minorEastAsia" w:eastAsiaTheme="minorEastAsia" w:hAnsiTheme="minorEastAsia" w:cs="宋体" w:hint="eastAsia"/>
                    <w:color w:val="000000"/>
                    <w:kern w:val="0"/>
                    <w:szCs w:val="21"/>
                    <w:lang w:bidi="ar"/>
                  </w:rPr>
                </w:rPrChange>
              </w:rPr>
              <w:t>20</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8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81" w:author="zzl" w:date="2019-03-28T15:11:00Z">
                  <w:rPr>
                    <w:rFonts w:asciiTheme="minorEastAsia" w:eastAsiaTheme="minorEastAsia" w:hAnsiTheme="minorEastAsia" w:cs="宋体" w:hint="eastAsia"/>
                    <w:color w:val="000000"/>
                    <w:kern w:val="0"/>
                    <w:szCs w:val="21"/>
                    <w:lang w:bidi="ar"/>
                  </w:rPr>
                </w:rPrChange>
              </w:rPr>
              <w:t>浙EE6667</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8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83"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8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85"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86"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87"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88"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8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90" w:author="zzl" w:date="2019-03-28T15:11:00Z">
                  <w:rPr>
                    <w:rFonts w:asciiTheme="minorEastAsia" w:eastAsiaTheme="minorEastAsia" w:hAnsiTheme="minorEastAsia" w:cs="宋体" w:hint="eastAsia"/>
                    <w:color w:val="000000"/>
                    <w:kern w:val="0"/>
                    <w:szCs w:val="21"/>
                    <w:lang w:bidi="ar"/>
                  </w:rPr>
                </w:rPrChange>
              </w:rPr>
              <w:t>21</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9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92" w:author="zzl" w:date="2019-03-28T15:11:00Z">
                  <w:rPr>
                    <w:rFonts w:asciiTheme="minorEastAsia" w:eastAsiaTheme="minorEastAsia" w:hAnsiTheme="minorEastAsia" w:cs="宋体" w:hint="eastAsia"/>
                    <w:color w:val="000000"/>
                    <w:kern w:val="0"/>
                    <w:szCs w:val="21"/>
                    <w:lang w:bidi="ar"/>
                  </w:rPr>
                </w:rPrChange>
              </w:rPr>
              <w:t>浙EE6638</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9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94"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79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796"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97"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98"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799"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0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01" w:author="zzl" w:date="2019-03-28T15:11:00Z">
                  <w:rPr>
                    <w:rFonts w:asciiTheme="minorEastAsia" w:eastAsiaTheme="minorEastAsia" w:hAnsiTheme="minorEastAsia" w:cs="宋体" w:hint="eastAsia"/>
                    <w:color w:val="000000"/>
                    <w:kern w:val="0"/>
                    <w:szCs w:val="21"/>
                    <w:lang w:bidi="ar"/>
                  </w:rPr>
                </w:rPrChange>
              </w:rPr>
              <w:t>22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0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03" w:author="zzl" w:date="2019-03-28T15:11:00Z">
                  <w:rPr>
                    <w:rFonts w:asciiTheme="minorEastAsia" w:eastAsiaTheme="minorEastAsia" w:hAnsiTheme="minorEastAsia" w:cs="宋体" w:hint="eastAsia"/>
                    <w:color w:val="000000"/>
                    <w:kern w:val="0"/>
                    <w:szCs w:val="21"/>
                    <w:lang w:bidi="ar"/>
                  </w:rPr>
                </w:rPrChange>
              </w:rPr>
              <w:t>浙E25829</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0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05"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0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07"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08"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09"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10"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1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12" w:author="zzl" w:date="2019-03-28T15:11:00Z">
                  <w:rPr>
                    <w:rFonts w:asciiTheme="minorEastAsia" w:eastAsiaTheme="minorEastAsia" w:hAnsiTheme="minorEastAsia" w:cs="宋体" w:hint="eastAsia"/>
                    <w:color w:val="000000"/>
                    <w:kern w:val="0"/>
                    <w:szCs w:val="21"/>
                    <w:lang w:bidi="ar"/>
                  </w:rPr>
                </w:rPrChange>
              </w:rPr>
              <w:t>23</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1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14" w:author="zzl" w:date="2019-03-28T15:11:00Z">
                  <w:rPr>
                    <w:rFonts w:asciiTheme="minorEastAsia" w:eastAsiaTheme="minorEastAsia" w:hAnsiTheme="minorEastAsia" w:cs="宋体" w:hint="eastAsia"/>
                    <w:color w:val="000000"/>
                    <w:kern w:val="0"/>
                    <w:szCs w:val="21"/>
                    <w:lang w:bidi="ar"/>
                  </w:rPr>
                </w:rPrChange>
              </w:rPr>
              <w:t>浙E25115</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1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16"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1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1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19"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20"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21"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2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23" w:author="zzl" w:date="2019-03-28T15:11:00Z">
                  <w:rPr>
                    <w:rFonts w:asciiTheme="minorEastAsia" w:eastAsiaTheme="minorEastAsia" w:hAnsiTheme="minorEastAsia" w:cs="宋体" w:hint="eastAsia"/>
                    <w:color w:val="000000"/>
                    <w:kern w:val="0"/>
                    <w:szCs w:val="21"/>
                    <w:lang w:bidi="ar"/>
                  </w:rPr>
                </w:rPrChange>
              </w:rPr>
              <w:t>24</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2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25" w:author="zzl" w:date="2019-03-28T15:11:00Z">
                  <w:rPr>
                    <w:rFonts w:asciiTheme="minorEastAsia" w:eastAsiaTheme="minorEastAsia" w:hAnsiTheme="minorEastAsia" w:cs="宋体" w:hint="eastAsia"/>
                    <w:color w:val="000000"/>
                    <w:kern w:val="0"/>
                    <w:szCs w:val="21"/>
                    <w:lang w:bidi="ar"/>
                  </w:rPr>
                </w:rPrChange>
              </w:rPr>
              <w:t>浙E23553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2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27"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2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29"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30"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31"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32"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3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34" w:author="zzl" w:date="2019-03-28T15:11:00Z">
                  <w:rPr>
                    <w:rFonts w:asciiTheme="minorEastAsia" w:eastAsiaTheme="minorEastAsia" w:hAnsiTheme="minorEastAsia" w:cs="宋体" w:hint="eastAsia"/>
                    <w:color w:val="000000"/>
                    <w:kern w:val="0"/>
                    <w:szCs w:val="21"/>
                    <w:lang w:bidi="ar"/>
                  </w:rPr>
                </w:rPrChange>
              </w:rPr>
              <w:t>25</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3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36" w:author="zzl" w:date="2019-03-28T15:11:00Z">
                  <w:rPr>
                    <w:rFonts w:asciiTheme="minorEastAsia" w:eastAsiaTheme="minorEastAsia" w:hAnsiTheme="minorEastAsia" w:cs="宋体" w:hint="eastAsia"/>
                    <w:color w:val="000000"/>
                    <w:kern w:val="0"/>
                    <w:szCs w:val="21"/>
                    <w:lang w:bidi="ar"/>
                  </w:rPr>
                </w:rPrChange>
              </w:rPr>
              <w:t>浙E25118</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3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38"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3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40"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41"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42"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43"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4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45" w:author="zzl" w:date="2019-03-28T15:11:00Z">
                  <w:rPr>
                    <w:rFonts w:asciiTheme="minorEastAsia" w:eastAsiaTheme="minorEastAsia" w:hAnsiTheme="minorEastAsia" w:cs="宋体" w:hint="eastAsia"/>
                    <w:color w:val="000000"/>
                    <w:kern w:val="0"/>
                    <w:szCs w:val="21"/>
                    <w:lang w:bidi="ar"/>
                  </w:rPr>
                </w:rPrChange>
              </w:rPr>
              <w:t>26</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4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47" w:author="zzl" w:date="2019-03-28T15:11:00Z">
                  <w:rPr>
                    <w:rFonts w:asciiTheme="minorEastAsia" w:eastAsiaTheme="minorEastAsia" w:hAnsiTheme="minorEastAsia" w:cs="宋体" w:hint="eastAsia"/>
                    <w:color w:val="000000"/>
                    <w:kern w:val="0"/>
                    <w:szCs w:val="21"/>
                    <w:lang w:bidi="ar"/>
                  </w:rPr>
                </w:rPrChange>
              </w:rPr>
              <w:t>浙E29865</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4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49"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5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51"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52"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53"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54"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5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56" w:author="zzl" w:date="2019-03-28T15:11:00Z">
                  <w:rPr>
                    <w:rFonts w:asciiTheme="minorEastAsia" w:eastAsiaTheme="minorEastAsia" w:hAnsiTheme="minorEastAsia" w:cs="宋体" w:hint="eastAsia"/>
                    <w:color w:val="000000"/>
                    <w:kern w:val="0"/>
                    <w:szCs w:val="21"/>
                    <w:lang w:bidi="ar"/>
                  </w:rPr>
                </w:rPrChange>
              </w:rPr>
              <w:t>27</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5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58" w:author="zzl" w:date="2019-03-28T15:11:00Z">
                  <w:rPr>
                    <w:rFonts w:asciiTheme="minorEastAsia" w:eastAsiaTheme="minorEastAsia" w:hAnsiTheme="minorEastAsia" w:cs="宋体" w:hint="eastAsia"/>
                    <w:color w:val="000000"/>
                    <w:kern w:val="0"/>
                    <w:szCs w:val="21"/>
                    <w:lang w:bidi="ar"/>
                  </w:rPr>
                </w:rPrChange>
              </w:rPr>
              <w:t>浙EE6906</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5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60"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6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62"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63"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64"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65"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6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67" w:author="zzl" w:date="2019-03-28T15:11:00Z">
                  <w:rPr>
                    <w:rFonts w:asciiTheme="minorEastAsia" w:eastAsiaTheme="minorEastAsia" w:hAnsiTheme="minorEastAsia" w:cs="宋体" w:hint="eastAsia"/>
                    <w:color w:val="000000"/>
                    <w:kern w:val="0"/>
                    <w:szCs w:val="21"/>
                    <w:lang w:bidi="ar"/>
                  </w:rPr>
                </w:rPrChange>
              </w:rPr>
              <w:t>28</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6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69" w:author="zzl" w:date="2019-03-28T15:11:00Z">
                  <w:rPr>
                    <w:rFonts w:asciiTheme="minorEastAsia" w:eastAsiaTheme="minorEastAsia" w:hAnsiTheme="minorEastAsia" w:cs="宋体" w:hint="eastAsia"/>
                    <w:color w:val="000000"/>
                    <w:kern w:val="0"/>
                    <w:szCs w:val="21"/>
                    <w:lang w:bidi="ar"/>
                  </w:rPr>
                </w:rPrChange>
              </w:rPr>
              <w:t>浙EE6902</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7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71"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7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73"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74"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75"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76"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7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78" w:author="zzl" w:date="2019-03-28T15:11:00Z">
                  <w:rPr>
                    <w:rFonts w:asciiTheme="minorEastAsia" w:eastAsiaTheme="minorEastAsia" w:hAnsiTheme="minorEastAsia" w:cs="宋体" w:hint="eastAsia"/>
                    <w:color w:val="000000"/>
                    <w:kern w:val="0"/>
                    <w:szCs w:val="21"/>
                    <w:lang w:bidi="ar"/>
                  </w:rPr>
                </w:rPrChange>
              </w:rPr>
              <w:t>29</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7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80" w:author="zzl" w:date="2019-03-28T15:11:00Z">
                  <w:rPr>
                    <w:rFonts w:asciiTheme="minorEastAsia" w:eastAsiaTheme="minorEastAsia" w:hAnsiTheme="minorEastAsia" w:cs="宋体" w:hint="eastAsia"/>
                    <w:color w:val="000000"/>
                    <w:kern w:val="0"/>
                    <w:szCs w:val="21"/>
                    <w:lang w:bidi="ar"/>
                  </w:rPr>
                </w:rPrChange>
              </w:rPr>
              <w:t>浙EE5830</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8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82"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8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84"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85"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86"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87"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8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89" w:author="zzl" w:date="2019-03-28T15:11:00Z">
                  <w:rPr>
                    <w:rFonts w:asciiTheme="minorEastAsia" w:eastAsiaTheme="minorEastAsia" w:hAnsiTheme="minorEastAsia" w:cs="宋体" w:hint="eastAsia"/>
                    <w:color w:val="000000"/>
                    <w:kern w:val="0"/>
                    <w:szCs w:val="21"/>
                    <w:lang w:bidi="ar"/>
                  </w:rPr>
                </w:rPrChange>
              </w:rPr>
              <w:t>30</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9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91" w:author="zzl" w:date="2019-03-28T15:11:00Z">
                  <w:rPr>
                    <w:rFonts w:asciiTheme="minorEastAsia" w:eastAsiaTheme="minorEastAsia" w:hAnsiTheme="minorEastAsia" w:cs="宋体" w:hint="eastAsia"/>
                    <w:color w:val="000000"/>
                    <w:kern w:val="0"/>
                    <w:szCs w:val="21"/>
                    <w:lang w:bidi="ar"/>
                  </w:rPr>
                </w:rPrChange>
              </w:rPr>
              <w:t>浙EE6907</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9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93"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9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895"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96"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97"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898"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89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00" w:author="zzl" w:date="2019-03-28T15:11:00Z">
                  <w:rPr>
                    <w:rFonts w:asciiTheme="minorEastAsia" w:eastAsiaTheme="minorEastAsia" w:hAnsiTheme="minorEastAsia" w:cs="宋体" w:hint="eastAsia"/>
                    <w:color w:val="000000"/>
                    <w:kern w:val="0"/>
                    <w:szCs w:val="21"/>
                    <w:lang w:bidi="ar"/>
                  </w:rPr>
                </w:rPrChange>
              </w:rPr>
              <w:t>31</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0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02" w:author="zzl" w:date="2019-03-28T15:11:00Z">
                  <w:rPr>
                    <w:rFonts w:asciiTheme="minorEastAsia" w:eastAsiaTheme="minorEastAsia" w:hAnsiTheme="minorEastAsia" w:cs="宋体" w:hint="eastAsia"/>
                    <w:color w:val="000000"/>
                    <w:kern w:val="0"/>
                    <w:szCs w:val="21"/>
                    <w:lang w:bidi="ar"/>
                  </w:rPr>
                </w:rPrChange>
              </w:rPr>
              <w:t>浙EE6783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0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04"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0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06"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07"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08"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09"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1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11" w:author="zzl" w:date="2019-03-28T15:11:00Z">
                  <w:rPr>
                    <w:rFonts w:asciiTheme="minorEastAsia" w:eastAsiaTheme="minorEastAsia" w:hAnsiTheme="minorEastAsia" w:cs="宋体" w:hint="eastAsia"/>
                    <w:color w:val="000000"/>
                    <w:kern w:val="0"/>
                    <w:szCs w:val="21"/>
                    <w:lang w:bidi="ar"/>
                  </w:rPr>
                </w:rPrChange>
              </w:rPr>
              <w:t>32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1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13" w:author="zzl" w:date="2019-03-28T15:11:00Z">
                  <w:rPr>
                    <w:rFonts w:asciiTheme="minorEastAsia" w:eastAsiaTheme="minorEastAsia" w:hAnsiTheme="minorEastAsia" w:cs="宋体" w:hint="eastAsia"/>
                    <w:color w:val="000000"/>
                    <w:kern w:val="0"/>
                    <w:szCs w:val="21"/>
                    <w:lang w:bidi="ar"/>
                  </w:rPr>
                </w:rPrChange>
              </w:rPr>
              <w:t>浙EE6905</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1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15"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1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17"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18"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19"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20"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2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22" w:author="zzl" w:date="2019-03-28T15:11:00Z">
                  <w:rPr>
                    <w:rFonts w:asciiTheme="minorEastAsia" w:eastAsiaTheme="minorEastAsia" w:hAnsiTheme="minorEastAsia" w:cs="宋体" w:hint="eastAsia"/>
                    <w:color w:val="000000"/>
                    <w:kern w:val="0"/>
                    <w:szCs w:val="21"/>
                    <w:lang w:bidi="ar"/>
                  </w:rPr>
                </w:rPrChange>
              </w:rPr>
              <w:t>33</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2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24" w:author="zzl" w:date="2019-03-28T15:11:00Z">
                  <w:rPr>
                    <w:rFonts w:asciiTheme="minorEastAsia" w:eastAsiaTheme="minorEastAsia" w:hAnsiTheme="minorEastAsia" w:cs="宋体" w:hint="eastAsia"/>
                    <w:color w:val="000000"/>
                    <w:kern w:val="0"/>
                    <w:szCs w:val="21"/>
                    <w:lang w:bidi="ar"/>
                  </w:rPr>
                </w:rPrChange>
              </w:rPr>
              <w:t>浙EE6911</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2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26"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2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2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29"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30"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31"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3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33" w:author="zzl" w:date="2019-03-28T15:11:00Z">
                  <w:rPr>
                    <w:rFonts w:asciiTheme="minorEastAsia" w:eastAsiaTheme="minorEastAsia" w:hAnsiTheme="minorEastAsia" w:cs="宋体" w:hint="eastAsia"/>
                    <w:color w:val="000000"/>
                    <w:kern w:val="0"/>
                    <w:szCs w:val="21"/>
                    <w:lang w:bidi="ar"/>
                  </w:rPr>
                </w:rPrChange>
              </w:rPr>
              <w:t>34</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3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35" w:author="zzl" w:date="2019-03-28T15:11:00Z">
                  <w:rPr>
                    <w:rFonts w:asciiTheme="minorEastAsia" w:eastAsiaTheme="minorEastAsia" w:hAnsiTheme="minorEastAsia" w:cs="宋体" w:hint="eastAsia"/>
                    <w:color w:val="000000"/>
                    <w:kern w:val="0"/>
                    <w:szCs w:val="21"/>
                    <w:lang w:bidi="ar"/>
                  </w:rPr>
                </w:rPrChange>
              </w:rPr>
              <w:t>浙EE6873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3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37"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3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39"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40"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41"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42"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4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44" w:author="zzl" w:date="2019-03-28T15:11:00Z">
                  <w:rPr>
                    <w:rFonts w:asciiTheme="minorEastAsia" w:eastAsiaTheme="minorEastAsia" w:hAnsiTheme="minorEastAsia" w:cs="宋体" w:hint="eastAsia"/>
                    <w:color w:val="000000"/>
                    <w:kern w:val="0"/>
                    <w:szCs w:val="21"/>
                    <w:lang w:bidi="ar"/>
                  </w:rPr>
                </w:rPrChange>
              </w:rPr>
              <w:t>35</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4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46" w:author="zzl" w:date="2019-03-28T15:11:00Z">
                  <w:rPr>
                    <w:rFonts w:asciiTheme="minorEastAsia" w:eastAsiaTheme="minorEastAsia" w:hAnsiTheme="minorEastAsia" w:cs="宋体" w:hint="eastAsia"/>
                    <w:color w:val="000000"/>
                    <w:kern w:val="0"/>
                    <w:szCs w:val="21"/>
                    <w:lang w:bidi="ar"/>
                  </w:rPr>
                </w:rPrChange>
              </w:rPr>
              <w:t>浙EE6830</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4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48"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4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50"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51"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52"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53"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5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55" w:author="zzl" w:date="2019-03-28T15:11:00Z">
                  <w:rPr>
                    <w:rFonts w:asciiTheme="minorEastAsia" w:eastAsiaTheme="minorEastAsia" w:hAnsiTheme="minorEastAsia" w:cs="宋体" w:hint="eastAsia"/>
                    <w:color w:val="000000"/>
                    <w:kern w:val="0"/>
                    <w:szCs w:val="21"/>
                    <w:lang w:bidi="ar"/>
                  </w:rPr>
                </w:rPrChange>
              </w:rPr>
              <w:t>36</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5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57" w:author="zzl" w:date="2019-03-28T15:11:00Z">
                  <w:rPr>
                    <w:rFonts w:asciiTheme="minorEastAsia" w:eastAsiaTheme="minorEastAsia" w:hAnsiTheme="minorEastAsia" w:cs="宋体" w:hint="eastAsia"/>
                    <w:color w:val="000000"/>
                    <w:kern w:val="0"/>
                    <w:szCs w:val="21"/>
                    <w:lang w:bidi="ar"/>
                  </w:rPr>
                </w:rPrChange>
              </w:rPr>
              <w:t>浙EE6852</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5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59"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6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61"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62"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63"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64"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6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66" w:author="zzl" w:date="2019-03-28T15:11:00Z">
                  <w:rPr>
                    <w:rFonts w:asciiTheme="minorEastAsia" w:eastAsiaTheme="minorEastAsia" w:hAnsiTheme="minorEastAsia" w:cs="宋体" w:hint="eastAsia"/>
                    <w:color w:val="000000"/>
                    <w:kern w:val="0"/>
                    <w:szCs w:val="21"/>
                    <w:lang w:bidi="ar"/>
                  </w:rPr>
                </w:rPrChange>
              </w:rPr>
              <w:t>37</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6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68" w:author="zzl" w:date="2019-03-28T15:11:00Z">
                  <w:rPr>
                    <w:rFonts w:asciiTheme="minorEastAsia" w:eastAsiaTheme="minorEastAsia" w:hAnsiTheme="minorEastAsia" w:cs="宋体" w:hint="eastAsia"/>
                    <w:color w:val="000000"/>
                    <w:kern w:val="0"/>
                    <w:szCs w:val="21"/>
                    <w:lang w:bidi="ar"/>
                  </w:rPr>
                </w:rPrChange>
              </w:rPr>
              <w:t>浙EE6773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6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70"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7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72"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73"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74"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75"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7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77" w:author="zzl" w:date="2019-03-28T15:11:00Z">
                  <w:rPr>
                    <w:rFonts w:asciiTheme="minorEastAsia" w:eastAsiaTheme="minorEastAsia" w:hAnsiTheme="minorEastAsia" w:cs="宋体" w:hint="eastAsia"/>
                    <w:color w:val="000000"/>
                    <w:kern w:val="0"/>
                    <w:szCs w:val="21"/>
                    <w:lang w:bidi="ar"/>
                  </w:rPr>
                </w:rPrChange>
              </w:rPr>
              <w:t>38</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7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79" w:author="zzl" w:date="2019-03-28T15:11:00Z">
                  <w:rPr>
                    <w:rFonts w:asciiTheme="minorEastAsia" w:eastAsiaTheme="minorEastAsia" w:hAnsiTheme="minorEastAsia" w:cs="宋体" w:hint="eastAsia"/>
                    <w:color w:val="000000"/>
                    <w:kern w:val="0"/>
                    <w:szCs w:val="21"/>
                    <w:lang w:bidi="ar"/>
                  </w:rPr>
                </w:rPrChange>
              </w:rPr>
              <w:t>浙EE6903</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8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81" w:author="zzl" w:date="2019-03-28T15:11:00Z">
                  <w:rPr>
                    <w:rFonts w:asciiTheme="minorEastAsia" w:eastAsiaTheme="minorEastAsia" w:hAnsiTheme="minorEastAsia" w:cs="宋体" w:hint="eastAsia"/>
                    <w:color w:val="000000"/>
                    <w:kern w:val="0"/>
                    <w:szCs w:val="21"/>
                    <w:lang w:bidi="ar"/>
                  </w:rPr>
                </w:rPrChange>
              </w:rPr>
              <w:t>餐厨垃圾运输车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8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83"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84"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85"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86"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8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88" w:author="zzl" w:date="2019-03-28T15:11:00Z">
                  <w:rPr>
                    <w:rFonts w:asciiTheme="minorEastAsia" w:eastAsiaTheme="minorEastAsia" w:hAnsiTheme="minorEastAsia" w:cs="宋体" w:hint="eastAsia"/>
                    <w:color w:val="000000"/>
                    <w:kern w:val="0"/>
                    <w:szCs w:val="21"/>
                    <w:lang w:bidi="ar"/>
                  </w:rPr>
                </w:rPrChange>
              </w:rPr>
              <w:t>39</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8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90" w:author="zzl" w:date="2019-03-28T15:11:00Z">
                  <w:rPr>
                    <w:rFonts w:asciiTheme="minorEastAsia" w:eastAsiaTheme="minorEastAsia" w:hAnsiTheme="minorEastAsia" w:cs="宋体" w:hint="eastAsia"/>
                    <w:color w:val="000000"/>
                    <w:kern w:val="0"/>
                    <w:szCs w:val="21"/>
                    <w:lang w:bidi="ar"/>
                  </w:rPr>
                </w:rPrChange>
              </w:rPr>
              <w:t>浙EE1909</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9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92" w:author="zzl" w:date="2019-03-28T15:11:00Z">
                  <w:rPr>
                    <w:rFonts w:asciiTheme="minorEastAsia" w:eastAsiaTheme="minorEastAsia" w:hAnsiTheme="minorEastAsia" w:cs="宋体" w:hint="eastAsia"/>
                    <w:color w:val="000000"/>
                    <w:kern w:val="0"/>
                    <w:szCs w:val="21"/>
                    <w:lang w:bidi="ar"/>
                  </w:rPr>
                </w:rPrChange>
              </w:rPr>
              <w:t>吸粪车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9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94"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9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1996"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1997"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1998"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199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00" w:author="zzl" w:date="2019-03-28T15:11:00Z">
                  <w:rPr>
                    <w:rFonts w:asciiTheme="minorEastAsia" w:eastAsiaTheme="minorEastAsia" w:hAnsiTheme="minorEastAsia" w:cs="宋体" w:hint="eastAsia"/>
                    <w:color w:val="000000"/>
                    <w:kern w:val="0"/>
                    <w:szCs w:val="21"/>
                    <w:lang w:bidi="ar"/>
                  </w:rPr>
                </w:rPrChange>
              </w:rPr>
              <w:t>40</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0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02" w:author="zzl" w:date="2019-03-28T15:11:00Z">
                  <w:rPr>
                    <w:rFonts w:asciiTheme="minorEastAsia" w:eastAsiaTheme="minorEastAsia" w:hAnsiTheme="minorEastAsia" w:cs="宋体" w:hint="eastAsia"/>
                    <w:color w:val="000000"/>
                    <w:kern w:val="0"/>
                    <w:szCs w:val="21"/>
                    <w:lang w:bidi="ar"/>
                  </w:rPr>
                </w:rPrChange>
              </w:rPr>
              <w:t>浙EB6317</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03" w:author="zzl" w:date="2019-03-28T15:11:00Z">
                  <w:rPr>
                    <w:rFonts w:asciiTheme="minorEastAsia" w:eastAsiaTheme="minorEastAsia" w:hAnsiTheme="minorEastAsia" w:cs="宋体"/>
                    <w:color w:val="000000"/>
                    <w:szCs w:val="21"/>
                  </w:rPr>
                </w:rPrChange>
              </w:rPr>
            </w:pPr>
            <w:proofErr w:type="gramStart"/>
            <w:r w:rsidRPr="00471B6D">
              <w:rPr>
                <w:rFonts w:asciiTheme="minorEastAsia" w:eastAsiaTheme="minorEastAsia" w:hAnsiTheme="minorEastAsia" w:cs="宋体" w:hint="eastAsia"/>
                <w:color w:val="000000"/>
                <w:kern w:val="0"/>
                <w:sz w:val="24"/>
                <w:szCs w:val="24"/>
                <w:lang w:bidi="ar"/>
                <w:rPrChange w:id="2004" w:author="zzl" w:date="2019-03-28T15:11:00Z">
                  <w:rPr>
                    <w:rFonts w:asciiTheme="minorEastAsia" w:eastAsiaTheme="minorEastAsia" w:hAnsiTheme="minorEastAsia" w:cs="宋体" w:hint="eastAsia"/>
                    <w:color w:val="000000"/>
                    <w:kern w:val="0"/>
                    <w:szCs w:val="21"/>
                    <w:lang w:bidi="ar"/>
                  </w:rPr>
                </w:rPrChange>
              </w:rPr>
              <w:t>疏通车</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0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06"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07"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08"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09"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1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11" w:author="zzl" w:date="2019-03-28T15:11:00Z">
                  <w:rPr>
                    <w:rFonts w:asciiTheme="minorEastAsia" w:eastAsiaTheme="minorEastAsia" w:hAnsiTheme="minorEastAsia" w:cs="宋体" w:hint="eastAsia"/>
                    <w:color w:val="000000"/>
                    <w:kern w:val="0"/>
                    <w:szCs w:val="21"/>
                    <w:lang w:bidi="ar"/>
                  </w:rPr>
                </w:rPrChange>
              </w:rPr>
              <w:t>41</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1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13" w:author="zzl" w:date="2019-03-28T15:11:00Z">
                  <w:rPr>
                    <w:rFonts w:asciiTheme="minorEastAsia" w:eastAsiaTheme="minorEastAsia" w:hAnsiTheme="minorEastAsia" w:cs="宋体" w:hint="eastAsia"/>
                    <w:color w:val="000000"/>
                    <w:kern w:val="0"/>
                    <w:szCs w:val="21"/>
                    <w:lang w:bidi="ar"/>
                  </w:rPr>
                </w:rPrChange>
              </w:rPr>
              <w:t>浙EB6376</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1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15" w:author="zzl" w:date="2019-03-28T15:11:00Z">
                  <w:rPr>
                    <w:rFonts w:asciiTheme="minorEastAsia" w:eastAsiaTheme="minorEastAsia" w:hAnsiTheme="minorEastAsia" w:cs="宋体" w:hint="eastAsia"/>
                    <w:color w:val="000000"/>
                    <w:kern w:val="0"/>
                    <w:szCs w:val="21"/>
                    <w:lang w:bidi="ar"/>
                  </w:rPr>
                </w:rPrChange>
              </w:rPr>
              <w:t>吸污车</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1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17"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18"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19"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20"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2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22" w:author="zzl" w:date="2019-03-28T15:11:00Z">
                  <w:rPr>
                    <w:rFonts w:asciiTheme="minorEastAsia" w:eastAsiaTheme="minorEastAsia" w:hAnsiTheme="minorEastAsia" w:cs="宋体" w:hint="eastAsia"/>
                    <w:color w:val="000000"/>
                    <w:kern w:val="0"/>
                    <w:szCs w:val="21"/>
                    <w:lang w:bidi="ar"/>
                  </w:rPr>
                </w:rPrChange>
              </w:rPr>
              <w:t>42</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2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24" w:author="zzl" w:date="2019-03-28T15:11:00Z">
                  <w:rPr>
                    <w:rFonts w:asciiTheme="minorEastAsia" w:eastAsiaTheme="minorEastAsia" w:hAnsiTheme="minorEastAsia" w:cs="宋体" w:hint="eastAsia"/>
                    <w:color w:val="000000"/>
                    <w:kern w:val="0"/>
                    <w:szCs w:val="21"/>
                    <w:lang w:bidi="ar"/>
                  </w:rPr>
                </w:rPrChange>
              </w:rPr>
              <w:t>浙EE3360</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25" w:author="zzl" w:date="2019-03-28T15:11:00Z">
                  <w:rPr>
                    <w:rFonts w:asciiTheme="minorEastAsia" w:eastAsiaTheme="minorEastAsia" w:hAnsiTheme="minorEastAsia" w:cs="宋体"/>
                    <w:color w:val="000000"/>
                    <w:szCs w:val="21"/>
                  </w:rPr>
                </w:rPrChange>
              </w:rPr>
            </w:pPr>
            <w:proofErr w:type="gramStart"/>
            <w:r w:rsidRPr="00471B6D">
              <w:rPr>
                <w:rFonts w:asciiTheme="minorEastAsia" w:eastAsiaTheme="minorEastAsia" w:hAnsiTheme="minorEastAsia" w:cs="宋体" w:hint="eastAsia"/>
                <w:color w:val="000000"/>
                <w:kern w:val="0"/>
                <w:sz w:val="24"/>
                <w:szCs w:val="24"/>
                <w:lang w:bidi="ar"/>
                <w:rPrChange w:id="2026" w:author="zzl" w:date="2019-03-28T15:11:00Z">
                  <w:rPr>
                    <w:rFonts w:asciiTheme="minorEastAsia" w:eastAsiaTheme="minorEastAsia" w:hAnsiTheme="minorEastAsia" w:cs="宋体" w:hint="eastAsia"/>
                    <w:color w:val="000000"/>
                    <w:kern w:val="0"/>
                    <w:szCs w:val="21"/>
                    <w:lang w:bidi="ar"/>
                  </w:rPr>
                </w:rPrChange>
              </w:rPr>
              <w:t>疏通车</w:t>
            </w:r>
            <w:proofErr w:type="gramEnd"/>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2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2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29" w:author="zzl" w:date="2019-03-28T15:11:00Z">
                  <w:rPr>
                    <w:rFonts w:asciiTheme="minorEastAsia" w:eastAsiaTheme="minorEastAsia" w:hAnsiTheme="minorEastAsia" w:cs="宋体"/>
                    <w:color w:val="000000"/>
                    <w:szCs w:val="21"/>
                  </w:rPr>
                </w:rPrChange>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30"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31"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3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33" w:author="zzl" w:date="2019-03-28T15:11:00Z">
                  <w:rPr>
                    <w:rFonts w:asciiTheme="minorEastAsia" w:eastAsiaTheme="minorEastAsia" w:hAnsiTheme="minorEastAsia" w:cs="宋体" w:hint="eastAsia"/>
                    <w:color w:val="000000"/>
                    <w:kern w:val="0"/>
                    <w:szCs w:val="21"/>
                    <w:lang w:bidi="ar"/>
                  </w:rPr>
                </w:rPrChange>
              </w:rPr>
              <w:t>43</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3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35" w:author="zzl" w:date="2019-03-28T15:11:00Z">
                  <w:rPr>
                    <w:rFonts w:asciiTheme="minorEastAsia" w:eastAsiaTheme="minorEastAsia" w:hAnsiTheme="minorEastAsia" w:cs="宋体" w:hint="eastAsia"/>
                    <w:color w:val="000000"/>
                    <w:kern w:val="0"/>
                    <w:szCs w:val="21"/>
                    <w:lang w:bidi="ar"/>
                  </w:rPr>
                </w:rPrChange>
              </w:rPr>
              <w:t>铲 车</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36" w:author="zzl" w:date="2019-03-28T15:11:00Z">
                  <w:rPr>
                    <w:rFonts w:asciiTheme="minorEastAsia" w:eastAsiaTheme="minorEastAsia" w:hAnsiTheme="minorEastAsia" w:cs="宋体"/>
                    <w:color w:val="000000"/>
                    <w:szCs w:val="21"/>
                  </w:rPr>
                </w:rPrChange>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3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38"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3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40"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41"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42" w:author="zzl" w:date="2019-03-28T15:11:00Z">
                  <w:rPr>
                    <w:rFonts w:asciiTheme="minorEastAsia" w:eastAsiaTheme="minorEastAsia" w:hAnsiTheme="minorEastAsia" w:cs="宋体"/>
                    <w:color w:val="000000"/>
                    <w:szCs w:val="21"/>
                  </w:rPr>
                </w:rPrChange>
              </w:rPr>
            </w:pPr>
          </w:p>
        </w:tc>
      </w:tr>
      <w:tr w:rsidR="00491987" w:rsidRPr="00471B6D" w:rsidTr="00491987">
        <w:trPr>
          <w:trHeight w:val="375"/>
        </w:trPr>
        <w:tc>
          <w:tcPr>
            <w:tcW w:w="7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4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44" w:author="zzl" w:date="2019-03-28T15:11:00Z">
                  <w:rPr>
                    <w:rFonts w:asciiTheme="minorEastAsia" w:eastAsiaTheme="minorEastAsia" w:hAnsiTheme="minorEastAsia" w:cs="宋体" w:hint="eastAsia"/>
                    <w:color w:val="000000"/>
                    <w:kern w:val="0"/>
                    <w:szCs w:val="21"/>
                    <w:lang w:bidi="ar"/>
                  </w:rPr>
                </w:rPrChange>
              </w:rPr>
              <w:t>44</w:t>
            </w:r>
          </w:p>
        </w:tc>
        <w:tc>
          <w:tcPr>
            <w:tcW w:w="16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4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46" w:author="zzl" w:date="2019-03-28T15:11:00Z">
                  <w:rPr>
                    <w:rFonts w:asciiTheme="minorEastAsia" w:eastAsiaTheme="minorEastAsia" w:hAnsiTheme="minorEastAsia" w:cs="宋体" w:hint="eastAsia"/>
                    <w:color w:val="000000"/>
                    <w:kern w:val="0"/>
                    <w:szCs w:val="21"/>
                    <w:lang w:bidi="ar"/>
                  </w:rPr>
                </w:rPrChange>
              </w:rPr>
              <w:t>铲 车</w:t>
            </w:r>
          </w:p>
        </w:tc>
        <w:tc>
          <w:tcPr>
            <w:tcW w:w="238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47" w:author="zzl" w:date="2019-03-28T15:11:00Z">
                  <w:rPr>
                    <w:rFonts w:asciiTheme="minorEastAsia" w:eastAsiaTheme="minorEastAsia" w:hAnsiTheme="minorEastAsia" w:cs="宋体"/>
                    <w:color w:val="000000"/>
                    <w:szCs w:val="21"/>
                  </w:rPr>
                </w:rPrChange>
              </w:rPr>
            </w:pP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4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49" w:author="zzl" w:date="2019-03-28T15:11:00Z">
                  <w:rPr>
                    <w:rFonts w:asciiTheme="minorEastAsia" w:eastAsiaTheme="minorEastAsia" w:hAnsiTheme="minorEastAsia" w:cs="宋体" w:hint="eastAsia"/>
                    <w:color w:val="000000"/>
                    <w:kern w:val="0"/>
                    <w:szCs w:val="21"/>
                    <w:lang w:bidi="ar"/>
                  </w:rPr>
                </w:rPrChange>
              </w:rPr>
              <w:t>B类</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5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51" w:author="zzl" w:date="2019-03-28T15:11:00Z">
                  <w:rPr>
                    <w:rFonts w:asciiTheme="minorEastAsia" w:eastAsiaTheme="minorEastAsia" w:hAnsiTheme="minorEastAsia" w:cs="宋体" w:hint="eastAsia"/>
                    <w:color w:val="000000"/>
                    <w:kern w:val="0"/>
                    <w:szCs w:val="21"/>
                    <w:lang w:bidi="ar"/>
                  </w:rPr>
                </w:rPrChange>
              </w:rPr>
              <w:t>3</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52"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53" w:author="zzl" w:date="2019-03-28T15:11:00Z">
                  <w:rPr>
                    <w:rFonts w:asciiTheme="minorEastAsia" w:eastAsiaTheme="minorEastAsia" w:hAnsiTheme="minorEastAsia" w:cs="宋体"/>
                    <w:color w:val="000000"/>
                    <w:szCs w:val="21"/>
                  </w:rPr>
                </w:rPrChange>
              </w:rPr>
            </w:pPr>
          </w:p>
        </w:tc>
      </w:tr>
      <w:tr w:rsidR="00491987" w:rsidRPr="00471B6D" w:rsidTr="00491987">
        <w:trPr>
          <w:trHeight w:val="271"/>
        </w:trPr>
        <w:tc>
          <w:tcPr>
            <w:tcW w:w="735"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54" w:author="zzl" w:date="2019-03-28T15:11:00Z">
                  <w:rPr>
                    <w:rFonts w:asciiTheme="minorEastAsia" w:eastAsiaTheme="minorEastAsia" w:hAnsiTheme="minorEastAsia" w:cs="宋体"/>
                    <w:color w:val="000000"/>
                    <w:szCs w:val="21"/>
                  </w:rPr>
                </w:rPrChange>
              </w:rPr>
            </w:pPr>
          </w:p>
        </w:tc>
        <w:tc>
          <w:tcPr>
            <w:tcW w:w="1651" w:type="dxa"/>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55" w:author="zzl" w:date="2019-03-28T15:11:00Z">
                  <w:rPr>
                    <w:rFonts w:asciiTheme="minorEastAsia" w:eastAsiaTheme="minorEastAsia" w:hAnsiTheme="minorEastAsia" w:cs="宋体"/>
                    <w:color w:val="000000"/>
                    <w:szCs w:val="21"/>
                  </w:rPr>
                </w:rPrChange>
              </w:rPr>
            </w:pPr>
          </w:p>
        </w:tc>
        <w:tc>
          <w:tcPr>
            <w:tcW w:w="2386"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56" w:author="zzl" w:date="2019-03-28T15:11:00Z">
                  <w:rPr>
                    <w:rFonts w:asciiTheme="minorEastAsia" w:eastAsiaTheme="minorEastAsia" w:hAnsiTheme="minorEastAsia" w:cs="宋体"/>
                    <w:color w:val="000000"/>
                    <w:szCs w:val="21"/>
                  </w:rPr>
                </w:rPrChange>
              </w:rPr>
            </w:pPr>
          </w:p>
        </w:tc>
        <w:tc>
          <w:tcPr>
            <w:tcW w:w="117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57" w:author="zzl" w:date="2019-03-28T15:11:00Z">
                  <w:rPr>
                    <w:rFonts w:asciiTheme="minorEastAsia" w:eastAsiaTheme="minorEastAsia" w:hAnsiTheme="minorEastAsia" w:cs="宋体"/>
                    <w:color w:val="000000"/>
                    <w:szCs w:val="21"/>
                  </w:rPr>
                </w:rPrChange>
              </w:rPr>
            </w:pPr>
          </w:p>
        </w:tc>
        <w:tc>
          <w:tcPr>
            <w:tcW w:w="1008"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58" w:author="zzl" w:date="2019-03-28T15:11:00Z">
                  <w:rPr>
                    <w:rFonts w:asciiTheme="minorEastAsia" w:eastAsiaTheme="minorEastAsia" w:hAnsiTheme="minorEastAsia" w:cs="宋体"/>
                    <w:color w:val="000000"/>
                    <w:szCs w:val="21"/>
                  </w:rPr>
                </w:rPrChange>
              </w:rPr>
            </w:pPr>
          </w:p>
        </w:tc>
        <w:tc>
          <w:tcPr>
            <w:tcW w:w="139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59" w:author="zzl" w:date="2019-03-28T15:11:00Z">
                  <w:rPr>
                    <w:rFonts w:asciiTheme="minorEastAsia" w:eastAsiaTheme="minorEastAsia" w:hAnsiTheme="minorEastAsia" w:cs="宋体"/>
                    <w:color w:val="000000"/>
                    <w:szCs w:val="21"/>
                  </w:rPr>
                </w:rPrChange>
              </w:rPr>
            </w:pPr>
          </w:p>
        </w:tc>
        <w:tc>
          <w:tcPr>
            <w:tcW w:w="240" w:type="dxa"/>
            <w:gridSpan w:val="2"/>
            <w:shd w:val="clear" w:color="auto" w:fill="auto"/>
            <w:vAlign w:val="center"/>
          </w:tcPr>
          <w:p w:rsidR="00491987" w:rsidRPr="00471B6D" w:rsidRDefault="00491987" w:rsidP="00B92B66">
            <w:pPr>
              <w:rPr>
                <w:rFonts w:asciiTheme="minorEastAsia" w:eastAsiaTheme="minorEastAsia" w:hAnsiTheme="minorEastAsia" w:cs="宋体"/>
                <w:color w:val="000000"/>
                <w:sz w:val="24"/>
                <w:szCs w:val="24"/>
                <w:rPrChange w:id="2060" w:author="zzl" w:date="2019-03-28T15:11:00Z">
                  <w:rPr>
                    <w:rFonts w:asciiTheme="minorEastAsia" w:eastAsiaTheme="minorEastAsia" w:hAnsiTheme="minorEastAsia" w:cs="宋体"/>
                    <w:color w:val="000000"/>
                    <w:szCs w:val="21"/>
                  </w:rPr>
                </w:rPrChange>
              </w:rPr>
            </w:pPr>
          </w:p>
        </w:tc>
      </w:tr>
    </w:tbl>
    <w:p w:rsidR="00491987" w:rsidRPr="00471B6D" w:rsidRDefault="00491987" w:rsidP="00491987">
      <w:pPr>
        <w:jc w:val="center"/>
        <w:outlineLvl w:val="1"/>
        <w:rPr>
          <w:rFonts w:asciiTheme="minorEastAsia" w:eastAsiaTheme="minorEastAsia" w:hAnsiTheme="minorEastAsia"/>
          <w:sz w:val="24"/>
          <w:szCs w:val="24"/>
          <w:rPrChange w:id="2061" w:author="zzl" w:date="2019-03-28T15:11:00Z">
            <w:rPr>
              <w:rFonts w:asciiTheme="minorEastAsia" w:eastAsiaTheme="minorEastAsia" w:hAnsiTheme="minorEastAsia"/>
              <w:szCs w:val="21"/>
            </w:rPr>
          </w:rPrChange>
        </w:rPr>
      </w:pPr>
    </w:p>
    <w:tbl>
      <w:tblPr>
        <w:tblW w:w="8469" w:type="dxa"/>
        <w:tblLayout w:type="fixed"/>
        <w:tblCellMar>
          <w:top w:w="15" w:type="dxa"/>
          <w:left w:w="15" w:type="dxa"/>
          <w:bottom w:w="15" w:type="dxa"/>
          <w:right w:w="15" w:type="dxa"/>
        </w:tblCellMar>
        <w:tblLook w:val="04A0" w:firstRow="1" w:lastRow="0" w:firstColumn="1" w:lastColumn="0" w:noHBand="0" w:noVBand="1"/>
      </w:tblPr>
      <w:tblGrid>
        <w:gridCol w:w="779"/>
        <w:gridCol w:w="1440"/>
        <w:gridCol w:w="2190"/>
        <w:gridCol w:w="1019"/>
        <w:gridCol w:w="1466"/>
        <w:gridCol w:w="1575"/>
      </w:tblGrid>
      <w:tr w:rsidR="00491987" w:rsidRPr="00471B6D" w:rsidTr="00B92B66">
        <w:trPr>
          <w:trHeight w:val="630"/>
        </w:trPr>
        <w:tc>
          <w:tcPr>
            <w:tcW w:w="8469" w:type="dxa"/>
            <w:gridSpan w:val="6"/>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2062"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2063" w:author="zzl" w:date="2019-03-28T15:11:00Z">
                  <w:rPr>
                    <w:rFonts w:asciiTheme="minorEastAsia" w:eastAsiaTheme="minorEastAsia" w:hAnsiTheme="minorEastAsia" w:cs="宋体" w:hint="eastAsia"/>
                    <w:b/>
                    <w:color w:val="000000"/>
                    <w:kern w:val="0"/>
                    <w:szCs w:val="21"/>
                    <w:lang w:bidi="ar"/>
                  </w:rPr>
                </w:rPrChange>
              </w:rPr>
              <w:t>长兴县市政环境卫生管理处</w:t>
            </w:r>
            <w:r w:rsidRPr="00471B6D">
              <w:rPr>
                <w:rFonts w:asciiTheme="minorEastAsia" w:eastAsiaTheme="minorEastAsia" w:hAnsiTheme="minorEastAsia" w:cs="宋体"/>
                <w:b/>
                <w:color w:val="000000"/>
                <w:kern w:val="0"/>
                <w:sz w:val="24"/>
                <w:szCs w:val="24"/>
                <w:lang w:bidi="ar"/>
                <w:rPrChange w:id="2064" w:author="zzl" w:date="2019-03-28T15:11:00Z">
                  <w:rPr>
                    <w:rFonts w:asciiTheme="minorEastAsia" w:eastAsiaTheme="minorEastAsia" w:hAnsiTheme="minorEastAsia" w:cs="宋体"/>
                    <w:b/>
                    <w:color w:val="000000"/>
                    <w:kern w:val="0"/>
                    <w:szCs w:val="21"/>
                    <w:lang w:bidi="ar"/>
                  </w:rPr>
                </w:rPrChange>
              </w:rPr>
              <w:t>C类生产车辆表</w:t>
            </w:r>
          </w:p>
        </w:tc>
      </w:tr>
      <w:tr w:rsidR="00491987" w:rsidRPr="00471B6D" w:rsidTr="00B92B66">
        <w:trPr>
          <w:trHeight w:val="420"/>
        </w:trPr>
        <w:tc>
          <w:tcPr>
            <w:tcW w:w="779" w:type="dxa"/>
            <w:tcBorders>
              <w:top w:val="single" w:sz="4" w:space="0" w:color="000000"/>
              <w:left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2065"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2066" w:author="zzl" w:date="2019-03-28T15:11:00Z">
                  <w:rPr>
                    <w:rFonts w:asciiTheme="minorEastAsia" w:eastAsiaTheme="minorEastAsia" w:hAnsiTheme="minorEastAsia" w:cs="宋体" w:hint="eastAsia"/>
                    <w:b/>
                    <w:color w:val="000000"/>
                    <w:kern w:val="0"/>
                    <w:szCs w:val="21"/>
                    <w:lang w:bidi="ar"/>
                  </w:rPr>
                </w:rPrChange>
              </w:rPr>
              <w:t>序号</w:t>
            </w:r>
          </w:p>
        </w:tc>
        <w:tc>
          <w:tcPr>
            <w:tcW w:w="1440" w:type="dxa"/>
            <w:tcBorders>
              <w:top w:val="single" w:sz="4" w:space="0" w:color="000000"/>
              <w:left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2067"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2068" w:author="zzl" w:date="2019-03-28T15:11:00Z">
                  <w:rPr>
                    <w:rFonts w:asciiTheme="minorEastAsia" w:eastAsiaTheme="minorEastAsia" w:hAnsiTheme="minorEastAsia" w:cs="宋体" w:hint="eastAsia"/>
                    <w:b/>
                    <w:color w:val="000000"/>
                    <w:kern w:val="0"/>
                    <w:szCs w:val="21"/>
                    <w:lang w:bidi="ar"/>
                  </w:rPr>
                </w:rPrChange>
              </w:rPr>
              <w:t>车牌号</w:t>
            </w:r>
          </w:p>
        </w:tc>
        <w:tc>
          <w:tcPr>
            <w:tcW w:w="2190" w:type="dxa"/>
            <w:tcBorders>
              <w:top w:val="single" w:sz="4" w:space="0" w:color="000000"/>
              <w:left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2069"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2070" w:author="zzl" w:date="2019-03-28T15:11:00Z">
                  <w:rPr>
                    <w:rFonts w:asciiTheme="minorEastAsia" w:eastAsiaTheme="minorEastAsia" w:hAnsiTheme="minorEastAsia" w:cs="宋体" w:hint="eastAsia"/>
                    <w:b/>
                    <w:color w:val="000000"/>
                    <w:kern w:val="0"/>
                    <w:szCs w:val="21"/>
                    <w:lang w:bidi="ar"/>
                  </w:rPr>
                </w:rPrChange>
              </w:rPr>
              <w:t>车 型</w:t>
            </w:r>
          </w:p>
        </w:tc>
        <w:tc>
          <w:tcPr>
            <w:tcW w:w="1019" w:type="dxa"/>
            <w:tcBorders>
              <w:top w:val="single" w:sz="12" w:space="0" w:color="000000"/>
              <w:right w:val="single" w:sz="12"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2071"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2072" w:author="zzl" w:date="2019-03-28T15:11:00Z">
                  <w:rPr>
                    <w:rFonts w:asciiTheme="minorEastAsia" w:eastAsiaTheme="minorEastAsia" w:hAnsiTheme="minorEastAsia" w:cs="宋体" w:hint="eastAsia"/>
                    <w:b/>
                    <w:color w:val="000000"/>
                    <w:kern w:val="0"/>
                    <w:szCs w:val="21"/>
                    <w:lang w:bidi="ar"/>
                  </w:rPr>
                </w:rPrChange>
              </w:rPr>
              <w:t>类别</w:t>
            </w:r>
          </w:p>
        </w:tc>
        <w:tc>
          <w:tcPr>
            <w:tcW w:w="1466" w:type="dxa"/>
            <w:tcBorders>
              <w:top w:val="single" w:sz="12" w:space="0" w:color="000000"/>
              <w:right w:val="single" w:sz="12"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2073"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2074" w:author="zzl" w:date="2019-03-28T15:11:00Z">
                  <w:rPr>
                    <w:rFonts w:asciiTheme="minorEastAsia" w:eastAsiaTheme="minorEastAsia" w:hAnsiTheme="minorEastAsia" w:cs="宋体" w:hint="eastAsia"/>
                    <w:b/>
                    <w:color w:val="000000"/>
                    <w:kern w:val="0"/>
                    <w:szCs w:val="21"/>
                    <w:lang w:bidi="ar"/>
                  </w:rPr>
                </w:rPrChange>
              </w:rPr>
              <w:t>吨位</w:t>
            </w:r>
          </w:p>
        </w:tc>
        <w:tc>
          <w:tcPr>
            <w:tcW w:w="1575" w:type="dxa"/>
            <w:tcBorders>
              <w:top w:val="single" w:sz="12" w:space="0" w:color="000000"/>
              <w:right w:val="single" w:sz="12"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b/>
                <w:color w:val="000000"/>
                <w:sz w:val="24"/>
                <w:szCs w:val="24"/>
                <w:rPrChange w:id="2075" w:author="zzl" w:date="2019-03-28T15:11:00Z">
                  <w:rPr>
                    <w:rFonts w:asciiTheme="minorEastAsia" w:eastAsiaTheme="minorEastAsia" w:hAnsiTheme="minorEastAsia" w:cs="宋体"/>
                    <w:b/>
                    <w:color w:val="000000"/>
                    <w:szCs w:val="21"/>
                  </w:rPr>
                </w:rPrChange>
              </w:rPr>
            </w:pPr>
            <w:r w:rsidRPr="00471B6D">
              <w:rPr>
                <w:rFonts w:asciiTheme="minorEastAsia" w:eastAsiaTheme="minorEastAsia" w:hAnsiTheme="minorEastAsia" w:cs="宋体" w:hint="eastAsia"/>
                <w:b/>
                <w:color w:val="000000"/>
                <w:kern w:val="0"/>
                <w:sz w:val="24"/>
                <w:szCs w:val="24"/>
                <w:lang w:bidi="ar"/>
                <w:rPrChange w:id="2076" w:author="zzl" w:date="2019-03-28T15:11:00Z">
                  <w:rPr>
                    <w:rFonts w:asciiTheme="minorEastAsia" w:eastAsiaTheme="minorEastAsia" w:hAnsiTheme="minorEastAsia" w:cs="宋体" w:hint="eastAsia"/>
                    <w:b/>
                    <w:color w:val="000000"/>
                    <w:kern w:val="0"/>
                    <w:szCs w:val="21"/>
                    <w:lang w:bidi="ar"/>
                  </w:rPr>
                </w:rPrChange>
              </w:rPr>
              <w:t>备注</w:t>
            </w: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7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78" w:author="zzl" w:date="2019-03-28T15:11:00Z">
                  <w:rPr>
                    <w:rFonts w:asciiTheme="minorEastAsia" w:eastAsiaTheme="minorEastAsia" w:hAnsiTheme="minorEastAsia" w:cs="宋体" w:hint="eastAsia"/>
                    <w:color w:val="000000"/>
                    <w:kern w:val="0"/>
                    <w:szCs w:val="21"/>
                    <w:lang w:bidi="ar"/>
                  </w:rPr>
                </w:rPrChange>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7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80" w:author="zzl" w:date="2019-03-28T15:11:00Z">
                  <w:rPr>
                    <w:rFonts w:asciiTheme="minorEastAsia" w:eastAsiaTheme="minorEastAsia" w:hAnsiTheme="minorEastAsia" w:cs="宋体" w:hint="eastAsia"/>
                    <w:color w:val="000000"/>
                    <w:kern w:val="0"/>
                    <w:szCs w:val="21"/>
                    <w:lang w:bidi="ar"/>
                  </w:rPr>
                </w:rPrChange>
              </w:rPr>
              <w:t>浙E58Q79</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8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82" w:author="zzl" w:date="2019-03-28T15:11:00Z">
                  <w:rPr>
                    <w:rFonts w:asciiTheme="minorEastAsia" w:eastAsiaTheme="minorEastAsia" w:hAnsiTheme="minorEastAsia" w:cs="宋体" w:hint="eastAsia"/>
                    <w:color w:val="000000"/>
                    <w:kern w:val="0"/>
                    <w:szCs w:val="21"/>
                    <w:lang w:bidi="ar"/>
                  </w:rPr>
                </w:rPrChange>
              </w:rPr>
              <w:t>轻型垃圾收集车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8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84"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8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86"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87"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8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89" w:author="zzl" w:date="2019-03-28T15:11:00Z">
                  <w:rPr>
                    <w:rFonts w:asciiTheme="minorEastAsia" w:eastAsiaTheme="minorEastAsia" w:hAnsiTheme="minorEastAsia" w:cs="宋体" w:hint="eastAsia"/>
                    <w:color w:val="000000"/>
                    <w:kern w:val="0"/>
                    <w:szCs w:val="21"/>
                    <w:lang w:bidi="ar"/>
                  </w:rPr>
                </w:rPrChange>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9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91" w:author="zzl" w:date="2019-03-28T15:11:00Z">
                  <w:rPr>
                    <w:rFonts w:asciiTheme="minorEastAsia" w:eastAsiaTheme="minorEastAsia" w:hAnsiTheme="minorEastAsia" w:cs="宋体" w:hint="eastAsia"/>
                    <w:color w:val="000000"/>
                    <w:kern w:val="0"/>
                    <w:szCs w:val="21"/>
                    <w:lang w:bidi="ar"/>
                  </w:rPr>
                </w:rPrChange>
              </w:rPr>
              <w:t>浙E09Q96</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9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93" w:author="zzl" w:date="2019-03-28T15:11:00Z">
                  <w:rPr>
                    <w:rFonts w:asciiTheme="minorEastAsia" w:eastAsiaTheme="minorEastAsia" w:hAnsiTheme="minorEastAsia" w:cs="宋体" w:hint="eastAsia"/>
                    <w:color w:val="000000"/>
                    <w:kern w:val="0"/>
                    <w:szCs w:val="21"/>
                    <w:lang w:bidi="ar"/>
                  </w:rPr>
                </w:rPrChange>
              </w:rPr>
              <w:t>轻型垃圾收集车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9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95"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9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097"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098"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09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00" w:author="zzl" w:date="2019-03-28T15:11:00Z">
                  <w:rPr>
                    <w:rFonts w:asciiTheme="minorEastAsia" w:eastAsiaTheme="minorEastAsia" w:hAnsiTheme="minorEastAsia" w:cs="宋体" w:hint="eastAsia"/>
                    <w:color w:val="000000"/>
                    <w:kern w:val="0"/>
                    <w:szCs w:val="21"/>
                    <w:lang w:bidi="ar"/>
                  </w:rPr>
                </w:rPrChange>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0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02" w:author="zzl" w:date="2019-03-28T15:11:00Z">
                  <w:rPr>
                    <w:rFonts w:asciiTheme="minorEastAsia" w:eastAsiaTheme="minorEastAsia" w:hAnsiTheme="minorEastAsia" w:cs="宋体" w:hint="eastAsia"/>
                    <w:color w:val="000000"/>
                    <w:kern w:val="0"/>
                    <w:szCs w:val="21"/>
                    <w:lang w:bidi="ar"/>
                  </w:rPr>
                </w:rPrChange>
              </w:rPr>
              <w:t>浙E07N99</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0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04" w:author="zzl" w:date="2019-03-28T15:11:00Z">
                  <w:rPr>
                    <w:rFonts w:asciiTheme="minorEastAsia" w:eastAsiaTheme="minorEastAsia" w:hAnsiTheme="minorEastAsia" w:cs="宋体" w:hint="eastAsia"/>
                    <w:color w:val="000000"/>
                    <w:kern w:val="0"/>
                    <w:szCs w:val="21"/>
                    <w:lang w:bidi="ar"/>
                  </w:rPr>
                </w:rPrChange>
              </w:rPr>
              <w:t>轻型垃圾收集车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0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06"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0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08"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09"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1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11" w:author="zzl" w:date="2019-03-28T15:11:00Z">
                  <w:rPr>
                    <w:rFonts w:asciiTheme="minorEastAsia" w:eastAsiaTheme="minorEastAsia" w:hAnsiTheme="minorEastAsia" w:cs="宋体" w:hint="eastAsia"/>
                    <w:color w:val="000000"/>
                    <w:kern w:val="0"/>
                    <w:szCs w:val="21"/>
                    <w:lang w:bidi="ar"/>
                  </w:rPr>
                </w:rPrChange>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1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13" w:author="zzl" w:date="2019-03-28T15:11:00Z">
                  <w:rPr>
                    <w:rFonts w:asciiTheme="minorEastAsia" w:eastAsiaTheme="minorEastAsia" w:hAnsiTheme="minorEastAsia" w:cs="宋体" w:hint="eastAsia"/>
                    <w:color w:val="000000"/>
                    <w:kern w:val="0"/>
                    <w:szCs w:val="21"/>
                    <w:lang w:bidi="ar"/>
                  </w:rPr>
                </w:rPrChange>
              </w:rPr>
              <w:t>浙E68Q21</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1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15" w:author="zzl" w:date="2019-03-28T15:11:00Z">
                  <w:rPr>
                    <w:rFonts w:asciiTheme="minorEastAsia" w:eastAsiaTheme="minorEastAsia" w:hAnsiTheme="minorEastAsia" w:cs="宋体" w:hint="eastAsia"/>
                    <w:color w:val="000000"/>
                    <w:kern w:val="0"/>
                    <w:szCs w:val="21"/>
                    <w:lang w:bidi="ar"/>
                  </w:rPr>
                </w:rPrChange>
              </w:rPr>
              <w:t>轻型垃圾收集车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1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17"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1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19"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20"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2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22" w:author="zzl" w:date="2019-03-28T15:11:00Z">
                  <w:rPr>
                    <w:rFonts w:asciiTheme="minorEastAsia" w:eastAsiaTheme="minorEastAsia" w:hAnsiTheme="minorEastAsia" w:cs="宋体" w:hint="eastAsia"/>
                    <w:color w:val="000000"/>
                    <w:kern w:val="0"/>
                    <w:szCs w:val="21"/>
                    <w:lang w:bidi="ar"/>
                  </w:rPr>
                </w:rPrChange>
              </w:rPr>
              <w:t>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2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24" w:author="zzl" w:date="2019-03-28T15:11:00Z">
                  <w:rPr>
                    <w:rFonts w:asciiTheme="minorEastAsia" w:eastAsiaTheme="minorEastAsia" w:hAnsiTheme="minorEastAsia" w:cs="宋体" w:hint="eastAsia"/>
                    <w:color w:val="000000"/>
                    <w:kern w:val="0"/>
                    <w:szCs w:val="21"/>
                    <w:lang w:bidi="ar"/>
                  </w:rPr>
                </w:rPrChange>
              </w:rPr>
              <w:t>浙E35N96</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2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26" w:author="zzl" w:date="2019-03-28T15:11:00Z">
                  <w:rPr>
                    <w:rFonts w:asciiTheme="minorEastAsia" w:eastAsiaTheme="minorEastAsia" w:hAnsiTheme="minorEastAsia" w:cs="宋体" w:hint="eastAsia"/>
                    <w:color w:val="000000"/>
                    <w:kern w:val="0"/>
                    <w:szCs w:val="21"/>
                    <w:lang w:bidi="ar"/>
                  </w:rPr>
                </w:rPrChange>
              </w:rPr>
              <w:t>轻型垃圾收集车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2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28"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2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30"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31"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3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33" w:author="zzl" w:date="2019-03-28T15:11:00Z">
                  <w:rPr>
                    <w:rFonts w:asciiTheme="minorEastAsia" w:eastAsiaTheme="minorEastAsia" w:hAnsiTheme="minorEastAsia" w:cs="宋体" w:hint="eastAsia"/>
                    <w:color w:val="000000"/>
                    <w:kern w:val="0"/>
                    <w:szCs w:val="21"/>
                    <w:lang w:bidi="ar"/>
                  </w:rPr>
                </w:rPrChange>
              </w:rPr>
              <w:t>6</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3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35" w:author="zzl" w:date="2019-03-28T15:11:00Z">
                  <w:rPr>
                    <w:rFonts w:asciiTheme="minorEastAsia" w:eastAsiaTheme="minorEastAsia" w:hAnsiTheme="minorEastAsia" w:cs="宋体" w:hint="eastAsia"/>
                    <w:color w:val="000000"/>
                    <w:kern w:val="0"/>
                    <w:szCs w:val="21"/>
                    <w:lang w:bidi="ar"/>
                  </w:rPr>
                </w:rPrChange>
              </w:rPr>
              <w:t>浙EBR065</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3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37" w:author="zzl" w:date="2019-03-28T15:11:00Z">
                  <w:rPr>
                    <w:rFonts w:asciiTheme="minorEastAsia" w:eastAsiaTheme="minorEastAsia" w:hAnsiTheme="minorEastAsia" w:cs="宋体" w:hint="eastAsia"/>
                    <w:color w:val="000000"/>
                    <w:kern w:val="0"/>
                    <w:szCs w:val="21"/>
                    <w:lang w:bidi="ar"/>
                  </w:rPr>
                </w:rPrChange>
              </w:rPr>
              <w:t>小型自卸垃圾车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3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39"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4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41"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42"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4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44" w:author="zzl" w:date="2019-03-28T15:11:00Z">
                  <w:rPr>
                    <w:rFonts w:asciiTheme="minorEastAsia" w:eastAsiaTheme="minorEastAsia" w:hAnsiTheme="minorEastAsia" w:cs="宋体" w:hint="eastAsia"/>
                    <w:color w:val="000000"/>
                    <w:kern w:val="0"/>
                    <w:szCs w:val="21"/>
                    <w:lang w:bidi="ar"/>
                  </w:rPr>
                </w:rPrChange>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4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46" w:author="zzl" w:date="2019-03-28T15:11:00Z">
                  <w:rPr>
                    <w:rFonts w:asciiTheme="minorEastAsia" w:eastAsiaTheme="minorEastAsia" w:hAnsiTheme="minorEastAsia" w:cs="宋体" w:hint="eastAsia"/>
                    <w:color w:val="000000"/>
                    <w:kern w:val="0"/>
                    <w:szCs w:val="21"/>
                    <w:lang w:bidi="ar"/>
                  </w:rPr>
                </w:rPrChange>
              </w:rPr>
              <w:t>浙EXY977</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4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48" w:author="zzl" w:date="2019-03-28T15:11:00Z">
                  <w:rPr>
                    <w:rFonts w:asciiTheme="minorEastAsia" w:eastAsiaTheme="minorEastAsia" w:hAnsiTheme="minorEastAsia" w:cs="宋体" w:hint="eastAsia"/>
                    <w:color w:val="000000"/>
                    <w:kern w:val="0"/>
                    <w:szCs w:val="21"/>
                    <w:lang w:bidi="ar"/>
                  </w:rPr>
                </w:rPrChange>
              </w:rPr>
              <w:t>小型自卸垃圾车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4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50"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5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52"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53"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5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55" w:author="zzl" w:date="2019-03-28T15:11:00Z">
                  <w:rPr>
                    <w:rFonts w:asciiTheme="minorEastAsia" w:eastAsiaTheme="minorEastAsia" w:hAnsiTheme="minorEastAsia" w:cs="宋体" w:hint="eastAsia"/>
                    <w:color w:val="000000"/>
                    <w:kern w:val="0"/>
                    <w:szCs w:val="21"/>
                    <w:lang w:bidi="ar"/>
                  </w:rPr>
                </w:rPrChange>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5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57" w:author="zzl" w:date="2019-03-28T15:11:00Z">
                  <w:rPr>
                    <w:rFonts w:asciiTheme="minorEastAsia" w:eastAsiaTheme="minorEastAsia" w:hAnsiTheme="minorEastAsia" w:cs="宋体" w:hint="eastAsia"/>
                    <w:color w:val="000000"/>
                    <w:kern w:val="0"/>
                    <w:szCs w:val="21"/>
                    <w:lang w:bidi="ar"/>
                  </w:rPr>
                </w:rPrChange>
              </w:rPr>
              <w:t>浙EHY958</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5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59" w:author="zzl" w:date="2019-03-28T15:11:00Z">
                  <w:rPr>
                    <w:rFonts w:asciiTheme="minorEastAsia" w:eastAsiaTheme="minorEastAsia" w:hAnsiTheme="minorEastAsia" w:cs="宋体" w:hint="eastAsia"/>
                    <w:color w:val="000000"/>
                    <w:kern w:val="0"/>
                    <w:szCs w:val="21"/>
                    <w:lang w:bidi="ar"/>
                  </w:rPr>
                </w:rPrChange>
              </w:rPr>
              <w:t>吸粪车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6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61"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6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63" w:author="zzl" w:date="2019-03-28T15:11:00Z">
                  <w:rPr>
                    <w:rFonts w:asciiTheme="minorEastAsia" w:eastAsiaTheme="minorEastAsia" w:hAnsiTheme="minorEastAsia" w:cs="宋体" w:hint="eastAsia"/>
                    <w:color w:val="000000"/>
                    <w:kern w:val="0"/>
                    <w:szCs w:val="21"/>
                    <w:lang w:bidi="ar"/>
                  </w:rPr>
                </w:rPrChange>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64"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6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66" w:author="zzl" w:date="2019-03-28T15:11:00Z">
                  <w:rPr>
                    <w:rFonts w:asciiTheme="minorEastAsia" w:eastAsiaTheme="minorEastAsia" w:hAnsiTheme="minorEastAsia" w:cs="宋体" w:hint="eastAsia"/>
                    <w:color w:val="000000"/>
                    <w:kern w:val="0"/>
                    <w:szCs w:val="21"/>
                    <w:lang w:bidi="ar"/>
                  </w:rPr>
                </w:rPrChange>
              </w:rPr>
              <w:t>9</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6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68" w:author="zzl" w:date="2019-03-28T15:11:00Z">
                  <w:rPr>
                    <w:rFonts w:asciiTheme="minorEastAsia" w:eastAsiaTheme="minorEastAsia" w:hAnsiTheme="minorEastAsia" w:cs="宋体" w:hint="eastAsia"/>
                    <w:color w:val="000000"/>
                    <w:kern w:val="0"/>
                    <w:szCs w:val="21"/>
                    <w:lang w:bidi="ar"/>
                  </w:rPr>
                </w:rPrChange>
              </w:rPr>
              <w:t>浙EE1909</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6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70" w:author="zzl" w:date="2019-03-28T15:11:00Z">
                  <w:rPr>
                    <w:rFonts w:asciiTheme="minorEastAsia" w:eastAsiaTheme="minorEastAsia" w:hAnsiTheme="minorEastAsia" w:cs="宋体" w:hint="eastAsia"/>
                    <w:color w:val="000000"/>
                    <w:kern w:val="0"/>
                    <w:szCs w:val="21"/>
                    <w:lang w:bidi="ar"/>
                  </w:rPr>
                </w:rPrChange>
              </w:rPr>
              <w:t>吸粪车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7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72"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7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74" w:author="zzl" w:date="2019-03-28T15:11:00Z">
                  <w:rPr>
                    <w:rFonts w:asciiTheme="minorEastAsia" w:eastAsiaTheme="minorEastAsia" w:hAnsiTheme="minorEastAsia" w:cs="宋体" w:hint="eastAsia"/>
                    <w:color w:val="000000"/>
                    <w:kern w:val="0"/>
                    <w:szCs w:val="21"/>
                    <w:lang w:bidi="ar"/>
                  </w:rPr>
                </w:rPrChange>
              </w:rPr>
              <w:t>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75"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76"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77" w:author="zzl" w:date="2019-03-28T15:11:00Z">
                  <w:rPr>
                    <w:rFonts w:asciiTheme="minorEastAsia" w:eastAsiaTheme="minorEastAsia" w:hAnsiTheme="minorEastAsia" w:cs="宋体" w:hint="eastAsia"/>
                    <w:color w:val="000000"/>
                    <w:kern w:val="0"/>
                    <w:szCs w:val="21"/>
                    <w:lang w:bidi="ar"/>
                  </w:rPr>
                </w:rPrChange>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78"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79" w:author="zzl" w:date="2019-03-28T15:11:00Z">
                  <w:rPr>
                    <w:rFonts w:asciiTheme="minorEastAsia" w:eastAsiaTheme="minorEastAsia" w:hAnsiTheme="minorEastAsia" w:cs="宋体" w:hint="eastAsia"/>
                    <w:color w:val="000000"/>
                    <w:kern w:val="0"/>
                    <w:szCs w:val="21"/>
                    <w:lang w:bidi="ar"/>
                  </w:rPr>
                </w:rPrChange>
              </w:rPr>
              <w:t>浙EQB207</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80"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81" w:author="zzl" w:date="2019-03-28T15:11:00Z">
                  <w:rPr>
                    <w:rFonts w:asciiTheme="minorEastAsia" w:eastAsiaTheme="minorEastAsia" w:hAnsiTheme="minorEastAsia" w:cs="宋体" w:hint="eastAsia"/>
                    <w:color w:val="000000"/>
                    <w:kern w:val="0"/>
                    <w:szCs w:val="21"/>
                    <w:lang w:bidi="ar"/>
                  </w:rPr>
                </w:rPrChange>
              </w:rPr>
              <w:t>自卸垃圾车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82"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83"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84"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85" w:author="zzl" w:date="2019-03-28T15:11:00Z">
                  <w:rPr>
                    <w:rFonts w:asciiTheme="minorEastAsia" w:eastAsiaTheme="minorEastAsia" w:hAnsiTheme="minorEastAsia" w:cs="宋体" w:hint="eastAsia"/>
                    <w:color w:val="000000"/>
                    <w:kern w:val="0"/>
                    <w:szCs w:val="21"/>
                    <w:lang w:bidi="ar"/>
                  </w:rPr>
                </w:rPrChange>
              </w:rPr>
              <w:t>2</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86" w:author="zzl" w:date="2019-03-28T15:11:00Z">
                  <w:rPr>
                    <w:rFonts w:asciiTheme="minorEastAsia" w:eastAsiaTheme="minorEastAsia" w:hAnsiTheme="minorEastAsia" w:cs="宋体"/>
                    <w:color w:val="000000"/>
                    <w:szCs w:val="21"/>
                  </w:rPr>
                </w:rPrChange>
              </w:rPr>
            </w:pPr>
          </w:p>
        </w:tc>
      </w:tr>
      <w:tr w:rsidR="00491987" w:rsidRPr="00471B6D" w:rsidTr="00B92B66">
        <w:trPr>
          <w:trHeight w:val="375"/>
        </w:trPr>
        <w:tc>
          <w:tcPr>
            <w:tcW w:w="7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87"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88" w:author="zzl" w:date="2019-03-28T15:11:00Z">
                  <w:rPr>
                    <w:rFonts w:asciiTheme="minorEastAsia" w:eastAsiaTheme="minorEastAsia" w:hAnsiTheme="minorEastAsia" w:cs="宋体" w:hint="eastAsia"/>
                    <w:color w:val="000000"/>
                    <w:kern w:val="0"/>
                    <w:szCs w:val="21"/>
                    <w:lang w:bidi="ar"/>
                  </w:rPr>
                </w:rPrChange>
              </w:rPr>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89"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90" w:author="zzl" w:date="2019-03-28T15:11:00Z">
                  <w:rPr>
                    <w:rFonts w:asciiTheme="minorEastAsia" w:eastAsiaTheme="minorEastAsia" w:hAnsiTheme="minorEastAsia" w:cs="宋体" w:hint="eastAsia"/>
                    <w:color w:val="000000"/>
                    <w:kern w:val="0"/>
                    <w:szCs w:val="21"/>
                    <w:lang w:bidi="ar"/>
                  </w:rPr>
                </w:rPrChange>
              </w:rPr>
              <w:t>浙E7Q175</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91"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92" w:author="zzl" w:date="2019-03-28T15:11:00Z">
                  <w:rPr>
                    <w:rFonts w:asciiTheme="minorEastAsia" w:eastAsiaTheme="minorEastAsia" w:hAnsiTheme="minorEastAsia" w:cs="宋体" w:hint="eastAsia"/>
                    <w:color w:val="000000"/>
                    <w:kern w:val="0"/>
                    <w:szCs w:val="21"/>
                    <w:lang w:bidi="ar"/>
                  </w:rPr>
                </w:rPrChange>
              </w:rPr>
              <w:t>自卸垃圾车</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93"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94" w:author="zzl" w:date="2019-03-28T15:11:00Z">
                  <w:rPr>
                    <w:rFonts w:asciiTheme="minorEastAsia" w:eastAsiaTheme="minorEastAsia" w:hAnsiTheme="minorEastAsia" w:cs="宋体" w:hint="eastAsia"/>
                    <w:color w:val="000000"/>
                    <w:kern w:val="0"/>
                    <w:szCs w:val="21"/>
                    <w:lang w:bidi="ar"/>
                  </w:rPr>
                </w:rPrChange>
              </w:rPr>
              <w:t>C类</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widowControl/>
              <w:jc w:val="center"/>
              <w:textAlignment w:val="center"/>
              <w:rPr>
                <w:rFonts w:asciiTheme="minorEastAsia" w:eastAsiaTheme="minorEastAsia" w:hAnsiTheme="minorEastAsia" w:cs="宋体"/>
                <w:color w:val="000000"/>
                <w:sz w:val="24"/>
                <w:szCs w:val="24"/>
                <w:rPrChange w:id="2195" w:author="zzl" w:date="2019-03-28T15:11:00Z">
                  <w:rPr>
                    <w:rFonts w:asciiTheme="minorEastAsia" w:eastAsiaTheme="minorEastAsia" w:hAnsiTheme="minorEastAsia" w:cs="宋体"/>
                    <w:color w:val="000000"/>
                    <w:szCs w:val="21"/>
                  </w:rPr>
                </w:rPrChange>
              </w:rPr>
            </w:pPr>
            <w:r w:rsidRPr="00471B6D">
              <w:rPr>
                <w:rFonts w:asciiTheme="minorEastAsia" w:eastAsiaTheme="minorEastAsia" w:hAnsiTheme="minorEastAsia" w:cs="宋体" w:hint="eastAsia"/>
                <w:color w:val="000000"/>
                <w:kern w:val="0"/>
                <w:sz w:val="24"/>
                <w:szCs w:val="24"/>
                <w:lang w:bidi="ar"/>
                <w:rPrChange w:id="2196" w:author="zzl" w:date="2019-03-28T15:11:00Z">
                  <w:rPr>
                    <w:rFonts w:asciiTheme="minorEastAsia" w:eastAsiaTheme="minorEastAsia" w:hAnsiTheme="minorEastAsia" w:cs="宋体" w:hint="eastAsia"/>
                    <w:color w:val="000000"/>
                    <w:kern w:val="0"/>
                    <w:szCs w:val="21"/>
                    <w:lang w:bidi="ar"/>
                  </w:rPr>
                </w:rPrChange>
              </w:rPr>
              <w:t>3</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1987" w:rsidRPr="00471B6D" w:rsidRDefault="00491987" w:rsidP="00B92B66">
            <w:pPr>
              <w:jc w:val="center"/>
              <w:rPr>
                <w:rFonts w:asciiTheme="minorEastAsia" w:eastAsiaTheme="minorEastAsia" w:hAnsiTheme="minorEastAsia" w:cs="宋体"/>
                <w:color w:val="000000"/>
                <w:sz w:val="24"/>
                <w:szCs w:val="24"/>
                <w:rPrChange w:id="2197" w:author="zzl" w:date="2019-03-28T15:11:00Z">
                  <w:rPr>
                    <w:rFonts w:asciiTheme="minorEastAsia" w:eastAsiaTheme="minorEastAsia" w:hAnsiTheme="minorEastAsia" w:cs="宋体"/>
                    <w:color w:val="000000"/>
                    <w:szCs w:val="21"/>
                  </w:rPr>
                </w:rPrChange>
              </w:rPr>
            </w:pPr>
          </w:p>
        </w:tc>
      </w:tr>
    </w:tbl>
    <w:p w:rsidR="00AF4C50" w:rsidRDefault="00AF4C50">
      <w:pPr>
        <w:jc w:val="center"/>
        <w:outlineLvl w:val="1"/>
      </w:pPr>
    </w:p>
    <w:p w:rsidR="00AF4C50" w:rsidRDefault="00AF4C50">
      <w:pPr>
        <w:widowControl/>
        <w:jc w:val="left"/>
      </w:pPr>
      <w:r>
        <w:br w:type="page"/>
      </w:r>
    </w:p>
    <w:p w:rsidR="003025A7" w:rsidRDefault="00171068">
      <w:pPr>
        <w:jc w:val="center"/>
        <w:outlineLvl w:val="1"/>
        <w:rPr>
          <w:rFonts w:ascii="黑体" w:eastAsia="黑体" w:hAnsi="黑体"/>
          <w:b/>
          <w:color w:val="000000"/>
          <w:sz w:val="32"/>
          <w:szCs w:val="32"/>
          <w:highlight w:val="white"/>
        </w:rPr>
      </w:pPr>
      <w:r>
        <w:rPr>
          <w:rFonts w:ascii="黑体" w:eastAsia="黑体" w:hAnsi="黑体" w:hint="eastAsia"/>
          <w:b/>
          <w:color w:val="000000"/>
          <w:sz w:val="32"/>
          <w:szCs w:val="32"/>
          <w:highlight w:val="white"/>
        </w:rPr>
        <w:lastRenderedPageBreak/>
        <w:t>第四章</w:t>
      </w:r>
      <w:r>
        <w:rPr>
          <w:rFonts w:ascii="黑体" w:eastAsia="黑体" w:hAnsi="黑体"/>
          <w:b/>
          <w:color w:val="000000"/>
          <w:sz w:val="32"/>
          <w:szCs w:val="32"/>
          <w:highlight w:val="white"/>
        </w:rPr>
        <w:t xml:space="preserve"> </w:t>
      </w:r>
      <w:r>
        <w:rPr>
          <w:rFonts w:ascii="黑体" w:eastAsia="黑体" w:hAnsi="黑体" w:hint="eastAsia"/>
          <w:b/>
          <w:color w:val="000000"/>
          <w:sz w:val="32"/>
          <w:szCs w:val="32"/>
          <w:highlight w:val="white"/>
        </w:rPr>
        <w:t>评标方法、步骤及标准</w:t>
      </w:r>
      <w:bookmarkEnd w:id="1118"/>
      <w:r>
        <w:rPr>
          <w:rFonts w:ascii="黑体" w:eastAsia="黑体" w:hAnsi="黑体" w:hint="eastAsia"/>
          <w:b/>
          <w:color w:val="000000"/>
          <w:sz w:val="32"/>
          <w:szCs w:val="32"/>
          <w:highlight w:val="white"/>
        </w:rPr>
        <w:t>（综合评分法）</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rsidR="003025A7" w:rsidRDefault="003025A7">
      <w:pPr>
        <w:ind w:firstLine="404"/>
        <w:rPr>
          <w:rFonts w:ascii="宋体"/>
          <w:highlight w:val="cyan"/>
        </w:rPr>
      </w:pPr>
      <w:bookmarkStart w:id="2198" w:name="EB41fcb57fb45844bf9ae7e87f409d5b27"/>
      <w:bookmarkStart w:id="2199" w:name="EB0fb595c169c04d0fb0b2bbf69c75f3de"/>
      <w:bookmarkEnd w:id="2198"/>
      <w:bookmarkEnd w:id="2199"/>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根据《政府采购法》、《政府采购实施条例》、《政府采购货物和服务招标投标管理办法》等相关规定确定以下评标方法、步骤及标准。</w:t>
      </w:r>
    </w:p>
    <w:p w:rsidR="003025A7" w:rsidRDefault="00171068">
      <w:pPr>
        <w:pStyle w:val="aa"/>
        <w:snapToGrid w:val="0"/>
        <w:outlineLvl w:val="1"/>
        <w:rPr>
          <w:rFonts w:hAnsi="宋体"/>
          <w:b/>
          <w:color w:val="000000"/>
          <w:sz w:val="28"/>
        </w:rPr>
      </w:pPr>
      <w:bookmarkStart w:id="2200" w:name="_Toc13356"/>
      <w:bookmarkStart w:id="2201" w:name="_Toc1939"/>
      <w:bookmarkStart w:id="2202" w:name="_Toc23683"/>
      <w:bookmarkStart w:id="2203" w:name="_Toc5493"/>
      <w:bookmarkStart w:id="2204" w:name="_Toc31725"/>
      <w:bookmarkStart w:id="2205" w:name="_Toc6703"/>
      <w:bookmarkStart w:id="2206" w:name="_Toc23697"/>
      <w:bookmarkStart w:id="2207" w:name="_Toc5204"/>
      <w:bookmarkStart w:id="2208" w:name="_Toc20316"/>
      <w:bookmarkStart w:id="2209" w:name="_Toc12637"/>
      <w:bookmarkStart w:id="2210" w:name="_Toc459226635"/>
      <w:bookmarkStart w:id="2211" w:name="_Toc22820"/>
      <w:bookmarkStart w:id="2212" w:name="_Toc15761"/>
      <w:bookmarkStart w:id="2213" w:name="_Toc29977"/>
      <w:bookmarkStart w:id="2214" w:name="_Toc27388"/>
      <w:bookmarkStart w:id="2215" w:name="_Toc26172"/>
      <w:bookmarkStart w:id="2216" w:name="_Toc459223859"/>
      <w:bookmarkStart w:id="2217" w:name="_Toc24662"/>
      <w:bookmarkStart w:id="2218" w:name="_Toc459227618"/>
      <w:bookmarkStart w:id="2219" w:name="_Toc11906"/>
      <w:bookmarkStart w:id="2220" w:name="_Toc23923"/>
      <w:bookmarkStart w:id="2221" w:name="_Toc459227385"/>
      <w:bookmarkStart w:id="2222" w:name="_Toc459297225"/>
      <w:bookmarkStart w:id="2223" w:name="_Toc468535471"/>
      <w:bookmarkStart w:id="2224" w:name="_Toc21908"/>
      <w:bookmarkStart w:id="2225" w:name="_Toc28095"/>
      <w:bookmarkStart w:id="2226" w:name="_Toc14578"/>
      <w:bookmarkStart w:id="2227" w:name="_Toc24957"/>
      <w:bookmarkStart w:id="2228" w:name="_Toc19784"/>
      <w:bookmarkStart w:id="2229" w:name="_Toc205"/>
      <w:bookmarkStart w:id="2230" w:name="_Toc2879"/>
      <w:bookmarkStart w:id="2231" w:name="_Toc8138"/>
      <w:r>
        <w:rPr>
          <w:rFonts w:hAnsi="宋体"/>
          <w:b/>
          <w:color w:val="000000"/>
          <w:sz w:val="28"/>
        </w:rPr>
        <w:t>1.</w:t>
      </w:r>
      <w:r>
        <w:rPr>
          <w:rFonts w:hAnsi="宋体" w:hint="eastAsia"/>
          <w:b/>
          <w:color w:val="000000"/>
          <w:sz w:val="28"/>
        </w:rPr>
        <w:t>评标方法</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本次评标采用</w:t>
      </w:r>
      <w:bookmarkStart w:id="2232" w:name="OLE_LINK45"/>
      <w:bookmarkStart w:id="2233" w:name="OLE_LINK46"/>
      <w:r>
        <w:rPr>
          <w:rFonts w:ascii="宋体" w:hAnsi="宋体" w:hint="eastAsia"/>
          <w:color w:val="000000"/>
          <w:sz w:val="24"/>
        </w:rPr>
        <w:t>综合评分法</w:t>
      </w:r>
      <w:bookmarkEnd w:id="2232"/>
      <w:bookmarkEnd w:id="2233"/>
      <w:r>
        <w:rPr>
          <w:rFonts w:ascii="宋体" w:hAnsi="宋体" w:hint="eastAsia"/>
          <w:color w:val="000000"/>
          <w:sz w:val="24"/>
        </w:rPr>
        <w:t>。总分为</w:t>
      </w:r>
      <w:r>
        <w:rPr>
          <w:rFonts w:ascii="宋体" w:hAnsi="宋体"/>
          <w:color w:val="000000"/>
          <w:sz w:val="24"/>
        </w:rPr>
        <w:t>100</w:t>
      </w:r>
      <w:r>
        <w:rPr>
          <w:rFonts w:ascii="宋体" w:hAnsi="宋体" w:hint="eastAsia"/>
          <w:color w:val="000000"/>
          <w:sz w:val="24"/>
        </w:rPr>
        <w:t>分，其中技术、商务、资信及其它分值为7</w:t>
      </w:r>
      <w:r>
        <w:rPr>
          <w:rFonts w:ascii="宋体"/>
          <w:color w:val="000000"/>
          <w:sz w:val="24"/>
        </w:rPr>
        <w:t>0</w:t>
      </w:r>
      <w:r>
        <w:rPr>
          <w:rFonts w:ascii="宋体" w:hAnsi="宋体" w:hint="eastAsia"/>
          <w:color w:val="000000"/>
          <w:sz w:val="24"/>
        </w:rPr>
        <w:t>分，价格分值为3</w:t>
      </w:r>
      <w:r>
        <w:rPr>
          <w:rFonts w:ascii="宋体" w:hAnsi="宋体"/>
          <w:color w:val="000000"/>
          <w:sz w:val="24"/>
        </w:rPr>
        <w:t>0</w:t>
      </w:r>
      <w:r>
        <w:rPr>
          <w:rFonts w:ascii="宋体" w:hAnsi="宋体" w:hint="eastAsia"/>
          <w:color w:val="000000"/>
          <w:sz w:val="24"/>
        </w:rPr>
        <w:t>分。</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投标人评标综合得分</w:t>
      </w:r>
      <w:r>
        <w:rPr>
          <w:rFonts w:ascii="宋体" w:hAnsi="宋体"/>
          <w:color w:val="000000"/>
          <w:sz w:val="24"/>
        </w:rPr>
        <w:t>=</w:t>
      </w:r>
      <w:r>
        <w:rPr>
          <w:rFonts w:ascii="宋体" w:hAnsi="宋体" w:hint="eastAsia"/>
          <w:color w:val="000000"/>
          <w:sz w:val="24"/>
        </w:rPr>
        <w:t>（技术、商务、资信及其它分）</w:t>
      </w:r>
      <w:r>
        <w:rPr>
          <w:rFonts w:ascii="宋体" w:hAnsi="宋体"/>
          <w:color w:val="000000"/>
          <w:sz w:val="24"/>
        </w:rPr>
        <w:t>+</w:t>
      </w:r>
      <w:r>
        <w:rPr>
          <w:rFonts w:ascii="宋体" w:hAnsi="宋体" w:hint="eastAsia"/>
          <w:color w:val="000000"/>
          <w:sz w:val="24"/>
        </w:rPr>
        <w:t>价格分</w:t>
      </w:r>
    </w:p>
    <w:p w:rsidR="003025A7" w:rsidRDefault="00171068">
      <w:pPr>
        <w:pStyle w:val="aa"/>
        <w:snapToGrid w:val="0"/>
        <w:outlineLvl w:val="1"/>
        <w:rPr>
          <w:rFonts w:hAnsi="宋体"/>
          <w:b/>
          <w:color w:val="000000"/>
          <w:sz w:val="28"/>
        </w:rPr>
      </w:pPr>
      <w:bookmarkStart w:id="2234" w:name="_Toc14247"/>
      <w:bookmarkStart w:id="2235" w:name="_Toc23771"/>
      <w:bookmarkStart w:id="2236" w:name="_Toc32526"/>
      <w:bookmarkStart w:id="2237" w:name="_Toc11598"/>
      <w:bookmarkStart w:id="2238" w:name="_Toc26757"/>
      <w:bookmarkStart w:id="2239" w:name="_Toc2234"/>
      <w:bookmarkStart w:id="2240" w:name="_Toc7167"/>
      <w:bookmarkStart w:id="2241" w:name="_Toc5747"/>
      <w:bookmarkStart w:id="2242" w:name="_Toc27131"/>
      <w:bookmarkStart w:id="2243" w:name="_Toc30323"/>
      <w:bookmarkStart w:id="2244" w:name="_Toc7849"/>
      <w:bookmarkStart w:id="2245" w:name="_Toc28177"/>
      <w:bookmarkStart w:id="2246" w:name="_Toc30178"/>
      <w:bookmarkStart w:id="2247" w:name="_Toc25661"/>
      <w:bookmarkStart w:id="2248" w:name="_Toc7543"/>
      <w:bookmarkStart w:id="2249" w:name="_Toc459227386"/>
      <w:bookmarkStart w:id="2250" w:name="_Toc25575"/>
      <w:bookmarkStart w:id="2251" w:name="_Toc27105"/>
      <w:bookmarkStart w:id="2252" w:name="_Toc26524"/>
      <w:bookmarkStart w:id="2253" w:name="_Toc459227619"/>
      <w:bookmarkStart w:id="2254" w:name="_Toc10996"/>
      <w:bookmarkStart w:id="2255" w:name="_Toc1368"/>
      <w:bookmarkStart w:id="2256" w:name="_Toc6804"/>
      <w:bookmarkStart w:id="2257" w:name="_Toc25859"/>
      <w:bookmarkStart w:id="2258" w:name="_Toc459223860"/>
      <w:bookmarkStart w:id="2259" w:name="_Toc30478"/>
      <w:bookmarkStart w:id="2260" w:name="_Toc29865"/>
      <w:bookmarkStart w:id="2261" w:name="_Toc459226636"/>
      <w:bookmarkStart w:id="2262" w:name="_Toc11917"/>
      <w:bookmarkStart w:id="2263" w:name="_Toc27018"/>
      <w:bookmarkStart w:id="2264" w:name="_Toc459297226"/>
      <w:bookmarkStart w:id="2265" w:name="_Toc13470"/>
      <w:bookmarkStart w:id="2266" w:name="_Toc18086"/>
      <w:bookmarkStart w:id="2267" w:name="_Toc468535472"/>
      <w:r>
        <w:rPr>
          <w:rFonts w:hAnsi="宋体"/>
          <w:b/>
          <w:color w:val="000000"/>
          <w:sz w:val="28"/>
        </w:rPr>
        <w:t>2.</w:t>
      </w:r>
      <w:r>
        <w:rPr>
          <w:rFonts w:hAnsi="宋体" w:hint="eastAsia"/>
          <w:b/>
          <w:color w:val="000000"/>
          <w:sz w:val="28"/>
        </w:rPr>
        <w:t>评标步骤</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rsidR="003025A7" w:rsidRDefault="00171068">
      <w:pPr>
        <w:pStyle w:val="aa"/>
        <w:spacing w:line="400" w:lineRule="exact"/>
        <w:ind w:left="484"/>
        <w:contextualSpacing/>
        <w:outlineLvl w:val="2"/>
        <w:rPr>
          <w:rFonts w:hAnsi="宋体"/>
          <w:b/>
          <w:sz w:val="24"/>
          <w:szCs w:val="22"/>
        </w:rPr>
      </w:pPr>
      <w:bookmarkStart w:id="2268" w:name="_Toc21741"/>
      <w:bookmarkStart w:id="2269" w:name="_Toc21833"/>
      <w:bookmarkStart w:id="2270" w:name="_Toc27182"/>
      <w:bookmarkStart w:id="2271" w:name="_Toc10158"/>
      <w:r>
        <w:rPr>
          <w:rFonts w:hAnsi="宋体"/>
          <w:b/>
          <w:sz w:val="24"/>
          <w:szCs w:val="22"/>
        </w:rPr>
        <w:t>2.1</w:t>
      </w:r>
      <w:r>
        <w:rPr>
          <w:rFonts w:hAnsi="宋体" w:hint="eastAsia"/>
          <w:b/>
          <w:sz w:val="24"/>
          <w:szCs w:val="22"/>
        </w:rPr>
        <w:t>资格性检查</w:t>
      </w:r>
      <w:bookmarkEnd w:id="2268"/>
      <w:bookmarkEnd w:id="2269"/>
      <w:bookmarkEnd w:id="2270"/>
      <w:bookmarkEnd w:id="2271"/>
    </w:p>
    <w:p w:rsidR="003025A7" w:rsidRDefault="00171068">
      <w:pPr>
        <w:pStyle w:val="aa"/>
        <w:spacing w:line="400" w:lineRule="exact"/>
        <w:ind w:left="484"/>
        <w:contextualSpacing/>
        <w:rPr>
          <w:rFonts w:hAnsi="宋体"/>
          <w:b/>
          <w:sz w:val="24"/>
          <w:szCs w:val="22"/>
        </w:rPr>
      </w:pPr>
      <w:r>
        <w:rPr>
          <w:rFonts w:hAnsi="宋体" w:hint="eastAsia"/>
          <w:color w:val="000000"/>
          <w:sz w:val="24"/>
        </w:rPr>
        <w:t>采购人根据资格性检查内容和标准进行资格性检查。</w:t>
      </w:r>
    </w:p>
    <w:p w:rsidR="003025A7" w:rsidRDefault="00171068">
      <w:pPr>
        <w:pStyle w:val="aa"/>
        <w:spacing w:line="400" w:lineRule="exact"/>
        <w:ind w:left="484"/>
        <w:contextualSpacing/>
        <w:outlineLvl w:val="2"/>
        <w:rPr>
          <w:rFonts w:hAnsi="宋体"/>
          <w:b/>
          <w:sz w:val="24"/>
          <w:szCs w:val="22"/>
        </w:rPr>
      </w:pPr>
      <w:bookmarkStart w:id="2272" w:name="_Toc6773"/>
      <w:bookmarkStart w:id="2273" w:name="_Toc32098"/>
      <w:bookmarkStart w:id="2274" w:name="_Toc2439"/>
      <w:bookmarkStart w:id="2275" w:name="_Toc7601"/>
      <w:r>
        <w:rPr>
          <w:rFonts w:hAnsi="宋体"/>
          <w:b/>
          <w:sz w:val="24"/>
          <w:szCs w:val="22"/>
        </w:rPr>
        <w:t>2.2</w:t>
      </w:r>
      <w:r>
        <w:rPr>
          <w:rFonts w:hAnsi="宋体" w:hint="eastAsia"/>
          <w:b/>
          <w:sz w:val="24"/>
          <w:szCs w:val="22"/>
        </w:rPr>
        <w:t>技术文件符合性检查</w:t>
      </w:r>
      <w:bookmarkEnd w:id="2272"/>
      <w:bookmarkEnd w:id="2273"/>
      <w:bookmarkEnd w:id="2274"/>
      <w:bookmarkEnd w:id="2275"/>
    </w:p>
    <w:p w:rsidR="003025A7" w:rsidRDefault="00171068">
      <w:pPr>
        <w:pStyle w:val="a4"/>
        <w:spacing w:line="400" w:lineRule="exact"/>
        <w:ind w:firstLine="480"/>
        <w:rPr>
          <w:rFonts w:ascii="宋体"/>
          <w:color w:val="000000"/>
          <w:sz w:val="24"/>
        </w:rPr>
      </w:pPr>
      <w:r>
        <w:rPr>
          <w:rFonts w:ascii="宋体" w:hAnsi="宋体" w:hint="eastAsia"/>
          <w:color w:val="000000"/>
          <w:sz w:val="24"/>
        </w:rPr>
        <w:t>评标委员会对通过资格性检查的投标文件，按采购文件要求的技术文件符合性检查内容和标准，进行技术符合性审查。</w:t>
      </w:r>
    </w:p>
    <w:p w:rsidR="003025A7" w:rsidRDefault="00171068">
      <w:pPr>
        <w:pStyle w:val="aa"/>
        <w:spacing w:line="400" w:lineRule="exact"/>
        <w:ind w:firstLineChars="201" w:firstLine="484"/>
        <w:contextualSpacing/>
        <w:outlineLvl w:val="2"/>
        <w:rPr>
          <w:rFonts w:hAnsi="宋体"/>
          <w:b/>
          <w:sz w:val="24"/>
          <w:szCs w:val="22"/>
        </w:rPr>
      </w:pPr>
      <w:bookmarkStart w:id="2276" w:name="_Toc169"/>
      <w:bookmarkStart w:id="2277" w:name="_Toc23827"/>
      <w:bookmarkStart w:id="2278" w:name="_Toc281"/>
      <w:bookmarkStart w:id="2279" w:name="_Toc5408"/>
      <w:r>
        <w:rPr>
          <w:rFonts w:hAnsi="宋体"/>
          <w:b/>
          <w:sz w:val="24"/>
          <w:szCs w:val="22"/>
        </w:rPr>
        <w:t>2.3</w:t>
      </w:r>
      <w:r>
        <w:rPr>
          <w:rFonts w:hAnsi="宋体" w:hint="eastAsia"/>
          <w:b/>
          <w:sz w:val="24"/>
          <w:szCs w:val="22"/>
        </w:rPr>
        <w:t>技术及其它评审</w:t>
      </w:r>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评标委员会对资格性和符合性检查通过的投标文件进行技术及其它评审。</w:t>
      </w:r>
    </w:p>
    <w:p w:rsidR="003025A7" w:rsidRDefault="00171068">
      <w:pPr>
        <w:pStyle w:val="aa"/>
        <w:spacing w:line="400" w:lineRule="exact"/>
        <w:ind w:firstLineChars="201" w:firstLine="484"/>
        <w:contextualSpacing/>
        <w:outlineLvl w:val="2"/>
        <w:rPr>
          <w:rFonts w:hAnsi="宋体"/>
          <w:b/>
          <w:sz w:val="24"/>
          <w:szCs w:val="22"/>
        </w:rPr>
      </w:pPr>
      <w:r>
        <w:rPr>
          <w:rFonts w:hAnsi="宋体"/>
          <w:b/>
          <w:sz w:val="24"/>
          <w:szCs w:val="22"/>
        </w:rPr>
        <w:t>2.4</w:t>
      </w:r>
      <w:r>
        <w:rPr>
          <w:rFonts w:hAnsi="宋体" w:hint="eastAsia"/>
          <w:b/>
          <w:sz w:val="24"/>
          <w:szCs w:val="22"/>
        </w:rPr>
        <w:t>商务、资信及其他评审</w:t>
      </w:r>
      <w:bookmarkEnd w:id="2276"/>
      <w:bookmarkEnd w:id="2277"/>
      <w:bookmarkEnd w:id="2278"/>
      <w:bookmarkEnd w:id="2279"/>
    </w:p>
    <w:p w:rsidR="003025A7" w:rsidRDefault="00171068">
      <w:pPr>
        <w:pStyle w:val="a4"/>
        <w:spacing w:line="400" w:lineRule="exact"/>
        <w:ind w:firstLineChars="201" w:firstLine="482"/>
        <w:rPr>
          <w:rFonts w:ascii="宋体"/>
          <w:color w:val="000000"/>
          <w:sz w:val="24"/>
        </w:rPr>
      </w:pPr>
      <w:r>
        <w:rPr>
          <w:rFonts w:ascii="宋体" w:hAnsi="宋体" w:hint="eastAsia"/>
          <w:color w:val="000000"/>
          <w:sz w:val="24"/>
        </w:rPr>
        <w:t>评标委员会对资格性和符合性检查合格的投标文件进行商务、资信评审。</w:t>
      </w:r>
    </w:p>
    <w:p w:rsidR="003025A7" w:rsidRDefault="00171068">
      <w:pPr>
        <w:pStyle w:val="aa"/>
        <w:spacing w:line="400" w:lineRule="exact"/>
        <w:ind w:left="484"/>
        <w:contextualSpacing/>
        <w:outlineLvl w:val="2"/>
        <w:rPr>
          <w:rFonts w:hAnsi="宋体"/>
          <w:b/>
          <w:sz w:val="24"/>
          <w:szCs w:val="22"/>
        </w:rPr>
      </w:pPr>
      <w:bookmarkStart w:id="2280" w:name="_Toc12320"/>
      <w:bookmarkStart w:id="2281" w:name="_Toc1013"/>
      <w:bookmarkStart w:id="2282" w:name="_Toc11853"/>
      <w:bookmarkStart w:id="2283" w:name="_Toc13739"/>
      <w:r>
        <w:rPr>
          <w:rFonts w:hAnsi="宋体"/>
          <w:b/>
          <w:sz w:val="24"/>
          <w:szCs w:val="22"/>
        </w:rPr>
        <w:t>2.5</w:t>
      </w:r>
      <w:r>
        <w:rPr>
          <w:rFonts w:hAnsi="宋体" w:hint="eastAsia"/>
          <w:b/>
          <w:sz w:val="24"/>
          <w:szCs w:val="22"/>
        </w:rPr>
        <w:t>报价文件符合性检查</w:t>
      </w:r>
      <w:bookmarkEnd w:id="2280"/>
      <w:bookmarkEnd w:id="2281"/>
      <w:bookmarkEnd w:id="2282"/>
      <w:bookmarkEnd w:id="2283"/>
    </w:p>
    <w:p w:rsidR="003025A7" w:rsidRDefault="00171068">
      <w:pPr>
        <w:pStyle w:val="a4"/>
        <w:spacing w:line="400" w:lineRule="exact"/>
        <w:ind w:firstLineChars="300" w:firstLine="720"/>
        <w:rPr>
          <w:rFonts w:ascii="宋体"/>
          <w:color w:val="000000"/>
          <w:sz w:val="24"/>
        </w:rPr>
      </w:pPr>
      <w:r>
        <w:rPr>
          <w:rFonts w:ascii="宋体" w:hAnsi="宋体" w:hint="eastAsia"/>
          <w:color w:val="000000"/>
          <w:sz w:val="24"/>
        </w:rPr>
        <w:t>评标委员会对通过技术评审的投标文件，进行报价文件的符合性检查。</w:t>
      </w:r>
    </w:p>
    <w:p w:rsidR="003025A7" w:rsidRDefault="00171068">
      <w:pPr>
        <w:pStyle w:val="aa"/>
        <w:spacing w:line="400" w:lineRule="exact"/>
        <w:ind w:firstLineChars="201" w:firstLine="484"/>
        <w:contextualSpacing/>
        <w:outlineLvl w:val="2"/>
        <w:rPr>
          <w:rFonts w:hAnsi="宋体"/>
          <w:b/>
          <w:sz w:val="24"/>
          <w:szCs w:val="22"/>
        </w:rPr>
      </w:pPr>
      <w:bookmarkStart w:id="2284" w:name="_Toc4463"/>
      <w:bookmarkStart w:id="2285" w:name="_Toc13654"/>
      <w:bookmarkStart w:id="2286" w:name="_Toc24616"/>
      <w:bookmarkStart w:id="2287" w:name="_Toc14786"/>
      <w:r>
        <w:rPr>
          <w:rFonts w:hAnsi="宋体"/>
          <w:b/>
          <w:sz w:val="24"/>
          <w:szCs w:val="22"/>
        </w:rPr>
        <w:t>2.6</w:t>
      </w:r>
      <w:r>
        <w:rPr>
          <w:rFonts w:hAnsi="宋体" w:hint="eastAsia"/>
          <w:b/>
          <w:sz w:val="24"/>
          <w:szCs w:val="22"/>
        </w:rPr>
        <w:t>价格评审</w:t>
      </w:r>
      <w:bookmarkEnd w:id="2284"/>
      <w:bookmarkEnd w:id="2285"/>
      <w:bookmarkEnd w:id="2286"/>
      <w:bookmarkEnd w:id="2287"/>
    </w:p>
    <w:p w:rsidR="003025A7" w:rsidRDefault="00171068">
      <w:pPr>
        <w:spacing w:beforeLines="50" w:before="120" w:afterLines="50" w:after="120" w:line="400" w:lineRule="exact"/>
        <w:ind w:firstLineChars="200" w:firstLine="480"/>
        <w:rPr>
          <w:sz w:val="24"/>
        </w:rPr>
      </w:pPr>
      <w:bookmarkStart w:id="2288" w:name="EB6e8673b55e324380bb6a80bded2dc2dc"/>
      <w:r>
        <w:rPr>
          <w:rFonts w:ascii="宋体" w:hAnsi="宋体" w:hint="eastAsia"/>
          <w:sz w:val="24"/>
        </w:rPr>
        <w:t>评标委员会对通过资格性检查和符合性检查合格的投标文件进行价格评审，</w:t>
      </w:r>
      <w:r>
        <w:rPr>
          <w:rFonts w:hAnsi="宋体" w:hint="eastAsia"/>
          <w:sz w:val="24"/>
        </w:rPr>
        <w:t>价格分采用低价优先法计算，即满足采购文件要求且投标价格最低的投标报价为评标基准价，其他投标人的价格</w:t>
      </w:r>
      <w:proofErr w:type="gramStart"/>
      <w:r>
        <w:rPr>
          <w:rFonts w:hAnsi="宋体" w:hint="eastAsia"/>
          <w:sz w:val="24"/>
        </w:rPr>
        <w:t>分按照</w:t>
      </w:r>
      <w:proofErr w:type="gramEnd"/>
      <w:r>
        <w:rPr>
          <w:rFonts w:hAnsi="宋体" w:hint="eastAsia"/>
          <w:sz w:val="24"/>
        </w:rPr>
        <w:t>下列公式计算：</w:t>
      </w:r>
      <w:r>
        <w:rPr>
          <w:rFonts w:ascii="宋体" w:hAnsi="宋体" w:hint="eastAsia"/>
          <w:sz w:val="24"/>
        </w:rPr>
        <w:t>价格分</w:t>
      </w:r>
      <w:r>
        <w:rPr>
          <w:rFonts w:ascii="宋体" w:hAnsi="宋体"/>
          <w:sz w:val="24"/>
        </w:rPr>
        <w:t>=</w:t>
      </w:r>
      <w:r>
        <w:rPr>
          <w:rFonts w:ascii="宋体" w:hAnsi="宋体" w:hint="eastAsia"/>
          <w:sz w:val="24"/>
        </w:rPr>
        <w:t>（评标基准价</w:t>
      </w:r>
      <w:r>
        <w:rPr>
          <w:rFonts w:ascii="宋体" w:hAnsi="宋体"/>
          <w:sz w:val="24"/>
        </w:rPr>
        <w:t>/</w:t>
      </w:r>
      <w:r>
        <w:rPr>
          <w:rFonts w:ascii="宋体" w:hAnsi="宋体" w:hint="eastAsia"/>
          <w:sz w:val="24"/>
        </w:rPr>
        <w:t>投标报价）</w:t>
      </w:r>
      <w:r>
        <w:rPr>
          <w:rFonts w:ascii="宋体" w:hint="eastAsia"/>
          <w:sz w:val="24"/>
        </w:rPr>
        <w:t>×</w:t>
      </w:r>
      <w:r>
        <w:rPr>
          <w:rFonts w:ascii="宋体" w:hAnsi="宋体" w:hint="eastAsia"/>
          <w:sz w:val="24"/>
        </w:rPr>
        <w:t>价格分。</w:t>
      </w:r>
    </w:p>
    <w:p w:rsidR="003025A7" w:rsidRDefault="00171068">
      <w:pPr>
        <w:pStyle w:val="aa"/>
        <w:spacing w:line="400" w:lineRule="exact"/>
        <w:ind w:firstLineChars="201" w:firstLine="484"/>
        <w:contextualSpacing/>
        <w:outlineLvl w:val="2"/>
        <w:rPr>
          <w:rFonts w:hAnsi="宋体"/>
          <w:b/>
          <w:sz w:val="24"/>
          <w:szCs w:val="22"/>
        </w:rPr>
      </w:pPr>
      <w:bookmarkStart w:id="2289" w:name="_Toc3878"/>
      <w:bookmarkStart w:id="2290" w:name="_Toc11594"/>
      <w:bookmarkStart w:id="2291" w:name="_Toc16263"/>
      <w:bookmarkStart w:id="2292" w:name="_Toc2167"/>
      <w:bookmarkEnd w:id="2288"/>
      <w:r>
        <w:rPr>
          <w:rFonts w:hAnsi="宋体"/>
          <w:b/>
          <w:sz w:val="24"/>
          <w:szCs w:val="22"/>
        </w:rPr>
        <w:t>2.7</w:t>
      </w:r>
      <w:r>
        <w:rPr>
          <w:rFonts w:hAnsi="宋体" w:hint="eastAsia"/>
          <w:b/>
          <w:sz w:val="24"/>
          <w:szCs w:val="22"/>
        </w:rPr>
        <w:t>计分办法</w:t>
      </w:r>
      <w:bookmarkEnd w:id="2289"/>
      <w:bookmarkEnd w:id="2290"/>
      <w:bookmarkEnd w:id="2291"/>
      <w:bookmarkEnd w:id="2292"/>
    </w:p>
    <w:p w:rsidR="003025A7" w:rsidRDefault="00171068">
      <w:pPr>
        <w:pStyle w:val="a4"/>
        <w:spacing w:line="400" w:lineRule="exact"/>
        <w:ind w:firstLineChars="201" w:firstLine="482"/>
        <w:rPr>
          <w:rFonts w:ascii="宋体"/>
          <w:color w:val="000000"/>
          <w:sz w:val="24"/>
        </w:rPr>
      </w:pPr>
      <w:r>
        <w:rPr>
          <w:rFonts w:ascii="宋体" w:hAnsi="宋体"/>
          <w:color w:val="000000"/>
          <w:sz w:val="24"/>
        </w:rPr>
        <w:t>2.7.1</w:t>
      </w:r>
      <w:r>
        <w:rPr>
          <w:rFonts w:hAnsi="宋体" w:hint="eastAsia"/>
          <w:color w:val="000000"/>
          <w:sz w:val="24"/>
          <w:szCs w:val="24"/>
        </w:rPr>
        <w:t>集中采购机构</w:t>
      </w:r>
      <w:r>
        <w:rPr>
          <w:rFonts w:ascii="宋体" w:hAnsi="宋体" w:hint="eastAsia"/>
          <w:color w:val="000000"/>
          <w:sz w:val="24"/>
        </w:rPr>
        <w:t>负责对各评委的总分进行复核和汇总。各项统计结果均精确到小数点后两位。</w:t>
      </w:r>
    </w:p>
    <w:p w:rsidR="003025A7" w:rsidRDefault="00171068">
      <w:pPr>
        <w:adjustRightInd w:val="0"/>
        <w:spacing w:line="400" w:lineRule="exact"/>
        <w:ind w:firstLineChars="200" w:firstLine="480"/>
        <w:rPr>
          <w:rFonts w:ascii="宋体"/>
          <w:color w:val="000000"/>
          <w:sz w:val="24"/>
        </w:rPr>
      </w:pPr>
      <w:bookmarkStart w:id="2293" w:name="EB11d8c23399cd452da4cef6cedf9a4b8c"/>
      <w:r>
        <w:rPr>
          <w:rFonts w:ascii="宋体"/>
          <w:sz w:val="24"/>
        </w:rPr>
        <w:t>2.7.2</w:t>
      </w:r>
      <w:r>
        <w:rPr>
          <w:rFonts w:ascii="宋体" w:hint="eastAsia"/>
          <w:sz w:val="24"/>
          <w:lang w:val="zh-CN"/>
        </w:rPr>
        <w:t>技术</w:t>
      </w:r>
      <w:proofErr w:type="gramStart"/>
      <w:r>
        <w:rPr>
          <w:rFonts w:ascii="宋体" w:hint="eastAsia"/>
          <w:sz w:val="24"/>
          <w:lang w:val="zh-CN"/>
        </w:rPr>
        <w:t>分按照</w:t>
      </w:r>
      <w:proofErr w:type="gramEnd"/>
      <w:r>
        <w:rPr>
          <w:rFonts w:ascii="宋体" w:hint="eastAsia"/>
          <w:sz w:val="24"/>
          <w:lang w:val="zh-CN"/>
        </w:rPr>
        <w:t>评标委员会成员的独立评分结果汇总数后的算术平均分计算，计算公式为：技术商务资信及其他分</w:t>
      </w:r>
      <w:r>
        <w:rPr>
          <w:rFonts w:ascii="宋体"/>
          <w:sz w:val="24"/>
          <w:lang w:val="zh-CN"/>
        </w:rPr>
        <w:t>=</w:t>
      </w:r>
      <w:r>
        <w:rPr>
          <w:rFonts w:ascii="宋体" w:hint="eastAsia"/>
          <w:sz w:val="24"/>
          <w:lang w:val="zh-CN"/>
        </w:rPr>
        <w:t>评标委员会评分合计数</w:t>
      </w:r>
      <w:r>
        <w:rPr>
          <w:rFonts w:ascii="宋体"/>
          <w:sz w:val="24"/>
          <w:lang w:val="zh-CN"/>
        </w:rPr>
        <w:t>/</w:t>
      </w:r>
      <w:r>
        <w:rPr>
          <w:rFonts w:ascii="宋体" w:hint="eastAsia"/>
          <w:sz w:val="24"/>
          <w:lang w:val="zh-CN"/>
        </w:rPr>
        <w:t>评标委员会组成人员数。</w:t>
      </w:r>
    </w:p>
    <w:p w:rsidR="003025A7" w:rsidRDefault="00171068">
      <w:pPr>
        <w:pStyle w:val="aa"/>
        <w:spacing w:line="400" w:lineRule="exact"/>
        <w:ind w:firstLineChars="201" w:firstLine="484"/>
        <w:contextualSpacing/>
        <w:outlineLvl w:val="2"/>
        <w:rPr>
          <w:rFonts w:hAnsi="宋体"/>
          <w:b/>
          <w:sz w:val="24"/>
          <w:szCs w:val="22"/>
        </w:rPr>
      </w:pPr>
      <w:bookmarkStart w:id="2294" w:name="_Toc10952"/>
      <w:bookmarkStart w:id="2295" w:name="_Toc20278"/>
      <w:bookmarkStart w:id="2296" w:name="_Toc22446"/>
      <w:bookmarkStart w:id="2297" w:name="_Toc25562"/>
      <w:bookmarkEnd w:id="2293"/>
      <w:r>
        <w:rPr>
          <w:rFonts w:hAnsi="宋体"/>
          <w:b/>
          <w:sz w:val="24"/>
          <w:szCs w:val="22"/>
        </w:rPr>
        <w:t>2.8</w:t>
      </w:r>
      <w:r>
        <w:rPr>
          <w:rFonts w:hAnsi="宋体" w:hint="eastAsia"/>
          <w:b/>
          <w:sz w:val="24"/>
          <w:szCs w:val="22"/>
        </w:rPr>
        <w:t>推荐中标候选人</w:t>
      </w:r>
      <w:bookmarkEnd w:id="2294"/>
      <w:bookmarkEnd w:id="2295"/>
      <w:bookmarkEnd w:id="2296"/>
      <w:bookmarkEnd w:id="2297"/>
    </w:p>
    <w:p w:rsidR="003025A7" w:rsidRDefault="00171068">
      <w:pPr>
        <w:pStyle w:val="a4"/>
        <w:spacing w:line="500" w:lineRule="exact"/>
        <w:ind w:firstLine="480"/>
        <w:rPr>
          <w:rFonts w:ascii="宋体"/>
          <w:color w:val="000080"/>
          <w:sz w:val="20"/>
          <w:highlight w:val="white"/>
        </w:rPr>
      </w:pPr>
      <w:bookmarkStart w:id="2298" w:name="EB98d57edfe07e4b55b346c6b7f8da3ba2"/>
      <w:r>
        <w:rPr>
          <w:rFonts w:ascii="宋体" w:hint="eastAsia"/>
          <w:sz w:val="24"/>
          <w:lang w:val="zh-CN"/>
        </w:rPr>
        <w:t>评标委员会按照采购文件确定的评标方法、步骤、标准，对投标文件进行评审。按评审后得分由高到底顺序排列。得分相同的，按投标报价由低到高的顺序</w:t>
      </w:r>
      <w:r>
        <w:rPr>
          <w:rFonts w:ascii="宋体" w:hint="eastAsia"/>
          <w:sz w:val="24"/>
          <w:lang w:val="zh-CN"/>
        </w:rPr>
        <w:lastRenderedPageBreak/>
        <w:t>排列。得分且报价相同的，按技术指标优劣顺序排列。评标委员会依据对各投标文件的评审结果，按各投标人的得分由高到低的顺序向采购人推荐得分前</w:t>
      </w:r>
      <w:r>
        <w:rPr>
          <w:rFonts w:ascii="宋体"/>
          <w:sz w:val="24"/>
        </w:rPr>
        <w:t>2</w:t>
      </w:r>
      <w:r>
        <w:rPr>
          <w:rFonts w:ascii="宋体" w:hint="eastAsia"/>
          <w:sz w:val="24"/>
          <w:lang w:val="zh-CN"/>
        </w:rPr>
        <w:t>名为中标候选供应商。</w:t>
      </w:r>
      <w:bookmarkStart w:id="2299" w:name="EB7d037d78d92144ec8693f550f4f92d16"/>
      <w:bookmarkEnd w:id="2298"/>
      <w:bookmarkEnd w:id="2299"/>
    </w:p>
    <w:p w:rsidR="003025A7" w:rsidRDefault="003025A7">
      <w:pPr>
        <w:ind w:firstLine="404"/>
        <w:rPr>
          <w:rFonts w:ascii="宋体"/>
          <w:color w:val="000080"/>
          <w:sz w:val="20"/>
          <w:highlight w:val="white"/>
        </w:rPr>
      </w:pPr>
    </w:p>
    <w:p w:rsidR="003025A7" w:rsidRDefault="00171068">
      <w:pPr>
        <w:pStyle w:val="aa"/>
        <w:snapToGrid w:val="0"/>
        <w:outlineLvl w:val="1"/>
        <w:rPr>
          <w:rFonts w:hAnsi="宋体"/>
          <w:b/>
          <w:color w:val="000000"/>
          <w:sz w:val="28"/>
        </w:rPr>
      </w:pPr>
      <w:bookmarkStart w:id="2300" w:name="_Toc24221"/>
      <w:bookmarkStart w:id="2301" w:name="_Toc1382"/>
      <w:bookmarkStart w:id="2302" w:name="_Toc13678"/>
      <w:bookmarkStart w:id="2303" w:name="_Toc23175"/>
      <w:bookmarkStart w:id="2304" w:name="_Toc4668"/>
      <w:bookmarkStart w:id="2305" w:name="_Toc459226637"/>
      <w:bookmarkStart w:id="2306" w:name="_Toc28546"/>
      <w:bookmarkStart w:id="2307" w:name="_Toc7003"/>
      <w:bookmarkStart w:id="2308" w:name="_Toc27283"/>
      <w:bookmarkStart w:id="2309" w:name="_Toc459223861"/>
      <w:bookmarkStart w:id="2310" w:name="_Toc30751"/>
      <w:bookmarkStart w:id="2311" w:name="_Toc22130"/>
      <w:bookmarkStart w:id="2312" w:name="_Toc5965"/>
      <w:bookmarkStart w:id="2313" w:name="_Toc16054"/>
      <w:bookmarkStart w:id="2314" w:name="_Toc15322"/>
      <w:bookmarkStart w:id="2315" w:name="_Toc653"/>
      <w:bookmarkStart w:id="2316" w:name="_Toc18430"/>
      <w:bookmarkStart w:id="2317" w:name="_Toc17335"/>
      <w:bookmarkStart w:id="2318" w:name="_Toc12848"/>
      <w:bookmarkStart w:id="2319" w:name="_Toc6341"/>
      <w:bookmarkStart w:id="2320" w:name="_Toc20506"/>
      <w:bookmarkStart w:id="2321" w:name="_Toc31331"/>
      <w:bookmarkStart w:id="2322" w:name="_Toc459227387"/>
      <w:bookmarkStart w:id="2323" w:name="_Toc27448"/>
      <w:bookmarkStart w:id="2324" w:name="_Toc32629"/>
      <w:bookmarkStart w:id="2325" w:name="_Toc20588"/>
      <w:bookmarkStart w:id="2326" w:name="_Toc459227620"/>
      <w:bookmarkStart w:id="2327" w:name="_Toc22484"/>
      <w:bookmarkStart w:id="2328" w:name="_Toc6184"/>
      <w:bookmarkStart w:id="2329" w:name="_Toc459297227"/>
      <w:bookmarkStart w:id="2330" w:name="_Toc468535473"/>
      <w:bookmarkStart w:id="2331" w:name="_Toc3011"/>
      <w:bookmarkStart w:id="2332" w:name="_Toc19530"/>
      <w:bookmarkStart w:id="2333" w:name="_Toc25124"/>
      <w:r>
        <w:rPr>
          <w:rFonts w:hAnsi="宋体"/>
          <w:b/>
          <w:color w:val="000000"/>
          <w:sz w:val="28"/>
        </w:rPr>
        <w:t>3.</w:t>
      </w:r>
      <w:r>
        <w:rPr>
          <w:rFonts w:hAnsi="宋体" w:hint="eastAsia"/>
          <w:b/>
          <w:color w:val="000000"/>
          <w:sz w:val="28"/>
        </w:rPr>
        <w:t>评标标准</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rsidR="003025A7" w:rsidRDefault="00171068">
      <w:pPr>
        <w:pStyle w:val="aa"/>
        <w:spacing w:line="400" w:lineRule="exact"/>
        <w:ind w:firstLineChars="201" w:firstLine="484"/>
        <w:contextualSpacing/>
        <w:jc w:val="center"/>
        <w:outlineLvl w:val="2"/>
        <w:rPr>
          <w:rFonts w:hAnsi="宋体"/>
          <w:b/>
          <w:sz w:val="24"/>
          <w:szCs w:val="22"/>
        </w:rPr>
      </w:pPr>
      <w:bookmarkStart w:id="2334" w:name="_Toc9980"/>
      <w:bookmarkStart w:id="2335" w:name="_Toc21502"/>
      <w:bookmarkStart w:id="2336" w:name="_Toc2087"/>
      <w:bookmarkStart w:id="2337" w:name="_Toc14794"/>
      <w:r>
        <w:rPr>
          <w:rFonts w:hAnsi="宋体"/>
          <w:b/>
          <w:sz w:val="24"/>
          <w:szCs w:val="22"/>
        </w:rPr>
        <w:t>3.1</w:t>
      </w:r>
      <w:r>
        <w:rPr>
          <w:rFonts w:hAnsi="宋体" w:hint="eastAsia"/>
          <w:b/>
          <w:sz w:val="24"/>
          <w:szCs w:val="22"/>
        </w:rPr>
        <w:t>资格性检查内容及标准</w:t>
      </w:r>
      <w:bookmarkEnd w:id="2334"/>
      <w:bookmarkEnd w:id="2335"/>
      <w:bookmarkEnd w:id="2336"/>
      <w:bookmarkEnd w:id="2337"/>
    </w:p>
    <w:tbl>
      <w:tblPr>
        <w:tblW w:w="8709"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14"/>
        <w:gridCol w:w="952"/>
        <w:gridCol w:w="2498"/>
        <w:gridCol w:w="4545"/>
      </w:tblGrid>
      <w:tr w:rsidR="003025A7">
        <w:tc>
          <w:tcPr>
            <w:tcW w:w="1666" w:type="dxa"/>
            <w:gridSpan w:val="2"/>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lang w:val="zh-CN"/>
              </w:rPr>
            </w:pPr>
            <w:r>
              <w:rPr>
                <w:rFonts w:ascii="宋体" w:hint="eastAsia"/>
                <w:sz w:val="24"/>
                <w:lang w:val="zh-CN"/>
              </w:rPr>
              <w:t>序号</w:t>
            </w: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lang w:val="zh-CN"/>
              </w:rPr>
            </w:pPr>
            <w:r>
              <w:rPr>
                <w:rFonts w:ascii="宋体" w:hint="eastAsia"/>
                <w:sz w:val="24"/>
                <w:lang w:val="zh-CN"/>
              </w:rPr>
              <w:t>检查内容</w:t>
            </w:r>
          </w:p>
        </w:tc>
        <w:tc>
          <w:tcPr>
            <w:tcW w:w="4545"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lang w:val="zh-CN"/>
              </w:rPr>
            </w:pPr>
            <w:r>
              <w:rPr>
                <w:rFonts w:ascii="宋体" w:hint="eastAsia"/>
                <w:sz w:val="24"/>
                <w:lang w:val="zh-CN"/>
              </w:rPr>
              <w:t>检查标准</w:t>
            </w:r>
          </w:p>
        </w:tc>
      </w:tr>
      <w:tr w:rsidR="003025A7">
        <w:tc>
          <w:tcPr>
            <w:tcW w:w="714" w:type="dxa"/>
            <w:vMerge w:val="restart"/>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sz w:val="24"/>
              </w:rPr>
              <w:t>3.1.1</w:t>
            </w:r>
          </w:p>
        </w:tc>
        <w:tc>
          <w:tcPr>
            <w:tcW w:w="952" w:type="dxa"/>
            <w:vMerge w:val="restart"/>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资</w:t>
            </w:r>
            <w:r>
              <w:rPr>
                <w:rFonts w:ascii="宋体"/>
                <w:sz w:val="24"/>
                <w:lang w:val="zh-CN"/>
              </w:rPr>
              <w:br/>
            </w:r>
            <w:r>
              <w:rPr>
                <w:rFonts w:ascii="宋体" w:hint="eastAsia"/>
                <w:sz w:val="24"/>
                <w:lang w:val="zh-CN"/>
              </w:rPr>
              <w:t>格</w:t>
            </w:r>
            <w:r>
              <w:rPr>
                <w:rFonts w:ascii="宋体"/>
                <w:sz w:val="24"/>
                <w:lang w:val="zh-CN"/>
              </w:rPr>
              <w:br/>
            </w:r>
            <w:r>
              <w:rPr>
                <w:rFonts w:ascii="宋体" w:hint="eastAsia"/>
                <w:sz w:val="24"/>
                <w:lang w:val="zh-CN"/>
              </w:rPr>
              <w:t>性</w:t>
            </w:r>
            <w:r>
              <w:rPr>
                <w:rFonts w:ascii="宋体"/>
                <w:sz w:val="24"/>
                <w:lang w:val="zh-CN"/>
              </w:rPr>
              <w:br/>
            </w:r>
            <w:r>
              <w:rPr>
                <w:rFonts w:ascii="宋体" w:hint="eastAsia"/>
                <w:sz w:val="24"/>
                <w:lang w:val="zh-CN"/>
              </w:rPr>
              <w:t>检</w:t>
            </w:r>
            <w:r>
              <w:rPr>
                <w:rFonts w:ascii="宋体"/>
                <w:sz w:val="24"/>
                <w:lang w:val="zh-CN"/>
              </w:rPr>
              <w:br/>
            </w:r>
            <w:r>
              <w:rPr>
                <w:rFonts w:ascii="宋体" w:hint="eastAsia"/>
                <w:sz w:val="24"/>
                <w:lang w:val="zh-CN"/>
              </w:rPr>
              <w:t>查</w:t>
            </w: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lang w:val="zh-CN"/>
              </w:rPr>
            </w:pPr>
            <w:r>
              <w:rPr>
                <w:rFonts w:ascii="宋体" w:hint="eastAsia"/>
                <w:sz w:val="24"/>
                <w:lang w:val="zh-CN"/>
              </w:rPr>
              <w:t>营业执照</w:t>
            </w:r>
          </w:p>
        </w:tc>
        <w:tc>
          <w:tcPr>
            <w:tcW w:w="4545"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rPr>
            </w:pPr>
            <w:r>
              <w:rPr>
                <w:rFonts w:ascii="宋体" w:hint="eastAsia"/>
                <w:sz w:val="24"/>
                <w:lang w:val="zh-CN"/>
              </w:rPr>
              <w:t>具备有效的营业执照</w:t>
            </w:r>
            <w:r>
              <w:rPr>
                <w:rFonts w:ascii="宋体" w:hint="eastAsia"/>
                <w:sz w:val="24"/>
              </w:rPr>
              <w:t>复印件</w:t>
            </w:r>
          </w:p>
        </w:tc>
      </w:tr>
      <w:tr w:rsidR="003025A7">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lang w:val="zh-CN"/>
              </w:rPr>
            </w:pPr>
            <w:r>
              <w:rPr>
                <w:rFonts w:ascii="宋体" w:hint="eastAsia"/>
                <w:sz w:val="24"/>
              </w:rPr>
              <w:t>其他</w:t>
            </w:r>
            <w:r>
              <w:rPr>
                <w:rFonts w:ascii="宋体" w:hint="eastAsia"/>
                <w:sz w:val="24"/>
                <w:lang w:val="zh-CN"/>
              </w:rPr>
              <w:t>资质要求</w:t>
            </w:r>
          </w:p>
        </w:tc>
        <w:tc>
          <w:tcPr>
            <w:tcW w:w="4545"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rPr>
                <w:rFonts w:ascii="宋体"/>
                <w:sz w:val="24"/>
              </w:rPr>
            </w:pPr>
            <w:r>
              <w:rPr>
                <w:rFonts w:ascii="宋体" w:hint="eastAsia"/>
                <w:sz w:val="24"/>
                <w:szCs w:val="24"/>
              </w:rPr>
              <w:t>新版二类或以上汽车维修企业的道路运输经营许可证（原件）资格性审查完成后退回</w:t>
            </w:r>
          </w:p>
        </w:tc>
      </w:tr>
      <w:tr w:rsidR="003025A7">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rPr>
                <w:rFonts w:ascii="宋体"/>
                <w:sz w:val="24"/>
              </w:rPr>
            </w:pPr>
            <w:r>
              <w:rPr>
                <w:rFonts w:ascii="宋体" w:hint="eastAsia"/>
                <w:sz w:val="24"/>
                <w:lang w:val="zh-CN"/>
              </w:rPr>
              <w:t>法人</w:t>
            </w:r>
            <w:r>
              <w:rPr>
                <w:rFonts w:ascii="宋体" w:hint="eastAsia"/>
                <w:sz w:val="24"/>
              </w:rPr>
              <w:t>或</w:t>
            </w:r>
            <w:r>
              <w:rPr>
                <w:rFonts w:ascii="宋体" w:hint="eastAsia"/>
                <w:sz w:val="24"/>
                <w:lang w:val="zh-CN"/>
              </w:rPr>
              <w:t>授权代表资格</w:t>
            </w:r>
          </w:p>
        </w:tc>
        <w:tc>
          <w:tcPr>
            <w:tcW w:w="4545"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rPr>
            </w:pPr>
            <w:r>
              <w:rPr>
                <w:rFonts w:ascii="宋体" w:hint="eastAsia"/>
                <w:sz w:val="24"/>
                <w:lang w:val="zh-CN"/>
              </w:rPr>
              <w:t>具有法定代表人资格证明（</w:t>
            </w:r>
            <w:r>
              <w:rPr>
                <w:rFonts w:ascii="宋体" w:hint="eastAsia"/>
                <w:sz w:val="24"/>
              </w:rPr>
              <w:t>身份证</w:t>
            </w:r>
            <w:r>
              <w:rPr>
                <w:rFonts w:ascii="宋体" w:hint="eastAsia"/>
                <w:sz w:val="24"/>
                <w:lang w:val="zh-CN"/>
              </w:rPr>
              <w:t>）</w:t>
            </w:r>
            <w:r>
              <w:rPr>
                <w:rFonts w:ascii="宋体" w:hint="eastAsia"/>
                <w:sz w:val="24"/>
              </w:rPr>
              <w:t>或授权委托人资格证明（身份证、</w:t>
            </w:r>
            <w:r>
              <w:rPr>
                <w:rFonts w:ascii="宋体" w:hint="eastAsia"/>
                <w:sz w:val="24"/>
                <w:lang w:val="zh-CN"/>
              </w:rPr>
              <w:t>授权委托书）</w:t>
            </w:r>
          </w:p>
        </w:tc>
      </w:tr>
      <w:tr w:rsidR="003025A7">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rPr>
            </w:pPr>
            <w:r>
              <w:rPr>
                <w:rFonts w:ascii="宋体" w:hint="eastAsia"/>
                <w:sz w:val="24"/>
                <w:lang w:val="zh-CN"/>
              </w:rPr>
              <w:t>投标保证金</w:t>
            </w:r>
          </w:p>
        </w:tc>
        <w:tc>
          <w:tcPr>
            <w:tcW w:w="4545"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left"/>
              <w:rPr>
                <w:rFonts w:ascii="宋体"/>
                <w:sz w:val="24"/>
              </w:rPr>
            </w:pPr>
            <w:r>
              <w:rPr>
                <w:rFonts w:ascii="宋体" w:hint="eastAsia"/>
                <w:sz w:val="24"/>
                <w:lang w:val="zh-CN"/>
              </w:rPr>
              <w:t>符合投标人须知前附表的规定，</w:t>
            </w:r>
            <w:r>
              <w:rPr>
                <w:rFonts w:ascii="宋体" w:hint="eastAsia"/>
                <w:sz w:val="24"/>
              </w:rPr>
              <w:t>提交银行汇款回执复印件；</w:t>
            </w:r>
          </w:p>
        </w:tc>
      </w:tr>
      <w:tr w:rsidR="003025A7">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jc w:val="center"/>
              <w:rPr>
                <w:rFonts w:ascii="宋体"/>
                <w:sz w:val="24"/>
                <w:lang w:val="zh-CN"/>
              </w:rPr>
            </w:pP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lang w:val="zh-CN"/>
              </w:rPr>
            </w:pPr>
            <w:r>
              <w:rPr>
                <w:rFonts w:ascii="宋体" w:hint="eastAsia"/>
                <w:sz w:val="24"/>
                <w:lang w:val="zh-CN"/>
              </w:rPr>
              <w:t>其他要求</w:t>
            </w:r>
          </w:p>
        </w:tc>
        <w:tc>
          <w:tcPr>
            <w:tcW w:w="4545" w:type="dxa"/>
            <w:tcBorders>
              <w:top w:val="outset" w:sz="6" w:space="0" w:color="auto"/>
              <w:left w:val="outset" w:sz="6" w:space="0" w:color="auto"/>
              <w:bottom w:val="outset" w:sz="6" w:space="0" w:color="auto"/>
              <w:right w:val="outset" w:sz="6" w:space="0" w:color="auto"/>
            </w:tcBorders>
            <w:vAlign w:val="center"/>
          </w:tcPr>
          <w:p w:rsidR="003025A7" w:rsidRDefault="00171068">
            <w:pPr>
              <w:numPr>
                <w:ilvl w:val="0"/>
                <w:numId w:val="5"/>
              </w:numPr>
              <w:adjustRightInd w:val="0"/>
              <w:spacing w:line="400" w:lineRule="exact"/>
              <w:rPr>
                <w:rFonts w:ascii="宋体" w:hAnsi="宋体"/>
                <w:color w:val="000000"/>
                <w:sz w:val="24"/>
              </w:rPr>
            </w:pPr>
            <w:r>
              <w:rPr>
                <w:rFonts w:ascii="宋体" w:hAnsi="宋体" w:hint="eastAsia"/>
                <w:color w:val="000000"/>
                <w:sz w:val="24"/>
                <w:lang w:val="zh-CN"/>
              </w:rPr>
              <w:t>税费凭证</w:t>
            </w:r>
            <w:r>
              <w:rPr>
                <w:rFonts w:ascii="宋体" w:hAnsi="宋体" w:hint="eastAsia"/>
                <w:color w:val="000000"/>
                <w:sz w:val="24"/>
              </w:rPr>
              <w:t>复印件</w:t>
            </w:r>
            <w:r>
              <w:rPr>
                <w:rFonts w:ascii="宋体" w:hAnsi="宋体" w:hint="eastAsia"/>
                <w:color w:val="000000"/>
                <w:sz w:val="24"/>
                <w:lang w:val="zh-CN"/>
              </w:rPr>
              <w:t>，或者依法缴纳税费或依法免缴税费的证明</w:t>
            </w:r>
            <w:r>
              <w:rPr>
                <w:rFonts w:ascii="宋体" w:hAnsi="宋体" w:hint="eastAsia"/>
                <w:color w:val="000000"/>
                <w:sz w:val="24"/>
              </w:rPr>
              <w:t>复印件；</w:t>
            </w:r>
          </w:p>
          <w:p w:rsidR="003025A7" w:rsidRDefault="00171068">
            <w:pPr>
              <w:numPr>
                <w:ilvl w:val="0"/>
                <w:numId w:val="5"/>
              </w:numPr>
              <w:adjustRightInd w:val="0"/>
              <w:spacing w:line="400" w:lineRule="exact"/>
              <w:rPr>
                <w:rFonts w:ascii="宋体"/>
                <w:sz w:val="24"/>
              </w:rPr>
            </w:pPr>
            <w:r>
              <w:rPr>
                <w:rFonts w:ascii="宋体" w:hAnsi="宋体" w:hint="eastAsia"/>
                <w:color w:val="000000"/>
                <w:sz w:val="24"/>
              </w:rPr>
              <w:t>社保缴纳证明复印件；</w:t>
            </w:r>
          </w:p>
          <w:p w:rsidR="003025A7" w:rsidRDefault="00171068">
            <w:pPr>
              <w:numPr>
                <w:ilvl w:val="255"/>
                <w:numId w:val="0"/>
              </w:numPr>
              <w:adjustRightInd w:val="0"/>
              <w:spacing w:line="400" w:lineRule="exact"/>
              <w:rPr>
                <w:rFonts w:ascii="宋体"/>
                <w:sz w:val="24"/>
              </w:rPr>
            </w:pPr>
            <w:r>
              <w:rPr>
                <w:rFonts w:ascii="宋体" w:hAnsi="宋体" w:hint="eastAsia"/>
                <w:color w:val="000000"/>
                <w:sz w:val="24"/>
              </w:rPr>
              <w:t>3.未被“信用中国”（</w:t>
            </w:r>
            <w:r>
              <w:rPr>
                <w:rFonts w:ascii="宋体" w:hAnsi="宋体"/>
                <w:color w:val="000000"/>
                <w:sz w:val="24"/>
              </w:rPr>
              <w:t>www.creditchina.gov.cn</w:t>
            </w:r>
            <w:r>
              <w:rPr>
                <w:rFonts w:ascii="宋体" w:hAnsi="宋体" w:hint="eastAsia"/>
                <w:color w:val="000000"/>
                <w:sz w:val="24"/>
              </w:rPr>
              <w:t>）、中国政府采购网（</w:t>
            </w:r>
            <w:r>
              <w:rPr>
                <w:rFonts w:ascii="宋体" w:hAnsi="宋体"/>
                <w:color w:val="000000"/>
                <w:sz w:val="24"/>
              </w:rPr>
              <w:t>www.ccgp.gov.cn</w:t>
            </w:r>
            <w:r>
              <w:rPr>
                <w:rFonts w:ascii="宋体" w:hAnsi="宋体" w:hint="eastAsia"/>
                <w:color w:val="000000"/>
                <w:sz w:val="24"/>
              </w:rPr>
              <w:t>）列入失信被执行人、重大税收违法案件当事人名单、政府采购严重违法失信行为记录名单的截图或书面声明。</w:t>
            </w:r>
          </w:p>
        </w:tc>
      </w:tr>
    </w:tbl>
    <w:p w:rsidR="003025A7" w:rsidRDefault="00171068">
      <w:pPr>
        <w:spacing w:after="280" w:afterAutospacing="1"/>
        <w:rPr>
          <w:rFonts w:ascii="宋体"/>
          <w:color w:val="000000"/>
          <w:sz w:val="24"/>
        </w:rPr>
      </w:pPr>
      <w:bookmarkStart w:id="2338" w:name="EB3241587383784471a09312dcf1b05752"/>
      <w:r>
        <w:rPr>
          <w:rFonts w:ascii="宋体" w:hAnsi="宋体" w:hint="eastAsia"/>
          <w:color w:val="000000"/>
          <w:sz w:val="24"/>
        </w:rPr>
        <w:t>▲</w:t>
      </w:r>
      <w:r>
        <w:rPr>
          <w:rFonts w:ascii="宋体" w:hAnsi="宋体" w:hint="eastAsia"/>
          <w:b/>
          <w:bCs/>
          <w:color w:val="000080"/>
          <w:sz w:val="28"/>
          <w:szCs w:val="28"/>
          <w:highlight w:val="white"/>
        </w:rPr>
        <w:t>注：</w:t>
      </w:r>
      <w:r>
        <w:rPr>
          <w:rFonts w:ascii="宋体" w:hAnsi="宋体" w:hint="eastAsia"/>
          <w:b/>
          <w:bCs/>
          <w:color w:val="000000"/>
          <w:sz w:val="24"/>
        </w:rPr>
        <w:t>以上检查内容必须全部符合检查标准，否则为无效标。</w:t>
      </w:r>
    </w:p>
    <w:p w:rsidR="003025A7" w:rsidRDefault="00171068">
      <w:pPr>
        <w:pStyle w:val="aa"/>
        <w:spacing w:line="400" w:lineRule="exact"/>
        <w:ind w:firstLineChars="201" w:firstLine="484"/>
        <w:contextualSpacing/>
        <w:jc w:val="center"/>
        <w:outlineLvl w:val="2"/>
        <w:rPr>
          <w:rFonts w:hAnsi="宋体"/>
          <w:b/>
          <w:sz w:val="24"/>
          <w:szCs w:val="22"/>
        </w:rPr>
      </w:pPr>
      <w:bookmarkStart w:id="2339" w:name="_Toc28091"/>
      <w:r>
        <w:rPr>
          <w:rFonts w:hAnsi="宋体"/>
          <w:b/>
          <w:sz w:val="24"/>
          <w:szCs w:val="22"/>
        </w:rPr>
        <w:t>3.2</w:t>
      </w:r>
      <w:r>
        <w:rPr>
          <w:rFonts w:hAnsi="宋体" w:hint="eastAsia"/>
          <w:b/>
          <w:sz w:val="24"/>
          <w:szCs w:val="22"/>
        </w:rPr>
        <w:t>技术文件符合性检查内容及标准</w:t>
      </w:r>
      <w:bookmarkEnd w:id="2339"/>
    </w:p>
    <w:tbl>
      <w:tblPr>
        <w:tblW w:w="8328"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14"/>
        <w:gridCol w:w="952"/>
        <w:gridCol w:w="2498"/>
        <w:gridCol w:w="4164"/>
      </w:tblGrid>
      <w:tr w:rsidR="003025A7">
        <w:tc>
          <w:tcPr>
            <w:tcW w:w="1666" w:type="dxa"/>
            <w:gridSpan w:val="2"/>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lang w:val="zh-CN"/>
              </w:rPr>
            </w:pPr>
            <w:r>
              <w:rPr>
                <w:rFonts w:ascii="宋体" w:hint="eastAsia"/>
                <w:sz w:val="24"/>
                <w:lang w:val="zh-CN"/>
              </w:rPr>
              <w:t>序号</w:t>
            </w: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lang w:val="zh-CN"/>
              </w:rPr>
            </w:pPr>
            <w:r>
              <w:rPr>
                <w:rFonts w:ascii="宋体" w:hint="eastAsia"/>
                <w:sz w:val="24"/>
                <w:lang w:val="zh-CN"/>
              </w:rPr>
              <w:t>检查内容</w:t>
            </w:r>
          </w:p>
        </w:tc>
        <w:tc>
          <w:tcPr>
            <w:tcW w:w="416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lang w:val="zh-CN"/>
              </w:rPr>
            </w:pPr>
            <w:r>
              <w:rPr>
                <w:rFonts w:ascii="宋体" w:hint="eastAsia"/>
                <w:sz w:val="24"/>
                <w:lang w:val="zh-CN"/>
              </w:rPr>
              <w:t>检查标准</w:t>
            </w:r>
          </w:p>
        </w:tc>
      </w:tr>
      <w:tr w:rsidR="003025A7">
        <w:tc>
          <w:tcPr>
            <w:tcW w:w="714" w:type="dxa"/>
            <w:vMerge w:val="restart"/>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sz w:val="24"/>
              </w:rPr>
              <w:t>3.2.1</w:t>
            </w:r>
          </w:p>
        </w:tc>
        <w:tc>
          <w:tcPr>
            <w:tcW w:w="952" w:type="dxa"/>
            <w:vMerge w:val="restart"/>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符</w:t>
            </w:r>
            <w:r>
              <w:rPr>
                <w:rFonts w:ascii="宋体"/>
                <w:sz w:val="24"/>
                <w:lang w:val="zh-CN"/>
              </w:rPr>
              <w:br/>
            </w:r>
            <w:r>
              <w:rPr>
                <w:rFonts w:ascii="宋体" w:hint="eastAsia"/>
                <w:sz w:val="24"/>
                <w:lang w:val="zh-CN"/>
              </w:rPr>
              <w:t>合</w:t>
            </w:r>
            <w:r>
              <w:rPr>
                <w:rFonts w:ascii="宋体"/>
                <w:sz w:val="24"/>
                <w:lang w:val="zh-CN"/>
              </w:rPr>
              <w:br/>
            </w:r>
            <w:r>
              <w:rPr>
                <w:rFonts w:ascii="宋体" w:hint="eastAsia"/>
                <w:sz w:val="24"/>
                <w:lang w:val="zh-CN"/>
              </w:rPr>
              <w:t>性</w:t>
            </w:r>
            <w:r>
              <w:rPr>
                <w:rFonts w:ascii="宋体"/>
                <w:sz w:val="24"/>
                <w:lang w:val="zh-CN"/>
              </w:rPr>
              <w:br/>
            </w:r>
            <w:r>
              <w:rPr>
                <w:rFonts w:ascii="宋体" w:hint="eastAsia"/>
                <w:sz w:val="24"/>
                <w:lang w:val="zh-CN"/>
              </w:rPr>
              <w:t>检</w:t>
            </w:r>
            <w:r>
              <w:rPr>
                <w:rFonts w:ascii="宋体"/>
                <w:sz w:val="24"/>
                <w:lang w:val="zh-CN"/>
              </w:rPr>
              <w:br/>
            </w:r>
            <w:r>
              <w:rPr>
                <w:rFonts w:ascii="宋体" w:hint="eastAsia"/>
                <w:sz w:val="24"/>
                <w:lang w:val="zh-CN"/>
              </w:rPr>
              <w:t>查</w:t>
            </w: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投标人名称</w:t>
            </w:r>
          </w:p>
        </w:tc>
        <w:tc>
          <w:tcPr>
            <w:tcW w:w="416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与营业执照、经营许可证一致</w:t>
            </w:r>
          </w:p>
        </w:tc>
      </w:tr>
      <w:tr w:rsidR="003025A7">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投标文件盖章、签字</w:t>
            </w:r>
          </w:p>
        </w:tc>
        <w:tc>
          <w:tcPr>
            <w:tcW w:w="416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符合采购文件要求在规定区域加盖单位公章和法定代表人</w:t>
            </w:r>
            <w:r>
              <w:rPr>
                <w:rFonts w:ascii="宋体" w:hint="eastAsia"/>
                <w:sz w:val="24"/>
              </w:rPr>
              <w:t>签字或</w:t>
            </w:r>
            <w:r>
              <w:rPr>
                <w:rFonts w:ascii="宋体" w:hint="eastAsia"/>
                <w:sz w:val="24"/>
                <w:lang w:val="zh-CN"/>
              </w:rPr>
              <w:t>印章</w:t>
            </w:r>
          </w:p>
        </w:tc>
      </w:tr>
      <w:tr w:rsidR="003025A7">
        <w:trPr>
          <w:trHeight w:val="214"/>
        </w:trPr>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2498" w:type="dxa"/>
            <w:vMerge w:val="restart"/>
            <w:tcBorders>
              <w:top w:val="outset" w:sz="6" w:space="0" w:color="auto"/>
              <w:left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采购需求</w:t>
            </w:r>
          </w:p>
        </w:tc>
        <w:tc>
          <w:tcPr>
            <w:tcW w:w="416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技术指标实质性响应符合性</w:t>
            </w:r>
          </w:p>
        </w:tc>
      </w:tr>
      <w:tr w:rsidR="003025A7">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2498" w:type="dxa"/>
            <w:vMerge/>
            <w:tcBorders>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50" w:firstLine="120"/>
              <w:jc w:val="center"/>
              <w:rPr>
                <w:rFonts w:ascii="宋体"/>
                <w:sz w:val="24"/>
                <w:lang w:val="zh-CN"/>
              </w:rPr>
            </w:pPr>
          </w:p>
        </w:tc>
        <w:tc>
          <w:tcPr>
            <w:tcW w:w="416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商务响应</w:t>
            </w:r>
            <w:proofErr w:type="gramStart"/>
            <w:r>
              <w:rPr>
                <w:rFonts w:ascii="宋体" w:hint="eastAsia"/>
                <w:sz w:val="24"/>
              </w:rPr>
              <w:t>表符合</w:t>
            </w:r>
            <w:proofErr w:type="gramEnd"/>
            <w:r>
              <w:rPr>
                <w:rFonts w:ascii="宋体" w:hint="eastAsia"/>
                <w:sz w:val="24"/>
              </w:rPr>
              <w:t>性</w:t>
            </w:r>
          </w:p>
        </w:tc>
      </w:tr>
      <w:tr w:rsidR="003025A7">
        <w:tc>
          <w:tcPr>
            <w:tcW w:w="714"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952"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2498"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无效条款</w:t>
            </w:r>
          </w:p>
        </w:tc>
        <w:tc>
          <w:tcPr>
            <w:tcW w:w="416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不存在采购文件中规定的无效条款情形</w:t>
            </w:r>
          </w:p>
        </w:tc>
      </w:tr>
    </w:tbl>
    <w:p w:rsidR="003025A7" w:rsidRDefault="00171068">
      <w:pPr>
        <w:spacing w:after="280" w:afterAutospacing="1"/>
        <w:rPr>
          <w:rFonts w:ascii="宋体"/>
          <w:b/>
          <w:bCs/>
          <w:sz w:val="28"/>
          <w:szCs w:val="28"/>
        </w:rPr>
      </w:pPr>
      <w:r>
        <w:rPr>
          <w:rFonts w:ascii="宋体" w:hAnsi="宋体" w:hint="eastAsia"/>
          <w:color w:val="000000"/>
          <w:sz w:val="24"/>
        </w:rPr>
        <w:t>▲</w:t>
      </w:r>
      <w:bookmarkEnd w:id="2338"/>
      <w:r>
        <w:rPr>
          <w:rFonts w:ascii="宋体" w:hAnsi="宋体" w:hint="eastAsia"/>
          <w:b/>
          <w:bCs/>
          <w:color w:val="000080"/>
          <w:sz w:val="28"/>
          <w:szCs w:val="28"/>
          <w:highlight w:val="white"/>
        </w:rPr>
        <w:t>注：</w:t>
      </w:r>
      <w:r>
        <w:rPr>
          <w:rFonts w:ascii="宋体" w:hAnsi="宋体" w:hint="eastAsia"/>
          <w:b/>
          <w:bCs/>
          <w:color w:val="000000"/>
          <w:sz w:val="24"/>
        </w:rPr>
        <w:t>以上检查内容必须全部符合检查标准，否则为无效标。</w:t>
      </w:r>
    </w:p>
    <w:p w:rsidR="003025A7" w:rsidRDefault="003025A7">
      <w:pPr>
        <w:pStyle w:val="aa"/>
        <w:numPr>
          <w:ilvl w:val="255"/>
          <w:numId w:val="0"/>
        </w:numPr>
        <w:spacing w:line="400" w:lineRule="exact"/>
        <w:ind w:left="484"/>
        <w:contextualSpacing/>
        <w:rPr>
          <w:rFonts w:hAnsi="宋体"/>
          <w:b/>
          <w:sz w:val="24"/>
          <w:szCs w:val="22"/>
        </w:rPr>
        <w:sectPr w:rsidR="003025A7">
          <w:footerReference w:type="default" r:id="rId16"/>
          <w:pgSz w:w="11906" w:h="16838"/>
          <w:pgMar w:top="1440" w:right="1797" w:bottom="1440" w:left="1797" w:header="851" w:footer="992" w:gutter="0"/>
          <w:cols w:space="425"/>
          <w:docGrid w:linePitch="312"/>
        </w:sectPr>
      </w:pPr>
    </w:p>
    <w:p w:rsidR="003025A7" w:rsidRDefault="00171068">
      <w:pPr>
        <w:pStyle w:val="aa"/>
        <w:spacing w:line="400" w:lineRule="exact"/>
        <w:ind w:firstLineChars="201" w:firstLine="484"/>
        <w:contextualSpacing/>
        <w:jc w:val="center"/>
        <w:outlineLvl w:val="2"/>
        <w:rPr>
          <w:rFonts w:hAnsi="宋体"/>
          <w:b/>
          <w:sz w:val="24"/>
          <w:szCs w:val="22"/>
        </w:rPr>
      </w:pPr>
      <w:bookmarkStart w:id="2340" w:name="_Toc7269"/>
      <w:r>
        <w:rPr>
          <w:rFonts w:hAnsi="宋体"/>
          <w:b/>
          <w:sz w:val="24"/>
          <w:szCs w:val="22"/>
        </w:rPr>
        <w:lastRenderedPageBreak/>
        <w:t>3.3</w:t>
      </w:r>
      <w:r>
        <w:rPr>
          <w:rFonts w:hAnsi="宋体" w:hint="eastAsia"/>
          <w:b/>
          <w:sz w:val="24"/>
          <w:szCs w:val="22"/>
        </w:rPr>
        <w:t>技术评审内容及标准</w:t>
      </w:r>
      <w:bookmarkEnd w:id="2340"/>
    </w:p>
    <w:tbl>
      <w:tblPr>
        <w:tblW w:w="14077" w:type="dxa"/>
        <w:tblInd w:w="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922"/>
        <w:gridCol w:w="753"/>
        <w:gridCol w:w="2422"/>
        <w:gridCol w:w="840"/>
        <w:gridCol w:w="9140"/>
      </w:tblGrid>
      <w:tr w:rsidR="003025A7">
        <w:trPr>
          <w:trHeight w:val="508"/>
        </w:trPr>
        <w:tc>
          <w:tcPr>
            <w:tcW w:w="922" w:type="dxa"/>
            <w:tcBorders>
              <w:top w:val="outset" w:sz="6" w:space="0" w:color="auto"/>
              <w:left w:val="single" w:sz="4"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rPr>
            </w:pPr>
            <w:r>
              <w:rPr>
                <w:rFonts w:ascii="宋体" w:hint="eastAsia"/>
                <w:sz w:val="24"/>
              </w:rPr>
              <w:t>评审项</w:t>
            </w:r>
          </w:p>
        </w:tc>
        <w:tc>
          <w:tcPr>
            <w:tcW w:w="753" w:type="dxa"/>
            <w:tcBorders>
              <w:top w:val="outset" w:sz="6" w:space="0" w:color="auto"/>
              <w:left w:val="outset" w:sz="6" w:space="0" w:color="auto"/>
              <w:bottom w:val="outset" w:sz="6" w:space="0" w:color="auto"/>
              <w:right w:val="single" w:sz="4"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序号</w:t>
            </w:r>
          </w:p>
        </w:tc>
        <w:tc>
          <w:tcPr>
            <w:tcW w:w="2422" w:type="dxa"/>
            <w:tcBorders>
              <w:top w:val="outset" w:sz="6" w:space="0" w:color="auto"/>
              <w:left w:val="single" w:sz="4"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评</w:t>
            </w:r>
            <w:r>
              <w:rPr>
                <w:rFonts w:ascii="宋体" w:hint="eastAsia"/>
                <w:sz w:val="24"/>
              </w:rPr>
              <w:t>审</w:t>
            </w:r>
            <w:r>
              <w:rPr>
                <w:rFonts w:ascii="宋体" w:hint="eastAsia"/>
                <w:sz w:val="24"/>
                <w:lang w:val="zh-CN"/>
              </w:rPr>
              <w:t>内容</w:t>
            </w:r>
          </w:p>
        </w:tc>
        <w:tc>
          <w:tcPr>
            <w:tcW w:w="84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分值</w:t>
            </w:r>
          </w:p>
        </w:tc>
        <w:tc>
          <w:tcPr>
            <w:tcW w:w="914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评审</w:t>
            </w:r>
            <w:r>
              <w:rPr>
                <w:rFonts w:ascii="宋体" w:hint="eastAsia"/>
                <w:sz w:val="24"/>
                <w:lang w:val="zh-CN"/>
              </w:rPr>
              <w:t>标准</w:t>
            </w:r>
          </w:p>
        </w:tc>
      </w:tr>
      <w:tr w:rsidR="003025A7">
        <w:trPr>
          <w:trHeight w:val="1934"/>
        </w:trPr>
        <w:tc>
          <w:tcPr>
            <w:tcW w:w="922" w:type="dxa"/>
            <w:vMerge w:val="restart"/>
            <w:tcBorders>
              <w:left w:val="single" w:sz="4" w:space="0" w:color="auto"/>
              <w:right w:val="outset" w:sz="6" w:space="0" w:color="auto"/>
            </w:tcBorders>
            <w:vAlign w:val="center"/>
          </w:tcPr>
          <w:p w:rsidR="003025A7" w:rsidRDefault="00171068">
            <w:pPr>
              <w:adjustRightInd w:val="0"/>
              <w:spacing w:line="400" w:lineRule="exact"/>
              <w:jc w:val="center"/>
              <w:rPr>
                <w:rFonts w:ascii="宋体"/>
                <w:sz w:val="24"/>
              </w:rPr>
            </w:pPr>
            <w:r>
              <w:rPr>
                <w:rFonts w:ascii="宋体" w:hint="eastAsia"/>
                <w:sz w:val="24"/>
              </w:rPr>
              <w:t>技术得分（27分）</w:t>
            </w:r>
          </w:p>
        </w:tc>
        <w:tc>
          <w:tcPr>
            <w:tcW w:w="753" w:type="dxa"/>
            <w:tcBorders>
              <w:top w:val="outset" w:sz="6"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ind w:rightChars="-84" w:right="-176"/>
              <w:jc w:val="center"/>
              <w:rPr>
                <w:rFonts w:ascii="宋体"/>
                <w:sz w:val="24"/>
              </w:rPr>
            </w:pPr>
            <w:r>
              <w:rPr>
                <w:rFonts w:ascii="宋体" w:hint="eastAsia"/>
                <w:sz w:val="24"/>
              </w:rPr>
              <w:t>3.3.1</w:t>
            </w:r>
          </w:p>
        </w:tc>
        <w:tc>
          <w:tcPr>
            <w:tcW w:w="2422" w:type="dxa"/>
            <w:tcBorders>
              <w:top w:val="outset" w:sz="6" w:space="0" w:color="auto"/>
              <w:left w:val="single" w:sz="4" w:space="0" w:color="auto"/>
              <w:bottom w:val="single" w:sz="4" w:space="0" w:color="auto"/>
              <w:right w:val="outset" w:sz="6" w:space="0" w:color="auto"/>
            </w:tcBorders>
            <w:vAlign w:val="center"/>
          </w:tcPr>
          <w:p w:rsidR="003025A7" w:rsidRDefault="00171068">
            <w:pPr>
              <w:spacing w:line="400" w:lineRule="exact"/>
              <w:jc w:val="center"/>
              <w:rPr>
                <w:sz w:val="24"/>
                <w:lang w:val="zh-CN"/>
              </w:rPr>
            </w:pPr>
            <w:r>
              <w:rPr>
                <w:rFonts w:ascii="宋体" w:hAnsi="宋体" w:hint="eastAsia"/>
                <w:sz w:val="24"/>
                <w:szCs w:val="24"/>
              </w:rPr>
              <w:t>招标需求响应情况</w:t>
            </w:r>
          </w:p>
        </w:tc>
        <w:tc>
          <w:tcPr>
            <w:tcW w:w="840" w:type="dxa"/>
            <w:tcBorders>
              <w:top w:val="outset" w:sz="6" w:space="0" w:color="auto"/>
              <w:left w:val="outset" w:sz="6" w:space="0" w:color="auto"/>
              <w:bottom w:val="single" w:sz="4" w:space="0" w:color="auto"/>
              <w:right w:val="outset" w:sz="6" w:space="0" w:color="auto"/>
            </w:tcBorders>
            <w:vAlign w:val="center"/>
          </w:tcPr>
          <w:p w:rsidR="003025A7" w:rsidRDefault="00171068">
            <w:pPr>
              <w:widowControl/>
              <w:spacing w:beforeLines="50" w:before="120" w:afterLines="50" w:after="120" w:line="300" w:lineRule="exact"/>
              <w:jc w:val="center"/>
              <w:rPr>
                <w:rFonts w:ascii="宋体"/>
                <w:sz w:val="24"/>
              </w:rPr>
            </w:pPr>
            <w:r>
              <w:rPr>
                <w:rFonts w:ascii="宋体" w:hAnsi="宋体" w:cs="宋体" w:hint="eastAsia"/>
                <w:color w:val="000000"/>
                <w:kern w:val="0"/>
                <w:sz w:val="24"/>
              </w:rPr>
              <w:t>6</w:t>
            </w:r>
          </w:p>
        </w:tc>
        <w:tc>
          <w:tcPr>
            <w:tcW w:w="9140" w:type="dxa"/>
            <w:tcBorders>
              <w:top w:val="outset" w:sz="6" w:space="0" w:color="auto"/>
              <w:left w:val="outset" w:sz="6" w:space="0" w:color="auto"/>
              <w:bottom w:val="single" w:sz="4" w:space="0" w:color="auto"/>
              <w:right w:val="outset" w:sz="6" w:space="0" w:color="auto"/>
            </w:tcBorders>
            <w:vAlign w:val="center"/>
          </w:tcPr>
          <w:p w:rsidR="003025A7" w:rsidRDefault="00171068">
            <w:pPr>
              <w:pStyle w:val="21"/>
              <w:spacing w:line="380" w:lineRule="exact"/>
              <w:ind w:firstLineChars="0" w:firstLine="0"/>
              <w:jc w:val="left"/>
              <w:rPr>
                <w:rFonts w:ascii="宋体"/>
                <w:b w:val="0"/>
              </w:rPr>
            </w:pPr>
            <w:r>
              <w:rPr>
                <w:rFonts w:ascii="宋体" w:hint="eastAsia"/>
                <w:b w:val="0"/>
              </w:rPr>
              <w:t>（1）投标人响应采购文件中各项招标需求的得4分。</w:t>
            </w:r>
          </w:p>
          <w:p w:rsidR="003025A7" w:rsidRDefault="00171068">
            <w:pPr>
              <w:pStyle w:val="21"/>
              <w:spacing w:line="380" w:lineRule="exact"/>
              <w:ind w:firstLineChars="0" w:firstLine="0"/>
              <w:jc w:val="left"/>
              <w:rPr>
                <w:rFonts w:ascii="宋体"/>
                <w:b w:val="0"/>
              </w:rPr>
            </w:pPr>
            <w:r>
              <w:rPr>
                <w:rFonts w:ascii="宋体" w:hint="eastAsia"/>
                <w:b w:val="0"/>
              </w:rPr>
              <w:t>（2）投标人优于采购文件中各项招标需求的给予逐项适当加分，每优于一项加0.5分，总加分不得超过2分。</w:t>
            </w:r>
          </w:p>
          <w:p w:rsidR="003025A7" w:rsidRDefault="00171068">
            <w:pPr>
              <w:pStyle w:val="21"/>
              <w:spacing w:line="380" w:lineRule="exact"/>
              <w:ind w:firstLineChars="0" w:firstLine="0"/>
              <w:jc w:val="left"/>
              <w:rPr>
                <w:rFonts w:ascii="宋体"/>
                <w:b w:val="0"/>
              </w:rPr>
            </w:pPr>
            <w:r>
              <w:rPr>
                <w:rFonts w:ascii="宋体" w:hint="eastAsia"/>
                <w:b w:val="0"/>
              </w:rPr>
              <w:t>（3）投标人低于采购文件投标人的给予逐项适当减分（非实质性偏离），每低于一项扣0.5分。总减分超过2分，投标无效。</w:t>
            </w:r>
          </w:p>
        </w:tc>
      </w:tr>
      <w:tr w:rsidR="003025A7">
        <w:trPr>
          <w:trHeight w:val="90"/>
        </w:trPr>
        <w:tc>
          <w:tcPr>
            <w:tcW w:w="922" w:type="dxa"/>
            <w:vMerge/>
            <w:tcBorders>
              <w:left w:val="single" w:sz="4" w:space="0" w:color="auto"/>
              <w:right w:val="outset" w:sz="6" w:space="0" w:color="auto"/>
            </w:tcBorders>
            <w:vAlign w:val="center"/>
          </w:tcPr>
          <w:p w:rsidR="003025A7" w:rsidRDefault="003025A7">
            <w:pPr>
              <w:adjustRightInd w:val="0"/>
              <w:spacing w:line="400" w:lineRule="exact"/>
              <w:jc w:val="center"/>
              <w:rPr>
                <w:rFonts w:ascii="宋体"/>
                <w:sz w:val="24"/>
                <w:lang w:val="zh-CN"/>
              </w:rPr>
            </w:pPr>
          </w:p>
        </w:tc>
        <w:tc>
          <w:tcPr>
            <w:tcW w:w="753" w:type="dxa"/>
            <w:tcBorders>
              <w:top w:val="single" w:sz="4"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3.3.2</w:t>
            </w:r>
          </w:p>
        </w:tc>
        <w:tc>
          <w:tcPr>
            <w:tcW w:w="2422" w:type="dxa"/>
            <w:tcBorders>
              <w:top w:val="single" w:sz="4" w:space="0" w:color="auto"/>
              <w:left w:val="single" w:sz="4" w:space="0" w:color="auto"/>
              <w:bottom w:val="single" w:sz="4" w:space="0" w:color="auto"/>
              <w:right w:val="outset" w:sz="6" w:space="0" w:color="auto"/>
            </w:tcBorders>
            <w:vAlign w:val="center"/>
          </w:tcPr>
          <w:p w:rsidR="003025A7" w:rsidRDefault="00171068">
            <w:pPr>
              <w:spacing w:line="400" w:lineRule="exact"/>
              <w:jc w:val="center"/>
              <w:rPr>
                <w:sz w:val="24"/>
                <w:lang w:val="zh-CN"/>
              </w:rPr>
            </w:pPr>
            <w:r>
              <w:rPr>
                <w:rFonts w:ascii="宋体" w:hAnsi="宋体" w:hint="eastAsia"/>
                <w:color w:val="000000"/>
                <w:sz w:val="24"/>
              </w:rPr>
              <w:t>人员情况配备</w:t>
            </w:r>
          </w:p>
        </w:tc>
        <w:tc>
          <w:tcPr>
            <w:tcW w:w="840" w:type="dxa"/>
            <w:tcBorders>
              <w:top w:val="single" w:sz="4" w:space="0" w:color="auto"/>
              <w:left w:val="outset" w:sz="6" w:space="0" w:color="auto"/>
              <w:bottom w:val="single" w:sz="4" w:space="0" w:color="auto"/>
              <w:right w:val="outset" w:sz="6" w:space="0" w:color="auto"/>
            </w:tcBorders>
            <w:vAlign w:val="center"/>
          </w:tcPr>
          <w:p w:rsidR="003025A7" w:rsidRDefault="00491987" w:rsidP="00491987">
            <w:pPr>
              <w:widowControl/>
              <w:spacing w:beforeLines="50" w:before="120" w:afterLines="50" w:after="120" w:line="300" w:lineRule="exact"/>
              <w:jc w:val="center"/>
              <w:rPr>
                <w:rFonts w:ascii="宋体"/>
                <w:sz w:val="24"/>
              </w:rPr>
            </w:pPr>
            <w:r>
              <w:rPr>
                <w:rFonts w:ascii="宋体" w:hAnsi="宋体" w:cs="宋体" w:hint="eastAsia"/>
                <w:color w:val="000000"/>
                <w:kern w:val="0"/>
                <w:sz w:val="24"/>
              </w:rPr>
              <w:t>15</w:t>
            </w:r>
          </w:p>
        </w:tc>
        <w:tc>
          <w:tcPr>
            <w:tcW w:w="9140" w:type="dxa"/>
            <w:tcBorders>
              <w:top w:val="single" w:sz="4" w:space="0" w:color="auto"/>
              <w:left w:val="outset" w:sz="6" w:space="0" w:color="auto"/>
              <w:bottom w:val="single" w:sz="4" w:space="0" w:color="auto"/>
              <w:right w:val="outset" w:sz="6" w:space="0" w:color="auto"/>
            </w:tcBorders>
            <w:vAlign w:val="center"/>
          </w:tcPr>
          <w:p w:rsidR="003025A7" w:rsidRDefault="00171068">
            <w:pPr>
              <w:pStyle w:val="21"/>
              <w:spacing w:line="380" w:lineRule="exact"/>
              <w:ind w:firstLineChars="0" w:firstLine="0"/>
              <w:jc w:val="left"/>
              <w:rPr>
                <w:rFonts w:ascii="宋体"/>
                <w:b w:val="0"/>
              </w:rPr>
            </w:pPr>
            <w:r>
              <w:rPr>
                <w:rFonts w:ascii="宋体" w:hint="eastAsia"/>
                <w:b w:val="0"/>
              </w:rPr>
              <w:t>人员素质：</w:t>
            </w:r>
          </w:p>
          <w:p w:rsidR="003025A7" w:rsidRDefault="00171068">
            <w:pPr>
              <w:pStyle w:val="21"/>
              <w:spacing w:line="380" w:lineRule="exact"/>
              <w:ind w:firstLineChars="0" w:firstLine="0"/>
              <w:jc w:val="left"/>
              <w:rPr>
                <w:rFonts w:ascii="宋体"/>
                <w:b w:val="0"/>
              </w:rPr>
            </w:pPr>
            <w:r>
              <w:rPr>
                <w:rFonts w:ascii="宋体" w:hint="eastAsia"/>
                <w:b w:val="0"/>
              </w:rPr>
              <w:t>投标人必须按招标文件中提供的格式《劳动部门颁发的技术等级证书和交通行业主管部门颁发维修岗位证一览表》编写，同时后附加盖投标人公章的从业人员相关证书</w:t>
            </w:r>
            <w:r w:rsidR="00CC7423">
              <w:rPr>
                <w:rFonts w:ascii="宋体" w:hint="eastAsia"/>
                <w:b w:val="0"/>
              </w:rPr>
              <w:t>及各人员在本公司的社保缴纳情况</w:t>
            </w:r>
            <w:r>
              <w:rPr>
                <w:rFonts w:ascii="宋体" w:hint="eastAsia"/>
                <w:b w:val="0"/>
              </w:rPr>
              <w:t>复印件。开标时相应原件必须随身携带，以备核验，未提供相应原件的，该部分评分时不予认可。</w:t>
            </w:r>
          </w:p>
          <w:p w:rsidR="003025A7" w:rsidRDefault="00171068">
            <w:pPr>
              <w:pStyle w:val="21"/>
              <w:spacing w:line="380" w:lineRule="exact"/>
              <w:ind w:firstLineChars="0" w:firstLine="0"/>
              <w:jc w:val="left"/>
              <w:rPr>
                <w:rFonts w:ascii="宋体"/>
                <w:b w:val="0"/>
              </w:rPr>
            </w:pPr>
            <w:r>
              <w:rPr>
                <w:rFonts w:ascii="宋体" w:hint="eastAsia"/>
                <w:b w:val="0"/>
              </w:rPr>
              <w:t>1）</w:t>
            </w:r>
            <w:r>
              <w:rPr>
                <w:rFonts w:ascii="宋体"/>
                <w:b w:val="0"/>
              </w:rPr>
              <w:t>技术管理人数</w:t>
            </w:r>
            <w:r>
              <w:rPr>
                <w:rFonts w:ascii="宋体" w:hint="eastAsia"/>
                <w:b w:val="0"/>
              </w:rPr>
              <w:t>：</w:t>
            </w:r>
            <w:r w:rsidR="00491987">
              <w:rPr>
                <w:rFonts w:ascii="宋体" w:hint="eastAsia"/>
                <w:b w:val="0"/>
              </w:rPr>
              <w:t>8</w:t>
            </w:r>
            <w:r>
              <w:rPr>
                <w:rFonts w:ascii="宋体"/>
                <w:b w:val="0"/>
              </w:rPr>
              <w:t>分</w:t>
            </w:r>
          </w:p>
          <w:p w:rsidR="003025A7" w:rsidRDefault="00171068">
            <w:pPr>
              <w:pStyle w:val="21"/>
              <w:spacing w:line="380" w:lineRule="exact"/>
              <w:ind w:firstLineChars="0" w:firstLine="0"/>
              <w:jc w:val="left"/>
              <w:rPr>
                <w:rFonts w:ascii="宋体"/>
                <w:b w:val="0"/>
              </w:rPr>
            </w:pPr>
            <w:r>
              <w:rPr>
                <w:rFonts w:ascii="宋体" w:hint="eastAsia"/>
                <w:b w:val="0"/>
              </w:rPr>
              <w:t>①投标人具有本专业知识、取得任职资格证书、为本企业正式聘用的助理工程师（及以上）1名得</w:t>
            </w:r>
            <w:r w:rsidR="00491987">
              <w:rPr>
                <w:rFonts w:ascii="宋体" w:hint="eastAsia"/>
                <w:b w:val="0"/>
              </w:rPr>
              <w:t>1.0</w:t>
            </w:r>
            <w:r>
              <w:rPr>
                <w:rFonts w:ascii="宋体" w:hint="eastAsia"/>
                <w:b w:val="0"/>
              </w:rPr>
              <w:t>分，有2名及以上加</w:t>
            </w:r>
            <w:r w:rsidR="00491987">
              <w:rPr>
                <w:rFonts w:ascii="宋体" w:hint="eastAsia"/>
                <w:b w:val="0"/>
              </w:rPr>
              <w:t>1.0</w:t>
            </w:r>
            <w:r>
              <w:rPr>
                <w:rFonts w:ascii="宋体" w:hint="eastAsia"/>
                <w:b w:val="0"/>
              </w:rPr>
              <w:t>分，共</w:t>
            </w:r>
            <w:r w:rsidR="00491987">
              <w:rPr>
                <w:rFonts w:ascii="宋体" w:hint="eastAsia"/>
                <w:b w:val="0"/>
              </w:rPr>
              <w:t>2</w:t>
            </w:r>
            <w:r>
              <w:rPr>
                <w:rFonts w:ascii="宋体" w:hint="eastAsia"/>
                <w:b w:val="0"/>
              </w:rPr>
              <w:t>分；</w:t>
            </w:r>
          </w:p>
          <w:p w:rsidR="003025A7" w:rsidRDefault="00171068">
            <w:pPr>
              <w:pStyle w:val="21"/>
              <w:spacing w:line="380" w:lineRule="exact"/>
              <w:ind w:firstLineChars="0" w:firstLine="0"/>
              <w:jc w:val="left"/>
              <w:rPr>
                <w:rFonts w:ascii="宋体"/>
                <w:b w:val="0"/>
              </w:rPr>
            </w:pPr>
            <w:r>
              <w:rPr>
                <w:rFonts w:ascii="宋体" w:hint="eastAsia"/>
                <w:b w:val="0"/>
              </w:rPr>
              <w:t>②投标人具有2名经过交通行业主管部门专业培训取得《质量检验员证》持证上岗的检验人员的得</w:t>
            </w:r>
            <w:r w:rsidR="00491987">
              <w:rPr>
                <w:rFonts w:ascii="宋体" w:hint="eastAsia"/>
                <w:b w:val="0"/>
              </w:rPr>
              <w:t>1.0</w:t>
            </w:r>
            <w:r>
              <w:rPr>
                <w:rFonts w:ascii="宋体" w:hint="eastAsia"/>
                <w:b w:val="0"/>
              </w:rPr>
              <w:t>分，有3名及以上的加</w:t>
            </w:r>
            <w:r w:rsidR="00491987">
              <w:rPr>
                <w:rFonts w:ascii="宋体" w:hint="eastAsia"/>
                <w:b w:val="0"/>
              </w:rPr>
              <w:t>1.0</w:t>
            </w:r>
            <w:r>
              <w:rPr>
                <w:rFonts w:ascii="宋体" w:hint="eastAsia"/>
                <w:b w:val="0"/>
              </w:rPr>
              <w:t>分，共</w:t>
            </w:r>
            <w:r w:rsidR="00491987">
              <w:rPr>
                <w:rFonts w:ascii="宋体" w:hint="eastAsia"/>
                <w:b w:val="0"/>
              </w:rPr>
              <w:t>2</w:t>
            </w:r>
            <w:r>
              <w:rPr>
                <w:rFonts w:ascii="宋体" w:hint="eastAsia"/>
                <w:b w:val="0"/>
              </w:rPr>
              <w:t>分。</w:t>
            </w:r>
          </w:p>
          <w:p w:rsidR="003025A7" w:rsidRDefault="00171068">
            <w:pPr>
              <w:pStyle w:val="21"/>
              <w:spacing w:line="380" w:lineRule="exact"/>
              <w:ind w:firstLineChars="0" w:firstLine="0"/>
              <w:jc w:val="left"/>
              <w:rPr>
                <w:rFonts w:ascii="宋体"/>
                <w:b w:val="0"/>
              </w:rPr>
            </w:pPr>
            <w:r>
              <w:rPr>
                <w:rFonts w:ascii="宋体" w:hint="eastAsia"/>
                <w:b w:val="0"/>
              </w:rPr>
              <w:t>不论单个人有多个资质，均不重复计算。</w:t>
            </w:r>
          </w:p>
          <w:p w:rsidR="003025A7" w:rsidRDefault="00171068">
            <w:pPr>
              <w:pStyle w:val="21"/>
              <w:spacing w:line="380" w:lineRule="exact"/>
              <w:ind w:firstLineChars="0" w:firstLine="0"/>
              <w:jc w:val="left"/>
              <w:rPr>
                <w:rFonts w:ascii="宋体"/>
                <w:b w:val="0"/>
              </w:rPr>
            </w:pPr>
            <w:r>
              <w:rPr>
                <w:rFonts w:ascii="宋体" w:cs="宋体" w:hint="eastAsia"/>
                <w:b w:val="0"/>
              </w:rPr>
              <w:t>③</w:t>
            </w:r>
            <w:r>
              <w:rPr>
                <w:rFonts w:ascii="宋体" w:hint="eastAsia"/>
                <w:b w:val="0"/>
              </w:rPr>
              <w:t>拟派项目负责人具有汽车维修相关高级技术职称的得2分。</w:t>
            </w:r>
          </w:p>
          <w:p w:rsidR="003025A7" w:rsidRDefault="00171068">
            <w:pPr>
              <w:pStyle w:val="21"/>
              <w:spacing w:line="380" w:lineRule="exact"/>
              <w:ind w:firstLineChars="0" w:firstLine="0"/>
              <w:jc w:val="left"/>
              <w:rPr>
                <w:rFonts w:ascii="宋体"/>
                <w:b w:val="0"/>
              </w:rPr>
            </w:pPr>
            <w:r>
              <w:rPr>
                <w:rFonts w:ascii="宋体" w:cs="宋体" w:hint="eastAsia"/>
                <w:b w:val="0"/>
              </w:rPr>
              <w:t>④</w:t>
            </w:r>
            <w:r>
              <w:rPr>
                <w:rFonts w:ascii="宋体" w:hint="eastAsia"/>
                <w:b w:val="0"/>
              </w:rPr>
              <w:t>拟派项目技术人员超过8人，每增加一人加</w:t>
            </w:r>
            <w:r w:rsidR="00491987">
              <w:rPr>
                <w:rFonts w:ascii="宋体" w:hint="eastAsia"/>
                <w:b w:val="0"/>
              </w:rPr>
              <w:t>1.0</w:t>
            </w:r>
            <w:r>
              <w:rPr>
                <w:rFonts w:ascii="宋体" w:hint="eastAsia"/>
                <w:b w:val="0"/>
              </w:rPr>
              <w:t>分，最高得</w:t>
            </w:r>
            <w:r w:rsidR="00491987">
              <w:rPr>
                <w:rFonts w:ascii="宋体" w:hint="eastAsia"/>
                <w:b w:val="0"/>
              </w:rPr>
              <w:t>2</w:t>
            </w:r>
            <w:r>
              <w:rPr>
                <w:rFonts w:ascii="宋体" w:hint="eastAsia"/>
                <w:b w:val="0"/>
              </w:rPr>
              <w:t>分。</w:t>
            </w:r>
          </w:p>
          <w:p w:rsidR="003025A7" w:rsidRDefault="00171068">
            <w:pPr>
              <w:pStyle w:val="21"/>
              <w:spacing w:line="380" w:lineRule="exact"/>
              <w:ind w:firstLineChars="0" w:firstLine="0"/>
              <w:jc w:val="left"/>
              <w:rPr>
                <w:rFonts w:ascii="宋体"/>
                <w:b w:val="0"/>
              </w:rPr>
            </w:pPr>
            <w:r>
              <w:rPr>
                <w:rFonts w:ascii="宋体" w:hint="eastAsia"/>
                <w:b w:val="0"/>
              </w:rPr>
              <w:t>2）技术人员：7分</w:t>
            </w:r>
          </w:p>
          <w:p w:rsidR="003025A7" w:rsidRDefault="00171068">
            <w:pPr>
              <w:pStyle w:val="21"/>
              <w:spacing w:line="380" w:lineRule="exact"/>
              <w:ind w:firstLineChars="0" w:firstLine="0"/>
              <w:jc w:val="left"/>
              <w:rPr>
                <w:rFonts w:ascii="宋体"/>
                <w:b w:val="0"/>
              </w:rPr>
            </w:pPr>
            <w:r>
              <w:rPr>
                <w:rFonts w:ascii="宋体" w:hint="eastAsia"/>
                <w:b w:val="0"/>
              </w:rPr>
              <w:lastRenderedPageBreak/>
              <w:t>① 投标人的技术人员持有劳动部门颁发的技术等级证书或交通行业主管部门颁发维修岗位证的技术负责人、质量检验员、维修人员（机修、电器、</w:t>
            </w:r>
            <w:proofErr w:type="gramStart"/>
            <w:r>
              <w:rPr>
                <w:rFonts w:ascii="宋体" w:hint="eastAsia"/>
                <w:b w:val="0"/>
              </w:rPr>
              <w:t>钣</w:t>
            </w:r>
            <w:proofErr w:type="gramEnd"/>
            <w:r>
              <w:rPr>
                <w:rFonts w:ascii="宋体" w:hint="eastAsia"/>
                <w:b w:val="0"/>
              </w:rPr>
              <w:t>金、油漆等工种），以人数4为基准，达到基准得2分；每增加1名，加0.5分，最高加3分；每减少1名，扣0.5分，扣完为止；</w:t>
            </w:r>
          </w:p>
          <w:p w:rsidR="003025A7" w:rsidRDefault="00171068">
            <w:pPr>
              <w:pStyle w:val="21"/>
              <w:spacing w:line="380" w:lineRule="exact"/>
              <w:ind w:firstLineChars="0" w:firstLine="0"/>
              <w:jc w:val="left"/>
              <w:rPr>
                <w:rFonts w:ascii="宋体"/>
                <w:b w:val="0"/>
              </w:rPr>
            </w:pPr>
            <w:r>
              <w:rPr>
                <w:rFonts w:ascii="宋体" w:hint="eastAsia"/>
                <w:b w:val="0"/>
              </w:rPr>
              <w:t>② 具有中级工（含）以上及助理工程师（含）每人得0.25分，最多不超过2分。不论单个人有多个资质均按1人计算，</w:t>
            </w:r>
            <w:proofErr w:type="gramStart"/>
            <w:r>
              <w:rPr>
                <w:rFonts w:ascii="宋体" w:hint="eastAsia"/>
                <w:b w:val="0"/>
              </w:rPr>
              <w:t>取最高</w:t>
            </w:r>
            <w:proofErr w:type="gramEnd"/>
            <w:r>
              <w:rPr>
                <w:rFonts w:ascii="宋体" w:hint="eastAsia"/>
                <w:b w:val="0"/>
              </w:rPr>
              <w:t>资质等级。</w:t>
            </w:r>
          </w:p>
          <w:p w:rsidR="003025A7" w:rsidRDefault="00171068">
            <w:pPr>
              <w:pStyle w:val="21"/>
              <w:spacing w:line="380" w:lineRule="exact"/>
              <w:ind w:firstLineChars="0" w:firstLine="0"/>
              <w:jc w:val="left"/>
              <w:rPr>
                <w:rFonts w:ascii="宋体"/>
                <w:b w:val="0"/>
              </w:rPr>
            </w:pPr>
            <w:r>
              <w:rPr>
                <w:rFonts w:ascii="宋体" w:hint="eastAsia"/>
                <w:b w:val="0"/>
              </w:rPr>
              <w:t>实习生不列入技术人员人数。</w:t>
            </w:r>
          </w:p>
          <w:p w:rsidR="003025A7" w:rsidRDefault="003025A7">
            <w:pPr>
              <w:pStyle w:val="21"/>
              <w:spacing w:line="380" w:lineRule="exact"/>
              <w:ind w:firstLineChars="0" w:firstLine="0"/>
              <w:jc w:val="left"/>
              <w:rPr>
                <w:rFonts w:ascii="宋体"/>
                <w:b w:val="0"/>
              </w:rPr>
            </w:pPr>
          </w:p>
        </w:tc>
      </w:tr>
      <w:tr w:rsidR="003025A7">
        <w:trPr>
          <w:trHeight w:val="90"/>
        </w:trPr>
        <w:tc>
          <w:tcPr>
            <w:tcW w:w="922" w:type="dxa"/>
            <w:tcBorders>
              <w:left w:val="single" w:sz="4" w:space="0" w:color="auto"/>
              <w:right w:val="outset" w:sz="6" w:space="0" w:color="auto"/>
            </w:tcBorders>
            <w:vAlign w:val="center"/>
          </w:tcPr>
          <w:p w:rsidR="003025A7" w:rsidRDefault="003025A7">
            <w:pPr>
              <w:adjustRightInd w:val="0"/>
              <w:spacing w:line="400" w:lineRule="exact"/>
              <w:jc w:val="center"/>
              <w:rPr>
                <w:rFonts w:ascii="宋体"/>
                <w:sz w:val="24"/>
                <w:lang w:val="zh-CN"/>
              </w:rPr>
            </w:pPr>
          </w:p>
        </w:tc>
        <w:tc>
          <w:tcPr>
            <w:tcW w:w="753" w:type="dxa"/>
            <w:tcBorders>
              <w:top w:val="single" w:sz="4"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3.3.3</w:t>
            </w:r>
          </w:p>
        </w:tc>
        <w:tc>
          <w:tcPr>
            <w:tcW w:w="2422" w:type="dxa"/>
            <w:tcBorders>
              <w:top w:val="single" w:sz="4" w:space="0" w:color="auto"/>
              <w:left w:val="single" w:sz="4" w:space="0" w:color="auto"/>
              <w:bottom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bCs/>
                <w:color w:val="000000"/>
                <w:sz w:val="24"/>
                <w:szCs w:val="24"/>
              </w:rPr>
              <w:t>主要维修设备</w:t>
            </w:r>
          </w:p>
        </w:tc>
        <w:tc>
          <w:tcPr>
            <w:tcW w:w="840" w:type="dxa"/>
            <w:tcBorders>
              <w:top w:val="single" w:sz="4" w:space="0" w:color="auto"/>
              <w:left w:val="outset" w:sz="6" w:space="0" w:color="auto"/>
              <w:bottom w:val="single" w:sz="4" w:space="0" w:color="auto"/>
              <w:right w:val="outset" w:sz="6" w:space="0" w:color="auto"/>
            </w:tcBorders>
            <w:vAlign w:val="center"/>
          </w:tcPr>
          <w:p w:rsidR="003025A7" w:rsidRDefault="00171068">
            <w:pPr>
              <w:widowControl/>
              <w:spacing w:beforeLines="50" w:before="120" w:afterLines="50" w:after="120" w:line="300" w:lineRule="exact"/>
              <w:jc w:val="center"/>
              <w:rPr>
                <w:rFonts w:ascii="宋体" w:hAnsi="宋体" w:cs="宋体"/>
                <w:color w:val="000000"/>
                <w:kern w:val="0"/>
                <w:sz w:val="24"/>
              </w:rPr>
            </w:pPr>
            <w:r>
              <w:rPr>
                <w:rFonts w:ascii="宋体" w:hAnsi="宋体" w:cs="宋体" w:hint="eastAsia"/>
                <w:color w:val="000000"/>
                <w:kern w:val="0"/>
                <w:sz w:val="24"/>
              </w:rPr>
              <w:t>6</w:t>
            </w:r>
          </w:p>
        </w:tc>
        <w:tc>
          <w:tcPr>
            <w:tcW w:w="9140" w:type="dxa"/>
            <w:tcBorders>
              <w:top w:val="single" w:sz="4" w:space="0" w:color="auto"/>
              <w:left w:val="outset" w:sz="6" w:space="0" w:color="auto"/>
              <w:bottom w:val="single" w:sz="4" w:space="0" w:color="auto"/>
              <w:right w:val="outset" w:sz="6" w:space="0" w:color="auto"/>
            </w:tcBorders>
            <w:vAlign w:val="center"/>
          </w:tcPr>
          <w:p w:rsidR="003025A7" w:rsidRDefault="00171068">
            <w:pPr>
              <w:pStyle w:val="21"/>
              <w:spacing w:line="380" w:lineRule="exact"/>
              <w:ind w:firstLineChars="0" w:firstLine="0"/>
              <w:jc w:val="left"/>
              <w:rPr>
                <w:rFonts w:ascii="宋体"/>
                <w:b w:val="0"/>
              </w:rPr>
            </w:pPr>
            <w:r>
              <w:rPr>
                <w:rFonts w:ascii="宋体" w:hint="eastAsia"/>
                <w:b w:val="0"/>
              </w:rPr>
              <w:t>投标人配备如下设备，有一项得0.5分。电控系统检测设备、四轮定位仪、含测量定位系统的车身校正设备、电喷燃油系统清洗设备、发动机净化设备、举升机、测滑试验台、车速试验台、前照灯检测仪、自动变速器检测清洗设备、悬架装置检测台、空调冷媒加注回收设备，全部设备总分不得超过6分，以设备购置发票为准。（原件备查，核查时未提供原件不得分）</w:t>
            </w:r>
          </w:p>
        </w:tc>
      </w:tr>
    </w:tbl>
    <w:p w:rsidR="003025A7" w:rsidRDefault="003025A7">
      <w:pPr>
        <w:pStyle w:val="aa"/>
        <w:spacing w:line="400" w:lineRule="exact"/>
        <w:contextualSpacing/>
        <w:outlineLvl w:val="2"/>
        <w:rPr>
          <w:rFonts w:hAnsi="宋体"/>
          <w:b/>
          <w:sz w:val="24"/>
          <w:szCs w:val="22"/>
        </w:rPr>
      </w:pPr>
      <w:bookmarkStart w:id="2341" w:name="_Toc14175"/>
    </w:p>
    <w:p w:rsidR="003025A7" w:rsidRDefault="00171068">
      <w:pPr>
        <w:pStyle w:val="aa"/>
        <w:spacing w:line="400" w:lineRule="exact"/>
        <w:ind w:firstLineChars="201" w:firstLine="484"/>
        <w:contextualSpacing/>
        <w:jc w:val="center"/>
        <w:outlineLvl w:val="2"/>
        <w:rPr>
          <w:rFonts w:hAnsi="宋体"/>
          <w:b/>
          <w:sz w:val="24"/>
          <w:szCs w:val="22"/>
        </w:rPr>
      </w:pPr>
      <w:r>
        <w:rPr>
          <w:rFonts w:hAnsi="宋体"/>
          <w:b/>
          <w:sz w:val="24"/>
          <w:szCs w:val="22"/>
        </w:rPr>
        <w:t>3.4</w:t>
      </w:r>
      <w:r>
        <w:rPr>
          <w:rFonts w:hAnsi="宋体" w:hint="eastAsia"/>
          <w:b/>
          <w:sz w:val="24"/>
          <w:szCs w:val="22"/>
        </w:rPr>
        <w:t>商务、资信及其他评审内容及标准</w:t>
      </w:r>
      <w:bookmarkEnd w:id="2341"/>
    </w:p>
    <w:tbl>
      <w:tblPr>
        <w:tblW w:w="14104" w:type="dxa"/>
        <w:tblInd w:w="-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947"/>
        <w:gridCol w:w="650"/>
        <w:gridCol w:w="2495"/>
        <w:gridCol w:w="806"/>
        <w:gridCol w:w="9206"/>
      </w:tblGrid>
      <w:tr w:rsidR="003025A7" w:rsidTr="00107824">
        <w:trPr>
          <w:trHeight w:val="366"/>
        </w:trPr>
        <w:tc>
          <w:tcPr>
            <w:tcW w:w="947" w:type="dxa"/>
            <w:tcBorders>
              <w:top w:val="outset" w:sz="6" w:space="0" w:color="auto"/>
              <w:left w:val="single" w:sz="4"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rPr>
            </w:pPr>
            <w:r>
              <w:rPr>
                <w:rFonts w:ascii="宋体" w:hint="eastAsia"/>
                <w:sz w:val="24"/>
              </w:rPr>
              <w:t>评审项</w:t>
            </w:r>
          </w:p>
        </w:tc>
        <w:tc>
          <w:tcPr>
            <w:tcW w:w="650" w:type="dxa"/>
            <w:tcBorders>
              <w:top w:val="outset" w:sz="6" w:space="0" w:color="auto"/>
              <w:left w:val="outset" w:sz="6" w:space="0" w:color="auto"/>
              <w:bottom w:val="outset" w:sz="6" w:space="0" w:color="auto"/>
              <w:right w:val="single" w:sz="4"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序号</w:t>
            </w:r>
          </w:p>
        </w:tc>
        <w:tc>
          <w:tcPr>
            <w:tcW w:w="2495" w:type="dxa"/>
            <w:tcBorders>
              <w:top w:val="outset" w:sz="6" w:space="0" w:color="auto"/>
              <w:left w:val="single" w:sz="4"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评审</w:t>
            </w:r>
            <w:r>
              <w:rPr>
                <w:rFonts w:ascii="宋体" w:hint="eastAsia"/>
                <w:sz w:val="24"/>
                <w:lang w:val="zh-CN"/>
              </w:rPr>
              <w:t>内容</w:t>
            </w:r>
          </w:p>
        </w:tc>
        <w:tc>
          <w:tcPr>
            <w:tcW w:w="806"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分值</w:t>
            </w:r>
          </w:p>
        </w:tc>
        <w:tc>
          <w:tcPr>
            <w:tcW w:w="9206"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rPr>
              <w:t>评审</w:t>
            </w:r>
            <w:r>
              <w:rPr>
                <w:rFonts w:ascii="宋体" w:hint="eastAsia"/>
                <w:sz w:val="24"/>
                <w:lang w:val="zh-CN"/>
              </w:rPr>
              <w:t>标准</w:t>
            </w:r>
          </w:p>
        </w:tc>
      </w:tr>
      <w:tr w:rsidR="003025A7">
        <w:trPr>
          <w:trHeight w:val="560"/>
        </w:trPr>
        <w:tc>
          <w:tcPr>
            <w:tcW w:w="947" w:type="dxa"/>
            <w:vMerge w:val="restart"/>
            <w:tcBorders>
              <w:top w:val="outset" w:sz="6" w:space="0" w:color="auto"/>
              <w:left w:val="single" w:sz="4"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Ansi="宋体" w:hint="eastAsia"/>
                <w:sz w:val="24"/>
                <w:lang w:val="zh-CN"/>
              </w:rPr>
              <w:t>资信及商务评审</w:t>
            </w:r>
            <w:r>
              <w:rPr>
                <w:rFonts w:ascii="宋体" w:hAnsi="宋体" w:hint="eastAsia"/>
                <w:sz w:val="24"/>
              </w:rPr>
              <w:t>得分（43分）</w:t>
            </w:r>
          </w:p>
        </w:tc>
        <w:tc>
          <w:tcPr>
            <w:tcW w:w="650" w:type="dxa"/>
            <w:tcBorders>
              <w:top w:val="outset" w:sz="6"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3.4.1</w:t>
            </w:r>
          </w:p>
        </w:tc>
        <w:tc>
          <w:tcPr>
            <w:tcW w:w="2495" w:type="dxa"/>
            <w:tcBorders>
              <w:top w:val="outset" w:sz="6" w:space="0" w:color="auto"/>
              <w:left w:val="single" w:sz="4" w:space="0" w:color="auto"/>
              <w:bottom w:val="single" w:sz="4" w:space="0" w:color="auto"/>
              <w:right w:val="outset" w:sz="6" w:space="0" w:color="auto"/>
            </w:tcBorders>
            <w:vAlign w:val="center"/>
          </w:tcPr>
          <w:p w:rsidR="003025A7" w:rsidRDefault="00171068">
            <w:pPr>
              <w:spacing w:line="400" w:lineRule="exact"/>
              <w:jc w:val="center"/>
              <w:rPr>
                <w:rFonts w:ascii="宋体" w:hAnsi="Courier New" w:cs="Courier New"/>
                <w:sz w:val="24"/>
                <w:szCs w:val="24"/>
              </w:rPr>
            </w:pPr>
            <w:r>
              <w:rPr>
                <w:rFonts w:ascii="宋体" w:hAnsi="宋体" w:hint="eastAsia"/>
                <w:bCs/>
                <w:color w:val="000000"/>
                <w:sz w:val="24"/>
                <w:szCs w:val="24"/>
              </w:rPr>
              <w:t>维修车间场地</w:t>
            </w:r>
          </w:p>
        </w:tc>
        <w:tc>
          <w:tcPr>
            <w:tcW w:w="806" w:type="dxa"/>
            <w:tcBorders>
              <w:top w:val="outset" w:sz="6" w:space="0" w:color="auto"/>
              <w:left w:val="outset" w:sz="6" w:space="0" w:color="auto"/>
              <w:bottom w:val="single" w:sz="4" w:space="0" w:color="auto"/>
              <w:right w:val="outset" w:sz="6" w:space="0" w:color="auto"/>
            </w:tcBorders>
            <w:vAlign w:val="center"/>
          </w:tcPr>
          <w:p w:rsidR="003025A7" w:rsidRDefault="00171068">
            <w:pPr>
              <w:spacing w:line="400" w:lineRule="exact"/>
              <w:jc w:val="center"/>
              <w:rPr>
                <w:rFonts w:ascii="宋体"/>
                <w:color w:val="0000FF"/>
                <w:sz w:val="24"/>
              </w:rPr>
            </w:pPr>
            <w:r>
              <w:rPr>
                <w:rFonts w:ascii="宋体" w:hint="eastAsia"/>
                <w:color w:val="0000FF"/>
                <w:sz w:val="24"/>
              </w:rPr>
              <w:t>3</w:t>
            </w:r>
          </w:p>
        </w:tc>
        <w:tc>
          <w:tcPr>
            <w:tcW w:w="9206" w:type="dxa"/>
            <w:tcBorders>
              <w:top w:val="outset" w:sz="6" w:space="0" w:color="auto"/>
              <w:left w:val="outset" w:sz="6" w:space="0" w:color="auto"/>
              <w:bottom w:val="single" w:sz="4" w:space="0" w:color="auto"/>
              <w:right w:val="outset" w:sz="6" w:space="0" w:color="auto"/>
            </w:tcBorders>
            <w:vAlign w:val="center"/>
          </w:tcPr>
          <w:p w:rsidR="003025A7" w:rsidRDefault="00171068">
            <w:pPr>
              <w:pStyle w:val="21"/>
              <w:spacing w:line="380" w:lineRule="exact"/>
              <w:ind w:firstLineChars="0" w:firstLine="0"/>
              <w:jc w:val="left"/>
              <w:rPr>
                <w:rFonts w:ascii="宋体"/>
                <w:b w:val="0"/>
              </w:rPr>
            </w:pPr>
            <w:r>
              <w:rPr>
                <w:rFonts w:ascii="宋体" w:hint="eastAsia"/>
                <w:b w:val="0"/>
                <w:bCs/>
                <w:szCs w:val="24"/>
              </w:rPr>
              <w:t>投标人维修车间场地达到1000平方米，得基本分1分；每超过100平方米，在基本分的基础上加0.2分（不到100平方米，按百分比计算，保留二位小数，第三位四舍五入）,最多加2分；（提供房产证明或租房合同、场地平面图）</w:t>
            </w:r>
          </w:p>
        </w:tc>
      </w:tr>
      <w:tr w:rsidR="003025A7">
        <w:trPr>
          <w:trHeight w:val="560"/>
        </w:trPr>
        <w:tc>
          <w:tcPr>
            <w:tcW w:w="947" w:type="dxa"/>
            <w:vMerge/>
            <w:tcBorders>
              <w:top w:val="outset" w:sz="6" w:space="0" w:color="auto"/>
              <w:left w:val="single" w:sz="4" w:space="0" w:color="auto"/>
              <w:right w:val="outset" w:sz="6" w:space="0" w:color="auto"/>
            </w:tcBorders>
            <w:vAlign w:val="center"/>
          </w:tcPr>
          <w:p w:rsidR="003025A7" w:rsidRDefault="003025A7">
            <w:pPr>
              <w:adjustRightInd w:val="0"/>
              <w:spacing w:line="400" w:lineRule="exact"/>
              <w:jc w:val="center"/>
              <w:rPr>
                <w:rFonts w:ascii="宋体" w:hAnsi="宋体"/>
                <w:sz w:val="24"/>
                <w:lang w:val="zh-CN"/>
              </w:rPr>
            </w:pPr>
          </w:p>
        </w:tc>
        <w:tc>
          <w:tcPr>
            <w:tcW w:w="650" w:type="dxa"/>
            <w:tcBorders>
              <w:top w:val="outset" w:sz="6"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3.4.2</w:t>
            </w:r>
          </w:p>
        </w:tc>
        <w:tc>
          <w:tcPr>
            <w:tcW w:w="2495" w:type="dxa"/>
            <w:tcBorders>
              <w:top w:val="outset" w:sz="6" w:space="0" w:color="auto"/>
              <w:left w:val="single" w:sz="4" w:space="0" w:color="auto"/>
              <w:bottom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质量保证</w:t>
            </w:r>
          </w:p>
        </w:tc>
        <w:tc>
          <w:tcPr>
            <w:tcW w:w="806" w:type="dxa"/>
            <w:tcBorders>
              <w:top w:val="outset" w:sz="6" w:space="0" w:color="auto"/>
              <w:left w:val="outset" w:sz="6" w:space="0" w:color="auto"/>
              <w:bottom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22</w:t>
            </w:r>
          </w:p>
        </w:tc>
        <w:tc>
          <w:tcPr>
            <w:tcW w:w="9206" w:type="dxa"/>
            <w:tcBorders>
              <w:top w:val="outset" w:sz="6" w:space="0" w:color="auto"/>
              <w:left w:val="outset" w:sz="6" w:space="0" w:color="auto"/>
              <w:bottom w:val="single" w:sz="4" w:space="0" w:color="auto"/>
              <w:right w:val="outset" w:sz="6" w:space="0" w:color="auto"/>
            </w:tcBorders>
            <w:vAlign w:val="center"/>
          </w:tcPr>
          <w:p w:rsidR="003025A7" w:rsidRDefault="00171068">
            <w:pPr>
              <w:pStyle w:val="21"/>
              <w:spacing w:line="380" w:lineRule="exact"/>
              <w:ind w:firstLineChars="0" w:firstLine="0"/>
              <w:jc w:val="left"/>
              <w:rPr>
                <w:rFonts w:ascii="宋体"/>
                <w:b w:val="0"/>
              </w:rPr>
            </w:pPr>
            <w:r>
              <w:rPr>
                <w:rFonts w:ascii="宋体" w:hint="eastAsia"/>
                <w:b w:val="0"/>
              </w:rPr>
              <w:t>一、质量保证：12分</w:t>
            </w:r>
          </w:p>
          <w:p w:rsidR="003025A7" w:rsidRDefault="00171068">
            <w:pPr>
              <w:pStyle w:val="21"/>
              <w:spacing w:line="380" w:lineRule="exact"/>
              <w:ind w:firstLineChars="0" w:firstLine="0"/>
              <w:jc w:val="left"/>
              <w:rPr>
                <w:rFonts w:ascii="宋体"/>
                <w:b w:val="0"/>
              </w:rPr>
            </w:pPr>
            <w:r>
              <w:rPr>
                <w:rFonts w:ascii="宋体" w:hint="eastAsia"/>
                <w:b w:val="0"/>
              </w:rPr>
              <w:t>(1)整车大修和总成大修：5分</w:t>
            </w:r>
          </w:p>
          <w:p w:rsidR="003025A7" w:rsidRDefault="00171068">
            <w:pPr>
              <w:pStyle w:val="21"/>
              <w:spacing w:line="380" w:lineRule="exact"/>
              <w:ind w:firstLineChars="0" w:firstLine="0"/>
              <w:jc w:val="left"/>
              <w:rPr>
                <w:rFonts w:ascii="宋体"/>
                <w:b w:val="0"/>
              </w:rPr>
            </w:pPr>
            <w:r>
              <w:rPr>
                <w:rFonts w:ascii="宋体" w:hint="eastAsia"/>
                <w:b w:val="0"/>
              </w:rPr>
              <w:lastRenderedPageBreak/>
              <w:t>达到基准质量保证的，得2分；达不到基准质量保证的不得分；每超过基准一个月（含一个月）或每行驶里程超过3000公里（含3000公里），加1分，最高得5分；</w:t>
            </w:r>
          </w:p>
          <w:p w:rsidR="003025A7" w:rsidRDefault="00171068">
            <w:pPr>
              <w:pStyle w:val="21"/>
              <w:spacing w:line="380" w:lineRule="exact"/>
              <w:ind w:firstLineChars="0" w:firstLine="0"/>
              <w:jc w:val="left"/>
              <w:rPr>
                <w:rFonts w:ascii="宋体"/>
                <w:b w:val="0"/>
              </w:rPr>
            </w:pPr>
            <w:r>
              <w:rPr>
                <w:rFonts w:ascii="宋体" w:hint="eastAsia"/>
                <w:b w:val="0"/>
              </w:rPr>
              <w:t>(2)二级维护：4分</w:t>
            </w:r>
          </w:p>
          <w:p w:rsidR="003025A7" w:rsidRDefault="00171068">
            <w:pPr>
              <w:pStyle w:val="21"/>
              <w:spacing w:line="380" w:lineRule="exact"/>
              <w:ind w:firstLineChars="0" w:firstLine="0"/>
              <w:jc w:val="left"/>
              <w:rPr>
                <w:rFonts w:ascii="宋体"/>
                <w:b w:val="0"/>
              </w:rPr>
            </w:pPr>
            <w:r>
              <w:rPr>
                <w:rFonts w:ascii="宋体" w:hint="eastAsia"/>
                <w:b w:val="0"/>
              </w:rPr>
              <w:t>达到基准质量保证的，得2分；达不到基准质量保证的不得分；每超过基准15天（含15天）或每行驶里程超过1000公里（含1000公里），加1分，最高得4分；</w:t>
            </w:r>
          </w:p>
          <w:p w:rsidR="003025A7" w:rsidRDefault="00171068">
            <w:pPr>
              <w:pStyle w:val="21"/>
              <w:spacing w:line="380" w:lineRule="exact"/>
              <w:ind w:firstLineChars="0" w:firstLine="0"/>
              <w:jc w:val="left"/>
              <w:rPr>
                <w:rFonts w:ascii="宋体"/>
                <w:b w:val="0"/>
              </w:rPr>
            </w:pPr>
            <w:r>
              <w:rPr>
                <w:rFonts w:ascii="宋体" w:hint="eastAsia"/>
                <w:b w:val="0"/>
              </w:rPr>
              <w:t>(3)一级维护、小修：3分</w:t>
            </w:r>
          </w:p>
          <w:p w:rsidR="003025A7" w:rsidRDefault="00171068">
            <w:pPr>
              <w:pStyle w:val="21"/>
              <w:spacing w:line="380" w:lineRule="exact"/>
              <w:ind w:firstLineChars="0" w:firstLine="0"/>
              <w:jc w:val="left"/>
              <w:rPr>
                <w:rFonts w:ascii="宋体"/>
                <w:b w:val="0"/>
              </w:rPr>
            </w:pPr>
            <w:r>
              <w:rPr>
                <w:rFonts w:ascii="宋体" w:hint="eastAsia"/>
                <w:b w:val="0"/>
              </w:rPr>
              <w:t>达到基准质量保证的，得2分；达不到基准质量保证的不得分；每超过基准2天（含2天）或每行驶里程超过100公里（含100公里），加1分，最高得3分。</w:t>
            </w:r>
          </w:p>
          <w:p w:rsidR="003025A7" w:rsidRDefault="00171068">
            <w:pPr>
              <w:pStyle w:val="21"/>
              <w:spacing w:line="380" w:lineRule="exact"/>
              <w:ind w:firstLineChars="0" w:firstLine="0"/>
              <w:jc w:val="left"/>
              <w:rPr>
                <w:rFonts w:ascii="宋体"/>
                <w:b w:val="0"/>
              </w:rPr>
            </w:pPr>
            <w:r>
              <w:rPr>
                <w:rFonts w:ascii="宋体" w:hint="eastAsia"/>
                <w:b w:val="0"/>
              </w:rPr>
              <w:t>以汽车维修企业为主体，单独进行质量体系认证，已取得《IS0900质量体系认证证书》的得2分（提供复印件并加盖投标人公章。相应原件请随身携带，以备核验，未提供相应原件的，该部分评分时不予认可）。</w:t>
            </w:r>
          </w:p>
          <w:p w:rsidR="003025A7" w:rsidRDefault="00171068">
            <w:pPr>
              <w:pStyle w:val="21"/>
              <w:spacing w:line="380" w:lineRule="exact"/>
              <w:ind w:firstLineChars="0" w:firstLine="0"/>
              <w:jc w:val="left"/>
              <w:rPr>
                <w:rFonts w:ascii="宋体"/>
                <w:b w:val="0"/>
              </w:rPr>
            </w:pPr>
            <w:r>
              <w:rPr>
                <w:rFonts w:ascii="宋体" w:hint="eastAsia"/>
                <w:b w:val="0"/>
              </w:rPr>
              <w:t>基准是指中华人民共和国交通部令（2016年第37号）机动车维修管理规定。</w:t>
            </w:r>
          </w:p>
          <w:p w:rsidR="003025A7" w:rsidRDefault="00171068">
            <w:pPr>
              <w:pStyle w:val="21"/>
              <w:spacing w:line="380" w:lineRule="exact"/>
              <w:ind w:firstLineChars="0" w:firstLine="0"/>
              <w:jc w:val="left"/>
              <w:rPr>
                <w:rFonts w:ascii="宋体"/>
                <w:b w:val="0"/>
              </w:rPr>
            </w:pPr>
            <w:r>
              <w:rPr>
                <w:rFonts w:ascii="宋体" w:hint="eastAsia"/>
                <w:b w:val="0"/>
              </w:rPr>
              <w:t>质量保证中对行使里程和日期指标承诺以低者为评分依据。</w:t>
            </w:r>
          </w:p>
          <w:p w:rsidR="003025A7" w:rsidRDefault="00171068">
            <w:pPr>
              <w:pStyle w:val="21"/>
              <w:spacing w:line="380" w:lineRule="exact"/>
              <w:ind w:firstLineChars="0" w:firstLine="0"/>
              <w:jc w:val="left"/>
              <w:rPr>
                <w:rFonts w:ascii="宋体"/>
                <w:b w:val="0"/>
              </w:rPr>
            </w:pPr>
            <w:r>
              <w:rPr>
                <w:rFonts w:ascii="宋体" w:hint="eastAsia"/>
                <w:b w:val="0"/>
              </w:rPr>
              <w:t>二、维修时间保证：10分</w:t>
            </w:r>
          </w:p>
          <w:p w:rsidR="003025A7" w:rsidRDefault="00171068">
            <w:pPr>
              <w:pStyle w:val="21"/>
              <w:spacing w:line="380" w:lineRule="exact"/>
              <w:ind w:firstLineChars="0" w:firstLine="0"/>
              <w:jc w:val="left"/>
              <w:rPr>
                <w:rFonts w:ascii="宋体"/>
                <w:b w:val="0"/>
              </w:rPr>
            </w:pPr>
            <w:r>
              <w:rPr>
                <w:rFonts w:ascii="宋体" w:hint="eastAsia"/>
                <w:b w:val="0"/>
              </w:rPr>
              <w:t>（1）整车大修时间为4天，得基本分</w:t>
            </w:r>
            <w:r>
              <w:rPr>
                <w:rFonts w:ascii="宋体"/>
                <w:b w:val="0"/>
              </w:rPr>
              <w:t>1</w:t>
            </w:r>
            <w:r>
              <w:rPr>
                <w:rFonts w:ascii="宋体" w:hint="eastAsia"/>
                <w:b w:val="0"/>
              </w:rPr>
              <w:t>分；每缩短0.5天，在基本分的基本上加0.5分。本项共4分。</w:t>
            </w:r>
          </w:p>
          <w:p w:rsidR="003025A7" w:rsidRDefault="00171068">
            <w:pPr>
              <w:pStyle w:val="21"/>
              <w:spacing w:line="380" w:lineRule="exact"/>
              <w:ind w:firstLineChars="0" w:firstLine="0"/>
              <w:jc w:val="left"/>
              <w:rPr>
                <w:rFonts w:ascii="宋体"/>
                <w:b w:val="0"/>
              </w:rPr>
            </w:pPr>
            <w:r>
              <w:rPr>
                <w:rFonts w:ascii="宋体" w:hint="eastAsia"/>
                <w:b w:val="0"/>
              </w:rPr>
              <w:t>（2）总成大修时间为3天，得基本分</w:t>
            </w:r>
            <w:r>
              <w:rPr>
                <w:rFonts w:ascii="宋体"/>
                <w:b w:val="0"/>
              </w:rPr>
              <w:t>1</w:t>
            </w:r>
            <w:r>
              <w:rPr>
                <w:rFonts w:ascii="宋体" w:hint="eastAsia"/>
                <w:b w:val="0"/>
              </w:rPr>
              <w:t>分；每缩短0.5天，在基本分的基本上加0.5分。本项共3分。</w:t>
            </w:r>
          </w:p>
          <w:p w:rsidR="003025A7" w:rsidRDefault="00171068">
            <w:pPr>
              <w:pStyle w:val="21"/>
              <w:spacing w:line="380" w:lineRule="exact"/>
              <w:ind w:firstLineChars="0" w:firstLine="0"/>
              <w:jc w:val="left"/>
              <w:rPr>
                <w:rFonts w:ascii="宋体"/>
                <w:b w:val="0"/>
              </w:rPr>
            </w:pPr>
            <w:r>
              <w:rPr>
                <w:rFonts w:ascii="宋体" w:hint="eastAsia"/>
                <w:b w:val="0"/>
              </w:rPr>
              <w:t>（3）二级维修时间为1天，得基本分</w:t>
            </w:r>
            <w:r>
              <w:rPr>
                <w:rFonts w:ascii="宋体"/>
                <w:b w:val="0"/>
              </w:rPr>
              <w:t>1</w:t>
            </w:r>
            <w:r>
              <w:rPr>
                <w:rFonts w:ascii="宋体" w:hint="eastAsia"/>
                <w:b w:val="0"/>
              </w:rPr>
              <w:t>分；每缩短0.5天，在基本分的基本上加0.5分。本项共2分。</w:t>
            </w:r>
          </w:p>
          <w:p w:rsidR="003025A7" w:rsidRDefault="00171068">
            <w:pPr>
              <w:pStyle w:val="21"/>
              <w:spacing w:line="380" w:lineRule="exact"/>
              <w:ind w:firstLineChars="0" w:firstLine="0"/>
              <w:jc w:val="left"/>
              <w:rPr>
                <w:rFonts w:ascii="宋体"/>
                <w:b w:val="0"/>
              </w:rPr>
            </w:pPr>
            <w:r>
              <w:rPr>
                <w:rFonts w:ascii="宋体" w:hint="eastAsia"/>
                <w:b w:val="0"/>
              </w:rPr>
              <w:t>（4）一级维修时间为0.5天，得0.5分；维修时间为2小时，得0.7分；维修时间为1</w:t>
            </w:r>
            <w:r>
              <w:rPr>
                <w:rFonts w:ascii="宋体" w:hint="eastAsia"/>
                <w:b w:val="0"/>
              </w:rPr>
              <w:lastRenderedPageBreak/>
              <w:t>小时，得1分。本项共1分。</w:t>
            </w:r>
          </w:p>
        </w:tc>
      </w:tr>
      <w:tr w:rsidR="003025A7">
        <w:trPr>
          <w:trHeight w:val="560"/>
        </w:trPr>
        <w:tc>
          <w:tcPr>
            <w:tcW w:w="947" w:type="dxa"/>
            <w:vMerge/>
            <w:tcBorders>
              <w:top w:val="outset" w:sz="6" w:space="0" w:color="auto"/>
              <w:left w:val="single" w:sz="4" w:space="0" w:color="auto"/>
              <w:right w:val="outset" w:sz="6" w:space="0" w:color="auto"/>
            </w:tcBorders>
            <w:vAlign w:val="center"/>
          </w:tcPr>
          <w:p w:rsidR="003025A7" w:rsidRDefault="003025A7">
            <w:pPr>
              <w:adjustRightInd w:val="0"/>
              <w:spacing w:line="400" w:lineRule="exact"/>
              <w:jc w:val="center"/>
              <w:rPr>
                <w:rFonts w:ascii="宋体" w:hAnsi="宋体"/>
                <w:sz w:val="24"/>
                <w:lang w:val="zh-CN"/>
              </w:rPr>
            </w:pPr>
          </w:p>
        </w:tc>
        <w:tc>
          <w:tcPr>
            <w:tcW w:w="650" w:type="dxa"/>
            <w:tcBorders>
              <w:top w:val="outset" w:sz="6"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3.4.3</w:t>
            </w:r>
          </w:p>
        </w:tc>
        <w:tc>
          <w:tcPr>
            <w:tcW w:w="2495" w:type="dxa"/>
            <w:tcBorders>
              <w:top w:val="outset" w:sz="6" w:space="0" w:color="auto"/>
              <w:left w:val="single" w:sz="4" w:space="0" w:color="auto"/>
              <w:bottom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sz w:val="24"/>
                <w:szCs w:val="24"/>
              </w:rPr>
              <w:t>优惠服务承诺</w:t>
            </w:r>
          </w:p>
        </w:tc>
        <w:tc>
          <w:tcPr>
            <w:tcW w:w="806" w:type="dxa"/>
            <w:tcBorders>
              <w:top w:val="outset" w:sz="6" w:space="0" w:color="auto"/>
              <w:left w:val="outset" w:sz="6" w:space="0" w:color="auto"/>
              <w:bottom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2</w:t>
            </w:r>
          </w:p>
        </w:tc>
        <w:tc>
          <w:tcPr>
            <w:tcW w:w="9206" w:type="dxa"/>
            <w:tcBorders>
              <w:top w:val="outset" w:sz="6" w:space="0" w:color="auto"/>
              <w:left w:val="outset" w:sz="6" w:space="0" w:color="auto"/>
              <w:bottom w:val="single" w:sz="4" w:space="0" w:color="auto"/>
              <w:right w:val="outset" w:sz="6" w:space="0" w:color="auto"/>
            </w:tcBorders>
            <w:vAlign w:val="center"/>
          </w:tcPr>
          <w:p w:rsidR="003025A7" w:rsidRDefault="00171068">
            <w:pPr>
              <w:pStyle w:val="21"/>
              <w:spacing w:line="380" w:lineRule="exact"/>
              <w:ind w:firstLineChars="0" w:firstLine="0"/>
              <w:jc w:val="left"/>
              <w:rPr>
                <w:rFonts w:ascii="宋体"/>
                <w:b w:val="0"/>
              </w:rPr>
            </w:pPr>
            <w:r>
              <w:rPr>
                <w:rFonts w:ascii="宋体" w:hint="eastAsia"/>
                <w:b w:val="0"/>
              </w:rPr>
              <w:t>根据投标人提供除采购文件要求以外的个性优惠服务，酌情给分。如免费拖车范围及超出范围处理办法、县外维修到场时间和定期上门服务等。提供的，最高2分。</w:t>
            </w:r>
          </w:p>
        </w:tc>
      </w:tr>
      <w:tr w:rsidR="003025A7">
        <w:trPr>
          <w:trHeight w:val="560"/>
        </w:trPr>
        <w:tc>
          <w:tcPr>
            <w:tcW w:w="947" w:type="dxa"/>
            <w:vMerge/>
            <w:tcBorders>
              <w:top w:val="outset" w:sz="6" w:space="0" w:color="auto"/>
              <w:left w:val="single" w:sz="4" w:space="0" w:color="auto"/>
              <w:right w:val="outset" w:sz="6" w:space="0" w:color="auto"/>
            </w:tcBorders>
            <w:vAlign w:val="center"/>
          </w:tcPr>
          <w:p w:rsidR="003025A7" w:rsidRDefault="003025A7">
            <w:pPr>
              <w:adjustRightInd w:val="0"/>
              <w:spacing w:line="400" w:lineRule="exact"/>
              <w:jc w:val="center"/>
              <w:rPr>
                <w:rFonts w:ascii="宋体" w:hAnsi="宋体"/>
                <w:sz w:val="24"/>
                <w:lang w:val="zh-CN"/>
              </w:rPr>
            </w:pPr>
          </w:p>
        </w:tc>
        <w:tc>
          <w:tcPr>
            <w:tcW w:w="650" w:type="dxa"/>
            <w:tcBorders>
              <w:top w:val="outset" w:sz="6"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3.4.4</w:t>
            </w:r>
          </w:p>
        </w:tc>
        <w:tc>
          <w:tcPr>
            <w:tcW w:w="2495" w:type="dxa"/>
            <w:tcBorders>
              <w:top w:val="outset" w:sz="6" w:space="0" w:color="auto"/>
              <w:left w:val="single" w:sz="4" w:space="0" w:color="auto"/>
              <w:bottom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售后服务</w:t>
            </w:r>
          </w:p>
        </w:tc>
        <w:tc>
          <w:tcPr>
            <w:tcW w:w="806" w:type="dxa"/>
            <w:tcBorders>
              <w:top w:val="outset" w:sz="6" w:space="0" w:color="auto"/>
              <w:left w:val="outset" w:sz="6" w:space="0" w:color="auto"/>
              <w:bottom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cs="宋体" w:hint="eastAsia"/>
                <w:color w:val="000000"/>
                <w:kern w:val="0"/>
                <w:sz w:val="24"/>
              </w:rPr>
              <w:t>4</w:t>
            </w:r>
          </w:p>
        </w:tc>
        <w:tc>
          <w:tcPr>
            <w:tcW w:w="9206" w:type="dxa"/>
            <w:tcBorders>
              <w:top w:val="outset" w:sz="6" w:space="0" w:color="auto"/>
              <w:left w:val="outset" w:sz="6" w:space="0" w:color="auto"/>
              <w:bottom w:val="single" w:sz="4" w:space="0" w:color="auto"/>
              <w:right w:val="outset" w:sz="6" w:space="0" w:color="auto"/>
            </w:tcBorders>
            <w:vAlign w:val="center"/>
          </w:tcPr>
          <w:p w:rsidR="003025A7" w:rsidRDefault="00171068">
            <w:pPr>
              <w:pStyle w:val="21"/>
              <w:spacing w:line="380" w:lineRule="exact"/>
              <w:ind w:firstLineChars="0" w:firstLine="0"/>
              <w:jc w:val="left"/>
              <w:rPr>
                <w:rFonts w:ascii="宋体"/>
                <w:b w:val="0"/>
              </w:rPr>
            </w:pPr>
            <w:r>
              <w:rPr>
                <w:rFonts w:ascii="宋体" w:hint="eastAsia"/>
                <w:b w:val="0"/>
              </w:rPr>
              <w:t>供应商在长兴县范围内注册的得4分；在湖州市范围内具有注册的得3分；在省内其他地区的，由评标委员会酌情给分，不超过2分。（提供营业执照等相关证明）</w:t>
            </w:r>
          </w:p>
        </w:tc>
      </w:tr>
      <w:tr w:rsidR="003025A7">
        <w:trPr>
          <w:trHeight w:val="1865"/>
        </w:trPr>
        <w:tc>
          <w:tcPr>
            <w:tcW w:w="947" w:type="dxa"/>
            <w:vMerge/>
            <w:tcBorders>
              <w:left w:val="single" w:sz="4" w:space="0" w:color="auto"/>
              <w:right w:val="outset" w:sz="6" w:space="0" w:color="auto"/>
            </w:tcBorders>
            <w:vAlign w:val="center"/>
          </w:tcPr>
          <w:p w:rsidR="003025A7" w:rsidRDefault="003025A7">
            <w:pPr>
              <w:adjustRightInd w:val="0"/>
              <w:spacing w:line="400" w:lineRule="exact"/>
              <w:jc w:val="center"/>
              <w:rPr>
                <w:rFonts w:ascii="宋体"/>
                <w:sz w:val="24"/>
                <w:lang w:val="zh-CN"/>
              </w:rPr>
            </w:pPr>
          </w:p>
        </w:tc>
        <w:tc>
          <w:tcPr>
            <w:tcW w:w="650" w:type="dxa"/>
            <w:tcBorders>
              <w:top w:val="single" w:sz="4" w:space="0" w:color="auto"/>
              <w:left w:val="outset" w:sz="6"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3.4.5</w:t>
            </w:r>
          </w:p>
        </w:tc>
        <w:tc>
          <w:tcPr>
            <w:tcW w:w="2495" w:type="dxa"/>
            <w:tcBorders>
              <w:top w:val="single" w:sz="4" w:space="0" w:color="auto"/>
              <w:left w:val="single" w:sz="4" w:space="0" w:color="auto"/>
              <w:right w:val="outset" w:sz="6" w:space="0" w:color="auto"/>
            </w:tcBorders>
            <w:vAlign w:val="center"/>
          </w:tcPr>
          <w:p w:rsidR="003025A7" w:rsidRDefault="00171068">
            <w:pPr>
              <w:spacing w:beforeLines="50" w:before="120" w:afterLines="50" w:after="120" w:line="400" w:lineRule="exact"/>
              <w:jc w:val="center"/>
              <w:rPr>
                <w:rFonts w:ascii="宋体"/>
                <w:color w:val="000000"/>
                <w:sz w:val="24"/>
                <w:szCs w:val="24"/>
              </w:rPr>
            </w:pPr>
            <w:r>
              <w:rPr>
                <w:rFonts w:ascii="宋体" w:hAnsi="宋体" w:hint="eastAsia"/>
                <w:color w:val="000000"/>
                <w:sz w:val="24"/>
              </w:rPr>
              <w:t>政策得分</w:t>
            </w:r>
          </w:p>
        </w:tc>
        <w:tc>
          <w:tcPr>
            <w:tcW w:w="806" w:type="dxa"/>
            <w:tcBorders>
              <w:top w:val="single" w:sz="4" w:space="0" w:color="auto"/>
              <w:left w:val="outset" w:sz="6" w:space="0" w:color="auto"/>
              <w:right w:val="outset" w:sz="6" w:space="0" w:color="auto"/>
            </w:tcBorders>
            <w:vAlign w:val="center"/>
          </w:tcPr>
          <w:p w:rsidR="003025A7" w:rsidRDefault="00171068">
            <w:pPr>
              <w:spacing w:beforeLines="50" w:before="120" w:afterLines="50" w:after="120" w:line="400" w:lineRule="exact"/>
              <w:ind w:firstLineChars="200" w:firstLine="480"/>
              <w:rPr>
                <w:rFonts w:ascii="宋体"/>
                <w:color w:val="000000"/>
                <w:sz w:val="24"/>
              </w:rPr>
            </w:pPr>
            <w:r>
              <w:rPr>
                <w:rFonts w:ascii="宋体" w:hAnsi="宋体" w:hint="eastAsia"/>
                <w:color w:val="000000"/>
                <w:sz w:val="24"/>
              </w:rPr>
              <w:t>4</w:t>
            </w:r>
          </w:p>
        </w:tc>
        <w:tc>
          <w:tcPr>
            <w:tcW w:w="9206" w:type="dxa"/>
            <w:tcBorders>
              <w:top w:val="single" w:sz="4" w:space="0" w:color="auto"/>
              <w:left w:val="outset" w:sz="6" w:space="0" w:color="auto"/>
              <w:bottom w:val="single" w:sz="4" w:space="0" w:color="auto"/>
              <w:right w:val="outset" w:sz="6" w:space="0" w:color="auto"/>
            </w:tcBorders>
            <w:vAlign w:val="center"/>
          </w:tcPr>
          <w:p w:rsidR="003025A7" w:rsidRDefault="00171068">
            <w:pPr>
              <w:numPr>
                <w:ilvl w:val="0"/>
                <w:numId w:val="6"/>
              </w:numPr>
              <w:snapToGrid w:val="0"/>
              <w:spacing w:beforeLines="50" w:before="120" w:afterLines="50" w:after="120" w:line="400" w:lineRule="exact"/>
              <w:rPr>
                <w:rFonts w:hAnsi="宋体"/>
                <w:color w:val="000000"/>
                <w:sz w:val="24"/>
              </w:rPr>
            </w:pPr>
            <w:r>
              <w:rPr>
                <w:rFonts w:hAnsi="宋体" w:hint="eastAsia"/>
                <w:color w:val="000000"/>
                <w:sz w:val="24"/>
              </w:rPr>
              <w:t>投标人属于小</w:t>
            </w:r>
            <w:proofErr w:type="gramStart"/>
            <w:r>
              <w:rPr>
                <w:rFonts w:hAnsi="宋体" w:hint="eastAsia"/>
                <w:color w:val="000000"/>
                <w:sz w:val="24"/>
              </w:rPr>
              <w:t>微企业</w:t>
            </w:r>
            <w:proofErr w:type="gramEnd"/>
            <w:r>
              <w:rPr>
                <w:rFonts w:hAnsi="宋体" w:hint="eastAsia"/>
                <w:color w:val="000000"/>
                <w:sz w:val="24"/>
              </w:rPr>
              <w:t>的，得</w:t>
            </w:r>
            <w:r>
              <w:rPr>
                <w:rFonts w:hAnsi="宋体" w:hint="eastAsia"/>
                <w:color w:val="000000"/>
                <w:sz w:val="24"/>
              </w:rPr>
              <w:t>1</w:t>
            </w:r>
            <w:r>
              <w:rPr>
                <w:rFonts w:hAnsi="宋体" w:hint="eastAsia"/>
                <w:color w:val="000000"/>
                <w:sz w:val="24"/>
              </w:rPr>
              <w:t>分；</w:t>
            </w:r>
          </w:p>
          <w:p w:rsidR="003025A7" w:rsidRDefault="00171068">
            <w:pPr>
              <w:numPr>
                <w:ilvl w:val="0"/>
                <w:numId w:val="6"/>
              </w:numPr>
              <w:snapToGrid w:val="0"/>
              <w:spacing w:beforeLines="50" w:before="120" w:afterLines="50" w:after="120" w:line="400" w:lineRule="exact"/>
              <w:rPr>
                <w:rFonts w:hAnsi="宋体"/>
                <w:color w:val="000000"/>
                <w:sz w:val="24"/>
              </w:rPr>
            </w:pPr>
            <w:r>
              <w:rPr>
                <w:rFonts w:hAnsi="宋体" w:hint="eastAsia"/>
                <w:color w:val="000000"/>
                <w:sz w:val="24"/>
              </w:rPr>
              <w:t>响应国家关于下岗工人再就业的政策，每人加</w:t>
            </w:r>
            <w:r>
              <w:rPr>
                <w:rFonts w:hAnsi="宋体" w:hint="eastAsia"/>
                <w:color w:val="000000"/>
                <w:sz w:val="24"/>
              </w:rPr>
              <w:t>0.2</w:t>
            </w:r>
            <w:r>
              <w:rPr>
                <w:rFonts w:hAnsi="宋体" w:hint="eastAsia"/>
                <w:color w:val="000000"/>
                <w:sz w:val="24"/>
              </w:rPr>
              <w:t>分，最高不超过</w:t>
            </w:r>
            <w:r>
              <w:rPr>
                <w:rFonts w:hAnsi="宋体" w:hint="eastAsia"/>
                <w:color w:val="000000"/>
                <w:sz w:val="24"/>
              </w:rPr>
              <w:t>2</w:t>
            </w:r>
            <w:r>
              <w:rPr>
                <w:rFonts w:hAnsi="宋体" w:hint="eastAsia"/>
                <w:color w:val="000000"/>
                <w:sz w:val="24"/>
              </w:rPr>
              <w:t>分；</w:t>
            </w:r>
          </w:p>
          <w:p w:rsidR="003025A7" w:rsidRDefault="00171068">
            <w:pPr>
              <w:snapToGrid w:val="0"/>
              <w:spacing w:beforeLines="50" w:before="120" w:afterLines="50" w:after="120" w:line="400" w:lineRule="exact"/>
              <w:rPr>
                <w:rFonts w:hAnsi="宋体"/>
                <w:color w:val="000000"/>
                <w:sz w:val="24"/>
              </w:rPr>
            </w:pPr>
            <w:r>
              <w:rPr>
                <w:rFonts w:hAnsi="宋体" w:hint="eastAsia"/>
                <w:color w:val="000000"/>
                <w:sz w:val="24"/>
              </w:rPr>
              <w:t>3</w:t>
            </w:r>
            <w:r>
              <w:rPr>
                <w:rFonts w:hAnsi="宋体" w:hint="eastAsia"/>
                <w:color w:val="000000"/>
                <w:sz w:val="24"/>
              </w:rPr>
              <w:t>、投标人按规定享受其他国家政策支持、扶持的，得</w:t>
            </w:r>
            <w:r>
              <w:rPr>
                <w:rFonts w:hAnsi="宋体" w:hint="eastAsia"/>
                <w:color w:val="000000"/>
                <w:sz w:val="24"/>
              </w:rPr>
              <w:t xml:space="preserve">1 </w:t>
            </w:r>
            <w:r>
              <w:rPr>
                <w:rFonts w:hAnsi="宋体" w:hint="eastAsia"/>
                <w:color w:val="000000"/>
                <w:sz w:val="24"/>
              </w:rPr>
              <w:t>分；</w:t>
            </w:r>
          </w:p>
          <w:p w:rsidR="003025A7" w:rsidRDefault="00171068">
            <w:pPr>
              <w:spacing w:beforeLines="50" w:before="120" w:afterLines="50" w:after="120" w:line="400" w:lineRule="exact"/>
              <w:rPr>
                <w:rFonts w:ascii="宋体" w:hAnsi="宋体"/>
                <w:color w:val="000000"/>
                <w:sz w:val="24"/>
              </w:rPr>
            </w:pPr>
            <w:r>
              <w:rPr>
                <w:rFonts w:ascii="宋体" w:hAnsi="宋体" w:hint="eastAsia"/>
                <w:color w:val="000000"/>
                <w:sz w:val="24"/>
              </w:rPr>
              <w:t>政策分加分需由投标人提供相关承诺及法律依据（例：可参照“工信部联企业</w:t>
            </w:r>
            <w:r>
              <w:rPr>
                <w:rFonts w:ascii="宋体" w:hAnsi="宋体"/>
                <w:color w:val="000000"/>
                <w:sz w:val="24"/>
              </w:rPr>
              <w:t>2011-300号”针对中小企业划型标准规定等文件</w:t>
            </w:r>
            <w:r>
              <w:rPr>
                <w:rFonts w:ascii="宋体" w:hAnsi="宋体" w:hint="eastAsia"/>
                <w:color w:val="000000"/>
                <w:sz w:val="24"/>
              </w:rPr>
              <w:t>提供小</w:t>
            </w:r>
            <w:proofErr w:type="gramStart"/>
            <w:r>
              <w:rPr>
                <w:rFonts w:ascii="宋体" w:hAnsi="宋体" w:hint="eastAsia"/>
                <w:color w:val="000000"/>
                <w:sz w:val="24"/>
              </w:rPr>
              <w:t>微企业</w:t>
            </w:r>
            <w:proofErr w:type="gramEnd"/>
            <w:r>
              <w:rPr>
                <w:rFonts w:ascii="宋体" w:hAnsi="宋体" w:hint="eastAsia"/>
                <w:color w:val="000000"/>
                <w:sz w:val="24"/>
              </w:rPr>
              <w:t>声明</w:t>
            </w:r>
            <w:r>
              <w:rPr>
                <w:rFonts w:ascii="宋体" w:hAnsi="宋体"/>
                <w:color w:val="000000"/>
                <w:sz w:val="24"/>
              </w:rPr>
              <w:t>），</w:t>
            </w:r>
            <w:r>
              <w:rPr>
                <w:rFonts w:ascii="宋体" w:hAnsi="宋体" w:hint="eastAsia"/>
                <w:color w:val="000000"/>
                <w:sz w:val="24"/>
              </w:rPr>
              <w:t>其他的需要出具相关政策文件和证明材料</w:t>
            </w:r>
            <w:r>
              <w:rPr>
                <w:rFonts w:ascii="宋体" w:hAnsi="宋体"/>
                <w:color w:val="000000"/>
                <w:sz w:val="24"/>
              </w:rPr>
              <w:t>。</w:t>
            </w:r>
          </w:p>
        </w:tc>
      </w:tr>
      <w:tr w:rsidR="003025A7" w:rsidTr="00107824">
        <w:trPr>
          <w:trHeight w:val="812"/>
        </w:trPr>
        <w:tc>
          <w:tcPr>
            <w:tcW w:w="947" w:type="dxa"/>
            <w:vMerge/>
            <w:tcBorders>
              <w:left w:val="single" w:sz="4" w:space="0" w:color="auto"/>
              <w:right w:val="outset" w:sz="6" w:space="0" w:color="auto"/>
            </w:tcBorders>
            <w:vAlign w:val="center"/>
          </w:tcPr>
          <w:p w:rsidR="003025A7" w:rsidRDefault="003025A7">
            <w:pPr>
              <w:adjustRightInd w:val="0"/>
              <w:spacing w:line="400" w:lineRule="exact"/>
              <w:jc w:val="center"/>
              <w:rPr>
                <w:rFonts w:ascii="宋体"/>
                <w:sz w:val="24"/>
                <w:lang w:val="zh-CN"/>
              </w:rPr>
            </w:pPr>
          </w:p>
        </w:tc>
        <w:tc>
          <w:tcPr>
            <w:tcW w:w="650" w:type="dxa"/>
            <w:tcBorders>
              <w:top w:val="single" w:sz="4" w:space="0" w:color="auto"/>
              <w:left w:val="outset" w:sz="6"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3.4.6</w:t>
            </w:r>
          </w:p>
        </w:tc>
        <w:tc>
          <w:tcPr>
            <w:tcW w:w="2495" w:type="dxa"/>
            <w:tcBorders>
              <w:top w:val="single" w:sz="4" w:space="0" w:color="auto"/>
              <w:left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企业业绩</w:t>
            </w:r>
          </w:p>
        </w:tc>
        <w:tc>
          <w:tcPr>
            <w:tcW w:w="806" w:type="dxa"/>
            <w:tcBorders>
              <w:top w:val="single" w:sz="4" w:space="0" w:color="auto"/>
              <w:left w:val="outset" w:sz="6"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4</w:t>
            </w:r>
          </w:p>
        </w:tc>
        <w:tc>
          <w:tcPr>
            <w:tcW w:w="9206" w:type="dxa"/>
            <w:tcBorders>
              <w:top w:val="single" w:sz="4" w:space="0" w:color="auto"/>
              <w:left w:val="outset" w:sz="6" w:space="0" w:color="auto"/>
              <w:bottom w:val="single" w:sz="4" w:space="0" w:color="auto"/>
              <w:right w:val="outset" w:sz="6" w:space="0" w:color="auto"/>
            </w:tcBorders>
            <w:vAlign w:val="center"/>
          </w:tcPr>
          <w:p w:rsidR="003025A7" w:rsidRDefault="00171068">
            <w:pPr>
              <w:numPr>
                <w:ilvl w:val="255"/>
                <w:numId w:val="0"/>
              </w:numPr>
              <w:autoSpaceDE w:val="0"/>
              <w:autoSpaceDN w:val="0"/>
              <w:adjustRightInd w:val="0"/>
              <w:spacing w:line="360" w:lineRule="auto"/>
              <w:jc w:val="left"/>
              <w:rPr>
                <w:rFonts w:ascii="宋体" w:hAnsi="宋体"/>
                <w:color w:val="000000"/>
                <w:sz w:val="24"/>
              </w:rPr>
            </w:pPr>
            <w:r>
              <w:rPr>
                <w:rFonts w:ascii="宋体" w:hint="eastAsia"/>
                <w:sz w:val="24"/>
              </w:rPr>
              <w:t>投标人出具类似特种车辆维修案例业绩的，每个得1分，最高得4分。提供相应合同、中标通知书复印件加盖投标人单位公章。</w:t>
            </w:r>
          </w:p>
        </w:tc>
      </w:tr>
      <w:tr w:rsidR="003025A7" w:rsidTr="00107824">
        <w:trPr>
          <w:trHeight w:val="571"/>
        </w:trPr>
        <w:tc>
          <w:tcPr>
            <w:tcW w:w="947" w:type="dxa"/>
            <w:vMerge/>
            <w:tcBorders>
              <w:left w:val="single" w:sz="4" w:space="0" w:color="auto"/>
              <w:right w:val="outset" w:sz="6" w:space="0" w:color="auto"/>
            </w:tcBorders>
            <w:vAlign w:val="center"/>
          </w:tcPr>
          <w:p w:rsidR="003025A7" w:rsidRDefault="003025A7">
            <w:pPr>
              <w:adjustRightInd w:val="0"/>
              <w:spacing w:line="400" w:lineRule="exact"/>
              <w:jc w:val="center"/>
              <w:rPr>
                <w:rFonts w:ascii="宋体"/>
                <w:sz w:val="24"/>
                <w:lang w:val="zh-CN"/>
              </w:rPr>
            </w:pPr>
          </w:p>
        </w:tc>
        <w:tc>
          <w:tcPr>
            <w:tcW w:w="650" w:type="dxa"/>
            <w:tcBorders>
              <w:top w:val="single" w:sz="4" w:space="0" w:color="auto"/>
              <w:left w:val="outset" w:sz="6" w:space="0" w:color="auto"/>
              <w:right w:val="single" w:sz="4"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3.4.7</w:t>
            </w:r>
          </w:p>
        </w:tc>
        <w:tc>
          <w:tcPr>
            <w:tcW w:w="2495" w:type="dxa"/>
            <w:tcBorders>
              <w:top w:val="single" w:sz="4" w:space="0" w:color="auto"/>
              <w:left w:val="single" w:sz="4"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档案管理</w:t>
            </w:r>
          </w:p>
        </w:tc>
        <w:tc>
          <w:tcPr>
            <w:tcW w:w="806" w:type="dxa"/>
            <w:tcBorders>
              <w:top w:val="single" w:sz="4" w:space="0" w:color="auto"/>
              <w:left w:val="outset" w:sz="6" w:space="0" w:color="auto"/>
              <w:right w:val="outset" w:sz="6" w:space="0" w:color="auto"/>
            </w:tcBorders>
            <w:vAlign w:val="center"/>
          </w:tcPr>
          <w:p w:rsidR="003025A7" w:rsidRDefault="00171068">
            <w:pPr>
              <w:spacing w:line="400" w:lineRule="exact"/>
              <w:jc w:val="center"/>
              <w:rPr>
                <w:rFonts w:ascii="宋体" w:hAnsi="宋体"/>
                <w:color w:val="000000"/>
                <w:sz w:val="24"/>
              </w:rPr>
            </w:pPr>
            <w:r>
              <w:rPr>
                <w:rFonts w:ascii="宋体" w:hAnsi="宋体" w:hint="eastAsia"/>
                <w:color w:val="000000"/>
                <w:sz w:val="24"/>
              </w:rPr>
              <w:t>2</w:t>
            </w:r>
          </w:p>
        </w:tc>
        <w:tc>
          <w:tcPr>
            <w:tcW w:w="9206" w:type="dxa"/>
            <w:tcBorders>
              <w:top w:val="single" w:sz="4" w:space="0" w:color="auto"/>
              <w:left w:val="outset" w:sz="6" w:space="0" w:color="auto"/>
              <w:bottom w:val="single" w:sz="4" w:space="0" w:color="auto"/>
              <w:right w:val="outset" w:sz="6" w:space="0" w:color="auto"/>
            </w:tcBorders>
            <w:vAlign w:val="center"/>
          </w:tcPr>
          <w:p w:rsidR="003025A7" w:rsidRDefault="00171068">
            <w:pPr>
              <w:numPr>
                <w:ilvl w:val="255"/>
                <w:numId w:val="0"/>
              </w:numPr>
              <w:autoSpaceDE w:val="0"/>
              <w:autoSpaceDN w:val="0"/>
              <w:adjustRightInd w:val="0"/>
              <w:spacing w:line="360" w:lineRule="auto"/>
              <w:jc w:val="left"/>
              <w:rPr>
                <w:rFonts w:ascii="宋体"/>
                <w:sz w:val="24"/>
              </w:rPr>
            </w:pPr>
            <w:r>
              <w:rPr>
                <w:rFonts w:ascii="宋体" w:hint="eastAsia"/>
                <w:sz w:val="24"/>
              </w:rPr>
              <w:t>投标人具有计算机车辆维修管理系统，保障采购人2年合同期内的维修档案可查的得2分</w:t>
            </w:r>
          </w:p>
        </w:tc>
      </w:tr>
      <w:tr w:rsidR="003025A7" w:rsidTr="006D188F">
        <w:trPr>
          <w:trHeight w:val="841"/>
        </w:trPr>
        <w:tc>
          <w:tcPr>
            <w:tcW w:w="947" w:type="dxa"/>
            <w:vMerge/>
            <w:tcBorders>
              <w:left w:val="single" w:sz="4" w:space="0" w:color="auto"/>
              <w:bottom w:val="outset" w:sz="12" w:space="0" w:color="auto"/>
              <w:right w:val="outset" w:sz="6" w:space="0" w:color="auto"/>
            </w:tcBorders>
            <w:vAlign w:val="center"/>
          </w:tcPr>
          <w:p w:rsidR="003025A7" w:rsidRDefault="003025A7">
            <w:pPr>
              <w:adjustRightInd w:val="0"/>
              <w:spacing w:line="400" w:lineRule="exact"/>
              <w:jc w:val="center"/>
              <w:rPr>
                <w:rFonts w:ascii="宋体"/>
                <w:sz w:val="24"/>
                <w:lang w:val="zh-CN"/>
              </w:rPr>
            </w:pPr>
          </w:p>
        </w:tc>
        <w:tc>
          <w:tcPr>
            <w:tcW w:w="650" w:type="dxa"/>
            <w:tcBorders>
              <w:top w:val="single" w:sz="4" w:space="0" w:color="auto"/>
              <w:left w:val="outset" w:sz="6" w:space="0" w:color="auto"/>
              <w:bottom w:val="single" w:sz="4" w:space="0" w:color="auto"/>
              <w:right w:val="single" w:sz="4" w:space="0" w:color="auto"/>
            </w:tcBorders>
            <w:vAlign w:val="center"/>
          </w:tcPr>
          <w:p w:rsidR="003025A7" w:rsidRDefault="00171068">
            <w:pPr>
              <w:adjustRightInd w:val="0"/>
              <w:spacing w:line="400" w:lineRule="exact"/>
              <w:jc w:val="center"/>
              <w:rPr>
                <w:rFonts w:ascii="宋体"/>
                <w:color w:val="000000"/>
                <w:sz w:val="24"/>
              </w:rPr>
            </w:pPr>
            <w:r>
              <w:rPr>
                <w:rFonts w:ascii="宋体" w:hint="eastAsia"/>
                <w:color w:val="000000"/>
                <w:sz w:val="24"/>
              </w:rPr>
              <w:t>3.4.8</w:t>
            </w:r>
          </w:p>
        </w:tc>
        <w:tc>
          <w:tcPr>
            <w:tcW w:w="2495" w:type="dxa"/>
            <w:tcBorders>
              <w:top w:val="single" w:sz="4" w:space="0" w:color="auto"/>
              <w:left w:val="single" w:sz="4" w:space="0" w:color="auto"/>
              <w:bottom w:val="single" w:sz="4" w:space="0" w:color="auto"/>
              <w:right w:val="outset" w:sz="6" w:space="0" w:color="auto"/>
            </w:tcBorders>
            <w:vAlign w:val="center"/>
          </w:tcPr>
          <w:p w:rsidR="003025A7" w:rsidRDefault="00171068">
            <w:pPr>
              <w:pStyle w:val="aa"/>
              <w:spacing w:line="440" w:lineRule="exact"/>
              <w:jc w:val="center"/>
              <w:rPr>
                <w:rFonts w:hAnsi="宋体"/>
                <w:color w:val="000000"/>
                <w:sz w:val="24"/>
                <w:szCs w:val="24"/>
              </w:rPr>
            </w:pPr>
            <w:r>
              <w:rPr>
                <w:rFonts w:hAnsi="宋体" w:hint="eastAsia"/>
                <w:bCs/>
                <w:color w:val="000000"/>
                <w:sz w:val="24"/>
                <w:szCs w:val="24"/>
              </w:rPr>
              <w:t>标书质量</w:t>
            </w:r>
          </w:p>
        </w:tc>
        <w:tc>
          <w:tcPr>
            <w:tcW w:w="806" w:type="dxa"/>
            <w:tcBorders>
              <w:top w:val="single" w:sz="4" w:space="0" w:color="auto"/>
              <w:left w:val="outset" w:sz="6" w:space="0" w:color="auto"/>
              <w:bottom w:val="single" w:sz="4" w:space="0" w:color="auto"/>
              <w:right w:val="outset" w:sz="6" w:space="0" w:color="auto"/>
            </w:tcBorders>
            <w:vAlign w:val="center"/>
          </w:tcPr>
          <w:p w:rsidR="003025A7" w:rsidRDefault="00171068">
            <w:pPr>
              <w:adjustRightInd w:val="0"/>
              <w:spacing w:line="400" w:lineRule="exact"/>
              <w:jc w:val="center"/>
              <w:rPr>
                <w:rFonts w:ascii="宋体"/>
                <w:color w:val="000000"/>
                <w:sz w:val="24"/>
              </w:rPr>
            </w:pPr>
            <w:r>
              <w:rPr>
                <w:rFonts w:ascii="宋体"/>
                <w:color w:val="000000"/>
                <w:sz w:val="24"/>
              </w:rPr>
              <w:t>2</w:t>
            </w:r>
          </w:p>
        </w:tc>
        <w:tc>
          <w:tcPr>
            <w:tcW w:w="9206" w:type="dxa"/>
            <w:tcBorders>
              <w:top w:val="single" w:sz="4" w:space="0" w:color="auto"/>
              <w:left w:val="outset" w:sz="6" w:space="0" w:color="auto"/>
              <w:bottom w:val="single" w:sz="4" w:space="0" w:color="auto"/>
              <w:right w:val="outset" w:sz="6" w:space="0" w:color="auto"/>
            </w:tcBorders>
            <w:vAlign w:val="center"/>
          </w:tcPr>
          <w:p w:rsidR="003025A7" w:rsidRDefault="00171068">
            <w:pPr>
              <w:spacing w:beforeLines="50" w:before="120" w:afterLines="50" w:after="120" w:line="440" w:lineRule="exact"/>
              <w:rPr>
                <w:rFonts w:ascii="宋体"/>
                <w:color w:val="FF0000"/>
                <w:sz w:val="24"/>
                <w:szCs w:val="24"/>
              </w:rPr>
            </w:pPr>
            <w:r>
              <w:rPr>
                <w:rFonts w:ascii="宋体" w:hAnsi="宋体" w:cs="宋体" w:hint="eastAsia"/>
                <w:sz w:val="24"/>
                <w:szCs w:val="24"/>
              </w:rPr>
              <w:t>投标文件编制完整，格式规范、装订整齐、符合采购文件要求的，得</w:t>
            </w:r>
            <w:r>
              <w:rPr>
                <w:rFonts w:ascii="宋体" w:hAnsi="宋体" w:cs="宋体"/>
                <w:sz w:val="24"/>
                <w:szCs w:val="24"/>
              </w:rPr>
              <w:t>2</w:t>
            </w:r>
            <w:r>
              <w:rPr>
                <w:rFonts w:ascii="宋体" w:hAnsi="宋体" w:cs="宋体" w:hint="eastAsia"/>
                <w:sz w:val="24"/>
                <w:szCs w:val="24"/>
              </w:rPr>
              <w:t>分；投标文件有关内容前后矛盾、与采购文件要求不一致等，评标委员会允许且需要通过询标等程序进行澄清的，该项不得分；投标文件存在其他错漏的，每项（次）扣</w:t>
            </w:r>
            <w:r>
              <w:rPr>
                <w:rFonts w:ascii="宋体" w:hAnsi="宋体" w:cs="宋体"/>
                <w:sz w:val="24"/>
                <w:szCs w:val="24"/>
              </w:rPr>
              <w:t>0.5</w:t>
            </w:r>
            <w:r>
              <w:rPr>
                <w:rFonts w:ascii="宋体" w:hAnsi="宋体" w:cs="宋体" w:hint="eastAsia"/>
                <w:sz w:val="24"/>
                <w:szCs w:val="24"/>
              </w:rPr>
              <w:t>分，扣完该项得</w:t>
            </w:r>
            <w:r>
              <w:rPr>
                <w:rFonts w:ascii="宋体" w:hAnsi="宋体" w:cs="宋体" w:hint="eastAsia"/>
                <w:sz w:val="24"/>
                <w:szCs w:val="24"/>
              </w:rPr>
              <w:lastRenderedPageBreak/>
              <w:t>分为止。</w:t>
            </w:r>
          </w:p>
        </w:tc>
      </w:tr>
    </w:tbl>
    <w:p w:rsidR="003025A7" w:rsidRDefault="00171068" w:rsidP="00BB4B63">
      <w:pPr>
        <w:spacing w:line="320" w:lineRule="exact"/>
      </w:pPr>
      <w:r>
        <w:rPr>
          <w:rFonts w:ascii="宋体" w:hAnsi="宋体" w:cs="Arial" w:hint="eastAsia"/>
          <w:b/>
          <w:sz w:val="24"/>
          <w:szCs w:val="24"/>
        </w:rPr>
        <w:lastRenderedPageBreak/>
        <w:t>备注：开标时合同、证书须携带原件，以备核实，核验时未当场提供相应原件的，该部分评分时不予认可。</w:t>
      </w:r>
      <w:bookmarkStart w:id="2342" w:name="_Toc8828"/>
    </w:p>
    <w:p w:rsidR="009A588E" w:rsidRDefault="009A588E">
      <w:pPr>
        <w:pStyle w:val="aa"/>
        <w:spacing w:line="400" w:lineRule="exact"/>
        <w:ind w:firstLineChars="201" w:firstLine="484"/>
        <w:contextualSpacing/>
        <w:jc w:val="center"/>
        <w:outlineLvl w:val="2"/>
        <w:rPr>
          <w:rFonts w:hAnsi="宋体"/>
          <w:b/>
          <w:sz w:val="24"/>
          <w:szCs w:val="22"/>
        </w:rPr>
      </w:pPr>
    </w:p>
    <w:p w:rsidR="003025A7" w:rsidRDefault="00171068">
      <w:pPr>
        <w:pStyle w:val="aa"/>
        <w:spacing w:line="400" w:lineRule="exact"/>
        <w:ind w:firstLineChars="201" w:firstLine="484"/>
        <w:contextualSpacing/>
        <w:jc w:val="center"/>
        <w:outlineLvl w:val="2"/>
        <w:rPr>
          <w:rFonts w:hAnsi="宋体"/>
          <w:b/>
          <w:sz w:val="24"/>
          <w:szCs w:val="22"/>
        </w:rPr>
      </w:pPr>
      <w:r>
        <w:rPr>
          <w:rFonts w:hAnsi="宋体"/>
          <w:b/>
          <w:sz w:val="24"/>
          <w:szCs w:val="22"/>
        </w:rPr>
        <w:t xml:space="preserve">3.5 </w:t>
      </w:r>
      <w:r>
        <w:rPr>
          <w:rFonts w:hAnsi="宋体" w:hint="eastAsia"/>
          <w:b/>
          <w:sz w:val="24"/>
          <w:szCs w:val="22"/>
        </w:rPr>
        <w:t>报价文件符合性检查内容及标准</w:t>
      </w:r>
      <w:bookmarkEnd w:id="2342"/>
    </w:p>
    <w:tbl>
      <w:tblPr>
        <w:tblW w:w="14091"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993"/>
        <w:gridCol w:w="1275"/>
        <w:gridCol w:w="2410"/>
        <w:gridCol w:w="9413"/>
      </w:tblGrid>
      <w:tr w:rsidR="003025A7" w:rsidTr="00107824">
        <w:tc>
          <w:tcPr>
            <w:tcW w:w="2268" w:type="dxa"/>
            <w:gridSpan w:val="2"/>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rPr>
                <w:rFonts w:ascii="宋体"/>
                <w:sz w:val="24"/>
                <w:lang w:val="zh-CN"/>
              </w:rPr>
            </w:pPr>
            <w:r>
              <w:rPr>
                <w:rFonts w:ascii="宋体" w:hint="eastAsia"/>
                <w:sz w:val="24"/>
                <w:lang w:val="zh-CN"/>
              </w:rPr>
              <w:t>序号</w:t>
            </w:r>
          </w:p>
        </w:tc>
        <w:tc>
          <w:tcPr>
            <w:tcW w:w="241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lang w:val="zh-CN"/>
              </w:rPr>
            </w:pPr>
            <w:r>
              <w:rPr>
                <w:rFonts w:ascii="宋体" w:hint="eastAsia"/>
                <w:sz w:val="24"/>
                <w:lang w:val="zh-CN"/>
              </w:rPr>
              <w:t>检查内容</w:t>
            </w:r>
          </w:p>
        </w:tc>
        <w:tc>
          <w:tcPr>
            <w:tcW w:w="9413"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lang w:val="zh-CN"/>
              </w:rPr>
            </w:pPr>
            <w:r>
              <w:rPr>
                <w:rFonts w:ascii="宋体" w:hint="eastAsia"/>
                <w:sz w:val="24"/>
                <w:lang w:val="zh-CN"/>
              </w:rPr>
              <w:t>检查标准</w:t>
            </w:r>
          </w:p>
        </w:tc>
      </w:tr>
      <w:tr w:rsidR="003025A7" w:rsidTr="00107824">
        <w:tc>
          <w:tcPr>
            <w:tcW w:w="993" w:type="dxa"/>
            <w:vMerge w:val="restart"/>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sz w:val="24"/>
              </w:rPr>
              <w:t>3.</w:t>
            </w:r>
            <w:r>
              <w:rPr>
                <w:rFonts w:ascii="宋体" w:hint="eastAsia"/>
                <w:sz w:val="24"/>
              </w:rPr>
              <w:t>5</w:t>
            </w:r>
            <w:r>
              <w:rPr>
                <w:rFonts w:ascii="宋体"/>
                <w:sz w:val="24"/>
              </w:rPr>
              <w:t>.1</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3025A7" w:rsidRDefault="00171068" w:rsidP="00BB4B63">
            <w:pPr>
              <w:adjustRightInd w:val="0"/>
              <w:spacing w:line="400" w:lineRule="exact"/>
              <w:jc w:val="center"/>
              <w:rPr>
                <w:rFonts w:ascii="宋体"/>
                <w:sz w:val="24"/>
                <w:lang w:val="zh-CN"/>
              </w:rPr>
            </w:pPr>
            <w:r>
              <w:rPr>
                <w:rFonts w:ascii="宋体" w:hint="eastAsia"/>
                <w:sz w:val="24"/>
                <w:lang w:val="zh-CN"/>
              </w:rPr>
              <w:t>符合性</w:t>
            </w:r>
            <w:r>
              <w:rPr>
                <w:rFonts w:ascii="宋体"/>
                <w:sz w:val="24"/>
                <w:lang w:val="zh-CN"/>
              </w:rPr>
              <w:br/>
            </w:r>
            <w:r>
              <w:rPr>
                <w:rFonts w:ascii="宋体" w:hint="eastAsia"/>
                <w:sz w:val="24"/>
                <w:lang w:val="zh-CN"/>
              </w:rPr>
              <w:t>检</w:t>
            </w:r>
            <w:r>
              <w:rPr>
                <w:rFonts w:ascii="宋体"/>
                <w:sz w:val="24"/>
                <w:lang w:val="zh-CN"/>
              </w:rPr>
              <w:br/>
            </w:r>
            <w:r>
              <w:rPr>
                <w:rFonts w:ascii="宋体" w:hint="eastAsia"/>
                <w:sz w:val="24"/>
                <w:lang w:val="zh-CN"/>
              </w:rPr>
              <w:t>查</w:t>
            </w:r>
          </w:p>
        </w:tc>
        <w:tc>
          <w:tcPr>
            <w:tcW w:w="241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rPr>
            </w:pPr>
            <w:r>
              <w:rPr>
                <w:rFonts w:ascii="宋体" w:hint="eastAsia"/>
                <w:sz w:val="24"/>
              </w:rPr>
              <w:t>投标函</w:t>
            </w:r>
          </w:p>
        </w:tc>
        <w:tc>
          <w:tcPr>
            <w:tcW w:w="9413"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rPr>
            </w:pPr>
            <w:proofErr w:type="gramStart"/>
            <w:r>
              <w:rPr>
                <w:rFonts w:ascii="宋体" w:hint="eastAsia"/>
                <w:sz w:val="24"/>
              </w:rPr>
              <w:t>投标函与采购</w:t>
            </w:r>
            <w:proofErr w:type="gramEnd"/>
            <w:r>
              <w:rPr>
                <w:rFonts w:ascii="宋体" w:hint="eastAsia"/>
                <w:sz w:val="24"/>
              </w:rPr>
              <w:t>文件是否一致</w:t>
            </w:r>
          </w:p>
        </w:tc>
      </w:tr>
      <w:tr w:rsidR="003025A7" w:rsidTr="00107824">
        <w:trPr>
          <w:trHeight w:val="591"/>
        </w:trPr>
        <w:tc>
          <w:tcPr>
            <w:tcW w:w="993"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241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rPr>
            </w:pPr>
            <w:r>
              <w:rPr>
                <w:rFonts w:ascii="宋体" w:hint="eastAsia"/>
                <w:sz w:val="24"/>
              </w:rPr>
              <w:t>开标一览表、投标明细表的一致性</w:t>
            </w:r>
          </w:p>
        </w:tc>
        <w:tc>
          <w:tcPr>
            <w:tcW w:w="9413"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rPr>
            </w:pPr>
            <w:r>
              <w:rPr>
                <w:rFonts w:ascii="宋体" w:hint="eastAsia"/>
                <w:sz w:val="24"/>
              </w:rPr>
              <w:t>与采购清单是否一致</w:t>
            </w:r>
          </w:p>
        </w:tc>
      </w:tr>
      <w:tr w:rsidR="003025A7" w:rsidTr="00107824">
        <w:tc>
          <w:tcPr>
            <w:tcW w:w="993"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1275" w:type="dxa"/>
            <w:vMerge/>
            <w:tcBorders>
              <w:top w:val="outset" w:sz="6" w:space="0" w:color="auto"/>
              <w:left w:val="outset" w:sz="6" w:space="0" w:color="auto"/>
              <w:bottom w:val="outset" w:sz="6" w:space="0" w:color="auto"/>
              <w:right w:val="outset" w:sz="6" w:space="0" w:color="auto"/>
            </w:tcBorders>
            <w:vAlign w:val="center"/>
          </w:tcPr>
          <w:p w:rsidR="003025A7" w:rsidRDefault="003025A7">
            <w:pPr>
              <w:adjustRightInd w:val="0"/>
              <w:spacing w:line="400" w:lineRule="exact"/>
              <w:ind w:firstLineChars="200" w:firstLine="480"/>
              <w:rPr>
                <w:rFonts w:ascii="宋体"/>
                <w:sz w:val="24"/>
                <w:lang w:val="zh-CN"/>
              </w:rPr>
            </w:pPr>
          </w:p>
        </w:tc>
        <w:tc>
          <w:tcPr>
            <w:tcW w:w="241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ind w:firstLineChars="200" w:firstLine="480"/>
              <w:jc w:val="center"/>
              <w:rPr>
                <w:rFonts w:ascii="宋体"/>
                <w:sz w:val="24"/>
                <w:lang w:val="zh-CN"/>
              </w:rPr>
            </w:pPr>
            <w:r>
              <w:rPr>
                <w:rFonts w:ascii="宋体" w:hint="eastAsia"/>
                <w:sz w:val="24"/>
                <w:lang w:val="zh-CN"/>
              </w:rPr>
              <w:t>投标报价</w:t>
            </w:r>
          </w:p>
        </w:tc>
        <w:tc>
          <w:tcPr>
            <w:tcW w:w="9413"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left"/>
              <w:rPr>
                <w:rFonts w:ascii="宋体"/>
                <w:sz w:val="24"/>
                <w:lang w:val="zh-CN"/>
              </w:rPr>
            </w:pPr>
            <w:r>
              <w:rPr>
                <w:rFonts w:ascii="宋体" w:hint="eastAsia"/>
                <w:sz w:val="24"/>
                <w:lang w:val="zh-CN"/>
              </w:rPr>
              <w:t>只有一个有效报价且未超过政府采购预算和最高限价金额、未出现明显低于其他通过符合性审查投标人的报价（可能影响产品质量或者不能诚信履约的）</w:t>
            </w:r>
          </w:p>
        </w:tc>
      </w:tr>
    </w:tbl>
    <w:p w:rsidR="00BB4B63" w:rsidRDefault="00171068" w:rsidP="00107824">
      <w:pPr>
        <w:spacing w:after="280" w:afterAutospacing="1"/>
        <w:outlineLvl w:val="2"/>
        <w:rPr>
          <w:rFonts w:ascii="宋体" w:hAnsi="宋体"/>
          <w:b/>
          <w:bCs/>
          <w:color w:val="000000"/>
          <w:sz w:val="24"/>
        </w:rPr>
      </w:pPr>
      <w:r>
        <w:rPr>
          <w:rFonts w:ascii="宋体" w:hAnsi="宋体" w:hint="eastAsia"/>
          <w:color w:val="000000"/>
          <w:sz w:val="24"/>
        </w:rPr>
        <w:t>▲</w:t>
      </w:r>
      <w:r>
        <w:rPr>
          <w:rFonts w:ascii="宋体" w:hAnsi="宋体" w:hint="eastAsia"/>
          <w:b/>
          <w:bCs/>
          <w:color w:val="000080"/>
          <w:sz w:val="28"/>
          <w:szCs w:val="28"/>
          <w:highlight w:val="white"/>
        </w:rPr>
        <w:t>注：</w:t>
      </w:r>
      <w:r>
        <w:rPr>
          <w:rFonts w:ascii="宋体" w:hAnsi="宋体" w:hint="eastAsia"/>
          <w:b/>
          <w:bCs/>
          <w:color w:val="000000"/>
          <w:sz w:val="24"/>
        </w:rPr>
        <w:t>以上检查内容必须全部符合检查标准，否则为无效标。</w:t>
      </w:r>
      <w:bookmarkStart w:id="2343" w:name="_Toc6662"/>
      <w:bookmarkStart w:id="2344" w:name="_Toc9602"/>
      <w:bookmarkStart w:id="2345" w:name="_Toc23096"/>
      <w:bookmarkStart w:id="2346" w:name="_Toc14453"/>
    </w:p>
    <w:p w:rsidR="003025A7" w:rsidRDefault="00171068" w:rsidP="00BB4B63">
      <w:pPr>
        <w:spacing w:after="280" w:afterAutospacing="1"/>
        <w:ind w:firstLineChars="2511" w:firstLine="6050"/>
        <w:outlineLvl w:val="2"/>
        <w:rPr>
          <w:rFonts w:ascii="宋体"/>
          <w:color w:val="000080"/>
          <w:sz w:val="28"/>
          <w:szCs w:val="28"/>
          <w:highlight w:val="red"/>
        </w:rPr>
      </w:pPr>
      <w:r>
        <w:rPr>
          <w:rFonts w:hAnsi="宋体"/>
          <w:b/>
          <w:sz w:val="24"/>
        </w:rPr>
        <w:t>3.6</w:t>
      </w:r>
      <w:r>
        <w:rPr>
          <w:rFonts w:hAnsi="宋体" w:hint="eastAsia"/>
          <w:b/>
          <w:sz w:val="24"/>
        </w:rPr>
        <w:t>价格评审内容及标准</w:t>
      </w:r>
      <w:bookmarkEnd w:id="2343"/>
      <w:bookmarkEnd w:id="2344"/>
      <w:bookmarkEnd w:id="2345"/>
      <w:bookmarkEnd w:id="2346"/>
    </w:p>
    <w:tbl>
      <w:tblPr>
        <w:tblW w:w="14017"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867"/>
        <w:gridCol w:w="1701"/>
        <w:gridCol w:w="1134"/>
        <w:gridCol w:w="850"/>
        <w:gridCol w:w="9465"/>
      </w:tblGrid>
      <w:tr w:rsidR="003025A7" w:rsidTr="00107824">
        <w:trPr>
          <w:trHeight w:val="406"/>
        </w:trPr>
        <w:tc>
          <w:tcPr>
            <w:tcW w:w="2568" w:type="dxa"/>
            <w:gridSpan w:val="2"/>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序号</w:t>
            </w:r>
          </w:p>
        </w:tc>
        <w:tc>
          <w:tcPr>
            <w:tcW w:w="113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评议内容</w:t>
            </w:r>
          </w:p>
        </w:tc>
        <w:tc>
          <w:tcPr>
            <w:tcW w:w="85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分值</w:t>
            </w:r>
          </w:p>
        </w:tc>
        <w:tc>
          <w:tcPr>
            <w:tcW w:w="9465"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检查标准</w:t>
            </w:r>
          </w:p>
        </w:tc>
      </w:tr>
      <w:tr w:rsidR="003025A7" w:rsidTr="00107824">
        <w:trPr>
          <w:trHeight w:val="403"/>
        </w:trPr>
        <w:tc>
          <w:tcPr>
            <w:tcW w:w="867"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sz w:val="24"/>
              </w:rPr>
              <w:t>3.6.1</w:t>
            </w:r>
          </w:p>
        </w:tc>
        <w:tc>
          <w:tcPr>
            <w:tcW w:w="1701" w:type="dxa"/>
            <w:tcBorders>
              <w:top w:val="outset" w:sz="6" w:space="0" w:color="auto"/>
              <w:left w:val="outset" w:sz="6" w:space="0" w:color="auto"/>
              <w:bottom w:val="outset" w:sz="6" w:space="0" w:color="auto"/>
              <w:right w:val="outset" w:sz="6" w:space="0" w:color="auto"/>
            </w:tcBorders>
            <w:vAlign w:val="center"/>
          </w:tcPr>
          <w:p w:rsidR="003025A7" w:rsidRDefault="00171068" w:rsidP="00BB4B63">
            <w:pPr>
              <w:adjustRightInd w:val="0"/>
              <w:spacing w:line="400" w:lineRule="exact"/>
              <w:jc w:val="center"/>
              <w:rPr>
                <w:rFonts w:ascii="宋体"/>
                <w:sz w:val="24"/>
                <w:lang w:val="zh-CN"/>
              </w:rPr>
            </w:pPr>
            <w:r>
              <w:rPr>
                <w:rFonts w:ascii="宋体" w:hint="eastAsia"/>
                <w:sz w:val="24"/>
                <w:lang w:val="zh-CN"/>
              </w:rPr>
              <w:t>价格</w:t>
            </w:r>
            <w:r>
              <w:rPr>
                <w:rFonts w:ascii="宋体"/>
                <w:sz w:val="24"/>
                <w:lang w:val="zh-CN"/>
              </w:rPr>
              <w:br/>
            </w:r>
            <w:r>
              <w:rPr>
                <w:rFonts w:ascii="宋体" w:hint="eastAsia"/>
                <w:sz w:val="24"/>
                <w:lang w:val="zh-CN"/>
              </w:rPr>
              <w:t>评</w:t>
            </w:r>
            <w:r>
              <w:rPr>
                <w:rFonts w:ascii="宋体"/>
                <w:sz w:val="24"/>
                <w:lang w:val="zh-CN"/>
              </w:rPr>
              <w:br/>
            </w:r>
            <w:r>
              <w:rPr>
                <w:rFonts w:ascii="宋体" w:hint="eastAsia"/>
                <w:sz w:val="24"/>
                <w:lang w:val="zh-CN"/>
              </w:rPr>
              <w:t>审</w:t>
            </w:r>
          </w:p>
        </w:tc>
        <w:tc>
          <w:tcPr>
            <w:tcW w:w="1134"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lang w:val="zh-CN"/>
              </w:rPr>
            </w:pPr>
            <w:r>
              <w:rPr>
                <w:rFonts w:ascii="宋体" w:hint="eastAsia"/>
                <w:sz w:val="24"/>
                <w:lang w:val="zh-CN"/>
              </w:rPr>
              <w:t>投标报价评分</w:t>
            </w:r>
          </w:p>
        </w:tc>
        <w:tc>
          <w:tcPr>
            <w:tcW w:w="850" w:type="dxa"/>
            <w:tcBorders>
              <w:top w:val="outset" w:sz="6" w:space="0" w:color="auto"/>
              <w:left w:val="outset" w:sz="6" w:space="0" w:color="auto"/>
              <w:bottom w:val="outset" w:sz="6" w:space="0" w:color="auto"/>
              <w:right w:val="outset" w:sz="6" w:space="0" w:color="auto"/>
            </w:tcBorders>
            <w:vAlign w:val="center"/>
          </w:tcPr>
          <w:p w:rsidR="003025A7" w:rsidRDefault="00171068">
            <w:pPr>
              <w:adjustRightInd w:val="0"/>
              <w:spacing w:line="400" w:lineRule="exact"/>
              <w:jc w:val="center"/>
              <w:rPr>
                <w:rFonts w:ascii="宋体"/>
                <w:sz w:val="24"/>
              </w:rPr>
            </w:pPr>
            <w:r>
              <w:rPr>
                <w:rFonts w:ascii="宋体" w:hint="eastAsia"/>
                <w:sz w:val="24"/>
              </w:rPr>
              <w:t>3</w:t>
            </w:r>
            <w:r>
              <w:rPr>
                <w:rFonts w:ascii="宋体"/>
                <w:sz w:val="24"/>
              </w:rPr>
              <w:t>0</w:t>
            </w:r>
          </w:p>
        </w:tc>
        <w:tc>
          <w:tcPr>
            <w:tcW w:w="9465" w:type="dxa"/>
            <w:tcBorders>
              <w:top w:val="outset" w:sz="6" w:space="0" w:color="auto"/>
              <w:left w:val="outset" w:sz="6" w:space="0" w:color="auto"/>
              <w:bottom w:val="outset" w:sz="6" w:space="0" w:color="auto"/>
              <w:right w:val="outset" w:sz="6" w:space="0" w:color="auto"/>
            </w:tcBorders>
            <w:vAlign w:val="center"/>
          </w:tcPr>
          <w:p w:rsidR="003025A7" w:rsidRDefault="00171068">
            <w:pPr>
              <w:spacing w:beforeLines="50" w:before="120" w:afterLines="50" w:after="120" w:line="400" w:lineRule="exact"/>
              <w:ind w:firstLineChars="196" w:firstLine="470"/>
              <w:rPr>
                <w:rFonts w:ascii="宋体"/>
                <w:sz w:val="24"/>
                <w:lang w:val="zh-CN"/>
              </w:rPr>
            </w:pPr>
            <w:r>
              <w:rPr>
                <w:rFonts w:ascii="宋体" w:hint="eastAsia"/>
                <w:sz w:val="24"/>
                <w:lang w:val="zh-CN"/>
              </w:rPr>
              <w:t>评标委员会只对资格和符合性检查合格的投标文件进行价格评议，报价分采用低价优先法计算，即满足采购文件要求且投标价格最低的投标报价为评标基准价，其他投标人的价格</w:t>
            </w:r>
            <w:proofErr w:type="gramStart"/>
            <w:r>
              <w:rPr>
                <w:rFonts w:ascii="宋体" w:hint="eastAsia"/>
                <w:sz w:val="24"/>
                <w:lang w:val="zh-CN"/>
              </w:rPr>
              <w:t>分按照</w:t>
            </w:r>
            <w:proofErr w:type="gramEnd"/>
            <w:r>
              <w:rPr>
                <w:rFonts w:ascii="宋体" w:hint="eastAsia"/>
                <w:sz w:val="24"/>
                <w:lang w:val="zh-CN"/>
              </w:rPr>
              <w:t>下列公式计算：投标报价得分</w:t>
            </w:r>
            <w:r>
              <w:rPr>
                <w:rFonts w:ascii="宋体"/>
                <w:sz w:val="24"/>
                <w:lang w:val="zh-CN"/>
              </w:rPr>
              <w:t>=(</w:t>
            </w:r>
            <w:r>
              <w:rPr>
                <w:rFonts w:ascii="宋体" w:hint="eastAsia"/>
                <w:sz w:val="24"/>
                <w:lang w:val="zh-CN"/>
              </w:rPr>
              <w:t>评标基准价／投标报价</w:t>
            </w:r>
            <w:r>
              <w:rPr>
                <w:rFonts w:ascii="宋体"/>
                <w:sz w:val="24"/>
                <w:lang w:val="zh-CN"/>
              </w:rPr>
              <w:t>)</w:t>
            </w:r>
            <w:r>
              <w:rPr>
                <w:rFonts w:ascii="宋体" w:hint="eastAsia"/>
                <w:sz w:val="24"/>
                <w:lang w:val="zh-CN"/>
              </w:rPr>
              <w:t>×价格分。</w:t>
            </w:r>
          </w:p>
        </w:tc>
      </w:tr>
    </w:tbl>
    <w:p w:rsidR="003025A7" w:rsidRDefault="003025A7">
      <w:pPr>
        <w:rPr>
          <w:rFonts w:ascii="黑体" w:eastAsia="黑体"/>
          <w:color w:val="000000"/>
          <w:sz w:val="32"/>
          <w:szCs w:val="32"/>
        </w:rPr>
        <w:sectPr w:rsidR="003025A7">
          <w:footerReference w:type="default" r:id="rId17"/>
          <w:pgSz w:w="16838" w:h="11906" w:orient="landscape"/>
          <w:pgMar w:top="1797" w:right="1440" w:bottom="1797" w:left="1440" w:header="851" w:footer="992" w:gutter="0"/>
          <w:cols w:space="425"/>
          <w:docGrid w:linePitch="312"/>
        </w:sectPr>
      </w:pPr>
      <w:bookmarkStart w:id="2347" w:name="_Toc459297228"/>
      <w:bookmarkStart w:id="2348" w:name="_Toc459227621"/>
      <w:bookmarkStart w:id="2349" w:name="_Toc468535829"/>
      <w:bookmarkStart w:id="2350" w:name="_Toc459223862"/>
      <w:bookmarkStart w:id="2351" w:name="_Toc459227388"/>
      <w:bookmarkStart w:id="2352" w:name="_Toc459226638"/>
    </w:p>
    <w:p w:rsidR="003025A7" w:rsidRDefault="00171068">
      <w:pPr>
        <w:jc w:val="center"/>
        <w:outlineLvl w:val="1"/>
        <w:rPr>
          <w:rFonts w:ascii="黑体" w:eastAsia="黑体" w:hAnsi="黑体"/>
          <w:b/>
          <w:color w:val="000000"/>
          <w:sz w:val="32"/>
          <w:szCs w:val="32"/>
          <w:highlight w:val="white"/>
        </w:rPr>
      </w:pPr>
      <w:bookmarkStart w:id="2353" w:name="_Toc468535474"/>
      <w:bookmarkStart w:id="2354" w:name="_Toc459227625"/>
      <w:bookmarkStart w:id="2355" w:name="_Toc19103"/>
      <w:bookmarkStart w:id="2356" w:name="_Toc23525"/>
      <w:bookmarkStart w:id="2357" w:name="_Toc7498"/>
      <w:bookmarkStart w:id="2358" w:name="_Toc20439"/>
      <w:bookmarkStart w:id="2359" w:name="_Toc32740"/>
      <w:bookmarkStart w:id="2360" w:name="_Toc58"/>
      <w:bookmarkStart w:id="2361" w:name="_Toc11191"/>
      <w:bookmarkStart w:id="2362" w:name="_Toc459227392"/>
      <w:bookmarkStart w:id="2363" w:name="_Toc23445"/>
      <w:bookmarkStart w:id="2364" w:name="_Toc459226642"/>
      <w:bookmarkStart w:id="2365" w:name="_Toc6990"/>
      <w:bookmarkStart w:id="2366" w:name="_Toc20210"/>
      <w:bookmarkStart w:id="2367" w:name="_Toc20234"/>
      <w:bookmarkStart w:id="2368" w:name="_Toc16341"/>
      <w:bookmarkStart w:id="2369" w:name="_Toc9582"/>
      <w:bookmarkStart w:id="2370" w:name="_Toc30265"/>
      <w:bookmarkStart w:id="2371" w:name="_Toc27781"/>
      <w:bookmarkStart w:id="2372" w:name="_Toc28971"/>
      <w:bookmarkStart w:id="2373" w:name="_Toc12037"/>
      <w:bookmarkStart w:id="2374" w:name="_Toc10398"/>
      <w:bookmarkStart w:id="2375" w:name="_Toc6991"/>
      <w:bookmarkStart w:id="2376" w:name="_Toc7739"/>
      <w:bookmarkStart w:id="2377" w:name="_Toc31298"/>
      <w:bookmarkStart w:id="2378" w:name="_Toc459223866"/>
      <w:bookmarkStart w:id="2379" w:name="_Toc6496"/>
      <w:bookmarkStart w:id="2380" w:name="_Toc30102"/>
      <w:bookmarkStart w:id="2381" w:name="_Toc26091"/>
      <w:bookmarkStart w:id="2382" w:name="_Toc25502"/>
      <w:bookmarkStart w:id="2383" w:name="_Toc15268"/>
      <w:bookmarkStart w:id="2384" w:name="_Toc459297232"/>
      <w:bookmarkStart w:id="2385" w:name="_Toc21912"/>
      <w:bookmarkStart w:id="2386" w:name="_Toc24018"/>
      <w:bookmarkStart w:id="2387" w:name="_Toc7206"/>
      <w:bookmarkEnd w:id="2347"/>
      <w:bookmarkEnd w:id="2348"/>
      <w:bookmarkEnd w:id="2349"/>
      <w:bookmarkEnd w:id="2350"/>
      <w:bookmarkEnd w:id="2351"/>
      <w:bookmarkEnd w:id="2352"/>
      <w:r>
        <w:rPr>
          <w:rFonts w:ascii="黑体" w:eastAsia="黑体" w:hAnsi="黑体" w:hint="eastAsia"/>
          <w:b/>
          <w:color w:val="000000"/>
          <w:sz w:val="32"/>
          <w:szCs w:val="32"/>
          <w:highlight w:val="white"/>
        </w:rPr>
        <w:lastRenderedPageBreak/>
        <w:t>第五章</w:t>
      </w:r>
      <w:r>
        <w:rPr>
          <w:rFonts w:ascii="黑体" w:eastAsia="黑体" w:hAnsi="黑体"/>
          <w:b/>
          <w:color w:val="000000"/>
          <w:sz w:val="32"/>
          <w:szCs w:val="32"/>
          <w:highlight w:val="white"/>
        </w:rPr>
        <w:t xml:space="preserve"> </w:t>
      </w:r>
      <w:r>
        <w:rPr>
          <w:rFonts w:ascii="黑体" w:eastAsia="黑体" w:hAnsi="黑体" w:hint="eastAsia"/>
          <w:b/>
          <w:color w:val="000000"/>
          <w:sz w:val="32"/>
          <w:szCs w:val="32"/>
          <w:highlight w:val="white"/>
        </w:rPr>
        <w:t>合同主要条款</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rsidR="003025A7" w:rsidRDefault="00171068">
      <w:pPr>
        <w:snapToGrid w:val="0"/>
        <w:spacing w:beforeLines="50" w:before="120" w:afterLines="50" w:after="120" w:line="400" w:lineRule="exact"/>
        <w:jc w:val="center"/>
        <w:rPr>
          <w:rFonts w:ascii="仿宋" w:eastAsia="仿宋" w:hAnsi="仿宋"/>
          <w:b/>
          <w:bCs/>
          <w:sz w:val="24"/>
          <w:szCs w:val="24"/>
        </w:rPr>
      </w:pPr>
      <w:bookmarkStart w:id="2388" w:name="EB5d31b1b903224a259ba38e2ce1ffbf76"/>
      <w:r>
        <w:rPr>
          <w:rFonts w:ascii="仿宋" w:eastAsia="仿宋" w:hAnsi="仿宋" w:hint="eastAsia"/>
          <w:b/>
          <w:sz w:val="24"/>
          <w:szCs w:val="24"/>
        </w:rPr>
        <w:t>（以最终合同为准）</w:t>
      </w:r>
    </w:p>
    <w:p w:rsidR="003025A7" w:rsidRDefault="003025A7">
      <w:pPr>
        <w:ind w:firstLine="404"/>
        <w:rPr>
          <w:rFonts w:ascii="宋体"/>
          <w:highlight w:val="red"/>
        </w:rPr>
      </w:pPr>
    </w:p>
    <w:p w:rsidR="003025A7" w:rsidRDefault="00171068">
      <w:pPr>
        <w:pStyle w:val="aa"/>
        <w:snapToGrid w:val="0"/>
        <w:spacing w:line="420" w:lineRule="exact"/>
        <w:ind w:firstLineChars="200" w:firstLine="420"/>
        <w:jc w:val="left"/>
        <w:rPr>
          <w:rFonts w:hAnsi="宋体" w:cs="宋体"/>
        </w:rPr>
      </w:pPr>
      <w:bookmarkStart w:id="2389" w:name="_Toc25042"/>
      <w:bookmarkStart w:id="2390" w:name="_Hlk450145418"/>
      <w:bookmarkStart w:id="2391" w:name="_Toc24363"/>
      <w:bookmarkStart w:id="2392" w:name="_Toc18529"/>
      <w:r>
        <w:rPr>
          <w:rFonts w:hAnsi="宋体" w:cs="宋体" w:hint="eastAsia"/>
        </w:rPr>
        <w:t>项目名称：2019-2020年度长兴县市政环境卫生管理处生产车辆维修供应商采购项目</w:t>
      </w:r>
    </w:p>
    <w:p w:rsidR="003025A7" w:rsidRDefault="00171068">
      <w:pPr>
        <w:pStyle w:val="aa"/>
        <w:snapToGrid w:val="0"/>
        <w:spacing w:line="420" w:lineRule="exact"/>
        <w:ind w:firstLineChars="200" w:firstLine="420"/>
        <w:jc w:val="left"/>
        <w:rPr>
          <w:rFonts w:hAnsi="宋体" w:cs="宋体"/>
        </w:rPr>
      </w:pPr>
      <w:r>
        <w:rPr>
          <w:rFonts w:hAnsi="宋体" w:cs="宋体" w:hint="eastAsia"/>
          <w:color w:val="000000"/>
        </w:rPr>
        <w:t>甲方</w:t>
      </w:r>
      <w:r>
        <w:rPr>
          <w:rFonts w:hAnsi="宋体" w:cs="宋体" w:hint="eastAsia"/>
        </w:rPr>
        <w:t xml:space="preserve">： </w:t>
      </w:r>
      <w:r>
        <w:rPr>
          <w:rFonts w:hAnsi="宋体" w:cs="宋体" w:hint="eastAsia"/>
          <w:u w:val="single"/>
        </w:rPr>
        <w:t>长兴县市政环境卫生管理处</w:t>
      </w:r>
    </w:p>
    <w:p w:rsidR="003025A7" w:rsidRDefault="00171068">
      <w:pPr>
        <w:pStyle w:val="aa"/>
        <w:snapToGrid w:val="0"/>
        <w:spacing w:line="420" w:lineRule="exact"/>
        <w:ind w:firstLineChars="200" w:firstLine="420"/>
        <w:jc w:val="left"/>
        <w:rPr>
          <w:rFonts w:hAnsi="宋体" w:cs="宋体"/>
        </w:rPr>
      </w:pPr>
      <w:r>
        <w:rPr>
          <w:rFonts w:hAnsi="宋体" w:cs="宋体" w:hint="eastAsia"/>
          <w:color w:val="000000"/>
        </w:rPr>
        <w:t>乙方</w:t>
      </w:r>
      <w:r>
        <w:rPr>
          <w:rFonts w:hAnsi="宋体" w:cs="宋体" w:hint="eastAsia"/>
        </w:rPr>
        <w:t>：</w:t>
      </w:r>
      <w:r>
        <w:rPr>
          <w:rFonts w:hAnsi="宋体" w:cs="宋体" w:hint="eastAsia"/>
          <w:u w:val="single"/>
        </w:rPr>
        <w:t xml:space="preserve">                          </w:t>
      </w:r>
    </w:p>
    <w:p w:rsidR="003025A7" w:rsidRDefault="00171068">
      <w:pPr>
        <w:pStyle w:val="aa"/>
        <w:snapToGrid w:val="0"/>
        <w:spacing w:line="420" w:lineRule="exact"/>
        <w:ind w:firstLineChars="200" w:firstLine="420"/>
        <w:jc w:val="left"/>
        <w:rPr>
          <w:rFonts w:hAnsi="宋体" w:cs="宋体"/>
          <w:b/>
        </w:rPr>
      </w:pPr>
      <w:r>
        <w:rPr>
          <w:rFonts w:hAnsi="宋体" w:cs="宋体" w:hint="eastAsia"/>
          <w:color w:val="000000"/>
        </w:rPr>
        <w:t>甲方</w:t>
      </w:r>
      <w:r>
        <w:rPr>
          <w:rFonts w:hAnsi="宋体" w:cs="宋体" w:hint="eastAsia"/>
        </w:rPr>
        <w:t>、</w:t>
      </w:r>
      <w:r>
        <w:rPr>
          <w:rFonts w:hAnsi="宋体" w:cs="宋体" w:hint="eastAsia"/>
          <w:color w:val="000000"/>
        </w:rPr>
        <w:t>乙方</w:t>
      </w:r>
      <w:r>
        <w:rPr>
          <w:rFonts w:hAnsi="宋体" w:cs="宋体" w:hint="eastAsia"/>
        </w:rPr>
        <w:t>双方根据</w:t>
      </w:r>
      <w:r>
        <w:rPr>
          <w:rFonts w:hAnsi="宋体" w:cs="宋体" w:hint="eastAsia"/>
          <w:u w:val="single"/>
        </w:rPr>
        <w:t>2019-2020年度长兴县市政环境卫生管理处生产车辆维修供应商采购项目招标</w:t>
      </w:r>
      <w:r>
        <w:rPr>
          <w:rFonts w:hAnsi="宋体" w:cs="宋体" w:hint="eastAsia"/>
        </w:rPr>
        <w:t>的结果及协商一致，签署本合同。</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一、服务需求、内容： （详见招标文件第二章《招标需求》）</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二、合同签订期限：   年  月   日起至   年   月  日止，服务期限二年，视</w:t>
      </w:r>
      <w:proofErr w:type="gramStart"/>
      <w:r>
        <w:rPr>
          <w:rFonts w:ascii="宋体" w:hAnsi="宋体" w:cs="宋体" w:hint="eastAsia"/>
          <w:szCs w:val="21"/>
        </w:rPr>
        <w:t>乙方保障</w:t>
      </w:r>
      <w:proofErr w:type="gramEnd"/>
      <w:r>
        <w:rPr>
          <w:rFonts w:ascii="宋体" w:hAnsi="宋体" w:cs="宋体" w:hint="eastAsia"/>
          <w:szCs w:val="21"/>
        </w:rPr>
        <w:t>维修情况可续签或终止。</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三、履约保证金及乙方聘用甲方人员待遇：</w:t>
      </w:r>
    </w:p>
    <w:p w:rsidR="003025A7" w:rsidRDefault="00171068">
      <w:pPr>
        <w:spacing w:line="420" w:lineRule="exact"/>
        <w:ind w:firstLineChars="200" w:firstLine="420"/>
        <w:jc w:val="left"/>
        <w:rPr>
          <w:rFonts w:ascii="宋体" w:hAnsi="宋体"/>
          <w:color w:val="C00000"/>
          <w:szCs w:val="21"/>
        </w:rPr>
      </w:pPr>
      <w:r>
        <w:rPr>
          <w:rFonts w:ascii="宋体" w:hAnsi="宋体" w:cs="宋体" w:hint="eastAsia"/>
          <w:szCs w:val="21"/>
        </w:rPr>
        <w:t>乙方向甲方上交合同价款5%的履约保证金，</w:t>
      </w:r>
      <w:r>
        <w:rPr>
          <w:rFonts w:ascii="宋体" w:hAnsi="宋体" w:hint="eastAsia"/>
          <w:szCs w:val="21"/>
        </w:rPr>
        <w:t>合同服务期满后5个工作日内无息退还。</w:t>
      </w:r>
      <w:r w:rsidRPr="00107824">
        <w:rPr>
          <w:rFonts w:ascii="宋体" w:hAnsi="宋体" w:hint="eastAsia"/>
          <w:color w:val="000000" w:themeColor="text1"/>
          <w:szCs w:val="21"/>
        </w:rPr>
        <w:t>在合同服务期内，甲方将安排</w:t>
      </w:r>
      <w:r w:rsidRPr="00107824">
        <w:rPr>
          <w:rFonts w:ascii="宋体" w:hAnsi="宋体"/>
          <w:color w:val="000000" w:themeColor="text1"/>
          <w:szCs w:val="21"/>
        </w:rPr>
        <w:t>2</w:t>
      </w:r>
      <w:r w:rsidRPr="00107824">
        <w:rPr>
          <w:rFonts w:ascii="宋体" w:hAnsi="宋体" w:hint="eastAsia"/>
          <w:color w:val="000000" w:themeColor="text1"/>
          <w:szCs w:val="21"/>
        </w:rPr>
        <w:t>名在编职工配合乙方车辆维修管理工作。</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四、维修车辆类别和价格：</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A类：固定单价</w:t>
      </w:r>
      <w:r>
        <w:rPr>
          <w:rFonts w:ascii="宋体" w:hAnsi="宋体" w:cs="宋体" w:hint="eastAsia"/>
          <w:szCs w:val="21"/>
          <w:u w:val="single"/>
        </w:rPr>
        <w:t xml:space="preserve">      </w:t>
      </w:r>
      <w:r>
        <w:rPr>
          <w:rFonts w:ascii="宋体" w:hAnsi="宋体" w:cs="宋体" w:hint="eastAsia"/>
          <w:szCs w:val="21"/>
        </w:rPr>
        <w:t>元/月</w:t>
      </w:r>
      <w:r>
        <w:rPr>
          <w:rFonts w:ascii="宋体" w:hAnsi="宋体" w:cs="宋体" w:hint="eastAsia"/>
          <w:kern w:val="0"/>
          <w:szCs w:val="21"/>
        </w:rPr>
        <w:t>.辆</w:t>
      </w:r>
      <w:r>
        <w:rPr>
          <w:rFonts w:ascii="宋体" w:hAnsi="宋体" w:cs="宋体" w:hint="eastAsia"/>
          <w:szCs w:val="21"/>
        </w:rPr>
        <w:t xml:space="preserve"> </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B类：固定单价</w:t>
      </w:r>
      <w:r>
        <w:rPr>
          <w:rFonts w:ascii="宋体" w:hAnsi="宋体" w:cs="宋体" w:hint="eastAsia"/>
          <w:szCs w:val="21"/>
          <w:u w:val="single"/>
        </w:rPr>
        <w:t xml:space="preserve">      </w:t>
      </w:r>
      <w:r>
        <w:rPr>
          <w:rFonts w:ascii="宋体" w:hAnsi="宋体" w:cs="宋体" w:hint="eastAsia"/>
          <w:szCs w:val="21"/>
        </w:rPr>
        <w:t>元/月</w:t>
      </w:r>
      <w:r>
        <w:rPr>
          <w:rFonts w:ascii="宋体" w:hAnsi="宋体" w:cs="宋体" w:hint="eastAsia"/>
          <w:kern w:val="0"/>
          <w:szCs w:val="21"/>
        </w:rPr>
        <w:t>.辆</w:t>
      </w:r>
    </w:p>
    <w:p w:rsidR="003025A7" w:rsidRDefault="00171068">
      <w:pPr>
        <w:spacing w:line="420" w:lineRule="exact"/>
        <w:ind w:firstLineChars="200" w:firstLine="420"/>
        <w:jc w:val="left"/>
        <w:rPr>
          <w:rFonts w:ascii="宋体" w:hAnsi="宋体" w:cs="宋体"/>
          <w:kern w:val="0"/>
          <w:szCs w:val="21"/>
        </w:rPr>
      </w:pPr>
      <w:r>
        <w:rPr>
          <w:rFonts w:ascii="宋体" w:hAnsi="宋体" w:cs="宋体" w:hint="eastAsia"/>
          <w:szCs w:val="21"/>
        </w:rPr>
        <w:t>C类：固定单价</w:t>
      </w:r>
      <w:r>
        <w:rPr>
          <w:rFonts w:ascii="宋体" w:hAnsi="宋体" w:cs="宋体" w:hint="eastAsia"/>
          <w:szCs w:val="21"/>
          <w:u w:val="single"/>
        </w:rPr>
        <w:t xml:space="preserve">      </w:t>
      </w:r>
      <w:r>
        <w:rPr>
          <w:rFonts w:ascii="宋体" w:hAnsi="宋体" w:cs="宋体" w:hint="eastAsia"/>
          <w:szCs w:val="21"/>
        </w:rPr>
        <w:t>元/月</w:t>
      </w:r>
      <w:r>
        <w:rPr>
          <w:rFonts w:ascii="宋体" w:hAnsi="宋体" w:cs="宋体" w:hint="eastAsia"/>
          <w:kern w:val="0"/>
          <w:szCs w:val="21"/>
        </w:rPr>
        <w:t>.辆</w:t>
      </w:r>
    </w:p>
    <w:p w:rsidR="003025A7" w:rsidRDefault="00171068">
      <w:pPr>
        <w:spacing w:line="420" w:lineRule="exact"/>
        <w:ind w:firstLineChars="200" w:firstLine="420"/>
        <w:jc w:val="left"/>
        <w:rPr>
          <w:rFonts w:ascii="宋体" w:hAnsi="宋体" w:cs="宋体"/>
          <w:szCs w:val="21"/>
        </w:rPr>
      </w:pPr>
      <w:r>
        <w:rPr>
          <w:rFonts w:ascii="宋体" w:hAnsi="宋体" w:cs="宋体" w:hint="eastAsia"/>
          <w:kern w:val="0"/>
          <w:szCs w:val="21"/>
        </w:rPr>
        <w:t>根据以上</w:t>
      </w:r>
      <w:r>
        <w:rPr>
          <w:rFonts w:ascii="宋体" w:hAnsi="宋体" w:cs="宋体" w:hint="eastAsia"/>
          <w:szCs w:val="21"/>
        </w:rPr>
        <w:t>维修车辆类别和综合单价按实结算（固定单价在合同期内不做调整）。</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在合同期限内生产车辆的增减和车辆的分类以甲方出具的联系单为准，维修价格按当年度同类价格计算，部分备用车辆按实际材料费和工时费清单，由甲方负责车辆管理人员签字确认后方为有效。采购人有权对中标候选人的经营场所进行考查，如发现有虚假应标的可终止合同。</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五、维修质量和要求：</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乙方在合同期限内必须做好：</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w:t>
      </w:r>
      <w:proofErr w:type="gramStart"/>
      <w:r>
        <w:rPr>
          <w:rFonts w:ascii="宋体" w:hAnsi="宋体" w:cs="宋体" w:hint="eastAsia"/>
          <w:szCs w:val="21"/>
        </w:rPr>
        <w:t>一</w:t>
      </w:r>
      <w:proofErr w:type="gramEnd"/>
      <w:r>
        <w:rPr>
          <w:rFonts w:ascii="宋体" w:hAnsi="宋体" w:cs="宋体" w:hint="eastAsia"/>
          <w:szCs w:val="21"/>
        </w:rPr>
        <w:t>)生产车辆:</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1、做好处属生产车辆的日常维修工作，确保车辆始终处在良好状态。</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2、做好处属生产车辆不少于：①半月1次I级保养。②1月Ⅱ级保养。③换季保养。④车辆的年检保养。⑤配合甲方做好新车上牌工作。（新车走合保养由甲方落实）</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3、做到小修不过夜；大修时限必须申报、待批准后必须按时完成。</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4、更换修补内外胎；更换、添加润滑油、防冻剂等。</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5、确保车辆外表的完整整洁，做到处属生产车辆每年一次的喷漆。</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6、车辆除轮胎内外胎、箱体更换的材料、粪车吸管、</w:t>
      </w:r>
      <w:proofErr w:type="gramStart"/>
      <w:r>
        <w:rPr>
          <w:rFonts w:ascii="宋体" w:hAnsi="宋体" w:cs="宋体" w:hint="eastAsia"/>
          <w:szCs w:val="21"/>
        </w:rPr>
        <w:t>疏通车</w:t>
      </w:r>
      <w:proofErr w:type="gramEnd"/>
      <w:r>
        <w:rPr>
          <w:rFonts w:ascii="宋体" w:hAnsi="宋体" w:cs="宋体" w:hint="eastAsia"/>
          <w:szCs w:val="21"/>
        </w:rPr>
        <w:t>疏通管、</w:t>
      </w:r>
      <w:proofErr w:type="gramStart"/>
      <w:r>
        <w:rPr>
          <w:rFonts w:ascii="宋体" w:hAnsi="宋体" w:cs="宋体" w:hint="eastAsia"/>
          <w:szCs w:val="21"/>
        </w:rPr>
        <w:t>洗街车</w:t>
      </w:r>
      <w:proofErr w:type="gramEnd"/>
      <w:r>
        <w:rPr>
          <w:rFonts w:ascii="宋体" w:hAnsi="宋体" w:cs="宋体" w:hint="eastAsia"/>
          <w:szCs w:val="21"/>
        </w:rPr>
        <w:t>用管、扫</w:t>
      </w:r>
      <w:r>
        <w:rPr>
          <w:rFonts w:ascii="宋体" w:hAnsi="宋体" w:cs="宋体" w:hint="eastAsia"/>
          <w:szCs w:val="21"/>
        </w:rPr>
        <w:lastRenderedPageBreak/>
        <w:t>地车扫把等的采购由甲方落实外，车辆所有维修更换和工时由乙方负责。</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7、配备的维修工、电焊工、行车工等必须持证上岗并到岗到位，如质检、安全生产部门抽查发现无证上岗人员所造成的一切后果均由乙方承担。</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8、乙方必须保证突发性抢修和重大任务的落实（城区30分钟内，乡镇60分钟内到场），保证抢修车辆到位。</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9、根据甲方生产车辆的工作性质，乙方必须做好早、中、晚维修人员值班接车制度，做到随到随修，确保运行车辆及时迅速出车。</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10、甲方根据工作需要对生产车辆进行改装时，</w:t>
      </w:r>
      <w:proofErr w:type="gramStart"/>
      <w:r>
        <w:rPr>
          <w:rFonts w:ascii="宋体" w:hAnsi="宋体" w:cs="宋体" w:hint="eastAsia"/>
          <w:szCs w:val="21"/>
        </w:rPr>
        <w:t>乙方先</w:t>
      </w:r>
      <w:proofErr w:type="gramEnd"/>
      <w:r>
        <w:rPr>
          <w:rFonts w:ascii="宋体" w:hAnsi="宋体" w:cs="宋体" w:hint="eastAsia"/>
          <w:szCs w:val="21"/>
        </w:rPr>
        <w:t>申报预算由甲方核定签字后以联系单形式进行结算。</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(二) 2座垃圾中转站、1座大件垃圾处理中心：</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做好垃圾中转站、大件垃圾处理中心整机、紧固件、可拆连接机构、压缩部件结构件、密封、液压系统、电机系统、润滑系统的定期维护项目。</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六、甲方提供条件和设备范围：</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1、甲方提供6间修理用房约500平方米，房前二块水泥地为修理场地。修理房北侧男女卫生间和甲方仓库北侧一大间休息室给乙方，乙方必须确保以上场所清洁有序。</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2、乙方应爱护甲方所提供的设备（详见附表1）合同期满移交时乙方需保证设备能正常使用。</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3、甲方提供维修动力电源，电费按实际度数和价格由乙方承担。</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七、工作要求：</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1、乙方在车辆维修时必须保证装有GPS系统车辆的GPS装置不损坏和拆装。</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2、甲方备用车辆任何车载设备，乙方都无权私自拆卸，确需急用时必须书面报告甲方车辆管理人员待批准后方可。事后应尽快恢复。</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3、乙方不得在甲方提供的工作场所内接收外来车辆的修理。</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4、乙方维修和管理人员应积极做好服务和配合工作，主动与驾驶员沟通， 给驾驶员上课。</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八、乙方责任：</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1、乙方从合同签订之日起必须严格按照甲方有关要求执行。</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2、乙方所聘请的员工必须签订符合《劳动法》的劳务合同，为员工购买《劳动法》所规定的各类保险。</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3、乙方在合同期内所发生所有与车辆维修相关的经济、法律、税收、工商、事故等责任均由乙方自行承担。</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4、乙方在生产车辆维修保养时，不按照正常程序、无故拖延、技术力量达不到又不主动联系厂家等情况，甲方有权委托他人修理，所产生的费用由乙方承担，并对乙方处所产生</w:t>
      </w:r>
      <w:r>
        <w:rPr>
          <w:rFonts w:ascii="宋体" w:hAnsi="宋体" w:cs="宋体" w:hint="eastAsia"/>
          <w:szCs w:val="21"/>
        </w:rPr>
        <w:lastRenderedPageBreak/>
        <w:t>费用50%的处罚。</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5、乙方在合同期间应严格加强内部管理，对所有员工要加强培训指导不断提高业务水平，如发生人为造成车辆不能及时维修。或损坏部件对生产有影响</w:t>
      </w:r>
      <w:proofErr w:type="gramStart"/>
      <w:r>
        <w:rPr>
          <w:rFonts w:ascii="宋体" w:hAnsi="宋体" w:cs="宋体" w:hint="eastAsia"/>
          <w:szCs w:val="21"/>
        </w:rPr>
        <w:t>时处罚</w:t>
      </w:r>
      <w:proofErr w:type="gramEnd"/>
      <w:r>
        <w:rPr>
          <w:rFonts w:ascii="宋体" w:hAnsi="宋体" w:cs="宋体" w:hint="eastAsia"/>
          <w:szCs w:val="21"/>
        </w:rPr>
        <w:t>人民币200元一次。</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6、对违法操作造成重大问题（如火灾、人员较大伤残等）甲方有权随时终止合同，并没收履约保证金。</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7、乙方所属人员对甲方车辆部件油料等有偷窃行为被发现者，一律清退出场并对乙方处罚人民币2000元/次。</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8、乙方在合同期限内不得将车辆维修转包或分包给他人。</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九、违约责任：</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1、甲方和乙方应严格按照所签订的合同和招标文件、投标文件条款执行，如有违约，甲方有权终止合同并没收履约保证金。</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2、乙方在合同期内，接受环卫督查考核一月内发生三次以上不达标的，且对指出的问题不整改、对安全生产和行车安全造成影响的，甲方有权终止合同并没收履约保证金。</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十、结算支付方式：</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1、维修管理、修理工时费应提供税务发票。</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b/>
          <w:bCs/>
          <w:szCs w:val="21"/>
        </w:rPr>
        <w:t>甲方每月支付给乙方维修费用总额为已完维修</w:t>
      </w:r>
      <w:proofErr w:type="gramStart"/>
      <w:r>
        <w:rPr>
          <w:rFonts w:ascii="宋体" w:hAnsi="宋体" w:cs="宋体" w:hint="eastAsia"/>
          <w:b/>
          <w:bCs/>
          <w:szCs w:val="21"/>
        </w:rPr>
        <w:t>工作款</w:t>
      </w:r>
      <w:proofErr w:type="gramEnd"/>
      <w:r>
        <w:rPr>
          <w:rFonts w:ascii="宋体" w:hAnsi="宋体" w:cs="宋体" w:hint="eastAsia"/>
          <w:b/>
          <w:bCs/>
          <w:szCs w:val="21"/>
        </w:rPr>
        <w:t>的90%（按以上比例提供发票）。</w:t>
      </w:r>
      <w:r>
        <w:rPr>
          <w:rFonts w:ascii="宋体" w:hAnsi="宋体" w:cs="宋体" w:hint="eastAsia"/>
          <w:szCs w:val="21"/>
        </w:rPr>
        <w:t>乙方不得在甲方提供的工作场所接收外来车辆的</w:t>
      </w:r>
      <w:r>
        <w:rPr>
          <w:rFonts w:ascii="宋体" w:hAnsi="宋体" w:cs="宋体" w:hint="eastAsia"/>
          <w:color w:val="000000"/>
          <w:szCs w:val="21"/>
        </w:rPr>
        <w:t>修理。</w:t>
      </w:r>
      <w:r>
        <w:rPr>
          <w:rFonts w:ascii="宋体" w:hAnsi="宋体" w:cs="宋体" w:hint="eastAsia"/>
          <w:szCs w:val="21"/>
        </w:rPr>
        <w:t>其余部分每年年终结算。</w:t>
      </w:r>
    </w:p>
    <w:p w:rsidR="003025A7" w:rsidRPr="00107824" w:rsidRDefault="00171068">
      <w:pPr>
        <w:spacing w:line="420" w:lineRule="exact"/>
        <w:ind w:firstLineChars="200" w:firstLine="420"/>
        <w:jc w:val="left"/>
        <w:rPr>
          <w:rFonts w:ascii="宋体" w:hAnsi="宋体" w:cs="宋体"/>
          <w:color w:val="000000" w:themeColor="text1"/>
          <w:szCs w:val="21"/>
        </w:rPr>
      </w:pPr>
      <w:r>
        <w:rPr>
          <w:rFonts w:ascii="宋体" w:hAnsi="宋体" w:cs="宋体" w:hint="eastAsia"/>
          <w:szCs w:val="21"/>
        </w:rPr>
        <w:t>3、甲方新增或减少的车辆、备用车辆等维修费</w:t>
      </w:r>
      <w:proofErr w:type="gramStart"/>
      <w:r>
        <w:rPr>
          <w:rFonts w:ascii="宋体" w:hAnsi="宋体" w:cs="宋体" w:hint="eastAsia"/>
          <w:szCs w:val="21"/>
        </w:rPr>
        <w:t>用通过</w:t>
      </w:r>
      <w:proofErr w:type="gramEnd"/>
      <w:r>
        <w:rPr>
          <w:rFonts w:ascii="宋体" w:hAnsi="宋体" w:cs="宋体" w:hint="eastAsia"/>
          <w:szCs w:val="21"/>
        </w:rPr>
        <w:t>联系单按季结算</w:t>
      </w:r>
      <w:r w:rsidRPr="00107824">
        <w:rPr>
          <w:rFonts w:ascii="宋体" w:hAnsi="宋体" w:cs="宋体" w:hint="eastAsia"/>
          <w:color w:val="000000" w:themeColor="text1"/>
          <w:szCs w:val="21"/>
        </w:rPr>
        <w:t>。车辆维修数量按实际结算（新增的车辆按中标单价计算，减少的车辆不作任何补偿）。</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4、每年1月1日对维修车辆总量进行确认，支付维修费额度作相应调整。</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十一、本合同经甲、乙方签字盖章并在乙方按规定提交履约保证金后生效，各方均不得违约。如有未尽事宜，双方另行协商解决。</w:t>
      </w:r>
    </w:p>
    <w:p w:rsidR="003025A7" w:rsidRDefault="00171068">
      <w:pPr>
        <w:spacing w:line="420" w:lineRule="exact"/>
        <w:ind w:firstLineChars="200" w:firstLine="420"/>
        <w:jc w:val="left"/>
        <w:rPr>
          <w:rFonts w:ascii="宋体" w:hAnsi="宋体" w:cs="宋体"/>
          <w:szCs w:val="21"/>
        </w:rPr>
      </w:pPr>
      <w:r>
        <w:rPr>
          <w:rFonts w:ascii="宋体" w:hAnsi="宋体" w:cs="宋体" w:hint="eastAsia"/>
          <w:szCs w:val="21"/>
        </w:rPr>
        <w:t>十二、如双方在履行本合同过程中发生纠纷的，应首先通过友好协商解决，协商未果的，由甲方所在地人民法院诉讼管辖。</w:t>
      </w:r>
    </w:p>
    <w:p w:rsidR="003025A7" w:rsidRDefault="00171068">
      <w:pPr>
        <w:spacing w:line="420" w:lineRule="exact"/>
        <w:ind w:firstLineChars="200" w:firstLine="420"/>
        <w:jc w:val="left"/>
        <w:rPr>
          <w:rFonts w:ascii="宋体" w:hAnsi="宋体" w:cs="宋体"/>
          <w:color w:val="000000"/>
          <w:szCs w:val="21"/>
        </w:rPr>
      </w:pPr>
      <w:r>
        <w:rPr>
          <w:rFonts w:ascii="宋体" w:hAnsi="宋体" w:cs="宋体" w:hint="eastAsia"/>
          <w:szCs w:val="21"/>
        </w:rPr>
        <w:t>此合同一式四份，甲乙双方各执二份。</w:t>
      </w:r>
    </w:p>
    <w:p w:rsidR="003025A7" w:rsidRDefault="003025A7">
      <w:pPr>
        <w:pStyle w:val="aa"/>
        <w:snapToGrid w:val="0"/>
        <w:spacing w:before="120" w:after="120"/>
        <w:ind w:leftChars="114" w:left="449" w:hangingChars="100" w:hanging="210"/>
        <w:rPr>
          <w:rFonts w:hAnsi="宋体" w:cs="宋体"/>
        </w:rPr>
      </w:pPr>
    </w:p>
    <w:p w:rsidR="003025A7" w:rsidRDefault="003025A7">
      <w:pPr>
        <w:pStyle w:val="aa"/>
        <w:snapToGrid w:val="0"/>
        <w:spacing w:before="120" w:after="120"/>
        <w:ind w:leftChars="114" w:left="449" w:hangingChars="100" w:hanging="210"/>
        <w:rPr>
          <w:rFonts w:hAnsi="宋体" w:cs="宋体"/>
        </w:rPr>
      </w:pPr>
    </w:p>
    <w:p w:rsidR="003025A7" w:rsidRDefault="00171068">
      <w:pPr>
        <w:pStyle w:val="aa"/>
        <w:snapToGrid w:val="0"/>
        <w:spacing w:before="120" w:after="120"/>
        <w:ind w:leftChars="114" w:left="449" w:hangingChars="100" w:hanging="210"/>
        <w:rPr>
          <w:rFonts w:hAnsi="宋体" w:cs="宋体"/>
        </w:rPr>
      </w:pPr>
      <w:r>
        <w:rPr>
          <w:rFonts w:hAnsi="宋体" w:cs="宋体" w:hint="eastAsia"/>
        </w:rPr>
        <w:t xml:space="preserve">甲方：                                   乙方： </w:t>
      </w:r>
    </w:p>
    <w:p w:rsidR="003025A7" w:rsidRDefault="00171068">
      <w:pPr>
        <w:pStyle w:val="aa"/>
        <w:snapToGrid w:val="0"/>
        <w:spacing w:before="120" w:after="120"/>
        <w:rPr>
          <w:rFonts w:hAnsi="宋体" w:cs="宋体"/>
        </w:rPr>
      </w:pPr>
      <w:r>
        <w:rPr>
          <w:rFonts w:hAnsi="宋体" w:cs="宋体" w:hint="eastAsia"/>
        </w:rPr>
        <w:t xml:space="preserve">  地址：                                   地址： </w:t>
      </w:r>
    </w:p>
    <w:p w:rsidR="003025A7" w:rsidRDefault="00171068">
      <w:pPr>
        <w:pStyle w:val="aa"/>
        <w:snapToGrid w:val="0"/>
        <w:spacing w:before="120" w:after="120"/>
        <w:rPr>
          <w:rFonts w:hAnsi="宋体" w:cs="宋体"/>
        </w:rPr>
      </w:pPr>
      <w:r>
        <w:rPr>
          <w:rFonts w:hAnsi="宋体" w:cs="宋体" w:hint="eastAsia"/>
        </w:rPr>
        <w:t xml:space="preserve">  法定（授权）代表人：                     法定（授权）代表人：</w:t>
      </w:r>
    </w:p>
    <w:p w:rsidR="003025A7" w:rsidRDefault="00171068">
      <w:pPr>
        <w:pStyle w:val="aa"/>
        <w:snapToGrid w:val="0"/>
        <w:spacing w:before="120" w:after="120"/>
        <w:rPr>
          <w:rFonts w:hAnsi="宋体" w:cs="宋体"/>
        </w:rPr>
      </w:pPr>
      <w:r>
        <w:rPr>
          <w:rFonts w:hAnsi="宋体" w:cs="宋体" w:hint="eastAsia"/>
        </w:rPr>
        <w:t xml:space="preserve">  签字日期：      年  月  日               签字日期：      年  月  日</w:t>
      </w:r>
    </w:p>
    <w:p w:rsidR="003025A7" w:rsidRDefault="003025A7">
      <w:pPr>
        <w:rPr>
          <w:rFonts w:ascii="宋体" w:hAnsi="宋体" w:cs="宋体"/>
          <w:b/>
          <w:szCs w:val="21"/>
        </w:rPr>
      </w:pPr>
    </w:p>
    <w:p w:rsidR="003025A7" w:rsidRDefault="00171068">
      <w:pPr>
        <w:autoSpaceDE w:val="0"/>
        <w:autoSpaceDN w:val="0"/>
        <w:spacing w:line="440" w:lineRule="exact"/>
        <w:ind w:firstLineChars="200" w:firstLine="643"/>
        <w:jc w:val="left"/>
        <w:rPr>
          <w:rFonts w:ascii="黑体" w:eastAsia="黑体" w:hAnsi="黑体"/>
          <w:b/>
          <w:sz w:val="32"/>
          <w:szCs w:val="32"/>
          <w:highlight w:val="white"/>
        </w:rPr>
      </w:pPr>
      <w:bookmarkStart w:id="2393" w:name="_Toc31469"/>
      <w:bookmarkStart w:id="2394" w:name="_Toc14380"/>
      <w:bookmarkStart w:id="2395" w:name="_Toc9767"/>
      <w:bookmarkStart w:id="2396" w:name="_Toc6484"/>
      <w:bookmarkStart w:id="2397" w:name="_Toc21725"/>
      <w:bookmarkStart w:id="2398" w:name="_Toc17139"/>
      <w:bookmarkStart w:id="2399" w:name="_Toc2979"/>
      <w:bookmarkStart w:id="2400" w:name="_Toc32229"/>
      <w:bookmarkStart w:id="2401" w:name="_Toc12635"/>
      <w:bookmarkStart w:id="2402" w:name="_Toc27949"/>
      <w:bookmarkStart w:id="2403" w:name="_Toc25789"/>
      <w:bookmarkStart w:id="2404" w:name="_Toc14935"/>
      <w:bookmarkStart w:id="2405" w:name="_Toc16203"/>
      <w:bookmarkStart w:id="2406" w:name="_Toc27705"/>
      <w:bookmarkStart w:id="2407" w:name="_Toc9587"/>
      <w:bookmarkStart w:id="2408" w:name="_Toc20089"/>
      <w:bookmarkStart w:id="2409" w:name="_Toc20598"/>
      <w:bookmarkStart w:id="2410" w:name="_Toc28397"/>
      <w:bookmarkStart w:id="2411" w:name="_Toc18650"/>
      <w:bookmarkStart w:id="2412" w:name="_Toc15740"/>
      <w:bookmarkStart w:id="2413" w:name="_Toc21618"/>
      <w:bookmarkStart w:id="2414" w:name="_Toc6578"/>
      <w:bookmarkStart w:id="2415" w:name="_Toc6948"/>
      <w:bookmarkStart w:id="2416" w:name="_Toc15683"/>
      <w:bookmarkStart w:id="2417" w:name="_Toc12601"/>
      <w:bookmarkStart w:id="2418" w:name="_Toc6708"/>
      <w:bookmarkStart w:id="2419" w:name="_Toc17745"/>
      <w:bookmarkStart w:id="2420" w:name="_Toc574"/>
      <w:bookmarkEnd w:id="814"/>
      <w:bookmarkEnd w:id="815"/>
      <w:bookmarkEnd w:id="816"/>
      <w:bookmarkEnd w:id="817"/>
      <w:bookmarkEnd w:id="818"/>
      <w:bookmarkEnd w:id="819"/>
      <w:bookmarkEnd w:id="2388"/>
      <w:bookmarkEnd w:id="2389"/>
      <w:bookmarkEnd w:id="2390"/>
      <w:bookmarkEnd w:id="2391"/>
      <w:bookmarkEnd w:id="2392"/>
      <w:r>
        <w:rPr>
          <w:rFonts w:ascii="黑体" w:eastAsia="黑体" w:hAnsi="黑体"/>
          <w:b/>
          <w:sz w:val="32"/>
          <w:szCs w:val="32"/>
          <w:highlight w:val="white"/>
        </w:rPr>
        <w:br w:type="page"/>
      </w:r>
    </w:p>
    <w:p w:rsidR="003025A7" w:rsidRDefault="00171068">
      <w:pPr>
        <w:jc w:val="center"/>
        <w:outlineLvl w:val="1"/>
        <w:rPr>
          <w:rFonts w:ascii="黑体" w:eastAsia="黑体" w:hAnsi="黑体"/>
          <w:b/>
          <w:color w:val="000000"/>
          <w:sz w:val="32"/>
          <w:szCs w:val="32"/>
          <w:highlight w:val="white"/>
        </w:rPr>
      </w:pPr>
      <w:bookmarkStart w:id="2421" w:name="_Toc25720"/>
      <w:r>
        <w:rPr>
          <w:rFonts w:ascii="黑体" w:eastAsia="黑体" w:hAnsi="黑体" w:hint="eastAsia"/>
          <w:b/>
          <w:color w:val="000000"/>
          <w:sz w:val="32"/>
          <w:szCs w:val="32"/>
          <w:highlight w:val="white"/>
        </w:rPr>
        <w:lastRenderedPageBreak/>
        <w:t>第六章</w:t>
      </w:r>
      <w:r>
        <w:rPr>
          <w:rFonts w:ascii="黑体" w:eastAsia="黑体" w:hAnsi="黑体"/>
          <w:b/>
          <w:color w:val="000000"/>
          <w:sz w:val="32"/>
          <w:szCs w:val="32"/>
          <w:highlight w:val="white"/>
        </w:rPr>
        <w:t xml:space="preserve"> </w:t>
      </w:r>
      <w:r>
        <w:rPr>
          <w:rFonts w:ascii="黑体" w:eastAsia="黑体" w:hAnsi="黑体" w:hint="eastAsia"/>
          <w:b/>
          <w:color w:val="000000"/>
          <w:sz w:val="32"/>
          <w:szCs w:val="32"/>
          <w:highlight w:val="white"/>
        </w:rPr>
        <w:t>投标文件格式</w:t>
      </w:r>
      <w:bookmarkEnd w:id="820"/>
      <w:bookmarkEnd w:id="821"/>
      <w:bookmarkEnd w:id="822"/>
      <w:bookmarkEnd w:id="823"/>
      <w:bookmarkEnd w:id="824"/>
      <w:bookmarkEnd w:id="825"/>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rsidR="003025A7" w:rsidRDefault="003025A7">
      <w:pPr>
        <w:ind w:firstLine="404"/>
        <w:rPr>
          <w:rFonts w:ascii="宋体"/>
          <w:highlight w:val="red"/>
        </w:rPr>
      </w:pPr>
      <w:bookmarkStart w:id="2422" w:name="EBb47a804f28f4404fb58d958f11aa9e9a"/>
    </w:p>
    <w:p w:rsidR="003025A7" w:rsidRDefault="003025A7">
      <w:pPr>
        <w:pStyle w:val="23"/>
        <w:jc w:val="center"/>
        <w:rPr>
          <w:rFonts w:ascii="黑体" w:eastAsia="黑体" w:hAnsi="黑体"/>
          <w:b/>
          <w:bCs/>
          <w:spacing w:val="-20"/>
          <w:sz w:val="44"/>
          <w:szCs w:val="44"/>
        </w:rPr>
      </w:pPr>
    </w:p>
    <w:p w:rsidR="003025A7" w:rsidRDefault="00171068">
      <w:pPr>
        <w:pStyle w:val="2000"/>
        <w:snapToGrid w:val="0"/>
        <w:jc w:val="both"/>
        <w:rPr>
          <w:rFonts w:hAnsi="宋体"/>
          <w:color w:val="000000"/>
        </w:rPr>
      </w:pPr>
      <w:bookmarkStart w:id="2423" w:name="_Toc32036"/>
      <w:bookmarkStart w:id="2424" w:name="_Toc517297438"/>
      <w:bookmarkStart w:id="2425" w:name="_Toc407605152"/>
      <w:bookmarkStart w:id="2426" w:name="_Toc8547"/>
      <w:bookmarkStart w:id="2427" w:name="_Toc15967"/>
      <w:bookmarkStart w:id="2428" w:name="_Toc6123"/>
      <w:bookmarkStart w:id="2429" w:name="_Toc21346"/>
      <w:bookmarkStart w:id="2430" w:name="_Toc11369"/>
      <w:bookmarkStart w:id="2431" w:name="_Toc8075"/>
      <w:bookmarkStart w:id="2432" w:name="_Toc441483900"/>
      <w:bookmarkStart w:id="2433" w:name="_Toc15362"/>
      <w:bookmarkStart w:id="2434" w:name="_Toc22355"/>
      <w:proofErr w:type="gramStart"/>
      <w:r>
        <w:rPr>
          <w:rFonts w:hAnsi="宋体" w:hint="eastAsia"/>
          <w:color w:val="000000"/>
        </w:rPr>
        <w:t>一</w:t>
      </w:r>
      <w:proofErr w:type="gramEnd"/>
      <w:r>
        <w:rPr>
          <w:rFonts w:hAnsi="宋体"/>
          <w:color w:val="000000"/>
        </w:rPr>
        <w:t xml:space="preserve">. </w:t>
      </w:r>
      <w:r>
        <w:rPr>
          <w:rFonts w:hAnsi="宋体" w:hint="eastAsia"/>
          <w:color w:val="000000"/>
        </w:rPr>
        <w:t>资格性审查文件格式</w:t>
      </w:r>
    </w:p>
    <w:p w:rsidR="003025A7" w:rsidRDefault="003025A7"/>
    <w:p w:rsidR="003025A7" w:rsidRDefault="00171068">
      <w:pPr>
        <w:pStyle w:val="aa"/>
        <w:spacing w:line="400" w:lineRule="exact"/>
        <w:contextualSpacing/>
        <w:outlineLvl w:val="2"/>
        <w:rPr>
          <w:rFonts w:hAnsi="宋体"/>
          <w:b/>
          <w:sz w:val="24"/>
          <w:szCs w:val="22"/>
        </w:rPr>
      </w:pPr>
      <w:r>
        <w:rPr>
          <w:rFonts w:hAnsi="宋体"/>
          <w:b/>
          <w:sz w:val="24"/>
          <w:szCs w:val="22"/>
        </w:rPr>
        <w:t>1.1</w:t>
      </w:r>
      <w:r>
        <w:rPr>
          <w:rFonts w:hAnsi="宋体" w:hint="eastAsia"/>
          <w:b/>
          <w:sz w:val="24"/>
          <w:szCs w:val="22"/>
        </w:rPr>
        <w:t>资格性审查文件的外包装封面格式：</w:t>
      </w:r>
    </w:p>
    <w:p w:rsidR="003025A7" w:rsidRDefault="003025A7">
      <w:pPr>
        <w:snapToGrid w:val="0"/>
        <w:spacing w:beforeLines="50" w:before="120" w:after="50" w:line="400" w:lineRule="exact"/>
        <w:rPr>
          <w:rFonts w:ascii="宋体"/>
          <w:color w:val="000000"/>
          <w:sz w:val="24"/>
        </w:rPr>
      </w:pPr>
    </w:p>
    <w:p w:rsidR="003025A7" w:rsidRDefault="003025A7">
      <w:pPr>
        <w:snapToGrid w:val="0"/>
        <w:spacing w:beforeLines="50" w:before="120" w:after="50" w:line="400" w:lineRule="exact"/>
        <w:jc w:val="center"/>
        <w:rPr>
          <w:rFonts w:ascii="宋体"/>
          <w:color w:val="000000"/>
          <w:sz w:val="24"/>
        </w:rPr>
      </w:pPr>
    </w:p>
    <w:p w:rsidR="003025A7" w:rsidRDefault="00171068">
      <w:pPr>
        <w:snapToGrid w:val="0"/>
        <w:spacing w:beforeLines="50" w:before="120" w:after="50" w:line="400" w:lineRule="exact"/>
        <w:jc w:val="center"/>
        <w:rPr>
          <w:rFonts w:ascii="宋体"/>
          <w:b/>
          <w:color w:val="000000"/>
          <w:sz w:val="24"/>
        </w:rPr>
      </w:pPr>
      <w:r>
        <w:rPr>
          <w:rFonts w:ascii="宋体" w:hAnsi="宋体" w:hint="eastAsia"/>
          <w:b/>
          <w:color w:val="000000"/>
          <w:sz w:val="24"/>
        </w:rPr>
        <w:t>资格性审查文件</w:t>
      </w:r>
    </w:p>
    <w:p w:rsidR="003025A7" w:rsidRDefault="003025A7">
      <w:pPr>
        <w:snapToGrid w:val="0"/>
        <w:spacing w:beforeLines="50" w:before="120" w:after="50" w:line="400" w:lineRule="exact"/>
        <w:rPr>
          <w:rFonts w:ascii="宋体"/>
          <w:color w:val="000000"/>
          <w:sz w:val="24"/>
        </w:rPr>
      </w:pP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项目名称：2019-2020年度长兴县市政环境卫生管理处生产车辆维修供应商采购项目</w:t>
      </w: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项目编号：CXCG201903002</w:t>
      </w:r>
      <w:r>
        <w:rPr>
          <w:rFonts w:ascii="宋体" w:hAnsi="宋体"/>
          <w:color w:val="000000"/>
          <w:sz w:val="24"/>
        </w:rPr>
        <w:t xml:space="preserve"> </w:t>
      </w:r>
    </w:p>
    <w:p w:rsidR="003025A7" w:rsidRDefault="003025A7">
      <w:pPr>
        <w:snapToGrid w:val="0"/>
        <w:spacing w:beforeLines="50" w:before="120" w:after="50" w:line="400" w:lineRule="exact"/>
        <w:ind w:firstLineChars="400" w:firstLine="960"/>
        <w:rPr>
          <w:rFonts w:ascii="宋体"/>
          <w:color w:val="000000"/>
          <w:sz w:val="24"/>
        </w:rPr>
      </w:pPr>
    </w:p>
    <w:p w:rsidR="003025A7" w:rsidRDefault="003025A7">
      <w:pPr>
        <w:snapToGrid w:val="0"/>
        <w:spacing w:beforeLines="50" w:before="120" w:after="50" w:line="400" w:lineRule="exact"/>
        <w:ind w:firstLineChars="400" w:firstLine="960"/>
        <w:rPr>
          <w:rFonts w:ascii="宋体"/>
          <w:color w:val="000000"/>
          <w:sz w:val="24"/>
        </w:rPr>
      </w:pPr>
    </w:p>
    <w:p w:rsidR="003025A7" w:rsidRDefault="00171068">
      <w:pPr>
        <w:snapToGrid w:val="0"/>
        <w:spacing w:beforeLines="50" w:before="120" w:after="50" w:line="400" w:lineRule="exact"/>
        <w:ind w:firstLineChars="200" w:firstLine="480"/>
        <w:rPr>
          <w:rFonts w:ascii="宋体"/>
          <w:color w:val="000000"/>
          <w:sz w:val="24"/>
        </w:rPr>
      </w:pPr>
      <w:r>
        <w:rPr>
          <w:rFonts w:ascii="宋体" w:hAnsi="宋体"/>
          <w:color w:val="000000"/>
          <w:sz w:val="24"/>
        </w:rPr>
        <w:t xml:space="preserve">     </w:t>
      </w:r>
      <w:r>
        <w:rPr>
          <w:rFonts w:ascii="宋体" w:hAnsi="宋体" w:hint="eastAsia"/>
          <w:color w:val="000000"/>
          <w:sz w:val="24"/>
        </w:rPr>
        <w:t>投标人名称：</w:t>
      </w:r>
    </w:p>
    <w:p w:rsidR="003025A7" w:rsidRDefault="00171068">
      <w:pPr>
        <w:pStyle w:val="a4"/>
        <w:snapToGrid w:val="0"/>
        <w:spacing w:before="50" w:after="50" w:line="400" w:lineRule="exact"/>
        <w:ind w:firstLineChars="465" w:firstLine="1116"/>
        <w:rPr>
          <w:rFonts w:ascii="宋体"/>
          <w:color w:val="000000"/>
          <w:sz w:val="24"/>
        </w:rPr>
      </w:pPr>
      <w:r>
        <w:rPr>
          <w:rFonts w:ascii="宋体" w:hAnsi="宋体" w:hint="eastAsia"/>
          <w:color w:val="000000"/>
          <w:sz w:val="24"/>
        </w:rPr>
        <w:t>投标人地址：</w:t>
      </w:r>
    </w:p>
    <w:p w:rsidR="003025A7" w:rsidRDefault="00171068">
      <w:pPr>
        <w:pStyle w:val="a4"/>
        <w:snapToGrid w:val="0"/>
        <w:spacing w:before="50" w:after="50" w:line="400" w:lineRule="exact"/>
        <w:ind w:firstLineChars="450" w:firstLine="1080"/>
        <w:rPr>
          <w:rFonts w:ascii="宋体"/>
          <w:color w:val="000000"/>
          <w:sz w:val="24"/>
        </w:rPr>
      </w:pPr>
      <w:r>
        <w:rPr>
          <w:rFonts w:ascii="宋体" w:hAnsi="宋体" w:hint="eastAsia"/>
          <w:color w:val="000000"/>
          <w:sz w:val="24"/>
        </w:rPr>
        <w:t>在</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时</w:t>
      </w:r>
      <w:r>
        <w:rPr>
          <w:rFonts w:ascii="宋体" w:hAnsi="宋体"/>
          <w:color w:val="000000"/>
          <w:sz w:val="24"/>
        </w:rPr>
        <w:t xml:space="preserve">  </w:t>
      </w:r>
      <w:r>
        <w:rPr>
          <w:rFonts w:ascii="宋体" w:hAnsi="宋体" w:hint="eastAsia"/>
          <w:color w:val="000000"/>
          <w:sz w:val="24"/>
        </w:rPr>
        <w:t>分之前不得启封</w:t>
      </w:r>
    </w:p>
    <w:p w:rsidR="003025A7" w:rsidRDefault="003025A7" w:rsidP="00E750DE">
      <w:pPr>
        <w:pStyle w:val="a4"/>
        <w:snapToGrid w:val="0"/>
        <w:spacing w:before="50" w:after="50"/>
        <w:ind w:firstLineChars="416" w:firstLine="1498"/>
        <w:rPr>
          <w:rFonts w:ascii="宋体"/>
          <w:color w:val="000000"/>
          <w:sz w:val="36"/>
        </w:rPr>
      </w:pPr>
    </w:p>
    <w:p w:rsidR="003025A7" w:rsidRDefault="003025A7" w:rsidP="00E750DE">
      <w:pPr>
        <w:pStyle w:val="a4"/>
        <w:snapToGrid w:val="0"/>
        <w:spacing w:before="50" w:after="50"/>
        <w:ind w:firstLineChars="416" w:firstLine="1498"/>
        <w:rPr>
          <w:rFonts w:ascii="宋体"/>
          <w:color w:val="000000"/>
          <w:sz w:val="36"/>
        </w:rPr>
      </w:pPr>
    </w:p>
    <w:p w:rsidR="003025A7" w:rsidRDefault="003025A7" w:rsidP="00E750DE">
      <w:pPr>
        <w:pStyle w:val="a4"/>
        <w:snapToGrid w:val="0"/>
        <w:spacing w:before="50" w:after="50"/>
        <w:ind w:firstLineChars="416" w:firstLine="1498"/>
        <w:rPr>
          <w:rFonts w:ascii="宋体"/>
          <w:color w:val="000000"/>
          <w:sz w:val="36"/>
        </w:rPr>
      </w:pPr>
    </w:p>
    <w:p w:rsidR="003025A7" w:rsidRDefault="00171068">
      <w:pPr>
        <w:snapToGrid w:val="0"/>
        <w:spacing w:beforeLines="50" w:before="120" w:after="50" w:line="400" w:lineRule="exact"/>
        <w:ind w:firstLine="645"/>
        <w:jc w:val="center"/>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3025A7" w:rsidRDefault="003025A7">
      <w:pPr>
        <w:pStyle w:val="2000"/>
        <w:snapToGrid w:val="0"/>
        <w:jc w:val="both"/>
        <w:rPr>
          <w:rFonts w:hAnsi="宋体"/>
          <w:color w:val="000000"/>
        </w:rPr>
      </w:pPr>
    </w:p>
    <w:p w:rsidR="003025A7" w:rsidRDefault="003025A7">
      <w:pPr>
        <w:pStyle w:val="001"/>
        <w:ind w:firstLine="560"/>
        <w:rPr>
          <w:rFonts w:hAnsi="宋体"/>
          <w:color w:val="000000"/>
        </w:rPr>
      </w:pPr>
    </w:p>
    <w:p w:rsidR="003025A7" w:rsidRDefault="003025A7">
      <w:pPr>
        <w:pStyle w:val="001"/>
        <w:ind w:firstLine="560"/>
        <w:rPr>
          <w:rFonts w:hAnsi="宋体"/>
          <w:color w:val="000000"/>
        </w:rPr>
      </w:pPr>
    </w:p>
    <w:p w:rsidR="003025A7" w:rsidRDefault="003025A7">
      <w:pPr>
        <w:pStyle w:val="001"/>
        <w:ind w:firstLine="560"/>
        <w:rPr>
          <w:rFonts w:hAnsi="宋体"/>
          <w:color w:val="000000"/>
        </w:rPr>
      </w:pPr>
    </w:p>
    <w:p w:rsidR="003025A7" w:rsidRDefault="003025A7">
      <w:pPr>
        <w:pStyle w:val="001"/>
        <w:ind w:firstLine="560"/>
        <w:rPr>
          <w:rFonts w:hAnsi="宋体"/>
          <w:color w:val="000000"/>
        </w:rPr>
      </w:pPr>
    </w:p>
    <w:p w:rsidR="003025A7" w:rsidRDefault="003025A7">
      <w:pPr>
        <w:pStyle w:val="001"/>
        <w:ind w:firstLine="560"/>
        <w:rPr>
          <w:rFonts w:hAnsi="宋体"/>
          <w:color w:val="000000"/>
        </w:rPr>
      </w:pPr>
    </w:p>
    <w:p w:rsidR="003025A7" w:rsidRDefault="003025A7">
      <w:pPr>
        <w:pStyle w:val="001"/>
        <w:ind w:firstLine="560"/>
        <w:rPr>
          <w:rFonts w:hAnsi="宋体"/>
          <w:color w:val="000000"/>
        </w:rPr>
      </w:pPr>
    </w:p>
    <w:p w:rsidR="00AF4C50" w:rsidRDefault="00AF4C50">
      <w:pPr>
        <w:pStyle w:val="001"/>
        <w:ind w:firstLine="560"/>
        <w:rPr>
          <w:rFonts w:hAnsi="宋体"/>
          <w:color w:val="000000"/>
        </w:rPr>
      </w:pPr>
    </w:p>
    <w:p w:rsidR="00AF4C50" w:rsidRDefault="00AF4C50" w:rsidP="00AF4C50">
      <w:pPr>
        <w:pStyle w:val="aa"/>
        <w:spacing w:line="400" w:lineRule="exact"/>
        <w:contextualSpacing/>
        <w:outlineLvl w:val="2"/>
        <w:rPr>
          <w:rFonts w:hAnsi="宋体"/>
          <w:b/>
          <w:sz w:val="24"/>
          <w:szCs w:val="22"/>
        </w:rPr>
      </w:pPr>
      <w:r>
        <w:rPr>
          <w:rFonts w:hAnsi="宋体" w:hint="eastAsia"/>
          <w:b/>
          <w:sz w:val="24"/>
          <w:szCs w:val="22"/>
        </w:rPr>
        <w:lastRenderedPageBreak/>
        <w:t>1.1资格性审查文件组成</w:t>
      </w:r>
    </w:p>
    <w:p w:rsidR="00CC7423" w:rsidRDefault="00CC7423" w:rsidP="00AF4C50">
      <w:pPr>
        <w:pStyle w:val="100"/>
        <w:tabs>
          <w:tab w:val="left" w:pos="1365"/>
        </w:tabs>
        <w:spacing w:line="360" w:lineRule="auto"/>
        <w:ind w:firstLineChars="200" w:firstLine="480"/>
        <w:jc w:val="left"/>
        <w:rPr>
          <w:rFonts w:ascii="宋体" w:hAnsi="宋体" w:cs="宋体"/>
          <w:sz w:val="24"/>
          <w:szCs w:val="24"/>
        </w:rPr>
      </w:pPr>
    </w:p>
    <w:p w:rsidR="00AF4C50" w:rsidRDefault="00AF4C50" w:rsidP="00AF4C50">
      <w:pPr>
        <w:pStyle w:val="100"/>
        <w:tabs>
          <w:tab w:val="left" w:pos="1365"/>
        </w:tabs>
        <w:spacing w:line="360" w:lineRule="auto"/>
        <w:ind w:firstLineChars="200" w:firstLine="480"/>
        <w:jc w:val="left"/>
        <w:rPr>
          <w:rFonts w:ascii="宋体" w:cs="宋体"/>
          <w:sz w:val="24"/>
          <w:szCs w:val="24"/>
        </w:rPr>
      </w:pPr>
      <w:r>
        <w:rPr>
          <w:rFonts w:ascii="宋体" w:hAnsi="宋体" w:cs="宋体" w:hint="eastAsia"/>
          <w:sz w:val="24"/>
          <w:szCs w:val="24"/>
        </w:rPr>
        <w:t>由各投标人根据第四章第3.1资格性检查内容及标准的要求自行编写。目录清晰、内容详尽、易于理解和评审。具体内容应包括但不限于：</w:t>
      </w:r>
    </w:p>
    <w:p w:rsidR="00AF4C50" w:rsidRDefault="00AF4C50" w:rsidP="00107824">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sz w:val="24"/>
          <w:szCs w:val="24"/>
        </w:rPr>
        <w:t>.</w:t>
      </w:r>
      <w:r>
        <w:rPr>
          <w:rFonts w:ascii="宋体" w:hAnsi="宋体" w:cs="宋体" w:hint="eastAsia"/>
          <w:sz w:val="24"/>
          <w:szCs w:val="24"/>
        </w:rPr>
        <w:t>1</w:t>
      </w:r>
      <w:r>
        <w:rPr>
          <w:rFonts w:ascii="宋体" w:hAnsi="宋体" w:cs="宋体"/>
          <w:sz w:val="24"/>
          <w:szCs w:val="24"/>
        </w:rPr>
        <w:t>.1</w:t>
      </w:r>
      <w:r>
        <w:rPr>
          <w:rFonts w:ascii="宋体" w:hAnsi="宋体" w:cs="宋体" w:hint="eastAsia"/>
          <w:sz w:val="24"/>
          <w:szCs w:val="24"/>
        </w:rPr>
        <w:t>营业执照复印件；</w:t>
      </w:r>
    </w:p>
    <w:p w:rsidR="00CC7423" w:rsidRPr="00107824" w:rsidRDefault="00CC7423" w:rsidP="00107824">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1.1.2资质证书复印件；</w:t>
      </w:r>
    </w:p>
    <w:p w:rsidR="00AF4C50" w:rsidRPr="00107824" w:rsidRDefault="00AF4C50" w:rsidP="00107824">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1.1</w:t>
      </w:r>
      <w:r>
        <w:rPr>
          <w:rFonts w:ascii="宋体" w:hAnsi="宋体" w:cs="宋体"/>
          <w:sz w:val="24"/>
          <w:szCs w:val="24"/>
        </w:rPr>
        <w:t>.</w:t>
      </w:r>
      <w:r w:rsidR="00CC7423">
        <w:rPr>
          <w:rFonts w:ascii="宋体" w:hAnsi="宋体" w:cs="宋体" w:hint="eastAsia"/>
          <w:sz w:val="24"/>
          <w:szCs w:val="24"/>
        </w:rPr>
        <w:t>3</w:t>
      </w:r>
      <w:r>
        <w:rPr>
          <w:rFonts w:ascii="宋体" w:hAnsi="宋体" w:cs="宋体" w:hint="eastAsia"/>
          <w:sz w:val="24"/>
          <w:szCs w:val="24"/>
        </w:rPr>
        <w:t>法定代表人资格证明文件或法定代表人授权书（附件</w:t>
      </w:r>
      <w:r>
        <w:rPr>
          <w:rFonts w:ascii="宋体" w:hAnsi="宋体" w:cs="宋体"/>
          <w:sz w:val="24"/>
          <w:szCs w:val="24"/>
        </w:rPr>
        <w:t>1/2</w:t>
      </w:r>
      <w:r>
        <w:rPr>
          <w:rFonts w:ascii="宋体" w:hAnsi="宋体" w:cs="宋体" w:hint="eastAsia"/>
          <w:sz w:val="24"/>
          <w:szCs w:val="24"/>
        </w:rPr>
        <w:t>）；</w:t>
      </w:r>
    </w:p>
    <w:p w:rsidR="00AF4C50" w:rsidRPr="00107824" w:rsidRDefault="00AF4C50" w:rsidP="00107824">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1.1</w:t>
      </w:r>
      <w:r>
        <w:rPr>
          <w:rFonts w:ascii="宋体" w:hAnsi="宋体" w:cs="宋体"/>
          <w:sz w:val="24"/>
          <w:szCs w:val="24"/>
        </w:rPr>
        <w:t>.</w:t>
      </w:r>
      <w:r w:rsidR="00CC7423">
        <w:rPr>
          <w:rFonts w:ascii="宋体" w:hAnsi="宋体" w:cs="宋体" w:hint="eastAsia"/>
          <w:sz w:val="24"/>
          <w:szCs w:val="24"/>
        </w:rPr>
        <w:t>4</w:t>
      </w:r>
      <w:r>
        <w:rPr>
          <w:rFonts w:ascii="宋体" w:hAnsi="宋体" w:cs="宋体" w:hint="eastAsia"/>
          <w:sz w:val="24"/>
          <w:szCs w:val="24"/>
        </w:rPr>
        <w:t>基本户开户银行许可证复印件、投标保证金缴纳凭证（银行回单复印件）；</w:t>
      </w:r>
      <w:r w:rsidRPr="00107824">
        <w:rPr>
          <w:rFonts w:ascii="宋体" w:hAnsi="宋体" w:cs="宋体"/>
          <w:sz w:val="24"/>
          <w:szCs w:val="24"/>
        </w:rPr>
        <w:t xml:space="preserve"> </w:t>
      </w:r>
    </w:p>
    <w:p w:rsidR="00AF4C50" w:rsidRPr="00CC7423" w:rsidRDefault="00AF4C50" w:rsidP="00107824">
      <w:pPr>
        <w:pStyle w:val="100"/>
        <w:tabs>
          <w:tab w:val="left" w:pos="1365"/>
        </w:tabs>
        <w:spacing w:line="360" w:lineRule="auto"/>
        <w:ind w:firstLineChars="200" w:firstLine="480"/>
        <w:jc w:val="left"/>
        <w:rPr>
          <w:rFonts w:ascii="宋体" w:hAnsi="宋体" w:cs="宋体"/>
          <w:sz w:val="24"/>
          <w:szCs w:val="24"/>
        </w:rPr>
      </w:pPr>
      <w:r>
        <w:rPr>
          <w:rFonts w:ascii="宋体" w:hAnsi="宋体" w:cs="宋体" w:hint="eastAsia"/>
          <w:sz w:val="24"/>
          <w:szCs w:val="24"/>
        </w:rPr>
        <w:t>1.1</w:t>
      </w:r>
      <w:r>
        <w:rPr>
          <w:rFonts w:ascii="宋体" w:hAnsi="宋体" w:cs="宋体"/>
          <w:sz w:val="24"/>
          <w:szCs w:val="24"/>
        </w:rPr>
        <w:t>.</w:t>
      </w:r>
      <w:r w:rsidR="00CC7423" w:rsidRPr="00107824">
        <w:rPr>
          <w:rFonts w:ascii="宋体" w:hAnsi="宋体" w:cs="宋体"/>
          <w:sz w:val="24"/>
          <w:szCs w:val="24"/>
        </w:rPr>
        <w:t>5</w:t>
      </w:r>
      <w:r w:rsidRPr="00107824">
        <w:rPr>
          <w:rFonts w:ascii="宋体" w:hAnsi="宋体" w:cs="宋体" w:hint="eastAsia"/>
          <w:sz w:val="24"/>
          <w:szCs w:val="24"/>
        </w:rPr>
        <w:t>近一季度税费凭证</w:t>
      </w:r>
      <w:r w:rsidRPr="00CC7423">
        <w:rPr>
          <w:rFonts w:ascii="宋体" w:hAnsi="宋体" w:cs="宋体" w:hint="eastAsia"/>
          <w:sz w:val="24"/>
          <w:szCs w:val="24"/>
        </w:rPr>
        <w:t>复印件</w:t>
      </w:r>
      <w:r w:rsidRPr="00107824">
        <w:rPr>
          <w:rFonts w:ascii="宋体" w:hAnsi="宋体" w:cs="宋体" w:hint="eastAsia"/>
          <w:sz w:val="24"/>
          <w:szCs w:val="24"/>
        </w:rPr>
        <w:t>，或者依法缴纳税费或依法免缴税费的证明</w:t>
      </w:r>
      <w:r w:rsidRPr="00CC7423">
        <w:rPr>
          <w:rFonts w:ascii="宋体" w:hAnsi="宋体" w:cs="宋体" w:hint="eastAsia"/>
          <w:sz w:val="24"/>
          <w:szCs w:val="24"/>
        </w:rPr>
        <w:t>复印件</w:t>
      </w:r>
      <w:r w:rsidRPr="00107824">
        <w:rPr>
          <w:rFonts w:ascii="宋体" w:hAnsi="宋体" w:cs="宋体" w:hint="eastAsia"/>
          <w:sz w:val="24"/>
          <w:szCs w:val="24"/>
        </w:rPr>
        <w:t>，</w:t>
      </w:r>
      <w:r w:rsidRPr="00CC7423">
        <w:rPr>
          <w:rFonts w:ascii="宋体" w:hAnsi="宋体" w:cs="宋体" w:hint="eastAsia"/>
          <w:sz w:val="24"/>
          <w:szCs w:val="24"/>
        </w:rPr>
        <w:t>社保缴纳证明复印件；</w:t>
      </w:r>
    </w:p>
    <w:p w:rsidR="00AF4C50" w:rsidRPr="00107824" w:rsidRDefault="00AF4C50" w:rsidP="00107824">
      <w:pPr>
        <w:pStyle w:val="100"/>
        <w:tabs>
          <w:tab w:val="left" w:pos="1365"/>
        </w:tabs>
        <w:spacing w:line="360" w:lineRule="auto"/>
        <w:ind w:firstLineChars="200" w:firstLine="480"/>
        <w:jc w:val="left"/>
        <w:rPr>
          <w:rFonts w:ascii="宋体" w:hAnsi="宋体" w:cs="宋体"/>
          <w:sz w:val="24"/>
          <w:szCs w:val="24"/>
        </w:rPr>
      </w:pPr>
      <w:r w:rsidRPr="00EE74A4">
        <w:rPr>
          <w:rFonts w:ascii="宋体" w:hAnsi="宋体" w:cs="宋体"/>
          <w:sz w:val="24"/>
          <w:szCs w:val="24"/>
        </w:rPr>
        <w:t>1.1.</w:t>
      </w:r>
      <w:r w:rsidR="00CC7423" w:rsidRPr="00EE74A4">
        <w:rPr>
          <w:rFonts w:ascii="宋体" w:hAnsi="宋体" w:cs="宋体"/>
          <w:sz w:val="24"/>
          <w:szCs w:val="24"/>
        </w:rPr>
        <w:t>6</w:t>
      </w:r>
      <w:r w:rsidR="009A588E">
        <w:rPr>
          <w:rFonts w:ascii="宋体" w:hAnsi="宋体" w:cs="宋体" w:hint="eastAsia"/>
          <w:sz w:val="24"/>
          <w:szCs w:val="24"/>
        </w:rPr>
        <w:t>投标人认为需要</w:t>
      </w:r>
      <w:r w:rsidR="00C55698">
        <w:rPr>
          <w:rFonts w:ascii="宋体" w:hAnsi="宋体" w:cs="宋体" w:hint="eastAsia"/>
          <w:sz w:val="24"/>
          <w:szCs w:val="24"/>
        </w:rPr>
        <w:t>提供</w:t>
      </w:r>
      <w:r w:rsidR="009A588E">
        <w:rPr>
          <w:rFonts w:ascii="宋体" w:hAnsi="宋体" w:cs="宋体" w:hint="eastAsia"/>
          <w:sz w:val="24"/>
          <w:szCs w:val="24"/>
        </w:rPr>
        <w:t>的</w:t>
      </w:r>
      <w:r w:rsidRPr="00107824">
        <w:rPr>
          <w:rFonts w:ascii="宋体" w:hAnsi="宋体" w:cs="宋体" w:hint="eastAsia"/>
          <w:sz w:val="24"/>
          <w:szCs w:val="24"/>
        </w:rPr>
        <w:t>其他</w:t>
      </w:r>
      <w:r w:rsidR="00C55698">
        <w:rPr>
          <w:rFonts w:ascii="宋体" w:hAnsi="宋体" w:cs="宋体" w:hint="eastAsia"/>
          <w:sz w:val="24"/>
          <w:szCs w:val="24"/>
        </w:rPr>
        <w:t>相关</w:t>
      </w:r>
      <w:r w:rsidRPr="00107824">
        <w:rPr>
          <w:rFonts w:ascii="宋体" w:hAnsi="宋体" w:cs="宋体" w:hint="eastAsia"/>
          <w:sz w:val="24"/>
          <w:szCs w:val="24"/>
        </w:rPr>
        <w:t>资料</w:t>
      </w:r>
    </w:p>
    <w:p w:rsidR="00AF4C50" w:rsidRPr="00107824" w:rsidRDefault="00AF4C50" w:rsidP="00107824">
      <w:pPr>
        <w:pStyle w:val="100"/>
        <w:tabs>
          <w:tab w:val="left" w:pos="1365"/>
        </w:tabs>
        <w:spacing w:line="360" w:lineRule="auto"/>
        <w:ind w:firstLineChars="200" w:firstLine="480"/>
        <w:jc w:val="left"/>
        <w:rPr>
          <w:rFonts w:ascii="宋体" w:hAnsi="宋体" w:cs="宋体"/>
          <w:sz w:val="24"/>
          <w:szCs w:val="24"/>
        </w:rPr>
      </w:pPr>
      <w:r w:rsidRPr="00107824">
        <w:rPr>
          <w:rFonts w:ascii="宋体" w:hAnsi="宋体" w:cs="宋体"/>
          <w:sz w:val="24"/>
          <w:szCs w:val="24"/>
        </w:rPr>
        <w:br w:type="page"/>
      </w:r>
    </w:p>
    <w:p w:rsidR="00AF4C50" w:rsidRDefault="00AF4C50" w:rsidP="00AF4C50">
      <w:pPr>
        <w:pStyle w:val="001"/>
        <w:ind w:firstLine="560"/>
        <w:rPr>
          <w:rFonts w:hAnsi="宋体"/>
          <w:color w:val="000000"/>
        </w:rPr>
      </w:pPr>
    </w:p>
    <w:p w:rsidR="003025A7" w:rsidRDefault="00171068">
      <w:pPr>
        <w:pStyle w:val="2000"/>
        <w:snapToGrid w:val="0"/>
        <w:jc w:val="both"/>
        <w:rPr>
          <w:rFonts w:hAnsi="宋体"/>
          <w:color w:val="000000"/>
        </w:rPr>
      </w:pPr>
      <w:r>
        <w:rPr>
          <w:rFonts w:hAnsi="宋体" w:hint="eastAsia"/>
          <w:color w:val="000000"/>
        </w:rPr>
        <w:t>二</w:t>
      </w:r>
      <w:r>
        <w:rPr>
          <w:rFonts w:hAnsi="宋体"/>
          <w:color w:val="000000"/>
        </w:rPr>
        <w:t xml:space="preserve">. </w:t>
      </w:r>
      <w:r>
        <w:rPr>
          <w:rFonts w:hAnsi="宋体" w:hint="eastAsia"/>
          <w:color w:val="000000"/>
        </w:rPr>
        <w:t>技术、商务、资信及其他文件格式</w:t>
      </w:r>
      <w:bookmarkEnd w:id="2423"/>
      <w:bookmarkEnd w:id="2424"/>
      <w:bookmarkEnd w:id="2425"/>
      <w:bookmarkEnd w:id="2426"/>
      <w:bookmarkEnd w:id="2427"/>
      <w:bookmarkEnd w:id="2428"/>
      <w:bookmarkEnd w:id="2429"/>
      <w:bookmarkEnd w:id="2430"/>
      <w:bookmarkEnd w:id="2431"/>
      <w:bookmarkEnd w:id="2432"/>
      <w:bookmarkEnd w:id="2433"/>
      <w:bookmarkEnd w:id="2434"/>
    </w:p>
    <w:p w:rsidR="003025A7" w:rsidRDefault="003025A7"/>
    <w:p w:rsidR="003025A7" w:rsidRDefault="00171068">
      <w:pPr>
        <w:pStyle w:val="aa"/>
        <w:spacing w:line="400" w:lineRule="exact"/>
        <w:contextualSpacing/>
        <w:outlineLvl w:val="2"/>
        <w:rPr>
          <w:rFonts w:hAnsi="宋体"/>
          <w:b/>
          <w:sz w:val="24"/>
          <w:szCs w:val="22"/>
        </w:rPr>
      </w:pPr>
      <w:r>
        <w:rPr>
          <w:rFonts w:hAnsi="宋体" w:hint="eastAsia"/>
          <w:b/>
          <w:sz w:val="24"/>
          <w:szCs w:val="22"/>
        </w:rPr>
        <w:t>2</w:t>
      </w:r>
      <w:r>
        <w:rPr>
          <w:rFonts w:hAnsi="宋体"/>
          <w:b/>
          <w:sz w:val="24"/>
          <w:szCs w:val="22"/>
        </w:rPr>
        <w:t>.1</w:t>
      </w:r>
      <w:r>
        <w:rPr>
          <w:rFonts w:hAnsi="宋体" w:hint="eastAsia"/>
          <w:b/>
          <w:sz w:val="24"/>
          <w:szCs w:val="22"/>
        </w:rPr>
        <w:t>技术、商务、资信及其他文件的外包装封面格式（不可缺）：</w:t>
      </w:r>
    </w:p>
    <w:p w:rsidR="003025A7" w:rsidRDefault="003025A7">
      <w:pPr>
        <w:snapToGrid w:val="0"/>
        <w:spacing w:beforeLines="50" w:before="120" w:after="50" w:line="400" w:lineRule="exact"/>
        <w:rPr>
          <w:rFonts w:ascii="宋体"/>
          <w:color w:val="000000"/>
          <w:sz w:val="24"/>
        </w:rPr>
      </w:pPr>
    </w:p>
    <w:p w:rsidR="003025A7" w:rsidRDefault="003025A7">
      <w:pPr>
        <w:snapToGrid w:val="0"/>
        <w:spacing w:beforeLines="50" w:before="120" w:after="50" w:line="400" w:lineRule="exact"/>
        <w:jc w:val="center"/>
        <w:rPr>
          <w:rFonts w:ascii="宋体"/>
          <w:color w:val="000000"/>
          <w:sz w:val="24"/>
        </w:rPr>
      </w:pPr>
    </w:p>
    <w:p w:rsidR="003025A7" w:rsidRDefault="00171068">
      <w:pPr>
        <w:snapToGrid w:val="0"/>
        <w:spacing w:beforeLines="50" w:before="120" w:after="50" w:line="400" w:lineRule="exact"/>
        <w:jc w:val="center"/>
        <w:rPr>
          <w:rFonts w:ascii="宋体"/>
          <w:b/>
          <w:color w:val="000000"/>
          <w:sz w:val="24"/>
        </w:rPr>
      </w:pPr>
      <w:r>
        <w:rPr>
          <w:rFonts w:ascii="宋体" w:hAnsi="宋体" w:hint="eastAsia"/>
          <w:b/>
          <w:color w:val="000000"/>
          <w:sz w:val="24"/>
        </w:rPr>
        <w:t>技术、商务、资信及其他文件</w:t>
      </w:r>
    </w:p>
    <w:p w:rsidR="003025A7" w:rsidRDefault="003025A7">
      <w:pPr>
        <w:snapToGrid w:val="0"/>
        <w:spacing w:beforeLines="50" w:before="120" w:after="50" w:line="400" w:lineRule="exact"/>
        <w:rPr>
          <w:rFonts w:ascii="宋体"/>
          <w:color w:val="000000"/>
          <w:sz w:val="24"/>
        </w:rPr>
      </w:pP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项目名称：2019-2020年度长兴县市政环境卫生管理处生产车辆维修供应商采购项目</w:t>
      </w: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项目编号：CXCG201903002</w:t>
      </w:r>
      <w:r>
        <w:rPr>
          <w:rFonts w:ascii="宋体" w:hAnsi="宋体"/>
          <w:color w:val="000000"/>
          <w:sz w:val="24"/>
        </w:rPr>
        <w:t xml:space="preserve"> </w:t>
      </w:r>
    </w:p>
    <w:p w:rsidR="003025A7" w:rsidRDefault="003025A7">
      <w:pPr>
        <w:snapToGrid w:val="0"/>
        <w:spacing w:beforeLines="50" w:before="120" w:after="50" w:line="400" w:lineRule="exact"/>
        <w:ind w:firstLineChars="400" w:firstLine="960"/>
        <w:rPr>
          <w:rFonts w:ascii="宋体"/>
          <w:color w:val="000000"/>
          <w:sz w:val="24"/>
        </w:rPr>
      </w:pPr>
    </w:p>
    <w:p w:rsidR="003025A7" w:rsidRDefault="003025A7">
      <w:pPr>
        <w:snapToGrid w:val="0"/>
        <w:spacing w:beforeLines="50" w:before="120" w:after="50" w:line="400" w:lineRule="exact"/>
        <w:ind w:firstLineChars="400" w:firstLine="960"/>
        <w:rPr>
          <w:rFonts w:ascii="宋体"/>
          <w:color w:val="000000"/>
          <w:sz w:val="24"/>
        </w:rPr>
      </w:pPr>
    </w:p>
    <w:p w:rsidR="003025A7" w:rsidRDefault="00171068">
      <w:pPr>
        <w:snapToGrid w:val="0"/>
        <w:spacing w:beforeLines="50" w:before="120" w:after="50" w:line="400" w:lineRule="exact"/>
        <w:ind w:firstLineChars="200" w:firstLine="480"/>
        <w:rPr>
          <w:rFonts w:ascii="宋体"/>
          <w:color w:val="000000"/>
          <w:sz w:val="24"/>
        </w:rPr>
      </w:pPr>
      <w:r>
        <w:rPr>
          <w:rFonts w:ascii="宋体" w:hAnsi="宋体"/>
          <w:color w:val="000000"/>
          <w:sz w:val="24"/>
        </w:rPr>
        <w:t xml:space="preserve">     </w:t>
      </w:r>
      <w:r>
        <w:rPr>
          <w:rFonts w:ascii="宋体" w:hAnsi="宋体" w:hint="eastAsia"/>
          <w:color w:val="000000"/>
          <w:sz w:val="24"/>
        </w:rPr>
        <w:t>投标人名称：</w:t>
      </w:r>
    </w:p>
    <w:p w:rsidR="003025A7" w:rsidRDefault="00171068">
      <w:pPr>
        <w:pStyle w:val="a4"/>
        <w:snapToGrid w:val="0"/>
        <w:spacing w:before="50" w:after="50" w:line="400" w:lineRule="exact"/>
        <w:ind w:firstLineChars="465" w:firstLine="1116"/>
        <w:rPr>
          <w:rFonts w:ascii="宋体"/>
          <w:color w:val="000000"/>
          <w:sz w:val="24"/>
        </w:rPr>
      </w:pPr>
      <w:r>
        <w:rPr>
          <w:rFonts w:ascii="宋体" w:hAnsi="宋体" w:hint="eastAsia"/>
          <w:color w:val="000000"/>
          <w:sz w:val="24"/>
        </w:rPr>
        <w:t>投标人地址：</w:t>
      </w:r>
    </w:p>
    <w:p w:rsidR="003025A7" w:rsidRDefault="00171068">
      <w:pPr>
        <w:pStyle w:val="a4"/>
        <w:snapToGrid w:val="0"/>
        <w:spacing w:before="50" w:after="50" w:line="400" w:lineRule="exact"/>
        <w:ind w:firstLineChars="450" w:firstLine="1080"/>
        <w:rPr>
          <w:rFonts w:ascii="宋体"/>
          <w:color w:val="000000"/>
          <w:sz w:val="24"/>
        </w:rPr>
      </w:pPr>
      <w:r>
        <w:rPr>
          <w:rFonts w:ascii="宋体" w:hAnsi="宋体" w:hint="eastAsia"/>
          <w:color w:val="000000"/>
          <w:sz w:val="24"/>
        </w:rPr>
        <w:t>在</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时</w:t>
      </w:r>
      <w:r>
        <w:rPr>
          <w:rFonts w:ascii="宋体" w:hAnsi="宋体"/>
          <w:color w:val="000000"/>
          <w:sz w:val="24"/>
        </w:rPr>
        <w:t xml:space="preserve">  </w:t>
      </w:r>
      <w:r>
        <w:rPr>
          <w:rFonts w:ascii="宋体" w:hAnsi="宋体" w:hint="eastAsia"/>
          <w:color w:val="000000"/>
          <w:sz w:val="24"/>
        </w:rPr>
        <w:t>分之前不得启封</w:t>
      </w:r>
    </w:p>
    <w:p w:rsidR="003025A7" w:rsidRDefault="003025A7" w:rsidP="00E750DE">
      <w:pPr>
        <w:pStyle w:val="a4"/>
        <w:snapToGrid w:val="0"/>
        <w:spacing w:before="50" w:after="50"/>
        <w:ind w:firstLineChars="416" w:firstLine="1498"/>
        <w:rPr>
          <w:rFonts w:ascii="宋体"/>
          <w:color w:val="000000"/>
          <w:sz w:val="36"/>
        </w:rPr>
      </w:pPr>
    </w:p>
    <w:p w:rsidR="003025A7" w:rsidRDefault="003025A7" w:rsidP="00E750DE">
      <w:pPr>
        <w:pStyle w:val="a4"/>
        <w:snapToGrid w:val="0"/>
        <w:spacing w:before="50" w:after="50"/>
        <w:ind w:firstLineChars="416" w:firstLine="1498"/>
        <w:rPr>
          <w:rFonts w:ascii="宋体"/>
          <w:color w:val="000000"/>
          <w:sz w:val="36"/>
        </w:rPr>
      </w:pPr>
    </w:p>
    <w:p w:rsidR="003025A7" w:rsidRDefault="003025A7" w:rsidP="00E750DE">
      <w:pPr>
        <w:pStyle w:val="a4"/>
        <w:snapToGrid w:val="0"/>
        <w:spacing w:before="50" w:after="50"/>
        <w:ind w:firstLineChars="416" w:firstLine="1498"/>
        <w:rPr>
          <w:rFonts w:ascii="宋体"/>
          <w:color w:val="000000"/>
          <w:sz w:val="36"/>
        </w:rPr>
      </w:pPr>
    </w:p>
    <w:p w:rsidR="003025A7" w:rsidRDefault="00171068">
      <w:pPr>
        <w:snapToGrid w:val="0"/>
        <w:spacing w:beforeLines="50" w:before="120" w:after="50" w:line="400" w:lineRule="exact"/>
        <w:ind w:firstLine="645"/>
        <w:jc w:val="center"/>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3025A7" w:rsidRDefault="003025A7">
      <w:pPr>
        <w:snapToGrid w:val="0"/>
        <w:spacing w:beforeLines="50" w:before="120" w:after="50" w:line="400" w:lineRule="exact"/>
        <w:rPr>
          <w:rFonts w:ascii="宋体"/>
          <w:b/>
          <w:color w:val="000000"/>
          <w:sz w:val="24"/>
        </w:rPr>
      </w:pPr>
    </w:p>
    <w:p w:rsidR="003025A7" w:rsidRDefault="003025A7" w:rsidP="00107824">
      <w:pPr>
        <w:widowControl/>
        <w:jc w:val="left"/>
        <w:rPr>
          <w:rFonts w:ascii="宋体"/>
          <w:b/>
          <w:color w:val="000000"/>
          <w:sz w:val="24"/>
        </w:rPr>
      </w:pPr>
    </w:p>
    <w:p w:rsidR="00C9632E" w:rsidRDefault="00C9632E">
      <w:pPr>
        <w:widowControl/>
        <w:jc w:val="left"/>
        <w:rPr>
          <w:rFonts w:ascii="宋体" w:hAnsi="宋体"/>
          <w:b/>
          <w:sz w:val="24"/>
        </w:rPr>
      </w:pPr>
      <w:r>
        <w:rPr>
          <w:rFonts w:hAnsi="宋体"/>
          <w:b/>
          <w:sz w:val="24"/>
        </w:rPr>
        <w:br w:type="page"/>
      </w:r>
    </w:p>
    <w:p w:rsidR="003025A7" w:rsidRDefault="00171068">
      <w:pPr>
        <w:pStyle w:val="aa"/>
        <w:spacing w:line="400" w:lineRule="exact"/>
        <w:contextualSpacing/>
        <w:outlineLvl w:val="2"/>
        <w:rPr>
          <w:rFonts w:hAnsi="宋体"/>
          <w:b/>
          <w:color w:val="000000"/>
          <w:sz w:val="24"/>
        </w:rPr>
      </w:pPr>
      <w:r>
        <w:rPr>
          <w:rFonts w:hAnsi="宋体" w:hint="eastAsia"/>
          <w:b/>
          <w:sz w:val="24"/>
          <w:szCs w:val="22"/>
        </w:rPr>
        <w:lastRenderedPageBreak/>
        <w:t>2</w:t>
      </w:r>
      <w:r>
        <w:rPr>
          <w:rFonts w:hAnsi="宋体"/>
          <w:b/>
          <w:sz w:val="24"/>
          <w:szCs w:val="22"/>
        </w:rPr>
        <w:t>.2</w:t>
      </w:r>
      <w:r>
        <w:rPr>
          <w:rFonts w:hAnsi="宋体" w:hint="eastAsia"/>
          <w:b/>
          <w:sz w:val="24"/>
          <w:szCs w:val="22"/>
        </w:rPr>
        <w:t>技术、商务、资信及其他文件封面格式：</w:t>
      </w:r>
      <w:r>
        <w:rPr>
          <w:rFonts w:hAnsi="宋体"/>
          <w:b/>
          <w:color w:val="000000"/>
          <w:sz w:val="24"/>
        </w:rPr>
        <w:t xml:space="preserve"> </w:t>
      </w:r>
    </w:p>
    <w:p w:rsidR="003025A7" w:rsidRDefault="00171068">
      <w:pPr>
        <w:snapToGrid w:val="0"/>
        <w:spacing w:beforeLines="50" w:before="120" w:after="50" w:line="400" w:lineRule="exact"/>
        <w:rPr>
          <w:rFonts w:ascii="宋体"/>
          <w:b/>
          <w:color w:val="000000"/>
          <w:sz w:val="32"/>
        </w:rPr>
      </w:pPr>
      <w:r>
        <w:rPr>
          <w:rFonts w:ascii="宋体" w:hAnsi="宋体"/>
          <w:color w:val="000000"/>
          <w:sz w:val="24"/>
        </w:rPr>
        <w:t xml:space="preserve">                                                    </w:t>
      </w:r>
      <w:r>
        <w:rPr>
          <w:rFonts w:ascii="宋体" w:hAnsi="宋体" w:hint="eastAsia"/>
          <w:b/>
          <w:color w:val="000000"/>
        </w:rPr>
        <w:t>正本</w:t>
      </w:r>
      <w:r>
        <w:rPr>
          <w:rFonts w:ascii="宋体" w:hAnsi="宋体"/>
          <w:b/>
          <w:color w:val="000000"/>
        </w:rPr>
        <w:t>/</w:t>
      </w:r>
      <w:r>
        <w:rPr>
          <w:rFonts w:ascii="宋体" w:hAnsi="宋体" w:hint="eastAsia"/>
          <w:b/>
          <w:color w:val="000000"/>
        </w:rPr>
        <w:t>或副本</w:t>
      </w:r>
    </w:p>
    <w:p w:rsidR="003025A7" w:rsidRDefault="003025A7">
      <w:pPr>
        <w:snapToGrid w:val="0"/>
        <w:spacing w:beforeLines="50" w:before="120" w:after="50" w:line="400" w:lineRule="exact"/>
        <w:rPr>
          <w:rFonts w:ascii="宋体"/>
          <w:color w:val="000000"/>
          <w:sz w:val="24"/>
        </w:rPr>
      </w:pPr>
    </w:p>
    <w:p w:rsidR="003025A7" w:rsidRDefault="00171068">
      <w:pPr>
        <w:snapToGrid w:val="0"/>
        <w:spacing w:beforeLines="50" w:before="120" w:after="50" w:line="400" w:lineRule="exact"/>
        <w:jc w:val="center"/>
        <w:rPr>
          <w:rFonts w:ascii="宋体"/>
          <w:color w:val="000000"/>
          <w:sz w:val="24"/>
        </w:rPr>
      </w:pPr>
      <w:r>
        <w:rPr>
          <w:rFonts w:ascii="宋体" w:hAnsi="宋体" w:hint="eastAsia"/>
          <w:b/>
          <w:color w:val="000000"/>
          <w:sz w:val="24"/>
        </w:rPr>
        <w:t>技术、商务、资信及其他文件</w:t>
      </w:r>
    </w:p>
    <w:p w:rsidR="003025A7" w:rsidRDefault="003025A7">
      <w:pPr>
        <w:snapToGrid w:val="0"/>
        <w:spacing w:beforeLines="50" w:before="120" w:after="50" w:line="400" w:lineRule="exact"/>
        <w:ind w:firstLineChars="445" w:firstLine="1068"/>
        <w:rPr>
          <w:rFonts w:ascii="宋体"/>
          <w:color w:val="000000"/>
          <w:sz w:val="24"/>
        </w:rPr>
      </w:pP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项目名称：2019-2020年度长兴县市政环境卫生管理处生产车辆维修供应商采购项目</w:t>
      </w: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项目编号：CXCG201903002</w:t>
      </w:r>
      <w:r>
        <w:rPr>
          <w:rFonts w:ascii="宋体" w:hAnsi="宋体"/>
          <w:color w:val="000000"/>
          <w:sz w:val="24"/>
        </w:rPr>
        <w:t xml:space="preserve">             </w:t>
      </w:r>
    </w:p>
    <w:p w:rsidR="003025A7" w:rsidRDefault="00171068">
      <w:pPr>
        <w:snapToGrid w:val="0"/>
        <w:spacing w:beforeLines="50" w:before="120" w:after="50" w:line="400" w:lineRule="exact"/>
        <w:ind w:firstLineChars="200" w:firstLine="480"/>
        <w:rPr>
          <w:rFonts w:ascii="宋体"/>
          <w:color w:val="000000"/>
          <w:sz w:val="24"/>
        </w:rPr>
      </w:pPr>
      <w:r>
        <w:rPr>
          <w:rFonts w:ascii="宋体" w:hAnsi="宋体"/>
          <w:color w:val="000000"/>
          <w:sz w:val="24"/>
        </w:rPr>
        <w:t xml:space="preserve">     </w:t>
      </w:r>
    </w:p>
    <w:p w:rsidR="003025A7" w:rsidRDefault="003025A7">
      <w:pPr>
        <w:snapToGrid w:val="0"/>
        <w:spacing w:beforeLines="50" w:before="120" w:after="50" w:line="400" w:lineRule="exact"/>
        <w:ind w:firstLineChars="200" w:firstLine="480"/>
        <w:rPr>
          <w:rFonts w:ascii="宋体"/>
          <w:color w:val="000000"/>
          <w:sz w:val="24"/>
        </w:rPr>
      </w:pP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投标人名称：</w:t>
      </w:r>
    </w:p>
    <w:p w:rsidR="003025A7" w:rsidRDefault="00171068">
      <w:pPr>
        <w:pStyle w:val="a4"/>
        <w:snapToGrid w:val="0"/>
        <w:spacing w:before="50" w:after="50" w:line="400" w:lineRule="exact"/>
        <w:ind w:firstLineChars="400" w:firstLine="960"/>
        <w:rPr>
          <w:rFonts w:ascii="宋体"/>
          <w:color w:val="000000"/>
          <w:sz w:val="24"/>
        </w:rPr>
      </w:pPr>
      <w:r>
        <w:rPr>
          <w:rFonts w:ascii="宋体" w:hAnsi="宋体" w:hint="eastAsia"/>
          <w:color w:val="000000"/>
          <w:sz w:val="24"/>
        </w:rPr>
        <w:t>投标人地址：</w:t>
      </w:r>
    </w:p>
    <w:p w:rsidR="003025A7" w:rsidRDefault="003025A7">
      <w:pPr>
        <w:pStyle w:val="a4"/>
        <w:snapToGrid w:val="0"/>
        <w:spacing w:before="50" w:after="50" w:line="400" w:lineRule="exact"/>
        <w:ind w:firstLineChars="400" w:firstLine="960"/>
        <w:rPr>
          <w:rFonts w:ascii="宋体"/>
          <w:color w:val="000000"/>
          <w:sz w:val="24"/>
        </w:rPr>
      </w:pPr>
    </w:p>
    <w:p w:rsidR="003025A7" w:rsidRDefault="003025A7" w:rsidP="00E750DE">
      <w:pPr>
        <w:pStyle w:val="a4"/>
        <w:snapToGrid w:val="0"/>
        <w:spacing w:before="50" w:after="50"/>
        <w:ind w:firstLineChars="416" w:firstLine="1498"/>
        <w:rPr>
          <w:rFonts w:ascii="宋体"/>
          <w:color w:val="000000"/>
          <w:sz w:val="36"/>
        </w:rPr>
      </w:pPr>
    </w:p>
    <w:p w:rsidR="003025A7" w:rsidRDefault="003025A7" w:rsidP="00E750DE">
      <w:pPr>
        <w:pStyle w:val="a4"/>
        <w:snapToGrid w:val="0"/>
        <w:spacing w:before="50" w:after="50"/>
        <w:ind w:firstLineChars="416" w:firstLine="1498"/>
        <w:rPr>
          <w:rFonts w:ascii="宋体"/>
          <w:color w:val="000000"/>
          <w:sz w:val="36"/>
        </w:rPr>
      </w:pPr>
    </w:p>
    <w:p w:rsidR="003025A7" w:rsidRDefault="003025A7" w:rsidP="00E750DE">
      <w:pPr>
        <w:pStyle w:val="a4"/>
        <w:snapToGrid w:val="0"/>
        <w:spacing w:before="50" w:after="50"/>
        <w:ind w:firstLineChars="416" w:firstLine="1498"/>
        <w:rPr>
          <w:rFonts w:ascii="宋体"/>
          <w:color w:val="000000"/>
          <w:sz w:val="36"/>
        </w:rPr>
      </w:pPr>
    </w:p>
    <w:p w:rsidR="003025A7" w:rsidRDefault="00171068">
      <w:pPr>
        <w:pStyle w:val="100"/>
        <w:tabs>
          <w:tab w:val="left" w:pos="1365"/>
        </w:tabs>
        <w:spacing w:line="360" w:lineRule="auto"/>
        <w:jc w:val="center"/>
        <w:rPr>
          <w:rFonts w:ascii="黑体" w:eastAsia="黑体" w:hAnsi="宋体"/>
          <w:color w:val="000000"/>
          <w:sz w:val="32"/>
          <w:szCs w:val="32"/>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171068">
      <w:pPr>
        <w:pStyle w:val="aa"/>
        <w:spacing w:line="400" w:lineRule="exact"/>
        <w:contextualSpacing/>
        <w:outlineLvl w:val="2"/>
        <w:rPr>
          <w:rFonts w:hAnsi="宋体"/>
          <w:b/>
          <w:sz w:val="24"/>
          <w:szCs w:val="22"/>
        </w:rPr>
      </w:pPr>
      <w:r>
        <w:rPr>
          <w:rFonts w:hAnsi="宋体" w:hint="eastAsia"/>
          <w:b/>
          <w:sz w:val="24"/>
          <w:szCs w:val="22"/>
        </w:rPr>
        <w:lastRenderedPageBreak/>
        <w:t>2</w:t>
      </w:r>
      <w:r>
        <w:rPr>
          <w:rFonts w:hAnsi="宋体"/>
          <w:b/>
          <w:sz w:val="24"/>
          <w:szCs w:val="22"/>
        </w:rPr>
        <w:t>.3</w:t>
      </w:r>
      <w:r>
        <w:rPr>
          <w:rFonts w:hAnsi="宋体" w:hint="eastAsia"/>
          <w:b/>
          <w:sz w:val="24"/>
          <w:szCs w:val="22"/>
        </w:rPr>
        <w:t>技术、商务、资信及其他文件组成</w:t>
      </w:r>
    </w:p>
    <w:p w:rsidR="003025A7" w:rsidRDefault="00171068">
      <w:pPr>
        <w:pStyle w:val="100"/>
        <w:tabs>
          <w:tab w:val="left" w:pos="1365"/>
        </w:tabs>
        <w:spacing w:line="360" w:lineRule="auto"/>
        <w:ind w:firstLineChars="200" w:firstLine="480"/>
        <w:jc w:val="left"/>
        <w:rPr>
          <w:rFonts w:ascii="宋体" w:cs="宋体"/>
          <w:sz w:val="24"/>
          <w:szCs w:val="24"/>
        </w:rPr>
      </w:pPr>
      <w:r>
        <w:rPr>
          <w:rFonts w:ascii="宋体" w:hAnsi="宋体" w:cs="宋体" w:hint="eastAsia"/>
          <w:sz w:val="24"/>
          <w:szCs w:val="24"/>
        </w:rPr>
        <w:t>由各投标人根据参考格式要求自行编写。目录清晰、内容详尽、易于理解和评审，并富有建设性的技术方案将在评标时具有优势。具体内容应包括但不限于：</w:t>
      </w:r>
    </w:p>
    <w:p w:rsidR="003025A7" w:rsidRDefault="00171068">
      <w:pPr>
        <w:pStyle w:val="100"/>
        <w:tabs>
          <w:tab w:val="left" w:pos="1365"/>
        </w:tabs>
        <w:spacing w:line="360" w:lineRule="auto"/>
        <w:jc w:val="left"/>
        <w:rPr>
          <w:rFonts w:ascii="宋体" w:cs="宋体"/>
          <w:sz w:val="24"/>
          <w:szCs w:val="24"/>
        </w:rPr>
      </w:pPr>
      <w:r>
        <w:rPr>
          <w:rFonts w:ascii="宋体" w:hAnsi="宋体" w:cs="宋体" w:hint="eastAsia"/>
          <w:sz w:val="24"/>
          <w:szCs w:val="24"/>
        </w:rPr>
        <w:t>2</w:t>
      </w:r>
      <w:r>
        <w:rPr>
          <w:rFonts w:ascii="宋体" w:hAnsi="宋体" w:cs="宋体"/>
          <w:sz w:val="24"/>
          <w:szCs w:val="24"/>
        </w:rPr>
        <w:t>.3.1</w:t>
      </w:r>
      <w:r>
        <w:rPr>
          <w:rFonts w:ascii="宋体" w:hAnsi="宋体" w:cs="宋体" w:hint="eastAsia"/>
          <w:sz w:val="24"/>
          <w:szCs w:val="24"/>
        </w:rPr>
        <w:t>营业执照复印件；</w:t>
      </w:r>
    </w:p>
    <w:p w:rsidR="003025A7" w:rsidRDefault="00171068">
      <w:pPr>
        <w:pStyle w:val="100"/>
        <w:tabs>
          <w:tab w:val="left" w:pos="1365"/>
        </w:tabs>
        <w:spacing w:line="360" w:lineRule="auto"/>
        <w:jc w:val="left"/>
        <w:rPr>
          <w:rFonts w:ascii="宋体" w:cs="宋体"/>
          <w:sz w:val="24"/>
          <w:szCs w:val="24"/>
        </w:rPr>
      </w:pPr>
      <w:r>
        <w:rPr>
          <w:rFonts w:ascii="宋体" w:hAnsi="宋体" w:cs="宋体" w:hint="eastAsia"/>
          <w:sz w:val="24"/>
          <w:szCs w:val="24"/>
        </w:rPr>
        <w:t>2</w:t>
      </w:r>
      <w:r>
        <w:rPr>
          <w:rFonts w:ascii="宋体" w:hAnsi="宋体" w:cs="宋体"/>
          <w:sz w:val="24"/>
          <w:szCs w:val="24"/>
        </w:rPr>
        <w:t>.3.2</w:t>
      </w:r>
      <w:r>
        <w:rPr>
          <w:rFonts w:ascii="宋体" w:hAnsi="宋体" w:cs="宋体" w:hint="eastAsia"/>
          <w:sz w:val="24"/>
          <w:szCs w:val="24"/>
        </w:rPr>
        <w:t>法定代表人资格证明文件或法定代表人授权书（附件</w:t>
      </w:r>
      <w:r>
        <w:rPr>
          <w:rFonts w:ascii="宋体" w:hAnsi="宋体" w:cs="宋体"/>
          <w:sz w:val="24"/>
          <w:szCs w:val="24"/>
        </w:rPr>
        <w:t>1/2</w:t>
      </w:r>
      <w:r>
        <w:rPr>
          <w:rFonts w:ascii="宋体" w:hAnsi="宋体" w:cs="宋体" w:hint="eastAsia"/>
          <w:sz w:val="24"/>
          <w:szCs w:val="24"/>
        </w:rPr>
        <w:t>）；</w:t>
      </w:r>
    </w:p>
    <w:p w:rsidR="003025A7" w:rsidRDefault="00171068">
      <w:pPr>
        <w:pStyle w:val="100"/>
        <w:tabs>
          <w:tab w:val="left" w:pos="1365"/>
        </w:tabs>
        <w:spacing w:line="360" w:lineRule="auto"/>
        <w:jc w:val="left"/>
        <w:rPr>
          <w:rFonts w:ascii="宋体"/>
          <w:sz w:val="24"/>
          <w:szCs w:val="24"/>
          <w:lang w:val="zh-CN"/>
        </w:rPr>
      </w:pPr>
      <w:r>
        <w:rPr>
          <w:rFonts w:ascii="宋体" w:hAnsi="宋体" w:cs="宋体" w:hint="eastAsia"/>
          <w:sz w:val="24"/>
          <w:szCs w:val="24"/>
        </w:rPr>
        <w:t>2</w:t>
      </w:r>
      <w:r>
        <w:rPr>
          <w:rFonts w:ascii="宋体" w:hAnsi="宋体" w:cs="宋体"/>
          <w:sz w:val="24"/>
          <w:szCs w:val="24"/>
        </w:rPr>
        <w:t>.3.3</w:t>
      </w:r>
      <w:r>
        <w:rPr>
          <w:rFonts w:ascii="宋体" w:hAnsi="宋体" w:cs="宋体" w:hint="eastAsia"/>
          <w:sz w:val="24"/>
          <w:szCs w:val="24"/>
        </w:rPr>
        <w:t>基本户开户银行许可证复印件、投标保证金缴纳凭证（银行回单复印件）；</w:t>
      </w:r>
      <w:r>
        <w:rPr>
          <w:rFonts w:ascii="宋体" w:hAnsi="宋体"/>
          <w:sz w:val="24"/>
          <w:szCs w:val="24"/>
          <w:lang w:val="zh-CN"/>
        </w:rPr>
        <w:t xml:space="preserve"> </w:t>
      </w:r>
    </w:p>
    <w:p w:rsidR="003025A7" w:rsidRDefault="00171068">
      <w:pPr>
        <w:pStyle w:val="100"/>
        <w:tabs>
          <w:tab w:val="left" w:pos="1365"/>
        </w:tabs>
        <w:spacing w:line="360" w:lineRule="auto"/>
        <w:jc w:val="left"/>
        <w:rPr>
          <w:rFonts w:ascii="宋体"/>
          <w:sz w:val="24"/>
          <w:szCs w:val="24"/>
        </w:rPr>
      </w:pPr>
      <w:r>
        <w:rPr>
          <w:rFonts w:ascii="宋体" w:hAnsi="宋体" w:cs="宋体" w:hint="eastAsia"/>
          <w:sz w:val="24"/>
          <w:szCs w:val="24"/>
        </w:rPr>
        <w:t>2</w:t>
      </w:r>
      <w:r>
        <w:rPr>
          <w:rFonts w:ascii="宋体" w:hAnsi="宋体" w:cs="宋体"/>
          <w:sz w:val="24"/>
          <w:szCs w:val="24"/>
        </w:rPr>
        <w:t>.3.</w:t>
      </w:r>
      <w:r>
        <w:rPr>
          <w:rFonts w:ascii="宋体" w:hAnsi="宋体"/>
          <w:sz w:val="24"/>
          <w:szCs w:val="24"/>
          <w:lang w:val="zh-CN"/>
        </w:rPr>
        <w:t>4</w:t>
      </w:r>
      <w:r>
        <w:rPr>
          <w:rFonts w:ascii="宋体" w:hAnsi="宋体" w:hint="eastAsia"/>
          <w:sz w:val="24"/>
          <w:szCs w:val="24"/>
          <w:lang w:val="zh-CN"/>
        </w:rPr>
        <w:t>近一季度税费凭证</w:t>
      </w:r>
      <w:r>
        <w:rPr>
          <w:rFonts w:ascii="宋体" w:hAnsi="宋体" w:hint="eastAsia"/>
          <w:sz w:val="24"/>
          <w:szCs w:val="24"/>
        </w:rPr>
        <w:t>复印件</w:t>
      </w:r>
      <w:r>
        <w:rPr>
          <w:rFonts w:ascii="宋体" w:hAnsi="宋体" w:hint="eastAsia"/>
          <w:sz w:val="24"/>
          <w:szCs w:val="24"/>
          <w:lang w:val="zh-CN"/>
        </w:rPr>
        <w:t>，或者依法缴纳税费或依法免缴税费的证明</w:t>
      </w:r>
      <w:r>
        <w:rPr>
          <w:rFonts w:ascii="宋体" w:hAnsi="宋体" w:hint="eastAsia"/>
          <w:sz w:val="24"/>
          <w:szCs w:val="24"/>
        </w:rPr>
        <w:t>复印件</w:t>
      </w:r>
      <w:r>
        <w:rPr>
          <w:rFonts w:ascii="宋体" w:hAnsi="宋体" w:hint="eastAsia"/>
          <w:sz w:val="24"/>
          <w:szCs w:val="24"/>
          <w:lang w:val="zh-CN"/>
        </w:rPr>
        <w:t>，</w:t>
      </w:r>
      <w:r>
        <w:rPr>
          <w:rFonts w:ascii="宋体" w:hAnsi="宋体" w:hint="eastAsia"/>
          <w:sz w:val="24"/>
          <w:szCs w:val="24"/>
        </w:rPr>
        <w:t>社保缴纳证明复印件；</w:t>
      </w:r>
    </w:p>
    <w:p w:rsidR="003025A7" w:rsidRDefault="00171068">
      <w:pPr>
        <w:pStyle w:val="100"/>
        <w:tabs>
          <w:tab w:val="left" w:pos="1365"/>
        </w:tabs>
        <w:spacing w:line="360" w:lineRule="auto"/>
        <w:jc w:val="left"/>
        <w:rPr>
          <w:rFonts w:ascii="宋体"/>
          <w:color w:val="000000"/>
          <w:sz w:val="24"/>
        </w:rPr>
      </w:pPr>
      <w:r>
        <w:rPr>
          <w:rFonts w:ascii="宋体" w:hAnsi="宋体" w:cs="宋体" w:hint="eastAsia"/>
          <w:sz w:val="24"/>
          <w:szCs w:val="24"/>
        </w:rPr>
        <w:t>2</w:t>
      </w:r>
      <w:r>
        <w:rPr>
          <w:rFonts w:ascii="宋体" w:hAnsi="宋体" w:cs="宋体"/>
          <w:sz w:val="24"/>
          <w:szCs w:val="24"/>
        </w:rPr>
        <w:t>.3.</w:t>
      </w:r>
      <w:r>
        <w:rPr>
          <w:rFonts w:ascii="宋体" w:hAnsi="宋体"/>
          <w:sz w:val="24"/>
          <w:szCs w:val="24"/>
        </w:rPr>
        <w:t>5</w:t>
      </w:r>
      <w:r>
        <w:rPr>
          <w:rFonts w:ascii="宋体" w:hAnsi="宋体" w:hint="eastAsia"/>
          <w:color w:val="000000"/>
          <w:sz w:val="24"/>
        </w:rPr>
        <w:t>投标声明书（附件</w:t>
      </w:r>
      <w:r>
        <w:rPr>
          <w:rFonts w:ascii="宋体" w:hAnsi="宋体"/>
          <w:color w:val="000000"/>
          <w:sz w:val="24"/>
        </w:rPr>
        <w:t>3</w:t>
      </w:r>
      <w:r>
        <w:rPr>
          <w:rFonts w:ascii="宋体" w:hAnsi="宋体" w:hint="eastAsia"/>
          <w:color w:val="000000"/>
          <w:sz w:val="24"/>
        </w:rPr>
        <w:t>）；</w:t>
      </w:r>
    </w:p>
    <w:p w:rsidR="003025A7" w:rsidRDefault="00171068">
      <w:pPr>
        <w:pStyle w:val="100"/>
        <w:tabs>
          <w:tab w:val="left" w:pos="1365"/>
        </w:tabs>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w:t>
      </w:r>
      <w:r>
        <w:rPr>
          <w:rFonts w:ascii="宋体" w:hAnsi="宋体"/>
          <w:color w:val="000000"/>
          <w:sz w:val="24"/>
        </w:rPr>
        <w:t>6</w:t>
      </w:r>
      <w:r>
        <w:rPr>
          <w:rFonts w:ascii="宋体" w:hAnsi="宋体" w:cs="宋体" w:hint="eastAsia"/>
          <w:sz w:val="24"/>
          <w:szCs w:val="24"/>
        </w:rPr>
        <w:t>政府采购廉洁承诺书（附件</w:t>
      </w:r>
      <w:r>
        <w:rPr>
          <w:rFonts w:ascii="宋体" w:hAnsi="宋体" w:cs="宋体"/>
          <w:sz w:val="24"/>
          <w:szCs w:val="24"/>
        </w:rPr>
        <w:t>4</w:t>
      </w:r>
      <w:r>
        <w:rPr>
          <w:rFonts w:ascii="宋体" w:hAnsi="宋体" w:cs="宋体" w:hint="eastAsia"/>
          <w:sz w:val="24"/>
          <w:szCs w:val="24"/>
        </w:rPr>
        <w:t>）；</w:t>
      </w:r>
    </w:p>
    <w:p w:rsidR="003025A7" w:rsidRDefault="00171068">
      <w:pPr>
        <w:pStyle w:val="100"/>
        <w:tabs>
          <w:tab w:val="left" w:pos="1365"/>
        </w:tabs>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.3.7</w:t>
      </w:r>
      <w:r>
        <w:rPr>
          <w:rFonts w:ascii="宋体" w:hAnsi="宋体" w:cs="宋体" w:hint="eastAsia"/>
          <w:sz w:val="24"/>
          <w:szCs w:val="24"/>
        </w:rPr>
        <w:t>投标人资格条件符合情况自查表（附件</w:t>
      </w:r>
      <w:r>
        <w:rPr>
          <w:rFonts w:ascii="宋体" w:hAnsi="宋体" w:cs="宋体"/>
          <w:sz w:val="24"/>
          <w:szCs w:val="24"/>
        </w:rPr>
        <w:t>5</w:t>
      </w:r>
      <w:r>
        <w:rPr>
          <w:rFonts w:ascii="宋体" w:hAnsi="宋体" w:cs="宋体" w:hint="eastAsia"/>
          <w:sz w:val="24"/>
          <w:szCs w:val="24"/>
        </w:rPr>
        <w:t>）；</w:t>
      </w:r>
    </w:p>
    <w:p w:rsidR="003025A7" w:rsidRDefault="00171068">
      <w:pPr>
        <w:pStyle w:val="100"/>
        <w:tabs>
          <w:tab w:val="left" w:pos="1365"/>
        </w:tabs>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.3.8</w:t>
      </w:r>
      <w:r>
        <w:rPr>
          <w:rFonts w:ascii="宋体" w:hAnsi="宋体" w:cs="宋体" w:hint="eastAsia"/>
          <w:sz w:val="24"/>
          <w:szCs w:val="24"/>
        </w:rPr>
        <w:t>投标人商务响应情况自查表（附件</w:t>
      </w:r>
      <w:r>
        <w:rPr>
          <w:rFonts w:ascii="宋体" w:hAnsi="宋体" w:cs="宋体"/>
          <w:sz w:val="24"/>
          <w:szCs w:val="24"/>
        </w:rPr>
        <w:t>6</w:t>
      </w:r>
      <w:r>
        <w:rPr>
          <w:rFonts w:ascii="宋体" w:hAnsi="宋体" w:cs="宋体" w:hint="eastAsia"/>
          <w:sz w:val="24"/>
          <w:szCs w:val="24"/>
        </w:rPr>
        <w:t>）；</w:t>
      </w:r>
    </w:p>
    <w:p w:rsidR="003025A7" w:rsidRDefault="00171068">
      <w:pPr>
        <w:pStyle w:val="100"/>
        <w:tabs>
          <w:tab w:val="left" w:pos="1365"/>
        </w:tabs>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.3.9</w:t>
      </w:r>
      <w:r>
        <w:rPr>
          <w:rFonts w:ascii="宋体" w:hAnsi="宋体" w:cs="宋体" w:hint="eastAsia"/>
          <w:sz w:val="24"/>
          <w:szCs w:val="24"/>
        </w:rPr>
        <w:t>投标人技术响应情况自查表（附件</w:t>
      </w:r>
      <w:r>
        <w:rPr>
          <w:rFonts w:ascii="宋体" w:hAnsi="宋体" w:cs="宋体"/>
          <w:sz w:val="24"/>
          <w:szCs w:val="24"/>
        </w:rPr>
        <w:t>7</w:t>
      </w:r>
      <w:r>
        <w:rPr>
          <w:rFonts w:ascii="宋体" w:hAnsi="宋体" w:cs="宋体" w:hint="eastAsia"/>
          <w:sz w:val="24"/>
          <w:szCs w:val="24"/>
        </w:rPr>
        <w:t>）；</w:t>
      </w:r>
    </w:p>
    <w:p w:rsidR="003025A7" w:rsidRDefault="00171068">
      <w:pPr>
        <w:pStyle w:val="100"/>
        <w:tabs>
          <w:tab w:val="left" w:pos="1365"/>
        </w:tabs>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.3.10</w:t>
      </w:r>
      <w:r>
        <w:rPr>
          <w:rFonts w:ascii="宋体" w:hAnsi="宋体" w:cs="宋体" w:hint="eastAsia"/>
          <w:sz w:val="24"/>
          <w:szCs w:val="24"/>
        </w:rPr>
        <w:t>投标人情况介绍</w:t>
      </w:r>
      <w:r>
        <w:rPr>
          <w:rFonts w:ascii="宋体" w:hAnsi="宋体" w:hint="eastAsia"/>
          <w:color w:val="000000"/>
          <w:sz w:val="24"/>
        </w:rPr>
        <w:t>（技术力量、企业规模、经营业绩等，格式自拟）；</w:t>
      </w:r>
    </w:p>
    <w:p w:rsidR="003025A7" w:rsidRDefault="00171068">
      <w:pPr>
        <w:pStyle w:val="100"/>
        <w:tabs>
          <w:tab w:val="left" w:pos="1365"/>
        </w:tabs>
        <w:spacing w:line="360" w:lineRule="auto"/>
        <w:rPr>
          <w:rFonts w:ascii="宋体"/>
          <w:sz w:val="24"/>
          <w:szCs w:val="24"/>
        </w:rPr>
      </w:pPr>
      <w:r>
        <w:rPr>
          <w:rFonts w:ascii="宋体" w:hAnsi="宋体" w:cs="宋体" w:hint="eastAsia"/>
          <w:sz w:val="24"/>
          <w:szCs w:val="24"/>
        </w:rPr>
        <w:t>2</w:t>
      </w:r>
      <w:r>
        <w:rPr>
          <w:rFonts w:ascii="宋体" w:hAnsi="宋体" w:cs="宋体"/>
          <w:sz w:val="24"/>
          <w:szCs w:val="24"/>
        </w:rPr>
        <w:t>.3.11</w:t>
      </w:r>
      <w:r>
        <w:rPr>
          <w:rFonts w:ascii="宋体" w:hAnsi="宋体" w:cs="宋体" w:hint="eastAsia"/>
          <w:sz w:val="24"/>
          <w:szCs w:val="24"/>
        </w:rPr>
        <w:t>本项目投标内容情况介绍、实施（服务）方案（格式自拟）；</w:t>
      </w:r>
    </w:p>
    <w:p w:rsidR="003025A7" w:rsidRDefault="00171068">
      <w:pPr>
        <w:pStyle w:val="100"/>
        <w:tabs>
          <w:tab w:val="left" w:pos="1365"/>
        </w:tabs>
        <w:autoSpaceDE w:val="0"/>
        <w:autoSpaceDN w:val="0"/>
        <w:adjustRightInd w:val="0"/>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.3.12</w:t>
      </w:r>
      <w:r>
        <w:rPr>
          <w:rFonts w:ascii="宋体" w:hAnsi="宋体" w:cs="宋体" w:hint="eastAsia"/>
          <w:sz w:val="24"/>
          <w:szCs w:val="24"/>
        </w:rPr>
        <w:t>本项目的服务人员配备情况（附件</w:t>
      </w:r>
      <w:r>
        <w:rPr>
          <w:rFonts w:ascii="宋体" w:hAnsi="宋体" w:cs="宋体"/>
          <w:sz w:val="24"/>
          <w:szCs w:val="24"/>
        </w:rPr>
        <w:t>8/9</w:t>
      </w:r>
      <w:r>
        <w:rPr>
          <w:rFonts w:ascii="宋体" w:hAnsi="宋体" w:cs="宋体" w:hint="eastAsia"/>
          <w:sz w:val="24"/>
          <w:szCs w:val="24"/>
        </w:rPr>
        <w:t>）；</w:t>
      </w:r>
    </w:p>
    <w:p w:rsidR="003025A7" w:rsidRDefault="00171068">
      <w:pPr>
        <w:pStyle w:val="100"/>
        <w:tabs>
          <w:tab w:val="left" w:pos="1365"/>
        </w:tabs>
        <w:autoSpaceDE w:val="0"/>
        <w:autoSpaceDN w:val="0"/>
        <w:adjustRightInd w:val="0"/>
        <w:spacing w:line="360" w:lineRule="auto"/>
        <w:jc w:val="left"/>
        <w:rPr>
          <w:rFonts w:ascii="宋体" w:cs="宋体"/>
          <w:sz w:val="24"/>
          <w:szCs w:val="24"/>
        </w:rPr>
      </w:pPr>
      <w:r>
        <w:rPr>
          <w:rFonts w:ascii="宋体" w:hAnsi="宋体" w:cs="宋体" w:hint="eastAsia"/>
          <w:sz w:val="24"/>
          <w:szCs w:val="24"/>
        </w:rPr>
        <w:t>2</w:t>
      </w:r>
      <w:r>
        <w:rPr>
          <w:rFonts w:ascii="宋体" w:hAnsi="宋体" w:cs="宋体"/>
          <w:sz w:val="24"/>
          <w:szCs w:val="24"/>
        </w:rPr>
        <w:t>.3.13</w:t>
      </w:r>
      <w:r>
        <w:rPr>
          <w:rFonts w:ascii="宋体" w:hAnsi="宋体" w:cs="宋体" w:hint="eastAsia"/>
          <w:sz w:val="24"/>
          <w:szCs w:val="24"/>
        </w:rPr>
        <w:t>投标服务清单（附件</w:t>
      </w:r>
      <w:r>
        <w:rPr>
          <w:rFonts w:ascii="宋体" w:hAnsi="宋体" w:cs="宋体"/>
          <w:sz w:val="24"/>
          <w:szCs w:val="24"/>
        </w:rPr>
        <w:t>10</w:t>
      </w:r>
      <w:r>
        <w:rPr>
          <w:rFonts w:ascii="宋体" w:hAnsi="宋体" w:cs="宋体" w:hint="eastAsia"/>
          <w:sz w:val="24"/>
          <w:szCs w:val="24"/>
        </w:rPr>
        <w:t>）；</w:t>
      </w:r>
    </w:p>
    <w:p w:rsidR="003025A7" w:rsidRDefault="00171068">
      <w:pPr>
        <w:pStyle w:val="100"/>
        <w:tabs>
          <w:tab w:val="left" w:pos="1365"/>
        </w:tabs>
        <w:autoSpaceDE w:val="0"/>
        <w:autoSpaceDN w:val="0"/>
        <w:adjustRightInd w:val="0"/>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.3.14</w:t>
      </w:r>
      <w:r>
        <w:rPr>
          <w:rFonts w:ascii="宋体" w:hAnsi="宋体" w:cs="宋体" w:hint="eastAsia"/>
          <w:sz w:val="24"/>
          <w:szCs w:val="24"/>
        </w:rPr>
        <w:t>验收的方案和措施或服务的后期保障措施（如有）；</w:t>
      </w:r>
    </w:p>
    <w:p w:rsidR="003025A7" w:rsidRDefault="00171068">
      <w:pPr>
        <w:pStyle w:val="100"/>
        <w:tabs>
          <w:tab w:val="left" w:pos="1365"/>
        </w:tabs>
        <w:autoSpaceDE w:val="0"/>
        <w:autoSpaceDN w:val="0"/>
        <w:adjustRightInd w:val="0"/>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.3.15</w:t>
      </w:r>
      <w:r>
        <w:rPr>
          <w:rFonts w:ascii="宋体" w:hAnsi="宋体" w:cs="宋体" w:hint="eastAsia"/>
          <w:sz w:val="24"/>
          <w:szCs w:val="24"/>
        </w:rPr>
        <w:t>售后服务网点设置（附件</w:t>
      </w:r>
      <w:r>
        <w:rPr>
          <w:rFonts w:ascii="宋体" w:hAnsi="宋体" w:cs="宋体"/>
          <w:sz w:val="24"/>
          <w:szCs w:val="24"/>
        </w:rPr>
        <w:t>11</w:t>
      </w:r>
      <w:r>
        <w:rPr>
          <w:rFonts w:ascii="宋体" w:hAnsi="宋体" w:cs="宋体" w:hint="eastAsia"/>
          <w:sz w:val="24"/>
          <w:szCs w:val="24"/>
        </w:rPr>
        <w:t>）；</w:t>
      </w:r>
    </w:p>
    <w:p w:rsidR="003025A7" w:rsidRDefault="00171068">
      <w:pPr>
        <w:pStyle w:val="100"/>
        <w:tabs>
          <w:tab w:val="left" w:pos="1365"/>
        </w:tabs>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.3.16</w:t>
      </w:r>
      <w:r>
        <w:rPr>
          <w:rFonts w:ascii="宋体" w:hAnsi="宋体" w:cs="宋体" w:hint="eastAsia"/>
          <w:sz w:val="24"/>
          <w:szCs w:val="24"/>
        </w:rPr>
        <w:t>成功案例（附件</w:t>
      </w:r>
      <w:r>
        <w:rPr>
          <w:rFonts w:ascii="宋体" w:hAnsi="宋体" w:cs="宋体"/>
          <w:sz w:val="24"/>
          <w:szCs w:val="24"/>
        </w:rPr>
        <w:t>12/13</w:t>
      </w:r>
      <w:r>
        <w:rPr>
          <w:rFonts w:ascii="宋体" w:hAnsi="宋体" w:cs="宋体" w:hint="eastAsia"/>
          <w:sz w:val="24"/>
          <w:szCs w:val="24"/>
        </w:rPr>
        <w:t>）；</w:t>
      </w:r>
    </w:p>
    <w:p w:rsidR="003025A7" w:rsidRDefault="00171068">
      <w:pPr>
        <w:pStyle w:val="100"/>
        <w:tabs>
          <w:tab w:val="left" w:pos="1365"/>
        </w:tabs>
        <w:spacing w:line="360" w:lineRule="auto"/>
        <w:rPr>
          <w:rFonts w:ascii="宋体" w:cs="宋体"/>
          <w:sz w:val="24"/>
          <w:szCs w:val="24"/>
        </w:rPr>
      </w:pPr>
      <w:r>
        <w:rPr>
          <w:rFonts w:ascii="宋体" w:hAnsi="宋体" w:cs="宋体" w:hint="eastAsia"/>
          <w:sz w:val="24"/>
          <w:szCs w:val="24"/>
        </w:rPr>
        <w:t>2</w:t>
      </w:r>
      <w:r>
        <w:rPr>
          <w:rFonts w:ascii="宋体" w:hAnsi="宋体" w:cs="宋体"/>
          <w:sz w:val="24"/>
          <w:szCs w:val="24"/>
        </w:rPr>
        <w:t>.3.17</w:t>
      </w:r>
      <w:r>
        <w:rPr>
          <w:rFonts w:ascii="宋体" w:hAnsi="宋体" w:cs="宋体" w:hint="eastAsia"/>
          <w:sz w:val="24"/>
          <w:szCs w:val="24"/>
        </w:rPr>
        <w:t>采购文件要求提供或投标人认为需提供的其它资料（格式自拟）。</w:t>
      </w:r>
    </w:p>
    <w:p w:rsidR="003025A7" w:rsidRDefault="00171068">
      <w:pPr>
        <w:pStyle w:val="100"/>
        <w:tabs>
          <w:tab w:val="left" w:pos="1365"/>
        </w:tabs>
        <w:spacing w:line="360" w:lineRule="auto"/>
        <w:jc w:val="left"/>
        <w:rPr>
          <w:rFonts w:ascii="宋体" w:cs="宋体"/>
          <w:sz w:val="24"/>
          <w:szCs w:val="24"/>
        </w:rPr>
      </w:pPr>
      <w:r>
        <w:rPr>
          <w:rFonts w:ascii="宋体" w:hAnsi="宋体" w:cs="宋体" w:hint="eastAsia"/>
          <w:b/>
          <w:sz w:val="24"/>
          <w:szCs w:val="24"/>
        </w:rPr>
        <w:t>说明：投标文件技术、商务、资信及其他文件的编制原则，一是按文件要求，提供相应说明、资料、表格以证明所投货物、服务是否响应采购文件要求；二是对应项目评标标准，充分体现所投货物对于评分标准的响应程度和优势；复印件均须加盖公章</w:t>
      </w:r>
      <w:r>
        <w:rPr>
          <w:rFonts w:ascii="宋体" w:hAnsi="宋体" w:cs="宋体" w:hint="eastAsia"/>
          <w:sz w:val="24"/>
          <w:szCs w:val="24"/>
        </w:rPr>
        <w:t>。</w:t>
      </w:r>
      <w:r w:rsidR="00C9632E">
        <w:rPr>
          <w:rFonts w:ascii="宋体" w:hAnsi="宋体" w:cs="宋体" w:hint="eastAsia"/>
          <w:sz w:val="24"/>
          <w:szCs w:val="24"/>
        </w:rPr>
        <w:t>若2.3.1-2.3.4项在资格审查文件中已单独装订的无须重复。</w:t>
      </w:r>
    </w:p>
    <w:p w:rsidR="003025A7" w:rsidRDefault="003025A7">
      <w:pPr>
        <w:pStyle w:val="100"/>
        <w:tabs>
          <w:tab w:val="left" w:pos="1365"/>
        </w:tabs>
        <w:spacing w:line="360" w:lineRule="auto"/>
        <w:jc w:val="left"/>
        <w:rPr>
          <w:rFonts w:ascii="宋体"/>
          <w:b/>
          <w:color w:val="000000"/>
          <w:sz w:val="24"/>
        </w:rPr>
      </w:pPr>
    </w:p>
    <w:p w:rsidR="003025A7" w:rsidRDefault="003025A7">
      <w:pPr>
        <w:pStyle w:val="100"/>
        <w:tabs>
          <w:tab w:val="left" w:pos="1365"/>
        </w:tabs>
        <w:spacing w:line="360" w:lineRule="auto"/>
        <w:jc w:val="left"/>
        <w:rPr>
          <w:rFonts w:ascii="宋体"/>
          <w:b/>
          <w:color w:val="000000"/>
          <w:sz w:val="24"/>
        </w:rPr>
      </w:pPr>
    </w:p>
    <w:p w:rsidR="003025A7" w:rsidRDefault="00171068">
      <w:pPr>
        <w:pStyle w:val="100"/>
        <w:tabs>
          <w:tab w:val="left" w:pos="1365"/>
        </w:tabs>
        <w:jc w:val="left"/>
        <w:outlineLvl w:val="2"/>
        <w:rPr>
          <w:rFonts w:ascii="宋体"/>
          <w:b/>
          <w:color w:val="000000"/>
          <w:sz w:val="24"/>
        </w:rPr>
      </w:pPr>
      <w:r>
        <w:rPr>
          <w:rFonts w:ascii="宋体"/>
          <w:b/>
          <w:color w:val="000000"/>
          <w:sz w:val="24"/>
        </w:rPr>
        <w:br w:type="page"/>
      </w:r>
    </w:p>
    <w:p w:rsidR="003025A7" w:rsidRDefault="00171068">
      <w:pPr>
        <w:pStyle w:val="100"/>
        <w:tabs>
          <w:tab w:val="left" w:pos="1365"/>
        </w:tabs>
        <w:jc w:val="left"/>
        <w:outlineLvl w:val="2"/>
        <w:rPr>
          <w:rFonts w:ascii="宋体"/>
          <w:b/>
          <w:color w:val="000000"/>
          <w:sz w:val="24"/>
        </w:rPr>
      </w:pPr>
      <w:r>
        <w:rPr>
          <w:rFonts w:ascii="宋体" w:hAnsi="宋体" w:hint="eastAsia"/>
          <w:b/>
          <w:color w:val="000000"/>
          <w:sz w:val="24"/>
        </w:rPr>
        <w:lastRenderedPageBreak/>
        <w:t>附件</w:t>
      </w:r>
      <w:r>
        <w:rPr>
          <w:rFonts w:ascii="宋体" w:hAnsi="宋体"/>
          <w:b/>
          <w:color w:val="000000"/>
          <w:sz w:val="24"/>
        </w:rPr>
        <w:t>1</w:t>
      </w:r>
      <w:r>
        <w:rPr>
          <w:rFonts w:ascii="宋体" w:hAnsi="宋体" w:hint="eastAsia"/>
          <w:b/>
          <w:color w:val="000000"/>
          <w:sz w:val="24"/>
        </w:rPr>
        <w:t>：</w:t>
      </w:r>
    </w:p>
    <w:p w:rsidR="003025A7" w:rsidRDefault="00171068">
      <w:pPr>
        <w:pStyle w:val="300"/>
        <w:outlineLvl w:val="9"/>
        <w:rPr>
          <w:color w:val="000000"/>
          <w:sz w:val="24"/>
          <w:szCs w:val="22"/>
        </w:rPr>
      </w:pPr>
      <w:r>
        <w:rPr>
          <w:rFonts w:hint="eastAsia"/>
          <w:color w:val="000000"/>
          <w:sz w:val="24"/>
          <w:szCs w:val="22"/>
        </w:rPr>
        <w:t>法定代表人资格证明文件</w:t>
      </w:r>
      <w:r>
        <w:rPr>
          <w:color w:val="000000"/>
          <w:sz w:val="24"/>
          <w:szCs w:val="22"/>
        </w:rPr>
        <w:t xml:space="preserve"> </w:t>
      </w:r>
    </w:p>
    <w:p w:rsidR="003025A7" w:rsidRDefault="00171068">
      <w:pPr>
        <w:pStyle w:val="000"/>
        <w:adjustRightInd w:val="0"/>
        <w:snapToGrid w:val="0"/>
        <w:spacing w:line="500" w:lineRule="exact"/>
        <w:rPr>
          <w:rFonts w:ascii="宋体"/>
          <w:sz w:val="24"/>
          <w:szCs w:val="24"/>
        </w:rPr>
      </w:pPr>
      <w:r>
        <w:rPr>
          <w:rFonts w:ascii="宋体" w:hAnsi="宋体" w:hint="eastAsia"/>
          <w:sz w:val="24"/>
          <w:szCs w:val="24"/>
          <w:u w:val="single"/>
        </w:rPr>
        <w:t>长兴县政府采购中心</w:t>
      </w:r>
      <w:r>
        <w:rPr>
          <w:rFonts w:ascii="宋体" w:hAnsi="宋体" w:hint="eastAsia"/>
          <w:sz w:val="24"/>
          <w:szCs w:val="24"/>
        </w:rPr>
        <w:t>：</w:t>
      </w:r>
    </w:p>
    <w:p w:rsidR="003025A7" w:rsidRDefault="00171068">
      <w:pPr>
        <w:pStyle w:val="000"/>
        <w:adjustRightInd w:val="0"/>
        <w:snapToGrid w:val="0"/>
        <w:spacing w:line="500" w:lineRule="exact"/>
        <w:ind w:firstLineChars="200" w:firstLine="480"/>
        <w:rPr>
          <w:rFonts w:ascii="宋体"/>
          <w:sz w:val="24"/>
          <w:szCs w:val="24"/>
        </w:rPr>
      </w:pPr>
      <w:r>
        <w:rPr>
          <w:rFonts w:ascii="宋体" w:hAnsi="宋体" w:hint="eastAsia"/>
          <w:sz w:val="24"/>
          <w:szCs w:val="24"/>
        </w:rPr>
        <w:t>兹有</w:t>
      </w:r>
      <w:r>
        <w:rPr>
          <w:rFonts w:ascii="宋体" w:hAnsi="宋体"/>
          <w:sz w:val="24"/>
          <w:szCs w:val="24"/>
          <w:u w:val="single"/>
        </w:rPr>
        <w:t xml:space="preserve">          </w:t>
      </w:r>
      <w:r>
        <w:rPr>
          <w:rFonts w:ascii="宋体" w:hAnsi="宋体" w:hint="eastAsia"/>
          <w:sz w:val="24"/>
          <w:szCs w:val="24"/>
        </w:rPr>
        <w:t>同志为</w:t>
      </w:r>
      <w:r>
        <w:rPr>
          <w:rFonts w:ascii="宋体" w:hAnsi="宋体"/>
          <w:sz w:val="24"/>
          <w:szCs w:val="24"/>
          <w:u w:val="single"/>
        </w:rPr>
        <w:t xml:space="preserve">             </w:t>
      </w:r>
      <w:r>
        <w:rPr>
          <w:rFonts w:ascii="宋体" w:hAnsi="宋体" w:hint="eastAsia"/>
          <w:sz w:val="24"/>
          <w:szCs w:val="24"/>
        </w:rPr>
        <w:t>公司法定代表人，代表我公司办理一切社会公务事宜，具有法律效力。</w:t>
      </w:r>
      <w:r>
        <w:rPr>
          <w:rFonts w:ascii="宋体" w:hAnsi="宋体"/>
          <w:sz w:val="24"/>
          <w:szCs w:val="24"/>
        </w:rPr>
        <w:t xml:space="preserve"> </w:t>
      </w:r>
    </w:p>
    <w:p w:rsidR="003025A7" w:rsidRDefault="00171068">
      <w:pPr>
        <w:pStyle w:val="000"/>
        <w:adjustRightInd w:val="0"/>
        <w:snapToGrid w:val="0"/>
        <w:spacing w:line="500" w:lineRule="exact"/>
        <w:ind w:firstLineChars="200" w:firstLine="480"/>
        <w:rPr>
          <w:rFonts w:ascii="宋体"/>
          <w:sz w:val="24"/>
          <w:szCs w:val="24"/>
        </w:rPr>
      </w:pPr>
      <w:r>
        <w:rPr>
          <w:rFonts w:ascii="宋体" w:hAnsi="宋体" w:hint="eastAsia"/>
          <w:sz w:val="24"/>
          <w:szCs w:val="24"/>
        </w:rPr>
        <w:t>附法定代表人基本情况：</w:t>
      </w:r>
      <w:r>
        <w:rPr>
          <w:rFonts w:ascii="宋体" w:hAnsi="宋体"/>
          <w:sz w:val="24"/>
          <w:szCs w:val="24"/>
        </w:rPr>
        <w:t xml:space="preserve"> </w:t>
      </w:r>
    </w:p>
    <w:p w:rsidR="003025A7" w:rsidRDefault="00171068">
      <w:pPr>
        <w:pStyle w:val="000"/>
        <w:adjustRightInd w:val="0"/>
        <w:snapToGrid w:val="0"/>
        <w:spacing w:line="500" w:lineRule="exact"/>
        <w:ind w:firstLineChars="200" w:firstLine="480"/>
        <w:rPr>
          <w:rFonts w:ascii="宋体"/>
          <w:sz w:val="24"/>
          <w:szCs w:val="24"/>
          <w:u w:val="single"/>
        </w:rPr>
      </w:pPr>
      <w:r>
        <w:rPr>
          <w:rFonts w:ascii="宋体" w:hAnsi="宋体" w:hint="eastAsia"/>
          <w:sz w:val="24"/>
          <w:szCs w:val="24"/>
        </w:rPr>
        <w:t>姓名：</w:t>
      </w:r>
      <w:r>
        <w:rPr>
          <w:rFonts w:ascii="宋体" w:hAnsi="宋体"/>
          <w:sz w:val="24"/>
          <w:szCs w:val="24"/>
          <w:u w:val="single"/>
        </w:rPr>
        <w:t xml:space="preserve">          </w:t>
      </w:r>
      <w:r>
        <w:rPr>
          <w:rFonts w:ascii="宋体" w:hAnsi="宋体" w:hint="eastAsia"/>
          <w:sz w:val="24"/>
          <w:szCs w:val="24"/>
        </w:rPr>
        <w:t>性别：</w:t>
      </w:r>
      <w:r>
        <w:rPr>
          <w:rFonts w:ascii="宋体" w:hAnsi="宋体"/>
          <w:sz w:val="24"/>
          <w:szCs w:val="24"/>
          <w:u w:val="single"/>
        </w:rPr>
        <w:t xml:space="preserve">     </w:t>
      </w:r>
      <w:r>
        <w:rPr>
          <w:rFonts w:ascii="宋体" w:hAnsi="宋体" w:hint="eastAsia"/>
          <w:sz w:val="24"/>
          <w:szCs w:val="24"/>
        </w:rPr>
        <w:t>年龄：</w:t>
      </w:r>
      <w:r>
        <w:rPr>
          <w:rFonts w:ascii="宋体" w:hAnsi="宋体"/>
          <w:sz w:val="24"/>
          <w:szCs w:val="24"/>
          <w:u w:val="single"/>
        </w:rPr>
        <w:t xml:space="preserve">     </w:t>
      </w:r>
      <w:r>
        <w:rPr>
          <w:rFonts w:ascii="宋体" w:hAnsi="宋体" w:hint="eastAsia"/>
          <w:sz w:val="24"/>
          <w:szCs w:val="24"/>
        </w:rPr>
        <w:t>职务：</w:t>
      </w:r>
      <w:r>
        <w:rPr>
          <w:rFonts w:ascii="宋体" w:hAnsi="宋体"/>
          <w:sz w:val="24"/>
          <w:szCs w:val="24"/>
          <w:u w:val="single"/>
        </w:rPr>
        <w:t xml:space="preserve">         </w:t>
      </w:r>
    </w:p>
    <w:p w:rsidR="003025A7" w:rsidRDefault="00171068">
      <w:pPr>
        <w:pStyle w:val="000"/>
        <w:adjustRightInd w:val="0"/>
        <w:snapToGrid w:val="0"/>
        <w:spacing w:line="500" w:lineRule="exact"/>
        <w:ind w:firstLineChars="200" w:firstLine="480"/>
        <w:rPr>
          <w:rFonts w:ascii="宋体"/>
          <w:sz w:val="24"/>
          <w:szCs w:val="24"/>
        </w:rPr>
      </w:pPr>
      <w:r>
        <w:rPr>
          <w:rFonts w:ascii="宋体" w:hAnsi="宋体" w:hint="eastAsia"/>
          <w:sz w:val="24"/>
          <w:szCs w:val="24"/>
        </w:rPr>
        <w:t>身份证号码：</w:t>
      </w:r>
      <w:r>
        <w:rPr>
          <w:rFonts w:ascii="宋体" w:hAnsi="宋体"/>
          <w:sz w:val="24"/>
          <w:szCs w:val="24"/>
          <w:u w:val="single"/>
        </w:rPr>
        <w:t xml:space="preserve">                     </w:t>
      </w:r>
    </w:p>
    <w:p w:rsidR="003025A7" w:rsidRDefault="00171068">
      <w:pPr>
        <w:pStyle w:val="000"/>
        <w:adjustRightInd w:val="0"/>
        <w:snapToGrid w:val="0"/>
        <w:spacing w:line="500" w:lineRule="exact"/>
        <w:ind w:firstLineChars="200" w:firstLine="480"/>
        <w:rPr>
          <w:rFonts w:ascii="宋体"/>
          <w:sz w:val="24"/>
          <w:szCs w:val="24"/>
        </w:rPr>
      </w:pPr>
      <w:r>
        <w:rPr>
          <w:rFonts w:ascii="宋体" w:hAnsi="宋体" w:hint="eastAsia"/>
          <w:sz w:val="24"/>
          <w:szCs w:val="24"/>
        </w:rPr>
        <w:t>通讯地址：</w:t>
      </w:r>
      <w:r>
        <w:rPr>
          <w:rFonts w:ascii="宋体" w:hAnsi="宋体"/>
          <w:sz w:val="24"/>
          <w:szCs w:val="24"/>
          <w:u w:val="single"/>
        </w:rPr>
        <w:t xml:space="preserve">                       </w:t>
      </w:r>
    </w:p>
    <w:p w:rsidR="003025A7" w:rsidRDefault="00171068">
      <w:pPr>
        <w:pStyle w:val="000"/>
        <w:adjustRightInd w:val="0"/>
        <w:snapToGrid w:val="0"/>
        <w:spacing w:line="500" w:lineRule="exact"/>
        <w:ind w:firstLineChars="200" w:firstLine="480"/>
        <w:rPr>
          <w:rFonts w:ascii="宋体"/>
          <w:sz w:val="24"/>
          <w:szCs w:val="24"/>
        </w:rPr>
      </w:pPr>
      <w:r>
        <w:rPr>
          <w:rFonts w:ascii="宋体" w:hAnsi="宋体" w:hint="eastAsia"/>
          <w:sz w:val="24"/>
          <w:szCs w:val="24"/>
        </w:rPr>
        <w:t>电话号码：</w:t>
      </w:r>
      <w:r>
        <w:rPr>
          <w:rFonts w:ascii="宋体" w:hAnsi="宋体"/>
          <w:sz w:val="24"/>
          <w:szCs w:val="24"/>
          <w:u w:val="single"/>
        </w:rPr>
        <w:t xml:space="preserve">                   </w:t>
      </w:r>
      <w:r>
        <w:rPr>
          <w:rFonts w:ascii="宋体" w:hAnsi="宋体" w:hint="eastAsia"/>
          <w:sz w:val="24"/>
          <w:szCs w:val="24"/>
        </w:rPr>
        <w:t>邮政编码：</w:t>
      </w:r>
      <w:r>
        <w:rPr>
          <w:rFonts w:ascii="宋体" w:hAnsi="宋体"/>
          <w:sz w:val="24"/>
          <w:szCs w:val="24"/>
          <w:u w:val="single"/>
        </w:rPr>
        <w:t xml:space="preserve">               </w:t>
      </w:r>
    </w:p>
    <w:p w:rsidR="003025A7" w:rsidRDefault="00171068">
      <w:pPr>
        <w:pStyle w:val="000"/>
        <w:adjustRightInd w:val="0"/>
        <w:snapToGrid w:val="0"/>
        <w:spacing w:line="500" w:lineRule="exact"/>
        <w:rPr>
          <w:rFonts w:ascii="宋体"/>
          <w:sz w:val="24"/>
          <w:szCs w:val="24"/>
        </w:rPr>
      </w:pPr>
      <w:r>
        <w:rPr>
          <w:rFonts w:ascii="宋体" w:hAnsi="宋体"/>
          <w:sz w:val="24"/>
          <w:szCs w:val="24"/>
        </w:rPr>
        <w:t xml:space="preserve"> </w:t>
      </w:r>
    </w:p>
    <w:tbl>
      <w:tblPr>
        <w:tblW w:w="752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2"/>
      </w:tblGrid>
      <w:tr w:rsidR="003025A7">
        <w:trPr>
          <w:trHeight w:val="3783"/>
        </w:trPr>
        <w:tc>
          <w:tcPr>
            <w:tcW w:w="7522" w:type="dxa"/>
          </w:tcPr>
          <w:p w:rsidR="003025A7" w:rsidRDefault="003025A7">
            <w:pPr>
              <w:pStyle w:val="000"/>
              <w:adjustRightInd w:val="0"/>
              <w:snapToGrid w:val="0"/>
              <w:spacing w:line="500" w:lineRule="exact"/>
              <w:jc w:val="center"/>
              <w:rPr>
                <w:rFonts w:ascii="宋体"/>
                <w:sz w:val="24"/>
                <w:szCs w:val="24"/>
              </w:rPr>
            </w:pPr>
          </w:p>
          <w:p w:rsidR="003025A7" w:rsidRDefault="003025A7">
            <w:pPr>
              <w:pStyle w:val="000"/>
              <w:adjustRightInd w:val="0"/>
              <w:snapToGrid w:val="0"/>
              <w:spacing w:line="500" w:lineRule="exact"/>
              <w:jc w:val="center"/>
              <w:rPr>
                <w:rFonts w:ascii="宋体"/>
                <w:sz w:val="24"/>
                <w:szCs w:val="24"/>
              </w:rPr>
            </w:pPr>
          </w:p>
          <w:p w:rsidR="003025A7" w:rsidRDefault="00171068">
            <w:pPr>
              <w:pStyle w:val="000"/>
              <w:adjustRightInd w:val="0"/>
              <w:snapToGrid w:val="0"/>
              <w:spacing w:line="500" w:lineRule="exact"/>
              <w:jc w:val="center"/>
              <w:rPr>
                <w:rFonts w:ascii="宋体"/>
                <w:sz w:val="24"/>
                <w:szCs w:val="24"/>
              </w:rPr>
            </w:pPr>
            <w:r>
              <w:rPr>
                <w:rFonts w:ascii="宋体" w:hAnsi="宋体" w:hint="eastAsia"/>
                <w:sz w:val="24"/>
                <w:szCs w:val="24"/>
              </w:rPr>
              <w:t>法定代表人《居民身份证》扫描件</w:t>
            </w:r>
          </w:p>
        </w:tc>
      </w:tr>
    </w:tbl>
    <w:p w:rsidR="003025A7" w:rsidRDefault="003025A7">
      <w:pPr>
        <w:pStyle w:val="000"/>
        <w:adjustRightInd w:val="0"/>
        <w:snapToGrid w:val="0"/>
        <w:spacing w:line="500" w:lineRule="exact"/>
        <w:rPr>
          <w:rFonts w:ascii="宋体"/>
          <w:sz w:val="24"/>
          <w:szCs w:val="24"/>
        </w:rPr>
      </w:pPr>
    </w:p>
    <w:p w:rsidR="00AB779B" w:rsidRDefault="00171068" w:rsidP="00AB779B">
      <w:pPr>
        <w:pStyle w:val="000"/>
        <w:adjustRightInd w:val="0"/>
        <w:snapToGrid w:val="0"/>
        <w:spacing w:line="500" w:lineRule="exact"/>
        <w:rPr>
          <w:rFonts w:ascii="宋体" w:hAnsi="宋体" w:cs="宋体"/>
          <w:sz w:val="24"/>
          <w:szCs w:val="24"/>
        </w:rPr>
      </w:pPr>
      <w:r>
        <w:rPr>
          <w:rFonts w:ascii="宋体" w:hAnsi="宋体"/>
          <w:sz w:val="24"/>
          <w:szCs w:val="24"/>
        </w:rPr>
        <w:t xml:space="preserve"> </w:t>
      </w:r>
    </w:p>
    <w:p w:rsidR="00AB779B" w:rsidRDefault="00AB779B" w:rsidP="00AB779B">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AB779B" w:rsidRDefault="00AB779B" w:rsidP="00AB779B">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AB779B" w:rsidP="00AB779B">
      <w:pPr>
        <w:pStyle w:val="000"/>
        <w:adjustRightInd w:val="0"/>
        <w:snapToGrid w:val="0"/>
        <w:spacing w:line="500" w:lineRule="exact"/>
        <w:rPr>
          <w:rFonts w:asci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pStyle w:val="000"/>
        <w:tabs>
          <w:tab w:val="left" w:pos="750"/>
        </w:tabs>
        <w:adjustRightInd w:val="0"/>
        <w:snapToGrid w:val="0"/>
        <w:spacing w:beforeLines="50" w:before="120" w:after="50" w:line="500" w:lineRule="exact"/>
        <w:ind w:firstLineChars="300" w:firstLine="720"/>
        <w:jc w:val="left"/>
        <w:rPr>
          <w:rFonts w:ascii="宋体"/>
          <w:sz w:val="24"/>
          <w:szCs w:val="24"/>
        </w:rPr>
      </w:pPr>
    </w:p>
    <w:p w:rsidR="003025A7" w:rsidRDefault="003025A7">
      <w:pPr>
        <w:snapToGrid w:val="0"/>
        <w:spacing w:beforeLines="50" w:before="120" w:after="50" w:line="400" w:lineRule="exact"/>
        <w:jc w:val="left"/>
        <w:rPr>
          <w:rFonts w:ascii="宋体"/>
          <w:b/>
          <w:color w:val="000000"/>
          <w:sz w:val="24"/>
        </w:rPr>
      </w:pPr>
    </w:p>
    <w:p w:rsidR="003025A7" w:rsidRDefault="003025A7">
      <w:pPr>
        <w:snapToGrid w:val="0"/>
        <w:spacing w:beforeLines="50" w:before="120" w:after="50" w:line="400" w:lineRule="exact"/>
        <w:jc w:val="left"/>
        <w:rPr>
          <w:rFonts w:ascii="宋体"/>
          <w:b/>
          <w:color w:val="000000"/>
          <w:sz w:val="24"/>
        </w:rPr>
      </w:pPr>
    </w:p>
    <w:p w:rsidR="003025A7" w:rsidRDefault="003025A7">
      <w:pPr>
        <w:snapToGrid w:val="0"/>
        <w:spacing w:beforeLines="50" w:before="120" w:after="50" w:line="400" w:lineRule="exact"/>
        <w:jc w:val="left"/>
        <w:rPr>
          <w:rFonts w:ascii="宋体"/>
          <w:b/>
          <w:color w:val="000000"/>
          <w:sz w:val="24"/>
        </w:rPr>
      </w:pPr>
    </w:p>
    <w:p w:rsidR="003025A7" w:rsidRDefault="00171068">
      <w:pPr>
        <w:pStyle w:val="100"/>
        <w:tabs>
          <w:tab w:val="left" w:pos="1365"/>
        </w:tabs>
        <w:jc w:val="left"/>
        <w:outlineLvl w:val="2"/>
        <w:rPr>
          <w:rFonts w:ascii="宋体"/>
          <w:color w:val="000000"/>
          <w:sz w:val="30"/>
        </w:rPr>
      </w:pPr>
      <w:r>
        <w:rPr>
          <w:rFonts w:ascii="宋体"/>
          <w:b/>
          <w:color w:val="000000"/>
          <w:sz w:val="24"/>
        </w:rPr>
        <w:br w:type="page"/>
      </w:r>
      <w:r>
        <w:rPr>
          <w:rFonts w:ascii="宋体" w:hAnsi="宋体" w:hint="eastAsia"/>
          <w:b/>
          <w:color w:val="000000"/>
          <w:sz w:val="24"/>
        </w:rPr>
        <w:lastRenderedPageBreak/>
        <w:t>附件</w:t>
      </w:r>
      <w:r>
        <w:rPr>
          <w:rFonts w:ascii="宋体" w:hAnsi="宋体"/>
          <w:b/>
          <w:color w:val="000000"/>
          <w:sz w:val="24"/>
        </w:rPr>
        <w:t>2</w:t>
      </w:r>
      <w:r>
        <w:rPr>
          <w:rFonts w:ascii="宋体" w:hAnsi="宋体" w:hint="eastAsia"/>
          <w:b/>
          <w:color w:val="000000"/>
          <w:sz w:val="24"/>
        </w:rPr>
        <w:t>：</w:t>
      </w:r>
      <w:r>
        <w:rPr>
          <w:rFonts w:ascii="宋体" w:hAnsi="宋体"/>
          <w:color w:val="000000"/>
          <w:sz w:val="30"/>
        </w:rPr>
        <w:t xml:space="preserve"> </w:t>
      </w:r>
    </w:p>
    <w:p w:rsidR="003025A7" w:rsidRDefault="00171068">
      <w:pPr>
        <w:pStyle w:val="300"/>
        <w:outlineLvl w:val="9"/>
        <w:rPr>
          <w:color w:val="000000"/>
          <w:sz w:val="24"/>
          <w:szCs w:val="22"/>
        </w:rPr>
      </w:pPr>
      <w:r>
        <w:rPr>
          <w:rFonts w:hint="eastAsia"/>
          <w:color w:val="000000"/>
          <w:sz w:val="24"/>
          <w:szCs w:val="22"/>
        </w:rPr>
        <w:t>法定代表人授权书</w:t>
      </w:r>
    </w:p>
    <w:p w:rsidR="003025A7" w:rsidRDefault="00171068">
      <w:pPr>
        <w:autoSpaceDE w:val="0"/>
        <w:autoSpaceDN w:val="0"/>
        <w:spacing w:before="120" w:after="50" w:line="400" w:lineRule="exact"/>
        <w:rPr>
          <w:rFonts w:ascii="宋体"/>
          <w:b/>
          <w:sz w:val="24"/>
          <w:lang w:val="zh-CN"/>
        </w:rPr>
      </w:pPr>
      <w:r>
        <w:rPr>
          <w:rFonts w:ascii="宋体" w:hint="eastAsia"/>
          <w:sz w:val="24"/>
          <w:lang w:val="zh-CN"/>
        </w:rPr>
        <w:t>致：长兴县政府采购中心：</w:t>
      </w:r>
    </w:p>
    <w:p w:rsidR="003025A7" w:rsidRDefault="00171068">
      <w:pPr>
        <w:autoSpaceDE w:val="0"/>
        <w:autoSpaceDN w:val="0"/>
        <w:spacing w:before="120" w:after="50" w:line="400" w:lineRule="exact"/>
        <w:ind w:firstLine="720"/>
        <w:rPr>
          <w:rFonts w:ascii="宋体"/>
          <w:sz w:val="24"/>
          <w:lang w:val="zh-CN"/>
        </w:rPr>
      </w:pPr>
      <w:r>
        <w:rPr>
          <w:rFonts w:ascii="宋体" w:hint="eastAsia"/>
          <w:sz w:val="24"/>
          <w:lang w:val="zh-CN"/>
        </w:rPr>
        <w:t>我</w:t>
      </w:r>
      <w:r>
        <w:rPr>
          <w:rFonts w:ascii="宋体"/>
          <w:sz w:val="24"/>
          <w:lang w:val="zh-CN"/>
        </w:rPr>
        <w:t>______</w:t>
      </w:r>
      <w:r>
        <w:rPr>
          <w:rFonts w:ascii="宋体"/>
          <w:sz w:val="24"/>
          <w:u w:val="single"/>
        </w:rPr>
        <w:t xml:space="preserve">   </w:t>
      </w:r>
      <w:r>
        <w:rPr>
          <w:rFonts w:ascii="宋体"/>
          <w:sz w:val="24"/>
          <w:lang w:val="zh-CN"/>
        </w:rPr>
        <w:t>_</w:t>
      </w:r>
      <w:r>
        <w:rPr>
          <w:rFonts w:ascii="宋体" w:hint="eastAsia"/>
          <w:sz w:val="24"/>
          <w:lang w:val="zh-CN"/>
        </w:rPr>
        <w:t>（姓名）系</w:t>
      </w:r>
      <w:r>
        <w:rPr>
          <w:rFonts w:ascii="宋体"/>
          <w:sz w:val="24"/>
          <w:lang w:val="zh-CN"/>
        </w:rPr>
        <w:t>______</w:t>
      </w:r>
      <w:r>
        <w:rPr>
          <w:rFonts w:ascii="宋体"/>
          <w:sz w:val="24"/>
          <w:u w:val="single"/>
        </w:rPr>
        <w:t xml:space="preserve">  </w:t>
      </w:r>
      <w:r>
        <w:rPr>
          <w:rFonts w:ascii="宋体" w:hint="eastAsia"/>
          <w:sz w:val="24"/>
          <w:lang w:val="zh-CN"/>
        </w:rPr>
        <w:t>（投标人名称）的法定代表人，现授权委托本单位在职职工</w:t>
      </w:r>
      <w:r>
        <w:rPr>
          <w:rFonts w:ascii="宋体"/>
          <w:sz w:val="24"/>
          <w:lang w:val="zh-CN"/>
        </w:rPr>
        <w:t xml:space="preserve"> </w:t>
      </w:r>
      <w:r>
        <w:rPr>
          <w:rFonts w:ascii="宋体"/>
          <w:sz w:val="24"/>
          <w:u w:val="single"/>
          <w:lang w:val="zh-CN"/>
        </w:rPr>
        <w:t xml:space="preserve">              </w:t>
      </w:r>
      <w:r>
        <w:rPr>
          <w:rFonts w:ascii="宋体" w:hint="eastAsia"/>
          <w:sz w:val="24"/>
          <w:lang w:val="zh-CN"/>
        </w:rPr>
        <w:t>（姓名）以我方的名义参加</w:t>
      </w:r>
      <w:r>
        <w:rPr>
          <w:rFonts w:ascii="宋体"/>
          <w:sz w:val="24"/>
          <w:u w:val="single"/>
          <w:lang w:val="zh-CN"/>
        </w:rPr>
        <w:t xml:space="preserve"> </w:t>
      </w:r>
      <w:r>
        <w:rPr>
          <w:rFonts w:ascii="宋体" w:hint="eastAsia"/>
          <w:kern w:val="0"/>
          <w:sz w:val="24"/>
          <w:u w:val="single"/>
          <w:lang w:val="zh-CN"/>
        </w:rPr>
        <w:t>2019-2020年度长兴县市政环境卫生管理处生产车辆维修供应商采购项目</w:t>
      </w:r>
      <w:r>
        <w:rPr>
          <w:rFonts w:ascii="宋体"/>
          <w:sz w:val="24"/>
          <w:u w:val="single"/>
          <w:lang w:val="zh-CN"/>
        </w:rPr>
        <w:t xml:space="preserve"> </w:t>
      </w:r>
      <w:r>
        <w:rPr>
          <w:rFonts w:ascii="宋体" w:hint="eastAsia"/>
          <w:sz w:val="24"/>
          <w:lang w:val="zh-CN"/>
        </w:rPr>
        <w:t>的投标活动，并代表我方全权办理针对上述项目的投标、开标、评标、签约等具体事务和签署相关文件。</w:t>
      </w:r>
    </w:p>
    <w:p w:rsidR="003025A7" w:rsidRDefault="00171068">
      <w:pPr>
        <w:autoSpaceDE w:val="0"/>
        <w:autoSpaceDN w:val="0"/>
        <w:spacing w:before="120" w:after="50" w:line="400" w:lineRule="exact"/>
        <w:rPr>
          <w:rFonts w:ascii="宋体"/>
          <w:sz w:val="24"/>
          <w:lang w:val="zh-CN"/>
        </w:rPr>
      </w:pPr>
      <w:r>
        <w:rPr>
          <w:rFonts w:ascii="宋体"/>
          <w:sz w:val="24"/>
          <w:lang w:val="zh-CN"/>
        </w:rPr>
        <w:t xml:space="preserve">    </w:t>
      </w:r>
      <w:r>
        <w:rPr>
          <w:rFonts w:ascii="宋体" w:hint="eastAsia"/>
          <w:sz w:val="24"/>
          <w:lang w:val="zh-CN"/>
        </w:rPr>
        <w:t>我方对被授权人的签名事项负全部责任。</w:t>
      </w:r>
    </w:p>
    <w:p w:rsidR="003025A7" w:rsidRDefault="00171068">
      <w:pPr>
        <w:autoSpaceDE w:val="0"/>
        <w:autoSpaceDN w:val="0"/>
        <w:spacing w:before="120" w:after="50" w:line="400" w:lineRule="exact"/>
        <w:ind w:firstLine="480"/>
        <w:rPr>
          <w:rFonts w:ascii="宋体"/>
          <w:sz w:val="24"/>
          <w:lang w:val="zh-CN"/>
        </w:rPr>
      </w:pPr>
      <w:r>
        <w:rPr>
          <w:rFonts w:ascii="宋体" w:hint="eastAsia"/>
          <w:sz w:val="24"/>
          <w:u w:val="single"/>
          <w:lang w:val="zh-CN"/>
        </w:rPr>
        <w:t>在撤销授权的书面通知以前，本授权书一直有效。</w:t>
      </w:r>
      <w:r>
        <w:rPr>
          <w:rFonts w:ascii="宋体" w:hint="eastAsia"/>
          <w:sz w:val="24"/>
          <w:lang w:val="zh-CN"/>
        </w:rPr>
        <w:t>被授权人在授权书有效期内签署的所有文件不因授权的撤销而失效。</w:t>
      </w:r>
    </w:p>
    <w:p w:rsidR="003025A7" w:rsidRDefault="00171068">
      <w:pPr>
        <w:autoSpaceDE w:val="0"/>
        <w:autoSpaceDN w:val="0"/>
        <w:spacing w:before="120" w:after="50" w:line="400" w:lineRule="exact"/>
        <w:ind w:firstLine="480"/>
        <w:rPr>
          <w:rFonts w:ascii="宋体"/>
          <w:sz w:val="24"/>
          <w:lang w:val="zh-CN"/>
        </w:rPr>
      </w:pPr>
      <w:r>
        <w:rPr>
          <w:rFonts w:ascii="宋体" w:hint="eastAsia"/>
          <w:sz w:val="24"/>
          <w:lang w:val="zh-CN"/>
        </w:rPr>
        <w:t>被授权人无转委托权，特此委托。</w:t>
      </w:r>
    </w:p>
    <w:p w:rsidR="003025A7" w:rsidRDefault="003025A7">
      <w:pPr>
        <w:autoSpaceDE w:val="0"/>
        <w:autoSpaceDN w:val="0"/>
        <w:spacing w:before="120" w:after="50" w:line="400" w:lineRule="exact"/>
        <w:rPr>
          <w:rFonts w:ascii="宋体"/>
          <w:sz w:val="24"/>
          <w:lang w:val="zh-CN"/>
        </w:rPr>
      </w:pPr>
    </w:p>
    <w:p w:rsidR="003025A7" w:rsidRDefault="00171068">
      <w:pPr>
        <w:autoSpaceDE w:val="0"/>
        <w:autoSpaceDN w:val="0"/>
        <w:spacing w:before="120" w:after="50" w:line="400" w:lineRule="exact"/>
        <w:rPr>
          <w:rFonts w:ascii="宋体"/>
          <w:sz w:val="24"/>
          <w:u w:val="single"/>
          <w:lang w:val="zh-CN"/>
        </w:rPr>
      </w:pPr>
      <w:r>
        <w:rPr>
          <w:rFonts w:ascii="宋体" w:hint="eastAsia"/>
          <w:sz w:val="24"/>
          <w:lang w:val="zh-CN"/>
        </w:rPr>
        <w:t>被授权人签名：</w:t>
      </w:r>
      <w:r>
        <w:rPr>
          <w:rFonts w:ascii="宋体"/>
          <w:sz w:val="24"/>
          <w:u w:val="single"/>
          <w:lang w:val="zh-CN"/>
        </w:rPr>
        <w:t xml:space="preserve">          </w:t>
      </w:r>
      <w:r>
        <w:rPr>
          <w:rFonts w:ascii="宋体"/>
          <w:sz w:val="24"/>
          <w:lang w:val="zh-CN"/>
        </w:rPr>
        <w:t xml:space="preserve">                 </w:t>
      </w:r>
      <w:r>
        <w:rPr>
          <w:rFonts w:ascii="宋体" w:hint="eastAsia"/>
          <w:sz w:val="24"/>
          <w:lang w:val="zh-CN"/>
        </w:rPr>
        <w:t>法定代表人签名：</w:t>
      </w:r>
      <w:r>
        <w:rPr>
          <w:rFonts w:ascii="宋体"/>
          <w:sz w:val="24"/>
          <w:u w:val="single"/>
          <w:lang w:val="zh-CN"/>
        </w:rPr>
        <w:t xml:space="preserve">          </w:t>
      </w:r>
    </w:p>
    <w:p w:rsidR="003025A7" w:rsidRDefault="00171068">
      <w:pPr>
        <w:autoSpaceDE w:val="0"/>
        <w:autoSpaceDN w:val="0"/>
        <w:spacing w:before="120" w:after="50" w:line="400" w:lineRule="exact"/>
        <w:ind w:firstLine="960"/>
        <w:rPr>
          <w:rFonts w:ascii="宋体"/>
          <w:sz w:val="24"/>
          <w:lang w:val="zh-CN"/>
        </w:rPr>
      </w:pPr>
      <w:r>
        <w:rPr>
          <w:rFonts w:ascii="宋体" w:hint="eastAsia"/>
          <w:sz w:val="24"/>
          <w:lang w:val="zh-CN"/>
        </w:rPr>
        <w:t>职务：</w:t>
      </w:r>
      <w:r>
        <w:rPr>
          <w:rFonts w:ascii="宋体"/>
          <w:sz w:val="24"/>
          <w:u w:val="single"/>
          <w:lang w:val="zh-CN"/>
        </w:rPr>
        <w:t xml:space="preserve">           </w:t>
      </w:r>
      <w:r>
        <w:rPr>
          <w:rFonts w:ascii="宋体"/>
          <w:sz w:val="24"/>
          <w:lang w:val="zh-CN"/>
        </w:rPr>
        <w:t xml:space="preserve">                          </w:t>
      </w:r>
      <w:r>
        <w:rPr>
          <w:rFonts w:ascii="宋体" w:hint="eastAsia"/>
          <w:sz w:val="24"/>
          <w:lang w:val="zh-CN"/>
        </w:rPr>
        <w:t>职务：</w:t>
      </w:r>
      <w:r>
        <w:rPr>
          <w:rFonts w:ascii="宋体"/>
          <w:sz w:val="24"/>
          <w:u w:val="single"/>
          <w:lang w:val="zh-CN"/>
        </w:rPr>
        <w:t xml:space="preserve">           </w:t>
      </w:r>
    </w:p>
    <w:p w:rsidR="003025A7" w:rsidRDefault="00171068">
      <w:pPr>
        <w:autoSpaceDE w:val="0"/>
        <w:autoSpaceDN w:val="0"/>
        <w:spacing w:before="120" w:after="50" w:line="400" w:lineRule="exact"/>
        <w:rPr>
          <w:rFonts w:ascii="宋体"/>
          <w:sz w:val="24"/>
          <w:lang w:val="zh-CN"/>
        </w:rPr>
      </w:pPr>
      <w:r>
        <w:rPr>
          <w:rFonts w:ascii="宋体" w:hint="eastAsia"/>
          <w:sz w:val="24"/>
          <w:lang w:val="zh-CN"/>
        </w:rPr>
        <w:t>被授权人身份证号码：</w:t>
      </w:r>
      <w:r>
        <w:rPr>
          <w:rFonts w:ascii="宋体"/>
          <w:sz w:val="24"/>
          <w:u w:val="single"/>
          <w:lang w:val="zh-CN"/>
        </w:rPr>
        <w:t xml:space="preserve">                             </w:t>
      </w:r>
      <w:r>
        <w:rPr>
          <w:rFonts w:ascii="宋体"/>
          <w:sz w:val="24"/>
          <w:lang w:val="zh-CN"/>
        </w:rPr>
        <w:t xml:space="preserve"> </w:t>
      </w:r>
    </w:p>
    <w:p w:rsidR="003025A7" w:rsidRDefault="00171068">
      <w:pPr>
        <w:autoSpaceDE w:val="0"/>
        <w:autoSpaceDN w:val="0"/>
        <w:spacing w:before="120" w:after="50" w:line="400" w:lineRule="exact"/>
        <w:rPr>
          <w:rFonts w:ascii="宋体"/>
          <w:sz w:val="24"/>
          <w:lang w:val="zh-CN"/>
        </w:rPr>
      </w:pPr>
      <w:r>
        <w:rPr>
          <w:rFonts w:ascii="宋体"/>
          <w:sz w:val="24"/>
          <w:lang w:val="zh-CN"/>
        </w:rPr>
        <w:t xml:space="preserve">                                     </w:t>
      </w:r>
    </w:p>
    <w:p w:rsidR="003025A7" w:rsidRDefault="003025A7">
      <w:pPr>
        <w:autoSpaceDE w:val="0"/>
        <w:autoSpaceDN w:val="0"/>
        <w:spacing w:before="120" w:after="50" w:line="400" w:lineRule="exact"/>
        <w:rPr>
          <w:rFonts w:ascii="宋体"/>
          <w:sz w:val="24"/>
          <w:lang w:val="zh-CN"/>
        </w:rPr>
      </w:pPr>
    </w:p>
    <w:p w:rsidR="003025A7" w:rsidRDefault="00171068">
      <w:pPr>
        <w:autoSpaceDE w:val="0"/>
        <w:autoSpaceDN w:val="0"/>
        <w:spacing w:before="120" w:after="50" w:line="400" w:lineRule="exact"/>
        <w:ind w:firstLine="5400"/>
        <w:rPr>
          <w:rFonts w:ascii="宋体"/>
          <w:sz w:val="24"/>
          <w:lang w:val="zh-CN"/>
        </w:rPr>
      </w:pPr>
      <w:r>
        <w:rPr>
          <w:rFonts w:ascii="宋体" w:hint="eastAsia"/>
          <w:sz w:val="24"/>
          <w:lang w:val="zh-CN"/>
        </w:rPr>
        <w:t>投标人公章：</w:t>
      </w:r>
    </w:p>
    <w:p w:rsidR="003025A7" w:rsidRDefault="00171068">
      <w:pPr>
        <w:autoSpaceDE w:val="0"/>
        <w:autoSpaceDN w:val="0"/>
        <w:spacing w:before="120" w:after="50" w:line="400" w:lineRule="exact"/>
        <w:jc w:val="center"/>
        <w:rPr>
          <w:rFonts w:ascii="宋体"/>
          <w:sz w:val="24"/>
          <w:lang w:val="zh-CN"/>
        </w:rPr>
      </w:pPr>
      <w:r>
        <w:rPr>
          <w:rFonts w:ascii="宋体"/>
          <w:sz w:val="24"/>
          <w:lang w:val="zh-CN"/>
        </w:rPr>
        <w:t xml:space="preserve">                                        </w:t>
      </w:r>
      <w:r>
        <w:rPr>
          <w:rFonts w:ascii="宋体" w:hint="eastAsia"/>
          <w:sz w:val="24"/>
          <w:lang w:val="zh-CN"/>
        </w:rPr>
        <w:t>年</w:t>
      </w:r>
      <w:r>
        <w:rPr>
          <w:rFonts w:ascii="宋体"/>
          <w:sz w:val="24"/>
          <w:lang w:val="zh-CN"/>
        </w:rPr>
        <w:t xml:space="preserve">    </w:t>
      </w:r>
      <w:r>
        <w:rPr>
          <w:rFonts w:ascii="宋体" w:hint="eastAsia"/>
          <w:sz w:val="24"/>
          <w:lang w:val="zh-CN"/>
        </w:rPr>
        <w:t>月</w:t>
      </w:r>
      <w:r>
        <w:rPr>
          <w:rFonts w:ascii="宋体"/>
          <w:sz w:val="24"/>
          <w:lang w:val="zh-CN"/>
        </w:rPr>
        <w:t xml:space="preserve">    </w:t>
      </w:r>
      <w:r>
        <w:rPr>
          <w:rFonts w:ascii="宋体" w:hint="eastAsia"/>
          <w:sz w:val="24"/>
          <w:lang w:val="zh-CN"/>
        </w:rPr>
        <w:t>日</w:t>
      </w:r>
    </w:p>
    <w:tbl>
      <w:tblPr>
        <w:tblW w:w="7668"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tblGrid>
      <w:tr w:rsidR="003025A7">
        <w:trPr>
          <w:trHeight w:val="3862"/>
        </w:trPr>
        <w:tc>
          <w:tcPr>
            <w:tcW w:w="7668" w:type="dxa"/>
          </w:tcPr>
          <w:p w:rsidR="003025A7" w:rsidRDefault="00171068">
            <w:pPr>
              <w:pStyle w:val="000"/>
              <w:spacing w:line="500" w:lineRule="exact"/>
              <w:rPr>
                <w:rFonts w:ascii="宋体"/>
                <w:sz w:val="24"/>
                <w:szCs w:val="24"/>
              </w:rPr>
            </w:pPr>
            <w:r>
              <w:rPr>
                <w:rFonts w:ascii="宋体" w:hAnsi="宋体" w:hint="eastAsia"/>
                <w:sz w:val="24"/>
                <w:szCs w:val="24"/>
              </w:rPr>
              <w:t>粘贴被授权人身份证（扫描件）</w:t>
            </w:r>
          </w:p>
        </w:tc>
      </w:tr>
    </w:tbl>
    <w:p w:rsidR="003025A7" w:rsidRDefault="003025A7">
      <w:pPr>
        <w:snapToGrid w:val="0"/>
        <w:spacing w:beforeLines="50" w:before="120" w:after="50" w:line="400" w:lineRule="exact"/>
        <w:jc w:val="left"/>
        <w:rPr>
          <w:rFonts w:ascii="宋体"/>
          <w:sz w:val="24"/>
          <w:szCs w:val="24"/>
          <w:lang w:val="zh-CN"/>
        </w:rPr>
      </w:pPr>
    </w:p>
    <w:p w:rsidR="003025A7" w:rsidRDefault="00171068">
      <w:pPr>
        <w:pStyle w:val="100"/>
        <w:tabs>
          <w:tab w:val="left" w:pos="1365"/>
        </w:tabs>
        <w:jc w:val="left"/>
        <w:outlineLvl w:val="2"/>
        <w:rPr>
          <w:rFonts w:ascii="宋体"/>
          <w:color w:val="000000"/>
          <w:sz w:val="30"/>
        </w:rPr>
      </w:pPr>
      <w:r>
        <w:rPr>
          <w:rFonts w:ascii="宋体" w:hAnsi="宋体" w:hint="eastAsia"/>
          <w:b/>
          <w:color w:val="000000"/>
          <w:sz w:val="24"/>
        </w:rPr>
        <w:t>附件</w:t>
      </w:r>
      <w:r>
        <w:rPr>
          <w:rFonts w:ascii="宋体" w:hAnsi="宋体"/>
          <w:b/>
          <w:color w:val="000000"/>
          <w:sz w:val="24"/>
        </w:rPr>
        <w:t>3</w:t>
      </w:r>
      <w:r>
        <w:rPr>
          <w:rFonts w:ascii="宋体" w:hAnsi="宋体" w:hint="eastAsia"/>
          <w:b/>
          <w:color w:val="000000"/>
          <w:sz w:val="24"/>
        </w:rPr>
        <w:t>：</w:t>
      </w:r>
      <w:r>
        <w:rPr>
          <w:rFonts w:ascii="宋体" w:hAnsi="宋体"/>
          <w:color w:val="000000"/>
          <w:sz w:val="30"/>
        </w:rPr>
        <w:t xml:space="preserve"> </w:t>
      </w:r>
    </w:p>
    <w:p w:rsidR="003025A7" w:rsidRDefault="00171068">
      <w:pPr>
        <w:pStyle w:val="300"/>
        <w:snapToGrid w:val="0"/>
        <w:spacing w:beforeLines="50" w:before="120" w:after="50"/>
        <w:outlineLvl w:val="9"/>
        <w:rPr>
          <w:color w:val="000000"/>
          <w:sz w:val="24"/>
          <w:szCs w:val="22"/>
        </w:rPr>
      </w:pPr>
      <w:r>
        <w:rPr>
          <w:rFonts w:hint="eastAsia"/>
          <w:color w:val="000000"/>
          <w:sz w:val="24"/>
          <w:szCs w:val="22"/>
        </w:rPr>
        <w:t>投标声明书</w:t>
      </w:r>
    </w:p>
    <w:p w:rsidR="003025A7" w:rsidRDefault="00171068">
      <w:pPr>
        <w:snapToGrid w:val="0"/>
        <w:spacing w:beforeLines="50" w:before="120" w:after="50"/>
        <w:rPr>
          <w:rFonts w:ascii="宋体"/>
          <w:color w:val="000000"/>
          <w:sz w:val="24"/>
        </w:rPr>
      </w:pPr>
      <w:r>
        <w:rPr>
          <w:rFonts w:ascii="宋体" w:hAnsi="宋体" w:hint="eastAsia"/>
          <w:color w:val="000000"/>
          <w:sz w:val="24"/>
        </w:rPr>
        <w:t>致：长兴县政府采购中心</w:t>
      </w:r>
    </w:p>
    <w:p w:rsidR="003025A7" w:rsidRDefault="00171068">
      <w:pPr>
        <w:snapToGrid w:val="0"/>
        <w:spacing w:beforeLines="50" w:before="120" w:after="50"/>
        <w:ind w:firstLineChars="300" w:firstLine="720"/>
        <w:rPr>
          <w:rFonts w:ascii="宋体"/>
          <w:color w:val="000000"/>
          <w:sz w:val="24"/>
        </w:rPr>
      </w:pP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ascii="宋体" w:hAnsi="宋体" w:hint="eastAsia"/>
          <w:color w:val="000000"/>
          <w:sz w:val="24"/>
        </w:rPr>
        <w:t>（投标人名称）系中华人民共和国合法企业，经营地址</w:t>
      </w:r>
      <w:r>
        <w:rPr>
          <w:rFonts w:ascii="宋体" w:hAnsi="宋体"/>
          <w:color w:val="000000"/>
          <w:sz w:val="24"/>
          <w:u w:val="single"/>
        </w:rPr>
        <w:t xml:space="preserve">                               </w:t>
      </w:r>
      <w:r>
        <w:rPr>
          <w:rFonts w:ascii="宋体" w:hAnsi="宋体" w:hint="eastAsia"/>
          <w:color w:val="000000"/>
          <w:sz w:val="24"/>
        </w:rPr>
        <w:t>。</w:t>
      </w:r>
    </w:p>
    <w:p w:rsidR="003025A7" w:rsidRDefault="00171068">
      <w:pPr>
        <w:snapToGrid w:val="0"/>
        <w:spacing w:beforeLines="50" w:before="120" w:after="50"/>
        <w:ind w:firstLine="645"/>
        <w:rPr>
          <w:rFonts w:ascii="宋体"/>
          <w:color w:val="000000"/>
          <w:sz w:val="24"/>
        </w:rPr>
      </w:pPr>
      <w:r>
        <w:rPr>
          <w:rFonts w:ascii="宋体" w:hAnsi="宋体" w:hint="eastAsia"/>
          <w:color w:val="000000"/>
          <w:sz w:val="24"/>
        </w:rPr>
        <w:t>我</w:t>
      </w:r>
      <w:r>
        <w:rPr>
          <w:rFonts w:ascii="宋体" w:hAnsi="宋体"/>
          <w:color w:val="000000"/>
          <w:sz w:val="24"/>
        </w:rPr>
        <w:t>___</w:t>
      </w:r>
      <w:r>
        <w:rPr>
          <w:rFonts w:ascii="宋体" w:hAnsi="宋体"/>
          <w:color w:val="000000"/>
          <w:sz w:val="24"/>
          <w:u w:val="single"/>
        </w:rPr>
        <w:t xml:space="preserve">    _</w:t>
      </w:r>
      <w:r>
        <w:rPr>
          <w:rFonts w:ascii="宋体" w:hAnsi="宋体"/>
          <w:color w:val="000000"/>
          <w:sz w:val="24"/>
        </w:rPr>
        <w:t>_</w:t>
      </w:r>
      <w:r>
        <w:rPr>
          <w:rFonts w:ascii="宋体" w:hAnsi="宋体" w:hint="eastAsia"/>
          <w:color w:val="000000"/>
          <w:sz w:val="24"/>
        </w:rPr>
        <w:t>（姓名）系</w:t>
      </w: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ascii="宋体" w:hAnsi="宋体" w:hint="eastAsia"/>
          <w:color w:val="000000"/>
          <w:sz w:val="24"/>
        </w:rPr>
        <w:t>（投标人名称）的法定代表人，我方愿意参加贵方组织的</w:t>
      </w:r>
      <w:r>
        <w:rPr>
          <w:rFonts w:ascii="宋体" w:hAnsi="宋体"/>
          <w:color w:val="000000"/>
          <w:sz w:val="24"/>
        </w:rPr>
        <w:t>_____</w:t>
      </w:r>
      <w:r>
        <w:rPr>
          <w:rFonts w:ascii="宋体" w:hAnsi="宋体"/>
          <w:color w:val="000000"/>
          <w:sz w:val="24"/>
          <w:u w:val="single"/>
        </w:rPr>
        <w:t>_              _     _</w:t>
      </w:r>
      <w:r>
        <w:rPr>
          <w:rFonts w:ascii="宋体" w:hAnsi="宋体"/>
          <w:color w:val="000000"/>
          <w:sz w:val="24"/>
        </w:rPr>
        <w:t>_</w:t>
      </w:r>
      <w:r>
        <w:rPr>
          <w:rFonts w:ascii="宋体" w:hAnsi="宋体" w:hint="eastAsia"/>
          <w:color w:val="000000"/>
          <w:sz w:val="24"/>
        </w:rPr>
        <w:t>项目的投标，为便于贵方公正、</w:t>
      </w:r>
      <w:proofErr w:type="gramStart"/>
      <w:r>
        <w:rPr>
          <w:rFonts w:ascii="宋体" w:hAnsi="宋体" w:hint="eastAsia"/>
          <w:color w:val="000000"/>
          <w:sz w:val="24"/>
        </w:rPr>
        <w:t>择优地</w:t>
      </w:r>
      <w:proofErr w:type="gramEnd"/>
      <w:r>
        <w:rPr>
          <w:rFonts w:ascii="宋体" w:hAnsi="宋体" w:hint="eastAsia"/>
          <w:color w:val="000000"/>
          <w:sz w:val="24"/>
        </w:rPr>
        <w:t>确定中标人及其投标产品和服务，我方就本次投标有关事项郑重声明如下：</w:t>
      </w:r>
    </w:p>
    <w:p w:rsidR="003025A7" w:rsidRDefault="00171068">
      <w:pPr>
        <w:snapToGrid w:val="0"/>
        <w:ind w:firstLineChars="200" w:firstLine="480"/>
        <w:rPr>
          <w:rFonts w:ascii="宋体"/>
          <w:color w:val="000000"/>
          <w:sz w:val="24"/>
        </w:rPr>
      </w:pPr>
      <w:r>
        <w:rPr>
          <w:rFonts w:ascii="宋体" w:hAnsi="宋体"/>
          <w:color w:val="000000"/>
          <w:sz w:val="24"/>
        </w:rPr>
        <w:t>1</w:t>
      </w:r>
      <w:r>
        <w:rPr>
          <w:rFonts w:ascii="宋体"/>
          <w:color w:val="000000"/>
          <w:sz w:val="24"/>
        </w:rPr>
        <w:t>.</w:t>
      </w:r>
      <w:r>
        <w:rPr>
          <w:rFonts w:ascii="宋体" w:hAnsi="宋体" w:hint="eastAsia"/>
          <w:color w:val="000000"/>
          <w:sz w:val="24"/>
        </w:rPr>
        <w:t>我方向贵方提交的所有投标文件、资料都是准确的和真实的。</w:t>
      </w:r>
    </w:p>
    <w:p w:rsidR="003025A7" w:rsidRDefault="00171068">
      <w:pPr>
        <w:snapToGrid w:val="0"/>
        <w:spacing w:beforeLines="50" w:before="120"/>
        <w:ind w:firstLineChars="200" w:firstLine="480"/>
        <w:rPr>
          <w:rFonts w:ascii="宋体"/>
          <w:color w:val="000000"/>
          <w:sz w:val="24"/>
        </w:rPr>
      </w:pPr>
      <w:r>
        <w:rPr>
          <w:rFonts w:ascii="宋体" w:hAnsi="宋体"/>
          <w:color w:val="000000"/>
          <w:sz w:val="24"/>
        </w:rPr>
        <w:t>2</w:t>
      </w:r>
      <w:r>
        <w:rPr>
          <w:rFonts w:ascii="宋体"/>
          <w:color w:val="000000"/>
          <w:sz w:val="24"/>
        </w:rPr>
        <w:t>.</w:t>
      </w:r>
      <w:r>
        <w:rPr>
          <w:rFonts w:ascii="宋体" w:hAnsi="宋体" w:hint="eastAsia"/>
          <w:color w:val="000000"/>
          <w:sz w:val="24"/>
        </w:rPr>
        <w:t>我方不是采购人的附属机构；在获知本项目采购信息后，与采购人聘请的为此项目提供咨询服务的公司及其附属机构没有任何联系。</w:t>
      </w:r>
    </w:p>
    <w:p w:rsidR="003025A7" w:rsidRDefault="00171068">
      <w:pPr>
        <w:snapToGrid w:val="0"/>
        <w:spacing w:beforeLines="50" w:before="120"/>
        <w:ind w:firstLineChars="200" w:firstLine="480"/>
        <w:rPr>
          <w:rFonts w:ascii="宋体"/>
          <w:color w:val="000000"/>
          <w:sz w:val="24"/>
        </w:rPr>
      </w:pPr>
      <w:r>
        <w:rPr>
          <w:rFonts w:ascii="宋体" w:hAnsi="宋体"/>
          <w:color w:val="000000"/>
          <w:sz w:val="24"/>
        </w:rPr>
        <w:t>3</w:t>
      </w:r>
      <w:r>
        <w:rPr>
          <w:rFonts w:ascii="宋体"/>
          <w:color w:val="000000"/>
          <w:sz w:val="24"/>
        </w:rPr>
        <w:t>.</w:t>
      </w:r>
      <w:r>
        <w:rPr>
          <w:rFonts w:ascii="宋体" w:hAnsi="宋体" w:hint="eastAsia"/>
          <w:color w:val="000000"/>
          <w:sz w:val="24"/>
        </w:rPr>
        <w:t>我方此次向贵方提供的产品名称为：</w:t>
      </w:r>
      <w:r>
        <w:rPr>
          <w:rFonts w:ascii="宋体" w:hAnsi="宋体"/>
          <w:color w:val="000000"/>
          <w:sz w:val="24"/>
          <w:u w:val="single"/>
        </w:rPr>
        <w:t xml:space="preserve">                              </w:t>
      </w:r>
      <w:r>
        <w:rPr>
          <w:rFonts w:ascii="宋体" w:hAnsi="宋体" w:hint="eastAsia"/>
          <w:color w:val="000000"/>
          <w:sz w:val="24"/>
        </w:rPr>
        <w:t>；规格型号：</w:t>
      </w:r>
      <w:r>
        <w:rPr>
          <w:rFonts w:ascii="宋体" w:hAnsi="宋体"/>
          <w:color w:val="000000"/>
          <w:sz w:val="24"/>
          <w:u w:val="single"/>
        </w:rPr>
        <w:t xml:space="preserve">                           </w:t>
      </w:r>
      <w:r>
        <w:rPr>
          <w:rFonts w:ascii="宋体" w:hAnsi="宋体" w:hint="eastAsia"/>
          <w:color w:val="000000"/>
          <w:sz w:val="24"/>
        </w:rPr>
        <w:t>；该型号产品我方有现货可供，并已于</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月生产完工或向</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rPr>
        <w:t>（原厂商名称）购进［</w:t>
      </w:r>
      <w:r>
        <w:rPr>
          <w:rFonts w:ascii="宋体" w:hAnsi="宋体" w:hint="eastAsia"/>
          <w:b/>
          <w:bCs/>
          <w:color w:val="000000"/>
          <w:sz w:val="24"/>
        </w:rPr>
        <w:t>或</w:t>
      </w:r>
      <w:r>
        <w:rPr>
          <w:rFonts w:ascii="宋体" w:hAnsi="宋体" w:hint="eastAsia"/>
          <w:color w:val="000000"/>
          <w:sz w:val="24"/>
        </w:rPr>
        <w:t>需在中标后向</w:t>
      </w:r>
      <w:r>
        <w:rPr>
          <w:rFonts w:ascii="宋体" w:hAnsi="宋体"/>
          <w:color w:val="000000"/>
          <w:sz w:val="24"/>
          <w:u w:val="single"/>
        </w:rPr>
        <w:t xml:space="preserve">               </w:t>
      </w:r>
      <w:r>
        <w:rPr>
          <w:rFonts w:ascii="宋体" w:hAnsi="宋体" w:hint="eastAsia"/>
          <w:color w:val="000000"/>
          <w:sz w:val="24"/>
        </w:rPr>
        <w:t>订购］。</w:t>
      </w:r>
    </w:p>
    <w:p w:rsidR="003025A7" w:rsidRDefault="00171068">
      <w:pPr>
        <w:snapToGrid w:val="0"/>
        <w:spacing w:beforeLines="50" w:before="120"/>
        <w:ind w:firstLineChars="200" w:firstLine="480"/>
        <w:rPr>
          <w:rFonts w:ascii="宋体"/>
          <w:color w:val="000000"/>
          <w:sz w:val="24"/>
        </w:rPr>
      </w:pPr>
      <w:r>
        <w:rPr>
          <w:rFonts w:ascii="宋体" w:hAnsi="宋体"/>
          <w:color w:val="000000"/>
          <w:sz w:val="24"/>
        </w:rPr>
        <w:t>4</w:t>
      </w:r>
      <w:r>
        <w:rPr>
          <w:rFonts w:ascii="宋体"/>
          <w:color w:val="000000"/>
          <w:sz w:val="24"/>
        </w:rPr>
        <w:t>.</w:t>
      </w:r>
      <w:r>
        <w:rPr>
          <w:rFonts w:ascii="宋体" w:hAnsi="宋体" w:hint="eastAsia"/>
          <w:color w:val="000000"/>
          <w:sz w:val="24"/>
        </w:rPr>
        <w:t>我方诚意提请贵方关注：近期有关该型号产品的生产、供货、售后服务以及性能等方面的重大决策和事项有：</w:t>
      </w:r>
    </w:p>
    <w:p w:rsidR="003025A7" w:rsidRDefault="00171068">
      <w:pPr>
        <w:snapToGrid w:val="0"/>
        <w:spacing w:beforeLines="50" w:before="120"/>
        <w:ind w:firstLineChars="200" w:firstLine="480"/>
        <w:rPr>
          <w:rFonts w:ascii="宋体"/>
          <w:color w:val="000000"/>
          <w:sz w:val="24"/>
          <w:u w:val="single"/>
        </w:rPr>
      </w:pPr>
      <w:r>
        <w:rPr>
          <w:rFonts w:ascii="宋体" w:hAnsi="宋体" w:hint="eastAsia"/>
          <w:color w:val="000000"/>
          <w:sz w:val="24"/>
          <w:u w:val="single"/>
        </w:rPr>
        <w:t xml:space="preserve">　　　　　　　　　　　　　　　　　　　　　　　　　　　</w:t>
      </w:r>
    </w:p>
    <w:p w:rsidR="003025A7" w:rsidRDefault="00171068">
      <w:pPr>
        <w:snapToGrid w:val="0"/>
        <w:spacing w:beforeLines="50" w:before="120"/>
        <w:ind w:firstLineChars="200" w:firstLine="480"/>
        <w:rPr>
          <w:rFonts w:ascii="宋体"/>
          <w:color w:val="000000"/>
          <w:sz w:val="24"/>
        </w:rPr>
      </w:pPr>
      <w:r>
        <w:rPr>
          <w:rFonts w:ascii="宋体" w:hAnsi="宋体" w:hint="eastAsia"/>
          <w:color w:val="000000"/>
          <w:sz w:val="24"/>
          <w:u w:val="single"/>
        </w:rPr>
        <w:t xml:space="preserve">　　　　　　　　　　　　　　　　　　　　　　　　　　　</w:t>
      </w:r>
    </w:p>
    <w:p w:rsidR="003025A7" w:rsidRDefault="00171068">
      <w:pPr>
        <w:pStyle w:val="a9"/>
        <w:snapToGrid w:val="0"/>
        <w:spacing w:line="240" w:lineRule="auto"/>
        <w:ind w:firstLineChars="200" w:firstLine="464"/>
        <w:rPr>
          <w:rFonts w:hAnsi="宋体"/>
          <w:color w:val="000000"/>
          <w:sz w:val="24"/>
        </w:rPr>
      </w:pPr>
      <w:r>
        <w:rPr>
          <w:rFonts w:hAnsi="宋体"/>
          <w:color w:val="000000"/>
          <w:sz w:val="24"/>
        </w:rPr>
        <w:t>5.</w:t>
      </w:r>
      <w:r>
        <w:rPr>
          <w:rFonts w:hAnsi="宋体" w:hint="eastAsia"/>
          <w:color w:val="000000"/>
          <w:sz w:val="24"/>
        </w:rPr>
        <w:t>我方及由本人担任法定代表人的其他机构被“信用中国”（</w:t>
      </w:r>
      <w:r>
        <w:rPr>
          <w:rFonts w:hAnsi="宋体"/>
          <w:color w:val="000000"/>
          <w:sz w:val="24"/>
        </w:rPr>
        <w:t>www.creditchina.gov.cn</w:t>
      </w:r>
      <w:r>
        <w:rPr>
          <w:rFonts w:hAnsi="宋体" w:hint="eastAsia"/>
          <w:color w:val="000000"/>
          <w:sz w:val="24"/>
        </w:rPr>
        <w:t>）、中国政府采购网（</w:t>
      </w:r>
      <w:r>
        <w:rPr>
          <w:rFonts w:hAnsi="宋体"/>
          <w:color w:val="000000"/>
          <w:sz w:val="24"/>
        </w:rPr>
        <w:t>www.ccgp.gov.cn</w:t>
      </w:r>
      <w:r>
        <w:rPr>
          <w:rFonts w:hAnsi="宋体" w:hint="eastAsia"/>
          <w:color w:val="000000"/>
          <w:sz w:val="24"/>
        </w:rPr>
        <w:t>）列入失信被执行人、重大税收违法案件当事人名单、政府采购严重违法失信行为记录名单的情况有：</w:t>
      </w:r>
    </w:p>
    <w:p w:rsidR="003025A7" w:rsidRDefault="00171068">
      <w:pPr>
        <w:snapToGrid w:val="0"/>
        <w:spacing w:beforeLines="50" w:before="120"/>
        <w:ind w:firstLineChars="200" w:firstLine="480"/>
        <w:rPr>
          <w:rFonts w:ascii="宋体"/>
          <w:color w:val="000000"/>
          <w:sz w:val="24"/>
          <w:u w:val="single"/>
        </w:rPr>
      </w:pPr>
      <w:r>
        <w:rPr>
          <w:rFonts w:ascii="宋体" w:hAnsi="宋体" w:hint="eastAsia"/>
          <w:color w:val="000000"/>
          <w:sz w:val="24"/>
          <w:u w:val="single"/>
        </w:rPr>
        <w:t xml:space="preserve">　　　　　　　　　　　　　　　　　　　　　　　　　　　</w:t>
      </w:r>
    </w:p>
    <w:p w:rsidR="003025A7" w:rsidRDefault="00171068">
      <w:pPr>
        <w:snapToGrid w:val="0"/>
        <w:spacing w:beforeLines="50" w:before="120"/>
        <w:ind w:firstLineChars="200" w:firstLine="480"/>
        <w:rPr>
          <w:rFonts w:ascii="宋体"/>
          <w:color w:val="000000"/>
          <w:sz w:val="24"/>
          <w:u w:val="single"/>
        </w:rPr>
      </w:pPr>
      <w:r>
        <w:rPr>
          <w:rFonts w:ascii="宋体" w:hAnsi="宋体" w:hint="eastAsia"/>
          <w:color w:val="000000"/>
          <w:sz w:val="24"/>
          <w:u w:val="single"/>
        </w:rPr>
        <w:t xml:space="preserve">　　　　　　　　　　　　　　　　　　　　　　　　　　　</w:t>
      </w:r>
    </w:p>
    <w:p w:rsidR="003025A7" w:rsidRDefault="00171068">
      <w:pPr>
        <w:snapToGrid w:val="0"/>
        <w:spacing w:beforeLines="50" w:before="120"/>
        <w:ind w:firstLineChars="200" w:firstLine="480"/>
        <w:rPr>
          <w:rFonts w:ascii="宋体"/>
          <w:color w:val="000000"/>
          <w:sz w:val="24"/>
        </w:rPr>
      </w:pPr>
      <w:r>
        <w:rPr>
          <w:rFonts w:ascii="宋体" w:hAnsi="宋体"/>
          <w:color w:val="000000"/>
          <w:sz w:val="24"/>
        </w:rPr>
        <w:t xml:space="preserve">6. </w:t>
      </w:r>
      <w:r>
        <w:rPr>
          <w:rFonts w:ascii="宋体" w:hAnsi="宋体" w:hint="eastAsia"/>
          <w:color w:val="000000"/>
          <w:sz w:val="24"/>
        </w:rPr>
        <w:t>我方已全面细致的解读采购文件，对采购文件没有任何</w:t>
      </w:r>
      <w:proofErr w:type="gramStart"/>
      <w:r>
        <w:rPr>
          <w:rFonts w:ascii="宋体" w:hAnsi="宋体" w:hint="eastAsia"/>
          <w:color w:val="000000"/>
          <w:sz w:val="24"/>
        </w:rPr>
        <w:t>疑</w:t>
      </w:r>
      <w:proofErr w:type="gramEnd"/>
      <w:r>
        <w:rPr>
          <w:rFonts w:ascii="宋体" w:hAnsi="宋体" w:hint="eastAsia"/>
          <w:color w:val="000000"/>
          <w:sz w:val="24"/>
        </w:rPr>
        <w:t>异。</w:t>
      </w:r>
    </w:p>
    <w:p w:rsidR="003025A7" w:rsidRDefault="00171068">
      <w:pPr>
        <w:snapToGrid w:val="0"/>
        <w:spacing w:beforeLines="50" w:before="120"/>
        <w:ind w:firstLineChars="200" w:firstLine="480"/>
        <w:rPr>
          <w:rFonts w:ascii="宋体"/>
          <w:color w:val="000000"/>
          <w:sz w:val="24"/>
        </w:rPr>
      </w:pPr>
      <w:r>
        <w:rPr>
          <w:rFonts w:ascii="宋体" w:hAnsi="宋体"/>
          <w:color w:val="000000"/>
          <w:sz w:val="24"/>
        </w:rPr>
        <w:t>7.</w:t>
      </w:r>
      <w:r>
        <w:rPr>
          <w:rFonts w:ascii="宋体" w:hAnsi="宋体" w:hint="eastAsia"/>
          <w:color w:val="000000"/>
          <w:sz w:val="24"/>
        </w:rPr>
        <w:t>以上事项如有虚假或隐瞒，我方愿意承担一切后果，并不再寻求任何旨在减轻或免除法律责任的辩解。</w:t>
      </w:r>
    </w:p>
    <w:p w:rsidR="003025A7" w:rsidRDefault="003025A7">
      <w:pPr>
        <w:pStyle w:val="20"/>
        <w:tabs>
          <w:tab w:val="left" w:pos="939"/>
        </w:tabs>
        <w:snapToGrid w:val="0"/>
        <w:ind w:leftChars="150" w:left="773" w:hangingChars="191" w:hanging="458"/>
        <w:rPr>
          <w:rFonts w:ascii="宋体"/>
          <w:color w:val="000000"/>
          <w:sz w:val="24"/>
        </w:rPr>
      </w:pPr>
    </w:p>
    <w:p w:rsidR="003025A7" w:rsidRDefault="003025A7">
      <w:pPr>
        <w:pStyle w:val="ParaCharCharCharCharCharCharCharCharChar1CharCharCharChar"/>
        <w:snapToGrid w:val="0"/>
        <w:spacing w:beforeLines="50" w:before="120"/>
        <w:ind w:firstLine="200"/>
        <w:rPr>
          <w:rFonts w:ascii="宋体"/>
          <w:color w:val="000000"/>
        </w:rPr>
      </w:pP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pStyle w:val="100"/>
        <w:tabs>
          <w:tab w:val="left" w:pos="1365"/>
        </w:tabs>
        <w:spacing w:line="360" w:lineRule="auto"/>
        <w:jc w:val="left"/>
        <w:rPr>
          <w:rFonts w:ascii="宋体"/>
          <w:b/>
          <w:color w:val="000000"/>
          <w:sz w:val="24"/>
        </w:rPr>
      </w:pPr>
    </w:p>
    <w:p w:rsidR="003025A7" w:rsidRDefault="003025A7"/>
    <w:p w:rsidR="003025A7" w:rsidRDefault="00171068">
      <w:pPr>
        <w:pStyle w:val="100"/>
        <w:tabs>
          <w:tab w:val="left" w:pos="1365"/>
        </w:tabs>
        <w:jc w:val="left"/>
        <w:outlineLvl w:val="2"/>
        <w:rPr>
          <w:rFonts w:ascii="宋体"/>
          <w:b/>
          <w:color w:val="000000"/>
          <w:sz w:val="24"/>
        </w:rPr>
      </w:pPr>
      <w:r>
        <w:rPr>
          <w:rFonts w:ascii="宋体" w:hAnsi="宋体" w:hint="eastAsia"/>
          <w:b/>
          <w:color w:val="000000"/>
          <w:sz w:val="24"/>
        </w:rPr>
        <w:t>附件</w:t>
      </w:r>
      <w:r>
        <w:rPr>
          <w:rFonts w:ascii="宋体" w:hAnsi="宋体"/>
          <w:b/>
          <w:color w:val="000000"/>
          <w:sz w:val="24"/>
        </w:rPr>
        <w:t>4</w:t>
      </w:r>
      <w:r>
        <w:rPr>
          <w:rFonts w:ascii="宋体" w:hAnsi="宋体" w:hint="eastAsia"/>
          <w:b/>
          <w:color w:val="000000"/>
          <w:sz w:val="24"/>
        </w:rPr>
        <w:t>：</w:t>
      </w:r>
    </w:p>
    <w:p w:rsidR="003025A7" w:rsidRDefault="00171068">
      <w:pPr>
        <w:jc w:val="center"/>
        <w:rPr>
          <w:b/>
          <w:sz w:val="24"/>
          <w:szCs w:val="24"/>
        </w:rPr>
      </w:pPr>
      <w:r>
        <w:rPr>
          <w:rFonts w:hint="eastAsia"/>
          <w:b/>
          <w:sz w:val="24"/>
          <w:szCs w:val="24"/>
        </w:rPr>
        <w:t>政府采购廉洁承诺书</w:t>
      </w:r>
    </w:p>
    <w:p w:rsidR="003025A7" w:rsidRDefault="00171068">
      <w:pPr>
        <w:snapToGrid w:val="0"/>
        <w:spacing w:beforeLines="50" w:before="120"/>
        <w:rPr>
          <w:rFonts w:ascii="宋体"/>
          <w:sz w:val="24"/>
          <w:lang w:val="zh-CN"/>
        </w:rPr>
      </w:pPr>
      <w:r>
        <w:rPr>
          <w:rFonts w:ascii="宋体" w:hAnsi="宋体" w:hint="eastAsia"/>
          <w:sz w:val="24"/>
        </w:rPr>
        <w:t>长兴县市政环境卫生管理处、长兴县政府采购中心：</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我方决定参加</w:t>
      </w:r>
      <w:r>
        <w:rPr>
          <w:rFonts w:ascii="宋体" w:hAnsi="宋体" w:hint="eastAsia"/>
          <w:sz w:val="24"/>
          <w:u w:val="single"/>
        </w:rPr>
        <w:t>2019-2020年度长兴县市政环境卫生管理处生产车辆维修供应商采购项目</w:t>
      </w:r>
      <w:r>
        <w:rPr>
          <w:rFonts w:ascii="宋体" w:hAnsi="宋体" w:hint="eastAsia"/>
          <w:sz w:val="24"/>
        </w:rPr>
        <w:t>（项目名称）的投标</w:t>
      </w:r>
      <w:r>
        <w:rPr>
          <w:rFonts w:ascii="宋体"/>
          <w:sz w:val="24"/>
        </w:rPr>
        <w:t>,</w:t>
      </w:r>
      <w:r>
        <w:rPr>
          <w:rFonts w:ascii="宋体" w:hAnsi="宋体" w:hint="eastAsia"/>
          <w:sz w:val="24"/>
        </w:rPr>
        <w:t>向贵方自愿</w:t>
      </w:r>
      <w:proofErr w:type="gramStart"/>
      <w:r>
        <w:rPr>
          <w:rFonts w:ascii="宋体" w:hAnsi="宋体" w:hint="eastAsia"/>
          <w:sz w:val="24"/>
        </w:rPr>
        <w:t>作出</w:t>
      </w:r>
      <w:proofErr w:type="gramEnd"/>
      <w:r>
        <w:rPr>
          <w:rFonts w:ascii="宋体" w:hAnsi="宋体" w:hint="eastAsia"/>
          <w:sz w:val="24"/>
        </w:rPr>
        <w:t>如下承诺</w:t>
      </w:r>
      <w:r>
        <w:rPr>
          <w:rFonts w:ascii="宋体" w:hAnsi="宋体"/>
          <w:sz w:val="24"/>
        </w:rPr>
        <w:t>:</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第一条</w:t>
      </w:r>
      <w:r>
        <w:rPr>
          <w:rFonts w:ascii="宋体" w:hAnsi="宋体"/>
          <w:sz w:val="24"/>
        </w:rPr>
        <w:t xml:space="preserve">  </w:t>
      </w:r>
      <w:r>
        <w:rPr>
          <w:rFonts w:ascii="宋体" w:hAnsi="宋体" w:hint="eastAsia"/>
          <w:sz w:val="24"/>
        </w:rPr>
        <w:t>廉洁承诺</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我方在参与政府采购项目的过程中严格遵守国家有关反腐倡廉方面的规定，遵守我方在本廉洁承诺书中的承诺，与贵方保持正常的业务交往，按照有关法律法规和程序开展业务活动，若我方发生违反本廉洁承诺书约定的行为，在依法承担法律责任的同时，愿承担</w:t>
      </w:r>
      <w:proofErr w:type="gramStart"/>
      <w:r>
        <w:rPr>
          <w:rFonts w:ascii="宋体" w:hAnsi="宋体" w:hint="eastAsia"/>
          <w:sz w:val="24"/>
        </w:rPr>
        <w:t>本承诺</w:t>
      </w:r>
      <w:proofErr w:type="gramEnd"/>
      <w:r>
        <w:rPr>
          <w:rFonts w:ascii="宋体" w:hAnsi="宋体" w:hint="eastAsia"/>
          <w:sz w:val="24"/>
        </w:rPr>
        <w:t>书规定的相应责任。</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我方保证：</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（一）不违反廉洁从业的相关规定，严格遵守国家法律法规；</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（二）不以任何理由向贵方及其工作人员行贿或赠送礼金、有价证券、贵重物品等；</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（三）不为贵方及其工作人员购置或提供通讯工具、交通工具、高档办公用品和装修住房等；</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（四）不以任何名义为贵方及其工作人员报销应由贵方或贵方工作人员个人支付的费用；</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（五）不以任何理由安排贵方工作人员参加宴请及娱乐休闲和旅游等消费活动；</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（六）不从事其他违反国家有关法律法规规章以及廉洁从业有关规定的行为。</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第二条</w:t>
      </w:r>
      <w:r>
        <w:rPr>
          <w:rFonts w:ascii="宋体" w:hAnsi="宋体"/>
          <w:sz w:val="24"/>
        </w:rPr>
        <w:t xml:space="preserve">  </w:t>
      </w:r>
      <w:r>
        <w:rPr>
          <w:rFonts w:ascii="宋体" w:hAnsi="宋体" w:hint="eastAsia"/>
          <w:sz w:val="24"/>
        </w:rPr>
        <w:t>廉洁保证金</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为履行廉洁承诺，我方同意将本次政府采购项目的廉洁保证金确定为</w:t>
      </w:r>
      <w:r>
        <w:rPr>
          <w:rFonts w:ascii="宋体" w:hAnsi="宋体" w:hint="eastAsia"/>
          <w:b/>
          <w:sz w:val="24"/>
          <w:u w:val="single"/>
        </w:rPr>
        <w:t>按投标保证金金额</w:t>
      </w:r>
      <w:r>
        <w:rPr>
          <w:rFonts w:ascii="宋体" w:hAnsi="宋体" w:hint="eastAsia"/>
          <w:sz w:val="24"/>
        </w:rPr>
        <w:t>。</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我方按以下方式提交廉洁保证金：</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在发生违反本廉洁承诺书规定的行为时，由贵方在投标保证金、履约保证金、质量保证金或其他保证金中先行扣除相应数额的廉洁保证金，我方在</w:t>
      </w:r>
      <w:r>
        <w:rPr>
          <w:rFonts w:ascii="宋体" w:hAnsi="宋体"/>
          <w:sz w:val="24"/>
        </w:rPr>
        <w:t>7</w:t>
      </w:r>
      <w:r>
        <w:rPr>
          <w:rFonts w:ascii="宋体" w:hAnsi="宋体" w:hint="eastAsia"/>
          <w:sz w:val="24"/>
        </w:rPr>
        <w:t>个工作日内补足扣除部分。</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第三条</w:t>
      </w:r>
      <w:r>
        <w:rPr>
          <w:rFonts w:ascii="宋体" w:hAnsi="宋体"/>
          <w:sz w:val="24"/>
        </w:rPr>
        <w:t xml:space="preserve">  </w:t>
      </w:r>
      <w:r>
        <w:rPr>
          <w:rFonts w:ascii="宋体" w:hAnsi="宋体" w:hint="eastAsia"/>
          <w:sz w:val="24"/>
        </w:rPr>
        <w:t>违诺责任</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我方如发生违反本廉洁承诺书第一条第二款的规定，无论我方是否中标，在依法承担法定责任的同时，我方自愿承担如下廉洁承诺违诺责任：</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（一）导致贵方相关工作人员</w:t>
      </w:r>
      <w:proofErr w:type="gramStart"/>
      <w:r>
        <w:rPr>
          <w:rFonts w:ascii="宋体" w:hAnsi="宋体" w:hint="eastAsia"/>
          <w:sz w:val="24"/>
        </w:rPr>
        <w:t>受到问</w:t>
      </w:r>
      <w:proofErr w:type="gramEnd"/>
      <w:r>
        <w:rPr>
          <w:rFonts w:ascii="宋体" w:hAnsi="宋体" w:hint="eastAsia"/>
          <w:sz w:val="24"/>
        </w:rPr>
        <w:t>责、通报批评或诫勉谈话等处理的（尚</w:t>
      </w:r>
      <w:r>
        <w:rPr>
          <w:rFonts w:ascii="宋体" w:hAnsi="宋体" w:hint="eastAsia"/>
          <w:sz w:val="24"/>
        </w:rPr>
        <w:lastRenderedPageBreak/>
        <w:t>未达到党政纪处分），贵方有权要求我方交纳或直接扣除本廉洁承诺书第二条第一款确定金额的廉洁保证金的</w:t>
      </w:r>
      <w:r>
        <w:rPr>
          <w:rFonts w:ascii="宋体" w:hAnsi="宋体"/>
          <w:sz w:val="24"/>
        </w:rPr>
        <w:t>30%</w:t>
      </w:r>
      <w:r>
        <w:rPr>
          <w:rFonts w:ascii="宋体" w:hAnsi="宋体" w:hint="eastAsia"/>
          <w:sz w:val="24"/>
        </w:rPr>
        <w:t>；</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（二）导致贵方相关工作人员受到党内警告、严重警告处分或受到行政警告、记过处分的，贵方有权要求我方交纳或直接扣除本廉洁承诺书第二条第一款确定金额的廉洁保证金的</w:t>
      </w:r>
      <w:r>
        <w:rPr>
          <w:rFonts w:ascii="宋体" w:hAnsi="宋体"/>
          <w:sz w:val="24"/>
        </w:rPr>
        <w:t>50%</w:t>
      </w:r>
      <w:r>
        <w:rPr>
          <w:rFonts w:ascii="宋体" w:hAnsi="宋体" w:hint="eastAsia"/>
          <w:sz w:val="24"/>
        </w:rPr>
        <w:t>；</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（三）导致贵方相关工作人员受到撤销党内职务、留党察看或受到行政记大过、降级处分的，贵方有权要求我方交纳或直接扣除本廉洁承诺书第二条第一款确定金额的廉洁保证金的</w:t>
      </w:r>
      <w:r>
        <w:rPr>
          <w:rFonts w:ascii="宋体" w:hAnsi="宋体"/>
          <w:sz w:val="24"/>
        </w:rPr>
        <w:t>70%</w:t>
      </w:r>
      <w:r>
        <w:rPr>
          <w:rFonts w:ascii="宋体" w:hAnsi="宋体" w:hint="eastAsia"/>
          <w:sz w:val="24"/>
        </w:rPr>
        <w:t>；</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（四）导致贵方相关工作人员受到开除党籍处分、行政撤职、开除处分或被依法追究刑事责任的，贵方有权要求我方交纳或直接扣除本廉洁承诺书第二条第一款确定金额的廉洁保证金的</w:t>
      </w:r>
      <w:r>
        <w:rPr>
          <w:rFonts w:ascii="宋体" w:hAnsi="宋体"/>
          <w:sz w:val="24"/>
        </w:rPr>
        <w:t>100%</w:t>
      </w:r>
      <w:r>
        <w:rPr>
          <w:rFonts w:ascii="宋体" w:hAnsi="宋体" w:hint="eastAsia"/>
          <w:sz w:val="24"/>
        </w:rPr>
        <w:t>。</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第四条</w:t>
      </w:r>
      <w:r>
        <w:rPr>
          <w:rFonts w:ascii="宋体" w:hAnsi="宋体"/>
          <w:sz w:val="24"/>
        </w:rPr>
        <w:t xml:space="preserve">  </w:t>
      </w:r>
      <w:r>
        <w:rPr>
          <w:rFonts w:ascii="宋体" w:hAnsi="宋体" w:hint="eastAsia"/>
          <w:sz w:val="24"/>
        </w:rPr>
        <w:t>承诺书的效力</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（一）时间效力。如我方未中标，本廉洁承诺书的效力及于整个项目招投标活动；如我方中标，则本廉洁承诺书的效力及于项目招投标活动开始直至质保期结束。</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（二）在招投标阶段，本廉洁承诺书是我方投标文件的组成部分，经我方签字盖章后生效，无论我方是否中标或中标后是否签订合同，对我方均具有法律约束力。</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（三）如我方中标，本廉洁承诺书将成为我方与贵方签订的合同的组成部分，如</w:t>
      </w:r>
      <w:proofErr w:type="gramStart"/>
      <w:r>
        <w:rPr>
          <w:rFonts w:ascii="宋体" w:hAnsi="宋体" w:hint="eastAsia"/>
          <w:sz w:val="24"/>
        </w:rPr>
        <w:t>遇合同</w:t>
      </w:r>
      <w:proofErr w:type="gramEnd"/>
      <w:r>
        <w:rPr>
          <w:rFonts w:ascii="宋体" w:hAnsi="宋体" w:hint="eastAsia"/>
          <w:sz w:val="24"/>
        </w:rPr>
        <w:t>无效或效力终止的，本廉洁承诺书仍独立有效。</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第五条</w:t>
      </w:r>
      <w:r>
        <w:rPr>
          <w:rFonts w:ascii="宋体" w:hAnsi="宋体"/>
          <w:sz w:val="24"/>
        </w:rPr>
        <w:t xml:space="preserve">  </w:t>
      </w:r>
      <w:r>
        <w:rPr>
          <w:rFonts w:ascii="宋体" w:hAnsi="宋体" w:hint="eastAsia"/>
          <w:sz w:val="24"/>
        </w:rPr>
        <w:t>其他</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一）本廉洁承诺书作为投标文件、合同的组成部分时，凡因本廉洁承诺书产生的或与本廉洁承诺书有关的任何纠纷均应按照投标文件、合同约定的争议解决方式予以解决；投标文件、合同对争议解决方式没有约定、约定不明确或者本廉洁承诺</w:t>
      </w:r>
      <w:proofErr w:type="gramStart"/>
      <w:r>
        <w:rPr>
          <w:rFonts w:ascii="宋体" w:hAnsi="宋体" w:hint="eastAsia"/>
          <w:sz w:val="24"/>
        </w:rPr>
        <w:t>书独立</w:t>
      </w:r>
      <w:proofErr w:type="gramEnd"/>
      <w:r>
        <w:rPr>
          <w:rFonts w:ascii="宋体" w:hAnsi="宋体" w:hint="eastAsia"/>
          <w:sz w:val="24"/>
        </w:rPr>
        <w:t>生效的，我方同意有关纠纷由贵方住所地人民法院管辖。</w:t>
      </w:r>
    </w:p>
    <w:p w:rsidR="003025A7" w:rsidRDefault="00171068" w:rsidP="00C9632E">
      <w:pPr>
        <w:snapToGrid w:val="0"/>
        <w:spacing w:beforeLines="50" w:before="120" w:line="360" w:lineRule="exact"/>
        <w:ind w:firstLineChars="200" w:firstLine="480"/>
        <w:jc w:val="left"/>
        <w:rPr>
          <w:rFonts w:ascii="宋体"/>
          <w:sz w:val="24"/>
        </w:rPr>
      </w:pPr>
      <w:r>
        <w:rPr>
          <w:rFonts w:ascii="宋体" w:hAnsi="宋体" w:hint="eastAsia"/>
          <w:sz w:val="24"/>
        </w:rPr>
        <w:t>（二）本廉洁承诺书一式三份，由贵我双方、主管部门各执一份，具有同等法律效力。</w:t>
      </w:r>
    </w:p>
    <w:p w:rsidR="003025A7" w:rsidRDefault="003025A7">
      <w:pPr>
        <w:snapToGrid w:val="0"/>
        <w:spacing w:beforeLines="50" w:before="120"/>
        <w:ind w:firstLineChars="300" w:firstLine="720"/>
        <w:rPr>
          <w:rFonts w:ascii="宋体"/>
          <w:sz w:val="24"/>
        </w:rPr>
      </w:pPr>
    </w:p>
    <w:p w:rsidR="003025A7" w:rsidRDefault="003025A7">
      <w:pPr>
        <w:snapToGrid w:val="0"/>
        <w:spacing w:beforeLines="50" w:before="120"/>
        <w:ind w:firstLineChars="300" w:firstLine="720"/>
        <w:rPr>
          <w:rFonts w:ascii="宋体"/>
          <w:sz w:val="24"/>
        </w:rPr>
      </w:pPr>
    </w:p>
    <w:p w:rsidR="003025A7" w:rsidRDefault="00171068">
      <w:pPr>
        <w:snapToGrid w:val="0"/>
        <w:spacing w:beforeLines="50" w:before="120"/>
        <w:ind w:firstLineChars="300" w:firstLine="720"/>
        <w:rPr>
          <w:rFonts w:ascii="宋体"/>
          <w:sz w:val="24"/>
        </w:rPr>
      </w:pPr>
      <w:r>
        <w:rPr>
          <w:rFonts w:ascii="宋体" w:hAnsi="宋体"/>
          <w:sz w:val="24"/>
        </w:rPr>
        <w:t xml:space="preserve">                                </w:t>
      </w:r>
      <w:r>
        <w:rPr>
          <w:rFonts w:ascii="宋体" w:hAnsi="宋体" w:hint="eastAsia"/>
          <w:sz w:val="24"/>
        </w:rPr>
        <w:t>承诺人：</w:t>
      </w:r>
      <w:r>
        <w:rPr>
          <w:rFonts w:ascii="宋体" w:hAnsi="宋体"/>
          <w:sz w:val="24"/>
        </w:rPr>
        <w:t xml:space="preserve">   </w:t>
      </w:r>
      <w:r>
        <w:rPr>
          <w:rFonts w:ascii="宋体" w:hAnsi="宋体" w:hint="eastAsia"/>
          <w:sz w:val="24"/>
        </w:rPr>
        <w:t>（单位公章）</w:t>
      </w:r>
    </w:p>
    <w:p w:rsidR="003025A7" w:rsidRDefault="00171068">
      <w:pPr>
        <w:snapToGrid w:val="0"/>
        <w:spacing w:beforeLines="50" w:before="120"/>
        <w:ind w:firstLineChars="300" w:firstLine="720"/>
        <w:rPr>
          <w:rFonts w:ascii="宋体"/>
          <w:sz w:val="24"/>
        </w:rPr>
      </w:pPr>
      <w:r>
        <w:rPr>
          <w:rFonts w:ascii="宋体" w:hAnsi="宋体"/>
          <w:sz w:val="24"/>
        </w:rPr>
        <w:t xml:space="preserve">                                </w:t>
      </w:r>
      <w:r>
        <w:rPr>
          <w:rFonts w:ascii="宋体" w:hAnsi="宋体" w:hint="eastAsia"/>
          <w:sz w:val="24"/>
        </w:rPr>
        <w:t>法定代表人（或授权代表）：</w:t>
      </w:r>
    </w:p>
    <w:p w:rsidR="003025A7" w:rsidRDefault="00171068">
      <w:pPr>
        <w:pStyle w:val="100"/>
        <w:tabs>
          <w:tab w:val="left" w:pos="1365"/>
        </w:tabs>
        <w:spacing w:line="360" w:lineRule="auto"/>
        <w:jc w:val="left"/>
        <w:rPr>
          <w:rFonts w:ascii="宋体"/>
          <w:b/>
          <w:color w:val="000000"/>
          <w:sz w:val="24"/>
        </w:rPr>
      </w:pPr>
      <w:r>
        <w:rPr>
          <w:rFonts w:ascii="宋体" w:hAnsi="宋体"/>
          <w:sz w:val="24"/>
        </w:rPr>
        <w:t xml:space="preserve">                                      </w:t>
      </w:r>
      <w:r>
        <w:rPr>
          <w:rFonts w:ascii="宋体" w:hAnsi="宋体" w:hint="eastAsia"/>
          <w:sz w:val="24"/>
        </w:rPr>
        <w:t>签署时间</w:t>
      </w:r>
      <w:r>
        <w:rPr>
          <w:rFonts w:ascii="宋体" w:hAnsi="宋体"/>
          <w:sz w:val="24"/>
        </w:rPr>
        <w:t xml:space="preserve"> </w:t>
      </w:r>
      <w:r>
        <w:rPr>
          <w:rFonts w:ascii="宋体" w:hAnsi="宋体" w:hint="eastAsia"/>
          <w:sz w:val="24"/>
        </w:rPr>
        <w:t>：</w:t>
      </w:r>
    </w:p>
    <w:p w:rsidR="003025A7" w:rsidRDefault="003025A7">
      <w:pPr>
        <w:pStyle w:val="100"/>
        <w:tabs>
          <w:tab w:val="left" w:pos="1365"/>
        </w:tabs>
        <w:spacing w:line="360" w:lineRule="auto"/>
        <w:jc w:val="left"/>
        <w:rPr>
          <w:rFonts w:ascii="宋体"/>
          <w:b/>
          <w:color w:val="000000"/>
          <w:sz w:val="24"/>
        </w:rPr>
      </w:pPr>
    </w:p>
    <w:p w:rsidR="003025A7" w:rsidRDefault="003025A7">
      <w:pPr>
        <w:pStyle w:val="100"/>
        <w:tabs>
          <w:tab w:val="left" w:pos="1365"/>
        </w:tabs>
        <w:spacing w:line="360" w:lineRule="auto"/>
        <w:jc w:val="left"/>
        <w:rPr>
          <w:rFonts w:ascii="宋体"/>
          <w:b/>
          <w:color w:val="000000"/>
          <w:sz w:val="24"/>
        </w:rPr>
      </w:pPr>
    </w:p>
    <w:p w:rsidR="003025A7" w:rsidRDefault="00171068">
      <w:pPr>
        <w:pStyle w:val="100"/>
        <w:tabs>
          <w:tab w:val="left" w:pos="1365"/>
        </w:tabs>
        <w:jc w:val="left"/>
        <w:outlineLvl w:val="2"/>
        <w:rPr>
          <w:rFonts w:ascii="宋体"/>
          <w:b/>
          <w:sz w:val="24"/>
        </w:rPr>
      </w:pPr>
      <w:r>
        <w:rPr>
          <w:rFonts w:ascii="宋体" w:hAnsi="宋体" w:hint="eastAsia"/>
          <w:b/>
          <w:color w:val="000000"/>
          <w:sz w:val="24"/>
        </w:rPr>
        <w:lastRenderedPageBreak/>
        <w:t>附件</w:t>
      </w:r>
      <w:r>
        <w:rPr>
          <w:rFonts w:ascii="宋体" w:hAnsi="宋体"/>
          <w:b/>
          <w:color w:val="000000"/>
          <w:sz w:val="24"/>
        </w:rPr>
        <w:t>5</w:t>
      </w:r>
      <w:r>
        <w:rPr>
          <w:rFonts w:ascii="宋体" w:hAnsi="宋体" w:hint="eastAsia"/>
          <w:b/>
          <w:color w:val="000000"/>
          <w:sz w:val="24"/>
        </w:rPr>
        <w:t>：</w:t>
      </w:r>
      <w:r>
        <w:rPr>
          <w:rFonts w:ascii="宋体" w:hAnsi="宋体"/>
          <w:b/>
          <w:sz w:val="24"/>
        </w:rPr>
        <w:t xml:space="preserve"> </w:t>
      </w:r>
    </w:p>
    <w:p w:rsidR="003025A7" w:rsidRDefault="00171068">
      <w:pPr>
        <w:jc w:val="center"/>
        <w:rPr>
          <w:b/>
          <w:sz w:val="24"/>
          <w:szCs w:val="24"/>
        </w:rPr>
      </w:pPr>
      <w:r>
        <w:rPr>
          <w:rFonts w:hint="eastAsia"/>
          <w:b/>
          <w:sz w:val="24"/>
          <w:szCs w:val="24"/>
        </w:rPr>
        <w:t>投标人资格条件符合情况自查表</w:t>
      </w:r>
    </w:p>
    <w:p w:rsidR="003025A7" w:rsidRDefault="00171068">
      <w:pPr>
        <w:pStyle w:val="000"/>
        <w:rPr>
          <w:rFonts w:ascii="宋体" w:cs="宋体"/>
          <w:sz w:val="24"/>
          <w:szCs w:val="24"/>
        </w:rPr>
      </w:pPr>
      <w:r>
        <w:rPr>
          <w:rFonts w:ascii="宋体" w:hAnsi="宋体"/>
          <w:szCs w:val="28"/>
        </w:rPr>
        <w:t xml:space="preserve"> </w:t>
      </w:r>
      <w:r>
        <w:rPr>
          <w:rFonts w:ascii="宋体" w:hAnsi="宋体" w:cs="宋体"/>
          <w:sz w:val="24"/>
          <w:szCs w:val="24"/>
        </w:rPr>
        <w:t xml:space="preserve">                     </w:t>
      </w:r>
    </w:p>
    <w:tbl>
      <w:tblPr>
        <w:tblW w:w="8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1950"/>
        <w:gridCol w:w="1418"/>
        <w:gridCol w:w="1418"/>
      </w:tblGrid>
      <w:tr w:rsidR="003025A7" w:rsidTr="00107824">
        <w:trPr>
          <w:cantSplit/>
          <w:trHeight w:val="752"/>
        </w:trPr>
        <w:tc>
          <w:tcPr>
            <w:tcW w:w="851" w:type="dxa"/>
            <w:vAlign w:val="center"/>
          </w:tcPr>
          <w:p w:rsidR="003025A7" w:rsidRDefault="00171068">
            <w:pPr>
              <w:pStyle w:val="000"/>
              <w:jc w:val="center"/>
              <w:rPr>
                <w:rFonts w:ascii="宋体" w:cs="宋体"/>
                <w:sz w:val="24"/>
                <w:szCs w:val="24"/>
              </w:rPr>
            </w:pPr>
            <w:r>
              <w:rPr>
                <w:rFonts w:ascii="宋体" w:hAnsi="宋体" w:cs="宋体" w:hint="eastAsia"/>
                <w:sz w:val="24"/>
                <w:szCs w:val="24"/>
              </w:rPr>
              <w:t>序号</w:t>
            </w:r>
          </w:p>
        </w:tc>
        <w:tc>
          <w:tcPr>
            <w:tcW w:w="2693" w:type="dxa"/>
            <w:vAlign w:val="center"/>
          </w:tcPr>
          <w:p w:rsidR="003025A7" w:rsidRDefault="00171068">
            <w:pPr>
              <w:pStyle w:val="000"/>
              <w:jc w:val="center"/>
              <w:rPr>
                <w:rFonts w:ascii="宋体" w:cs="宋体"/>
                <w:sz w:val="24"/>
                <w:szCs w:val="24"/>
              </w:rPr>
            </w:pPr>
            <w:r>
              <w:rPr>
                <w:rFonts w:ascii="宋体" w:hAnsi="宋体" w:cs="宋体" w:hint="eastAsia"/>
                <w:sz w:val="24"/>
                <w:szCs w:val="24"/>
              </w:rPr>
              <w:t>采购文件</w:t>
            </w:r>
          </w:p>
          <w:p w:rsidR="003025A7" w:rsidRDefault="00171068">
            <w:pPr>
              <w:pStyle w:val="000"/>
              <w:jc w:val="center"/>
              <w:rPr>
                <w:rFonts w:ascii="宋体" w:cs="宋体"/>
                <w:sz w:val="24"/>
                <w:szCs w:val="24"/>
              </w:rPr>
            </w:pPr>
            <w:r>
              <w:rPr>
                <w:rFonts w:ascii="宋体" w:hAnsi="宋体" w:cs="宋体" w:hint="eastAsia"/>
                <w:sz w:val="24"/>
                <w:szCs w:val="24"/>
              </w:rPr>
              <w:t>资格性检查条款</w:t>
            </w:r>
          </w:p>
        </w:tc>
        <w:tc>
          <w:tcPr>
            <w:tcW w:w="1950" w:type="dxa"/>
            <w:vAlign w:val="center"/>
          </w:tcPr>
          <w:p w:rsidR="003025A7" w:rsidRDefault="00171068">
            <w:pPr>
              <w:pStyle w:val="000"/>
              <w:jc w:val="center"/>
              <w:rPr>
                <w:rFonts w:ascii="宋体" w:cs="宋体"/>
                <w:sz w:val="24"/>
                <w:szCs w:val="24"/>
              </w:rPr>
            </w:pPr>
            <w:r>
              <w:rPr>
                <w:rFonts w:ascii="宋体" w:hAnsi="宋体" w:cs="宋体" w:hint="eastAsia"/>
                <w:sz w:val="24"/>
                <w:szCs w:val="24"/>
              </w:rPr>
              <w:t>投标文件</w:t>
            </w:r>
          </w:p>
          <w:p w:rsidR="003025A7" w:rsidRDefault="00171068">
            <w:pPr>
              <w:pStyle w:val="000"/>
              <w:jc w:val="center"/>
              <w:rPr>
                <w:rFonts w:ascii="宋体" w:cs="宋体"/>
                <w:sz w:val="24"/>
                <w:szCs w:val="24"/>
              </w:rPr>
            </w:pPr>
            <w:r>
              <w:rPr>
                <w:rFonts w:ascii="宋体" w:hAnsi="宋体" w:cs="宋体" w:hint="eastAsia"/>
                <w:sz w:val="24"/>
                <w:szCs w:val="24"/>
              </w:rPr>
              <w:t>响应部分</w:t>
            </w:r>
          </w:p>
        </w:tc>
        <w:tc>
          <w:tcPr>
            <w:tcW w:w="1418" w:type="dxa"/>
            <w:vAlign w:val="center"/>
          </w:tcPr>
          <w:p w:rsidR="003025A7" w:rsidRDefault="00171068">
            <w:pPr>
              <w:pStyle w:val="000"/>
              <w:jc w:val="center"/>
              <w:rPr>
                <w:rFonts w:ascii="宋体" w:cs="宋体"/>
                <w:sz w:val="24"/>
                <w:szCs w:val="24"/>
              </w:rPr>
            </w:pPr>
            <w:r>
              <w:rPr>
                <w:rFonts w:ascii="宋体" w:hAnsi="宋体" w:cs="宋体" w:hint="eastAsia"/>
                <w:sz w:val="24"/>
                <w:szCs w:val="24"/>
              </w:rPr>
              <w:t>偏离说明</w:t>
            </w:r>
          </w:p>
        </w:tc>
        <w:tc>
          <w:tcPr>
            <w:tcW w:w="1418" w:type="dxa"/>
          </w:tcPr>
          <w:p w:rsidR="003025A7" w:rsidRDefault="00171068">
            <w:pPr>
              <w:pStyle w:val="000"/>
              <w:jc w:val="center"/>
              <w:rPr>
                <w:rFonts w:ascii="宋体" w:cs="宋体"/>
                <w:sz w:val="24"/>
                <w:szCs w:val="24"/>
              </w:rPr>
            </w:pPr>
            <w:r>
              <w:rPr>
                <w:rFonts w:ascii="宋体" w:hAnsi="宋体" w:cs="宋体" w:hint="eastAsia"/>
                <w:sz w:val="24"/>
                <w:szCs w:val="24"/>
              </w:rPr>
              <w:t>投标文件中对应的页码</w:t>
            </w:r>
          </w:p>
        </w:tc>
      </w:tr>
      <w:tr w:rsidR="003025A7" w:rsidTr="00107824">
        <w:trPr>
          <w:cantSplit/>
          <w:trHeight w:val="752"/>
        </w:trPr>
        <w:tc>
          <w:tcPr>
            <w:tcW w:w="851" w:type="dxa"/>
            <w:vAlign w:val="center"/>
          </w:tcPr>
          <w:p w:rsidR="003025A7" w:rsidRDefault="00171068">
            <w:pPr>
              <w:pStyle w:val="000"/>
              <w:ind w:left="420"/>
              <w:rPr>
                <w:rFonts w:ascii="宋体" w:cs="宋体"/>
                <w:sz w:val="24"/>
                <w:szCs w:val="24"/>
              </w:rPr>
            </w:pPr>
            <w:r>
              <w:rPr>
                <w:rFonts w:ascii="宋体" w:hAnsi="宋体" w:cs="宋体"/>
                <w:sz w:val="24"/>
                <w:szCs w:val="24"/>
              </w:rPr>
              <w:t>1</w:t>
            </w:r>
          </w:p>
        </w:tc>
        <w:tc>
          <w:tcPr>
            <w:tcW w:w="2693" w:type="dxa"/>
            <w:vAlign w:val="center"/>
          </w:tcPr>
          <w:p w:rsidR="003025A7" w:rsidRDefault="00171068">
            <w:pPr>
              <w:pStyle w:val="000"/>
              <w:jc w:val="center"/>
              <w:rPr>
                <w:rFonts w:ascii="宋体" w:cs="宋体"/>
                <w:sz w:val="24"/>
                <w:szCs w:val="24"/>
              </w:rPr>
            </w:pPr>
            <w:r>
              <w:rPr>
                <w:rFonts w:ascii="宋体" w:hAnsi="宋体" w:cs="宋体" w:hint="eastAsia"/>
                <w:sz w:val="24"/>
                <w:szCs w:val="24"/>
              </w:rPr>
              <w:t>有效的营业执照</w:t>
            </w: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r w:rsidR="003025A7" w:rsidTr="00107824">
        <w:trPr>
          <w:cantSplit/>
          <w:trHeight w:val="752"/>
        </w:trPr>
        <w:tc>
          <w:tcPr>
            <w:tcW w:w="851" w:type="dxa"/>
            <w:vAlign w:val="center"/>
          </w:tcPr>
          <w:p w:rsidR="003025A7" w:rsidRDefault="00171068">
            <w:pPr>
              <w:pStyle w:val="000"/>
              <w:ind w:left="420"/>
              <w:rPr>
                <w:rFonts w:ascii="宋体" w:cs="宋体"/>
                <w:sz w:val="24"/>
                <w:szCs w:val="24"/>
              </w:rPr>
            </w:pPr>
            <w:r>
              <w:rPr>
                <w:rFonts w:ascii="宋体" w:hAnsi="宋体" w:cs="宋体"/>
                <w:sz w:val="24"/>
                <w:szCs w:val="24"/>
              </w:rPr>
              <w:t>2</w:t>
            </w:r>
          </w:p>
        </w:tc>
        <w:tc>
          <w:tcPr>
            <w:tcW w:w="2693" w:type="dxa"/>
            <w:vAlign w:val="center"/>
          </w:tcPr>
          <w:p w:rsidR="003025A7" w:rsidRDefault="00171068">
            <w:pPr>
              <w:pStyle w:val="000"/>
              <w:jc w:val="center"/>
              <w:rPr>
                <w:rFonts w:ascii="宋体" w:cs="宋体"/>
                <w:sz w:val="24"/>
                <w:szCs w:val="24"/>
              </w:rPr>
            </w:pPr>
            <w:r>
              <w:rPr>
                <w:rFonts w:ascii="宋体" w:hAnsi="宋体" w:cs="宋体" w:hint="eastAsia"/>
                <w:sz w:val="24"/>
                <w:szCs w:val="24"/>
              </w:rPr>
              <w:t>法人代表身份证明或法人代表授权书和授权代表的身份证明</w:t>
            </w: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r w:rsidR="003025A7" w:rsidTr="00107824">
        <w:trPr>
          <w:cantSplit/>
          <w:trHeight w:val="752"/>
        </w:trPr>
        <w:tc>
          <w:tcPr>
            <w:tcW w:w="851" w:type="dxa"/>
            <w:vAlign w:val="center"/>
          </w:tcPr>
          <w:p w:rsidR="003025A7" w:rsidRDefault="00171068">
            <w:pPr>
              <w:pStyle w:val="000"/>
              <w:ind w:left="420"/>
              <w:rPr>
                <w:rFonts w:ascii="宋体" w:hAnsi="宋体" w:cs="宋体"/>
                <w:sz w:val="24"/>
                <w:szCs w:val="24"/>
              </w:rPr>
            </w:pPr>
            <w:r>
              <w:rPr>
                <w:rFonts w:ascii="宋体" w:hAnsi="宋体" w:cs="宋体" w:hint="eastAsia"/>
                <w:sz w:val="24"/>
                <w:szCs w:val="24"/>
              </w:rPr>
              <w:t>3</w:t>
            </w:r>
          </w:p>
        </w:tc>
        <w:tc>
          <w:tcPr>
            <w:tcW w:w="2693" w:type="dxa"/>
            <w:vAlign w:val="center"/>
          </w:tcPr>
          <w:p w:rsidR="003025A7" w:rsidRDefault="00171068">
            <w:pPr>
              <w:pStyle w:val="000"/>
              <w:jc w:val="center"/>
              <w:rPr>
                <w:rFonts w:ascii="宋体" w:hAnsi="宋体" w:cs="宋体"/>
                <w:sz w:val="24"/>
                <w:szCs w:val="24"/>
              </w:rPr>
            </w:pPr>
            <w:r>
              <w:rPr>
                <w:rFonts w:ascii="宋体" w:hint="eastAsia"/>
                <w:sz w:val="24"/>
                <w:szCs w:val="24"/>
              </w:rPr>
              <w:t>新版二类或以上汽车维修企业的道路运输经营许可证</w:t>
            </w: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r w:rsidR="003025A7" w:rsidTr="00107824">
        <w:trPr>
          <w:cantSplit/>
          <w:trHeight w:val="752"/>
        </w:trPr>
        <w:tc>
          <w:tcPr>
            <w:tcW w:w="851" w:type="dxa"/>
            <w:vAlign w:val="center"/>
          </w:tcPr>
          <w:p w:rsidR="003025A7" w:rsidRDefault="00171068">
            <w:pPr>
              <w:pStyle w:val="000"/>
              <w:ind w:left="420"/>
              <w:rPr>
                <w:rFonts w:ascii="宋体" w:cs="宋体"/>
                <w:sz w:val="24"/>
                <w:szCs w:val="24"/>
              </w:rPr>
            </w:pPr>
            <w:r>
              <w:rPr>
                <w:rFonts w:ascii="宋体" w:hAnsi="宋体" w:cs="宋体" w:hint="eastAsia"/>
                <w:sz w:val="24"/>
                <w:szCs w:val="24"/>
              </w:rPr>
              <w:t>4</w:t>
            </w:r>
          </w:p>
        </w:tc>
        <w:tc>
          <w:tcPr>
            <w:tcW w:w="2693" w:type="dxa"/>
            <w:vAlign w:val="center"/>
          </w:tcPr>
          <w:p w:rsidR="003025A7" w:rsidRDefault="00171068">
            <w:pPr>
              <w:pStyle w:val="000"/>
              <w:jc w:val="center"/>
              <w:rPr>
                <w:rFonts w:ascii="宋体" w:cs="宋体"/>
                <w:sz w:val="24"/>
                <w:szCs w:val="24"/>
              </w:rPr>
            </w:pPr>
            <w:r>
              <w:rPr>
                <w:rFonts w:ascii="宋体" w:hAnsi="宋体" w:cs="宋体" w:hint="eastAsia"/>
                <w:sz w:val="24"/>
                <w:szCs w:val="24"/>
              </w:rPr>
              <w:t>投标保证金缴纳凭证（复印件）</w:t>
            </w: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r w:rsidR="003025A7" w:rsidTr="00107824">
        <w:trPr>
          <w:cantSplit/>
          <w:trHeight w:val="752"/>
        </w:trPr>
        <w:tc>
          <w:tcPr>
            <w:tcW w:w="851" w:type="dxa"/>
            <w:vAlign w:val="center"/>
          </w:tcPr>
          <w:p w:rsidR="003025A7" w:rsidRDefault="00171068">
            <w:pPr>
              <w:pStyle w:val="000"/>
              <w:ind w:left="420"/>
              <w:rPr>
                <w:rFonts w:ascii="宋体" w:cs="宋体"/>
                <w:sz w:val="24"/>
                <w:szCs w:val="24"/>
              </w:rPr>
            </w:pPr>
            <w:r>
              <w:rPr>
                <w:rFonts w:ascii="宋体" w:hAnsi="宋体" w:cs="宋体" w:hint="eastAsia"/>
                <w:sz w:val="24"/>
                <w:szCs w:val="24"/>
              </w:rPr>
              <w:t>5</w:t>
            </w:r>
          </w:p>
        </w:tc>
        <w:tc>
          <w:tcPr>
            <w:tcW w:w="2693" w:type="dxa"/>
            <w:vAlign w:val="center"/>
          </w:tcPr>
          <w:p w:rsidR="003025A7" w:rsidRDefault="00171068">
            <w:pPr>
              <w:pStyle w:val="000"/>
              <w:jc w:val="center"/>
              <w:rPr>
                <w:rFonts w:ascii="宋体" w:cs="宋体"/>
                <w:sz w:val="24"/>
                <w:szCs w:val="24"/>
              </w:rPr>
            </w:pPr>
            <w:r>
              <w:rPr>
                <w:rFonts w:ascii="宋体" w:hAnsi="宋体" w:hint="eastAsia"/>
                <w:sz w:val="24"/>
                <w:szCs w:val="24"/>
                <w:lang w:val="zh-CN"/>
              </w:rPr>
              <w:t>税费凭证</w:t>
            </w:r>
            <w:r>
              <w:rPr>
                <w:rFonts w:ascii="宋体" w:hAnsi="宋体" w:hint="eastAsia"/>
                <w:sz w:val="24"/>
                <w:szCs w:val="24"/>
              </w:rPr>
              <w:t>复印件</w:t>
            </w:r>
            <w:r>
              <w:rPr>
                <w:rFonts w:ascii="宋体" w:hAnsi="宋体" w:hint="eastAsia"/>
                <w:sz w:val="24"/>
                <w:szCs w:val="24"/>
                <w:lang w:val="zh-CN"/>
              </w:rPr>
              <w:t>，或者依法缴纳税费或依法免缴税费的证明</w:t>
            </w:r>
            <w:r>
              <w:rPr>
                <w:rFonts w:ascii="宋体" w:hAnsi="宋体" w:hint="eastAsia"/>
                <w:sz w:val="24"/>
                <w:szCs w:val="24"/>
              </w:rPr>
              <w:t>复印件</w:t>
            </w:r>
            <w:r>
              <w:rPr>
                <w:rFonts w:ascii="宋体" w:hAnsi="宋体" w:hint="eastAsia"/>
                <w:sz w:val="24"/>
                <w:szCs w:val="24"/>
                <w:lang w:val="zh-CN"/>
              </w:rPr>
              <w:t>，</w:t>
            </w:r>
            <w:r>
              <w:rPr>
                <w:rFonts w:ascii="宋体" w:hAnsi="宋体" w:hint="eastAsia"/>
                <w:sz w:val="24"/>
                <w:szCs w:val="24"/>
              </w:rPr>
              <w:t>社保缴纳证明复印件</w:t>
            </w: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r w:rsidR="003025A7" w:rsidTr="00107824">
        <w:trPr>
          <w:cantSplit/>
          <w:trHeight w:val="752"/>
        </w:trPr>
        <w:tc>
          <w:tcPr>
            <w:tcW w:w="851" w:type="dxa"/>
            <w:vAlign w:val="center"/>
          </w:tcPr>
          <w:p w:rsidR="003025A7" w:rsidRDefault="00171068">
            <w:pPr>
              <w:pStyle w:val="000"/>
              <w:ind w:left="420"/>
              <w:rPr>
                <w:rFonts w:ascii="宋体" w:hAnsi="宋体" w:cs="宋体"/>
                <w:sz w:val="24"/>
                <w:szCs w:val="24"/>
              </w:rPr>
            </w:pPr>
            <w:r>
              <w:rPr>
                <w:rFonts w:ascii="宋体" w:hAnsi="宋体" w:cs="宋体" w:hint="eastAsia"/>
                <w:sz w:val="24"/>
                <w:szCs w:val="24"/>
              </w:rPr>
              <w:t>6</w:t>
            </w:r>
          </w:p>
        </w:tc>
        <w:tc>
          <w:tcPr>
            <w:tcW w:w="2693" w:type="dxa"/>
            <w:vAlign w:val="center"/>
          </w:tcPr>
          <w:p w:rsidR="003025A7" w:rsidRPr="00107824" w:rsidRDefault="00171068">
            <w:pPr>
              <w:pStyle w:val="000"/>
              <w:jc w:val="center"/>
              <w:rPr>
                <w:rFonts w:ascii="宋体" w:hAnsi="宋体"/>
                <w:sz w:val="24"/>
                <w:szCs w:val="24"/>
              </w:rPr>
            </w:pPr>
            <w:r>
              <w:rPr>
                <w:rFonts w:ascii="宋体" w:hAnsi="宋体" w:hint="eastAsia"/>
                <w:color w:val="000000"/>
                <w:sz w:val="24"/>
              </w:rPr>
              <w:t>未被“信用中国”（www.creditchina.gov.cn）、中国政府采购网（www.ccgp.gov.cn）列入失信被执行人、重大税收违法案件当事人名单、政府采购严重违法失信行为记录名单的情况的截图或声明</w:t>
            </w: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r w:rsidR="003025A7" w:rsidTr="00107824">
        <w:trPr>
          <w:cantSplit/>
          <w:trHeight w:val="752"/>
        </w:trPr>
        <w:tc>
          <w:tcPr>
            <w:tcW w:w="851" w:type="dxa"/>
            <w:vAlign w:val="center"/>
          </w:tcPr>
          <w:p w:rsidR="003025A7" w:rsidRDefault="00171068">
            <w:pPr>
              <w:pStyle w:val="000"/>
              <w:ind w:left="420"/>
              <w:rPr>
                <w:rFonts w:ascii="宋体" w:cs="宋体"/>
                <w:sz w:val="24"/>
                <w:szCs w:val="24"/>
              </w:rPr>
            </w:pPr>
            <w:r>
              <w:rPr>
                <w:rFonts w:ascii="宋体" w:hAnsi="宋体" w:cs="宋体" w:hint="eastAsia"/>
                <w:sz w:val="24"/>
                <w:szCs w:val="24"/>
              </w:rPr>
              <w:t>7</w:t>
            </w:r>
          </w:p>
        </w:tc>
        <w:tc>
          <w:tcPr>
            <w:tcW w:w="2693" w:type="dxa"/>
            <w:vAlign w:val="center"/>
          </w:tcPr>
          <w:p w:rsidR="003025A7" w:rsidRDefault="003025A7">
            <w:pPr>
              <w:pStyle w:val="000"/>
              <w:jc w:val="center"/>
              <w:rPr>
                <w:rFonts w:ascii="宋体" w:cs="宋体"/>
                <w:sz w:val="24"/>
                <w:szCs w:val="24"/>
              </w:rPr>
            </w:pP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r w:rsidR="003025A7" w:rsidTr="00107824">
        <w:trPr>
          <w:cantSplit/>
          <w:trHeight w:val="752"/>
        </w:trPr>
        <w:tc>
          <w:tcPr>
            <w:tcW w:w="851" w:type="dxa"/>
            <w:vAlign w:val="center"/>
          </w:tcPr>
          <w:p w:rsidR="003025A7" w:rsidRDefault="00171068">
            <w:pPr>
              <w:pStyle w:val="000"/>
              <w:jc w:val="center"/>
              <w:rPr>
                <w:rFonts w:ascii="宋体" w:cs="宋体"/>
                <w:sz w:val="24"/>
                <w:szCs w:val="24"/>
              </w:rPr>
            </w:pPr>
            <w:r>
              <w:rPr>
                <w:rFonts w:ascii="宋体" w:hAnsi="宋体" w:cs="宋体" w:hint="eastAsia"/>
                <w:sz w:val="24"/>
                <w:szCs w:val="24"/>
              </w:rPr>
              <w:t>…</w:t>
            </w:r>
          </w:p>
        </w:tc>
        <w:tc>
          <w:tcPr>
            <w:tcW w:w="2693" w:type="dxa"/>
            <w:vAlign w:val="center"/>
          </w:tcPr>
          <w:p w:rsidR="003025A7" w:rsidRDefault="003025A7">
            <w:pPr>
              <w:pStyle w:val="000"/>
              <w:jc w:val="center"/>
              <w:rPr>
                <w:rFonts w:ascii="宋体" w:cs="宋体"/>
                <w:sz w:val="24"/>
                <w:szCs w:val="24"/>
              </w:rPr>
            </w:pPr>
          </w:p>
        </w:tc>
        <w:tc>
          <w:tcPr>
            <w:tcW w:w="1950"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c>
          <w:tcPr>
            <w:tcW w:w="1418" w:type="dxa"/>
            <w:vAlign w:val="center"/>
          </w:tcPr>
          <w:p w:rsidR="003025A7" w:rsidRDefault="003025A7">
            <w:pPr>
              <w:pStyle w:val="000"/>
              <w:jc w:val="center"/>
              <w:rPr>
                <w:rFonts w:ascii="宋体" w:cs="宋体"/>
                <w:sz w:val="24"/>
                <w:szCs w:val="24"/>
              </w:rPr>
            </w:pPr>
          </w:p>
        </w:tc>
      </w:tr>
    </w:tbl>
    <w:p w:rsidR="003025A7" w:rsidRDefault="00171068">
      <w:pPr>
        <w:pStyle w:val="000"/>
        <w:adjustRightInd w:val="0"/>
        <w:snapToGrid w:val="0"/>
        <w:spacing w:line="360" w:lineRule="auto"/>
        <w:ind w:left="720" w:hangingChars="300" w:hanging="720"/>
        <w:rPr>
          <w:rFonts w:ascii="宋体" w:cs="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投标人须对照采购文件第四章“评标方法、步骤及标准”中“资格性检查”的条款逐项说明是否满足要求，如有偏离</w:t>
      </w:r>
      <w:r>
        <w:rPr>
          <w:rFonts w:ascii="宋体" w:cs="宋体"/>
          <w:sz w:val="24"/>
          <w:szCs w:val="24"/>
        </w:rPr>
        <w:t>,</w:t>
      </w:r>
      <w:r>
        <w:rPr>
          <w:rFonts w:ascii="宋体" w:hAnsi="宋体" w:cs="宋体" w:hint="eastAsia"/>
          <w:sz w:val="24"/>
          <w:szCs w:val="24"/>
        </w:rPr>
        <w:t>投标人必须详细说明。</w:t>
      </w:r>
    </w:p>
    <w:p w:rsidR="003025A7" w:rsidRDefault="00171068">
      <w:pPr>
        <w:pStyle w:val="000"/>
        <w:adjustRightInd w:val="0"/>
        <w:snapToGrid w:val="0"/>
        <w:spacing w:line="300" w:lineRule="auto"/>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投标人须提供投标内容响应资料在投标文件中的具体页码。</w:t>
      </w: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widowControl/>
        <w:jc w:val="left"/>
        <w:rPr>
          <w:rFonts w:ascii="宋体"/>
          <w:b/>
          <w:color w:val="000000"/>
          <w:sz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r>
        <w:rPr>
          <w:rFonts w:ascii="宋体"/>
          <w:b/>
          <w:color w:val="000000"/>
          <w:sz w:val="24"/>
        </w:rPr>
        <w:br w:type="page"/>
      </w:r>
      <w:r>
        <w:rPr>
          <w:rFonts w:ascii="宋体" w:hAnsi="宋体" w:hint="eastAsia"/>
          <w:b/>
          <w:color w:val="000000"/>
          <w:sz w:val="24"/>
        </w:rPr>
        <w:lastRenderedPageBreak/>
        <w:t>附件</w:t>
      </w:r>
      <w:r>
        <w:rPr>
          <w:rFonts w:ascii="宋体" w:hAnsi="宋体"/>
          <w:b/>
          <w:color w:val="000000"/>
          <w:sz w:val="24"/>
        </w:rPr>
        <w:t>6</w:t>
      </w:r>
      <w:r>
        <w:rPr>
          <w:rFonts w:ascii="宋体" w:hAnsi="宋体" w:hint="eastAsia"/>
          <w:b/>
          <w:color w:val="000000"/>
          <w:sz w:val="24"/>
        </w:rPr>
        <w:t>：</w:t>
      </w:r>
    </w:p>
    <w:p w:rsidR="003025A7" w:rsidRDefault="00171068">
      <w:pPr>
        <w:jc w:val="center"/>
        <w:rPr>
          <w:b/>
          <w:sz w:val="24"/>
          <w:szCs w:val="24"/>
        </w:rPr>
      </w:pPr>
      <w:r>
        <w:rPr>
          <w:rFonts w:hint="eastAsia"/>
          <w:b/>
          <w:sz w:val="24"/>
          <w:szCs w:val="24"/>
        </w:rPr>
        <w:t>投标人商务响应情况自查表</w:t>
      </w:r>
    </w:p>
    <w:p w:rsidR="003025A7" w:rsidRDefault="003025A7">
      <w:pPr>
        <w:snapToGrid w:val="0"/>
        <w:spacing w:beforeLines="50" w:before="120" w:line="400" w:lineRule="exact"/>
        <w:jc w:val="center"/>
        <w:rPr>
          <w:rFonts w:ascii="宋体"/>
          <w:b/>
          <w:color w:val="000000"/>
          <w:sz w:val="24"/>
        </w:rPr>
      </w:pP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6"/>
        <w:gridCol w:w="3603"/>
        <w:gridCol w:w="1725"/>
        <w:gridCol w:w="1648"/>
      </w:tblGrid>
      <w:tr w:rsidR="003025A7">
        <w:trPr>
          <w:trHeight w:val="653"/>
        </w:trPr>
        <w:tc>
          <w:tcPr>
            <w:tcW w:w="1546" w:type="dxa"/>
            <w:tcBorders>
              <w:top w:val="single" w:sz="4" w:space="0" w:color="auto"/>
              <w:bottom w:val="single" w:sz="4" w:space="0" w:color="auto"/>
              <w:right w:val="single" w:sz="4" w:space="0" w:color="auto"/>
            </w:tcBorders>
            <w:vAlign w:val="center"/>
          </w:tcPr>
          <w:p w:rsidR="003025A7" w:rsidRDefault="00171068">
            <w:pPr>
              <w:snapToGrid w:val="0"/>
              <w:jc w:val="center"/>
              <w:rPr>
                <w:b/>
                <w:bCs/>
                <w:sz w:val="24"/>
              </w:rPr>
            </w:pPr>
            <w:r>
              <w:rPr>
                <w:rFonts w:hint="eastAsia"/>
                <w:b/>
                <w:bCs/>
                <w:sz w:val="24"/>
              </w:rPr>
              <w:t>商务条款</w:t>
            </w: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171068">
            <w:pPr>
              <w:snapToGrid w:val="0"/>
              <w:jc w:val="center"/>
              <w:rPr>
                <w:b/>
                <w:bCs/>
                <w:sz w:val="24"/>
              </w:rPr>
            </w:pPr>
            <w:r>
              <w:rPr>
                <w:rFonts w:hint="eastAsia"/>
                <w:b/>
                <w:bCs/>
                <w:sz w:val="24"/>
              </w:rPr>
              <w:t>商务要求</w:t>
            </w:r>
          </w:p>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171068">
            <w:pPr>
              <w:snapToGrid w:val="0"/>
              <w:jc w:val="center"/>
              <w:rPr>
                <w:b/>
                <w:bCs/>
                <w:sz w:val="24"/>
                <w:szCs w:val="24"/>
              </w:rPr>
            </w:pPr>
            <w:r>
              <w:rPr>
                <w:rFonts w:hint="eastAsia"/>
                <w:b/>
                <w:bCs/>
                <w:sz w:val="24"/>
                <w:szCs w:val="24"/>
              </w:rPr>
              <w:t>偏离情况</w:t>
            </w:r>
          </w:p>
        </w:tc>
        <w:tc>
          <w:tcPr>
            <w:tcW w:w="1648" w:type="dxa"/>
            <w:tcBorders>
              <w:top w:val="single" w:sz="4" w:space="0" w:color="auto"/>
              <w:left w:val="single" w:sz="4" w:space="0" w:color="auto"/>
              <w:bottom w:val="single" w:sz="4" w:space="0" w:color="auto"/>
            </w:tcBorders>
            <w:vAlign w:val="center"/>
          </w:tcPr>
          <w:p w:rsidR="003025A7" w:rsidRDefault="00171068">
            <w:pPr>
              <w:snapToGrid w:val="0"/>
              <w:jc w:val="center"/>
              <w:rPr>
                <w:b/>
                <w:bCs/>
                <w:sz w:val="24"/>
                <w:szCs w:val="24"/>
              </w:rPr>
            </w:pPr>
            <w:r>
              <w:rPr>
                <w:rFonts w:hint="eastAsia"/>
                <w:b/>
                <w:bCs/>
                <w:sz w:val="24"/>
                <w:szCs w:val="24"/>
              </w:rPr>
              <w:t>投标文件中对应的页码</w:t>
            </w:r>
          </w:p>
        </w:tc>
      </w:tr>
      <w:tr w:rsidR="003025A7">
        <w:trPr>
          <w:trHeight w:val="653"/>
        </w:trPr>
        <w:tc>
          <w:tcPr>
            <w:tcW w:w="1546" w:type="dxa"/>
            <w:tcBorders>
              <w:top w:val="single" w:sz="4" w:space="0" w:color="auto"/>
              <w:bottom w:val="single" w:sz="4" w:space="0" w:color="auto"/>
              <w:right w:val="single" w:sz="4" w:space="0" w:color="auto"/>
            </w:tcBorders>
            <w:vAlign w:val="center"/>
          </w:tcPr>
          <w:p w:rsidR="003025A7" w:rsidRDefault="003025A7">
            <w:pPr>
              <w:snapToGrid w:val="0"/>
              <w:rPr>
                <w:sz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3025A7">
            <w:pPr>
              <w:snapToGrid w:val="0"/>
              <w:rPr>
                <w:sz w:val="24"/>
                <w:szCs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3025A7">
            <w:pPr>
              <w:snapToGrid w:val="0"/>
              <w:rPr>
                <w:sz w:val="24"/>
                <w:szCs w:val="24"/>
              </w:rPr>
            </w:pPr>
          </w:p>
        </w:tc>
        <w:tc>
          <w:tcPr>
            <w:tcW w:w="1648" w:type="dxa"/>
            <w:tcBorders>
              <w:top w:val="single" w:sz="4" w:space="0" w:color="auto"/>
              <w:left w:val="single" w:sz="4" w:space="0" w:color="auto"/>
              <w:bottom w:val="single" w:sz="4" w:space="0" w:color="auto"/>
            </w:tcBorders>
            <w:vAlign w:val="center"/>
          </w:tcPr>
          <w:p w:rsidR="003025A7" w:rsidRDefault="003025A7">
            <w:pPr>
              <w:snapToGrid w:val="0"/>
              <w:rPr>
                <w:sz w:val="24"/>
                <w:szCs w:val="24"/>
              </w:rPr>
            </w:pPr>
          </w:p>
        </w:tc>
      </w:tr>
      <w:tr w:rsidR="003025A7">
        <w:trPr>
          <w:trHeight w:val="719"/>
        </w:trPr>
        <w:tc>
          <w:tcPr>
            <w:tcW w:w="1546" w:type="dxa"/>
            <w:tcBorders>
              <w:top w:val="single" w:sz="4" w:space="0" w:color="auto"/>
              <w:bottom w:val="single" w:sz="4" w:space="0" w:color="auto"/>
              <w:right w:val="single" w:sz="4" w:space="0" w:color="auto"/>
            </w:tcBorders>
            <w:vAlign w:val="center"/>
          </w:tcPr>
          <w:p w:rsidR="003025A7" w:rsidRDefault="003025A7">
            <w:pPr>
              <w:snapToGrid w:val="0"/>
              <w:rPr>
                <w:sz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3025A7">
            <w:pPr>
              <w:snapToGrid w:val="0"/>
              <w:rPr>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3025A7">
            <w:pPr>
              <w:snapToGrid w:val="0"/>
              <w:rPr>
                <w:rFonts w:ascii="宋体" w:cs="宋体"/>
                <w:sz w:val="24"/>
                <w:szCs w:val="24"/>
              </w:rPr>
            </w:pPr>
          </w:p>
        </w:tc>
        <w:tc>
          <w:tcPr>
            <w:tcW w:w="1648" w:type="dxa"/>
            <w:tcBorders>
              <w:top w:val="single" w:sz="4" w:space="0" w:color="auto"/>
              <w:left w:val="single" w:sz="4" w:space="0" w:color="auto"/>
              <w:bottom w:val="single" w:sz="4" w:space="0" w:color="auto"/>
            </w:tcBorders>
            <w:vAlign w:val="center"/>
          </w:tcPr>
          <w:p w:rsidR="003025A7" w:rsidRDefault="003025A7">
            <w:pPr>
              <w:snapToGrid w:val="0"/>
              <w:rPr>
                <w:rFonts w:ascii="宋体" w:cs="宋体"/>
                <w:sz w:val="24"/>
                <w:szCs w:val="24"/>
              </w:rPr>
            </w:pPr>
          </w:p>
        </w:tc>
      </w:tr>
      <w:tr w:rsidR="003025A7">
        <w:trPr>
          <w:trHeight w:val="938"/>
        </w:trPr>
        <w:tc>
          <w:tcPr>
            <w:tcW w:w="1546" w:type="dxa"/>
            <w:tcBorders>
              <w:top w:val="single" w:sz="4" w:space="0" w:color="auto"/>
              <w:bottom w:val="single" w:sz="4" w:space="0" w:color="auto"/>
              <w:right w:val="single" w:sz="4" w:space="0" w:color="auto"/>
            </w:tcBorders>
            <w:vAlign w:val="center"/>
          </w:tcPr>
          <w:p w:rsidR="003025A7" w:rsidRDefault="003025A7">
            <w:pPr>
              <w:snapToGrid w:val="0"/>
              <w:rPr>
                <w:sz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3025A7">
            <w:pPr>
              <w:snapToGrid w:val="0"/>
              <w:rPr>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3025A7">
            <w:pPr>
              <w:snapToGrid w:val="0"/>
              <w:rPr>
                <w:sz w:val="24"/>
              </w:rPr>
            </w:pPr>
          </w:p>
        </w:tc>
        <w:tc>
          <w:tcPr>
            <w:tcW w:w="1648" w:type="dxa"/>
            <w:tcBorders>
              <w:top w:val="single" w:sz="4" w:space="0" w:color="auto"/>
              <w:left w:val="single" w:sz="4" w:space="0" w:color="auto"/>
              <w:bottom w:val="single" w:sz="4" w:space="0" w:color="auto"/>
            </w:tcBorders>
            <w:vAlign w:val="center"/>
          </w:tcPr>
          <w:p w:rsidR="003025A7" w:rsidRDefault="003025A7">
            <w:pPr>
              <w:snapToGrid w:val="0"/>
              <w:rPr>
                <w:sz w:val="24"/>
              </w:rPr>
            </w:pPr>
          </w:p>
        </w:tc>
      </w:tr>
      <w:tr w:rsidR="003025A7">
        <w:trPr>
          <w:trHeight w:val="938"/>
        </w:trPr>
        <w:tc>
          <w:tcPr>
            <w:tcW w:w="1546" w:type="dxa"/>
            <w:tcBorders>
              <w:top w:val="single" w:sz="4" w:space="0" w:color="auto"/>
              <w:bottom w:val="single" w:sz="4" w:space="0" w:color="auto"/>
              <w:right w:val="single" w:sz="4" w:space="0" w:color="auto"/>
            </w:tcBorders>
            <w:vAlign w:val="center"/>
          </w:tcPr>
          <w:p w:rsidR="003025A7" w:rsidRDefault="003025A7">
            <w:pPr>
              <w:rPr>
                <w:sz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4"/>
              <w:spacing w:line="340" w:lineRule="exact"/>
              <w:ind w:firstLineChars="5" w:firstLine="12"/>
              <w:rPr>
                <w:sz w:val="24"/>
              </w:rPr>
            </w:pPr>
          </w:p>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3025A7">
            <w:pPr>
              <w:snapToGrid w:val="0"/>
              <w:rPr>
                <w:sz w:val="24"/>
              </w:rPr>
            </w:pPr>
          </w:p>
        </w:tc>
        <w:tc>
          <w:tcPr>
            <w:tcW w:w="1648" w:type="dxa"/>
            <w:tcBorders>
              <w:top w:val="single" w:sz="4" w:space="0" w:color="auto"/>
              <w:left w:val="single" w:sz="4" w:space="0" w:color="auto"/>
              <w:bottom w:val="single" w:sz="4" w:space="0" w:color="auto"/>
            </w:tcBorders>
            <w:vAlign w:val="center"/>
          </w:tcPr>
          <w:p w:rsidR="003025A7" w:rsidRDefault="003025A7">
            <w:pPr>
              <w:snapToGrid w:val="0"/>
              <w:rPr>
                <w:sz w:val="24"/>
              </w:rPr>
            </w:pPr>
          </w:p>
        </w:tc>
      </w:tr>
      <w:tr w:rsidR="003025A7">
        <w:trPr>
          <w:trHeight w:val="820"/>
        </w:trPr>
        <w:tc>
          <w:tcPr>
            <w:tcW w:w="1546" w:type="dxa"/>
            <w:tcBorders>
              <w:top w:val="single" w:sz="4" w:space="0" w:color="auto"/>
              <w:bottom w:val="single" w:sz="4" w:space="0" w:color="auto"/>
              <w:right w:val="single" w:sz="4" w:space="0" w:color="auto"/>
            </w:tcBorders>
            <w:vAlign w:val="center"/>
          </w:tcPr>
          <w:p w:rsidR="003025A7" w:rsidRDefault="003025A7">
            <w:pPr>
              <w:autoSpaceDE w:val="0"/>
              <w:autoSpaceDN w:val="0"/>
              <w:spacing w:before="120" w:line="400" w:lineRule="exact"/>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3025A7"/>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4"/>
              <w:spacing w:line="340" w:lineRule="exact"/>
              <w:ind w:firstLineChars="5" w:firstLine="12"/>
              <w:rPr>
                <w:sz w:val="24"/>
              </w:rPr>
            </w:pPr>
          </w:p>
        </w:tc>
        <w:tc>
          <w:tcPr>
            <w:tcW w:w="1648" w:type="dxa"/>
            <w:tcBorders>
              <w:top w:val="single" w:sz="4" w:space="0" w:color="auto"/>
              <w:left w:val="single" w:sz="4" w:space="0" w:color="auto"/>
              <w:bottom w:val="single" w:sz="4" w:space="0" w:color="auto"/>
            </w:tcBorders>
            <w:vAlign w:val="center"/>
          </w:tcPr>
          <w:p w:rsidR="003025A7" w:rsidRDefault="003025A7">
            <w:pPr>
              <w:pStyle w:val="a4"/>
              <w:spacing w:line="340" w:lineRule="exact"/>
              <w:ind w:firstLineChars="5" w:firstLine="12"/>
              <w:rPr>
                <w:sz w:val="24"/>
              </w:rPr>
            </w:pPr>
          </w:p>
        </w:tc>
      </w:tr>
      <w:tr w:rsidR="003025A7">
        <w:trPr>
          <w:trHeight w:val="820"/>
        </w:trPr>
        <w:tc>
          <w:tcPr>
            <w:tcW w:w="1546" w:type="dxa"/>
            <w:tcBorders>
              <w:top w:val="single" w:sz="4" w:space="0" w:color="auto"/>
              <w:bottom w:val="single" w:sz="4" w:space="0" w:color="auto"/>
              <w:right w:val="single" w:sz="4" w:space="0" w:color="auto"/>
            </w:tcBorders>
            <w:vAlign w:val="center"/>
          </w:tcPr>
          <w:p w:rsidR="003025A7" w:rsidRDefault="003025A7">
            <w:pPr>
              <w:autoSpaceDE w:val="0"/>
              <w:autoSpaceDN w:val="0"/>
              <w:spacing w:before="120" w:line="400" w:lineRule="exact"/>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3025A7"/>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4"/>
              <w:spacing w:line="340" w:lineRule="exact"/>
              <w:ind w:firstLineChars="5" w:firstLine="12"/>
              <w:rPr>
                <w:sz w:val="24"/>
              </w:rPr>
            </w:pPr>
          </w:p>
        </w:tc>
        <w:tc>
          <w:tcPr>
            <w:tcW w:w="1648" w:type="dxa"/>
            <w:tcBorders>
              <w:top w:val="single" w:sz="4" w:space="0" w:color="auto"/>
              <w:left w:val="single" w:sz="4" w:space="0" w:color="auto"/>
              <w:bottom w:val="single" w:sz="4" w:space="0" w:color="auto"/>
            </w:tcBorders>
            <w:vAlign w:val="center"/>
          </w:tcPr>
          <w:p w:rsidR="003025A7" w:rsidRDefault="003025A7">
            <w:pPr>
              <w:pStyle w:val="a4"/>
              <w:spacing w:line="340" w:lineRule="exact"/>
              <w:ind w:firstLineChars="5" w:firstLine="12"/>
              <w:rPr>
                <w:sz w:val="24"/>
              </w:rPr>
            </w:pPr>
          </w:p>
        </w:tc>
      </w:tr>
      <w:tr w:rsidR="003025A7">
        <w:trPr>
          <w:trHeight w:val="820"/>
        </w:trPr>
        <w:tc>
          <w:tcPr>
            <w:tcW w:w="1546" w:type="dxa"/>
            <w:tcBorders>
              <w:top w:val="single" w:sz="4" w:space="0" w:color="auto"/>
              <w:bottom w:val="single" w:sz="4" w:space="0" w:color="auto"/>
              <w:right w:val="single" w:sz="4" w:space="0" w:color="auto"/>
            </w:tcBorders>
            <w:vAlign w:val="center"/>
          </w:tcPr>
          <w:p w:rsidR="003025A7" w:rsidRDefault="003025A7">
            <w:pPr>
              <w:autoSpaceDE w:val="0"/>
              <w:autoSpaceDN w:val="0"/>
              <w:spacing w:before="120" w:line="400" w:lineRule="exact"/>
              <w:rPr>
                <w:sz w:val="24"/>
                <w:szCs w:val="24"/>
              </w:rPr>
            </w:pPr>
          </w:p>
        </w:tc>
        <w:tc>
          <w:tcPr>
            <w:tcW w:w="3603" w:type="dxa"/>
            <w:tcBorders>
              <w:top w:val="single" w:sz="4" w:space="0" w:color="auto"/>
              <w:left w:val="single" w:sz="4" w:space="0" w:color="auto"/>
              <w:bottom w:val="single" w:sz="4" w:space="0" w:color="auto"/>
              <w:right w:val="single" w:sz="4" w:space="0" w:color="auto"/>
            </w:tcBorders>
            <w:vAlign w:val="center"/>
          </w:tcPr>
          <w:p w:rsidR="003025A7" w:rsidRDefault="003025A7"/>
        </w:tc>
        <w:tc>
          <w:tcPr>
            <w:tcW w:w="1725"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4"/>
              <w:spacing w:line="340" w:lineRule="exact"/>
              <w:ind w:firstLineChars="5" w:firstLine="12"/>
              <w:rPr>
                <w:sz w:val="24"/>
              </w:rPr>
            </w:pPr>
          </w:p>
        </w:tc>
        <w:tc>
          <w:tcPr>
            <w:tcW w:w="1648" w:type="dxa"/>
            <w:tcBorders>
              <w:top w:val="single" w:sz="4" w:space="0" w:color="auto"/>
              <w:left w:val="single" w:sz="4" w:space="0" w:color="auto"/>
              <w:bottom w:val="single" w:sz="4" w:space="0" w:color="auto"/>
            </w:tcBorders>
            <w:vAlign w:val="center"/>
          </w:tcPr>
          <w:p w:rsidR="003025A7" w:rsidRDefault="003025A7">
            <w:pPr>
              <w:pStyle w:val="a4"/>
              <w:spacing w:line="340" w:lineRule="exact"/>
              <w:ind w:firstLineChars="5" w:firstLine="12"/>
              <w:rPr>
                <w:sz w:val="24"/>
              </w:rPr>
            </w:pPr>
          </w:p>
        </w:tc>
      </w:tr>
    </w:tbl>
    <w:p w:rsidR="003025A7" w:rsidRDefault="00171068">
      <w:pPr>
        <w:pStyle w:val="000"/>
        <w:adjustRightInd w:val="0"/>
        <w:snapToGrid w:val="0"/>
        <w:spacing w:line="360" w:lineRule="auto"/>
        <w:ind w:left="720" w:hangingChars="300" w:hanging="720"/>
        <w:rPr>
          <w:rFonts w:ascii="宋体" w:cs="宋体"/>
          <w:sz w:val="24"/>
          <w:szCs w:val="24"/>
        </w:rPr>
      </w:pPr>
      <w:r>
        <w:rPr>
          <w:rFonts w:ascii="宋体" w:hint="eastAsia"/>
          <w:color w:val="000000"/>
          <w:sz w:val="24"/>
          <w:szCs w:val="24"/>
        </w:rPr>
        <w:t>注：投标人</w:t>
      </w:r>
      <w:r>
        <w:rPr>
          <w:rFonts w:ascii="宋体" w:hAnsi="宋体" w:cs="宋体" w:hint="eastAsia"/>
          <w:sz w:val="24"/>
          <w:szCs w:val="24"/>
        </w:rPr>
        <w:t>须对照</w:t>
      </w:r>
      <w:r>
        <w:rPr>
          <w:rFonts w:ascii="宋体" w:hint="eastAsia"/>
          <w:color w:val="000000"/>
          <w:sz w:val="24"/>
          <w:szCs w:val="24"/>
        </w:rPr>
        <w:t>采购文件商务响应表实质性要求</w:t>
      </w:r>
      <w:r>
        <w:rPr>
          <w:rFonts w:ascii="宋体" w:hAnsi="宋体" w:cs="宋体" w:hint="eastAsia"/>
          <w:sz w:val="24"/>
          <w:szCs w:val="24"/>
        </w:rPr>
        <w:t>条款进行逐项说明是否满足要求，并附相关证明文件，同时将相关证明文件的相应页码填写到上表“投标文件中对应的页码”中。</w:t>
      </w:r>
    </w:p>
    <w:p w:rsidR="003025A7" w:rsidRDefault="003025A7">
      <w:pPr>
        <w:pStyle w:val="100"/>
        <w:tabs>
          <w:tab w:val="left" w:pos="1365"/>
        </w:tabs>
        <w:spacing w:line="360" w:lineRule="auto"/>
        <w:jc w:val="left"/>
        <w:rPr>
          <w:rFonts w:ascii="宋体" w:cs="宋体"/>
          <w:sz w:val="24"/>
          <w:szCs w:val="24"/>
          <w:highlight w:val="yellow"/>
        </w:rPr>
      </w:pPr>
    </w:p>
    <w:p w:rsidR="003025A7" w:rsidRDefault="003025A7"/>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snapToGrid w:val="0"/>
        <w:spacing w:beforeLines="50" w:before="120" w:line="400" w:lineRule="exact"/>
        <w:outlineLvl w:val="2"/>
        <w:rPr>
          <w:rFonts w:ascii="宋体"/>
          <w:b/>
          <w:color w:val="000000"/>
          <w:sz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r>
        <w:rPr>
          <w:rFonts w:ascii="宋体"/>
          <w:b/>
          <w:color w:val="000000"/>
          <w:sz w:val="24"/>
        </w:rPr>
        <w:br w:type="page"/>
      </w:r>
      <w:r>
        <w:rPr>
          <w:rFonts w:ascii="宋体" w:hAnsi="宋体" w:hint="eastAsia"/>
          <w:b/>
          <w:color w:val="000000"/>
          <w:sz w:val="24"/>
        </w:rPr>
        <w:lastRenderedPageBreak/>
        <w:t>附件</w:t>
      </w:r>
      <w:r>
        <w:rPr>
          <w:rFonts w:ascii="宋体" w:hAnsi="宋体"/>
          <w:b/>
          <w:color w:val="000000"/>
          <w:sz w:val="24"/>
        </w:rPr>
        <w:t>7</w:t>
      </w:r>
      <w:r>
        <w:rPr>
          <w:rFonts w:ascii="宋体" w:hAnsi="宋体" w:hint="eastAsia"/>
          <w:b/>
          <w:color w:val="000000"/>
          <w:sz w:val="24"/>
        </w:rPr>
        <w:t>：</w:t>
      </w:r>
    </w:p>
    <w:p w:rsidR="003025A7" w:rsidRDefault="00171068">
      <w:pPr>
        <w:jc w:val="center"/>
        <w:rPr>
          <w:b/>
          <w:sz w:val="24"/>
          <w:szCs w:val="24"/>
        </w:rPr>
      </w:pPr>
      <w:r>
        <w:rPr>
          <w:rFonts w:hint="eastAsia"/>
          <w:b/>
          <w:sz w:val="24"/>
          <w:szCs w:val="24"/>
        </w:rPr>
        <w:t>投标人技术响应情况自查表</w:t>
      </w:r>
    </w:p>
    <w:p w:rsidR="003025A7" w:rsidRDefault="003025A7">
      <w:pPr>
        <w:snapToGrid w:val="0"/>
        <w:spacing w:beforeLines="50" w:before="120" w:line="400" w:lineRule="exact"/>
        <w:jc w:val="center"/>
        <w:rPr>
          <w:rFonts w:ascii="宋体"/>
          <w:b/>
          <w:color w:val="000000"/>
          <w:sz w:val="24"/>
        </w:rPr>
      </w:pPr>
    </w:p>
    <w:tbl>
      <w:tblPr>
        <w:tblW w:w="83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9"/>
        <w:gridCol w:w="1320"/>
        <w:gridCol w:w="1950"/>
        <w:gridCol w:w="1829"/>
        <w:gridCol w:w="1276"/>
        <w:gridCol w:w="1334"/>
      </w:tblGrid>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hint="eastAsia"/>
                <w:color w:val="000000"/>
                <w:sz w:val="24"/>
                <w:szCs w:val="24"/>
              </w:rPr>
              <w:t>序号</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hint="eastAsia"/>
                <w:color w:val="000000"/>
                <w:sz w:val="24"/>
                <w:szCs w:val="24"/>
              </w:rPr>
              <w:t>项目类别</w:t>
            </w: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171068">
            <w:pPr>
              <w:pStyle w:val="aa"/>
              <w:snapToGrid w:val="0"/>
              <w:spacing w:before="120" w:after="120"/>
              <w:jc w:val="center"/>
              <w:rPr>
                <w:rFonts w:hAnsi="宋体"/>
                <w:color w:val="000000"/>
                <w:szCs w:val="24"/>
              </w:rPr>
            </w:pPr>
            <w:r>
              <w:rPr>
                <w:rFonts w:hAnsi="宋体" w:hint="eastAsia"/>
                <w:color w:val="000000"/>
                <w:szCs w:val="24"/>
              </w:rPr>
              <w:t>按采购文件内容要求填写</w:t>
            </w:r>
          </w:p>
        </w:tc>
        <w:tc>
          <w:tcPr>
            <w:tcW w:w="1829" w:type="dxa"/>
            <w:tcBorders>
              <w:top w:val="single" w:sz="4" w:space="0" w:color="auto"/>
              <w:left w:val="single" w:sz="4" w:space="0" w:color="auto"/>
              <w:bottom w:val="single" w:sz="4" w:space="0" w:color="auto"/>
              <w:right w:val="single" w:sz="4" w:space="0" w:color="auto"/>
            </w:tcBorders>
            <w:vAlign w:val="center"/>
          </w:tcPr>
          <w:p w:rsidR="003025A7" w:rsidRDefault="00171068">
            <w:pPr>
              <w:pStyle w:val="aa"/>
              <w:snapToGrid w:val="0"/>
              <w:spacing w:before="120" w:after="120"/>
              <w:jc w:val="center"/>
              <w:rPr>
                <w:rFonts w:hAnsi="宋体"/>
                <w:color w:val="000000"/>
                <w:szCs w:val="24"/>
              </w:rPr>
            </w:pPr>
            <w:r>
              <w:rPr>
                <w:rFonts w:hAnsi="宋体" w:hint="eastAsia"/>
                <w:color w:val="000000"/>
                <w:szCs w:val="24"/>
              </w:rPr>
              <w:t>按投标文件所投内容响应</w:t>
            </w:r>
          </w:p>
        </w:tc>
        <w:tc>
          <w:tcPr>
            <w:tcW w:w="1276" w:type="dxa"/>
            <w:tcBorders>
              <w:top w:val="single" w:sz="4" w:space="0" w:color="auto"/>
              <w:left w:val="single" w:sz="4" w:space="0" w:color="auto"/>
              <w:bottom w:val="single" w:sz="4" w:space="0" w:color="auto"/>
              <w:right w:val="single" w:sz="4" w:space="0" w:color="auto"/>
            </w:tcBorders>
            <w:vAlign w:val="center"/>
          </w:tcPr>
          <w:p w:rsidR="003025A7" w:rsidRDefault="00171068">
            <w:pPr>
              <w:pStyle w:val="aa"/>
              <w:snapToGrid w:val="0"/>
              <w:spacing w:before="120" w:after="120"/>
              <w:jc w:val="center"/>
              <w:rPr>
                <w:rFonts w:hAnsi="宋体"/>
                <w:color w:val="000000"/>
                <w:szCs w:val="24"/>
              </w:rPr>
            </w:pPr>
            <w:r>
              <w:rPr>
                <w:rFonts w:hAnsi="宋体" w:hint="eastAsia"/>
                <w:color w:val="000000"/>
                <w:szCs w:val="24"/>
              </w:rPr>
              <w:t>偏离情况</w:t>
            </w:r>
          </w:p>
        </w:tc>
        <w:tc>
          <w:tcPr>
            <w:tcW w:w="1334" w:type="dxa"/>
            <w:tcBorders>
              <w:top w:val="single" w:sz="4" w:space="0" w:color="auto"/>
              <w:left w:val="single" w:sz="4" w:space="0" w:color="auto"/>
              <w:bottom w:val="single" w:sz="4" w:space="0" w:color="auto"/>
            </w:tcBorders>
            <w:vAlign w:val="center"/>
          </w:tcPr>
          <w:p w:rsidR="003025A7" w:rsidRDefault="00171068">
            <w:pPr>
              <w:pStyle w:val="aa"/>
              <w:snapToGrid w:val="0"/>
              <w:spacing w:before="120" w:after="120"/>
              <w:jc w:val="center"/>
              <w:rPr>
                <w:rFonts w:hAnsi="宋体"/>
                <w:color w:val="000000"/>
                <w:szCs w:val="24"/>
              </w:rPr>
            </w:pPr>
            <w:r>
              <w:rPr>
                <w:rFonts w:hAnsi="宋体" w:hint="eastAsia"/>
                <w:color w:val="000000"/>
                <w:szCs w:val="24"/>
              </w:rPr>
              <w:t>投标文件中对应的页码</w:t>
            </w: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1</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rPr>
                <w:rFonts w:hAnsi="宋体"/>
                <w:color w:val="000000"/>
                <w:szCs w:val="24"/>
              </w:rPr>
            </w:pPr>
          </w:p>
        </w:tc>
        <w:tc>
          <w:tcPr>
            <w:tcW w:w="1276" w:type="dxa"/>
            <w:tcBorders>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rPr>
                <w:rFonts w:hAnsi="宋体"/>
                <w:color w:val="000000"/>
                <w:szCs w:val="24"/>
              </w:rPr>
            </w:pPr>
          </w:p>
        </w:tc>
        <w:tc>
          <w:tcPr>
            <w:tcW w:w="1334" w:type="dxa"/>
            <w:tcBorders>
              <w:left w:val="single" w:sz="4" w:space="0" w:color="auto"/>
              <w:bottom w:val="single" w:sz="4" w:space="0" w:color="auto"/>
            </w:tcBorders>
            <w:vAlign w:val="center"/>
          </w:tcPr>
          <w:p w:rsidR="003025A7" w:rsidRDefault="003025A7">
            <w:pPr>
              <w:pStyle w:val="aa"/>
              <w:snapToGrid w:val="0"/>
              <w:spacing w:before="120" w:after="120"/>
              <w:jc w:val="center"/>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2</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3</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4</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5</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6</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7</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8</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r w:rsidR="003025A7">
        <w:trPr>
          <w:cantSplit/>
          <w:trHeight w:val="435"/>
        </w:trPr>
        <w:tc>
          <w:tcPr>
            <w:tcW w:w="679" w:type="dxa"/>
            <w:tcBorders>
              <w:top w:val="single" w:sz="4" w:space="0" w:color="auto"/>
              <w:bottom w:val="single" w:sz="4" w:space="0" w:color="auto"/>
              <w:right w:val="single" w:sz="4" w:space="0" w:color="auto"/>
            </w:tcBorders>
            <w:vAlign w:val="center"/>
          </w:tcPr>
          <w:p w:rsidR="003025A7" w:rsidRDefault="00171068">
            <w:pPr>
              <w:spacing w:line="400" w:lineRule="exact"/>
              <w:jc w:val="center"/>
              <w:rPr>
                <w:rFonts w:hAnsi="宋体"/>
                <w:color w:val="000000"/>
                <w:sz w:val="24"/>
                <w:szCs w:val="24"/>
              </w:rPr>
            </w:pPr>
            <w:r>
              <w:rPr>
                <w:rFonts w:hAnsi="宋体"/>
                <w:color w:val="000000"/>
                <w:sz w:val="24"/>
                <w:szCs w:val="24"/>
              </w:rPr>
              <w:t>...</w:t>
            </w:r>
          </w:p>
        </w:tc>
        <w:tc>
          <w:tcPr>
            <w:tcW w:w="1320" w:type="dxa"/>
            <w:tcBorders>
              <w:top w:val="single" w:sz="4" w:space="0" w:color="auto"/>
              <w:left w:val="single" w:sz="4" w:space="0" w:color="auto"/>
              <w:bottom w:val="single" w:sz="4" w:space="0" w:color="auto"/>
              <w:right w:val="single" w:sz="4" w:space="0" w:color="auto"/>
            </w:tcBorders>
            <w:vAlign w:val="center"/>
          </w:tcPr>
          <w:p w:rsidR="003025A7" w:rsidRDefault="003025A7">
            <w:pPr>
              <w:spacing w:line="400" w:lineRule="exact"/>
              <w:jc w:val="center"/>
              <w:rPr>
                <w:rFonts w:hAnsi="宋体"/>
                <w:color w:val="000000"/>
                <w:sz w:val="24"/>
                <w:szCs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3025A7" w:rsidRDefault="003025A7">
            <w:pPr>
              <w:pStyle w:val="aa"/>
              <w:snapToGrid w:val="0"/>
              <w:spacing w:before="120" w:after="120"/>
              <w:jc w:val="center"/>
              <w:outlineLvl w:val="0"/>
              <w:rPr>
                <w:rFonts w:hAnsi="宋体"/>
                <w:color w:val="000000"/>
                <w:szCs w:val="24"/>
              </w:rPr>
            </w:pPr>
          </w:p>
        </w:tc>
        <w:tc>
          <w:tcPr>
            <w:tcW w:w="1829" w:type="dxa"/>
            <w:tcBorders>
              <w:top w:val="single" w:sz="4" w:space="0" w:color="auto"/>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276" w:type="dxa"/>
            <w:tcBorders>
              <w:left w:val="single" w:sz="4" w:space="0" w:color="auto"/>
              <w:bottom w:val="single" w:sz="4" w:space="0" w:color="auto"/>
              <w:right w:val="single" w:sz="4" w:space="0" w:color="auto"/>
            </w:tcBorders>
          </w:tcPr>
          <w:p w:rsidR="003025A7" w:rsidRDefault="003025A7">
            <w:pPr>
              <w:pStyle w:val="aa"/>
              <w:snapToGrid w:val="0"/>
              <w:spacing w:before="120" w:after="120"/>
              <w:outlineLvl w:val="0"/>
              <w:rPr>
                <w:rFonts w:hAnsi="宋体"/>
                <w:color w:val="000000"/>
                <w:szCs w:val="24"/>
              </w:rPr>
            </w:pPr>
          </w:p>
        </w:tc>
        <w:tc>
          <w:tcPr>
            <w:tcW w:w="1334" w:type="dxa"/>
            <w:tcBorders>
              <w:left w:val="single" w:sz="4" w:space="0" w:color="auto"/>
              <w:bottom w:val="single" w:sz="4" w:space="0" w:color="auto"/>
            </w:tcBorders>
          </w:tcPr>
          <w:p w:rsidR="003025A7" w:rsidRDefault="003025A7">
            <w:pPr>
              <w:pStyle w:val="aa"/>
              <w:snapToGrid w:val="0"/>
              <w:spacing w:before="120" w:after="120"/>
              <w:outlineLvl w:val="0"/>
              <w:rPr>
                <w:rFonts w:hAnsi="宋体"/>
                <w:color w:val="000000"/>
                <w:szCs w:val="24"/>
              </w:rPr>
            </w:pPr>
          </w:p>
        </w:tc>
      </w:tr>
    </w:tbl>
    <w:p w:rsidR="003025A7" w:rsidRDefault="00171068">
      <w:pPr>
        <w:pStyle w:val="000"/>
        <w:adjustRightInd w:val="0"/>
        <w:snapToGrid w:val="0"/>
        <w:spacing w:line="360" w:lineRule="auto"/>
        <w:ind w:left="720" w:hangingChars="300" w:hanging="720"/>
        <w:rPr>
          <w:rFonts w:ascii="宋体" w:cs="宋体"/>
          <w:sz w:val="24"/>
          <w:szCs w:val="24"/>
        </w:rPr>
      </w:pPr>
      <w:r>
        <w:rPr>
          <w:rFonts w:ascii="宋体" w:hAnsi="宋体" w:cs="宋体" w:hint="eastAsia"/>
          <w:sz w:val="24"/>
          <w:szCs w:val="24"/>
        </w:rPr>
        <w:t>说明：投标人应对照采购文件</w:t>
      </w:r>
      <w:proofErr w:type="gramStart"/>
      <w:r>
        <w:rPr>
          <w:rFonts w:ascii="宋体" w:hAnsi="宋体" w:cs="宋体" w:hint="eastAsia"/>
          <w:sz w:val="24"/>
          <w:szCs w:val="24"/>
        </w:rPr>
        <w:t>”</w:t>
      </w:r>
      <w:proofErr w:type="gramEnd"/>
      <w:r>
        <w:rPr>
          <w:rFonts w:ascii="宋体" w:hAnsi="宋体" w:cs="宋体" w:hint="eastAsia"/>
          <w:sz w:val="24"/>
          <w:szCs w:val="24"/>
        </w:rPr>
        <w:t>第三章</w:t>
      </w:r>
      <w:r>
        <w:rPr>
          <w:rFonts w:ascii="宋体" w:hAnsi="宋体" w:cs="宋体"/>
          <w:sz w:val="24"/>
          <w:szCs w:val="24"/>
        </w:rPr>
        <w:t xml:space="preserve"> </w:t>
      </w:r>
      <w:r>
        <w:rPr>
          <w:rFonts w:ascii="宋体" w:hAnsi="宋体" w:cs="宋体" w:hint="eastAsia"/>
          <w:sz w:val="24"/>
          <w:szCs w:val="24"/>
        </w:rPr>
        <w:t>采购需求</w:t>
      </w:r>
      <w:proofErr w:type="gramStart"/>
      <w:r>
        <w:rPr>
          <w:rFonts w:ascii="宋体" w:hAnsi="宋体" w:cs="宋体" w:hint="eastAsia"/>
          <w:sz w:val="24"/>
          <w:szCs w:val="24"/>
        </w:rPr>
        <w:t>”</w:t>
      </w:r>
      <w:proofErr w:type="gramEnd"/>
      <w:r>
        <w:rPr>
          <w:rFonts w:ascii="宋体" w:hAnsi="宋体" w:cs="宋体" w:hint="eastAsia"/>
          <w:sz w:val="24"/>
          <w:szCs w:val="24"/>
        </w:rPr>
        <w:t>，逐条说明所提供服务已对采购文件的一般项目规定做出了实质性的响应，在“偏离情况”栏注明“正偏离”、“负偏离”或“无偏离”，并申明与规定一般项目条文的偏离和例外。特别对有具体要求的内容，投标人必须提供所投内容的具体说明，并附相关证明文件，同时将相关证明文件的相应页码填写到上表“投标文件中对应的页码”中。</w:t>
      </w:r>
    </w:p>
    <w:p w:rsidR="003025A7" w:rsidRDefault="003025A7">
      <w:pPr>
        <w:pStyle w:val="000"/>
        <w:adjustRightInd w:val="0"/>
        <w:snapToGrid w:val="0"/>
        <w:spacing w:line="500" w:lineRule="exact"/>
        <w:ind w:left="720" w:hangingChars="300" w:hanging="720"/>
        <w:rPr>
          <w:rFonts w:ascii="宋体" w:cs="宋体"/>
          <w:sz w:val="24"/>
          <w:szCs w:val="24"/>
        </w:rPr>
      </w:pPr>
    </w:p>
    <w:p w:rsidR="003025A7" w:rsidRDefault="003025A7">
      <w:pPr>
        <w:pStyle w:val="000"/>
        <w:adjustRightInd w:val="0"/>
        <w:snapToGrid w:val="0"/>
        <w:spacing w:line="500" w:lineRule="exact"/>
        <w:rPr>
          <w:rFonts w:ascii="宋体" w:cs="宋体"/>
          <w:sz w:val="24"/>
          <w:szCs w:val="24"/>
        </w:rPr>
      </w:pP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pStyle w:val="100"/>
        <w:tabs>
          <w:tab w:val="left" w:pos="1365"/>
        </w:tabs>
        <w:spacing w:line="360" w:lineRule="auto"/>
        <w:jc w:val="left"/>
        <w:rPr>
          <w:rFonts w:ascii="宋体" w:cs="宋体"/>
          <w:sz w:val="24"/>
          <w:szCs w:val="24"/>
          <w:highlight w:val="yellow"/>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pStyle w:val="100"/>
        <w:tabs>
          <w:tab w:val="left" w:pos="1365"/>
        </w:tabs>
        <w:spacing w:line="360" w:lineRule="auto"/>
        <w:jc w:val="left"/>
        <w:rPr>
          <w:rFonts w:ascii="宋体" w:cs="宋体"/>
          <w:sz w:val="24"/>
          <w:szCs w:val="24"/>
          <w:highlight w:val="yellow"/>
        </w:rPr>
      </w:pPr>
    </w:p>
    <w:p w:rsidR="003025A7" w:rsidRDefault="003025A7">
      <w:pPr>
        <w:pStyle w:val="100"/>
        <w:tabs>
          <w:tab w:val="left" w:pos="1365"/>
        </w:tabs>
        <w:spacing w:line="360" w:lineRule="auto"/>
        <w:jc w:val="left"/>
        <w:rPr>
          <w:rFonts w:ascii="宋体" w:cs="宋体"/>
          <w:sz w:val="24"/>
          <w:szCs w:val="24"/>
          <w:highlight w:val="yellow"/>
        </w:rPr>
      </w:pPr>
    </w:p>
    <w:p w:rsidR="003025A7" w:rsidRDefault="003025A7">
      <w:pPr>
        <w:pStyle w:val="100"/>
        <w:tabs>
          <w:tab w:val="left" w:pos="1365"/>
        </w:tabs>
        <w:spacing w:line="360" w:lineRule="auto"/>
        <w:jc w:val="left"/>
        <w:rPr>
          <w:rFonts w:ascii="宋体" w:cs="宋体"/>
          <w:sz w:val="24"/>
          <w:szCs w:val="24"/>
          <w:highlight w:val="yellow"/>
        </w:rPr>
      </w:pPr>
    </w:p>
    <w:p w:rsidR="003025A7" w:rsidRDefault="003025A7">
      <w:pPr>
        <w:pStyle w:val="100"/>
        <w:tabs>
          <w:tab w:val="left" w:pos="1365"/>
        </w:tabs>
        <w:spacing w:line="360" w:lineRule="auto"/>
        <w:jc w:val="left"/>
        <w:rPr>
          <w:rFonts w:ascii="宋体" w:cs="宋体"/>
          <w:sz w:val="24"/>
          <w:szCs w:val="24"/>
          <w:highlight w:val="yellow"/>
        </w:rPr>
      </w:pPr>
    </w:p>
    <w:p w:rsidR="003025A7" w:rsidRDefault="00171068">
      <w:pPr>
        <w:spacing w:line="360" w:lineRule="auto"/>
        <w:rPr>
          <w:rFonts w:ascii="宋体" w:hAnsi="宋体"/>
          <w:b/>
          <w:color w:val="000000"/>
          <w:sz w:val="24"/>
          <w:szCs w:val="24"/>
        </w:rPr>
      </w:pPr>
      <w:r>
        <w:rPr>
          <w:rFonts w:ascii="宋体" w:hAnsi="宋体" w:hint="eastAsia"/>
          <w:b/>
          <w:color w:val="000000"/>
          <w:sz w:val="24"/>
        </w:rPr>
        <w:lastRenderedPageBreak/>
        <w:t xml:space="preserve">附件8：                   </w:t>
      </w:r>
      <w:r>
        <w:rPr>
          <w:rFonts w:ascii="宋体" w:hAnsi="宋体" w:hint="eastAsia"/>
          <w:b/>
          <w:color w:val="000000"/>
          <w:sz w:val="24"/>
          <w:szCs w:val="24"/>
        </w:rPr>
        <w:t>汽车维修企业状况一览表</w:t>
      </w:r>
    </w:p>
    <w:tbl>
      <w:tblPr>
        <w:tblW w:w="8805" w:type="dxa"/>
        <w:tblLayout w:type="fixed"/>
        <w:tblLook w:val="04A0" w:firstRow="1" w:lastRow="0" w:firstColumn="1" w:lastColumn="0" w:noHBand="0" w:noVBand="1"/>
      </w:tblPr>
      <w:tblGrid>
        <w:gridCol w:w="1908"/>
        <w:gridCol w:w="2880"/>
        <w:gridCol w:w="1800"/>
        <w:gridCol w:w="2217"/>
      </w:tblGrid>
      <w:tr w:rsidR="003025A7">
        <w:trPr>
          <w:trHeight w:val="566"/>
        </w:trPr>
        <w:tc>
          <w:tcPr>
            <w:tcW w:w="1908" w:type="dxa"/>
            <w:tcBorders>
              <w:top w:val="single" w:sz="12" w:space="0" w:color="auto"/>
              <w:left w:val="single" w:sz="12"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企业注册名称</w:t>
            </w:r>
          </w:p>
        </w:tc>
        <w:tc>
          <w:tcPr>
            <w:tcW w:w="6897" w:type="dxa"/>
            <w:gridSpan w:val="3"/>
            <w:tcBorders>
              <w:top w:val="single" w:sz="12" w:space="0" w:color="auto"/>
              <w:left w:val="single" w:sz="6" w:space="0" w:color="auto"/>
              <w:bottom w:val="single" w:sz="6" w:space="0" w:color="auto"/>
              <w:right w:val="single" w:sz="12"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r>
      <w:tr w:rsidR="003025A7">
        <w:trPr>
          <w:trHeight w:val="616"/>
        </w:trPr>
        <w:tc>
          <w:tcPr>
            <w:tcW w:w="1908" w:type="dxa"/>
            <w:tcBorders>
              <w:top w:val="single" w:sz="6" w:space="0" w:color="auto"/>
              <w:left w:val="single" w:sz="12"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企业法人代表</w:t>
            </w:r>
          </w:p>
        </w:tc>
        <w:tc>
          <w:tcPr>
            <w:tcW w:w="2880" w:type="dxa"/>
            <w:tcBorders>
              <w:top w:val="single" w:sz="6" w:space="0" w:color="auto"/>
              <w:left w:val="single" w:sz="6" w:space="0" w:color="auto"/>
              <w:bottom w:val="single" w:sz="6" w:space="0" w:color="auto"/>
              <w:right w:val="single" w:sz="6"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职   称</w:t>
            </w:r>
          </w:p>
        </w:tc>
        <w:tc>
          <w:tcPr>
            <w:tcW w:w="2217" w:type="dxa"/>
            <w:tcBorders>
              <w:top w:val="single" w:sz="6" w:space="0" w:color="auto"/>
              <w:left w:val="single" w:sz="6" w:space="0" w:color="auto"/>
              <w:bottom w:val="single" w:sz="6" w:space="0" w:color="auto"/>
              <w:right w:val="single" w:sz="12"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r>
      <w:tr w:rsidR="003025A7">
        <w:trPr>
          <w:trHeight w:val="610"/>
        </w:trPr>
        <w:tc>
          <w:tcPr>
            <w:tcW w:w="1908" w:type="dxa"/>
            <w:tcBorders>
              <w:top w:val="single" w:sz="6" w:space="0" w:color="auto"/>
              <w:left w:val="single" w:sz="12"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企业资质等级</w:t>
            </w:r>
          </w:p>
        </w:tc>
        <w:tc>
          <w:tcPr>
            <w:tcW w:w="2880" w:type="dxa"/>
            <w:tcBorders>
              <w:top w:val="single" w:sz="6" w:space="0" w:color="auto"/>
              <w:left w:val="single" w:sz="6" w:space="0" w:color="auto"/>
              <w:bottom w:val="single" w:sz="6" w:space="0" w:color="auto"/>
              <w:right w:val="single" w:sz="6"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企业性质</w:t>
            </w:r>
          </w:p>
        </w:tc>
        <w:tc>
          <w:tcPr>
            <w:tcW w:w="2217" w:type="dxa"/>
            <w:tcBorders>
              <w:top w:val="single" w:sz="6" w:space="0" w:color="auto"/>
              <w:left w:val="single" w:sz="6" w:space="0" w:color="auto"/>
              <w:bottom w:val="single" w:sz="6" w:space="0" w:color="auto"/>
              <w:right w:val="single" w:sz="12"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r>
      <w:tr w:rsidR="003025A7">
        <w:trPr>
          <w:trHeight w:val="605"/>
        </w:trPr>
        <w:tc>
          <w:tcPr>
            <w:tcW w:w="1908" w:type="dxa"/>
            <w:tcBorders>
              <w:top w:val="single" w:sz="6" w:space="0" w:color="auto"/>
              <w:left w:val="single" w:sz="12"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企业建立日期</w:t>
            </w:r>
          </w:p>
        </w:tc>
        <w:tc>
          <w:tcPr>
            <w:tcW w:w="2880" w:type="dxa"/>
            <w:tcBorders>
              <w:top w:val="single" w:sz="6" w:space="0" w:color="auto"/>
              <w:left w:val="single" w:sz="6" w:space="0" w:color="auto"/>
              <w:bottom w:val="single" w:sz="6" w:space="0" w:color="auto"/>
              <w:right w:val="single" w:sz="6"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经营方式</w:t>
            </w:r>
          </w:p>
        </w:tc>
        <w:tc>
          <w:tcPr>
            <w:tcW w:w="2217" w:type="dxa"/>
            <w:tcBorders>
              <w:top w:val="single" w:sz="6" w:space="0" w:color="auto"/>
              <w:left w:val="single" w:sz="6" w:space="0" w:color="auto"/>
              <w:bottom w:val="single" w:sz="6" w:space="0" w:color="auto"/>
              <w:right w:val="single" w:sz="12"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r>
      <w:tr w:rsidR="003025A7">
        <w:trPr>
          <w:trHeight w:val="613"/>
        </w:trPr>
        <w:tc>
          <w:tcPr>
            <w:tcW w:w="1908" w:type="dxa"/>
            <w:tcBorders>
              <w:top w:val="single" w:sz="6" w:space="0" w:color="auto"/>
              <w:left w:val="single" w:sz="12"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企业联系电话</w:t>
            </w:r>
          </w:p>
        </w:tc>
        <w:tc>
          <w:tcPr>
            <w:tcW w:w="2880" w:type="dxa"/>
            <w:tcBorders>
              <w:top w:val="single" w:sz="6" w:space="0" w:color="auto"/>
              <w:left w:val="single" w:sz="6" w:space="0" w:color="auto"/>
              <w:bottom w:val="single" w:sz="6" w:space="0" w:color="auto"/>
              <w:right w:val="single" w:sz="6"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c>
          <w:tcPr>
            <w:tcW w:w="1800" w:type="dxa"/>
            <w:tcBorders>
              <w:top w:val="single" w:sz="6" w:space="0" w:color="auto"/>
              <w:left w:val="single" w:sz="6"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单位地址</w:t>
            </w:r>
          </w:p>
        </w:tc>
        <w:tc>
          <w:tcPr>
            <w:tcW w:w="2217" w:type="dxa"/>
            <w:tcBorders>
              <w:top w:val="single" w:sz="6" w:space="0" w:color="auto"/>
              <w:left w:val="single" w:sz="6" w:space="0" w:color="auto"/>
              <w:bottom w:val="single" w:sz="6" w:space="0" w:color="auto"/>
              <w:right w:val="single" w:sz="12"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r>
      <w:tr w:rsidR="003025A7">
        <w:trPr>
          <w:trHeight w:val="621"/>
        </w:trPr>
        <w:tc>
          <w:tcPr>
            <w:tcW w:w="1908" w:type="dxa"/>
            <w:tcBorders>
              <w:top w:val="single" w:sz="6" w:space="0" w:color="auto"/>
              <w:left w:val="single" w:sz="12"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上级主管部门</w:t>
            </w:r>
          </w:p>
        </w:tc>
        <w:tc>
          <w:tcPr>
            <w:tcW w:w="6897" w:type="dxa"/>
            <w:gridSpan w:val="3"/>
            <w:tcBorders>
              <w:top w:val="single" w:sz="6" w:space="0" w:color="auto"/>
              <w:left w:val="single" w:sz="6" w:space="0" w:color="auto"/>
              <w:bottom w:val="single" w:sz="6" w:space="0" w:color="auto"/>
              <w:right w:val="single" w:sz="12"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r>
      <w:tr w:rsidR="003025A7">
        <w:trPr>
          <w:trHeight w:val="1237"/>
        </w:trPr>
        <w:tc>
          <w:tcPr>
            <w:tcW w:w="1908" w:type="dxa"/>
            <w:tcBorders>
              <w:top w:val="single" w:sz="6" w:space="0" w:color="auto"/>
              <w:left w:val="single" w:sz="12" w:space="0" w:color="auto"/>
              <w:bottom w:val="single" w:sz="6" w:space="0" w:color="auto"/>
              <w:right w:val="single" w:sz="6" w:space="0" w:color="auto"/>
            </w:tcBorders>
            <w:vAlign w:val="center"/>
          </w:tcPr>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经 营</w:t>
            </w:r>
          </w:p>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proofErr w:type="gramStart"/>
            <w:r>
              <w:rPr>
                <w:rFonts w:ascii="宋体" w:hAnsi="Tunga" w:cs="宋体" w:hint="eastAsia"/>
                <w:kern w:val="32"/>
                <w:szCs w:val="21"/>
                <w:lang w:val="zh-CN"/>
              </w:rPr>
              <w:t>范</w:t>
            </w:r>
            <w:proofErr w:type="gramEnd"/>
            <w:r>
              <w:rPr>
                <w:rFonts w:ascii="宋体" w:hAnsi="Tunga" w:cs="宋体" w:hint="eastAsia"/>
                <w:kern w:val="32"/>
                <w:szCs w:val="21"/>
                <w:lang w:val="zh-CN"/>
              </w:rPr>
              <w:t xml:space="preserve"> 围</w:t>
            </w:r>
          </w:p>
        </w:tc>
        <w:tc>
          <w:tcPr>
            <w:tcW w:w="6897" w:type="dxa"/>
            <w:gridSpan w:val="3"/>
            <w:tcBorders>
              <w:top w:val="single" w:sz="6" w:space="0" w:color="auto"/>
              <w:left w:val="single" w:sz="6" w:space="0" w:color="auto"/>
              <w:bottom w:val="single" w:sz="6" w:space="0" w:color="auto"/>
              <w:right w:val="single" w:sz="12" w:space="0" w:color="auto"/>
            </w:tcBorders>
            <w:vAlign w:val="center"/>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r>
      <w:tr w:rsidR="003025A7">
        <w:trPr>
          <w:trHeight w:val="4955"/>
        </w:trPr>
        <w:tc>
          <w:tcPr>
            <w:tcW w:w="1908" w:type="dxa"/>
            <w:tcBorders>
              <w:top w:val="single" w:sz="6" w:space="0" w:color="auto"/>
              <w:left w:val="single" w:sz="12" w:space="0" w:color="auto"/>
              <w:bottom w:val="single" w:sz="12" w:space="0" w:color="auto"/>
              <w:right w:val="single" w:sz="6" w:space="0" w:color="auto"/>
            </w:tcBorders>
          </w:tcPr>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企 业</w:t>
            </w:r>
          </w:p>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p w:rsidR="003025A7" w:rsidRDefault="00171068">
            <w:pPr>
              <w:tabs>
                <w:tab w:val="left" w:pos="2160"/>
              </w:tabs>
              <w:autoSpaceDE w:val="0"/>
              <w:autoSpaceDN w:val="0"/>
              <w:adjustRightInd w:val="0"/>
              <w:spacing w:line="480" w:lineRule="exact"/>
              <w:jc w:val="center"/>
              <w:rPr>
                <w:rFonts w:ascii="宋体" w:hAnsi="Tunga" w:cs="宋体" w:hint="eastAsia"/>
                <w:kern w:val="32"/>
                <w:szCs w:val="21"/>
                <w:lang w:val="zh-CN"/>
              </w:rPr>
            </w:pPr>
            <w:r>
              <w:rPr>
                <w:rFonts w:ascii="宋体" w:hAnsi="Tunga" w:cs="宋体" w:hint="eastAsia"/>
                <w:kern w:val="32"/>
                <w:szCs w:val="21"/>
                <w:lang w:val="zh-CN"/>
              </w:rPr>
              <w:t>简 历</w:t>
            </w:r>
          </w:p>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p w:rsidR="003025A7" w:rsidRDefault="003025A7">
            <w:pPr>
              <w:tabs>
                <w:tab w:val="left" w:pos="2160"/>
              </w:tabs>
              <w:autoSpaceDE w:val="0"/>
              <w:autoSpaceDN w:val="0"/>
              <w:adjustRightInd w:val="0"/>
              <w:spacing w:line="480" w:lineRule="exact"/>
              <w:jc w:val="center"/>
              <w:rPr>
                <w:rFonts w:ascii="宋体" w:hAnsi="Tunga" w:cs="宋体" w:hint="eastAsia"/>
                <w:kern w:val="32"/>
                <w:szCs w:val="21"/>
                <w:lang w:val="zh-CN"/>
              </w:rPr>
            </w:pPr>
          </w:p>
        </w:tc>
        <w:tc>
          <w:tcPr>
            <w:tcW w:w="6897" w:type="dxa"/>
            <w:gridSpan w:val="3"/>
            <w:tcBorders>
              <w:top w:val="single" w:sz="6" w:space="0" w:color="auto"/>
              <w:left w:val="single" w:sz="6" w:space="0" w:color="auto"/>
              <w:bottom w:val="single" w:sz="12" w:space="0" w:color="auto"/>
              <w:right w:val="single" w:sz="12" w:space="0" w:color="auto"/>
            </w:tcBorders>
          </w:tcPr>
          <w:p w:rsidR="003025A7" w:rsidRDefault="003025A7">
            <w:pPr>
              <w:tabs>
                <w:tab w:val="left" w:pos="2160"/>
              </w:tabs>
              <w:autoSpaceDE w:val="0"/>
              <w:autoSpaceDN w:val="0"/>
              <w:adjustRightInd w:val="0"/>
              <w:spacing w:line="480" w:lineRule="exact"/>
              <w:rPr>
                <w:rFonts w:ascii="宋体" w:hAnsi="Tunga" w:cs="宋体" w:hint="eastAsia"/>
                <w:kern w:val="32"/>
                <w:szCs w:val="21"/>
                <w:lang w:val="zh-CN"/>
              </w:rPr>
            </w:pPr>
          </w:p>
        </w:tc>
      </w:tr>
    </w:tbl>
    <w:p w:rsidR="003025A7" w:rsidRDefault="003025A7">
      <w:pPr>
        <w:rPr>
          <w:rFonts w:ascii="宋体" w:hAnsi="宋体" w:cs="宋体"/>
          <w:color w:val="000000"/>
          <w:szCs w:val="21"/>
        </w:rPr>
      </w:pPr>
    </w:p>
    <w:p w:rsidR="003025A7" w:rsidRDefault="003025A7">
      <w:pPr>
        <w:rPr>
          <w:rFonts w:ascii="宋体" w:hAnsi="宋体" w:cs="宋体"/>
          <w:color w:val="000000"/>
          <w:szCs w:val="21"/>
        </w:rPr>
      </w:pPr>
    </w:p>
    <w:p w:rsidR="00AB779B" w:rsidRDefault="00AB779B" w:rsidP="00AB779B">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AB779B" w:rsidRDefault="00AB779B" w:rsidP="00AB779B">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AB779B" w:rsidP="00AB779B">
      <w:pPr>
        <w:tabs>
          <w:tab w:val="left" w:pos="933"/>
          <w:tab w:val="left" w:pos="1800"/>
        </w:tabs>
        <w:spacing w:line="400" w:lineRule="exact"/>
        <w:ind w:firstLineChars="380" w:firstLine="912"/>
        <w:jc w:val="right"/>
        <w:rPr>
          <w:rFonts w:ascii="宋体" w:hAnsi="宋体"/>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spacing w:line="360" w:lineRule="auto"/>
        <w:rPr>
          <w:rFonts w:ascii="宋体" w:hAnsi="宋体"/>
          <w:bCs/>
          <w:color w:val="000000"/>
          <w:sz w:val="24"/>
          <w:szCs w:val="24"/>
        </w:rPr>
      </w:pPr>
    </w:p>
    <w:p w:rsidR="003025A7" w:rsidRDefault="003025A7">
      <w:pPr>
        <w:spacing w:line="360" w:lineRule="auto"/>
        <w:rPr>
          <w:rFonts w:ascii="宋体" w:hAnsi="宋体"/>
          <w:bCs/>
          <w:color w:val="000000"/>
          <w:sz w:val="24"/>
          <w:szCs w:val="24"/>
        </w:rPr>
      </w:pPr>
    </w:p>
    <w:p w:rsidR="003025A7" w:rsidRDefault="003025A7">
      <w:pPr>
        <w:spacing w:line="360" w:lineRule="auto"/>
        <w:rPr>
          <w:rFonts w:ascii="宋体" w:hAnsi="宋体"/>
          <w:bCs/>
          <w:color w:val="000000"/>
          <w:sz w:val="24"/>
          <w:szCs w:val="24"/>
        </w:rPr>
      </w:pPr>
    </w:p>
    <w:p w:rsidR="003025A7" w:rsidRDefault="00171068">
      <w:pPr>
        <w:spacing w:line="360" w:lineRule="auto"/>
        <w:rPr>
          <w:rFonts w:ascii="宋体" w:hAnsi="宋体"/>
          <w:b/>
          <w:bCs/>
          <w:color w:val="000000"/>
          <w:sz w:val="24"/>
          <w:szCs w:val="24"/>
        </w:rPr>
      </w:pPr>
      <w:r>
        <w:rPr>
          <w:rFonts w:ascii="宋体" w:hAnsi="宋体"/>
          <w:bCs/>
          <w:color w:val="000000"/>
          <w:sz w:val="24"/>
          <w:szCs w:val="24"/>
        </w:rPr>
        <w:br w:type="page"/>
      </w:r>
      <w:r>
        <w:rPr>
          <w:rFonts w:ascii="宋体" w:hAnsi="宋体" w:hint="eastAsia"/>
          <w:b/>
          <w:color w:val="000000"/>
          <w:sz w:val="24"/>
        </w:rPr>
        <w:lastRenderedPageBreak/>
        <w:t xml:space="preserve">附件9：                    </w:t>
      </w:r>
      <w:r>
        <w:rPr>
          <w:rFonts w:ascii="宋体" w:hAnsi="宋体" w:hint="eastAsia"/>
          <w:b/>
          <w:bCs/>
          <w:color w:val="000000"/>
          <w:sz w:val="24"/>
          <w:szCs w:val="24"/>
        </w:rPr>
        <w:t>主要维修设备一览表</w:t>
      </w:r>
    </w:p>
    <w:tbl>
      <w:tblPr>
        <w:tblW w:w="926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205"/>
        <w:gridCol w:w="1302"/>
        <w:gridCol w:w="1870"/>
        <w:gridCol w:w="1475"/>
      </w:tblGrid>
      <w:tr w:rsidR="003025A7">
        <w:trPr>
          <w:trHeight w:val="690"/>
        </w:trPr>
        <w:tc>
          <w:tcPr>
            <w:tcW w:w="2415"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设备名称</w:t>
            </w:r>
          </w:p>
        </w:tc>
        <w:tc>
          <w:tcPr>
            <w:tcW w:w="2205"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规格型号</w:t>
            </w:r>
          </w:p>
        </w:tc>
        <w:tc>
          <w:tcPr>
            <w:tcW w:w="1302"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数量</w:t>
            </w:r>
          </w:p>
        </w:tc>
        <w:tc>
          <w:tcPr>
            <w:tcW w:w="1870"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出厂日期</w:t>
            </w:r>
          </w:p>
        </w:tc>
        <w:tc>
          <w:tcPr>
            <w:tcW w:w="1475"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设备原值</w:t>
            </w: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r w:rsidR="003025A7">
        <w:trPr>
          <w:trHeight w:val="690"/>
        </w:trPr>
        <w:tc>
          <w:tcPr>
            <w:tcW w:w="2415" w:type="dxa"/>
            <w:vAlign w:val="center"/>
          </w:tcPr>
          <w:p w:rsidR="003025A7" w:rsidRDefault="003025A7">
            <w:pPr>
              <w:jc w:val="center"/>
              <w:rPr>
                <w:rFonts w:ascii="宋体" w:hAnsi="宋体"/>
                <w:bCs/>
                <w:color w:val="000000"/>
                <w:sz w:val="24"/>
                <w:szCs w:val="24"/>
              </w:rPr>
            </w:pPr>
          </w:p>
        </w:tc>
        <w:tc>
          <w:tcPr>
            <w:tcW w:w="2205" w:type="dxa"/>
            <w:vAlign w:val="center"/>
          </w:tcPr>
          <w:p w:rsidR="003025A7" w:rsidRDefault="003025A7">
            <w:pPr>
              <w:jc w:val="center"/>
              <w:rPr>
                <w:rFonts w:ascii="宋体" w:hAnsi="宋体"/>
                <w:bCs/>
                <w:color w:val="000000"/>
                <w:sz w:val="24"/>
                <w:szCs w:val="24"/>
              </w:rPr>
            </w:pPr>
          </w:p>
        </w:tc>
        <w:tc>
          <w:tcPr>
            <w:tcW w:w="1302" w:type="dxa"/>
            <w:vAlign w:val="center"/>
          </w:tcPr>
          <w:p w:rsidR="003025A7" w:rsidRDefault="003025A7">
            <w:pPr>
              <w:jc w:val="center"/>
              <w:rPr>
                <w:rFonts w:ascii="宋体" w:hAnsi="宋体"/>
                <w:bCs/>
                <w:color w:val="000000"/>
                <w:sz w:val="24"/>
                <w:szCs w:val="24"/>
              </w:rPr>
            </w:pPr>
          </w:p>
        </w:tc>
        <w:tc>
          <w:tcPr>
            <w:tcW w:w="1870" w:type="dxa"/>
            <w:vAlign w:val="center"/>
          </w:tcPr>
          <w:p w:rsidR="003025A7" w:rsidRDefault="003025A7">
            <w:pPr>
              <w:jc w:val="center"/>
              <w:rPr>
                <w:rFonts w:ascii="宋体" w:hAnsi="宋体"/>
                <w:bCs/>
                <w:color w:val="000000"/>
                <w:sz w:val="24"/>
                <w:szCs w:val="24"/>
              </w:rPr>
            </w:pPr>
          </w:p>
        </w:tc>
        <w:tc>
          <w:tcPr>
            <w:tcW w:w="1475" w:type="dxa"/>
            <w:vAlign w:val="center"/>
          </w:tcPr>
          <w:p w:rsidR="003025A7" w:rsidRDefault="003025A7">
            <w:pPr>
              <w:jc w:val="center"/>
              <w:rPr>
                <w:rFonts w:ascii="宋体" w:hAnsi="宋体"/>
                <w:bCs/>
                <w:color w:val="000000"/>
                <w:sz w:val="24"/>
                <w:szCs w:val="24"/>
              </w:rPr>
            </w:pPr>
          </w:p>
        </w:tc>
      </w:tr>
    </w:tbl>
    <w:p w:rsidR="003025A7" w:rsidRDefault="00171068">
      <w:pPr>
        <w:rPr>
          <w:rFonts w:ascii="宋体" w:hAnsi="宋体"/>
          <w:b/>
          <w:color w:val="000000"/>
          <w:sz w:val="24"/>
          <w:szCs w:val="24"/>
        </w:rPr>
      </w:pPr>
      <w:r>
        <w:rPr>
          <w:rFonts w:ascii="宋体" w:hAnsi="宋体" w:hint="eastAsia"/>
          <w:b/>
          <w:color w:val="000000"/>
          <w:sz w:val="24"/>
          <w:szCs w:val="24"/>
        </w:rPr>
        <w:t>注：后</w:t>
      </w:r>
      <w:proofErr w:type="gramStart"/>
      <w:r>
        <w:rPr>
          <w:rFonts w:ascii="宋体" w:hAnsi="宋体" w:hint="eastAsia"/>
          <w:b/>
          <w:color w:val="000000"/>
          <w:sz w:val="24"/>
          <w:szCs w:val="24"/>
        </w:rPr>
        <w:t>附现场</w:t>
      </w:r>
      <w:proofErr w:type="gramEnd"/>
      <w:r>
        <w:rPr>
          <w:rFonts w:ascii="宋体" w:hAnsi="宋体" w:hint="eastAsia"/>
          <w:b/>
          <w:color w:val="000000"/>
          <w:sz w:val="24"/>
          <w:szCs w:val="24"/>
        </w:rPr>
        <w:t>图片、进货单等有关证明材料。</w:t>
      </w:r>
    </w:p>
    <w:p w:rsidR="003025A7" w:rsidRDefault="003025A7">
      <w:pPr>
        <w:rPr>
          <w:rFonts w:ascii="宋体" w:hAnsi="宋体"/>
          <w:color w:val="000000"/>
          <w:sz w:val="24"/>
          <w:szCs w:val="24"/>
        </w:rPr>
      </w:pPr>
    </w:p>
    <w:p w:rsidR="003025A7" w:rsidRDefault="003025A7">
      <w:pPr>
        <w:rPr>
          <w:rFonts w:ascii="宋体" w:hAnsi="宋体"/>
          <w:color w:val="000000"/>
          <w:sz w:val="24"/>
          <w:szCs w:val="24"/>
        </w:rPr>
      </w:pPr>
    </w:p>
    <w:p w:rsidR="00AB779B" w:rsidRDefault="00AB779B" w:rsidP="00AB779B">
      <w:pPr>
        <w:pStyle w:val="000"/>
        <w:adjustRightInd w:val="0"/>
        <w:snapToGrid w:val="0"/>
        <w:spacing w:line="500" w:lineRule="exact"/>
        <w:rPr>
          <w:rFonts w:ascii="宋体" w:cs="宋体"/>
          <w:sz w:val="24"/>
          <w:szCs w:val="24"/>
          <w:u w:val="single"/>
        </w:rPr>
      </w:pPr>
      <w:r>
        <w:rPr>
          <w:rFonts w:ascii="宋体" w:hAnsi="宋体"/>
          <w:bCs/>
          <w:szCs w:val="21"/>
        </w:rPr>
        <w:t>法</w:t>
      </w:r>
      <w:r>
        <w:rPr>
          <w:rFonts w:ascii="宋体" w:hAnsi="宋体" w:cs="宋体" w:hint="eastAsia"/>
          <w:sz w:val="24"/>
          <w:szCs w:val="24"/>
        </w:rPr>
        <w:t>投标人名称（签章）：</w:t>
      </w:r>
      <w:r>
        <w:rPr>
          <w:rFonts w:ascii="宋体" w:hAnsi="宋体" w:cs="宋体"/>
          <w:sz w:val="24"/>
          <w:szCs w:val="24"/>
          <w:u w:val="single"/>
        </w:rPr>
        <w:t xml:space="preserve">                       </w:t>
      </w:r>
    </w:p>
    <w:p w:rsidR="00AB779B" w:rsidRDefault="00AB779B" w:rsidP="00AB779B">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AB779B">
      <w:pPr>
        <w:rPr>
          <w:rFonts w:ascii="宋体" w:hAnsi="宋体"/>
          <w:color w:val="000000"/>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spacing w:line="360" w:lineRule="auto"/>
        <w:rPr>
          <w:rFonts w:ascii="宋体" w:hAnsi="宋体"/>
          <w:bCs/>
          <w:color w:val="000000"/>
          <w:sz w:val="24"/>
          <w:szCs w:val="24"/>
        </w:rPr>
      </w:pPr>
    </w:p>
    <w:p w:rsidR="003025A7" w:rsidRDefault="003025A7">
      <w:pPr>
        <w:spacing w:line="360" w:lineRule="auto"/>
        <w:rPr>
          <w:rFonts w:ascii="宋体" w:hAnsi="宋体"/>
          <w:bCs/>
          <w:color w:val="000000"/>
          <w:sz w:val="24"/>
          <w:szCs w:val="24"/>
        </w:rPr>
      </w:pPr>
    </w:p>
    <w:p w:rsidR="003025A7" w:rsidRDefault="00171068">
      <w:pPr>
        <w:spacing w:line="360" w:lineRule="auto"/>
        <w:rPr>
          <w:rFonts w:ascii="宋体" w:hAnsi="宋体"/>
          <w:b/>
          <w:bCs/>
          <w:color w:val="000000"/>
          <w:sz w:val="24"/>
          <w:szCs w:val="24"/>
        </w:rPr>
      </w:pPr>
      <w:r>
        <w:rPr>
          <w:rFonts w:ascii="宋体" w:hAnsi="宋体" w:hint="eastAsia"/>
          <w:b/>
          <w:color w:val="000000"/>
          <w:sz w:val="24"/>
        </w:rPr>
        <w:t xml:space="preserve">附件10：                    </w:t>
      </w:r>
      <w:r>
        <w:rPr>
          <w:rFonts w:ascii="宋体" w:hAnsi="宋体" w:hint="eastAsia"/>
          <w:b/>
          <w:bCs/>
          <w:color w:val="000000"/>
          <w:sz w:val="24"/>
          <w:szCs w:val="24"/>
        </w:rPr>
        <w:t>基础设施一览表</w:t>
      </w:r>
    </w:p>
    <w:tbl>
      <w:tblPr>
        <w:tblW w:w="927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345"/>
        <w:gridCol w:w="1558"/>
        <w:gridCol w:w="1507"/>
        <w:gridCol w:w="1890"/>
        <w:gridCol w:w="1470"/>
        <w:gridCol w:w="1086"/>
      </w:tblGrid>
      <w:tr w:rsidR="003025A7">
        <w:trPr>
          <w:trHeight w:val="561"/>
        </w:trPr>
        <w:tc>
          <w:tcPr>
            <w:tcW w:w="1765" w:type="dxa"/>
            <w:gridSpan w:val="2"/>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名称</w:t>
            </w:r>
          </w:p>
        </w:tc>
        <w:tc>
          <w:tcPr>
            <w:tcW w:w="1558"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面积</w:t>
            </w:r>
          </w:p>
        </w:tc>
        <w:tc>
          <w:tcPr>
            <w:tcW w:w="1507"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结构</w:t>
            </w:r>
          </w:p>
        </w:tc>
        <w:tc>
          <w:tcPr>
            <w:tcW w:w="1890"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名称</w:t>
            </w:r>
          </w:p>
        </w:tc>
        <w:tc>
          <w:tcPr>
            <w:tcW w:w="1470"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面积</w:t>
            </w:r>
          </w:p>
        </w:tc>
        <w:tc>
          <w:tcPr>
            <w:tcW w:w="1086"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结构</w:t>
            </w:r>
          </w:p>
        </w:tc>
      </w:tr>
      <w:tr w:rsidR="003025A7">
        <w:tc>
          <w:tcPr>
            <w:tcW w:w="1765" w:type="dxa"/>
            <w:gridSpan w:val="2"/>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厂房、场地总面积</w:t>
            </w:r>
          </w:p>
        </w:tc>
        <w:tc>
          <w:tcPr>
            <w:tcW w:w="1558" w:type="dxa"/>
            <w:vAlign w:val="center"/>
          </w:tcPr>
          <w:p w:rsidR="003025A7" w:rsidRDefault="003025A7">
            <w:pPr>
              <w:jc w:val="center"/>
              <w:rPr>
                <w:rFonts w:ascii="宋体" w:hAnsi="宋体"/>
                <w:bCs/>
                <w:color w:val="000000"/>
                <w:sz w:val="24"/>
                <w:szCs w:val="24"/>
              </w:rPr>
            </w:pPr>
          </w:p>
        </w:tc>
        <w:tc>
          <w:tcPr>
            <w:tcW w:w="1507" w:type="dxa"/>
            <w:vAlign w:val="center"/>
          </w:tcPr>
          <w:p w:rsidR="003025A7" w:rsidRDefault="003025A7">
            <w:pPr>
              <w:jc w:val="center"/>
              <w:rPr>
                <w:rFonts w:ascii="宋体" w:hAnsi="宋体"/>
                <w:bCs/>
                <w:color w:val="000000"/>
                <w:sz w:val="24"/>
                <w:szCs w:val="24"/>
              </w:rPr>
            </w:pPr>
          </w:p>
        </w:tc>
        <w:tc>
          <w:tcPr>
            <w:tcW w:w="1890"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充电房</w:t>
            </w:r>
          </w:p>
        </w:tc>
        <w:tc>
          <w:tcPr>
            <w:tcW w:w="1470" w:type="dxa"/>
            <w:vAlign w:val="center"/>
          </w:tcPr>
          <w:p w:rsidR="003025A7" w:rsidRDefault="003025A7">
            <w:pPr>
              <w:jc w:val="center"/>
              <w:rPr>
                <w:rFonts w:ascii="宋体" w:hAnsi="宋体"/>
                <w:bCs/>
                <w:color w:val="000000"/>
                <w:sz w:val="24"/>
                <w:szCs w:val="24"/>
              </w:rPr>
            </w:pPr>
          </w:p>
        </w:tc>
        <w:tc>
          <w:tcPr>
            <w:tcW w:w="1086" w:type="dxa"/>
            <w:vAlign w:val="center"/>
          </w:tcPr>
          <w:p w:rsidR="003025A7" w:rsidRDefault="003025A7">
            <w:pPr>
              <w:jc w:val="center"/>
              <w:rPr>
                <w:rFonts w:ascii="宋体" w:hAnsi="宋体"/>
                <w:bCs/>
                <w:color w:val="000000"/>
                <w:sz w:val="24"/>
                <w:szCs w:val="24"/>
              </w:rPr>
            </w:pPr>
          </w:p>
        </w:tc>
      </w:tr>
      <w:tr w:rsidR="003025A7">
        <w:trPr>
          <w:trHeight w:val="605"/>
        </w:trPr>
        <w:tc>
          <w:tcPr>
            <w:tcW w:w="1765" w:type="dxa"/>
            <w:gridSpan w:val="2"/>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主修厂房</w:t>
            </w:r>
          </w:p>
        </w:tc>
        <w:tc>
          <w:tcPr>
            <w:tcW w:w="1558" w:type="dxa"/>
            <w:vAlign w:val="center"/>
          </w:tcPr>
          <w:p w:rsidR="003025A7" w:rsidRDefault="003025A7">
            <w:pPr>
              <w:jc w:val="center"/>
              <w:rPr>
                <w:rFonts w:ascii="宋体" w:hAnsi="宋体"/>
                <w:bCs/>
                <w:color w:val="000000"/>
                <w:sz w:val="24"/>
                <w:szCs w:val="24"/>
              </w:rPr>
            </w:pPr>
          </w:p>
        </w:tc>
        <w:tc>
          <w:tcPr>
            <w:tcW w:w="1507" w:type="dxa"/>
            <w:vAlign w:val="center"/>
          </w:tcPr>
          <w:p w:rsidR="003025A7" w:rsidRDefault="003025A7">
            <w:pPr>
              <w:jc w:val="center"/>
              <w:rPr>
                <w:rFonts w:ascii="宋体" w:hAnsi="宋体"/>
                <w:bCs/>
                <w:color w:val="000000"/>
                <w:sz w:val="24"/>
                <w:szCs w:val="24"/>
              </w:rPr>
            </w:pPr>
          </w:p>
        </w:tc>
        <w:tc>
          <w:tcPr>
            <w:tcW w:w="1890"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业务接待室</w:t>
            </w:r>
          </w:p>
        </w:tc>
        <w:tc>
          <w:tcPr>
            <w:tcW w:w="1470" w:type="dxa"/>
            <w:vAlign w:val="center"/>
          </w:tcPr>
          <w:p w:rsidR="003025A7" w:rsidRDefault="003025A7">
            <w:pPr>
              <w:jc w:val="center"/>
              <w:rPr>
                <w:rFonts w:ascii="宋体" w:hAnsi="宋体"/>
                <w:bCs/>
                <w:color w:val="000000"/>
                <w:sz w:val="24"/>
                <w:szCs w:val="24"/>
              </w:rPr>
            </w:pPr>
          </w:p>
        </w:tc>
        <w:tc>
          <w:tcPr>
            <w:tcW w:w="1086" w:type="dxa"/>
            <w:vAlign w:val="center"/>
          </w:tcPr>
          <w:p w:rsidR="003025A7" w:rsidRDefault="003025A7">
            <w:pPr>
              <w:jc w:val="center"/>
              <w:rPr>
                <w:rFonts w:ascii="宋体" w:hAnsi="宋体"/>
                <w:bCs/>
                <w:color w:val="000000"/>
                <w:sz w:val="24"/>
                <w:szCs w:val="24"/>
              </w:rPr>
            </w:pPr>
          </w:p>
        </w:tc>
      </w:tr>
      <w:tr w:rsidR="003025A7">
        <w:trPr>
          <w:cantSplit/>
          <w:trHeight w:val="621"/>
        </w:trPr>
        <w:tc>
          <w:tcPr>
            <w:tcW w:w="420" w:type="dxa"/>
            <w:vMerge w:val="restart"/>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辅助间</w:t>
            </w:r>
          </w:p>
        </w:tc>
        <w:tc>
          <w:tcPr>
            <w:tcW w:w="1345"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发动机间</w:t>
            </w:r>
          </w:p>
        </w:tc>
        <w:tc>
          <w:tcPr>
            <w:tcW w:w="1558" w:type="dxa"/>
            <w:vAlign w:val="center"/>
          </w:tcPr>
          <w:p w:rsidR="003025A7" w:rsidRDefault="003025A7">
            <w:pPr>
              <w:jc w:val="center"/>
              <w:rPr>
                <w:rFonts w:ascii="宋体" w:hAnsi="宋体"/>
                <w:bCs/>
                <w:color w:val="000000"/>
                <w:sz w:val="24"/>
                <w:szCs w:val="24"/>
              </w:rPr>
            </w:pPr>
          </w:p>
        </w:tc>
        <w:tc>
          <w:tcPr>
            <w:tcW w:w="1507" w:type="dxa"/>
            <w:vAlign w:val="center"/>
          </w:tcPr>
          <w:p w:rsidR="003025A7" w:rsidRDefault="003025A7">
            <w:pPr>
              <w:jc w:val="center"/>
              <w:rPr>
                <w:rFonts w:ascii="宋体" w:hAnsi="宋体"/>
                <w:bCs/>
                <w:color w:val="000000"/>
                <w:sz w:val="24"/>
                <w:szCs w:val="24"/>
              </w:rPr>
            </w:pPr>
          </w:p>
        </w:tc>
        <w:tc>
          <w:tcPr>
            <w:tcW w:w="1890"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办公用房</w:t>
            </w:r>
          </w:p>
        </w:tc>
        <w:tc>
          <w:tcPr>
            <w:tcW w:w="1470" w:type="dxa"/>
            <w:vAlign w:val="center"/>
          </w:tcPr>
          <w:p w:rsidR="003025A7" w:rsidRDefault="003025A7">
            <w:pPr>
              <w:jc w:val="center"/>
              <w:rPr>
                <w:rFonts w:ascii="宋体" w:hAnsi="宋体"/>
                <w:bCs/>
                <w:color w:val="000000"/>
                <w:sz w:val="24"/>
                <w:szCs w:val="24"/>
              </w:rPr>
            </w:pPr>
          </w:p>
        </w:tc>
        <w:tc>
          <w:tcPr>
            <w:tcW w:w="1086" w:type="dxa"/>
            <w:vAlign w:val="center"/>
          </w:tcPr>
          <w:p w:rsidR="003025A7" w:rsidRDefault="003025A7">
            <w:pPr>
              <w:jc w:val="center"/>
              <w:rPr>
                <w:rFonts w:ascii="宋体" w:hAnsi="宋体"/>
                <w:bCs/>
                <w:color w:val="000000"/>
                <w:sz w:val="24"/>
                <w:szCs w:val="24"/>
              </w:rPr>
            </w:pPr>
          </w:p>
        </w:tc>
      </w:tr>
      <w:tr w:rsidR="003025A7">
        <w:trPr>
          <w:cantSplit/>
          <w:trHeight w:val="633"/>
        </w:trPr>
        <w:tc>
          <w:tcPr>
            <w:tcW w:w="420" w:type="dxa"/>
            <w:vMerge/>
            <w:vAlign w:val="center"/>
          </w:tcPr>
          <w:p w:rsidR="003025A7" w:rsidRDefault="003025A7">
            <w:pPr>
              <w:jc w:val="center"/>
              <w:rPr>
                <w:rFonts w:ascii="宋体" w:hAnsi="宋体"/>
                <w:bCs/>
                <w:color w:val="000000"/>
                <w:sz w:val="24"/>
                <w:szCs w:val="24"/>
              </w:rPr>
            </w:pPr>
          </w:p>
        </w:tc>
        <w:tc>
          <w:tcPr>
            <w:tcW w:w="1345" w:type="dxa"/>
            <w:vAlign w:val="center"/>
          </w:tcPr>
          <w:p w:rsidR="003025A7" w:rsidRDefault="00171068">
            <w:pPr>
              <w:jc w:val="center"/>
              <w:rPr>
                <w:rFonts w:ascii="宋体" w:hAnsi="宋体"/>
                <w:bCs/>
                <w:color w:val="000000"/>
                <w:sz w:val="24"/>
                <w:szCs w:val="24"/>
              </w:rPr>
            </w:pPr>
            <w:proofErr w:type="gramStart"/>
            <w:r>
              <w:rPr>
                <w:rFonts w:ascii="宋体" w:hAnsi="宋体" w:hint="eastAsia"/>
                <w:bCs/>
                <w:color w:val="000000"/>
                <w:sz w:val="24"/>
                <w:szCs w:val="24"/>
              </w:rPr>
              <w:t>喷漆间</w:t>
            </w:r>
            <w:proofErr w:type="gramEnd"/>
          </w:p>
        </w:tc>
        <w:tc>
          <w:tcPr>
            <w:tcW w:w="1558" w:type="dxa"/>
            <w:vAlign w:val="center"/>
          </w:tcPr>
          <w:p w:rsidR="003025A7" w:rsidRDefault="003025A7">
            <w:pPr>
              <w:jc w:val="center"/>
              <w:rPr>
                <w:rFonts w:ascii="宋体" w:hAnsi="宋体"/>
                <w:bCs/>
                <w:color w:val="000000"/>
                <w:sz w:val="24"/>
                <w:szCs w:val="24"/>
              </w:rPr>
            </w:pPr>
          </w:p>
        </w:tc>
        <w:tc>
          <w:tcPr>
            <w:tcW w:w="1507" w:type="dxa"/>
            <w:vAlign w:val="center"/>
          </w:tcPr>
          <w:p w:rsidR="003025A7" w:rsidRDefault="003025A7">
            <w:pPr>
              <w:jc w:val="center"/>
              <w:rPr>
                <w:rFonts w:ascii="宋体" w:hAnsi="宋体"/>
                <w:bCs/>
                <w:color w:val="000000"/>
                <w:sz w:val="24"/>
                <w:szCs w:val="24"/>
              </w:rPr>
            </w:pPr>
          </w:p>
        </w:tc>
        <w:tc>
          <w:tcPr>
            <w:tcW w:w="1890"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停车场</w:t>
            </w:r>
          </w:p>
        </w:tc>
        <w:tc>
          <w:tcPr>
            <w:tcW w:w="1470" w:type="dxa"/>
            <w:vAlign w:val="center"/>
          </w:tcPr>
          <w:p w:rsidR="003025A7" w:rsidRDefault="003025A7">
            <w:pPr>
              <w:jc w:val="center"/>
              <w:rPr>
                <w:rFonts w:ascii="宋体" w:hAnsi="宋体"/>
                <w:bCs/>
                <w:color w:val="000000"/>
                <w:sz w:val="24"/>
                <w:szCs w:val="24"/>
              </w:rPr>
            </w:pPr>
          </w:p>
        </w:tc>
        <w:tc>
          <w:tcPr>
            <w:tcW w:w="1086" w:type="dxa"/>
            <w:vAlign w:val="center"/>
          </w:tcPr>
          <w:p w:rsidR="003025A7" w:rsidRDefault="003025A7">
            <w:pPr>
              <w:jc w:val="center"/>
              <w:rPr>
                <w:rFonts w:ascii="宋体" w:hAnsi="宋体"/>
                <w:bCs/>
                <w:color w:val="000000"/>
                <w:sz w:val="24"/>
                <w:szCs w:val="24"/>
              </w:rPr>
            </w:pPr>
          </w:p>
        </w:tc>
      </w:tr>
      <w:tr w:rsidR="003025A7">
        <w:trPr>
          <w:cantSplit/>
          <w:trHeight w:val="765"/>
        </w:trPr>
        <w:tc>
          <w:tcPr>
            <w:tcW w:w="420" w:type="dxa"/>
            <w:vMerge/>
            <w:vAlign w:val="center"/>
          </w:tcPr>
          <w:p w:rsidR="003025A7" w:rsidRDefault="003025A7">
            <w:pPr>
              <w:jc w:val="center"/>
              <w:rPr>
                <w:rFonts w:ascii="宋体" w:hAnsi="宋体"/>
                <w:bCs/>
                <w:color w:val="000000"/>
                <w:sz w:val="24"/>
                <w:szCs w:val="24"/>
              </w:rPr>
            </w:pPr>
          </w:p>
        </w:tc>
        <w:tc>
          <w:tcPr>
            <w:tcW w:w="1345" w:type="dxa"/>
            <w:vAlign w:val="center"/>
          </w:tcPr>
          <w:p w:rsidR="003025A7" w:rsidRDefault="00171068">
            <w:pPr>
              <w:jc w:val="center"/>
              <w:rPr>
                <w:rFonts w:ascii="宋体" w:hAnsi="宋体"/>
                <w:bCs/>
                <w:color w:val="000000"/>
                <w:sz w:val="24"/>
                <w:szCs w:val="24"/>
              </w:rPr>
            </w:pPr>
            <w:r>
              <w:rPr>
                <w:rFonts w:ascii="宋体" w:hAnsi="宋体" w:hint="eastAsia"/>
                <w:bCs/>
                <w:color w:val="000000"/>
                <w:sz w:val="24"/>
                <w:szCs w:val="24"/>
              </w:rPr>
              <w:t>机加工间</w:t>
            </w:r>
          </w:p>
        </w:tc>
        <w:tc>
          <w:tcPr>
            <w:tcW w:w="1558" w:type="dxa"/>
            <w:vAlign w:val="center"/>
          </w:tcPr>
          <w:p w:rsidR="003025A7" w:rsidRDefault="003025A7">
            <w:pPr>
              <w:jc w:val="center"/>
              <w:rPr>
                <w:rFonts w:ascii="宋体" w:hAnsi="宋体"/>
                <w:bCs/>
                <w:color w:val="000000"/>
                <w:sz w:val="24"/>
                <w:szCs w:val="24"/>
              </w:rPr>
            </w:pPr>
          </w:p>
        </w:tc>
        <w:tc>
          <w:tcPr>
            <w:tcW w:w="1507" w:type="dxa"/>
            <w:vAlign w:val="center"/>
          </w:tcPr>
          <w:p w:rsidR="003025A7" w:rsidRDefault="003025A7">
            <w:pPr>
              <w:jc w:val="center"/>
              <w:rPr>
                <w:rFonts w:ascii="宋体" w:hAnsi="宋体"/>
                <w:bCs/>
                <w:color w:val="000000"/>
                <w:sz w:val="24"/>
                <w:szCs w:val="24"/>
              </w:rPr>
            </w:pPr>
          </w:p>
        </w:tc>
        <w:tc>
          <w:tcPr>
            <w:tcW w:w="1890" w:type="dxa"/>
            <w:vAlign w:val="center"/>
          </w:tcPr>
          <w:p w:rsidR="003025A7" w:rsidRDefault="003025A7">
            <w:pPr>
              <w:jc w:val="center"/>
              <w:rPr>
                <w:rFonts w:ascii="宋体" w:hAnsi="宋体"/>
                <w:bCs/>
                <w:color w:val="000000"/>
                <w:sz w:val="24"/>
                <w:szCs w:val="24"/>
              </w:rPr>
            </w:pPr>
          </w:p>
        </w:tc>
        <w:tc>
          <w:tcPr>
            <w:tcW w:w="1470" w:type="dxa"/>
            <w:vAlign w:val="center"/>
          </w:tcPr>
          <w:p w:rsidR="003025A7" w:rsidRDefault="003025A7">
            <w:pPr>
              <w:jc w:val="center"/>
              <w:rPr>
                <w:rFonts w:ascii="宋体" w:hAnsi="宋体"/>
                <w:bCs/>
                <w:color w:val="000000"/>
                <w:sz w:val="24"/>
                <w:szCs w:val="24"/>
              </w:rPr>
            </w:pPr>
          </w:p>
        </w:tc>
        <w:tc>
          <w:tcPr>
            <w:tcW w:w="1086" w:type="dxa"/>
            <w:vAlign w:val="center"/>
          </w:tcPr>
          <w:p w:rsidR="003025A7" w:rsidRDefault="003025A7">
            <w:pPr>
              <w:jc w:val="center"/>
              <w:rPr>
                <w:rFonts w:ascii="宋体" w:hAnsi="宋体"/>
                <w:bCs/>
                <w:color w:val="000000"/>
                <w:sz w:val="24"/>
                <w:szCs w:val="24"/>
              </w:rPr>
            </w:pPr>
          </w:p>
        </w:tc>
      </w:tr>
      <w:tr w:rsidR="003025A7">
        <w:trPr>
          <w:trHeight w:val="6467"/>
        </w:trPr>
        <w:tc>
          <w:tcPr>
            <w:tcW w:w="9276" w:type="dxa"/>
            <w:gridSpan w:val="7"/>
            <w:tcBorders>
              <w:bottom w:val="single" w:sz="4" w:space="0" w:color="auto"/>
            </w:tcBorders>
          </w:tcPr>
          <w:p w:rsidR="003025A7" w:rsidRDefault="00171068">
            <w:pPr>
              <w:rPr>
                <w:rFonts w:ascii="宋体" w:hAnsi="宋体"/>
                <w:bCs/>
                <w:color w:val="000000"/>
                <w:sz w:val="24"/>
                <w:szCs w:val="24"/>
              </w:rPr>
            </w:pPr>
            <w:r>
              <w:rPr>
                <w:rFonts w:ascii="宋体" w:hAnsi="宋体" w:hint="eastAsia"/>
                <w:bCs/>
                <w:color w:val="000000"/>
                <w:sz w:val="24"/>
                <w:szCs w:val="24"/>
              </w:rPr>
              <w:t>营场所平面示意图：</w:t>
            </w:r>
          </w:p>
          <w:p w:rsidR="003025A7" w:rsidRDefault="003025A7">
            <w:pPr>
              <w:jc w:val="center"/>
              <w:rPr>
                <w:rFonts w:ascii="宋体" w:hAnsi="宋体"/>
                <w:bCs/>
                <w:color w:val="000000"/>
                <w:sz w:val="24"/>
                <w:szCs w:val="24"/>
              </w:rPr>
            </w:pPr>
          </w:p>
          <w:p w:rsidR="003025A7" w:rsidRDefault="003025A7">
            <w:pPr>
              <w:jc w:val="center"/>
              <w:rPr>
                <w:rFonts w:ascii="宋体" w:hAnsi="宋体"/>
                <w:bCs/>
                <w:color w:val="000000"/>
                <w:sz w:val="24"/>
                <w:szCs w:val="24"/>
              </w:rPr>
            </w:pPr>
          </w:p>
          <w:p w:rsidR="003025A7" w:rsidRDefault="003025A7">
            <w:pPr>
              <w:jc w:val="center"/>
              <w:rPr>
                <w:rFonts w:ascii="宋体" w:hAnsi="宋体"/>
                <w:bCs/>
                <w:color w:val="000000"/>
                <w:sz w:val="24"/>
                <w:szCs w:val="24"/>
              </w:rPr>
            </w:pPr>
          </w:p>
          <w:p w:rsidR="003025A7" w:rsidRDefault="003025A7">
            <w:pPr>
              <w:jc w:val="center"/>
              <w:rPr>
                <w:rFonts w:ascii="宋体" w:hAnsi="宋体"/>
                <w:bCs/>
                <w:color w:val="000000"/>
                <w:sz w:val="24"/>
                <w:szCs w:val="24"/>
              </w:rPr>
            </w:pPr>
          </w:p>
          <w:p w:rsidR="003025A7" w:rsidRDefault="003025A7">
            <w:pPr>
              <w:jc w:val="center"/>
              <w:rPr>
                <w:rFonts w:ascii="宋体" w:hAnsi="宋体"/>
                <w:bCs/>
                <w:color w:val="000000"/>
                <w:sz w:val="24"/>
                <w:szCs w:val="24"/>
              </w:rPr>
            </w:pPr>
          </w:p>
          <w:p w:rsidR="003025A7" w:rsidRDefault="003025A7">
            <w:pPr>
              <w:jc w:val="center"/>
              <w:rPr>
                <w:rFonts w:ascii="宋体" w:hAnsi="宋体"/>
                <w:bCs/>
                <w:color w:val="000000"/>
                <w:sz w:val="24"/>
                <w:szCs w:val="24"/>
              </w:rPr>
            </w:pPr>
          </w:p>
          <w:p w:rsidR="003025A7" w:rsidRDefault="003025A7">
            <w:pPr>
              <w:jc w:val="center"/>
              <w:rPr>
                <w:rFonts w:ascii="宋体" w:hAnsi="宋体"/>
                <w:bCs/>
                <w:color w:val="000000"/>
                <w:sz w:val="24"/>
                <w:szCs w:val="24"/>
              </w:rPr>
            </w:pPr>
          </w:p>
          <w:p w:rsidR="003025A7" w:rsidRDefault="003025A7">
            <w:pPr>
              <w:jc w:val="center"/>
              <w:rPr>
                <w:rFonts w:ascii="宋体" w:hAnsi="宋体"/>
                <w:bCs/>
                <w:color w:val="000000"/>
                <w:sz w:val="24"/>
                <w:szCs w:val="24"/>
              </w:rPr>
            </w:pPr>
          </w:p>
        </w:tc>
      </w:tr>
    </w:tbl>
    <w:p w:rsidR="003025A7" w:rsidRDefault="003025A7">
      <w:pPr>
        <w:rPr>
          <w:rFonts w:ascii="宋体" w:hAnsi="宋体"/>
          <w:color w:val="000000"/>
          <w:sz w:val="24"/>
          <w:szCs w:val="24"/>
        </w:rPr>
      </w:pPr>
    </w:p>
    <w:p w:rsidR="003025A7" w:rsidRDefault="003025A7">
      <w:pPr>
        <w:rPr>
          <w:rFonts w:ascii="宋体" w:hAnsi="宋体"/>
          <w:color w:val="000000"/>
          <w:sz w:val="24"/>
          <w:szCs w:val="24"/>
        </w:rPr>
      </w:pPr>
    </w:p>
    <w:p w:rsidR="00AB779B" w:rsidRDefault="00AB779B" w:rsidP="00AB779B">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AB779B" w:rsidRDefault="00AB779B" w:rsidP="00AB779B">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AB779B">
      <w:pPr>
        <w:rPr>
          <w:rFonts w:ascii="仿宋_GB2312" w:eastAsia="仿宋_GB2312" w:hAnsi="宋体"/>
          <w:bCs/>
          <w:color w:val="000000"/>
          <w:sz w:val="30"/>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rPr>
          <w:rFonts w:ascii="宋体" w:hAnsi="宋体"/>
          <w:color w:val="000000"/>
          <w:sz w:val="24"/>
          <w:szCs w:val="24"/>
        </w:rPr>
      </w:pPr>
    </w:p>
    <w:p w:rsidR="003025A7" w:rsidRDefault="003025A7">
      <w:pPr>
        <w:spacing w:line="360" w:lineRule="auto"/>
        <w:ind w:left="-420"/>
        <w:jc w:val="left"/>
        <w:rPr>
          <w:rFonts w:ascii="宋体" w:hAnsi="宋体"/>
          <w:bCs/>
          <w:color w:val="000000"/>
          <w:sz w:val="24"/>
          <w:szCs w:val="24"/>
        </w:rPr>
      </w:pPr>
    </w:p>
    <w:p w:rsidR="003025A7" w:rsidRDefault="00171068">
      <w:pPr>
        <w:spacing w:line="500" w:lineRule="exact"/>
        <w:jc w:val="center"/>
        <w:rPr>
          <w:rFonts w:ascii="宋体" w:hAnsi="宋体"/>
          <w:b/>
          <w:bCs/>
          <w:color w:val="000000"/>
          <w:sz w:val="24"/>
          <w:szCs w:val="24"/>
        </w:rPr>
      </w:pPr>
      <w:r>
        <w:rPr>
          <w:rFonts w:ascii="宋体" w:hAnsi="宋体" w:hint="eastAsia"/>
          <w:b/>
          <w:color w:val="000000"/>
          <w:sz w:val="24"/>
        </w:rPr>
        <w:lastRenderedPageBreak/>
        <w:t>附件11：</w:t>
      </w:r>
      <w:r>
        <w:rPr>
          <w:rFonts w:ascii="宋体" w:hAnsi="宋体" w:hint="eastAsia"/>
          <w:b/>
          <w:bCs/>
          <w:color w:val="000000"/>
          <w:sz w:val="24"/>
          <w:szCs w:val="24"/>
        </w:rPr>
        <w:t>劳动部门颁发的技术等级证书和交通行业主管部门颁发维修岗位证一览表</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35"/>
        <w:gridCol w:w="866"/>
        <w:gridCol w:w="919"/>
        <w:gridCol w:w="1575"/>
        <w:gridCol w:w="1155"/>
        <w:gridCol w:w="1575"/>
        <w:gridCol w:w="1457"/>
      </w:tblGrid>
      <w:tr w:rsidR="003025A7">
        <w:tc>
          <w:tcPr>
            <w:tcW w:w="738" w:type="dxa"/>
            <w:vAlign w:val="center"/>
          </w:tcPr>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序号</w:t>
            </w:r>
          </w:p>
        </w:tc>
        <w:tc>
          <w:tcPr>
            <w:tcW w:w="735" w:type="dxa"/>
            <w:vAlign w:val="center"/>
          </w:tcPr>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姓名</w:t>
            </w:r>
          </w:p>
        </w:tc>
        <w:tc>
          <w:tcPr>
            <w:tcW w:w="866" w:type="dxa"/>
            <w:vAlign w:val="center"/>
          </w:tcPr>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工种</w:t>
            </w:r>
          </w:p>
        </w:tc>
        <w:tc>
          <w:tcPr>
            <w:tcW w:w="919" w:type="dxa"/>
            <w:vAlign w:val="center"/>
          </w:tcPr>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技术等级</w:t>
            </w:r>
          </w:p>
        </w:tc>
        <w:tc>
          <w:tcPr>
            <w:tcW w:w="1575" w:type="dxa"/>
            <w:vAlign w:val="center"/>
          </w:tcPr>
          <w:p w:rsidR="003025A7" w:rsidRDefault="00171068">
            <w:pPr>
              <w:spacing w:line="400" w:lineRule="atLeast"/>
              <w:jc w:val="center"/>
              <w:rPr>
                <w:rFonts w:ascii="宋体" w:hAnsi="宋体"/>
                <w:color w:val="000000"/>
                <w:sz w:val="24"/>
                <w:szCs w:val="24"/>
              </w:rPr>
            </w:pPr>
            <w:r>
              <w:rPr>
                <w:rFonts w:ascii="宋体" w:hAnsi="宋体" w:hint="eastAsia"/>
                <w:color w:val="000000"/>
                <w:sz w:val="24"/>
                <w:szCs w:val="24"/>
              </w:rPr>
              <w:t>技术等级证书号</w:t>
            </w:r>
          </w:p>
        </w:tc>
        <w:tc>
          <w:tcPr>
            <w:tcW w:w="1155" w:type="dxa"/>
            <w:vAlign w:val="center"/>
          </w:tcPr>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发证</w:t>
            </w:r>
          </w:p>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时间</w:t>
            </w:r>
          </w:p>
        </w:tc>
        <w:tc>
          <w:tcPr>
            <w:tcW w:w="1575" w:type="dxa"/>
            <w:vAlign w:val="center"/>
          </w:tcPr>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维修岗位</w:t>
            </w:r>
          </w:p>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证书号</w:t>
            </w:r>
          </w:p>
        </w:tc>
        <w:tc>
          <w:tcPr>
            <w:tcW w:w="1457" w:type="dxa"/>
            <w:vAlign w:val="center"/>
          </w:tcPr>
          <w:p w:rsidR="003025A7" w:rsidRDefault="00171068">
            <w:pPr>
              <w:spacing w:line="400" w:lineRule="atLeast"/>
              <w:jc w:val="center"/>
              <w:rPr>
                <w:rFonts w:ascii="宋体" w:hAnsi="宋体"/>
                <w:bCs/>
                <w:color w:val="000000"/>
                <w:sz w:val="24"/>
                <w:szCs w:val="24"/>
              </w:rPr>
            </w:pPr>
            <w:r>
              <w:rPr>
                <w:rFonts w:ascii="宋体" w:hAnsi="宋体" w:hint="eastAsia"/>
                <w:bCs/>
                <w:color w:val="000000"/>
                <w:sz w:val="24"/>
                <w:szCs w:val="24"/>
              </w:rPr>
              <w:t>发证</w:t>
            </w:r>
          </w:p>
          <w:p w:rsidR="003025A7" w:rsidRDefault="00171068">
            <w:pPr>
              <w:spacing w:line="400" w:lineRule="atLeast"/>
              <w:jc w:val="center"/>
              <w:rPr>
                <w:rFonts w:ascii="宋体" w:hAnsi="宋体"/>
                <w:color w:val="000000"/>
                <w:sz w:val="24"/>
                <w:szCs w:val="24"/>
              </w:rPr>
            </w:pPr>
            <w:r>
              <w:rPr>
                <w:rFonts w:ascii="宋体" w:hAnsi="宋体" w:hint="eastAsia"/>
                <w:bCs/>
                <w:color w:val="000000"/>
                <w:sz w:val="24"/>
                <w:szCs w:val="24"/>
              </w:rPr>
              <w:t>时间</w:t>
            </w:r>
          </w:p>
        </w:tc>
      </w:tr>
      <w:tr w:rsidR="003025A7">
        <w:trPr>
          <w:trHeight w:val="327"/>
        </w:trPr>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r w:rsidR="003025A7">
        <w:tc>
          <w:tcPr>
            <w:tcW w:w="738" w:type="dxa"/>
          </w:tcPr>
          <w:p w:rsidR="003025A7" w:rsidRDefault="003025A7">
            <w:pPr>
              <w:spacing w:line="400" w:lineRule="atLeast"/>
              <w:jc w:val="left"/>
              <w:rPr>
                <w:rFonts w:ascii="宋体" w:hAnsi="宋体"/>
                <w:bCs/>
                <w:color w:val="000000"/>
                <w:sz w:val="24"/>
                <w:szCs w:val="24"/>
              </w:rPr>
            </w:pPr>
          </w:p>
        </w:tc>
        <w:tc>
          <w:tcPr>
            <w:tcW w:w="735" w:type="dxa"/>
          </w:tcPr>
          <w:p w:rsidR="003025A7" w:rsidRDefault="003025A7">
            <w:pPr>
              <w:spacing w:line="400" w:lineRule="atLeast"/>
              <w:jc w:val="left"/>
              <w:rPr>
                <w:rFonts w:ascii="宋体" w:hAnsi="宋体"/>
                <w:bCs/>
                <w:color w:val="000000"/>
                <w:sz w:val="24"/>
                <w:szCs w:val="24"/>
              </w:rPr>
            </w:pPr>
          </w:p>
        </w:tc>
        <w:tc>
          <w:tcPr>
            <w:tcW w:w="866" w:type="dxa"/>
          </w:tcPr>
          <w:p w:rsidR="003025A7" w:rsidRDefault="003025A7">
            <w:pPr>
              <w:spacing w:line="400" w:lineRule="atLeast"/>
              <w:jc w:val="left"/>
              <w:rPr>
                <w:rFonts w:ascii="宋体" w:hAnsi="宋体"/>
                <w:bCs/>
                <w:color w:val="000000"/>
                <w:sz w:val="24"/>
                <w:szCs w:val="24"/>
              </w:rPr>
            </w:pPr>
          </w:p>
        </w:tc>
        <w:tc>
          <w:tcPr>
            <w:tcW w:w="919"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155" w:type="dxa"/>
          </w:tcPr>
          <w:p w:rsidR="003025A7" w:rsidRDefault="003025A7">
            <w:pPr>
              <w:spacing w:line="400" w:lineRule="atLeast"/>
              <w:jc w:val="left"/>
              <w:rPr>
                <w:rFonts w:ascii="宋体" w:hAnsi="宋体"/>
                <w:bCs/>
                <w:color w:val="000000"/>
                <w:sz w:val="24"/>
                <w:szCs w:val="24"/>
              </w:rPr>
            </w:pPr>
          </w:p>
        </w:tc>
        <w:tc>
          <w:tcPr>
            <w:tcW w:w="1575" w:type="dxa"/>
          </w:tcPr>
          <w:p w:rsidR="003025A7" w:rsidRDefault="003025A7">
            <w:pPr>
              <w:spacing w:line="400" w:lineRule="atLeast"/>
              <w:jc w:val="left"/>
              <w:rPr>
                <w:rFonts w:ascii="宋体" w:hAnsi="宋体"/>
                <w:bCs/>
                <w:color w:val="000000"/>
                <w:sz w:val="24"/>
                <w:szCs w:val="24"/>
              </w:rPr>
            </w:pPr>
          </w:p>
        </w:tc>
        <w:tc>
          <w:tcPr>
            <w:tcW w:w="1457" w:type="dxa"/>
          </w:tcPr>
          <w:p w:rsidR="003025A7" w:rsidRDefault="003025A7">
            <w:pPr>
              <w:spacing w:line="400" w:lineRule="atLeast"/>
              <w:jc w:val="left"/>
              <w:rPr>
                <w:rFonts w:ascii="宋体" w:hAnsi="宋体"/>
                <w:bCs/>
                <w:color w:val="000000"/>
                <w:sz w:val="24"/>
                <w:szCs w:val="24"/>
              </w:rPr>
            </w:pPr>
          </w:p>
        </w:tc>
      </w:tr>
    </w:tbl>
    <w:p w:rsidR="003025A7" w:rsidRDefault="00171068">
      <w:pPr>
        <w:spacing w:line="360" w:lineRule="auto"/>
        <w:jc w:val="left"/>
        <w:rPr>
          <w:rFonts w:ascii="宋体" w:hAnsi="宋体"/>
          <w:b/>
          <w:color w:val="000000"/>
          <w:spacing w:val="-4"/>
          <w:sz w:val="24"/>
          <w:szCs w:val="24"/>
        </w:rPr>
      </w:pPr>
      <w:r>
        <w:rPr>
          <w:rFonts w:ascii="宋体" w:hAnsi="宋体" w:hint="eastAsia"/>
          <w:b/>
          <w:color w:val="000000"/>
          <w:spacing w:val="-4"/>
          <w:sz w:val="24"/>
          <w:szCs w:val="24"/>
        </w:rPr>
        <w:t>注：1.行数不够自行增加；</w:t>
      </w:r>
    </w:p>
    <w:p w:rsidR="003025A7" w:rsidRDefault="00171068">
      <w:pPr>
        <w:ind w:firstLineChars="196" w:firstLine="457"/>
        <w:rPr>
          <w:rFonts w:ascii="宋体" w:hAnsi="宋体"/>
          <w:b/>
          <w:color w:val="000000"/>
          <w:spacing w:val="-4"/>
          <w:sz w:val="24"/>
          <w:szCs w:val="24"/>
        </w:rPr>
      </w:pPr>
      <w:r>
        <w:rPr>
          <w:rFonts w:ascii="宋体" w:hAnsi="宋体" w:hint="eastAsia"/>
          <w:b/>
          <w:color w:val="000000"/>
          <w:spacing w:val="-4"/>
          <w:sz w:val="24"/>
          <w:szCs w:val="24"/>
        </w:rPr>
        <w:t>2.后附加盖投标人公章的从业人员相关证书复印件。</w:t>
      </w:r>
    </w:p>
    <w:p w:rsidR="00AB779B" w:rsidRDefault="00171068" w:rsidP="00AB779B">
      <w:pPr>
        <w:pStyle w:val="000"/>
        <w:adjustRightInd w:val="0"/>
        <w:snapToGrid w:val="0"/>
        <w:spacing w:line="500" w:lineRule="exact"/>
        <w:rPr>
          <w:rFonts w:ascii="宋体" w:hAnsi="宋体"/>
          <w:color w:val="000000"/>
          <w:sz w:val="24"/>
          <w:szCs w:val="24"/>
        </w:rPr>
      </w:pPr>
      <w:r>
        <w:rPr>
          <w:rFonts w:ascii="宋体" w:hAnsi="宋体" w:hint="eastAsia"/>
          <w:b/>
          <w:color w:val="000000"/>
          <w:spacing w:val="-4"/>
          <w:sz w:val="24"/>
          <w:szCs w:val="24"/>
        </w:rPr>
        <w:t>3.开标时相应原件必须随身携带，以备核验，未提供相应原件的，该部分评分时不予认可。</w:t>
      </w:r>
    </w:p>
    <w:p w:rsidR="00AB779B" w:rsidRDefault="00AB779B" w:rsidP="00AB779B">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AB779B" w:rsidRDefault="00AB779B" w:rsidP="00AB779B">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AB779B">
      <w:pPr>
        <w:spacing w:line="500" w:lineRule="exact"/>
        <w:ind w:firstLineChars="200" w:firstLine="480"/>
        <w:jc w:val="center"/>
        <w:rPr>
          <w:rFonts w:ascii="宋体" w:hAnsi="宋体"/>
          <w:color w:val="000000"/>
          <w:spacing w:val="-4"/>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snapToGrid w:val="0"/>
        <w:spacing w:beforeLines="50" w:before="120" w:line="400" w:lineRule="exact"/>
        <w:outlineLvl w:val="2"/>
        <w:rPr>
          <w:rFonts w:ascii="宋体" w:hAnsi="宋体"/>
          <w:b/>
          <w:color w:val="000000"/>
          <w:sz w:val="24"/>
        </w:rPr>
      </w:pPr>
    </w:p>
    <w:p w:rsidR="003025A7" w:rsidRDefault="00171068">
      <w:pPr>
        <w:snapToGrid w:val="0"/>
        <w:spacing w:beforeLines="50" w:before="120" w:line="400" w:lineRule="exact"/>
        <w:outlineLvl w:val="2"/>
        <w:rPr>
          <w:rFonts w:ascii="宋体"/>
          <w:b/>
          <w:color w:val="000000"/>
          <w:sz w:val="24"/>
        </w:rPr>
      </w:pPr>
      <w:r>
        <w:rPr>
          <w:rFonts w:ascii="宋体" w:hAnsi="宋体" w:hint="eastAsia"/>
          <w:b/>
          <w:color w:val="000000"/>
          <w:sz w:val="24"/>
        </w:rPr>
        <w:lastRenderedPageBreak/>
        <w:t>附件12：服务本项目的人员配备表</w:t>
      </w:r>
    </w:p>
    <w:p w:rsidR="003025A7" w:rsidRDefault="003025A7">
      <w:pPr>
        <w:snapToGrid w:val="0"/>
        <w:spacing w:beforeLines="50" w:before="120" w:line="400" w:lineRule="exact"/>
        <w:outlineLvl w:val="2"/>
        <w:rPr>
          <w:rFonts w:ascii="宋体"/>
          <w:b/>
          <w:color w:val="000000"/>
          <w:sz w:val="24"/>
        </w:rPr>
      </w:pPr>
    </w:p>
    <w:p w:rsidR="003025A7" w:rsidRDefault="00171068">
      <w:pPr>
        <w:pStyle w:val="100"/>
        <w:tabs>
          <w:tab w:val="left" w:pos="1365"/>
        </w:tabs>
        <w:spacing w:line="360" w:lineRule="auto"/>
        <w:jc w:val="center"/>
        <w:rPr>
          <w:rFonts w:ascii="宋体"/>
          <w:b/>
          <w:color w:val="000000"/>
          <w:sz w:val="24"/>
        </w:rPr>
      </w:pPr>
      <w:r>
        <w:rPr>
          <w:rFonts w:ascii="宋体" w:hAnsi="宋体" w:hint="eastAsia"/>
          <w:b/>
          <w:color w:val="000000"/>
          <w:sz w:val="24"/>
        </w:rPr>
        <w:t>项目负责人简历表</w:t>
      </w:r>
      <w:r>
        <w:rPr>
          <w:rFonts w:ascii="宋体" w:hAnsi="宋体"/>
          <w:b/>
          <w:color w:val="000000"/>
          <w:sz w:val="24"/>
        </w:rPr>
        <w:t>-1</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采购项目名称：</w:t>
      </w:r>
      <w:r>
        <w:rPr>
          <w:rFonts w:ascii="宋体" w:hAnsi="宋体" w:cs="宋体"/>
          <w:sz w:val="24"/>
          <w:szCs w:val="24"/>
          <w:u w:val="single"/>
        </w:rPr>
        <w:t xml:space="preserve">                              </w:t>
      </w:r>
    </w:p>
    <w:tbl>
      <w:tblPr>
        <w:tblW w:w="88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06"/>
        <w:gridCol w:w="1224"/>
        <w:gridCol w:w="612"/>
        <w:gridCol w:w="918"/>
        <w:gridCol w:w="918"/>
        <w:gridCol w:w="612"/>
        <w:gridCol w:w="1224"/>
        <w:gridCol w:w="306"/>
        <w:gridCol w:w="1248"/>
      </w:tblGrid>
      <w:tr w:rsidR="003025A7">
        <w:tc>
          <w:tcPr>
            <w:tcW w:w="1530" w:type="dxa"/>
            <w:vAlign w:val="center"/>
          </w:tcPr>
          <w:p w:rsidR="003025A7" w:rsidRDefault="00171068">
            <w:pPr>
              <w:pStyle w:val="000"/>
              <w:jc w:val="center"/>
              <w:rPr>
                <w:rFonts w:ascii="宋体" w:cs="宋体"/>
                <w:sz w:val="24"/>
                <w:szCs w:val="24"/>
              </w:rPr>
            </w:pP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p>
        </w:tc>
        <w:tc>
          <w:tcPr>
            <w:tcW w:w="1530" w:type="dxa"/>
            <w:gridSpan w:val="2"/>
            <w:vAlign w:val="center"/>
          </w:tcPr>
          <w:p w:rsidR="003025A7" w:rsidRDefault="003025A7">
            <w:pPr>
              <w:pStyle w:val="000"/>
              <w:jc w:val="center"/>
              <w:rPr>
                <w:rFonts w:ascii="宋体" w:cs="宋体"/>
                <w:sz w:val="24"/>
                <w:szCs w:val="24"/>
              </w:rPr>
            </w:pPr>
          </w:p>
        </w:tc>
        <w:tc>
          <w:tcPr>
            <w:tcW w:w="1530"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性</w:t>
            </w:r>
            <w:r>
              <w:rPr>
                <w:rFonts w:ascii="宋体" w:hAnsi="宋体" w:cs="宋体"/>
                <w:sz w:val="24"/>
                <w:szCs w:val="24"/>
              </w:rPr>
              <w:t xml:space="preserve">    </w:t>
            </w:r>
            <w:r>
              <w:rPr>
                <w:rFonts w:ascii="宋体" w:hAnsi="宋体" w:cs="宋体" w:hint="eastAsia"/>
                <w:sz w:val="24"/>
                <w:szCs w:val="24"/>
              </w:rPr>
              <w:t>别</w:t>
            </w:r>
          </w:p>
        </w:tc>
        <w:tc>
          <w:tcPr>
            <w:tcW w:w="1530" w:type="dxa"/>
            <w:gridSpan w:val="2"/>
            <w:vAlign w:val="center"/>
          </w:tcPr>
          <w:p w:rsidR="003025A7" w:rsidRDefault="003025A7">
            <w:pPr>
              <w:pStyle w:val="000"/>
              <w:jc w:val="center"/>
              <w:rPr>
                <w:rFonts w:ascii="宋体" w:cs="宋体"/>
                <w:sz w:val="24"/>
                <w:szCs w:val="24"/>
              </w:rPr>
            </w:pPr>
          </w:p>
        </w:tc>
        <w:tc>
          <w:tcPr>
            <w:tcW w:w="1530"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龄</w:t>
            </w:r>
          </w:p>
        </w:tc>
        <w:tc>
          <w:tcPr>
            <w:tcW w:w="1248" w:type="dxa"/>
            <w:vAlign w:val="center"/>
          </w:tcPr>
          <w:p w:rsidR="003025A7" w:rsidRDefault="003025A7">
            <w:pPr>
              <w:pStyle w:val="000"/>
              <w:jc w:val="center"/>
              <w:rPr>
                <w:rFonts w:ascii="宋体" w:cs="宋体"/>
                <w:sz w:val="24"/>
                <w:szCs w:val="24"/>
              </w:rPr>
            </w:pPr>
          </w:p>
        </w:tc>
      </w:tr>
      <w:tr w:rsidR="003025A7">
        <w:tc>
          <w:tcPr>
            <w:tcW w:w="1530" w:type="dxa"/>
            <w:vAlign w:val="center"/>
          </w:tcPr>
          <w:p w:rsidR="003025A7" w:rsidRDefault="00171068">
            <w:pPr>
              <w:pStyle w:val="000"/>
              <w:jc w:val="center"/>
              <w:rPr>
                <w:rFonts w:ascii="宋体" w:cs="宋体"/>
                <w:sz w:val="24"/>
                <w:szCs w:val="24"/>
              </w:rPr>
            </w:pPr>
            <w:r>
              <w:rPr>
                <w:rFonts w:ascii="宋体" w:hAnsi="宋体" w:cs="宋体" w:hint="eastAsia"/>
                <w:sz w:val="24"/>
                <w:szCs w:val="24"/>
              </w:rPr>
              <w:t>职</w:t>
            </w:r>
            <w:r>
              <w:rPr>
                <w:rFonts w:ascii="宋体" w:hAnsi="宋体" w:cs="宋体"/>
                <w:sz w:val="24"/>
                <w:szCs w:val="24"/>
              </w:rPr>
              <w:t xml:space="preserve">    </w:t>
            </w:r>
            <w:proofErr w:type="gramStart"/>
            <w:r>
              <w:rPr>
                <w:rFonts w:ascii="宋体" w:hAnsi="宋体" w:cs="宋体" w:hint="eastAsia"/>
                <w:sz w:val="24"/>
                <w:szCs w:val="24"/>
              </w:rPr>
              <w:t>务</w:t>
            </w:r>
            <w:proofErr w:type="gramEnd"/>
          </w:p>
        </w:tc>
        <w:tc>
          <w:tcPr>
            <w:tcW w:w="1530" w:type="dxa"/>
            <w:gridSpan w:val="2"/>
            <w:vAlign w:val="center"/>
          </w:tcPr>
          <w:p w:rsidR="003025A7" w:rsidRDefault="003025A7">
            <w:pPr>
              <w:pStyle w:val="000"/>
              <w:jc w:val="center"/>
              <w:rPr>
                <w:rFonts w:ascii="宋体" w:cs="宋体"/>
                <w:sz w:val="24"/>
                <w:szCs w:val="24"/>
              </w:rPr>
            </w:pPr>
          </w:p>
        </w:tc>
        <w:tc>
          <w:tcPr>
            <w:tcW w:w="1530"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职</w:t>
            </w:r>
            <w:r>
              <w:rPr>
                <w:rFonts w:ascii="宋体" w:hAnsi="宋体" w:cs="宋体"/>
                <w:sz w:val="24"/>
                <w:szCs w:val="24"/>
              </w:rPr>
              <w:t xml:space="preserve">    </w:t>
            </w:r>
            <w:r>
              <w:rPr>
                <w:rFonts w:ascii="宋体" w:hAnsi="宋体" w:cs="宋体" w:hint="eastAsia"/>
                <w:sz w:val="24"/>
                <w:szCs w:val="24"/>
              </w:rPr>
              <w:t>称</w:t>
            </w:r>
          </w:p>
        </w:tc>
        <w:tc>
          <w:tcPr>
            <w:tcW w:w="1530" w:type="dxa"/>
            <w:gridSpan w:val="2"/>
            <w:vAlign w:val="center"/>
          </w:tcPr>
          <w:p w:rsidR="003025A7" w:rsidRDefault="003025A7">
            <w:pPr>
              <w:pStyle w:val="000"/>
              <w:jc w:val="center"/>
              <w:rPr>
                <w:rFonts w:ascii="宋体" w:cs="宋体"/>
                <w:sz w:val="24"/>
                <w:szCs w:val="24"/>
              </w:rPr>
            </w:pPr>
          </w:p>
        </w:tc>
        <w:tc>
          <w:tcPr>
            <w:tcW w:w="1530"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学</w:t>
            </w:r>
            <w:r>
              <w:rPr>
                <w:rFonts w:ascii="宋体" w:hAnsi="宋体" w:cs="宋体"/>
                <w:sz w:val="24"/>
                <w:szCs w:val="24"/>
              </w:rPr>
              <w:t xml:space="preserve">    </w:t>
            </w:r>
            <w:r>
              <w:rPr>
                <w:rFonts w:ascii="宋体" w:hAnsi="宋体" w:cs="宋体" w:hint="eastAsia"/>
                <w:sz w:val="24"/>
                <w:szCs w:val="24"/>
              </w:rPr>
              <w:t>历</w:t>
            </w:r>
          </w:p>
        </w:tc>
        <w:tc>
          <w:tcPr>
            <w:tcW w:w="1248" w:type="dxa"/>
            <w:vAlign w:val="center"/>
          </w:tcPr>
          <w:p w:rsidR="003025A7" w:rsidRDefault="003025A7">
            <w:pPr>
              <w:pStyle w:val="000"/>
              <w:jc w:val="center"/>
              <w:rPr>
                <w:rFonts w:ascii="宋体" w:cs="宋体"/>
                <w:sz w:val="24"/>
                <w:szCs w:val="24"/>
              </w:rPr>
            </w:pPr>
          </w:p>
        </w:tc>
      </w:tr>
      <w:tr w:rsidR="003025A7">
        <w:trPr>
          <w:cantSplit/>
        </w:trPr>
        <w:tc>
          <w:tcPr>
            <w:tcW w:w="1530" w:type="dxa"/>
            <w:vAlign w:val="center"/>
          </w:tcPr>
          <w:p w:rsidR="003025A7" w:rsidRDefault="00171068">
            <w:pPr>
              <w:pStyle w:val="000"/>
              <w:jc w:val="center"/>
              <w:rPr>
                <w:rFonts w:ascii="宋体" w:cs="宋体"/>
                <w:sz w:val="24"/>
                <w:szCs w:val="24"/>
              </w:rPr>
            </w:pPr>
            <w:r>
              <w:rPr>
                <w:rFonts w:ascii="宋体" w:hAnsi="宋体" w:cs="宋体" w:hint="eastAsia"/>
                <w:sz w:val="24"/>
                <w:szCs w:val="24"/>
              </w:rPr>
              <w:t>参加工作</w:t>
            </w:r>
          </w:p>
          <w:p w:rsidR="003025A7" w:rsidRDefault="00171068">
            <w:pPr>
              <w:pStyle w:val="000"/>
              <w:jc w:val="center"/>
              <w:rPr>
                <w:rFonts w:ascii="宋体" w:cs="宋体"/>
                <w:sz w:val="24"/>
                <w:szCs w:val="24"/>
              </w:rPr>
            </w:pPr>
            <w:r>
              <w:rPr>
                <w:rFonts w:ascii="宋体" w:hAnsi="宋体" w:cs="宋体" w:hint="eastAsia"/>
                <w:sz w:val="24"/>
                <w:szCs w:val="24"/>
              </w:rPr>
              <w:t>时间</w:t>
            </w:r>
          </w:p>
        </w:tc>
        <w:tc>
          <w:tcPr>
            <w:tcW w:w="1530" w:type="dxa"/>
            <w:gridSpan w:val="2"/>
            <w:vAlign w:val="center"/>
          </w:tcPr>
          <w:p w:rsidR="003025A7" w:rsidRDefault="003025A7">
            <w:pPr>
              <w:pStyle w:val="000"/>
              <w:jc w:val="center"/>
              <w:rPr>
                <w:rFonts w:ascii="宋体" w:cs="宋体"/>
                <w:sz w:val="24"/>
                <w:szCs w:val="24"/>
              </w:rPr>
            </w:pPr>
          </w:p>
        </w:tc>
        <w:tc>
          <w:tcPr>
            <w:tcW w:w="1530"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从事本行业工作年限</w:t>
            </w:r>
          </w:p>
        </w:tc>
        <w:tc>
          <w:tcPr>
            <w:tcW w:w="1530" w:type="dxa"/>
            <w:gridSpan w:val="2"/>
            <w:vAlign w:val="center"/>
          </w:tcPr>
          <w:p w:rsidR="003025A7" w:rsidRDefault="003025A7">
            <w:pPr>
              <w:pStyle w:val="000"/>
              <w:jc w:val="center"/>
              <w:rPr>
                <w:rFonts w:ascii="宋体" w:cs="宋体"/>
                <w:sz w:val="24"/>
                <w:szCs w:val="24"/>
              </w:rPr>
            </w:pPr>
          </w:p>
        </w:tc>
        <w:tc>
          <w:tcPr>
            <w:tcW w:w="1530"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个人专业资质及证书</w:t>
            </w:r>
          </w:p>
        </w:tc>
        <w:tc>
          <w:tcPr>
            <w:tcW w:w="1248" w:type="dxa"/>
            <w:vAlign w:val="center"/>
          </w:tcPr>
          <w:p w:rsidR="003025A7" w:rsidRDefault="003025A7">
            <w:pPr>
              <w:pStyle w:val="000"/>
              <w:jc w:val="center"/>
              <w:rPr>
                <w:rFonts w:ascii="宋体" w:cs="宋体"/>
                <w:sz w:val="24"/>
                <w:szCs w:val="24"/>
              </w:rPr>
            </w:pPr>
          </w:p>
        </w:tc>
      </w:tr>
      <w:tr w:rsidR="003025A7">
        <w:trPr>
          <w:cantSplit/>
          <w:trHeight w:val="647"/>
        </w:trPr>
        <w:tc>
          <w:tcPr>
            <w:tcW w:w="8898" w:type="dxa"/>
            <w:gridSpan w:val="10"/>
            <w:vAlign w:val="center"/>
          </w:tcPr>
          <w:p w:rsidR="003025A7" w:rsidRDefault="00171068">
            <w:pPr>
              <w:pStyle w:val="000"/>
              <w:jc w:val="center"/>
              <w:rPr>
                <w:rFonts w:ascii="宋体" w:cs="宋体"/>
                <w:sz w:val="24"/>
                <w:szCs w:val="24"/>
              </w:rPr>
            </w:pPr>
            <w:r>
              <w:rPr>
                <w:rFonts w:ascii="宋体" w:hAnsi="宋体" w:cs="宋体" w:hint="eastAsia"/>
                <w:sz w:val="24"/>
                <w:szCs w:val="24"/>
              </w:rPr>
              <w:t>个人简介</w:t>
            </w:r>
          </w:p>
        </w:tc>
      </w:tr>
      <w:tr w:rsidR="003025A7">
        <w:trPr>
          <w:cantSplit/>
          <w:trHeight w:val="1461"/>
        </w:trPr>
        <w:tc>
          <w:tcPr>
            <w:tcW w:w="8898" w:type="dxa"/>
            <w:gridSpan w:val="10"/>
            <w:vAlign w:val="center"/>
          </w:tcPr>
          <w:p w:rsidR="003025A7" w:rsidRDefault="003025A7">
            <w:pPr>
              <w:pStyle w:val="000"/>
              <w:jc w:val="center"/>
              <w:rPr>
                <w:rFonts w:ascii="宋体" w:cs="宋体"/>
                <w:sz w:val="24"/>
                <w:szCs w:val="24"/>
              </w:rPr>
            </w:pPr>
          </w:p>
        </w:tc>
      </w:tr>
      <w:tr w:rsidR="003025A7">
        <w:trPr>
          <w:cantSplit/>
          <w:trHeight w:val="689"/>
        </w:trPr>
        <w:tc>
          <w:tcPr>
            <w:tcW w:w="8898" w:type="dxa"/>
            <w:gridSpan w:val="10"/>
            <w:vAlign w:val="center"/>
          </w:tcPr>
          <w:p w:rsidR="003025A7" w:rsidRDefault="00171068">
            <w:pPr>
              <w:pStyle w:val="000"/>
              <w:jc w:val="center"/>
              <w:rPr>
                <w:rFonts w:ascii="宋体" w:cs="宋体"/>
                <w:sz w:val="24"/>
                <w:szCs w:val="24"/>
              </w:rPr>
            </w:pPr>
            <w:r>
              <w:rPr>
                <w:rFonts w:ascii="宋体" w:hAnsi="宋体" w:cs="宋体" w:hint="eastAsia"/>
                <w:sz w:val="24"/>
                <w:szCs w:val="24"/>
              </w:rPr>
              <w:t>类似项目经验</w:t>
            </w:r>
          </w:p>
        </w:tc>
      </w:tr>
      <w:tr w:rsidR="003025A7">
        <w:trPr>
          <w:trHeight w:val="573"/>
        </w:trPr>
        <w:tc>
          <w:tcPr>
            <w:tcW w:w="1836"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项目使用单位</w:t>
            </w:r>
          </w:p>
        </w:tc>
        <w:tc>
          <w:tcPr>
            <w:tcW w:w="1836"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项目名称</w:t>
            </w:r>
          </w:p>
        </w:tc>
        <w:tc>
          <w:tcPr>
            <w:tcW w:w="1836"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项目建设内容</w:t>
            </w:r>
          </w:p>
        </w:tc>
        <w:tc>
          <w:tcPr>
            <w:tcW w:w="1836"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项目总金额</w:t>
            </w:r>
          </w:p>
        </w:tc>
        <w:tc>
          <w:tcPr>
            <w:tcW w:w="1554" w:type="dxa"/>
            <w:gridSpan w:val="2"/>
            <w:vAlign w:val="center"/>
          </w:tcPr>
          <w:p w:rsidR="003025A7" w:rsidRDefault="00171068">
            <w:pPr>
              <w:pStyle w:val="000"/>
              <w:jc w:val="center"/>
              <w:rPr>
                <w:rFonts w:ascii="宋体" w:cs="宋体"/>
                <w:sz w:val="24"/>
                <w:szCs w:val="24"/>
              </w:rPr>
            </w:pPr>
            <w:r>
              <w:rPr>
                <w:rFonts w:ascii="宋体" w:hAnsi="宋体" w:cs="宋体" w:hint="eastAsia"/>
                <w:sz w:val="24"/>
                <w:szCs w:val="24"/>
              </w:rPr>
              <w:t>项目建设周期</w:t>
            </w:r>
          </w:p>
        </w:tc>
      </w:tr>
      <w:tr w:rsidR="003025A7">
        <w:trPr>
          <w:trHeight w:val="573"/>
        </w:trPr>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554" w:type="dxa"/>
            <w:gridSpan w:val="2"/>
            <w:vAlign w:val="center"/>
          </w:tcPr>
          <w:p w:rsidR="003025A7" w:rsidRDefault="003025A7">
            <w:pPr>
              <w:pStyle w:val="000"/>
              <w:jc w:val="center"/>
              <w:rPr>
                <w:rFonts w:ascii="宋体" w:cs="宋体"/>
                <w:sz w:val="24"/>
                <w:szCs w:val="24"/>
              </w:rPr>
            </w:pPr>
          </w:p>
        </w:tc>
      </w:tr>
      <w:tr w:rsidR="003025A7">
        <w:trPr>
          <w:trHeight w:val="573"/>
        </w:trPr>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554" w:type="dxa"/>
            <w:gridSpan w:val="2"/>
            <w:vAlign w:val="center"/>
          </w:tcPr>
          <w:p w:rsidR="003025A7" w:rsidRDefault="003025A7">
            <w:pPr>
              <w:pStyle w:val="000"/>
              <w:jc w:val="center"/>
              <w:rPr>
                <w:rFonts w:ascii="宋体" w:cs="宋体"/>
                <w:sz w:val="24"/>
                <w:szCs w:val="24"/>
              </w:rPr>
            </w:pPr>
          </w:p>
        </w:tc>
      </w:tr>
      <w:tr w:rsidR="003025A7">
        <w:trPr>
          <w:trHeight w:val="573"/>
        </w:trPr>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554" w:type="dxa"/>
            <w:gridSpan w:val="2"/>
            <w:vAlign w:val="center"/>
          </w:tcPr>
          <w:p w:rsidR="003025A7" w:rsidRDefault="003025A7">
            <w:pPr>
              <w:pStyle w:val="000"/>
              <w:jc w:val="center"/>
              <w:rPr>
                <w:rFonts w:ascii="宋体" w:cs="宋体"/>
                <w:sz w:val="24"/>
                <w:szCs w:val="24"/>
              </w:rPr>
            </w:pPr>
          </w:p>
        </w:tc>
      </w:tr>
      <w:tr w:rsidR="003025A7">
        <w:trPr>
          <w:trHeight w:val="573"/>
        </w:trPr>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554" w:type="dxa"/>
            <w:gridSpan w:val="2"/>
            <w:vAlign w:val="center"/>
          </w:tcPr>
          <w:p w:rsidR="003025A7" w:rsidRDefault="003025A7">
            <w:pPr>
              <w:pStyle w:val="000"/>
              <w:jc w:val="center"/>
              <w:rPr>
                <w:rFonts w:ascii="宋体" w:cs="宋体"/>
                <w:sz w:val="24"/>
                <w:szCs w:val="24"/>
              </w:rPr>
            </w:pPr>
          </w:p>
        </w:tc>
      </w:tr>
      <w:tr w:rsidR="003025A7">
        <w:trPr>
          <w:trHeight w:val="573"/>
        </w:trPr>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836" w:type="dxa"/>
            <w:gridSpan w:val="2"/>
            <w:vAlign w:val="center"/>
          </w:tcPr>
          <w:p w:rsidR="003025A7" w:rsidRDefault="003025A7">
            <w:pPr>
              <w:pStyle w:val="000"/>
              <w:jc w:val="center"/>
              <w:rPr>
                <w:rFonts w:ascii="宋体" w:cs="宋体"/>
                <w:sz w:val="24"/>
                <w:szCs w:val="24"/>
              </w:rPr>
            </w:pPr>
          </w:p>
        </w:tc>
        <w:tc>
          <w:tcPr>
            <w:tcW w:w="1554" w:type="dxa"/>
            <w:gridSpan w:val="2"/>
            <w:vAlign w:val="center"/>
          </w:tcPr>
          <w:p w:rsidR="003025A7" w:rsidRDefault="003025A7">
            <w:pPr>
              <w:pStyle w:val="000"/>
              <w:jc w:val="center"/>
              <w:rPr>
                <w:rFonts w:ascii="宋体" w:cs="宋体"/>
                <w:sz w:val="24"/>
                <w:szCs w:val="24"/>
              </w:rPr>
            </w:pPr>
          </w:p>
        </w:tc>
      </w:tr>
    </w:tbl>
    <w:p w:rsidR="003025A7" w:rsidRDefault="00171068">
      <w:pPr>
        <w:pStyle w:val="000"/>
        <w:jc w:val="center"/>
        <w:rPr>
          <w:rFonts w:ascii="宋体" w:cs="宋体"/>
          <w:sz w:val="24"/>
          <w:szCs w:val="24"/>
        </w:rPr>
      </w:pPr>
      <w:r>
        <w:rPr>
          <w:rFonts w:ascii="宋体" w:hAnsi="宋体" w:cs="宋体" w:hint="eastAsia"/>
          <w:sz w:val="24"/>
          <w:szCs w:val="24"/>
        </w:rPr>
        <w:t>说明：必须附相关证明材料的完整清晰扫描件，否则评委在评审时将不予承认。</w:t>
      </w:r>
    </w:p>
    <w:p w:rsidR="003025A7" w:rsidRDefault="003025A7">
      <w:pPr>
        <w:pStyle w:val="000"/>
        <w:adjustRightInd w:val="0"/>
        <w:snapToGrid w:val="0"/>
        <w:spacing w:line="500" w:lineRule="exact"/>
        <w:rPr>
          <w:rFonts w:ascii="宋体" w:cs="宋体"/>
          <w:sz w:val="24"/>
          <w:szCs w:val="24"/>
        </w:rPr>
      </w:pPr>
    </w:p>
    <w:p w:rsidR="00AB779B" w:rsidRDefault="00AB779B" w:rsidP="00AB779B">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AB779B" w:rsidRDefault="00AB779B" w:rsidP="00AB779B">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AB779B">
      <w:pPr>
        <w:pStyle w:val="000"/>
        <w:rPr>
          <w:rFonts w:asci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r w:rsidR="00171068">
        <w:rPr>
          <w:rFonts w:ascii="宋体" w:cs="宋体"/>
          <w:sz w:val="24"/>
          <w:szCs w:val="24"/>
        </w:rPr>
        <w:br w:type="page"/>
      </w:r>
    </w:p>
    <w:p w:rsidR="003025A7" w:rsidRDefault="00171068">
      <w:pPr>
        <w:snapToGrid w:val="0"/>
        <w:spacing w:beforeLines="50" w:before="120" w:line="400" w:lineRule="exact"/>
        <w:outlineLvl w:val="2"/>
        <w:rPr>
          <w:rFonts w:ascii="宋体"/>
          <w:b/>
          <w:color w:val="000000"/>
          <w:sz w:val="24"/>
        </w:rPr>
      </w:pPr>
      <w:r>
        <w:rPr>
          <w:rFonts w:ascii="宋体" w:hAnsi="宋体" w:hint="eastAsia"/>
          <w:b/>
          <w:color w:val="000000"/>
          <w:sz w:val="24"/>
        </w:rPr>
        <w:lastRenderedPageBreak/>
        <w:t>附件13：</w:t>
      </w:r>
    </w:p>
    <w:p w:rsidR="003025A7" w:rsidRDefault="00171068">
      <w:pPr>
        <w:pStyle w:val="100"/>
        <w:tabs>
          <w:tab w:val="left" w:pos="1365"/>
        </w:tabs>
        <w:spacing w:line="360" w:lineRule="auto"/>
        <w:jc w:val="center"/>
        <w:rPr>
          <w:rFonts w:ascii="宋体"/>
          <w:b/>
          <w:color w:val="000000"/>
          <w:sz w:val="24"/>
        </w:rPr>
      </w:pPr>
      <w:r>
        <w:rPr>
          <w:rFonts w:ascii="宋体" w:hAnsi="宋体" w:hint="eastAsia"/>
          <w:b/>
          <w:color w:val="000000"/>
          <w:sz w:val="24"/>
        </w:rPr>
        <w:t>服务人员配备情况表</w:t>
      </w:r>
      <w:r>
        <w:rPr>
          <w:rFonts w:ascii="宋体" w:hAnsi="宋体"/>
          <w:b/>
          <w:color w:val="000000"/>
          <w:sz w:val="24"/>
        </w:rPr>
        <w:t>-2</w:t>
      </w:r>
    </w:p>
    <w:p w:rsidR="003025A7" w:rsidRDefault="00171068">
      <w:pPr>
        <w:pStyle w:val="000"/>
        <w:adjustRightInd w:val="0"/>
        <w:snapToGrid w:val="0"/>
        <w:spacing w:line="500" w:lineRule="exact"/>
        <w:rPr>
          <w:rFonts w:ascii="宋体"/>
          <w:sz w:val="24"/>
          <w:szCs w:val="24"/>
        </w:rPr>
      </w:pPr>
      <w:r>
        <w:rPr>
          <w:rFonts w:ascii="宋体" w:hAnsi="宋体" w:hint="eastAsia"/>
          <w:sz w:val="24"/>
          <w:szCs w:val="24"/>
        </w:rPr>
        <w:t>采购项目编号：</w:t>
      </w:r>
      <w:r>
        <w:rPr>
          <w:rFonts w:ascii="宋体" w:hAnsi="宋体"/>
          <w:sz w:val="24"/>
          <w:szCs w:val="24"/>
          <w:u w:val="single"/>
        </w:rPr>
        <w:t xml:space="preserve">                              </w:t>
      </w:r>
      <w:r>
        <w:rPr>
          <w:rFonts w:ascii="宋体" w:hAnsi="宋体"/>
          <w:sz w:val="24"/>
          <w:szCs w:val="24"/>
        </w:rPr>
        <w:t xml:space="preserve">     </w:t>
      </w:r>
    </w:p>
    <w:p w:rsidR="003025A7" w:rsidRDefault="00171068">
      <w:pPr>
        <w:pStyle w:val="000"/>
        <w:adjustRightInd w:val="0"/>
        <w:snapToGrid w:val="0"/>
        <w:spacing w:line="500" w:lineRule="exact"/>
        <w:rPr>
          <w:rFonts w:ascii="宋体"/>
          <w:sz w:val="24"/>
          <w:szCs w:val="24"/>
          <w:u w:val="single"/>
        </w:rPr>
      </w:pPr>
      <w:r>
        <w:rPr>
          <w:rFonts w:ascii="宋体" w:hAnsi="宋体" w:hint="eastAsia"/>
          <w:sz w:val="24"/>
          <w:szCs w:val="24"/>
        </w:rPr>
        <w:t>采购项目名称：</w:t>
      </w:r>
      <w:r>
        <w:rPr>
          <w:rFonts w:ascii="宋体" w:hAnsi="宋体"/>
          <w:sz w:val="24"/>
          <w:szCs w:val="24"/>
          <w:u w:val="single"/>
        </w:rPr>
        <w:t xml:space="preserve">                              </w:t>
      </w:r>
    </w:p>
    <w:tbl>
      <w:tblPr>
        <w:tblW w:w="83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20"/>
        <w:gridCol w:w="878"/>
        <w:gridCol w:w="2036"/>
        <w:gridCol w:w="1980"/>
      </w:tblGrid>
      <w:tr w:rsidR="003025A7">
        <w:trPr>
          <w:trHeight w:val="555"/>
        </w:trPr>
        <w:tc>
          <w:tcPr>
            <w:tcW w:w="900" w:type="dxa"/>
            <w:tcBorders>
              <w:top w:val="single" w:sz="4" w:space="0" w:color="auto"/>
              <w:left w:val="single" w:sz="4" w:space="0" w:color="auto"/>
              <w:bottom w:val="single" w:sz="4" w:space="0" w:color="auto"/>
              <w:right w:val="single" w:sz="4" w:space="0" w:color="auto"/>
            </w:tcBorders>
          </w:tcPr>
          <w:p w:rsidR="003025A7" w:rsidRDefault="00171068">
            <w:pPr>
              <w:spacing w:line="480" w:lineRule="exact"/>
              <w:jc w:val="center"/>
              <w:rPr>
                <w:rFonts w:ascii="宋体" w:hAnsi="宋体"/>
                <w:b/>
                <w:bCs/>
                <w:sz w:val="24"/>
                <w:szCs w:val="24"/>
              </w:rPr>
            </w:pPr>
            <w:r>
              <w:rPr>
                <w:rFonts w:ascii="宋体" w:hAnsi="宋体" w:hint="eastAsia"/>
                <w:b/>
                <w:bCs/>
                <w:sz w:val="24"/>
                <w:szCs w:val="24"/>
              </w:rPr>
              <w:t>序号</w:t>
            </w:r>
          </w:p>
        </w:tc>
        <w:tc>
          <w:tcPr>
            <w:tcW w:w="2520" w:type="dxa"/>
            <w:tcBorders>
              <w:top w:val="single" w:sz="4" w:space="0" w:color="auto"/>
              <w:left w:val="single" w:sz="4" w:space="0" w:color="auto"/>
              <w:bottom w:val="single" w:sz="4" w:space="0" w:color="auto"/>
              <w:right w:val="single" w:sz="4" w:space="0" w:color="auto"/>
            </w:tcBorders>
          </w:tcPr>
          <w:p w:rsidR="003025A7" w:rsidRDefault="00171068">
            <w:pPr>
              <w:spacing w:line="480" w:lineRule="exact"/>
              <w:jc w:val="center"/>
              <w:rPr>
                <w:rFonts w:ascii="宋体" w:hAnsi="宋体"/>
                <w:b/>
                <w:bCs/>
                <w:sz w:val="24"/>
                <w:szCs w:val="24"/>
              </w:rPr>
            </w:pPr>
            <w:r>
              <w:rPr>
                <w:rFonts w:ascii="宋体" w:hAnsi="宋体" w:hint="eastAsia"/>
                <w:b/>
                <w:bCs/>
                <w:sz w:val="24"/>
                <w:szCs w:val="24"/>
              </w:rPr>
              <w:t>工种</w:t>
            </w:r>
          </w:p>
        </w:tc>
        <w:tc>
          <w:tcPr>
            <w:tcW w:w="878" w:type="dxa"/>
            <w:tcBorders>
              <w:top w:val="single" w:sz="4" w:space="0" w:color="auto"/>
              <w:left w:val="single" w:sz="4" w:space="0" w:color="auto"/>
              <w:bottom w:val="single" w:sz="4" w:space="0" w:color="auto"/>
              <w:right w:val="single" w:sz="4" w:space="0" w:color="auto"/>
            </w:tcBorders>
          </w:tcPr>
          <w:p w:rsidR="003025A7" w:rsidRDefault="00171068">
            <w:pPr>
              <w:spacing w:line="480" w:lineRule="exact"/>
              <w:jc w:val="center"/>
              <w:rPr>
                <w:rFonts w:ascii="宋体" w:hAnsi="宋体"/>
                <w:b/>
                <w:bCs/>
                <w:sz w:val="24"/>
                <w:szCs w:val="24"/>
              </w:rPr>
            </w:pPr>
            <w:r>
              <w:rPr>
                <w:rFonts w:ascii="宋体" w:hAnsi="宋体" w:hint="eastAsia"/>
                <w:b/>
                <w:bCs/>
                <w:sz w:val="24"/>
                <w:szCs w:val="24"/>
              </w:rPr>
              <w:t>人数</w:t>
            </w:r>
          </w:p>
        </w:tc>
        <w:tc>
          <w:tcPr>
            <w:tcW w:w="2036" w:type="dxa"/>
            <w:tcBorders>
              <w:top w:val="single" w:sz="4" w:space="0" w:color="auto"/>
              <w:left w:val="single" w:sz="4" w:space="0" w:color="auto"/>
              <w:bottom w:val="single" w:sz="4" w:space="0" w:color="auto"/>
              <w:right w:val="single" w:sz="4" w:space="0" w:color="auto"/>
            </w:tcBorders>
          </w:tcPr>
          <w:p w:rsidR="003025A7" w:rsidRDefault="00171068">
            <w:pPr>
              <w:spacing w:line="480" w:lineRule="exact"/>
              <w:jc w:val="center"/>
              <w:rPr>
                <w:rFonts w:ascii="宋体" w:hAnsi="宋体"/>
                <w:b/>
                <w:bCs/>
                <w:sz w:val="24"/>
                <w:szCs w:val="24"/>
              </w:rPr>
            </w:pPr>
            <w:r>
              <w:rPr>
                <w:rFonts w:ascii="宋体" w:hAnsi="宋体" w:hint="eastAsia"/>
                <w:b/>
                <w:bCs/>
                <w:sz w:val="24"/>
                <w:szCs w:val="24"/>
              </w:rPr>
              <w:t>目前在何地工作</w:t>
            </w:r>
          </w:p>
        </w:tc>
        <w:tc>
          <w:tcPr>
            <w:tcW w:w="1980" w:type="dxa"/>
            <w:tcBorders>
              <w:top w:val="single" w:sz="4" w:space="0" w:color="auto"/>
              <w:left w:val="single" w:sz="4" w:space="0" w:color="auto"/>
              <w:bottom w:val="single" w:sz="4" w:space="0" w:color="auto"/>
              <w:right w:val="single" w:sz="4" w:space="0" w:color="auto"/>
            </w:tcBorders>
          </w:tcPr>
          <w:p w:rsidR="003025A7" w:rsidRDefault="00171068">
            <w:pPr>
              <w:spacing w:line="480" w:lineRule="exact"/>
              <w:jc w:val="center"/>
              <w:rPr>
                <w:rFonts w:ascii="宋体" w:hAnsi="宋体"/>
                <w:b/>
                <w:bCs/>
                <w:sz w:val="24"/>
                <w:szCs w:val="24"/>
              </w:rPr>
            </w:pPr>
            <w:r>
              <w:rPr>
                <w:rFonts w:ascii="宋体" w:hAnsi="宋体" w:hint="eastAsia"/>
                <w:b/>
                <w:bCs/>
                <w:sz w:val="24"/>
                <w:szCs w:val="24"/>
              </w:rPr>
              <w:t>计划进驻时间</w:t>
            </w:r>
          </w:p>
        </w:tc>
      </w:tr>
      <w:tr w:rsidR="003025A7">
        <w:trPr>
          <w:trHeight w:val="468"/>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62"/>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615"/>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19"/>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50"/>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585"/>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65"/>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530"/>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50"/>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50"/>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50"/>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50"/>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450"/>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r w:rsidR="003025A7">
        <w:trPr>
          <w:trHeight w:val="585"/>
        </w:trPr>
        <w:tc>
          <w:tcPr>
            <w:tcW w:w="90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52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878"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2036"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c>
          <w:tcPr>
            <w:tcW w:w="1980" w:type="dxa"/>
            <w:tcBorders>
              <w:top w:val="single" w:sz="4" w:space="0" w:color="auto"/>
              <w:left w:val="single" w:sz="4" w:space="0" w:color="auto"/>
              <w:bottom w:val="single" w:sz="4" w:space="0" w:color="auto"/>
              <w:right w:val="single" w:sz="4" w:space="0" w:color="auto"/>
            </w:tcBorders>
          </w:tcPr>
          <w:p w:rsidR="003025A7" w:rsidRDefault="003025A7">
            <w:pPr>
              <w:spacing w:line="480" w:lineRule="exact"/>
              <w:jc w:val="center"/>
              <w:rPr>
                <w:rFonts w:ascii="宋体" w:hAnsi="宋体" w:cs="宋体"/>
                <w:b/>
                <w:sz w:val="24"/>
              </w:rPr>
            </w:pPr>
          </w:p>
        </w:tc>
      </w:tr>
    </w:tbl>
    <w:p w:rsidR="003025A7" w:rsidRDefault="003025A7">
      <w:pPr>
        <w:pStyle w:val="000"/>
        <w:ind w:firstLineChars="200" w:firstLine="480"/>
        <w:rPr>
          <w:rFonts w:ascii="宋体"/>
          <w:sz w:val="24"/>
          <w:szCs w:val="24"/>
        </w:rPr>
      </w:pPr>
    </w:p>
    <w:p w:rsidR="003025A7" w:rsidRDefault="003025A7">
      <w:pPr>
        <w:pStyle w:val="000"/>
        <w:spacing w:line="360" w:lineRule="auto"/>
        <w:jc w:val="left"/>
        <w:rPr>
          <w:rFonts w:ascii="宋体" w:hAnsi="宋体"/>
          <w:sz w:val="24"/>
          <w:szCs w:val="24"/>
        </w:rPr>
      </w:pPr>
    </w:p>
    <w:p w:rsidR="003025A7" w:rsidRDefault="00171068">
      <w:pPr>
        <w:pStyle w:val="000"/>
        <w:spacing w:line="360" w:lineRule="auto"/>
        <w:jc w:val="left"/>
        <w:rPr>
          <w:rFonts w:ascii="宋体"/>
          <w:sz w:val="24"/>
          <w:szCs w:val="24"/>
        </w:rPr>
      </w:pPr>
      <w:r>
        <w:rPr>
          <w:rFonts w:ascii="宋体" w:hAnsi="宋体" w:hint="eastAsia"/>
          <w:sz w:val="24"/>
          <w:szCs w:val="24"/>
        </w:rPr>
        <w:t>说明：必须附相关证明材料的完整清晰扫描件，否则评委在评审时将不予承认。</w:t>
      </w:r>
    </w:p>
    <w:p w:rsidR="003025A7" w:rsidRDefault="003025A7">
      <w:pPr>
        <w:pStyle w:val="000"/>
        <w:spacing w:line="360" w:lineRule="auto"/>
        <w:jc w:val="left"/>
        <w:rPr>
          <w:rFonts w:ascii="宋体"/>
          <w:sz w:val="24"/>
          <w:szCs w:val="24"/>
        </w:rPr>
      </w:pPr>
    </w:p>
    <w:p w:rsidR="003025A7" w:rsidRDefault="00171068">
      <w:pPr>
        <w:pStyle w:val="000"/>
        <w:adjustRightInd w:val="0"/>
        <w:snapToGrid w:val="0"/>
        <w:spacing w:line="500" w:lineRule="exact"/>
        <w:rPr>
          <w:rFonts w:ascii="宋体" w:cs="宋体"/>
          <w:sz w:val="24"/>
          <w:szCs w:val="24"/>
          <w:u w:val="single"/>
        </w:rPr>
      </w:pPr>
      <w:r>
        <w:rPr>
          <w:rFonts w:ascii="宋体" w:hAnsi="宋体"/>
          <w:sz w:val="24"/>
          <w:szCs w:val="24"/>
        </w:rPr>
        <w:t xml:space="preserve"> </w:t>
      </w: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pStyle w:val="000"/>
        <w:spacing w:line="500" w:lineRule="exact"/>
        <w:rPr>
          <w:rFonts w:asci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autoSpaceDE w:val="0"/>
        <w:autoSpaceDN w:val="0"/>
        <w:spacing w:before="50" w:after="50"/>
        <w:ind w:right="-817"/>
        <w:rPr>
          <w:rFonts w:ascii="宋体" w:hAnsi="宋体"/>
          <w:sz w:val="24"/>
          <w:lang w:val="zh-CN"/>
        </w:rPr>
      </w:pPr>
    </w:p>
    <w:p w:rsidR="003025A7" w:rsidRDefault="003025A7">
      <w:pPr>
        <w:autoSpaceDE w:val="0"/>
        <w:autoSpaceDN w:val="0"/>
        <w:spacing w:before="50" w:after="50"/>
        <w:ind w:right="-817"/>
        <w:rPr>
          <w:rFonts w:ascii="宋体" w:hAnsi="宋体"/>
          <w:sz w:val="24"/>
          <w:lang w:val="zh-CN"/>
        </w:rPr>
      </w:pPr>
    </w:p>
    <w:p w:rsidR="003025A7" w:rsidRDefault="00171068">
      <w:pPr>
        <w:snapToGrid w:val="0"/>
        <w:spacing w:beforeLines="50" w:before="120" w:line="400" w:lineRule="exact"/>
        <w:jc w:val="left"/>
        <w:outlineLvl w:val="2"/>
        <w:rPr>
          <w:rFonts w:ascii="黑体" w:eastAsia="黑体" w:hAnsi="宋体"/>
          <w:color w:val="C00000"/>
          <w:sz w:val="30"/>
        </w:rPr>
      </w:pPr>
      <w:r>
        <w:rPr>
          <w:rFonts w:ascii="宋体" w:hAnsi="宋体" w:hint="eastAsia"/>
          <w:b/>
          <w:color w:val="000000"/>
          <w:sz w:val="24"/>
        </w:rPr>
        <w:lastRenderedPageBreak/>
        <w:t>附件</w:t>
      </w:r>
      <w:r>
        <w:rPr>
          <w:rFonts w:ascii="宋体" w:hAnsi="宋体"/>
          <w:b/>
          <w:color w:val="000000"/>
          <w:sz w:val="24"/>
        </w:rPr>
        <w:t>1</w:t>
      </w:r>
      <w:r>
        <w:rPr>
          <w:rFonts w:ascii="宋体" w:hAnsi="宋体" w:hint="eastAsia"/>
          <w:b/>
          <w:color w:val="000000"/>
          <w:sz w:val="24"/>
        </w:rPr>
        <w:t>4：</w:t>
      </w:r>
      <w:bookmarkStart w:id="2435" w:name="_Toc407816910"/>
    </w:p>
    <w:p w:rsidR="003025A7" w:rsidRDefault="00171068">
      <w:pPr>
        <w:adjustRightInd w:val="0"/>
        <w:spacing w:line="400" w:lineRule="exact"/>
        <w:jc w:val="center"/>
        <w:outlineLvl w:val="0"/>
        <w:rPr>
          <w:rFonts w:ascii="黑体" w:eastAsia="黑体" w:hAnsi="宋体"/>
          <w:color w:val="C00000"/>
          <w:sz w:val="30"/>
        </w:rPr>
      </w:pPr>
      <w:r>
        <w:rPr>
          <w:rFonts w:ascii="黑体" w:eastAsia="黑体" w:hAnsi="宋体" w:hint="eastAsia"/>
          <w:color w:val="C00000"/>
          <w:sz w:val="30"/>
        </w:rPr>
        <w:t>采购人提供的主要维修设备</w:t>
      </w:r>
      <w:bookmarkEnd w:id="2435"/>
      <w:r>
        <w:rPr>
          <w:rFonts w:ascii="黑体" w:eastAsia="黑体" w:hAnsi="宋体" w:hint="eastAsia"/>
          <w:color w:val="C00000"/>
          <w:sz w:val="30"/>
        </w:rPr>
        <w:t>表</w:t>
      </w:r>
    </w:p>
    <w:tbl>
      <w:tblPr>
        <w:tblStyle w:val="af1"/>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3025A7">
        <w:trPr>
          <w:trHeight w:val="1005"/>
          <w:jc w:val="center"/>
        </w:trPr>
        <w:tc>
          <w:tcPr>
            <w:tcW w:w="1704" w:type="dxa"/>
            <w:vAlign w:val="center"/>
          </w:tcPr>
          <w:p w:rsidR="003025A7" w:rsidRDefault="00171068">
            <w:pPr>
              <w:spacing w:line="700" w:lineRule="exact"/>
              <w:jc w:val="center"/>
              <w:rPr>
                <w:rFonts w:ascii="宋体" w:hAnsi="宋体"/>
                <w:b/>
                <w:szCs w:val="21"/>
              </w:rPr>
            </w:pPr>
            <w:r>
              <w:rPr>
                <w:rFonts w:ascii="宋体" w:hAnsi="宋体" w:hint="eastAsia"/>
                <w:b/>
                <w:szCs w:val="21"/>
              </w:rPr>
              <w:t>名称</w:t>
            </w:r>
          </w:p>
        </w:tc>
        <w:tc>
          <w:tcPr>
            <w:tcW w:w="1704" w:type="dxa"/>
            <w:vAlign w:val="center"/>
          </w:tcPr>
          <w:p w:rsidR="003025A7" w:rsidRDefault="00171068">
            <w:pPr>
              <w:spacing w:line="700" w:lineRule="exact"/>
              <w:jc w:val="center"/>
              <w:rPr>
                <w:rFonts w:ascii="宋体" w:hAnsi="宋体"/>
                <w:b/>
                <w:szCs w:val="21"/>
              </w:rPr>
            </w:pPr>
            <w:r>
              <w:rPr>
                <w:rFonts w:ascii="宋体" w:hAnsi="宋体" w:hint="eastAsia"/>
                <w:b/>
                <w:szCs w:val="21"/>
              </w:rPr>
              <w:t>单位</w:t>
            </w:r>
          </w:p>
        </w:tc>
        <w:tc>
          <w:tcPr>
            <w:tcW w:w="1704" w:type="dxa"/>
            <w:vAlign w:val="center"/>
          </w:tcPr>
          <w:p w:rsidR="003025A7" w:rsidRDefault="00171068">
            <w:pPr>
              <w:spacing w:line="700" w:lineRule="exact"/>
              <w:jc w:val="center"/>
              <w:rPr>
                <w:rFonts w:ascii="宋体" w:hAnsi="宋体"/>
                <w:b/>
                <w:szCs w:val="21"/>
              </w:rPr>
            </w:pPr>
            <w:r>
              <w:rPr>
                <w:rFonts w:ascii="宋体" w:hAnsi="宋体" w:hint="eastAsia"/>
                <w:b/>
                <w:szCs w:val="21"/>
              </w:rPr>
              <w:t>数量</w:t>
            </w:r>
          </w:p>
        </w:tc>
        <w:tc>
          <w:tcPr>
            <w:tcW w:w="1705" w:type="dxa"/>
            <w:vAlign w:val="center"/>
          </w:tcPr>
          <w:p w:rsidR="003025A7" w:rsidRDefault="00171068">
            <w:pPr>
              <w:spacing w:line="700" w:lineRule="exact"/>
              <w:jc w:val="center"/>
              <w:rPr>
                <w:rFonts w:ascii="宋体" w:hAnsi="宋体"/>
                <w:b/>
                <w:szCs w:val="21"/>
              </w:rPr>
            </w:pPr>
            <w:r>
              <w:rPr>
                <w:rFonts w:ascii="宋体" w:hAnsi="宋体" w:hint="eastAsia"/>
                <w:b/>
                <w:szCs w:val="21"/>
              </w:rPr>
              <w:t>原值</w:t>
            </w:r>
          </w:p>
        </w:tc>
        <w:tc>
          <w:tcPr>
            <w:tcW w:w="1705" w:type="dxa"/>
            <w:vAlign w:val="center"/>
          </w:tcPr>
          <w:p w:rsidR="003025A7" w:rsidRDefault="00171068">
            <w:pPr>
              <w:spacing w:line="700" w:lineRule="exact"/>
              <w:jc w:val="center"/>
              <w:rPr>
                <w:rFonts w:ascii="宋体" w:hAnsi="宋体"/>
                <w:b/>
                <w:szCs w:val="21"/>
              </w:rPr>
            </w:pPr>
            <w:r>
              <w:rPr>
                <w:rFonts w:ascii="宋体" w:hAnsi="宋体" w:hint="eastAsia"/>
                <w:b/>
                <w:szCs w:val="21"/>
              </w:rPr>
              <w:t>备注</w:t>
            </w:r>
          </w:p>
        </w:tc>
      </w:tr>
      <w:tr w:rsidR="003025A7">
        <w:trPr>
          <w:trHeight w:val="932"/>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台虎钳</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450.00</w:t>
            </w:r>
          </w:p>
        </w:tc>
        <w:tc>
          <w:tcPr>
            <w:tcW w:w="1705" w:type="dxa"/>
            <w:vAlign w:val="center"/>
          </w:tcPr>
          <w:p w:rsidR="003025A7" w:rsidRDefault="003025A7">
            <w:pPr>
              <w:spacing w:line="700" w:lineRule="exact"/>
              <w:jc w:val="center"/>
              <w:rPr>
                <w:rFonts w:ascii="宋体" w:hAnsi="宋体"/>
                <w:szCs w:val="21"/>
              </w:rPr>
            </w:pPr>
          </w:p>
        </w:tc>
      </w:tr>
      <w:tr w:rsidR="003025A7">
        <w:trPr>
          <w:trHeight w:val="916"/>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氧气瓶</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1405.00</w:t>
            </w:r>
          </w:p>
        </w:tc>
        <w:tc>
          <w:tcPr>
            <w:tcW w:w="1705" w:type="dxa"/>
            <w:vAlign w:val="center"/>
          </w:tcPr>
          <w:p w:rsidR="003025A7" w:rsidRDefault="003025A7">
            <w:pPr>
              <w:spacing w:line="700" w:lineRule="exact"/>
              <w:jc w:val="center"/>
              <w:rPr>
                <w:rFonts w:ascii="宋体" w:hAnsi="宋体"/>
                <w:szCs w:val="21"/>
              </w:rPr>
            </w:pPr>
          </w:p>
        </w:tc>
      </w:tr>
      <w:tr w:rsidR="003025A7">
        <w:trPr>
          <w:trHeight w:val="928"/>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乙炔瓶</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680.00</w:t>
            </w:r>
          </w:p>
        </w:tc>
        <w:tc>
          <w:tcPr>
            <w:tcW w:w="1705" w:type="dxa"/>
            <w:vAlign w:val="center"/>
          </w:tcPr>
          <w:p w:rsidR="003025A7" w:rsidRDefault="003025A7">
            <w:pPr>
              <w:spacing w:line="700" w:lineRule="exact"/>
              <w:jc w:val="center"/>
              <w:rPr>
                <w:rFonts w:ascii="宋体" w:hAnsi="宋体"/>
                <w:szCs w:val="21"/>
              </w:rPr>
            </w:pPr>
          </w:p>
        </w:tc>
      </w:tr>
      <w:tr w:rsidR="003025A7">
        <w:trPr>
          <w:trHeight w:val="926"/>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电焊机</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3730.00</w:t>
            </w:r>
          </w:p>
        </w:tc>
        <w:tc>
          <w:tcPr>
            <w:tcW w:w="1705" w:type="dxa"/>
            <w:vAlign w:val="center"/>
          </w:tcPr>
          <w:p w:rsidR="003025A7" w:rsidRDefault="003025A7">
            <w:pPr>
              <w:spacing w:line="700" w:lineRule="exact"/>
              <w:jc w:val="center"/>
              <w:rPr>
                <w:rFonts w:ascii="宋体" w:hAnsi="宋体"/>
                <w:szCs w:val="21"/>
              </w:rPr>
            </w:pPr>
          </w:p>
        </w:tc>
      </w:tr>
      <w:tr w:rsidR="003025A7">
        <w:trPr>
          <w:trHeight w:val="910"/>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钻床</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4900.00</w:t>
            </w:r>
          </w:p>
        </w:tc>
        <w:tc>
          <w:tcPr>
            <w:tcW w:w="1705" w:type="dxa"/>
            <w:vAlign w:val="center"/>
          </w:tcPr>
          <w:p w:rsidR="003025A7" w:rsidRDefault="003025A7">
            <w:pPr>
              <w:spacing w:line="700" w:lineRule="exact"/>
              <w:jc w:val="center"/>
              <w:rPr>
                <w:rFonts w:ascii="宋体" w:hAnsi="宋体"/>
                <w:szCs w:val="21"/>
              </w:rPr>
            </w:pPr>
          </w:p>
        </w:tc>
      </w:tr>
      <w:tr w:rsidR="003025A7">
        <w:trPr>
          <w:trHeight w:val="936"/>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空压机</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4500.00</w:t>
            </w:r>
          </w:p>
        </w:tc>
        <w:tc>
          <w:tcPr>
            <w:tcW w:w="1705" w:type="dxa"/>
            <w:vAlign w:val="center"/>
          </w:tcPr>
          <w:p w:rsidR="003025A7" w:rsidRDefault="003025A7">
            <w:pPr>
              <w:spacing w:line="700" w:lineRule="exact"/>
              <w:jc w:val="center"/>
              <w:rPr>
                <w:rFonts w:ascii="宋体" w:hAnsi="宋体"/>
                <w:szCs w:val="21"/>
              </w:rPr>
            </w:pPr>
          </w:p>
        </w:tc>
      </w:tr>
      <w:tr w:rsidR="003025A7">
        <w:trPr>
          <w:trHeight w:val="920"/>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立式</w:t>
            </w:r>
            <w:proofErr w:type="gramStart"/>
            <w:r>
              <w:rPr>
                <w:rFonts w:ascii="宋体" w:hAnsi="宋体" w:hint="eastAsia"/>
                <w:szCs w:val="21"/>
              </w:rPr>
              <w:t>砂轮机</w:t>
            </w:r>
            <w:proofErr w:type="gramEnd"/>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790.00</w:t>
            </w:r>
          </w:p>
        </w:tc>
        <w:tc>
          <w:tcPr>
            <w:tcW w:w="1705" w:type="dxa"/>
            <w:vAlign w:val="center"/>
          </w:tcPr>
          <w:p w:rsidR="003025A7" w:rsidRDefault="003025A7">
            <w:pPr>
              <w:spacing w:line="700" w:lineRule="exact"/>
              <w:jc w:val="center"/>
              <w:rPr>
                <w:rFonts w:ascii="宋体" w:hAnsi="宋体"/>
                <w:szCs w:val="21"/>
              </w:rPr>
            </w:pPr>
          </w:p>
        </w:tc>
      </w:tr>
      <w:tr w:rsidR="003025A7">
        <w:trPr>
          <w:trHeight w:val="932"/>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轮胎拆装机</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171068">
            <w:pPr>
              <w:spacing w:line="700" w:lineRule="exact"/>
              <w:jc w:val="center"/>
              <w:rPr>
                <w:rFonts w:ascii="宋体" w:hAnsi="宋体"/>
                <w:szCs w:val="21"/>
              </w:rPr>
            </w:pPr>
            <w:r>
              <w:rPr>
                <w:rFonts w:ascii="宋体" w:hAnsi="宋体" w:hint="eastAsia"/>
                <w:szCs w:val="21"/>
              </w:rPr>
              <w:t>2000.00</w:t>
            </w:r>
          </w:p>
        </w:tc>
        <w:tc>
          <w:tcPr>
            <w:tcW w:w="1705" w:type="dxa"/>
            <w:vAlign w:val="center"/>
          </w:tcPr>
          <w:p w:rsidR="003025A7" w:rsidRDefault="003025A7">
            <w:pPr>
              <w:spacing w:line="700" w:lineRule="exact"/>
              <w:jc w:val="center"/>
              <w:rPr>
                <w:rFonts w:ascii="宋体" w:hAnsi="宋体"/>
                <w:szCs w:val="21"/>
              </w:rPr>
            </w:pPr>
          </w:p>
        </w:tc>
      </w:tr>
      <w:tr w:rsidR="003025A7">
        <w:trPr>
          <w:trHeight w:val="916"/>
          <w:jc w:val="center"/>
        </w:trPr>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行车</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台</w:t>
            </w:r>
          </w:p>
        </w:tc>
        <w:tc>
          <w:tcPr>
            <w:tcW w:w="1704" w:type="dxa"/>
            <w:vAlign w:val="center"/>
          </w:tcPr>
          <w:p w:rsidR="003025A7" w:rsidRDefault="00171068">
            <w:pPr>
              <w:spacing w:line="700" w:lineRule="exact"/>
              <w:jc w:val="center"/>
              <w:rPr>
                <w:rFonts w:ascii="宋体" w:hAnsi="宋体"/>
                <w:szCs w:val="21"/>
              </w:rPr>
            </w:pPr>
            <w:r>
              <w:rPr>
                <w:rFonts w:ascii="宋体" w:hAnsi="宋体" w:hint="eastAsia"/>
                <w:szCs w:val="21"/>
              </w:rPr>
              <w:t>1</w:t>
            </w:r>
          </w:p>
        </w:tc>
        <w:tc>
          <w:tcPr>
            <w:tcW w:w="1705" w:type="dxa"/>
            <w:vAlign w:val="center"/>
          </w:tcPr>
          <w:p w:rsidR="003025A7" w:rsidRDefault="003025A7">
            <w:pPr>
              <w:spacing w:line="700" w:lineRule="exact"/>
              <w:jc w:val="center"/>
              <w:rPr>
                <w:rFonts w:ascii="宋体" w:hAnsi="宋体"/>
                <w:szCs w:val="21"/>
              </w:rPr>
            </w:pPr>
          </w:p>
        </w:tc>
        <w:tc>
          <w:tcPr>
            <w:tcW w:w="1705" w:type="dxa"/>
            <w:vAlign w:val="center"/>
          </w:tcPr>
          <w:p w:rsidR="003025A7" w:rsidRDefault="003025A7">
            <w:pPr>
              <w:spacing w:line="700" w:lineRule="exact"/>
              <w:jc w:val="center"/>
              <w:rPr>
                <w:rFonts w:ascii="宋体" w:hAnsi="宋体"/>
                <w:szCs w:val="21"/>
              </w:rPr>
            </w:pPr>
          </w:p>
        </w:tc>
      </w:tr>
      <w:tr w:rsidR="003025A7">
        <w:trPr>
          <w:trHeight w:val="1084"/>
          <w:jc w:val="center"/>
        </w:trPr>
        <w:tc>
          <w:tcPr>
            <w:tcW w:w="1704" w:type="dxa"/>
            <w:vAlign w:val="center"/>
          </w:tcPr>
          <w:p w:rsidR="003025A7" w:rsidRDefault="00171068">
            <w:pPr>
              <w:spacing w:line="700" w:lineRule="exact"/>
              <w:jc w:val="center"/>
              <w:rPr>
                <w:rFonts w:ascii="宋体" w:hAnsi="宋体"/>
                <w:b/>
                <w:szCs w:val="21"/>
              </w:rPr>
            </w:pPr>
            <w:r>
              <w:rPr>
                <w:rFonts w:ascii="宋体" w:hAnsi="宋体" w:hint="eastAsia"/>
                <w:b/>
                <w:szCs w:val="21"/>
              </w:rPr>
              <w:t>合计</w:t>
            </w:r>
          </w:p>
        </w:tc>
        <w:tc>
          <w:tcPr>
            <w:tcW w:w="1704" w:type="dxa"/>
            <w:vAlign w:val="center"/>
          </w:tcPr>
          <w:p w:rsidR="003025A7" w:rsidRDefault="003025A7">
            <w:pPr>
              <w:spacing w:line="700" w:lineRule="exact"/>
              <w:jc w:val="center"/>
              <w:rPr>
                <w:rFonts w:ascii="宋体" w:hAnsi="宋体"/>
                <w:szCs w:val="21"/>
              </w:rPr>
            </w:pPr>
          </w:p>
        </w:tc>
        <w:tc>
          <w:tcPr>
            <w:tcW w:w="1704" w:type="dxa"/>
            <w:vAlign w:val="center"/>
          </w:tcPr>
          <w:p w:rsidR="003025A7" w:rsidRDefault="003025A7">
            <w:pPr>
              <w:spacing w:line="700" w:lineRule="exact"/>
              <w:jc w:val="center"/>
              <w:rPr>
                <w:rFonts w:ascii="宋体" w:hAnsi="宋体"/>
                <w:szCs w:val="21"/>
              </w:rPr>
            </w:pPr>
          </w:p>
        </w:tc>
        <w:tc>
          <w:tcPr>
            <w:tcW w:w="1705" w:type="dxa"/>
            <w:vAlign w:val="center"/>
          </w:tcPr>
          <w:p w:rsidR="003025A7" w:rsidRDefault="00171068">
            <w:pPr>
              <w:spacing w:line="700" w:lineRule="exact"/>
              <w:jc w:val="center"/>
              <w:rPr>
                <w:rFonts w:ascii="宋体" w:hAnsi="宋体"/>
                <w:b/>
                <w:szCs w:val="21"/>
              </w:rPr>
            </w:pPr>
            <w:r>
              <w:rPr>
                <w:rFonts w:ascii="宋体" w:hAnsi="宋体" w:hint="eastAsia"/>
                <w:b/>
                <w:szCs w:val="21"/>
              </w:rPr>
              <w:t>18455.00</w:t>
            </w:r>
          </w:p>
        </w:tc>
        <w:tc>
          <w:tcPr>
            <w:tcW w:w="1705" w:type="dxa"/>
            <w:vAlign w:val="center"/>
          </w:tcPr>
          <w:p w:rsidR="003025A7" w:rsidRDefault="003025A7">
            <w:pPr>
              <w:spacing w:line="700" w:lineRule="exact"/>
              <w:jc w:val="center"/>
              <w:rPr>
                <w:rFonts w:ascii="宋体" w:hAnsi="宋体"/>
                <w:szCs w:val="21"/>
              </w:rPr>
            </w:pPr>
          </w:p>
        </w:tc>
      </w:tr>
    </w:tbl>
    <w:p w:rsidR="003025A7" w:rsidRDefault="00171068">
      <w:pPr>
        <w:pStyle w:val="000"/>
        <w:adjustRightInd w:val="0"/>
        <w:snapToGrid w:val="0"/>
        <w:spacing w:line="500" w:lineRule="exact"/>
        <w:ind w:left="1265" w:hangingChars="450" w:hanging="1265"/>
        <w:rPr>
          <w:rFonts w:ascii="宋体" w:hAnsi="宋体" w:cs="宋体"/>
          <w:sz w:val="24"/>
          <w:szCs w:val="24"/>
        </w:rPr>
      </w:pPr>
      <w:r>
        <w:rPr>
          <w:rFonts w:ascii="宋体" w:hAnsi="宋体" w:cs="宋体" w:hint="eastAsia"/>
          <w:b/>
          <w:color w:val="000000"/>
          <w:szCs w:val="21"/>
        </w:rPr>
        <w:t>注：以上维修设备由招标人提供，合同期满移交时中标人需保证设备能正常使用</w:t>
      </w:r>
      <w:r>
        <w:rPr>
          <w:rFonts w:ascii="宋体" w:hAnsi="宋体" w:hint="eastAsia"/>
          <w:szCs w:val="28"/>
        </w:rPr>
        <w:t>。</w:t>
      </w:r>
    </w:p>
    <w:p w:rsidR="003025A7" w:rsidRDefault="003025A7">
      <w:pPr>
        <w:pStyle w:val="000"/>
        <w:adjustRightInd w:val="0"/>
        <w:snapToGrid w:val="0"/>
        <w:spacing w:line="500" w:lineRule="exact"/>
        <w:ind w:left="1080" w:hangingChars="450" w:hanging="1080"/>
        <w:rPr>
          <w:rFonts w:ascii="宋体" w:hAnsi="宋体" w:cs="宋体"/>
          <w:sz w:val="24"/>
          <w:szCs w:val="24"/>
        </w:rPr>
      </w:pPr>
    </w:p>
    <w:p w:rsidR="003025A7" w:rsidRDefault="003025A7">
      <w:pPr>
        <w:snapToGrid w:val="0"/>
        <w:spacing w:beforeLines="50" w:before="120" w:line="400" w:lineRule="exact"/>
        <w:outlineLvl w:val="2"/>
        <w:rPr>
          <w:rFonts w:ascii="宋体"/>
          <w:b/>
          <w:color w:val="000000"/>
          <w:sz w:val="24"/>
        </w:rPr>
      </w:pPr>
    </w:p>
    <w:p w:rsidR="003025A7" w:rsidRDefault="00171068">
      <w:pPr>
        <w:snapToGrid w:val="0"/>
        <w:spacing w:beforeLines="50" w:before="120" w:line="400" w:lineRule="exact"/>
        <w:outlineLvl w:val="2"/>
        <w:rPr>
          <w:rFonts w:ascii="宋体"/>
          <w:b/>
          <w:color w:val="000000"/>
          <w:sz w:val="24"/>
        </w:rPr>
      </w:pPr>
      <w:r>
        <w:rPr>
          <w:rFonts w:ascii="宋体" w:hAnsi="宋体"/>
          <w:b/>
          <w:color w:val="000000"/>
          <w:sz w:val="24"/>
        </w:rPr>
        <w:br w:type="page"/>
      </w:r>
      <w:r>
        <w:rPr>
          <w:rFonts w:ascii="宋体" w:hAnsi="宋体" w:hint="eastAsia"/>
          <w:b/>
          <w:color w:val="000000"/>
          <w:sz w:val="24"/>
        </w:rPr>
        <w:lastRenderedPageBreak/>
        <w:t>附件</w:t>
      </w:r>
      <w:r>
        <w:rPr>
          <w:rFonts w:ascii="宋体" w:hAnsi="宋体"/>
          <w:b/>
          <w:color w:val="000000"/>
          <w:sz w:val="24"/>
        </w:rPr>
        <w:t>1</w:t>
      </w:r>
      <w:r>
        <w:rPr>
          <w:rFonts w:ascii="宋体" w:hAnsi="宋体" w:hint="eastAsia"/>
          <w:b/>
          <w:color w:val="000000"/>
          <w:sz w:val="24"/>
        </w:rPr>
        <w:t>5：</w:t>
      </w:r>
    </w:p>
    <w:p w:rsidR="003025A7" w:rsidRDefault="00171068">
      <w:pPr>
        <w:pStyle w:val="100"/>
        <w:tabs>
          <w:tab w:val="left" w:pos="1365"/>
        </w:tabs>
        <w:spacing w:line="360" w:lineRule="auto"/>
        <w:jc w:val="center"/>
        <w:rPr>
          <w:rFonts w:ascii="宋体"/>
          <w:b/>
          <w:color w:val="000000"/>
          <w:sz w:val="24"/>
        </w:rPr>
      </w:pPr>
      <w:r>
        <w:rPr>
          <w:rFonts w:ascii="宋体" w:hAnsi="宋体" w:hint="eastAsia"/>
          <w:b/>
          <w:color w:val="000000"/>
          <w:sz w:val="24"/>
        </w:rPr>
        <w:t>售后服务网点情况表</w:t>
      </w:r>
    </w:p>
    <w:p w:rsidR="003025A7" w:rsidRDefault="003025A7">
      <w:pPr>
        <w:pStyle w:val="af"/>
        <w:snapToGrid w:val="0"/>
        <w:ind w:left="480" w:hanging="480"/>
        <w:rPr>
          <w:rFonts w:ascii="宋体"/>
          <w:color w:val="000000"/>
          <w:sz w:val="24"/>
        </w:rPr>
      </w:pPr>
    </w:p>
    <w:tbl>
      <w:tblPr>
        <w:tblW w:w="853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624"/>
        <w:gridCol w:w="191"/>
        <w:gridCol w:w="1440"/>
        <w:gridCol w:w="889"/>
        <w:gridCol w:w="1436"/>
        <w:gridCol w:w="1228"/>
      </w:tblGrid>
      <w:tr w:rsidR="003025A7">
        <w:trPr>
          <w:cantSplit/>
        </w:trPr>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服务网点名称</w:t>
            </w:r>
          </w:p>
        </w:tc>
        <w:tc>
          <w:tcPr>
            <w:tcW w:w="5580" w:type="dxa"/>
            <w:gridSpan w:val="5"/>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vMerge w:val="restart"/>
            <w:tcBorders>
              <w:top w:val="single" w:sz="4" w:space="0" w:color="auto"/>
              <w:left w:val="single" w:sz="4" w:space="0" w:color="auto"/>
              <w:bottom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投标文件</w:t>
            </w:r>
          </w:p>
          <w:p w:rsidR="003025A7" w:rsidRDefault="00171068">
            <w:pPr>
              <w:snapToGrid w:val="0"/>
              <w:spacing w:before="50" w:afterLines="50" w:after="120" w:line="400" w:lineRule="exact"/>
              <w:jc w:val="center"/>
              <w:rPr>
                <w:rFonts w:ascii="宋体"/>
                <w:color w:val="000000"/>
                <w:sz w:val="24"/>
              </w:rPr>
            </w:pPr>
            <w:r>
              <w:rPr>
                <w:rFonts w:ascii="宋体" w:hAnsi="宋体" w:hint="eastAsia"/>
                <w:color w:val="000000"/>
                <w:sz w:val="24"/>
              </w:rPr>
              <w:t>页码</w:t>
            </w:r>
          </w:p>
        </w:tc>
      </w:tr>
      <w:tr w:rsidR="003025A7">
        <w:trPr>
          <w:cantSplit/>
        </w:trPr>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地址</w:t>
            </w:r>
          </w:p>
        </w:tc>
        <w:tc>
          <w:tcPr>
            <w:tcW w:w="5580" w:type="dxa"/>
            <w:gridSpan w:val="5"/>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vMerge/>
            <w:tcBorders>
              <w:top w:val="single" w:sz="4" w:space="0" w:color="auto"/>
              <w:left w:val="single" w:sz="4" w:space="0" w:color="auto"/>
              <w:bottom w:val="single" w:sz="4" w:space="0" w:color="auto"/>
            </w:tcBorders>
            <w:vAlign w:val="center"/>
          </w:tcPr>
          <w:p w:rsidR="003025A7" w:rsidRDefault="003025A7">
            <w:pPr>
              <w:widowControl/>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注册资本金</w:t>
            </w:r>
          </w:p>
        </w:tc>
        <w:tc>
          <w:tcPr>
            <w:tcW w:w="1624"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员工总人数</w:t>
            </w:r>
          </w:p>
        </w:tc>
        <w:tc>
          <w:tcPr>
            <w:tcW w:w="1624"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2520" w:type="dxa"/>
            <w:gridSpan w:val="3"/>
            <w:tcBorders>
              <w:top w:val="single" w:sz="4" w:space="0" w:color="auto"/>
              <w:left w:val="single" w:sz="4" w:space="0" w:color="auto"/>
              <w:bottom w:val="single" w:sz="4" w:space="0" w:color="auto"/>
              <w:right w:val="single" w:sz="4" w:space="0" w:color="auto"/>
            </w:tcBorders>
          </w:tcPr>
          <w:p w:rsidR="003025A7" w:rsidRDefault="00171068">
            <w:pPr>
              <w:snapToGrid w:val="0"/>
              <w:spacing w:before="50" w:afterLines="50" w:after="120" w:line="400" w:lineRule="exact"/>
              <w:ind w:left="60"/>
              <w:jc w:val="left"/>
              <w:rPr>
                <w:rFonts w:ascii="宋体"/>
                <w:color w:val="000000"/>
                <w:sz w:val="24"/>
              </w:rPr>
            </w:pPr>
            <w:r>
              <w:rPr>
                <w:rFonts w:ascii="宋体" w:hAnsi="宋体" w:hint="eastAsia"/>
                <w:color w:val="000000"/>
                <w:sz w:val="24"/>
              </w:rPr>
              <w:t>其中：技术人员数</w:t>
            </w:r>
          </w:p>
        </w:tc>
        <w:tc>
          <w:tcPr>
            <w:tcW w:w="1436"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经营期限</w:t>
            </w:r>
          </w:p>
        </w:tc>
        <w:tc>
          <w:tcPr>
            <w:tcW w:w="5580" w:type="dxa"/>
            <w:gridSpan w:val="5"/>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售后服务协议</w:t>
            </w:r>
          </w:p>
        </w:tc>
        <w:tc>
          <w:tcPr>
            <w:tcW w:w="5580" w:type="dxa"/>
            <w:gridSpan w:val="5"/>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售后服务内容</w:t>
            </w:r>
          </w:p>
        </w:tc>
        <w:tc>
          <w:tcPr>
            <w:tcW w:w="5580" w:type="dxa"/>
            <w:gridSpan w:val="5"/>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工作业绩</w:t>
            </w:r>
          </w:p>
        </w:tc>
        <w:tc>
          <w:tcPr>
            <w:tcW w:w="5580" w:type="dxa"/>
            <w:gridSpan w:val="5"/>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服务承诺</w:t>
            </w:r>
          </w:p>
        </w:tc>
        <w:tc>
          <w:tcPr>
            <w:tcW w:w="5580" w:type="dxa"/>
            <w:gridSpan w:val="5"/>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业务咨询电话</w:t>
            </w:r>
          </w:p>
        </w:tc>
        <w:tc>
          <w:tcPr>
            <w:tcW w:w="1815" w:type="dxa"/>
            <w:gridSpan w:val="2"/>
            <w:tcBorders>
              <w:top w:val="single" w:sz="4" w:space="0" w:color="auto"/>
              <w:left w:val="single" w:sz="4" w:space="0" w:color="auto"/>
              <w:bottom w:val="single" w:sz="4" w:space="0" w:color="auto"/>
              <w:right w:val="single" w:sz="2" w:space="0" w:color="auto"/>
            </w:tcBorders>
          </w:tcPr>
          <w:p w:rsidR="003025A7" w:rsidRDefault="003025A7">
            <w:pPr>
              <w:snapToGrid w:val="0"/>
              <w:spacing w:before="50" w:afterLines="50" w:after="120" w:line="400" w:lineRule="exact"/>
              <w:jc w:val="left"/>
              <w:rPr>
                <w:rFonts w:ascii="宋体"/>
                <w:color w:val="000000"/>
                <w:sz w:val="24"/>
              </w:rPr>
            </w:pPr>
          </w:p>
        </w:tc>
        <w:tc>
          <w:tcPr>
            <w:tcW w:w="1440" w:type="dxa"/>
            <w:tcBorders>
              <w:top w:val="single" w:sz="4" w:space="0" w:color="auto"/>
              <w:left w:val="single" w:sz="2" w:space="0" w:color="auto"/>
              <w:bottom w:val="single" w:sz="4" w:space="0" w:color="auto"/>
              <w:right w:val="single" w:sz="2" w:space="0" w:color="auto"/>
            </w:tcBorders>
          </w:tcPr>
          <w:p w:rsidR="003025A7" w:rsidRDefault="00171068">
            <w:pPr>
              <w:snapToGrid w:val="0"/>
              <w:spacing w:before="50" w:afterLines="50" w:after="120" w:line="400" w:lineRule="exact"/>
              <w:ind w:firstLineChars="100" w:firstLine="240"/>
              <w:jc w:val="left"/>
              <w:rPr>
                <w:rFonts w:ascii="宋体"/>
                <w:color w:val="000000"/>
                <w:sz w:val="24"/>
              </w:rPr>
            </w:pPr>
            <w:r>
              <w:rPr>
                <w:rFonts w:ascii="宋体" w:hAnsi="宋体" w:hint="eastAsia"/>
                <w:color w:val="000000"/>
                <w:sz w:val="24"/>
              </w:rPr>
              <w:t>传</w:t>
            </w:r>
            <w:r>
              <w:rPr>
                <w:rFonts w:ascii="宋体" w:hAnsi="宋体"/>
                <w:color w:val="000000"/>
                <w:sz w:val="24"/>
              </w:rPr>
              <w:t xml:space="preserve"> </w:t>
            </w:r>
            <w:r>
              <w:rPr>
                <w:rFonts w:ascii="宋体" w:hAnsi="宋体" w:hint="eastAsia"/>
                <w:color w:val="000000"/>
                <w:sz w:val="24"/>
              </w:rPr>
              <w:t>真</w:t>
            </w:r>
          </w:p>
        </w:tc>
        <w:tc>
          <w:tcPr>
            <w:tcW w:w="2325" w:type="dxa"/>
            <w:gridSpan w:val="2"/>
            <w:tcBorders>
              <w:top w:val="single" w:sz="4" w:space="0" w:color="auto"/>
              <w:left w:val="single" w:sz="2" w:space="0" w:color="auto"/>
              <w:bottom w:val="single" w:sz="4" w:space="0" w:color="auto"/>
              <w:right w:val="single" w:sz="2"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2"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r w:rsidR="003025A7">
        <w:tc>
          <w:tcPr>
            <w:tcW w:w="1728" w:type="dxa"/>
            <w:tcBorders>
              <w:top w:val="single" w:sz="4" w:space="0" w:color="auto"/>
              <w:bottom w:val="single" w:sz="4" w:space="0" w:color="auto"/>
              <w:right w:val="single" w:sz="4"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负责人</w:t>
            </w:r>
          </w:p>
        </w:tc>
        <w:tc>
          <w:tcPr>
            <w:tcW w:w="1815" w:type="dxa"/>
            <w:gridSpan w:val="2"/>
            <w:tcBorders>
              <w:top w:val="single" w:sz="4" w:space="0" w:color="auto"/>
              <w:left w:val="single" w:sz="4" w:space="0" w:color="auto"/>
              <w:bottom w:val="single" w:sz="4" w:space="0" w:color="auto"/>
              <w:right w:val="single" w:sz="2" w:space="0" w:color="auto"/>
            </w:tcBorders>
          </w:tcPr>
          <w:p w:rsidR="003025A7" w:rsidRDefault="003025A7">
            <w:pPr>
              <w:snapToGrid w:val="0"/>
              <w:spacing w:before="50" w:afterLines="50" w:after="120" w:line="400" w:lineRule="exact"/>
              <w:jc w:val="left"/>
              <w:rPr>
                <w:rFonts w:ascii="宋体"/>
                <w:color w:val="000000"/>
                <w:sz w:val="24"/>
              </w:rPr>
            </w:pPr>
          </w:p>
        </w:tc>
        <w:tc>
          <w:tcPr>
            <w:tcW w:w="1440" w:type="dxa"/>
            <w:tcBorders>
              <w:top w:val="single" w:sz="4" w:space="0" w:color="auto"/>
              <w:left w:val="single" w:sz="2" w:space="0" w:color="auto"/>
              <w:bottom w:val="single" w:sz="4" w:space="0" w:color="auto"/>
              <w:right w:val="single" w:sz="2" w:space="0" w:color="auto"/>
            </w:tcBorders>
          </w:tcPr>
          <w:p w:rsidR="003025A7" w:rsidRDefault="00171068">
            <w:pPr>
              <w:snapToGrid w:val="0"/>
              <w:spacing w:before="50" w:afterLines="50" w:after="120" w:line="400" w:lineRule="exact"/>
              <w:jc w:val="left"/>
              <w:rPr>
                <w:rFonts w:ascii="宋体"/>
                <w:color w:val="000000"/>
                <w:sz w:val="24"/>
              </w:rPr>
            </w:pPr>
            <w:r>
              <w:rPr>
                <w:rFonts w:ascii="宋体" w:hAnsi="宋体" w:hint="eastAsia"/>
                <w:color w:val="000000"/>
                <w:sz w:val="24"/>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rPr>
            </w:pPr>
          </w:p>
        </w:tc>
        <w:tc>
          <w:tcPr>
            <w:tcW w:w="122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rPr>
            </w:pPr>
          </w:p>
        </w:tc>
      </w:tr>
    </w:tbl>
    <w:p w:rsidR="003025A7" w:rsidRDefault="003025A7">
      <w:pPr>
        <w:pStyle w:val="a5"/>
        <w:snapToGrid w:val="0"/>
        <w:rPr>
          <w:rFonts w:ascii="宋体" w:eastAsia="宋体" w:hAnsi="宋体"/>
          <w:color w:val="000000"/>
          <w:sz w:val="24"/>
        </w:rPr>
      </w:pP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snapToGrid w:val="0"/>
        <w:spacing w:beforeLines="50" w:before="120" w:line="400" w:lineRule="exact"/>
        <w:outlineLvl w:val="2"/>
        <w:rPr>
          <w:rFonts w:ascii="宋体" w:hAns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snapToGrid w:val="0"/>
        <w:spacing w:beforeLines="50" w:before="120" w:line="400" w:lineRule="exact"/>
        <w:outlineLvl w:val="2"/>
        <w:rPr>
          <w:rFonts w:ascii="宋体" w:hAnsi="宋体" w:cs="宋体"/>
          <w:sz w:val="24"/>
          <w:szCs w:val="24"/>
        </w:rPr>
      </w:pPr>
    </w:p>
    <w:p w:rsidR="003025A7" w:rsidRDefault="003025A7">
      <w:pPr>
        <w:snapToGrid w:val="0"/>
        <w:spacing w:beforeLines="50" w:before="120" w:line="400" w:lineRule="exact"/>
        <w:outlineLvl w:val="2"/>
        <w:rPr>
          <w:rFonts w:ascii="宋体" w:hAnsi="宋体" w:cs="宋体"/>
          <w:sz w:val="24"/>
          <w:szCs w:val="24"/>
        </w:rPr>
      </w:pPr>
    </w:p>
    <w:p w:rsidR="003025A7" w:rsidRDefault="003025A7">
      <w:pPr>
        <w:snapToGrid w:val="0"/>
        <w:spacing w:beforeLines="50" w:before="120" w:line="400" w:lineRule="exact"/>
        <w:outlineLvl w:val="2"/>
        <w:rPr>
          <w:rFonts w:ascii="宋体" w:hAnsi="宋体" w:cs="宋体"/>
          <w:sz w:val="24"/>
          <w:szCs w:val="24"/>
        </w:rPr>
      </w:pPr>
    </w:p>
    <w:p w:rsidR="003025A7" w:rsidRDefault="003025A7">
      <w:pPr>
        <w:snapToGrid w:val="0"/>
        <w:spacing w:beforeLines="50" w:before="120" w:line="400" w:lineRule="exact"/>
        <w:outlineLvl w:val="2"/>
        <w:rPr>
          <w:rFonts w:ascii="宋体" w:hAnsi="宋体" w:cs="宋体"/>
          <w:sz w:val="24"/>
          <w:szCs w:val="24"/>
        </w:rPr>
      </w:pPr>
    </w:p>
    <w:p w:rsidR="003025A7" w:rsidRDefault="003025A7">
      <w:pPr>
        <w:snapToGrid w:val="0"/>
        <w:spacing w:beforeLines="50" w:before="120" w:line="400" w:lineRule="exact"/>
        <w:outlineLvl w:val="2"/>
        <w:rPr>
          <w:rFonts w:ascii="宋体" w:hAnsi="宋体" w:cs="宋体"/>
          <w:sz w:val="24"/>
          <w:szCs w:val="24"/>
        </w:rPr>
      </w:pPr>
    </w:p>
    <w:p w:rsidR="003025A7" w:rsidRDefault="003025A7">
      <w:pPr>
        <w:snapToGrid w:val="0"/>
        <w:spacing w:beforeLines="50" w:before="120" w:line="400" w:lineRule="exact"/>
        <w:outlineLvl w:val="2"/>
        <w:rPr>
          <w:rFonts w:ascii="宋体" w:hAnsi="宋体" w:cs="宋体"/>
          <w:sz w:val="24"/>
          <w:szCs w:val="24"/>
        </w:rPr>
      </w:pPr>
    </w:p>
    <w:p w:rsidR="003025A7" w:rsidRDefault="003025A7">
      <w:pPr>
        <w:snapToGrid w:val="0"/>
        <w:spacing w:beforeLines="50" w:before="120" w:line="400" w:lineRule="exact"/>
        <w:outlineLvl w:val="2"/>
        <w:rPr>
          <w:rFonts w:ascii="宋体" w:hAnsi="宋体" w:cs="宋体"/>
          <w:sz w:val="24"/>
          <w:szCs w:val="24"/>
        </w:rPr>
      </w:pPr>
    </w:p>
    <w:p w:rsidR="003025A7" w:rsidRDefault="003025A7">
      <w:pPr>
        <w:snapToGrid w:val="0"/>
        <w:spacing w:beforeLines="50" w:before="120" w:line="400" w:lineRule="exact"/>
        <w:outlineLvl w:val="2"/>
        <w:rPr>
          <w:rFonts w:ascii="宋体"/>
          <w:b/>
          <w:color w:val="000000"/>
          <w:sz w:val="24"/>
        </w:rPr>
      </w:pPr>
    </w:p>
    <w:p w:rsidR="003025A7" w:rsidRDefault="00171068">
      <w:pPr>
        <w:snapToGrid w:val="0"/>
        <w:spacing w:beforeLines="50" w:before="120" w:line="400" w:lineRule="exact"/>
        <w:outlineLvl w:val="2"/>
        <w:rPr>
          <w:rFonts w:ascii="宋体"/>
          <w:b/>
          <w:color w:val="000000"/>
          <w:sz w:val="24"/>
        </w:rPr>
      </w:pPr>
      <w:r>
        <w:rPr>
          <w:rFonts w:ascii="宋体" w:hAnsi="宋体"/>
          <w:b/>
          <w:color w:val="000000"/>
          <w:sz w:val="24"/>
        </w:rPr>
        <w:br w:type="page"/>
      </w:r>
      <w:r>
        <w:rPr>
          <w:rFonts w:ascii="宋体" w:hAnsi="宋体" w:hint="eastAsia"/>
          <w:b/>
          <w:color w:val="000000"/>
          <w:sz w:val="24"/>
        </w:rPr>
        <w:lastRenderedPageBreak/>
        <w:t>附件</w:t>
      </w:r>
      <w:r>
        <w:rPr>
          <w:rFonts w:ascii="宋体" w:hAnsi="宋体"/>
          <w:b/>
          <w:color w:val="000000"/>
          <w:sz w:val="24"/>
        </w:rPr>
        <w:t>1</w:t>
      </w:r>
      <w:r>
        <w:rPr>
          <w:rFonts w:ascii="宋体" w:hAnsi="宋体" w:hint="eastAsia"/>
          <w:b/>
          <w:color w:val="000000"/>
          <w:sz w:val="24"/>
        </w:rPr>
        <w:t>6：成功案例</w:t>
      </w:r>
    </w:p>
    <w:p w:rsidR="003025A7" w:rsidRDefault="003025A7">
      <w:pPr>
        <w:snapToGrid w:val="0"/>
        <w:spacing w:beforeLines="50" w:before="120" w:line="400" w:lineRule="exact"/>
        <w:outlineLvl w:val="2"/>
        <w:rPr>
          <w:rFonts w:ascii="宋体"/>
          <w:b/>
          <w:color w:val="000000"/>
          <w:sz w:val="24"/>
        </w:rPr>
      </w:pPr>
    </w:p>
    <w:p w:rsidR="003025A7" w:rsidRDefault="00171068">
      <w:pPr>
        <w:widowControl/>
        <w:jc w:val="center"/>
        <w:rPr>
          <w:rFonts w:ascii="宋体"/>
          <w:b/>
          <w:color w:val="000000"/>
          <w:sz w:val="24"/>
        </w:rPr>
      </w:pPr>
      <w:r>
        <w:rPr>
          <w:rFonts w:ascii="宋体" w:hAnsi="宋体" w:hint="eastAsia"/>
          <w:b/>
          <w:color w:val="000000"/>
          <w:sz w:val="24"/>
        </w:rPr>
        <w:t>投标人类似项目业绩汇总表</w:t>
      </w:r>
      <w:r>
        <w:rPr>
          <w:rFonts w:ascii="宋体" w:hAnsi="宋体"/>
          <w:b/>
          <w:color w:val="000000"/>
          <w:sz w:val="24"/>
        </w:rPr>
        <w:t>-1</w:t>
      </w:r>
    </w:p>
    <w:p w:rsidR="003025A7" w:rsidRDefault="003025A7">
      <w:pPr>
        <w:pStyle w:val="af"/>
        <w:snapToGrid w:val="0"/>
        <w:spacing w:line="400" w:lineRule="exact"/>
        <w:ind w:left="0" w:firstLineChars="0" w:firstLine="0"/>
        <w:rPr>
          <w:rFonts w:ascii="宋体"/>
          <w:color w:val="000000"/>
          <w:sz w:val="24"/>
        </w:rPr>
      </w:pPr>
    </w:p>
    <w:tbl>
      <w:tblPr>
        <w:tblW w:w="839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93"/>
        <w:gridCol w:w="1972"/>
        <w:gridCol w:w="1268"/>
        <w:gridCol w:w="704"/>
        <w:gridCol w:w="845"/>
        <w:gridCol w:w="846"/>
        <w:gridCol w:w="1268"/>
      </w:tblGrid>
      <w:tr w:rsidR="003025A7">
        <w:trPr>
          <w:cantSplit/>
          <w:trHeight w:val="453"/>
        </w:trPr>
        <w:tc>
          <w:tcPr>
            <w:tcW w:w="1493" w:type="dxa"/>
            <w:vMerge w:val="restart"/>
            <w:tcBorders>
              <w:top w:val="single" w:sz="4" w:space="0" w:color="auto"/>
              <w:bottom w:val="single" w:sz="4" w:space="0" w:color="auto"/>
              <w:right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采购单位</w:t>
            </w:r>
          </w:p>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名称</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项目名称</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合同</w:t>
            </w:r>
          </w:p>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金额</w:t>
            </w:r>
          </w:p>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（万元）</w:t>
            </w:r>
          </w:p>
        </w:tc>
        <w:tc>
          <w:tcPr>
            <w:tcW w:w="2395" w:type="dxa"/>
            <w:gridSpan w:val="3"/>
            <w:tcBorders>
              <w:top w:val="single" w:sz="4" w:space="0" w:color="auto"/>
              <w:left w:val="single" w:sz="4" w:space="0" w:color="auto"/>
              <w:bottom w:val="single" w:sz="4" w:space="0" w:color="auto"/>
              <w:right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附件页码</w:t>
            </w:r>
          </w:p>
        </w:tc>
        <w:tc>
          <w:tcPr>
            <w:tcW w:w="1268" w:type="dxa"/>
            <w:vMerge w:val="restart"/>
            <w:tcBorders>
              <w:top w:val="single" w:sz="4" w:space="0" w:color="auto"/>
              <w:left w:val="single" w:sz="4" w:space="0" w:color="auto"/>
              <w:bottom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采购单位联系人及</w:t>
            </w:r>
          </w:p>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联系电话</w:t>
            </w:r>
          </w:p>
        </w:tc>
      </w:tr>
      <w:tr w:rsidR="003025A7">
        <w:trPr>
          <w:cantSplit/>
          <w:trHeight w:val="777"/>
        </w:trPr>
        <w:tc>
          <w:tcPr>
            <w:tcW w:w="1493" w:type="dxa"/>
            <w:vMerge/>
            <w:tcBorders>
              <w:top w:val="single" w:sz="4" w:space="0" w:color="auto"/>
              <w:bottom w:val="single" w:sz="4" w:space="0" w:color="auto"/>
              <w:right w:val="single" w:sz="4" w:space="0" w:color="auto"/>
            </w:tcBorders>
            <w:vAlign w:val="center"/>
          </w:tcPr>
          <w:p w:rsidR="003025A7" w:rsidRDefault="003025A7">
            <w:pPr>
              <w:widowControl/>
              <w:spacing w:line="400" w:lineRule="exact"/>
              <w:jc w:val="left"/>
              <w:rPr>
                <w:rFonts w:ascii="宋体"/>
                <w:color w:val="000000"/>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3025A7" w:rsidRDefault="003025A7">
            <w:pPr>
              <w:widowControl/>
              <w:spacing w:line="400" w:lineRule="exact"/>
              <w:jc w:val="left"/>
              <w:rPr>
                <w:rFonts w:ascii="宋体"/>
                <w:color w:val="000000"/>
                <w:sz w:val="24"/>
                <w:szCs w:val="24"/>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3025A7" w:rsidRDefault="003025A7">
            <w:pPr>
              <w:widowControl/>
              <w:spacing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合同</w:t>
            </w:r>
          </w:p>
        </w:tc>
        <w:tc>
          <w:tcPr>
            <w:tcW w:w="845" w:type="dxa"/>
            <w:tcBorders>
              <w:top w:val="single" w:sz="4" w:space="0" w:color="auto"/>
              <w:left w:val="single" w:sz="4" w:space="0" w:color="auto"/>
              <w:bottom w:val="single" w:sz="4" w:space="0" w:color="auto"/>
              <w:right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验收报告</w:t>
            </w:r>
          </w:p>
        </w:tc>
        <w:tc>
          <w:tcPr>
            <w:tcW w:w="846" w:type="dxa"/>
            <w:tcBorders>
              <w:top w:val="single" w:sz="4" w:space="0" w:color="auto"/>
              <w:left w:val="single" w:sz="4" w:space="0" w:color="auto"/>
              <w:bottom w:val="single" w:sz="4" w:space="0" w:color="auto"/>
              <w:right w:val="single" w:sz="4" w:space="0" w:color="auto"/>
            </w:tcBorders>
            <w:vAlign w:val="center"/>
          </w:tcPr>
          <w:p w:rsidR="003025A7" w:rsidRDefault="00171068">
            <w:pPr>
              <w:snapToGrid w:val="0"/>
              <w:spacing w:line="400" w:lineRule="exact"/>
              <w:jc w:val="center"/>
              <w:rPr>
                <w:rFonts w:ascii="宋体"/>
                <w:color w:val="000000"/>
                <w:sz w:val="24"/>
                <w:szCs w:val="24"/>
              </w:rPr>
            </w:pPr>
            <w:r>
              <w:rPr>
                <w:rFonts w:ascii="宋体" w:hAnsi="宋体" w:hint="eastAsia"/>
                <w:color w:val="000000"/>
                <w:sz w:val="24"/>
                <w:szCs w:val="24"/>
              </w:rPr>
              <w:t>用户评价</w:t>
            </w:r>
          </w:p>
        </w:tc>
        <w:tc>
          <w:tcPr>
            <w:tcW w:w="1268" w:type="dxa"/>
            <w:vMerge/>
            <w:tcBorders>
              <w:top w:val="single" w:sz="4" w:space="0" w:color="auto"/>
              <w:left w:val="single" w:sz="4" w:space="0" w:color="auto"/>
              <w:bottom w:val="single" w:sz="4" w:space="0" w:color="auto"/>
            </w:tcBorders>
            <w:vAlign w:val="center"/>
          </w:tcPr>
          <w:p w:rsidR="003025A7" w:rsidRDefault="003025A7">
            <w:pPr>
              <w:widowControl/>
              <w:spacing w:line="400" w:lineRule="exact"/>
              <w:jc w:val="left"/>
              <w:rPr>
                <w:rFonts w:ascii="宋体"/>
                <w:color w:val="000000"/>
                <w:sz w:val="24"/>
                <w:szCs w:val="24"/>
              </w:rPr>
            </w:pPr>
          </w:p>
        </w:tc>
      </w:tr>
      <w:tr w:rsidR="003025A7">
        <w:trPr>
          <w:trHeight w:val="603"/>
        </w:trPr>
        <w:tc>
          <w:tcPr>
            <w:tcW w:w="1493" w:type="dxa"/>
            <w:tcBorders>
              <w:top w:val="single" w:sz="4" w:space="0" w:color="auto"/>
              <w:bottom w:val="single" w:sz="4" w:space="0" w:color="auto"/>
              <w:right w:val="single" w:sz="4" w:space="0" w:color="auto"/>
            </w:tcBorders>
          </w:tcPr>
          <w:p w:rsidR="003025A7" w:rsidRDefault="003025A7">
            <w:pPr>
              <w:snapToGrid w:val="0"/>
              <w:spacing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3025A7" w:rsidRDefault="003025A7">
            <w:pPr>
              <w:snapToGrid w:val="0"/>
              <w:spacing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3025A7" w:rsidRDefault="003025A7">
            <w:pPr>
              <w:snapToGrid w:val="0"/>
              <w:spacing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3025A7" w:rsidRDefault="003025A7">
            <w:pPr>
              <w:snapToGrid w:val="0"/>
              <w:spacing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025A7" w:rsidRDefault="003025A7">
            <w:pPr>
              <w:snapToGrid w:val="0"/>
              <w:spacing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3025A7" w:rsidRDefault="003025A7">
            <w:pPr>
              <w:snapToGrid w:val="0"/>
              <w:spacing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3025A7" w:rsidRDefault="003025A7">
            <w:pPr>
              <w:snapToGrid w:val="0"/>
              <w:spacing w:line="400" w:lineRule="exact"/>
              <w:jc w:val="left"/>
              <w:rPr>
                <w:rFonts w:ascii="宋体"/>
                <w:color w:val="000000"/>
                <w:sz w:val="24"/>
                <w:szCs w:val="24"/>
              </w:rPr>
            </w:pPr>
          </w:p>
        </w:tc>
      </w:tr>
      <w:tr w:rsidR="003025A7">
        <w:trPr>
          <w:trHeight w:val="530"/>
        </w:trPr>
        <w:tc>
          <w:tcPr>
            <w:tcW w:w="1493" w:type="dxa"/>
            <w:tcBorders>
              <w:top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r>
      <w:tr w:rsidR="003025A7">
        <w:trPr>
          <w:trHeight w:val="660"/>
        </w:trPr>
        <w:tc>
          <w:tcPr>
            <w:tcW w:w="1493" w:type="dxa"/>
            <w:tcBorders>
              <w:top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r>
      <w:tr w:rsidR="003025A7">
        <w:trPr>
          <w:trHeight w:val="516"/>
        </w:trPr>
        <w:tc>
          <w:tcPr>
            <w:tcW w:w="1493" w:type="dxa"/>
            <w:tcBorders>
              <w:top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r>
      <w:tr w:rsidR="003025A7">
        <w:trPr>
          <w:trHeight w:val="544"/>
        </w:trPr>
        <w:tc>
          <w:tcPr>
            <w:tcW w:w="1493" w:type="dxa"/>
            <w:tcBorders>
              <w:top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972"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704"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846" w:type="dxa"/>
            <w:tcBorders>
              <w:top w:val="single" w:sz="4" w:space="0" w:color="auto"/>
              <w:left w:val="single" w:sz="4" w:space="0" w:color="auto"/>
              <w:bottom w:val="single" w:sz="4" w:space="0" w:color="auto"/>
              <w:right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c>
          <w:tcPr>
            <w:tcW w:w="1268" w:type="dxa"/>
            <w:tcBorders>
              <w:top w:val="single" w:sz="4" w:space="0" w:color="auto"/>
              <w:left w:val="single" w:sz="4" w:space="0" w:color="auto"/>
              <w:bottom w:val="single" w:sz="4" w:space="0" w:color="auto"/>
            </w:tcBorders>
          </w:tcPr>
          <w:p w:rsidR="003025A7" w:rsidRDefault="003025A7">
            <w:pPr>
              <w:snapToGrid w:val="0"/>
              <w:spacing w:before="50" w:afterLines="50" w:after="120" w:line="400" w:lineRule="exact"/>
              <w:jc w:val="left"/>
              <w:rPr>
                <w:rFonts w:ascii="宋体"/>
                <w:color w:val="000000"/>
                <w:sz w:val="24"/>
                <w:szCs w:val="24"/>
              </w:rPr>
            </w:pPr>
          </w:p>
        </w:tc>
      </w:tr>
    </w:tbl>
    <w:p w:rsidR="003025A7" w:rsidRDefault="00171068">
      <w:pPr>
        <w:pStyle w:val="000"/>
        <w:adjustRightInd w:val="0"/>
        <w:snapToGrid w:val="0"/>
        <w:spacing w:line="500" w:lineRule="exact"/>
        <w:rPr>
          <w:rFonts w:ascii="宋体"/>
          <w:color w:val="000000"/>
          <w:sz w:val="24"/>
        </w:rPr>
      </w:pPr>
      <w:r>
        <w:rPr>
          <w:rFonts w:ascii="宋体" w:hAnsi="宋体" w:hint="eastAsia"/>
          <w:color w:val="000000"/>
          <w:sz w:val="24"/>
        </w:rPr>
        <w:t>备注：投标人同类项目实施情况一览表格式：（投标人同类项目合同复印件、用户验收报告、用户评价意见格式自拟）</w:t>
      </w:r>
    </w:p>
    <w:p w:rsidR="003025A7" w:rsidRDefault="003025A7">
      <w:pPr>
        <w:pStyle w:val="000"/>
        <w:adjustRightInd w:val="0"/>
        <w:snapToGrid w:val="0"/>
        <w:spacing w:line="500" w:lineRule="exact"/>
        <w:rPr>
          <w:rFonts w:ascii="宋体"/>
          <w:color w:val="000000"/>
          <w:sz w:val="24"/>
        </w:rPr>
      </w:pP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pStyle w:val="a5"/>
        <w:snapToGrid w:val="0"/>
        <w:spacing w:line="400" w:lineRule="exact"/>
        <w:rPr>
          <w:rFonts w:ascii="宋体" w:eastAsia="宋体" w:hAnsi="宋体" w:cs="宋体"/>
          <w:sz w:val="24"/>
          <w:szCs w:val="24"/>
        </w:rPr>
      </w:pPr>
      <w:r>
        <w:rPr>
          <w:rFonts w:ascii="宋体" w:eastAsia="宋体" w:hAnsi="宋体" w:cs="宋体" w:hint="eastAsia"/>
          <w:sz w:val="24"/>
          <w:szCs w:val="24"/>
        </w:rPr>
        <w:t>日期：</w:t>
      </w:r>
      <w:r>
        <w:rPr>
          <w:rFonts w:ascii="宋体" w:eastAsia="宋体" w:hAnsi="宋体" w:cs="宋体"/>
          <w:sz w:val="24"/>
          <w:szCs w:val="24"/>
          <w:u w:val="single"/>
        </w:rPr>
        <w:t xml:space="preserve">          </w:t>
      </w:r>
      <w:r>
        <w:rPr>
          <w:rFonts w:ascii="宋体" w:eastAsia="宋体" w:hAnsi="宋体" w:cs="宋体" w:hint="eastAsia"/>
          <w:sz w:val="24"/>
          <w:szCs w:val="24"/>
        </w:rPr>
        <w:t>年</w:t>
      </w:r>
      <w:r>
        <w:rPr>
          <w:rFonts w:ascii="宋体" w:eastAsia="宋体" w:hAnsi="宋体" w:cs="宋体"/>
          <w:sz w:val="24"/>
          <w:szCs w:val="24"/>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月</w:t>
      </w:r>
      <w:r>
        <w:rPr>
          <w:rFonts w:ascii="宋体" w:eastAsia="宋体" w:hAnsi="宋体" w:cs="宋体"/>
          <w:sz w:val="24"/>
          <w:szCs w:val="24"/>
          <w:u w:val="single"/>
        </w:rPr>
        <w:t xml:space="preserve">     </w:t>
      </w:r>
      <w:r>
        <w:rPr>
          <w:rFonts w:ascii="宋体" w:eastAsia="宋体" w:hAnsi="宋体" w:cs="宋体" w:hint="eastAsia"/>
          <w:sz w:val="24"/>
          <w:szCs w:val="24"/>
        </w:rPr>
        <w:t>日</w:t>
      </w:r>
    </w:p>
    <w:p w:rsidR="003025A7" w:rsidRDefault="003025A7">
      <w:pPr>
        <w:pStyle w:val="af"/>
        <w:snapToGrid w:val="0"/>
        <w:spacing w:line="400" w:lineRule="exact"/>
        <w:ind w:left="0" w:firstLineChars="0" w:firstLine="0"/>
        <w:rPr>
          <w:rFonts w:ascii="宋体"/>
          <w:color w:val="000000"/>
          <w:sz w:val="24"/>
        </w:rPr>
      </w:pPr>
    </w:p>
    <w:p w:rsidR="003025A7" w:rsidRDefault="003025A7">
      <w:pPr>
        <w:snapToGrid w:val="0"/>
        <w:spacing w:before="50" w:line="400" w:lineRule="exact"/>
        <w:rPr>
          <w:rFonts w:ascii="宋体"/>
          <w:color w:val="000000"/>
          <w:sz w:val="24"/>
        </w:rPr>
      </w:pPr>
    </w:p>
    <w:p w:rsidR="003025A7" w:rsidRDefault="003025A7">
      <w:pPr>
        <w:pStyle w:val="000"/>
        <w:adjustRightInd w:val="0"/>
        <w:snapToGrid w:val="0"/>
        <w:spacing w:line="500" w:lineRule="exact"/>
        <w:rPr>
          <w:rFonts w:ascii="宋体" w:cs="宋体"/>
          <w:sz w:val="24"/>
          <w:szCs w:val="24"/>
        </w:rPr>
      </w:pPr>
    </w:p>
    <w:p w:rsidR="003025A7" w:rsidRDefault="003025A7">
      <w:pPr>
        <w:pStyle w:val="000"/>
        <w:adjustRightInd w:val="0"/>
        <w:snapToGrid w:val="0"/>
        <w:spacing w:line="500" w:lineRule="exact"/>
        <w:rPr>
          <w:rFonts w:ascii="宋体" w:cs="宋体"/>
          <w:sz w:val="24"/>
          <w:szCs w:val="24"/>
        </w:rPr>
      </w:pPr>
    </w:p>
    <w:p w:rsidR="003025A7" w:rsidRDefault="003025A7">
      <w:pPr>
        <w:pStyle w:val="100"/>
        <w:tabs>
          <w:tab w:val="left" w:pos="1365"/>
        </w:tabs>
        <w:spacing w:line="360" w:lineRule="auto"/>
        <w:jc w:val="center"/>
        <w:rPr>
          <w:rFonts w:ascii="宋体"/>
          <w:b/>
          <w:color w:val="000000"/>
          <w:sz w:val="24"/>
        </w:rPr>
      </w:pPr>
    </w:p>
    <w:p w:rsidR="003025A7" w:rsidRDefault="00171068">
      <w:pPr>
        <w:widowControl/>
        <w:jc w:val="left"/>
        <w:rPr>
          <w:rFonts w:ascii="宋体"/>
          <w:b/>
          <w:color w:val="000000"/>
          <w:sz w:val="24"/>
        </w:rPr>
      </w:pPr>
      <w:r>
        <w:rPr>
          <w:rFonts w:ascii="宋体"/>
          <w:b/>
          <w:color w:val="000000"/>
          <w:sz w:val="24"/>
        </w:rPr>
        <w:br w:type="page"/>
      </w:r>
      <w:r>
        <w:rPr>
          <w:rFonts w:ascii="宋体" w:hAnsi="宋体" w:hint="eastAsia"/>
          <w:b/>
          <w:color w:val="000000"/>
          <w:sz w:val="24"/>
        </w:rPr>
        <w:lastRenderedPageBreak/>
        <w:t>附件</w:t>
      </w:r>
      <w:r>
        <w:rPr>
          <w:rFonts w:ascii="宋体" w:hAnsi="宋体"/>
          <w:b/>
          <w:color w:val="000000"/>
          <w:sz w:val="24"/>
        </w:rPr>
        <w:t>1</w:t>
      </w:r>
      <w:r>
        <w:rPr>
          <w:rFonts w:ascii="宋体" w:hAnsi="宋体" w:hint="eastAsia"/>
          <w:b/>
          <w:color w:val="000000"/>
          <w:sz w:val="24"/>
        </w:rPr>
        <w:t>7：</w:t>
      </w:r>
    </w:p>
    <w:p w:rsidR="003025A7" w:rsidRDefault="00171068">
      <w:pPr>
        <w:pStyle w:val="100"/>
        <w:tabs>
          <w:tab w:val="left" w:pos="1365"/>
        </w:tabs>
        <w:spacing w:line="360" w:lineRule="auto"/>
        <w:jc w:val="center"/>
        <w:rPr>
          <w:rFonts w:ascii="宋体"/>
          <w:b/>
          <w:color w:val="000000"/>
          <w:sz w:val="24"/>
        </w:rPr>
      </w:pPr>
      <w:r>
        <w:rPr>
          <w:rFonts w:ascii="宋体" w:hAnsi="宋体" w:hint="eastAsia"/>
          <w:b/>
          <w:color w:val="000000"/>
          <w:sz w:val="24"/>
        </w:rPr>
        <w:t>投标人类似项目业绩表</w:t>
      </w:r>
      <w:r>
        <w:rPr>
          <w:rFonts w:ascii="宋体" w:hAnsi="宋体"/>
          <w:b/>
          <w:color w:val="000000"/>
          <w:sz w:val="24"/>
        </w:rPr>
        <w:t>-2</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采购项目编号：</w:t>
      </w:r>
      <w:r>
        <w:rPr>
          <w:rFonts w:ascii="宋体" w:hAnsi="宋体" w:cs="宋体"/>
          <w:sz w:val="24"/>
          <w:szCs w:val="24"/>
          <w:u w:val="single"/>
        </w:rPr>
        <w:t xml:space="preserve">                              </w:t>
      </w:r>
      <w:r>
        <w:rPr>
          <w:rFonts w:ascii="宋体" w:hAnsi="宋体" w:cs="宋体"/>
          <w:sz w:val="24"/>
          <w:szCs w:val="24"/>
        </w:rPr>
        <w:t xml:space="preserve">     </w:t>
      </w: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采购项目名称：</w:t>
      </w:r>
      <w:r>
        <w:rPr>
          <w:rFonts w:ascii="宋体" w:hAnsi="宋体" w:cs="宋体"/>
          <w:sz w:val="24"/>
          <w:szCs w:val="24"/>
          <w:u w:val="single"/>
        </w:rPr>
        <w:t xml:space="preserve">                              </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863"/>
      </w:tblGrid>
      <w:tr w:rsidR="003025A7">
        <w:trPr>
          <w:trHeight w:val="489"/>
          <w:jc w:val="center"/>
        </w:trPr>
        <w:tc>
          <w:tcPr>
            <w:tcW w:w="1908" w:type="dxa"/>
            <w:vAlign w:val="center"/>
          </w:tcPr>
          <w:p w:rsidR="003025A7" w:rsidRDefault="00171068">
            <w:pPr>
              <w:pStyle w:val="000"/>
              <w:jc w:val="center"/>
              <w:rPr>
                <w:rFonts w:ascii="宋体" w:cs="宋体"/>
                <w:sz w:val="24"/>
                <w:szCs w:val="24"/>
              </w:rPr>
            </w:pPr>
            <w:r>
              <w:rPr>
                <w:rFonts w:ascii="宋体" w:hAnsi="宋体" w:cs="宋体" w:hint="eastAsia"/>
                <w:sz w:val="24"/>
                <w:szCs w:val="24"/>
              </w:rPr>
              <w:t>项目名称</w:t>
            </w:r>
          </w:p>
        </w:tc>
        <w:tc>
          <w:tcPr>
            <w:tcW w:w="6863" w:type="dxa"/>
          </w:tcPr>
          <w:p w:rsidR="003025A7" w:rsidRDefault="003025A7">
            <w:pPr>
              <w:pStyle w:val="000"/>
              <w:jc w:val="center"/>
              <w:rPr>
                <w:rFonts w:ascii="宋体" w:cs="宋体"/>
                <w:sz w:val="24"/>
                <w:szCs w:val="24"/>
              </w:rPr>
            </w:pPr>
          </w:p>
        </w:tc>
      </w:tr>
      <w:tr w:rsidR="003025A7">
        <w:trPr>
          <w:trHeight w:val="467"/>
          <w:jc w:val="center"/>
        </w:trPr>
        <w:tc>
          <w:tcPr>
            <w:tcW w:w="1908" w:type="dxa"/>
            <w:vAlign w:val="center"/>
          </w:tcPr>
          <w:p w:rsidR="003025A7" w:rsidRDefault="00171068">
            <w:pPr>
              <w:pStyle w:val="000"/>
              <w:jc w:val="center"/>
              <w:rPr>
                <w:rFonts w:ascii="宋体" w:cs="宋体"/>
                <w:sz w:val="24"/>
                <w:szCs w:val="24"/>
              </w:rPr>
            </w:pPr>
            <w:r>
              <w:rPr>
                <w:rFonts w:ascii="宋体" w:hAnsi="宋体" w:cs="宋体" w:hint="eastAsia"/>
                <w:sz w:val="24"/>
                <w:szCs w:val="24"/>
              </w:rPr>
              <w:t>项目单位名称</w:t>
            </w:r>
          </w:p>
        </w:tc>
        <w:tc>
          <w:tcPr>
            <w:tcW w:w="6863" w:type="dxa"/>
          </w:tcPr>
          <w:p w:rsidR="003025A7" w:rsidRDefault="003025A7">
            <w:pPr>
              <w:pStyle w:val="000"/>
              <w:jc w:val="center"/>
              <w:rPr>
                <w:rFonts w:ascii="宋体" w:cs="宋体"/>
                <w:sz w:val="24"/>
                <w:szCs w:val="24"/>
              </w:rPr>
            </w:pPr>
          </w:p>
        </w:tc>
      </w:tr>
      <w:tr w:rsidR="003025A7">
        <w:trPr>
          <w:trHeight w:val="467"/>
          <w:jc w:val="center"/>
        </w:trPr>
        <w:tc>
          <w:tcPr>
            <w:tcW w:w="1908" w:type="dxa"/>
            <w:vAlign w:val="center"/>
          </w:tcPr>
          <w:p w:rsidR="003025A7" w:rsidRDefault="00171068">
            <w:pPr>
              <w:pStyle w:val="000"/>
              <w:jc w:val="center"/>
              <w:rPr>
                <w:rFonts w:ascii="宋体" w:cs="宋体"/>
                <w:sz w:val="24"/>
                <w:szCs w:val="24"/>
              </w:rPr>
            </w:pPr>
            <w:r>
              <w:rPr>
                <w:rFonts w:ascii="宋体" w:hAnsi="宋体" w:cs="宋体" w:hint="eastAsia"/>
                <w:sz w:val="24"/>
                <w:szCs w:val="24"/>
              </w:rPr>
              <w:t>项目单位联系人姓名及联系方式</w:t>
            </w:r>
          </w:p>
        </w:tc>
        <w:tc>
          <w:tcPr>
            <w:tcW w:w="6863" w:type="dxa"/>
          </w:tcPr>
          <w:p w:rsidR="003025A7" w:rsidRDefault="003025A7">
            <w:pPr>
              <w:pStyle w:val="000"/>
              <w:jc w:val="center"/>
              <w:rPr>
                <w:rFonts w:ascii="宋体" w:cs="宋体"/>
                <w:sz w:val="24"/>
                <w:szCs w:val="24"/>
              </w:rPr>
            </w:pPr>
          </w:p>
        </w:tc>
      </w:tr>
      <w:tr w:rsidR="003025A7">
        <w:trPr>
          <w:trHeight w:val="623"/>
          <w:jc w:val="center"/>
        </w:trPr>
        <w:tc>
          <w:tcPr>
            <w:tcW w:w="1908" w:type="dxa"/>
            <w:vAlign w:val="center"/>
          </w:tcPr>
          <w:p w:rsidR="003025A7" w:rsidRDefault="00171068">
            <w:pPr>
              <w:pStyle w:val="000"/>
              <w:jc w:val="center"/>
              <w:rPr>
                <w:rFonts w:ascii="宋体" w:cs="宋体"/>
                <w:sz w:val="24"/>
                <w:szCs w:val="24"/>
              </w:rPr>
            </w:pPr>
            <w:r>
              <w:rPr>
                <w:rFonts w:ascii="宋体" w:hAnsi="宋体" w:cs="宋体" w:hint="eastAsia"/>
                <w:sz w:val="24"/>
                <w:szCs w:val="24"/>
              </w:rPr>
              <w:t>合同金额</w:t>
            </w:r>
          </w:p>
        </w:tc>
        <w:tc>
          <w:tcPr>
            <w:tcW w:w="6863" w:type="dxa"/>
          </w:tcPr>
          <w:p w:rsidR="003025A7" w:rsidRDefault="003025A7">
            <w:pPr>
              <w:pStyle w:val="000"/>
              <w:jc w:val="center"/>
              <w:rPr>
                <w:rFonts w:ascii="宋体" w:cs="宋体"/>
                <w:sz w:val="24"/>
                <w:szCs w:val="24"/>
              </w:rPr>
            </w:pPr>
          </w:p>
        </w:tc>
      </w:tr>
      <w:tr w:rsidR="003025A7">
        <w:trPr>
          <w:trHeight w:val="603"/>
          <w:jc w:val="center"/>
        </w:trPr>
        <w:tc>
          <w:tcPr>
            <w:tcW w:w="1908" w:type="dxa"/>
            <w:vAlign w:val="center"/>
          </w:tcPr>
          <w:p w:rsidR="003025A7" w:rsidRDefault="00171068">
            <w:pPr>
              <w:pStyle w:val="000"/>
              <w:jc w:val="center"/>
              <w:rPr>
                <w:rFonts w:ascii="宋体" w:cs="宋体"/>
                <w:sz w:val="24"/>
                <w:szCs w:val="24"/>
              </w:rPr>
            </w:pPr>
            <w:r>
              <w:rPr>
                <w:rFonts w:ascii="宋体" w:hAnsi="宋体" w:cs="宋体" w:hint="eastAsia"/>
                <w:sz w:val="24"/>
                <w:szCs w:val="24"/>
              </w:rPr>
              <w:t>项目负责人</w:t>
            </w:r>
          </w:p>
          <w:p w:rsidR="003025A7" w:rsidRDefault="00171068">
            <w:pPr>
              <w:pStyle w:val="000"/>
              <w:jc w:val="center"/>
              <w:rPr>
                <w:rFonts w:ascii="宋体" w:cs="宋体"/>
                <w:sz w:val="24"/>
                <w:szCs w:val="24"/>
              </w:rPr>
            </w:pPr>
            <w:r>
              <w:rPr>
                <w:rFonts w:ascii="宋体" w:hAnsi="宋体" w:cs="宋体" w:hint="eastAsia"/>
                <w:sz w:val="24"/>
                <w:szCs w:val="24"/>
              </w:rPr>
              <w:t>姓名</w:t>
            </w:r>
          </w:p>
        </w:tc>
        <w:tc>
          <w:tcPr>
            <w:tcW w:w="6863" w:type="dxa"/>
          </w:tcPr>
          <w:p w:rsidR="003025A7" w:rsidRDefault="003025A7">
            <w:pPr>
              <w:pStyle w:val="000"/>
              <w:jc w:val="center"/>
              <w:rPr>
                <w:rFonts w:ascii="宋体" w:cs="宋体"/>
                <w:sz w:val="24"/>
                <w:szCs w:val="24"/>
              </w:rPr>
            </w:pPr>
          </w:p>
        </w:tc>
      </w:tr>
      <w:tr w:rsidR="003025A7">
        <w:trPr>
          <w:trHeight w:val="469"/>
          <w:jc w:val="center"/>
        </w:trPr>
        <w:tc>
          <w:tcPr>
            <w:tcW w:w="1908" w:type="dxa"/>
            <w:vAlign w:val="center"/>
          </w:tcPr>
          <w:p w:rsidR="003025A7" w:rsidRDefault="00171068">
            <w:pPr>
              <w:pStyle w:val="000"/>
              <w:jc w:val="center"/>
              <w:rPr>
                <w:rFonts w:ascii="宋体" w:cs="宋体"/>
                <w:sz w:val="24"/>
                <w:szCs w:val="24"/>
              </w:rPr>
            </w:pPr>
            <w:r>
              <w:rPr>
                <w:rFonts w:ascii="宋体" w:hAnsi="宋体" w:cs="宋体" w:hint="eastAsia"/>
                <w:sz w:val="24"/>
                <w:szCs w:val="24"/>
              </w:rPr>
              <w:t>项目实施时间</w:t>
            </w:r>
          </w:p>
        </w:tc>
        <w:tc>
          <w:tcPr>
            <w:tcW w:w="6863" w:type="dxa"/>
          </w:tcPr>
          <w:p w:rsidR="003025A7" w:rsidRDefault="003025A7">
            <w:pPr>
              <w:pStyle w:val="000"/>
              <w:jc w:val="center"/>
              <w:rPr>
                <w:rFonts w:ascii="宋体" w:cs="宋体"/>
                <w:sz w:val="24"/>
                <w:szCs w:val="24"/>
              </w:rPr>
            </w:pPr>
          </w:p>
        </w:tc>
      </w:tr>
      <w:tr w:rsidR="003025A7">
        <w:trPr>
          <w:trHeight w:val="2458"/>
          <w:jc w:val="center"/>
        </w:trPr>
        <w:tc>
          <w:tcPr>
            <w:tcW w:w="1908" w:type="dxa"/>
            <w:vAlign w:val="center"/>
          </w:tcPr>
          <w:p w:rsidR="003025A7" w:rsidRDefault="00171068">
            <w:pPr>
              <w:pStyle w:val="000"/>
              <w:jc w:val="center"/>
              <w:rPr>
                <w:rFonts w:ascii="宋体" w:cs="宋体"/>
                <w:sz w:val="24"/>
                <w:szCs w:val="24"/>
              </w:rPr>
            </w:pPr>
            <w:r>
              <w:rPr>
                <w:rFonts w:ascii="宋体" w:hAnsi="宋体" w:cs="宋体" w:hint="eastAsia"/>
                <w:sz w:val="24"/>
                <w:szCs w:val="24"/>
              </w:rPr>
              <w:t>项目内容说明</w:t>
            </w:r>
          </w:p>
        </w:tc>
        <w:tc>
          <w:tcPr>
            <w:tcW w:w="6863" w:type="dxa"/>
          </w:tcPr>
          <w:p w:rsidR="003025A7" w:rsidRDefault="003025A7">
            <w:pPr>
              <w:pStyle w:val="000"/>
              <w:jc w:val="center"/>
              <w:rPr>
                <w:rFonts w:ascii="宋体" w:cs="宋体"/>
                <w:sz w:val="24"/>
                <w:szCs w:val="24"/>
              </w:rPr>
            </w:pPr>
          </w:p>
        </w:tc>
      </w:tr>
    </w:tbl>
    <w:p w:rsidR="003025A7" w:rsidRDefault="00171068">
      <w:pPr>
        <w:pStyle w:val="000"/>
        <w:autoSpaceDE w:val="0"/>
        <w:autoSpaceDN w:val="0"/>
        <w:spacing w:line="360" w:lineRule="auto"/>
        <w:rPr>
          <w:rFonts w:ascii="宋体" w:cs="宋体"/>
          <w:sz w:val="24"/>
          <w:szCs w:val="24"/>
        </w:rPr>
      </w:pPr>
      <w:r>
        <w:rPr>
          <w:rFonts w:ascii="宋体" w:hAnsi="宋体" w:cs="宋体" w:hint="eastAsia"/>
          <w:sz w:val="24"/>
          <w:szCs w:val="24"/>
        </w:rPr>
        <w:t>说明：</w:t>
      </w:r>
      <w:r>
        <w:rPr>
          <w:rFonts w:ascii="宋体" w:hAnsi="宋体" w:cs="宋体"/>
          <w:sz w:val="24"/>
          <w:szCs w:val="24"/>
        </w:rPr>
        <w:t>1</w:t>
      </w:r>
      <w:r>
        <w:rPr>
          <w:rFonts w:ascii="宋体" w:hAnsi="宋体" w:cs="宋体" w:hint="eastAsia"/>
          <w:sz w:val="24"/>
          <w:szCs w:val="24"/>
        </w:rPr>
        <w:t>．每个合同须单独附表，并附上相关证明材料，否则专家在评审时将不予采信；</w:t>
      </w:r>
    </w:p>
    <w:p w:rsidR="003025A7" w:rsidRDefault="00171068">
      <w:pPr>
        <w:pStyle w:val="000"/>
        <w:spacing w:line="360" w:lineRule="auto"/>
        <w:ind w:firstLineChars="300" w:firstLine="720"/>
        <w:rPr>
          <w:rFonts w:ascii="宋体" w:cs="宋体"/>
          <w:sz w:val="24"/>
          <w:szCs w:val="24"/>
        </w:rPr>
      </w:pPr>
      <w:r>
        <w:rPr>
          <w:rFonts w:ascii="宋体" w:hAnsi="宋体" w:cs="宋体"/>
          <w:sz w:val="24"/>
          <w:szCs w:val="24"/>
        </w:rPr>
        <w:t>2</w:t>
      </w:r>
      <w:r>
        <w:rPr>
          <w:rFonts w:ascii="宋体" w:hAnsi="宋体" w:cs="宋体" w:hint="eastAsia"/>
          <w:sz w:val="24"/>
          <w:szCs w:val="24"/>
        </w:rPr>
        <w:t>．项目内容请详细说明所承担的具体工作内容。</w:t>
      </w:r>
    </w:p>
    <w:p w:rsidR="003025A7" w:rsidRDefault="003025A7">
      <w:pPr>
        <w:pStyle w:val="000"/>
        <w:adjustRightInd w:val="0"/>
        <w:snapToGrid w:val="0"/>
        <w:spacing w:line="500" w:lineRule="exact"/>
        <w:rPr>
          <w:rFonts w:ascii="宋体" w:cs="宋体"/>
          <w:sz w:val="24"/>
          <w:szCs w:val="24"/>
        </w:rPr>
      </w:pP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pStyle w:val="000"/>
        <w:spacing w:line="500" w:lineRule="exact"/>
        <w:rPr>
          <w:rFonts w:asci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pStyle w:val="300"/>
        <w:snapToGrid w:val="0"/>
        <w:spacing w:before="50" w:afterLines="50" w:after="120"/>
        <w:jc w:val="left"/>
        <w:outlineLvl w:val="9"/>
        <w:rPr>
          <w:rFonts w:cs="宋体"/>
          <w:sz w:val="24"/>
          <w:szCs w:val="24"/>
        </w:rPr>
      </w:pPr>
    </w:p>
    <w:p w:rsidR="003025A7" w:rsidRDefault="003025A7">
      <w:pPr>
        <w:pStyle w:val="000"/>
        <w:ind w:firstLineChars="50" w:firstLine="120"/>
        <w:jc w:val="left"/>
        <w:rPr>
          <w:rFonts w:ascii="宋体"/>
          <w:sz w:val="24"/>
          <w:szCs w:val="24"/>
        </w:rPr>
      </w:pPr>
    </w:p>
    <w:p w:rsidR="003025A7" w:rsidRDefault="003025A7">
      <w:pPr>
        <w:pStyle w:val="000"/>
        <w:ind w:firstLineChars="50" w:firstLine="120"/>
        <w:jc w:val="left"/>
        <w:rPr>
          <w:rFonts w:ascii="宋体"/>
          <w:sz w:val="24"/>
          <w:szCs w:val="24"/>
        </w:rPr>
      </w:pPr>
    </w:p>
    <w:p w:rsidR="003025A7" w:rsidRDefault="00171068">
      <w:pPr>
        <w:pStyle w:val="100"/>
        <w:adjustRightInd w:val="0"/>
        <w:snapToGrid w:val="0"/>
        <w:spacing w:line="500" w:lineRule="exact"/>
        <w:rPr>
          <w:rFonts w:ascii="宋体" w:cs="宋体"/>
          <w:sz w:val="24"/>
          <w:szCs w:val="24"/>
        </w:rPr>
      </w:pPr>
      <w:r>
        <w:rPr>
          <w:rFonts w:ascii="宋体" w:cs="宋体"/>
          <w:sz w:val="24"/>
          <w:szCs w:val="24"/>
        </w:rPr>
        <w:br w:type="page"/>
      </w:r>
    </w:p>
    <w:p w:rsidR="003025A7" w:rsidRDefault="00171068">
      <w:pPr>
        <w:pStyle w:val="aa"/>
        <w:snapToGrid w:val="0"/>
        <w:outlineLvl w:val="1"/>
        <w:rPr>
          <w:rFonts w:hAnsi="宋体"/>
          <w:b/>
          <w:color w:val="000000"/>
          <w:sz w:val="28"/>
        </w:rPr>
      </w:pPr>
      <w:bookmarkStart w:id="2436" w:name="_Toc23303"/>
      <w:bookmarkStart w:id="2437" w:name="_Toc28622"/>
      <w:bookmarkStart w:id="2438" w:name="_Toc1831"/>
      <w:bookmarkStart w:id="2439" w:name="_Toc19680"/>
      <w:bookmarkStart w:id="2440" w:name="_Toc20570"/>
      <w:bookmarkStart w:id="2441" w:name="_Toc6130"/>
      <w:bookmarkStart w:id="2442" w:name="_Toc9052"/>
      <w:bookmarkStart w:id="2443" w:name="_Toc16146"/>
      <w:bookmarkStart w:id="2444" w:name="_Toc32374"/>
      <w:bookmarkStart w:id="2445" w:name="_Toc517297439"/>
      <w:r>
        <w:rPr>
          <w:rFonts w:hAnsi="宋体" w:hint="eastAsia"/>
          <w:b/>
          <w:color w:val="000000"/>
          <w:sz w:val="28"/>
        </w:rPr>
        <w:lastRenderedPageBreak/>
        <w:t>三</w:t>
      </w:r>
      <w:r>
        <w:rPr>
          <w:rFonts w:hAnsi="宋体"/>
          <w:b/>
          <w:color w:val="000000"/>
          <w:sz w:val="28"/>
        </w:rPr>
        <w:t>.</w:t>
      </w:r>
      <w:r>
        <w:rPr>
          <w:rFonts w:hAnsi="宋体" w:hint="eastAsia"/>
          <w:b/>
          <w:color w:val="000000"/>
          <w:sz w:val="28"/>
        </w:rPr>
        <w:t>报价文件格式</w:t>
      </w:r>
      <w:bookmarkEnd w:id="2436"/>
      <w:bookmarkEnd w:id="2437"/>
      <w:bookmarkEnd w:id="2438"/>
      <w:bookmarkEnd w:id="2439"/>
      <w:bookmarkEnd w:id="2440"/>
      <w:bookmarkEnd w:id="2441"/>
      <w:bookmarkEnd w:id="2442"/>
      <w:bookmarkEnd w:id="2443"/>
      <w:bookmarkEnd w:id="2444"/>
      <w:bookmarkEnd w:id="2445"/>
    </w:p>
    <w:p w:rsidR="003025A7" w:rsidRDefault="003025A7">
      <w:pPr>
        <w:pStyle w:val="aa"/>
        <w:snapToGrid w:val="0"/>
        <w:outlineLvl w:val="1"/>
        <w:rPr>
          <w:rFonts w:hAnsi="宋体"/>
          <w:b/>
          <w:color w:val="000000"/>
          <w:sz w:val="28"/>
        </w:rPr>
      </w:pPr>
    </w:p>
    <w:p w:rsidR="003025A7" w:rsidRDefault="00171068">
      <w:pPr>
        <w:pStyle w:val="aa"/>
        <w:spacing w:line="400" w:lineRule="exact"/>
        <w:contextualSpacing/>
        <w:outlineLvl w:val="2"/>
        <w:rPr>
          <w:rFonts w:hAnsi="宋体"/>
          <w:b/>
          <w:sz w:val="24"/>
          <w:szCs w:val="22"/>
        </w:rPr>
      </w:pPr>
      <w:r>
        <w:rPr>
          <w:rFonts w:hAnsi="宋体" w:hint="eastAsia"/>
          <w:b/>
          <w:sz w:val="24"/>
          <w:szCs w:val="22"/>
        </w:rPr>
        <w:t>3</w:t>
      </w:r>
      <w:r>
        <w:rPr>
          <w:rFonts w:hAnsi="宋体"/>
          <w:b/>
          <w:sz w:val="24"/>
          <w:szCs w:val="22"/>
        </w:rPr>
        <w:t>.1</w:t>
      </w:r>
      <w:r>
        <w:rPr>
          <w:rFonts w:hAnsi="宋体" w:hint="eastAsia"/>
          <w:b/>
          <w:sz w:val="24"/>
          <w:szCs w:val="22"/>
        </w:rPr>
        <w:t>报价文件的外包装封面格式（不可缺）：</w:t>
      </w:r>
    </w:p>
    <w:p w:rsidR="003025A7" w:rsidRDefault="003025A7">
      <w:pPr>
        <w:pStyle w:val="aa"/>
        <w:snapToGrid w:val="0"/>
        <w:spacing w:beforeLines="50" w:before="120" w:after="50" w:line="400" w:lineRule="exact"/>
        <w:contextualSpacing/>
        <w:outlineLvl w:val="2"/>
        <w:rPr>
          <w:rFonts w:hAnsi="宋体"/>
          <w:b/>
          <w:color w:val="000000"/>
          <w:sz w:val="24"/>
          <w:szCs w:val="22"/>
        </w:rPr>
      </w:pPr>
    </w:p>
    <w:p w:rsidR="003025A7" w:rsidRDefault="003025A7">
      <w:pPr>
        <w:snapToGrid w:val="0"/>
        <w:spacing w:beforeLines="50" w:before="120" w:after="50" w:line="400" w:lineRule="exact"/>
        <w:jc w:val="center"/>
        <w:rPr>
          <w:rFonts w:ascii="宋体"/>
          <w:color w:val="000000"/>
          <w:sz w:val="24"/>
        </w:rPr>
      </w:pPr>
    </w:p>
    <w:p w:rsidR="003025A7" w:rsidRDefault="00171068">
      <w:pPr>
        <w:snapToGrid w:val="0"/>
        <w:spacing w:beforeLines="50" w:before="120" w:after="50" w:line="400" w:lineRule="exact"/>
        <w:jc w:val="center"/>
        <w:rPr>
          <w:rFonts w:ascii="宋体"/>
          <w:b/>
          <w:sz w:val="24"/>
        </w:rPr>
      </w:pPr>
      <w:r>
        <w:rPr>
          <w:rFonts w:ascii="宋体" w:hAnsi="宋体" w:hint="eastAsia"/>
          <w:b/>
          <w:sz w:val="24"/>
        </w:rPr>
        <w:t>报价文件</w:t>
      </w:r>
    </w:p>
    <w:p w:rsidR="003025A7" w:rsidRDefault="003025A7">
      <w:pPr>
        <w:snapToGrid w:val="0"/>
        <w:spacing w:beforeLines="50" w:before="120" w:after="50" w:line="400" w:lineRule="exact"/>
        <w:rPr>
          <w:rFonts w:ascii="宋体"/>
          <w:color w:val="000000"/>
          <w:sz w:val="24"/>
        </w:rPr>
      </w:pP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项目名称：</w:t>
      </w:r>
      <w:r>
        <w:rPr>
          <w:rFonts w:ascii="宋体" w:hAnsi="宋体" w:hint="eastAsia"/>
          <w:sz w:val="24"/>
        </w:rPr>
        <w:t>2019-2020年度长兴县市政环境卫生管理处生产车辆维修供应商采购项目</w:t>
      </w: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项目编号：CXCG201903002</w:t>
      </w:r>
      <w:r>
        <w:rPr>
          <w:rFonts w:ascii="宋体" w:hAnsi="宋体"/>
          <w:color w:val="000000"/>
          <w:sz w:val="24"/>
        </w:rPr>
        <w:t xml:space="preserve">             </w:t>
      </w:r>
    </w:p>
    <w:p w:rsidR="003025A7" w:rsidRDefault="00171068">
      <w:pPr>
        <w:snapToGrid w:val="0"/>
        <w:spacing w:beforeLines="50" w:before="120" w:after="50" w:line="400" w:lineRule="exact"/>
        <w:ind w:firstLineChars="200" w:firstLine="480"/>
        <w:rPr>
          <w:rFonts w:ascii="宋体"/>
          <w:color w:val="000000"/>
          <w:sz w:val="24"/>
        </w:rPr>
      </w:pPr>
      <w:r>
        <w:rPr>
          <w:rFonts w:ascii="宋体" w:hAnsi="宋体"/>
          <w:color w:val="000000"/>
          <w:sz w:val="24"/>
        </w:rPr>
        <w:t xml:space="preserve">     </w:t>
      </w:r>
    </w:p>
    <w:p w:rsidR="003025A7" w:rsidRDefault="003025A7">
      <w:pPr>
        <w:snapToGrid w:val="0"/>
        <w:spacing w:beforeLines="50" w:before="120" w:after="50" w:line="400" w:lineRule="exact"/>
        <w:ind w:firstLineChars="200" w:firstLine="480"/>
        <w:rPr>
          <w:rFonts w:ascii="宋体"/>
          <w:color w:val="000000"/>
          <w:sz w:val="24"/>
        </w:rPr>
      </w:pPr>
    </w:p>
    <w:p w:rsidR="003025A7" w:rsidRDefault="003025A7">
      <w:pPr>
        <w:snapToGrid w:val="0"/>
        <w:spacing w:beforeLines="50" w:before="120" w:after="50" w:line="400" w:lineRule="exact"/>
        <w:ind w:firstLineChars="200" w:firstLine="480"/>
        <w:rPr>
          <w:rFonts w:ascii="宋体"/>
          <w:color w:val="000000"/>
          <w:sz w:val="24"/>
        </w:rPr>
      </w:pPr>
    </w:p>
    <w:p w:rsidR="003025A7" w:rsidRDefault="00171068">
      <w:pPr>
        <w:pStyle w:val="a4"/>
        <w:snapToGrid w:val="0"/>
        <w:spacing w:before="120" w:after="120" w:line="400" w:lineRule="exact"/>
        <w:ind w:firstLineChars="416" w:firstLine="998"/>
        <w:rPr>
          <w:rFonts w:ascii="宋体"/>
          <w:color w:val="000000"/>
          <w:sz w:val="24"/>
        </w:rPr>
      </w:pPr>
      <w:r>
        <w:rPr>
          <w:rFonts w:ascii="宋体" w:hAnsi="宋体" w:hint="eastAsia"/>
          <w:color w:val="000000"/>
          <w:sz w:val="24"/>
        </w:rPr>
        <w:t>投标人名称：</w:t>
      </w:r>
    </w:p>
    <w:p w:rsidR="003025A7" w:rsidRDefault="00171068">
      <w:pPr>
        <w:pStyle w:val="a4"/>
        <w:snapToGrid w:val="0"/>
        <w:spacing w:before="120" w:after="120" w:line="400" w:lineRule="exact"/>
        <w:ind w:firstLineChars="416" w:firstLine="998"/>
        <w:rPr>
          <w:rFonts w:ascii="宋体"/>
          <w:color w:val="000000"/>
          <w:sz w:val="24"/>
        </w:rPr>
      </w:pPr>
      <w:r>
        <w:rPr>
          <w:rFonts w:ascii="宋体" w:hAnsi="宋体" w:hint="eastAsia"/>
          <w:color w:val="000000"/>
          <w:sz w:val="24"/>
        </w:rPr>
        <w:t>投标人地址：</w:t>
      </w:r>
    </w:p>
    <w:p w:rsidR="003025A7" w:rsidRDefault="00171068">
      <w:pPr>
        <w:pStyle w:val="a4"/>
        <w:snapToGrid w:val="0"/>
        <w:spacing w:before="120" w:after="120" w:line="400" w:lineRule="exact"/>
        <w:ind w:firstLineChars="400" w:firstLine="960"/>
        <w:rPr>
          <w:rFonts w:ascii="宋体"/>
          <w:color w:val="000000"/>
          <w:sz w:val="24"/>
        </w:rPr>
      </w:pPr>
      <w:r>
        <w:rPr>
          <w:rFonts w:ascii="宋体" w:hAnsi="宋体" w:hint="eastAsia"/>
          <w:color w:val="000000"/>
          <w:sz w:val="24"/>
        </w:rPr>
        <w:t>在</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时</w:t>
      </w:r>
      <w:r>
        <w:rPr>
          <w:rFonts w:ascii="宋体" w:hAnsi="宋体"/>
          <w:color w:val="000000"/>
          <w:sz w:val="24"/>
        </w:rPr>
        <w:t xml:space="preserve">  </w:t>
      </w:r>
      <w:r>
        <w:rPr>
          <w:rFonts w:ascii="宋体" w:hAnsi="宋体" w:hint="eastAsia"/>
          <w:color w:val="000000"/>
          <w:sz w:val="24"/>
        </w:rPr>
        <w:t>分之前不得启封</w:t>
      </w:r>
    </w:p>
    <w:p w:rsidR="003025A7" w:rsidRDefault="003025A7" w:rsidP="00E750DE">
      <w:pPr>
        <w:pStyle w:val="a4"/>
        <w:snapToGrid w:val="0"/>
        <w:spacing w:before="120" w:after="120"/>
        <w:ind w:firstLineChars="416" w:firstLine="1498"/>
        <w:rPr>
          <w:rFonts w:ascii="宋体"/>
          <w:color w:val="000000"/>
          <w:sz w:val="36"/>
        </w:rPr>
      </w:pPr>
    </w:p>
    <w:p w:rsidR="003025A7" w:rsidRDefault="003025A7">
      <w:pPr>
        <w:snapToGrid w:val="0"/>
        <w:spacing w:beforeLines="50" w:before="120" w:after="50" w:line="400" w:lineRule="exact"/>
        <w:ind w:firstLineChars="1700" w:firstLine="4080"/>
        <w:rPr>
          <w:rFonts w:ascii="宋体"/>
          <w:color w:val="000000"/>
          <w:sz w:val="24"/>
        </w:rPr>
      </w:pPr>
    </w:p>
    <w:p w:rsidR="003025A7" w:rsidRDefault="00171068">
      <w:pPr>
        <w:snapToGrid w:val="0"/>
        <w:spacing w:beforeLines="50" w:before="120" w:after="50" w:line="400" w:lineRule="exact"/>
        <w:ind w:firstLine="645"/>
        <w:jc w:val="center"/>
        <w:rPr>
          <w:rFonts w:ascii="宋体"/>
          <w:color w:val="000000"/>
          <w:sz w:val="24"/>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3025A7" w:rsidRDefault="003025A7">
      <w:pPr>
        <w:snapToGrid w:val="0"/>
        <w:spacing w:beforeLines="50" w:before="120" w:after="50" w:line="400" w:lineRule="exact"/>
        <w:rPr>
          <w:rFonts w:ascii="宋体"/>
          <w:color w:val="000000"/>
          <w:sz w:val="24"/>
        </w:rPr>
      </w:pPr>
    </w:p>
    <w:p w:rsidR="003025A7" w:rsidRDefault="003025A7">
      <w:pPr>
        <w:snapToGrid w:val="0"/>
        <w:spacing w:beforeLines="50" w:before="120" w:after="50" w:line="400" w:lineRule="exact"/>
        <w:rPr>
          <w:rFonts w:ascii="宋体"/>
          <w:color w:val="000000"/>
          <w:sz w:val="24"/>
        </w:rPr>
      </w:pPr>
    </w:p>
    <w:p w:rsidR="003025A7" w:rsidRDefault="003025A7">
      <w:pPr>
        <w:pStyle w:val="aa"/>
        <w:snapToGrid w:val="0"/>
        <w:spacing w:before="295" w:after="295"/>
        <w:rPr>
          <w:rFonts w:hAnsi="宋体"/>
          <w:color w:val="000000"/>
        </w:rPr>
      </w:pPr>
    </w:p>
    <w:p w:rsidR="003025A7" w:rsidRDefault="003025A7">
      <w:pPr>
        <w:pStyle w:val="aa"/>
        <w:spacing w:line="400" w:lineRule="exact"/>
        <w:contextualSpacing/>
        <w:outlineLvl w:val="2"/>
        <w:rPr>
          <w:rFonts w:hAnsi="宋体"/>
          <w:color w:val="000000"/>
        </w:rPr>
      </w:pPr>
    </w:p>
    <w:p w:rsidR="003025A7" w:rsidRDefault="003025A7">
      <w:pPr>
        <w:pStyle w:val="aa"/>
        <w:spacing w:line="400" w:lineRule="exact"/>
        <w:contextualSpacing/>
        <w:outlineLvl w:val="2"/>
        <w:rPr>
          <w:rFonts w:hAnsi="宋体"/>
          <w:color w:val="000000"/>
        </w:rPr>
      </w:pPr>
    </w:p>
    <w:p w:rsidR="003025A7" w:rsidRDefault="003025A7">
      <w:pPr>
        <w:pStyle w:val="aa"/>
        <w:spacing w:line="400" w:lineRule="exact"/>
        <w:contextualSpacing/>
        <w:outlineLvl w:val="2"/>
        <w:rPr>
          <w:rFonts w:hAnsi="宋体"/>
          <w:color w:val="000000"/>
        </w:rPr>
      </w:pPr>
    </w:p>
    <w:p w:rsidR="003025A7" w:rsidRDefault="003025A7">
      <w:pPr>
        <w:pStyle w:val="aa"/>
        <w:spacing w:line="400" w:lineRule="exact"/>
        <w:contextualSpacing/>
        <w:outlineLvl w:val="2"/>
        <w:rPr>
          <w:rFonts w:hAnsi="宋体"/>
          <w:color w:val="000000"/>
        </w:rPr>
      </w:pPr>
    </w:p>
    <w:p w:rsidR="003025A7" w:rsidRDefault="003025A7">
      <w:pPr>
        <w:pStyle w:val="aa"/>
        <w:spacing w:line="400" w:lineRule="exact"/>
        <w:contextualSpacing/>
        <w:outlineLvl w:val="2"/>
        <w:rPr>
          <w:rFonts w:hAnsi="宋体"/>
          <w:color w:val="000000"/>
        </w:rPr>
      </w:pPr>
    </w:p>
    <w:p w:rsidR="003025A7" w:rsidRDefault="003025A7">
      <w:pPr>
        <w:pStyle w:val="aa"/>
        <w:spacing w:line="400" w:lineRule="exact"/>
        <w:contextualSpacing/>
        <w:outlineLvl w:val="2"/>
        <w:rPr>
          <w:rFonts w:hAnsi="宋体"/>
          <w:color w:val="000000"/>
        </w:rPr>
      </w:pPr>
    </w:p>
    <w:p w:rsidR="003025A7" w:rsidRDefault="003025A7">
      <w:pPr>
        <w:pStyle w:val="aa"/>
        <w:spacing w:line="400" w:lineRule="exact"/>
        <w:contextualSpacing/>
        <w:outlineLvl w:val="2"/>
        <w:rPr>
          <w:rFonts w:hAnsi="宋体"/>
          <w:color w:val="000000"/>
        </w:rPr>
      </w:pPr>
    </w:p>
    <w:p w:rsidR="003025A7" w:rsidRDefault="00171068">
      <w:pPr>
        <w:pStyle w:val="aa"/>
        <w:spacing w:line="400" w:lineRule="exact"/>
        <w:contextualSpacing/>
        <w:outlineLvl w:val="2"/>
        <w:rPr>
          <w:rFonts w:hAnsi="宋体"/>
          <w:b/>
          <w:color w:val="000000"/>
          <w:sz w:val="24"/>
        </w:rPr>
      </w:pPr>
      <w:r>
        <w:rPr>
          <w:rFonts w:hAnsi="宋体" w:hint="eastAsia"/>
          <w:b/>
          <w:sz w:val="24"/>
          <w:szCs w:val="22"/>
        </w:rPr>
        <w:t>3</w:t>
      </w:r>
      <w:r>
        <w:rPr>
          <w:rFonts w:hAnsi="宋体"/>
          <w:b/>
          <w:sz w:val="24"/>
          <w:szCs w:val="22"/>
        </w:rPr>
        <w:t>.2</w:t>
      </w:r>
      <w:r>
        <w:rPr>
          <w:rFonts w:hAnsi="宋体" w:hint="eastAsia"/>
          <w:b/>
          <w:sz w:val="24"/>
          <w:szCs w:val="22"/>
        </w:rPr>
        <w:t>报价文件封面格式：</w:t>
      </w:r>
      <w:r>
        <w:rPr>
          <w:rFonts w:hAnsi="宋体"/>
          <w:b/>
          <w:color w:val="000000"/>
          <w:sz w:val="24"/>
        </w:rPr>
        <w:t xml:space="preserve"> </w:t>
      </w:r>
    </w:p>
    <w:p w:rsidR="003025A7" w:rsidRDefault="00171068">
      <w:pPr>
        <w:snapToGrid w:val="0"/>
        <w:spacing w:beforeLines="50" w:before="120" w:after="50" w:line="400" w:lineRule="exact"/>
        <w:rPr>
          <w:rFonts w:ascii="宋体"/>
          <w:b/>
          <w:color w:val="000000"/>
          <w:sz w:val="32"/>
        </w:rPr>
      </w:pPr>
      <w:r>
        <w:rPr>
          <w:rFonts w:ascii="宋体" w:hAnsi="宋体"/>
          <w:color w:val="000000"/>
          <w:sz w:val="24"/>
        </w:rPr>
        <w:t xml:space="preserve">                                                    </w:t>
      </w:r>
      <w:r>
        <w:rPr>
          <w:rFonts w:ascii="宋体" w:hAnsi="宋体" w:hint="eastAsia"/>
          <w:b/>
          <w:color w:val="000000"/>
        </w:rPr>
        <w:t>正本</w:t>
      </w:r>
      <w:r>
        <w:rPr>
          <w:rFonts w:ascii="宋体" w:hAnsi="宋体"/>
          <w:b/>
          <w:color w:val="000000"/>
        </w:rPr>
        <w:t>/</w:t>
      </w:r>
      <w:r>
        <w:rPr>
          <w:rFonts w:ascii="宋体" w:hAnsi="宋体" w:hint="eastAsia"/>
          <w:b/>
          <w:color w:val="000000"/>
        </w:rPr>
        <w:t>或副本</w:t>
      </w:r>
    </w:p>
    <w:p w:rsidR="003025A7" w:rsidRDefault="003025A7">
      <w:pPr>
        <w:snapToGrid w:val="0"/>
        <w:spacing w:beforeLines="50" w:before="120" w:after="50" w:line="400" w:lineRule="exact"/>
        <w:rPr>
          <w:rFonts w:ascii="宋体"/>
          <w:color w:val="000000"/>
          <w:sz w:val="24"/>
        </w:rPr>
      </w:pPr>
    </w:p>
    <w:p w:rsidR="003025A7" w:rsidRDefault="003025A7">
      <w:pPr>
        <w:snapToGrid w:val="0"/>
        <w:spacing w:beforeLines="50" w:before="120" w:after="50" w:line="400" w:lineRule="exact"/>
        <w:jc w:val="center"/>
        <w:rPr>
          <w:rFonts w:ascii="宋体"/>
          <w:color w:val="000000"/>
          <w:sz w:val="24"/>
        </w:rPr>
      </w:pPr>
    </w:p>
    <w:p w:rsidR="003025A7" w:rsidRDefault="00171068">
      <w:pPr>
        <w:snapToGrid w:val="0"/>
        <w:spacing w:beforeLines="50" w:before="120" w:after="50" w:line="400" w:lineRule="exact"/>
        <w:jc w:val="center"/>
        <w:rPr>
          <w:rFonts w:ascii="宋体"/>
          <w:b/>
          <w:bCs/>
          <w:color w:val="000000"/>
          <w:sz w:val="24"/>
        </w:rPr>
      </w:pPr>
      <w:r>
        <w:rPr>
          <w:rFonts w:ascii="宋体" w:hAnsi="宋体" w:hint="eastAsia"/>
          <w:b/>
          <w:bCs/>
          <w:color w:val="000000"/>
          <w:sz w:val="24"/>
        </w:rPr>
        <w:t>报</w:t>
      </w:r>
      <w:r>
        <w:rPr>
          <w:rFonts w:ascii="宋体" w:hAnsi="宋体"/>
          <w:b/>
          <w:bCs/>
          <w:color w:val="000000"/>
          <w:sz w:val="24"/>
        </w:rPr>
        <w:t xml:space="preserve"> </w:t>
      </w:r>
      <w:r>
        <w:rPr>
          <w:rFonts w:ascii="宋体" w:hAnsi="宋体" w:hint="eastAsia"/>
          <w:b/>
          <w:bCs/>
          <w:color w:val="000000"/>
          <w:sz w:val="24"/>
        </w:rPr>
        <w:t>价</w:t>
      </w:r>
      <w:r>
        <w:rPr>
          <w:rFonts w:ascii="宋体" w:hAnsi="宋体"/>
          <w:b/>
          <w:bCs/>
          <w:color w:val="000000"/>
          <w:sz w:val="24"/>
        </w:rPr>
        <w:t xml:space="preserve"> </w:t>
      </w:r>
      <w:r>
        <w:rPr>
          <w:rFonts w:ascii="宋体" w:hAnsi="宋体" w:hint="eastAsia"/>
          <w:b/>
          <w:bCs/>
          <w:color w:val="000000"/>
          <w:sz w:val="24"/>
        </w:rPr>
        <w:t>文</w:t>
      </w:r>
      <w:r>
        <w:rPr>
          <w:rFonts w:ascii="宋体" w:hAnsi="宋体"/>
          <w:b/>
          <w:bCs/>
          <w:color w:val="000000"/>
          <w:sz w:val="24"/>
        </w:rPr>
        <w:t xml:space="preserve"> </w:t>
      </w:r>
      <w:r>
        <w:rPr>
          <w:rFonts w:ascii="宋体" w:hAnsi="宋体" w:hint="eastAsia"/>
          <w:b/>
          <w:bCs/>
          <w:color w:val="000000"/>
          <w:sz w:val="24"/>
        </w:rPr>
        <w:t>件</w:t>
      </w:r>
    </w:p>
    <w:p w:rsidR="003025A7" w:rsidRDefault="003025A7">
      <w:pPr>
        <w:snapToGrid w:val="0"/>
        <w:spacing w:beforeLines="50" w:before="120" w:after="50" w:line="400" w:lineRule="exact"/>
        <w:rPr>
          <w:rFonts w:ascii="宋体"/>
          <w:color w:val="000000"/>
          <w:sz w:val="24"/>
        </w:rPr>
      </w:pP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项目名称：2019-2020年度长兴县市政环境卫生管理处生产车辆维修供应商采购项目</w:t>
      </w:r>
    </w:p>
    <w:p w:rsidR="003025A7" w:rsidRDefault="00171068">
      <w:pPr>
        <w:snapToGrid w:val="0"/>
        <w:spacing w:beforeLines="50" w:before="120" w:after="50" w:line="400" w:lineRule="exact"/>
        <w:ind w:firstLineChars="400" w:firstLine="960"/>
        <w:rPr>
          <w:rFonts w:ascii="宋体"/>
          <w:color w:val="000000"/>
          <w:sz w:val="24"/>
        </w:rPr>
      </w:pPr>
      <w:r>
        <w:rPr>
          <w:rFonts w:ascii="宋体" w:hAnsi="宋体" w:hint="eastAsia"/>
          <w:color w:val="000000"/>
          <w:sz w:val="24"/>
        </w:rPr>
        <w:t>项目编号：CXCG201903002</w:t>
      </w:r>
      <w:r>
        <w:rPr>
          <w:rFonts w:ascii="宋体" w:hAnsi="宋体"/>
          <w:color w:val="000000"/>
          <w:sz w:val="24"/>
        </w:rPr>
        <w:t xml:space="preserve"> </w:t>
      </w:r>
    </w:p>
    <w:p w:rsidR="003025A7" w:rsidRDefault="00171068">
      <w:pPr>
        <w:snapToGrid w:val="0"/>
        <w:spacing w:beforeLines="50" w:before="120" w:after="50" w:line="400" w:lineRule="exact"/>
        <w:ind w:firstLineChars="200" w:firstLine="480"/>
        <w:rPr>
          <w:rFonts w:ascii="宋体"/>
          <w:color w:val="000000"/>
          <w:sz w:val="24"/>
        </w:rPr>
      </w:pPr>
      <w:r>
        <w:rPr>
          <w:rFonts w:ascii="宋体" w:hAnsi="宋体"/>
          <w:color w:val="000000"/>
          <w:sz w:val="24"/>
        </w:rPr>
        <w:t xml:space="preserve">     </w:t>
      </w:r>
    </w:p>
    <w:p w:rsidR="003025A7" w:rsidRDefault="003025A7">
      <w:pPr>
        <w:snapToGrid w:val="0"/>
        <w:spacing w:beforeLines="50" w:before="120" w:after="50" w:line="400" w:lineRule="exact"/>
        <w:ind w:firstLineChars="200" w:firstLine="480"/>
        <w:rPr>
          <w:rFonts w:ascii="宋体"/>
          <w:color w:val="000000"/>
          <w:sz w:val="24"/>
        </w:rPr>
      </w:pPr>
    </w:p>
    <w:p w:rsidR="003025A7" w:rsidRDefault="003025A7">
      <w:pPr>
        <w:snapToGrid w:val="0"/>
        <w:spacing w:beforeLines="50" w:before="120" w:after="50" w:line="400" w:lineRule="exact"/>
        <w:ind w:firstLineChars="200" w:firstLine="480"/>
        <w:rPr>
          <w:rFonts w:ascii="宋体"/>
          <w:color w:val="000000"/>
          <w:sz w:val="24"/>
        </w:rPr>
      </w:pPr>
    </w:p>
    <w:p w:rsidR="003025A7" w:rsidRDefault="00171068">
      <w:pPr>
        <w:pStyle w:val="a4"/>
        <w:snapToGrid w:val="0"/>
        <w:spacing w:before="120" w:after="120" w:line="400" w:lineRule="exact"/>
        <w:ind w:firstLineChars="416" w:firstLine="998"/>
        <w:rPr>
          <w:rFonts w:ascii="宋体"/>
          <w:color w:val="000000"/>
          <w:sz w:val="24"/>
        </w:rPr>
      </w:pPr>
      <w:r>
        <w:rPr>
          <w:rFonts w:ascii="宋体" w:hAnsi="宋体" w:hint="eastAsia"/>
          <w:color w:val="000000"/>
          <w:sz w:val="24"/>
        </w:rPr>
        <w:t>投标人名称：</w:t>
      </w:r>
    </w:p>
    <w:p w:rsidR="003025A7" w:rsidRDefault="00171068">
      <w:pPr>
        <w:pStyle w:val="a4"/>
        <w:snapToGrid w:val="0"/>
        <w:spacing w:before="120" w:after="120" w:line="400" w:lineRule="exact"/>
        <w:ind w:firstLineChars="416" w:firstLine="998"/>
        <w:rPr>
          <w:rFonts w:ascii="宋体"/>
          <w:color w:val="000000"/>
          <w:sz w:val="24"/>
        </w:rPr>
      </w:pPr>
      <w:r>
        <w:rPr>
          <w:rFonts w:ascii="宋体" w:hAnsi="宋体" w:hint="eastAsia"/>
          <w:color w:val="000000"/>
          <w:sz w:val="24"/>
        </w:rPr>
        <w:t>投标人地址：</w:t>
      </w:r>
    </w:p>
    <w:p w:rsidR="003025A7" w:rsidRDefault="003025A7">
      <w:pPr>
        <w:pStyle w:val="a4"/>
        <w:snapToGrid w:val="0"/>
        <w:spacing w:before="120" w:after="120" w:line="400" w:lineRule="exact"/>
        <w:ind w:firstLineChars="400" w:firstLine="960"/>
        <w:rPr>
          <w:rFonts w:ascii="宋体"/>
          <w:color w:val="000000"/>
          <w:sz w:val="24"/>
        </w:rPr>
      </w:pPr>
    </w:p>
    <w:p w:rsidR="003025A7" w:rsidRDefault="003025A7" w:rsidP="00E750DE">
      <w:pPr>
        <w:pStyle w:val="a4"/>
        <w:snapToGrid w:val="0"/>
        <w:spacing w:before="120" w:after="120"/>
        <w:ind w:firstLineChars="416" w:firstLine="1498"/>
        <w:rPr>
          <w:rFonts w:ascii="宋体"/>
          <w:color w:val="000000"/>
          <w:sz w:val="36"/>
        </w:rPr>
      </w:pPr>
    </w:p>
    <w:p w:rsidR="003025A7" w:rsidRDefault="003025A7">
      <w:pPr>
        <w:snapToGrid w:val="0"/>
        <w:spacing w:beforeLines="50" w:before="120" w:after="50" w:line="400" w:lineRule="exact"/>
        <w:ind w:firstLineChars="1700" w:firstLine="4080"/>
        <w:rPr>
          <w:rFonts w:ascii="宋体"/>
          <w:color w:val="000000"/>
          <w:sz w:val="24"/>
        </w:rPr>
      </w:pPr>
    </w:p>
    <w:p w:rsidR="003025A7" w:rsidRDefault="00171068">
      <w:pPr>
        <w:snapToGrid w:val="0"/>
        <w:spacing w:beforeLines="50" w:before="120" w:after="50" w:line="400" w:lineRule="exact"/>
        <w:jc w:val="center"/>
        <w:rPr>
          <w:rFonts w:ascii="宋体"/>
          <w:color w:val="000000"/>
          <w:sz w:val="30"/>
        </w:rPr>
      </w:pP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171068">
      <w:pPr>
        <w:pStyle w:val="aa"/>
        <w:spacing w:line="400" w:lineRule="exact"/>
        <w:contextualSpacing/>
        <w:outlineLvl w:val="2"/>
        <w:rPr>
          <w:rFonts w:hAnsi="宋体"/>
          <w:b/>
          <w:sz w:val="24"/>
          <w:szCs w:val="22"/>
        </w:rPr>
      </w:pPr>
      <w:r>
        <w:rPr>
          <w:rFonts w:hAnsi="宋体" w:hint="eastAsia"/>
          <w:b/>
          <w:sz w:val="24"/>
          <w:szCs w:val="22"/>
        </w:rPr>
        <w:t>3</w:t>
      </w:r>
      <w:r>
        <w:rPr>
          <w:rFonts w:hAnsi="宋体"/>
          <w:b/>
          <w:sz w:val="24"/>
          <w:szCs w:val="22"/>
        </w:rPr>
        <w:t>.3</w:t>
      </w:r>
      <w:r>
        <w:rPr>
          <w:rFonts w:hAnsi="宋体" w:hint="eastAsia"/>
          <w:b/>
          <w:sz w:val="24"/>
          <w:szCs w:val="22"/>
        </w:rPr>
        <w:t>报价文件的组成</w:t>
      </w:r>
    </w:p>
    <w:p w:rsidR="003025A7" w:rsidRDefault="00171068">
      <w:pPr>
        <w:pStyle w:val="100"/>
        <w:tabs>
          <w:tab w:val="left" w:pos="1365"/>
        </w:tabs>
        <w:spacing w:line="360" w:lineRule="auto"/>
        <w:jc w:val="left"/>
        <w:rPr>
          <w:rFonts w:ascii="宋体" w:cs="宋体"/>
          <w:sz w:val="24"/>
          <w:szCs w:val="24"/>
        </w:rPr>
      </w:pPr>
      <w:r>
        <w:rPr>
          <w:rFonts w:ascii="宋体" w:hAnsi="宋体" w:cs="宋体" w:hint="eastAsia"/>
          <w:sz w:val="24"/>
          <w:szCs w:val="24"/>
        </w:rPr>
        <w:t>3</w:t>
      </w:r>
      <w:r>
        <w:rPr>
          <w:rFonts w:ascii="宋体" w:hAnsi="宋体" w:cs="宋体"/>
          <w:sz w:val="24"/>
          <w:szCs w:val="24"/>
        </w:rPr>
        <w:t>.3.1</w:t>
      </w:r>
      <w:r>
        <w:rPr>
          <w:rFonts w:ascii="宋体" w:hAnsi="宋体" w:cs="宋体" w:hint="eastAsia"/>
          <w:sz w:val="24"/>
          <w:szCs w:val="24"/>
        </w:rPr>
        <w:t>投标函；（附件</w:t>
      </w:r>
      <w:r w:rsidR="00C55698">
        <w:rPr>
          <w:rFonts w:ascii="宋体" w:hAnsi="宋体" w:cs="宋体"/>
          <w:sz w:val="24"/>
          <w:szCs w:val="24"/>
        </w:rPr>
        <w:t>1</w:t>
      </w:r>
      <w:r w:rsidR="00C55698">
        <w:rPr>
          <w:rFonts w:ascii="宋体" w:hAnsi="宋体" w:cs="宋体" w:hint="eastAsia"/>
          <w:sz w:val="24"/>
          <w:szCs w:val="24"/>
        </w:rPr>
        <w:t>8</w:t>
      </w:r>
      <w:r>
        <w:rPr>
          <w:rFonts w:ascii="宋体" w:hAnsi="宋体" w:cs="宋体" w:hint="eastAsia"/>
          <w:sz w:val="24"/>
          <w:szCs w:val="24"/>
        </w:rPr>
        <w:t>）</w:t>
      </w:r>
    </w:p>
    <w:p w:rsidR="003025A7" w:rsidRDefault="00171068">
      <w:pPr>
        <w:pStyle w:val="100"/>
        <w:tabs>
          <w:tab w:val="left" w:pos="1365"/>
        </w:tabs>
        <w:spacing w:line="360" w:lineRule="auto"/>
        <w:jc w:val="left"/>
        <w:rPr>
          <w:rFonts w:ascii="宋体" w:cs="宋体"/>
          <w:sz w:val="24"/>
          <w:szCs w:val="24"/>
        </w:rPr>
      </w:pPr>
      <w:r>
        <w:rPr>
          <w:rFonts w:ascii="宋体" w:hAnsi="宋体" w:cs="宋体" w:hint="eastAsia"/>
          <w:sz w:val="24"/>
          <w:szCs w:val="24"/>
        </w:rPr>
        <w:t>3</w:t>
      </w:r>
      <w:r>
        <w:rPr>
          <w:rFonts w:ascii="宋体" w:hAnsi="宋体" w:cs="宋体"/>
          <w:sz w:val="24"/>
          <w:szCs w:val="24"/>
        </w:rPr>
        <w:t>.3.2</w:t>
      </w:r>
      <w:r>
        <w:rPr>
          <w:rFonts w:ascii="宋体" w:hAnsi="宋体" w:cs="宋体" w:hint="eastAsia"/>
          <w:sz w:val="24"/>
          <w:szCs w:val="24"/>
        </w:rPr>
        <w:t>开标一览表；（附件</w:t>
      </w:r>
      <w:r w:rsidR="00C55698">
        <w:rPr>
          <w:rFonts w:ascii="宋体" w:hAnsi="宋体" w:cs="宋体"/>
          <w:sz w:val="24"/>
          <w:szCs w:val="24"/>
        </w:rPr>
        <w:t>1</w:t>
      </w:r>
      <w:r w:rsidR="00C55698">
        <w:rPr>
          <w:rFonts w:ascii="宋体" w:hAnsi="宋体" w:cs="宋体" w:hint="eastAsia"/>
          <w:sz w:val="24"/>
          <w:szCs w:val="24"/>
        </w:rPr>
        <w:t>9</w:t>
      </w:r>
      <w:r>
        <w:rPr>
          <w:rFonts w:ascii="宋体" w:hAnsi="宋体" w:cs="宋体" w:hint="eastAsia"/>
          <w:sz w:val="24"/>
          <w:szCs w:val="24"/>
        </w:rPr>
        <w:t>）（应与所投的采购清单一致）</w:t>
      </w:r>
    </w:p>
    <w:p w:rsidR="003025A7" w:rsidRDefault="00171068" w:rsidP="00E750DE">
      <w:pPr>
        <w:pStyle w:val="100"/>
        <w:tabs>
          <w:tab w:val="left" w:pos="1365"/>
        </w:tabs>
        <w:spacing w:line="360" w:lineRule="auto"/>
        <w:ind w:firstLineChars="202" w:firstLine="485"/>
        <w:jc w:val="left"/>
        <w:rPr>
          <w:rFonts w:ascii="宋体" w:cs="宋体"/>
          <w:sz w:val="24"/>
          <w:szCs w:val="24"/>
        </w:rPr>
      </w:pPr>
      <w:r>
        <w:rPr>
          <w:rFonts w:ascii="宋体" w:hAnsi="宋体" w:cs="宋体" w:hint="eastAsia"/>
          <w:sz w:val="24"/>
          <w:szCs w:val="24"/>
        </w:rPr>
        <w:t>投标报价：只有一个有效报价且未超过最高限价金额、未出现明显低于其他通过符合性审查投标人的报价（可能影响产品质量或者不能诚信履约的）；</w:t>
      </w:r>
    </w:p>
    <w:p w:rsidR="003025A7" w:rsidRDefault="00171068" w:rsidP="00E750DE">
      <w:pPr>
        <w:pStyle w:val="100"/>
        <w:tabs>
          <w:tab w:val="left" w:pos="1365"/>
        </w:tabs>
        <w:spacing w:line="360" w:lineRule="auto"/>
        <w:ind w:firstLineChars="202" w:firstLine="485"/>
        <w:jc w:val="left"/>
        <w:rPr>
          <w:rFonts w:ascii="宋体" w:cs="宋体"/>
          <w:sz w:val="24"/>
          <w:szCs w:val="24"/>
        </w:rPr>
      </w:pPr>
      <w:r>
        <w:rPr>
          <w:rFonts w:ascii="宋体" w:hAnsi="宋体" w:cs="宋体" w:hint="eastAsia"/>
          <w:sz w:val="24"/>
          <w:szCs w:val="24"/>
        </w:rPr>
        <w:t>报价文件是否符合采购文件要求。</w:t>
      </w: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3025A7">
      <w:pPr>
        <w:pStyle w:val="100"/>
        <w:tabs>
          <w:tab w:val="left" w:pos="1365"/>
        </w:tabs>
        <w:spacing w:line="360" w:lineRule="auto"/>
        <w:rPr>
          <w:rFonts w:ascii="宋体"/>
          <w:b/>
          <w:color w:val="000000"/>
          <w:sz w:val="24"/>
        </w:rPr>
      </w:pPr>
    </w:p>
    <w:p w:rsidR="003025A7" w:rsidRDefault="00171068">
      <w:pPr>
        <w:snapToGrid w:val="0"/>
        <w:spacing w:beforeLines="50" w:before="120" w:line="400" w:lineRule="exact"/>
        <w:outlineLvl w:val="2"/>
        <w:rPr>
          <w:rFonts w:ascii="宋体"/>
          <w:b/>
          <w:color w:val="000000"/>
          <w:sz w:val="24"/>
        </w:rPr>
      </w:pPr>
      <w:r>
        <w:rPr>
          <w:rFonts w:ascii="宋体" w:hAnsi="宋体" w:hint="eastAsia"/>
          <w:b/>
          <w:color w:val="000000"/>
          <w:sz w:val="24"/>
        </w:rPr>
        <w:lastRenderedPageBreak/>
        <w:t>附件</w:t>
      </w:r>
      <w:r w:rsidR="00C55698">
        <w:rPr>
          <w:rFonts w:ascii="宋体" w:hAnsi="宋体"/>
          <w:b/>
          <w:color w:val="000000"/>
          <w:sz w:val="24"/>
        </w:rPr>
        <w:t>1</w:t>
      </w:r>
      <w:r w:rsidR="00C55698">
        <w:rPr>
          <w:rFonts w:ascii="宋体" w:hAnsi="宋体" w:hint="eastAsia"/>
          <w:b/>
          <w:color w:val="000000"/>
          <w:sz w:val="24"/>
        </w:rPr>
        <w:t>8</w:t>
      </w:r>
      <w:r>
        <w:rPr>
          <w:rFonts w:ascii="宋体" w:hAnsi="宋体" w:hint="eastAsia"/>
          <w:b/>
          <w:color w:val="000000"/>
          <w:sz w:val="24"/>
        </w:rPr>
        <w:t>：</w:t>
      </w:r>
    </w:p>
    <w:p w:rsidR="003025A7" w:rsidRDefault="00171068">
      <w:pPr>
        <w:jc w:val="center"/>
        <w:rPr>
          <w:b/>
          <w:sz w:val="24"/>
          <w:szCs w:val="24"/>
        </w:rPr>
      </w:pPr>
      <w:r>
        <w:rPr>
          <w:rFonts w:hint="eastAsia"/>
          <w:b/>
          <w:sz w:val="24"/>
          <w:szCs w:val="24"/>
        </w:rPr>
        <w:t>投</w:t>
      </w:r>
      <w:r>
        <w:rPr>
          <w:b/>
          <w:sz w:val="24"/>
          <w:szCs w:val="24"/>
        </w:rPr>
        <w:t xml:space="preserve"> </w:t>
      </w:r>
      <w:r>
        <w:rPr>
          <w:rFonts w:hint="eastAsia"/>
          <w:b/>
          <w:sz w:val="24"/>
          <w:szCs w:val="24"/>
        </w:rPr>
        <w:t>标</w:t>
      </w:r>
      <w:r>
        <w:rPr>
          <w:b/>
          <w:sz w:val="24"/>
          <w:szCs w:val="24"/>
        </w:rPr>
        <w:t xml:space="preserve"> </w:t>
      </w:r>
      <w:r>
        <w:rPr>
          <w:rFonts w:hint="eastAsia"/>
          <w:b/>
          <w:sz w:val="24"/>
          <w:szCs w:val="24"/>
        </w:rPr>
        <w:t>函</w:t>
      </w:r>
    </w:p>
    <w:p w:rsidR="003025A7" w:rsidRDefault="00171068">
      <w:pPr>
        <w:pStyle w:val="000"/>
        <w:adjustRightInd w:val="0"/>
        <w:snapToGrid w:val="0"/>
        <w:spacing w:line="480" w:lineRule="exact"/>
        <w:jc w:val="left"/>
        <w:rPr>
          <w:rFonts w:ascii="宋体" w:cs="宋体"/>
          <w:sz w:val="24"/>
          <w:szCs w:val="24"/>
        </w:rPr>
      </w:pPr>
      <w:r>
        <w:rPr>
          <w:rFonts w:ascii="宋体" w:hAnsi="宋体" w:cs="宋体" w:hint="eastAsia"/>
          <w:sz w:val="24"/>
          <w:szCs w:val="24"/>
          <w:u w:val="single"/>
        </w:rPr>
        <w:t>长兴县政府采购中心</w:t>
      </w:r>
      <w:r>
        <w:rPr>
          <w:rFonts w:ascii="宋体" w:hAnsi="宋体" w:cs="宋体" w:hint="eastAsia"/>
          <w:sz w:val="24"/>
          <w:szCs w:val="24"/>
        </w:rPr>
        <w:t>：</w:t>
      </w:r>
    </w:p>
    <w:p w:rsidR="003025A7" w:rsidRDefault="00171068" w:rsidP="006D188F">
      <w:pPr>
        <w:pStyle w:val="000"/>
        <w:autoSpaceDE w:val="0"/>
        <w:autoSpaceDN w:val="0"/>
        <w:adjustRightInd w:val="0"/>
        <w:spacing w:line="360" w:lineRule="exact"/>
        <w:ind w:right="26" w:firstLineChars="200" w:firstLine="480"/>
        <w:jc w:val="left"/>
        <w:rPr>
          <w:rFonts w:ascii="宋体" w:cs="宋体"/>
          <w:kern w:val="0"/>
          <w:sz w:val="24"/>
          <w:szCs w:val="24"/>
        </w:rPr>
      </w:pPr>
      <w:r>
        <w:rPr>
          <w:rFonts w:ascii="宋体" w:hAnsi="宋体" w:cs="宋体" w:hint="eastAsia"/>
          <w:kern w:val="0"/>
          <w:sz w:val="24"/>
          <w:szCs w:val="24"/>
        </w:rPr>
        <w:t>依据贵方</w:t>
      </w:r>
      <w:r>
        <w:rPr>
          <w:rFonts w:ascii="宋体" w:hAnsi="宋体" w:cs="宋体"/>
          <w:sz w:val="24"/>
          <w:szCs w:val="24"/>
          <w:u w:val="single"/>
        </w:rPr>
        <w:t xml:space="preserve"> (</w:t>
      </w:r>
      <w:r>
        <w:rPr>
          <w:rFonts w:ascii="宋体" w:hAnsi="宋体" w:cs="宋体" w:hint="eastAsia"/>
          <w:sz w:val="24"/>
          <w:szCs w:val="24"/>
          <w:u w:val="single"/>
        </w:rPr>
        <w:t>采购项目名称</w:t>
      </w:r>
      <w:r>
        <w:rPr>
          <w:rFonts w:ascii="宋体" w:hAnsi="宋体" w:cs="宋体"/>
          <w:sz w:val="24"/>
          <w:szCs w:val="24"/>
          <w:u w:val="single"/>
        </w:rPr>
        <w:t>/</w:t>
      </w:r>
      <w:r>
        <w:rPr>
          <w:rFonts w:ascii="宋体" w:hAnsi="宋体" w:cs="宋体" w:hint="eastAsia"/>
          <w:sz w:val="24"/>
          <w:szCs w:val="24"/>
          <w:u w:val="single"/>
        </w:rPr>
        <w:t>采购项目编号</w:t>
      </w:r>
      <w:r>
        <w:rPr>
          <w:rFonts w:ascii="宋体" w:hAnsi="宋体" w:cs="宋体"/>
          <w:sz w:val="24"/>
          <w:szCs w:val="24"/>
          <w:u w:val="single"/>
        </w:rPr>
        <w:t xml:space="preserve">) </w:t>
      </w:r>
      <w:r>
        <w:rPr>
          <w:rFonts w:ascii="宋体" w:hAnsi="宋体" w:cs="宋体" w:hint="eastAsia"/>
          <w:kern w:val="0"/>
          <w:sz w:val="24"/>
          <w:szCs w:val="24"/>
        </w:rPr>
        <w:t>项目招标采购货物、服务的投标邀请，我方代表</w:t>
      </w:r>
      <w:r>
        <w:rPr>
          <w:rFonts w:ascii="宋体" w:hAnsi="宋体" w:cs="宋体" w:hint="eastAsia"/>
          <w:sz w:val="24"/>
          <w:szCs w:val="24"/>
          <w:u w:val="single"/>
        </w:rPr>
        <w:t>（姓名、职务）</w:t>
      </w:r>
      <w:r>
        <w:rPr>
          <w:rFonts w:ascii="宋体" w:hAnsi="宋体" w:cs="宋体" w:hint="eastAsia"/>
          <w:kern w:val="0"/>
          <w:sz w:val="24"/>
          <w:szCs w:val="24"/>
        </w:rPr>
        <w:t>经正式授权并代表投标人</w:t>
      </w:r>
      <w:r>
        <w:rPr>
          <w:rFonts w:ascii="宋体" w:hAnsi="宋体" w:cs="宋体" w:hint="eastAsia"/>
          <w:sz w:val="24"/>
          <w:szCs w:val="24"/>
          <w:u w:val="single"/>
        </w:rPr>
        <w:t>（投标人名称、地址）</w:t>
      </w:r>
      <w:r>
        <w:rPr>
          <w:rFonts w:ascii="宋体" w:hAnsi="宋体" w:cs="宋体" w:hint="eastAsia"/>
          <w:kern w:val="0"/>
          <w:sz w:val="24"/>
          <w:szCs w:val="24"/>
        </w:rPr>
        <w:t>提交下述投标文件正本一份，副本四份。</w:t>
      </w:r>
    </w:p>
    <w:p w:rsidR="003025A7" w:rsidRDefault="00171068" w:rsidP="006D188F">
      <w:pPr>
        <w:pStyle w:val="000"/>
        <w:autoSpaceDE w:val="0"/>
        <w:autoSpaceDN w:val="0"/>
        <w:adjustRightInd w:val="0"/>
        <w:spacing w:line="360" w:lineRule="exact"/>
        <w:ind w:right="246" w:firstLineChars="200" w:firstLine="480"/>
        <w:jc w:val="left"/>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．开标一览表；</w:t>
      </w:r>
    </w:p>
    <w:p w:rsidR="003025A7" w:rsidRDefault="00171068" w:rsidP="006D188F">
      <w:pPr>
        <w:pStyle w:val="000"/>
        <w:autoSpaceDE w:val="0"/>
        <w:autoSpaceDN w:val="0"/>
        <w:adjustRightInd w:val="0"/>
        <w:spacing w:line="360" w:lineRule="exact"/>
        <w:ind w:right="246" w:firstLineChars="200" w:firstLine="480"/>
        <w:jc w:val="left"/>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．投标报价明细表；</w:t>
      </w:r>
    </w:p>
    <w:p w:rsidR="003025A7" w:rsidRDefault="00171068" w:rsidP="006D188F">
      <w:pPr>
        <w:pStyle w:val="000"/>
        <w:autoSpaceDE w:val="0"/>
        <w:autoSpaceDN w:val="0"/>
        <w:adjustRightInd w:val="0"/>
        <w:spacing w:line="360" w:lineRule="exact"/>
        <w:ind w:right="246" w:firstLineChars="200" w:firstLine="480"/>
        <w:jc w:val="left"/>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．按采购文件投标人须知和技术规格要求提供的有关文件；</w:t>
      </w:r>
    </w:p>
    <w:p w:rsidR="003025A7" w:rsidRDefault="00171068" w:rsidP="006D188F">
      <w:pPr>
        <w:pStyle w:val="000"/>
        <w:autoSpaceDE w:val="0"/>
        <w:autoSpaceDN w:val="0"/>
        <w:adjustRightInd w:val="0"/>
        <w:spacing w:line="360" w:lineRule="exact"/>
        <w:ind w:right="32" w:firstLineChars="200" w:firstLine="480"/>
        <w:jc w:val="left"/>
        <w:rPr>
          <w:rFonts w:ascii="宋体" w:cs="宋体"/>
          <w:kern w:val="0"/>
          <w:sz w:val="24"/>
          <w:szCs w:val="24"/>
        </w:rPr>
      </w:pPr>
      <w:r>
        <w:rPr>
          <w:rFonts w:ascii="宋体" w:hAnsi="宋体" w:cs="宋体"/>
          <w:kern w:val="0"/>
          <w:sz w:val="24"/>
          <w:szCs w:val="24"/>
        </w:rPr>
        <w:t>4</w:t>
      </w:r>
      <w:r>
        <w:rPr>
          <w:rFonts w:ascii="宋体" w:hAnsi="宋体" w:cs="宋体" w:hint="eastAsia"/>
          <w:kern w:val="0"/>
          <w:sz w:val="24"/>
          <w:szCs w:val="24"/>
        </w:rPr>
        <w:t>．按采购文件的规定递交</w:t>
      </w:r>
      <w:r>
        <w:rPr>
          <w:rFonts w:ascii="宋体" w:hAnsi="宋体" w:cs="宋体"/>
          <w:kern w:val="0"/>
          <w:sz w:val="24"/>
          <w:szCs w:val="24"/>
          <w:u w:val="single"/>
        </w:rPr>
        <w:t xml:space="preserve">      </w:t>
      </w:r>
      <w:r>
        <w:rPr>
          <w:rFonts w:ascii="宋体" w:hAnsi="宋体" w:cs="宋体"/>
          <w:kern w:val="0"/>
          <w:sz w:val="24"/>
          <w:szCs w:val="24"/>
        </w:rPr>
        <w:t xml:space="preserve"> </w:t>
      </w:r>
      <w:r>
        <w:rPr>
          <w:rFonts w:ascii="宋体" w:hAnsi="宋体" w:cs="宋体" w:hint="eastAsia"/>
          <w:kern w:val="0"/>
          <w:sz w:val="24"/>
          <w:szCs w:val="24"/>
        </w:rPr>
        <w:t>元</w:t>
      </w:r>
      <w:r>
        <w:rPr>
          <w:rFonts w:ascii="宋体" w:hAnsi="宋体" w:cs="宋体"/>
          <w:kern w:val="0"/>
          <w:sz w:val="24"/>
          <w:szCs w:val="24"/>
        </w:rPr>
        <w:t>(</w:t>
      </w:r>
      <w:r>
        <w:rPr>
          <w:rFonts w:ascii="宋体" w:hAnsi="宋体" w:cs="宋体" w:hint="eastAsia"/>
          <w:kern w:val="0"/>
          <w:sz w:val="24"/>
          <w:szCs w:val="24"/>
        </w:rPr>
        <w:t>人民币大写</w:t>
      </w:r>
      <w:r>
        <w:rPr>
          <w:rFonts w:ascii="宋体" w:hAnsi="宋体" w:cs="宋体"/>
          <w:kern w:val="0"/>
          <w:sz w:val="24"/>
          <w:szCs w:val="24"/>
        </w:rPr>
        <w:t>)</w:t>
      </w:r>
      <w:r>
        <w:rPr>
          <w:rFonts w:ascii="宋体" w:hAnsi="宋体" w:cs="宋体" w:hint="eastAsia"/>
          <w:kern w:val="0"/>
          <w:sz w:val="24"/>
          <w:szCs w:val="24"/>
        </w:rPr>
        <w:t>的投标保证金。</w:t>
      </w:r>
    </w:p>
    <w:p w:rsidR="003025A7" w:rsidRDefault="00171068" w:rsidP="006D188F">
      <w:pPr>
        <w:snapToGrid w:val="0"/>
        <w:spacing w:line="360" w:lineRule="exact"/>
        <w:ind w:firstLineChars="200" w:firstLine="480"/>
        <w:rPr>
          <w:rFonts w:ascii="宋体"/>
          <w:color w:val="000000"/>
          <w:sz w:val="24"/>
        </w:rPr>
      </w:pPr>
      <w:r>
        <w:rPr>
          <w:rFonts w:ascii="宋体" w:hAnsi="宋体" w:hint="eastAsia"/>
          <w:color w:val="000000"/>
          <w:sz w:val="24"/>
        </w:rPr>
        <w:t>据此函，签字代表宣布同意如下：</w:t>
      </w:r>
    </w:p>
    <w:p w:rsidR="003025A7" w:rsidRDefault="00171068" w:rsidP="006D188F">
      <w:pPr>
        <w:snapToGrid w:val="0"/>
        <w:spacing w:line="360" w:lineRule="exact"/>
        <w:ind w:firstLineChars="200" w:firstLine="480"/>
        <w:rPr>
          <w:rFonts w:ascii="宋体"/>
          <w:color w:val="000000"/>
          <w:sz w:val="24"/>
        </w:rPr>
      </w:pPr>
      <w:r>
        <w:rPr>
          <w:rFonts w:ascii="宋体" w:hAnsi="宋体"/>
          <w:color w:val="000000"/>
          <w:sz w:val="24"/>
        </w:rPr>
        <w:t>1</w:t>
      </w:r>
      <w:r>
        <w:rPr>
          <w:rFonts w:ascii="宋体"/>
          <w:color w:val="000000"/>
          <w:sz w:val="24"/>
        </w:rPr>
        <w:t>.</w:t>
      </w:r>
      <w:r>
        <w:rPr>
          <w:rFonts w:ascii="宋体" w:hAnsi="宋体" w:hint="eastAsia"/>
          <w:color w:val="000000"/>
          <w:sz w:val="24"/>
        </w:rPr>
        <w:t>投标人已详细审查全部“采购文件”，包括修改文件（如有的话）以及全部参考资料和有关附件，我方已经了解对于采购文件、采购过程、采购结果有依法进行询问、质疑、投诉的权利及相关渠道和要求。</w:t>
      </w:r>
    </w:p>
    <w:p w:rsidR="003025A7" w:rsidRDefault="00171068" w:rsidP="006D188F">
      <w:pPr>
        <w:snapToGrid w:val="0"/>
        <w:spacing w:line="36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本次投标总报价为人民币（大写）</w:t>
      </w:r>
      <w:r>
        <w:rPr>
          <w:rFonts w:ascii="宋体" w:hAnsi="宋体"/>
          <w:color w:val="000000"/>
          <w:sz w:val="24"/>
        </w:rPr>
        <w:t xml:space="preserve"> </w:t>
      </w:r>
      <w:r>
        <w:rPr>
          <w:rFonts w:ascii="宋体" w:hAnsi="宋体"/>
          <w:color w:val="000000"/>
          <w:sz w:val="24"/>
          <w:u w:val="single"/>
        </w:rPr>
        <w:t xml:space="preserve">         </w:t>
      </w:r>
      <w:r>
        <w:rPr>
          <w:rFonts w:ascii="宋体" w:hAnsi="宋体" w:hint="eastAsia"/>
          <w:color w:val="000000"/>
          <w:sz w:val="24"/>
        </w:rPr>
        <w:t>元（</w:t>
      </w:r>
      <w:r>
        <w:rPr>
          <w:rFonts w:ascii="Arial" w:hAnsi="Arial" w:cs="Arial"/>
          <w:color w:val="000000"/>
          <w:spacing w:val="20"/>
          <w:sz w:val="24"/>
        </w:rPr>
        <w:t>¥</w:t>
      </w:r>
      <w:r>
        <w:rPr>
          <w:rFonts w:ascii="Arial" w:hAnsi="Arial" w:cs="Arial" w:hint="eastAsia"/>
          <w:color w:val="000000"/>
          <w:spacing w:val="20"/>
          <w:sz w:val="24"/>
        </w:rPr>
        <w:t>：</w:t>
      </w:r>
      <w:r>
        <w:rPr>
          <w:rFonts w:ascii="Arial" w:hAnsi="Arial" w:cs="Arial"/>
          <w:color w:val="000000"/>
          <w:spacing w:val="20"/>
          <w:sz w:val="24"/>
          <w:u w:val="single"/>
        </w:rPr>
        <w:t xml:space="preserve">       </w:t>
      </w:r>
      <w:r>
        <w:rPr>
          <w:rFonts w:ascii="Arial" w:hAnsi="Arial" w:cs="Arial" w:hint="eastAsia"/>
          <w:color w:val="000000"/>
          <w:spacing w:val="20"/>
          <w:sz w:val="24"/>
        </w:rPr>
        <w:t>元</w:t>
      </w:r>
      <w:r>
        <w:rPr>
          <w:rFonts w:ascii="宋体" w:hAnsi="宋体" w:hint="eastAsia"/>
          <w:color w:val="000000"/>
          <w:sz w:val="24"/>
        </w:rPr>
        <w:t>）。</w:t>
      </w:r>
    </w:p>
    <w:p w:rsidR="00C55698" w:rsidRDefault="00171068" w:rsidP="006D188F">
      <w:pPr>
        <w:snapToGrid w:val="0"/>
        <w:spacing w:line="360" w:lineRule="exact"/>
        <w:ind w:firstLineChars="200" w:firstLine="420"/>
        <w:rPr>
          <w:rFonts w:ascii="宋体" w:hAnsi="宋体"/>
          <w:szCs w:val="21"/>
        </w:rPr>
      </w:pPr>
      <w:r>
        <w:rPr>
          <w:rFonts w:ascii="宋体" w:hAnsi="宋体" w:hint="eastAsia"/>
          <w:szCs w:val="21"/>
        </w:rPr>
        <w:t>投标报价为人民币（大写）</w:t>
      </w:r>
      <w:r>
        <w:rPr>
          <w:rFonts w:ascii="宋体" w:hAnsi="宋体" w:cs="宋体" w:hint="eastAsia"/>
          <w:b/>
          <w:bCs/>
          <w:kern w:val="0"/>
          <w:szCs w:val="21"/>
        </w:rPr>
        <w:t>A类生产车辆维修综合单价</w:t>
      </w:r>
      <w:r>
        <w:rPr>
          <w:rFonts w:ascii="宋体" w:hAnsi="宋体" w:hint="eastAsia"/>
          <w:szCs w:val="21"/>
          <w:u w:val="single"/>
        </w:rPr>
        <w:t xml:space="preserve">     </w:t>
      </w:r>
      <w:r w:rsidR="00C55698">
        <w:rPr>
          <w:rFonts w:ascii="宋体" w:hAnsi="宋体" w:hint="eastAsia"/>
          <w:szCs w:val="21"/>
          <w:u w:val="single"/>
        </w:rPr>
        <w:t xml:space="preserve"> </w:t>
      </w:r>
      <w:r>
        <w:rPr>
          <w:rFonts w:ascii="宋体" w:hAnsi="宋体" w:hint="eastAsia"/>
          <w:szCs w:val="21"/>
          <w:u w:val="single"/>
        </w:rPr>
        <w:t xml:space="preserve"> </w:t>
      </w:r>
      <w:r w:rsidR="00C55698">
        <w:rPr>
          <w:rFonts w:ascii="宋体" w:hAnsi="宋体" w:hint="eastAsia"/>
          <w:szCs w:val="21"/>
          <w:u w:val="single"/>
        </w:rPr>
        <w:t xml:space="preserve"> </w:t>
      </w:r>
      <w:r>
        <w:rPr>
          <w:rFonts w:ascii="宋体" w:hAnsi="宋体" w:hint="eastAsia"/>
          <w:szCs w:val="21"/>
          <w:u w:val="single"/>
        </w:rPr>
        <w:t xml:space="preserve">   </w:t>
      </w:r>
      <w:r>
        <w:rPr>
          <w:rFonts w:ascii="宋体" w:hAnsi="宋体" w:cs="宋体" w:hint="eastAsia"/>
          <w:b/>
          <w:bCs/>
          <w:kern w:val="0"/>
          <w:szCs w:val="21"/>
        </w:rPr>
        <w:t>(元/月.辆)</w:t>
      </w:r>
      <w:r>
        <w:rPr>
          <w:rFonts w:ascii="宋体" w:hAnsi="宋体" w:hint="eastAsia"/>
          <w:szCs w:val="21"/>
        </w:rPr>
        <w:t>；</w:t>
      </w:r>
    </w:p>
    <w:p w:rsidR="00C55698" w:rsidRDefault="00171068" w:rsidP="006D188F">
      <w:pPr>
        <w:snapToGrid w:val="0"/>
        <w:spacing w:line="360" w:lineRule="exact"/>
        <w:ind w:firstLineChars="1400" w:firstLine="2951"/>
        <w:rPr>
          <w:rFonts w:ascii="宋体" w:hAnsi="宋体"/>
          <w:szCs w:val="21"/>
        </w:rPr>
      </w:pPr>
      <w:r>
        <w:rPr>
          <w:rFonts w:ascii="宋体" w:hAnsi="宋体" w:cs="宋体" w:hint="eastAsia"/>
          <w:b/>
          <w:bCs/>
          <w:kern w:val="0"/>
          <w:szCs w:val="21"/>
        </w:rPr>
        <w:t>B类生产车辆维修综合单价</w:t>
      </w:r>
      <w:r>
        <w:rPr>
          <w:rFonts w:ascii="宋体" w:hAnsi="宋体" w:hint="eastAsia"/>
          <w:szCs w:val="21"/>
          <w:u w:val="single"/>
        </w:rPr>
        <w:t xml:space="preserve">      </w:t>
      </w:r>
      <w:r w:rsidR="00C55698">
        <w:rPr>
          <w:rFonts w:ascii="宋体" w:hAnsi="宋体" w:hint="eastAsia"/>
          <w:szCs w:val="21"/>
          <w:u w:val="single"/>
        </w:rPr>
        <w:t xml:space="preserve">   </w:t>
      </w:r>
      <w:r>
        <w:rPr>
          <w:rFonts w:ascii="宋体" w:hAnsi="宋体" w:hint="eastAsia"/>
          <w:szCs w:val="21"/>
          <w:u w:val="single"/>
        </w:rPr>
        <w:t xml:space="preserve">  </w:t>
      </w:r>
      <w:r>
        <w:rPr>
          <w:rFonts w:ascii="宋体" w:hAnsi="宋体" w:cs="宋体" w:hint="eastAsia"/>
          <w:b/>
          <w:bCs/>
          <w:kern w:val="0"/>
          <w:szCs w:val="21"/>
        </w:rPr>
        <w:t>(元/月.辆)</w:t>
      </w:r>
      <w:r>
        <w:rPr>
          <w:rFonts w:ascii="宋体" w:hAnsi="宋体" w:hint="eastAsia"/>
          <w:szCs w:val="21"/>
        </w:rPr>
        <w:t>；</w:t>
      </w:r>
    </w:p>
    <w:p w:rsidR="003025A7" w:rsidRDefault="00171068" w:rsidP="006D188F">
      <w:pPr>
        <w:snapToGrid w:val="0"/>
        <w:spacing w:line="360" w:lineRule="exact"/>
        <w:ind w:firstLineChars="1400" w:firstLine="2951"/>
        <w:rPr>
          <w:rFonts w:ascii="宋体" w:hAnsi="宋体"/>
          <w:color w:val="000000"/>
          <w:sz w:val="24"/>
        </w:rPr>
      </w:pPr>
      <w:r>
        <w:rPr>
          <w:rFonts w:ascii="宋体" w:hAnsi="宋体" w:cs="宋体" w:hint="eastAsia"/>
          <w:b/>
          <w:bCs/>
          <w:kern w:val="0"/>
          <w:szCs w:val="21"/>
        </w:rPr>
        <w:t>C类生产车辆维修综合单价</w:t>
      </w:r>
      <w:r>
        <w:rPr>
          <w:rFonts w:ascii="宋体" w:hAnsi="宋体" w:hint="eastAsia"/>
          <w:szCs w:val="21"/>
          <w:u w:val="single"/>
        </w:rPr>
        <w:t xml:space="preserve">            </w:t>
      </w:r>
      <w:r>
        <w:rPr>
          <w:rFonts w:ascii="宋体" w:hAnsi="宋体" w:cs="宋体" w:hint="eastAsia"/>
          <w:b/>
          <w:bCs/>
          <w:kern w:val="0"/>
          <w:szCs w:val="21"/>
        </w:rPr>
        <w:t>(元/月.辆)</w:t>
      </w:r>
    </w:p>
    <w:p w:rsidR="003025A7" w:rsidRDefault="00171068" w:rsidP="006D188F">
      <w:pPr>
        <w:snapToGrid w:val="0"/>
        <w:spacing w:line="360" w:lineRule="exac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我方将严格按照有关招标投标法规及招标文件的规定参加投标，并理解贵方对投标结果也没有解释义务。如由我方中标，我方保证在接到你方发出的中标通知书起</w:t>
      </w:r>
      <w:r>
        <w:rPr>
          <w:rFonts w:ascii="宋体" w:hAnsi="宋体"/>
          <w:color w:val="000000"/>
          <w:sz w:val="24"/>
        </w:rPr>
        <w:t xml:space="preserve">    </w:t>
      </w:r>
      <w:r>
        <w:rPr>
          <w:rFonts w:ascii="宋体" w:hAnsi="宋体" w:hint="eastAsia"/>
          <w:color w:val="000000"/>
          <w:sz w:val="24"/>
        </w:rPr>
        <w:t>天内，按中标通知书、招标文件和本投标文件的约定与业主签订合同，并递交合同价款5%的履约保证金，履行规定的一切责任和义务。本投标文件自递交你方之日起60天内有效，在此有效期内，全部条款内容对我方具有约束力。我方出现以下行为之一者，投标保证金不予退还：（1）撤回投标文件；（2）擅自修改或拒绝接受已经承诺确认的条款。</w:t>
      </w:r>
    </w:p>
    <w:p w:rsidR="003025A7" w:rsidRDefault="00171068" w:rsidP="006D188F">
      <w:pPr>
        <w:snapToGrid w:val="0"/>
        <w:spacing w:line="360" w:lineRule="exac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如中标，本投标文件至本项目合同履行</w:t>
      </w:r>
      <w:proofErr w:type="gramStart"/>
      <w:r>
        <w:rPr>
          <w:rFonts w:ascii="宋体" w:hAnsi="宋体" w:hint="eastAsia"/>
          <w:color w:val="000000"/>
          <w:sz w:val="24"/>
        </w:rPr>
        <w:t>完毕止均保持</w:t>
      </w:r>
      <w:proofErr w:type="gramEnd"/>
      <w:r>
        <w:rPr>
          <w:rFonts w:ascii="宋体" w:hAnsi="宋体" w:hint="eastAsia"/>
          <w:color w:val="000000"/>
          <w:sz w:val="24"/>
        </w:rPr>
        <w:t>有效，本投标人将按“采购文件”及政府采购法律、法规的规定履行合同责任和义务。</w:t>
      </w:r>
    </w:p>
    <w:p w:rsidR="003025A7" w:rsidRDefault="00171068" w:rsidP="006D188F">
      <w:pPr>
        <w:snapToGrid w:val="0"/>
        <w:spacing w:line="360" w:lineRule="exact"/>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投标人同意按照贵方要求提供与投标有关的一切数据或资料。</w:t>
      </w:r>
    </w:p>
    <w:p w:rsidR="003025A7" w:rsidRDefault="00171068" w:rsidP="006D188F">
      <w:pPr>
        <w:snapToGrid w:val="0"/>
        <w:spacing w:line="360" w:lineRule="exact"/>
        <w:ind w:firstLineChars="200" w:firstLine="480"/>
        <w:rPr>
          <w:rFonts w:ascii="宋体"/>
          <w:color w:val="000000"/>
          <w:sz w:val="24"/>
        </w:rPr>
      </w:pPr>
      <w:r>
        <w:rPr>
          <w:rFonts w:ascii="宋体" w:hAnsi="宋体"/>
          <w:color w:val="000000"/>
          <w:sz w:val="24"/>
        </w:rPr>
        <w:t>6.</w:t>
      </w:r>
      <w:r>
        <w:rPr>
          <w:rFonts w:ascii="宋体" w:hAnsi="宋体" w:hint="eastAsia"/>
          <w:color w:val="000000"/>
          <w:sz w:val="24"/>
        </w:rPr>
        <w:t>与本投标有关的一切正式往来信函请寄：</w:t>
      </w:r>
    </w:p>
    <w:p w:rsidR="003025A7" w:rsidRDefault="00171068" w:rsidP="006D188F">
      <w:pPr>
        <w:pStyle w:val="000"/>
        <w:adjustRightInd w:val="0"/>
        <w:snapToGrid w:val="0"/>
        <w:spacing w:line="360" w:lineRule="exact"/>
        <w:ind w:firstLineChars="200" w:firstLine="480"/>
        <w:jc w:val="left"/>
        <w:rPr>
          <w:rFonts w:ascii="宋体" w:hAnsi="宋体" w:cs="宋体"/>
          <w:sz w:val="24"/>
          <w:szCs w:val="24"/>
        </w:rPr>
      </w:pPr>
      <w:r>
        <w:rPr>
          <w:rFonts w:ascii="宋体" w:hAnsi="宋体" w:cs="宋体"/>
          <w:sz w:val="24"/>
          <w:szCs w:val="24"/>
        </w:rPr>
        <w:t>7.</w:t>
      </w:r>
      <w:r>
        <w:rPr>
          <w:rFonts w:ascii="宋体" w:hAnsi="宋体" w:cs="宋体" w:hint="eastAsia"/>
          <w:sz w:val="24"/>
          <w:szCs w:val="24"/>
        </w:rPr>
        <w:t>其他：</w:t>
      </w:r>
    </w:p>
    <w:p w:rsidR="00506CC9" w:rsidRDefault="00506CC9" w:rsidP="006D188F">
      <w:pPr>
        <w:pStyle w:val="000"/>
        <w:adjustRightInd w:val="0"/>
        <w:snapToGrid w:val="0"/>
        <w:spacing w:line="360" w:lineRule="exact"/>
        <w:ind w:firstLineChars="200" w:firstLine="480"/>
        <w:jc w:val="left"/>
        <w:rPr>
          <w:rFonts w:ascii="宋体" w:cs="宋体"/>
          <w:sz w:val="24"/>
          <w:szCs w:val="24"/>
        </w:rPr>
      </w:pPr>
    </w:p>
    <w:p w:rsidR="003025A7" w:rsidRDefault="00171068">
      <w:pPr>
        <w:snapToGrid w:val="0"/>
        <w:spacing w:line="400" w:lineRule="exact"/>
        <w:rPr>
          <w:rFonts w:ascii="宋体"/>
          <w:color w:val="000000"/>
          <w:sz w:val="24"/>
        </w:rPr>
      </w:pPr>
      <w:r>
        <w:rPr>
          <w:rFonts w:ascii="宋体" w:hAnsi="宋体" w:hint="eastAsia"/>
          <w:color w:val="000000"/>
          <w:sz w:val="24"/>
        </w:rPr>
        <w:t>地址：</w:t>
      </w:r>
      <w:r>
        <w:rPr>
          <w:rFonts w:ascii="宋体" w:hAnsi="宋体"/>
          <w:color w:val="000000"/>
          <w:sz w:val="24"/>
        </w:rPr>
        <w:t>_________</w:t>
      </w:r>
      <w:r>
        <w:rPr>
          <w:rFonts w:ascii="宋体" w:hAnsi="宋体"/>
          <w:color w:val="000000"/>
          <w:sz w:val="24"/>
          <w:u w:val="single"/>
        </w:rPr>
        <w:t xml:space="preserve">    </w:t>
      </w:r>
      <w:r>
        <w:rPr>
          <w:rFonts w:ascii="宋体" w:hAnsi="宋体"/>
          <w:color w:val="000000"/>
          <w:sz w:val="24"/>
        </w:rPr>
        <w:t>____</w:t>
      </w:r>
      <w:r>
        <w:rPr>
          <w:rFonts w:ascii="宋体" w:hAnsi="宋体" w:hint="eastAsia"/>
          <w:color w:val="000000"/>
          <w:sz w:val="24"/>
        </w:rPr>
        <w:t>邮编：</w:t>
      </w:r>
      <w:r>
        <w:rPr>
          <w:rFonts w:ascii="宋体" w:hAnsi="宋体"/>
          <w:color w:val="000000"/>
          <w:sz w:val="24"/>
        </w:rPr>
        <w:t xml:space="preserve">__________   </w:t>
      </w:r>
      <w:r>
        <w:rPr>
          <w:rFonts w:ascii="宋体" w:hAnsi="宋体" w:hint="eastAsia"/>
          <w:color w:val="000000"/>
          <w:sz w:val="24"/>
        </w:rPr>
        <w:t>电话：</w:t>
      </w:r>
      <w:r>
        <w:rPr>
          <w:rFonts w:ascii="宋体" w:hAnsi="宋体"/>
          <w:color w:val="000000"/>
          <w:sz w:val="24"/>
        </w:rPr>
        <w:t>______________</w:t>
      </w:r>
    </w:p>
    <w:p w:rsidR="003025A7" w:rsidRDefault="00171068">
      <w:pPr>
        <w:snapToGrid w:val="0"/>
        <w:spacing w:line="400" w:lineRule="exact"/>
        <w:rPr>
          <w:rFonts w:ascii="宋体"/>
          <w:color w:val="000000"/>
          <w:sz w:val="24"/>
        </w:rPr>
      </w:pPr>
      <w:r>
        <w:rPr>
          <w:rFonts w:ascii="宋体" w:hAnsi="宋体" w:hint="eastAsia"/>
          <w:color w:val="000000"/>
          <w:sz w:val="24"/>
        </w:rPr>
        <w:t>传真：</w:t>
      </w:r>
      <w:r>
        <w:rPr>
          <w:rFonts w:ascii="宋体" w:hAnsi="宋体"/>
          <w:color w:val="000000"/>
          <w:sz w:val="24"/>
        </w:rPr>
        <w:t>______________</w:t>
      </w:r>
      <w:r>
        <w:rPr>
          <w:rFonts w:ascii="宋体" w:hAnsi="宋体" w:hint="eastAsia"/>
          <w:color w:val="000000"/>
          <w:sz w:val="24"/>
        </w:rPr>
        <w:t>投标人代表姓名（签字）</w:t>
      </w:r>
      <w:r>
        <w:rPr>
          <w:rFonts w:ascii="宋体" w:hAnsi="宋体"/>
          <w:color w:val="000000"/>
          <w:sz w:val="24"/>
        </w:rPr>
        <w:t xml:space="preserve"> ___________  </w:t>
      </w:r>
      <w:r>
        <w:rPr>
          <w:rFonts w:ascii="宋体" w:hAnsi="宋体" w:hint="eastAsia"/>
          <w:color w:val="000000"/>
          <w:sz w:val="24"/>
        </w:rPr>
        <w:t>职务：</w:t>
      </w:r>
      <w:r>
        <w:rPr>
          <w:rFonts w:ascii="宋体" w:hAnsi="宋体"/>
          <w:color w:val="000000"/>
          <w:sz w:val="24"/>
        </w:rPr>
        <w:t>______</w:t>
      </w:r>
    </w:p>
    <w:p w:rsidR="003025A7" w:rsidRDefault="00171068">
      <w:pPr>
        <w:snapToGrid w:val="0"/>
        <w:spacing w:line="400" w:lineRule="exact"/>
        <w:rPr>
          <w:rFonts w:ascii="宋体"/>
          <w:color w:val="000000"/>
          <w:sz w:val="24"/>
        </w:rPr>
      </w:pPr>
      <w:r>
        <w:rPr>
          <w:rFonts w:ascii="宋体" w:hAnsi="宋体" w:hint="eastAsia"/>
          <w:color w:val="000000"/>
          <w:sz w:val="24"/>
        </w:rPr>
        <w:t>投标人名称（签章</w:t>
      </w:r>
      <w:r>
        <w:rPr>
          <w:rFonts w:ascii="宋体" w:hAnsi="宋体"/>
          <w:color w:val="000000"/>
          <w:sz w:val="24"/>
        </w:rPr>
        <w:t>):___________________</w:t>
      </w:r>
    </w:p>
    <w:p w:rsidR="003025A7" w:rsidRDefault="00171068">
      <w:pPr>
        <w:snapToGrid w:val="0"/>
        <w:spacing w:line="400" w:lineRule="exact"/>
        <w:rPr>
          <w:rFonts w:ascii="宋体"/>
          <w:color w:val="000000"/>
          <w:sz w:val="24"/>
        </w:rPr>
      </w:pPr>
      <w:r>
        <w:rPr>
          <w:rFonts w:ascii="宋体" w:hAnsi="宋体" w:hint="eastAsia"/>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（基本账户）</w:t>
      </w:r>
      <w:r>
        <w:rPr>
          <w:rFonts w:ascii="宋体" w:hAnsi="宋体"/>
          <w:color w:val="000000"/>
          <w:sz w:val="24"/>
        </w:rPr>
        <w:t xml:space="preserve">  </w:t>
      </w:r>
      <w:r>
        <w:rPr>
          <w:rFonts w:ascii="宋体" w:hAnsi="宋体" w:hint="eastAsia"/>
          <w:color w:val="000000"/>
          <w:sz w:val="24"/>
        </w:rPr>
        <w:t>银行帐号：</w:t>
      </w:r>
      <w:r>
        <w:rPr>
          <w:rFonts w:ascii="宋体" w:hAnsi="宋体"/>
          <w:color w:val="000000"/>
          <w:sz w:val="24"/>
          <w:u w:val="single"/>
        </w:rPr>
        <w:t xml:space="preserve">             </w:t>
      </w:r>
    </w:p>
    <w:p w:rsidR="003025A7" w:rsidRDefault="00171068">
      <w:pPr>
        <w:snapToGrid w:val="0"/>
        <w:spacing w:line="400" w:lineRule="exact"/>
        <w:rPr>
          <w:rFonts w:ascii="宋体"/>
          <w:color w:val="000000"/>
          <w:sz w:val="24"/>
        </w:rPr>
      </w:pPr>
      <w:r>
        <w:rPr>
          <w:rFonts w:ascii="宋体" w:hAnsi="宋体" w:hint="eastAsia"/>
          <w:color w:val="000000"/>
          <w:sz w:val="24"/>
        </w:rPr>
        <w:t>授权代表签字</w:t>
      </w:r>
      <w:r>
        <w:rPr>
          <w:rFonts w:ascii="宋体" w:hAnsi="宋体"/>
          <w:color w:val="000000"/>
          <w:sz w:val="24"/>
        </w:rPr>
        <w:t xml:space="preserve">:___________                    </w:t>
      </w:r>
      <w:r>
        <w:rPr>
          <w:rFonts w:ascii="宋体" w:hAnsi="宋体" w:hint="eastAsia"/>
          <w:color w:val="000000"/>
          <w:sz w:val="24"/>
        </w:rPr>
        <w:t>日</w:t>
      </w:r>
      <w:r>
        <w:rPr>
          <w:rFonts w:ascii="宋体" w:hAnsi="宋体"/>
          <w:color w:val="000000"/>
          <w:sz w:val="24"/>
        </w:rPr>
        <w:t xml:space="preserve">        </w:t>
      </w:r>
      <w:r>
        <w:rPr>
          <w:rFonts w:ascii="宋体" w:hAnsi="宋体" w:hint="eastAsia"/>
          <w:color w:val="000000"/>
          <w:sz w:val="24"/>
        </w:rPr>
        <w:t>期</w:t>
      </w:r>
      <w:r>
        <w:rPr>
          <w:rFonts w:ascii="宋体" w:hAnsi="宋体"/>
          <w:color w:val="000000"/>
          <w:sz w:val="24"/>
        </w:rPr>
        <w:t>:</w:t>
      </w:r>
      <w:r>
        <w:rPr>
          <w:rFonts w:ascii="宋体" w:hAnsi="宋体"/>
          <w:color w:val="000000"/>
          <w:sz w:val="24"/>
          <w:u w:val="single"/>
        </w:rPr>
        <w:t>__        _</w:t>
      </w:r>
      <w:r>
        <w:rPr>
          <w:rFonts w:ascii="宋体" w:hAnsi="宋体"/>
          <w:color w:val="000000"/>
          <w:sz w:val="24"/>
        </w:rPr>
        <w:t xml:space="preserve">           </w:t>
      </w:r>
    </w:p>
    <w:p w:rsidR="003025A7" w:rsidRDefault="00171068">
      <w:pPr>
        <w:rPr>
          <w:rFonts w:ascii="宋体"/>
          <w:b/>
          <w:color w:val="000000"/>
          <w:sz w:val="24"/>
        </w:rPr>
      </w:pPr>
      <w:r>
        <w:br w:type="page"/>
      </w:r>
    </w:p>
    <w:p w:rsidR="003025A7" w:rsidRDefault="00171068">
      <w:pPr>
        <w:snapToGrid w:val="0"/>
        <w:spacing w:beforeLines="50" w:before="120" w:line="400" w:lineRule="exact"/>
        <w:outlineLvl w:val="2"/>
        <w:rPr>
          <w:rFonts w:ascii="宋体"/>
          <w:b/>
          <w:color w:val="000000"/>
          <w:sz w:val="24"/>
        </w:rPr>
      </w:pPr>
      <w:r>
        <w:rPr>
          <w:rFonts w:ascii="宋体" w:hAnsi="宋体" w:hint="eastAsia"/>
          <w:b/>
          <w:color w:val="000000"/>
          <w:sz w:val="24"/>
        </w:rPr>
        <w:lastRenderedPageBreak/>
        <w:t>附件</w:t>
      </w:r>
      <w:r w:rsidR="00C55698">
        <w:rPr>
          <w:rFonts w:ascii="宋体" w:hAnsi="宋体"/>
          <w:b/>
          <w:color w:val="000000"/>
          <w:sz w:val="24"/>
        </w:rPr>
        <w:t>1</w:t>
      </w:r>
      <w:r w:rsidR="00C55698">
        <w:rPr>
          <w:rFonts w:ascii="宋体" w:hAnsi="宋体" w:hint="eastAsia"/>
          <w:b/>
          <w:color w:val="000000"/>
          <w:sz w:val="24"/>
        </w:rPr>
        <w:t>9</w:t>
      </w:r>
      <w:r>
        <w:rPr>
          <w:rFonts w:ascii="宋体" w:hAnsi="宋体" w:hint="eastAsia"/>
          <w:b/>
          <w:color w:val="000000"/>
          <w:sz w:val="24"/>
        </w:rPr>
        <w:t>：</w:t>
      </w:r>
    </w:p>
    <w:p w:rsidR="003025A7" w:rsidRDefault="00171068">
      <w:pPr>
        <w:jc w:val="center"/>
        <w:rPr>
          <w:b/>
          <w:sz w:val="24"/>
          <w:szCs w:val="24"/>
        </w:rPr>
      </w:pPr>
      <w:r>
        <w:rPr>
          <w:rFonts w:hint="eastAsia"/>
          <w:b/>
          <w:sz w:val="24"/>
          <w:szCs w:val="24"/>
        </w:rPr>
        <w:t>开标一览表</w:t>
      </w:r>
    </w:p>
    <w:p w:rsidR="003025A7" w:rsidRDefault="003025A7">
      <w:pPr>
        <w:snapToGrid w:val="0"/>
        <w:spacing w:beforeLines="50" w:before="120" w:after="50" w:line="400" w:lineRule="exact"/>
        <w:jc w:val="center"/>
        <w:rPr>
          <w:rFonts w:ascii="宋体"/>
          <w:b/>
          <w:color w:val="000000"/>
          <w:sz w:val="24"/>
        </w:rPr>
      </w:pPr>
    </w:p>
    <w:p w:rsidR="009F4FBD" w:rsidRDefault="00171068">
      <w:pPr>
        <w:snapToGrid w:val="0"/>
        <w:spacing w:before="50" w:after="50"/>
        <w:rPr>
          <w:rFonts w:ascii="宋体" w:hAnsi="宋体"/>
          <w:color w:val="000000"/>
          <w:sz w:val="24"/>
        </w:rPr>
      </w:pPr>
      <w:r>
        <w:rPr>
          <w:rFonts w:ascii="宋体" w:hAnsi="宋体" w:hint="eastAsia"/>
          <w:color w:val="000000"/>
          <w:sz w:val="24"/>
        </w:rPr>
        <w:t>项目编号：</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rsidR="003025A7" w:rsidRDefault="009F4FBD">
      <w:pPr>
        <w:snapToGrid w:val="0"/>
        <w:spacing w:before="50" w:after="50"/>
        <w:rPr>
          <w:rFonts w:ascii="宋体"/>
          <w:color w:val="000000"/>
          <w:sz w:val="24"/>
        </w:rPr>
      </w:pPr>
      <w:r>
        <w:rPr>
          <w:rFonts w:ascii="宋体" w:hAnsi="宋体" w:hint="eastAsia"/>
          <w:color w:val="000000"/>
          <w:sz w:val="24"/>
        </w:rPr>
        <w:t>项目名称：</w:t>
      </w:r>
      <w:r>
        <w:rPr>
          <w:rFonts w:ascii="宋体" w:hAnsi="宋体" w:hint="eastAsia"/>
          <w:color w:val="000000"/>
          <w:sz w:val="24"/>
          <w:u w:val="single"/>
        </w:rPr>
        <w:t xml:space="preserve">                  </w:t>
      </w:r>
      <w:r w:rsidR="00171068">
        <w:rPr>
          <w:rFonts w:ascii="宋体" w:hAnsi="宋体"/>
          <w:color w:val="000000"/>
          <w:sz w:val="24"/>
        </w:rPr>
        <w:t xml:space="preserve">                                </w:t>
      </w:r>
    </w:p>
    <w:tbl>
      <w:tblPr>
        <w:tblW w:w="76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1237"/>
        <w:gridCol w:w="820"/>
        <w:gridCol w:w="850"/>
        <w:gridCol w:w="2410"/>
        <w:gridCol w:w="1701"/>
      </w:tblGrid>
      <w:tr w:rsidR="009F4FBD" w:rsidTr="005B425B">
        <w:trPr>
          <w:trHeight w:val="566"/>
          <w:jc w:val="center"/>
        </w:trPr>
        <w:tc>
          <w:tcPr>
            <w:tcW w:w="680" w:type="dxa"/>
            <w:vMerge w:val="restart"/>
            <w:tcBorders>
              <w:top w:val="single" w:sz="4" w:space="0" w:color="auto"/>
              <w:right w:val="single" w:sz="4" w:space="0" w:color="auto"/>
            </w:tcBorders>
            <w:vAlign w:val="center"/>
          </w:tcPr>
          <w:p w:rsidR="009F4FBD" w:rsidRDefault="009F4FBD">
            <w:pPr>
              <w:snapToGrid w:val="0"/>
              <w:spacing w:before="50" w:after="50"/>
              <w:jc w:val="center"/>
              <w:rPr>
                <w:rFonts w:ascii="宋体"/>
                <w:b/>
                <w:color w:val="000000"/>
                <w:szCs w:val="30"/>
              </w:rPr>
            </w:pPr>
            <w:r>
              <w:rPr>
                <w:rFonts w:ascii="宋体" w:hAnsi="宋体" w:hint="eastAsia"/>
                <w:b/>
                <w:color w:val="000000"/>
                <w:szCs w:val="30"/>
              </w:rPr>
              <w:t>序号</w:t>
            </w:r>
          </w:p>
        </w:tc>
        <w:tc>
          <w:tcPr>
            <w:tcW w:w="1237" w:type="dxa"/>
            <w:vMerge w:val="restart"/>
            <w:tcBorders>
              <w:top w:val="single" w:sz="4" w:space="0" w:color="auto"/>
              <w:left w:val="single" w:sz="4" w:space="0" w:color="auto"/>
              <w:right w:val="single" w:sz="4" w:space="0" w:color="auto"/>
            </w:tcBorders>
            <w:vAlign w:val="center"/>
          </w:tcPr>
          <w:p w:rsidR="009F4FBD" w:rsidRDefault="009F4FBD">
            <w:pPr>
              <w:snapToGrid w:val="0"/>
              <w:spacing w:before="50" w:after="50"/>
              <w:jc w:val="center"/>
              <w:rPr>
                <w:rFonts w:ascii="宋体"/>
                <w:b/>
                <w:color w:val="000000"/>
                <w:szCs w:val="30"/>
              </w:rPr>
            </w:pPr>
            <w:r>
              <w:rPr>
                <w:rFonts w:ascii="宋体" w:hAnsi="宋体" w:hint="eastAsia"/>
                <w:b/>
                <w:color w:val="000000"/>
                <w:szCs w:val="30"/>
                <w:lang w:val="zh-CN"/>
              </w:rPr>
              <w:t>服务名称</w:t>
            </w:r>
          </w:p>
        </w:tc>
        <w:tc>
          <w:tcPr>
            <w:tcW w:w="820" w:type="dxa"/>
            <w:vMerge w:val="restart"/>
            <w:tcBorders>
              <w:top w:val="single" w:sz="4" w:space="0" w:color="auto"/>
              <w:left w:val="single" w:sz="4" w:space="0" w:color="auto"/>
              <w:right w:val="single" w:sz="4" w:space="0" w:color="auto"/>
            </w:tcBorders>
            <w:vAlign w:val="center"/>
          </w:tcPr>
          <w:p w:rsidR="009F4FBD" w:rsidRDefault="009F4FBD">
            <w:pPr>
              <w:snapToGrid w:val="0"/>
              <w:spacing w:before="50" w:after="50"/>
              <w:jc w:val="center"/>
              <w:rPr>
                <w:rFonts w:ascii="宋体"/>
                <w:b/>
                <w:color w:val="000000"/>
                <w:szCs w:val="30"/>
              </w:rPr>
            </w:pPr>
            <w:r>
              <w:rPr>
                <w:rFonts w:ascii="宋体" w:hAnsi="宋体" w:hint="eastAsia"/>
                <w:b/>
                <w:color w:val="000000"/>
                <w:szCs w:val="30"/>
                <w:lang w:val="zh-CN"/>
              </w:rPr>
              <w:t>数量（辆）</w:t>
            </w:r>
          </w:p>
        </w:tc>
        <w:tc>
          <w:tcPr>
            <w:tcW w:w="850" w:type="dxa"/>
            <w:vMerge w:val="restart"/>
            <w:tcBorders>
              <w:top w:val="single" w:sz="4" w:space="0" w:color="auto"/>
              <w:left w:val="single" w:sz="4" w:space="0" w:color="auto"/>
              <w:right w:val="single" w:sz="4" w:space="0" w:color="auto"/>
            </w:tcBorders>
            <w:vAlign w:val="center"/>
          </w:tcPr>
          <w:p w:rsidR="009F4FBD" w:rsidRDefault="009F4FBD">
            <w:pPr>
              <w:snapToGrid w:val="0"/>
              <w:spacing w:before="50" w:after="50"/>
              <w:jc w:val="center"/>
              <w:rPr>
                <w:rFonts w:ascii="宋体" w:hAnsi="宋体"/>
                <w:b/>
                <w:color w:val="000000"/>
                <w:szCs w:val="30"/>
                <w:lang w:val="zh-CN"/>
              </w:rPr>
            </w:pPr>
            <w:r>
              <w:rPr>
                <w:rFonts w:ascii="宋体" w:hAnsi="宋体" w:hint="eastAsia"/>
                <w:b/>
                <w:color w:val="000000"/>
                <w:szCs w:val="30"/>
                <w:lang w:val="zh-CN"/>
              </w:rPr>
              <w:t>月数（</w:t>
            </w:r>
            <w:proofErr w:type="gramStart"/>
            <w:r>
              <w:rPr>
                <w:rFonts w:ascii="宋体" w:hAnsi="宋体" w:hint="eastAsia"/>
                <w:b/>
                <w:color w:val="000000"/>
                <w:szCs w:val="30"/>
                <w:lang w:val="zh-CN"/>
              </w:rPr>
              <w:t>个</w:t>
            </w:r>
            <w:proofErr w:type="gramEnd"/>
            <w:r>
              <w:rPr>
                <w:rFonts w:ascii="宋体" w:hAnsi="宋体" w:hint="eastAsia"/>
                <w:b/>
                <w:color w:val="000000"/>
                <w:szCs w:val="30"/>
                <w:lang w:val="zh-CN"/>
              </w:rPr>
              <w:t>）</w:t>
            </w:r>
          </w:p>
        </w:tc>
        <w:tc>
          <w:tcPr>
            <w:tcW w:w="4111" w:type="dxa"/>
            <w:gridSpan w:val="2"/>
            <w:tcBorders>
              <w:top w:val="single" w:sz="4" w:space="0" w:color="auto"/>
              <w:left w:val="single" w:sz="4" w:space="0" w:color="auto"/>
              <w:bottom w:val="single" w:sz="4" w:space="0" w:color="auto"/>
            </w:tcBorders>
            <w:vAlign w:val="center"/>
          </w:tcPr>
          <w:p w:rsidR="009F4FBD" w:rsidRDefault="009F4FBD" w:rsidP="009F4FBD">
            <w:pPr>
              <w:snapToGrid w:val="0"/>
              <w:spacing w:before="50" w:after="50"/>
              <w:jc w:val="center"/>
              <w:rPr>
                <w:rFonts w:ascii="宋体"/>
                <w:b/>
                <w:color w:val="000000"/>
                <w:szCs w:val="30"/>
              </w:rPr>
            </w:pPr>
            <w:r>
              <w:rPr>
                <w:rFonts w:ascii="宋体" w:hAnsi="宋体" w:hint="eastAsia"/>
                <w:b/>
                <w:color w:val="000000"/>
                <w:szCs w:val="30"/>
              </w:rPr>
              <w:t>投标价</w:t>
            </w:r>
          </w:p>
        </w:tc>
      </w:tr>
      <w:tr w:rsidR="009F4FBD" w:rsidTr="005B425B">
        <w:trPr>
          <w:trHeight w:val="566"/>
          <w:jc w:val="center"/>
        </w:trPr>
        <w:tc>
          <w:tcPr>
            <w:tcW w:w="680" w:type="dxa"/>
            <w:vMerge/>
            <w:tcBorders>
              <w:bottom w:val="single" w:sz="4" w:space="0" w:color="auto"/>
              <w:right w:val="single" w:sz="4" w:space="0" w:color="auto"/>
            </w:tcBorders>
            <w:vAlign w:val="center"/>
          </w:tcPr>
          <w:p w:rsidR="009F4FBD" w:rsidRDefault="009F4FBD">
            <w:pPr>
              <w:snapToGrid w:val="0"/>
              <w:spacing w:before="50" w:after="50"/>
              <w:jc w:val="center"/>
              <w:rPr>
                <w:rFonts w:ascii="宋体"/>
                <w:b/>
                <w:color w:val="000000"/>
                <w:szCs w:val="30"/>
              </w:rPr>
            </w:pPr>
          </w:p>
        </w:tc>
        <w:tc>
          <w:tcPr>
            <w:tcW w:w="1237" w:type="dxa"/>
            <w:vMerge/>
            <w:tcBorders>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b/>
                <w:color w:val="000000"/>
                <w:szCs w:val="30"/>
                <w:lang w:val="zh-CN"/>
              </w:rPr>
            </w:pPr>
          </w:p>
        </w:tc>
        <w:tc>
          <w:tcPr>
            <w:tcW w:w="820" w:type="dxa"/>
            <w:vMerge/>
            <w:tcBorders>
              <w:left w:val="single" w:sz="4" w:space="0" w:color="auto"/>
              <w:bottom w:val="single" w:sz="4" w:space="0" w:color="auto"/>
              <w:right w:val="single" w:sz="4" w:space="0" w:color="auto"/>
            </w:tcBorders>
          </w:tcPr>
          <w:p w:rsidR="009F4FBD" w:rsidRDefault="009F4FBD">
            <w:pPr>
              <w:snapToGrid w:val="0"/>
              <w:spacing w:before="50" w:after="50"/>
              <w:jc w:val="center"/>
              <w:rPr>
                <w:rFonts w:ascii="宋体"/>
                <w:b/>
                <w:color w:val="000000"/>
                <w:szCs w:val="30"/>
                <w:lang w:val="zh-CN"/>
              </w:rPr>
            </w:pPr>
          </w:p>
        </w:tc>
        <w:tc>
          <w:tcPr>
            <w:tcW w:w="850" w:type="dxa"/>
            <w:vMerge/>
            <w:tcBorders>
              <w:left w:val="single" w:sz="4" w:space="0" w:color="auto"/>
              <w:bottom w:val="single" w:sz="4" w:space="0" w:color="auto"/>
              <w:right w:val="single" w:sz="4" w:space="0" w:color="auto"/>
            </w:tcBorders>
          </w:tcPr>
          <w:p w:rsidR="009F4FBD" w:rsidRDefault="009F4FBD">
            <w:pPr>
              <w:snapToGrid w:val="0"/>
              <w:spacing w:before="50" w:after="50"/>
              <w:jc w:val="center"/>
              <w:rPr>
                <w:rFonts w:ascii="宋体" w:hAnsi="宋体"/>
                <w:b/>
                <w:color w:val="000000"/>
                <w:szCs w:val="30"/>
                <w:lang w:val="zh-CN"/>
              </w:rPr>
            </w:pPr>
          </w:p>
        </w:tc>
        <w:tc>
          <w:tcPr>
            <w:tcW w:w="241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b/>
                <w:color w:val="000000"/>
                <w:szCs w:val="30"/>
              </w:rPr>
            </w:pPr>
            <w:r>
              <w:rPr>
                <w:rFonts w:ascii="宋体" w:hint="eastAsia"/>
                <w:b/>
                <w:color w:val="000000"/>
                <w:szCs w:val="30"/>
              </w:rPr>
              <w:t>综合单价（元/月.辆）</w:t>
            </w:r>
          </w:p>
        </w:tc>
        <w:tc>
          <w:tcPr>
            <w:tcW w:w="1701" w:type="dxa"/>
            <w:tcBorders>
              <w:top w:val="single" w:sz="4" w:space="0" w:color="auto"/>
              <w:left w:val="single" w:sz="4" w:space="0" w:color="auto"/>
              <w:bottom w:val="single" w:sz="4" w:space="0" w:color="auto"/>
            </w:tcBorders>
            <w:vAlign w:val="center"/>
          </w:tcPr>
          <w:p w:rsidR="009F4FBD" w:rsidRDefault="009F4FBD">
            <w:pPr>
              <w:snapToGrid w:val="0"/>
              <w:spacing w:before="50" w:after="50"/>
              <w:jc w:val="center"/>
              <w:rPr>
                <w:rFonts w:ascii="宋体"/>
                <w:b/>
                <w:color w:val="000000"/>
                <w:szCs w:val="30"/>
              </w:rPr>
            </w:pPr>
            <w:r>
              <w:rPr>
                <w:rFonts w:ascii="宋体" w:hint="eastAsia"/>
                <w:b/>
                <w:color w:val="000000"/>
                <w:szCs w:val="30"/>
              </w:rPr>
              <w:t>金额小计（元）</w:t>
            </w:r>
          </w:p>
        </w:tc>
      </w:tr>
      <w:tr w:rsidR="009F4FBD" w:rsidTr="005B425B">
        <w:tblPrEx>
          <w:tblBorders>
            <w:top w:val="none" w:sz="0" w:space="0" w:color="auto"/>
            <w:left w:val="none" w:sz="0" w:space="0" w:color="auto"/>
            <w:bottom w:val="none" w:sz="0" w:space="0" w:color="auto"/>
            <w:right w:val="none" w:sz="0" w:space="0" w:color="auto"/>
          </w:tblBorders>
        </w:tblPrEx>
        <w:trPr>
          <w:trHeight w:val="580"/>
          <w:jc w:val="center"/>
        </w:trPr>
        <w:tc>
          <w:tcPr>
            <w:tcW w:w="680" w:type="dxa"/>
            <w:tcBorders>
              <w:top w:val="single" w:sz="4" w:space="0" w:color="auto"/>
              <w:left w:val="single" w:sz="4" w:space="0" w:color="auto"/>
              <w:bottom w:val="single" w:sz="4" w:space="0" w:color="auto"/>
              <w:right w:val="single" w:sz="4" w:space="0" w:color="auto"/>
            </w:tcBorders>
            <w:vAlign w:val="center"/>
          </w:tcPr>
          <w:p w:rsidR="009F4FBD" w:rsidRDefault="009F4FBD">
            <w:pPr>
              <w:widowControl/>
              <w:jc w:val="center"/>
              <w:rPr>
                <w:rFonts w:ascii="宋体"/>
                <w:color w:val="000000"/>
                <w:sz w:val="24"/>
                <w:szCs w:val="24"/>
              </w:rPr>
            </w:pPr>
            <w:r>
              <w:rPr>
                <w:rFonts w:ascii="宋体" w:hint="eastAsia"/>
                <w:color w:val="000000"/>
                <w:sz w:val="24"/>
                <w:szCs w:val="24"/>
              </w:rPr>
              <w:t>1</w:t>
            </w:r>
          </w:p>
        </w:tc>
        <w:tc>
          <w:tcPr>
            <w:tcW w:w="1237"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bCs/>
                <w:color w:val="000000"/>
                <w:sz w:val="24"/>
                <w:szCs w:val="24"/>
              </w:rPr>
            </w:pPr>
            <w:r>
              <w:rPr>
                <w:rFonts w:ascii="宋体" w:hint="eastAsia"/>
                <w:bCs/>
                <w:color w:val="000000"/>
                <w:sz w:val="24"/>
                <w:szCs w:val="24"/>
              </w:rPr>
              <w:t>A类车辆</w:t>
            </w:r>
          </w:p>
        </w:tc>
        <w:tc>
          <w:tcPr>
            <w:tcW w:w="82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b/>
                <w:color w:val="000000"/>
                <w:sz w:val="24"/>
                <w:szCs w:val="24"/>
                <w:lang w:val="zh-CN"/>
              </w:rPr>
            </w:pPr>
            <w:r>
              <w:rPr>
                <w:rFonts w:ascii="宋体" w:hint="eastAsia"/>
                <w:color w:val="000000"/>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r>
              <w:rPr>
                <w:rFonts w:ascii="宋体" w:hint="eastAsia"/>
                <w:color w:val="000000"/>
                <w:sz w:val="24"/>
                <w:szCs w:val="24"/>
              </w:rPr>
              <w:t>24</w:t>
            </w:r>
          </w:p>
        </w:tc>
        <w:tc>
          <w:tcPr>
            <w:tcW w:w="241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p>
        </w:tc>
      </w:tr>
      <w:tr w:rsidR="009F4FBD" w:rsidTr="005B425B">
        <w:tblPrEx>
          <w:tblBorders>
            <w:top w:val="none" w:sz="0" w:space="0" w:color="auto"/>
            <w:left w:val="none" w:sz="0" w:space="0" w:color="auto"/>
            <w:bottom w:val="none" w:sz="0" w:space="0" w:color="auto"/>
            <w:right w:val="none" w:sz="0" w:space="0" w:color="auto"/>
          </w:tblBorders>
        </w:tblPrEx>
        <w:trPr>
          <w:trHeight w:val="402"/>
          <w:jc w:val="center"/>
        </w:trPr>
        <w:tc>
          <w:tcPr>
            <w:tcW w:w="680" w:type="dxa"/>
            <w:tcBorders>
              <w:top w:val="single" w:sz="4" w:space="0" w:color="auto"/>
              <w:left w:val="single" w:sz="4" w:space="0" w:color="auto"/>
              <w:bottom w:val="single" w:sz="4" w:space="0" w:color="auto"/>
              <w:right w:val="single" w:sz="4" w:space="0" w:color="auto"/>
            </w:tcBorders>
            <w:vAlign w:val="center"/>
          </w:tcPr>
          <w:p w:rsidR="009F4FBD" w:rsidRDefault="009F4FBD">
            <w:pPr>
              <w:widowControl/>
              <w:jc w:val="center"/>
              <w:rPr>
                <w:rFonts w:ascii="宋体"/>
                <w:color w:val="000000"/>
                <w:sz w:val="24"/>
                <w:szCs w:val="24"/>
              </w:rPr>
            </w:pPr>
            <w:r>
              <w:rPr>
                <w:rFonts w:ascii="宋体" w:hint="eastAsia"/>
                <w:color w:val="000000"/>
                <w:sz w:val="24"/>
                <w:szCs w:val="24"/>
              </w:rPr>
              <w:t>2</w:t>
            </w:r>
          </w:p>
        </w:tc>
        <w:tc>
          <w:tcPr>
            <w:tcW w:w="1237"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bCs/>
                <w:color w:val="000000"/>
                <w:sz w:val="24"/>
                <w:szCs w:val="24"/>
              </w:rPr>
            </w:pPr>
            <w:r>
              <w:rPr>
                <w:rFonts w:ascii="宋体" w:hint="eastAsia"/>
                <w:bCs/>
                <w:color w:val="000000"/>
                <w:sz w:val="24"/>
                <w:szCs w:val="24"/>
              </w:rPr>
              <w:t>B类车辆</w:t>
            </w:r>
          </w:p>
        </w:tc>
        <w:tc>
          <w:tcPr>
            <w:tcW w:w="820" w:type="dxa"/>
            <w:tcBorders>
              <w:top w:val="single" w:sz="4" w:space="0" w:color="auto"/>
              <w:left w:val="single" w:sz="4" w:space="0" w:color="auto"/>
              <w:bottom w:val="single" w:sz="4" w:space="0" w:color="auto"/>
              <w:right w:val="single" w:sz="4" w:space="0" w:color="auto"/>
            </w:tcBorders>
          </w:tcPr>
          <w:p w:rsidR="009F4FBD" w:rsidRDefault="009F4FBD">
            <w:pPr>
              <w:snapToGrid w:val="0"/>
              <w:spacing w:before="50" w:after="50"/>
              <w:jc w:val="center"/>
              <w:rPr>
                <w:rFonts w:ascii="宋体"/>
                <w:color w:val="000000"/>
                <w:sz w:val="24"/>
                <w:szCs w:val="24"/>
              </w:rPr>
            </w:pPr>
            <w:r>
              <w:rPr>
                <w:rFonts w:ascii="宋体" w:hint="eastAsia"/>
                <w:color w:val="000000"/>
                <w:sz w:val="24"/>
                <w:szCs w:val="24"/>
              </w:rPr>
              <w:t>44</w:t>
            </w:r>
          </w:p>
        </w:tc>
        <w:tc>
          <w:tcPr>
            <w:tcW w:w="850" w:type="dxa"/>
            <w:tcBorders>
              <w:top w:val="single" w:sz="4" w:space="0" w:color="auto"/>
              <w:left w:val="single" w:sz="4" w:space="0" w:color="auto"/>
              <w:bottom w:val="single" w:sz="4" w:space="0" w:color="auto"/>
              <w:right w:val="single" w:sz="4" w:space="0" w:color="auto"/>
            </w:tcBorders>
          </w:tcPr>
          <w:p w:rsidR="009F4FBD" w:rsidRDefault="009F4FBD">
            <w:pPr>
              <w:snapToGrid w:val="0"/>
              <w:spacing w:before="50" w:after="50"/>
              <w:jc w:val="center"/>
              <w:rPr>
                <w:rFonts w:ascii="宋体"/>
                <w:color w:val="000000"/>
                <w:sz w:val="24"/>
                <w:szCs w:val="24"/>
              </w:rPr>
            </w:pPr>
            <w:r>
              <w:rPr>
                <w:rFonts w:ascii="宋体" w:hint="eastAsia"/>
                <w:color w:val="000000"/>
                <w:sz w:val="24"/>
                <w:szCs w:val="24"/>
              </w:rPr>
              <w:t>24</w:t>
            </w:r>
          </w:p>
        </w:tc>
        <w:tc>
          <w:tcPr>
            <w:tcW w:w="241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p>
        </w:tc>
      </w:tr>
      <w:tr w:rsidR="009F4FBD" w:rsidTr="005B425B">
        <w:tblPrEx>
          <w:tblBorders>
            <w:top w:val="none" w:sz="0" w:space="0" w:color="auto"/>
            <w:left w:val="none" w:sz="0" w:space="0" w:color="auto"/>
            <w:bottom w:val="none" w:sz="0" w:space="0" w:color="auto"/>
            <w:right w:val="none" w:sz="0" w:space="0" w:color="auto"/>
          </w:tblBorders>
        </w:tblPrEx>
        <w:trPr>
          <w:trHeight w:val="539"/>
          <w:jc w:val="center"/>
        </w:trPr>
        <w:tc>
          <w:tcPr>
            <w:tcW w:w="680" w:type="dxa"/>
            <w:tcBorders>
              <w:top w:val="single" w:sz="4" w:space="0" w:color="auto"/>
              <w:left w:val="single" w:sz="4" w:space="0" w:color="auto"/>
              <w:bottom w:val="single" w:sz="4" w:space="0" w:color="auto"/>
              <w:right w:val="single" w:sz="4" w:space="0" w:color="auto"/>
            </w:tcBorders>
            <w:vAlign w:val="center"/>
          </w:tcPr>
          <w:p w:rsidR="009F4FBD" w:rsidRDefault="009F4FBD">
            <w:pPr>
              <w:widowControl/>
              <w:jc w:val="center"/>
              <w:rPr>
                <w:rFonts w:ascii="宋体"/>
                <w:color w:val="000000"/>
                <w:sz w:val="24"/>
                <w:szCs w:val="24"/>
              </w:rPr>
            </w:pPr>
            <w:r>
              <w:rPr>
                <w:rFonts w:ascii="宋体" w:hint="eastAsia"/>
                <w:color w:val="000000"/>
                <w:sz w:val="24"/>
                <w:szCs w:val="24"/>
              </w:rPr>
              <w:t>3</w:t>
            </w:r>
          </w:p>
        </w:tc>
        <w:tc>
          <w:tcPr>
            <w:tcW w:w="1237"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bCs/>
                <w:color w:val="000000"/>
                <w:sz w:val="24"/>
                <w:szCs w:val="24"/>
              </w:rPr>
            </w:pPr>
            <w:r>
              <w:rPr>
                <w:rFonts w:ascii="宋体" w:hint="eastAsia"/>
                <w:bCs/>
                <w:color w:val="000000"/>
                <w:sz w:val="24"/>
                <w:szCs w:val="24"/>
              </w:rPr>
              <w:t>C类车辆</w:t>
            </w:r>
          </w:p>
        </w:tc>
        <w:tc>
          <w:tcPr>
            <w:tcW w:w="82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r>
              <w:rPr>
                <w:rFonts w:ascii="宋体" w:hint="eastAsia"/>
                <w:color w:val="000000"/>
                <w:sz w:val="24"/>
                <w:szCs w:val="24"/>
              </w:rPr>
              <w:t>11</w:t>
            </w:r>
          </w:p>
        </w:tc>
        <w:tc>
          <w:tcPr>
            <w:tcW w:w="85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r>
              <w:rPr>
                <w:rFonts w:ascii="宋体" w:hint="eastAsia"/>
                <w:color w:val="000000"/>
                <w:sz w:val="24"/>
                <w:szCs w:val="24"/>
              </w:rPr>
              <w:t>24</w:t>
            </w:r>
          </w:p>
        </w:tc>
        <w:tc>
          <w:tcPr>
            <w:tcW w:w="2410"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F4FBD" w:rsidRDefault="009F4FBD">
            <w:pPr>
              <w:snapToGrid w:val="0"/>
              <w:spacing w:before="50" w:after="50"/>
              <w:jc w:val="center"/>
              <w:rPr>
                <w:rFonts w:ascii="宋体"/>
                <w:color w:val="000000"/>
                <w:sz w:val="24"/>
                <w:szCs w:val="24"/>
              </w:rPr>
            </w:pPr>
          </w:p>
        </w:tc>
      </w:tr>
      <w:tr w:rsidR="005B425B" w:rsidTr="005B425B">
        <w:tblPrEx>
          <w:tblBorders>
            <w:top w:val="none" w:sz="0" w:space="0" w:color="auto"/>
            <w:left w:val="none" w:sz="0" w:space="0" w:color="auto"/>
            <w:bottom w:val="none" w:sz="0" w:space="0" w:color="auto"/>
            <w:right w:val="none" w:sz="0" w:space="0" w:color="auto"/>
          </w:tblBorders>
        </w:tblPrEx>
        <w:trPr>
          <w:trHeight w:val="563"/>
          <w:jc w:val="center"/>
        </w:trPr>
        <w:tc>
          <w:tcPr>
            <w:tcW w:w="680" w:type="dxa"/>
            <w:tcBorders>
              <w:top w:val="single" w:sz="4" w:space="0" w:color="auto"/>
              <w:left w:val="single" w:sz="4" w:space="0" w:color="auto"/>
              <w:bottom w:val="single" w:sz="4" w:space="0" w:color="auto"/>
              <w:right w:val="single" w:sz="4" w:space="0" w:color="auto"/>
            </w:tcBorders>
            <w:vAlign w:val="center"/>
          </w:tcPr>
          <w:p w:rsidR="005B425B" w:rsidRDefault="005B425B">
            <w:pPr>
              <w:pStyle w:val="af6"/>
              <w:tabs>
                <w:tab w:val="left" w:pos="420"/>
              </w:tabs>
              <w:snapToGrid w:val="0"/>
              <w:spacing w:before="50" w:after="50" w:line="240" w:lineRule="auto"/>
              <w:rPr>
                <w:rFonts w:ascii="宋体" w:eastAsia="宋体" w:hAnsi="宋体"/>
                <w:color w:val="000000"/>
                <w:spacing w:val="0"/>
                <w:kern w:val="2"/>
                <w:szCs w:val="24"/>
              </w:rPr>
            </w:pPr>
            <w:r>
              <w:rPr>
                <w:rFonts w:ascii="宋体" w:eastAsia="宋体" w:hAnsi="宋体" w:hint="eastAsia"/>
                <w:color w:val="000000"/>
                <w:spacing w:val="0"/>
                <w:kern w:val="2"/>
                <w:szCs w:val="24"/>
              </w:rPr>
              <w:t>4</w:t>
            </w:r>
          </w:p>
        </w:tc>
        <w:tc>
          <w:tcPr>
            <w:tcW w:w="5317" w:type="dxa"/>
            <w:gridSpan w:val="4"/>
            <w:tcBorders>
              <w:top w:val="single" w:sz="4" w:space="0" w:color="auto"/>
              <w:left w:val="single" w:sz="4" w:space="0" w:color="auto"/>
              <w:bottom w:val="single" w:sz="4" w:space="0" w:color="auto"/>
              <w:right w:val="single" w:sz="4" w:space="0" w:color="auto"/>
            </w:tcBorders>
            <w:vAlign w:val="center"/>
          </w:tcPr>
          <w:p w:rsidR="005B425B" w:rsidRDefault="005B425B">
            <w:pPr>
              <w:snapToGrid w:val="0"/>
              <w:spacing w:before="50" w:after="50"/>
              <w:jc w:val="center"/>
              <w:rPr>
                <w:rFonts w:ascii="宋体"/>
                <w:color w:val="000000"/>
                <w:sz w:val="24"/>
                <w:szCs w:val="24"/>
              </w:rPr>
            </w:pPr>
            <w:r>
              <w:rPr>
                <w:rFonts w:ascii="宋体" w:hint="eastAsia"/>
                <w:color w:val="000000"/>
                <w:sz w:val="24"/>
                <w:szCs w:val="24"/>
              </w:rPr>
              <w:t>总价金额合计（元）</w:t>
            </w:r>
          </w:p>
        </w:tc>
        <w:tc>
          <w:tcPr>
            <w:tcW w:w="1701" w:type="dxa"/>
            <w:tcBorders>
              <w:top w:val="single" w:sz="4" w:space="0" w:color="auto"/>
              <w:left w:val="single" w:sz="4" w:space="0" w:color="auto"/>
              <w:bottom w:val="single" w:sz="4" w:space="0" w:color="auto"/>
              <w:right w:val="single" w:sz="4" w:space="0" w:color="auto"/>
            </w:tcBorders>
            <w:vAlign w:val="center"/>
          </w:tcPr>
          <w:p w:rsidR="005B425B" w:rsidRDefault="005B425B">
            <w:pPr>
              <w:snapToGrid w:val="0"/>
              <w:spacing w:before="50" w:after="50"/>
              <w:jc w:val="center"/>
              <w:rPr>
                <w:rFonts w:ascii="宋体"/>
                <w:color w:val="000000"/>
                <w:sz w:val="24"/>
                <w:szCs w:val="24"/>
              </w:rPr>
            </w:pPr>
          </w:p>
        </w:tc>
      </w:tr>
    </w:tbl>
    <w:p w:rsidR="003025A7" w:rsidRDefault="00171068">
      <w:pPr>
        <w:snapToGrid w:val="0"/>
        <w:spacing w:before="50" w:after="50"/>
        <w:jc w:val="left"/>
        <w:rPr>
          <w:rFonts w:ascii="宋体"/>
          <w:color w:val="000000"/>
          <w:sz w:val="24"/>
        </w:rPr>
      </w:pPr>
      <w:r>
        <w:rPr>
          <w:rFonts w:ascii="宋体" w:hAnsi="宋体" w:hint="eastAsia"/>
          <w:color w:val="000000"/>
          <w:sz w:val="24"/>
        </w:rPr>
        <w:t>注</w:t>
      </w:r>
      <w:r>
        <w:rPr>
          <w:rFonts w:ascii="宋体" w:hAnsi="宋体"/>
          <w:color w:val="000000"/>
          <w:sz w:val="24"/>
        </w:rPr>
        <w:t>: 1</w:t>
      </w:r>
      <w:r>
        <w:rPr>
          <w:rFonts w:ascii="宋体" w:hAnsi="宋体" w:hint="eastAsia"/>
          <w:color w:val="000000"/>
          <w:sz w:val="24"/>
        </w:rPr>
        <w:t>、报价一经涂改，应在涂改处加盖单位公章或者由法定代表人或授权委托人签字或盖章，否则其投标作无效标处理。</w:t>
      </w:r>
    </w:p>
    <w:p w:rsidR="003025A7" w:rsidRDefault="00171068">
      <w:pPr>
        <w:snapToGrid w:val="0"/>
        <w:spacing w:before="50" w:after="50"/>
        <w:ind w:firstLineChars="200" w:firstLine="480"/>
        <w:jc w:val="left"/>
        <w:rPr>
          <w:rFonts w:ascii="宋体"/>
          <w:color w:val="000000"/>
          <w:sz w:val="24"/>
        </w:rPr>
      </w:pPr>
      <w:r>
        <w:rPr>
          <w:rFonts w:ascii="宋体" w:hAnsi="宋体"/>
          <w:color w:val="000000"/>
          <w:sz w:val="24"/>
        </w:rPr>
        <w:t>2</w:t>
      </w:r>
      <w:r>
        <w:rPr>
          <w:rFonts w:ascii="宋体" w:hAnsi="宋体" w:hint="eastAsia"/>
          <w:color w:val="000000"/>
          <w:sz w:val="24"/>
        </w:rPr>
        <w:t>、凡需用专用耗材的专用设备类采购项目，应按采购文件规定的耗材量或按耗材的常规试用量提供报价。</w:t>
      </w:r>
    </w:p>
    <w:p w:rsidR="003025A7" w:rsidRDefault="00171068">
      <w:pPr>
        <w:snapToGrid w:val="0"/>
        <w:spacing w:before="50" w:after="50"/>
        <w:ind w:firstLineChars="200" w:firstLine="480"/>
        <w:jc w:val="left"/>
        <w:rPr>
          <w:rFonts w:ascii="宋体"/>
          <w:color w:val="000000"/>
          <w:sz w:val="24"/>
        </w:rPr>
      </w:pPr>
      <w:r>
        <w:rPr>
          <w:rFonts w:ascii="宋体" w:hAnsi="宋体"/>
          <w:color w:val="000000"/>
          <w:sz w:val="24"/>
        </w:rPr>
        <w:t>3</w:t>
      </w:r>
      <w:r>
        <w:rPr>
          <w:rFonts w:ascii="宋体" w:hAnsi="宋体" w:hint="eastAsia"/>
          <w:color w:val="000000"/>
          <w:sz w:val="24"/>
        </w:rPr>
        <w:t>、投标费用包括项目实施所需的人工费、服务费、运输费、安装调试费、制作标书费、税费及其他一切费用。</w:t>
      </w:r>
    </w:p>
    <w:p w:rsidR="003025A7" w:rsidRDefault="003025A7">
      <w:pPr>
        <w:snapToGrid w:val="0"/>
        <w:spacing w:before="50" w:after="50"/>
        <w:ind w:firstLineChars="200" w:firstLine="480"/>
        <w:jc w:val="left"/>
        <w:rPr>
          <w:rFonts w:ascii="宋体"/>
          <w:color w:val="000000"/>
          <w:sz w:val="24"/>
        </w:rPr>
      </w:pPr>
    </w:p>
    <w:p w:rsidR="003025A7" w:rsidRDefault="003025A7" w:rsidP="00E750DE">
      <w:pPr>
        <w:snapToGrid w:val="0"/>
        <w:spacing w:before="50" w:after="50"/>
        <w:ind w:leftChars="-72" w:left="-2" w:rightChars="-389" w:right="-817" w:hangingChars="62" w:hanging="149"/>
        <w:rPr>
          <w:rFonts w:ascii="宋体"/>
          <w:color w:val="000000"/>
          <w:sz w:val="24"/>
        </w:rPr>
      </w:pPr>
    </w:p>
    <w:p w:rsidR="003025A7" w:rsidRDefault="003025A7" w:rsidP="00E750DE">
      <w:pPr>
        <w:snapToGrid w:val="0"/>
        <w:spacing w:before="50" w:after="50"/>
        <w:ind w:leftChars="-72" w:left="-2" w:rightChars="-389" w:right="-817" w:hangingChars="62" w:hanging="149"/>
        <w:rPr>
          <w:rFonts w:ascii="宋体"/>
          <w:color w:val="000000"/>
          <w:sz w:val="24"/>
        </w:rPr>
      </w:pPr>
    </w:p>
    <w:p w:rsidR="003025A7" w:rsidRDefault="00171068">
      <w:pPr>
        <w:pStyle w:val="000"/>
        <w:adjustRightInd w:val="0"/>
        <w:snapToGrid w:val="0"/>
        <w:spacing w:line="500" w:lineRule="exact"/>
        <w:rPr>
          <w:rFonts w:ascii="宋体" w:cs="宋体"/>
          <w:sz w:val="24"/>
          <w:szCs w:val="24"/>
          <w:u w:val="single"/>
        </w:rPr>
      </w:pPr>
      <w:r>
        <w:rPr>
          <w:rFonts w:ascii="宋体" w:hAnsi="宋体" w:cs="宋体" w:hint="eastAsia"/>
          <w:sz w:val="24"/>
          <w:szCs w:val="24"/>
        </w:rPr>
        <w:t>投标人名称（签章）：</w:t>
      </w:r>
      <w:r>
        <w:rPr>
          <w:rFonts w:ascii="宋体" w:hAnsi="宋体" w:cs="宋体"/>
          <w:sz w:val="24"/>
          <w:szCs w:val="24"/>
          <w:u w:val="single"/>
        </w:rPr>
        <w:t xml:space="preserve">                       </w:t>
      </w:r>
    </w:p>
    <w:p w:rsidR="003025A7" w:rsidRDefault="00171068">
      <w:pPr>
        <w:pStyle w:val="000"/>
        <w:adjustRightInd w:val="0"/>
        <w:snapToGrid w:val="0"/>
        <w:spacing w:line="500" w:lineRule="exact"/>
        <w:rPr>
          <w:rFonts w:ascii="宋体" w:cs="宋体"/>
          <w:sz w:val="24"/>
          <w:szCs w:val="24"/>
        </w:rPr>
      </w:pPr>
      <w:r>
        <w:rPr>
          <w:rFonts w:ascii="宋体" w:hAnsi="宋体" w:cs="宋体" w:hint="eastAsia"/>
          <w:sz w:val="24"/>
          <w:szCs w:val="24"/>
        </w:rPr>
        <w:t>法定代表人或代理人（签字或签章）：</w:t>
      </w:r>
      <w:r>
        <w:rPr>
          <w:rFonts w:ascii="宋体" w:hAnsi="宋体" w:cs="宋体"/>
          <w:sz w:val="24"/>
          <w:szCs w:val="24"/>
          <w:u w:val="single"/>
        </w:rPr>
        <w:t xml:space="preserve">                  </w:t>
      </w:r>
    </w:p>
    <w:p w:rsidR="003025A7" w:rsidRDefault="00171068">
      <w:pPr>
        <w:pStyle w:val="000"/>
        <w:spacing w:line="500" w:lineRule="exact"/>
        <w:rPr>
          <w:rFonts w:ascii="宋体" w:cs="宋体"/>
          <w:sz w:val="24"/>
          <w:szCs w:val="24"/>
        </w:rPr>
      </w:pPr>
      <w:r>
        <w:rPr>
          <w:rFonts w:ascii="宋体" w:hAnsi="宋体" w:cs="宋体" w:hint="eastAsia"/>
          <w:sz w:val="24"/>
          <w:szCs w:val="24"/>
        </w:rPr>
        <w:t>日期：</w:t>
      </w:r>
      <w:r>
        <w:rPr>
          <w:rFonts w:ascii="宋体" w:hAnsi="宋体" w:cs="宋体"/>
          <w:sz w:val="24"/>
          <w:szCs w:val="24"/>
          <w:u w:val="single"/>
        </w:rPr>
        <w:t xml:space="preserve">          </w:t>
      </w:r>
      <w:r>
        <w:rPr>
          <w:rFonts w:ascii="宋体" w:hAnsi="宋体" w:cs="宋体" w:hint="eastAsia"/>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日</w:t>
      </w:r>
    </w:p>
    <w:p w:rsidR="003025A7" w:rsidRDefault="003025A7">
      <w:pPr>
        <w:pStyle w:val="000"/>
        <w:spacing w:line="500" w:lineRule="exact"/>
        <w:rPr>
          <w:rFonts w:ascii="宋体" w:cs="宋体"/>
          <w:sz w:val="24"/>
          <w:szCs w:val="24"/>
        </w:rPr>
      </w:pPr>
    </w:p>
    <w:p w:rsidR="003025A7" w:rsidRDefault="00171068">
      <w:pPr>
        <w:widowControl/>
        <w:spacing w:line="500" w:lineRule="exact"/>
        <w:jc w:val="left"/>
        <w:rPr>
          <w:rFonts w:ascii="宋体" w:cs="宋体"/>
          <w:b/>
          <w:bCs/>
          <w:sz w:val="24"/>
          <w:szCs w:val="24"/>
        </w:rPr>
      </w:pPr>
      <w:r>
        <w:rPr>
          <w:rFonts w:ascii="宋体" w:hAnsi="宋体" w:cs="宋体" w:hint="eastAsia"/>
          <w:b/>
          <w:bCs/>
          <w:sz w:val="24"/>
          <w:szCs w:val="24"/>
        </w:rPr>
        <w:t>备注：</w:t>
      </w:r>
    </w:p>
    <w:p w:rsidR="003025A7" w:rsidRDefault="00171068">
      <w:pPr>
        <w:pStyle w:val="100"/>
        <w:spacing w:line="500" w:lineRule="exact"/>
        <w:rPr>
          <w:rFonts w:ascii="宋体" w:cs="宋体"/>
          <w:b/>
          <w:bCs/>
          <w:sz w:val="24"/>
          <w:szCs w:val="24"/>
        </w:rPr>
      </w:pPr>
      <w:r>
        <w:rPr>
          <w:rFonts w:ascii="宋体" w:hAnsi="宋体" w:cs="宋体"/>
          <w:b/>
          <w:bCs/>
          <w:sz w:val="24"/>
          <w:szCs w:val="24"/>
        </w:rPr>
        <w:t>1.</w:t>
      </w:r>
      <w:r>
        <w:rPr>
          <w:rFonts w:ascii="宋体" w:hAnsi="宋体" w:cs="宋体" w:hint="eastAsia"/>
          <w:b/>
          <w:bCs/>
          <w:sz w:val="24"/>
          <w:szCs w:val="24"/>
        </w:rPr>
        <w:t>各投标人根据项目的需要参照以上内容制作投标文件。</w:t>
      </w:r>
    </w:p>
    <w:p w:rsidR="003025A7" w:rsidRDefault="00171068" w:rsidP="00107824">
      <w:pPr>
        <w:pStyle w:val="100"/>
        <w:spacing w:line="500" w:lineRule="exact"/>
      </w:pPr>
      <w:r>
        <w:rPr>
          <w:rFonts w:ascii="宋体" w:hAnsi="宋体" w:cs="宋体"/>
          <w:b/>
          <w:bCs/>
          <w:sz w:val="24"/>
          <w:szCs w:val="24"/>
        </w:rPr>
        <w:t>2.</w:t>
      </w:r>
      <w:r>
        <w:rPr>
          <w:rFonts w:ascii="宋体" w:hAnsi="宋体" w:hint="eastAsia"/>
          <w:b/>
          <w:bCs/>
          <w:color w:val="000000"/>
          <w:sz w:val="24"/>
        </w:rPr>
        <w:t>以上所有需签字处都应进行手工签字。</w:t>
      </w:r>
      <w:bookmarkEnd w:id="2422"/>
    </w:p>
    <w:sectPr w:rsidR="003025A7">
      <w:footerReference w:type="default" r:id="rId1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DB" w:rsidRDefault="00171068">
      <w:r>
        <w:separator/>
      </w:r>
    </w:p>
  </w:endnote>
  <w:endnote w:type="continuationSeparator" w:id="0">
    <w:p w:rsidR="004B66DB" w:rsidRDefault="0017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3025A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3025A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3025A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171068">
    <w:pPr>
      <w:pStyle w:val="ad"/>
    </w:pPr>
    <w:r>
      <w:rPr>
        <w:noProof/>
      </w:rPr>
      <mc:AlternateContent>
        <mc:Choice Requires="wps">
          <w:drawing>
            <wp:anchor distT="0" distB="0" distL="114300" distR="114300" simplePos="0" relativeHeight="251660288" behindDoc="0" locked="0" layoutInCell="1" allowOverlap="1" wp14:anchorId="482CB0AC" wp14:editId="7582866E">
              <wp:simplePos x="0" y="0"/>
              <wp:positionH relativeFrom="margin">
                <wp:align>center</wp:align>
              </wp:positionH>
              <wp:positionV relativeFrom="paragraph">
                <wp:posOffset>0</wp:posOffset>
              </wp:positionV>
              <wp:extent cx="116205" cy="139700"/>
              <wp:effectExtent l="0" t="0"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rsidR="003025A7" w:rsidRDefault="00171068">
                          <w:pPr>
                            <w:pStyle w:val="ad"/>
                          </w:pPr>
                          <w:r>
                            <w:fldChar w:fldCharType="begin"/>
                          </w:r>
                          <w:r>
                            <w:instrText xml:space="preserve"> PAGE  \* MERGEFORMAT </w:instrText>
                          </w:r>
                          <w:r>
                            <w:fldChar w:fldCharType="separate"/>
                          </w:r>
                          <w:r w:rsidR="0070702B">
                            <w:rPr>
                              <w:noProof/>
                            </w:rPr>
                            <w:t>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9.15pt;height:11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" filled="f" stroked="f">
              <v:textbox style="mso-fit-shape-to-text:t" inset="0,0,0,0">
                <w:txbxContent>
                  <w:p w:rsidR="003025A7" w:rsidRDefault="00171068">
                    <w:pPr>
                      <w:pStyle w:val="ad"/>
                    </w:pPr>
                    <w:r>
                      <w:fldChar w:fldCharType="begin"/>
                    </w:r>
                    <w:r>
                      <w:instrText xml:space="preserve"> PAGE  \* MERGEFORMAT </w:instrText>
                    </w:r>
                    <w:r>
                      <w:fldChar w:fldCharType="separate"/>
                    </w:r>
                    <w:r w:rsidR="0070702B">
                      <w:rPr>
                        <w:noProof/>
                      </w:rPr>
                      <w:t>2</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171068">
    <w:pPr>
      <w:pStyle w:val="ad"/>
      <w:jc w:val="center"/>
      <w:rPr>
        <w:rFonts w:ascii="宋体"/>
        <w:sz w:val="24"/>
        <w:szCs w:val="24"/>
      </w:rPr>
    </w:pPr>
    <w:r>
      <w:rPr>
        <w:noProof/>
      </w:rPr>
      <mc:AlternateContent>
        <mc:Choice Requires="wps">
          <w:drawing>
            <wp:anchor distT="0" distB="0" distL="114300" distR="114300" simplePos="0" relativeHeight="251662336" behindDoc="0" locked="0" layoutInCell="1" allowOverlap="1" wp14:anchorId="2B6C22E6" wp14:editId="6E838B79">
              <wp:simplePos x="0" y="0"/>
              <wp:positionH relativeFrom="margin">
                <wp:align>center</wp:align>
              </wp:positionH>
              <wp:positionV relativeFrom="paragraph">
                <wp:posOffset>0</wp:posOffset>
              </wp:positionV>
              <wp:extent cx="113665" cy="139700"/>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9700"/>
                      </a:xfrm>
                      <a:prstGeom prst="rect">
                        <a:avLst/>
                      </a:prstGeom>
                      <a:noFill/>
                      <a:ln>
                        <a:noFill/>
                      </a:ln>
                    </wps:spPr>
                    <wps:txbx>
                      <w:txbxContent>
                        <w:p w:rsidR="003025A7" w:rsidRDefault="00171068">
                          <w:pPr>
                            <w:pStyle w:val="ad"/>
                          </w:pPr>
                          <w:r>
                            <w:fldChar w:fldCharType="begin"/>
                          </w:r>
                          <w:r>
                            <w:instrText xml:space="preserve"> PAGE  \* MERGEFORMAT </w:instrText>
                          </w:r>
                          <w:r>
                            <w:fldChar w:fldCharType="separate"/>
                          </w:r>
                          <w:r w:rsidR="0070702B">
                            <w:rPr>
                              <w:noProof/>
                            </w:rPr>
                            <w:t>40</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026" o:spid="_x0000_s1027" type="#_x0000_t202" style="position:absolute;left:0;text-align:left;margin-left:0;margin-top:0;width:8.95pt;height:11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" filled="f" stroked="f">
              <v:textbox style="mso-fit-shape-to-text:t" inset="0,0,0,0">
                <w:txbxContent>
                  <w:p w:rsidR="003025A7" w:rsidRDefault="00171068">
                    <w:pPr>
                      <w:pStyle w:val="ad"/>
                    </w:pPr>
                    <w:r>
                      <w:fldChar w:fldCharType="begin"/>
                    </w:r>
                    <w:r>
                      <w:instrText xml:space="preserve"> PAGE  \* MERGEFORMAT </w:instrText>
                    </w:r>
                    <w:r>
                      <w:fldChar w:fldCharType="separate"/>
                    </w:r>
                    <w:r w:rsidR="0070702B">
                      <w:rPr>
                        <w:noProof/>
                      </w:rPr>
                      <w:t>40</w:t>
                    </w:r>
                    <w:r>
                      <w:fldChar w:fldCharType="end"/>
                    </w:r>
                  </w:p>
                </w:txbxContent>
              </v:textbox>
              <w10:wrap anchorx="margin"/>
            </v:shape>
          </w:pict>
        </mc:Fallback>
      </mc:AlternateContent>
    </w:r>
  </w:p>
  <w:p w:rsidR="003025A7" w:rsidRDefault="003025A7">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171068">
    <w:pPr>
      <w:pStyle w:val="ad"/>
      <w:jc w:val="center"/>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70702B">
      <w:rPr>
        <w:noProof/>
        <w:sz w:val="24"/>
        <w:szCs w:val="24"/>
      </w:rPr>
      <w:t>71</w:t>
    </w:r>
    <w:r>
      <w:rPr>
        <w:rFonts w:hint="eastAs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DB" w:rsidRDefault="00171068">
      <w:r>
        <w:separator/>
      </w:r>
    </w:p>
  </w:footnote>
  <w:footnote w:type="continuationSeparator" w:id="0">
    <w:p w:rsidR="004B66DB" w:rsidRDefault="0017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3025A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3025A7">
    <w:pPr>
      <w:pStyle w:val="a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A7" w:rsidRDefault="003025A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3726E9"/>
    <w:multiLevelType w:val="singleLevel"/>
    <w:tmpl w:val="EE3726E9"/>
    <w:lvl w:ilvl="0">
      <w:start w:val="4"/>
      <w:numFmt w:val="decimal"/>
      <w:suff w:val="nothing"/>
      <w:lvlText w:val="（%1）"/>
      <w:lvlJc w:val="left"/>
      <w:rPr>
        <w:rFonts w:cs="Times New Roman"/>
      </w:rPr>
    </w:lvl>
  </w:abstractNum>
  <w:abstractNum w:abstractNumId="1">
    <w:nsid w:val="13361045"/>
    <w:multiLevelType w:val="singleLevel"/>
    <w:tmpl w:val="13361045"/>
    <w:lvl w:ilvl="0">
      <w:start w:val="1"/>
      <w:numFmt w:val="chineseCounting"/>
      <w:suff w:val="space"/>
      <w:lvlText w:val="(%1)"/>
      <w:lvlJc w:val="left"/>
      <w:rPr>
        <w:rFonts w:hint="eastAsia"/>
      </w:rPr>
    </w:lvl>
  </w:abstractNum>
  <w:abstractNum w:abstractNumId="2">
    <w:nsid w:val="58E83DB4"/>
    <w:multiLevelType w:val="singleLevel"/>
    <w:tmpl w:val="58E83DB4"/>
    <w:lvl w:ilvl="0">
      <w:start w:val="1"/>
      <w:numFmt w:val="decimal"/>
      <w:lvlText w:val="%1."/>
      <w:lvlJc w:val="left"/>
      <w:pPr>
        <w:tabs>
          <w:tab w:val="left" w:pos="312"/>
        </w:tabs>
      </w:pPr>
    </w:lvl>
  </w:abstractNum>
  <w:abstractNum w:abstractNumId="3">
    <w:nsid w:val="59885D11"/>
    <w:multiLevelType w:val="singleLevel"/>
    <w:tmpl w:val="59885D11"/>
    <w:lvl w:ilvl="0">
      <w:start w:val="1"/>
      <w:numFmt w:val="decimal"/>
      <w:pStyle w:val="a"/>
      <w:lvlText w:val="%1."/>
      <w:lvlJc w:val="left"/>
      <w:pPr>
        <w:tabs>
          <w:tab w:val="left" w:pos="360"/>
        </w:tabs>
        <w:ind w:left="360" w:hanging="360"/>
      </w:pPr>
      <w:rPr>
        <w:rFonts w:cs="Times New Roman"/>
      </w:rPr>
    </w:lvl>
  </w:abstractNum>
  <w:abstractNum w:abstractNumId="4">
    <w:nsid w:val="59EB085F"/>
    <w:multiLevelType w:val="singleLevel"/>
    <w:tmpl w:val="59EB085F"/>
    <w:lvl w:ilvl="0">
      <w:start w:val="1"/>
      <w:numFmt w:val="decimal"/>
      <w:suff w:val="nothing"/>
      <w:lvlText w:val="（%1）"/>
      <w:lvlJc w:val="left"/>
      <w:rPr>
        <w:rFonts w:cs="Times New Roman"/>
      </w:rPr>
    </w:lvl>
  </w:abstractNum>
  <w:abstractNum w:abstractNumId="5">
    <w:nsid w:val="7A639623"/>
    <w:multiLevelType w:val="singleLevel"/>
    <w:tmpl w:val="7A639623"/>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revisionView w:markup="0"/>
  <w:trackRevision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D2"/>
    <w:rsid w:val="00001ED2"/>
    <w:rsid w:val="00060F83"/>
    <w:rsid w:val="000973CC"/>
    <w:rsid w:val="000A3835"/>
    <w:rsid w:val="000E183A"/>
    <w:rsid w:val="000F4CF0"/>
    <w:rsid w:val="00107824"/>
    <w:rsid w:val="001143D2"/>
    <w:rsid w:val="001613AE"/>
    <w:rsid w:val="00171068"/>
    <w:rsid w:val="00177E06"/>
    <w:rsid w:val="001D5FA2"/>
    <w:rsid w:val="002167E9"/>
    <w:rsid w:val="00233D98"/>
    <w:rsid w:val="00235453"/>
    <w:rsid w:val="00245C02"/>
    <w:rsid w:val="00270B45"/>
    <w:rsid w:val="00276752"/>
    <w:rsid w:val="00281D97"/>
    <w:rsid w:val="002A58DD"/>
    <w:rsid w:val="002C2A6B"/>
    <w:rsid w:val="002E6F3F"/>
    <w:rsid w:val="003025A7"/>
    <w:rsid w:val="00331389"/>
    <w:rsid w:val="00333E20"/>
    <w:rsid w:val="00365445"/>
    <w:rsid w:val="00392CE0"/>
    <w:rsid w:val="0039423C"/>
    <w:rsid w:val="00417B76"/>
    <w:rsid w:val="00420971"/>
    <w:rsid w:val="004538F3"/>
    <w:rsid w:val="00456423"/>
    <w:rsid w:val="00471B6D"/>
    <w:rsid w:val="00491987"/>
    <w:rsid w:val="004B33AD"/>
    <w:rsid w:val="004B363F"/>
    <w:rsid w:val="004B66DB"/>
    <w:rsid w:val="004F491B"/>
    <w:rsid w:val="00502C40"/>
    <w:rsid w:val="00503880"/>
    <w:rsid w:val="00506CC9"/>
    <w:rsid w:val="0052283F"/>
    <w:rsid w:val="00530D40"/>
    <w:rsid w:val="00562DD3"/>
    <w:rsid w:val="005718DA"/>
    <w:rsid w:val="00594436"/>
    <w:rsid w:val="005B425B"/>
    <w:rsid w:val="005E6B67"/>
    <w:rsid w:val="00600E6B"/>
    <w:rsid w:val="00630259"/>
    <w:rsid w:val="00635E03"/>
    <w:rsid w:val="006418A8"/>
    <w:rsid w:val="00680803"/>
    <w:rsid w:val="006A352F"/>
    <w:rsid w:val="006A526D"/>
    <w:rsid w:val="006B0822"/>
    <w:rsid w:val="006C336F"/>
    <w:rsid w:val="006D188F"/>
    <w:rsid w:val="006E7631"/>
    <w:rsid w:val="006F1562"/>
    <w:rsid w:val="006F631E"/>
    <w:rsid w:val="007008CF"/>
    <w:rsid w:val="0070624C"/>
    <w:rsid w:val="00706BBC"/>
    <w:rsid w:val="0070702B"/>
    <w:rsid w:val="007167D8"/>
    <w:rsid w:val="007A3B4B"/>
    <w:rsid w:val="007B79A1"/>
    <w:rsid w:val="007D7E00"/>
    <w:rsid w:val="007F25E6"/>
    <w:rsid w:val="00821E6A"/>
    <w:rsid w:val="008221E8"/>
    <w:rsid w:val="0083043A"/>
    <w:rsid w:val="00835C84"/>
    <w:rsid w:val="00853F4E"/>
    <w:rsid w:val="008A0BF8"/>
    <w:rsid w:val="008B3F84"/>
    <w:rsid w:val="008E6249"/>
    <w:rsid w:val="008E7A96"/>
    <w:rsid w:val="009042A4"/>
    <w:rsid w:val="0094143B"/>
    <w:rsid w:val="0095771D"/>
    <w:rsid w:val="00966BB4"/>
    <w:rsid w:val="009821AD"/>
    <w:rsid w:val="0099200D"/>
    <w:rsid w:val="009A588E"/>
    <w:rsid w:val="009E1482"/>
    <w:rsid w:val="009F4FBD"/>
    <w:rsid w:val="00A2251B"/>
    <w:rsid w:val="00A24941"/>
    <w:rsid w:val="00A30D88"/>
    <w:rsid w:val="00A704BD"/>
    <w:rsid w:val="00A83DF0"/>
    <w:rsid w:val="00AB48BE"/>
    <w:rsid w:val="00AB779B"/>
    <w:rsid w:val="00AD2595"/>
    <w:rsid w:val="00AE12A3"/>
    <w:rsid w:val="00AF4C50"/>
    <w:rsid w:val="00AF5932"/>
    <w:rsid w:val="00B511BF"/>
    <w:rsid w:val="00B57E29"/>
    <w:rsid w:val="00B61E8F"/>
    <w:rsid w:val="00B954FD"/>
    <w:rsid w:val="00BB4B63"/>
    <w:rsid w:val="00BB5FBE"/>
    <w:rsid w:val="00BB6B75"/>
    <w:rsid w:val="00BC68DA"/>
    <w:rsid w:val="00BF4338"/>
    <w:rsid w:val="00C55698"/>
    <w:rsid w:val="00C56790"/>
    <w:rsid w:val="00C60946"/>
    <w:rsid w:val="00C71CCD"/>
    <w:rsid w:val="00C9632E"/>
    <w:rsid w:val="00CC7423"/>
    <w:rsid w:val="00CD5659"/>
    <w:rsid w:val="00CD6356"/>
    <w:rsid w:val="00CE26EB"/>
    <w:rsid w:val="00CF1AF8"/>
    <w:rsid w:val="00D32137"/>
    <w:rsid w:val="00D51399"/>
    <w:rsid w:val="00D7598E"/>
    <w:rsid w:val="00D9360F"/>
    <w:rsid w:val="00DD5DA3"/>
    <w:rsid w:val="00E025E4"/>
    <w:rsid w:val="00E70CB0"/>
    <w:rsid w:val="00E750DE"/>
    <w:rsid w:val="00ED5BDF"/>
    <w:rsid w:val="00ED6154"/>
    <w:rsid w:val="00EE74A4"/>
    <w:rsid w:val="00F30444"/>
    <w:rsid w:val="00F32A7E"/>
    <w:rsid w:val="00F362D2"/>
    <w:rsid w:val="00F4641C"/>
    <w:rsid w:val="00F5467E"/>
    <w:rsid w:val="00F67B38"/>
    <w:rsid w:val="00F90C35"/>
    <w:rsid w:val="00FA16F9"/>
    <w:rsid w:val="00FE0E4E"/>
    <w:rsid w:val="00FE1961"/>
    <w:rsid w:val="00FF57B8"/>
    <w:rsid w:val="01184D48"/>
    <w:rsid w:val="013B4E4C"/>
    <w:rsid w:val="01641D8C"/>
    <w:rsid w:val="02094183"/>
    <w:rsid w:val="020F1DDF"/>
    <w:rsid w:val="02271339"/>
    <w:rsid w:val="027C265F"/>
    <w:rsid w:val="031E50D0"/>
    <w:rsid w:val="03587528"/>
    <w:rsid w:val="03725E09"/>
    <w:rsid w:val="037C2FA7"/>
    <w:rsid w:val="03E36453"/>
    <w:rsid w:val="048769E9"/>
    <w:rsid w:val="04962C30"/>
    <w:rsid w:val="04BD131B"/>
    <w:rsid w:val="04E23328"/>
    <w:rsid w:val="04F404AB"/>
    <w:rsid w:val="04F4376E"/>
    <w:rsid w:val="05582A74"/>
    <w:rsid w:val="05F66290"/>
    <w:rsid w:val="064531CB"/>
    <w:rsid w:val="06AC05DB"/>
    <w:rsid w:val="06E32F6A"/>
    <w:rsid w:val="0735033E"/>
    <w:rsid w:val="07A740C6"/>
    <w:rsid w:val="07C32FBA"/>
    <w:rsid w:val="07F75B1D"/>
    <w:rsid w:val="08023F05"/>
    <w:rsid w:val="080740E2"/>
    <w:rsid w:val="083F695B"/>
    <w:rsid w:val="0852404C"/>
    <w:rsid w:val="08830BC5"/>
    <w:rsid w:val="0903634A"/>
    <w:rsid w:val="090E73F2"/>
    <w:rsid w:val="09366389"/>
    <w:rsid w:val="093C36F3"/>
    <w:rsid w:val="0949136F"/>
    <w:rsid w:val="09983566"/>
    <w:rsid w:val="09A065CC"/>
    <w:rsid w:val="09AC4F62"/>
    <w:rsid w:val="09CD6542"/>
    <w:rsid w:val="0A100A19"/>
    <w:rsid w:val="0A2120E8"/>
    <w:rsid w:val="0A7F06A6"/>
    <w:rsid w:val="0A9C759A"/>
    <w:rsid w:val="0AD21CDB"/>
    <w:rsid w:val="0AEE1505"/>
    <w:rsid w:val="0B0512D7"/>
    <w:rsid w:val="0B1807C7"/>
    <w:rsid w:val="0B25142C"/>
    <w:rsid w:val="0B4D7E9D"/>
    <w:rsid w:val="0B57725C"/>
    <w:rsid w:val="0B7469C5"/>
    <w:rsid w:val="0BB21E77"/>
    <w:rsid w:val="0BDA4F73"/>
    <w:rsid w:val="0BDA5D96"/>
    <w:rsid w:val="0BEE1DB2"/>
    <w:rsid w:val="0C2D2361"/>
    <w:rsid w:val="0C3624AB"/>
    <w:rsid w:val="0CEB2C21"/>
    <w:rsid w:val="0D062B14"/>
    <w:rsid w:val="0D6D7D97"/>
    <w:rsid w:val="0D940737"/>
    <w:rsid w:val="0DA61073"/>
    <w:rsid w:val="0DC31A47"/>
    <w:rsid w:val="0DC77CDC"/>
    <w:rsid w:val="0DE45165"/>
    <w:rsid w:val="0DF44F1B"/>
    <w:rsid w:val="0DF83A1E"/>
    <w:rsid w:val="0E055344"/>
    <w:rsid w:val="0E181E41"/>
    <w:rsid w:val="0E36309C"/>
    <w:rsid w:val="0E520734"/>
    <w:rsid w:val="0E592A74"/>
    <w:rsid w:val="0E791854"/>
    <w:rsid w:val="0F1F30F3"/>
    <w:rsid w:val="0F8D1CDA"/>
    <w:rsid w:val="0FB40E2F"/>
    <w:rsid w:val="104C051C"/>
    <w:rsid w:val="107739C9"/>
    <w:rsid w:val="10960D18"/>
    <w:rsid w:val="10B71D67"/>
    <w:rsid w:val="10C614D3"/>
    <w:rsid w:val="111942EB"/>
    <w:rsid w:val="111D6C5F"/>
    <w:rsid w:val="11631B45"/>
    <w:rsid w:val="1179363F"/>
    <w:rsid w:val="1187131A"/>
    <w:rsid w:val="11BB0E90"/>
    <w:rsid w:val="11D33C3B"/>
    <w:rsid w:val="12076538"/>
    <w:rsid w:val="1256262D"/>
    <w:rsid w:val="12677301"/>
    <w:rsid w:val="129C2E53"/>
    <w:rsid w:val="12D00780"/>
    <w:rsid w:val="12FF0199"/>
    <w:rsid w:val="13257C7D"/>
    <w:rsid w:val="135F4326"/>
    <w:rsid w:val="13A249AE"/>
    <w:rsid w:val="13B53335"/>
    <w:rsid w:val="13C22AD7"/>
    <w:rsid w:val="143C1AE7"/>
    <w:rsid w:val="145D3A37"/>
    <w:rsid w:val="149E1E15"/>
    <w:rsid w:val="14A77C65"/>
    <w:rsid w:val="14A877A2"/>
    <w:rsid w:val="14E83383"/>
    <w:rsid w:val="15003B24"/>
    <w:rsid w:val="150E2515"/>
    <w:rsid w:val="153455AD"/>
    <w:rsid w:val="15522D15"/>
    <w:rsid w:val="157840DD"/>
    <w:rsid w:val="157A74A5"/>
    <w:rsid w:val="15810FA7"/>
    <w:rsid w:val="158C10D0"/>
    <w:rsid w:val="15D04BC2"/>
    <w:rsid w:val="15FD307E"/>
    <w:rsid w:val="15FF4FFF"/>
    <w:rsid w:val="16035873"/>
    <w:rsid w:val="161F799F"/>
    <w:rsid w:val="16267C83"/>
    <w:rsid w:val="16320657"/>
    <w:rsid w:val="165B5B28"/>
    <w:rsid w:val="165F4AC2"/>
    <w:rsid w:val="16825724"/>
    <w:rsid w:val="169774A8"/>
    <w:rsid w:val="16B64E02"/>
    <w:rsid w:val="16DD59F1"/>
    <w:rsid w:val="16DE6464"/>
    <w:rsid w:val="173310C7"/>
    <w:rsid w:val="17994900"/>
    <w:rsid w:val="17A36292"/>
    <w:rsid w:val="17F729AA"/>
    <w:rsid w:val="181528FE"/>
    <w:rsid w:val="18644C33"/>
    <w:rsid w:val="18AF4CEF"/>
    <w:rsid w:val="18C2611E"/>
    <w:rsid w:val="192C056E"/>
    <w:rsid w:val="1945220A"/>
    <w:rsid w:val="197B32F5"/>
    <w:rsid w:val="19826422"/>
    <w:rsid w:val="19D12099"/>
    <w:rsid w:val="19F70E97"/>
    <w:rsid w:val="1A0573CC"/>
    <w:rsid w:val="1A2E27FF"/>
    <w:rsid w:val="1AAF2336"/>
    <w:rsid w:val="1ABB1462"/>
    <w:rsid w:val="1AFC4FEB"/>
    <w:rsid w:val="1B337F8A"/>
    <w:rsid w:val="1B7A48BD"/>
    <w:rsid w:val="1B894A14"/>
    <w:rsid w:val="1B925159"/>
    <w:rsid w:val="1BE66313"/>
    <w:rsid w:val="1C2A33CE"/>
    <w:rsid w:val="1C540FC2"/>
    <w:rsid w:val="1C550368"/>
    <w:rsid w:val="1C7A60B6"/>
    <w:rsid w:val="1CAB116D"/>
    <w:rsid w:val="1CCB55CF"/>
    <w:rsid w:val="1CF01681"/>
    <w:rsid w:val="1D004730"/>
    <w:rsid w:val="1D0D162F"/>
    <w:rsid w:val="1D1C3262"/>
    <w:rsid w:val="1D2B645E"/>
    <w:rsid w:val="1D737DC0"/>
    <w:rsid w:val="1DA236A9"/>
    <w:rsid w:val="1DBF77C1"/>
    <w:rsid w:val="1DFD6637"/>
    <w:rsid w:val="1E0F6251"/>
    <w:rsid w:val="1E125E66"/>
    <w:rsid w:val="1E20022C"/>
    <w:rsid w:val="1E5E12AE"/>
    <w:rsid w:val="1E78693D"/>
    <w:rsid w:val="1E8418D8"/>
    <w:rsid w:val="1E8712D6"/>
    <w:rsid w:val="1ED30793"/>
    <w:rsid w:val="1EDA4C79"/>
    <w:rsid w:val="1EDE5F52"/>
    <w:rsid w:val="1F4A7BDF"/>
    <w:rsid w:val="1F7622CA"/>
    <w:rsid w:val="1FD33F65"/>
    <w:rsid w:val="1FE33832"/>
    <w:rsid w:val="1FE7060F"/>
    <w:rsid w:val="1FF4411B"/>
    <w:rsid w:val="20A36056"/>
    <w:rsid w:val="20DB2CA3"/>
    <w:rsid w:val="213C0C8C"/>
    <w:rsid w:val="213F3C54"/>
    <w:rsid w:val="214F5CEC"/>
    <w:rsid w:val="21B45D3D"/>
    <w:rsid w:val="21EE1E07"/>
    <w:rsid w:val="22094350"/>
    <w:rsid w:val="223E0B31"/>
    <w:rsid w:val="229D2B10"/>
    <w:rsid w:val="22BE292A"/>
    <w:rsid w:val="231F391E"/>
    <w:rsid w:val="234A192F"/>
    <w:rsid w:val="23C92546"/>
    <w:rsid w:val="240757EF"/>
    <w:rsid w:val="24577BA6"/>
    <w:rsid w:val="245F2D71"/>
    <w:rsid w:val="24CA496D"/>
    <w:rsid w:val="2590762C"/>
    <w:rsid w:val="25A332A7"/>
    <w:rsid w:val="25BB7BCE"/>
    <w:rsid w:val="25E715DE"/>
    <w:rsid w:val="25EF1506"/>
    <w:rsid w:val="26456DBD"/>
    <w:rsid w:val="26A47E2D"/>
    <w:rsid w:val="26AF1C97"/>
    <w:rsid w:val="26B14610"/>
    <w:rsid w:val="26C34196"/>
    <w:rsid w:val="26C636AE"/>
    <w:rsid w:val="26D05DC7"/>
    <w:rsid w:val="26D469D6"/>
    <w:rsid w:val="27AF3766"/>
    <w:rsid w:val="27F6437A"/>
    <w:rsid w:val="28086730"/>
    <w:rsid w:val="280A6971"/>
    <w:rsid w:val="28146088"/>
    <w:rsid w:val="283B02AC"/>
    <w:rsid w:val="284728CE"/>
    <w:rsid w:val="28931CE1"/>
    <w:rsid w:val="2898737D"/>
    <w:rsid w:val="28BF5C34"/>
    <w:rsid w:val="28C446B8"/>
    <w:rsid w:val="295602CB"/>
    <w:rsid w:val="29632312"/>
    <w:rsid w:val="298F5253"/>
    <w:rsid w:val="29AE391D"/>
    <w:rsid w:val="29C1053B"/>
    <w:rsid w:val="29C67F0B"/>
    <w:rsid w:val="29F62509"/>
    <w:rsid w:val="2A835739"/>
    <w:rsid w:val="2AA36A7A"/>
    <w:rsid w:val="2AE979E2"/>
    <w:rsid w:val="2B073BAB"/>
    <w:rsid w:val="2B1A6BF9"/>
    <w:rsid w:val="2B8C2E88"/>
    <w:rsid w:val="2B941384"/>
    <w:rsid w:val="2BB05488"/>
    <w:rsid w:val="2C2A57D4"/>
    <w:rsid w:val="2C342464"/>
    <w:rsid w:val="2C4F6BDA"/>
    <w:rsid w:val="2C81198A"/>
    <w:rsid w:val="2CBF3190"/>
    <w:rsid w:val="2CCE7549"/>
    <w:rsid w:val="2CFA1578"/>
    <w:rsid w:val="2D1A1D57"/>
    <w:rsid w:val="2D2306B3"/>
    <w:rsid w:val="2D240783"/>
    <w:rsid w:val="2D272664"/>
    <w:rsid w:val="2D663712"/>
    <w:rsid w:val="2D6B512B"/>
    <w:rsid w:val="2D956C00"/>
    <w:rsid w:val="2D9F6E58"/>
    <w:rsid w:val="2DD445DB"/>
    <w:rsid w:val="2E321F1F"/>
    <w:rsid w:val="2E5D11F0"/>
    <w:rsid w:val="2E647317"/>
    <w:rsid w:val="2F290311"/>
    <w:rsid w:val="2F485EA1"/>
    <w:rsid w:val="2F62175C"/>
    <w:rsid w:val="2FB333EF"/>
    <w:rsid w:val="2FD813FC"/>
    <w:rsid w:val="2FFA6749"/>
    <w:rsid w:val="301F27C2"/>
    <w:rsid w:val="302D1BB7"/>
    <w:rsid w:val="30350335"/>
    <w:rsid w:val="30B02171"/>
    <w:rsid w:val="30E82FF3"/>
    <w:rsid w:val="31145F15"/>
    <w:rsid w:val="314477AD"/>
    <w:rsid w:val="315B4CE6"/>
    <w:rsid w:val="319142E2"/>
    <w:rsid w:val="31B04FBE"/>
    <w:rsid w:val="32377666"/>
    <w:rsid w:val="32474150"/>
    <w:rsid w:val="32532251"/>
    <w:rsid w:val="32660173"/>
    <w:rsid w:val="3297681A"/>
    <w:rsid w:val="329C30F9"/>
    <w:rsid w:val="32C84B61"/>
    <w:rsid w:val="330B7329"/>
    <w:rsid w:val="33580303"/>
    <w:rsid w:val="33A2088D"/>
    <w:rsid w:val="33B40E42"/>
    <w:rsid w:val="34571350"/>
    <w:rsid w:val="3459346D"/>
    <w:rsid w:val="346C4B22"/>
    <w:rsid w:val="34CE15A6"/>
    <w:rsid w:val="3508040C"/>
    <w:rsid w:val="350E7FEE"/>
    <w:rsid w:val="357528C6"/>
    <w:rsid w:val="357B626E"/>
    <w:rsid w:val="35F21256"/>
    <w:rsid w:val="35FB0CA2"/>
    <w:rsid w:val="36327937"/>
    <w:rsid w:val="365350C8"/>
    <w:rsid w:val="36850AB6"/>
    <w:rsid w:val="36A12A62"/>
    <w:rsid w:val="36C83E0C"/>
    <w:rsid w:val="36D45A49"/>
    <w:rsid w:val="36DC44B4"/>
    <w:rsid w:val="36FF1556"/>
    <w:rsid w:val="371C0E9B"/>
    <w:rsid w:val="373773DB"/>
    <w:rsid w:val="373F31F2"/>
    <w:rsid w:val="375807EB"/>
    <w:rsid w:val="37875AA2"/>
    <w:rsid w:val="379016F8"/>
    <w:rsid w:val="38452896"/>
    <w:rsid w:val="384733AC"/>
    <w:rsid w:val="387C7001"/>
    <w:rsid w:val="38974062"/>
    <w:rsid w:val="38DE39DB"/>
    <w:rsid w:val="38F11624"/>
    <w:rsid w:val="39370F72"/>
    <w:rsid w:val="39A22F0C"/>
    <w:rsid w:val="39AD1980"/>
    <w:rsid w:val="39CD03B5"/>
    <w:rsid w:val="39FE7B5F"/>
    <w:rsid w:val="3A0A354C"/>
    <w:rsid w:val="3A272ADD"/>
    <w:rsid w:val="3A3A19D2"/>
    <w:rsid w:val="3A3E0F33"/>
    <w:rsid w:val="3A8E6A5C"/>
    <w:rsid w:val="3AE04784"/>
    <w:rsid w:val="3B017DA2"/>
    <w:rsid w:val="3B0D7196"/>
    <w:rsid w:val="3B2821A7"/>
    <w:rsid w:val="3B61433C"/>
    <w:rsid w:val="3B7327F5"/>
    <w:rsid w:val="3BBD6AA3"/>
    <w:rsid w:val="3BE9268E"/>
    <w:rsid w:val="3C3858F4"/>
    <w:rsid w:val="3C71475C"/>
    <w:rsid w:val="3C830668"/>
    <w:rsid w:val="3C8776D7"/>
    <w:rsid w:val="3CA3284D"/>
    <w:rsid w:val="3CAE2C25"/>
    <w:rsid w:val="3CF4076A"/>
    <w:rsid w:val="3D034540"/>
    <w:rsid w:val="3D2D56EF"/>
    <w:rsid w:val="3D38489D"/>
    <w:rsid w:val="3DB27129"/>
    <w:rsid w:val="3DC621C9"/>
    <w:rsid w:val="3DF12DD9"/>
    <w:rsid w:val="3E1B665A"/>
    <w:rsid w:val="3E9B7311"/>
    <w:rsid w:val="3EAD0601"/>
    <w:rsid w:val="3EAF0124"/>
    <w:rsid w:val="3F154491"/>
    <w:rsid w:val="3F2F4B27"/>
    <w:rsid w:val="3F3A4FAC"/>
    <w:rsid w:val="3F40563A"/>
    <w:rsid w:val="3F5E5ADD"/>
    <w:rsid w:val="3F5E62ED"/>
    <w:rsid w:val="3FA43E39"/>
    <w:rsid w:val="3FAD4656"/>
    <w:rsid w:val="3FD12FF3"/>
    <w:rsid w:val="3FD76976"/>
    <w:rsid w:val="3FDE0B03"/>
    <w:rsid w:val="40152321"/>
    <w:rsid w:val="40267B3A"/>
    <w:rsid w:val="404F01A6"/>
    <w:rsid w:val="40847266"/>
    <w:rsid w:val="409C0F1C"/>
    <w:rsid w:val="40A0744C"/>
    <w:rsid w:val="40C41F6D"/>
    <w:rsid w:val="40DD0068"/>
    <w:rsid w:val="40E51B6A"/>
    <w:rsid w:val="40FC0892"/>
    <w:rsid w:val="411D5165"/>
    <w:rsid w:val="41457ABB"/>
    <w:rsid w:val="41E1407E"/>
    <w:rsid w:val="422F767F"/>
    <w:rsid w:val="423F53BB"/>
    <w:rsid w:val="427551DB"/>
    <w:rsid w:val="4277082B"/>
    <w:rsid w:val="427B1CD6"/>
    <w:rsid w:val="42B35E28"/>
    <w:rsid w:val="42B80B60"/>
    <w:rsid w:val="42FC63AC"/>
    <w:rsid w:val="43090F6B"/>
    <w:rsid w:val="437D3956"/>
    <w:rsid w:val="439060D7"/>
    <w:rsid w:val="43B60DB8"/>
    <w:rsid w:val="43C40731"/>
    <w:rsid w:val="43C532D7"/>
    <w:rsid w:val="445224C6"/>
    <w:rsid w:val="447A45DE"/>
    <w:rsid w:val="44943FA5"/>
    <w:rsid w:val="44B00890"/>
    <w:rsid w:val="455222FE"/>
    <w:rsid w:val="456F56B2"/>
    <w:rsid w:val="456F6F40"/>
    <w:rsid w:val="45747790"/>
    <w:rsid w:val="45D02F09"/>
    <w:rsid w:val="45EA4335"/>
    <w:rsid w:val="463961A8"/>
    <w:rsid w:val="465170F3"/>
    <w:rsid w:val="46BF2E6D"/>
    <w:rsid w:val="46F27CD8"/>
    <w:rsid w:val="46F371DC"/>
    <w:rsid w:val="471B217E"/>
    <w:rsid w:val="4726344F"/>
    <w:rsid w:val="476107D3"/>
    <w:rsid w:val="477A7FBE"/>
    <w:rsid w:val="47B024FB"/>
    <w:rsid w:val="48215AD7"/>
    <w:rsid w:val="483538E0"/>
    <w:rsid w:val="484627EC"/>
    <w:rsid w:val="484D2928"/>
    <w:rsid w:val="486872C1"/>
    <w:rsid w:val="48B63BE2"/>
    <w:rsid w:val="48CB7E95"/>
    <w:rsid w:val="48D53F99"/>
    <w:rsid w:val="48E6301D"/>
    <w:rsid w:val="493A34BA"/>
    <w:rsid w:val="496B534B"/>
    <w:rsid w:val="49D026DD"/>
    <w:rsid w:val="49F406F6"/>
    <w:rsid w:val="4A3B4A48"/>
    <w:rsid w:val="4A4F1778"/>
    <w:rsid w:val="4A725FD2"/>
    <w:rsid w:val="4A785AB5"/>
    <w:rsid w:val="4B054E01"/>
    <w:rsid w:val="4B2411ED"/>
    <w:rsid w:val="4B343EEB"/>
    <w:rsid w:val="4B397B38"/>
    <w:rsid w:val="4B7053A8"/>
    <w:rsid w:val="4B801B5A"/>
    <w:rsid w:val="4BB04FD9"/>
    <w:rsid w:val="4BBF22C6"/>
    <w:rsid w:val="4BD40DB5"/>
    <w:rsid w:val="4C652CFB"/>
    <w:rsid w:val="4C996001"/>
    <w:rsid w:val="4D0951CD"/>
    <w:rsid w:val="4DC25701"/>
    <w:rsid w:val="4DCB6702"/>
    <w:rsid w:val="4DCC76A3"/>
    <w:rsid w:val="4DF36B58"/>
    <w:rsid w:val="4DFB04C5"/>
    <w:rsid w:val="4EB27554"/>
    <w:rsid w:val="4ED904B6"/>
    <w:rsid w:val="4EFE02B9"/>
    <w:rsid w:val="4F2E333B"/>
    <w:rsid w:val="4F2E55F6"/>
    <w:rsid w:val="4F3D3A50"/>
    <w:rsid w:val="4F79486C"/>
    <w:rsid w:val="4F7A5361"/>
    <w:rsid w:val="4FAD0E68"/>
    <w:rsid w:val="503F5840"/>
    <w:rsid w:val="50571573"/>
    <w:rsid w:val="50DC2E5F"/>
    <w:rsid w:val="50E16DDF"/>
    <w:rsid w:val="50ED7873"/>
    <w:rsid w:val="518815C8"/>
    <w:rsid w:val="51A73E33"/>
    <w:rsid w:val="51D15812"/>
    <w:rsid w:val="522167C3"/>
    <w:rsid w:val="528D3854"/>
    <w:rsid w:val="5292551F"/>
    <w:rsid w:val="531A50AD"/>
    <w:rsid w:val="534864ED"/>
    <w:rsid w:val="534F570B"/>
    <w:rsid w:val="537647E3"/>
    <w:rsid w:val="53781B40"/>
    <w:rsid w:val="538F6394"/>
    <w:rsid w:val="53A94ABE"/>
    <w:rsid w:val="53C1344F"/>
    <w:rsid w:val="53D5223A"/>
    <w:rsid w:val="53ED6AA9"/>
    <w:rsid w:val="53FC5E8F"/>
    <w:rsid w:val="542038FB"/>
    <w:rsid w:val="54297550"/>
    <w:rsid w:val="543969AB"/>
    <w:rsid w:val="544B1460"/>
    <w:rsid w:val="54656A01"/>
    <w:rsid w:val="54674BEA"/>
    <w:rsid w:val="54977856"/>
    <w:rsid w:val="54D20D98"/>
    <w:rsid w:val="54E53BB9"/>
    <w:rsid w:val="54E671ED"/>
    <w:rsid w:val="550C7BFF"/>
    <w:rsid w:val="55317D09"/>
    <w:rsid w:val="5561387B"/>
    <w:rsid w:val="559A1EAB"/>
    <w:rsid w:val="563D40C3"/>
    <w:rsid w:val="56A548B7"/>
    <w:rsid w:val="56A654E8"/>
    <w:rsid w:val="56C13C79"/>
    <w:rsid w:val="57023DA4"/>
    <w:rsid w:val="577F6209"/>
    <w:rsid w:val="581E49E4"/>
    <w:rsid w:val="58256727"/>
    <w:rsid w:val="589814EA"/>
    <w:rsid w:val="58E034BA"/>
    <w:rsid w:val="58FF13CB"/>
    <w:rsid w:val="592876E3"/>
    <w:rsid w:val="59824DB9"/>
    <w:rsid w:val="59824E93"/>
    <w:rsid w:val="598564BC"/>
    <w:rsid w:val="59DE3234"/>
    <w:rsid w:val="59DF7B82"/>
    <w:rsid w:val="59EB0951"/>
    <w:rsid w:val="5A1D2030"/>
    <w:rsid w:val="5A7D75A9"/>
    <w:rsid w:val="5A910FD9"/>
    <w:rsid w:val="5A984F9C"/>
    <w:rsid w:val="5AD56D8C"/>
    <w:rsid w:val="5AEC18BD"/>
    <w:rsid w:val="5B0F0AF9"/>
    <w:rsid w:val="5B1B2CD4"/>
    <w:rsid w:val="5B2F1A99"/>
    <w:rsid w:val="5B3C5403"/>
    <w:rsid w:val="5B673514"/>
    <w:rsid w:val="5BF3001F"/>
    <w:rsid w:val="5C5B043D"/>
    <w:rsid w:val="5C6C1F44"/>
    <w:rsid w:val="5CD17B6C"/>
    <w:rsid w:val="5CE57D52"/>
    <w:rsid w:val="5D515F40"/>
    <w:rsid w:val="5D985770"/>
    <w:rsid w:val="5DD82A2E"/>
    <w:rsid w:val="5E1A607E"/>
    <w:rsid w:val="5E351AC1"/>
    <w:rsid w:val="5E543899"/>
    <w:rsid w:val="5E573AC1"/>
    <w:rsid w:val="5E6203C7"/>
    <w:rsid w:val="5E763BF3"/>
    <w:rsid w:val="5E7B2150"/>
    <w:rsid w:val="5E8B5DB2"/>
    <w:rsid w:val="5EE173E6"/>
    <w:rsid w:val="5EE3658C"/>
    <w:rsid w:val="5F7F01A3"/>
    <w:rsid w:val="5FB07FDC"/>
    <w:rsid w:val="5FFE690F"/>
    <w:rsid w:val="60610EB7"/>
    <w:rsid w:val="60A56DF3"/>
    <w:rsid w:val="60C47CC4"/>
    <w:rsid w:val="610C741F"/>
    <w:rsid w:val="6115122E"/>
    <w:rsid w:val="61314103"/>
    <w:rsid w:val="61420E87"/>
    <w:rsid w:val="61507728"/>
    <w:rsid w:val="61573704"/>
    <w:rsid w:val="615E2334"/>
    <w:rsid w:val="61A33AED"/>
    <w:rsid w:val="61DC0F9B"/>
    <w:rsid w:val="61F84774"/>
    <w:rsid w:val="61FB0C14"/>
    <w:rsid w:val="622E5815"/>
    <w:rsid w:val="6247150A"/>
    <w:rsid w:val="627537FF"/>
    <w:rsid w:val="628C0B2A"/>
    <w:rsid w:val="62976AEE"/>
    <w:rsid w:val="629B747E"/>
    <w:rsid w:val="62C1555F"/>
    <w:rsid w:val="62D3634E"/>
    <w:rsid w:val="633E1432"/>
    <w:rsid w:val="63A80357"/>
    <w:rsid w:val="644D6D07"/>
    <w:rsid w:val="646E4FC8"/>
    <w:rsid w:val="647B5755"/>
    <w:rsid w:val="64B7371A"/>
    <w:rsid w:val="64C25D19"/>
    <w:rsid w:val="64ED123D"/>
    <w:rsid w:val="654E474C"/>
    <w:rsid w:val="65A3090E"/>
    <w:rsid w:val="65AE1705"/>
    <w:rsid w:val="65F208D1"/>
    <w:rsid w:val="65FB52CC"/>
    <w:rsid w:val="66196C43"/>
    <w:rsid w:val="66B8208C"/>
    <w:rsid w:val="66D35891"/>
    <w:rsid w:val="66F11BE2"/>
    <w:rsid w:val="676C4957"/>
    <w:rsid w:val="677D4A5F"/>
    <w:rsid w:val="67E8095F"/>
    <w:rsid w:val="67EC71D3"/>
    <w:rsid w:val="686C0E49"/>
    <w:rsid w:val="6873239D"/>
    <w:rsid w:val="688250CE"/>
    <w:rsid w:val="68F72CC9"/>
    <w:rsid w:val="69417AAB"/>
    <w:rsid w:val="69A555AF"/>
    <w:rsid w:val="69E9066B"/>
    <w:rsid w:val="6A3C46A2"/>
    <w:rsid w:val="6AC261CD"/>
    <w:rsid w:val="6ACC30E7"/>
    <w:rsid w:val="6B0A6875"/>
    <w:rsid w:val="6B0B15C4"/>
    <w:rsid w:val="6B0C57B0"/>
    <w:rsid w:val="6B696DCA"/>
    <w:rsid w:val="6B9A7ADC"/>
    <w:rsid w:val="6BD15701"/>
    <w:rsid w:val="6C0462E0"/>
    <w:rsid w:val="6C1743B8"/>
    <w:rsid w:val="6C3770D0"/>
    <w:rsid w:val="6C4207E6"/>
    <w:rsid w:val="6C4B5DA8"/>
    <w:rsid w:val="6C6E2664"/>
    <w:rsid w:val="6C7368CE"/>
    <w:rsid w:val="6C873734"/>
    <w:rsid w:val="6CB44531"/>
    <w:rsid w:val="6D400106"/>
    <w:rsid w:val="6D451A97"/>
    <w:rsid w:val="6DA35128"/>
    <w:rsid w:val="6DCC60C2"/>
    <w:rsid w:val="6DF92A64"/>
    <w:rsid w:val="6F280091"/>
    <w:rsid w:val="6F586EE3"/>
    <w:rsid w:val="6F5C2E07"/>
    <w:rsid w:val="6F670AE1"/>
    <w:rsid w:val="6F6A1F14"/>
    <w:rsid w:val="6FC158FE"/>
    <w:rsid w:val="6FE45992"/>
    <w:rsid w:val="6FF33A6F"/>
    <w:rsid w:val="70054F58"/>
    <w:rsid w:val="70386867"/>
    <w:rsid w:val="703E5862"/>
    <w:rsid w:val="70446E75"/>
    <w:rsid w:val="706D3DA1"/>
    <w:rsid w:val="70A12BE3"/>
    <w:rsid w:val="70B0748B"/>
    <w:rsid w:val="7125086A"/>
    <w:rsid w:val="71350B22"/>
    <w:rsid w:val="718D5985"/>
    <w:rsid w:val="71BC1465"/>
    <w:rsid w:val="71D77ABF"/>
    <w:rsid w:val="72426D5D"/>
    <w:rsid w:val="72554415"/>
    <w:rsid w:val="727E6262"/>
    <w:rsid w:val="73436839"/>
    <w:rsid w:val="7363100E"/>
    <w:rsid w:val="73AA2060"/>
    <w:rsid w:val="73D17F6E"/>
    <w:rsid w:val="73DB5E46"/>
    <w:rsid w:val="744A689E"/>
    <w:rsid w:val="74637C8B"/>
    <w:rsid w:val="747854FC"/>
    <w:rsid w:val="747C5E54"/>
    <w:rsid w:val="74CD0CC3"/>
    <w:rsid w:val="74D26F54"/>
    <w:rsid w:val="74DC5872"/>
    <w:rsid w:val="74E46CD7"/>
    <w:rsid w:val="74F62051"/>
    <w:rsid w:val="751552A6"/>
    <w:rsid w:val="751E3FD2"/>
    <w:rsid w:val="75237F24"/>
    <w:rsid w:val="7529149B"/>
    <w:rsid w:val="752E0614"/>
    <w:rsid w:val="754710FB"/>
    <w:rsid w:val="755D7E38"/>
    <w:rsid w:val="75B22552"/>
    <w:rsid w:val="75D0514B"/>
    <w:rsid w:val="75DB09EE"/>
    <w:rsid w:val="762F3269"/>
    <w:rsid w:val="76523152"/>
    <w:rsid w:val="76927068"/>
    <w:rsid w:val="76C652D5"/>
    <w:rsid w:val="77341C51"/>
    <w:rsid w:val="77B47175"/>
    <w:rsid w:val="78054F22"/>
    <w:rsid w:val="780B1094"/>
    <w:rsid w:val="78253121"/>
    <w:rsid w:val="78565F86"/>
    <w:rsid w:val="785F6619"/>
    <w:rsid w:val="790874FD"/>
    <w:rsid w:val="792B742B"/>
    <w:rsid w:val="79420B3B"/>
    <w:rsid w:val="794D3176"/>
    <w:rsid w:val="79551977"/>
    <w:rsid w:val="797D0AA4"/>
    <w:rsid w:val="79901C9A"/>
    <w:rsid w:val="79D40B40"/>
    <w:rsid w:val="7A9A74C9"/>
    <w:rsid w:val="7AD341F0"/>
    <w:rsid w:val="7ADD6DE2"/>
    <w:rsid w:val="7AE87907"/>
    <w:rsid w:val="7AF31D5E"/>
    <w:rsid w:val="7B1E31F5"/>
    <w:rsid w:val="7B2B2481"/>
    <w:rsid w:val="7B5452BD"/>
    <w:rsid w:val="7C23098A"/>
    <w:rsid w:val="7C28065C"/>
    <w:rsid w:val="7C677940"/>
    <w:rsid w:val="7CC52071"/>
    <w:rsid w:val="7CF719BC"/>
    <w:rsid w:val="7D4C608E"/>
    <w:rsid w:val="7D5F73BA"/>
    <w:rsid w:val="7D941E05"/>
    <w:rsid w:val="7DBF6936"/>
    <w:rsid w:val="7DFF5A24"/>
    <w:rsid w:val="7E556029"/>
    <w:rsid w:val="7E724692"/>
    <w:rsid w:val="7ED574B4"/>
    <w:rsid w:val="7F5D4E92"/>
    <w:rsid w:val="7F7672E8"/>
    <w:rsid w:val="7FD35200"/>
    <w:rsid w:val="7FD76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qFormat="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0" w:qFormat="1"/>
    <w:lsdException w:name="Emphasis" w:locked="1" w:uiPriority="2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hAnsi="Calibri"/>
      <w:kern w:val="2"/>
      <w:sz w:val="21"/>
      <w:szCs w:val="22"/>
    </w:rPr>
  </w:style>
  <w:style w:type="paragraph" w:styleId="1">
    <w:name w:val="heading 1"/>
    <w:basedOn w:val="a0"/>
    <w:next w:val="a0"/>
    <w:link w:val="1Char"/>
    <w:uiPriority w:val="99"/>
    <w:qFormat/>
    <w:pPr>
      <w:keepNext/>
      <w:keepLines/>
      <w:pageBreakBefore/>
      <w:jc w:val="center"/>
      <w:outlineLvl w:val="0"/>
    </w:pPr>
    <w:rPr>
      <w:rFonts w:ascii="宋体" w:hAnsi="宋体"/>
      <w:b/>
      <w:kern w:val="0"/>
      <w:sz w:val="44"/>
      <w:szCs w:val="44"/>
    </w:rPr>
  </w:style>
  <w:style w:type="paragraph" w:styleId="2">
    <w:name w:val="heading 2"/>
    <w:basedOn w:val="a0"/>
    <w:next w:val="a0"/>
    <w:link w:val="2Char"/>
    <w:uiPriority w:val="99"/>
    <w:qFormat/>
    <w:pPr>
      <w:spacing w:before="260" w:after="260" w:line="500" w:lineRule="exact"/>
      <w:contextualSpacing/>
      <w:jc w:val="center"/>
      <w:outlineLvl w:val="1"/>
    </w:pPr>
    <w:rPr>
      <w:rFonts w:ascii="宋体" w:hAnsi="宋体"/>
      <w:b/>
      <w:kern w:val="0"/>
      <w:sz w:val="28"/>
      <w:szCs w:val="28"/>
    </w:rPr>
  </w:style>
  <w:style w:type="paragraph" w:styleId="3">
    <w:name w:val="heading 3"/>
    <w:basedOn w:val="a0"/>
    <w:next w:val="a0"/>
    <w:link w:val="3Char"/>
    <w:uiPriority w:val="99"/>
    <w:qFormat/>
    <w:pPr>
      <w:keepNext/>
      <w:keepLines/>
      <w:outlineLvl w:val="2"/>
    </w:pPr>
    <w:rPr>
      <w:rFonts w:ascii="Times New Roman" w:eastAsia="黑体" w:hAnsi="Times New Roman"/>
      <w:bCs/>
      <w:kern w:val="0"/>
      <w:sz w:val="28"/>
      <w:szCs w:val="32"/>
    </w:rPr>
  </w:style>
  <w:style w:type="paragraph" w:styleId="4">
    <w:name w:val="heading 4"/>
    <w:basedOn w:val="a0"/>
    <w:next w:val="a0"/>
    <w:link w:val="4Char"/>
    <w:uiPriority w:val="99"/>
    <w:qFormat/>
    <w:pPr>
      <w:keepNext/>
      <w:keepLines/>
      <w:spacing w:before="280" w:after="290" w:line="372" w:lineRule="auto"/>
      <w:outlineLvl w:val="3"/>
    </w:pPr>
    <w:rPr>
      <w:rFonts w:ascii="Arial" w:eastAsia="黑体" w:hAnsi="Arial"/>
      <w:b/>
      <w:sz w:val="28"/>
    </w:rPr>
  </w:style>
  <w:style w:type="paragraph" w:styleId="5">
    <w:name w:val="heading 5"/>
    <w:basedOn w:val="a0"/>
    <w:next w:val="a0"/>
    <w:link w:val="5Char"/>
    <w:uiPriority w:val="99"/>
    <w:qFormat/>
    <w:pPr>
      <w:keepNext/>
      <w:keepLines/>
      <w:jc w:val="center"/>
      <w:outlineLvl w:val="4"/>
    </w:pPr>
    <w:rPr>
      <w:rFonts w:ascii="宋体" w:hAnsi="宋体"/>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qFormat/>
    <w:pPr>
      <w:numPr>
        <w:numId w:val="1"/>
      </w:numPr>
    </w:pPr>
  </w:style>
  <w:style w:type="paragraph" w:styleId="a4">
    <w:name w:val="Normal Indent"/>
    <w:basedOn w:val="a0"/>
    <w:uiPriority w:val="99"/>
    <w:qFormat/>
    <w:pPr>
      <w:ind w:firstLineChars="200" w:firstLine="420"/>
    </w:pPr>
  </w:style>
  <w:style w:type="paragraph" w:styleId="a5">
    <w:name w:val="caption"/>
    <w:basedOn w:val="a0"/>
    <w:next w:val="a0"/>
    <w:uiPriority w:val="99"/>
    <w:qFormat/>
    <w:rPr>
      <w:rFonts w:ascii="Arial" w:eastAsia="黑体" w:hAnsi="Arial"/>
      <w:sz w:val="20"/>
    </w:rPr>
  </w:style>
  <w:style w:type="paragraph" w:styleId="a6">
    <w:name w:val="Document Map"/>
    <w:basedOn w:val="a0"/>
    <w:link w:val="Char"/>
    <w:uiPriority w:val="99"/>
    <w:qFormat/>
    <w:rPr>
      <w:rFonts w:ascii="宋体"/>
      <w:sz w:val="18"/>
      <w:szCs w:val="18"/>
    </w:rPr>
  </w:style>
  <w:style w:type="paragraph" w:styleId="a7">
    <w:name w:val="annotation text"/>
    <w:basedOn w:val="a0"/>
    <w:link w:val="Char0"/>
    <w:uiPriority w:val="99"/>
    <w:qFormat/>
    <w:pPr>
      <w:jc w:val="left"/>
    </w:pPr>
  </w:style>
  <w:style w:type="paragraph" w:styleId="30">
    <w:name w:val="Body Text 3"/>
    <w:basedOn w:val="a0"/>
    <w:link w:val="3Char0"/>
    <w:uiPriority w:val="99"/>
    <w:qFormat/>
    <w:pPr>
      <w:snapToGrid w:val="0"/>
    </w:pPr>
    <w:rPr>
      <w:rFonts w:eastAsia="仿宋_GB2312" w:hAnsi="宋体"/>
      <w:b/>
      <w:sz w:val="24"/>
    </w:rPr>
  </w:style>
  <w:style w:type="paragraph" w:styleId="a8">
    <w:name w:val="Body Text"/>
    <w:basedOn w:val="a0"/>
    <w:link w:val="Char1"/>
    <w:uiPriority w:val="99"/>
    <w:qFormat/>
    <w:rPr>
      <w:sz w:val="28"/>
    </w:rPr>
  </w:style>
  <w:style w:type="paragraph" w:styleId="a9">
    <w:name w:val="Body Text Indent"/>
    <w:basedOn w:val="a0"/>
    <w:link w:val="Char2"/>
    <w:uiPriority w:val="99"/>
    <w:qFormat/>
    <w:pPr>
      <w:spacing w:line="200" w:lineRule="exact"/>
      <w:ind w:firstLine="301"/>
    </w:pPr>
    <w:rPr>
      <w:rFonts w:ascii="宋体" w:hAnsi="Courier New"/>
      <w:spacing w:val="-4"/>
      <w:sz w:val="18"/>
    </w:rPr>
  </w:style>
  <w:style w:type="paragraph" w:styleId="20">
    <w:name w:val="List 2"/>
    <w:basedOn w:val="a0"/>
    <w:uiPriority w:val="99"/>
    <w:qFormat/>
    <w:pPr>
      <w:ind w:leftChars="200" w:left="100" w:hangingChars="200" w:hanging="200"/>
    </w:pPr>
    <w:rPr>
      <w:sz w:val="28"/>
    </w:rPr>
  </w:style>
  <w:style w:type="paragraph" w:styleId="31">
    <w:name w:val="toc 3"/>
    <w:basedOn w:val="a0"/>
    <w:next w:val="a0"/>
    <w:uiPriority w:val="99"/>
    <w:qFormat/>
    <w:pPr>
      <w:snapToGrid w:val="0"/>
      <w:ind w:leftChars="200" w:left="200"/>
      <w:jc w:val="left"/>
    </w:pPr>
    <w:rPr>
      <w:kern w:val="0"/>
      <w:sz w:val="28"/>
    </w:rPr>
  </w:style>
  <w:style w:type="paragraph" w:styleId="aa">
    <w:name w:val="Plain Text"/>
    <w:basedOn w:val="a0"/>
    <w:link w:val="Char3"/>
    <w:uiPriority w:val="99"/>
    <w:qFormat/>
    <w:rPr>
      <w:rFonts w:ascii="宋体" w:hAnsi="Courier New"/>
      <w:szCs w:val="21"/>
    </w:rPr>
  </w:style>
  <w:style w:type="paragraph" w:styleId="ab">
    <w:name w:val="Date"/>
    <w:basedOn w:val="a0"/>
    <w:next w:val="a0"/>
    <w:link w:val="Char4"/>
    <w:uiPriority w:val="99"/>
    <w:qFormat/>
    <w:pPr>
      <w:ind w:leftChars="2500" w:left="2500"/>
    </w:pPr>
    <w:rPr>
      <w:rFonts w:eastAsia="楷体_GB2312"/>
      <w:sz w:val="32"/>
    </w:rPr>
  </w:style>
  <w:style w:type="paragraph" w:styleId="21">
    <w:name w:val="Body Text Indent 2"/>
    <w:basedOn w:val="a0"/>
    <w:link w:val="2Char0"/>
    <w:uiPriority w:val="99"/>
    <w:qFormat/>
    <w:pPr>
      <w:snapToGrid w:val="0"/>
      <w:ind w:firstLineChars="225" w:firstLine="542"/>
    </w:pPr>
    <w:rPr>
      <w:rFonts w:ascii="仿宋_GB2312" w:hAnsi="宋体"/>
      <w:b/>
      <w:color w:val="000000"/>
      <w:sz w:val="24"/>
    </w:rPr>
  </w:style>
  <w:style w:type="paragraph" w:styleId="ac">
    <w:name w:val="Balloon Text"/>
    <w:basedOn w:val="a0"/>
    <w:link w:val="Char5"/>
    <w:uiPriority w:val="99"/>
    <w:qFormat/>
    <w:rPr>
      <w:sz w:val="18"/>
      <w:szCs w:val="18"/>
    </w:rPr>
  </w:style>
  <w:style w:type="paragraph" w:styleId="ad">
    <w:name w:val="footer"/>
    <w:basedOn w:val="a0"/>
    <w:link w:val="Char6"/>
    <w:uiPriority w:val="99"/>
    <w:qFormat/>
    <w:pPr>
      <w:tabs>
        <w:tab w:val="center" w:pos="4153"/>
        <w:tab w:val="right" w:pos="8306"/>
      </w:tabs>
      <w:snapToGrid w:val="0"/>
      <w:jc w:val="left"/>
    </w:pPr>
    <w:rPr>
      <w:sz w:val="18"/>
      <w:szCs w:val="18"/>
    </w:rPr>
  </w:style>
  <w:style w:type="paragraph" w:styleId="ae">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qFormat/>
    <w:pPr>
      <w:adjustRightInd w:val="0"/>
      <w:snapToGrid w:val="0"/>
      <w:ind w:leftChars="1" w:left="1"/>
      <w:textAlignment w:val="top"/>
    </w:pPr>
    <w:rPr>
      <w:b/>
      <w:kern w:val="0"/>
      <w:sz w:val="28"/>
    </w:rPr>
  </w:style>
  <w:style w:type="paragraph" w:styleId="af">
    <w:name w:val="List"/>
    <w:basedOn w:val="a0"/>
    <w:uiPriority w:val="99"/>
    <w:qFormat/>
    <w:pPr>
      <w:ind w:left="200" w:hangingChars="200" w:hanging="200"/>
    </w:pPr>
    <w:rPr>
      <w:sz w:val="28"/>
    </w:rPr>
  </w:style>
  <w:style w:type="paragraph" w:styleId="22">
    <w:name w:val="toc 2"/>
    <w:basedOn w:val="a0"/>
    <w:next w:val="a0"/>
    <w:uiPriority w:val="99"/>
    <w:qFormat/>
    <w:pPr>
      <w:ind w:leftChars="200" w:left="200"/>
    </w:pPr>
    <w:rPr>
      <w:sz w:val="28"/>
    </w:rPr>
  </w:style>
  <w:style w:type="paragraph" w:styleId="af0">
    <w:name w:val="Title"/>
    <w:basedOn w:val="a0"/>
    <w:next w:val="a0"/>
    <w:qFormat/>
    <w:locked/>
    <w:pPr>
      <w:pBdr>
        <w:top w:val="single" w:sz="8" w:space="10" w:color="A7BFDE"/>
        <w:bottom w:val="single" w:sz="24" w:space="15" w:color="9BBB59"/>
      </w:pBdr>
      <w:jc w:val="center"/>
    </w:pPr>
    <w:rPr>
      <w:rFonts w:ascii="宋体" w:hAnsi="Courier New"/>
      <w:szCs w:val="21"/>
    </w:rPr>
  </w:style>
  <w:style w:type="table" w:styleId="af1">
    <w:name w:val="Table Grid"/>
    <w:basedOn w:val="a2"/>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locked/>
    <w:rPr>
      <w:rFonts w:hint="default"/>
      <w:b/>
    </w:rPr>
  </w:style>
  <w:style w:type="character" w:styleId="af3">
    <w:name w:val="page number"/>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basedOn w:val="a1"/>
    <w:uiPriority w:val="99"/>
    <w:qFormat/>
    <w:rPr>
      <w:rFonts w:cs="Times New Roman"/>
      <w:sz w:val="21"/>
      <w:szCs w:val="21"/>
    </w:rPr>
  </w:style>
  <w:style w:type="character" w:customStyle="1" w:styleId="1Char">
    <w:name w:val="标题 1 Char"/>
    <w:basedOn w:val="a1"/>
    <w:link w:val="1"/>
    <w:uiPriority w:val="99"/>
    <w:qFormat/>
    <w:locked/>
    <w:rPr>
      <w:rFonts w:ascii="宋体" w:eastAsia="宋体" w:cs="Times New Roman"/>
      <w:b/>
      <w:sz w:val="44"/>
    </w:rPr>
  </w:style>
  <w:style w:type="character" w:customStyle="1" w:styleId="2Char">
    <w:name w:val="标题 2 Char"/>
    <w:basedOn w:val="a1"/>
    <w:link w:val="2"/>
    <w:uiPriority w:val="99"/>
    <w:qFormat/>
    <w:locked/>
    <w:rPr>
      <w:rFonts w:ascii="宋体" w:eastAsia="宋体" w:cs="Times New Roman"/>
      <w:b/>
      <w:sz w:val="28"/>
    </w:rPr>
  </w:style>
  <w:style w:type="character" w:customStyle="1" w:styleId="3Char">
    <w:name w:val="标题 3 Char"/>
    <w:basedOn w:val="a1"/>
    <w:link w:val="3"/>
    <w:uiPriority w:val="99"/>
    <w:qFormat/>
    <w:locked/>
    <w:rPr>
      <w:rFonts w:eastAsia="黑体" w:cs="Times New Roman"/>
      <w:kern w:val="0"/>
      <w:sz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5Char">
    <w:name w:val="标题 5 Char"/>
    <w:basedOn w:val="a1"/>
    <w:link w:val="5"/>
    <w:uiPriority w:val="99"/>
    <w:semiHidden/>
    <w:qFormat/>
    <w:locked/>
    <w:rPr>
      <w:rFonts w:ascii="Calibri" w:hAnsi="Calibri" w:cs="Times New Roman"/>
      <w:b/>
      <w:bCs/>
      <w:sz w:val="28"/>
      <w:szCs w:val="28"/>
    </w:rPr>
  </w:style>
  <w:style w:type="character" w:customStyle="1" w:styleId="Char">
    <w:name w:val="文档结构图 Char"/>
    <w:basedOn w:val="a1"/>
    <w:link w:val="a6"/>
    <w:uiPriority w:val="99"/>
    <w:qFormat/>
    <w:locked/>
    <w:rPr>
      <w:rFonts w:ascii="宋体" w:hAnsi="Calibri" w:cs="Times New Roman"/>
      <w:kern w:val="2"/>
      <w:sz w:val="18"/>
      <w:szCs w:val="18"/>
    </w:rPr>
  </w:style>
  <w:style w:type="character" w:customStyle="1" w:styleId="Char0">
    <w:name w:val="批注文字 Char"/>
    <w:basedOn w:val="a1"/>
    <w:link w:val="a7"/>
    <w:uiPriority w:val="99"/>
    <w:semiHidden/>
    <w:qFormat/>
    <w:locked/>
    <w:rPr>
      <w:rFonts w:ascii="Calibri" w:hAnsi="Calibri" w:cs="Times New Roman"/>
    </w:rPr>
  </w:style>
  <w:style w:type="character" w:customStyle="1" w:styleId="3Char0">
    <w:name w:val="正文文本 3 Char"/>
    <w:basedOn w:val="a1"/>
    <w:link w:val="30"/>
    <w:uiPriority w:val="99"/>
    <w:semiHidden/>
    <w:qFormat/>
    <w:locked/>
    <w:rPr>
      <w:rFonts w:ascii="Calibri" w:hAnsi="Calibri" w:cs="Times New Roman"/>
      <w:sz w:val="16"/>
      <w:szCs w:val="16"/>
    </w:rPr>
  </w:style>
  <w:style w:type="character" w:customStyle="1" w:styleId="Char1">
    <w:name w:val="正文文本 Char"/>
    <w:basedOn w:val="a1"/>
    <w:link w:val="a8"/>
    <w:uiPriority w:val="99"/>
    <w:semiHidden/>
    <w:qFormat/>
    <w:locked/>
    <w:rPr>
      <w:rFonts w:ascii="Calibri" w:hAnsi="Calibri" w:cs="Times New Roman"/>
    </w:rPr>
  </w:style>
  <w:style w:type="character" w:customStyle="1" w:styleId="Char2">
    <w:name w:val="正文文本缩进 Char"/>
    <w:basedOn w:val="a1"/>
    <w:link w:val="a9"/>
    <w:uiPriority w:val="99"/>
    <w:semiHidden/>
    <w:qFormat/>
    <w:locked/>
    <w:rPr>
      <w:rFonts w:ascii="Calibri" w:hAnsi="Calibri" w:cs="Times New Roman"/>
    </w:rPr>
  </w:style>
  <w:style w:type="character" w:customStyle="1" w:styleId="Char3">
    <w:name w:val="纯文本 Char"/>
    <w:basedOn w:val="a1"/>
    <w:link w:val="aa"/>
    <w:uiPriority w:val="99"/>
    <w:qFormat/>
    <w:locked/>
    <w:rPr>
      <w:rFonts w:ascii="宋体" w:eastAsia="宋体" w:hAnsi="Courier New" w:cs="Times New Roman"/>
      <w:kern w:val="2"/>
      <w:sz w:val="21"/>
      <w:szCs w:val="21"/>
    </w:rPr>
  </w:style>
  <w:style w:type="character" w:customStyle="1" w:styleId="Char4">
    <w:name w:val="日期 Char"/>
    <w:basedOn w:val="a1"/>
    <w:link w:val="ab"/>
    <w:uiPriority w:val="99"/>
    <w:semiHidden/>
    <w:qFormat/>
    <w:locked/>
    <w:rPr>
      <w:rFonts w:ascii="Calibri" w:hAnsi="Calibri" w:cs="Times New Roman"/>
    </w:rPr>
  </w:style>
  <w:style w:type="character" w:customStyle="1" w:styleId="2Char0">
    <w:name w:val="正文文本缩进 2 Char"/>
    <w:basedOn w:val="a1"/>
    <w:link w:val="21"/>
    <w:uiPriority w:val="99"/>
    <w:semiHidden/>
    <w:qFormat/>
    <w:locked/>
    <w:rPr>
      <w:rFonts w:ascii="Calibri" w:hAnsi="Calibri" w:cs="Times New Roman"/>
    </w:rPr>
  </w:style>
  <w:style w:type="character" w:customStyle="1" w:styleId="Char5">
    <w:name w:val="批注框文本 Char"/>
    <w:basedOn w:val="a1"/>
    <w:link w:val="ac"/>
    <w:uiPriority w:val="99"/>
    <w:qFormat/>
    <w:locked/>
    <w:rPr>
      <w:rFonts w:ascii="Calibri" w:hAnsi="Calibri" w:cs="Times New Roman"/>
      <w:kern w:val="2"/>
      <w:sz w:val="18"/>
      <w:szCs w:val="18"/>
    </w:rPr>
  </w:style>
  <w:style w:type="character" w:customStyle="1" w:styleId="Char6">
    <w:name w:val="页脚 Char"/>
    <w:basedOn w:val="a1"/>
    <w:link w:val="ad"/>
    <w:uiPriority w:val="99"/>
    <w:qFormat/>
    <w:locked/>
    <w:rPr>
      <w:rFonts w:ascii="Calibri" w:hAnsi="Calibri" w:cs="Times New Roman"/>
      <w:sz w:val="18"/>
      <w:szCs w:val="18"/>
    </w:rPr>
  </w:style>
  <w:style w:type="character" w:customStyle="1" w:styleId="Char7">
    <w:name w:val="页眉 Char"/>
    <w:basedOn w:val="a1"/>
    <w:link w:val="ae"/>
    <w:uiPriority w:val="99"/>
    <w:semiHidden/>
    <w:qFormat/>
    <w:locked/>
    <w:rPr>
      <w:rFonts w:ascii="Calibri" w:hAnsi="Calibri" w:cs="Times New Roman"/>
      <w:sz w:val="18"/>
      <w:szCs w:val="18"/>
    </w:rPr>
  </w:style>
  <w:style w:type="paragraph" w:customStyle="1" w:styleId="Style9">
    <w:name w:val="_Style 9"/>
    <w:basedOn w:val="a0"/>
    <w:uiPriority w:val="99"/>
    <w:qFormat/>
    <w:pPr>
      <w:ind w:firstLineChars="200" w:firstLine="420"/>
    </w:pPr>
  </w:style>
  <w:style w:type="paragraph" w:customStyle="1" w:styleId="200">
    <w:name w:val="标题 2_0"/>
    <w:basedOn w:val="0"/>
    <w:next w:val="00"/>
    <w:uiPriority w:val="99"/>
    <w:qFormat/>
    <w:locked/>
    <w:pPr>
      <w:keepNext/>
      <w:keepLines/>
      <w:spacing w:before="260" w:after="260" w:line="500" w:lineRule="exact"/>
      <w:ind w:firstLineChars="0" w:firstLine="0"/>
      <w:contextualSpacing/>
      <w:jc w:val="left"/>
      <w:outlineLvl w:val="1"/>
    </w:pPr>
    <w:rPr>
      <w:rFonts w:ascii="仿宋_GB2312" w:hAnsi="宋体"/>
      <w:szCs w:val="32"/>
    </w:rPr>
  </w:style>
  <w:style w:type="paragraph" w:customStyle="1" w:styleId="0">
    <w:name w:val="正文_0"/>
    <w:uiPriority w:val="99"/>
    <w:qFormat/>
    <w:pPr>
      <w:widowControl w:val="0"/>
      <w:ind w:firstLineChars="200" w:firstLine="560"/>
      <w:jc w:val="both"/>
    </w:pPr>
    <w:rPr>
      <w:rFonts w:ascii="Calibri" w:hAnsi="Calibri"/>
      <w:kern w:val="2"/>
      <w:sz w:val="28"/>
      <w:szCs w:val="28"/>
    </w:rPr>
  </w:style>
  <w:style w:type="paragraph" w:customStyle="1" w:styleId="00">
    <w:name w:val="正文缩进_0"/>
    <w:basedOn w:val="0"/>
    <w:uiPriority w:val="99"/>
    <w:qFormat/>
    <w:pPr>
      <w:ind w:firstLine="420"/>
    </w:pPr>
  </w:style>
  <w:style w:type="paragraph" w:customStyle="1" w:styleId="11">
    <w:name w:val="正文_1"/>
    <w:uiPriority w:val="99"/>
    <w:qFormat/>
    <w:pPr>
      <w:widowControl w:val="0"/>
      <w:jc w:val="both"/>
    </w:pPr>
    <w:rPr>
      <w:rFonts w:ascii="Calibri" w:hAnsi="Calibri"/>
      <w:kern w:val="2"/>
      <w:sz w:val="21"/>
      <w:szCs w:val="24"/>
    </w:rPr>
  </w:style>
  <w:style w:type="paragraph" w:customStyle="1" w:styleId="12">
    <w:name w:val="正文缩进_1"/>
    <w:basedOn w:val="11"/>
    <w:uiPriority w:val="99"/>
    <w:qFormat/>
    <w:pPr>
      <w:ind w:firstLineChars="200" w:firstLine="420"/>
    </w:pPr>
    <w:rPr>
      <w:szCs w:val="22"/>
    </w:rPr>
  </w:style>
  <w:style w:type="paragraph" w:customStyle="1" w:styleId="23">
    <w:name w:val="正文_2"/>
    <w:uiPriority w:val="99"/>
    <w:qFormat/>
    <w:pPr>
      <w:widowControl w:val="0"/>
      <w:jc w:val="both"/>
    </w:pPr>
    <w:rPr>
      <w:rFonts w:ascii="Calibri" w:hAnsi="Calibri"/>
      <w:kern w:val="2"/>
      <w:sz w:val="21"/>
      <w:szCs w:val="22"/>
    </w:rPr>
  </w:style>
  <w:style w:type="paragraph" w:customStyle="1" w:styleId="01">
    <w:name w:val="纯文本_0"/>
    <w:basedOn w:val="23"/>
    <w:uiPriority w:val="99"/>
    <w:qFormat/>
    <w:rPr>
      <w:rFonts w:ascii="宋体" w:hAnsi="Courier New"/>
      <w:szCs w:val="21"/>
    </w:rPr>
  </w:style>
  <w:style w:type="paragraph" w:customStyle="1" w:styleId="210">
    <w:name w:val="标题 2_1"/>
    <w:basedOn w:val="40"/>
    <w:next w:val="24"/>
    <w:uiPriority w:val="99"/>
    <w:qFormat/>
    <w:pPr>
      <w:outlineLvl w:val="1"/>
    </w:pPr>
  </w:style>
  <w:style w:type="paragraph" w:customStyle="1" w:styleId="40">
    <w:name w:val="标题 4_0"/>
    <w:basedOn w:val="300"/>
    <w:next w:val="000"/>
    <w:uiPriority w:val="99"/>
    <w:qFormat/>
    <w:pPr>
      <w:outlineLvl w:val="3"/>
    </w:pPr>
    <w:rPr>
      <w:rFonts w:ascii="Calibri" w:hAnsi="Calibri"/>
    </w:rPr>
  </w:style>
  <w:style w:type="paragraph" w:customStyle="1" w:styleId="300">
    <w:name w:val="标题 3_0"/>
    <w:basedOn w:val="000"/>
    <w:next w:val="000"/>
    <w:uiPriority w:val="99"/>
    <w:qFormat/>
    <w:pPr>
      <w:autoSpaceDE w:val="0"/>
      <w:autoSpaceDN w:val="0"/>
      <w:adjustRightInd w:val="0"/>
      <w:spacing w:line="500" w:lineRule="exact"/>
      <w:jc w:val="center"/>
      <w:outlineLvl w:val="2"/>
    </w:pPr>
    <w:rPr>
      <w:rFonts w:ascii="宋体" w:hAnsi="宋体"/>
      <w:b/>
      <w:szCs w:val="28"/>
    </w:rPr>
  </w:style>
  <w:style w:type="paragraph" w:customStyle="1" w:styleId="000">
    <w:name w:val="正文_0_0"/>
    <w:uiPriority w:val="99"/>
    <w:qFormat/>
    <w:pPr>
      <w:widowControl w:val="0"/>
      <w:jc w:val="both"/>
    </w:pPr>
    <w:rPr>
      <w:rFonts w:ascii="Calibri" w:hAnsi="Calibri"/>
      <w:kern w:val="2"/>
      <w:sz w:val="28"/>
      <w:szCs w:val="22"/>
    </w:rPr>
  </w:style>
  <w:style w:type="paragraph" w:customStyle="1" w:styleId="24">
    <w:name w:val="正文缩进_2"/>
    <w:basedOn w:val="000"/>
    <w:uiPriority w:val="99"/>
    <w:qFormat/>
    <w:pPr>
      <w:ind w:firstLineChars="200" w:firstLine="420"/>
    </w:pPr>
  </w:style>
  <w:style w:type="paragraph" w:customStyle="1" w:styleId="2000">
    <w:name w:val="标题 2_0_0"/>
    <w:basedOn w:val="400"/>
    <w:next w:val="001"/>
    <w:uiPriority w:val="99"/>
    <w:qFormat/>
    <w:pPr>
      <w:outlineLvl w:val="1"/>
    </w:pPr>
    <w:rPr>
      <w:rFonts w:ascii="Calibri" w:hAnsi="Calibri"/>
    </w:rPr>
  </w:style>
  <w:style w:type="paragraph" w:customStyle="1" w:styleId="400">
    <w:name w:val="标题 4_0_0"/>
    <w:basedOn w:val="3000"/>
    <w:next w:val="100"/>
    <w:uiPriority w:val="99"/>
    <w:qFormat/>
    <w:pPr>
      <w:spacing w:after="240"/>
      <w:outlineLvl w:val="3"/>
    </w:pPr>
  </w:style>
  <w:style w:type="paragraph" w:customStyle="1" w:styleId="3000">
    <w:name w:val="标题 3_0_0"/>
    <w:basedOn w:val="100"/>
    <w:next w:val="100"/>
    <w:uiPriority w:val="99"/>
    <w:qFormat/>
    <w:pPr>
      <w:autoSpaceDE w:val="0"/>
      <w:autoSpaceDN w:val="0"/>
      <w:adjustRightInd w:val="0"/>
      <w:spacing w:line="500" w:lineRule="exact"/>
      <w:jc w:val="center"/>
      <w:outlineLvl w:val="2"/>
    </w:pPr>
    <w:rPr>
      <w:rFonts w:ascii="宋体" w:hAnsi="宋体"/>
      <w:b/>
      <w:szCs w:val="28"/>
    </w:rPr>
  </w:style>
  <w:style w:type="paragraph" w:customStyle="1" w:styleId="100">
    <w:name w:val="正文_1_0"/>
    <w:uiPriority w:val="99"/>
    <w:qFormat/>
    <w:pPr>
      <w:widowControl w:val="0"/>
      <w:jc w:val="both"/>
    </w:pPr>
    <w:rPr>
      <w:rFonts w:ascii="Calibri" w:hAnsi="Calibri"/>
      <w:kern w:val="2"/>
      <w:sz w:val="28"/>
      <w:szCs w:val="22"/>
    </w:rPr>
  </w:style>
  <w:style w:type="paragraph" w:customStyle="1" w:styleId="001">
    <w:name w:val="正文缩进_0_0"/>
    <w:basedOn w:val="100"/>
    <w:uiPriority w:val="99"/>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0"/>
    <w:uiPriority w:val="99"/>
    <w:qFormat/>
    <w:rPr>
      <w:rFonts w:ascii="Tahoma" w:hAnsi="Tahoma"/>
      <w:sz w:val="24"/>
    </w:rPr>
  </w:style>
  <w:style w:type="paragraph" w:customStyle="1" w:styleId="13">
    <w:name w:val="列出段落1"/>
    <w:basedOn w:val="a0"/>
    <w:uiPriority w:val="99"/>
    <w:qFormat/>
    <w:pPr>
      <w:ind w:firstLineChars="200" w:firstLine="420"/>
    </w:pPr>
  </w:style>
  <w:style w:type="paragraph" w:customStyle="1" w:styleId="af6">
    <w:name w:val="表内文字"/>
    <w:basedOn w:val="a0"/>
    <w:uiPriority w:val="99"/>
    <w:qFormat/>
    <w:pPr>
      <w:tabs>
        <w:tab w:val="left" w:pos="1418"/>
      </w:tabs>
      <w:spacing w:line="360" w:lineRule="auto"/>
      <w:jc w:val="center"/>
    </w:pPr>
    <w:rPr>
      <w:rFonts w:ascii="仿宋_GB2312" w:eastAsia="仿宋_GB2312"/>
      <w:spacing w:val="-20"/>
      <w:kern w:val="0"/>
      <w:sz w:val="24"/>
    </w:rPr>
  </w:style>
  <w:style w:type="character" w:customStyle="1" w:styleId="newsitemtext1">
    <w:name w:val="newsitemtext1"/>
    <w:uiPriority w:val="99"/>
    <w:qFormat/>
    <w:rPr>
      <w:color w:val="000000"/>
      <w:sz w:val="21"/>
    </w:rPr>
  </w:style>
  <w:style w:type="paragraph" w:customStyle="1" w:styleId="Style1">
    <w:name w:val="_Style 1"/>
    <w:basedOn w:val="a0"/>
    <w:uiPriority w:val="99"/>
    <w:qFormat/>
    <w:pPr>
      <w:ind w:firstLineChars="200" w:firstLine="420"/>
    </w:pPr>
  </w:style>
  <w:style w:type="character" w:customStyle="1" w:styleId="font21">
    <w:name w:val="font21"/>
    <w:uiPriority w:val="99"/>
    <w:qFormat/>
    <w:rPr>
      <w:rFonts w:ascii="宋体" w:eastAsia="宋体" w:hAnsi="宋体"/>
      <w:color w:val="000000"/>
      <w:sz w:val="20"/>
      <w:u w:val="none"/>
    </w:rPr>
  </w:style>
  <w:style w:type="character" w:customStyle="1" w:styleId="font51">
    <w:name w:val="font51"/>
    <w:uiPriority w:val="99"/>
    <w:qFormat/>
    <w:rPr>
      <w:rFonts w:ascii="Times New Roman" w:hAnsi="Times New Roman"/>
      <w:color w:val="000000"/>
      <w:sz w:val="21"/>
      <w:u w:val="none"/>
    </w:rPr>
  </w:style>
  <w:style w:type="character" w:customStyle="1" w:styleId="font41">
    <w:name w:val="font41"/>
    <w:uiPriority w:val="99"/>
    <w:qFormat/>
    <w:rPr>
      <w:rFonts w:ascii="宋体" w:eastAsia="宋体" w:hAnsi="宋体"/>
      <w:color w:val="000000"/>
      <w:sz w:val="21"/>
      <w:u w:val="none"/>
    </w:rPr>
  </w:style>
  <w:style w:type="paragraph" w:styleId="af7">
    <w:name w:val="List Paragraph"/>
    <w:basedOn w:val="a0"/>
    <w:uiPriority w:val="99"/>
    <w:qFormat/>
    <w:pPr>
      <w:ind w:firstLineChars="200" w:firstLine="420"/>
    </w:pPr>
  </w:style>
  <w:style w:type="paragraph" w:customStyle="1" w:styleId="af8">
    <w:name w:val="表格居中"/>
    <w:uiPriority w:val="99"/>
    <w:qFormat/>
    <w:pPr>
      <w:jc w:val="center"/>
    </w:pPr>
    <w:rPr>
      <w:rFonts w:ascii="宋体" w:hAnsi="宋体"/>
      <w:sz w:val="24"/>
      <w:szCs w:val="24"/>
    </w:rPr>
  </w:style>
  <w:style w:type="paragraph" w:customStyle="1" w:styleId="af9">
    <w:name w:val="表格"/>
    <w:basedOn w:val="a0"/>
    <w:uiPriority w:val="99"/>
    <w:qFormat/>
    <w:pPr>
      <w:widowControl/>
      <w:jc w:val="center"/>
    </w:pPr>
    <w:rPr>
      <w:rFonts w:ascii="宋体" w:cs="宋体"/>
      <w:bCs/>
      <w:kern w:val="0"/>
      <w:szCs w:val="24"/>
    </w:rPr>
  </w:style>
  <w:style w:type="paragraph" w:customStyle="1" w:styleId="PlainText1">
    <w:name w:val="Plain Text1"/>
    <w:basedOn w:val="a0"/>
    <w:uiPriority w:val="99"/>
    <w:qFormat/>
    <w:pPr>
      <w:spacing w:beforeLines="50" w:afterLines="50" w:line="400" w:lineRule="exact"/>
    </w:pPr>
    <w:rPr>
      <w:rFonts w:ascii="宋体" w:hAnsi="Courier New"/>
      <w:sz w:val="24"/>
    </w:rPr>
  </w:style>
  <w:style w:type="paragraph" w:customStyle="1" w:styleId="14">
    <w:name w:val="纯文本1"/>
    <w:basedOn w:val="a0"/>
    <w:uiPriority w:val="99"/>
    <w:qFormat/>
    <w:pPr>
      <w:spacing w:beforeLines="50" w:afterLines="50" w:line="400" w:lineRule="exact"/>
    </w:pPr>
    <w:rPr>
      <w:rFonts w:ascii="宋体" w:hAnsi="Courier New"/>
      <w:sz w:val="24"/>
    </w:rPr>
  </w:style>
  <w:style w:type="character" w:customStyle="1" w:styleId="15">
    <w:name w:val="明显强调1"/>
    <w:basedOn w:val="a1"/>
    <w:uiPriority w:val="21"/>
    <w:qFormat/>
    <w:rPr>
      <w:b/>
      <w:bCs/>
      <w:i/>
      <w:iCs/>
      <w:color w:val="4F81BD" w:themeColor="accent1"/>
    </w:rPr>
  </w:style>
  <w:style w:type="character" w:customStyle="1" w:styleId="font11">
    <w:name w:val="font11"/>
    <w:basedOn w:val="a1"/>
    <w:rPr>
      <w:rFonts w:ascii="宋体" w:eastAsia="宋体" w:hAnsi="宋体" w:cs="宋体" w:hint="eastAsia"/>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qFormat="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locked="1" w:uiPriority="0" w:qFormat="1"/>
    <w:lsdException w:name="Emphasis" w:locked="1" w:uiPriority="2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Calibri" w:hAnsi="Calibri"/>
      <w:kern w:val="2"/>
      <w:sz w:val="21"/>
      <w:szCs w:val="22"/>
    </w:rPr>
  </w:style>
  <w:style w:type="paragraph" w:styleId="1">
    <w:name w:val="heading 1"/>
    <w:basedOn w:val="a0"/>
    <w:next w:val="a0"/>
    <w:link w:val="1Char"/>
    <w:uiPriority w:val="99"/>
    <w:qFormat/>
    <w:pPr>
      <w:keepNext/>
      <w:keepLines/>
      <w:pageBreakBefore/>
      <w:jc w:val="center"/>
      <w:outlineLvl w:val="0"/>
    </w:pPr>
    <w:rPr>
      <w:rFonts w:ascii="宋体" w:hAnsi="宋体"/>
      <w:b/>
      <w:kern w:val="0"/>
      <w:sz w:val="44"/>
      <w:szCs w:val="44"/>
    </w:rPr>
  </w:style>
  <w:style w:type="paragraph" w:styleId="2">
    <w:name w:val="heading 2"/>
    <w:basedOn w:val="a0"/>
    <w:next w:val="a0"/>
    <w:link w:val="2Char"/>
    <w:uiPriority w:val="99"/>
    <w:qFormat/>
    <w:pPr>
      <w:spacing w:before="260" w:after="260" w:line="500" w:lineRule="exact"/>
      <w:contextualSpacing/>
      <w:jc w:val="center"/>
      <w:outlineLvl w:val="1"/>
    </w:pPr>
    <w:rPr>
      <w:rFonts w:ascii="宋体" w:hAnsi="宋体"/>
      <w:b/>
      <w:kern w:val="0"/>
      <w:sz w:val="28"/>
      <w:szCs w:val="28"/>
    </w:rPr>
  </w:style>
  <w:style w:type="paragraph" w:styleId="3">
    <w:name w:val="heading 3"/>
    <w:basedOn w:val="a0"/>
    <w:next w:val="a0"/>
    <w:link w:val="3Char"/>
    <w:uiPriority w:val="99"/>
    <w:qFormat/>
    <w:pPr>
      <w:keepNext/>
      <w:keepLines/>
      <w:outlineLvl w:val="2"/>
    </w:pPr>
    <w:rPr>
      <w:rFonts w:ascii="Times New Roman" w:eastAsia="黑体" w:hAnsi="Times New Roman"/>
      <w:bCs/>
      <w:kern w:val="0"/>
      <w:sz w:val="28"/>
      <w:szCs w:val="32"/>
    </w:rPr>
  </w:style>
  <w:style w:type="paragraph" w:styleId="4">
    <w:name w:val="heading 4"/>
    <w:basedOn w:val="a0"/>
    <w:next w:val="a0"/>
    <w:link w:val="4Char"/>
    <w:uiPriority w:val="99"/>
    <w:qFormat/>
    <w:pPr>
      <w:keepNext/>
      <w:keepLines/>
      <w:spacing w:before="280" w:after="290" w:line="372" w:lineRule="auto"/>
      <w:outlineLvl w:val="3"/>
    </w:pPr>
    <w:rPr>
      <w:rFonts w:ascii="Arial" w:eastAsia="黑体" w:hAnsi="Arial"/>
      <w:b/>
      <w:sz w:val="28"/>
    </w:rPr>
  </w:style>
  <w:style w:type="paragraph" w:styleId="5">
    <w:name w:val="heading 5"/>
    <w:basedOn w:val="a0"/>
    <w:next w:val="a0"/>
    <w:link w:val="5Char"/>
    <w:uiPriority w:val="99"/>
    <w:qFormat/>
    <w:pPr>
      <w:keepNext/>
      <w:keepLines/>
      <w:jc w:val="center"/>
      <w:outlineLvl w:val="4"/>
    </w:pPr>
    <w:rPr>
      <w:rFonts w:ascii="宋体" w:hAnsi="宋体"/>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uiPriority w:val="99"/>
    <w:qFormat/>
    <w:pPr>
      <w:numPr>
        <w:numId w:val="1"/>
      </w:numPr>
    </w:pPr>
  </w:style>
  <w:style w:type="paragraph" w:styleId="a4">
    <w:name w:val="Normal Indent"/>
    <w:basedOn w:val="a0"/>
    <w:uiPriority w:val="99"/>
    <w:qFormat/>
    <w:pPr>
      <w:ind w:firstLineChars="200" w:firstLine="420"/>
    </w:pPr>
  </w:style>
  <w:style w:type="paragraph" w:styleId="a5">
    <w:name w:val="caption"/>
    <w:basedOn w:val="a0"/>
    <w:next w:val="a0"/>
    <w:uiPriority w:val="99"/>
    <w:qFormat/>
    <w:rPr>
      <w:rFonts w:ascii="Arial" w:eastAsia="黑体" w:hAnsi="Arial"/>
      <w:sz w:val="20"/>
    </w:rPr>
  </w:style>
  <w:style w:type="paragraph" w:styleId="a6">
    <w:name w:val="Document Map"/>
    <w:basedOn w:val="a0"/>
    <w:link w:val="Char"/>
    <w:uiPriority w:val="99"/>
    <w:qFormat/>
    <w:rPr>
      <w:rFonts w:ascii="宋体"/>
      <w:sz w:val="18"/>
      <w:szCs w:val="18"/>
    </w:rPr>
  </w:style>
  <w:style w:type="paragraph" w:styleId="a7">
    <w:name w:val="annotation text"/>
    <w:basedOn w:val="a0"/>
    <w:link w:val="Char0"/>
    <w:uiPriority w:val="99"/>
    <w:qFormat/>
    <w:pPr>
      <w:jc w:val="left"/>
    </w:pPr>
  </w:style>
  <w:style w:type="paragraph" w:styleId="30">
    <w:name w:val="Body Text 3"/>
    <w:basedOn w:val="a0"/>
    <w:link w:val="3Char0"/>
    <w:uiPriority w:val="99"/>
    <w:qFormat/>
    <w:pPr>
      <w:snapToGrid w:val="0"/>
    </w:pPr>
    <w:rPr>
      <w:rFonts w:eastAsia="仿宋_GB2312" w:hAnsi="宋体"/>
      <w:b/>
      <w:sz w:val="24"/>
    </w:rPr>
  </w:style>
  <w:style w:type="paragraph" w:styleId="a8">
    <w:name w:val="Body Text"/>
    <w:basedOn w:val="a0"/>
    <w:link w:val="Char1"/>
    <w:uiPriority w:val="99"/>
    <w:qFormat/>
    <w:rPr>
      <w:sz w:val="28"/>
    </w:rPr>
  </w:style>
  <w:style w:type="paragraph" w:styleId="a9">
    <w:name w:val="Body Text Indent"/>
    <w:basedOn w:val="a0"/>
    <w:link w:val="Char2"/>
    <w:uiPriority w:val="99"/>
    <w:qFormat/>
    <w:pPr>
      <w:spacing w:line="200" w:lineRule="exact"/>
      <w:ind w:firstLine="301"/>
    </w:pPr>
    <w:rPr>
      <w:rFonts w:ascii="宋体" w:hAnsi="Courier New"/>
      <w:spacing w:val="-4"/>
      <w:sz w:val="18"/>
    </w:rPr>
  </w:style>
  <w:style w:type="paragraph" w:styleId="20">
    <w:name w:val="List 2"/>
    <w:basedOn w:val="a0"/>
    <w:uiPriority w:val="99"/>
    <w:qFormat/>
    <w:pPr>
      <w:ind w:leftChars="200" w:left="100" w:hangingChars="200" w:hanging="200"/>
    </w:pPr>
    <w:rPr>
      <w:sz w:val="28"/>
    </w:rPr>
  </w:style>
  <w:style w:type="paragraph" w:styleId="31">
    <w:name w:val="toc 3"/>
    <w:basedOn w:val="a0"/>
    <w:next w:val="a0"/>
    <w:uiPriority w:val="99"/>
    <w:qFormat/>
    <w:pPr>
      <w:snapToGrid w:val="0"/>
      <w:ind w:leftChars="200" w:left="200"/>
      <w:jc w:val="left"/>
    </w:pPr>
    <w:rPr>
      <w:kern w:val="0"/>
      <w:sz w:val="28"/>
    </w:rPr>
  </w:style>
  <w:style w:type="paragraph" w:styleId="aa">
    <w:name w:val="Plain Text"/>
    <w:basedOn w:val="a0"/>
    <w:link w:val="Char3"/>
    <w:uiPriority w:val="99"/>
    <w:qFormat/>
    <w:rPr>
      <w:rFonts w:ascii="宋体" w:hAnsi="Courier New"/>
      <w:szCs w:val="21"/>
    </w:rPr>
  </w:style>
  <w:style w:type="paragraph" w:styleId="ab">
    <w:name w:val="Date"/>
    <w:basedOn w:val="a0"/>
    <w:next w:val="a0"/>
    <w:link w:val="Char4"/>
    <w:uiPriority w:val="99"/>
    <w:qFormat/>
    <w:pPr>
      <w:ind w:leftChars="2500" w:left="2500"/>
    </w:pPr>
    <w:rPr>
      <w:rFonts w:eastAsia="楷体_GB2312"/>
      <w:sz w:val="32"/>
    </w:rPr>
  </w:style>
  <w:style w:type="paragraph" w:styleId="21">
    <w:name w:val="Body Text Indent 2"/>
    <w:basedOn w:val="a0"/>
    <w:link w:val="2Char0"/>
    <w:uiPriority w:val="99"/>
    <w:qFormat/>
    <w:pPr>
      <w:snapToGrid w:val="0"/>
      <w:ind w:firstLineChars="225" w:firstLine="542"/>
    </w:pPr>
    <w:rPr>
      <w:rFonts w:ascii="仿宋_GB2312" w:hAnsi="宋体"/>
      <w:b/>
      <w:color w:val="000000"/>
      <w:sz w:val="24"/>
    </w:rPr>
  </w:style>
  <w:style w:type="paragraph" w:styleId="ac">
    <w:name w:val="Balloon Text"/>
    <w:basedOn w:val="a0"/>
    <w:link w:val="Char5"/>
    <w:uiPriority w:val="99"/>
    <w:qFormat/>
    <w:rPr>
      <w:sz w:val="18"/>
      <w:szCs w:val="18"/>
    </w:rPr>
  </w:style>
  <w:style w:type="paragraph" w:styleId="ad">
    <w:name w:val="footer"/>
    <w:basedOn w:val="a0"/>
    <w:link w:val="Char6"/>
    <w:uiPriority w:val="99"/>
    <w:qFormat/>
    <w:pPr>
      <w:tabs>
        <w:tab w:val="center" w:pos="4153"/>
        <w:tab w:val="right" w:pos="8306"/>
      </w:tabs>
      <w:snapToGrid w:val="0"/>
      <w:jc w:val="left"/>
    </w:pPr>
    <w:rPr>
      <w:sz w:val="18"/>
      <w:szCs w:val="18"/>
    </w:rPr>
  </w:style>
  <w:style w:type="paragraph" w:styleId="ae">
    <w:name w:val="header"/>
    <w:basedOn w:val="a0"/>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qFormat/>
    <w:pPr>
      <w:adjustRightInd w:val="0"/>
      <w:snapToGrid w:val="0"/>
      <w:ind w:leftChars="1" w:left="1"/>
      <w:textAlignment w:val="top"/>
    </w:pPr>
    <w:rPr>
      <w:b/>
      <w:kern w:val="0"/>
      <w:sz w:val="28"/>
    </w:rPr>
  </w:style>
  <w:style w:type="paragraph" w:styleId="af">
    <w:name w:val="List"/>
    <w:basedOn w:val="a0"/>
    <w:uiPriority w:val="99"/>
    <w:qFormat/>
    <w:pPr>
      <w:ind w:left="200" w:hangingChars="200" w:hanging="200"/>
    </w:pPr>
    <w:rPr>
      <w:sz w:val="28"/>
    </w:rPr>
  </w:style>
  <w:style w:type="paragraph" w:styleId="22">
    <w:name w:val="toc 2"/>
    <w:basedOn w:val="a0"/>
    <w:next w:val="a0"/>
    <w:uiPriority w:val="99"/>
    <w:qFormat/>
    <w:pPr>
      <w:ind w:leftChars="200" w:left="200"/>
    </w:pPr>
    <w:rPr>
      <w:sz w:val="28"/>
    </w:rPr>
  </w:style>
  <w:style w:type="paragraph" w:styleId="af0">
    <w:name w:val="Title"/>
    <w:basedOn w:val="a0"/>
    <w:next w:val="a0"/>
    <w:qFormat/>
    <w:locked/>
    <w:pPr>
      <w:pBdr>
        <w:top w:val="single" w:sz="8" w:space="10" w:color="A7BFDE"/>
        <w:bottom w:val="single" w:sz="24" w:space="15" w:color="9BBB59"/>
      </w:pBdr>
      <w:jc w:val="center"/>
    </w:pPr>
    <w:rPr>
      <w:rFonts w:ascii="宋体" w:hAnsi="Courier New"/>
      <w:szCs w:val="21"/>
    </w:rPr>
  </w:style>
  <w:style w:type="table" w:styleId="af1">
    <w:name w:val="Table Grid"/>
    <w:basedOn w:val="a2"/>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qFormat/>
    <w:locked/>
    <w:rPr>
      <w:rFonts w:hint="default"/>
      <w:b/>
    </w:rPr>
  </w:style>
  <w:style w:type="character" w:styleId="af3">
    <w:name w:val="page number"/>
    <w:basedOn w:val="a1"/>
    <w:uiPriority w:val="99"/>
    <w:qFormat/>
    <w:rPr>
      <w:rFonts w:cs="Times New Roman"/>
    </w:rPr>
  </w:style>
  <w:style w:type="character" w:styleId="af4">
    <w:name w:val="Hyperlink"/>
    <w:basedOn w:val="a1"/>
    <w:uiPriority w:val="99"/>
    <w:qFormat/>
    <w:rPr>
      <w:rFonts w:cs="Times New Roman"/>
      <w:color w:val="0000FF"/>
      <w:u w:val="single"/>
    </w:rPr>
  </w:style>
  <w:style w:type="character" w:styleId="af5">
    <w:name w:val="annotation reference"/>
    <w:basedOn w:val="a1"/>
    <w:uiPriority w:val="99"/>
    <w:qFormat/>
    <w:rPr>
      <w:rFonts w:cs="Times New Roman"/>
      <w:sz w:val="21"/>
      <w:szCs w:val="21"/>
    </w:rPr>
  </w:style>
  <w:style w:type="character" w:customStyle="1" w:styleId="1Char">
    <w:name w:val="标题 1 Char"/>
    <w:basedOn w:val="a1"/>
    <w:link w:val="1"/>
    <w:uiPriority w:val="99"/>
    <w:qFormat/>
    <w:locked/>
    <w:rPr>
      <w:rFonts w:ascii="宋体" w:eastAsia="宋体" w:cs="Times New Roman"/>
      <w:b/>
      <w:sz w:val="44"/>
    </w:rPr>
  </w:style>
  <w:style w:type="character" w:customStyle="1" w:styleId="2Char">
    <w:name w:val="标题 2 Char"/>
    <w:basedOn w:val="a1"/>
    <w:link w:val="2"/>
    <w:uiPriority w:val="99"/>
    <w:qFormat/>
    <w:locked/>
    <w:rPr>
      <w:rFonts w:ascii="宋体" w:eastAsia="宋体" w:cs="Times New Roman"/>
      <w:b/>
      <w:sz w:val="28"/>
    </w:rPr>
  </w:style>
  <w:style w:type="character" w:customStyle="1" w:styleId="3Char">
    <w:name w:val="标题 3 Char"/>
    <w:basedOn w:val="a1"/>
    <w:link w:val="3"/>
    <w:uiPriority w:val="99"/>
    <w:qFormat/>
    <w:locked/>
    <w:rPr>
      <w:rFonts w:eastAsia="黑体" w:cs="Times New Roman"/>
      <w:kern w:val="0"/>
      <w:sz w:val="32"/>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5Char">
    <w:name w:val="标题 5 Char"/>
    <w:basedOn w:val="a1"/>
    <w:link w:val="5"/>
    <w:uiPriority w:val="99"/>
    <w:semiHidden/>
    <w:qFormat/>
    <w:locked/>
    <w:rPr>
      <w:rFonts w:ascii="Calibri" w:hAnsi="Calibri" w:cs="Times New Roman"/>
      <w:b/>
      <w:bCs/>
      <w:sz w:val="28"/>
      <w:szCs w:val="28"/>
    </w:rPr>
  </w:style>
  <w:style w:type="character" w:customStyle="1" w:styleId="Char">
    <w:name w:val="文档结构图 Char"/>
    <w:basedOn w:val="a1"/>
    <w:link w:val="a6"/>
    <w:uiPriority w:val="99"/>
    <w:qFormat/>
    <w:locked/>
    <w:rPr>
      <w:rFonts w:ascii="宋体" w:hAnsi="Calibri" w:cs="Times New Roman"/>
      <w:kern w:val="2"/>
      <w:sz w:val="18"/>
      <w:szCs w:val="18"/>
    </w:rPr>
  </w:style>
  <w:style w:type="character" w:customStyle="1" w:styleId="Char0">
    <w:name w:val="批注文字 Char"/>
    <w:basedOn w:val="a1"/>
    <w:link w:val="a7"/>
    <w:uiPriority w:val="99"/>
    <w:semiHidden/>
    <w:qFormat/>
    <w:locked/>
    <w:rPr>
      <w:rFonts w:ascii="Calibri" w:hAnsi="Calibri" w:cs="Times New Roman"/>
    </w:rPr>
  </w:style>
  <w:style w:type="character" w:customStyle="1" w:styleId="3Char0">
    <w:name w:val="正文文本 3 Char"/>
    <w:basedOn w:val="a1"/>
    <w:link w:val="30"/>
    <w:uiPriority w:val="99"/>
    <w:semiHidden/>
    <w:qFormat/>
    <w:locked/>
    <w:rPr>
      <w:rFonts w:ascii="Calibri" w:hAnsi="Calibri" w:cs="Times New Roman"/>
      <w:sz w:val="16"/>
      <w:szCs w:val="16"/>
    </w:rPr>
  </w:style>
  <w:style w:type="character" w:customStyle="1" w:styleId="Char1">
    <w:name w:val="正文文本 Char"/>
    <w:basedOn w:val="a1"/>
    <w:link w:val="a8"/>
    <w:uiPriority w:val="99"/>
    <w:semiHidden/>
    <w:qFormat/>
    <w:locked/>
    <w:rPr>
      <w:rFonts w:ascii="Calibri" w:hAnsi="Calibri" w:cs="Times New Roman"/>
    </w:rPr>
  </w:style>
  <w:style w:type="character" w:customStyle="1" w:styleId="Char2">
    <w:name w:val="正文文本缩进 Char"/>
    <w:basedOn w:val="a1"/>
    <w:link w:val="a9"/>
    <w:uiPriority w:val="99"/>
    <w:semiHidden/>
    <w:qFormat/>
    <w:locked/>
    <w:rPr>
      <w:rFonts w:ascii="Calibri" w:hAnsi="Calibri" w:cs="Times New Roman"/>
    </w:rPr>
  </w:style>
  <w:style w:type="character" w:customStyle="1" w:styleId="Char3">
    <w:name w:val="纯文本 Char"/>
    <w:basedOn w:val="a1"/>
    <w:link w:val="aa"/>
    <w:uiPriority w:val="99"/>
    <w:qFormat/>
    <w:locked/>
    <w:rPr>
      <w:rFonts w:ascii="宋体" w:eastAsia="宋体" w:hAnsi="Courier New" w:cs="Times New Roman"/>
      <w:kern w:val="2"/>
      <w:sz w:val="21"/>
      <w:szCs w:val="21"/>
    </w:rPr>
  </w:style>
  <w:style w:type="character" w:customStyle="1" w:styleId="Char4">
    <w:name w:val="日期 Char"/>
    <w:basedOn w:val="a1"/>
    <w:link w:val="ab"/>
    <w:uiPriority w:val="99"/>
    <w:semiHidden/>
    <w:qFormat/>
    <w:locked/>
    <w:rPr>
      <w:rFonts w:ascii="Calibri" w:hAnsi="Calibri" w:cs="Times New Roman"/>
    </w:rPr>
  </w:style>
  <w:style w:type="character" w:customStyle="1" w:styleId="2Char0">
    <w:name w:val="正文文本缩进 2 Char"/>
    <w:basedOn w:val="a1"/>
    <w:link w:val="21"/>
    <w:uiPriority w:val="99"/>
    <w:semiHidden/>
    <w:qFormat/>
    <w:locked/>
    <w:rPr>
      <w:rFonts w:ascii="Calibri" w:hAnsi="Calibri" w:cs="Times New Roman"/>
    </w:rPr>
  </w:style>
  <w:style w:type="character" w:customStyle="1" w:styleId="Char5">
    <w:name w:val="批注框文本 Char"/>
    <w:basedOn w:val="a1"/>
    <w:link w:val="ac"/>
    <w:uiPriority w:val="99"/>
    <w:qFormat/>
    <w:locked/>
    <w:rPr>
      <w:rFonts w:ascii="Calibri" w:hAnsi="Calibri" w:cs="Times New Roman"/>
      <w:kern w:val="2"/>
      <w:sz w:val="18"/>
      <w:szCs w:val="18"/>
    </w:rPr>
  </w:style>
  <w:style w:type="character" w:customStyle="1" w:styleId="Char6">
    <w:name w:val="页脚 Char"/>
    <w:basedOn w:val="a1"/>
    <w:link w:val="ad"/>
    <w:uiPriority w:val="99"/>
    <w:qFormat/>
    <w:locked/>
    <w:rPr>
      <w:rFonts w:ascii="Calibri" w:hAnsi="Calibri" w:cs="Times New Roman"/>
      <w:sz w:val="18"/>
      <w:szCs w:val="18"/>
    </w:rPr>
  </w:style>
  <w:style w:type="character" w:customStyle="1" w:styleId="Char7">
    <w:name w:val="页眉 Char"/>
    <w:basedOn w:val="a1"/>
    <w:link w:val="ae"/>
    <w:uiPriority w:val="99"/>
    <w:semiHidden/>
    <w:qFormat/>
    <w:locked/>
    <w:rPr>
      <w:rFonts w:ascii="Calibri" w:hAnsi="Calibri" w:cs="Times New Roman"/>
      <w:sz w:val="18"/>
      <w:szCs w:val="18"/>
    </w:rPr>
  </w:style>
  <w:style w:type="paragraph" w:customStyle="1" w:styleId="Style9">
    <w:name w:val="_Style 9"/>
    <w:basedOn w:val="a0"/>
    <w:uiPriority w:val="99"/>
    <w:qFormat/>
    <w:pPr>
      <w:ind w:firstLineChars="200" w:firstLine="420"/>
    </w:pPr>
  </w:style>
  <w:style w:type="paragraph" w:customStyle="1" w:styleId="200">
    <w:name w:val="标题 2_0"/>
    <w:basedOn w:val="0"/>
    <w:next w:val="00"/>
    <w:uiPriority w:val="99"/>
    <w:qFormat/>
    <w:locked/>
    <w:pPr>
      <w:keepNext/>
      <w:keepLines/>
      <w:spacing w:before="260" w:after="260" w:line="500" w:lineRule="exact"/>
      <w:ind w:firstLineChars="0" w:firstLine="0"/>
      <w:contextualSpacing/>
      <w:jc w:val="left"/>
      <w:outlineLvl w:val="1"/>
    </w:pPr>
    <w:rPr>
      <w:rFonts w:ascii="仿宋_GB2312" w:hAnsi="宋体"/>
      <w:szCs w:val="32"/>
    </w:rPr>
  </w:style>
  <w:style w:type="paragraph" w:customStyle="1" w:styleId="0">
    <w:name w:val="正文_0"/>
    <w:uiPriority w:val="99"/>
    <w:qFormat/>
    <w:pPr>
      <w:widowControl w:val="0"/>
      <w:ind w:firstLineChars="200" w:firstLine="560"/>
      <w:jc w:val="both"/>
    </w:pPr>
    <w:rPr>
      <w:rFonts w:ascii="Calibri" w:hAnsi="Calibri"/>
      <w:kern w:val="2"/>
      <w:sz w:val="28"/>
      <w:szCs w:val="28"/>
    </w:rPr>
  </w:style>
  <w:style w:type="paragraph" w:customStyle="1" w:styleId="00">
    <w:name w:val="正文缩进_0"/>
    <w:basedOn w:val="0"/>
    <w:uiPriority w:val="99"/>
    <w:qFormat/>
    <w:pPr>
      <w:ind w:firstLine="420"/>
    </w:pPr>
  </w:style>
  <w:style w:type="paragraph" w:customStyle="1" w:styleId="11">
    <w:name w:val="正文_1"/>
    <w:uiPriority w:val="99"/>
    <w:qFormat/>
    <w:pPr>
      <w:widowControl w:val="0"/>
      <w:jc w:val="both"/>
    </w:pPr>
    <w:rPr>
      <w:rFonts w:ascii="Calibri" w:hAnsi="Calibri"/>
      <w:kern w:val="2"/>
      <w:sz w:val="21"/>
      <w:szCs w:val="24"/>
    </w:rPr>
  </w:style>
  <w:style w:type="paragraph" w:customStyle="1" w:styleId="12">
    <w:name w:val="正文缩进_1"/>
    <w:basedOn w:val="11"/>
    <w:uiPriority w:val="99"/>
    <w:qFormat/>
    <w:pPr>
      <w:ind w:firstLineChars="200" w:firstLine="420"/>
    </w:pPr>
    <w:rPr>
      <w:szCs w:val="22"/>
    </w:rPr>
  </w:style>
  <w:style w:type="paragraph" w:customStyle="1" w:styleId="23">
    <w:name w:val="正文_2"/>
    <w:uiPriority w:val="99"/>
    <w:qFormat/>
    <w:pPr>
      <w:widowControl w:val="0"/>
      <w:jc w:val="both"/>
    </w:pPr>
    <w:rPr>
      <w:rFonts w:ascii="Calibri" w:hAnsi="Calibri"/>
      <w:kern w:val="2"/>
      <w:sz w:val="21"/>
      <w:szCs w:val="22"/>
    </w:rPr>
  </w:style>
  <w:style w:type="paragraph" w:customStyle="1" w:styleId="01">
    <w:name w:val="纯文本_0"/>
    <w:basedOn w:val="23"/>
    <w:uiPriority w:val="99"/>
    <w:qFormat/>
    <w:rPr>
      <w:rFonts w:ascii="宋体" w:hAnsi="Courier New"/>
      <w:szCs w:val="21"/>
    </w:rPr>
  </w:style>
  <w:style w:type="paragraph" w:customStyle="1" w:styleId="210">
    <w:name w:val="标题 2_1"/>
    <w:basedOn w:val="40"/>
    <w:next w:val="24"/>
    <w:uiPriority w:val="99"/>
    <w:qFormat/>
    <w:pPr>
      <w:outlineLvl w:val="1"/>
    </w:pPr>
  </w:style>
  <w:style w:type="paragraph" w:customStyle="1" w:styleId="40">
    <w:name w:val="标题 4_0"/>
    <w:basedOn w:val="300"/>
    <w:next w:val="000"/>
    <w:uiPriority w:val="99"/>
    <w:qFormat/>
    <w:pPr>
      <w:outlineLvl w:val="3"/>
    </w:pPr>
    <w:rPr>
      <w:rFonts w:ascii="Calibri" w:hAnsi="Calibri"/>
    </w:rPr>
  </w:style>
  <w:style w:type="paragraph" w:customStyle="1" w:styleId="300">
    <w:name w:val="标题 3_0"/>
    <w:basedOn w:val="000"/>
    <w:next w:val="000"/>
    <w:uiPriority w:val="99"/>
    <w:qFormat/>
    <w:pPr>
      <w:autoSpaceDE w:val="0"/>
      <w:autoSpaceDN w:val="0"/>
      <w:adjustRightInd w:val="0"/>
      <w:spacing w:line="500" w:lineRule="exact"/>
      <w:jc w:val="center"/>
      <w:outlineLvl w:val="2"/>
    </w:pPr>
    <w:rPr>
      <w:rFonts w:ascii="宋体" w:hAnsi="宋体"/>
      <w:b/>
      <w:szCs w:val="28"/>
    </w:rPr>
  </w:style>
  <w:style w:type="paragraph" w:customStyle="1" w:styleId="000">
    <w:name w:val="正文_0_0"/>
    <w:uiPriority w:val="99"/>
    <w:qFormat/>
    <w:pPr>
      <w:widowControl w:val="0"/>
      <w:jc w:val="both"/>
    </w:pPr>
    <w:rPr>
      <w:rFonts w:ascii="Calibri" w:hAnsi="Calibri"/>
      <w:kern w:val="2"/>
      <w:sz w:val="28"/>
      <w:szCs w:val="22"/>
    </w:rPr>
  </w:style>
  <w:style w:type="paragraph" w:customStyle="1" w:styleId="24">
    <w:name w:val="正文缩进_2"/>
    <w:basedOn w:val="000"/>
    <w:uiPriority w:val="99"/>
    <w:qFormat/>
    <w:pPr>
      <w:ind w:firstLineChars="200" w:firstLine="420"/>
    </w:pPr>
  </w:style>
  <w:style w:type="paragraph" w:customStyle="1" w:styleId="2000">
    <w:name w:val="标题 2_0_0"/>
    <w:basedOn w:val="400"/>
    <w:next w:val="001"/>
    <w:uiPriority w:val="99"/>
    <w:qFormat/>
    <w:pPr>
      <w:outlineLvl w:val="1"/>
    </w:pPr>
    <w:rPr>
      <w:rFonts w:ascii="Calibri" w:hAnsi="Calibri"/>
    </w:rPr>
  </w:style>
  <w:style w:type="paragraph" w:customStyle="1" w:styleId="400">
    <w:name w:val="标题 4_0_0"/>
    <w:basedOn w:val="3000"/>
    <w:next w:val="100"/>
    <w:uiPriority w:val="99"/>
    <w:qFormat/>
    <w:pPr>
      <w:spacing w:after="240"/>
      <w:outlineLvl w:val="3"/>
    </w:pPr>
  </w:style>
  <w:style w:type="paragraph" w:customStyle="1" w:styleId="3000">
    <w:name w:val="标题 3_0_0"/>
    <w:basedOn w:val="100"/>
    <w:next w:val="100"/>
    <w:uiPriority w:val="99"/>
    <w:qFormat/>
    <w:pPr>
      <w:autoSpaceDE w:val="0"/>
      <w:autoSpaceDN w:val="0"/>
      <w:adjustRightInd w:val="0"/>
      <w:spacing w:line="500" w:lineRule="exact"/>
      <w:jc w:val="center"/>
      <w:outlineLvl w:val="2"/>
    </w:pPr>
    <w:rPr>
      <w:rFonts w:ascii="宋体" w:hAnsi="宋体"/>
      <w:b/>
      <w:szCs w:val="28"/>
    </w:rPr>
  </w:style>
  <w:style w:type="paragraph" w:customStyle="1" w:styleId="100">
    <w:name w:val="正文_1_0"/>
    <w:uiPriority w:val="99"/>
    <w:qFormat/>
    <w:pPr>
      <w:widowControl w:val="0"/>
      <w:jc w:val="both"/>
    </w:pPr>
    <w:rPr>
      <w:rFonts w:ascii="Calibri" w:hAnsi="Calibri"/>
      <w:kern w:val="2"/>
      <w:sz w:val="28"/>
      <w:szCs w:val="22"/>
    </w:rPr>
  </w:style>
  <w:style w:type="paragraph" w:customStyle="1" w:styleId="001">
    <w:name w:val="正文缩进_0_0"/>
    <w:basedOn w:val="100"/>
    <w:uiPriority w:val="99"/>
    <w:qFormat/>
    <w:pPr>
      <w:ind w:firstLineChars="200" w:firstLine="420"/>
    </w:pPr>
  </w:style>
  <w:style w:type="paragraph" w:customStyle="1" w:styleId="ParaCharCharCharCharCharCharCharCharChar1CharCharCharChar">
    <w:name w:val="默认段落字体 Para Char Char Char Char Char Char Char Char Char1 Char Char Char Char"/>
    <w:basedOn w:val="a0"/>
    <w:uiPriority w:val="99"/>
    <w:qFormat/>
    <w:rPr>
      <w:rFonts w:ascii="Tahoma" w:hAnsi="Tahoma"/>
      <w:sz w:val="24"/>
    </w:rPr>
  </w:style>
  <w:style w:type="paragraph" w:customStyle="1" w:styleId="13">
    <w:name w:val="列出段落1"/>
    <w:basedOn w:val="a0"/>
    <w:uiPriority w:val="99"/>
    <w:qFormat/>
    <w:pPr>
      <w:ind w:firstLineChars="200" w:firstLine="420"/>
    </w:pPr>
  </w:style>
  <w:style w:type="paragraph" w:customStyle="1" w:styleId="af6">
    <w:name w:val="表内文字"/>
    <w:basedOn w:val="a0"/>
    <w:uiPriority w:val="99"/>
    <w:qFormat/>
    <w:pPr>
      <w:tabs>
        <w:tab w:val="left" w:pos="1418"/>
      </w:tabs>
      <w:spacing w:line="360" w:lineRule="auto"/>
      <w:jc w:val="center"/>
    </w:pPr>
    <w:rPr>
      <w:rFonts w:ascii="仿宋_GB2312" w:eastAsia="仿宋_GB2312"/>
      <w:spacing w:val="-20"/>
      <w:kern w:val="0"/>
      <w:sz w:val="24"/>
    </w:rPr>
  </w:style>
  <w:style w:type="character" w:customStyle="1" w:styleId="newsitemtext1">
    <w:name w:val="newsitemtext1"/>
    <w:uiPriority w:val="99"/>
    <w:qFormat/>
    <w:rPr>
      <w:color w:val="000000"/>
      <w:sz w:val="21"/>
    </w:rPr>
  </w:style>
  <w:style w:type="paragraph" w:customStyle="1" w:styleId="Style1">
    <w:name w:val="_Style 1"/>
    <w:basedOn w:val="a0"/>
    <w:uiPriority w:val="99"/>
    <w:qFormat/>
    <w:pPr>
      <w:ind w:firstLineChars="200" w:firstLine="420"/>
    </w:pPr>
  </w:style>
  <w:style w:type="character" w:customStyle="1" w:styleId="font21">
    <w:name w:val="font21"/>
    <w:uiPriority w:val="99"/>
    <w:qFormat/>
    <w:rPr>
      <w:rFonts w:ascii="宋体" w:eastAsia="宋体" w:hAnsi="宋体"/>
      <w:color w:val="000000"/>
      <w:sz w:val="20"/>
      <w:u w:val="none"/>
    </w:rPr>
  </w:style>
  <w:style w:type="character" w:customStyle="1" w:styleId="font51">
    <w:name w:val="font51"/>
    <w:uiPriority w:val="99"/>
    <w:qFormat/>
    <w:rPr>
      <w:rFonts w:ascii="Times New Roman" w:hAnsi="Times New Roman"/>
      <w:color w:val="000000"/>
      <w:sz w:val="21"/>
      <w:u w:val="none"/>
    </w:rPr>
  </w:style>
  <w:style w:type="character" w:customStyle="1" w:styleId="font41">
    <w:name w:val="font41"/>
    <w:uiPriority w:val="99"/>
    <w:qFormat/>
    <w:rPr>
      <w:rFonts w:ascii="宋体" w:eastAsia="宋体" w:hAnsi="宋体"/>
      <w:color w:val="000000"/>
      <w:sz w:val="21"/>
      <w:u w:val="none"/>
    </w:rPr>
  </w:style>
  <w:style w:type="paragraph" w:styleId="af7">
    <w:name w:val="List Paragraph"/>
    <w:basedOn w:val="a0"/>
    <w:uiPriority w:val="99"/>
    <w:qFormat/>
    <w:pPr>
      <w:ind w:firstLineChars="200" w:firstLine="420"/>
    </w:pPr>
  </w:style>
  <w:style w:type="paragraph" w:customStyle="1" w:styleId="af8">
    <w:name w:val="表格居中"/>
    <w:uiPriority w:val="99"/>
    <w:qFormat/>
    <w:pPr>
      <w:jc w:val="center"/>
    </w:pPr>
    <w:rPr>
      <w:rFonts w:ascii="宋体" w:hAnsi="宋体"/>
      <w:sz w:val="24"/>
      <w:szCs w:val="24"/>
    </w:rPr>
  </w:style>
  <w:style w:type="paragraph" w:customStyle="1" w:styleId="af9">
    <w:name w:val="表格"/>
    <w:basedOn w:val="a0"/>
    <w:uiPriority w:val="99"/>
    <w:qFormat/>
    <w:pPr>
      <w:widowControl/>
      <w:jc w:val="center"/>
    </w:pPr>
    <w:rPr>
      <w:rFonts w:ascii="宋体" w:cs="宋体"/>
      <w:bCs/>
      <w:kern w:val="0"/>
      <w:szCs w:val="24"/>
    </w:rPr>
  </w:style>
  <w:style w:type="paragraph" w:customStyle="1" w:styleId="PlainText1">
    <w:name w:val="Plain Text1"/>
    <w:basedOn w:val="a0"/>
    <w:uiPriority w:val="99"/>
    <w:qFormat/>
    <w:pPr>
      <w:spacing w:beforeLines="50" w:afterLines="50" w:line="400" w:lineRule="exact"/>
    </w:pPr>
    <w:rPr>
      <w:rFonts w:ascii="宋体" w:hAnsi="Courier New"/>
      <w:sz w:val="24"/>
    </w:rPr>
  </w:style>
  <w:style w:type="paragraph" w:customStyle="1" w:styleId="14">
    <w:name w:val="纯文本1"/>
    <w:basedOn w:val="a0"/>
    <w:uiPriority w:val="99"/>
    <w:qFormat/>
    <w:pPr>
      <w:spacing w:beforeLines="50" w:afterLines="50" w:line="400" w:lineRule="exact"/>
    </w:pPr>
    <w:rPr>
      <w:rFonts w:ascii="宋体" w:hAnsi="Courier New"/>
      <w:sz w:val="24"/>
    </w:rPr>
  </w:style>
  <w:style w:type="character" w:customStyle="1" w:styleId="15">
    <w:name w:val="明显强调1"/>
    <w:basedOn w:val="a1"/>
    <w:uiPriority w:val="21"/>
    <w:qFormat/>
    <w:rPr>
      <w:b/>
      <w:bCs/>
      <w:i/>
      <w:iCs/>
      <w:color w:val="4F81BD" w:themeColor="accent1"/>
    </w:rPr>
  </w:style>
  <w:style w:type="character" w:customStyle="1" w:styleId="font11">
    <w:name w:val="font11"/>
    <w:basedOn w:val="a1"/>
    <w:rPr>
      <w:rFonts w:ascii="宋体" w:eastAsia="宋体" w:hAnsi="宋体" w:cs="宋体"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zjzfcg.gov.cn/"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71</Pages>
  <Words>32705</Words>
  <Characters>9688</Characters>
  <Application>Microsoft Office Word</Application>
  <DocSecurity>0</DocSecurity>
  <Lines>80</Lines>
  <Paragraphs>84</Paragraphs>
  <ScaleCrop>false</ScaleCrop>
  <Company/>
  <LinksUpToDate>false</LinksUpToDate>
  <CharactersWithSpaces>42309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zzl</cp:lastModifiedBy>
  <cp:revision>30</cp:revision>
  <cp:lastPrinted>2019-03-26T06:27:00Z</cp:lastPrinted>
  <dcterms:created xsi:type="dcterms:W3CDTF">2019-03-25T06:57:00Z</dcterms:created>
  <dcterms:modified xsi:type="dcterms:W3CDTF">2019-03-28T07:15:00Z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