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C8A" w:rsidRPr="00001C8A" w:rsidRDefault="00001C8A" w:rsidP="00001C8A">
      <w:pPr>
        <w:keepNext/>
        <w:keepLines/>
        <w:numPr>
          <w:ilvl w:val="0"/>
          <w:numId w:val="1"/>
        </w:numPr>
        <w:spacing w:before="260" w:after="260" w:line="360" w:lineRule="auto"/>
        <w:outlineLvl w:val="1"/>
        <w:rPr>
          <w:rFonts w:ascii="仿宋" w:eastAsia="仿宋" w:hAnsi="仿宋" w:cs="Times New Roman"/>
          <w:bCs/>
          <w:sz w:val="24"/>
          <w:szCs w:val="24"/>
        </w:rPr>
      </w:pPr>
      <w:r w:rsidRPr="00001C8A">
        <w:rPr>
          <w:rFonts w:ascii="仿宋" w:eastAsia="仿宋" w:hAnsi="仿宋" w:cs="Times New Roman" w:hint="eastAsia"/>
          <w:bCs/>
          <w:sz w:val="24"/>
          <w:szCs w:val="24"/>
        </w:rPr>
        <w:t>项目概述</w:t>
      </w:r>
    </w:p>
    <w:p w:rsidR="00001C8A" w:rsidRPr="00001C8A" w:rsidRDefault="00001C8A" w:rsidP="00001C8A">
      <w:pPr>
        <w:spacing w:line="360" w:lineRule="auto"/>
        <w:ind w:firstLineChars="200" w:firstLine="480"/>
        <w:rPr>
          <w:rFonts w:ascii="Times New Roman" w:eastAsia="宋体" w:hAnsi="Times New Roman" w:cs="Times New Roman"/>
          <w:szCs w:val="24"/>
        </w:rPr>
      </w:pPr>
      <w:r w:rsidRPr="00001C8A">
        <w:rPr>
          <w:rFonts w:ascii="仿宋" w:eastAsia="仿宋" w:hAnsi="仿宋" w:cs="Times New Roman" w:hint="eastAsia"/>
          <w:bCs/>
          <w:sz w:val="24"/>
          <w:szCs w:val="24"/>
        </w:rPr>
        <w:t>1.</w:t>
      </w:r>
      <w:r w:rsidRPr="00001C8A">
        <w:rPr>
          <w:rFonts w:ascii="Times New Roman" w:eastAsia="宋体" w:hAnsi="Times New Roman" w:cs="Times New Roman" w:hint="eastAsia"/>
          <w:szCs w:val="24"/>
        </w:rPr>
        <w:t xml:space="preserve"> </w:t>
      </w:r>
      <w:r w:rsidRPr="00001C8A">
        <w:rPr>
          <w:rFonts w:ascii="仿宋" w:eastAsia="仿宋" w:hAnsi="仿宋" w:cs="Times New Roman" w:hint="eastAsia"/>
          <w:bCs/>
          <w:sz w:val="24"/>
          <w:szCs w:val="24"/>
        </w:rPr>
        <w:t>标的名称及所属行业：</w:t>
      </w:r>
    </w:p>
    <w:tbl>
      <w:tblPr>
        <w:tblStyle w:val="12"/>
        <w:tblW w:w="0" w:type="auto"/>
        <w:jc w:val="center"/>
        <w:tblLook w:val="04A0" w:firstRow="1" w:lastRow="0" w:firstColumn="1" w:lastColumn="0" w:noHBand="0" w:noVBand="1"/>
      </w:tblPr>
      <w:tblGrid>
        <w:gridCol w:w="696"/>
        <w:gridCol w:w="5016"/>
        <w:gridCol w:w="1416"/>
      </w:tblGrid>
      <w:tr w:rsidR="00001C8A" w:rsidRPr="00001C8A" w:rsidTr="00236228">
        <w:trPr>
          <w:jc w:val="center"/>
        </w:trPr>
        <w:tc>
          <w:tcPr>
            <w:tcW w:w="0" w:type="auto"/>
            <w:vAlign w:val="center"/>
          </w:tcPr>
          <w:p w:rsidR="00001C8A" w:rsidRPr="00001C8A" w:rsidRDefault="00001C8A" w:rsidP="00001C8A">
            <w:pPr>
              <w:spacing w:after="160" w:line="360" w:lineRule="auto"/>
              <w:jc w:val="center"/>
              <w:rPr>
                <w:rFonts w:ascii="仿宋" w:eastAsia="仿宋" w:hAnsi="仿宋"/>
                <w:bCs/>
                <w:sz w:val="24"/>
                <w:szCs w:val="24"/>
              </w:rPr>
            </w:pPr>
            <w:proofErr w:type="gramStart"/>
            <w:r w:rsidRPr="00001C8A">
              <w:rPr>
                <w:rFonts w:ascii="仿宋" w:eastAsia="仿宋" w:hAnsi="仿宋" w:hint="eastAsia"/>
                <w:bCs/>
                <w:sz w:val="24"/>
                <w:szCs w:val="24"/>
              </w:rPr>
              <w:t>包号</w:t>
            </w:r>
            <w:proofErr w:type="gramEnd"/>
          </w:p>
        </w:tc>
        <w:tc>
          <w:tcPr>
            <w:tcW w:w="5016" w:type="dxa"/>
            <w:vAlign w:val="center"/>
          </w:tcPr>
          <w:p w:rsidR="00001C8A" w:rsidRPr="00001C8A" w:rsidRDefault="00001C8A" w:rsidP="00001C8A">
            <w:pPr>
              <w:spacing w:after="160" w:line="360" w:lineRule="auto"/>
              <w:jc w:val="center"/>
              <w:rPr>
                <w:rFonts w:ascii="仿宋" w:eastAsia="仿宋" w:hAnsi="仿宋"/>
                <w:bCs/>
                <w:sz w:val="24"/>
                <w:szCs w:val="24"/>
              </w:rPr>
            </w:pPr>
            <w:r w:rsidRPr="00001C8A">
              <w:rPr>
                <w:rFonts w:ascii="仿宋" w:eastAsia="仿宋" w:hAnsi="仿宋" w:hint="eastAsia"/>
                <w:bCs/>
                <w:sz w:val="24"/>
                <w:szCs w:val="24"/>
              </w:rPr>
              <w:t>标的</w:t>
            </w:r>
            <w:r w:rsidRPr="00001C8A">
              <w:rPr>
                <w:rFonts w:ascii="仿宋" w:eastAsia="仿宋" w:hAnsi="仿宋"/>
                <w:bCs/>
                <w:sz w:val="24"/>
                <w:szCs w:val="24"/>
              </w:rPr>
              <w:t>名称</w:t>
            </w:r>
          </w:p>
        </w:tc>
        <w:tc>
          <w:tcPr>
            <w:tcW w:w="1416" w:type="dxa"/>
            <w:vAlign w:val="center"/>
          </w:tcPr>
          <w:p w:rsidR="00001C8A" w:rsidRPr="00001C8A" w:rsidRDefault="00001C8A" w:rsidP="00001C8A">
            <w:pPr>
              <w:spacing w:after="160" w:line="360" w:lineRule="auto"/>
              <w:jc w:val="center"/>
              <w:rPr>
                <w:rFonts w:ascii="仿宋" w:eastAsia="仿宋" w:hAnsi="仿宋"/>
                <w:bCs/>
                <w:sz w:val="24"/>
                <w:szCs w:val="24"/>
              </w:rPr>
            </w:pPr>
            <w:r w:rsidRPr="00001C8A">
              <w:rPr>
                <w:rFonts w:ascii="仿宋" w:eastAsia="仿宋" w:hAnsi="仿宋" w:hint="eastAsia"/>
                <w:bCs/>
                <w:sz w:val="24"/>
                <w:szCs w:val="24"/>
              </w:rPr>
              <w:t>所属行业</w:t>
            </w:r>
          </w:p>
        </w:tc>
      </w:tr>
      <w:tr w:rsidR="00001C8A" w:rsidRPr="00001C8A" w:rsidTr="00236228">
        <w:trPr>
          <w:jc w:val="center"/>
        </w:trPr>
        <w:tc>
          <w:tcPr>
            <w:tcW w:w="0" w:type="auto"/>
            <w:vAlign w:val="center"/>
          </w:tcPr>
          <w:p w:rsidR="00001C8A" w:rsidRPr="00001C8A" w:rsidRDefault="00001C8A" w:rsidP="00001C8A">
            <w:pPr>
              <w:spacing w:after="160" w:line="360" w:lineRule="auto"/>
              <w:jc w:val="center"/>
              <w:rPr>
                <w:rFonts w:ascii="仿宋" w:eastAsia="仿宋" w:hAnsi="仿宋"/>
                <w:bCs/>
                <w:sz w:val="24"/>
                <w:szCs w:val="24"/>
              </w:rPr>
            </w:pPr>
            <w:r w:rsidRPr="00001C8A">
              <w:rPr>
                <w:rFonts w:ascii="仿宋" w:eastAsia="仿宋" w:hAnsi="仿宋" w:hint="eastAsia"/>
                <w:bCs/>
                <w:sz w:val="24"/>
                <w:szCs w:val="24"/>
              </w:rPr>
              <w:t>1</w:t>
            </w:r>
          </w:p>
        </w:tc>
        <w:tc>
          <w:tcPr>
            <w:tcW w:w="5016" w:type="dxa"/>
            <w:vAlign w:val="center"/>
          </w:tcPr>
          <w:p w:rsidR="00001C8A" w:rsidRPr="00001C8A" w:rsidRDefault="00001C8A" w:rsidP="00001C8A">
            <w:pPr>
              <w:spacing w:after="160" w:line="360" w:lineRule="auto"/>
              <w:jc w:val="center"/>
              <w:rPr>
                <w:rFonts w:ascii="仿宋" w:eastAsia="仿宋" w:hAnsi="仿宋"/>
                <w:bCs/>
                <w:sz w:val="24"/>
                <w:szCs w:val="24"/>
              </w:rPr>
            </w:pPr>
            <w:r w:rsidRPr="00001C8A">
              <w:rPr>
                <w:rFonts w:ascii="仿宋" w:eastAsia="仿宋" w:hAnsi="仿宋" w:hint="eastAsia"/>
                <w:bCs/>
                <w:sz w:val="24"/>
                <w:szCs w:val="24"/>
              </w:rPr>
              <w:t>成都市武侯区医院管理服务中心卫生专网建设</w:t>
            </w:r>
          </w:p>
        </w:tc>
        <w:tc>
          <w:tcPr>
            <w:tcW w:w="1416" w:type="dxa"/>
            <w:vAlign w:val="center"/>
          </w:tcPr>
          <w:p w:rsidR="00001C8A" w:rsidRPr="00001C8A" w:rsidRDefault="00001C8A" w:rsidP="00001C8A">
            <w:pPr>
              <w:spacing w:after="160" w:line="360" w:lineRule="auto"/>
              <w:jc w:val="center"/>
              <w:rPr>
                <w:rFonts w:ascii="仿宋" w:eastAsia="仿宋" w:hAnsi="仿宋"/>
                <w:bCs/>
                <w:sz w:val="24"/>
                <w:szCs w:val="24"/>
              </w:rPr>
            </w:pPr>
            <w:r w:rsidRPr="00001C8A">
              <w:rPr>
                <w:rFonts w:ascii="仿宋" w:eastAsia="仿宋" w:hAnsi="仿宋" w:hint="eastAsia"/>
                <w:bCs/>
                <w:sz w:val="24"/>
                <w:szCs w:val="24"/>
              </w:rPr>
              <w:t>信息传输业</w:t>
            </w:r>
          </w:p>
        </w:tc>
      </w:tr>
    </w:tbl>
    <w:p w:rsidR="00001C8A" w:rsidRPr="00001C8A" w:rsidRDefault="00001C8A" w:rsidP="00001C8A">
      <w:pPr>
        <w:spacing w:line="360" w:lineRule="auto"/>
        <w:ind w:firstLineChars="200" w:firstLine="480"/>
        <w:rPr>
          <w:rFonts w:ascii="仿宋" w:eastAsia="仿宋" w:hAnsi="仿宋" w:cs="Times New Roman"/>
          <w:bCs/>
          <w:sz w:val="24"/>
          <w:szCs w:val="24"/>
        </w:rPr>
      </w:pPr>
    </w:p>
    <w:p w:rsidR="00001C8A" w:rsidRPr="00001C8A" w:rsidRDefault="00001C8A" w:rsidP="00001C8A">
      <w:pPr>
        <w:spacing w:line="360" w:lineRule="auto"/>
        <w:ind w:firstLineChars="200" w:firstLine="480"/>
        <w:rPr>
          <w:rFonts w:ascii="仿宋" w:eastAsia="仿宋" w:hAnsi="仿宋" w:cs="Times New Roman"/>
          <w:bCs/>
          <w:sz w:val="24"/>
          <w:szCs w:val="24"/>
        </w:rPr>
      </w:pPr>
      <w:r w:rsidRPr="00001C8A">
        <w:rPr>
          <w:rFonts w:ascii="仿宋" w:eastAsia="仿宋" w:hAnsi="仿宋" w:cs="Times New Roman"/>
          <w:bCs/>
          <w:sz w:val="24"/>
          <w:szCs w:val="24"/>
        </w:rPr>
        <w:t>2.</w:t>
      </w:r>
      <w:r w:rsidRPr="00001C8A">
        <w:rPr>
          <w:rFonts w:ascii="仿宋" w:eastAsia="仿宋" w:hAnsi="仿宋" w:cs="Times New Roman" w:hint="eastAsia"/>
          <w:bCs/>
          <w:sz w:val="24"/>
          <w:szCs w:val="24"/>
        </w:rPr>
        <w:t>采购</w:t>
      </w:r>
      <w:r w:rsidRPr="00001C8A">
        <w:rPr>
          <w:rFonts w:ascii="仿宋" w:eastAsia="仿宋" w:hAnsi="仿宋" w:cs="Times New Roman"/>
          <w:bCs/>
          <w:sz w:val="24"/>
          <w:szCs w:val="24"/>
        </w:rPr>
        <w:t>清单</w:t>
      </w:r>
    </w:p>
    <w:tbl>
      <w:tblPr>
        <w:tblStyle w:val="11"/>
        <w:tblpPr w:leftFromText="180" w:rightFromText="180" w:vertAnchor="text" w:horzAnchor="margin" w:tblpY="-14"/>
        <w:tblOverlap w:val="never"/>
        <w:tblW w:w="5000" w:type="pct"/>
        <w:tblLook w:val="04A0" w:firstRow="1" w:lastRow="0" w:firstColumn="1" w:lastColumn="0" w:noHBand="0" w:noVBand="1"/>
      </w:tblPr>
      <w:tblGrid>
        <w:gridCol w:w="707"/>
        <w:gridCol w:w="1963"/>
        <w:gridCol w:w="3280"/>
        <w:gridCol w:w="645"/>
        <w:gridCol w:w="966"/>
        <w:gridCol w:w="735"/>
      </w:tblGrid>
      <w:tr w:rsidR="00001C8A" w:rsidRPr="00001C8A" w:rsidTr="00236228">
        <w:tc>
          <w:tcPr>
            <w:tcW w:w="426"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序号</w:t>
            </w:r>
          </w:p>
        </w:tc>
        <w:tc>
          <w:tcPr>
            <w:tcW w:w="1183"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专网类型</w:t>
            </w:r>
          </w:p>
        </w:tc>
        <w:tc>
          <w:tcPr>
            <w:tcW w:w="1977"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使用环境</w:t>
            </w:r>
          </w:p>
        </w:tc>
        <w:tc>
          <w:tcPr>
            <w:tcW w:w="389"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数量</w:t>
            </w:r>
          </w:p>
        </w:tc>
        <w:tc>
          <w:tcPr>
            <w:tcW w:w="582"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带宽</w:t>
            </w:r>
          </w:p>
        </w:tc>
        <w:tc>
          <w:tcPr>
            <w:tcW w:w="443"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备注</w:t>
            </w:r>
          </w:p>
        </w:tc>
      </w:tr>
      <w:tr w:rsidR="00001C8A" w:rsidRPr="00001C8A" w:rsidTr="00236228">
        <w:tc>
          <w:tcPr>
            <w:tcW w:w="426" w:type="pct"/>
            <w:vMerge w:val="restar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1</w:t>
            </w:r>
          </w:p>
        </w:tc>
        <w:tc>
          <w:tcPr>
            <w:tcW w:w="1183" w:type="pct"/>
            <w:vMerge w:val="restar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卫生专网数据传输网络</w:t>
            </w:r>
          </w:p>
        </w:tc>
        <w:tc>
          <w:tcPr>
            <w:tcW w:w="1977"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社区卫生服务中心(含副中心、</w:t>
            </w:r>
            <w:proofErr w:type="gramStart"/>
            <w:r w:rsidRPr="00001C8A">
              <w:rPr>
                <w:rFonts w:ascii="仿宋" w:eastAsia="仿宋" w:hAnsi="仿宋" w:cs="仿宋_GB2312" w:hint="eastAsia"/>
                <w:szCs w:val="21"/>
              </w:rPr>
              <w:t>医</w:t>
            </w:r>
            <w:proofErr w:type="gramEnd"/>
            <w:r w:rsidRPr="00001C8A">
              <w:rPr>
                <w:rFonts w:ascii="仿宋" w:eastAsia="仿宋" w:hAnsi="仿宋" w:cs="仿宋_GB2312" w:hint="eastAsia"/>
                <w:szCs w:val="21"/>
              </w:rPr>
              <w:t>管中心</w:t>
            </w:r>
            <w:proofErr w:type="gramStart"/>
            <w:r w:rsidRPr="00001C8A">
              <w:rPr>
                <w:rFonts w:ascii="仿宋" w:eastAsia="仿宋" w:hAnsi="仿宋" w:cs="仿宋_GB2312" w:hint="eastAsia"/>
                <w:szCs w:val="21"/>
              </w:rPr>
              <w:t>和备线一条</w:t>
            </w:r>
            <w:proofErr w:type="gramEnd"/>
            <w:r w:rsidRPr="00001C8A">
              <w:rPr>
                <w:rFonts w:ascii="仿宋" w:eastAsia="仿宋" w:hAnsi="仿宋" w:cs="仿宋_GB2312" w:hint="eastAsia"/>
                <w:szCs w:val="21"/>
              </w:rPr>
              <w:t>)</w:t>
            </w:r>
          </w:p>
        </w:tc>
        <w:tc>
          <w:tcPr>
            <w:tcW w:w="389"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18</w:t>
            </w:r>
          </w:p>
        </w:tc>
        <w:tc>
          <w:tcPr>
            <w:tcW w:w="582"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30M</w:t>
            </w:r>
          </w:p>
        </w:tc>
        <w:tc>
          <w:tcPr>
            <w:tcW w:w="443" w:type="pct"/>
            <w:vAlign w:val="center"/>
          </w:tcPr>
          <w:p w:rsidR="00001C8A" w:rsidRPr="00001C8A" w:rsidRDefault="00001C8A" w:rsidP="00001C8A">
            <w:pPr>
              <w:spacing w:line="360" w:lineRule="auto"/>
              <w:jc w:val="center"/>
              <w:rPr>
                <w:rFonts w:ascii="仿宋" w:eastAsia="仿宋" w:hAnsi="仿宋" w:cs="仿宋_GB2312"/>
                <w:szCs w:val="21"/>
              </w:rPr>
            </w:pPr>
          </w:p>
        </w:tc>
      </w:tr>
      <w:tr w:rsidR="00001C8A" w:rsidRPr="00001C8A" w:rsidTr="00236228">
        <w:tc>
          <w:tcPr>
            <w:tcW w:w="426" w:type="pct"/>
            <w:vMerge/>
            <w:vAlign w:val="center"/>
          </w:tcPr>
          <w:p w:rsidR="00001C8A" w:rsidRPr="00001C8A" w:rsidRDefault="00001C8A" w:rsidP="00001C8A">
            <w:pPr>
              <w:spacing w:line="360" w:lineRule="auto"/>
              <w:jc w:val="center"/>
              <w:rPr>
                <w:rFonts w:ascii="仿宋" w:eastAsia="仿宋" w:hAnsi="仿宋" w:cs="仿宋_GB2312"/>
                <w:szCs w:val="21"/>
              </w:rPr>
            </w:pPr>
          </w:p>
        </w:tc>
        <w:tc>
          <w:tcPr>
            <w:tcW w:w="1183" w:type="pct"/>
            <w:vMerge/>
            <w:vAlign w:val="center"/>
          </w:tcPr>
          <w:p w:rsidR="00001C8A" w:rsidRPr="00001C8A" w:rsidRDefault="00001C8A" w:rsidP="00001C8A">
            <w:pPr>
              <w:spacing w:line="360" w:lineRule="auto"/>
              <w:jc w:val="center"/>
              <w:rPr>
                <w:rFonts w:ascii="仿宋" w:eastAsia="仿宋" w:hAnsi="仿宋" w:cs="仿宋_GB2312"/>
                <w:szCs w:val="21"/>
              </w:rPr>
            </w:pPr>
          </w:p>
        </w:tc>
        <w:tc>
          <w:tcPr>
            <w:tcW w:w="1977" w:type="pct"/>
            <w:vAlign w:val="center"/>
          </w:tcPr>
          <w:p w:rsidR="00001C8A" w:rsidRPr="00001C8A" w:rsidRDefault="00001C8A" w:rsidP="00001C8A">
            <w:pPr>
              <w:spacing w:line="360" w:lineRule="auto"/>
              <w:jc w:val="center"/>
              <w:rPr>
                <w:ins w:id="0" w:author="XX" w:date="2021-08-25T10:51:00Z"/>
                <w:rFonts w:ascii="仿宋" w:eastAsia="仿宋" w:hAnsi="仿宋" w:cs="仿宋_GB2312"/>
                <w:szCs w:val="21"/>
              </w:rPr>
            </w:pPr>
            <w:ins w:id="1" w:author="XX" w:date="2021-08-25T10:51:00Z">
              <w:r w:rsidRPr="00001C8A">
                <w:rPr>
                  <w:rFonts w:ascii="仿宋" w:eastAsia="仿宋" w:hAnsi="仿宋" w:cs="仿宋_GB2312" w:hint="eastAsia"/>
                  <w:szCs w:val="21"/>
                </w:rPr>
                <w:t>社</w:t>
              </w:r>
            </w:ins>
            <w:r w:rsidRPr="00001C8A">
              <w:rPr>
                <w:rFonts w:ascii="仿宋" w:eastAsia="仿宋" w:hAnsi="仿宋" w:cs="仿宋_GB2312" w:hint="eastAsia"/>
                <w:szCs w:val="21"/>
              </w:rPr>
              <w:t>区卫生服务站</w:t>
            </w:r>
          </w:p>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w:t>
            </w:r>
            <w:proofErr w:type="gramStart"/>
            <w:r w:rsidRPr="00001C8A">
              <w:rPr>
                <w:rFonts w:ascii="仿宋" w:eastAsia="仿宋" w:hAnsi="仿宋" w:cs="仿宋_GB2312" w:hint="eastAsia"/>
                <w:szCs w:val="21"/>
              </w:rPr>
              <w:t>含备线备线</w:t>
            </w:r>
            <w:proofErr w:type="gramEnd"/>
            <w:r w:rsidRPr="00001C8A">
              <w:rPr>
                <w:rFonts w:ascii="仿宋" w:eastAsia="仿宋" w:hAnsi="仿宋" w:cs="仿宋_GB2312" w:hint="eastAsia"/>
                <w:szCs w:val="21"/>
              </w:rPr>
              <w:t>一条）</w:t>
            </w:r>
          </w:p>
        </w:tc>
        <w:tc>
          <w:tcPr>
            <w:tcW w:w="389"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18</w:t>
            </w:r>
          </w:p>
        </w:tc>
        <w:tc>
          <w:tcPr>
            <w:tcW w:w="582"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10M</w:t>
            </w:r>
          </w:p>
        </w:tc>
        <w:tc>
          <w:tcPr>
            <w:tcW w:w="443" w:type="pct"/>
            <w:vAlign w:val="center"/>
          </w:tcPr>
          <w:p w:rsidR="00001C8A" w:rsidRPr="00001C8A" w:rsidRDefault="00001C8A" w:rsidP="00001C8A">
            <w:pPr>
              <w:spacing w:line="360" w:lineRule="auto"/>
              <w:jc w:val="center"/>
              <w:rPr>
                <w:rFonts w:ascii="仿宋" w:eastAsia="仿宋" w:hAnsi="仿宋" w:cs="仿宋_GB2312"/>
                <w:szCs w:val="21"/>
              </w:rPr>
            </w:pPr>
          </w:p>
        </w:tc>
      </w:tr>
      <w:tr w:rsidR="00001C8A" w:rsidRPr="00001C8A" w:rsidTr="00236228">
        <w:tc>
          <w:tcPr>
            <w:tcW w:w="426"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2</w:t>
            </w:r>
          </w:p>
        </w:tc>
        <w:tc>
          <w:tcPr>
            <w:tcW w:w="1183"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社保专网</w:t>
            </w:r>
          </w:p>
        </w:tc>
        <w:tc>
          <w:tcPr>
            <w:tcW w:w="1977"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社保专网</w:t>
            </w:r>
          </w:p>
        </w:tc>
        <w:tc>
          <w:tcPr>
            <w:tcW w:w="389"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1</w:t>
            </w:r>
          </w:p>
        </w:tc>
        <w:tc>
          <w:tcPr>
            <w:tcW w:w="582"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30M</w:t>
            </w:r>
          </w:p>
        </w:tc>
        <w:tc>
          <w:tcPr>
            <w:tcW w:w="443" w:type="pct"/>
            <w:vAlign w:val="center"/>
          </w:tcPr>
          <w:p w:rsidR="00001C8A" w:rsidRPr="00001C8A" w:rsidRDefault="00001C8A" w:rsidP="00001C8A">
            <w:pPr>
              <w:spacing w:line="360" w:lineRule="auto"/>
              <w:jc w:val="center"/>
              <w:rPr>
                <w:rFonts w:ascii="仿宋" w:eastAsia="仿宋" w:hAnsi="仿宋" w:cs="仿宋_GB2312"/>
                <w:szCs w:val="21"/>
              </w:rPr>
            </w:pPr>
          </w:p>
        </w:tc>
      </w:tr>
      <w:tr w:rsidR="00001C8A" w:rsidRPr="00001C8A" w:rsidTr="00236228">
        <w:tc>
          <w:tcPr>
            <w:tcW w:w="426" w:type="pct"/>
            <w:vMerge w:val="restar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3</w:t>
            </w:r>
          </w:p>
        </w:tc>
        <w:tc>
          <w:tcPr>
            <w:tcW w:w="1183" w:type="pct"/>
            <w:vMerge w:val="restar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互联网专线</w:t>
            </w:r>
          </w:p>
        </w:tc>
        <w:tc>
          <w:tcPr>
            <w:tcW w:w="1977"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公众号专线</w:t>
            </w:r>
          </w:p>
        </w:tc>
        <w:tc>
          <w:tcPr>
            <w:tcW w:w="389"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1</w:t>
            </w:r>
          </w:p>
        </w:tc>
        <w:tc>
          <w:tcPr>
            <w:tcW w:w="582"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30M</w:t>
            </w:r>
          </w:p>
        </w:tc>
        <w:tc>
          <w:tcPr>
            <w:tcW w:w="443" w:type="pct"/>
            <w:vAlign w:val="center"/>
          </w:tcPr>
          <w:p w:rsidR="00001C8A" w:rsidRPr="00001C8A" w:rsidRDefault="00001C8A" w:rsidP="00001C8A">
            <w:pPr>
              <w:spacing w:line="360" w:lineRule="auto"/>
              <w:jc w:val="center"/>
              <w:rPr>
                <w:rFonts w:ascii="仿宋" w:eastAsia="仿宋" w:hAnsi="仿宋" w:cs="仿宋_GB2312"/>
                <w:szCs w:val="21"/>
              </w:rPr>
            </w:pPr>
          </w:p>
        </w:tc>
      </w:tr>
      <w:tr w:rsidR="00001C8A" w:rsidRPr="00001C8A" w:rsidTr="00236228">
        <w:tc>
          <w:tcPr>
            <w:tcW w:w="426" w:type="pct"/>
            <w:vMerge/>
            <w:vAlign w:val="center"/>
          </w:tcPr>
          <w:p w:rsidR="00001C8A" w:rsidRPr="00001C8A" w:rsidRDefault="00001C8A" w:rsidP="00001C8A">
            <w:pPr>
              <w:spacing w:line="360" w:lineRule="auto"/>
              <w:jc w:val="center"/>
              <w:rPr>
                <w:rFonts w:ascii="仿宋" w:eastAsia="仿宋" w:hAnsi="仿宋" w:cs="仿宋_GB2312"/>
                <w:szCs w:val="21"/>
              </w:rPr>
            </w:pPr>
          </w:p>
        </w:tc>
        <w:tc>
          <w:tcPr>
            <w:tcW w:w="1183" w:type="pct"/>
            <w:vMerge/>
            <w:vAlign w:val="center"/>
          </w:tcPr>
          <w:p w:rsidR="00001C8A" w:rsidRPr="00001C8A" w:rsidRDefault="00001C8A" w:rsidP="00001C8A">
            <w:pPr>
              <w:spacing w:line="360" w:lineRule="auto"/>
              <w:jc w:val="center"/>
              <w:rPr>
                <w:rFonts w:ascii="仿宋" w:eastAsia="仿宋" w:hAnsi="仿宋" w:cs="仿宋_GB2312"/>
                <w:szCs w:val="21"/>
              </w:rPr>
            </w:pPr>
          </w:p>
        </w:tc>
        <w:tc>
          <w:tcPr>
            <w:tcW w:w="1977" w:type="pct"/>
            <w:vAlign w:val="center"/>
          </w:tcPr>
          <w:p w:rsidR="00001C8A" w:rsidRPr="00001C8A" w:rsidRDefault="00001C8A" w:rsidP="00001C8A">
            <w:pPr>
              <w:spacing w:line="360" w:lineRule="auto"/>
              <w:jc w:val="center"/>
              <w:rPr>
                <w:rFonts w:ascii="仿宋" w:eastAsia="仿宋" w:hAnsi="仿宋" w:cs="仿宋_GB2312"/>
                <w:szCs w:val="21"/>
              </w:rPr>
            </w:pPr>
            <w:proofErr w:type="spellStart"/>
            <w:r w:rsidRPr="00001C8A">
              <w:rPr>
                <w:rFonts w:ascii="仿宋" w:eastAsia="仿宋" w:hAnsi="仿宋" w:cs="仿宋_GB2312" w:hint="eastAsia"/>
                <w:szCs w:val="21"/>
              </w:rPr>
              <w:t>Vpn</w:t>
            </w:r>
            <w:proofErr w:type="spellEnd"/>
            <w:r w:rsidRPr="00001C8A">
              <w:rPr>
                <w:rFonts w:ascii="仿宋" w:eastAsia="仿宋" w:hAnsi="仿宋" w:cs="仿宋_GB2312" w:hint="eastAsia"/>
                <w:szCs w:val="21"/>
              </w:rPr>
              <w:t>专线</w:t>
            </w:r>
          </w:p>
        </w:tc>
        <w:tc>
          <w:tcPr>
            <w:tcW w:w="389"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1</w:t>
            </w:r>
          </w:p>
        </w:tc>
        <w:tc>
          <w:tcPr>
            <w:tcW w:w="582" w:type="pct"/>
            <w:vAlign w:val="center"/>
          </w:tcPr>
          <w:p w:rsidR="00001C8A" w:rsidRPr="00001C8A" w:rsidRDefault="00001C8A" w:rsidP="00001C8A">
            <w:pPr>
              <w:spacing w:line="360" w:lineRule="auto"/>
              <w:jc w:val="center"/>
              <w:rPr>
                <w:rFonts w:ascii="仿宋" w:eastAsia="仿宋" w:hAnsi="仿宋" w:cs="仿宋_GB2312"/>
                <w:szCs w:val="21"/>
              </w:rPr>
            </w:pPr>
            <w:r w:rsidRPr="00001C8A">
              <w:rPr>
                <w:rFonts w:ascii="仿宋" w:eastAsia="仿宋" w:hAnsi="仿宋" w:cs="仿宋_GB2312" w:hint="eastAsia"/>
                <w:szCs w:val="21"/>
              </w:rPr>
              <w:t>30M</w:t>
            </w:r>
          </w:p>
        </w:tc>
        <w:tc>
          <w:tcPr>
            <w:tcW w:w="443" w:type="pct"/>
            <w:vAlign w:val="center"/>
          </w:tcPr>
          <w:p w:rsidR="00001C8A" w:rsidRPr="00001C8A" w:rsidRDefault="00001C8A" w:rsidP="00001C8A">
            <w:pPr>
              <w:spacing w:line="360" w:lineRule="auto"/>
              <w:jc w:val="center"/>
              <w:rPr>
                <w:rFonts w:ascii="仿宋" w:eastAsia="仿宋" w:hAnsi="仿宋" w:cs="仿宋_GB2312"/>
                <w:szCs w:val="21"/>
              </w:rPr>
            </w:pPr>
          </w:p>
        </w:tc>
      </w:tr>
    </w:tbl>
    <w:p w:rsidR="00001C8A" w:rsidRPr="00001C8A" w:rsidRDefault="00001C8A" w:rsidP="00001C8A">
      <w:pPr>
        <w:keepNext/>
        <w:keepLines/>
        <w:spacing w:before="260" w:after="260" w:line="400" w:lineRule="exact"/>
        <w:outlineLvl w:val="1"/>
        <w:rPr>
          <w:rFonts w:ascii="仿宋" w:eastAsia="仿宋" w:hAnsi="仿宋" w:cs="Times New Roman"/>
          <w:bCs/>
          <w:sz w:val="24"/>
          <w:szCs w:val="24"/>
        </w:rPr>
      </w:pPr>
      <w:r w:rsidRPr="00001C8A">
        <w:rPr>
          <w:rFonts w:ascii="仿宋" w:eastAsia="仿宋" w:hAnsi="仿宋" w:cs="Times New Roman" w:hint="eastAsia"/>
          <w:b/>
          <w:bCs/>
          <w:sz w:val="24"/>
          <w:szCs w:val="24"/>
        </w:rPr>
        <w:t>二.</w:t>
      </w:r>
      <w:r w:rsidRPr="00001C8A">
        <w:rPr>
          <w:rFonts w:ascii="仿宋" w:eastAsia="仿宋" w:hAnsi="仿宋" w:cs="Times New Roman" w:hint="eastAsia"/>
          <w:bCs/>
          <w:sz w:val="24"/>
          <w:szCs w:val="24"/>
        </w:rPr>
        <w:t>商务要求</w:t>
      </w:r>
    </w:p>
    <w:p w:rsidR="00001C8A" w:rsidRPr="00001C8A" w:rsidRDefault="00001C8A" w:rsidP="00001C8A">
      <w:pPr>
        <w:spacing w:after="160" w:line="360" w:lineRule="auto"/>
        <w:ind w:firstLineChars="200" w:firstLine="480"/>
        <w:rPr>
          <w:rFonts w:ascii="仿宋" w:eastAsia="仿宋" w:hAnsi="仿宋" w:cs="Times New Roman"/>
          <w:bCs/>
          <w:sz w:val="24"/>
          <w:szCs w:val="24"/>
        </w:rPr>
      </w:pPr>
      <w:r w:rsidRPr="00001C8A">
        <w:rPr>
          <w:rFonts w:ascii="仿宋" w:eastAsia="仿宋" w:hAnsi="仿宋" w:cs="Times New Roman" w:hint="eastAsia"/>
          <w:sz w:val="24"/>
          <w:szCs w:val="24"/>
        </w:rPr>
        <w:t>*</w:t>
      </w:r>
      <w:r w:rsidRPr="00001C8A">
        <w:rPr>
          <w:rFonts w:ascii="仿宋" w:eastAsia="仿宋" w:hAnsi="仿宋" w:cs="Times New Roman"/>
          <w:bCs/>
          <w:sz w:val="24"/>
          <w:szCs w:val="24"/>
        </w:rPr>
        <w:t>1．</w:t>
      </w:r>
      <w:r w:rsidRPr="00001C8A">
        <w:rPr>
          <w:rFonts w:ascii="仿宋" w:eastAsia="仿宋" w:hAnsi="仿宋" w:cs="Times New Roman" w:hint="eastAsia"/>
          <w:bCs/>
          <w:sz w:val="24"/>
          <w:szCs w:val="24"/>
        </w:rPr>
        <w:t>服务</w:t>
      </w:r>
      <w:r w:rsidRPr="00001C8A">
        <w:rPr>
          <w:rFonts w:ascii="仿宋" w:eastAsia="仿宋" w:hAnsi="仿宋" w:cs="Times New Roman"/>
          <w:bCs/>
          <w:sz w:val="24"/>
          <w:szCs w:val="24"/>
        </w:rPr>
        <w:t>期限及地点</w:t>
      </w:r>
    </w:p>
    <w:p w:rsidR="00001C8A" w:rsidRPr="00001C8A" w:rsidRDefault="00001C8A" w:rsidP="00001C8A">
      <w:pPr>
        <w:spacing w:after="160" w:line="360" w:lineRule="auto"/>
        <w:ind w:firstLineChars="200" w:firstLine="480"/>
        <w:rPr>
          <w:rFonts w:ascii="仿宋" w:eastAsia="仿宋" w:hAnsi="仿宋" w:cs="Times New Roman"/>
          <w:sz w:val="24"/>
          <w:szCs w:val="24"/>
        </w:rPr>
      </w:pPr>
      <w:r w:rsidRPr="00001C8A">
        <w:rPr>
          <w:rFonts w:ascii="仿宋" w:eastAsia="仿宋" w:hAnsi="仿宋" w:cs="Times New Roman" w:hint="eastAsia"/>
          <w:bCs/>
          <w:sz w:val="24"/>
          <w:szCs w:val="24"/>
        </w:rPr>
        <w:t>1.1</w:t>
      </w:r>
      <w:r w:rsidRPr="00001C8A">
        <w:rPr>
          <w:rFonts w:ascii="仿宋" w:eastAsia="仿宋" w:hAnsi="仿宋" w:cs="Times New Roman" w:hint="eastAsia"/>
          <w:sz w:val="24"/>
          <w:szCs w:val="24"/>
        </w:rPr>
        <w:t>服务期限：2021年9月-2023年9月。合同一年一签，合同满1年后，根据合同期</w:t>
      </w:r>
      <w:proofErr w:type="gramStart"/>
      <w:r w:rsidRPr="00001C8A">
        <w:rPr>
          <w:rFonts w:ascii="仿宋" w:eastAsia="仿宋" w:hAnsi="仿宋" w:cs="Times New Roman" w:hint="eastAsia"/>
          <w:sz w:val="24"/>
          <w:szCs w:val="24"/>
        </w:rPr>
        <w:t>间考核</w:t>
      </w:r>
      <w:proofErr w:type="gramEnd"/>
      <w:r w:rsidRPr="00001C8A">
        <w:rPr>
          <w:rFonts w:ascii="仿宋" w:eastAsia="仿宋" w:hAnsi="仿宋" w:cs="Times New Roman" w:hint="eastAsia"/>
          <w:sz w:val="24"/>
          <w:szCs w:val="24"/>
        </w:rPr>
        <w:t>结果，合格后再续签下一年合同。</w:t>
      </w:r>
    </w:p>
    <w:p w:rsidR="00001C8A" w:rsidRPr="00001C8A" w:rsidRDefault="00001C8A" w:rsidP="00001C8A">
      <w:pPr>
        <w:spacing w:after="160" w:line="360" w:lineRule="auto"/>
        <w:ind w:firstLineChars="200" w:firstLine="480"/>
        <w:rPr>
          <w:rFonts w:ascii="仿宋" w:eastAsia="仿宋" w:hAnsi="仿宋" w:cs="Times New Roman"/>
          <w:sz w:val="24"/>
          <w:szCs w:val="24"/>
        </w:rPr>
      </w:pPr>
      <w:r w:rsidRPr="00001C8A">
        <w:rPr>
          <w:rFonts w:ascii="仿宋" w:eastAsia="仿宋" w:hAnsi="仿宋" w:cs="Times New Roman"/>
          <w:sz w:val="24"/>
          <w:szCs w:val="24"/>
        </w:rPr>
        <w:t xml:space="preserve">1.2 </w:t>
      </w:r>
      <w:r w:rsidRPr="00001C8A">
        <w:rPr>
          <w:rFonts w:ascii="仿宋" w:eastAsia="仿宋" w:hAnsi="仿宋" w:cs="Times New Roman" w:hint="eastAsia"/>
          <w:sz w:val="24"/>
          <w:szCs w:val="24"/>
        </w:rPr>
        <w:t>服务地点：成都市武侯区医院管理服务中心。</w:t>
      </w:r>
    </w:p>
    <w:p w:rsidR="00001C8A" w:rsidRPr="00001C8A" w:rsidRDefault="00001C8A" w:rsidP="00001C8A">
      <w:pPr>
        <w:spacing w:line="360" w:lineRule="auto"/>
        <w:ind w:firstLineChars="200" w:firstLine="480"/>
        <w:rPr>
          <w:rFonts w:ascii="仿宋" w:eastAsia="仿宋" w:hAnsi="仿宋" w:cs="Times New Roman"/>
          <w:bCs/>
          <w:sz w:val="24"/>
          <w:szCs w:val="24"/>
        </w:rPr>
      </w:pPr>
      <w:r w:rsidRPr="00001C8A">
        <w:rPr>
          <w:rFonts w:ascii="仿宋" w:eastAsia="仿宋" w:hAnsi="仿宋" w:cs="Times New Roman" w:hint="eastAsia"/>
          <w:sz w:val="24"/>
          <w:szCs w:val="24"/>
        </w:rPr>
        <w:t>*</w:t>
      </w:r>
      <w:r w:rsidRPr="00001C8A">
        <w:rPr>
          <w:rFonts w:ascii="仿宋" w:eastAsia="仿宋" w:hAnsi="仿宋" w:cs="Times New Roman"/>
          <w:bCs/>
          <w:sz w:val="24"/>
          <w:szCs w:val="24"/>
        </w:rPr>
        <w:t>2．付款方法和条件：</w:t>
      </w:r>
      <w:r w:rsidRPr="00001C8A">
        <w:rPr>
          <w:rFonts w:ascii="仿宋" w:eastAsia="仿宋" w:hAnsi="仿宋" w:cs="Times New Roman" w:hint="eastAsia"/>
          <w:bCs/>
          <w:sz w:val="24"/>
          <w:szCs w:val="24"/>
        </w:rPr>
        <w:t>合同签订后，采购人根据专网链路实际使用数量，按</w:t>
      </w:r>
      <w:proofErr w:type="gramStart"/>
      <w:r w:rsidRPr="00001C8A">
        <w:rPr>
          <w:rFonts w:ascii="仿宋" w:eastAsia="仿宋" w:hAnsi="仿宋" w:cs="Times New Roman" w:hint="eastAsia"/>
          <w:bCs/>
          <w:sz w:val="24"/>
          <w:szCs w:val="24"/>
        </w:rPr>
        <w:t>季度末月结算</w:t>
      </w:r>
      <w:proofErr w:type="gramEnd"/>
      <w:r w:rsidRPr="00001C8A">
        <w:rPr>
          <w:rFonts w:ascii="仿宋" w:eastAsia="仿宋" w:hAnsi="仿宋" w:cs="Times New Roman" w:hint="eastAsia"/>
          <w:bCs/>
          <w:sz w:val="24"/>
          <w:szCs w:val="24"/>
        </w:rPr>
        <w:t>费用。第四季度采购人对供应商进行年度考核，且根据考核结果支付供应商费用。（八十分及以上即为合格，不足八十分则每家单位少一分扣除五百元。）</w:t>
      </w:r>
    </w:p>
    <w:p w:rsidR="00001C8A" w:rsidRPr="00001C8A" w:rsidRDefault="00001C8A" w:rsidP="00001C8A">
      <w:pPr>
        <w:spacing w:line="360" w:lineRule="auto"/>
        <w:ind w:firstLineChars="200" w:firstLine="480"/>
        <w:rPr>
          <w:rFonts w:ascii="仿宋" w:eastAsia="仿宋" w:hAnsi="仿宋" w:cs="Times New Roman"/>
          <w:bCs/>
          <w:sz w:val="24"/>
          <w:szCs w:val="24"/>
        </w:rPr>
      </w:pPr>
      <w:r w:rsidRPr="00001C8A">
        <w:rPr>
          <w:rFonts w:ascii="仿宋" w:eastAsia="仿宋" w:hAnsi="仿宋" w:cs="Times New Roman" w:hint="eastAsia"/>
          <w:bCs/>
          <w:sz w:val="24"/>
          <w:szCs w:val="24"/>
        </w:rPr>
        <w:t>年度考核表：</w:t>
      </w:r>
    </w:p>
    <w:tbl>
      <w:tblPr>
        <w:tblStyle w:val="a3"/>
        <w:tblW w:w="5582" w:type="pct"/>
        <w:tblLook w:val="04A0" w:firstRow="1" w:lastRow="0" w:firstColumn="1" w:lastColumn="0" w:noHBand="0" w:noVBand="1"/>
      </w:tblPr>
      <w:tblGrid>
        <w:gridCol w:w="2662"/>
        <w:gridCol w:w="5313"/>
        <w:gridCol w:w="1287"/>
      </w:tblGrid>
      <w:tr w:rsidR="00001C8A" w:rsidRPr="00001C8A" w:rsidTr="00236228">
        <w:tc>
          <w:tcPr>
            <w:tcW w:w="1437"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hint="eastAsia"/>
                <w:bCs/>
                <w:szCs w:val="21"/>
              </w:rPr>
              <w:t>指标分类</w:t>
            </w:r>
          </w:p>
        </w:tc>
        <w:tc>
          <w:tcPr>
            <w:tcW w:w="2868"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hint="eastAsia"/>
                <w:bCs/>
                <w:szCs w:val="21"/>
              </w:rPr>
              <w:t>指标名称</w:t>
            </w:r>
          </w:p>
        </w:tc>
        <w:tc>
          <w:tcPr>
            <w:tcW w:w="695"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hint="eastAsia"/>
                <w:bCs/>
                <w:szCs w:val="21"/>
              </w:rPr>
              <w:t>权重分数</w:t>
            </w:r>
          </w:p>
        </w:tc>
      </w:tr>
      <w:tr w:rsidR="00001C8A" w:rsidRPr="00001C8A" w:rsidTr="00236228">
        <w:tc>
          <w:tcPr>
            <w:tcW w:w="1437" w:type="pct"/>
            <w:vMerge w:val="restar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hint="eastAsia"/>
                <w:bCs/>
                <w:szCs w:val="21"/>
              </w:rPr>
              <w:lastRenderedPageBreak/>
              <w:t>客户感知类（40 分）</w:t>
            </w:r>
          </w:p>
        </w:tc>
        <w:tc>
          <w:tcPr>
            <w:tcW w:w="2868" w:type="pct"/>
            <w:vAlign w:val="center"/>
          </w:tcPr>
          <w:p w:rsidR="00001C8A" w:rsidRPr="00001C8A" w:rsidRDefault="00001C8A" w:rsidP="00001C8A">
            <w:pPr>
              <w:spacing w:line="360" w:lineRule="auto"/>
              <w:jc w:val="left"/>
              <w:rPr>
                <w:rFonts w:ascii="仿宋" w:eastAsia="仿宋" w:hAnsi="仿宋"/>
                <w:bCs/>
                <w:szCs w:val="21"/>
              </w:rPr>
            </w:pPr>
            <w:r w:rsidRPr="00001C8A">
              <w:rPr>
                <w:rFonts w:ascii="仿宋" w:eastAsia="仿宋" w:hAnsi="仿宋" w:hint="eastAsia"/>
                <w:bCs/>
                <w:szCs w:val="21"/>
              </w:rPr>
              <w:t>线路业务完好率：完好率 95%以上（含）不扣分，完好率 95%以下每 2%扣 1 分，扣完为止。</w:t>
            </w:r>
          </w:p>
        </w:tc>
        <w:tc>
          <w:tcPr>
            <w:tcW w:w="695"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bCs/>
                <w:szCs w:val="21"/>
              </w:rPr>
              <w:t>20</w:t>
            </w:r>
          </w:p>
        </w:tc>
      </w:tr>
      <w:tr w:rsidR="00001C8A" w:rsidRPr="00001C8A" w:rsidTr="00236228">
        <w:tc>
          <w:tcPr>
            <w:tcW w:w="1437" w:type="pct"/>
            <w:vMerge/>
            <w:vAlign w:val="center"/>
          </w:tcPr>
          <w:p w:rsidR="00001C8A" w:rsidRPr="00001C8A" w:rsidRDefault="00001C8A" w:rsidP="00001C8A">
            <w:pPr>
              <w:spacing w:line="360" w:lineRule="auto"/>
              <w:jc w:val="center"/>
              <w:rPr>
                <w:rFonts w:ascii="仿宋" w:eastAsia="仿宋" w:hAnsi="仿宋"/>
                <w:bCs/>
                <w:szCs w:val="21"/>
              </w:rPr>
            </w:pPr>
          </w:p>
        </w:tc>
        <w:tc>
          <w:tcPr>
            <w:tcW w:w="2868" w:type="pct"/>
            <w:vAlign w:val="center"/>
          </w:tcPr>
          <w:p w:rsidR="00001C8A" w:rsidRPr="00001C8A" w:rsidRDefault="00001C8A" w:rsidP="00001C8A">
            <w:pPr>
              <w:spacing w:line="360" w:lineRule="auto"/>
              <w:jc w:val="left"/>
              <w:rPr>
                <w:rFonts w:ascii="仿宋" w:eastAsia="仿宋" w:hAnsi="仿宋"/>
                <w:bCs/>
                <w:szCs w:val="21"/>
              </w:rPr>
            </w:pPr>
            <w:proofErr w:type="gramStart"/>
            <w:r w:rsidRPr="00001C8A">
              <w:rPr>
                <w:rFonts w:ascii="仿宋" w:eastAsia="仿宋" w:hAnsi="仿宋" w:hint="eastAsia"/>
                <w:bCs/>
                <w:szCs w:val="21"/>
              </w:rPr>
              <w:t>线路光衰合格率</w:t>
            </w:r>
            <w:proofErr w:type="gramEnd"/>
            <w:r w:rsidRPr="00001C8A">
              <w:rPr>
                <w:rFonts w:ascii="仿宋" w:eastAsia="仿宋" w:hAnsi="仿宋" w:hint="eastAsia"/>
                <w:bCs/>
                <w:szCs w:val="21"/>
              </w:rPr>
              <w:t>：合格率 99%以上（含）不扣分，合格率 99%以下每 2%扣 1 分，扣完为止。</w:t>
            </w:r>
          </w:p>
        </w:tc>
        <w:tc>
          <w:tcPr>
            <w:tcW w:w="695"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bCs/>
                <w:szCs w:val="21"/>
              </w:rPr>
              <w:t>10</w:t>
            </w:r>
          </w:p>
        </w:tc>
      </w:tr>
      <w:tr w:rsidR="00001C8A" w:rsidRPr="00001C8A" w:rsidTr="00236228">
        <w:tc>
          <w:tcPr>
            <w:tcW w:w="1437" w:type="pct"/>
            <w:vMerge/>
            <w:vAlign w:val="center"/>
          </w:tcPr>
          <w:p w:rsidR="00001C8A" w:rsidRPr="00001C8A" w:rsidRDefault="00001C8A" w:rsidP="00001C8A">
            <w:pPr>
              <w:spacing w:line="360" w:lineRule="auto"/>
              <w:jc w:val="center"/>
              <w:rPr>
                <w:rFonts w:ascii="仿宋" w:eastAsia="仿宋" w:hAnsi="仿宋"/>
                <w:bCs/>
                <w:szCs w:val="21"/>
              </w:rPr>
            </w:pPr>
          </w:p>
        </w:tc>
        <w:tc>
          <w:tcPr>
            <w:tcW w:w="2868" w:type="pct"/>
            <w:vAlign w:val="center"/>
          </w:tcPr>
          <w:p w:rsidR="00001C8A" w:rsidRPr="00001C8A" w:rsidRDefault="00001C8A" w:rsidP="00001C8A">
            <w:pPr>
              <w:spacing w:line="360" w:lineRule="auto"/>
              <w:jc w:val="left"/>
              <w:rPr>
                <w:rFonts w:ascii="仿宋" w:eastAsia="仿宋" w:hAnsi="仿宋"/>
                <w:bCs/>
                <w:szCs w:val="21"/>
              </w:rPr>
            </w:pPr>
            <w:r w:rsidRPr="00001C8A">
              <w:rPr>
                <w:rFonts w:ascii="仿宋" w:eastAsia="仿宋" w:hAnsi="仿宋" w:hint="eastAsia"/>
                <w:bCs/>
                <w:szCs w:val="21"/>
              </w:rPr>
              <w:t>客户越级投诉：每出现一次越级投诉扣 1 分，扣完为止。</w:t>
            </w:r>
          </w:p>
        </w:tc>
        <w:tc>
          <w:tcPr>
            <w:tcW w:w="695"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bCs/>
                <w:szCs w:val="21"/>
              </w:rPr>
              <w:t>10</w:t>
            </w:r>
          </w:p>
        </w:tc>
      </w:tr>
      <w:tr w:rsidR="00001C8A" w:rsidRPr="00001C8A" w:rsidTr="00236228">
        <w:tc>
          <w:tcPr>
            <w:tcW w:w="1437" w:type="pct"/>
            <w:vMerge w:val="restar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hint="eastAsia"/>
                <w:bCs/>
                <w:szCs w:val="21"/>
              </w:rPr>
              <w:t>网络质量类（40 分）</w:t>
            </w:r>
          </w:p>
        </w:tc>
        <w:tc>
          <w:tcPr>
            <w:tcW w:w="2868" w:type="pct"/>
            <w:vAlign w:val="center"/>
          </w:tcPr>
          <w:p w:rsidR="00001C8A" w:rsidRPr="00001C8A" w:rsidRDefault="00001C8A" w:rsidP="00001C8A">
            <w:pPr>
              <w:spacing w:line="360" w:lineRule="auto"/>
              <w:jc w:val="left"/>
              <w:rPr>
                <w:rFonts w:ascii="仿宋" w:eastAsia="仿宋" w:hAnsi="仿宋"/>
                <w:bCs/>
                <w:szCs w:val="21"/>
              </w:rPr>
            </w:pPr>
            <w:r w:rsidRPr="00001C8A">
              <w:rPr>
                <w:rFonts w:ascii="仿宋" w:eastAsia="仿宋" w:hAnsi="仿宋" w:hint="eastAsia"/>
                <w:bCs/>
                <w:szCs w:val="21"/>
              </w:rPr>
              <w:t>线路中断率：中断率低于 1%（含）不扣分，高于 1%则每高 1%扣 1 分，扣完为止。</w:t>
            </w:r>
          </w:p>
        </w:tc>
        <w:tc>
          <w:tcPr>
            <w:tcW w:w="695"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bCs/>
                <w:szCs w:val="21"/>
              </w:rPr>
              <w:t>20</w:t>
            </w:r>
          </w:p>
        </w:tc>
      </w:tr>
      <w:tr w:rsidR="00001C8A" w:rsidRPr="00001C8A" w:rsidTr="00236228">
        <w:tc>
          <w:tcPr>
            <w:tcW w:w="1437" w:type="pct"/>
            <w:vMerge/>
            <w:vAlign w:val="center"/>
          </w:tcPr>
          <w:p w:rsidR="00001C8A" w:rsidRPr="00001C8A" w:rsidRDefault="00001C8A" w:rsidP="00001C8A">
            <w:pPr>
              <w:spacing w:line="360" w:lineRule="auto"/>
              <w:jc w:val="center"/>
              <w:rPr>
                <w:rFonts w:ascii="仿宋" w:eastAsia="仿宋" w:hAnsi="仿宋"/>
                <w:bCs/>
                <w:szCs w:val="21"/>
              </w:rPr>
            </w:pPr>
          </w:p>
        </w:tc>
        <w:tc>
          <w:tcPr>
            <w:tcW w:w="2868" w:type="pct"/>
            <w:vAlign w:val="center"/>
          </w:tcPr>
          <w:p w:rsidR="00001C8A" w:rsidRPr="00001C8A" w:rsidRDefault="00001C8A" w:rsidP="00001C8A">
            <w:pPr>
              <w:spacing w:line="360" w:lineRule="auto"/>
              <w:jc w:val="left"/>
              <w:rPr>
                <w:rFonts w:ascii="仿宋" w:eastAsia="仿宋" w:hAnsi="仿宋"/>
                <w:bCs/>
                <w:szCs w:val="21"/>
              </w:rPr>
            </w:pPr>
            <w:r w:rsidRPr="00001C8A">
              <w:rPr>
                <w:rFonts w:ascii="仿宋" w:eastAsia="仿宋" w:hAnsi="仿宋" w:hint="eastAsia"/>
                <w:bCs/>
                <w:szCs w:val="21"/>
              </w:rPr>
              <w:t>线路障碍率：障碍率低于 5%（含）不扣分，高于 5%则每高 2%扣 1 分，扣完为止。</w:t>
            </w:r>
          </w:p>
        </w:tc>
        <w:tc>
          <w:tcPr>
            <w:tcW w:w="695"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bCs/>
                <w:szCs w:val="21"/>
              </w:rPr>
              <w:t>20</w:t>
            </w:r>
          </w:p>
        </w:tc>
      </w:tr>
      <w:tr w:rsidR="00001C8A" w:rsidRPr="00001C8A" w:rsidTr="00236228">
        <w:tc>
          <w:tcPr>
            <w:tcW w:w="1437"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hint="eastAsia"/>
                <w:bCs/>
                <w:szCs w:val="21"/>
              </w:rPr>
              <w:t>过程管控类（20 分）</w:t>
            </w:r>
          </w:p>
        </w:tc>
        <w:tc>
          <w:tcPr>
            <w:tcW w:w="2868" w:type="pct"/>
            <w:vAlign w:val="center"/>
          </w:tcPr>
          <w:p w:rsidR="00001C8A" w:rsidRPr="00001C8A" w:rsidRDefault="00001C8A" w:rsidP="00001C8A">
            <w:pPr>
              <w:spacing w:line="360" w:lineRule="auto"/>
              <w:jc w:val="left"/>
              <w:rPr>
                <w:rFonts w:ascii="仿宋" w:eastAsia="仿宋" w:hAnsi="仿宋"/>
                <w:bCs/>
                <w:szCs w:val="21"/>
              </w:rPr>
            </w:pPr>
            <w:r w:rsidRPr="00001C8A">
              <w:rPr>
                <w:rFonts w:ascii="仿宋" w:eastAsia="仿宋" w:hAnsi="仿宋" w:hint="eastAsia"/>
                <w:bCs/>
                <w:szCs w:val="21"/>
              </w:rPr>
              <w:t>线路巡检到位率：到位率高于 99%（含）不扣分，到位率 99%以下每 2%扣 1 分，扣完为止。</w:t>
            </w:r>
          </w:p>
        </w:tc>
        <w:tc>
          <w:tcPr>
            <w:tcW w:w="695" w:type="pct"/>
            <w:vAlign w:val="center"/>
          </w:tcPr>
          <w:p w:rsidR="00001C8A" w:rsidRPr="00001C8A" w:rsidRDefault="00001C8A" w:rsidP="00001C8A">
            <w:pPr>
              <w:spacing w:line="360" w:lineRule="auto"/>
              <w:jc w:val="center"/>
              <w:rPr>
                <w:rFonts w:ascii="仿宋" w:eastAsia="仿宋" w:hAnsi="仿宋"/>
                <w:bCs/>
                <w:szCs w:val="21"/>
              </w:rPr>
            </w:pPr>
            <w:r w:rsidRPr="00001C8A">
              <w:rPr>
                <w:rFonts w:ascii="仿宋" w:eastAsia="仿宋" w:hAnsi="仿宋"/>
                <w:bCs/>
                <w:szCs w:val="21"/>
              </w:rPr>
              <w:t>20</w:t>
            </w:r>
          </w:p>
        </w:tc>
      </w:tr>
    </w:tbl>
    <w:p w:rsidR="00001C8A" w:rsidRPr="00001C8A" w:rsidRDefault="00001C8A" w:rsidP="00001C8A">
      <w:pPr>
        <w:spacing w:after="160" w:line="360" w:lineRule="auto"/>
        <w:ind w:firstLineChars="200" w:firstLine="480"/>
        <w:rPr>
          <w:rFonts w:ascii="仿宋" w:eastAsia="仿宋" w:hAnsi="仿宋" w:cs="Times New Roman"/>
          <w:bCs/>
          <w:sz w:val="24"/>
          <w:szCs w:val="24"/>
        </w:rPr>
      </w:pPr>
    </w:p>
    <w:p w:rsidR="00001C8A" w:rsidRPr="00001C8A" w:rsidRDefault="00001C8A" w:rsidP="00001C8A">
      <w:pPr>
        <w:spacing w:after="160" w:line="360" w:lineRule="auto"/>
        <w:ind w:firstLineChars="200" w:firstLine="480"/>
        <w:rPr>
          <w:rFonts w:ascii="仿宋" w:eastAsia="仿宋" w:hAnsi="仿宋" w:cs="Times New Roman"/>
          <w:bCs/>
          <w:sz w:val="24"/>
          <w:szCs w:val="24"/>
        </w:rPr>
      </w:pPr>
      <w:r w:rsidRPr="00001C8A">
        <w:rPr>
          <w:rFonts w:ascii="仿宋" w:eastAsia="仿宋" w:hAnsi="仿宋" w:cs="Times New Roman"/>
          <w:bCs/>
          <w:sz w:val="24"/>
          <w:szCs w:val="24"/>
        </w:rPr>
        <w:t>*</w:t>
      </w:r>
      <w:r w:rsidRPr="00001C8A">
        <w:rPr>
          <w:rFonts w:ascii="仿宋" w:eastAsia="仿宋" w:hAnsi="仿宋" w:cs="Times New Roman" w:hint="eastAsia"/>
          <w:bCs/>
          <w:sz w:val="24"/>
          <w:szCs w:val="24"/>
        </w:rPr>
        <w:t xml:space="preserve">3、售后服务要求： </w:t>
      </w:r>
    </w:p>
    <w:p w:rsidR="00001C8A" w:rsidRPr="00001C8A" w:rsidRDefault="00001C8A" w:rsidP="00001C8A">
      <w:pPr>
        <w:spacing w:after="160" w:line="360" w:lineRule="auto"/>
        <w:ind w:firstLineChars="200" w:firstLine="480"/>
        <w:rPr>
          <w:rFonts w:ascii="仿宋" w:eastAsia="仿宋" w:hAnsi="仿宋" w:cs="Times New Roman"/>
          <w:bCs/>
          <w:sz w:val="24"/>
          <w:szCs w:val="24"/>
        </w:rPr>
      </w:pPr>
      <w:r w:rsidRPr="00001C8A">
        <w:rPr>
          <w:rFonts w:ascii="仿宋" w:eastAsia="仿宋" w:hAnsi="仿宋" w:cs="Times New Roman" w:hint="eastAsia"/>
          <w:bCs/>
          <w:sz w:val="24"/>
          <w:szCs w:val="24"/>
        </w:rPr>
        <w:t>（1）供应商需提供7×24网络接入服务、维护、技术支持；故障响应时限：&lt;30分钟；故障解决时间&lt;3小时。如出现网络中断，供应商须根据采购人需要提供详细的故障处理及分析报告。</w:t>
      </w:r>
    </w:p>
    <w:p w:rsidR="00001C8A" w:rsidRPr="00001C8A" w:rsidRDefault="00001C8A" w:rsidP="00001C8A">
      <w:pPr>
        <w:spacing w:after="160" w:line="360" w:lineRule="auto"/>
        <w:ind w:firstLineChars="200" w:firstLine="480"/>
        <w:rPr>
          <w:rFonts w:ascii="仿宋" w:eastAsia="仿宋" w:hAnsi="仿宋" w:cs="Times New Roman"/>
          <w:bCs/>
          <w:sz w:val="24"/>
          <w:szCs w:val="24"/>
        </w:rPr>
      </w:pPr>
      <w:r w:rsidRPr="00001C8A">
        <w:rPr>
          <w:rFonts w:ascii="仿宋" w:eastAsia="仿宋" w:hAnsi="仿宋" w:cs="Times New Roman" w:hint="eastAsia"/>
          <w:bCs/>
          <w:sz w:val="24"/>
          <w:szCs w:val="24"/>
        </w:rPr>
        <w:t>（2）因供应商人为失误造成的断网、停机和租用线路承载的域名和IP地址的备案失效的，供应</w:t>
      </w:r>
      <w:proofErr w:type="gramStart"/>
      <w:r w:rsidRPr="00001C8A">
        <w:rPr>
          <w:rFonts w:ascii="仿宋" w:eastAsia="仿宋" w:hAnsi="仿宋" w:cs="Times New Roman" w:hint="eastAsia"/>
          <w:bCs/>
          <w:sz w:val="24"/>
          <w:szCs w:val="24"/>
        </w:rPr>
        <w:t>商按照</w:t>
      </w:r>
      <w:proofErr w:type="gramEnd"/>
      <w:r w:rsidRPr="00001C8A">
        <w:rPr>
          <w:rFonts w:ascii="仿宋" w:eastAsia="仿宋" w:hAnsi="仿宋" w:cs="Times New Roman" w:hint="eastAsia"/>
          <w:bCs/>
          <w:sz w:val="24"/>
          <w:szCs w:val="24"/>
        </w:rPr>
        <w:t>阻断1天赔偿3天对采购人进行赔偿（每天金额按成交金额除以360计算）。</w:t>
      </w:r>
    </w:p>
    <w:p w:rsidR="00001C8A" w:rsidRPr="00001C8A" w:rsidRDefault="00001C8A" w:rsidP="00001C8A">
      <w:pPr>
        <w:keepNext/>
        <w:keepLines/>
        <w:spacing w:before="260" w:after="260" w:line="400" w:lineRule="exact"/>
        <w:ind w:firstLineChars="98" w:firstLine="236"/>
        <w:outlineLvl w:val="1"/>
        <w:rPr>
          <w:rFonts w:ascii="仿宋" w:eastAsia="仿宋" w:hAnsi="仿宋" w:cs="Times New Roman"/>
          <w:bCs/>
          <w:sz w:val="24"/>
          <w:szCs w:val="24"/>
        </w:rPr>
      </w:pPr>
      <w:r w:rsidRPr="00001C8A">
        <w:rPr>
          <w:rFonts w:ascii="仿宋" w:eastAsia="仿宋" w:hAnsi="仿宋" w:cs="Times New Roman" w:hint="eastAsia"/>
          <w:b/>
          <w:bCs/>
          <w:sz w:val="24"/>
          <w:szCs w:val="24"/>
        </w:rPr>
        <w:t>三.</w:t>
      </w:r>
      <w:r w:rsidRPr="00001C8A">
        <w:rPr>
          <w:rFonts w:ascii="仿宋" w:eastAsia="仿宋" w:hAnsi="仿宋" w:cs="Times New Roman" w:hint="eastAsia"/>
          <w:bCs/>
          <w:sz w:val="24"/>
          <w:szCs w:val="24"/>
        </w:rPr>
        <w:t>技术、服务要求</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（一）卫生专网数据传输网络技术</w:t>
      </w:r>
      <w:r w:rsidRPr="00001C8A">
        <w:rPr>
          <w:rFonts w:ascii="仿宋" w:eastAsia="仿宋" w:hAnsi="仿宋" w:cs="Times New Roman"/>
          <w:sz w:val="24"/>
          <w:szCs w:val="24"/>
        </w:rPr>
        <w:t>参数</w:t>
      </w:r>
      <w:r w:rsidRPr="00001C8A">
        <w:rPr>
          <w:rFonts w:ascii="仿宋" w:eastAsia="仿宋" w:hAnsi="仿宋" w:cs="Times New Roman" w:hint="eastAsia"/>
          <w:sz w:val="24"/>
          <w:szCs w:val="24"/>
        </w:rPr>
        <w:t>：</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1.可提供100BASE-T FE电接口、FE光接口、GE电接口、GE光接口。</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2．线路无抖动。</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3．线路丢包率：小于1%；</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4．传输时延：小于10ms；</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5．实时传输带宽数据：不低于指定带宽的97%；</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lastRenderedPageBreak/>
        <w:t>6．提供专用VC通道；</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7．</w:t>
      </w:r>
      <w:proofErr w:type="gramStart"/>
      <w:r w:rsidRPr="00001C8A">
        <w:rPr>
          <w:rFonts w:ascii="仿宋" w:eastAsia="仿宋" w:hAnsi="仿宋" w:cs="Times New Roman" w:hint="eastAsia"/>
          <w:sz w:val="24"/>
          <w:szCs w:val="24"/>
        </w:rPr>
        <w:t>透传用户</w:t>
      </w:r>
      <w:proofErr w:type="gramEnd"/>
      <w:r w:rsidRPr="00001C8A">
        <w:rPr>
          <w:rFonts w:ascii="仿宋" w:eastAsia="仿宋" w:hAnsi="仿宋" w:cs="Times New Roman" w:hint="eastAsia"/>
          <w:sz w:val="24"/>
          <w:szCs w:val="24"/>
        </w:rPr>
        <w:t>以太网数据帧；</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8．带宽调整范围为2M－1000M；</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9．采用以太网口接入；</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10．可提供点到点接入(中心点采用</w:t>
      </w:r>
      <w:proofErr w:type="spellStart"/>
      <w:r w:rsidRPr="00001C8A">
        <w:rPr>
          <w:rFonts w:ascii="仿宋" w:eastAsia="仿宋" w:hAnsi="仿宋" w:cs="Times New Roman" w:hint="eastAsia"/>
          <w:sz w:val="24"/>
          <w:szCs w:val="24"/>
        </w:rPr>
        <w:t>Vlan</w:t>
      </w:r>
      <w:proofErr w:type="spellEnd"/>
      <w:r w:rsidRPr="00001C8A">
        <w:rPr>
          <w:rFonts w:ascii="仿宋" w:eastAsia="仿宋" w:hAnsi="仿宋" w:cs="Times New Roman" w:hint="eastAsia"/>
          <w:sz w:val="24"/>
          <w:szCs w:val="24"/>
        </w:rPr>
        <w:t>隔离各网点电路，不同的</w:t>
      </w:r>
      <w:proofErr w:type="spellStart"/>
      <w:r w:rsidRPr="00001C8A">
        <w:rPr>
          <w:rFonts w:ascii="仿宋" w:eastAsia="仿宋" w:hAnsi="仿宋" w:cs="Times New Roman" w:hint="eastAsia"/>
          <w:sz w:val="24"/>
          <w:szCs w:val="24"/>
        </w:rPr>
        <w:t>Vlan</w:t>
      </w:r>
      <w:proofErr w:type="spellEnd"/>
      <w:r w:rsidRPr="00001C8A">
        <w:rPr>
          <w:rFonts w:ascii="仿宋" w:eastAsia="仿宋" w:hAnsi="仿宋" w:cs="Times New Roman" w:hint="eastAsia"/>
          <w:sz w:val="24"/>
          <w:szCs w:val="24"/>
        </w:rPr>
        <w:t>终结不同的网点电路；各网点不能互通，网点只能与中心点通信) ；也可提供点到多点的业务汇聚接入 (各网点可互通)；</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（二）社保专网技术参数：</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1.具备IPV4路由功能，建议通过地址段的方式划分；</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2．线路丢包率：小于1%；</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3．传输时延：小于20ms；</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4．实时传输带宽数据：不低于指定带宽的97%。</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（三）互联网专网技术参数：</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1.采用基于电信光纤链路的全透明连接方式，整体为光纤物理网；</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2.上下行带宽对称的专用光纤，且为用户独享；</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3．(全程光纤）衰耗值＜0.5db/KM；</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4．平均时延＜40ms/</w:t>
      </w:r>
      <w:proofErr w:type="gramStart"/>
      <w:r w:rsidRPr="00001C8A">
        <w:rPr>
          <w:rFonts w:ascii="仿宋" w:eastAsia="仿宋" w:hAnsi="仿宋" w:cs="Times New Roman" w:hint="eastAsia"/>
          <w:sz w:val="24"/>
          <w:szCs w:val="24"/>
        </w:rPr>
        <w:t>千公里</w:t>
      </w:r>
      <w:proofErr w:type="gramEnd"/>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5． 核心网络可用率≥99.99%；</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6 ．线路误码率＜2×10-7；</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7 ．至网关带宽损耗≤15%；</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8 ．用户互联网出口设备电信互联网核心设备或骨干网设备之间平均时延＜10ms；</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9 ．平均丢包率＜1×10-7；</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10． 具备IPV4/IPV6路由功能；</w:t>
      </w:r>
    </w:p>
    <w:p w:rsidR="00001C8A" w:rsidRPr="00001C8A" w:rsidRDefault="00001C8A" w:rsidP="00001C8A">
      <w:pPr>
        <w:spacing w:line="360" w:lineRule="auto"/>
        <w:ind w:firstLineChars="200" w:firstLine="480"/>
        <w:rPr>
          <w:rFonts w:ascii="仿宋" w:eastAsia="仿宋" w:hAnsi="仿宋" w:cs="Times New Roman"/>
          <w:sz w:val="24"/>
          <w:szCs w:val="24"/>
        </w:rPr>
      </w:pPr>
      <w:r w:rsidRPr="00001C8A">
        <w:rPr>
          <w:rFonts w:ascii="仿宋" w:eastAsia="仿宋" w:hAnsi="仿宋" w:cs="Times New Roman" w:hint="eastAsia"/>
          <w:sz w:val="24"/>
          <w:szCs w:val="24"/>
        </w:rPr>
        <w:t>11 ．具备强大的QOS和业务监管；</w:t>
      </w:r>
    </w:p>
    <w:p w:rsidR="00B93F68" w:rsidRPr="00001C8A" w:rsidRDefault="00B93F68">
      <w:bookmarkStart w:id="2" w:name="_GoBack"/>
      <w:bookmarkEnd w:id="2"/>
    </w:p>
    <w:sectPr w:rsidR="00B93F68" w:rsidRPr="00001C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B65DE"/>
    <w:multiLevelType w:val="multilevel"/>
    <w:tmpl w:val="429B65DE"/>
    <w:lvl w:ilvl="0">
      <w:start w:val="1"/>
      <w:numFmt w:val="japaneseCounting"/>
      <w:lvlText w:val="%1."/>
      <w:lvlJc w:val="left"/>
      <w:pPr>
        <w:ind w:left="715" w:hanging="480"/>
      </w:pPr>
      <w:rPr>
        <w:rFonts w:hint="default"/>
      </w:rPr>
    </w:lvl>
    <w:lvl w:ilvl="1">
      <w:start w:val="1"/>
      <w:numFmt w:val="lowerLetter"/>
      <w:lvlText w:val="%2)"/>
      <w:lvlJc w:val="left"/>
      <w:pPr>
        <w:ind w:left="1075" w:hanging="420"/>
      </w:pPr>
    </w:lvl>
    <w:lvl w:ilvl="2">
      <w:start w:val="1"/>
      <w:numFmt w:val="lowerRoman"/>
      <w:lvlText w:val="%3."/>
      <w:lvlJc w:val="right"/>
      <w:pPr>
        <w:ind w:left="1495" w:hanging="420"/>
      </w:pPr>
    </w:lvl>
    <w:lvl w:ilvl="3">
      <w:start w:val="1"/>
      <w:numFmt w:val="decimal"/>
      <w:lvlText w:val="%4."/>
      <w:lvlJc w:val="left"/>
      <w:pPr>
        <w:ind w:left="1915" w:hanging="420"/>
      </w:pPr>
    </w:lvl>
    <w:lvl w:ilvl="4">
      <w:start w:val="1"/>
      <w:numFmt w:val="lowerLetter"/>
      <w:lvlText w:val="%5)"/>
      <w:lvlJc w:val="left"/>
      <w:pPr>
        <w:ind w:left="2335" w:hanging="420"/>
      </w:pPr>
    </w:lvl>
    <w:lvl w:ilvl="5">
      <w:start w:val="1"/>
      <w:numFmt w:val="lowerRoman"/>
      <w:lvlText w:val="%6."/>
      <w:lvlJc w:val="right"/>
      <w:pPr>
        <w:ind w:left="2755" w:hanging="420"/>
      </w:pPr>
    </w:lvl>
    <w:lvl w:ilvl="6">
      <w:start w:val="1"/>
      <w:numFmt w:val="decimal"/>
      <w:lvlText w:val="%7."/>
      <w:lvlJc w:val="left"/>
      <w:pPr>
        <w:ind w:left="3175" w:hanging="420"/>
      </w:pPr>
    </w:lvl>
    <w:lvl w:ilvl="7">
      <w:start w:val="1"/>
      <w:numFmt w:val="lowerLetter"/>
      <w:lvlText w:val="%8)"/>
      <w:lvlJc w:val="left"/>
      <w:pPr>
        <w:ind w:left="3595" w:hanging="420"/>
      </w:pPr>
    </w:lvl>
    <w:lvl w:ilvl="8">
      <w:start w:val="1"/>
      <w:numFmt w:val="lowerRoman"/>
      <w:lvlText w:val="%9."/>
      <w:lvlJc w:val="right"/>
      <w:pPr>
        <w:ind w:left="4015"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
    <w15:presenceInfo w15:providerId="None" w15:userId="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8A"/>
    <w:rsid w:val="00001C8A"/>
    <w:rsid w:val="00B93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8449-2567-4000-820A-449C9B5C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001C8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uiPriority w:val="99"/>
    <w:qFormat/>
    <w:rsid w:val="00001C8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qFormat/>
    <w:rsid w:val="00001C8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Words>
  <Characters>1364</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2021-09-03T06:49:00Z</dcterms:created>
  <dcterms:modified xsi:type="dcterms:W3CDTF">2021-09-03T06:50:00Z</dcterms:modified>
</cp:coreProperties>
</file>