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B0" w:rsidRPr="0081672C" w:rsidRDefault="008922B0" w:rsidP="008922B0">
      <w:pPr>
        <w:spacing w:line="400" w:lineRule="exact"/>
        <w:ind w:firstLineChars="49" w:firstLine="118"/>
        <w:jc w:val="left"/>
        <w:rPr>
          <w:rFonts w:ascii="仿宋" w:eastAsia="仿宋" w:hAnsi="仿宋"/>
          <w:sz w:val="24"/>
        </w:rPr>
      </w:pPr>
      <w:bookmarkStart w:id="0" w:name="PO_默认文件内容_27"/>
      <w:r w:rsidRPr="0081672C">
        <w:rPr>
          <w:rFonts w:ascii="仿宋" w:eastAsia="仿宋" w:hAnsi="仿宋" w:hint="eastAsia"/>
          <w:sz w:val="24"/>
        </w:rPr>
        <w:t>前提：</w:t>
      </w:r>
      <w:r w:rsidRPr="0081672C">
        <w:rPr>
          <w:rFonts w:ascii="仿宋" w:eastAsia="仿宋" w:hAnsi="仿宋"/>
          <w:sz w:val="24"/>
        </w:rPr>
        <w:t>本章采购需求中标注“</w:t>
      </w:r>
      <w:r w:rsidRPr="0081672C">
        <w:rPr>
          <w:rFonts w:ascii="仿宋" w:eastAsia="仿宋" w:hAnsi="仿宋" w:hint="eastAsia"/>
          <w:sz w:val="24"/>
        </w:rPr>
        <w:t>★</w:t>
      </w:r>
      <w:r w:rsidRPr="0081672C">
        <w:rPr>
          <w:rFonts w:ascii="仿宋" w:eastAsia="仿宋" w:hAnsi="仿宋"/>
          <w:sz w:val="24"/>
        </w:rPr>
        <w:t>”号的条款为本次磋商采购项目的实质性要求，供应商应全部满足。</w:t>
      </w:r>
    </w:p>
    <w:p w:rsidR="008922B0" w:rsidRPr="0081672C" w:rsidRDefault="008922B0" w:rsidP="008922B0">
      <w:pPr>
        <w:pStyle w:val="2"/>
        <w:spacing w:line="400" w:lineRule="exact"/>
        <w:rPr>
          <w:rFonts w:ascii="仿宋" w:eastAsia="仿宋" w:hAnsi="仿宋"/>
          <w:sz w:val="24"/>
          <w:szCs w:val="24"/>
        </w:rPr>
      </w:pPr>
      <w:r w:rsidRPr="0081672C">
        <w:rPr>
          <w:rFonts w:ascii="仿宋" w:eastAsia="仿宋" w:hAnsi="仿宋"/>
          <w:sz w:val="24"/>
          <w:szCs w:val="24"/>
        </w:rPr>
        <w:t>一</w:t>
      </w:r>
      <w:r w:rsidRPr="0081672C">
        <w:rPr>
          <w:rFonts w:ascii="仿宋" w:eastAsia="仿宋" w:hAnsi="仿宋" w:hint="eastAsia"/>
          <w:sz w:val="24"/>
          <w:szCs w:val="24"/>
        </w:rPr>
        <w:t>.项目概述</w:t>
      </w:r>
    </w:p>
    <w:p w:rsidR="008922B0" w:rsidRPr="0081672C" w:rsidRDefault="008922B0" w:rsidP="008922B0">
      <w:pPr>
        <w:pStyle w:val="a5"/>
        <w:spacing w:line="400" w:lineRule="exact"/>
        <w:ind w:firstLine="480"/>
        <w:rPr>
          <w:rFonts w:ascii="仿宋" w:eastAsia="仿宋" w:hAnsi="仿宋"/>
          <w:bCs/>
          <w:sz w:val="24"/>
        </w:rPr>
      </w:pPr>
      <w:r w:rsidRPr="0081672C">
        <w:rPr>
          <w:rFonts w:ascii="仿宋" w:eastAsia="仿宋" w:hAnsi="仿宋" w:hint="eastAsia"/>
          <w:bCs/>
          <w:sz w:val="24"/>
        </w:rPr>
        <w:t>本项目共</w:t>
      </w:r>
      <w:r>
        <w:rPr>
          <w:rFonts w:ascii="仿宋" w:eastAsia="仿宋" w:hAnsi="仿宋"/>
          <w:bCs/>
          <w:sz w:val="24"/>
        </w:rPr>
        <w:t>1</w:t>
      </w:r>
      <w:r w:rsidRPr="0081672C">
        <w:rPr>
          <w:rFonts w:ascii="仿宋" w:eastAsia="仿宋" w:hAnsi="仿宋" w:hint="eastAsia"/>
          <w:bCs/>
          <w:sz w:val="24"/>
        </w:rPr>
        <w:t>个包，采购标的名称及所属行业：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2140"/>
      </w:tblGrid>
      <w:tr w:rsidR="008922B0" w:rsidRPr="0081672C" w:rsidTr="0023377D">
        <w:trPr>
          <w:jc w:val="center"/>
        </w:trPr>
        <w:tc>
          <w:tcPr>
            <w:tcW w:w="5329" w:type="dxa"/>
            <w:shd w:val="clear" w:color="auto" w:fill="auto"/>
          </w:tcPr>
          <w:p w:rsidR="008922B0" w:rsidRPr="002301BD" w:rsidRDefault="008922B0" w:rsidP="0023377D">
            <w:pPr>
              <w:jc w:val="center"/>
              <w:rPr>
                <w:rFonts w:ascii="仿宋" w:eastAsia="仿宋" w:hAnsi="仿宋"/>
                <w:sz w:val="24"/>
              </w:rPr>
            </w:pPr>
            <w:r w:rsidRPr="002301BD">
              <w:rPr>
                <w:rFonts w:ascii="仿宋" w:eastAsia="仿宋" w:hAnsi="仿宋"/>
                <w:sz w:val="24"/>
              </w:rPr>
              <w:t>标的名称</w:t>
            </w:r>
          </w:p>
        </w:tc>
        <w:tc>
          <w:tcPr>
            <w:tcW w:w="2140" w:type="dxa"/>
            <w:shd w:val="clear" w:color="auto" w:fill="auto"/>
          </w:tcPr>
          <w:p w:rsidR="008922B0" w:rsidRPr="002301BD" w:rsidRDefault="008922B0" w:rsidP="0023377D">
            <w:pPr>
              <w:jc w:val="center"/>
              <w:rPr>
                <w:rFonts w:ascii="仿宋" w:eastAsia="仿宋" w:hAnsi="仿宋"/>
                <w:sz w:val="24"/>
              </w:rPr>
            </w:pPr>
            <w:r w:rsidRPr="002301BD">
              <w:rPr>
                <w:rFonts w:ascii="仿宋" w:eastAsia="仿宋" w:hAnsi="仿宋"/>
                <w:sz w:val="24"/>
              </w:rPr>
              <w:t>所属行业</w:t>
            </w:r>
          </w:p>
        </w:tc>
      </w:tr>
      <w:tr w:rsidR="008922B0" w:rsidRPr="0081672C" w:rsidTr="0023377D">
        <w:trPr>
          <w:jc w:val="center"/>
        </w:trPr>
        <w:tc>
          <w:tcPr>
            <w:tcW w:w="5329" w:type="dxa"/>
            <w:shd w:val="clear" w:color="auto" w:fill="auto"/>
          </w:tcPr>
          <w:p w:rsidR="008922B0" w:rsidRPr="002301BD" w:rsidRDefault="008922B0" w:rsidP="0023377D">
            <w:pPr>
              <w:jc w:val="center"/>
              <w:rPr>
                <w:rFonts w:ascii="仿宋" w:eastAsia="仿宋" w:hAnsi="仿宋"/>
                <w:sz w:val="24"/>
              </w:rPr>
            </w:pPr>
            <w:r w:rsidRPr="002301BD">
              <w:rPr>
                <w:rFonts w:ascii="仿宋" w:eastAsia="仿宋" w:hAnsi="仿宋" w:hint="eastAsia"/>
                <w:sz w:val="24"/>
              </w:rPr>
              <w:t>内部控制体系建设服务</w:t>
            </w:r>
          </w:p>
        </w:tc>
        <w:tc>
          <w:tcPr>
            <w:tcW w:w="2140" w:type="dxa"/>
            <w:shd w:val="clear" w:color="auto" w:fill="auto"/>
          </w:tcPr>
          <w:p w:rsidR="008922B0" w:rsidRPr="002301BD" w:rsidRDefault="008922B0" w:rsidP="0023377D">
            <w:pPr>
              <w:jc w:val="center"/>
              <w:rPr>
                <w:rFonts w:ascii="仿宋" w:eastAsia="仿宋" w:hAnsi="仿宋"/>
                <w:sz w:val="24"/>
              </w:rPr>
            </w:pPr>
            <w:r w:rsidRPr="002301BD">
              <w:rPr>
                <w:rFonts w:ascii="仿宋" w:eastAsia="仿宋" w:hAnsi="仿宋"/>
                <w:sz w:val="24"/>
              </w:rPr>
              <w:t>其他未列明行业</w:t>
            </w:r>
          </w:p>
        </w:tc>
      </w:tr>
    </w:tbl>
    <w:p w:rsidR="008922B0" w:rsidRPr="0081672C" w:rsidRDefault="008922B0" w:rsidP="008922B0">
      <w:pPr>
        <w:pStyle w:val="2"/>
        <w:spacing w:line="400" w:lineRule="exact"/>
        <w:rPr>
          <w:rFonts w:ascii="仿宋" w:eastAsia="仿宋" w:hAnsi="仿宋"/>
          <w:sz w:val="24"/>
          <w:szCs w:val="24"/>
        </w:rPr>
      </w:pPr>
      <w:r w:rsidRPr="0081672C">
        <w:rPr>
          <w:rFonts w:ascii="仿宋" w:eastAsia="仿宋" w:hAnsi="仿宋" w:hint="eastAsia"/>
          <w:b w:val="0"/>
          <w:sz w:val="24"/>
          <w:szCs w:val="24"/>
        </w:rPr>
        <w:t>★</w:t>
      </w:r>
      <w:r w:rsidRPr="0081672C">
        <w:rPr>
          <w:rFonts w:ascii="仿宋" w:eastAsia="仿宋" w:hAnsi="仿宋"/>
          <w:sz w:val="24"/>
          <w:szCs w:val="24"/>
        </w:rPr>
        <w:t>二</w:t>
      </w:r>
      <w:r w:rsidRPr="0081672C">
        <w:rPr>
          <w:rFonts w:ascii="仿宋" w:eastAsia="仿宋" w:hAnsi="仿宋" w:hint="eastAsia"/>
          <w:sz w:val="24"/>
          <w:szCs w:val="24"/>
        </w:rPr>
        <w:t>.商务要求</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（一）服务时限：合同签订生效后1个月内完成《风险评估报告》，4个月内出具《医院内控手册》（制度、流程图等）。项目组工作人员累计驻扎医院时间不少于1个月。</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（二）验收方式：供应商提供项目成果《风险评估报告》及《医院内控手册》（制度、流程图等）经采购人组织验收，出具书面验收意见。</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（三）付款方式：</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1、合同生效之日起，收到供应商提供的合法票据的1</w:t>
      </w:r>
      <w:r w:rsidRPr="0081672C">
        <w:rPr>
          <w:rFonts w:ascii="仿宋" w:eastAsia="仿宋" w:hAnsi="仿宋"/>
          <w:sz w:val="24"/>
        </w:rPr>
        <w:t>0</w:t>
      </w:r>
      <w:r w:rsidRPr="0081672C">
        <w:rPr>
          <w:rFonts w:ascii="仿宋" w:eastAsia="仿宋" w:hAnsi="仿宋" w:hint="eastAsia"/>
          <w:sz w:val="24"/>
        </w:rPr>
        <w:t>个工作日内采购人支付合同总金额的</w:t>
      </w:r>
      <w:r w:rsidRPr="0081672C">
        <w:rPr>
          <w:rFonts w:ascii="仿宋" w:eastAsia="仿宋" w:hAnsi="仿宋"/>
          <w:sz w:val="24"/>
        </w:rPr>
        <w:t>4</w:t>
      </w:r>
      <w:r w:rsidRPr="0081672C">
        <w:rPr>
          <w:rFonts w:ascii="仿宋" w:eastAsia="仿宋" w:hAnsi="仿宋" w:hint="eastAsia"/>
          <w:sz w:val="24"/>
        </w:rPr>
        <w:t>0%；</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2、供应商提交项目成果《风险评估报告》后，收到供应商提供的合法票据的1</w:t>
      </w:r>
      <w:r w:rsidRPr="0081672C">
        <w:rPr>
          <w:rFonts w:ascii="仿宋" w:eastAsia="仿宋" w:hAnsi="仿宋"/>
          <w:sz w:val="24"/>
        </w:rPr>
        <w:t>0</w:t>
      </w:r>
      <w:r w:rsidRPr="0081672C">
        <w:rPr>
          <w:rFonts w:ascii="仿宋" w:eastAsia="仿宋" w:hAnsi="仿宋" w:hint="eastAsia"/>
          <w:sz w:val="24"/>
        </w:rPr>
        <w:t>个工作日内采购人支付合同总金额的</w:t>
      </w:r>
      <w:r w:rsidRPr="0081672C">
        <w:rPr>
          <w:rFonts w:ascii="仿宋" w:eastAsia="仿宋" w:hAnsi="仿宋"/>
          <w:sz w:val="24"/>
        </w:rPr>
        <w:t>3</w:t>
      </w:r>
      <w:r w:rsidRPr="0081672C">
        <w:rPr>
          <w:rFonts w:ascii="仿宋" w:eastAsia="仿宋" w:hAnsi="仿宋" w:hint="eastAsia"/>
          <w:sz w:val="24"/>
        </w:rPr>
        <w:t>0%。</w:t>
      </w:r>
    </w:p>
    <w:p w:rsidR="008922B0" w:rsidRPr="0081672C" w:rsidRDefault="008922B0" w:rsidP="008922B0">
      <w:pPr>
        <w:ind w:firstLineChars="200" w:firstLine="480"/>
        <w:rPr>
          <w:rFonts w:ascii="仿宋" w:eastAsia="仿宋" w:hAnsi="仿宋"/>
          <w:sz w:val="24"/>
        </w:rPr>
      </w:pPr>
      <w:r w:rsidRPr="0081672C">
        <w:rPr>
          <w:rFonts w:ascii="仿宋" w:eastAsia="仿宋" w:hAnsi="仿宋" w:hint="eastAsia"/>
          <w:sz w:val="24"/>
        </w:rPr>
        <w:t>3、供应商提交项目成果《医院内控手册》（制度、流程图等）并经采购人验收通过后，收到供应商提供的合法票据的1</w:t>
      </w:r>
      <w:r w:rsidRPr="0081672C">
        <w:rPr>
          <w:rFonts w:ascii="仿宋" w:eastAsia="仿宋" w:hAnsi="仿宋"/>
          <w:sz w:val="24"/>
        </w:rPr>
        <w:t>0</w:t>
      </w:r>
      <w:r w:rsidRPr="0081672C">
        <w:rPr>
          <w:rFonts w:ascii="仿宋" w:eastAsia="仿宋" w:hAnsi="仿宋" w:hint="eastAsia"/>
          <w:sz w:val="24"/>
        </w:rPr>
        <w:t>个工作日内采购人支付合同总金额的30%。</w:t>
      </w:r>
    </w:p>
    <w:p w:rsidR="008922B0" w:rsidRPr="0081672C" w:rsidRDefault="008922B0" w:rsidP="008922B0">
      <w:pPr>
        <w:pStyle w:val="2"/>
        <w:spacing w:line="400" w:lineRule="exact"/>
        <w:rPr>
          <w:rFonts w:ascii="仿宋" w:eastAsia="仿宋" w:hAnsi="仿宋"/>
          <w:sz w:val="24"/>
          <w:szCs w:val="24"/>
        </w:rPr>
      </w:pPr>
      <w:r w:rsidRPr="0081672C">
        <w:rPr>
          <w:rFonts w:ascii="仿宋" w:eastAsia="仿宋" w:hAnsi="仿宋"/>
          <w:sz w:val="24"/>
          <w:szCs w:val="24"/>
        </w:rPr>
        <w:t>三</w:t>
      </w:r>
      <w:r w:rsidRPr="0081672C">
        <w:rPr>
          <w:rFonts w:ascii="仿宋" w:eastAsia="仿宋" w:hAnsi="仿宋" w:hint="eastAsia"/>
          <w:sz w:val="24"/>
          <w:szCs w:val="24"/>
        </w:rPr>
        <w:t>.项目要求</w:t>
      </w:r>
    </w:p>
    <w:p w:rsidR="008922B0" w:rsidRPr="0081672C" w:rsidRDefault="008922B0" w:rsidP="008922B0">
      <w:pPr>
        <w:widowControl/>
        <w:jc w:val="left"/>
        <w:outlineLvl w:val="3"/>
        <w:rPr>
          <w:rFonts w:ascii="仿宋" w:eastAsia="仿宋" w:hAnsi="仿宋" w:cs="仿宋"/>
          <w:b/>
        </w:rPr>
      </w:pPr>
      <w:r w:rsidRPr="0081672C">
        <w:rPr>
          <w:rFonts w:ascii="仿宋" w:eastAsia="仿宋" w:hAnsi="仿宋" w:cs="仿宋" w:hint="eastAsia"/>
        </w:rPr>
        <w:t>★</w:t>
      </w:r>
      <w:r w:rsidRPr="0081672C">
        <w:rPr>
          <w:rFonts w:ascii="仿宋" w:eastAsia="仿宋" w:hAnsi="仿宋" w:cs="仿宋" w:hint="eastAsia"/>
          <w:b/>
        </w:rPr>
        <w:t>（一）项目服务内容</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按照财政部财会[2012]21号文《关于印发行政事业单位内部控制规范（试行）的通知》和国家卫生健康委国家、中医药管理局国卫财务发[2020]31号文《关于印发公立医院内部控制管理办法的通知》等文件要求及医院管理需要,建立健全医院内控体系。</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1．举办内控专题培训。根据财政部门内控建设要求、采购人内控体系建设要点及采购人情况，提供采购人内部控制体系建设专题培训。针对诊断出的采购人内控建设中存在的问题，以及解决办法进行培训讲解，帮助采购人改进完善。现场培训不少于2次。</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2.梳理、评估采购人内控建设及执行情况过程中，以集体座谈、与单位分管领导和部门主要负责人、业务经办人座谈等形式开展谈话调研，充分听取各级各类人员意见建议，并对其进行内控建设相关的辅导和沟通。专家讨论、沟通会可分科室进行，也可集中进行。</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3</w:t>
      </w:r>
      <w:r w:rsidRPr="0081672C">
        <w:rPr>
          <w:rFonts w:ascii="仿宋" w:eastAsia="仿宋" w:hAnsi="仿宋" w:cs="仿宋"/>
        </w:rPr>
        <w:t>.</w:t>
      </w:r>
      <w:r w:rsidRPr="0081672C">
        <w:rPr>
          <w:rFonts w:ascii="仿宋" w:eastAsia="仿宋" w:hAnsi="仿宋" w:cs="仿宋" w:hint="eastAsia"/>
        </w:rPr>
        <w:t>单位层面和12个业务层面的内控体系建设和执行情况梳理内容以国卫财务发〔2020〕31号文件规定的内容为准，覆盖采购人院级层面、各科室、各个关键业务环节的管理制度和流程、岗位职责的梳理，以及风险点的识别、风险评估及防控措施制定。出具医院内部控制风险评估报告。</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4.制定优化方案。基于评价情况和制度、流程、职责梳理结果，结合采购人实际，应用内控建设原理，围绕监督检查要求梳理检查响应材料缺少清单，并配合采购人设计切实</w:t>
      </w:r>
      <w:r w:rsidRPr="0081672C">
        <w:rPr>
          <w:rFonts w:ascii="仿宋" w:eastAsia="仿宋" w:hAnsi="仿宋" w:cs="仿宋" w:hint="eastAsia"/>
        </w:rPr>
        <w:lastRenderedPageBreak/>
        <w:t>可行的分步优化方案，提出书面管理意见及建议，对存在的问题提出整改建议和措施，并为逐步实施内部控制信息化建设提出可行性建议方案。</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5．分步优化制度。基于制度解读结果及医院内部管控需求，选择风险应对策略，形成多层面、多方位、灵活的管控机制。修订的管理制度须与各业务科室反复沟通、确认后定稿。</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6．流程梳理再造。根据采购人业务层面制度梳理出各项活动的流程，并结合采购人实际执行情况绘制单位业务流程图。修订的业务流程图须与各业务科室反复沟通、确认后定稿。</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7．表单绘制及优化。在现有管理制度、业务流程下，收集采购人现行的各项表单，修订完善补充各个业务的表单样式，形成一套覆盖全套业务层面内控建设内容可执行的表单体系，确保各表单符合内控管理要求，为下一步实行信息系统流程建设奠定坚实基础。修订的业务表单须与各业务科室反复沟通、确认后定稿。</w:t>
      </w:r>
      <w:r w:rsidRPr="0081672C">
        <w:rPr>
          <w:rFonts w:ascii="Calibri" w:eastAsia="仿宋" w:hAnsi="Calibri" w:cs="Calibri"/>
        </w:rPr>
        <w:t> </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8．形成内控手册征求意见稿。内控手册内容至少包括管理组织、岗位责任、业务制度、业务流程图、业务表单、业务风险点评估、评价与监督等，覆盖国卫财务发〔2020〕31号文件规定的所有内容。内控手册所有内容要求设计科学、合理，符合内控管理的决策、执行、监督三权分立、不相容岗位相互分离等内控管理要求。内控手册征求意见稿涉及各科室业务内容须与各科室充分沟通并由各科室审核通过，整个内控手册征求意见稿须经财务部逐项审核、确认已经各业务科室审核通过且无违背内控管理原则性要求之后方可定稿。</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9．根据与单位沟通确认的修改意见，形成《内控手册》终稿。</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10.内控手册编制完成后两年内，根据财政要求和医院实际情况和管理需要，每年对内控手册进行持续修订完善。</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11.其他工作：协助上级单位对内部控制建设工作的检查</w:t>
      </w:r>
      <w:ins w:id="1" w:author="sunny" w:date="2022-06-06T17:51:00Z">
        <w:r>
          <w:rPr>
            <w:rFonts w:ascii="仿宋" w:eastAsia="仿宋" w:hAnsi="仿宋" w:cs="仿宋" w:hint="eastAsia"/>
          </w:rPr>
          <w:t>，</w:t>
        </w:r>
      </w:ins>
      <w:ins w:id="2" w:author="sunny" w:date="2022-06-06T17:50:00Z">
        <w:r>
          <w:rPr>
            <w:rFonts w:ascii="仿宋" w:eastAsia="仿宋" w:hAnsi="仿宋" w:cs="仿宋" w:hint="eastAsia"/>
          </w:rPr>
          <w:t>连续</w:t>
        </w:r>
        <w:r>
          <w:rPr>
            <w:rFonts w:ascii="仿宋" w:eastAsia="仿宋" w:hAnsi="仿宋" w:cs="仿宋"/>
          </w:rPr>
          <w:t>三年提供“</w:t>
        </w:r>
        <w:r>
          <w:rPr>
            <w:rFonts w:ascii="仿宋" w:eastAsia="仿宋" w:hAnsi="仿宋" w:cs="仿宋" w:hint="eastAsia"/>
          </w:rPr>
          <w:t>行政</w:t>
        </w:r>
        <w:r>
          <w:rPr>
            <w:rFonts w:ascii="仿宋" w:eastAsia="仿宋" w:hAnsi="仿宋" w:cs="仿宋"/>
          </w:rPr>
          <w:t>事业单位内部控制报告”</w:t>
        </w:r>
        <w:r>
          <w:rPr>
            <w:rFonts w:ascii="仿宋" w:eastAsia="仿宋" w:hAnsi="仿宋" w:cs="仿宋" w:hint="eastAsia"/>
          </w:rPr>
          <w:t>的编报服务</w:t>
        </w:r>
        <w:r>
          <w:rPr>
            <w:rFonts w:ascii="仿宋" w:eastAsia="仿宋" w:hAnsi="仿宋" w:cs="仿宋"/>
          </w:rPr>
          <w:t>。</w:t>
        </w:r>
      </w:ins>
      <w:r w:rsidRPr="0081672C">
        <w:rPr>
          <w:rFonts w:ascii="仿宋" w:eastAsia="仿宋" w:hAnsi="仿宋" w:cs="仿宋" w:hint="eastAsia"/>
        </w:rPr>
        <w:t>。</w:t>
      </w:r>
    </w:p>
    <w:p w:rsidR="008922B0" w:rsidRPr="0081672C" w:rsidRDefault="008922B0" w:rsidP="008922B0">
      <w:pPr>
        <w:widowControl/>
        <w:jc w:val="left"/>
        <w:outlineLvl w:val="3"/>
        <w:rPr>
          <w:rFonts w:ascii="仿宋" w:eastAsia="仿宋" w:hAnsi="仿宋" w:cs="仿宋"/>
          <w:b/>
        </w:rPr>
      </w:pPr>
      <w:r w:rsidRPr="0081672C">
        <w:rPr>
          <w:rFonts w:ascii="仿宋" w:eastAsia="仿宋" w:hAnsi="仿宋" w:cs="仿宋" w:hint="eastAsia"/>
        </w:rPr>
        <w:t>★</w:t>
      </w:r>
      <w:r w:rsidRPr="0081672C">
        <w:rPr>
          <w:rFonts w:ascii="仿宋" w:eastAsia="仿宋" w:hAnsi="仿宋" w:cs="仿宋" w:hint="eastAsia"/>
          <w:b/>
        </w:rPr>
        <w:t>（二）保密要求</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成交供应商在项目实施过程中所获取的信息，未经采购人书面同意，不得向任何第三人泄露，也不得将工作成果及相关档案材料泄露给第三方，但法律、法规规定必须披露的除外。</w:t>
      </w:r>
    </w:p>
    <w:p w:rsidR="008922B0" w:rsidRPr="0081672C" w:rsidRDefault="008922B0" w:rsidP="008922B0">
      <w:pPr>
        <w:widowControl/>
        <w:jc w:val="left"/>
        <w:outlineLvl w:val="3"/>
        <w:rPr>
          <w:rFonts w:ascii="仿宋" w:eastAsia="仿宋" w:hAnsi="仿宋" w:cs="仿宋"/>
          <w:b/>
        </w:rPr>
      </w:pPr>
      <w:r w:rsidRPr="0081672C">
        <w:rPr>
          <w:rFonts w:ascii="仿宋" w:eastAsia="仿宋" w:hAnsi="仿宋" w:cs="仿宋" w:hint="eastAsia"/>
        </w:rPr>
        <w:t>★</w:t>
      </w:r>
      <w:r w:rsidRPr="0081672C">
        <w:rPr>
          <w:rFonts w:ascii="仿宋" w:eastAsia="仿宋" w:hAnsi="仿宋" w:cs="仿宋" w:hint="eastAsia"/>
          <w:b/>
        </w:rPr>
        <w:t>（三）人员配置要求</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1.供应商应设置项目组，成员应为3人及以上（3人驻场）。（提供本项目组成员人员配置一览表）</w:t>
      </w:r>
    </w:p>
    <w:p w:rsidR="008922B0" w:rsidRPr="0081672C" w:rsidRDefault="008922B0" w:rsidP="008922B0">
      <w:pPr>
        <w:widowControl/>
        <w:ind w:firstLineChars="200" w:firstLine="420"/>
        <w:jc w:val="left"/>
        <w:rPr>
          <w:rFonts w:ascii="仿宋" w:eastAsia="仿宋" w:hAnsi="仿宋" w:cs="仿宋"/>
        </w:rPr>
      </w:pPr>
      <w:r w:rsidRPr="0081672C">
        <w:rPr>
          <w:rFonts w:ascii="仿宋" w:eastAsia="仿宋" w:hAnsi="仿宋" w:cs="仿宋" w:hint="eastAsia"/>
        </w:rPr>
        <w:t>2.项目负责人应具有（会计或审计等经济类相关专业）高级职称或具有注册会计师（CPA）。（应提供人员证书复印件并加盖供应商公章</w:t>
      </w:r>
      <w:r w:rsidRPr="0081672C">
        <w:rPr>
          <w:rFonts w:ascii="仿宋" w:eastAsia="仿宋" w:hAnsi="仿宋" w:cs="仿宋"/>
        </w:rPr>
        <w:t>）</w:t>
      </w:r>
    </w:p>
    <w:p w:rsidR="008922B0" w:rsidRPr="0081672C" w:rsidRDefault="008922B0" w:rsidP="008922B0">
      <w:pPr>
        <w:widowControl/>
        <w:ind w:firstLineChars="200" w:firstLine="420"/>
        <w:jc w:val="left"/>
        <w:rPr>
          <w:rFonts w:ascii="仿宋" w:eastAsia="仿宋" w:hAnsi="仿宋"/>
          <w:sz w:val="24"/>
        </w:rPr>
      </w:pPr>
      <w:r w:rsidRPr="0081672C">
        <w:rPr>
          <w:rFonts w:ascii="仿宋" w:eastAsia="仿宋" w:hAnsi="仿宋" w:cs="仿宋" w:hint="eastAsia"/>
        </w:rPr>
        <w:t>3.提供项目组成员在服务期内未经采购人书面同意不得擅自变动的承诺函（提供承诺函原件并加盖供应商公章）。</w:t>
      </w:r>
      <w:r w:rsidRPr="0081672C">
        <w:rPr>
          <w:rFonts w:ascii="仿宋" w:eastAsia="仿宋" w:hAnsi="仿宋" w:hint="eastAsia"/>
          <w:sz w:val="24"/>
        </w:rPr>
        <w:t xml:space="preserve"> </w:t>
      </w:r>
    </w:p>
    <w:p w:rsidR="008922B0" w:rsidRPr="0081672C" w:rsidRDefault="008922B0" w:rsidP="008922B0">
      <w:pPr>
        <w:pStyle w:val="a5"/>
        <w:spacing w:line="400" w:lineRule="exact"/>
        <w:ind w:firstLineChars="130" w:firstLine="312"/>
        <w:rPr>
          <w:rFonts w:ascii="仿宋" w:eastAsia="仿宋" w:hAnsi="仿宋"/>
          <w:sz w:val="24"/>
        </w:rPr>
      </w:pPr>
    </w:p>
    <w:p w:rsidR="00EC6656" w:rsidRDefault="00EC6656">
      <w:bookmarkStart w:id="3" w:name="_GoBack"/>
      <w:bookmarkEnd w:id="0"/>
      <w:bookmarkEnd w:id="3"/>
    </w:p>
    <w:sectPr w:rsidR="00EC66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AA" w:rsidRDefault="000D73AA" w:rsidP="008922B0">
      <w:r>
        <w:separator/>
      </w:r>
    </w:p>
  </w:endnote>
  <w:endnote w:type="continuationSeparator" w:id="0">
    <w:p w:rsidR="000D73AA" w:rsidRDefault="000D73AA" w:rsidP="008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AA" w:rsidRDefault="000D73AA" w:rsidP="008922B0">
      <w:r>
        <w:separator/>
      </w:r>
    </w:p>
  </w:footnote>
  <w:footnote w:type="continuationSeparator" w:id="0">
    <w:p w:rsidR="000D73AA" w:rsidRDefault="000D73AA" w:rsidP="0089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37"/>
    <w:rsid w:val="000D73AA"/>
    <w:rsid w:val="00414E37"/>
    <w:rsid w:val="008922B0"/>
    <w:rsid w:val="00EC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B3E95-2A79-46F9-B235-32919EEB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B0"/>
    <w:pPr>
      <w:widowControl w:val="0"/>
      <w:jc w:val="both"/>
    </w:pPr>
    <w:rPr>
      <w:rFonts w:ascii="Times New Roman" w:eastAsia="宋体" w:hAnsi="Times New Roman" w:cs="Times New Roman"/>
      <w:szCs w:val="24"/>
    </w:rPr>
  </w:style>
  <w:style w:type="paragraph" w:styleId="2">
    <w:name w:val="heading 2"/>
    <w:basedOn w:val="a"/>
    <w:next w:val="a"/>
    <w:link w:val="20"/>
    <w:qFormat/>
    <w:rsid w:val="008922B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2B0"/>
    <w:rPr>
      <w:sz w:val="18"/>
      <w:szCs w:val="18"/>
    </w:rPr>
  </w:style>
  <w:style w:type="paragraph" w:styleId="a4">
    <w:name w:val="footer"/>
    <w:basedOn w:val="a"/>
    <w:link w:val="Char0"/>
    <w:uiPriority w:val="99"/>
    <w:unhideWhenUsed/>
    <w:rsid w:val="00892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2B0"/>
    <w:rPr>
      <w:sz w:val="18"/>
      <w:szCs w:val="18"/>
    </w:rPr>
  </w:style>
  <w:style w:type="character" w:customStyle="1" w:styleId="2Char">
    <w:name w:val="标题 2 Char"/>
    <w:basedOn w:val="a0"/>
    <w:uiPriority w:val="9"/>
    <w:semiHidden/>
    <w:rsid w:val="008922B0"/>
    <w:rPr>
      <w:rFonts w:asciiTheme="majorHAnsi" w:eastAsiaTheme="majorEastAsia" w:hAnsiTheme="majorHAnsi" w:cstheme="majorBidi"/>
      <w:b/>
      <w:bCs/>
      <w:sz w:val="32"/>
      <w:szCs w:val="32"/>
    </w:rPr>
  </w:style>
  <w:style w:type="paragraph" w:styleId="a5">
    <w:name w:val="Normal Indent"/>
    <w:basedOn w:val="a"/>
    <w:link w:val="a6"/>
    <w:qFormat/>
    <w:rsid w:val="008922B0"/>
    <w:pPr>
      <w:ind w:firstLineChars="200" w:firstLine="420"/>
    </w:pPr>
  </w:style>
  <w:style w:type="character" w:customStyle="1" w:styleId="20">
    <w:name w:val="标题 2 字符"/>
    <w:link w:val="2"/>
    <w:qFormat/>
    <w:rsid w:val="008922B0"/>
    <w:rPr>
      <w:rFonts w:ascii="Arial" w:eastAsia="黑体" w:hAnsi="Arial" w:cs="Times New Roman"/>
      <w:b/>
      <w:bCs/>
      <w:sz w:val="32"/>
      <w:szCs w:val="32"/>
    </w:rPr>
  </w:style>
  <w:style w:type="character" w:customStyle="1" w:styleId="a6">
    <w:name w:val="正文缩进 字符"/>
    <w:link w:val="a5"/>
    <w:qFormat/>
    <w:rsid w:val="008922B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Company>P R C</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2022-06-09T03:52:00Z</dcterms:created>
  <dcterms:modified xsi:type="dcterms:W3CDTF">2022-06-09T03:52:00Z</dcterms:modified>
</cp:coreProperties>
</file>