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9F" w:rsidRPr="00D2699F" w:rsidRDefault="00D2699F" w:rsidP="00D2699F">
      <w:pPr>
        <w:keepNext/>
        <w:keepLines/>
        <w:spacing w:before="340" w:after="330" w:line="578" w:lineRule="auto"/>
        <w:jc w:val="center"/>
        <w:outlineLvl w:val="0"/>
        <w:rPr>
          <w:rFonts w:ascii="仿宋" w:eastAsia="仿宋" w:hAnsi="仿宋" w:cs="Times New Roman"/>
          <w:b/>
          <w:bCs/>
          <w:kern w:val="44"/>
          <w:sz w:val="36"/>
          <w:szCs w:val="36"/>
        </w:rPr>
      </w:pPr>
      <w:r w:rsidRPr="00D2699F">
        <w:rPr>
          <w:rFonts w:ascii="仿宋" w:eastAsia="仿宋" w:hAnsi="仿宋" w:cs="Times New Roman" w:hint="eastAsia"/>
          <w:b/>
          <w:bCs/>
          <w:kern w:val="44"/>
          <w:sz w:val="36"/>
          <w:szCs w:val="36"/>
        </w:rPr>
        <w:t>招标项目技术、服务、政府采购合同内容条款及其他商务要求</w:t>
      </w:r>
    </w:p>
    <w:p w:rsidR="00D2699F" w:rsidRPr="00D2699F" w:rsidRDefault="00D2699F" w:rsidP="00D2699F">
      <w:pPr>
        <w:spacing w:after="160" w:line="400" w:lineRule="exact"/>
        <w:ind w:firstLineChars="98" w:firstLine="235"/>
        <w:rPr>
          <w:rFonts w:ascii="仿宋" w:eastAsia="仿宋" w:hAnsi="仿宋" w:cs="Times New Roman"/>
          <w:sz w:val="24"/>
          <w:szCs w:val="24"/>
        </w:rPr>
      </w:pPr>
      <w:bookmarkStart w:id="0" w:name="_Toc217446094"/>
      <w:r w:rsidRPr="00D2699F">
        <w:rPr>
          <w:rFonts w:ascii="仿宋" w:eastAsia="仿宋" w:hAnsi="仿宋" w:cs="Times New Roman" w:hint="eastAsia"/>
          <w:sz w:val="24"/>
          <w:szCs w:val="24"/>
        </w:rPr>
        <w:t>前提：本章中标注“*”的条款为本项目的实质性条款，投标人不满足的，将按照无效投标处理。</w:t>
      </w:r>
      <w:bookmarkEnd w:id="0"/>
    </w:p>
    <w:p w:rsidR="00D2699F" w:rsidRPr="00D2699F" w:rsidRDefault="00D2699F" w:rsidP="00D2699F">
      <w:pPr>
        <w:keepNext/>
        <w:keepLines/>
        <w:spacing w:before="260" w:after="260" w:line="400" w:lineRule="exact"/>
        <w:outlineLvl w:val="1"/>
        <w:rPr>
          <w:rFonts w:ascii="仿宋" w:eastAsia="仿宋" w:hAnsi="仿宋" w:cs="Times New Roman"/>
          <w:b/>
          <w:bCs/>
          <w:sz w:val="24"/>
          <w:szCs w:val="32"/>
        </w:rPr>
      </w:pPr>
      <w:proofErr w:type="gramStart"/>
      <w:r w:rsidRPr="00D2699F">
        <w:rPr>
          <w:rFonts w:ascii="仿宋" w:eastAsia="仿宋" w:hAnsi="仿宋" w:cs="Times New Roman" w:hint="eastAsia"/>
          <w:b/>
          <w:bCs/>
          <w:sz w:val="24"/>
          <w:szCs w:val="24"/>
        </w:rPr>
        <w:t>一</w:t>
      </w:r>
      <w:proofErr w:type="gramEnd"/>
      <w:r w:rsidRPr="00D2699F">
        <w:rPr>
          <w:rFonts w:ascii="仿宋" w:eastAsia="仿宋" w:hAnsi="仿宋" w:cs="Times New Roman" w:hint="eastAsia"/>
          <w:b/>
          <w:bCs/>
          <w:sz w:val="24"/>
          <w:szCs w:val="24"/>
        </w:rPr>
        <w:t>.</w:t>
      </w:r>
      <w:r w:rsidRPr="00D2699F">
        <w:rPr>
          <w:rFonts w:ascii="仿宋" w:eastAsia="仿宋" w:hAnsi="仿宋" w:cs="Times New Roman" w:hint="eastAsia"/>
          <w:b/>
          <w:bCs/>
          <w:sz w:val="24"/>
          <w:szCs w:val="32"/>
        </w:rPr>
        <w:t>标的名称及</w:t>
      </w:r>
      <w:r w:rsidRPr="00D2699F">
        <w:rPr>
          <w:rFonts w:ascii="仿宋" w:eastAsia="仿宋" w:hAnsi="仿宋" w:cs="Times New Roman"/>
          <w:b/>
          <w:bCs/>
          <w:sz w:val="24"/>
          <w:szCs w:val="32"/>
        </w:rPr>
        <w:t>所属行业</w:t>
      </w:r>
      <w:bookmarkStart w:id="1" w:name="_Toc217446095"/>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338"/>
        <w:gridCol w:w="1040"/>
        <w:gridCol w:w="1040"/>
        <w:gridCol w:w="1040"/>
        <w:gridCol w:w="1113"/>
      </w:tblGrid>
      <w:tr w:rsidR="00D2699F" w:rsidRPr="00D2699F" w:rsidTr="00BC79FC">
        <w:trPr>
          <w:trHeight w:val="630"/>
          <w:jc w:val="center"/>
        </w:trPr>
        <w:tc>
          <w:tcPr>
            <w:tcW w:w="725" w:type="dxa"/>
            <w:vAlign w:val="center"/>
          </w:tcPr>
          <w:p w:rsidR="00D2699F" w:rsidRPr="00D2699F" w:rsidRDefault="00D2699F" w:rsidP="00D2699F">
            <w:pPr>
              <w:widowControl/>
              <w:spacing w:line="276" w:lineRule="auto"/>
              <w:jc w:val="center"/>
              <w:rPr>
                <w:rFonts w:ascii="仿宋_GB2312" w:eastAsia="仿宋_GB2312" w:hAnsi="宋体" w:cs="宋体"/>
                <w:b/>
                <w:bCs/>
                <w:kern w:val="0"/>
                <w:sz w:val="22"/>
              </w:rPr>
            </w:pPr>
            <w:r w:rsidRPr="00D2699F">
              <w:rPr>
                <w:rFonts w:ascii="仿宋_GB2312" w:eastAsia="仿宋_GB2312" w:hAnsi="宋体" w:cs="宋体" w:hint="eastAsia"/>
                <w:b/>
                <w:bCs/>
                <w:kern w:val="0"/>
                <w:sz w:val="22"/>
              </w:rPr>
              <w:t>序号</w:t>
            </w:r>
          </w:p>
        </w:tc>
        <w:tc>
          <w:tcPr>
            <w:tcW w:w="3338" w:type="dxa"/>
            <w:shd w:val="clear" w:color="auto" w:fill="auto"/>
            <w:vAlign w:val="center"/>
          </w:tcPr>
          <w:p w:rsidR="00D2699F" w:rsidRPr="00D2699F" w:rsidRDefault="00D2699F" w:rsidP="00D2699F">
            <w:pPr>
              <w:widowControl/>
              <w:spacing w:line="276" w:lineRule="auto"/>
              <w:jc w:val="center"/>
              <w:rPr>
                <w:rFonts w:ascii="仿宋_GB2312" w:eastAsia="仿宋_GB2312" w:hAnsi="宋体" w:cs="宋体"/>
                <w:b/>
                <w:bCs/>
                <w:kern w:val="0"/>
                <w:sz w:val="22"/>
              </w:rPr>
            </w:pPr>
            <w:r w:rsidRPr="00D2699F">
              <w:rPr>
                <w:rFonts w:ascii="仿宋_GB2312" w:eastAsia="仿宋_GB2312" w:hAnsi="宋体" w:cs="宋体" w:hint="eastAsia"/>
                <w:b/>
                <w:bCs/>
                <w:kern w:val="0"/>
                <w:sz w:val="22"/>
              </w:rPr>
              <w:t>标的名称</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b/>
                <w:bCs/>
                <w:kern w:val="0"/>
                <w:sz w:val="22"/>
              </w:rPr>
            </w:pPr>
            <w:r w:rsidRPr="00D2699F">
              <w:rPr>
                <w:rFonts w:ascii="仿宋_GB2312" w:eastAsia="仿宋_GB2312" w:hAnsi="宋体" w:cs="宋体" w:hint="eastAsia"/>
                <w:b/>
                <w:bCs/>
                <w:kern w:val="0"/>
                <w:sz w:val="22"/>
              </w:rPr>
              <w:t>预计采购数量</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b/>
                <w:bCs/>
                <w:kern w:val="0"/>
                <w:sz w:val="22"/>
              </w:rPr>
            </w:pPr>
            <w:r w:rsidRPr="00D2699F">
              <w:rPr>
                <w:rFonts w:ascii="仿宋_GB2312" w:eastAsia="仿宋_GB2312" w:hAnsi="宋体" w:cs="宋体" w:hint="eastAsia"/>
                <w:b/>
                <w:bCs/>
                <w:kern w:val="0"/>
                <w:sz w:val="22"/>
              </w:rPr>
              <w:t>单位</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b/>
                <w:bCs/>
                <w:kern w:val="0"/>
                <w:sz w:val="22"/>
              </w:rPr>
            </w:pPr>
            <w:r w:rsidRPr="00D2699F">
              <w:rPr>
                <w:rFonts w:ascii="仿宋_GB2312" w:eastAsia="仿宋_GB2312" w:hAnsi="宋体" w:cs="宋体" w:hint="eastAsia"/>
                <w:b/>
                <w:bCs/>
                <w:kern w:val="0"/>
                <w:sz w:val="22"/>
              </w:rPr>
              <w:t>最高单价限价（元）</w:t>
            </w:r>
          </w:p>
        </w:tc>
        <w:tc>
          <w:tcPr>
            <w:tcW w:w="1113" w:type="dxa"/>
            <w:vAlign w:val="center"/>
          </w:tcPr>
          <w:p w:rsidR="00D2699F" w:rsidRPr="00D2699F" w:rsidRDefault="00D2699F" w:rsidP="00D2699F">
            <w:pPr>
              <w:widowControl/>
              <w:spacing w:line="276" w:lineRule="auto"/>
              <w:jc w:val="center"/>
              <w:rPr>
                <w:rFonts w:ascii="仿宋_GB2312" w:eastAsia="仿宋_GB2312" w:hAnsi="宋体" w:cs="宋体"/>
                <w:b/>
                <w:bCs/>
                <w:kern w:val="0"/>
                <w:sz w:val="22"/>
              </w:rPr>
            </w:pPr>
            <w:r w:rsidRPr="00D2699F">
              <w:rPr>
                <w:rFonts w:ascii="仿宋_GB2312" w:eastAsia="仿宋_GB2312" w:hAnsi="宋体" w:cs="宋体" w:hint="eastAsia"/>
                <w:b/>
                <w:bCs/>
                <w:kern w:val="0"/>
                <w:sz w:val="22"/>
              </w:rPr>
              <w:t>所属行业</w:t>
            </w:r>
          </w:p>
        </w:tc>
      </w:tr>
      <w:tr w:rsidR="00D2699F" w:rsidRPr="00D2699F" w:rsidTr="00BC79FC">
        <w:trPr>
          <w:trHeight w:val="540"/>
          <w:jc w:val="center"/>
        </w:trPr>
        <w:tc>
          <w:tcPr>
            <w:tcW w:w="725"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kern w:val="0"/>
                <w:sz w:val="22"/>
              </w:rPr>
              <w:t>1</w:t>
            </w:r>
          </w:p>
        </w:tc>
        <w:tc>
          <w:tcPr>
            <w:tcW w:w="3338" w:type="dxa"/>
            <w:shd w:val="clear" w:color="auto" w:fill="auto"/>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造</w:t>
            </w:r>
            <w:proofErr w:type="gramStart"/>
            <w:r w:rsidRPr="00D2699F">
              <w:rPr>
                <w:rFonts w:ascii="仿宋_GB2312" w:eastAsia="仿宋_GB2312" w:hAnsi="宋体" w:cs="宋体" w:hint="eastAsia"/>
                <w:kern w:val="0"/>
                <w:sz w:val="22"/>
              </w:rPr>
              <w:t>口皮肤</w:t>
            </w:r>
            <w:proofErr w:type="gramEnd"/>
            <w:r w:rsidRPr="00D2699F">
              <w:rPr>
                <w:rFonts w:ascii="仿宋_GB2312" w:eastAsia="仿宋_GB2312" w:hAnsi="宋体" w:cs="宋体" w:hint="eastAsia"/>
                <w:kern w:val="0"/>
                <w:sz w:val="22"/>
              </w:rPr>
              <w:t>保护膜</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40</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瓶</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150</w:t>
            </w:r>
          </w:p>
        </w:tc>
        <w:tc>
          <w:tcPr>
            <w:tcW w:w="1113" w:type="dxa"/>
            <w:vMerge w:val="restart"/>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kern w:val="0"/>
                <w:sz w:val="22"/>
              </w:rPr>
              <w:t>工业</w:t>
            </w:r>
          </w:p>
        </w:tc>
      </w:tr>
      <w:tr w:rsidR="00D2699F" w:rsidRPr="00D2699F" w:rsidTr="00BC79FC">
        <w:trPr>
          <w:trHeight w:val="540"/>
          <w:jc w:val="center"/>
        </w:trPr>
        <w:tc>
          <w:tcPr>
            <w:tcW w:w="725"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kern w:val="0"/>
                <w:sz w:val="22"/>
              </w:rPr>
              <w:t>2</w:t>
            </w:r>
          </w:p>
        </w:tc>
        <w:tc>
          <w:tcPr>
            <w:tcW w:w="3338" w:type="dxa"/>
            <w:shd w:val="clear" w:color="auto" w:fill="auto"/>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过氧乙酸消毒液</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500</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套</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560</w:t>
            </w:r>
          </w:p>
        </w:tc>
        <w:tc>
          <w:tcPr>
            <w:tcW w:w="1113" w:type="dxa"/>
            <w:vMerge/>
            <w:vAlign w:val="center"/>
          </w:tcPr>
          <w:p w:rsidR="00D2699F" w:rsidRPr="00D2699F" w:rsidRDefault="00D2699F" w:rsidP="00D2699F">
            <w:pPr>
              <w:widowControl/>
              <w:spacing w:line="276" w:lineRule="auto"/>
              <w:jc w:val="center"/>
              <w:rPr>
                <w:rFonts w:ascii="仿宋_GB2312" w:eastAsia="仿宋_GB2312" w:hAnsi="宋体" w:cs="宋体"/>
                <w:kern w:val="0"/>
                <w:sz w:val="22"/>
              </w:rPr>
            </w:pPr>
          </w:p>
        </w:tc>
      </w:tr>
      <w:tr w:rsidR="00D2699F" w:rsidRPr="00D2699F" w:rsidTr="00BC79FC">
        <w:trPr>
          <w:trHeight w:val="540"/>
          <w:jc w:val="center"/>
        </w:trPr>
        <w:tc>
          <w:tcPr>
            <w:tcW w:w="725"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kern w:val="0"/>
                <w:sz w:val="22"/>
              </w:rPr>
              <w:t>3</w:t>
            </w:r>
          </w:p>
        </w:tc>
        <w:tc>
          <w:tcPr>
            <w:tcW w:w="3338" w:type="dxa"/>
            <w:shd w:val="clear" w:color="auto" w:fill="auto"/>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一次性使用袋式输液</w:t>
            </w:r>
            <w:proofErr w:type="gramStart"/>
            <w:r w:rsidRPr="00D2699F">
              <w:rPr>
                <w:rFonts w:ascii="仿宋_GB2312" w:eastAsia="仿宋_GB2312" w:hAnsi="宋体" w:cs="宋体" w:hint="eastAsia"/>
                <w:kern w:val="0"/>
                <w:sz w:val="22"/>
              </w:rPr>
              <w:t>器带针</w:t>
            </w:r>
            <w:proofErr w:type="gramEnd"/>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250000</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支</w:t>
            </w:r>
          </w:p>
        </w:tc>
        <w:tc>
          <w:tcPr>
            <w:tcW w:w="1040" w:type="dxa"/>
            <w:vAlign w:val="center"/>
          </w:tcPr>
          <w:p w:rsidR="00D2699F" w:rsidRPr="00D2699F" w:rsidRDefault="00D2699F" w:rsidP="00D2699F">
            <w:pPr>
              <w:widowControl/>
              <w:spacing w:line="276" w:lineRule="auto"/>
              <w:jc w:val="center"/>
              <w:rPr>
                <w:rFonts w:ascii="仿宋_GB2312" w:eastAsia="仿宋_GB2312" w:hAnsi="宋体" w:cs="宋体"/>
                <w:kern w:val="0"/>
                <w:sz w:val="22"/>
              </w:rPr>
            </w:pPr>
            <w:r w:rsidRPr="00D2699F">
              <w:rPr>
                <w:rFonts w:ascii="仿宋_GB2312" w:eastAsia="仿宋_GB2312" w:hAnsi="宋体" w:cs="宋体" w:hint="eastAsia"/>
                <w:kern w:val="0"/>
                <w:sz w:val="22"/>
              </w:rPr>
              <w:t>1.5</w:t>
            </w:r>
          </w:p>
        </w:tc>
        <w:tc>
          <w:tcPr>
            <w:tcW w:w="1113" w:type="dxa"/>
            <w:vMerge/>
            <w:vAlign w:val="center"/>
          </w:tcPr>
          <w:p w:rsidR="00D2699F" w:rsidRPr="00D2699F" w:rsidRDefault="00D2699F" w:rsidP="00D2699F">
            <w:pPr>
              <w:widowControl/>
              <w:spacing w:line="276" w:lineRule="auto"/>
              <w:jc w:val="center"/>
              <w:rPr>
                <w:rFonts w:ascii="仿宋_GB2312" w:eastAsia="仿宋_GB2312" w:hAnsi="宋体" w:cs="宋体"/>
                <w:kern w:val="0"/>
                <w:sz w:val="22"/>
              </w:rPr>
            </w:pPr>
          </w:p>
        </w:tc>
      </w:tr>
    </w:tbl>
    <w:p w:rsidR="00D2699F" w:rsidRPr="00D2699F" w:rsidRDefault="00D2699F" w:rsidP="00D2699F">
      <w:pPr>
        <w:keepNext/>
        <w:keepLines/>
        <w:spacing w:before="260" w:after="260" w:line="400" w:lineRule="exact"/>
        <w:outlineLvl w:val="1"/>
        <w:rPr>
          <w:rFonts w:ascii="仿宋" w:eastAsia="仿宋" w:hAnsi="仿宋" w:cs="Times New Roman"/>
          <w:b/>
          <w:bCs/>
          <w:sz w:val="24"/>
          <w:szCs w:val="24"/>
        </w:rPr>
      </w:pPr>
      <w:r w:rsidRPr="00D2699F">
        <w:rPr>
          <w:rFonts w:ascii="仿宋" w:eastAsia="仿宋" w:hAnsi="仿宋" w:cs="Times New Roman" w:hint="eastAsia"/>
          <w:b/>
          <w:bCs/>
          <w:sz w:val="24"/>
          <w:szCs w:val="24"/>
        </w:rPr>
        <w:t>*二. 商务要求</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1、交货地点：成都市双流区第一人民医院（四川大学华西空港医院）指定地点。</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2、交货期：根据医院实际购货计划分期分批按时供货。接采购人通知后三日内（节假日顺延）送货，若因采购</w:t>
      </w:r>
      <w:proofErr w:type="gramStart"/>
      <w:r w:rsidRPr="00D2699F">
        <w:rPr>
          <w:rFonts w:ascii="仿宋" w:eastAsia="仿宋" w:hAnsi="仿宋" w:cs="Times New Roman" w:hint="eastAsia"/>
          <w:bCs/>
          <w:sz w:val="24"/>
          <w:szCs w:val="24"/>
        </w:rPr>
        <w:t>人原因</w:t>
      </w:r>
      <w:proofErr w:type="gramEnd"/>
      <w:r w:rsidRPr="00D2699F">
        <w:rPr>
          <w:rFonts w:ascii="仿宋" w:eastAsia="仿宋" w:hAnsi="仿宋" w:cs="Times New Roman" w:hint="eastAsia"/>
          <w:bCs/>
          <w:sz w:val="24"/>
          <w:szCs w:val="24"/>
        </w:rPr>
        <w:t>时间变更，以采购人通知时间为准。提供的产品必须是经验收合格的全新产品。耗材验收合格前，所有风险由中标人承担。</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3、供货期限：合同签订后一年，采购数量以实际使用量为准。</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4、质量保证期：≥1年（招标文件技术参数要求另有规定的按技术参数要求相关规定执行）</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5、售后服务</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5.1要求中标人必须严格按照招标文件要求和投标文件中的承诺提供配送服务。如果配送的医用耗材规格、包装等信息与中标产品的规格、包装等信息不</w:t>
      </w:r>
      <w:r w:rsidRPr="00D2699F">
        <w:rPr>
          <w:rFonts w:ascii="仿宋" w:eastAsia="仿宋" w:hAnsi="仿宋" w:cs="Times New Roman" w:hint="eastAsia"/>
          <w:bCs/>
          <w:sz w:val="24"/>
          <w:szCs w:val="24"/>
        </w:rPr>
        <w:lastRenderedPageBreak/>
        <w:t>一致并不同意更换的，或配送的医用耗材和中标产品不一致的，采购人有权取消中标人供货资格；</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5.2要求中标人指派专人负责与采购人联系售后服务事宜；在投标文件中列明售后联系人及联系电话。</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5.3 要求中标人须按采购方要求分期分批按时交货，每次配送的时间和数量必须严格按照采购人发送的配送通知执行。要求急需使用的产品4小时内送达，一般情况48小时内送达，节假日照常配送，并承诺无条件退换破损和近效期产品。</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5.4对合同执行期间有效期低于6个月的货物中标人应负责更换。</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6、合同价款支付方式和条件：合同签订后5个工作日内预付合同价款的30%，每月据实结算（每月</w:t>
      </w:r>
      <w:proofErr w:type="gramStart"/>
      <w:r w:rsidRPr="00D2699F">
        <w:rPr>
          <w:rFonts w:ascii="仿宋" w:eastAsia="仿宋" w:hAnsi="仿宋" w:cs="Times New Roman" w:hint="eastAsia"/>
          <w:bCs/>
          <w:sz w:val="24"/>
          <w:szCs w:val="24"/>
        </w:rPr>
        <w:t>供货量经双方</w:t>
      </w:r>
      <w:proofErr w:type="gramEnd"/>
      <w:r w:rsidRPr="00D2699F">
        <w:rPr>
          <w:rFonts w:ascii="仿宋" w:eastAsia="仿宋" w:hAnsi="仿宋" w:cs="Times New Roman" w:hint="eastAsia"/>
          <w:bCs/>
          <w:sz w:val="24"/>
          <w:szCs w:val="24"/>
        </w:rPr>
        <w:t>确认），采购人收到完整有效的票据后30日内通过银行转账付款，前期货款逐月在预付款中抵扣。采购人逾期支付货款的，除应及时付足货款外，应向中标人偿付欠款总额万分之</w:t>
      </w:r>
      <w:proofErr w:type="gramStart"/>
      <w:r w:rsidRPr="00D2699F">
        <w:rPr>
          <w:rFonts w:ascii="仿宋" w:eastAsia="仿宋" w:hAnsi="仿宋" w:cs="Times New Roman" w:hint="eastAsia"/>
          <w:bCs/>
          <w:sz w:val="24"/>
          <w:szCs w:val="24"/>
        </w:rPr>
        <w:t>1</w:t>
      </w:r>
      <w:proofErr w:type="gramEnd"/>
      <w:r w:rsidRPr="00D2699F">
        <w:rPr>
          <w:rFonts w:ascii="仿宋" w:eastAsia="仿宋" w:hAnsi="仿宋" w:cs="Times New Roman" w:hint="eastAsia"/>
          <w:bCs/>
          <w:sz w:val="24"/>
          <w:szCs w:val="24"/>
        </w:rPr>
        <w:t>/天的违约金；逾期付款超过 180 天的，中标人有权终止合同。</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7、验收</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7.1验收标准：按国家有关规定以及采购人招标文件的质量要求和技术指标、中标人的投标文件及承诺约定标准进行验收；甲乙双方如对质量要求和技术指标的约定标准有相互抵触或异议的事项，由采购人在招标与投标文件中按质量要求和技术指标比较优胜的原则确定该项的约定标准进行验收；</w:t>
      </w:r>
    </w:p>
    <w:p w:rsidR="00D2699F" w:rsidRPr="00D2699F" w:rsidRDefault="00D2699F" w:rsidP="00D2699F">
      <w:pPr>
        <w:spacing w:line="500" w:lineRule="exact"/>
        <w:ind w:firstLineChars="200" w:firstLine="480"/>
        <w:rPr>
          <w:rFonts w:ascii="仿宋" w:eastAsia="仿宋" w:hAnsi="仿宋" w:cs="Times New Roman"/>
          <w:bCs/>
          <w:sz w:val="24"/>
          <w:szCs w:val="24"/>
        </w:rPr>
      </w:pPr>
      <w:r w:rsidRPr="00D2699F">
        <w:rPr>
          <w:rFonts w:ascii="仿宋" w:eastAsia="仿宋" w:hAnsi="仿宋" w:cs="Times New Roman" w:hint="eastAsia"/>
          <w:bCs/>
          <w:sz w:val="24"/>
          <w:szCs w:val="24"/>
        </w:rPr>
        <w:t>7.2验收时间和方式：中标人供货完成后，在中标人提出验收申请后7个工作日内由验收小组进行验收。</w:t>
      </w:r>
    </w:p>
    <w:p w:rsidR="00D2699F" w:rsidRPr="00D2699F" w:rsidRDefault="00D2699F" w:rsidP="00D2699F">
      <w:pPr>
        <w:keepNext/>
        <w:keepLines/>
        <w:spacing w:before="260" w:after="260" w:line="400" w:lineRule="exact"/>
        <w:outlineLvl w:val="1"/>
        <w:rPr>
          <w:rFonts w:ascii="仿宋" w:eastAsia="仿宋" w:hAnsi="仿宋" w:cs="Times New Roman"/>
          <w:b/>
          <w:bCs/>
          <w:sz w:val="24"/>
          <w:szCs w:val="24"/>
        </w:rPr>
      </w:pPr>
      <w:r w:rsidRPr="00D2699F">
        <w:rPr>
          <w:rFonts w:ascii="仿宋" w:eastAsia="仿宋" w:hAnsi="仿宋" w:cs="Times New Roman" w:hint="eastAsia"/>
          <w:b/>
          <w:bCs/>
          <w:sz w:val="24"/>
          <w:szCs w:val="24"/>
        </w:rPr>
        <w:t>三.技术要求</w:t>
      </w:r>
      <w:bookmarkEnd w:id="1"/>
    </w:p>
    <w:p w:rsidR="00D2699F" w:rsidRPr="00D2699F" w:rsidRDefault="00D2699F" w:rsidP="00D2699F">
      <w:pPr>
        <w:snapToGrid w:val="0"/>
        <w:spacing w:line="360" w:lineRule="auto"/>
        <w:jc w:val="center"/>
        <w:outlineLvl w:val="3"/>
        <w:rPr>
          <w:rFonts w:ascii="华文仿宋" w:eastAsia="华文仿宋" w:hAnsi="华文仿宋" w:cs="Times New Roman"/>
          <w:b/>
          <w:sz w:val="24"/>
          <w:szCs w:val="24"/>
        </w:rPr>
      </w:pPr>
      <w:r w:rsidRPr="00D2699F">
        <w:rPr>
          <w:rFonts w:ascii="华文仿宋" w:eastAsia="华文仿宋" w:hAnsi="华文仿宋" w:cs="Times New Roman" w:hint="eastAsia"/>
          <w:b/>
          <w:sz w:val="24"/>
          <w:szCs w:val="24"/>
        </w:rPr>
        <w:t>1</w:t>
      </w:r>
      <w:r w:rsidRPr="00D2699F">
        <w:rPr>
          <w:rFonts w:ascii="华文仿宋" w:eastAsia="华文仿宋" w:hAnsi="华文仿宋" w:cs="Times New Roman"/>
          <w:b/>
          <w:sz w:val="24"/>
          <w:szCs w:val="24"/>
        </w:rPr>
        <w:t xml:space="preserve"> </w:t>
      </w:r>
      <w:r w:rsidRPr="00D2699F">
        <w:rPr>
          <w:rFonts w:ascii="华文仿宋" w:eastAsia="华文仿宋" w:hAnsi="华文仿宋" w:cs="Times New Roman" w:hint="eastAsia"/>
          <w:b/>
          <w:sz w:val="24"/>
          <w:szCs w:val="24"/>
        </w:rPr>
        <w:t>造</w:t>
      </w:r>
      <w:proofErr w:type="gramStart"/>
      <w:r w:rsidRPr="00D2699F">
        <w:rPr>
          <w:rFonts w:ascii="华文仿宋" w:eastAsia="华文仿宋" w:hAnsi="华文仿宋" w:cs="Times New Roman" w:hint="eastAsia"/>
          <w:b/>
          <w:sz w:val="24"/>
          <w:szCs w:val="24"/>
        </w:rPr>
        <w:t>口皮肤</w:t>
      </w:r>
      <w:proofErr w:type="gramEnd"/>
      <w:r w:rsidRPr="00D2699F">
        <w:rPr>
          <w:rFonts w:ascii="华文仿宋" w:eastAsia="华文仿宋" w:hAnsi="华文仿宋" w:cs="Times New Roman" w:hint="eastAsia"/>
          <w:b/>
          <w:sz w:val="24"/>
          <w:szCs w:val="24"/>
        </w:rPr>
        <w:t>保护膜</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1、造</w:t>
      </w:r>
      <w:proofErr w:type="gramStart"/>
      <w:r w:rsidRPr="00D2699F">
        <w:rPr>
          <w:rFonts w:ascii="华文仿宋" w:eastAsia="华文仿宋" w:hAnsi="华文仿宋" w:cs="Times New Roman" w:hint="eastAsia"/>
          <w:sz w:val="24"/>
          <w:szCs w:val="24"/>
        </w:rPr>
        <w:t>口皮肤</w:t>
      </w:r>
      <w:proofErr w:type="gramEnd"/>
      <w:r w:rsidRPr="00D2699F">
        <w:rPr>
          <w:rFonts w:ascii="华文仿宋" w:eastAsia="华文仿宋" w:hAnsi="华文仿宋" w:cs="Times New Roman" w:hint="eastAsia"/>
          <w:sz w:val="24"/>
          <w:szCs w:val="24"/>
        </w:rPr>
        <w:t xml:space="preserve">保护膜主要成分:硅油、硅胶混合物。为回肠、结肠、直肠或尿道造口的护理器械。 </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2、</w:t>
      </w:r>
      <w:ins w:id="2" w:author="匿名" w:date="2021-09-03T15:50:00Z">
        <w:r w:rsidRPr="00D2699F">
          <w:rPr>
            <w:rFonts w:ascii="华文仿宋" w:eastAsia="华文仿宋" w:hAnsi="华文仿宋" w:cs="Times New Roman" w:hint="eastAsia"/>
            <w:sz w:val="24"/>
            <w:szCs w:val="24"/>
          </w:rPr>
          <w:t>采用</w:t>
        </w:r>
      </w:ins>
      <w:r w:rsidRPr="00D2699F">
        <w:rPr>
          <w:rFonts w:ascii="华文仿宋" w:eastAsia="华文仿宋" w:hAnsi="华文仿宋" w:cs="Times New Roman" w:hint="eastAsia"/>
          <w:sz w:val="24"/>
          <w:szCs w:val="24"/>
        </w:rPr>
        <w:t xml:space="preserve">100%有机硅配方，配方中不含酒精、芳香剂或染料，采用高精度喷雾瓶的形式。 </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lastRenderedPageBreak/>
        <w:t xml:space="preserve">3、用于造口周围皮肤的护理，防止污物侵蚀皮肤，用以保护造口周围皮肤，单次使用对皮肤的保护最长可持续 72 小时。保护膜疏水透气，清爽不粘连。 </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 xml:space="preserve">4、规格：28ml/瓶 </w:t>
      </w:r>
    </w:p>
    <w:p w:rsidR="00D2699F" w:rsidRPr="00D2699F" w:rsidRDefault="00D2699F" w:rsidP="00D2699F">
      <w:pPr>
        <w:snapToGrid w:val="0"/>
        <w:spacing w:line="360" w:lineRule="auto"/>
        <w:jc w:val="left"/>
        <w:rPr>
          <w:rFonts w:ascii="华文仿宋" w:eastAsia="华文仿宋" w:hAnsi="华文仿宋" w:cs="Times New Roman"/>
          <w:sz w:val="24"/>
          <w:szCs w:val="24"/>
        </w:rPr>
      </w:pPr>
    </w:p>
    <w:p w:rsidR="00D2699F" w:rsidRPr="00D2699F" w:rsidRDefault="00D2699F" w:rsidP="00D2699F">
      <w:pPr>
        <w:snapToGrid w:val="0"/>
        <w:spacing w:line="360" w:lineRule="auto"/>
        <w:jc w:val="center"/>
        <w:outlineLvl w:val="3"/>
        <w:rPr>
          <w:rFonts w:ascii="华文仿宋" w:eastAsia="华文仿宋" w:hAnsi="华文仿宋" w:cs="Times New Roman"/>
          <w:b/>
          <w:sz w:val="24"/>
          <w:szCs w:val="24"/>
        </w:rPr>
      </w:pPr>
      <w:r w:rsidRPr="00D2699F">
        <w:rPr>
          <w:rFonts w:ascii="华文仿宋" w:eastAsia="华文仿宋" w:hAnsi="华文仿宋" w:cs="Times New Roman"/>
          <w:b/>
          <w:sz w:val="24"/>
          <w:szCs w:val="24"/>
        </w:rPr>
        <w:t xml:space="preserve">2 </w:t>
      </w:r>
      <w:r w:rsidRPr="00D2699F">
        <w:rPr>
          <w:rFonts w:ascii="华文仿宋" w:eastAsia="华文仿宋" w:hAnsi="华文仿宋" w:cs="Times New Roman" w:hint="eastAsia"/>
          <w:b/>
          <w:sz w:val="24"/>
          <w:szCs w:val="24"/>
        </w:rPr>
        <w:t>过氧乙酸消毒液</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1.外观：无色液体或浅黄色液体，</w:t>
      </w:r>
      <w:proofErr w:type="gramStart"/>
      <w:r w:rsidRPr="00D2699F">
        <w:rPr>
          <w:rFonts w:ascii="华文仿宋" w:eastAsia="华文仿宋" w:hAnsi="华文仿宋" w:cs="Times New Roman" w:hint="eastAsia"/>
          <w:sz w:val="24"/>
          <w:szCs w:val="24"/>
        </w:rPr>
        <w:t>不</w:t>
      </w:r>
      <w:proofErr w:type="gramEnd"/>
      <w:r w:rsidRPr="00D2699F">
        <w:rPr>
          <w:rFonts w:ascii="华文仿宋" w:eastAsia="华文仿宋" w:hAnsi="华文仿宋" w:cs="Times New Roman" w:hint="eastAsia"/>
          <w:sz w:val="24"/>
          <w:szCs w:val="24"/>
        </w:rPr>
        <w:t>分层，无沉淀，带有乙酸味，主要有效成分为过氧乙酸。</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★2.包装及浓度要求：二元包装，活化后至少可重复使用7天，过氧乙酸含量不低于1000mg/L。</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★3.PH值要求：4.0～6.0。</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★4.过氧化氢、过氧乙酸含量要求：过氧化氢浓度≤3%，过氧乙酸浓度≤0.3%。</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★5.不属于</w:t>
      </w:r>
      <w:proofErr w:type="gramStart"/>
      <w:r w:rsidRPr="00D2699F">
        <w:rPr>
          <w:rFonts w:ascii="华文仿宋" w:eastAsia="华文仿宋" w:hAnsi="华文仿宋" w:cs="Times New Roman" w:hint="eastAsia"/>
          <w:sz w:val="24"/>
          <w:szCs w:val="24"/>
        </w:rPr>
        <w:t>危化品</w:t>
      </w:r>
      <w:proofErr w:type="gramEnd"/>
      <w:r w:rsidRPr="00D2699F">
        <w:rPr>
          <w:rFonts w:ascii="华文仿宋" w:eastAsia="华文仿宋" w:hAnsi="华文仿宋" w:cs="Times New Roman" w:hint="eastAsia"/>
          <w:sz w:val="24"/>
          <w:szCs w:val="24"/>
        </w:rPr>
        <w:t>。</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6.内镜高水平消毒作用时间5分钟，灭菌作用时间10分钟。</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7.对内镜无腐蚀</w:t>
      </w:r>
      <w:ins w:id="3" w:author="匿名" w:date="2021-09-03T15:53:00Z">
        <w:r w:rsidRPr="00D2699F">
          <w:rPr>
            <w:rFonts w:ascii="华文仿宋" w:eastAsia="华文仿宋" w:hAnsi="华文仿宋" w:cs="Times New Roman" w:hint="eastAsia"/>
            <w:sz w:val="24"/>
            <w:szCs w:val="24"/>
          </w:rPr>
          <w:t>性</w:t>
        </w:r>
      </w:ins>
      <w:r w:rsidRPr="00D2699F">
        <w:rPr>
          <w:rFonts w:ascii="华文仿宋" w:eastAsia="华文仿宋" w:hAnsi="华文仿宋" w:cs="Times New Roman" w:hint="eastAsia"/>
          <w:sz w:val="24"/>
          <w:szCs w:val="24"/>
        </w:rPr>
        <w:t>。</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★8.可灭杀肠道致病菌，化脓性球菌，致病性酵母菌和医院常见细菌，可杀灭细菌芽孢。</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9.需提供配套浓度检测试纸，试纸测定过氧乙酸的检测范围为1000mg/L～2000mg/L。</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 xml:space="preserve">10.微生物杀灭试验：枯草杆菌黑色变种芽孢（ATCC 9372）实验：试验室定性灭菌试验合格，模拟现场灭菌试验合格。                                                                                                          </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11.安全性要求：急性经口毒性试验：实际无毒或低毒；一次完整皮肤刺激试验：无刺激或轻度刺激；一项致突变试验：阴性。</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12.稳定性试验：有效期≥12个月；加速试验或</w:t>
      </w:r>
      <w:proofErr w:type="gramStart"/>
      <w:r w:rsidRPr="00D2699F">
        <w:rPr>
          <w:rFonts w:ascii="华文仿宋" w:eastAsia="华文仿宋" w:hAnsi="华文仿宋" w:cs="Times New Roman" w:hint="eastAsia"/>
          <w:sz w:val="24"/>
          <w:szCs w:val="24"/>
        </w:rPr>
        <w:t>自然存敏试验</w:t>
      </w:r>
      <w:proofErr w:type="gramEnd"/>
      <w:r w:rsidRPr="00D2699F">
        <w:rPr>
          <w:rFonts w:ascii="华文仿宋" w:eastAsia="华文仿宋" w:hAnsi="华文仿宋" w:cs="Times New Roman" w:hint="eastAsia"/>
          <w:sz w:val="24"/>
          <w:szCs w:val="24"/>
        </w:rPr>
        <w:t>，有效成分含量下降率≤15%，并不得低于本标准中标示值的下限。有连续使用稳定性试验。</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13.金属腐蚀性试验：说明书未标注不得用于金属物品消毒的，应提供该试验证</w:t>
      </w:r>
      <w:r w:rsidRPr="00D2699F">
        <w:rPr>
          <w:rFonts w:ascii="华文仿宋" w:eastAsia="华文仿宋" w:hAnsi="华文仿宋" w:cs="Times New Roman" w:hint="eastAsia"/>
          <w:sz w:val="24"/>
          <w:szCs w:val="24"/>
        </w:rPr>
        <w:lastRenderedPageBreak/>
        <w:t>明材料。</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★14.规格要求：每套：A剂5.5L*1  B剂73ml*1。</w:t>
      </w:r>
    </w:p>
    <w:p w:rsidR="00D2699F" w:rsidRPr="00D2699F" w:rsidRDefault="00D2699F" w:rsidP="00D2699F">
      <w:pPr>
        <w:snapToGrid w:val="0"/>
        <w:spacing w:line="360" w:lineRule="auto"/>
        <w:jc w:val="center"/>
        <w:outlineLvl w:val="3"/>
        <w:rPr>
          <w:rFonts w:ascii="华文仿宋" w:eastAsia="华文仿宋" w:hAnsi="华文仿宋" w:cs="Times New Roman"/>
          <w:b/>
          <w:sz w:val="24"/>
          <w:szCs w:val="24"/>
        </w:rPr>
      </w:pPr>
      <w:r w:rsidRPr="00D2699F">
        <w:rPr>
          <w:rFonts w:ascii="华文仿宋" w:eastAsia="华文仿宋" w:hAnsi="华文仿宋" w:cs="Times New Roman"/>
          <w:b/>
          <w:sz w:val="24"/>
          <w:szCs w:val="24"/>
        </w:rPr>
        <w:t>3</w:t>
      </w:r>
      <w:r w:rsidRPr="00D2699F">
        <w:rPr>
          <w:rFonts w:ascii="华文仿宋" w:eastAsia="华文仿宋" w:hAnsi="华文仿宋" w:cs="Times New Roman" w:hint="eastAsia"/>
          <w:b/>
          <w:sz w:val="24"/>
          <w:szCs w:val="24"/>
        </w:rPr>
        <w:t xml:space="preserve"> 一次性使用袋式输液器</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1. 管路透明度好，气泡通过时可以正常和矫正视力</w:t>
      </w:r>
      <w:proofErr w:type="gramStart"/>
      <w:r w:rsidRPr="00D2699F">
        <w:rPr>
          <w:rFonts w:ascii="华文仿宋" w:eastAsia="华文仿宋" w:hAnsi="华文仿宋" w:cs="Times New Roman" w:hint="eastAsia"/>
          <w:sz w:val="24"/>
          <w:szCs w:val="24"/>
        </w:rPr>
        <w:t>分辨水</w:t>
      </w:r>
      <w:proofErr w:type="gramEnd"/>
      <w:r w:rsidRPr="00D2699F">
        <w:rPr>
          <w:rFonts w:ascii="华文仿宋" w:eastAsia="华文仿宋" w:hAnsi="华文仿宋" w:cs="Times New Roman" w:hint="eastAsia"/>
          <w:sz w:val="24"/>
          <w:szCs w:val="24"/>
        </w:rPr>
        <w:t>和空气的分界面。</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2. 进气器件有空气过滤器，防止微生物进入容器。进气件与瓶塞</w:t>
      </w:r>
      <w:proofErr w:type="gramStart"/>
      <w:r w:rsidRPr="00D2699F">
        <w:rPr>
          <w:rFonts w:ascii="华文仿宋" w:eastAsia="华文仿宋" w:hAnsi="华文仿宋" w:cs="Times New Roman" w:hint="eastAsia"/>
          <w:sz w:val="24"/>
          <w:szCs w:val="24"/>
        </w:rPr>
        <w:t>穿刺器</w:t>
      </w:r>
      <w:proofErr w:type="gramEnd"/>
      <w:r w:rsidRPr="00D2699F">
        <w:rPr>
          <w:rFonts w:ascii="华文仿宋" w:eastAsia="华文仿宋" w:hAnsi="华文仿宋" w:cs="Times New Roman" w:hint="eastAsia"/>
          <w:sz w:val="24"/>
          <w:szCs w:val="24"/>
        </w:rPr>
        <w:t>一体，插入硬质输液容器时，进入容器的空气不进入流出液中。</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3. 药液过滤器对乳胶粒子的滤除率不小于 80%。</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4. 流量调节器调节灵活，能调节液流从零到最大，在输液中持续使用不损伤管路，输液器和输液针头连接紧密，没有漏液现象。</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5.适用于输液泵长期挤压后回弹性良好。</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 xml:space="preserve">6. </w:t>
      </w:r>
      <w:proofErr w:type="gramStart"/>
      <w:r w:rsidRPr="00D2699F">
        <w:rPr>
          <w:rFonts w:ascii="华文仿宋" w:eastAsia="华文仿宋" w:hAnsi="华文仿宋" w:cs="Times New Roman" w:hint="eastAsia"/>
          <w:sz w:val="24"/>
          <w:szCs w:val="24"/>
        </w:rPr>
        <w:t>滴斗可</w:t>
      </w:r>
      <w:proofErr w:type="gramEnd"/>
      <w:r w:rsidRPr="00D2699F">
        <w:rPr>
          <w:rFonts w:ascii="华文仿宋" w:eastAsia="华文仿宋" w:hAnsi="华文仿宋" w:cs="Times New Roman" w:hint="eastAsia"/>
          <w:sz w:val="24"/>
          <w:szCs w:val="24"/>
        </w:rPr>
        <w:t>连续观察液滴。液体经过</w:t>
      </w:r>
      <w:proofErr w:type="gramStart"/>
      <w:r w:rsidRPr="00D2699F">
        <w:rPr>
          <w:rFonts w:ascii="华文仿宋" w:eastAsia="华文仿宋" w:hAnsi="华文仿宋" w:cs="Times New Roman" w:hint="eastAsia"/>
          <w:sz w:val="24"/>
          <w:szCs w:val="24"/>
        </w:rPr>
        <w:t>插入滴斗的</w:t>
      </w:r>
      <w:proofErr w:type="gramEnd"/>
      <w:r w:rsidRPr="00D2699F">
        <w:rPr>
          <w:rFonts w:ascii="华文仿宋" w:eastAsia="华文仿宋" w:hAnsi="华文仿宋" w:cs="Times New Roman" w:hint="eastAsia"/>
          <w:sz w:val="24"/>
          <w:szCs w:val="24"/>
        </w:rPr>
        <w:t>滴管进入滴斗，能保持稳定的滴速。</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7. 针尖锋利，无毛边、毛刺和弯钩等</w:t>
      </w:r>
      <w:ins w:id="4" w:author="匿名" w:date="2021-09-03T15:55:00Z">
        <w:r w:rsidRPr="00D2699F">
          <w:rPr>
            <w:rFonts w:ascii="华文仿宋" w:eastAsia="华文仿宋" w:hAnsi="华文仿宋" w:cs="Times New Roman" w:hint="eastAsia"/>
            <w:sz w:val="24"/>
            <w:szCs w:val="24"/>
          </w:rPr>
          <w:t>现象</w:t>
        </w:r>
      </w:ins>
      <w:r w:rsidRPr="00D2699F">
        <w:rPr>
          <w:rFonts w:ascii="华文仿宋" w:eastAsia="华文仿宋" w:hAnsi="华文仿宋" w:cs="Times New Roman" w:hint="eastAsia"/>
          <w:sz w:val="24"/>
          <w:szCs w:val="24"/>
        </w:rPr>
        <w:t>。输液针针柄完整，标志清晰，针柄与针尖第一斜面角在同一方向，倾斜不大于 30°。</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8. 标尺刻度值清晰、完整，易于识别，分装袋壁厚不小于 0.2mm。</w:t>
      </w:r>
    </w:p>
    <w:p w:rsidR="00D2699F" w:rsidRPr="00D2699F" w:rsidRDefault="00D2699F" w:rsidP="00D2699F">
      <w:pPr>
        <w:snapToGrid w:val="0"/>
        <w:spacing w:line="360" w:lineRule="auto"/>
        <w:jc w:val="left"/>
        <w:rPr>
          <w:rFonts w:ascii="华文仿宋" w:eastAsia="华文仿宋" w:hAnsi="华文仿宋" w:cs="Times New Roman"/>
          <w:sz w:val="24"/>
          <w:szCs w:val="24"/>
        </w:rPr>
      </w:pPr>
      <w:r w:rsidRPr="00D2699F">
        <w:rPr>
          <w:rFonts w:ascii="华文仿宋" w:eastAsia="华文仿宋" w:hAnsi="华文仿宋" w:cs="Times New Roman" w:hint="eastAsia"/>
          <w:sz w:val="24"/>
          <w:szCs w:val="24"/>
        </w:rPr>
        <w:t>9. 产品经环氧乙烷灭菌，无菌，无热源，可供一次性使用。</w:t>
      </w:r>
    </w:p>
    <w:p w:rsidR="00D2699F" w:rsidRPr="00D2699F" w:rsidRDefault="00D2699F" w:rsidP="00D2699F">
      <w:pPr>
        <w:spacing w:after="160" w:line="400" w:lineRule="exact"/>
        <w:rPr>
          <w:rFonts w:ascii="仿宋" w:eastAsia="仿宋" w:hAnsi="仿宋" w:cs="Times New Roman"/>
          <w:b/>
          <w:bCs/>
          <w:sz w:val="24"/>
          <w:szCs w:val="24"/>
        </w:rPr>
      </w:pPr>
      <w:r w:rsidRPr="00D2699F">
        <w:rPr>
          <w:rFonts w:ascii="华文仿宋" w:eastAsia="华文仿宋" w:hAnsi="华文仿宋" w:cs="Times New Roman" w:hint="eastAsia"/>
          <w:sz w:val="24"/>
          <w:szCs w:val="24"/>
        </w:rPr>
        <w:t>★10.针头：0.45mm、0.5mm、0.55mm、0.6mm、0.7mm。</w:t>
      </w:r>
    </w:p>
    <w:p w:rsidR="002D3881" w:rsidRDefault="002D3881">
      <w:bookmarkStart w:id="5" w:name="_GoBack"/>
      <w:bookmarkEnd w:id="5"/>
    </w:p>
    <w:sectPr w:rsidR="002D38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匿名">
    <w15:presenceInfo w15:providerId="None" w15:userId="匿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9F"/>
    <w:rsid w:val="002D3881"/>
    <w:rsid w:val="00D2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92EEF-1A62-4D2A-8628-3939F8C1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1998</Characters>
  <Application>Microsoft Office Word</Application>
  <DocSecurity>0</DocSecurity>
  <Lines>16</Lines>
  <Paragraphs>4</Paragraphs>
  <ScaleCrop>false</ScaleCrop>
  <Company>微软中国</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2021-11-04T05:56:00Z</dcterms:created>
  <dcterms:modified xsi:type="dcterms:W3CDTF">2021-11-04T05:56:00Z</dcterms:modified>
</cp:coreProperties>
</file>