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3F39" w14:textId="77777777" w:rsidR="00C91E2E" w:rsidRPr="00C91E2E" w:rsidRDefault="00C91E2E" w:rsidP="00C91E2E">
      <w:pPr>
        <w:rPr>
          <w:rFonts w:ascii="宋体" w:eastAsia="宋体" w:hAnsi="宋体" w:cs="等线"/>
          <w:kern w:val="0"/>
          <w:sz w:val="21"/>
          <w:szCs w:val="21"/>
          <w:lang w:bidi="ar"/>
        </w:rPr>
      </w:pPr>
      <w:r w:rsidRPr="00C91E2E">
        <w:rPr>
          <w:rFonts w:ascii="宋体" w:eastAsia="宋体" w:hAnsi="宋体" w:cs="等线" w:hint="eastAsia"/>
          <w:kern w:val="0"/>
          <w:sz w:val="21"/>
          <w:szCs w:val="21"/>
          <w:lang w:bidi="ar"/>
        </w:rPr>
        <w:t>一、本项目情况：</w:t>
      </w:r>
    </w:p>
    <w:p w14:paraId="23AA4321" w14:textId="77777777" w:rsidR="00C91E2E" w:rsidRPr="00C91E2E" w:rsidRDefault="00C91E2E" w:rsidP="00C91E2E">
      <w:pPr>
        <w:rPr>
          <w:rFonts w:ascii="宋体" w:eastAsia="宋体" w:hAnsi="宋体" w:cs="等线" w:hint="eastAsia"/>
          <w:kern w:val="0"/>
          <w:sz w:val="21"/>
          <w:szCs w:val="21"/>
          <w:lang w:bidi="ar"/>
        </w:rPr>
      </w:pPr>
      <w:r w:rsidRPr="00C91E2E">
        <w:rPr>
          <w:rFonts w:ascii="宋体" w:eastAsia="宋体" w:hAnsi="宋体" w:cs="等线" w:hint="eastAsia"/>
          <w:kern w:val="0"/>
          <w:sz w:val="21"/>
          <w:szCs w:val="21"/>
          <w:lang w:bidi="ar"/>
        </w:rPr>
        <w:t>1、计划编号:（2</w:t>
      </w:r>
      <w:r w:rsidRPr="00C91E2E">
        <w:rPr>
          <w:rFonts w:ascii="宋体" w:eastAsia="宋体" w:hAnsi="宋体" w:cs="等线"/>
          <w:kern w:val="0"/>
          <w:sz w:val="21"/>
          <w:szCs w:val="21"/>
          <w:lang w:bidi="ar"/>
        </w:rPr>
        <w:t>021</w:t>
      </w:r>
      <w:r w:rsidRPr="00C91E2E">
        <w:rPr>
          <w:rFonts w:ascii="宋体" w:eastAsia="宋体" w:hAnsi="宋体" w:cs="等线" w:hint="eastAsia"/>
          <w:kern w:val="0"/>
          <w:sz w:val="21"/>
          <w:szCs w:val="21"/>
          <w:lang w:bidi="ar"/>
        </w:rPr>
        <w:t>）0</w:t>
      </w:r>
      <w:r w:rsidRPr="00C91E2E">
        <w:rPr>
          <w:rFonts w:ascii="宋体" w:eastAsia="宋体" w:hAnsi="宋体" w:cs="等线"/>
          <w:kern w:val="0"/>
          <w:sz w:val="21"/>
          <w:szCs w:val="21"/>
          <w:lang w:bidi="ar"/>
        </w:rPr>
        <w:t>216</w:t>
      </w:r>
      <w:r w:rsidRPr="00C91E2E">
        <w:rPr>
          <w:rFonts w:ascii="宋体" w:eastAsia="宋体" w:hAnsi="宋体" w:cs="等线" w:hint="eastAsia"/>
          <w:kern w:val="0"/>
          <w:sz w:val="21"/>
          <w:szCs w:val="21"/>
          <w:lang w:bidi="ar"/>
        </w:rPr>
        <w:t>号。</w:t>
      </w:r>
    </w:p>
    <w:p w14:paraId="55DDFF29" w14:textId="77777777" w:rsidR="00C91E2E" w:rsidRPr="00C91E2E" w:rsidRDefault="00C91E2E" w:rsidP="00C91E2E">
      <w:pPr>
        <w:rPr>
          <w:rFonts w:ascii="宋体" w:eastAsia="宋体" w:hAnsi="宋体" w:cs="等线" w:hint="eastAsia"/>
          <w:kern w:val="0"/>
          <w:sz w:val="21"/>
          <w:szCs w:val="21"/>
          <w:lang w:bidi="ar"/>
        </w:rPr>
      </w:pPr>
      <w:r w:rsidRPr="00C91E2E">
        <w:rPr>
          <w:rFonts w:ascii="宋体" w:eastAsia="宋体" w:hAnsi="宋体" w:cs="等线" w:hint="eastAsia"/>
          <w:kern w:val="0"/>
          <w:sz w:val="21"/>
          <w:szCs w:val="21"/>
          <w:lang w:bidi="ar"/>
        </w:rPr>
        <w:t>2、预算金额：</w:t>
      </w:r>
      <w:r w:rsidRPr="00C91E2E">
        <w:rPr>
          <w:rFonts w:ascii="宋体" w:eastAsia="宋体" w:hAnsi="宋体" w:cs="等线"/>
          <w:kern w:val="0"/>
          <w:sz w:val="21"/>
          <w:szCs w:val="21"/>
          <w:lang w:bidi="ar"/>
        </w:rPr>
        <w:t>25</w:t>
      </w:r>
      <w:r w:rsidRPr="00C91E2E">
        <w:rPr>
          <w:rFonts w:ascii="宋体" w:eastAsia="宋体" w:hAnsi="宋体" w:cs="等线" w:hint="eastAsia"/>
          <w:kern w:val="0"/>
          <w:sz w:val="21"/>
          <w:szCs w:val="21"/>
          <w:lang w:bidi="ar"/>
        </w:rPr>
        <w:t>万元。</w:t>
      </w:r>
    </w:p>
    <w:p w14:paraId="4092AE3F" w14:textId="77777777" w:rsidR="00C91E2E" w:rsidRPr="00C91E2E" w:rsidRDefault="00C91E2E" w:rsidP="00C91E2E">
      <w:pPr>
        <w:rPr>
          <w:rFonts w:ascii="宋体" w:eastAsia="宋体" w:hAnsi="宋体" w:cs="等线" w:hint="eastAsia"/>
          <w:kern w:val="0"/>
          <w:sz w:val="21"/>
          <w:szCs w:val="21"/>
          <w:lang w:bidi="ar"/>
        </w:rPr>
      </w:pPr>
      <w:r w:rsidRPr="00C91E2E">
        <w:rPr>
          <w:rFonts w:ascii="宋体" w:eastAsia="宋体" w:hAnsi="宋体" w:cs="等线" w:hint="eastAsia"/>
          <w:kern w:val="0"/>
          <w:sz w:val="21"/>
          <w:szCs w:val="21"/>
          <w:lang w:bidi="ar"/>
        </w:rPr>
        <w:t>3、采购品目名称：</w:t>
      </w:r>
      <w:r w:rsidRPr="00C91E2E">
        <w:rPr>
          <w:rFonts w:ascii="宋体" w:eastAsia="宋体" w:hAnsi="宋体" w:cs="等线"/>
          <w:kern w:val="0"/>
          <w:sz w:val="21"/>
          <w:szCs w:val="21"/>
          <w:lang w:bidi="ar"/>
        </w:rPr>
        <w:t xml:space="preserve">C99 </w:t>
      </w:r>
      <w:r w:rsidRPr="00C91E2E">
        <w:rPr>
          <w:rFonts w:ascii="宋体" w:eastAsia="宋体" w:hAnsi="宋体" w:cs="等线" w:hint="eastAsia"/>
          <w:kern w:val="0"/>
          <w:sz w:val="21"/>
          <w:szCs w:val="21"/>
          <w:lang w:bidi="ar"/>
        </w:rPr>
        <w:t>其他服务</w:t>
      </w:r>
    </w:p>
    <w:p w14:paraId="5633855F" w14:textId="77777777" w:rsidR="00C91E2E" w:rsidRPr="00C91E2E" w:rsidRDefault="00C91E2E" w:rsidP="00C91E2E">
      <w:pPr>
        <w:widowControl/>
        <w:textAlignment w:val="center"/>
        <w:rPr>
          <w:rFonts w:ascii="宋体" w:eastAsia="宋体" w:hAnsi="宋体" w:cs="等线" w:hint="eastAsia"/>
          <w:kern w:val="0"/>
          <w:sz w:val="21"/>
          <w:szCs w:val="21"/>
          <w:lang w:bidi="ar"/>
        </w:rPr>
      </w:pPr>
      <w:r w:rsidRPr="00C91E2E">
        <w:rPr>
          <w:rFonts w:ascii="宋体" w:eastAsia="宋体" w:hAnsi="宋体" w:cs="等线" w:hint="eastAsia"/>
          <w:kern w:val="0"/>
          <w:sz w:val="21"/>
          <w:szCs w:val="21"/>
          <w:lang w:bidi="ar"/>
        </w:rPr>
        <w:t>二、监督管理部门：成都市财政局，联系电话：</w:t>
      </w:r>
      <w:r w:rsidRPr="00C91E2E">
        <w:rPr>
          <w:rFonts w:ascii="宋体" w:eastAsia="宋体" w:hAnsi="宋体" w:cs="等线"/>
          <w:kern w:val="0"/>
          <w:sz w:val="21"/>
          <w:szCs w:val="21"/>
          <w:lang w:bidi="ar"/>
        </w:rPr>
        <w:t>028-61882648</w:t>
      </w:r>
      <w:r w:rsidRPr="00C91E2E">
        <w:rPr>
          <w:rFonts w:ascii="宋体" w:eastAsia="宋体" w:hAnsi="宋体" w:cs="等线" w:hint="eastAsia"/>
          <w:kern w:val="0"/>
          <w:sz w:val="21"/>
          <w:szCs w:val="21"/>
          <w:lang w:bidi="ar"/>
        </w:rPr>
        <w:t>，地址：成都市锦城大道366号。</w:t>
      </w:r>
    </w:p>
    <w:p w14:paraId="1190693A" w14:textId="77777777" w:rsidR="00C91E2E" w:rsidRPr="00C91E2E" w:rsidRDefault="00C91E2E" w:rsidP="00C91E2E">
      <w:pPr>
        <w:widowControl/>
        <w:textAlignment w:val="center"/>
        <w:rPr>
          <w:rFonts w:ascii="宋体" w:eastAsia="宋体" w:hAnsi="宋体" w:cs="等线" w:hint="eastAsia"/>
          <w:kern w:val="0"/>
          <w:sz w:val="21"/>
          <w:szCs w:val="21"/>
          <w:lang w:bidi="ar"/>
        </w:rPr>
      </w:pPr>
      <w:r w:rsidRPr="00C91E2E">
        <w:rPr>
          <w:rFonts w:ascii="宋体" w:eastAsia="宋体" w:hAnsi="宋体" w:cs="等线" w:hint="eastAsia"/>
          <w:kern w:val="0"/>
          <w:sz w:val="21"/>
          <w:szCs w:val="21"/>
          <w:lang w:bidi="ar"/>
        </w:rPr>
        <w:t>三、本项目需要落实的政府采购政策：优先采购节能产品、强制采购节能产品、优先采购环境标志产品、优先采购无线局域网产品、促进中小企业发展、促进监狱企业发展、促进残疾人福利性单位发展</w:t>
      </w:r>
    </w:p>
    <w:p w14:paraId="6C219622" w14:textId="77777777" w:rsidR="00C91E2E" w:rsidRPr="00C91E2E" w:rsidRDefault="00C91E2E" w:rsidP="00C91E2E">
      <w:pPr>
        <w:rPr>
          <w:rFonts w:ascii="宋体" w:eastAsia="宋体" w:hAnsi="宋体" w:cs="等线" w:hint="eastAsia"/>
          <w:sz w:val="21"/>
          <w:szCs w:val="21"/>
        </w:rPr>
      </w:pPr>
      <w:r w:rsidRPr="00C91E2E">
        <w:rPr>
          <w:rFonts w:ascii="宋体" w:eastAsia="宋体" w:hAnsi="宋体" w:cs="等线" w:hint="eastAsia"/>
          <w:sz w:val="21"/>
          <w:szCs w:val="21"/>
        </w:rPr>
        <w:t xml:space="preserve">四：供应商信用融资： </w:t>
      </w:r>
    </w:p>
    <w:p w14:paraId="5F897BCE" w14:textId="77777777" w:rsidR="00C91E2E" w:rsidRPr="00C91E2E" w:rsidRDefault="00C91E2E" w:rsidP="00C91E2E">
      <w:pPr>
        <w:rPr>
          <w:rFonts w:ascii="宋体" w:eastAsia="宋体" w:hAnsi="宋体" w:cs="等线" w:hint="eastAsia"/>
          <w:sz w:val="21"/>
          <w:szCs w:val="21"/>
        </w:rPr>
      </w:pPr>
      <w:r w:rsidRPr="00C91E2E">
        <w:rPr>
          <w:rFonts w:ascii="宋体" w:eastAsia="宋体" w:hAnsi="宋体" w:cs="等线" w:hint="eastAsia"/>
          <w:sz w:val="21"/>
          <w:szCs w:val="21"/>
        </w:rPr>
        <w:t>1、根据《四川省财政厅关于推进四川省政府采购供应商信用融资工作的通知》（</w:t>
      </w:r>
      <w:proofErr w:type="gramStart"/>
      <w:r w:rsidRPr="00C91E2E">
        <w:rPr>
          <w:rFonts w:ascii="宋体" w:eastAsia="宋体" w:hAnsi="宋体" w:cs="等线" w:hint="eastAsia"/>
          <w:sz w:val="21"/>
          <w:szCs w:val="21"/>
        </w:rPr>
        <w:t>川财采</w:t>
      </w:r>
      <w:proofErr w:type="gramEnd"/>
      <w:r w:rsidRPr="00C91E2E">
        <w:rPr>
          <w:rFonts w:ascii="宋体" w:eastAsia="宋体" w:hAnsi="宋体" w:cs="等线" w:hint="eastAsia"/>
          <w:sz w:val="21"/>
          <w:szCs w:val="21"/>
        </w:rPr>
        <w:t>〔2018〕123号）文件要求，有融资需求的供应商可根据四川政府采购网公示的银行及其“政采贷”产品，自行选择符合自身情况的“政采贷”银行及其产品，凭中标（成交）通知书向银行提出贷款意向申请。</w:t>
      </w:r>
    </w:p>
    <w:p w14:paraId="385F6594" w14:textId="77777777" w:rsidR="00C91E2E" w:rsidRPr="00C91E2E" w:rsidRDefault="00C91E2E" w:rsidP="00C91E2E">
      <w:pPr>
        <w:rPr>
          <w:rFonts w:ascii="宋体" w:eastAsia="宋体" w:hAnsi="宋体" w:cs="等线" w:hint="eastAsia"/>
          <w:sz w:val="21"/>
          <w:szCs w:val="21"/>
        </w:rPr>
      </w:pPr>
      <w:r w:rsidRPr="00C91E2E">
        <w:rPr>
          <w:rFonts w:ascii="宋体" w:eastAsia="宋体" w:hAnsi="宋体" w:cs="等线" w:hint="eastAsia"/>
          <w:sz w:val="21"/>
          <w:szCs w:val="21"/>
        </w:rPr>
        <w:t>2、根据《成都市中小企业政府采购信用融资暂行办法》和《成都市级支持中小企业政府采购信用融资实施方案》，成都市范围内政府采购项目中标（成交）供应商为中小</w:t>
      </w:r>
      <w:proofErr w:type="gramStart"/>
      <w:r w:rsidRPr="00C91E2E">
        <w:rPr>
          <w:rFonts w:ascii="宋体" w:eastAsia="宋体" w:hAnsi="宋体" w:cs="等线" w:hint="eastAsia"/>
          <w:sz w:val="21"/>
          <w:szCs w:val="21"/>
        </w:rPr>
        <w:t>微企业</w:t>
      </w:r>
      <w:proofErr w:type="gramEnd"/>
      <w:r w:rsidRPr="00C91E2E">
        <w:rPr>
          <w:rFonts w:ascii="宋体" w:eastAsia="宋体" w:hAnsi="宋体" w:cs="等线" w:hint="eastAsia"/>
          <w:sz w:val="21"/>
          <w:szCs w:val="21"/>
        </w:rPr>
        <w:t>的，可依据政府采购合同申请政府采购信用融资（具体内容详见招标文件附件“成财采〔2019〕17号”）。</w:t>
      </w:r>
    </w:p>
    <w:p w14:paraId="3EC8AD24" w14:textId="77777777" w:rsidR="00C91E2E" w:rsidRPr="00C91E2E" w:rsidRDefault="00C91E2E" w:rsidP="00C91E2E">
      <w:pPr>
        <w:rPr>
          <w:ins w:id="0" w:author="陈 捷" w:date="2020-07-01T15:48:00Z"/>
          <w:rFonts w:ascii="宋体" w:eastAsia="宋体" w:hAnsi="宋体" w:cs="等线" w:hint="eastAsia"/>
          <w:sz w:val="22"/>
          <w:szCs w:val="16"/>
        </w:rPr>
      </w:pPr>
      <w:r w:rsidRPr="00C91E2E">
        <w:rPr>
          <w:rFonts w:ascii="宋体" w:eastAsia="宋体" w:hAnsi="宋体" w:cs="宋体" w:hint="eastAsia"/>
          <w:kern w:val="0"/>
          <w:sz w:val="21"/>
          <w:szCs w:val="21"/>
          <w:lang w:bidi="ar"/>
        </w:rPr>
        <w:t>五、本项目中供应商在经营活动中的重大违法记录的标准和范围：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w:t>
      </w:r>
    </w:p>
    <w:p w14:paraId="33A717C5" w14:textId="77777777" w:rsidR="00C91E2E" w:rsidRPr="00C91E2E" w:rsidRDefault="00C91E2E" w:rsidP="00C91E2E">
      <w:pPr>
        <w:widowControl/>
        <w:textAlignment w:val="center"/>
        <w:rPr>
          <w:rFonts w:ascii="宋体" w:eastAsia="宋体" w:hAnsi="宋体" w:cs="宋体"/>
          <w:kern w:val="0"/>
          <w:sz w:val="21"/>
          <w:szCs w:val="21"/>
          <w:lang w:bidi="ar"/>
        </w:rPr>
      </w:pPr>
      <w:r w:rsidRPr="00C91E2E">
        <w:rPr>
          <w:rFonts w:ascii="宋体" w:eastAsia="宋体" w:hAnsi="宋体" w:cs="宋体" w:hint="eastAsia"/>
          <w:kern w:val="0"/>
          <w:sz w:val="21"/>
          <w:szCs w:val="21"/>
          <w:lang w:bidi="ar"/>
        </w:rPr>
        <w:t>六、投标保证金和履约保证金的收取方式：本项目不涉及</w:t>
      </w:r>
    </w:p>
    <w:p w14:paraId="375AD48D" w14:textId="23157738" w:rsidR="00367BD5" w:rsidRPr="00C91E2E" w:rsidRDefault="00C91E2E" w:rsidP="00C91E2E">
      <w:r w:rsidRPr="00C91E2E">
        <w:rPr>
          <w:rFonts w:ascii="宋体" w:eastAsia="宋体" w:hAnsi="宋体" w:cs="宋体" w:hint="eastAsia"/>
          <w:kern w:val="0"/>
          <w:sz w:val="21"/>
          <w:szCs w:val="21"/>
          <w:lang w:bidi="ar"/>
        </w:rPr>
        <w:t>七、成交人姓名：赵慧，联系电话：</w:t>
      </w:r>
      <w:r w:rsidRPr="00C91E2E">
        <w:rPr>
          <w:rFonts w:ascii="宋体" w:eastAsia="宋体" w:hAnsi="宋体" w:cs="宋体"/>
          <w:kern w:val="0"/>
          <w:sz w:val="21"/>
          <w:szCs w:val="21"/>
          <w:lang w:bidi="ar"/>
        </w:rPr>
        <w:t>13816915091</w:t>
      </w:r>
    </w:p>
    <w:sectPr w:rsidR="00367BD5" w:rsidRPr="00C91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3ED2" w14:textId="77777777" w:rsidR="00006A69" w:rsidRDefault="00006A69" w:rsidP="00280538">
      <w:r>
        <w:separator/>
      </w:r>
    </w:p>
  </w:endnote>
  <w:endnote w:type="continuationSeparator" w:id="0">
    <w:p w14:paraId="4F5A3289" w14:textId="77777777" w:rsidR="00006A69" w:rsidRDefault="00006A69" w:rsidP="002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079B" w14:textId="77777777" w:rsidR="00006A69" w:rsidRDefault="00006A69" w:rsidP="00280538">
      <w:r>
        <w:separator/>
      </w:r>
    </w:p>
  </w:footnote>
  <w:footnote w:type="continuationSeparator" w:id="0">
    <w:p w14:paraId="64889D62" w14:textId="77777777" w:rsidR="00006A69" w:rsidRDefault="00006A69" w:rsidP="002805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陈 捷">
    <w15:presenceInfo w15:providerId="Windows Live" w15:userId="218b6a2c22b02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D0"/>
    <w:rsid w:val="00006A69"/>
    <w:rsid w:val="00280538"/>
    <w:rsid w:val="00367BD5"/>
    <w:rsid w:val="009831D0"/>
    <w:rsid w:val="00AA32DB"/>
    <w:rsid w:val="00BA4870"/>
    <w:rsid w:val="00C91E2E"/>
    <w:rsid w:val="00DE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BF9A1"/>
  <w15:chartTrackingRefBased/>
  <w15:docId w15:val="{CB50FE00-8466-431B-AF9E-DD4841E7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53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5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80538"/>
    <w:rPr>
      <w:sz w:val="18"/>
      <w:szCs w:val="18"/>
    </w:rPr>
  </w:style>
  <w:style w:type="paragraph" w:styleId="a5">
    <w:name w:val="footer"/>
    <w:basedOn w:val="a"/>
    <w:link w:val="a6"/>
    <w:uiPriority w:val="99"/>
    <w:unhideWhenUsed/>
    <w:rsid w:val="002805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80538"/>
    <w:rPr>
      <w:sz w:val="18"/>
      <w:szCs w:val="18"/>
    </w:rPr>
  </w:style>
  <w:style w:type="character" w:styleId="a7">
    <w:name w:val="annotation reference"/>
    <w:qFormat/>
    <w:rsid w:val="00C91E2E"/>
    <w:rPr>
      <w:sz w:val="21"/>
      <w:szCs w:val="21"/>
    </w:rPr>
  </w:style>
  <w:style w:type="character" w:customStyle="1" w:styleId="Char">
    <w:name w:val="批注文字 Char"/>
    <w:link w:val="a8"/>
    <w:qFormat/>
    <w:rsid w:val="00C91E2E"/>
    <w:rPr>
      <w:rFonts w:eastAsia="仿宋_GB2312"/>
      <w:sz w:val="32"/>
      <w:szCs w:val="24"/>
    </w:rPr>
  </w:style>
  <w:style w:type="paragraph" w:styleId="a8">
    <w:name w:val="annotation text"/>
    <w:basedOn w:val="a"/>
    <w:link w:val="Char"/>
    <w:unhideWhenUsed/>
    <w:qFormat/>
    <w:rsid w:val="00C91E2E"/>
    <w:pPr>
      <w:jc w:val="left"/>
    </w:pPr>
    <w:rPr>
      <w:rFonts w:asciiTheme="minorHAnsi" w:hAnsiTheme="minorHAnsi" w:cstheme="minorBidi"/>
    </w:rPr>
  </w:style>
  <w:style w:type="character" w:customStyle="1" w:styleId="a9">
    <w:name w:val="批注文字 字符"/>
    <w:basedOn w:val="a0"/>
    <w:uiPriority w:val="99"/>
    <w:semiHidden/>
    <w:rsid w:val="00C91E2E"/>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wen</dc:creator>
  <cp:keywords/>
  <dc:description/>
  <cp:lastModifiedBy>dai wen</cp:lastModifiedBy>
  <cp:revision>5</cp:revision>
  <dcterms:created xsi:type="dcterms:W3CDTF">2021-04-25T04:39:00Z</dcterms:created>
  <dcterms:modified xsi:type="dcterms:W3CDTF">2021-04-25T07:45:00Z</dcterms:modified>
</cp:coreProperties>
</file>