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400" w:lineRule="exact"/>
        <w:jc w:val="center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bookmarkStart w:id="0" w:name="_Toc35393809"/>
      <w:bookmarkStart w:id="1" w:name="_Toc28359022"/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百色市龙景片区储备土地前期开发项目工程地质勘察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400" w:lineRule="exact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（项目编号：BSZC2020-J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32"/>
          <w:szCs w:val="32"/>
        </w:rPr>
        <w:t>-000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364</w:t>
      </w:r>
      <w:r>
        <w:rPr>
          <w:rFonts w:hint="eastAsia" w:asciiTheme="majorEastAsia" w:hAnsiTheme="majorEastAsia" w:eastAsiaTheme="majorEastAsia"/>
          <w:sz w:val="32"/>
          <w:szCs w:val="32"/>
        </w:rPr>
        <w:t>-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GXLM</w:t>
      </w:r>
      <w:r>
        <w:rPr>
          <w:rFonts w:hint="eastAsia" w:asciiTheme="majorEastAsia" w:hAnsiTheme="majorEastAsia" w:eastAsiaTheme="majorEastAsia"/>
          <w:sz w:val="32"/>
          <w:szCs w:val="32"/>
        </w:rPr>
        <w:t>）成交结果公告</w:t>
      </w:r>
      <w:bookmarkEnd w:id="0"/>
      <w:bookmarkEnd w:id="1"/>
    </w:p>
    <w:p>
      <w:pPr>
        <w:rPr>
          <w:sz w:val="32"/>
          <w:szCs w:val="32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bookmarkStart w:id="2" w:name="OLE_LINK1"/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广西隆茂工程投资管理有限</w:t>
      </w:r>
      <w:r>
        <w:rPr>
          <w:rFonts w:hint="eastAsia" w:asciiTheme="minorEastAsia" w:hAnsiTheme="minorEastAsia" w:eastAsiaTheme="minorEastAsia"/>
          <w:sz w:val="24"/>
          <w:szCs w:val="24"/>
        </w:rPr>
        <w:t>公司受百色市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土地储备</w:t>
      </w:r>
      <w:r>
        <w:rPr>
          <w:rFonts w:hint="eastAsia" w:asciiTheme="minorEastAsia" w:hAnsiTheme="minorEastAsia" w:eastAsiaTheme="minorEastAsia"/>
          <w:sz w:val="24"/>
          <w:szCs w:val="24"/>
        </w:rPr>
        <w:t>中心委托，根据《中华人民共和国政府采购法》、《政府采购非招标采购方式管理办法》等有关规定，于2020年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4"/>
          <w:szCs w:val="24"/>
        </w:rPr>
        <w:t>日就采购</w:t>
      </w: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百色市龙景片区储备土地前期开发项目工程地质勘察</w:t>
      </w:r>
      <w:r>
        <w:rPr>
          <w:rFonts w:hint="eastAsia" w:ascii="宋体" w:hAnsi="宋体" w:eastAsia="宋体" w:cs="宋体"/>
          <w:sz w:val="24"/>
          <w:szCs w:val="24"/>
        </w:rPr>
        <w:t>项目采用竞争性谈判方式进行采购，现就本</w:t>
      </w:r>
      <w:r>
        <w:rPr>
          <w:rFonts w:hint="eastAsia" w:asciiTheme="minorEastAsia" w:hAnsiTheme="minorEastAsia" w:eastAsiaTheme="minorEastAsia"/>
          <w:sz w:val="24"/>
          <w:szCs w:val="24"/>
        </w:rPr>
        <w:t>次谈判的成交结果公告如下：</w:t>
      </w:r>
    </w:p>
    <w:p>
      <w:pPr>
        <w:spacing w:line="400" w:lineRule="exac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一</w:t>
      </w:r>
      <w:r>
        <w:rPr>
          <w:rFonts w:asciiTheme="minorEastAsia" w:hAnsiTheme="minorEastAsia" w:eastAsiaTheme="minorEastAsia"/>
          <w:b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项目编号：</w:t>
      </w:r>
      <w:r>
        <w:rPr>
          <w:rFonts w:asciiTheme="minorEastAsia" w:hAnsiTheme="minorEastAsia" w:eastAsiaTheme="minorEastAsia"/>
          <w:sz w:val="24"/>
          <w:szCs w:val="24"/>
        </w:rPr>
        <w:t>BSZC2020-J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</w:t>
      </w:r>
      <w:r>
        <w:rPr>
          <w:rFonts w:asciiTheme="minorEastAsia" w:hAnsiTheme="minorEastAsia" w:eastAsiaTheme="minorEastAsia"/>
          <w:sz w:val="24"/>
          <w:szCs w:val="24"/>
        </w:rPr>
        <w:t>-000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634</w:t>
      </w:r>
      <w:r>
        <w:rPr>
          <w:rFonts w:asciiTheme="minorEastAsia" w:hAnsiTheme="minorEastAsia" w:eastAsiaTheme="minorEastAsia"/>
          <w:sz w:val="24"/>
          <w:szCs w:val="24"/>
        </w:rPr>
        <w:t>-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GXLM</w:t>
      </w:r>
    </w:p>
    <w:p>
      <w:pPr>
        <w:spacing w:line="400" w:lineRule="exac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二</w:t>
      </w:r>
      <w:r>
        <w:rPr>
          <w:rFonts w:asciiTheme="minorEastAsia" w:hAnsiTheme="minorEastAsia" w:eastAsiaTheme="minorEastAsia"/>
          <w:b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项目名称：</w:t>
      </w:r>
      <w:r>
        <w:rPr>
          <w:rFonts w:hint="eastAsia" w:ascii="宋体" w:hAnsi="宋体" w:eastAsia="宋体" w:cs="宋体"/>
          <w:bCs/>
          <w:color w:val="auto"/>
          <w:sz w:val="24"/>
          <w:lang w:eastAsia="zh-CN"/>
        </w:rPr>
        <w:t>百色市龙景片区储备土地前期开发项目工程地质勘察</w:t>
      </w:r>
    </w:p>
    <w:p>
      <w:pPr>
        <w:spacing w:line="360" w:lineRule="exac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三、成交信息：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1.成交供应商名称：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广西华南岩土工程有限公司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；                  </w:t>
      </w:r>
    </w:p>
    <w:p>
      <w:pPr>
        <w:spacing w:line="360" w:lineRule="exact"/>
        <w:ind w:firstLine="360" w:firstLineChars="1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2.成交供应商地址：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南宁市西乡塘区北湖北路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18号办公楼一层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；                  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3.成交价：人民币肆拾壹万零陆佰元整（</w:t>
      </w:r>
      <w:ins w:id="0" w:author="Y(^_^)Y娟子" w:date="2020-08-06T21:25:40Z">
        <w:r>
          <w:rPr>
            <w:rFonts w:hint="default" w:ascii="Arial" w:hAnsi="Arial" w:cs="Arial" w:eastAsiaTheme="minorEastAsia"/>
            <w:sz w:val="24"/>
            <w:szCs w:val="24"/>
          </w:rPr>
          <w:t>¥</w:t>
        </w:r>
      </w:ins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927000</w:t>
      </w:r>
      <w:r>
        <w:rPr>
          <w:rFonts w:hint="eastAsia" w:asciiTheme="minorEastAsia" w:hAnsiTheme="minorEastAsia" w:eastAsiaTheme="minorEastAsia"/>
          <w:sz w:val="24"/>
          <w:szCs w:val="24"/>
        </w:rPr>
        <w:t>.00）；</w:t>
      </w:r>
    </w:p>
    <w:p>
      <w:pPr>
        <w:spacing w:line="400" w:lineRule="exact"/>
        <w:rPr>
          <w:rFonts w:hint="eastAsia"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四、主要标的信息：</w:t>
      </w:r>
    </w:p>
    <w:tbl>
      <w:tblPr>
        <w:tblStyle w:val="12"/>
        <w:tblW w:w="8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4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项目名称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zh-CN"/>
              </w:rPr>
              <w:t>百色市龙景片区储备土地前期开发项目工程地质勘察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eastAsia="zh-CN"/>
              </w:rPr>
              <w:t>采购需求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百色市龙景片区储备土地前期开发项目工程地质勘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一项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zh-CN"/>
              </w:rPr>
              <w:t>（具体内容详见竞争性谈判文件）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合同履行期限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自合同签订之日起60天内完成勘察并提交勘察报告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服务质量承诺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：</w:t>
            </w:r>
            <w:bookmarkStart w:id="3" w:name="OLE_LINK6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符合国家现行质量标准、深度要求和现行技术规范、规程要求</w:t>
            </w:r>
            <w:bookmarkEnd w:id="3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spacing w:line="400" w:lineRule="exac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五、日期及公告媒体：</w:t>
      </w:r>
      <w:r>
        <w:rPr>
          <w:rFonts w:hint="eastAsia" w:asciiTheme="minorEastAsia" w:hAnsiTheme="minorEastAsia" w:eastAsiaTheme="minorEastAsia"/>
          <w:sz w:val="24"/>
          <w:szCs w:val="24"/>
        </w:rPr>
        <w:t>本项目于2020年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4"/>
          <w:szCs w:val="24"/>
        </w:rPr>
        <w:t>日在中国政府采购网(http://www.ccgp.gov.cn)、广西壮族自治区政府采购网（www.gxzfcg.gov.cn）、百色市公共资源交易中心网（http://www.bsggzy.cn）发布竞争性谈判公告。</w:t>
      </w:r>
    </w:p>
    <w:p>
      <w:pPr>
        <w:spacing w:line="36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六、评审专家名单：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张英</w:t>
      </w:r>
      <w:ins w:id="1" w:author="Y(^_^)Y娟子" w:date="2020-08-06T21:29:47Z"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>、</w:t>
        </w:r>
      </w:ins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梁世旺</w:t>
      </w:r>
      <w:ins w:id="2" w:author="晓华" w:date="2020-08-07T15:15:09Z"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>、</w:t>
        </w:r>
      </w:ins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黄河</w:t>
      </w:r>
      <w:r>
        <w:rPr>
          <w:rFonts w:hint="eastAsia" w:asciiTheme="minorEastAsia" w:hAnsiTheme="minorEastAsia" w:eastAsiaTheme="minorEastAsia"/>
          <w:sz w:val="24"/>
          <w:szCs w:val="24"/>
        </w:rPr>
        <w:t>（采购人代表）</w:t>
      </w:r>
    </w:p>
    <w:p>
      <w:pPr>
        <w:spacing w:line="360" w:lineRule="exac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七、代理服务收费标准及金额：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kern w:val="0"/>
          <w:sz w:val="24"/>
          <w:szCs w:val="24"/>
          <w:lang w:eastAsia="zh-CN"/>
        </w:rPr>
        <w:t>参照《国家发展改革委关于进一步放开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kern w:val="0"/>
          <w:sz w:val="24"/>
          <w:szCs w:val="24"/>
          <w:lang w:eastAsia="zh-CN"/>
        </w:rPr>
        <w:t>建设项目专业服务价格的通知》（发改价格〔2015〕299号）要求，代理服务费实行市场调节价。</w:t>
      </w:r>
    </w:p>
    <w:p>
      <w:pPr>
        <w:spacing w:line="360" w:lineRule="exact"/>
        <w:rPr>
          <w:rFonts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2.采购代理服务费：人民币</w:t>
      </w:r>
      <w:ins w:id="3" w:author="Y(^_^)Y娟子" w:date="2020-08-06T21:32:19Z">
        <w:r>
          <w:rPr>
            <w:rFonts w:hint="eastAsia" w:asciiTheme="minorEastAsia" w:hAnsiTheme="minorEastAsia" w:eastAsiaTheme="minorEastAsia"/>
            <w:color w:val="auto"/>
            <w:sz w:val="24"/>
            <w:szCs w:val="24"/>
            <w:lang w:val="en-US" w:eastAsia="zh-CN"/>
          </w:rPr>
          <w:t>壹万叁仟玖佰零伍元整</w:t>
        </w:r>
      </w:ins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（</w:t>
      </w:r>
      <w:ins w:id="4" w:author="Y(^_^)Y娟子" w:date="2020-08-06T21:31:31Z">
        <w:r>
          <w:rPr>
            <w:rFonts w:hint="default" w:ascii="Arial" w:hAnsi="Arial" w:cs="Arial" w:eastAsiaTheme="minorEastAsia"/>
            <w:color w:val="auto"/>
            <w:sz w:val="24"/>
            <w:szCs w:val="24"/>
          </w:rPr>
          <w:t>¥</w:t>
        </w:r>
      </w:ins>
      <w:ins w:id="5" w:author="Y(^_^)Y娟子" w:date="2020-08-06T21:31:35Z">
        <w:r>
          <w:rPr>
            <w:rFonts w:hint="eastAsia" w:asciiTheme="minorEastAsia" w:hAnsiTheme="minorEastAsia" w:eastAsiaTheme="minorEastAsia"/>
            <w:color w:val="auto"/>
            <w:sz w:val="24"/>
            <w:szCs w:val="24"/>
            <w:lang w:val="en-US" w:eastAsia="zh-CN"/>
          </w:rPr>
          <w:t>1</w:t>
        </w:r>
      </w:ins>
      <w:ins w:id="6" w:author="Y(^_^)Y娟子" w:date="2020-08-06T21:31:36Z">
        <w:r>
          <w:rPr>
            <w:rFonts w:hint="eastAsia" w:asciiTheme="minorEastAsia" w:hAnsiTheme="minorEastAsia" w:eastAsiaTheme="minorEastAsia"/>
            <w:color w:val="auto"/>
            <w:sz w:val="24"/>
            <w:szCs w:val="24"/>
            <w:lang w:val="en-US" w:eastAsia="zh-CN"/>
          </w:rPr>
          <w:t>3</w:t>
        </w:r>
      </w:ins>
      <w:ins w:id="7" w:author="Y(^_^)Y娟子" w:date="2020-08-06T21:31:37Z">
        <w:r>
          <w:rPr>
            <w:rFonts w:hint="eastAsia" w:asciiTheme="minorEastAsia" w:hAnsiTheme="minorEastAsia" w:eastAsiaTheme="minorEastAsia"/>
            <w:color w:val="auto"/>
            <w:sz w:val="24"/>
            <w:szCs w:val="24"/>
            <w:lang w:val="en-US" w:eastAsia="zh-CN"/>
          </w:rPr>
          <w:t>905</w:t>
        </w:r>
      </w:ins>
      <w:ins w:id="8" w:author="Y(^_^)Y娟子" w:date="2020-08-06T21:31:38Z">
        <w:r>
          <w:rPr>
            <w:rFonts w:hint="eastAsia" w:asciiTheme="minorEastAsia" w:hAnsiTheme="minorEastAsia" w:eastAsiaTheme="minorEastAsia"/>
            <w:color w:val="auto"/>
            <w:sz w:val="24"/>
            <w:szCs w:val="24"/>
            <w:lang w:val="en-US" w:eastAsia="zh-CN"/>
          </w:rPr>
          <w:t>.00</w:t>
        </w:r>
      </w:ins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）。</w:t>
      </w:r>
    </w:p>
    <w:p>
      <w:pPr>
        <w:spacing w:line="360" w:lineRule="exac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八、公告期限</w:t>
      </w:r>
    </w:p>
    <w:p>
      <w:pPr>
        <w:spacing w:line="360" w:lineRule="auto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自成交结果公告发布之日起一个工作日。</w:t>
      </w:r>
    </w:p>
    <w:p>
      <w:pPr>
        <w:numPr>
          <w:ilvl w:val="0"/>
          <w:numId w:val="1"/>
        </w:numPr>
        <w:spacing w:line="300" w:lineRule="exact"/>
        <w:rPr>
          <w:rFonts w:hint="eastAsia" w:cs="仿宋" w:asciiTheme="minorEastAsia" w:hAnsiTheme="minorEastAsia" w:eastAsiaTheme="minorEastAsia"/>
          <w:b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/>
          <w:sz w:val="24"/>
          <w:szCs w:val="24"/>
        </w:rPr>
        <w:t>其他补充事宜：</w:t>
      </w:r>
    </w:p>
    <w:p>
      <w:pPr>
        <w:numPr>
          <w:ilvl w:val="0"/>
          <w:numId w:val="0"/>
        </w:numPr>
        <w:spacing w:line="300" w:lineRule="exact"/>
        <w:ind w:firstLine="480" w:firstLineChars="200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sz w:val="24"/>
          <w:szCs w:val="24"/>
        </w:rPr>
        <w:t>无。</w:t>
      </w:r>
    </w:p>
    <w:p>
      <w:pPr>
        <w:spacing w:line="300" w:lineRule="exact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十、凡对本次公告内容提出询问，请按以下方式联系：</w:t>
      </w:r>
    </w:p>
    <w:p>
      <w:pPr>
        <w:pStyle w:val="4"/>
        <w:spacing w:line="300" w:lineRule="exact"/>
        <w:rPr>
          <w:rFonts w:cs="宋体" w:asciiTheme="minorEastAsia" w:hAnsiTheme="minorEastAsia" w:eastAsiaTheme="minorEastAsia"/>
          <w:b w:val="0"/>
          <w:sz w:val="24"/>
          <w:szCs w:val="24"/>
        </w:rPr>
      </w:pPr>
      <w:bookmarkStart w:id="4" w:name="_Toc28359100"/>
      <w:bookmarkStart w:id="5" w:name="_Toc28359023"/>
      <w:bookmarkStart w:id="6" w:name="_Toc35393641"/>
      <w:bookmarkStart w:id="7" w:name="_Toc35393810"/>
      <w:r>
        <w:rPr>
          <w:rFonts w:hint="eastAsia" w:cs="宋体" w:asciiTheme="minorEastAsia" w:hAnsiTheme="minorEastAsia" w:eastAsiaTheme="minorEastAsia"/>
          <w:b w:val="0"/>
          <w:sz w:val="24"/>
          <w:szCs w:val="24"/>
        </w:rPr>
        <w:t>1.采购人信息</w:t>
      </w:r>
      <w:bookmarkEnd w:id="4"/>
      <w:bookmarkEnd w:id="5"/>
      <w:bookmarkEnd w:id="6"/>
      <w:bookmarkEnd w:id="7"/>
    </w:p>
    <w:p>
      <w:pPr>
        <w:spacing w:line="300" w:lineRule="exact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采购人：</w:t>
      </w:r>
      <w:r>
        <w:rPr>
          <w:rFonts w:hint="default" w:ascii="宋体" w:hAnsi="宋体" w:eastAsia="宋体" w:cs="宋体"/>
          <w:bCs w:val="0"/>
          <w:color w:val="auto"/>
          <w:sz w:val="24"/>
          <w:szCs w:val="24"/>
          <w:rPrChange w:id="9" w:author="Y(^_^)Y娟子" w:date="2020-08-06T21:32:33Z">
            <w:rPr>
              <w:rFonts w:hint="eastAsia" w:ascii="宋体" w:hAnsi="宋体"/>
              <w:bCs/>
              <w:color w:val="000000"/>
              <w:sz w:val="24"/>
            </w:rPr>
          </w:rPrChange>
        </w:rPr>
        <w:t>百色市土地储备中心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； </w:t>
      </w:r>
    </w:p>
    <w:p>
      <w:pPr>
        <w:spacing w:line="300" w:lineRule="exact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地 址：</w:t>
      </w:r>
      <w:r>
        <w:rPr>
          <w:rFonts w:ascii="宋体" w:hAnsi="宋体" w:eastAsia="宋体" w:cs="宋体"/>
          <w:color w:val="auto"/>
          <w:sz w:val="24"/>
          <w:szCs w:val="24"/>
        </w:rPr>
        <w:t>百色市右江区城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北</w:t>
      </w:r>
      <w:r>
        <w:rPr>
          <w:rFonts w:ascii="宋体" w:hAnsi="宋体" w:eastAsia="宋体" w:cs="宋体"/>
          <w:color w:val="auto"/>
          <w:sz w:val="24"/>
          <w:szCs w:val="24"/>
        </w:rPr>
        <w:t>二路16-1号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； </w:t>
      </w:r>
    </w:p>
    <w:p>
      <w:pPr>
        <w:spacing w:line="300" w:lineRule="exact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联系人及电话: </w:t>
      </w:r>
      <w:r>
        <w:rPr>
          <w:rFonts w:hint="default" w:ascii="宋体" w:hAnsi="宋体" w:eastAsia="宋体" w:cs="宋体"/>
          <w:bCs w:val="0"/>
          <w:color w:val="auto"/>
          <w:sz w:val="24"/>
          <w:szCs w:val="24"/>
          <w:lang w:eastAsia="zh-CN"/>
          <w:rPrChange w:id="10" w:author="Y(^_^)Y娟子" w:date="2020-08-06T21:32:38Z">
            <w:rPr>
              <w:rFonts w:hint="eastAsia" w:ascii="宋体" w:hAnsi="宋体"/>
              <w:bCs/>
              <w:color w:val="000000"/>
              <w:sz w:val="24"/>
              <w:lang w:eastAsia="zh-CN"/>
            </w:rPr>
          </w:rPrChange>
        </w:rPr>
        <w:t>骆志标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 xml:space="preserve">  07</w:t>
      </w:r>
      <w:bookmarkStart w:id="16" w:name="_GoBack"/>
      <w:r>
        <w:rPr>
          <w:rFonts w:hint="eastAsia" w:ascii="宋体" w:hAnsi="宋体"/>
          <w:bCs/>
          <w:color w:val="000000"/>
          <w:sz w:val="24"/>
          <w:lang w:val="en-US" w:eastAsia="zh-CN"/>
        </w:rPr>
        <w:t>76-2986</w:t>
      </w:r>
      <w:bookmarkEnd w:id="16"/>
      <w:r>
        <w:rPr>
          <w:rFonts w:hint="eastAsia" w:ascii="宋体" w:hAnsi="宋体"/>
          <w:bCs/>
          <w:color w:val="000000"/>
          <w:sz w:val="24"/>
          <w:lang w:val="en-US" w:eastAsia="zh-CN"/>
        </w:rPr>
        <w:t>133</w:t>
      </w:r>
      <w:r>
        <w:rPr>
          <w:rFonts w:hint="eastAsia" w:asciiTheme="minorEastAsia" w:hAnsiTheme="minorEastAsia" w:eastAsia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</w:t>
      </w:r>
    </w:p>
    <w:p>
      <w:pPr>
        <w:pStyle w:val="4"/>
        <w:spacing w:line="300" w:lineRule="exact"/>
        <w:rPr>
          <w:rFonts w:hint="eastAsia" w:ascii="宋体" w:hAnsi="宋体" w:eastAsia="宋体" w:cs="宋体"/>
          <w:b w:val="0"/>
          <w:sz w:val="24"/>
          <w:szCs w:val="24"/>
        </w:rPr>
      </w:pPr>
      <w:bookmarkStart w:id="8" w:name="_Toc35393811"/>
      <w:bookmarkStart w:id="9" w:name="_Toc28359024"/>
      <w:bookmarkStart w:id="10" w:name="_Toc28359101"/>
      <w:bookmarkStart w:id="11" w:name="_Toc35393642"/>
      <w:r>
        <w:rPr>
          <w:rFonts w:hint="eastAsia" w:cs="宋体" w:asciiTheme="minorEastAsia" w:hAnsiTheme="minorEastAsia" w:eastAsiaTheme="minorEastAsia"/>
          <w:b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sz w:val="24"/>
          <w:szCs w:val="24"/>
        </w:rPr>
        <w:t>.采购代理机构信息</w:t>
      </w:r>
      <w:bookmarkEnd w:id="8"/>
      <w:bookmarkEnd w:id="9"/>
      <w:bookmarkEnd w:id="10"/>
      <w:bookmarkEnd w:id="11"/>
    </w:p>
    <w:p>
      <w:pPr>
        <w:spacing w:line="300" w:lineRule="exact"/>
        <w:ind w:firstLine="240" w:firstLineChars="1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名    称：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广西隆茂工程投资管理有限公司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spacing w:line="30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　  址：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百色市长乐星城写字楼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8楼803室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spacing w:line="300" w:lineRule="exact"/>
        <w:ind w:firstLine="240" w:firstLineChars="1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13607766823/0776-2968178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； </w:t>
      </w:r>
    </w:p>
    <w:p>
      <w:pPr>
        <w:pStyle w:val="4"/>
        <w:spacing w:line="300" w:lineRule="exact"/>
        <w:rPr>
          <w:rFonts w:cs="宋体" w:asciiTheme="minorEastAsia" w:hAnsiTheme="minorEastAsia" w:eastAsiaTheme="minorEastAsia"/>
          <w:b w:val="0"/>
          <w:sz w:val="24"/>
          <w:szCs w:val="24"/>
        </w:rPr>
      </w:pPr>
      <w:bookmarkStart w:id="12" w:name="_Toc35393812"/>
      <w:bookmarkStart w:id="13" w:name="_Toc35393643"/>
      <w:bookmarkStart w:id="14" w:name="_Toc28359025"/>
      <w:bookmarkStart w:id="15" w:name="_Toc28359102"/>
      <w:r>
        <w:rPr>
          <w:rFonts w:hint="eastAsia" w:cs="宋体" w:asciiTheme="minorEastAsia" w:hAnsiTheme="minorEastAsia" w:eastAsiaTheme="minorEastAsia"/>
          <w:b w:val="0"/>
          <w:sz w:val="24"/>
          <w:szCs w:val="24"/>
        </w:rPr>
        <w:t>3.项目</w:t>
      </w:r>
      <w:r>
        <w:rPr>
          <w:rFonts w:cs="宋体" w:asciiTheme="minorEastAsia" w:hAnsiTheme="minorEastAsia" w:eastAsiaTheme="minorEastAsia"/>
          <w:b w:val="0"/>
          <w:sz w:val="24"/>
          <w:szCs w:val="24"/>
        </w:rPr>
        <w:t>联系方式</w:t>
      </w:r>
      <w:bookmarkEnd w:id="12"/>
      <w:bookmarkEnd w:id="13"/>
      <w:bookmarkEnd w:id="14"/>
      <w:bookmarkEnd w:id="15"/>
    </w:p>
    <w:p>
      <w:pPr>
        <w:pStyle w:val="7"/>
        <w:spacing w:line="300" w:lineRule="exact"/>
        <w:ind w:firstLine="240" w:firstLineChars="1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项目联系人：</w:t>
      </w:r>
      <w:r>
        <w:rPr>
          <w:rFonts w:hint="eastAsia" w:hAnsi="宋体"/>
          <w:sz w:val="24"/>
          <w:szCs w:val="24"/>
          <w:lang w:eastAsia="zh-CN"/>
        </w:rPr>
        <w:t>隆晓华</w:t>
      </w:r>
    </w:p>
    <w:p>
      <w:pPr>
        <w:spacing w:line="300" w:lineRule="exact"/>
        <w:ind w:firstLine="240" w:firstLineChars="100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电　  话：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13607766823/0776-2968178</w:t>
      </w:r>
      <w:r>
        <w:rPr>
          <w:color w:val="auto"/>
        </w:rPr>
        <w:t xml:space="preserve"> </w:t>
      </w:r>
    </w:p>
    <w:p>
      <w:pPr>
        <w:spacing w:line="300" w:lineRule="exact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十一、附件</w:t>
      </w:r>
    </w:p>
    <w:p>
      <w:pPr>
        <w:spacing w:line="300" w:lineRule="exact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1.</w:t>
      </w:r>
      <w:r>
        <w:rPr>
          <w:rFonts w:hint="eastAsia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采购文件</w:t>
      </w:r>
    </w:p>
    <w:p>
      <w:pPr>
        <w:spacing w:line="300" w:lineRule="exact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被推荐供应商名单和推荐理由</w:t>
      </w:r>
    </w:p>
    <w:p>
      <w:pPr>
        <w:spacing w:line="300" w:lineRule="exact"/>
        <w:rPr>
          <w:rFonts w:cs="宋体" w:asciiTheme="minorEastAsia" w:hAnsiTheme="minorEastAsia" w:eastAsiaTheme="minorEastAsia"/>
          <w:sz w:val="24"/>
          <w:szCs w:val="24"/>
        </w:rPr>
      </w:pPr>
    </w:p>
    <w:p>
      <w:pPr>
        <w:spacing w:line="400" w:lineRule="exact"/>
        <w:ind w:left="4320" w:leftChars="218" w:hanging="3840" w:hangingChars="1600"/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百色市土地储备中心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广西隆茂工程投资管理有限公司</w:t>
      </w:r>
    </w:p>
    <w:p>
      <w:pPr>
        <w:spacing w:line="400" w:lineRule="exact"/>
        <w:ind w:left="5640" w:hanging="5640" w:hangingChars="2350"/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2020年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  <w:bookmarkEnd w:id="2"/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2020年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6E72"/>
    <w:multiLevelType w:val="singleLevel"/>
    <w:tmpl w:val="26056E72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(^_^)Y娟子">
    <w15:presenceInfo w15:providerId="WPS Office" w15:userId="277057861"/>
  </w15:person>
  <w15:person w15:author="晓华">
    <w15:presenceInfo w15:providerId="WPS Office" w15:userId="541829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6F91"/>
    <w:rsid w:val="000422EF"/>
    <w:rsid w:val="000D1594"/>
    <w:rsid w:val="001671F6"/>
    <w:rsid w:val="00212784"/>
    <w:rsid w:val="00306931"/>
    <w:rsid w:val="00323B43"/>
    <w:rsid w:val="00362C69"/>
    <w:rsid w:val="003B6DF0"/>
    <w:rsid w:val="003D37D8"/>
    <w:rsid w:val="00426133"/>
    <w:rsid w:val="004358AB"/>
    <w:rsid w:val="00475F37"/>
    <w:rsid w:val="004D520A"/>
    <w:rsid w:val="005547F4"/>
    <w:rsid w:val="00576232"/>
    <w:rsid w:val="005B4C83"/>
    <w:rsid w:val="00656ECD"/>
    <w:rsid w:val="0066730A"/>
    <w:rsid w:val="00684270"/>
    <w:rsid w:val="0069071B"/>
    <w:rsid w:val="006D6459"/>
    <w:rsid w:val="007849B6"/>
    <w:rsid w:val="00851547"/>
    <w:rsid w:val="008521D8"/>
    <w:rsid w:val="008B7726"/>
    <w:rsid w:val="008D3B32"/>
    <w:rsid w:val="00917D66"/>
    <w:rsid w:val="00AB6A76"/>
    <w:rsid w:val="00AF289A"/>
    <w:rsid w:val="00B60881"/>
    <w:rsid w:val="00BB2D5E"/>
    <w:rsid w:val="00BC7482"/>
    <w:rsid w:val="00BD6F88"/>
    <w:rsid w:val="00BF1BBF"/>
    <w:rsid w:val="00C177FC"/>
    <w:rsid w:val="00D31D50"/>
    <w:rsid w:val="00D74D8F"/>
    <w:rsid w:val="00D91D9B"/>
    <w:rsid w:val="00FD1040"/>
    <w:rsid w:val="0456223D"/>
    <w:rsid w:val="0B2D6356"/>
    <w:rsid w:val="2565521C"/>
    <w:rsid w:val="25DC4F94"/>
    <w:rsid w:val="31F67252"/>
    <w:rsid w:val="3F4B5DBC"/>
    <w:rsid w:val="4FCD1510"/>
    <w:rsid w:val="532E5A0F"/>
    <w:rsid w:val="55566D93"/>
    <w:rsid w:val="6A79364F"/>
    <w:rsid w:val="710C5B93"/>
    <w:rsid w:val="751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Mongolian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7"/>
    <w:qFormat/>
    <w:uiPriority w:val="0"/>
    <w:pPr>
      <w:keepNext/>
      <w:keepLines/>
      <w:widowControl w:val="0"/>
      <w:adjustRightInd/>
      <w:snapToGrid/>
      <w:spacing w:before="260" w:after="260" w:line="415" w:lineRule="auto"/>
      <w:jc w:val="both"/>
      <w:outlineLvl w:val="1"/>
    </w:pPr>
    <w:rPr>
      <w:rFonts w:ascii="Arial" w:hAnsi="Arial" w:eastAsia="黑体" w:cs="Arial"/>
      <w:b/>
      <w:bCs/>
      <w:kern w:val="2"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  <w:ind w:firstLine="315" w:firstLineChars="150"/>
      <w:jc w:val="left"/>
    </w:pPr>
    <w:rPr>
      <w:bCs/>
      <w:color w:val="000000"/>
      <w:szCs w:val="21"/>
    </w:rPr>
  </w:style>
  <w:style w:type="paragraph" w:styleId="5">
    <w:name w:val="Normal Indent"/>
    <w:basedOn w:val="1"/>
    <w:qFormat/>
    <w:uiPriority w:val="0"/>
    <w:pPr>
      <w:adjustRightInd w:val="0"/>
      <w:spacing w:line="360" w:lineRule="atLeast"/>
      <w:ind w:firstLine="420"/>
      <w:textAlignment w:val="baseline"/>
    </w:pPr>
    <w:rPr>
      <w:sz w:val="21"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Plain Text"/>
    <w:basedOn w:val="1"/>
    <w:link w:val="18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Theme="minorEastAsia"/>
      <w:kern w:val="2"/>
      <w:sz w:val="21"/>
    </w:rPr>
  </w:style>
  <w:style w:type="paragraph" w:styleId="8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9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  <w:pPr>
      <w:spacing w:before="120" w:beforeLines="0" w:beforeAutospacing="0" w:after="120" w:afterLines="0" w:afterAutospacing="0"/>
      <w:jc w:val="left"/>
    </w:pPr>
    <w:rPr>
      <w:b/>
      <w:caps/>
      <w:sz w:val="20"/>
    </w:rPr>
  </w:style>
  <w:style w:type="table" w:styleId="12">
    <w:name w:val="Table Grid"/>
    <w:basedOn w:val="11"/>
    <w:qFormat/>
    <w:uiPriority w:val="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9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13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标题 1 Char"/>
    <w:basedOn w:val="13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标题 2 Char"/>
    <w:basedOn w:val="13"/>
    <w:link w:val="4"/>
    <w:qFormat/>
    <w:uiPriority w:val="0"/>
    <w:rPr>
      <w:rFonts w:ascii="Arial" w:hAnsi="Arial" w:eastAsia="黑体" w:cs="Arial"/>
      <w:b/>
      <w:bCs/>
      <w:kern w:val="2"/>
      <w:sz w:val="32"/>
      <w:szCs w:val="32"/>
    </w:rPr>
  </w:style>
  <w:style w:type="character" w:customStyle="1" w:styleId="18">
    <w:name w:val="纯文本 Char"/>
    <w:basedOn w:val="13"/>
    <w:link w:val="7"/>
    <w:qFormat/>
    <w:uiPriority w:val="0"/>
    <w:rPr>
      <w:rFonts w:ascii="宋体" w:hAnsi="Courier New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1184</Characters>
  <Lines>9</Lines>
  <Paragraphs>2</Paragraphs>
  <TotalTime>20</TotalTime>
  <ScaleCrop>false</ScaleCrop>
  <LinksUpToDate>false</LinksUpToDate>
  <CharactersWithSpaces>1389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晓华</cp:lastModifiedBy>
  <cp:lastPrinted>2020-04-09T03:15:00Z</cp:lastPrinted>
  <dcterms:modified xsi:type="dcterms:W3CDTF">2020-08-07T07:28:15Z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