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4417" w:rsidRPr="00B76C59" w:rsidRDefault="002D0002">
      <w:pPr>
        <w:spacing w:line="360" w:lineRule="auto"/>
        <w:jc w:val="center"/>
        <w:rPr>
          <w:rFonts w:ascii="仿宋_GB2312" w:eastAsia="仿宋_GB2312" w:hAnsi="仿宋_GB2312" w:cs="仿宋_GB2312"/>
          <w:sz w:val="30"/>
          <w:szCs w:val="30"/>
        </w:rPr>
      </w:pPr>
      <w:bookmarkStart w:id="0" w:name="_GoBack"/>
      <w:bookmarkEnd w:id="0"/>
      <w:r w:rsidRPr="00B76C59">
        <w:rPr>
          <w:rFonts w:ascii="黑体" w:eastAsia="黑体" w:hAnsi="黑体" w:cs="黑体" w:hint="eastAsia"/>
          <w:sz w:val="44"/>
          <w:szCs w:val="44"/>
        </w:rPr>
        <w:t xml:space="preserve"> </w:t>
      </w:r>
    </w:p>
    <w:p w:rsidR="00C14417" w:rsidRPr="00B76C59" w:rsidRDefault="002D0002">
      <w:pPr>
        <w:spacing w:line="360" w:lineRule="auto"/>
        <w:jc w:val="right"/>
        <w:rPr>
          <w:rFonts w:ascii="仿宋_GB2312" w:eastAsia="仿宋_GB2312" w:hAnsi="仿宋_GB2312" w:cs="仿宋_GB2312"/>
          <w:sz w:val="30"/>
          <w:szCs w:val="30"/>
        </w:rPr>
      </w:pPr>
      <w:r w:rsidRPr="00B76C59">
        <w:rPr>
          <w:rFonts w:ascii="仿宋_GB2312" w:eastAsia="仿宋_GB2312" w:hAnsi="仿宋_GB2312" w:cs="仿宋_GB2312" w:hint="eastAsia"/>
          <w:sz w:val="30"/>
          <w:szCs w:val="30"/>
          <w:u w:val="single"/>
        </w:rPr>
        <w:t xml:space="preserve">        </w:t>
      </w:r>
      <w:r w:rsidRPr="00B76C59">
        <w:rPr>
          <w:rFonts w:ascii="仿宋_GB2312" w:eastAsia="仿宋_GB2312" w:hAnsi="仿宋_GB2312" w:cs="仿宋_GB2312" w:hint="eastAsia"/>
          <w:sz w:val="30"/>
          <w:szCs w:val="30"/>
        </w:rPr>
        <w:t xml:space="preserve">   </w:t>
      </w:r>
      <w:r w:rsidRPr="00B76C59">
        <w:rPr>
          <w:rFonts w:ascii="仿宋_GB2312" w:eastAsia="仿宋_GB2312" w:hAnsi="仿宋_GB2312" w:cs="仿宋_GB2312" w:hint="eastAsia"/>
          <w:sz w:val="30"/>
          <w:szCs w:val="30"/>
          <w:u w:val="single"/>
        </w:rPr>
        <w:t xml:space="preserve">     </w:t>
      </w:r>
      <w:r w:rsidRPr="00B76C59">
        <w:rPr>
          <w:rFonts w:ascii="仿宋_GB2312" w:eastAsia="仿宋_GB2312" w:hAnsi="仿宋_GB2312" w:cs="仿宋_GB2312" w:hint="eastAsia"/>
          <w:sz w:val="30"/>
          <w:szCs w:val="30"/>
        </w:rPr>
        <w:t xml:space="preserve">  </w:t>
      </w:r>
    </w:p>
    <w:p w:rsidR="00C14417" w:rsidRPr="00B76C59" w:rsidRDefault="00C14417">
      <w:pPr>
        <w:spacing w:line="360" w:lineRule="auto"/>
        <w:jc w:val="center"/>
        <w:rPr>
          <w:rFonts w:ascii="仿宋_GB2312" w:eastAsia="仿宋_GB2312" w:hAnsi="仿宋_GB2312" w:cs="仿宋_GB2312"/>
          <w:sz w:val="30"/>
          <w:szCs w:val="30"/>
        </w:rPr>
      </w:pPr>
    </w:p>
    <w:p w:rsidR="00C14417" w:rsidRPr="00B76C59" w:rsidRDefault="00C14417">
      <w:pPr>
        <w:spacing w:line="360" w:lineRule="auto"/>
        <w:jc w:val="center"/>
        <w:rPr>
          <w:rFonts w:ascii="仿宋_GB2312" w:eastAsia="仿宋_GB2312" w:hAnsi="仿宋_GB2312" w:cs="仿宋_GB2312"/>
          <w:sz w:val="30"/>
          <w:szCs w:val="30"/>
        </w:rPr>
      </w:pPr>
    </w:p>
    <w:p w:rsidR="00C14417" w:rsidRPr="00B76C59" w:rsidRDefault="002D0002">
      <w:pPr>
        <w:jc w:val="center"/>
        <w:rPr>
          <w:rFonts w:ascii="仿宋" w:eastAsia="仿宋" w:hAnsi="仿宋"/>
          <w:sz w:val="44"/>
          <w:szCs w:val="44"/>
        </w:rPr>
      </w:pPr>
      <w:bookmarkStart w:id="1" w:name="_Toc26236"/>
      <w:r w:rsidRPr="00B76C59">
        <w:rPr>
          <w:rFonts w:ascii="仿宋" w:eastAsia="仿宋" w:hAnsi="仿宋" w:hint="eastAsia"/>
          <w:sz w:val="44"/>
          <w:szCs w:val="44"/>
        </w:rPr>
        <w:t>陆川县东部产业转移片区标准厂房</w:t>
      </w:r>
    </w:p>
    <w:p w:rsidR="00C14417" w:rsidRPr="00B76C59" w:rsidRDefault="002D0002">
      <w:pPr>
        <w:jc w:val="center"/>
        <w:rPr>
          <w:rFonts w:ascii="仿宋" w:eastAsia="仿宋" w:hAnsi="仿宋"/>
          <w:sz w:val="44"/>
          <w:szCs w:val="44"/>
        </w:rPr>
      </w:pPr>
      <w:r w:rsidRPr="00B76C59">
        <w:rPr>
          <w:rFonts w:ascii="仿宋" w:eastAsia="仿宋" w:hAnsi="仿宋" w:hint="eastAsia"/>
          <w:sz w:val="44"/>
          <w:szCs w:val="44"/>
        </w:rPr>
        <w:t>及基础配套建设</w:t>
      </w:r>
      <w:r w:rsidRPr="00B76C59">
        <w:rPr>
          <w:rFonts w:ascii="仿宋" w:eastAsia="仿宋" w:hAnsi="仿宋" w:hint="eastAsia"/>
          <w:sz w:val="44"/>
          <w:szCs w:val="44"/>
        </w:rPr>
        <w:t>PPP</w:t>
      </w:r>
    </w:p>
    <w:p w:rsidR="00C14417" w:rsidRPr="00B76C59" w:rsidRDefault="002D0002">
      <w:pPr>
        <w:jc w:val="center"/>
        <w:rPr>
          <w:rFonts w:ascii="仿宋" w:eastAsia="仿宋" w:hAnsi="仿宋"/>
          <w:sz w:val="44"/>
          <w:szCs w:val="44"/>
        </w:rPr>
      </w:pPr>
      <w:r w:rsidRPr="00B76C59">
        <w:rPr>
          <w:rFonts w:ascii="仿宋" w:eastAsia="仿宋" w:hAnsi="仿宋" w:hint="eastAsia"/>
          <w:sz w:val="44"/>
          <w:szCs w:val="44"/>
        </w:rPr>
        <w:t>项目合同</w:t>
      </w:r>
      <w:bookmarkEnd w:id="1"/>
    </w:p>
    <w:p w:rsidR="00C14417" w:rsidRPr="00B76C59" w:rsidRDefault="002D0002">
      <w:pPr>
        <w:jc w:val="center"/>
        <w:rPr>
          <w:rFonts w:ascii="仿宋" w:eastAsia="仿宋" w:hAnsi="仿宋"/>
          <w:sz w:val="44"/>
          <w:szCs w:val="44"/>
        </w:rPr>
      </w:pPr>
      <w:r w:rsidRPr="00B76C59">
        <w:rPr>
          <w:rFonts w:ascii="仿宋" w:eastAsia="仿宋" w:hAnsi="仿宋" w:hint="eastAsia"/>
          <w:sz w:val="44"/>
          <w:szCs w:val="44"/>
        </w:rPr>
        <w:t>（草案）</w:t>
      </w:r>
    </w:p>
    <w:p w:rsidR="00C14417" w:rsidRPr="00B76C59" w:rsidRDefault="00C14417">
      <w:pPr>
        <w:spacing w:afterLines="50" w:after="156" w:line="360" w:lineRule="auto"/>
        <w:rPr>
          <w:rFonts w:ascii="仿宋_GB2312" w:eastAsia="仿宋_GB2312" w:hAnsi="仿宋_GB2312" w:cs="仿宋_GB2312"/>
          <w:sz w:val="44"/>
          <w:szCs w:val="44"/>
        </w:rPr>
      </w:pPr>
    </w:p>
    <w:p w:rsidR="00C14417" w:rsidRPr="00B76C59" w:rsidRDefault="00C14417">
      <w:pPr>
        <w:spacing w:afterLines="50" w:after="156" w:line="360" w:lineRule="auto"/>
        <w:rPr>
          <w:rFonts w:ascii="仿宋_GB2312" w:eastAsia="仿宋_GB2312" w:hAnsi="仿宋_GB2312" w:cs="仿宋_GB2312"/>
          <w:sz w:val="30"/>
          <w:szCs w:val="30"/>
        </w:rPr>
      </w:pPr>
    </w:p>
    <w:p w:rsidR="00C14417" w:rsidRPr="00B76C59" w:rsidRDefault="00C14417">
      <w:pPr>
        <w:spacing w:afterLines="50" w:after="156" w:line="360" w:lineRule="auto"/>
        <w:rPr>
          <w:rFonts w:ascii="仿宋_GB2312" w:eastAsia="仿宋_GB2312" w:hAnsi="仿宋_GB2312" w:cs="仿宋_GB2312"/>
          <w:sz w:val="30"/>
          <w:szCs w:val="30"/>
        </w:rPr>
      </w:pPr>
    </w:p>
    <w:p w:rsidR="00C14417" w:rsidRPr="00B76C59" w:rsidRDefault="00C14417">
      <w:pPr>
        <w:spacing w:afterLines="50" w:after="156" w:line="360" w:lineRule="auto"/>
        <w:rPr>
          <w:rFonts w:ascii="仿宋_GB2312" w:eastAsia="仿宋_GB2312" w:hAnsi="仿宋_GB2312" w:cs="仿宋_GB2312"/>
          <w:sz w:val="30"/>
          <w:szCs w:val="30"/>
        </w:rPr>
      </w:pPr>
    </w:p>
    <w:p w:rsidR="00C14417" w:rsidRPr="00B76C59" w:rsidRDefault="00C14417">
      <w:pPr>
        <w:spacing w:afterLines="50" w:after="156" w:line="360" w:lineRule="auto"/>
        <w:rPr>
          <w:rFonts w:ascii="仿宋_GB2312" w:eastAsia="仿宋_GB2312" w:hAnsi="仿宋_GB2312" w:cs="仿宋_GB2312"/>
          <w:sz w:val="30"/>
          <w:szCs w:val="30"/>
        </w:rPr>
      </w:pPr>
    </w:p>
    <w:p w:rsidR="00C14417" w:rsidRPr="00B76C59" w:rsidRDefault="00C14417">
      <w:pPr>
        <w:spacing w:afterLines="50" w:after="156" w:line="360" w:lineRule="auto"/>
        <w:rPr>
          <w:rFonts w:ascii="仿宋_GB2312" w:eastAsia="仿宋_GB2312" w:hAnsi="仿宋_GB2312" w:cs="仿宋_GB2312"/>
          <w:sz w:val="30"/>
          <w:szCs w:val="30"/>
        </w:rPr>
      </w:pPr>
    </w:p>
    <w:p w:rsidR="00C14417" w:rsidRPr="00B76C59" w:rsidRDefault="002D0002">
      <w:pPr>
        <w:spacing w:afterLines="50" w:after="156" w:line="360" w:lineRule="auto"/>
        <w:jc w:val="center"/>
        <w:rPr>
          <w:rFonts w:ascii="仿宋_GB2312" w:eastAsia="仿宋_GB2312" w:hAnsi="仿宋_GB2312" w:cs="仿宋_GB2312"/>
          <w:sz w:val="30"/>
          <w:szCs w:val="30"/>
          <w:u w:val="single"/>
        </w:rPr>
      </w:pPr>
      <w:r w:rsidRPr="00B76C59">
        <w:rPr>
          <w:rFonts w:ascii="仿宋_GB2312" w:eastAsia="仿宋_GB2312" w:hAnsi="仿宋_GB2312" w:cs="仿宋_GB2312" w:hint="eastAsia"/>
          <w:sz w:val="30"/>
          <w:szCs w:val="30"/>
        </w:rPr>
        <w:t>甲方：</w:t>
      </w:r>
      <w:r w:rsidRPr="00B76C59">
        <w:rPr>
          <w:rFonts w:ascii="仿宋_GB2312" w:eastAsia="仿宋_GB2312" w:hAnsi="仿宋_GB2312" w:cs="仿宋_GB2312" w:hint="eastAsia"/>
          <w:sz w:val="30"/>
          <w:szCs w:val="30"/>
          <w:u w:val="single"/>
        </w:rPr>
        <w:t>陆川县工业园区管理委员会</w:t>
      </w:r>
    </w:p>
    <w:p w:rsidR="00C14417" w:rsidRPr="00B76C59" w:rsidRDefault="002D0002">
      <w:pPr>
        <w:pStyle w:val="a0"/>
        <w:ind w:firstLineChars="750" w:firstLine="2250"/>
        <w:rPr>
          <w:rFonts w:eastAsia="仿宋_GB2312"/>
          <w:u w:val="single"/>
        </w:rPr>
      </w:pPr>
      <w:r w:rsidRPr="00B76C59">
        <w:rPr>
          <w:rFonts w:ascii="仿宋_GB2312" w:eastAsia="仿宋_GB2312" w:hAnsi="仿宋_GB2312" w:cs="仿宋_GB2312" w:hint="eastAsia"/>
          <w:sz w:val="30"/>
          <w:szCs w:val="30"/>
        </w:rPr>
        <w:t>乙方：</w:t>
      </w:r>
      <w:r w:rsidRPr="00B76C59">
        <w:rPr>
          <w:rFonts w:ascii="仿宋_GB2312" w:eastAsia="仿宋_GB2312" w:hAnsi="仿宋_GB2312" w:cs="仿宋_GB2312" w:hint="eastAsia"/>
          <w:sz w:val="30"/>
          <w:szCs w:val="30"/>
          <w:u w:val="single"/>
        </w:rPr>
        <w:t xml:space="preserve">                       </w:t>
      </w:r>
    </w:p>
    <w:p w:rsidR="00C14417" w:rsidRPr="00B76C59" w:rsidRDefault="002D0002">
      <w:pPr>
        <w:spacing w:afterLines="50" w:after="156" w:line="360" w:lineRule="auto"/>
        <w:jc w:val="center"/>
        <w:rPr>
          <w:rFonts w:ascii="仿宋_GB2312" w:eastAsia="仿宋_GB2312" w:hAnsi="仿宋_GB2312" w:cs="仿宋_GB2312"/>
          <w:sz w:val="30"/>
          <w:szCs w:val="30"/>
        </w:rPr>
        <w:sectPr w:rsidR="00C14417" w:rsidRPr="00B76C59">
          <w:footerReference w:type="default" r:id="rId9"/>
          <w:pgSz w:w="11906" w:h="16838"/>
          <w:pgMar w:top="1440" w:right="1418" w:bottom="1440" w:left="1418" w:header="851" w:footer="992" w:gutter="0"/>
          <w:pgNumType w:start="1"/>
          <w:cols w:space="425"/>
          <w:docGrid w:type="lines" w:linePitch="312"/>
        </w:sectPr>
      </w:pPr>
      <w:r w:rsidRPr="00B76C59">
        <w:rPr>
          <w:rFonts w:ascii="仿宋_GB2312" w:eastAsia="仿宋_GB2312" w:hAnsi="仿宋_GB2312" w:cs="仿宋_GB2312" w:hint="eastAsia"/>
          <w:sz w:val="30"/>
          <w:szCs w:val="30"/>
        </w:rPr>
        <w:t>2020</w:t>
      </w:r>
      <w:r w:rsidRPr="00B76C59">
        <w:rPr>
          <w:rFonts w:ascii="仿宋_GB2312" w:eastAsia="仿宋_GB2312" w:hAnsi="仿宋_GB2312" w:cs="仿宋_GB2312" w:hint="eastAsia"/>
          <w:sz w:val="30"/>
          <w:szCs w:val="30"/>
        </w:rPr>
        <w:t>年</w:t>
      </w:r>
      <w:r w:rsidRPr="00B76C59">
        <w:rPr>
          <w:rFonts w:ascii="仿宋_GB2312" w:eastAsia="仿宋_GB2312" w:hAnsi="仿宋_GB2312" w:cs="仿宋_GB2312" w:hint="eastAsia"/>
          <w:sz w:val="30"/>
          <w:szCs w:val="30"/>
        </w:rPr>
        <w:t xml:space="preserve">   </w:t>
      </w:r>
      <w:r w:rsidRPr="00B76C59">
        <w:rPr>
          <w:rFonts w:ascii="仿宋_GB2312" w:eastAsia="仿宋_GB2312" w:hAnsi="仿宋_GB2312" w:cs="仿宋_GB2312" w:hint="eastAsia"/>
          <w:sz w:val="30"/>
          <w:szCs w:val="30"/>
        </w:rPr>
        <w:t>月</w:t>
      </w:r>
      <w:r w:rsidRPr="00B76C59">
        <w:rPr>
          <w:rFonts w:ascii="仿宋_GB2312" w:eastAsia="仿宋_GB2312" w:hAnsi="仿宋_GB2312" w:cs="仿宋_GB2312" w:hint="eastAsia"/>
          <w:sz w:val="30"/>
          <w:szCs w:val="30"/>
        </w:rPr>
        <w:t xml:space="preserve">    </w:t>
      </w:r>
      <w:r w:rsidRPr="00B76C59">
        <w:rPr>
          <w:rFonts w:ascii="仿宋_GB2312" w:eastAsia="仿宋_GB2312" w:hAnsi="仿宋_GB2312" w:cs="仿宋_GB2312" w:hint="eastAsia"/>
          <w:sz w:val="30"/>
          <w:szCs w:val="30"/>
        </w:rPr>
        <w:t>日</w:t>
      </w:r>
    </w:p>
    <w:p w:rsidR="00C14417" w:rsidRPr="00B76C59" w:rsidRDefault="002D0002">
      <w:pPr>
        <w:pStyle w:val="TOC1"/>
        <w:jc w:val="center"/>
        <w:rPr>
          <w:rFonts w:ascii="仿宋" w:eastAsia="仿宋" w:hAnsi="仿宋" w:cs="仿宋"/>
          <w:b w:val="0"/>
          <w:bCs w:val="0"/>
          <w:color w:val="auto"/>
        </w:rPr>
      </w:pPr>
      <w:r w:rsidRPr="00B76C59">
        <w:rPr>
          <w:rFonts w:ascii="仿宋" w:eastAsia="仿宋" w:hAnsi="仿宋" w:cs="仿宋" w:hint="eastAsia"/>
          <w:b w:val="0"/>
          <w:bCs w:val="0"/>
          <w:color w:val="auto"/>
          <w:sz w:val="32"/>
          <w:szCs w:val="32"/>
          <w:lang w:val="zh-CN"/>
        </w:rPr>
        <w:lastRenderedPageBreak/>
        <w:t>目录</w:t>
      </w:r>
      <w:r w:rsidRPr="00B76C59">
        <w:rPr>
          <w:rFonts w:ascii="仿宋" w:eastAsia="仿宋" w:hAnsi="仿宋" w:cs="仿宋" w:hint="eastAsia"/>
          <w:b w:val="0"/>
          <w:bCs w:val="0"/>
          <w:color w:val="auto"/>
        </w:rPr>
        <w:fldChar w:fldCharType="begin"/>
      </w:r>
      <w:r w:rsidRPr="00B76C59">
        <w:rPr>
          <w:rFonts w:ascii="仿宋" w:eastAsia="仿宋" w:hAnsi="仿宋" w:cs="仿宋" w:hint="eastAsia"/>
          <w:b w:val="0"/>
          <w:bCs w:val="0"/>
          <w:color w:val="auto"/>
        </w:rPr>
        <w:instrText xml:space="preserve"> TOC \o "1-3" \h \z \u </w:instrText>
      </w:r>
      <w:r w:rsidRPr="00B76C59">
        <w:rPr>
          <w:rFonts w:ascii="仿宋" w:eastAsia="仿宋" w:hAnsi="仿宋" w:cs="仿宋" w:hint="eastAsia"/>
          <w:b w:val="0"/>
          <w:bCs w:val="0"/>
          <w:color w:val="auto"/>
        </w:rPr>
        <w:fldChar w:fldCharType="separate"/>
      </w:r>
    </w:p>
    <w:sdt>
      <w:sdtPr>
        <w:rPr>
          <w:rFonts w:ascii="宋体" w:hAnsi="宋体"/>
        </w:rPr>
        <w:id w:val="147468656"/>
        <w:docPartObj>
          <w:docPartGallery w:val="Table of Contents"/>
          <w:docPartUnique/>
        </w:docPartObj>
      </w:sdtPr>
      <w:sdtEndPr>
        <w:rPr>
          <w:rFonts w:ascii="Times New Roman" w:hAnsi="Times New Roman"/>
          <w:b/>
        </w:rPr>
      </w:sdtEndPr>
      <w:sdtContent>
        <w:p w:rsidR="00C14417" w:rsidRPr="00B76C59" w:rsidRDefault="002D0002">
          <w:pPr>
            <w:jc w:val="center"/>
            <w:rPr>
              <w:b/>
            </w:rPr>
          </w:pPr>
          <w:r w:rsidRPr="00B76C59">
            <w:fldChar w:fldCharType="begin"/>
          </w:r>
          <w:r w:rsidRPr="00B76C59">
            <w:instrText xml:space="preserve">TOC \o "1-2" \h \u </w:instrText>
          </w:r>
          <w:r w:rsidRPr="00B76C59">
            <w:fldChar w:fldCharType="separate"/>
          </w:r>
        </w:p>
        <w:p w:rsidR="00C14417" w:rsidRPr="00B76C59" w:rsidRDefault="002D0002">
          <w:pPr>
            <w:pStyle w:val="WPSOffice1"/>
            <w:tabs>
              <w:tab w:val="right" w:leader="dot" w:pos="8306"/>
            </w:tabs>
            <w:rPr>
              <w:b/>
            </w:rPr>
          </w:pPr>
          <w:hyperlink w:anchor="_Toc20892" w:history="1">
            <w:r w:rsidRPr="00B76C59">
              <w:rPr>
                <w:rFonts w:ascii="仿宋" w:eastAsia="仿宋" w:hAnsi="仿宋" w:cs="仿宋" w:hint="eastAsia"/>
                <w:b/>
                <w:szCs w:val="32"/>
              </w:rPr>
              <w:t>第一章</w:t>
            </w:r>
            <w:r w:rsidRPr="00B76C59">
              <w:rPr>
                <w:rFonts w:ascii="仿宋" w:eastAsia="仿宋" w:hAnsi="仿宋" w:cs="仿宋" w:hint="eastAsia"/>
                <w:b/>
                <w:szCs w:val="32"/>
              </w:rPr>
              <w:t xml:space="preserve"> PPP</w:t>
            </w:r>
            <w:r w:rsidRPr="00B76C59">
              <w:rPr>
                <w:rFonts w:ascii="仿宋" w:eastAsia="仿宋" w:hAnsi="仿宋" w:cs="仿宋" w:hint="eastAsia"/>
                <w:b/>
                <w:szCs w:val="32"/>
              </w:rPr>
              <w:t>项目合同概述</w:t>
            </w:r>
            <w:r w:rsidRPr="00B76C59">
              <w:rPr>
                <w:b/>
              </w:rPr>
              <w:tab/>
            </w:r>
            <w:r w:rsidRPr="00B76C59">
              <w:rPr>
                <w:b/>
              </w:rPr>
              <w:fldChar w:fldCharType="begin"/>
            </w:r>
            <w:r w:rsidRPr="00B76C59">
              <w:rPr>
                <w:b/>
              </w:rPr>
              <w:instrText xml:space="preserve"> PAGEREF _Toc20892 </w:instrText>
            </w:r>
            <w:r w:rsidRPr="00B76C59">
              <w:rPr>
                <w:b/>
              </w:rPr>
              <w:fldChar w:fldCharType="separate"/>
            </w:r>
            <w:r w:rsidRPr="00B76C59">
              <w:rPr>
                <w:b/>
              </w:rPr>
              <w:t>4</w:t>
            </w:r>
            <w:r w:rsidRPr="00B76C59">
              <w:rPr>
                <w:b/>
              </w:rPr>
              <w:fldChar w:fldCharType="end"/>
            </w:r>
          </w:hyperlink>
        </w:p>
        <w:p w:rsidR="00C14417" w:rsidRPr="00B76C59" w:rsidRDefault="002D0002" w:rsidP="00B76C59">
          <w:pPr>
            <w:pStyle w:val="WPSOffice2"/>
            <w:tabs>
              <w:tab w:val="right" w:leader="dot" w:pos="8306"/>
            </w:tabs>
            <w:ind w:left="420"/>
          </w:pPr>
          <w:hyperlink w:anchor="_Toc18055" w:history="1">
            <w:r w:rsidRPr="00B76C59">
              <w:rPr>
                <w:rFonts w:ascii="仿宋" w:eastAsia="仿宋" w:hAnsi="仿宋" w:cs="仿宋"/>
                <w:szCs w:val="28"/>
              </w:rPr>
              <w:t>（一）项目签约背景及概况</w:t>
            </w:r>
            <w:r w:rsidRPr="00B76C59">
              <w:tab/>
            </w:r>
            <w:r w:rsidRPr="00B76C59">
              <w:fldChar w:fldCharType="begin"/>
            </w:r>
            <w:r w:rsidRPr="00B76C59">
              <w:instrText xml:space="preserve"> PAGEREF _Toc18055 </w:instrText>
            </w:r>
            <w:r w:rsidRPr="00B76C59">
              <w:fldChar w:fldCharType="separate"/>
            </w:r>
            <w:r w:rsidRPr="00B76C59">
              <w:t>4</w:t>
            </w:r>
            <w:r w:rsidRPr="00B76C59">
              <w:fldChar w:fldCharType="end"/>
            </w:r>
          </w:hyperlink>
        </w:p>
        <w:p w:rsidR="00C14417" w:rsidRPr="00B76C59" w:rsidRDefault="002D0002" w:rsidP="00B76C59">
          <w:pPr>
            <w:pStyle w:val="WPSOffice2"/>
            <w:tabs>
              <w:tab w:val="right" w:leader="dot" w:pos="8306"/>
            </w:tabs>
            <w:ind w:left="420"/>
          </w:pPr>
          <w:hyperlink w:anchor="_Toc261" w:history="1">
            <w:r w:rsidRPr="00B76C59">
              <w:rPr>
                <w:rFonts w:ascii="仿宋" w:eastAsia="仿宋" w:hAnsi="仿宋" w:cs="仿宋"/>
                <w:szCs w:val="28"/>
              </w:rPr>
              <w:t>（</w:t>
            </w:r>
            <w:r w:rsidRPr="00B76C59">
              <w:rPr>
                <w:rFonts w:ascii="仿宋" w:eastAsia="仿宋" w:hAnsi="仿宋" w:cs="仿宋" w:hint="eastAsia"/>
                <w:szCs w:val="28"/>
              </w:rPr>
              <w:t>二</w:t>
            </w:r>
            <w:r w:rsidRPr="00B76C59">
              <w:rPr>
                <w:rFonts w:ascii="仿宋" w:eastAsia="仿宋" w:hAnsi="仿宋" w:cs="仿宋"/>
                <w:szCs w:val="28"/>
              </w:rPr>
              <w:t>）项目建设概况</w:t>
            </w:r>
            <w:r w:rsidRPr="00B76C59">
              <w:tab/>
            </w:r>
            <w:r w:rsidRPr="00B76C59">
              <w:fldChar w:fldCharType="begin"/>
            </w:r>
            <w:r w:rsidRPr="00B76C59">
              <w:instrText xml:space="preserve"> PAGEREF _Toc261 </w:instrText>
            </w:r>
            <w:r w:rsidRPr="00B76C59">
              <w:fldChar w:fldCharType="separate"/>
            </w:r>
            <w:r w:rsidRPr="00B76C59">
              <w:t>4</w:t>
            </w:r>
            <w:r w:rsidRPr="00B76C59">
              <w:fldChar w:fldCharType="end"/>
            </w:r>
          </w:hyperlink>
        </w:p>
        <w:p w:rsidR="00C14417" w:rsidRPr="00B76C59" w:rsidRDefault="002D0002" w:rsidP="00B76C59">
          <w:pPr>
            <w:pStyle w:val="WPSOffice2"/>
            <w:tabs>
              <w:tab w:val="right" w:leader="dot" w:pos="8306"/>
            </w:tabs>
            <w:ind w:left="420"/>
          </w:pPr>
          <w:hyperlink w:anchor="_Toc20861" w:history="1">
            <w:r w:rsidRPr="00B76C59">
              <w:rPr>
                <w:rFonts w:ascii="仿宋" w:eastAsia="仿宋" w:hAnsi="仿宋" w:cs="仿宋"/>
                <w:szCs w:val="28"/>
              </w:rPr>
              <w:t>（</w:t>
            </w:r>
            <w:r w:rsidRPr="00B76C59">
              <w:rPr>
                <w:rFonts w:ascii="仿宋" w:eastAsia="仿宋" w:hAnsi="仿宋" w:cs="仿宋" w:hint="eastAsia"/>
                <w:szCs w:val="28"/>
              </w:rPr>
              <w:t>三</w:t>
            </w:r>
            <w:r w:rsidRPr="00B76C59">
              <w:rPr>
                <w:rFonts w:ascii="仿宋" w:eastAsia="仿宋" w:hAnsi="仿宋" w:cs="仿宋"/>
                <w:szCs w:val="28"/>
              </w:rPr>
              <w:t>）风险分配基本框架</w:t>
            </w:r>
            <w:r w:rsidRPr="00B76C59">
              <w:tab/>
            </w:r>
            <w:r w:rsidRPr="00B76C59">
              <w:fldChar w:fldCharType="begin"/>
            </w:r>
            <w:r w:rsidRPr="00B76C59">
              <w:instrText xml:space="preserve"> PAGEREF _Toc20861 </w:instrText>
            </w:r>
            <w:r w:rsidRPr="00B76C59">
              <w:fldChar w:fldCharType="separate"/>
            </w:r>
            <w:r w:rsidRPr="00B76C59">
              <w:t>6</w:t>
            </w:r>
            <w:r w:rsidRPr="00B76C59">
              <w:fldChar w:fldCharType="end"/>
            </w:r>
          </w:hyperlink>
        </w:p>
        <w:p w:rsidR="00C14417" w:rsidRPr="00B76C59" w:rsidRDefault="002D0002">
          <w:pPr>
            <w:pStyle w:val="WPSOffice1"/>
            <w:tabs>
              <w:tab w:val="right" w:leader="dot" w:pos="8306"/>
            </w:tabs>
            <w:rPr>
              <w:b/>
            </w:rPr>
          </w:pPr>
          <w:hyperlink w:anchor="_Toc3077" w:history="1">
            <w:r w:rsidRPr="00B76C59">
              <w:rPr>
                <w:rFonts w:ascii="仿宋" w:eastAsia="仿宋" w:hAnsi="仿宋" w:cs="仿宋" w:hint="eastAsia"/>
                <w:b/>
                <w:szCs w:val="32"/>
              </w:rPr>
              <w:t>第二章</w:t>
            </w:r>
            <w:r w:rsidRPr="00B76C59">
              <w:rPr>
                <w:rFonts w:ascii="仿宋" w:eastAsia="仿宋" w:hAnsi="仿宋" w:cs="仿宋" w:hint="eastAsia"/>
                <w:b/>
                <w:szCs w:val="32"/>
              </w:rPr>
              <w:t xml:space="preserve"> </w:t>
            </w:r>
            <w:r w:rsidRPr="00B76C59">
              <w:rPr>
                <w:rFonts w:ascii="仿宋" w:eastAsia="仿宋" w:hAnsi="仿宋" w:cs="仿宋" w:hint="eastAsia"/>
                <w:b/>
                <w:szCs w:val="32"/>
              </w:rPr>
              <w:t>定义和解释</w:t>
            </w:r>
            <w:r w:rsidRPr="00B76C59">
              <w:rPr>
                <w:b/>
              </w:rPr>
              <w:tab/>
            </w:r>
            <w:r w:rsidRPr="00B76C59">
              <w:rPr>
                <w:b/>
              </w:rPr>
              <w:fldChar w:fldCharType="begin"/>
            </w:r>
            <w:r w:rsidRPr="00B76C59">
              <w:rPr>
                <w:b/>
              </w:rPr>
              <w:instrText xml:space="preserve"> PAGEREF _Toc3077 </w:instrText>
            </w:r>
            <w:r w:rsidRPr="00B76C59">
              <w:rPr>
                <w:b/>
              </w:rPr>
              <w:fldChar w:fldCharType="separate"/>
            </w:r>
            <w:r w:rsidRPr="00B76C59">
              <w:rPr>
                <w:b/>
              </w:rPr>
              <w:t>7</w:t>
            </w:r>
            <w:r w:rsidRPr="00B76C59">
              <w:rPr>
                <w:b/>
              </w:rPr>
              <w:fldChar w:fldCharType="end"/>
            </w:r>
          </w:hyperlink>
        </w:p>
        <w:p w:rsidR="00C14417" w:rsidRPr="00B76C59" w:rsidRDefault="002D0002" w:rsidP="00B76C59">
          <w:pPr>
            <w:pStyle w:val="WPSOffice2"/>
            <w:tabs>
              <w:tab w:val="right" w:leader="dot" w:pos="8306"/>
            </w:tabs>
            <w:ind w:left="420"/>
          </w:pPr>
          <w:hyperlink w:anchor="_Toc11832" w:history="1">
            <w:r w:rsidRPr="00B76C59">
              <w:rPr>
                <w:rFonts w:ascii="仿宋" w:eastAsia="仿宋" w:hAnsi="仿宋" w:cs="仿宋"/>
                <w:szCs w:val="28"/>
                <w:lang w:val="zh-CN"/>
              </w:rPr>
              <w:t>（一）定义</w:t>
            </w:r>
            <w:r w:rsidRPr="00B76C59">
              <w:tab/>
            </w:r>
            <w:r w:rsidRPr="00B76C59">
              <w:fldChar w:fldCharType="begin"/>
            </w:r>
            <w:r w:rsidRPr="00B76C59">
              <w:instrText xml:space="preserve"> PAGEREF _Toc11832 </w:instrText>
            </w:r>
            <w:r w:rsidRPr="00B76C59">
              <w:fldChar w:fldCharType="separate"/>
            </w:r>
            <w:r w:rsidRPr="00B76C59">
              <w:t>7</w:t>
            </w:r>
            <w:r w:rsidRPr="00B76C59">
              <w:fldChar w:fldCharType="end"/>
            </w:r>
          </w:hyperlink>
        </w:p>
        <w:p w:rsidR="00C14417" w:rsidRPr="00B76C59" w:rsidRDefault="002D0002" w:rsidP="00B76C59">
          <w:pPr>
            <w:pStyle w:val="WPSOffice2"/>
            <w:tabs>
              <w:tab w:val="right" w:leader="dot" w:pos="8306"/>
            </w:tabs>
            <w:ind w:left="420"/>
          </w:pPr>
          <w:hyperlink w:anchor="_Toc3610" w:history="1">
            <w:r w:rsidRPr="00B76C59">
              <w:rPr>
                <w:rFonts w:ascii="仿宋" w:eastAsia="仿宋" w:hAnsi="仿宋" w:cs="仿宋"/>
                <w:szCs w:val="28"/>
                <w:lang w:val="zh-CN"/>
              </w:rPr>
              <w:t>（二）解释</w:t>
            </w:r>
            <w:r w:rsidRPr="00B76C59">
              <w:tab/>
            </w:r>
            <w:r w:rsidRPr="00B76C59">
              <w:fldChar w:fldCharType="begin"/>
            </w:r>
            <w:r w:rsidRPr="00B76C59">
              <w:instrText xml:space="preserve"> PAGEREF _Toc3610 </w:instrText>
            </w:r>
            <w:r w:rsidRPr="00B76C59">
              <w:fldChar w:fldCharType="separate"/>
            </w:r>
            <w:r w:rsidRPr="00B76C59">
              <w:t>10</w:t>
            </w:r>
            <w:r w:rsidRPr="00B76C59">
              <w:fldChar w:fldCharType="end"/>
            </w:r>
          </w:hyperlink>
        </w:p>
        <w:p w:rsidR="00C14417" w:rsidRPr="00B76C59" w:rsidRDefault="002D0002">
          <w:pPr>
            <w:pStyle w:val="WPSOffice1"/>
            <w:tabs>
              <w:tab w:val="right" w:leader="dot" w:pos="8306"/>
            </w:tabs>
            <w:rPr>
              <w:b/>
            </w:rPr>
          </w:pPr>
          <w:hyperlink w:anchor="_Toc760" w:history="1">
            <w:r w:rsidRPr="00B76C59">
              <w:rPr>
                <w:rFonts w:ascii="仿宋" w:eastAsia="仿宋" w:hAnsi="仿宋" w:cs="仿宋" w:hint="eastAsia"/>
                <w:b/>
                <w:szCs w:val="32"/>
              </w:rPr>
              <w:t>第三章</w:t>
            </w:r>
            <w:r w:rsidRPr="00B76C59">
              <w:rPr>
                <w:rFonts w:ascii="仿宋" w:eastAsia="仿宋" w:hAnsi="仿宋" w:cs="仿宋" w:hint="eastAsia"/>
                <w:b/>
                <w:szCs w:val="32"/>
              </w:rPr>
              <w:t xml:space="preserve"> </w:t>
            </w:r>
            <w:r w:rsidRPr="00B76C59">
              <w:rPr>
                <w:rFonts w:ascii="仿宋" w:eastAsia="仿宋" w:hAnsi="仿宋" w:cs="仿宋" w:hint="eastAsia"/>
                <w:b/>
                <w:szCs w:val="32"/>
              </w:rPr>
              <w:t>项目的范围和期限、双方权利义务</w:t>
            </w:r>
            <w:r w:rsidRPr="00B76C59">
              <w:rPr>
                <w:b/>
              </w:rPr>
              <w:tab/>
            </w:r>
            <w:r w:rsidRPr="00B76C59">
              <w:rPr>
                <w:b/>
              </w:rPr>
              <w:fldChar w:fldCharType="begin"/>
            </w:r>
            <w:r w:rsidRPr="00B76C59">
              <w:rPr>
                <w:b/>
              </w:rPr>
              <w:instrText xml:space="preserve"> PAGEREF _Toc76</w:instrText>
            </w:r>
            <w:r w:rsidRPr="00B76C59">
              <w:rPr>
                <w:b/>
              </w:rPr>
              <w:instrText xml:space="preserve">0 </w:instrText>
            </w:r>
            <w:r w:rsidRPr="00B76C59">
              <w:rPr>
                <w:b/>
              </w:rPr>
              <w:fldChar w:fldCharType="separate"/>
            </w:r>
            <w:r w:rsidRPr="00B76C59">
              <w:rPr>
                <w:b/>
              </w:rPr>
              <w:t>11</w:t>
            </w:r>
            <w:r w:rsidRPr="00B76C59">
              <w:rPr>
                <w:b/>
              </w:rPr>
              <w:fldChar w:fldCharType="end"/>
            </w:r>
          </w:hyperlink>
        </w:p>
        <w:p w:rsidR="00C14417" w:rsidRPr="00B76C59" w:rsidRDefault="002D0002" w:rsidP="00B76C59">
          <w:pPr>
            <w:pStyle w:val="WPSOffice2"/>
            <w:tabs>
              <w:tab w:val="right" w:leader="dot" w:pos="8306"/>
            </w:tabs>
            <w:ind w:left="420"/>
          </w:pPr>
          <w:hyperlink w:anchor="_Toc28415" w:history="1">
            <w:r w:rsidRPr="00B76C59">
              <w:rPr>
                <w:rFonts w:ascii="仿宋" w:eastAsia="仿宋" w:hAnsi="仿宋" w:cs="仿宋" w:hint="eastAsia"/>
                <w:szCs w:val="28"/>
                <w:lang w:val="zh-CN"/>
              </w:rPr>
              <w:t>（一）</w:t>
            </w:r>
            <w:r w:rsidRPr="00B76C59">
              <w:rPr>
                <w:rFonts w:ascii="仿宋" w:eastAsia="仿宋" w:hAnsi="仿宋" w:cs="仿宋" w:hint="eastAsia"/>
                <w:szCs w:val="28"/>
                <w:lang w:val="zh-TW"/>
              </w:rPr>
              <w:t>合作范围</w:t>
            </w:r>
            <w:r w:rsidRPr="00B76C59">
              <w:tab/>
            </w:r>
            <w:r w:rsidRPr="00B76C59">
              <w:fldChar w:fldCharType="begin"/>
            </w:r>
            <w:r w:rsidRPr="00B76C59">
              <w:instrText xml:space="preserve"> PAGEREF _Toc28415 </w:instrText>
            </w:r>
            <w:r w:rsidRPr="00B76C59">
              <w:fldChar w:fldCharType="separate"/>
            </w:r>
            <w:r w:rsidRPr="00B76C59">
              <w:t>11</w:t>
            </w:r>
            <w:r w:rsidRPr="00B76C59">
              <w:fldChar w:fldCharType="end"/>
            </w:r>
          </w:hyperlink>
        </w:p>
        <w:p w:rsidR="00C14417" w:rsidRPr="00B76C59" w:rsidRDefault="002D0002" w:rsidP="00B76C59">
          <w:pPr>
            <w:pStyle w:val="WPSOffice2"/>
            <w:tabs>
              <w:tab w:val="right" w:leader="dot" w:pos="8306"/>
            </w:tabs>
            <w:ind w:left="420"/>
          </w:pPr>
          <w:hyperlink w:anchor="_Toc29297" w:history="1">
            <w:r w:rsidRPr="00B76C59">
              <w:rPr>
                <w:rFonts w:ascii="仿宋" w:eastAsia="仿宋" w:hAnsi="仿宋" w:cs="仿宋" w:hint="eastAsia"/>
                <w:szCs w:val="28"/>
              </w:rPr>
              <w:t>（二）合作内容</w:t>
            </w:r>
            <w:r w:rsidRPr="00B76C59">
              <w:tab/>
            </w:r>
            <w:r w:rsidRPr="00B76C59">
              <w:fldChar w:fldCharType="begin"/>
            </w:r>
            <w:r w:rsidRPr="00B76C59">
              <w:instrText xml:space="preserve"> PAGEREF _Toc29297 </w:instrText>
            </w:r>
            <w:r w:rsidRPr="00B76C59">
              <w:fldChar w:fldCharType="separate"/>
            </w:r>
            <w:r w:rsidRPr="00B76C59">
              <w:t>11</w:t>
            </w:r>
            <w:r w:rsidRPr="00B76C59">
              <w:fldChar w:fldCharType="end"/>
            </w:r>
          </w:hyperlink>
        </w:p>
        <w:p w:rsidR="00C14417" w:rsidRPr="00B76C59" w:rsidRDefault="002D0002" w:rsidP="00B76C59">
          <w:pPr>
            <w:pStyle w:val="WPSOffice2"/>
            <w:tabs>
              <w:tab w:val="right" w:leader="dot" w:pos="8306"/>
            </w:tabs>
            <w:ind w:left="420"/>
          </w:pPr>
          <w:hyperlink w:anchor="_Toc23352" w:history="1">
            <w:r w:rsidRPr="00B76C59">
              <w:rPr>
                <w:rFonts w:ascii="仿宋" w:eastAsia="仿宋" w:hAnsi="仿宋" w:cs="仿宋" w:hint="eastAsia"/>
                <w:szCs w:val="28"/>
              </w:rPr>
              <w:t>（三）项目合作期限</w:t>
            </w:r>
            <w:r w:rsidRPr="00B76C59">
              <w:tab/>
            </w:r>
            <w:r w:rsidRPr="00B76C59">
              <w:fldChar w:fldCharType="begin"/>
            </w:r>
            <w:r w:rsidRPr="00B76C59">
              <w:instrText xml:space="preserve"> PAGEREF _Toc23352 </w:instrText>
            </w:r>
            <w:r w:rsidRPr="00B76C59">
              <w:fldChar w:fldCharType="separate"/>
            </w:r>
            <w:r w:rsidRPr="00B76C59">
              <w:t>12</w:t>
            </w:r>
            <w:r w:rsidRPr="00B76C59">
              <w:fldChar w:fldCharType="end"/>
            </w:r>
          </w:hyperlink>
        </w:p>
        <w:p w:rsidR="00C14417" w:rsidRPr="00B76C59" w:rsidRDefault="002D0002" w:rsidP="00B76C59">
          <w:pPr>
            <w:pStyle w:val="WPSOffice2"/>
            <w:tabs>
              <w:tab w:val="right" w:leader="dot" w:pos="8306"/>
            </w:tabs>
            <w:ind w:left="420"/>
          </w:pPr>
          <w:hyperlink w:anchor="_Toc10880" w:history="1">
            <w:r w:rsidRPr="00B76C59">
              <w:rPr>
                <w:rFonts w:ascii="仿宋" w:eastAsia="仿宋" w:hAnsi="仿宋" w:cs="仿宋"/>
                <w:szCs w:val="28"/>
              </w:rPr>
              <w:t>（</w:t>
            </w:r>
            <w:r w:rsidRPr="00B76C59">
              <w:rPr>
                <w:rFonts w:ascii="仿宋" w:eastAsia="仿宋" w:hAnsi="仿宋" w:cs="仿宋" w:hint="eastAsia"/>
                <w:szCs w:val="28"/>
              </w:rPr>
              <w:t>四</w:t>
            </w:r>
            <w:r w:rsidRPr="00B76C59">
              <w:rPr>
                <w:rFonts w:ascii="仿宋" w:eastAsia="仿宋" w:hAnsi="仿宋" w:cs="仿宋"/>
                <w:szCs w:val="28"/>
              </w:rPr>
              <w:t>）基本权利和义务</w:t>
            </w:r>
            <w:r w:rsidRPr="00B76C59">
              <w:tab/>
            </w:r>
            <w:r w:rsidRPr="00B76C59">
              <w:fldChar w:fldCharType="begin"/>
            </w:r>
            <w:r w:rsidRPr="00B76C59">
              <w:instrText xml:space="preserve"> PAGEREF _Toc10880 </w:instrText>
            </w:r>
            <w:r w:rsidRPr="00B76C59">
              <w:fldChar w:fldCharType="separate"/>
            </w:r>
            <w:r w:rsidRPr="00B76C59">
              <w:t>13</w:t>
            </w:r>
            <w:r w:rsidRPr="00B76C59">
              <w:fldChar w:fldCharType="end"/>
            </w:r>
          </w:hyperlink>
        </w:p>
        <w:p w:rsidR="00C14417" w:rsidRPr="00B76C59" w:rsidRDefault="002D0002">
          <w:pPr>
            <w:pStyle w:val="WPSOffice1"/>
            <w:tabs>
              <w:tab w:val="right" w:leader="dot" w:pos="8306"/>
            </w:tabs>
            <w:rPr>
              <w:b/>
            </w:rPr>
          </w:pPr>
          <w:hyperlink w:anchor="_Toc14084" w:history="1">
            <w:r w:rsidRPr="00B76C59">
              <w:rPr>
                <w:rFonts w:ascii="仿宋" w:eastAsia="仿宋" w:hAnsi="仿宋" w:cs="仿宋" w:hint="eastAsia"/>
                <w:b/>
                <w:szCs w:val="32"/>
                <w:lang w:val="zh-TW"/>
              </w:rPr>
              <w:t>第四章</w:t>
            </w:r>
            <w:r w:rsidRPr="00B76C59">
              <w:rPr>
                <w:rFonts w:ascii="仿宋" w:eastAsia="仿宋" w:hAnsi="仿宋" w:cs="仿宋" w:hint="eastAsia"/>
                <w:b/>
                <w:szCs w:val="32"/>
              </w:rPr>
              <w:t xml:space="preserve"> </w:t>
            </w:r>
            <w:r w:rsidRPr="00B76C59">
              <w:rPr>
                <w:rFonts w:ascii="仿宋" w:eastAsia="仿宋" w:hAnsi="仿宋" w:cs="仿宋" w:hint="eastAsia"/>
                <w:b/>
                <w:szCs w:val="32"/>
                <w:lang w:val="zh-TW"/>
              </w:rPr>
              <w:t>前提条件</w:t>
            </w:r>
            <w:r w:rsidRPr="00B76C59">
              <w:rPr>
                <w:b/>
              </w:rPr>
              <w:tab/>
            </w:r>
            <w:r w:rsidRPr="00B76C59">
              <w:rPr>
                <w:b/>
              </w:rPr>
              <w:fldChar w:fldCharType="begin"/>
            </w:r>
            <w:r w:rsidRPr="00B76C59">
              <w:rPr>
                <w:b/>
              </w:rPr>
              <w:instrText xml:space="preserve"> PAGEREF _Toc14084 </w:instrText>
            </w:r>
            <w:r w:rsidRPr="00B76C59">
              <w:rPr>
                <w:b/>
              </w:rPr>
              <w:fldChar w:fldCharType="separate"/>
            </w:r>
            <w:r w:rsidRPr="00B76C59">
              <w:rPr>
                <w:b/>
              </w:rPr>
              <w:t>16</w:t>
            </w:r>
            <w:r w:rsidRPr="00B76C59">
              <w:rPr>
                <w:b/>
              </w:rPr>
              <w:fldChar w:fldCharType="end"/>
            </w:r>
          </w:hyperlink>
        </w:p>
        <w:p w:rsidR="00C14417" w:rsidRPr="00B76C59" w:rsidRDefault="002D0002" w:rsidP="00B76C59">
          <w:pPr>
            <w:pStyle w:val="WPSOffice2"/>
            <w:tabs>
              <w:tab w:val="right" w:leader="dot" w:pos="8306"/>
            </w:tabs>
            <w:ind w:left="420"/>
          </w:pPr>
          <w:hyperlink w:anchor="_Toc7379" w:history="1">
            <w:r w:rsidRPr="00B76C59">
              <w:rPr>
                <w:rFonts w:ascii="仿宋" w:eastAsia="仿宋" w:hAnsi="仿宋" w:cs="仿宋" w:hint="eastAsia"/>
                <w:szCs w:val="28"/>
              </w:rPr>
              <w:t>（一）本合同生效的前提条件</w:t>
            </w:r>
            <w:r w:rsidRPr="00B76C59">
              <w:tab/>
            </w:r>
            <w:r w:rsidRPr="00B76C59">
              <w:fldChar w:fldCharType="begin"/>
            </w:r>
            <w:r w:rsidRPr="00B76C59">
              <w:instrText xml:space="preserve"> PAGEREF _Toc7379 </w:instrText>
            </w:r>
            <w:r w:rsidRPr="00B76C59">
              <w:fldChar w:fldCharType="separate"/>
            </w:r>
            <w:r w:rsidRPr="00B76C59">
              <w:t>16</w:t>
            </w:r>
            <w:r w:rsidRPr="00B76C59">
              <w:fldChar w:fldCharType="end"/>
            </w:r>
          </w:hyperlink>
        </w:p>
        <w:p w:rsidR="00C14417" w:rsidRPr="00B76C59" w:rsidRDefault="002D0002" w:rsidP="00B76C59">
          <w:pPr>
            <w:pStyle w:val="WPSOffice2"/>
            <w:tabs>
              <w:tab w:val="right" w:leader="dot" w:pos="8306"/>
            </w:tabs>
            <w:ind w:left="420"/>
          </w:pPr>
          <w:hyperlink w:anchor="_Toc6657" w:history="1">
            <w:r w:rsidRPr="00B76C59">
              <w:rPr>
                <w:rFonts w:ascii="仿宋" w:eastAsia="仿宋" w:hAnsi="仿宋" w:cs="仿宋" w:hint="eastAsia"/>
                <w:szCs w:val="28"/>
              </w:rPr>
              <w:t>（二）未满足前提条件的后果</w:t>
            </w:r>
            <w:r w:rsidRPr="00B76C59">
              <w:tab/>
            </w:r>
            <w:r w:rsidRPr="00B76C59">
              <w:fldChar w:fldCharType="begin"/>
            </w:r>
            <w:r w:rsidRPr="00B76C59">
              <w:instrText xml:space="preserve"> PAGEREF _Toc6657 </w:instrText>
            </w:r>
            <w:r w:rsidRPr="00B76C59">
              <w:fldChar w:fldCharType="separate"/>
            </w:r>
            <w:r w:rsidRPr="00B76C59">
              <w:t>16</w:t>
            </w:r>
            <w:r w:rsidRPr="00B76C59">
              <w:fldChar w:fldCharType="end"/>
            </w:r>
          </w:hyperlink>
        </w:p>
        <w:p w:rsidR="00C14417" w:rsidRPr="00B76C59" w:rsidRDefault="002D0002">
          <w:pPr>
            <w:pStyle w:val="WPSOffice1"/>
            <w:tabs>
              <w:tab w:val="right" w:leader="dot" w:pos="8306"/>
            </w:tabs>
            <w:rPr>
              <w:b/>
            </w:rPr>
          </w:pPr>
          <w:hyperlink w:anchor="_Toc25752" w:history="1">
            <w:r w:rsidRPr="00B76C59">
              <w:rPr>
                <w:rFonts w:ascii="仿宋" w:eastAsia="仿宋" w:hAnsi="仿宋" w:cs="仿宋" w:hint="eastAsia"/>
                <w:b/>
                <w:szCs w:val="32"/>
              </w:rPr>
              <w:t>第五章</w:t>
            </w:r>
            <w:r w:rsidRPr="00B76C59">
              <w:rPr>
                <w:rFonts w:ascii="仿宋" w:eastAsia="仿宋" w:hAnsi="仿宋" w:cs="仿宋" w:hint="eastAsia"/>
                <w:b/>
                <w:szCs w:val="32"/>
              </w:rPr>
              <w:t xml:space="preserve"> </w:t>
            </w:r>
            <w:r w:rsidRPr="00B76C59">
              <w:rPr>
                <w:rFonts w:ascii="仿宋" w:eastAsia="仿宋" w:hAnsi="仿宋" w:cs="仿宋" w:hint="eastAsia"/>
                <w:b/>
                <w:szCs w:val="32"/>
              </w:rPr>
              <w:t>项目公司及出资安排</w:t>
            </w:r>
            <w:r w:rsidRPr="00B76C59">
              <w:rPr>
                <w:b/>
              </w:rPr>
              <w:tab/>
            </w:r>
            <w:r w:rsidRPr="00B76C59">
              <w:rPr>
                <w:b/>
              </w:rPr>
              <w:fldChar w:fldCharType="begin"/>
            </w:r>
            <w:r w:rsidRPr="00B76C59">
              <w:rPr>
                <w:b/>
              </w:rPr>
              <w:instrText xml:space="preserve"> PAGEREF _Toc25752 </w:instrText>
            </w:r>
            <w:r w:rsidRPr="00B76C59">
              <w:rPr>
                <w:b/>
              </w:rPr>
              <w:fldChar w:fldCharType="separate"/>
            </w:r>
            <w:r w:rsidRPr="00B76C59">
              <w:rPr>
                <w:b/>
              </w:rPr>
              <w:t>17</w:t>
            </w:r>
            <w:r w:rsidRPr="00B76C59">
              <w:rPr>
                <w:b/>
              </w:rPr>
              <w:fldChar w:fldCharType="end"/>
            </w:r>
          </w:hyperlink>
        </w:p>
        <w:p w:rsidR="00C14417" w:rsidRPr="00B76C59" w:rsidRDefault="002D0002" w:rsidP="00B76C59">
          <w:pPr>
            <w:pStyle w:val="WPSOffice2"/>
            <w:tabs>
              <w:tab w:val="right" w:leader="dot" w:pos="8306"/>
            </w:tabs>
            <w:ind w:left="420"/>
          </w:pPr>
          <w:hyperlink w:anchor="_Toc5283" w:history="1">
            <w:r w:rsidRPr="00B76C59">
              <w:rPr>
                <w:rFonts w:ascii="仿宋" w:eastAsia="仿宋" w:hAnsi="仿宋" w:cs="仿宋" w:hint="eastAsia"/>
                <w:szCs w:val="28"/>
              </w:rPr>
              <w:t>（一）项目公司的设立</w:t>
            </w:r>
            <w:r w:rsidRPr="00B76C59">
              <w:tab/>
            </w:r>
            <w:r w:rsidRPr="00B76C59">
              <w:fldChar w:fldCharType="begin"/>
            </w:r>
            <w:r w:rsidRPr="00B76C59">
              <w:instrText xml:space="preserve"> PAGEREF _Toc5283 </w:instrText>
            </w:r>
            <w:r w:rsidRPr="00B76C59">
              <w:fldChar w:fldCharType="separate"/>
            </w:r>
            <w:r w:rsidRPr="00B76C59">
              <w:t>17</w:t>
            </w:r>
            <w:r w:rsidRPr="00B76C59">
              <w:fldChar w:fldCharType="end"/>
            </w:r>
          </w:hyperlink>
        </w:p>
        <w:p w:rsidR="00C14417" w:rsidRPr="00B76C59" w:rsidRDefault="002D0002" w:rsidP="00B76C59">
          <w:pPr>
            <w:pStyle w:val="WPSOffice2"/>
            <w:tabs>
              <w:tab w:val="right" w:leader="dot" w:pos="8306"/>
            </w:tabs>
            <w:ind w:left="420"/>
          </w:pPr>
          <w:hyperlink w:anchor="_Toc4736" w:history="1">
            <w:r w:rsidRPr="00B76C59">
              <w:rPr>
                <w:rFonts w:ascii="仿宋" w:eastAsia="仿宋" w:hAnsi="仿宋" w:cs="仿宋" w:hint="eastAsia"/>
                <w:szCs w:val="28"/>
              </w:rPr>
              <w:t>（二）注册资本及股权结构</w:t>
            </w:r>
            <w:r w:rsidRPr="00B76C59">
              <w:tab/>
            </w:r>
            <w:r w:rsidRPr="00B76C59">
              <w:fldChar w:fldCharType="begin"/>
            </w:r>
            <w:r w:rsidRPr="00B76C59">
              <w:instrText xml:space="preserve"> PAGEREF _Toc4736 </w:instrText>
            </w:r>
            <w:r w:rsidRPr="00B76C59">
              <w:fldChar w:fldCharType="separate"/>
            </w:r>
            <w:r w:rsidRPr="00B76C59">
              <w:t>17</w:t>
            </w:r>
            <w:r w:rsidRPr="00B76C59">
              <w:fldChar w:fldCharType="end"/>
            </w:r>
          </w:hyperlink>
        </w:p>
        <w:p w:rsidR="00C14417" w:rsidRPr="00B76C59" w:rsidRDefault="002D0002" w:rsidP="00B76C59">
          <w:pPr>
            <w:pStyle w:val="WPSOffice2"/>
            <w:tabs>
              <w:tab w:val="right" w:leader="dot" w:pos="8306"/>
            </w:tabs>
            <w:ind w:left="420"/>
          </w:pPr>
          <w:hyperlink w:anchor="_Toc30367" w:history="1">
            <w:r w:rsidRPr="00B76C59">
              <w:rPr>
                <w:rFonts w:ascii="仿宋" w:eastAsia="仿宋" w:hAnsi="仿宋" w:cs="仿宋" w:hint="eastAsia"/>
                <w:szCs w:val="28"/>
              </w:rPr>
              <w:t>（三）项目公司运作模式</w:t>
            </w:r>
            <w:r w:rsidRPr="00B76C59">
              <w:tab/>
            </w:r>
            <w:r w:rsidRPr="00B76C59">
              <w:fldChar w:fldCharType="begin"/>
            </w:r>
            <w:r w:rsidRPr="00B76C59">
              <w:instrText xml:space="preserve"> PAGEREF _Toc30367 </w:instrText>
            </w:r>
            <w:r w:rsidRPr="00B76C59">
              <w:fldChar w:fldCharType="separate"/>
            </w:r>
            <w:r w:rsidRPr="00B76C59">
              <w:t>17</w:t>
            </w:r>
            <w:r w:rsidRPr="00B76C59">
              <w:fldChar w:fldCharType="end"/>
            </w:r>
          </w:hyperlink>
        </w:p>
        <w:p w:rsidR="00C14417" w:rsidRPr="00B76C59" w:rsidRDefault="002D0002" w:rsidP="00B76C59">
          <w:pPr>
            <w:pStyle w:val="WPSOffice2"/>
            <w:tabs>
              <w:tab w:val="right" w:leader="dot" w:pos="8306"/>
            </w:tabs>
            <w:ind w:left="420"/>
          </w:pPr>
          <w:hyperlink w:anchor="_Toc23056" w:history="1">
            <w:r w:rsidRPr="00B76C59">
              <w:rPr>
                <w:rFonts w:ascii="仿宋" w:eastAsia="仿宋" w:hAnsi="仿宋" w:cs="仿宋" w:hint="eastAsia"/>
                <w:szCs w:val="28"/>
              </w:rPr>
              <w:t>（四）对项目公司章程的要求</w:t>
            </w:r>
            <w:r w:rsidRPr="00B76C59">
              <w:tab/>
            </w:r>
            <w:r w:rsidRPr="00B76C59">
              <w:fldChar w:fldCharType="begin"/>
            </w:r>
            <w:r w:rsidRPr="00B76C59">
              <w:instrText xml:space="preserve"> PAGEREF _Toc23056 </w:instrText>
            </w:r>
            <w:r w:rsidRPr="00B76C59">
              <w:fldChar w:fldCharType="separate"/>
            </w:r>
            <w:r w:rsidRPr="00B76C59">
              <w:t>17</w:t>
            </w:r>
            <w:r w:rsidRPr="00B76C59">
              <w:fldChar w:fldCharType="end"/>
            </w:r>
          </w:hyperlink>
        </w:p>
        <w:p w:rsidR="00C14417" w:rsidRPr="00B76C59" w:rsidRDefault="002D0002">
          <w:pPr>
            <w:pStyle w:val="WPSOffice1"/>
            <w:tabs>
              <w:tab w:val="right" w:leader="dot" w:pos="8306"/>
            </w:tabs>
            <w:rPr>
              <w:b/>
            </w:rPr>
          </w:pPr>
          <w:hyperlink w:anchor="_Toc17792" w:history="1">
            <w:r w:rsidRPr="00B76C59">
              <w:rPr>
                <w:rFonts w:ascii="仿宋" w:eastAsia="仿宋" w:hAnsi="仿宋" w:cs="仿宋" w:hint="eastAsia"/>
                <w:b/>
                <w:szCs w:val="32"/>
              </w:rPr>
              <w:t>第六章</w:t>
            </w:r>
            <w:r w:rsidRPr="00B76C59">
              <w:rPr>
                <w:rFonts w:ascii="仿宋" w:eastAsia="仿宋" w:hAnsi="仿宋" w:cs="仿宋" w:hint="eastAsia"/>
                <w:b/>
                <w:szCs w:val="32"/>
              </w:rPr>
              <w:t xml:space="preserve"> </w:t>
            </w:r>
            <w:r w:rsidRPr="00B76C59">
              <w:rPr>
                <w:rFonts w:ascii="仿宋" w:eastAsia="仿宋" w:hAnsi="仿宋" w:cs="仿宋" w:hint="eastAsia"/>
                <w:b/>
                <w:szCs w:val="32"/>
              </w:rPr>
              <w:t>项目的融资</w:t>
            </w:r>
            <w:r w:rsidRPr="00B76C59">
              <w:rPr>
                <w:b/>
              </w:rPr>
              <w:tab/>
            </w:r>
            <w:r w:rsidRPr="00B76C59">
              <w:rPr>
                <w:b/>
              </w:rPr>
              <w:fldChar w:fldCharType="begin"/>
            </w:r>
            <w:r w:rsidRPr="00B76C59">
              <w:rPr>
                <w:b/>
              </w:rPr>
              <w:instrText xml:space="preserve"> PAGEREF _Toc17792 </w:instrText>
            </w:r>
            <w:r w:rsidRPr="00B76C59">
              <w:rPr>
                <w:b/>
              </w:rPr>
              <w:fldChar w:fldCharType="separate"/>
            </w:r>
            <w:r w:rsidRPr="00B76C59">
              <w:rPr>
                <w:b/>
              </w:rPr>
              <w:t>18</w:t>
            </w:r>
            <w:r w:rsidRPr="00B76C59">
              <w:rPr>
                <w:b/>
              </w:rPr>
              <w:fldChar w:fldCharType="end"/>
            </w:r>
          </w:hyperlink>
        </w:p>
        <w:p w:rsidR="00C14417" w:rsidRPr="00B76C59" w:rsidRDefault="002D0002" w:rsidP="00B76C59">
          <w:pPr>
            <w:pStyle w:val="WPSOffice2"/>
            <w:tabs>
              <w:tab w:val="right" w:leader="dot" w:pos="8306"/>
            </w:tabs>
            <w:ind w:left="420"/>
          </w:pPr>
          <w:hyperlink w:anchor="_Toc19701" w:history="1">
            <w:r w:rsidRPr="00B76C59">
              <w:rPr>
                <w:rFonts w:ascii="仿宋" w:eastAsia="仿宋" w:hAnsi="仿宋" w:cs="仿宋" w:hint="eastAsia"/>
                <w:szCs w:val="28"/>
              </w:rPr>
              <w:t>（一）项目总投资</w:t>
            </w:r>
            <w:r w:rsidRPr="00B76C59">
              <w:tab/>
            </w:r>
            <w:r w:rsidRPr="00B76C59">
              <w:fldChar w:fldCharType="begin"/>
            </w:r>
            <w:r w:rsidRPr="00B76C59">
              <w:instrText xml:space="preserve"> PAGEREF _Toc19701 </w:instrText>
            </w:r>
            <w:r w:rsidRPr="00B76C59">
              <w:fldChar w:fldCharType="separate"/>
            </w:r>
            <w:r w:rsidRPr="00B76C59">
              <w:t>18</w:t>
            </w:r>
            <w:r w:rsidRPr="00B76C59">
              <w:fldChar w:fldCharType="end"/>
            </w:r>
          </w:hyperlink>
        </w:p>
        <w:p w:rsidR="00C14417" w:rsidRPr="00B76C59" w:rsidRDefault="002D0002" w:rsidP="00B76C59">
          <w:pPr>
            <w:pStyle w:val="WPSOffice2"/>
            <w:tabs>
              <w:tab w:val="right" w:leader="dot" w:pos="8306"/>
            </w:tabs>
            <w:ind w:left="420"/>
          </w:pPr>
          <w:hyperlink w:anchor="_Toc19859" w:history="1">
            <w:r w:rsidRPr="00B76C59">
              <w:rPr>
                <w:rFonts w:ascii="仿宋" w:eastAsia="仿宋" w:hAnsi="仿宋" w:cs="仿宋" w:hint="eastAsia"/>
                <w:szCs w:val="28"/>
              </w:rPr>
              <w:t>（二）乙方融资的权利和义务</w:t>
            </w:r>
            <w:r w:rsidRPr="00B76C59">
              <w:tab/>
            </w:r>
            <w:r w:rsidRPr="00B76C59">
              <w:fldChar w:fldCharType="begin"/>
            </w:r>
            <w:r w:rsidRPr="00B76C59">
              <w:instrText xml:space="preserve"> PAGEREF _Toc19859 </w:instrText>
            </w:r>
            <w:r w:rsidRPr="00B76C59">
              <w:fldChar w:fldCharType="separate"/>
            </w:r>
            <w:r w:rsidRPr="00B76C59">
              <w:t>18</w:t>
            </w:r>
            <w:r w:rsidRPr="00B76C59">
              <w:fldChar w:fldCharType="end"/>
            </w:r>
          </w:hyperlink>
        </w:p>
        <w:p w:rsidR="00C14417" w:rsidRPr="00B76C59" w:rsidRDefault="002D0002" w:rsidP="00B76C59">
          <w:pPr>
            <w:pStyle w:val="WPSOffice2"/>
            <w:tabs>
              <w:tab w:val="right" w:leader="dot" w:pos="8306"/>
            </w:tabs>
            <w:ind w:left="420"/>
          </w:pPr>
          <w:hyperlink w:anchor="_Toc16039" w:history="1">
            <w:r w:rsidRPr="00B76C59">
              <w:rPr>
                <w:rFonts w:ascii="仿宋" w:eastAsia="仿宋" w:hAnsi="仿宋" w:cs="仿宋" w:hint="eastAsia"/>
                <w:szCs w:val="28"/>
              </w:rPr>
              <w:t>（三）融资交割和融资计划</w:t>
            </w:r>
            <w:r w:rsidRPr="00B76C59">
              <w:tab/>
            </w:r>
            <w:r w:rsidRPr="00B76C59">
              <w:fldChar w:fldCharType="begin"/>
            </w:r>
            <w:r w:rsidRPr="00B76C59">
              <w:instrText xml:space="preserve"> PAGEREF _Toc16039 </w:instrText>
            </w:r>
            <w:r w:rsidRPr="00B76C59">
              <w:fldChar w:fldCharType="separate"/>
            </w:r>
            <w:r w:rsidRPr="00B76C59">
              <w:t>18</w:t>
            </w:r>
            <w:r w:rsidRPr="00B76C59">
              <w:fldChar w:fldCharType="end"/>
            </w:r>
          </w:hyperlink>
        </w:p>
        <w:p w:rsidR="00C14417" w:rsidRPr="00B76C59" w:rsidRDefault="002D0002" w:rsidP="00B76C59">
          <w:pPr>
            <w:pStyle w:val="WPSOffice2"/>
            <w:tabs>
              <w:tab w:val="right" w:leader="dot" w:pos="8306"/>
            </w:tabs>
            <w:ind w:left="420"/>
          </w:pPr>
          <w:hyperlink w:anchor="_Toc9747" w:history="1">
            <w:r w:rsidRPr="00B76C59">
              <w:rPr>
                <w:rFonts w:ascii="仿宋" w:eastAsia="仿宋" w:hAnsi="仿宋" w:cs="仿宋" w:hint="eastAsia"/>
                <w:szCs w:val="28"/>
              </w:rPr>
              <w:t>（四）</w:t>
            </w:r>
            <w:r w:rsidRPr="00B76C59">
              <w:rPr>
                <w:rFonts w:ascii="仿宋" w:eastAsia="仿宋" w:hAnsi="仿宋" w:cs="仿宋"/>
                <w:szCs w:val="28"/>
              </w:rPr>
              <w:t>融资方的权利</w:t>
            </w:r>
            <w:r w:rsidRPr="00B76C59">
              <w:tab/>
            </w:r>
            <w:r w:rsidRPr="00B76C59">
              <w:fldChar w:fldCharType="begin"/>
            </w:r>
            <w:r w:rsidRPr="00B76C59">
              <w:instrText xml:space="preserve"> PAGEREF _Toc9747 </w:instrText>
            </w:r>
            <w:r w:rsidRPr="00B76C59">
              <w:fldChar w:fldCharType="separate"/>
            </w:r>
            <w:r w:rsidRPr="00B76C59">
              <w:t>19</w:t>
            </w:r>
            <w:r w:rsidRPr="00B76C59">
              <w:fldChar w:fldCharType="end"/>
            </w:r>
          </w:hyperlink>
        </w:p>
        <w:p w:rsidR="00C14417" w:rsidRPr="00B76C59" w:rsidRDefault="002D0002" w:rsidP="00B76C59">
          <w:pPr>
            <w:pStyle w:val="WPSOffice2"/>
            <w:tabs>
              <w:tab w:val="right" w:leader="dot" w:pos="8306"/>
            </w:tabs>
            <w:ind w:left="420"/>
          </w:pPr>
          <w:hyperlink w:anchor="_Toc17805" w:history="1">
            <w:r w:rsidRPr="00B76C59">
              <w:rPr>
                <w:rFonts w:ascii="仿宋" w:eastAsia="仿宋" w:hAnsi="仿宋" w:cs="仿宋" w:hint="eastAsia"/>
                <w:szCs w:val="28"/>
              </w:rPr>
              <w:t>（五）</w:t>
            </w:r>
            <w:r w:rsidRPr="00B76C59">
              <w:rPr>
                <w:rFonts w:ascii="仿宋" w:eastAsia="仿宋" w:hAnsi="仿宋" w:cs="仿宋" w:hint="eastAsia"/>
                <w:szCs w:val="28"/>
              </w:rPr>
              <w:t xml:space="preserve"> </w:t>
            </w:r>
            <w:r w:rsidRPr="00B76C59">
              <w:rPr>
                <w:rFonts w:ascii="仿宋" w:eastAsia="仿宋" w:hAnsi="仿宋" w:cs="仿宋" w:hint="eastAsia"/>
                <w:szCs w:val="28"/>
              </w:rPr>
              <w:t>再融资</w:t>
            </w:r>
            <w:r w:rsidRPr="00B76C59">
              <w:tab/>
            </w:r>
            <w:r w:rsidRPr="00B76C59">
              <w:fldChar w:fldCharType="begin"/>
            </w:r>
            <w:r w:rsidRPr="00B76C59">
              <w:instrText xml:space="preserve"> PAGEREF _Toc17805 </w:instrText>
            </w:r>
            <w:r w:rsidRPr="00B76C59">
              <w:fldChar w:fldCharType="separate"/>
            </w:r>
            <w:r w:rsidRPr="00B76C59">
              <w:t>19</w:t>
            </w:r>
            <w:r w:rsidRPr="00B76C59">
              <w:fldChar w:fldCharType="end"/>
            </w:r>
          </w:hyperlink>
        </w:p>
        <w:p w:rsidR="00C14417" w:rsidRPr="00B76C59" w:rsidRDefault="002D0002" w:rsidP="00B76C59">
          <w:pPr>
            <w:pStyle w:val="WPSOffice2"/>
            <w:tabs>
              <w:tab w:val="right" w:leader="dot" w:pos="8306"/>
            </w:tabs>
            <w:ind w:left="420"/>
          </w:pPr>
          <w:hyperlink w:anchor="_Toc5328" w:history="1">
            <w:r w:rsidRPr="00B76C59">
              <w:rPr>
                <w:rFonts w:ascii="仿宋" w:eastAsia="仿宋" w:hAnsi="仿宋" w:cs="仿宋" w:hint="eastAsia"/>
                <w:szCs w:val="28"/>
              </w:rPr>
              <w:t>（六）资金管理</w:t>
            </w:r>
            <w:r w:rsidRPr="00B76C59">
              <w:tab/>
            </w:r>
            <w:r w:rsidRPr="00B76C59">
              <w:fldChar w:fldCharType="begin"/>
            </w:r>
            <w:r w:rsidRPr="00B76C59">
              <w:instrText xml:space="preserve"> PAGEREF _Toc5328 </w:instrText>
            </w:r>
            <w:r w:rsidRPr="00B76C59">
              <w:fldChar w:fldCharType="separate"/>
            </w:r>
            <w:r w:rsidRPr="00B76C59">
              <w:t>20</w:t>
            </w:r>
            <w:r w:rsidRPr="00B76C59">
              <w:fldChar w:fldCharType="end"/>
            </w:r>
          </w:hyperlink>
        </w:p>
        <w:p w:rsidR="00C14417" w:rsidRPr="00B76C59" w:rsidRDefault="002D0002">
          <w:pPr>
            <w:pStyle w:val="WPSOffice1"/>
            <w:tabs>
              <w:tab w:val="right" w:leader="dot" w:pos="8306"/>
            </w:tabs>
            <w:rPr>
              <w:b/>
            </w:rPr>
          </w:pPr>
          <w:hyperlink w:anchor="_Toc20767" w:history="1">
            <w:r w:rsidRPr="00B76C59">
              <w:rPr>
                <w:rFonts w:ascii="仿宋" w:eastAsia="仿宋" w:hAnsi="仿宋" w:cs="仿宋" w:hint="eastAsia"/>
                <w:b/>
                <w:szCs w:val="32"/>
              </w:rPr>
              <w:t>第七章</w:t>
            </w:r>
            <w:r w:rsidRPr="00B76C59">
              <w:rPr>
                <w:rFonts w:ascii="仿宋" w:eastAsia="仿宋" w:hAnsi="仿宋" w:cs="仿宋" w:hint="eastAsia"/>
                <w:b/>
                <w:szCs w:val="32"/>
              </w:rPr>
              <w:t xml:space="preserve"> </w:t>
            </w:r>
            <w:r w:rsidRPr="00B76C59">
              <w:rPr>
                <w:rFonts w:ascii="仿宋" w:eastAsia="仿宋" w:hAnsi="仿宋" w:cs="仿宋" w:hint="eastAsia"/>
                <w:b/>
                <w:szCs w:val="32"/>
              </w:rPr>
              <w:t>项目用地及资产归属</w:t>
            </w:r>
            <w:r w:rsidRPr="00B76C59">
              <w:rPr>
                <w:b/>
              </w:rPr>
              <w:tab/>
            </w:r>
            <w:r w:rsidRPr="00B76C59">
              <w:rPr>
                <w:b/>
              </w:rPr>
              <w:fldChar w:fldCharType="begin"/>
            </w:r>
            <w:r w:rsidRPr="00B76C59">
              <w:rPr>
                <w:b/>
              </w:rPr>
              <w:instrText xml:space="preserve"> PAGEREF _Toc20767 </w:instrText>
            </w:r>
            <w:r w:rsidRPr="00B76C59">
              <w:rPr>
                <w:b/>
              </w:rPr>
              <w:fldChar w:fldCharType="separate"/>
            </w:r>
            <w:r w:rsidRPr="00B76C59">
              <w:rPr>
                <w:b/>
              </w:rPr>
              <w:t>21</w:t>
            </w:r>
            <w:r w:rsidRPr="00B76C59">
              <w:rPr>
                <w:b/>
              </w:rPr>
              <w:fldChar w:fldCharType="end"/>
            </w:r>
          </w:hyperlink>
        </w:p>
        <w:p w:rsidR="00C14417" w:rsidRPr="00B76C59" w:rsidRDefault="002D0002" w:rsidP="00B76C59">
          <w:pPr>
            <w:pStyle w:val="WPSOffice2"/>
            <w:tabs>
              <w:tab w:val="right" w:leader="dot" w:pos="8306"/>
            </w:tabs>
            <w:ind w:left="420"/>
          </w:pPr>
          <w:hyperlink w:anchor="_Toc17501" w:history="1">
            <w:r w:rsidRPr="00B76C59">
              <w:rPr>
                <w:rFonts w:ascii="仿宋" w:eastAsia="仿宋" w:hAnsi="仿宋" w:cs="仿宋" w:hint="eastAsia"/>
                <w:szCs w:val="28"/>
              </w:rPr>
              <w:t>（一）土地权利的取得及费用</w:t>
            </w:r>
            <w:r w:rsidRPr="00B76C59">
              <w:tab/>
            </w:r>
            <w:r w:rsidRPr="00B76C59">
              <w:fldChar w:fldCharType="begin"/>
            </w:r>
            <w:r w:rsidRPr="00B76C59">
              <w:instrText xml:space="preserve"> PAGEREF _Toc17501 </w:instrText>
            </w:r>
            <w:r w:rsidRPr="00B76C59">
              <w:fldChar w:fldCharType="separate"/>
            </w:r>
            <w:r w:rsidRPr="00B76C59">
              <w:t>21</w:t>
            </w:r>
            <w:r w:rsidRPr="00B76C59">
              <w:fldChar w:fldCharType="end"/>
            </w:r>
          </w:hyperlink>
        </w:p>
        <w:p w:rsidR="00C14417" w:rsidRPr="00B76C59" w:rsidRDefault="002D0002" w:rsidP="00B76C59">
          <w:pPr>
            <w:pStyle w:val="WPSOffice2"/>
            <w:tabs>
              <w:tab w:val="right" w:leader="dot" w:pos="8306"/>
            </w:tabs>
            <w:ind w:left="420"/>
          </w:pPr>
          <w:hyperlink w:anchor="_Toc16082" w:history="1">
            <w:r w:rsidRPr="00B76C59">
              <w:rPr>
                <w:rFonts w:ascii="仿宋" w:eastAsia="仿宋" w:hAnsi="仿宋" w:cs="仿宋" w:hint="eastAsia"/>
                <w:szCs w:val="28"/>
              </w:rPr>
              <w:t>（二）土地使用的权利及限制</w:t>
            </w:r>
            <w:r w:rsidRPr="00B76C59">
              <w:tab/>
            </w:r>
            <w:r w:rsidRPr="00B76C59">
              <w:fldChar w:fldCharType="begin"/>
            </w:r>
            <w:r w:rsidRPr="00B76C59">
              <w:instrText xml:space="preserve"> PAGEREF _Toc16082 </w:instrText>
            </w:r>
            <w:r w:rsidRPr="00B76C59">
              <w:fldChar w:fldCharType="separate"/>
            </w:r>
            <w:r w:rsidRPr="00B76C59">
              <w:t>21</w:t>
            </w:r>
            <w:r w:rsidRPr="00B76C59">
              <w:fldChar w:fldCharType="end"/>
            </w:r>
          </w:hyperlink>
        </w:p>
        <w:p w:rsidR="00C14417" w:rsidRPr="00B76C59" w:rsidRDefault="002D0002" w:rsidP="00B76C59">
          <w:pPr>
            <w:pStyle w:val="WPSOffice2"/>
            <w:tabs>
              <w:tab w:val="right" w:leader="dot" w:pos="8306"/>
            </w:tabs>
            <w:ind w:left="420"/>
          </w:pPr>
          <w:hyperlink w:anchor="_Toc11480" w:history="1">
            <w:r w:rsidRPr="00B76C59">
              <w:rPr>
                <w:rFonts w:ascii="仿宋" w:eastAsia="仿宋" w:hAnsi="仿宋" w:cs="仿宋" w:hint="eastAsia"/>
                <w:szCs w:val="28"/>
              </w:rPr>
              <w:t>（三）甲方的场地出入权</w:t>
            </w:r>
            <w:r w:rsidRPr="00B76C59">
              <w:tab/>
            </w:r>
            <w:r w:rsidRPr="00B76C59">
              <w:fldChar w:fldCharType="begin"/>
            </w:r>
            <w:r w:rsidRPr="00B76C59">
              <w:instrText xml:space="preserve"> PAGEREF _Toc11480 </w:instrText>
            </w:r>
            <w:r w:rsidRPr="00B76C59">
              <w:fldChar w:fldCharType="separate"/>
            </w:r>
            <w:r w:rsidRPr="00B76C59">
              <w:t>21</w:t>
            </w:r>
            <w:r w:rsidRPr="00B76C59">
              <w:fldChar w:fldCharType="end"/>
            </w:r>
          </w:hyperlink>
        </w:p>
        <w:p w:rsidR="00C14417" w:rsidRPr="00B76C59" w:rsidRDefault="002D0002" w:rsidP="00B76C59">
          <w:pPr>
            <w:pStyle w:val="WPSOffice2"/>
            <w:tabs>
              <w:tab w:val="right" w:leader="dot" w:pos="8306"/>
            </w:tabs>
            <w:ind w:left="420"/>
          </w:pPr>
          <w:hyperlink w:anchor="_Toc31939" w:history="1">
            <w:r w:rsidRPr="00B76C59">
              <w:rPr>
                <w:rFonts w:ascii="仿宋" w:eastAsia="仿宋" w:hAnsi="仿宋" w:cs="仿宋" w:hint="eastAsia"/>
                <w:szCs w:val="28"/>
              </w:rPr>
              <w:t>（四）项目资产及设施所有权归属</w:t>
            </w:r>
            <w:r w:rsidRPr="00B76C59">
              <w:tab/>
            </w:r>
            <w:r w:rsidRPr="00B76C59">
              <w:fldChar w:fldCharType="begin"/>
            </w:r>
            <w:r w:rsidRPr="00B76C59">
              <w:instrText xml:space="preserve"> PAGEREF _Toc31939 </w:instrText>
            </w:r>
            <w:r w:rsidRPr="00B76C59">
              <w:fldChar w:fldCharType="separate"/>
            </w:r>
            <w:r w:rsidRPr="00B76C59">
              <w:t>22</w:t>
            </w:r>
            <w:r w:rsidRPr="00B76C59">
              <w:fldChar w:fldCharType="end"/>
            </w:r>
          </w:hyperlink>
        </w:p>
        <w:p w:rsidR="00C14417" w:rsidRPr="00B76C59" w:rsidRDefault="002D0002">
          <w:pPr>
            <w:pStyle w:val="WPSOffice1"/>
            <w:tabs>
              <w:tab w:val="right" w:leader="dot" w:pos="8306"/>
            </w:tabs>
            <w:rPr>
              <w:b/>
            </w:rPr>
          </w:pPr>
          <w:hyperlink w:anchor="_Toc26752" w:history="1">
            <w:r w:rsidRPr="00B76C59">
              <w:rPr>
                <w:rFonts w:ascii="仿宋" w:eastAsia="仿宋" w:hAnsi="仿宋" w:cs="仿宋" w:hint="eastAsia"/>
                <w:b/>
                <w:szCs w:val="32"/>
              </w:rPr>
              <w:t>第八章</w:t>
            </w:r>
            <w:r w:rsidRPr="00B76C59">
              <w:rPr>
                <w:rFonts w:ascii="仿宋" w:eastAsia="仿宋" w:hAnsi="仿宋" w:cs="仿宋" w:hint="eastAsia"/>
                <w:b/>
                <w:szCs w:val="32"/>
              </w:rPr>
              <w:t xml:space="preserve"> </w:t>
            </w:r>
            <w:r w:rsidRPr="00B76C59">
              <w:rPr>
                <w:rFonts w:ascii="仿宋" w:eastAsia="仿宋" w:hAnsi="仿宋" w:cs="仿宋" w:hint="eastAsia"/>
                <w:b/>
                <w:szCs w:val="32"/>
              </w:rPr>
              <w:t>项目的建设</w:t>
            </w:r>
            <w:r w:rsidRPr="00B76C59">
              <w:rPr>
                <w:b/>
              </w:rPr>
              <w:tab/>
            </w:r>
            <w:r w:rsidRPr="00B76C59">
              <w:rPr>
                <w:b/>
              </w:rPr>
              <w:fldChar w:fldCharType="begin"/>
            </w:r>
            <w:r w:rsidRPr="00B76C59">
              <w:rPr>
                <w:b/>
              </w:rPr>
              <w:instrText xml:space="preserve"> PAGEREF _Toc26752 </w:instrText>
            </w:r>
            <w:r w:rsidRPr="00B76C59">
              <w:rPr>
                <w:b/>
              </w:rPr>
              <w:fldChar w:fldCharType="separate"/>
            </w:r>
            <w:r w:rsidRPr="00B76C59">
              <w:rPr>
                <w:b/>
              </w:rPr>
              <w:t>23</w:t>
            </w:r>
            <w:r w:rsidRPr="00B76C59">
              <w:rPr>
                <w:b/>
              </w:rPr>
              <w:fldChar w:fldCharType="end"/>
            </w:r>
          </w:hyperlink>
        </w:p>
        <w:p w:rsidR="00C14417" w:rsidRPr="00B76C59" w:rsidRDefault="002D0002" w:rsidP="00B76C59">
          <w:pPr>
            <w:pStyle w:val="WPSOffice2"/>
            <w:tabs>
              <w:tab w:val="right" w:leader="dot" w:pos="8306"/>
            </w:tabs>
            <w:ind w:left="420"/>
          </w:pPr>
          <w:hyperlink w:anchor="_Toc22144" w:history="1">
            <w:r w:rsidRPr="00B76C59">
              <w:rPr>
                <w:rFonts w:ascii="仿宋" w:eastAsia="仿宋" w:hAnsi="仿宋" w:cs="仿宋" w:hint="eastAsia"/>
                <w:szCs w:val="28"/>
              </w:rPr>
              <w:t>（一）项目前期工作</w:t>
            </w:r>
            <w:r w:rsidRPr="00B76C59">
              <w:tab/>
            </w:r>
            <w:r w:rsidRPr="00B76C59">
              <w:fldChar w:fldCharType="begin"/>
            </w:r>
            <w:r w:rsidRPr="00B76C59">
              <w:instrText xml:space="preserve"> PAGEREF _Toc22144 </w:instrText>
            </w:r>
            <w:r w:rsidRPr="00B76C59">
              <w:fldChar w:fldCharType="separate"/>
            </w:r>
            <w:r w:rsidRPr="00B76C59">
              <w:t>23</w:t>
            </w:r>
            <w:r w:rsidRPr="00B76C59">
              <w:fldChar w:fldCharType="end"/>
            </w:r>
          </w:hyperlink>
        </w:p>
        <w:p w:rsidR="00C14417" w:rsidRPr="00B76C59" w:rsidRDefault="002D0002" w:rsidP="00B76C59">
          <w:pPr>
            <w:pStyle w:val="WPSOffice2"/>
            <w:tabs>
              <w:tab w:val="right" w:leader="dot" w:pos="8306"/>
            </w:tabs>
            <w:ind w:left="420"/>
          </w:pPr>
          <w:hyperlink w:anchor="_Toc28103" w:history="1">
            <w:r w:rsidRPr="00B76C59">
              <w:rPr>
                <w:rFonts w:ascii="仿宋" w:eastAsia="仿宋" w:hAnsi="仿宋" w:cs="仿宋" w:hint="eastAsia"/>
                <w:szCs w:val="28"/>
              </w:rPr>
              <w:t>（二）</w:t>
            </w:r>
            <w:r w:rsidRPr="00B76C59">
              <w:rPr>
                <w:rFonts w:ascii="仿宋" w:eastAsia="仿宋" w:hAnsi="仿宋" w:cs="仿宋" w:hint="eastAsia"/>
                <w:szCs w:val="28"/>
              </w:rPr>
              <w:t xml:space="preserve"> </w:t>
            </w:r>
            <w:r w:rsidRPr="00B76C59">
              <w:rPr>
                <w:rFonts w:ascii="仿宋" w:eastAsia="仿宋" w:hAnsi="仿宋" w:cs="仿宋" w:hint="eastAsia"/>
                <w:szCs w:val="28"/>
              </w:rPr>
              <w:t>项目的设计</w:t>
            </w:r>
            <w:r w:rsidRPr="00B76C59">
              <w:tab/>
            </w:r>
            <w:r w:rsidRPr="00B76C59">
              <w:fldChar w:fldCharType="begin"/>
            </w:r>
            <w:r w:rsidRPr="00B76C59">
              <w:instrText xml:space="preserve"> PAGEREF _Toc28103 </w:instrText>
            </w:r>
            <w:r w:rsidRPr="00B76C59">
              <w:fldChar w:fldCharType="separate"/>
            </w:r>
            <w:r w:rsidRPr="00B76C59">
              <w:t>23</w:t>
            </w:r>
            <w:r w:rsidRPr="00B76C59">
              <w:fldChar w:fldCharType="end"/>
            </w:r>
          </w:hyperlink>
        </w:p>
        <w:p w:rsidR="00C14417" w:rsidRPr="00B76C59" w:rsidRDefault="002D0002" w:rsidP="00B76C59">
          <w:pPr>
            <w:pStyle w:val="WPSOffice2"/>
            <w:tabs>
              <w:tab w:val="right" w:leader="dot" w:pos="8306"/>
            </w:tabs>
            <w:ind w:left="420"/>
          </w:pPr>
          <w:hyperlink w:anchor="_Toc25933" w:history="1">
            <w:r w:rsidRPr="00B76C59">
              <w:rPr>
                <w:rFonts w:ascii="仿宋" w:eastAsia="仿宋" w:hAnsi="仿宋" w:cs="仿宋" w:hint="eastAsia"/>
                <w:szCs w:val="28"/>
              </w:rPr>
              <w:t>（三）</w:t>
            </w:r>
            <w:r w:rsidRPr="00B76C59">
              <w:rPr>
                <w:rFonts w:ascii="仿宋" w:eastAsia="仿宋" w:hAnsi="仿宋" w:cs="仿宋"/>
                <w:szCs w:val="28"/>
              </w:rPr>
              <w:t>项目的建设</w:t>
            </w:r>
            <w:r w:rsidRPr="00B76C59">
              <w:rPr>
                <w:rFonts w:ascii="仿宋" w:eastAsia="仿宋" w:hAnsi="仿宋" w:cs="仿宋" w:hint="eastAsia"/>
                <w:szCs w:val="28"/>
              </w:rPr>
              <w:t>要求</w:t>
            </w:r>
            <w:r w:rsidRPr="00B76C59">
              <w:tab/>
            </w:r>
            <w:r w:rsidRPr="00B76C59">
              <w:fldChar w:fldCharType="begin"/>
            </w:r>
            <w:r w:rsidRPr="00B76C59">
              <w:instrText xml:space="preserve"> PAGEREF _Toc25933 </w:instrText>
            </w:r>
            <w:r w:rsidRPr="00B76C59">
              <w:fldChar w:fldCharType="separate"/>
            </w:r>
            <w:r w:rsidRPr="00B76C59">
              <w:t>24</w:t>
            </w:r>
            <w:r w:rsidRPr="00B76C59">
              <w:fldChar w:fldCharType="end"/>
            </w:r>
          </w:hyperlink>
        </w:p>
        <w:p w:rsidR="00C14417" w:rsidRPr="00B76C59" w:rsidRDefault="002D0002" w:rsidP="00B76C59">
          <w:pPr>
            <w:pStyle w:val="WPSOffice2"/>
            <w:tabs>
              <w:tab w:val="right" w:leader="dot" w:pos="8306"/>
            </w:tabs>
            <w:ind w:left="420"/>
          </w:pPr>
          <w:hyperlink w:anchor="_Toc25367" w:history="1">
            <w:r w:rsidRPr="00B76C59">
              <w:rPr>
                <w:rFonts w:ascii="仿宋" w:eastAsia="仿宋" w:hAnsi="仿宋" w:cs="仿宋" w:hint="eastAsia"/>
                <w:szCs w:val="28"/>
              </w:rPr>
              <w:t>（四）项目监理</w:t>
            </w:r>
            <w:r w:rsidRPr="00B76C59">
              <w:tab/>
            </w:r>
            <w:r w:rsidRPr="00B76C59">
              <w:fldChar w:fldCharType="begin"/>
            </w:r>
            <w:r w:rsidRPr="00B76C59">
              <w:instrText xml:space="preserve"> PAGEREF _Toc25367 </w:instrText>
            </w:r>
            <w:r w:rsidRPr="00B76C59">
              <w:fldChar w:fldCharType="separate"/>
            </w:r>
            <w:r w:rsidRPr="00B76C59">
              <w:t>27</w:t>
            </w:r>
            <w:r w:rsidRPr="00B76C59">
              <w:fldChar w:fldCharType="end"/>
            </w:r>
          </w:hyperlink>
        </w:p>
        <w:p w:rsidR="00C14417" w:rsidRPr="00B76C59" w:rsidRDefault="002D0002" w:rsidP="00B76C59">
          <w:pPr>
            <w:pStyle w:val="WPSOffice2"/>
            <w:tabs>
              <w:tab w:val="right" w:leader="dot" w:pos="8306"/>
            </w:tabs>
            <w:ind w:left="420"/>
          </w:pPr>
          <w:hyperlink w:anchor="_Toc10072" w:history="1">
            <w:r w:rsidRPr="00B76C59">
              <w:rPr>
                <w:rFonts w:ascii="仿宋" w:eastAsia="仿宋" w:hAnsi="仿宋" w:cs="仿宋" w:hint="eastAsia"/>
                <w:szCs w:val="28"/>
              </w:rPr>
              <w:t>（五）项目进度</w:t>
            </w:r>
            <w:r w:rsidRPr="00B76C59">
              <w:tab/>
            </w:r>
            <w:r w:rsidRPr="00B76C59">
              <w:fldChar w:fldCharType="begin"/>
            </w:r>
            <w:r w:rsidRPr="00B76C59">
              <w:instrText xml:space="preserve"> PAGEREF _Toc10072 </w:instrText>
            </w:r>
            <w:r w:rsidRPr="00B76C59">
              <w:fldChar w:fldCharType="separate"/>
            </w:r>
            <w:r w:rsidRPr="00B76C59">
              <w:t>27</w:t>
            </w:r>
            <w:r w:rsidRPr="00B76C59">
              <w:fldChar w:fldCharType="end"/>
            </w:r>
          </w:hyperlink>
        </w:p>
        <w:p w:rsidR="00C14417" w:rsidRPr="00B76C59" w:rsidRDefault="002D0002" w:rsidP="00B76C59">
          <w:pPr>
            <w:pStyle w:val="WPSOffice2"/>
            <w:tabs>
              <w:tab w:val="right" w:leader="dot" w:pos="8306"/>
            </w:tabs>
            <w:ind w:left="420"/>
          </w:pPr>
          <w:hyperlink w:anchor="_Toc8615" w:history="1">
            <w:r w:rsidRPr="00B76C59">
              <w:rPr>
                <w:rFonts w:ascii="仿宋" w:eastAsia="仿宋" w:hAnsi="仿宋" w:cs="仿宋" w:hint="eastAsia"/>
                <w:szCs w:val="28"/>
              </w:rPr>
              <w:t>（六）工程质量</w:t>
            </w:r>
            <w:r w:rsidRPr="00B76C59">
              <w:tab/>
            </w:r>
            <w:r w:rsidRPr="00B76C59">
              <w:fldChar w:fldCharType="begin"/>
            </w:r>
            <w:r w:rsidRPr="00B76C59">
              <w:instrText xml:space="preserve"> PAGEREF _Toc8615 </w:instrText>
            </w:r>
            <w:r w:rsidRPr="00B76C59">
              <w:fldChar w:fldCharType="separate"/>
            </w:r>
            <w:r w:rsidRPr="00B76C59">
              <w:t>28</w:t>
            </w:r>
            <w:r w:rsidRPr="00B76C59">
              <w:fldChar w:fldCharType="end"/>
            </w:r>
          </w:hyperlink>
        </w:p>
        <w:p w:rsidR="00C14417" w:rsidRPr="00B76C59" w:rsidRDefault="002D0002" w:rsidP="00B76C59">
          <w:pPr>
            <w:pStyle w:val="WPSOffice2"/>
            <w:tabs>
              <w:tab w:val="right" w:leader="dot" w:pos="8306"/>
            </w:tabs>
            <w:ind w:left="420"/>
          </w:pPr>
          <w:hyperlink w:anchor="_Toc7604" w:history="1">
            <w:r w:rsidRPr="00B76C59">
              <w:rPr>
                <w:rFonts w:ascii="仿宋" w:eastAsia="仿宋" w:hAnsi="仿宋" w:cs="仿宋" w:hint="eastAsia"/>
                <w:szCs w:val="28"/>
              </w:rPr>
              <w:t>（七）工程造价的控制与监管</w:t>
            </w:r>
            <w:r w:rsidRPr="00B76C59">
              <w:tab/>
            </w:r>
            <w:r w:rsidRPr="00B76C59">
              <w:fldChar w:fldCharType="begin"/>
            </w:r>
            <w:r w:rsidRPr="00B76C59">
              <w:instrText xml:space="preserve"> PAGEREF _Toc7604 </w:instrText>
            </w:r>
            <w:r w:rsidRPr="00B76C59">
              <w:fldChar w:fldCharType="separate"/>
            </w:r>
            <w:r w:rsidRPr="00B76C59">
              <w:t>28</w:t>
            </w:r>
            <w:r w:rsidRPr="00B76C59">
              <w:fldChar w:fldCharType="end"/>
            </w:r>
          </w:hyperlink>
        </w:p>
        <w:p w:rsidR="00C14417" w:rsidRPr="00B76C59" w:rsidRDefault="002D0002" w:rsidP="00B76C59">
          <w:pPr>
            <w:pStyle w:val="WPSOffice2"/>
            <w:tabs>
              <w:tab w:val="right" w:leader="dot" w:pos="8306"/>
            </w:tabs>
            <w:ind w:left="420"/>
          </w:pPr>
          <w:hyperlink w:anchor="_Toc26642" w:history="1">
            <w:r w:rsidRPr="00B76C59">
              <w:rPr>
                <w:rFonts w:ascii="仿宋" w:eastAsia="仿宋" w:hAnsi="仿宋" w:cs="仿宋" w:hint="eastAsia"/>
                <w:szCs w:val="28"/>
              </w:rPr>
              <w:t>（八）甲方对项目建设的监督和介入</w:t>
            </w:r>
            <w:r w:rsidRPr="00B76C59">
              <w:tab/>
            </w:r>
            <w:r w:rsidRPr="00B76C59">
              <w:fldChar w:fldCharType="begin"/>
            </w:r>
            <w:r w:rsidRPr="00B76C59">
              <w:instrText xml:space="preserve"> PAGEREF _Toc26642 </w:instrText>
            </w:r>
            <w:r w:rsidRPr="00B76C59">
              <w:fldChar w:fldCharType="separate"/>
            </w:r>
            <w:r w:rsidRPr="00B76C59">
              <w:t>29</w:t>
            </w:r>
            <w:r w:rsidRPr="00B76C59">
              <w:fldChar w:fldCharType="end"/>
            </w:r>
          </w:hyperlink>
        </w:p>
        <w:p w:rsidR="00C14417" w:rsidRPr="00B76C59" w:rsidRDefault="002D0002" w:rsidP="00B76C59">
          <w:pPr>
            <w:pStyle w:val="WPSOffice2"/>
            <w:tabs>
              <w:tab w:val="right" w:leader="dot" w:pos="8306"/>
            </w:tabs>
            <w:ind w:left="420"/>
          </w:pPr>
          <w:hyperlink w:anchor="_Toc3864" w:history="1">
            <w:r w:rsidRPr="00B76C59">
              <w:rPr>
                <w:rFonts w:ascii="仿宋" w:eastAsia="仿宋" w:hAnsi="仿宋" w:cs="仿宋" w:hint="eastAsia"/>
                <w:szCs w:val="28"/>
              </w:rPr>
              <w:t>（九）工期延误</w:t>
            </w:r>
            <w:r w:rsidRPr="00B76C59">
              <w:tab/>
            </w:r>
            <w:r w:rsidRPr="00B76C59">
              <w:fldChar w:fldCharType="begin"/>
            </w:r>
            <w:r w:rsidRPr="00B76C59">
              <w:instrText xml:space="preserve"> PAGEREF _Toc3864 </w:instrText>
            </w:r>
            <w:r w:rsidRPr="00B76C59">
              <w:fldChar w:fldCharType="separate"/>
            </w:r>
            <w:r w:rsidRPr="00B76C59">
              <w:t>30</w:t>
            </w:r>
            <w:r w:rsidRPr="00B76C59">
              <w:fldChar w:fldCharType="end"/>
            </w:r>
          </w:hyperlink>
        </w:p>
        <w:p w:rsidR="00C14417" w:rsidRPr="00B76C59" w:rsidRDefault="002D0002" w:rsidP="00B76C59">
          <w:pPr>
            <w:pStyle w:val="WPSOffice2"/>
            <w:tabs>
              <w:tab w:val="right" w:leader="dot" w:pos="8306"/>
            </w:tabs>
            <w:ind w:left="420"/>
          </w:pPr>
          <w:hyperlink w:anchor="_Toc657" w:history="1">
            <w:r w:rsidRPr="00B76C59">
              <w:rPr>
                <w:rFonts w:ascii="仿宋" w:eastAsia="仿宋" w:hAnsi="仿宋" w:cs="仿宋" w:hint="eastAsia"/>
                <w:szCs w:val="28"/>
              </w:rPr>
              <w:t>（十）工程变更</w:t>
            </w:r>
            <w:r w:rsidRPr="00B76C59">
              <w:tab/>
            </w:r>
            <w:r w:rsidRPr="00B76C59">
              <w:fldChar w:fldCharType="begin"/>
            </w:r>
            <w:r w:rsidRPr="00B76C59">
              <w:instrText xml:space="preserve"> PAGEREF _Toc657 </w:instrText>
            </w:r>
            <w:r w:rsidRPr="00B76C59">
              <w:fldChar w:fldCharType="separate"/>
            </w:r>
            <w:r w:rsidRPr="00B76C59">
              <w:t>30</w:t>
            </w:r>
            <w:r w:rsidRPr="00B76C59">
              <w:fldChar w:fldCharType="end"/>
            </w:r>
          </w:hyperlink>
        </w:p>
        <w:p w:rsidR="00C14417" w:rsidRPr="00B76C59" w:rsidRDefault="002D0002" w:rsidP="00B76C59">
          <w:pPr>
            <w:pStyle w:val="WPSOffice2"/>
            <w:tabs>
              <w:tab w:val="right" w:leader="dot" w:pos="8306"/>
            </w:tabs>
            <w:ind w:left="420"/>
          </w:pPr>
          <w:hyperlink w:anchor="_Toc15800" w:history="1">
            <w:r w:rsidRPr="00B76C59">
              <w:rPr>
                <w:rFonts w:ascii="仿宋" w:eastAsia="仿宋" w:hAnsi="仿宋" w:cs="仿宋" w:hint="eastAsia"/>
                <w:szCs w:val="28"/>
              </w:rPr>
              <w:t>（十一）验收和完工</w:t>
            </w:r>
            <w:r w:rsidRPr="00B76C59">
              <w:tab/>
            </w:r>
            <w:r w:rsidRPr="00B76C59">
              <w:fldChar w:fldCharType="begin"/>
            </w:r>
            <w:r w:rsidRPr="00B76C59">
              <w:instrText xml:space="preserve"> PAGEREF _Toc15800 </w:instrText>
            </w:r>
            <w:r w:rsidRPr="00B76C59">
              <w:fldChar w:fldCharType="separate"/>
            </w:r>
            <w:r w:rsidRPr="00B76C59">
              <w:t>31</w:t>
            </w:r>
            <w:r w:rsidRPr="00B76C59">
              <w:fldChar w:fldCharType="end"/>
            </w:r>
          </w:hyperlink>
        </w:p>
        <w:p w:rsidR="00C14417" w:rsidRPr="00B76C59" w:rsidRDefault="002D0002" w:rsidP="00B76C59">
          <w:pPr>
            <w:pStyle w:val="WPSOffice2"/>
            <w:tabs>
              <w:tab w:val="right" w:leader="dot" w:pos="8306"/>
            </w:tabs>
            <w:ind w:left="420"/>
          </w:pPr>
          <w:hyperlink w:anchor="_Toc7679" w:history="1">
            <w:r w:rsidRPr="00B76C59">
              <w:rPr>
                <w:rFonts w:ascii="仿宋" w:eastAsia="仿宋" w:hAnsi="仿宋" w:cs="仿宋" w:hint="eastAsia"/>
                <w:szCs w:val="28"/>
              </w:rPr>
              <w:t>（十二）建设的放弃和甲方介入</w:t>
            </w:r>
            <w:r w:rsidRPr="00B76C59">
              <w:tab/>
            </w:r>
            <w:r w:rsidRPr="00B76C59">
              <w:fldChar w:fldCharType="begin"/>
            </w:r>
            <w:r w:rsidRPr="00B76C59">
              <w:instrText xml:space="preserve"> PAGEREF _Toc7679 </w:instrText>
            </w:r>
            <w:r w:rsidRPr="00B76C59">
              <w:fldChar w:fldCharType="separate"/>
            </w:r>
            <w:r w:rsidRPr="00B76C59">
              <w:t>32</w:t>
            </w:r>
            <w:r w:rsidRPr="00B76C59">
              <w:fldChar w:fldCharType="end"/>
            </w:r>
          </w:hyperlink>
        </w:p>
        <w:p w:rsidR="00C14417" w:rsidRPr="00B76C59" w:rsidRDefault="002D0002">
          <w:pPr>
            <w:pStyle w:val="WPSOffice1"/>
            <w:tabs>
              <w:tab w:val="right" w:leader="dot" w:pos="8306"/>
            </w:tabs>
            <w:rPr>
              <w:b/>
            </w:rPr>
          </w:pPr>
          <w:hyperlink w:anchor="_Toc4266" w:history="1">
            <w:r w:rsidRPr="00B76C59">
              <w:rPr>
                <w:rFonts w:ascii="仿宋" w:eastAsia="仿宋" w:hAnsi="仿宋" w:cs="仿宋" w:hint="eastAsia"/>
                <w:b/>
                <w:szCs w:val="32"/>
              </w:rPr>
              <w:t>第九章</w:t>
            </w:r>
            <w:r w:rsidRPr="00B76C59">
              <w:rPr>
                <w:rFonts w:ascii="仿宋" w:eastAsia="仿宋" w:hAnsi="仿宋" w:cs="仿宋" w:hint="eastAsia"/>
                <w:b/>
                <w:szCs w:val="32"/>
              </w:rPr>
              <w:t xml:space="preserve"> </w:t>
            </w:r>
            <w:r w:rsidRPr="00B76C59">
              <w:rPr>
                <w:rFonts w:ascii="仿宋" w:eastAsia="仿宋" w:hAnsi="仿宋" w:cs="仿宋" w:hint="eastAsia"/>
                <w:b/>
                <w:szCs w:val="32"/>
              </w:rPr>
              <w:t>项目的运营和维护</w:t>
            </w:r>
            <w:r w:rsidRPr="00B76C59">
              <w:rPr>
                <w:b/>
              </w:rPr>
              <w:tab/>
            </w:r>
            <w:r w:rsidRPr="00B76C59">
              <w:rPr>
                <w:b/>
              </w:rPr>
              <w:fldChar w:fldCharType="begin"/>
            </w:r>
            <w:r w:rsidRPr="00B76C59">
              <w:rPr>
                <w:b/>
              </w:rPr>
              <w:instrText xml:space="preserve"> PAGEREF _Toc4266 </w:instrText>
            </w:r>
            <w:r w:rsidRPr="00B76C59">
              <w:rPr>
                <w:b/>
              </w:rPr>
              <w:fldChar w:fldCharType="separate"/>
            </w:r>
            <w:r w:rsidRPr="00B76C59">
              <w:rPr>
                <w:b/>
              </w:rPr>
              <w:t>33</w:t>
            </w:r>
            <w:r w:rsidRPr="00B76C59">
              <w:rPr>
                <w:b/>
              </w:rPr>
              <w:fldChar w:fldCharType="end"/>
            </w:r>
          </w:hyperlink>
        </w:p>
        <w:p w:rsidR="00C14417" w:rsidRPr="00B76C59" w:rsidRDefault="002D0002" w:rsidP="00B76C59">
          <w:pPr>
            <w:pStyle w:val="WPSOffice2"/>
            <w:tabs>
              <w:tab w:val="right" w:leader="dot" w:pos="8306"/>
            </w:tabs>
            <w:ind w:left="420"/>
          </w:pPr>
          <w:hyperlink w:anchor="_Toc25621" w:history="1">
            <w:r w:rsidRPr="00B76C59">
              <w:rPr>
                <w:rFonts w:ascii="仿宋" w:eastAsia="仿宋" w:hAnsi="仿宋" w:cs="仿宋" w:hint="eastAsia"/>
                <w:szCs w:val="28"/>
              </w:rPr>
              <w:t>（一）开始运营</w:t>
            </w:r>
            <w:r w:rsidRPr="00B76C59">
              <w:tab/>
            </w:r>
            <w:r w:rsidRPr="00B76C59">
              <w:fldChar w:fldCharType="begin"/>
            </w:r>
            <w:r w:rsidRPr="00B76C59">
              <w:instrText xml:space="preserve"> PAGEREF _Toc25621 </w:instrText>
            </w:r>
            <w:r w:rsidRPr="00B76C59">
              <w:fldChar w:fldCharType="separate"/>
            </w:r>
            <w:r w:rsidRPr="00B76C59">
              <w:t>33</w:t>
            </w:r>
            <w:r w:rsidRPr="00B76C59">
              <w:fldChar w:fldCharType="end"/>
            </w:r>
          </w:hyperlink>
        </w:p>
        <w:p w:rsidR="00C14417" w:rsidRPr="00B76C59" w:rsidRDefault="002D0002" w:rsidP="00B76C59">
          <w:pPr>
            <w:pStyle w:val="WPSOffice2"/>
            <w:tabs>
              <w:tab w:val="right" w:leader="dot" w:pos="8306"/>
            </w:tabs>
            <w:ind w:left="420"/>
          </w:pPr>
          <w:hyperlink w:anchor="_Toc30138" w:history="1">
            <w:r w:rsidRPr="00B76C59">
              <w:rPr>
                <w:rFonts w:ascii="仿宋" w:eastAsia="仿宋" w:hAnsi="仿宋" w:cs="仿宋" w:hint="eastAsia"/>
                <w:szCs w:val="28"/>
              </w:rPr>
              <w:t>（二）运营期间的权利与义务</w:t>
            </w:r>
            <w:r w:rsidRPr="00B76C59">
              <w:tab/>
            </w:r>
            <w:r w:rsidRPr="00B76C59">
              <w:fldChar w:fldCharType="begin"/>
            </w:r>
            <w:r w:rsidRPr="00B76C59">
              <w:instrText xml:space="preserve"> PAGEREF _Toc30138 </w:instrText>
            </w:r>
            <w:r w:rsidRPr="00B76C59">
              <w:fldChar w:fldCharType="separate"/>
            </w:r>
            <w:r w:rsidRPr="00B76C59">
              <w:t>33</w:t>
            </w:r>
            <w:r w:rsidRPr="00B76C59">
              <w:fldChar w:fldCharType="end"/>
            </w:r>
          </w:hyperlink>
        </w:p>
        <w:p w:rsidR="00C14417" w:rsidRPr="00B76C59" w:rsidRDefault="002D0002" w:rsidP="00B76C59">
          <w:pPr>
            <w:pStyle w:val="WPSOffice2"/>
            <w:tabs>
              <w:tab w:val="right" w:leader="dot" w:pos="8306"/>
            </w:tabs>
            <w:ind w:left="420"/>
          </w:pPr>
          <w:hyperlink w:anchor="_Toc12936" w:history="1">
            <w:r w:rsidRPr="00B76C59">
              <w:rPr>
                <w:rFonts w:ascii="仿宋" w:eastAsia="仿宋" w:hAnsi="仿宋" w:cs="仿宋" w:hint="eastAsia"/>
                <w:szCs w:val="28"/>
              </w:rPr>
              <w:t>（三）运营维护要求</w:t>
            </w:r>
            <w:r w:rsidRPr="00B76C59">
              <w:tab/>
            </w:r>
            <w:r w:rsidRPr="00B76C59">
              <w:fldChar w:fldCharType="begin"/>
            </w:r>
            <w:r w:rsidRPr="00B76C59">
              <w:instrText xml:space="preserve"> PAGEREF _Toc12936 </w:instrText>
            </w:r>
            <w:r w:rsidRPr="00B76C59">
              <w:fldChar w:fldCharType="separate"/>
            </w:r>
            <w:r w:rsidRPr="00B76C59">
              <w:t>35</w:t>
            </w:r>
            <w:r w:rsidRPr="00B76C59">
              <w:fldChar w:fldCharType="end"/>
            </w:r>
          </w:hyperlink>
        </w:p>
        <w:p w:rsidR="00C14417" w:rsidRPr="00B76C59" w:rsidRDefault="002D0002" w:rsidP="00B76C59">
          <w:pPr>
            <w:pStyle w:val="WPSOffice2"/>
            <w:tabs>
              <w:tab w:val="right" w:leader="dot" w:pos="8306"/>
            </w:tabs>
            <w:ind w:left="420"/>
          </w:pPr>
          <w:hyperlink w:anchor="_Toc9884" w:history="1">
            <w:r w:rsidRPr="00B76C59">
              <w:rPr>
                <w:rFonts w:ascii="仿宋" w:eastAsia="仿宋" w:hAnsi="仿宋" w:cs="仿宋" w:hint="eastAsia"/>
                <w:szCs w:val="28"/>
              </w:rPr>
              <w:t>（四）运营维护手册</w:t>
            </w:r>
            <w:r w:rsidRPr="00B76C59">
              <w:tab/>
            </w:r>
            <w:r w:rsidRPr="00B76C59">
              <w:fldChar w:fldCharType="begin"/>
            </w:r>
            <w:r w:rsidRPr="00B76C59">
              <w:instrText xml:space="preserve"> PAGEREF _Toc9884 </w:instrText>
            </w:r>
            <w:r w:rsidRPr="00B76C59">
              <w:fldChar w:fldCharType="separate"/>
            </w:r>
            <w:r w:rsidRPr="00B76C59">
              <w:t>36</w:t>
            </w:r>
            <w:r w:rsidRPr="00B76C59">
              <w:fldChar w:fldCharType="end"/>
            </w:r>
          </w:hyperlink>
        </w:p>
        <w:p w:rsidR="00C14417" w:rsidRPr="00B76C59" w:rsidRDefault="002D0002" w:rsidP="00B76C59">
          <w:pPr>
            <w:pStyle w:val="WPSOffice2"/>
            <w:tabs>
              <w:tab w:val="right" w:leader="dot" w:pos="8306"/>
            </w:tabs>
            <w:ind w:left="420"/>
          </w:pPr>
          <w:hyperlink w:anchor="_Toc3037" w:history="1">
            <w:r w:rsidRPr="00B76C59">
              <w:rPr>
                <w:rFonts w:ascii="仿宋" w:eastAsia="仿宋" w:hAnsi="仿宋" w:cs="仿宋" w:hint="eastAsia"/>
                <w:szCs w:val="28"/>
              </w:rPr>
              <w:t>（</w:t>
            </w:r>
            <w:r w:rsidRPr="00B76C59">
              <w:rPr>
                <w:rFonts w:ascii="仿宋" w:eastAsia="仿宋" w:hAnsi="仿宋" w:cs="仿宋"/>
                <w:szCs w:val="28"/>
              </w:rPr>
              <w:t>五</w:t>
            </w:r>
            <w:r w:rsidRPr="00B76C59">
              <w:rPr>
                <w:rFonts w:ascii="仿宋" w:eastAsia="仿宋" w:hAnsi="仿宋" w:cs="仿宋" w:hint="eastAsia"/>
                <w:szCs w:val="28"/>
              </w:rPr>
              <w:t>）监管方式</w:t>
            </w:r>
            <w:r w:rsidRPr="00B76C59">
              <w:tab/>
            </w:r>
            <w:r w:rsidRPr="00B76C59">
              <w:fldChar w:fldCharType="begin"/>
            </w:r>
            <w:r w:rsidRPr="00B76C59">
              <w:instrText xml:space="preserve"> PAGEREF _Toc3037 </w:instrText>
            </w:r>
            <w:r w:rsidRPr="00B76C59">
              <w:fldChar w:fldCharType="separate"/>
            </w:r>
            <w:r w:rsidRPr="00B76C59">
              <w:t>37</w:t>
            </w:r>
            <w:r w:rsidRPr="00B76C59">
              <w:fldChar w:fldCharType="end"/>
            </w:r>
          </w:hyperlink>
        </w:p>
        <w:p w:rsidR="00C14417" w:rsidRPr="00B76C59" w:rsidRDefault="002D0002">
          <w:pPr>
            <w:pStyle w:val="WPSOffice1"/>
            <w:tabs>
              <w:tab w:val="right" w:leader="dot" w:pos="8306"/>
            </w:tabs>
            <w:rPr>
              <w:b/>
            </w:rPr>
          </w:pPr>
          <w:hyperlink w:anchor="_Toc5330" w:history="1">
            <w:r w:rsidRPr="00B76C59">
              <w:rPr>
                <w:rFonts w:ascii="仿宋" w:eastAsia="仿宋" w:hAnsi="仿宋" w:cs="仿宋" w:hint="eastAsia"/>
                <w:b/>
                <w:szCs w:val="32"/>
              </w:rPr>
              <w:t>第十章</w:t>
            </w:r>
            <w:r w:rsidRPr="00B76C59">
              <w:rPr>
                <w:rFonts w:ascii="仿宋" w:eastAsia="仿宋" w:hAnsi="仿宋" w:cs="仿宋" w:hint="eastAsia"/>
                <w:b/>
                <w:szCs w:val="32"/>
              </w:rPr>
              <w:t xml:space="preserve"> </w:t>
            </w:r>
            <w:r w:rsidRPr="00B76C59">
              <w:rPr>
                <w:rFonts w:ascii="仿宋" w:eastAsia="仿宋" w:hAnsi="仿宋" w:cs="仿宋" w:hint="eastAsia"/>
                <w:b/>
                <w:szCs w:val="32"/>
              </w:rPr>
              <w:t>项目绩效考核</w:t>
            </w:r>
            <w:r w:rsidRPr="00B76C59">
              <w:rPr>
                <w:b/>
              </w:rPr>
              <w:tab/>
            </w:r>
            <w:r w:rsidRPr="00B76C59">
              <w:rPr>
                <w:b/>
              </w:rPr>
              <w:fldChar w:fldCharType="begin"/>
            </w:r>
            <w:r w:rsidRPr="00B76C59">
              <w:rPr>
                <w:b/>
              </w:rPr>
              <w:instrText xml:space="preserve"> PAGEREF _Toc5330 </w:instrText>
            </w:r>
            <w:r w:rsidRPr="00B76C59">
              <w:rPr>
                <w:b/>
              </w:rPr>
              <w:fldChar w:fldCharType="separate"/>
            </w:r>
            <w:r w:rsidRPr="00B76C59">
              <w:rPr>
                <w:b/>
              </w:rPr>
              <w:t>39</w:t>
            </w:r>
            <w:r w:rsidRPr="00B76C59">
              <w:rPr>
                <w:b/>
              </w:rPr>
              <w:fldChar w:fldCharType="end"/>
            </w:r>
          </w:hyperlink>
        </w:p>
        <w:p w:rsidR="00C14417" w:rsidRPr="00B76C59" w:rsidRDefault="002D0002" w:rsidP="00B76C59">
          <w:pPr>
            <w:pStyle w:val="WPSOffice2"/>
            <w:tabs>
              <w:tab w:val="right" w:leader="dot" w:pos="8306"/>
            </w:tabs>
            <w:ind w:left="420"/>
          </w:pPr>
          <w:hyperlink w:anchor="_Toc6204" w:history="1">
            <w:r w:rsidRPr="00B76C59">
              <w:rPr>
                <w:rFonts w:ascii="仿宋" w:eastAsia="仿宋" w:hAnsi="仿宋" w:cs="仿宋" w:hint="eastAsia"/>
                <w:szCs w:val="28"/>
              </w:rPr>
              <w:t>（一）考核内容</w:t>
            </w:r>
            <w:r w:rsidRPr="00B76C59">
              <w:tab/>
            </w:r>
            <w:r w:rsidRPr="00B76C59">
              <w:fldChar w:fldCharType="begin"/>
            </w:r>
            <w:r w:rsidRPr="00B76C59">
              <w:instrText xml:space="preserve"> PAGEREF</w:instrText>
            </w:r>
            <w:r w:rsidRPr="00B76C59">
              <w:instrText xml:space="preserve"> _Toc6204 </w:instrText>
            </w:r>
            <w:r w:rsidRPr="00B76C59">
              <w:fldChar w:fldCharType="separate"/>
            </w:r>
            <w:r w:rsidRPr="00B76C59">
              <w:t>39</w:t>
            </w:r>
            <w:r w:rsidRPr="00B76C59">
              <w:fldChar w:fldCharType="end"/>
            </w:r>
          </w:hyperlink>
        </w:p>
        <w:p w:rsidR="00C14417" w:rsidRPr="00B76C59" w:rsidRDefault="002D0002" w:rsidP="00B76C59">
          <w:pPr>
            <w:pStyle w:val="WPSOffice2"/>
            <w:tabs>
              <w:tab w:val="right" w:leader="dot" w:pos="8306"/>
            </w:tabs>
            <w:ind w:left="420"/>
          </w:pPr>
          <w:hyperlink w:anchor="_Toc6608" w:history="1">
            <w:r w:rsidRPr="00B76C59">
              <w:rPr>
                <w:rFonts w:ascii="仿宋" w:eastAsia="仿宋" w:hAnsi="仿宋" w:cs="仿宋" w:hint="eastAsia"/>
                <w:szCs w:val="28"/>
              </w:rPr>
              <w:t>（二）考核方法</w:t>
            </w:r>
            <w:r w:rsidRPr="00B76C59">
              <w:tab/>
            </w:r>
            <w:r w:rsidRPr="00B76C59">
              <w:fldChar w:fldCharType="begin"/>
            </w:r>
            <w:r w:rsidRPr="00B76C59">
              <w:instrText xml:space="preserve"> PAGEREF _Toc6608 </w:instrText>
            </w:r>
            <w:r w:rsidRPr="00B76C59">
              <w:fldChar w:fldCharType="separate"/>
            </w:r>
            <w:r w:rsidRPr="00B76C59">
              <w:t>39</w:t>
            </w:r>
            <w:r w:rsidRPr="00B76C59">
              <w:fldChar w:fldCharType="end"/>
            </w:r>
          </w:hyperlink>
        </w:p>
        <w:p w:rsidR="00C14417" w:rsidRPr="00B76C59" w:rsidRDefault="002D0002">
          <w:pPr>
            <w:pStyle w:val="WPSOffice1"/>
            <w:tabs>
              <w:tab w:val="right" w:leader="dot" w:pos="8306"/>
            </w:tabs>
            <w:rPr>
              <w:b/>
            </w:rPr>
          </w:pPr>
          <w:hyperlink w:anchor="_Toc32140" w:history="1">
            <w:r w:rsidRPr="00B76C59">
              <w:rPr>
                <w:rFonts w:ascii="仿宋" w:eastAsia="仿宋" w:hAnsi="仿宋" w:cs="仿宋" w:hint="eastAsia"/>
                <w:b/>
                <w:szCs w:val="32"/>
              </w:rPr>
              <w:t>第十一章</w:t>
            </w:r>
            <w:r w:rsidRPr="00B76C59">
              <w:rPr>
                <w:rFonts w:ascii="仿宋" w:eastAsia="仿宋" w:hAnsi="仿宋" w:cs="仿宋" w:hint="eastAsia"/>
                <w:b/>
                <w:szCs w:val="32"/>
              </w:rPr>
              <w:t xml:space="preserve"> </w:t>
            </w:r>
            <w:r w:rsidRPr="00B76C59">
              <w:rPr>
                <w:rFonts w:ascii="仿宋" w:eastAsia="仿宋" w:hAnsi="仿宋" w:cs="仿宋" w:hint="eastAsia"/>
                <w:b/>
                <w:szCs w:val="32"/>
              </w:rPr>
              <w:t>股权变更限制</w:t>
            </w:r>
            <w:r w:rsidRPr="00B76C59">
              <w:rPr>
                <w:b/>
              </w:rPr>
              <w:tab/>
            </w:r>
            <w:r w:rsidRPr="00B76C59">
              <w:rPr>
                <w:b/>
              </w:rPr>
              <w:fldChar w:fldCharType="begin"/>
            </w:r>
            <w:r w:rsidRPr="00B76C59">
              <w:rPr>
                <w:b/>
              </w:rPr>
              <w:instrText xml:space="preserve"> PAGEREF _Toc32140 </w:instrText>
            </w:r>
            <w:r w:rsidRPr="00B76C59">
              <w:rPr>
                <w:b/>
              </w:rPr>
              <w:fldChar w:fldCharType="separate"/>
            </w:r>
            <w:r w:rsidRPr="00B76C59">
              <w:rPr>
                <w:b/>
              </w:rPr>
              <w:t>41</w:t>
            </w:r>
            <w:r w:rsidRPr="00B76C59">
              <w:rPr>
                <w:b/>
              </w:rPr>
              <w:fldChar w:fldCharType="end"/>
            </w:r>
          </w:hyperlink>
        </w:p>
        <w:p w:rsidR="00C14417" w:rsidRPr="00B76C59" w:rsidRDefault="002D0002" w:rsidP="00B76C59">
          <w:pPr>
            <w:pStyle w:val="WPSOffice2"/>
            <w:tabs>
              <w:tab w:val="right" w:leader="dot" w:pos="8306"/>
            </w:tabs>
            <w:ind w:left="420"/>
          </w:pPr>
          <w:hyperlink w:anchor="_Toc13596" w:history="1">
            <w:r w:rsidRPr="00B76C59">
              <w:rPr>
                <w:rFonts w:ascii="仿宋" w:eastAsia="仿宋" w:hAnsi="仿宋" w:cs="仿宋"/>
                <w:szCs w:val="28"/>
              </w:rPr>
              <w:t>（一）</w:t>
            </w:r>
            <w:r w:rsidRPr="00B76C59">
              <w:rPr>
                <w:rFonts w:ascii="仿宋" w:eastAsia="仿宋" w:hAnsi="仿宋" w:cs="仿宋"/>
                <w:szCs w:val="28"/>
              </w:rPr>
              <w:t xml:space="preserve"> </w:t>
            </w:r>
            <w:r w:rsidRPr="00B76C59">
              <w:rPr>
                <w:rFonts w:ascii="仿宋" w:eastAsia="仿宋" w:hAnsi="仿宋" w:cs="仿宋" w:hint="eastAsia"/>
                <w:szCs w:val="28"/>
              </w:rPr>
              <w:t>股权变更的范围</w:t>
            </w:r>
            <w:r w:rsidRPr="00B76C59">
              <w:tab/>
            </w:r>
            <w:r w:rsidRPr="00B76C59">
              <w:fldChar w:fldCharType="begin"/>
            </w:r>
            <w:r w:rsidRPr="00B76C59">
              <w:instrText xml:space="preserve"> PAGEREF _Toc13596 </w:instrText>
            </w:r>
            <w:r w:rsidRPr="00B76C59">
              <w:fldChar w:fldCharType="separate"/>
            </w:r>
            <w:r w:rsidRPr="00B76C59">
              <w:t>41</w:t>
            </w:r>
            <w:r w:rsidRPr="00B76C59">
              <w:fldChar w:fldCharType="end"/>
            </w:r>
          </w:hyperlink>
        </w:p>
        <w:p w:rsidR="00C14417" w:rsidRPr="00B76C59" w:rsidRDefault="002D0002">
          <w:pPr>
            <w:pStyle w:val="WPSOffice1"/>
            <w:tabs>
              <w:tab w:val="right" w:leader="dot" w:pos="8306"/>
            </w:tabs>
            <w:rPr>
              <w:b/>
            </w:rPr>
          </w:pPr>
          <w:hyperlink w:anchor="_Toc20882" w:history="1">
            <w:r w:rsidRPr="00B76C59">
              <w:rPr>
                <w:rFonts w:ascii="仿宋" w:eastAsia="仿宋" w:hAnsi="仿宋" w:cs="仿宋" w:hint="eastAsia"/>
                <w:b/>
                <w:szCs w:val="32"/>
              </w:rPr>
              <w:t>第十二章</w:t>
            </w:r>
            <w:r w:rsidRPr="00B76C59">
              <w:rPr>
                <w:rFonts w:ascii="仿宋" w:eastAsia="仿宋" w:hAnsi="仿宋" w:cs="仿宋" w:hint="eastAsia"/>
                <w:b/>
                <w:szCs w:val="32"/>
              </w:rPr>
              <w:t xml:space="preserve"> </w:t>
            </w:r>
            <w:r w:rsidRPr="00B76C59">
              <w:rPr>
                <w:rFonts w:ascii="仿宋" w:eastAsia="仿宋" w:hAnsi="仿宋" w:cs="仿宋" w:hint="eastAsia"/>
                <w:b/>
                <w:szCs w:val="32"/>
              </w:rPr>
              <w:t>投资回报机制</w:t>
            </w:r>
            <w:r w:rsidRPr="00B76C59">
              <w:rPr>
                <w:b/>
              </w:rPr>
              <w:tab/>
            </w:r>
            <w:r w:rsidRPr="00B76C59">
              <w:rPr>
                <w:b/>
              </w:rPr>
              <w:fldChar w:fldCharType="begin"/>
            </w:r>
            <w:r w:rsidRPr="00B76C59">
              <w:rPr>
                <w:b/>
              </w:rPr>
              <w:instrText xml:space="preserve"> PAGEREF _Toc20882 </w:instrText>
            </w:r>
            <w:r w:rsidRPr="00B76C59">
              <w:rPr>
                <w:b/>
              </w:rPr>
              <w:fldChar w:fldCharType="separate"/>
            </w:r>
            <w:r w:rsidRPr="00B76C59">
              <w:rPr>
                <w:b/>
              </w:rPr>
              <w:t>42</w:t>
            </w:r>
            <w:r w:rsidRPr="00B76C59">
              <w:rPr>
                <w:b/>
              </w:rPr>
              <w:fldChar w:fldCharType="end"/>
            </w:r>
          </w:hyperlink>
        </w:p>
        <w:p w:rsidR="00C14417" w:rsidRPr="00B76C59" w:rsidRDefault="002D0002" w:rsidP="00B76C59">
          <w:pPr>
            <w:pStyle w:val="WPSOffice2"/>
            <w:tabs>
              <w:tab w:val="right" w:leader="dot" w:pos="8306"/>
            </w:tabs>
            <w:ind w:left="420"/>
          </w:pPr>
          <w:hyperlink w:anchor="_Toc15852" w:history="1">
            <w:r w:rsidRPr="00B76C59">
              <w:rPr>
                <w:rFonts w:ascii="仿宋" w:eastAsia="仿宋" w:hAnsi="仿宋" w:cs="仿宋" w:hint="eastAsia"/>
                <w:szCs w:val="28"/>
              </w:rPr>
              <w:t>（一）付费机制</w:t>
            </w:r>
            <w:r w:rsidRPr="00B76C59">
              <w:tab/>
            </w:r>
            <w:r w:rsidRPr="00B76C59">
              <w:fldChar w:fldCharType="begin"/>
            </w:r>
            <w:r w:rsidRPr="00B76C59">
              <w:instrText xml:space="preserve"> PAGEREF _Toc15852 </w:instrText>
            </w:r>
            <w:r w:rsidRPr="00B76C59">
              <w:fldChar w:fldCharType="separate"/>
            </w:r>
            <w:r w:rsidRPr="00B76C59">
              <w:t>42</w:t>
            </w:r>
            <w:r w:rsidRPr="00B76C59">
              <w:fldChar w:fldCharType="end"/>
            </w:r>
          </w:hyperlink>
        </w:p>
        <w:p w:rsidR="00C14417" w:rsidRPr="00B76C59" w:rsidRDefault="002D0002" w:rsidP="00B76C59">
          <w:pPr>
            <w:pStyle w:val="WPSOffice2"/>
            <w:tabs>
              <w:tab w:val="right" w:leader="dot" w:pos="8306"/>
            </w:tabs>
            <w:ind w:left="420"/>
          </w:pPr>
          <w:hyperlink w:anchor="_Toc594" w:history="1">
            <w:r w:rsidRPr="00B76C59">
              <w:rPr>
                <w:rFonts w:ascii="仿宋" w:eastAsia="仿宋" w:hAnsi="仿宋" w:cs="仿宋" w:hint="eastAsia"/>
                <w:szCs w:val="28"/>
              </w:rPr>
              <w:t>（二）可行性缺口补助费用的支付</w:t>
            </w:r>
            <w:r w:rsidRPr="00B76C59">
              <w:tab/>
            </w:r>
            <w:r w:rsidRPr="00B76C59">
              <w:fldChar w:fldCharType="begin"/>
            </w:r>
            <w:r w:rsidRPr="00B76C59">
              <w:instrText xml:space="preserve"> PAGEREF _Toc594 </w:instrText>
            </w:r>
            <w:r w:rsidRPr="00B76C59">
              <w:fldChar w:fldCharType="separate"/>
            </w:r>
            <w:r w:rsidRPr="00B76C59">
              <w:t>44</w:t>
            </w:r>
            <w:r w:rsidRPr="00B76C59">
              <w:fldChar w:fldCharType="end"/>
            </w:r>
          </w:hyperlink>
        </w:p>
        <w:p w:rsidR="00C14417" w:rsidRPr="00B76C59" w:rsidRDefault="002D0002" w:rsidP="00B76C59">
          <w:pPr>
            <w:pStyle w:val="WPSOffice2"/>
            <w:tabs>
              <w:tab w:val="right" w:leader="dot" w:pos="8306"/>
            </w:tabs>
            <w:ind w:left="420"/>
          </w:pPr>
          <w:hyperlink w:anchor="_Toc27946" w:history="1">
            <w:r w:rsidRPr="00B76C59">
              <w:rPr>
                <w:rFonts w:ascii="仿宋" w:eastAsia="仿宋" w:hAnsi="仿宋" w:cs="仿宋" w:hint="eastAsia"/>
                <w:szCs w:val="28"/>
              </w:rPr>
              <w:t>（三）政府付费的程序及时间</w:t>
            </w:r>
            <w:r w:rsidRPr="00B76C59">
              <w:tab/>
            </w:r>
            <w:r w:rsidRPr="00B76C59">
              <w:fldChar w:fldCharType="begin"/>
            </w:r>
            <w:r w:rsidRPr="00B76C59">
              <w:instrText xml:space="preserve"> PAGEREF _Toc27946 </w:instrText>
            </w:r>
            <w:r w:rsidRPr="00B76C59">
              <w:fldChar w:fldCharType="separate"/>
            </w:r>
            <w:r w:rsidRPr="00B76C59">
              <w:t>44</w:t>
            </w:r>
            <w:r w:rsidRPr="00B76C59">
              <w:fldChar w:fldCharType="end"/>
            </w:r>
          </w:hyperlink>
        </w:p>
        <w:p w:rsidR="00C14417" w:rsidRPr="00B76C59" w:rsidRDefault="002D0002" w:rsidP="00B76C59">
          <w:pPr>
            <w:pStyle w:val="WPSOffice2"/>
            <w:tabs>
              <w:tab w:val="right" w:leader="dot" w:pos="8306"/>
            </w:tabs>
            <w:ind w:left="420"/>
          </w:pPr>
          <w:hyperlink w:anchor="_Toc18741" w:history="1">
            <w:r w:rsidRPr="00B76C59">
              <w:rPr>
                <w:rFonts w:ascii="仿宋" w:eastAsia="仿宋" w:hAnsi="仿宋" w:cs="仿宋"/>
                <w:szCs w:val="28"/>
              </w:rPr>
              <w:t>（</w:t>
            </w:r>
            <w:r w:rsidRPr="00B76C59">
              <w:rPr>
                <w:rFonts w:ascii="仿宋" w:eastAsia="仿宋" w:hAnsi="仿宋" w:cs="仿宋" w:hint="eastAsia"/>
                <w:szCs w:val="28"/>
              </w:rPr>
              <w:t>四</w:t>
            </w:r>
            <w:r w:rsidRPr="00B76C59">
              <w:rPr>
                <w:rFonts w:ascii="仿宋" w:eastAsia="仿宋" w:hAnsi="仿宋" w:cs="仿宋"/>
                <w:szCs w:val="28"/>
              </w:rPr>
              <w:t>）激励相容机制</w:t>
            </w:r>
            <w:r w:rsidRPr="00B76C59">
              <w:tab/>
            </w:r>
            <w:r w:rsidRPr="00B76C59">
              <w:fldChar w:fldCharType="begin"/>
            </w:r>
            <w:r w:rsidRPr="00B76C59">
              <w:instrText xml:space="preserve"> PAG</w:instrText>
            </w:r>
            <w:r w:rsidRPr="00B76C59">
              <w:instrText xml:space="preserve">EREF _Toc18741 </w:instrText>
            </w:r>
            <w:r w:rsidRPr="00B76C59">
              <w:fldChar w:fldCharType="separate"/>
            </w:r>
            <w:r w:rsidRPr="00B76C59">
              <w:t>45</w:t>
            </w:r>
            <w:r w:rsidRPr="00B76C59">
              <w:fldChar w:fldCharType="end"/>
            </w:r>
          </w:hyperlink>
        </w:p>
        <w:p w:rsidR="00C14417" w:rsidRPr="00B76C59" w:rsidRDefault="002D0002" w:rsidP="00B76C59">
          <w:pPr>
            <w:pStyle w:val="WPSOffice2"/>
            <w:tabs>
              <w:tab w:val="right" w:leader="dot" w:pos="8306"/>
            </w:tabs>
            <w:ind w:left="420"/>
          </w:pPr>
          <w:hyperlink w:anchor="_Toc20809" w:history="1">
            <w:r w:rsidRPr="00B76C59">
              <w:rPr>
                <w:rFonts w:ascii="仿宋" w:eastAsia="仿宋" w:hAnsi="仿宋" w:cs="仿宋" w:hint="eastAsia"/>
                <w:szCs w:val="28"/>
              </w:rPr>
              <w:t>（五）收益分配</w:t>
            </w:r>
            <w:r w:rsidRPr="00B76C59">
              <w:tab/>
            </w:r>
            <w:r w:rsidRPr="00B76C59">
              <w:fldChar w:fldCharType="begin"/>
            </w:r>
            <w:r w:rsidRPr="00B76C59">
              <w:instrText xml:space="preserve"> PAGEREF _Toc20809 </w:instrText>
            </w:r>
            <w:r w:rsidRPr="00B76C59">
              <w:fldChar w:fldCharType="separate"/>
            </w:r>
            <w:r w:rsidRPr="00B76C59">
              <w:t>45</w:t>
            </w:r>
            <w:r w:rsidRPr="00B76C59">
              <w:fldChar w:fldCharType="end"/>
            </w:r>
          </w:hyperlink>
        </w:p>
        <w:p w:rsidR="00C14417" w:rsidRPr="00B76C59" w:rsidRDefault="002D0002" w:rsidP="00B76C59">
          <w:pPr>
            <w:pStyle w:val="WPSOffice2"/>
            <w:tabs>
              <w:tab w:val="right" w:leader="dot" w:pos="8306"/>
            </w:tabs>
            <w:ind w:left="420"/>
          </w:pPr>
          <w:hyperlink w:anchor="_Toc20128" w:history="1">
            <w:r w:rsidRPr="00B76C59">
              <w:rPr>
                <w:rFonts w:ascii="仿宋" w:eastAsia="仿宋" w:hAnsi="仿宋" w:cs="仿宋" w:hint="eastAsia"/>
                <w:szCs w:val="28"/>
              </w:rPr>
              <w:t>（六）调价机制</w:t>
            </w:r>
            <w:r w:rsidRPr="00B76C59">
              <w:tab/>
            </w:r>
            <w:r w:rsidRPr="00B76C59">
              <w:fldChar w:fldCharType="begin"/>
            </w:r>
            <w:r w:rsidRPr="00B76C59">
              <w:instrText xml:space="preserve"> PAGEREF _Toc20128 </w:instrText>
            </w:r>
            <w:r w:rsidRPr="00B76C59">
              <w:fldChar w:fldCharType="separate"/>
            </w:r>
            <w:r w:rsidRPr="00B76C59">
              <w:t>45</w:t>
            </w:r>
            <w:r w:rsidRPr="00B76C59">
              <w:fldChar w:fldCharType="end"/>
            </w:r>
          </w:hyperlink>
        </w:p>
        <w:p w:rsidR="00C14417" w:rsidRPr="00B76C59" w:rsidRDefault="002D0002" w:rsidP="00B76C59">
          <w:pPr>
            <w:pStyle w:val="WPSOffice2"/>
            <w:tabs>
              <w:tab w:val="right" w:leader="dot" w:pos="8306"/>
            </w:tabs>
            <w:ind w:left="420"/>
          </w:pPr>
          <w:hyperlink w:anchor="_Toc5975" w:history="1">
            <w:r w:rsidRPr="00B76C59">
              <w:rPr>
                <w:rFonts w:ascii="仿宋" w:eastAsia="仿宋" w:hAnsi="仿宋" w:hint="eastAsia"/>
                <w:spacing w:val="-4"/>
                <w:szCs w:val="28"/>
              </w:rPr>
              <w:t>甲方</w:t>
            </w:r>
            <w:r w:rsidRPr="00B76C59">
              <w:rPr>
                <w:rFonts w:ascii="仿宋" w:eastAsia="仿宋" w:hAnsi="仿宋"/>
                <w:spacing w:val="-4"/>
                <w:szCs w:val="28"/>
              </w:rPr>
              <w:t>亦可在符合调价程序启动条件的情况下自行启动调价程序。</w:t>
            </w:r>
            <w:r w:rsidRPr="00B76C59">
              <w:tab/>
            </w:r>
            <w:r w:rsidRPr="00B76C59">
              <w:fldChar w:fldCharType="begin"/>
            </w:r>
            <w:r w:rsidRPr="00B76C59">
              <w:instrText xml:space="preserve"> PAGEREF _Toc5975 </w:instrText>
            </w:r>
            <w:r w:rsidRPr="00B76C59">
              <w:fldChar w:fldCharType="separate"/>
            </w:r>
            <w:r w:rsidRPr="00B76C59">
              <w:t>48</w:t>
            </w:r>
            <w:r w:rsidRPr="00B76C59">
              <w:fldChar w:fldCharType="end"/>
            </w:r>
          </w:hyperlink>
        </w:p>
        <w:p w:rsidR="00C14417" w:rsidRPr="00B76C59" w:rsidRDefault="002D0002">
          <w:pPr>
            <w:pStyle w:val="WPSOffice1"/>
            <w:tabs>
              <w:tab w:val="right" w:leader="dot" w:pos="8306"/>
            </w:tabs>
            <w:rPr>
              <w:b/>
            </w:rPr>
          </w:pPr>
          <w:hyperlink w:anchor="_Toc14000" w:history="1">
            <w:r w:rsidRPr="00B76C59">
              <w:rPr>
                <w:rFonts w:ascii="仿宋" w:eastAsia="仿宋" w:hAnsi="仿宋" w:cs="仿宋" w:hint="eastAsia"/>
                <w:b/>
                <w:szCs w:val="32"/>
              </w:rPr>
              <w:t>第十三章</w:t>
            </w:r>
            <w:r w:rsidRPr="00B76C59">
              <w:rPr>
                <w:rFonts w:ascii="仿宋" w:eastAsia="仿宋" w:hAnsi="仿宋" w:cs="仿宋" w:hint="eastAsia"/>
                <w:b/>
                <w:szCs w:val="32"/>
              </w:rPr>
              <w:t xml:space="preserve"> </w:t>
            </w:r>
            <w:r w:rsidRPr="00B76C59">
              <w:rPr>
                <w:rFonts w:ascii="仿宋" w:eastAsia="仿宋" w:hAnsi="仿宋" w:cs="仿宋" w:hint="eastAsia"/>
                <w:b/>
                <w:szCs w:val="32"/>
              </w:rPr>
              <w:t>项目的履</w:t>
            </w:r>
            <w:r w:rsidRPr="00B76C59">
              <w:rPr>
                <w:rFonts w:ascii="仿宋" w:eastAsia="仿宋" w:hAnsi="仿宋" w:cs="仿宋" w:hint="eastAsia"/>
                <w:b/>
                <w:szCs w:val="32"/>
              </w:rPr>
              <w:t>约保函</w:t>
            </w:r>
            <w:r w:rsidRPr="00B76C59">
              <w:rPr>
                <w:b/>
              </w:rPr>
              <w:tab/>
            </w:r>
            <w:r w:rsidRPr="00B76C59">
              <w:rPr>
                <w:b/>
              </w:rPr>
              <w:fldChar w:fldCharType="begin"/>
            </w:r>
            <w:r w:rsidRPr="00B76C59">
              <w:rPr>
                <w:b/>
              </w:rPr>
              <w:instrText xml:space="preserve"> PAGEREF _Toc14000 </w:instrText>
            </w:r>
            <w:r w:rsidRPr="00B76C59">
              <w:rPr>
                <w:b/>
              </w:rPr>
              <w:fldChar w:fldCharType="separate"/>
            </w:r>
            <w:r w:rsidRPr="00B76C59">
              <w:rPr>
                <w:b/>
              </w:rPr>
              <w:t>49</w:t>
            </w:r>
            <w:r w:rsidRPr="00B76C59">
              <w:rPr>
                <w:b/>
              </w:rPr>
              <w:fldChar w:fldCharType="end"/>
            </w:r>
          </w:hyperlink>
        </w:p>
        <w:p w:rsidR="00C14417" w:rsidRPr="00B76C59" w:rsidRDefault="002D0002" w:rsidP="00B76C59">
          <w:pPr>
            <w:pStyle w:val="WPSOffice2"/>
            <w:tabs>
              <w:tab w:val="right" w:leader="dot" w:pos="8306"/>
            </w:tabs>
            <w:ind w:left="420"/>
          </w:pPr>
          <w:hyperlink w:anchor="_Toc31000" w:history="1">
            <w:r w:rsidRPr="00B76C59">
              <w:rPr>
                <w:rFonts w:ascii="仿宋" w:eastAsia="仿宋" w:hAnsi="仿宋" w:cs="仿宋" w:hint="eastAsia"/>
                <w:szCs w:val="28"/>
              </w:rPr>
              <w:t>（一）履约保证的形式</w:t>
            </w:r>
            <w:r w:rsidRPr="00B76C59">
              <w:tab/>
            </w:r>
            <w:r w:rsidRPr="00B76C59">
              <w:fldChar w:fldCharType="begin"/>
            </w:r>
            <w:r w:rsidRPr="00B76C59">
              <w:instrText xml:space="preserve"> PAGEREF _Toc31000 </w:instrText>
            </w:r>
            <w:r w:rsidRPr="00B76C59">
              <w:fldChar w:fldCharType="separate"/>
            </w:r>
            <w:r w:rsidRPr="00B76C59">
              <w:t>49</w:t>
            </w:r>
            <w:r w:rsidRPr="00B76C59">
              <w:fldChar w:fldCharType="end"/>
            </w:r>
          </w:hyperlink>
        </w:p>
        <w:p w:rsidR="00C14417" w:rsidRPr="00B76C59" w:rsidRDefault="002D0002" w:rsidP="00B76C59">
          <w:pPr>
            <w:pStyle w:val="WPSOffice2"/>
            <w:tabs>
              <w:tab w:val="right" w:leader="dot" w:pos="8306"/>
            </w:tabs>
            <w:ind w:left="420"/>
          </w:pPr>
          <w:hyperlink w:anchor="_Toc27059" w:history="1">
            <w:r w:rsidRPr="00B76C59">
              <w:rPr>
                <w:rFonts w:ascii="仿宋" w:eastAsia="仿宋" w:hAnsi="仿宋" w:cs="仿宋" w:hint="eastAsia"/>
                <w:szCs w:val="28"/>
              </w:rPr>
              <w:t>（二）履约保函的转换与退还</w:t>
            </w:r>
            <w:r w:rsidRPr="00B76C59">
              <w:tab/>
            </w:r>
            <w:r w:rsidRPr="00B76C59">
              <w:fldChar w:fldCharType="begin"/>
            </w:r>
            <w:r w:rsidRPr="00B76C59">
              <w:instrText xml:space="preserve"> PAGEREF _Toc27059 </w:instrText>
            </w:r>
            <w:r w:rsidRPr="00B76C59">
              <w:fldChar w:fldCharType="separate"/>
            </w:r>
            <w:r w:rsidRPr="00B76C59">
              <w:t>49</w:t>
            </w:r>
            <w:r w:rsidRPr="00B76C59">
              <w:fldChar w:fldCharType="end"/>
            </w:r>
          </w:hyperlink>
        </w:p>
        <w:p w:rsidR="00C14417" w:rsidRPr="00B76C59" w:rsidRDefault="002D0002">
          <w:pPr>
            <w:pStyle w:val="WPSOffice1"/>
            <w:tabs>
              <w:tab w:val="right" w:leader="dot" w:pos="8306"/>
            </w:tabs>
            <w:rPr>
              <w:b/>
            </w:rPr>
          </w:pPr>
          <w:hyperlink w:anchor="_Toc25819" w:history="1">
            <w:r w:rsidRPr="00B76C59">
              <w:rPr>
                <w:rFonts w:ascii="仿宋" w:eastAsia="仿宋" w:hAnsi="仿宋" w:cs="仿宋" w:hint="eastAsia"/>
                <w:b/>
                <w:szCs w:val="32"/>
              </w:rPr>
              <w:t>第十四章</w:t>
            </w:r>
            <w:r w:rsidRPr="00B76C59">
              <w:rPr>
                <w:rFonts w:ascii="仿宋" w:eastAsia="仿宋" w:hAnsi="仿宋" w:cs="仿宋" w:hint="eastAsia"/>
                <w:b/>
                <w:szCs w:val="32"/>
              </w:rPr>
              <w:t xml:space="preserve"> </w:t>
            </w:r>
            <w:r w:rsidRPr="00B76C59">
              <w:rPr>
                <w:rFonts w:ascii="仿宋" w:eastAsia="仿宋" w:hAnsi="仿宋" w:cs="仿宋" w:hint="eastAsia"/>
                <w:b/>
                <w:szCs w:val="32"/>
              </w:rPr>
              <w:t>承诺和确认</w:t>
            </w:r>
            <w:r w:rsidRPr="00B76C59">
              <w:rPr>
                <w:b/>
              </w:rPr>
              <w:tab/>
            </w:r>
            <w:r w:rsidRPr="00B76C59">
              <w:rPr>
                <w:b/>
              </w:rPr>
              <w:fldChar w:fldCharType="begin"/>
            </w:r>
            <w:r w:rsidRPr="00B76C59">
              <w:rPr>
                <w:b/>
              </w:rPr>
              <w:instrText xml:space="preserve"> PAGEREF _Toc25819 </w:instrText>
            </w:r>
            <w:r w:rsidRPr="00B76C59">
              <w:rPr>
                <w:b/>
              </w:rPr>
              <w:fldChar w:fldCharType="separate"/>
            </w:r>
            <w:r w:rsidRPr="00B76C59">
              <w:rPr>
                <w:b/>
              </w:rPr>
              <w:t>51</w:t>
            </w:r>
            <w:r w:rsidRPr="00B76C59">
              <w:rPr>
                <w:b/>
              </w:rPr>
              <w:fldChar w:fldCharType="end"/>
            </w:r>
          </w:hyperlink>
        </w:p>
        <w:p w:rsidR="00C14417" w:rsidRPr="00B76C59" w:rsidRDefault="002D0002" w:rsidP="00B76C59">
          <w:pPr>
            <w:pStyle w:val="WPSOffice2"/>
            <w:tabs>
              <w:tab w:val="right" w:leader="dot" w:pos="8306"/>
            </w:tabs>
            <w:ind w:left="420"/>
          </w:pPr>
          <w:hyperlink w:anchor="_Toc28458" w:history="1">
            <w:r w:rsidRPr="00B76C59">
              <w:rPr>
                <w:rFonts w:ascii="仿宋" w:eastAsia="仿宋" w:hAnsi="仿宋" w:cs="仿宋" w:hint="eastAsia"/>
                <w:szCs w:val="28"/>
                <w:lang w:val="zh-CN"/>
              </w:rPr>
              <w:t>（一）甲方的承诺</w:t>
            </w:r>
            <w:r w:rsidRPr="00B76C59">
              <w:tab/>
            </w:r>
            <w:r w:rsidRPr="00B76C59">
              <w:fldChar w:fldCharType="begin"/>
            </w:r>
            <w:r w:rsidRPr="00B76C59">
              <w:instrText xml:space="preserve"> PAGEREF _Toc28458 </w:instrText>
            </w:r>
            <w:r w:rsidRPr="00B76C59">
              <w:fldChar w:fldCharType="separate"/>
            </w:r>
            <w:r w:rsidRPr="00B76C59">
              <w:t>51</w:t>
            </w:r>
            <w:r w:rsidRPr="00B76C59">
              <w:fldChar w:fldCharType="end"/>
            </w:r>
          </w:hyperlink>
        </w:p>
        <w:p w:rsidR="00C14417" w:rsidRPr="00B76C59" w:rsidRDefault="002D0002" w:rsidP="00B76C59">
          <w:pPr>
            <w:pStyle w:val="WPSOffice2"/>
            <w:tabs>
              <w:tab w:val="right" w:leader="dot" w:pos="8306"/>
            </w:tabs>
            <w:ind w:left="420"/>
          </w:pPr>
          <w:hyperlink w:anchor="_Toc29917" w:history="1">
            <w:r w:rsidRPr="00B76C59">
              <w:rPr>
                <w:rFonts w:ascii="仿宋" w:eastAsia="仿宋" w:hAnsi="仿宋" w:cs="仿宋" w:hint="eastAsia"/>
                <w:szCs w:val="28"/>
                <w:lang w:val="zh-CN"/>
              </w:rPr>
              <w:t>（二）乙方的承诺</w:t>
            </w:r>
            <w:r w:rsidRPr="00B76C59">
              <w:tab/>
            </w:r>
            <w:r w:rsidRPr="00B76C59">
              <w:fldChar w:fldCharType="begin"/>
            </w:r>
            <w:r w:rsidRPr="00B76C59">
              <w:instrText xml:space="preserve"> PAGEREF _Toc29917 </w:instrText>
            </w:r>
            <w:r w:rsidRPr="00B76C59">
              <w:fldChar w:fldCharType="separate"/>
            </w:r>
            <w:r w:rsidRPr="00B76C59">
              <w:t>51</w:t>
            </w:r>
            <w:r w:rsidRPr="00B76C59">
              <w:fldChar w:fldCharType="end"/>
            </w:r>
          </w:hyperlink>
        </w:p>
        <w:p w:rsidR="00C14417" w:rsidRPr="00B76C59" w:rsidRDefault="002D0002">
          <w:pPr>
            <w:pStyle w:val="WPSOffice1"/>
            <w:tabs>
              <w:tab w:val="right" w:leader="dot" w:pos="8306"/>
            </w:tabs>
            <w:rPr>
              <w:b/>
            </w:rPr>
          </w:pPr>
          <w:hyperlink w:anchor="_Toc28180" w:history="1">
            <w:r w:rsidRPr="00B76C59">
              <w:rPr>
                <w:rFonts w:ascii="仿宋" w:eastAsia="仿宋" w:hAnsi="仿宋" w:cs="仿宋" w:hint="eastAsia"/>
                <w:b/>
                <w:szCs w:val="32"/>
              </w:rPr>
              <w:t>第十五章</w:t>
            </w:r>
            <w:r w:rsidRPr="00B76C59">
              <w:rPr>
                <w:rFonts w:ascii="仿宋" w:eastAsia="仿宋" w:hAnsi="仿宋" w:cs="仿宋" w:hint="eastAsia"/>
                <w:b/>
                <w:szCs w:val="32"/>
              </w:rPr>
              <w:t xml:space="preserve"> </w:t>
            </w:r>
            <w:r w:rsidRPr="00B76C59">
              <w:rPr>
                <w:rFonts w:ascii="仿宋" w:eastAsia="仿宋" w:hAnsi="仿宋" w:cs="仿宋" w:hint="eastAsia"/>
                <w:b/>
                <w:szCs w:val="32"/>
              </w:rPr>
              <w:t>保险</w:t>
            </w:r>
            <w:r w:rsidRPr="00B76C59">
              <w:rPr>
                <w:b/>
              </w:rPr>
              <w:tab/>
            </w:r>
            <w:r w:rsidRPr="00B76C59">
              <w:rPr>
                <w:b/>
              </w:rPr>
              <w:fldChar w:fldCharType="begin"/>
            </w:r>
            <w:r w:rsidRPr="00B76C59">
              <w:rPr>
                <w:b/>
              </w:rPr>
              <w:instrText xml:space="preserve"> PAGEREF _Toc28180 </w:instrText>
            </w:r>
            <w:r w:rsidRPr="00B76C59">
              <w:rPr>
                <w:b/>
              </w:rPr>
              <w:fldChar w:fldCharType="separate"/>
            </w:r>
            <w:r w:rsidRPr="00B76C59">
              <w:rPr>
                <w:b/>
              </w:rPr>
              <w:t>52</w:t>
            </w:r>
            <w:r w:rsidRPr="00B76C59">
              <w:rPr>
                <w:b/>
              </w:rPr>
              <w:fldChar w:fldCharType="end"/>
            </w:r>
          </w:hyperlink>
        </w:p>
        <w:p w:rsidR="00C14417" w:rsidRPr="00B76C59" w:rsidRDefault="002D0002">
          <w:pPr>
            <w:pStyle w:val="WPSOffice1"/>
            <w:tabs>
              <w:tab w:val="right" w:leader="dot" w:pos="8306"/>
            </w:tabs>
            <w:rPr>
              <w:b/>
            </w:rPr>
          </w:pPr>
          <w:hyperlink w:anchor="_Toc15089" w:history="1">
            <w:r w:rsidRPr="00B76C59">
              <w:rPr>
                <w:rFonts w:ascii="仿宋" w:eastAsia="仿宋" w:hAnsi="仿宋" w:cs="仿宋" w:hint="eastAsia"/>
                <w:b/>
                <w:szCs w:val="32"/>
              </w:rPr>
              <w:t>第十六章</w:t>
            </w:r>
            <w:r w:rsidRPr="00B76C59">
              <w:rPr>
                <w:rFonts w:ascii="仿宋" w:eastAsia="仿宋" w:hAnsi="仿宋" w:cs="仿宋" w:hint="eastAsia"/>
                <w:b/>
                <w:szCs w:val="32"/>
              </w:rPr>
              <w:t xml:space="preserve"> </w:t>
            </w:r>
            <w:r w:rsidRPr="00B76C59">
              <w:rPr>
                <w:rFonts w:ascii="仿宋" w:eastAsia="仿宋" w:hAnsi="仿宋" w:cs="仿宋" w:hint="eastAsia"/>
                <w:b/>
                <w:szCs w:val="32"/>
              </w:rPr>
              <w:t>守法义务及法律变更</w:t>
            </w:r>
            <w:r w:rsidRPr="00B76C59">
              <w:rPr>
                <w:b/>
              </w:rPr>
              <w:tab/>
            </w:r>
            <w:r w:rsidRPr="00B76C59">
              <w:rPr>
                <w:b/>
              </w:rPr>
              <w:fldChar w:fldCharType="begin"/>
            </w:r>
            <w:r w:rsidRPr="00B76C59">
              <w:rPr>
                <w:b/>
              </w:rPr>
              <w:instrText xml:space="preserve"> PAGEREF _Toc15089 </w:instrText>
            </w:r>
            <w:r w:rsidRPr="00B76C59">
              <w:rPr>
                <w:b/>
              </w:rPr>
              <w:fldChar w:fldCharType="separate"/>
            </w:r>
            <w:r w:rsidRPr="00B76C59">
              <w:rPr>
                <w:b/>
              </w:rPr>
              <w:t>53</w:t>
            </w:r>
            <w:r w:rsidRPr="00B76C59">
              <w:rPr>
                <w:b/>
              </w:rPr>
              <w:fldChar w:fldCharType="end"/>
            </w:r>
          </w:hyperlink>
        </w:p>
        <w:p w:rsidR="00C14417" w:rsidRPr="00B76C59" w:rsidRDefault="002D0002" w:rsidP="00B76C59">
          <w:pPr>
            <w:pStyle w:val="WPSOffice2"/>
            <w:tabs>
              <w:tab w:val="right" w:leader="dot" w:pos="8306"/>
            </w:tabs>
            <w:ind w:left="420"/>
          </w:pPr>
          <w:hyperlink w:anchor="_Toc25728" w:history="1">
            <w:r w:rsidRPr="00B76C59">
              <w:rPr>
                <w:rFonts w:ascii="仿宋" w:eastAsia="仿宋" w:hAnsi="仿宋" w:cs="仿宋" w:hint="eastAsia"/>
                <w:szCs w:val="28"/>
              </w:rPr>
              <w:t>（一）守法的义务</w:t>
            </w:r>
            <w:r w:rsidRPr="00B76C59">
              <w:tab/>
            </w:r>
            <w:r w:rsidRPr="00B76C59">
              <w:fldChar w:fldCharType="begin"/>
            </w:r>
            <w:r w:rsidRPr="00B76C59">
              <w:instrText xml:space="preserve"> PAGEREF _Toc25728 </w:instrText>
            </w:r>
            <w:r w:rsidRPr="00B76C59">
              <w:fldChar w:fldCharType="separate"/>
            </w:r>
            <w:r w:rsidRPr="00B76C59">
              <w:t>53</w:t>
            </w:r>
            <w:r w:rsidRPr="00B76C59">
              <w:fldChar w:fldCharType="end"/>
            </w:r>
          </w:hyperlink>
        </w:p>
        <w:p w:rsidR="00C14417" w:rsidRPr="00B76C59" w:rsidRDefault="002D0002" w:rsidP="00B76C59">
          <w:pPr>
            <w:pStyle w:val="WPSOffice2"/>
            <w:tabs>
              <w:tab w:val="right" w:leader="dot" w:pos="8306"/>
            </w:tabs>
            <w:ind w:left="420"/>
          </w:pPr>
          <w:hyperlink w:anchor="_Toc19019" w:history="1">
            <w:r w:rsidRPr="00B76C59">
              <w:rPr>
                <w:rFonts w:ascii="仿宋" w:eastAsia="仿宋" w:hAnsi="仿宋" w:cs="仿宋" w:hint="eastAsia"/>
                <w:szCs w:val="28"/>
              </w:rPr>
              <w:t>（二）法律变更导致的后果</w:t>
            </w:r>
            <w:r w:rsidRPr="00B76C59">
              <w:tab/>
            </w:r>
            <w:r w:rsidRPr="00B76C59">
              <w:fldChar w:fldCharType="begin"/>
            </w:r>
            <w:r w:rsidRPr="00B76C59">
              <w:instrText xml:space="preserve"> PAGEREF _Toc19019 </w:instrText>
            </w:r>
            <w:r w:rsidRPr="00B76C59">
              <w:fldChar w:fldCharType="separate"/>
            </w:r>
            <w:r w:rsidRPr="00B76C59">
              <w:t>53</w:t>
            </w:r>
            <w:r w:rsidRPr="00B76C59">
              <w:fldChar w:fldCharType="end"/>
            </w:r>
          </w:hyperlink>
        </w:p>
        <w:p w:rsidR="00C14417" w:rsidRPr="00B76C59" w:rsidRDefault="002D0002">
          <w:pPr>
            <w:pStyle w:val="WPSOffice1"/>
            <w:tabs>
              <w:tab w:val="right" w:leader="dot" w:pos="8306"/>
            </w:tabs>
            <w:rPr>
              <w:b/>
            </w:rPr>
          </w:pPr>
          <w:hyperlink w:anchor="_Toc30900" w:history="1">
            <w:r w:rsidRPr="00B76C59">
              <w:rPr>
                <w:rFonts w:ascii="仿宋" w:eastAsia="仿宋" w:hAnsi="仿宋" w:cs="仿宋" w:hint="eastAsia"/>
                <w:b/>
                <w:szCs w:val="32"/>
              </w:rPr>
              <w:t>第十七章</w:t>
            </w:r>
            <w:r w:rsidRPr="00B76C59">
              <w:rPr>
                <w:rFonts w:ascii="仿宋" w:eastAsia="仿宋" w:hAnsi="仿宋" w:cs="仿宋" w:hint="eastAsia"/>
                <w:b/>
                <w:szCs w:val="32"/>
              </w:rPr>
              <w:t xml:space="preserve"> </w:t>
            </w:r>
            <w:r w:rsidRPr="00B76C59">
              <w:rPr>
                <w:rFonts w:ascii="仿宋" w:eastAsia="仿宋" w:hAnsi="仿宋" w:cs="仿宋" w:hint="eastAsia"/>
                <w:b/>
                <w:szCs w:val="32"/>
              </w:rPr>
              <w:t>不可抗力</w:t>
            </w:r>
            <w:r w:rsidRPr="00B76C59">
              <w:rPr>
                <w:b/>
              </w:rPr>
              <w:tab/>
            </w:r>
            <w:r w:rsidRPr="00B76C59">
              <w:rPr>
                <w:b/>
              </w:rPr>
              <w:fldChar w:fldCharType="begin"/>
            </w:r>
            <w:r w:rsidRPr="00B76C59">
              <w:rPr>
                <w:b/>
              </w:rPr>
              <w:instrText xml:space="preserve"> PAGEREF _Toc30900 </w:instrText>
            </w:r>
            <w:r w:rsidRPr="00B76C59">
              <w:rPr>
                <w:b/>
              </w:rPr>
              <w:fldChar w:fldCharType="separate"/>
            </w:r>
            <w:r w:rsidRPr="00B76C59">
              <w:rPr>
                <w:b/>
              </w:rPr>
              <w:t>54</w:t>
            </w:r>
            <w:r w:rsidRPr="00B76C59">
              <w:rPr>
                <w:b/>
              </w:rPr>
              <w:fldChar w:fldCharType="end"/>
            </w:r>
          </w:hyperlink>
        </w:p>
        <w:p w:rsidR="00C14417" w:rsidRPr="00B76C59" w:rsidRDefault="002D0002" w:rsidP="00B76C59">
          <w:pPr>
            <w:pStyle w:val="WPSOffice2"/>
            <w:tabs>
              <w:tab w:val="right" w:leader="dot" w:pos="8306"/>
            </w:tabs>
            <w:ind w:left="420"/>
          </w:pPr>
          <w:hyperlink w:anchor="_Toc30865" w:history="1">
            <w:r w:rsidRPr="00B76C59">
              <w:rPr>
                <w:rFonts w:ascii="仿宋" w:eastAsia="仿宋" w:hAnsi="仿宋" w:cs="仿宋"/>
                <w:szCs w:val="28"/>
              </w:rPr>
              <w:t>（</w:t>
            </w:r>
            <w:r w:rsidRPr="00B76C59">
              <w:rPr>
                <w:rFonts w:ascii="仿宋" w:eastAsia="仿宋" w:hAnsi="仿宋" w:cs="仿宋"/>
                <w:szCs w:val="28"/>
                <w:lang w:val="zh-CN"/>
              </w:rPr>
              <w:t>一</w:t>
            </w:r>
            <w:r w:rsidRPr="00B76C59">
              <w:rPr>
                <w:rFonts w:ascii="仿宋" w:eastAsia="仿宋" w:hAnsi="仿宋" w:cs="仿宋"/>
                <w:szCs w:val="28"/>
              </w:rPr>
              <w:t>）</w:t>
            </w:r>
            <w:r w:rsidRPr="00B76C59">
              <w:rPr>
                <w:rFonts w:ascii="仿宋" w:eastAsia="仿宋" w:hAnsi="仿宋" w:cs="仿宋"/>
                <w:szCs w:val="28"/>
                <w:lang w:val="zh-CN"/>
              </w:rPr>
              <w:t>不可抗力事件</w:t>
            </w:r>
            <w:r w:rsidRPr="00B76C59">
              <w:tab/>
            </w:r>
            <w:r w:rsidRPr="00B76C59">
              <w:fldChar w:fldCharType="begin"/>
            </w:r>
            <w:r w:rsidRPr="00B76C59">
              <w:instrText xml:space="preserve"> PAGEREF _Toc30865 </w:instrText>
            </w:r>
            <w:r w:rsidRPr="00B76C59">
              <w:fldChar w:fldCharType="separate"/>
            </w:r>
            <w:r w:rsidRPr="00B76C59">
              <w:t>54</w:t>
            </w:r>
            <w:r w:rsidRPr="00B76C59">
              <w:fldChar w:fldCharType="end"/>
            </w:r>
          </w:hyperlink>
        </w:p>
        <w:p w:rsidR="00C14417" w:rsidRPr="00B76C59" w:rsidRDefault="002D0002" w:rsidP="00B76C59">
          <w:pPr>
            <w:pStyle w:val="WPSOffice2"/>
            <w:tabs>
              <w:tab w:val="right" w:leader="dot" w:pos="8306"/>
            </w:tabs>
            <w:ind w:left="420"/>
          </w:pPr>
          <w:hyperlink w:anchor="_Toc6241" w:history="1">
            <w:r w:rsidRPr="00B76C59">
              <w:rPr>
                <w:rFonts w:ascii="仿宋" w:eastAsia="仿宋" w:hAnsi="仿宋" w:cs="仿宋"/>
                <w:szCs w:val="28"/>
                <w:lang w:val="zh-CN"/>
              </w:rPr>
              <w:t>（二）中止履行</w:t>
            </w:r>
            <w:r w:rsidRPr="00B76C59">
              <w:tab/>
            </w:r>
            <w:r w:rsidRPr="00B76C59">
              <w:fldChar w:fldCharType="begin"/>
            </w:r>
            <w:r w:rsidRPr="00B76C59">
              <w:instrText xml:space="preserve"> PAGEREF _Toc6241 </w:instrText>
            </w:r>
            <w:r w:rsidRPr="00B76C59">
              <w:fldChar w:fldCharType="separate"/>
            </w:r>
            <w:r w:rsidRPr="00B76C59">
              <w:t>54</w:t>
            </w:r>
            <w:r w:rsidRPr="00B76C59">
              <w:fldChar w:fldCharType="end"/>
            </w:r>
          </w:hyperlink>
        </w:p>
        <w:p w:rsidR="00C14417" w:rsidRPr="00B76C59" w:rsidRDefault="002D0002" w:rsidP="00B76C59">
          <w:pPr>
            <w:pStyle w:val="WPSOffice2"/>
            <w:tabs>
              <w:tab w:val="right" w:leader="dot" w:pos="8306"/>
            </w:tabs>
            <w:ind w:left="420"/>
          </w:pPr>
          <w:hyperlink w:anchor="_Toc22700" w:history="1">
            <w:r w:rsidRPr="00B76C59">
              <w:rPr>
                <w:rFonts w:ascii="仿宋" w:eastAsia="仿宋" w:hAnsi="仿宋" w:cs="仿宋"/>
                <w:szCs w:val="28"/>
                <w:lang w:val="zh-CN"/>
              </w:rPr>
              <w:t>（三）适用于乙方的例外情况</w:t>
            </w:r>
            <w:r w:rsidRPr="00B76C59">
              <w:tab/>
            </w:r>
            <w:r w:rsidRPr="00B76C59">
              <w:fldChar w:fldCharType="begin"/>
            </w:r>
            <w:r w:rsidRPr="00B76C59">
              <w:instrText xml:space="preserve"> PAGEREF _Toc22700 </w:instrText>
            </w:r>
            <w:r w:rsidRPr="00B76C59">
              <w:fldChar w:fldCharType="separate"/>
            </w:r>
            <w:r w:rsidRPr="00B76C59">
              <w:t>54</w:t>
            </w:r>
            <w:r w:rsidRPr="00B76C59">
              <w:fldChar w:fldCharType="end"/>
            </w:r>
          </w:hyperlink>
        </w:p>
        <w:p w:rsidR="00C14417" w:rsidRPr="00B76C59" w:rsidRDefault="002D0002" w:rsidP="00B76C59">
          <w:pPr>
            <w:pStyle w:val="WPSOffice2"/>
            <w:tabs>
              <w:tab w:val="right" w:leader="dot" w:pos="8306"/>
            </w:tabs>
            <w:ind w:left="420"/>
          </w:pPr>
          <w:hyperlink w:anchor="_Toc32456" w:history="1">
            <w:r w:rsidRPr="00B76C59">
              <w:rPr>
                <w:rFonts w:ascii="仿宋" w:eastAsia="仿宋" w:hAnsi="仿宋" w:cs="仿宋"/>
                <w:szCs w:val="28"/>
                <w:lang w:val="zh-CN"/>
              </w:rPr>
              <w:t>（四）不可抗力发生后的处理程序</w:t>
            </w:r>
            <w:r w:rsidRPr="00B76C59">
              <w:tab/>
            </w:r>
            <w:r w:rsidRPr="00B76C59">
              <w:fldChar w:fldCharType="begin"/>
            </w:r>
            <w:r w:rsidRPr="00B76C59">
              <w:instrText xml:space="preserve"> PAGEREF _Toc32456 </w:instrText>
            </w:r>
            <w:r w:rsidRPr="00B76C59">
              <w:fldChar w:fldCharType="separate"/>
            </w:r>
            <w:r w:rsidRPr="00B76C59">
              <w:t>55</w:t>
            </w:r>
            <w:r w:rsidRPr="00B76C59">
              <w:fldChar w:fldCharType="end"/>
            </w:r>
          </w:hyperlink>
        </w:p>
        <w:p w:rsidR="00C14417" w:rsidRPr="00B76C59" w:rsidRDefault="002D0002" w:rsidP="00B76C59">
          <w:pPr>
            <w:pStyle w:val="WPSOffice2"/>
            <w:tabs>
              <w:tab w:val="right" w:leader="dot" w:pos="8306"/>
            </w:tabs>
            <w:ind w:left="420"/>
          </w:pPr>
          <w:hyperlink w:anchor="_Toc17647" w:history="1">
            <w:r w:rsidRPr="00B76C59">
              <w:rPr>
                <w:rFonts w:ascii="仿宋" w:eastAsia="仿宋" w:hAnsi="仿宋" w:cs="仿宋"/>
                <w:szCs w:val="28"/>
                <w:lang w:val="zh-CN"/>
              </w:rPr>
              <w:t>（五）费用及时间的修改</w:t>
            </w:r>
            <w:r w:rsidRPr="00B76C59">
              <w:tab/>
            </w:r>
            <w:r w:rsidRPr="00B76C59">
              <w:fldChar w:fldCharType="begin"/>
            </w:r>
            <w:r w:rsidRPr="00B76C59">
              <w:instrText xml:space="preserve"> PAGEREF _Toc17647 </w:instrText>
            </w:r>
            <w:r w:rsidRPr="00B76C59">
              <w:fldChar w:fldCharType="separate"/>
            </w:r>
            <w:r w:rsidRPr="00B76C59">
              <w:t>55</w:t>
            </w:r>
            <w:r w:rsidRPr="00B76C59">
              <w:fldChar w:fldCharType="end"/>
            </w:r>
          </w:hyperlink>
        </w:p>
        <w:p w:rsidR="00C14417" w:rsidRPr="00B76C59" w:rsidRDefault="002D0002" w:rsidP="00B76C59">
          <w:pPr>
            <w:pStyle w:val="WPSOffice2"/>
            <w:tabs>
              <w:tab w:val="right" w:leader="dot" w:pos="8306"/>
            </w:tabs>
            <w:ind w:left="420"/>
          </w:pPr>
          <w:hyperlink w:anchor="_Toc16570" w:history="1">
            <w:r w:rsidRPr="00B76C59">
              <w:rPr>
                <w:rFonts w:ascii="仿宋" w:eastAsia="仿宋" w:hAnsi="仿宋" w:cs="仿宋"/>
                <w:szCs w:val="28"/>
                <w:lang w:val="zh-CN"/>
              </w:rPr>
              <w:t>（六）损失承担</w:t>
            </w:r>
            <w:r w:rsidRPr="00B76C59">
              <w:rPr>
                <w:rFonts w:ascii="仿宋" w:eastAsia="仿宋" w:hAnsi="仿宋" w:cs="仿宋"/>
                <w:szCs w:val="28"/>
                <w:lang w:val="zh-CN"/>
              </w:rPr>
              <w:t>原则</w:t>
            </w:r>
            <w:r w:rsidRPr="00B76C59">
              <w:tab/>
            </w:r>
            <w:r w:rsidRPr="00B76C59">
              <w:fldChar w:fldCharType="begin"/>
            </w:r>
            <w:r w:rsidRPr="00B76C59">
              <w:instrText xml:space="preserve"> PAGEREF _Toc16570 </w:instrText>
            </w:r>
            <w:r w:rsidRPr="00B76C59">
              <w:fldChar w:fldCharType="separate"/>
            </w:r>
            <w:r w:rsidRPr="00B76C59">
              <w:t>56</w:t>
            </w:r>
            <w:r w:rsidRPr="00B76C59">
              <w:fldChar w:fldCharType="end"/>
            </w:r>
          </w:hyperlink>
        </w:p>
        <w:p w:rsidR="00C14417" w:rsidRPr="00B76C59" w:rsidRDefault="002D0002" w:rsidP="00B76C59">
          <w:pPr>
            <w:pStyle w:val="WPSOffice2"/>
            <w:tabs>
              <w:tab w:val="right" w:leader="dot" w:pos="8306"/>
            </w:tabs>
            <w:ind w:left="420"/>
          </w:pPr>
          <w:hyperlink w:anchor="_Toc15235" w:history="1">
            <w:r w:rsidRPr="00B76C59">
              <w:rPr>
                <w:rFonts w:ascii="仿宋" w:eastAsia="仿宋" w:hAnsi="仿宋" w:cs="仿宋" w:hint="eastAsia"/>
                <w:szCs w:val="28"/>
                <w:lang w:val="zh-CN"/>
              </w:rPr>
              <w:t>（七）减少损失的责任和协商</w:t>
            </w:r>
            <w:r w:rsidRPr="00B76C59">
              <w:tab/>
            </w:r>
            <w:r w:rsidRPr="00B76C59">
              <w:fldChar w:fldCharType="begin"/>
            </w:r>
            <w:r w:rsidRPr="00B76C59">
              <w:instrText xml:space="preserve"> PAGEREF _Toc15235 </w:instrText>
            </w:r>
            <w:r w:rsidRPr="00B76C59">
              <w:fldChar w:fldCharType="separate"/>
            </w:r>
            <w:r w:rsidRPr="00B76C59">
              <w:t>56</w:t>
            </w:r>
            <w:r w:rsidRPr="00B76C59">
              <w:fldChar w:fldCharType="end"/>
            </w:r>
          </w:hyperlink>
        </w:p>
        <w:p w:rsidR="00C14417" w:rsidRPr="00B76C59" w:rsidRDefault="002D0002" w:rsidP="00B76C59">
          <w:pPr>
            <w:pStyle w:val="WPSOffice2"/>
            <w:tabs>
              <w:tab w:val="right" w:leader="dot" w:pos="8306"/>
            </w:tabs>
            <w:ind w:left="420"/>
          </w:pPr>
          <w:hyperlink w:anchor="_Toc13782" w:history="1">
            <w:r w:rsidRPr="00B76C59">
              <w:rPr>
                <w:rFonts w:ascii="仿宋" w:eastAsia="仿宋" w:hAnsi="仿宋" w:cs="仿宋"/>
                <w:szCs w:val="28"/>
                <w:lang w:val="zh-CN"/>
              </w:rPr>
              <w:t>（八）不可抗力造成的终止</w:t>
            </w:r>
            <w:r w:rsidRPr="00B76C59">
              <w:tab/>
            </w:r>
            <w:r w:rsidRPr="00B76C59">
              <w:fldChar w:fldCharType="begin"/>
            </w:r>
            <w:r w:rsidRPr="00B76C59">
              <w:instrText xml:space="preserve"> PAGEREF _Toc13782 </w:instrText>
            </w:r>
            <w:r w:rsidRPr="00B76C59">
              <w:fldChar w:fldCharType="separate"/>
            </w:r>
            <w:r w:rsidRPr="00B76C59">
              <w:t>56</w:t>
            </w:r>
            <w:r w:rsidRPr="00B76C59">
              <w:fldChar w:fldCharType="end"/>
            </w:r>
          </w:hyperlink>
        </w:p>
        <w:p w:rsidR="00C14417" w:rsidRPr="00B76C59" w:rsidRDefault="002D0002">
          <w:pPr>
            <w:pStyle w:val="WPSOffice1"/>
            <w:tabs>
              <w:tab w:val="right" w:leader="dot" w:pos="8306"/>
            </w:tabs>
            <w:rPr>
              <w:b/>
            </w:rPr>
          </w:pPr>
          <w:hyperlink w:anchor="_Toc10053" w:history="1">
            <w:r w:rsidRPr="00B76C59">
              <w:rPr>
                <w:rFonts w:ascii="仿宋" w:eastAsia="仿宋" w:hAnsi="仿宋" w:cs="仿宋" w:hint="eastAsia"/>
                <w:b/>
                <w:szCs w:val="32"/>
              </w:rPr>
              <w:t>第十八章</w:t>
            </w:r>
            <w:r w:rsidRPr="00B76C59">
              <w:rPr>
                <w:rFonts w:ascii="仿宋" w:eastAsia="仿宋" w:hAnsi="仿宋" w:cs="仿宋" w:hint="eastAsia"/>
                <w:b/>
                <w:szCs w:val="32"/>
              </w:rPr>
              <w:t xml:space="preserve"> </w:t>
            </w:r>
            <w:r w:rsidRPr="00B76C59">
              <w:rPr>
                <w:rFonts w:ascii="仿宋" w:eastAsia="仿宋" w:hAnsi="仿宋" w:cs="仿宋" w:hint="eastAsia"/>
                <w:b/>
                <w:szCs w:val="32"/>
              </w:rPr>
              <w:t>甲方的监督、介入和临时接管</w:t>
            </w:r>
            <w:r w:rsidRPr="00B76C59">
              <w:rPr>
                <w:b/>
              </w:rPr>
              <w:tab/>
            </w:r>
            <w:r w:rsidRPr="00B76C59">
              <w:rPr>
                <w:b/>
              </w:rPr>
              <w:fldChar w:fldCharType="begin"/>
            </w:r>
            <w:r w:rsidRPr="00B76C59">
              <w:rPr>
                <w:b/>
              </w:rPr>
              <w:instrText xml:space="preserve"> PAGEREF _Toc10053 </w:instrText>
            </w:r>
            <w:r w:rsidRPr="00B76C59">
              <w:rPr>
                <w:b/>
              </w:rPr>
              <w:fldChar w:fldCharType="separate"/>
            </w:r>
            <w:r w:rsidRPr="00B76C59">
              <w:rPr>
                <w:b/>
              </w:rPr>
              <w:t>58</w:t>
            </w:r>
            <w:r w:rsidRPr="00B76C59">
              <w:rPr>
                <w:b/>
              </w:rPr>
              <w:fldChar w:fldCharType="end"/>
            </w:r>
          </w:hyperlink>
        </w:p>
        <w:p w:rsidR="00C14417" w:rsidRPr="00B76C59" w:rsidRDefault="002D0002" w:rsidP="00B76C59">
          <w:pPr>
            <w:pStyle w:val="WPSOffice2"/>
            <w:tabs>
              <w:tab w:val="right" w:leader="dot" w:pos="8306"/>
            </w:tabs>
            <w:ind w:left="420"/>
          </w:pPr>
          <w:hyperlink w:anchor="_Toc4210" w:history="1">
            <w:r w:rsidRPr="00B76C59">
              <w:rPr>
                <w:rFonts w:ascii="仿宋" w:eastAsia="仿宋" w:hAnsi="仿宋" w:cs="仿宋" w:hint="eastAsia"/>
                <w:szCs w:val="28"/>
              </w:rPr>
              <w:t>（一）甲方的监督权</w:t>
            </w:r>
            <w:r w:rsidRPr="00B76C59">
              <w:tab/>
            </w:r>
            <w:r w:rsidRPr="00B76C59">
              <w:fldChar w:fldCharType="begin"/>
            </w:r>
            <w:r w:rsidRPr="00B76C59">
              <w:instrText xml:space="preserve"> PAGEREF _Toc4210 </w:instrText>
            </w:r>
            <w:r w:rsidRPr="00B76C59">
              <w:fldChar w:fldCharType="separate"/>
            </w:r>
            <w:r w:rsidRPr="00B76C59">
              <w:t>58</w:t>
            </w:r>
            <w:r w:rsidRPr="00B76C59">
              <w:fldChar w:fldCharType="end"/>
            </w:r>
          </w:hyperlink>
        </w:p>
        <w:p w:rsidR="00C14417" w:rsidRPr="00B76C59" w:rsidRDefault="002D0002" w:rsidP="00B76C59">
          <w:pPr>
            <w:pStyle w:val="WPSOffice2"/>
            <w:tabs>
              <w:tab w:val="right" w:leader="dot" w:pos="8306"/>
            </w:tabs>
            <w:ind w:left="420"/>
          </w:pPr>
          <w:hyperlink w:anchor="_Toc16496" w:history="1">
            <w:r w:rsidRPr="00B76C59">
              <w:rPr>
                <w:rFonts w:ascii="仿宋" w:eastAsia="仿宋" w:hAnsi="仿宋" w:cs="仿宋" w:hint="eastAsia"/>
                <w:szCs w:val="28"/>
              </w:rPr>
              <w:t>（二）甲方的介入权</w:t>
            </w:r>
            <w:r w:rsidRPr="00B76C59">
              <w:tab/>
            </w:r>
            <w:r w:rsidRPr="00B76C59">
              <w:fldChar w:fldCharType="begin"/>
            </w:r>
            <w:r w:rsidRPr="00B76C59">
              <w:instrText xml:space="preserve"> PAGEREF _Toc16496 </w:instrText>
            </w:r>
            <w:r w:rsidRPr="00B76C59">
              <w:fldChar w:fldCharType="separate"/>
            </w:r>
            <w:r w:rsidRPr="00B76C59">
              <w:t>59</w:t>
            </w:r>
            <w:r w:rsidRPr="00B76C59">
              <w:fldChar w:fldCharType="end"/>
            </w:r>
          </w:hyperlink>
        </w:p>
        <w:p w:rsidR="00C14417" w:rsidRPr="00B76C59" w:rsidRDefault="002D0002" w:rsidP="00B76C59">
          <w:pPr>
            <w:pStyle w:val="WPSOffice2"/>
            <w:tabs>
              <w:tab w:val="right" w:leader="dot" w:pos="8306"/>
            </w:tabs>
            <w:ind w:left="420"/>
          </w:pPr>
          <w:hyperlink w:anchor="_Toc16912" w:history="1">
            <w:r w:rsidRPr="00B76C59">
              <w:rPr>
                <w:rFonts w:ascii="仿宋" w:eastAsia="仿宋" w:hAnsi="仿宋" w:cs="仿宋" w:hint="eastAsia"/>
                <w:szCs w:val="28"/>
              </w:rPr>
              <w:t>（三）临时接管</w:t>
            </w:r>
            <w:r w:rsidRPr="00B76C59">
              <w:tab/>
            </w:r>
            <w:r w:rsidRPr="00B76C59">
              <w:fldChar w:fldCharType="begin"/>
            </w:r>
            <w:r w:rsidRPr="00B76C59">
              <w:instrText xml:space="preserve"> PAGEREF _Toc16912 </w:instrText>
            </w:r>
            <w:r w:rsidRPr="00B76C59">
              <w:fldChar w:fldCharType="separate"/>
            </w:r>
            <w:r w:rsidRPr="00B76C59">
              <w:t>60</w:t>
            </w:r>
            <w:r w:rsidRPr="00B76C59">
              <w:fldChar w:fldCharType="end"/>
            </w:r>
          </w:hyperlink>
        </w:p>
        <w:p w:rsidR="00C14417" w:rsidRPr="00B76C59" w:rsidRDefault="002D0002">
          <w:pPr>
            <w:pStyle w:val="WPSOffice1"/>
            <w:tabs>
              <w:tab w:val="right" w:leader="dot" w:pos="8306"/>
            </w:tabs>
            <w:rPr>
              <w:b/>
            </w:rPr>
          </w:pPr>
          <w:hyperlink w:anchor="_Toc19410" w:history="1">
            <w:r w:rsidRPr="00B76C59">
              <w:rPr>
                <w:rFonts w:ascii="仿宋" w:eastAsia="仿宋" w:hAnsi="仿宋" w:cs="仿宋" w:hint="eastAsia"/>
                <w:b/>
                <w:szCs w:val="32"/>
              </w:rPr>
              <w:t>第十九章</w:t>
            </w:r>
            <w:r w:rsidRPr="00B76C59">
              <w:rPr>
                <w:rFonts w:ascii="仿宋" w:eastAsia="仿宋" w:hAnsi="仿宋" w:cs="仿宋" w:hint="eastAsia"/>
                <w:b/>
                <w:szCs w:val="32"/>
              </w:rPr>
              <w:t xml:space="preserve"> </w:t>
            </w:r>
            <w:r w:rsidRPr="00B76C59">
              <w:rPr>
                <w:rFonts w:ascii="仿宋" w:eastAsia="仿宋" w:hAnsi="仿宋" w:cs="仿宋" w:hint="eastAsia"/>
                <w:b/>
                <w:szCs w:val="32"/>
              </w:rPr>
              <w:t>违约、提前终止及终止后处理机制</w:t>
            </w:r>
            <w:r w:rsidRPr="00B76C59">
              <w:rPr>
                <w:b/>
              </w:rPr>
              <w:tab/>
            </w:r>
            <w:r w:rsidRPr="00B76C59">
              <w:rPr>
                <w:b/>
              </w:rPr>
              <w:fldChar w:fldCharType="begin"/>
            </w:r>
            <w:r w:rsidRPr="00B76C59">
              <w:rPr>
                <w:b/>
              </w:rPr>
              <w:instrText xml:space="preserve"> PAGEREF _Toc19410 </w:instrText>
            </w:r>
            <w:r w:rsidRPr="00B76C59">
              <w:rPr>
                <w:b/>
              </w:rPr>
              <w:fldChar w:fldCharType="separate"/>
            </w:r>
            <w:r w:rsidRPr="00B76C59">
              <w:rPr>
                <w:b/>
              </w:rPr>
              <w:t>61</w:t>
            </w:r>
            <w:r w:rsidRPr="00B76C59">
              <w:rPr>
                <w:b/>
              </w:rPr>
              <w:fldChar w:fldCharType="end"/>
            </w:r>
          </w:hyperlink>
        </w:p>
        <w:p w:rsidR="00C14417" w:rsidRPr="00B76C59" w:rsidRDefault="002D0002" w:rsidP="00B76C59">
          <w:pPr>
            <w:pStyle w:val="WPSOffice2"/>
            <w:tabs>
              <w:tab w:val="right" w:leader="dot" w:pos="8306"/>
            </w:tabs>
            <w:ind w:left="420"/>
          </w:pPr>
          <w:hyperlink w:anchor="_Toc30808" w:history="1">
            <w:r w:rsidRPr="00B76C59">
              <w:rPr>
                <w:rFonts w:ascii="仿宋" w:eastAsia="仿宋" w:hAnsi="仿宋" w:cs="仿宋" w:hint="eastAsia"/>
                <w:szCs w:val="28"/>
              </w:rPr>
              <w:t>（一）违约事件</w:t>
            </w:r>
            <w:r w:rsidRPr="00B76C59">
              <w:tab/>
            </w:r>
            <w:r w:rsidRPr="00B76C59">
              <w:fldChar w:fldCharType="begin"/>
            </w:r>
            <w:r w:rsidRPr="00B76C59">
              <w:instrText xml:space="preserve"> PAGEREF _Toc30808 </w:instrText>
            </w:r>
            <w:r w:rsidRPr="00B76C59">
              <w:fldChar w:fldCharType="separate"/>
            </w:r>
            <w:r w:rsidRPr="00B76C59">
              <w:t>61</w:t>
            </w:r>
            <w:r w:rsidRPr="00B76C59">
              <w:fldChar w:fldCharType="end"/>
            </w:r>
          </w:hyperlink>
        </w:p>
        <w:p w:rsidR="00C14417" w:rsidRPr="00B76C59" w:rsidRDefault="002D0002" w:rsidP="00B76C59">
          <w:pPr>
            <w:pStyle w:val="WPSOffice2"/>
            <w:tabs>
              <w:tab w:val="right" w:leader="dot" w:pos="8306"/>
            </w:tabs>
            <w:ind w:left="420"/>
          </w:pPr>
          <w:hyperlink w:anchor="_Toc29781" w:history="1">
            <w:r w:rsidRPr="00B76C59">
              <w:rPr>
                <w:rFonts w:ascii="仿宋" w:eastAsia="仿宋" w:hAnsi="仿宋" w:cs="仿宋"/>
                <w:szCs w:val="28"/>
                <w:lang w:val="zh-CN"/>
              </w:rPr>
              <w:t>（二）甲方违约及赔偿</w:t>
            </w:r>
            <w:r w:rsidRPr="00B76C59">
              <w:tab/>
            </w:r>
            <w:r w:rsidRPr="00B76C59">
              <w:fldChar w:fldCharType="begin"/>
            </w:r>
            <w:r w:rsidRPr="00B76C59">
              <w:instrText xml:space="preserve"> PAGEREF _Toc29781 </w:instrText>
            </w:r>
            <w:r w:rsidRPr="00B76C59">
              <w:fldChar w:fldCharType="separate"/>
            </w:r>
            <w:r w:rsidRPr="00B76C59">
              <w:t>61</w:t>
            </w:r>
            <w:r w:rsidRPr="00B76C59">
              <w:fldChar w:fldCharType="end"/>
            </w:r>
          </w:hyperlink>
        </w:p>
        <w:p w:rsidR="00C14417" w:rsidRPr="00B76C59" w:rsidRDefault="002D0002" w:rsidP="00B76C59">
          <w:pPr>
            <w:pStyle w:val="WPSOffice2"/>
            <w:tabs>
              <w:tab w:val="right" w:leader="dot" w:pos="8306"/>
            </w:tabs>
            <w:ind w:left="420"/>
          </w:pPr>
          <w:hyperlink w:anchor="_Toc7906" w:history="1">
            <w:r w:rsidRPr="00B76C59">
              <w:rPr>
                <w:rFonts w:ascii="仿宋" w:eastAsia="仿宋" w:hAnsi="仿宋" w:cs="仿宋"/>
                <w:szCs w:val="28"/>
              </w:rPr>
              <w:t>（三）乙方违约及赔偿</w:t>
            </w:r>
            <w:r w:rsidRPr="00B76C59">
              <w:tab/>
            </w:r>
            <w:r w:rsidRPr="00B76C59">
              <w:fldChar w:fldCharType="begin"/>
            </w:r>
            <w:r w:rsidRPr="00B76C59">
              <w:instrText xml:space="preserve"> PAGEREF _Toc7906 </w:instrText>
            </w:r>
            <w:r w:rsidRPr="00B76C59">
              <w:fldChar w:fldCharType="separate"/>
            </w:r>
            <w:r w:rsidRPr="00B76C59">
              <w:t>62</w:t>
            </w:r>
            <w:r w:rsidRPr="00B76C59">
              <w:fldChar w:fldCharType="end"/>
            </w:r>
          </w:hyperlink>
        </w:p>
        <w:p w:rsidR="00C14417" w:rsidRPr="00B76C59" w:rsidRDefault="002D0002" w:rsidP="00B76C59">
          <w:pPr>
            <w:pStyle w:val="WPSOffice2"/>
            <w:tabs>
              <w:tab w:val="right" w:leader="dot" w:pos="8306"/>
            </w:tabs>
            <w:ind w:left="420"/>
          </w:pPr>
          <w:hyperlink w:anchor="_Toc6690" w:history="1">
            <w:r w:rsidRPr="00B76C59">
              <w:rPr>
                <w:rFonts w:ascii="仿宋" w:eastAsia="仿宋" w:hAnsi="仿宋" w:cs="仿宋" w:hint="eastAsia"/>
                <w:szCs w:val="28"/>
              </w:rPr>
              <w:t>（四）提前终止的事由</w:t>
            </w:r>
            <w:r w:rsidRPr="00B76C59">
              <w:tab/>
            </w:r>
            <w:r w:rsidRPr="00B76C59">
              <w:fldChar w:fldCharType="begin"/>
            </w:r>
            <w:r w:rsidRPr="00B76C59">
              <w:instrText xml:space="preserve"> PAGEREF _Toc6690 </w:instrText>
            </w:r>
            <w:r w:rsidRPr="00B76C59">
              <w:fldChar w:fldCharType="separate"/>
            </w:r>
            <w:r w:rsidRPr="00B76C59">
              <w:t>62</w:t>
            </w:r>
            <w:r w:rsidRPr="00B76C59">
              <w:fldChar w:fldCharType="end"/>
            </w:r>
          </w:hyperlink>
        </w:p>
        <w:p w:rsidR="00C14417" w:rsidRPr="00B76C59" w:rsidRDefault="002D0002" w:rsidP="00B76C59">
          <w:pPr>
            <w:pStyle w:val="WPSOffice2"/>
            <w:tabs>
              <w:tab w:val="right" w:leader="dot" w:pos="8306"/>
            </w:tabs>
            <w:ind w:left="420"/>
          </w:pPr>
          <w:hyperlink w:anchor="_Toc29786" w:history="1">
            <w:r w:rsidRPr="00B76C59">
              <w:rPr>
                <w:rFonts w:ascii="仿宋" w:eastAsia="仿宋" w:hAnsi="仿宋" w:cs="仿宋" w:hint="eastAsia"/>
                <w:szCs w:val="28"/>
              </w:rPr>
              <w:t>（五）终止后的处理机制</w:t>
            </w:r>
            <w:r w:rsidRPr="00B76C59">
              <w:tab/>
            </w:r>
            <w:r w:rsidRPr="00B76C59">
              <w:fldChar w:fldCharType="begin"/>
            </w:r>
            <w:r w:rsidRPr="00B76C59">
              <w:instrText xml:space="preserve"> PAGEREF _Toc29786 </w:instrText>
            </w:r>
            <w:r w:rsidRPr="00B76C59">
              <w:fldChar w:fldCharType="separate"/>
            </w:r>
            <w:r w:rsidRPr="00B76C59">
              <w:t>63</w:t>
            </w:r>
            <w:r w:rsidRPr="00B76C59">
              <w:fldChar w:fldCharType="end"/>
            </w:r>
          </w:hyperlink>
        </w:p>
        <w:p w:rsidR="00C14417" w:rsidRPr="00B76C59" w:rsidRDefault="002D0002">
          <w:pPr>
            <w:pStyle w:val="WPSOffice1"/>
            <w:tabs>
              <w:tab w:val="right" w:leader="dot" w:pos="8306"/>
            </w:tabs>
            <w:rPr>
              <w:b/>
            </w:rPr>
          </w:pPr>
          <w:hyperlink w:anchor="_Toc2999" w:history="1">
            <w:r w:rsidRPr="00B76C59">
              <w:rPr>
                <w:rFonts w:ascii="仿宋" w:eastAsia="仿宋" w:hAnsi="仿宋" w:cs="仿宋" w:hint="eastAsia"/>
                <w:b/>
                <w:szCs w:val="32"/>
              </w:rPr>
              <w:t>第二十章</w:t>
            </w:r>
            <w:r w:rsidRPr="00B76C59">
              <w:rPr>
                <w:rFonts w:ascii="仿宋" w:eastAsia="仿宋" w:hAnsi="仿宋" w:cs="仿宋" w:hint="eastAsia"/>
                <w:b/>
                <w:szCs w:val="32"/>
              </w:rPr>
              <w:t xml:space="preserve"> </w:t>
            </w:r>
            <w:r w:rsidRPr="00B76C59">
              <w:rPr>
                <w:rFonts w:ascii="仿宋" w:eastAsia="仿宋" w:hAnsi="仿宋" w:cs="仿宋" w:hint="eastAsia"/>
                <w:b/>
                <w:szCs w:val="32"/>
              </w:rPr>
              <w:t>项目移交</w:t>
            </w:r>
            <w:r w:rsidRPr="00B76C59">
              <w:rPr>
                <w:b/>
              </w:rPr>
              <w:tab/>
            </w:r>
            <w:r w:rsidRPr="00B76C59">
              <w:rPr>
                <w:b/>
              </w:rPr>
              <w:fldChar w:fldCharType="begin"/>
            </w:r>
            <w:r w:rsidRPr="00B76C59">
              <w:rPr>
                <w:b/>
              </w:rPr>
              <w:instrText xml:space="preserve"> PAGEREF _Toc2999 </w:instrText>
            </w:r>
            <w:r w:rsidRPr="00B76C59">
              <w:rPr>
                <w:b/>
              </w:rPr>
              <w:fldChar w:fldCharType="separate"/>
            </w:r>
            <w:r w:rsidRPr="00B76C59">
              <w:rPr>
                <w:b/>
              </w:rPr>
              <w:t>67</w:t>
            </w:r>
            <w:r w:rsidRPr="00B76C59">
              <w:rPr>
                <w:b/>
              </w:rPr>
              <w:fldChar w:fldCharType="end"/>
            </w:r>
          </w:hyperlink>
        </w:p>
        <w:p w:rsidR="00C14417" w:rsidRPr="00B76C59" w:rsidRDefault="002D0002" w:rsidP="00B76C59">
          <w:pPr>
            <w:pStyle w:val="WPSOffice2"/>
            <w:tabs>
              <w:tab w:val="right" w:leader="dot" w:pos="8306"/>
            </w:tabs>
            <w:ind w:left="420"/>
          </w:pPr>
          <w:hyperlink w:anchor="_Toc30151" w:history="1">
            <w:r w:rsidRPr="00B76C59">
              <w:rPr>
                <w:rFonts w:ascii="仿宋" w:eastAsia="仿宋" w:hAnsi="仿宋" w:cs="仿宋"/>
                <w:szCs w:val="28"/>
                <w:lang w:val="zh-CN"/>
              </w:rPr>
              <w:t>（一）一般要求</w:t>
            </w:r>
            <w:r w:rsidRPr="00B76C59">
              <w:tab/>
            </w:r>
            <w:r w:rsidRPr="00B76C59">
              <w:fldChar w:fldCharType="begin"/>
            </w:r>
            <w:r w:rsidRPr="00B76C59">
              <w:instrText xml:space="preserve"> PAGEREF _Toc30151 </w:instrText>
            </w:r>
            <w:r w:rsidRPr="00B76C59">
              <w:fldChar w:fldCharType="separate"/>
            </w:r>
            <w:r w:rsidRPr="00B76C59">
              <w:t>67</w:t>
            </w:r>
            <w:r w:rsidRPr="00B76C59">
              <w:fldChar w:fldCharType="end"/>
            </w:r>
          </w:hyperlink>
        </w:p>
        <w:p w:rsidR="00C14417" w:rsidRPr="00B76C59" w:rsidRDefault="002D0002" w:rsidP="00B76C59">
          <w:pPr>
            <w:pStyle w:val="WPSOffice2"/>
            <w:tabs>
              <w:tab w:val="right" w:leader="dot" w:pos="8306"/>
            </w:tabs>
            <w:ind w:left="420"/>
          </w:pPr>
          <w:hyperlink w:anchor="_Toc145" w:history="1">
            <w:r w:rsidRPr="00B76C59">
              <w:rPr>
                <w:rFonts w:ascii="仿宋" w:eastAsia="仿宋" w:hAnsi="仿宋" w:cs="仿宋"/>
                <w:szCs w:val="28"/>
                <w:lang w:val="zh-CN"/>
              </w:rPr>
              <w:t>（二）移交范围</w:t>
            </w:r>
            <w:r w:rsidRPr="00B76C59">
              <w:tab/>
            </w:r>
            <w:r w:rsidRPr="00B76C59">
              <w:fldChar w:fldCharType="begin"/>
            </w:r>
            <w:r w:rsidRPr="00B76C59">
              <w:instrText xml:space="preserve"> PAGEREF _Toc145 </w:instrText>
            </w:r>
            <w:r w:rsidRPr="00B76C59">
              <w:fldChar w:fldCharType="separate"/>
            </w:r>
            <w:r w:rsidRPr="00B76C59">
              <w:t>67</w:t>
            </w:r>
            <w:r w:rsidRPr="00B76C59">
              <w:fldChar w:fldCharType="end"/>
            </w:r>
          </w:hyperlink>
        </w:p>
        <w:p w:rsidR="00C14417" w:rsidRPr="00B76C59" w:rsidRDefault="002D0002" w:rsidP="00B76C59">
          <w:pPr>
            <w:pStyle w:val="WPSOffice2"/>
            <w:tabs>
              <w:tab w:val="right" w:leader="dot" w:pos="8306"/>
            </w:tabs>
            <w:ind w:left="420"/>
          </w:pPr>
          <w:hyperlink w:anchor="_Toc14583" w:history="1">
            <w:r w:rsidRPr="00B76C59">
              <w:rPr>
                <w:rFonts w:ascii="仿宋" w:eastAsia="仿宋" w:hAnsi="仿宋" w:hint="eastAsia"/>
                <w:szCs w:val="28"/>
              </w:rPr>
              <w:t>（三）</w:t>
            </w:r>
            <w:r w:rsidRPr="00B76C59">
              <w:rPr>
                <w:rFonts w:ascii="仿宋" w:eastAsia="仿宋" w:hAnsi="仿宋" w:cs="仿宋" w:hint="eastAsia"/>
                <w:szCs w:val="28"/>
              </w:rPr>
              <w:t>移交的条件和标准</w:t>
            </w:r>
            <w:r w:rsidRPr="00B76C59">
              <w:tab/>
            </w:r>
            <w:r w:rsidRPr="00B76C59">
              <w:fldChar w:fldCharType="begin"/>
            </w:r>
            <w:r w:rsidRPr="00B76C59">
              <w:instrText xml:space="preserve"> PAGEREF _Toc14583 </w:instrText>
            </w:r>
            <w:r w:rsidRPr="00B76C59">
              <w:fldChar w:fldCharType="separate"/>
            </w:r>
            <w:r w:rsidRPr="00B76C59">
              <w:t>68</w:t>
            </w:r>
            <w:r w:rsidRPr="00B76C59">
              <w:fldChar w:fldCharType="end"/>
            </w:r>
          </w:hyperlink>
        </w:p>
        <w:p w:rsidR="00C14417" w:rsidRPr="00B76C59" w:rsidRDefault="002D0002" w:rsidP="00B76C59">
          <w:pPr>
            <w:pStyle w:val="WPSOffice2"/>
            <w:tabs>
              <w:tab w:val="right" w:leader="dot" w:pos="8306"/>
            </w:tabs>
            <w:ind w:left="420"/>
          </w:pPr>
          <w:hyperlink w:anchor="_Toc10855" w:history="1">
            <w:r w:rsidRPr="00B76C59">
              <w:rPr>
                <w:rFonts w:ascii="仿宋" w:eastAsia="仿宋" w:hAnsi="仿宋" w:cs="仿宋" w:hint="eastAsia"/>
                <w:szCs w:val="28"/>
              </w:rPr>
              <w:t>（四）移交程序</w:t>
            </w:r>
            <w:r w:rsidRPr="00B76C59">
              <w:tab/>
            </w:r>
            <w:r w:rsidRPr="00B76C59">
              <w:fldChar w:fldCharType="begin"/>
            </w:r>
            <w:r w:rsidRPr="00B76C59">
              <w:instrText xml:space="preserve"> PAGEREF _Toc10855 </w:instrText>
            </w:r>
            <w:r w:rsidRPr="00B76C59">
              <w:fldChar w:fldCharType="separate"/>
            </w:r>
            <w:r w:rsidRPr="00B76C59">
              <w:t>68</w:t>
            </w:r>
            <w:r w:rsidRPr="00B76C59">
              <w:fldChar w:fldCharType="end"/>
            </w:r>
          </w:hyperlink>
        </w:p>
        <w:p w:rsidR="00C14417" w:rsidRPr="00B76C59" w:rsidRDefault="002D0002" w:rsidP="00B76C59">
          <w:pPr>
            <w:pStyle w:val="WPSOffice2"/>
            <w:tabs>
              <w:tab w:val="right" w:leader="dot" w:pos="8306"/>
            </w:tabs>
            <w:ind w:left="420"/>
          </w:pPr>
          <w:hyperlink w:anchor="_Toc22368" w:history="1">
            <w:r w:rsidRPr="00B76C59">
              <w:rPr>
                <w:rFonts w:ascii="仿宋" w:eastAsia="仿宋" w:hAnsi="仿宋" w:cs="仿宋" w:hint="eastAsia"/>
                <w:szCs w:val="28"/>
              </w:rPr>
              <w:t>（五）转让</w:t>
            </w:r>
            <w:r w:rsidRPr="00B76C59">
              <w:tab/>
            </w:r>
            <w:r w:rsidRPr="00B76C59">
              <w:fldChar w:fldCharType="begin"/>
            </w:r>
            <w:r w:rsidRPr="00B76C59">
              <w:instrText xml:space="preserve"> PAGEREF _Toc22368 </w:instrText>
            </w:r>
            <w:r w:rsidRPr="00B76C59">
              <w:fldChar w:fldCharType="separate"/>
            </w:r>
            <w:r w:rsidRPr="00B76C59">
              <w:t>69</w:t>
            </w:r>
            <w:r w:rsidRPr="00B76C59">
              <w:fldChar w:fldCharType="end"/>
            </w:r>
          </w:hyperlink>
        </w:p>
        <w:p w:rsidR="00C14417" w:rsidRPr="00B76C59" w:rsidRDefault="002D0002" w:rsidP="00B76C59">
          <w:pPr>
            <w:pStyle w:val="WPSOffice2"/>
            <w:tabs>
              <w:tab w:val="right" w:leader="dot" w:pos="8306"/>
            </w:tabs>
            <w:ind w:left="420"/>
          </w:pPr>
          <w:hyperlink w:anchor="_Toc6411" w:history="1">
            <w:r w:rsidRPr="00B76C59">
              <w:rPr>
                <w:rFonts w:ascii="仿宋" w:eastAsia="仿宋" w:hAnsi="仿宋" w:cs="仿宋" w:hint="eastAsia"/>
                <w:szCs w:val="28"/>
              </w:rPr>
              <w:t>（六）风险转移</w:t>
            </w:r>
            <w:r w:rsidRPr="00B76C59">
              <w:tab/>
            </w:r>
            <w:r w:rsidRPr="00B76C59">
              <w:fldChar w:fldCharType="begin"/>
            </w:r>
            <w:r w:rsidRPr="00B76C59">
              <w:instrText xml:space="preserve"> PAGEREF _Toc6411 </w:instrText>
            </w:r>
            <w:r w:rsidRPr="00B76C59">
              <w:fldChar w:fldCharType="separate"/>
            </w:r>
            <w:r w:rsidRPr="00B76C59">
              <w:t>70</w:t>
            </w:r>
            <w:r w:rsidRPr="00B76C59">
              <w:fldChar w:fldCharType="end"/>
            </w:r>
          </w:hyperlink>
        </w:p>
        <w:p w:rsidR="00C14417" w:rsidRPr="00B76C59" w:rsidRDefault="002D0002" w:rsidP="00B76C59">
          <w:pPr>
            <w:pStyle w:val="WPSOffice2"/>
            <w:tabs>
              <w:tab w:val="right" w:leader="dot" w:pos="8306"/>
            </w:tabs>
            <w:ind w:left="420"/>
          </w:pPr>
          <w:hyperlink w:anchor="_Toc21751" w:history="1">
            <w:r w:rsidRPr="00B76C59">
              <w:rPr>
                <w:rFonts w:ascii="仿宋" w:eastAsia="仿宋" w:hAnsi="仿宋" w:cs="仿宋"/>
                <w:szCs w:val="28"/>
              </w:rPr>
              <w:t>（</w:t>
            </w:r>
            <w:r w:rsidRPr="00B76C59">
              <w:rPr>
                <w:rFonts w:ascii="仿宋" w:eastAsia="仿宋" w:hAnsi="仿宋" w:cs="仿宋"/>
                <w:szCs w:val="28"/>
                <w:lang w:val="zh-CN"/>
              </w:rPr>
              <w:t>七</w:t>
            </w:r>
            <w:r w:rsidRPr="00B76C59">
              <w:rPr>
                <w:rFonts w:ascii="仿宋" w:eastAsia="仿宋" w:hAnsi="仿宋" w:cs="仿宋"/>
                <w:szCs w:val="28"/>
              </w:rPr>
              <w:t>）</w:t>
            </w:r>
            <w:r w:rsidRPr="00B76C59">
              <w:rPr>
                <w:rFonts w:ascii="仿宋" w:eastAsia="仿宋" w:hAnsi="仿宋" w:cs="仿宋"/>
                <w:szCs w:val="28"/>
                <w:lang w:val="zh-CN"/>
              </w:rPr>
              <w:t>本合同移交后的效力</w:t>
            </w:r>
            <w:r w:rsidRPr="00B76C59">
              <w:tab/>
            </w:r>
            <w:r w:rsidRPr="00B76C59">
              <w:fldChar w:fldCharType="begin"/>
            </w:r>
            <w:r w:rsidRPr="00B76C59">
              <w:instrText xml:space="preserve"> PAGEREF _Toc21751 </w:instrText>
            </w:r>
            <w:r w:rsidRPr="00B76C59">
              <w:fldChar w:fldCharType="separate"/>
            </w:r>
            <w:r w:rsidRPr="00B76C59">
              <w:t>70</w:t>
            </w:r>
            <w:r w:rsidRPr="00B76C59">
              <w:fldChar w:fldCharType="end"/>
            </w:r>
          </w:hyperlink>
        </w:p>
        <w:p w:rsidR="00C14417" w:rsidRPr="00B76C59" w:rsidRDefault="002D0002">
          <w:pPr>
            <w:pStyle w:val="WPSOffice1"/>
            <w:tabs>
              <w:tab w:val="right" w:leader="dot" w:pos="8306"/>
            </w:tabs>
            <w:rPr>
              <w:b/>
            </w:rPr>
          </w:pPr>
          <w:hyperlink w:anchor="_Toc20065" w:history="1">
            <w:r w:rsidRPr="00B76C59">
              <w:rPr>
                <w:rFonts w:ascii="仿宋" w:eastAsia="仿宋" w:hAnsi="仿宋" w:cs="仿宋" w:hint="eastAsia"/>
                <w:b/>
                <w:szCs w:val="32"/>
              </w:rPr>
              <w:t>第二十一章</w:t>
            </w:r>
            <w:r w:rsidRPr="00B76C59">
              <w:rPr>
                <w:rFonts w:ascii="仿宋" w:eastAsia="仿宋" w:hAnsi="仿宋" w:cs="仿宋" w:hint="eastAsia"/>
                <w:b/>
                <w:szCs w:val="32"/>
              </w:rPr>
              <w:t xml:space="preserve"> </w:t>
            </w:r>
            <w:r w:rsidRPr="00B76C59">
              <w:rPr>
                <w:rFonts w:ascii="仿宋" w:eastAsia="仿宋" w:hAnsi="仿宋" w:cs="仿宋" w:hint="eastAsia"/>
                <w:b/>
                <w:szCs w:val="32"/>
              </w:rPr>
              <w:t>争议解决</w:t>
            </w:r>
            <w:r w:rsidRPr="00B76C59">
              <w:rPr>
                <w:b/>
              </w:rPr>
              <w:tab/>
            </w:r>
            <w:r w:rsidRPr="00B76C59">
              <w:rPr>
                <w:b/>
              </w:rPr>
              <w:fldChar w:fldCharType="begin"/>
            </w:r>
            <w:r w:rsidRPr="00B76C59">
              <w:rPr>
                <w:b/>
              </w:rPr>
              <w:instrText xml:space="preserve"> PAGEREF _Toc20065 </w:instrText>
            </w:r>
            <w:r w:rsidRPr="00B76C59">
              <w:rPr>
                <w:b/>
              </w:rPr>
              <w:fldChar w:fldCharType="separate"/>
            </w:r>
            <w:r w:rsidRPr="00B76C59">
              <w:rPr>
                <w:b/>
              </w:rPr>
              <w:t>71</w:t>
            </w:r>
            <w:r w:rsidRPr="00B76C59">
              <w:rPr>
                <w:b/>
              </w:rPr>
              <w:fldChar w:fldCharType="end"/>
            </w:r>
          </w:hyperlink>
        </w:p>
        <w:p w:rsidR="00C14417" w:rsidRPr="00B76C59" w:rsidRDefault="002D0002" w:rsidP="00B76C59">
          <w:pPr>
            <w:pStyle w:val="WPSOffice2"/>
            <w:tabs>
              <w:tab w:val="right" w:leader="dot" w:pos="8306"/>
            </w:tabs>
            <w:ind w:left="420"/>
          </w:pPr>
          <w:hyperlink w:anchor="_Toc2759" w:history="1">
            <w:r w:rsidRPr="00B76C59">
              <w:rPr>
                <w:rFonts w:ascii="仿宋" w:eastAsia="仿宋" w:hAnsi="仿宋" w:cs="仿宋" w:hint="eastAsia"/>
                <w:szCs w:val="28"/>
              </w:rPr>
              <w:t>（一）适用法律</w:t>
            </w:r>
            <w:r w:rsidRPr="00B76C59">
              <w:tab/>
            </w:r>
            <w:r w:rsidRPr="00B76C59">
              <w:fldChar w:fldCharType="begin"/>
            </w:r>
            <w:r w:rsidRPr="00B76C59">
              <w:instrText xml:space="preserve"> PAGEREF _Toc2759 </w:instrText>
            </w:r>
            <w:r w:rsidRPr="00B76C59">
              <w:fldChar w:fldCharType="separate"/>
            </w:r>
            <w:r w:rsidRPr="00B76C59">
              <w:t>71</w:t>
            </w:r>
            <w:r w:rsidRPr="00B76C59">
              <w:fldChar w:fldCharType="end"/>
            </w:r>
          </w:hyperlink>
        </w:p>
        <w:p w:rsidR="00C14417" w:rsidRPr="00B76C59" w:rsidRDefault="002D0002" w:rsidP="00B76C59">
          <w:pPr>
            <w:pStyle w:val="WPSOffice2"/>
            <w:tabs>
              <w:tab w:val="right" w:leader="dot" w:pos="8306"/>
            </w:tabs>
            <w:ind w:left="420"/>
          </w:pPr>
          <w:hyperlink w:anchor="_Toc2837" w:history="1">
            <w:r w:rsidRPr="00B76C59">
              <w:rPr>
                <w:rFonts w:ascii="仿宋" w:eastAsia="仿宋" w:hAnsi="仿宋" w:cs="仿宋" w:hint="eastAsia"/>
                <w:szCs w:val="28"/>
              </w:rPr>
              <w:t>（二）争议解决</w:t>
            </w:r>
            <w:r w:rsidRPr="00B76C59">
              <w:tab/>
            </w:r>
            <w:r w:rsidRPr="00B76C59">
              <w:fldChar w:fldCharType="begin"/>
            </w:r>
            <w:r w:rsidRPr="00B76C59">
              <w:instrText xml:space="preserve"> PAGEREF _Toc2837 </w:instrText>
            </w:r>
            <w:r w:rsidRPr="00B76C59">
              <w:fldChar w:fldCharType="separate"/>
            </w:r>
            <w:r w:rsidRPr="00B76C59">
              <w:t>71</w:t>
            </w:r>
            <w:r w:rsidRPr="00B76C59">
              <w:fldChar w:fldCharType="end"/>
            </w:r>
          </w:hyperlink>
        </w:p>
        <w:p w:rsidR="00C14417" w:rsidRPr="00B76C59" w:rsidRDefault="002D0002">
          <w:pPr>
            <w:pStyle w:val="WPSOffice1"/>
            <w:tabs>
              <w:tab w:val="right" w:leader="dot" w:pos="8306"/>
            </w:tabs>
            <w:rPr>
              <w:b/>
            </w:rPr>
          </w:pPr>
          <w:hyperlink w:anchor="_Toc7001" w:history="1">
            <w:r w:rsidRPr="00B76C59">
              <w:rPr>
                <w:rFonts w:ascii="仿宋" w:eastAsia="仿宋" w:hAnsi="仿宋" w:cs="仿宋" w:hint="eastAsia"/>
                <w:b/>
                <w:szCs w:val="32"/>
              </w:rPr>
              <w:t>第二十二章</w:t>
            </w:r>
            <w:r w:rsidRPr="00B76C59">
              <w:rPr>
                <w:rFonts w:ascii="仿宋" w:eastAsia="仿宋" w:hAnsi="仿宋" w:cs="仿宋" w:hint="eastAsia"/>
                <w:b/>
                <w:szCs w:val="32"/>
              </w:rPr>
              <w:t xml:space="preserve"> </w:t>
            </w:r>
            <w:r w:rsidRPr="00B76C59">
              <w:rPr>
                <w:rFonts w:ascii="仿宋" w:eastAsia="仿宋" w:hAnsi="仿宋" w:cs="仿宋" w:hint="eastAsia"/>
                <w:b/>
                <w:szCs w:val="32"/>
              </w:rPr>
              <w:t>其他</w:t>
            </w:r>
            <w:r w:rsidRPr="00B76C59">
              <w:rPr>
                <w:b/>
              </w:rPr>
              <w:tab/>
            </w:r>
            <w:r w:rsidRPr="00B76C59">
              <w:rPr>
                <w:b/>
              </w:rPr>
              <w:fldChar w:fldCharType="begin"/>
            </w:r>
            <w:r w:rsidRPr="00B76C59">
              <w:rPr>
                <w:b/>
              </w:rPr>
              <w:instrText xml:space="preserve"> PAGEREF _Toc7001</w:instrText>
            </w:r>
            <w:r w:rsidRPr="00B76C59">
              <w:rPr>
                <w:b/>
              </w:rPr>
              <w:instrText xml:space="preserve"> </w:instrText>
            </w:r>
            <w:r w:rsidRPr="00B76C59">
              <w:rPr>
                <w:b/>
              </w:rPr>
              <w:fldChar w:fldCharType="separate"/>
            </w:r>
            <w:r w:rsidRPr="00B76C59">
              <w:rPr>
                <w:b/>
              </w:rPr>
              <w:t>73</w:t>
            </w:r>
            <w:r w:rsidRPr="00B76C59">
              <w:rPr>
                <w:b/>
              </w:rPr>
              <w:fldChar w:fldCharType="end"/>
            </w:r>
          </w:hyperlink>
        </w:p>
        <w:p w:rsidR="00C14417" w:rsidRPr="00B76C59" w:rsidRDefault="002D0002" w:rsidP="00B76C59">
          <w:pPr>
            <w:pStyle w:val="WPSOffice2"/>
            <w:tabs>
              <w:tab w:val="right" w:leader="dot" w:pos="8306"/>
            </w:tabs>
            <w:ind w:left="420"/>
          </w:pPr>
          <w:hyperlink w:anchor="_Toc25076" w:history="1">
            <w:r w:rsidRPr="00B76C59">
              <w:rPr>
                <w:rFonts w:ascii="仿宋" w:eastAsia="仿宋" w:hAnsi="仿宋" w:cs="仿宋" w:hint="eastAsia"/>
                <w:szCs w:val="28"/>
              </w:rPr>
              <w:t>（一）协议的解释规则</w:t>
            </w:r>
            <w:r w:rsidRPr="00B76C59">
              <w:tab/>
            </w:r>
            <w:r w:rsidRPr="00B76C59">
              <w:fldChar w:fldCharType="begin"/>
            </w:r>
            <w:r w:rsidRPr="00B76C59">
              <w:instrText xml:space="preserve"> PAGEREF _Toc25076 </w:instrText>
            </w:r>
            <w:r w:rsidRPr="00B76C59">
              <w:fldChar w:fldCharType="separate"/>
            </w:r>
            <w:r w:rsidRPr="00B76C59">
              <w:t>73</w:t>
            </w:r>
            <w:r w:rsidRPr="00B76C59">
              <w:fldChar w:fldCharType="end"/>
            </w:r>
          </w:hyperlink>
        </w:p>
        <w:p w:rsidR="00C14417" w:rsidRPr="00B76C59" w:rsidRDefault="002D0002" w:rsidP="00B76C59">
          <w:pPr>
            <w:pStyle w:val="WPSOffice2"/>
            <w:tabs>
              <w:tab w:val="right" w:leader="dot" w:pos="8306"/>
            </w:tabs>
            <w:ind w:left="420"/>
          </w:pPr>
          <w:hyperlink w:anchor="_Toc26401" w:history="1">
            <w:r w:rsidRPr="00B76C59">
              <w:rPr>
                <w:rFonts w:ascii="仿宋" w:eastAsia="仿宋" w:hAnsi="仿宋" w:cs="仿宋" w:hint="eastAsia"/>
                <w:szCs w:val="28"/>
              </w:rPr>
              <w:t>（二）合同展期</w:t>
            </w:r>
            <w:r w:rsidRPr="00B76C59">
              <w:tab/>
            </w:r>
            <w:r w:rsidRPr="00B76C59">
              <w:fldChar w:fldCharType="begin"/>
            </w:r>
            <w:r w:rsidRPr="00B76C59">
              <w:instrText xml:space="preserve"> PAGEREF _Toc26401 </w:instrText>
            </w:r>
            <w:r w:rsidRPr="00B76C59">
              <w:fldChar w:fldCharType="separate"/>
            </w:r>
            <w:r w:rsidRPr="00B76C59">
              <w:t>74</w:t>
            </w:r>
            <w:r w:rsidRPr="00B76C59">
              <w:fldChar w:fldCharType="end"/>
            </w:r>
          </w:hyperlink>
        </w:p>
        <w:p w:rsidR="00C14417" w:rsidRPr="00B76C59" w:rsidRDefault="002D0002" w:rsidP="00B76C59">
          <w:pPr>
            <w:pStyle w:val="WPSOffice2"/>
            <w:tabs>
              <w:tab w:val="right" w:leader="dot" w:pos="8306"/>
            </w:tabs>
            <w:ind w:left="420"/>
          </w:pPr>
          <w:hyperlink w:anchor="_Toc20241" w:history="1">
            <w:r w:rsidRPr="00B76C59">
              <w:rPr>
                <w:rFonts w:ascii="仿宋" w:eastAsia="仿宋" w:hAnsi="仿宋" w:cs="仿宋" w:hint="eastAsia"/>
                <w:szCs w:val="28"/>
              </w:rPr>
              <w:t>（三）通知</w:t>
            </w:r>
            <w:r w:rsidRPr="00B76C59">
              <w:tab/>
            </w:r>
            <w:r w:rsidRPr="00B76C59">
              <w:fldChar w:fldCharType="begin"/>
            </w:r>
            <w:r w:rsidRPr="00B76C59">
              <w:instrText xml:space="preserve"> PAGEREF _Toc20241 </w:instrText>
            </w:r>
            <w:r w:rsidRPr="00B76C59">
              <w:fldChar w:fldCharType="separate"/>
            </w:r>
            <w:r w:rsidRPr="00B76C59">
              <w:t>74</w:t>
            </w:r>
            <w:r w:rsidRPr="00B76C59">
              <w:fldChar w:fldCharType="end"/>
            </w:r>
          </w:hyperlink>
        </w:p>
        <w:p w:rsidR="00C14417" w:rsidRPr="00B76C59" w:rsidRDefault="002D0002" w:rsidP="00B76C59">
          <w:pPr>
            <w:pStyle w:val="WPSOffice2"/>
            <w:tabs>
              <w:tab w:val="right" w:leader="dot" w:pos="8306"/>
            </w:tabs>
            <w:ind w:left="420"/>
          </w:pPr>
          <w:hyperlink w:anchor="_Toc27021" w:history="1">
            <w:r w:rsidRPr="00B76C59">
              <w:rPr>
                <w:rFonts w:ascii="仿宋" w:eastAsia="仿宋" w:hAnsi="仿宋" w:cs="仿宋" w:hint="eastAsia"/>
                <w:szCs w:val="28"/>
              </w:rPr>
              <w:t>（三）协议文字和文本</w:t>
            </w:r>
            <w:r w:rsidRPr="00B76C59">
              <w:tab/>
            </w:r>
            <w:r w:rsidRPr="00B76C59">
              <w:fldChar w:fldCharType="begin"/>
            </w:r>
            <w:r w:rsidRPr="00B76C59">
              <w:instrText xml:space="preserve"> PAGEREF _Toc27021 </w:instrText>
            </w:r>
            <w:r w:rsidRPr="00B76C59">
              <w:fldChar w:fldCharType="separate"/>
            </w:r>
            <w:r w:rsidRPr="00B76C59">
              <w:t>75</w:t>
            </w:r>
            <w:r w:rsidRPr="00B76C59">
              <w:fldChar w:fldCharType="end"/>
            </w:r>
          </w:hyperlink>
        </w:p>
        <w:p w:rsidR="00C14417" w:rsidRPr="00B76C59" w:rsidRDefault="002D0002" w:rsidP="00B76C59">
          <w:pPr>
            <w:pStyle w:val="WPSOffice2"/>
            <w:tabs>
              <w:tab w:val="right" w:leader="dot" w:pos="8306"/>
            </w:tabs>
            <w:ind w:left="420"/>
          </w:pPr>
          <w:hyperlink w:anchor="_Toc14627" w:history="1">
            <w:r w:rsidRPr="00B76C59">
              <w:rPr>
                <w:rFonts w:ascii="仿宋" w:eastAsia="仿宋" w:hAnsi="仿宋" w:cs="仿宋" w:hint="eastAsia"/>
                <w:szCs w:val="28"/>
              </w:rPr>
              <w:t>（四）生效</w:t>
            </w:r>
            <w:r w:rsidRPr="00B76C59">
              <w:tab/>
            </w:r>
            <w:r w:rsidRPr="00B76C59">
              <w:fldChar w:fldCharType="begin"/>
            </w:r>
            <w:r w:rsidRPr="00B76C59">
              <w:instrText xml:space="preserve"> PAGEREF _Toc14627 </w:instrText>
            </w:r>
            <w:r w:rsidRPr="00B76C59">
              <w:fldChar w:fldCharType="separate"/>
            </w:r>
            <w:r w:rsidRPr="00B76C59">
              <w:t>75</w:t>
            </w:r>
            <w:r w:rsidRPr="00B76C59">
              <w:fldChar w:fldCharType="end"/>
            </w:r>
          </w:hyperlink>
        </w:p>
        <w:p w:rsidR="00C14417" w:rsidRPr="00B76C59" w:rsidRDefault="002D0002" w:rsidP="00B76C59">
          <w:pPr>
            <w:pStyle w:val="WPSOffice2"/>
            <w:tabs>
              <w:tab w:val="right" w:leader="dot" w:pos="8306"/>
            </w:tabs>
            <w:ind w:left="420"/>
          </w:pPr>
          <w:hyperlink w:anchor="_Toc27506" w:history="1">
            <w:r w:rsidRPr="00B76C59">
              <w:rPr>
                <w:rFonts w:ascii="仿宋" w:eastAsia="仿宋" w:hAnsi="仿宋" w:cs="仿宋"/>
                <w:szCs w:val="28"/>
              </w:rPr>
              <w:t>（五）签署页</w:t>
            </w:r>
            <w:r w:rsidRPr="00B76C59">
              <w:tab/>
            </w:r>
            <w:r w:rsidRPr="00B76C59">
              <w:fldChar w:fldCharType="begin"/>
            </w:r>
            <w:r w:rsidRPr="00B76C59">
              <w:instrText xml:space="preserve"> PAGEREF _Toc27506 </w:instrText>
            </w:r>
            <w:r w:rsidRPr="00B76C59">
              <w:fldChar w:fldCharType="separate"/>
            </w:r>
            <w:r w:rsidRPr="00B76C59">
              <w:t>76</w:t>
            </w:r>
            <w:r w:rsidRPr="00B76C59">
              <w:fldChar w:fldCharType="end"/>
            </w:r>
          </w:hyperlink>
        </w:p>
        <w:p w:rsidR="00C14417" w:rsidRPr="00B76C59" w:rsidRDefault="002D0002">
          <w:r w:rsidRPr="00B76C59">
            <w:rPr>
              <w:b/>
            </w:rPr>
            <w:fldChar w:fldCharType="end"/>
          </w:r>
        </w:p>
      </w:sdtContent>
    </w:sdt>
    <w:p w:rsidR="00C14417" w:rsidRPr="00B76C59" w:rsidRDefault="002D0002">
      <w:pPr>
        <w:rPr>
          <w:rFonts w:ascii="仿宋" w:eastAsia="仿宋" w:hAnsi="仿宋" w:cs="仿宋"/>
          <w:sz w:val="28"/>
          <w:szCs w:val="28"/>
        </w:rPr>
      </w:pPr>
      <w:r w:rsidRPr="00B76C59">
        <w:rPr>
          <w:rFonts w:ascii="仿宋" w:eastAsia="仿宋" w:hAnsi="仿宋" w:cs="仿宋" w:hint="eastAsia"/>
          <w:szCs w:val="28"/>
        </w:rPr>
        <w:fldChar w:fldCharType="end"/>
      </w:r>
    </w:p>
    <w:p w:rsidR="00C14417" w:rsidRPr="00B76C59" w:rsidRDefault="002D0002">
      <w:pPr>
        <w:pStyle w:val="1"/>
        <w:jc w:val="center"/>
        <w:rPr>
          <w:rFonts w:ascii="仿宋" w:eastAsia="仿宋" w:hAnsi="仿宋" w:cs="仿宋"/>
          <w:b w:val="0"/>
          <w:bCs w:val="0"/>
          <w:sz w:val="32"/>
          <w:szCs w:val="32"/>
        </w:rPr>
      </w:pPr>
      <w:bookmarkStart w:id="2" w:name="_Toc11192"/>
      <w:bookmarkStart w:id="3" w:name="_Toc12963"/>
      <w:r w:rsidRPr="00B76C59">
        <w:rPr>
          <w:rFonts w:ascii="仿宋" w:eastAsia="仿宋" w:hAnsi="仿宋" w:cs="仿宋" w:hint="eastAsia"/>
          <w:b w:val="0"/>
          <w:bCs w:val="0"/>
          <w:sz w:val="32"/>
          <w:szCs w:val="32"/>
        </w:rPr>
        <w:br w:type="page"/>
      </w:r>
      <w:bookmarkStart w:id="4" w:name="_Toc19767"/>
      <w:bookmarkStart w:id="5" w:name="_Toc485545974"/>
      <w:bookmarkStart w:id="6" w:name="_Toc20892"/>
      <w:r w:rsidRPr="00B76C59">
        <w:rPr>
          <w:rFonts w:ascii="仿宋" w:eastAsia="仿宋" w:hAnsi="仿宋" w:cs="仿宋" w:hint="eastAsia"/>
          <w:b w:val="0"/>
          <w:bCs w:val="0"/>
          <w:sz w:val="32"/>
          <w:szCs w:val="32"/>
        </w:rPr>
        <w:lastRenderedPageBreak/>
        <w:t>第一章</w:t>
      </w:r>
      <w:r w:rsidRPr="00B76C59">
        <w:rPr>
          <w:rFonts w:ascii="仿宋" w:eastAsia="仿宋" w:hAnsi="仿宋" w:cs="仿宋" w:hint="eastAsia"/>
          <w:b w:val="0"/>
          <w:bCs w:val="0"/>
          <w:sz w:val="32"/>
          <w:szCs w:val="32"/>
        </w:rPr>
        <w:t xml:space="preserve"> PPP</w:t>
      </w:r>
      <w:r w:rsidRPr="00B76C59">
        <w:rPr>
          <w:rFonts w:ascii="仿宋" w:eastAsia="仿宋" w:hAnsi="仿宋" w:cs="仿宋" w:hint="eastAsia"/>
          <w:b w:val="0"/>
          <w:bCs w:val="0"/>
          <w:sz w:val="32"/>
          <w:szCs w:val="32"/>
        </w:rPr>
        <w:t>项目合同概述</w:t>
      </w:r>
      <w:bookmarkEnd w:id="2"/>
      <w:bookmarkEnd w:id="3"/>
      <w:bookmarkEnd w:id="4"/>
      <w:bookmarkEnd w:id="5"/>
      <w:bookmarkEnd w:id="6"/>
    </w:p>
    <w:p w:rsidR="00C14417" w:rsidRPr="00B76C59" w:rsidRDefault="002D0002">
      <w:pPr>
        <w:pStyle w:val="2"/>
        <w:rPr>
          <w:rFonts w:ascii="仿宋" w:eastAsia="仿宋" w:hAnsi="仿宋" w:cs="仿宋"/>
          <w:b w:val="0"/>
          <w:bCs w:val="0"/>
          <w:sz w:val="28"/>
          <w:szCs w:val="28"/>
        </w:rPr>
      </w:pPr>
      <w:bookmarkStart w:id="7" w:name="_Toc485545975"/>
      <w:bookmarkStart w:id="8" w:name="_Toc26657"/>
      <w:bookmarkStart w:id="9" w:name="_Toc18206"/>
      <w:bookmarkStart w:id="10" w:name="_Toc24464"/>
      <w:bookmarkStart w:id="11" w:name="_Toc18055"/>
      <w:r w:rsidRPr="00B76C59">
        <w:rPr>
          <w:rFonts w:ascii="仿宋" w:eastAsia="仿宋" w:hAnsi="仿宋" w:cs="仿宋"/>
          <w:b w:val="0"/>
          <w:bCs w:val="0"/>
          <w:sz w:val="28"/>
          <w:szCs w:val="28"/>
        </w:rPr>
        <w:t>（一）</w:t>
      </w:r>
      <w:bookmarkStart w:id="12" w:name="_Toc30857"/>
      <w:bookmarkStart w:id="13" w:name="_Toc9285"/>
      <w:bookmarkStart w:id="14" w:name="_Toc13515"/>
      <w:bookmarkStart w:id="15" w:name="_Toc485545976"/>
      <w:bookmarkEnd w:id="7"/>
      <w:bookmarkEnd w:id="8"/>
      <w:bookmarkEnd w:id="9"/>
      <w:bookmarkEnd w:id="10"/>
      <w:r w:rsidRPr="00B76C59">
        <w:rPr>
          <w:rFonts w:ascii="仿宋" w:eastAsia="仿宋" w:hAnsi="仿宋" w:cs="仿宋"/>
          <w:b w:val="0"/>
          <w:bCs w:val="0"/>
          <w:sz w:val="28"/>
          <w:szCs w:val="28"/>
        </w:rPr>
        <w:t>项目签约背景及概况</w:t>
      </w:r>
      <w:bookmarkEnd w:id="11"/>
      <w:bookmarkEnd w:id="12"/>
      <w:bookmarkEnd w:id="13"/>
      <w:bookmarkEnd w:id="14"/>
      <w:bookmarkEnd w:id="15"/>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1</w:t>
      </w:r>
      <w:r w:rsidRPr="00B76C59">
        <w:rPr>
          <w:rFonts w:ascii="仿宋" w:eastAsia="仿宋" w:hAnsi="仿宋" w:cs="仿宋" w:hint="eastAsia"/>
          <w:sz w:val="28"/>
          <w:szCs w:val="28"/>
        </w:rPr>
        <w:t>、甲方通过公开招标的方式选择乙方作为本项目中标社会资本方，并通过与</w:t>
      </w:r>
      <w:proofErr w:type="gramStart"/>
      <w:r w:rsidRPr="00B76C59">
        <w:rPr>
          <w:rFonts w:ascii="仿宋" w:eastAsia="仿宋" w:hAnsi="仿宋" w:cs="仿宋" w:hint="eastAsia"/>
          <w:sz w:val="28"/>
          <w:szCs w:val="28"/>
        </w:rPr>
        <w:t>乙方签署</w:t>
      </w:r>
      <w:proofErr w:type="gramEnd"/>
      <w:r w:rsidRPr="00B76C59">
        <w:rPr>
          <w:rFonts w:ascii="仿宋" w:eastAsia="仿宋" w:hAnsi="仿宋" w:cs="仿宋" w:hint="eastAsia"/>
          <w:sz w:val="28"/>
          <w:szCs w:val="28"/>
        </w:rPr>
        <w:t>本合同的方式授予其在本项目项下的</w:t>
      </w:r>
      <w:r w:rsidRPr="00B76C59">
        <w:rPr>
          <w:rFonts w:ascii="仿宋" w:eastAsia="仿宋" w:hAnsi="仿宋" w:cs="仿宋"/>
          <w:sz w:val="28"/>
          <w:szCs w:val="28"/>
        </w:rPr>
        <w:t>建设、运营、维护、管理的</w:t>
      </w:r>
      <w:r w:rsidRPr="00B76C59">
        <w:rPr>
          <w:rFonts w:ascii="仿宋" w:eastAsia="仿宋" w:hAnsi="仿宋" w:cs="仿宋" w:hint="eastAsia"/>
          <w:sz w:val="28"/>
          <w:szCs w:val="28"/>
        </w:rPr>
        <w:t>权利。经甲乙双方协商共同组建项目公司，由项目公司采用</w:t>
      </w:r>
      <w:r w:rsidRPr="00B76C59">
        <w:rPr>
          <w:rFonts w:ascii="仿宋" w:eastAsia="仿宋" w:hAnsi="仿宋" w:cs="仿宋" w:hint="eastAsia"/>
          <w:sz w:val="28"/>
          <w:szCs w:val="28"/>
        </w:rPr>
        <w:t>BOT</w:t>
      </w:r>
      <w:r w:rsidRPr="00B76C59">
        <w:rPr>
          <w:rFonts w:ascii="仿宋" w:eastAsia="仿宋" w:hAnsi="仿宋" w:cs="仿宋" w:hint="eastAsia"/>
          <w:sz w:val="28"/>
          <w:szCs w:val="28"/>
        </w:rPr>
        <w:t>方式（建设</w:t>
      </w:r>
      <w:r w:rsidRPr="00B76C59">
        <w:rPr>
          <w:rFonts w:ascii="仿宋" w:eastAsia="仿宋" w:hAnsi="仿宋" w:cs="仿宋" w:hint="eastAsia"/>
          <w:sz w:val="28"/>
          <w:szCs w:val="28"/>
        </w:rPr>
        <w:t>-</w:t>
      </w:r>
      <w:r w:rsidRPr="00B76C59">
        <w:rPr>
          <w:rFonts w:ascii="仿宋" w:eastAsia="仿宋" w:hAnsi="仿宋" w:cs="仿宋" w:hint="eastAsia"/>
          <w:sz w:val="28"/>
          <w:szCs w:val="28"/>
        </w:rPr>
        <w:t>运营</w:t>
      </w:r>
      <w:r w:rsidRPr="00B76C59">
        <w:rPr>
          <w:rFonts w:ascii="仿宋" w:eastAsia="仿宋" w:hAnsi="仿宋" w:cs="仿宋" w:hint="eastAsia"/>
          <w:sz w:val="28"/>
          <w:szCs w:val="28"/>
        </w:rPr>
        <w:t>-</w:t>
      </w:r>
      <w:r w:rsidRPr="00B76C59">
        <w:rPr>
          <w:rFonts w:ascii="仿宋" w:eastAsia="仿宋" w:hAnsi="仿宋" w:cs="仿宋" w:hint="eastAsia"/>
          <w:sz w:val="28"/>
          <w:szCs w:val="28"/>
        </w:rPr>
        <w:t>移交）建设陆川县东部产业转移片区标准厂房及基础配套建设</w:t>
      </w:r>
      <w:r w:rsidRPr="00B76C59">
        <w:rPr>
          <w:rFonts w:ascii="仿宋" w:eastAsia="仿宋" w:hAnsi="仿宋" w:cs="仿宋" w:hint="eastAsia"/>
          <w:sz w:val="28"/>
          <w:szCs w:val="28"/>
        </w:rPr>
        <w:t>PPP</w:t>
      </w:r>
      <w:r w:rsidRPr="00B76C59">
        <w:rPr>
          <w:rFonts w:ascii="仿宋" w:eastAsia="仿宋" w:hAnsi="仿宋" w:cs="仿宋" w:hint="eastAsia"/>
          <w:sz w:val="28"/>
          <w:szCs w:val="28"/>
        </w:rPr>
        <w:t>项目。本项目合作期为</w:t>
      </w:r>
      <w:r w:rsidRPr="00B76C59">
        <w:rPr>
          <w:rFonts w:ascii="仿宋" w:eastAsia="仿宋" w:hAnsi="仿宋" w:cs="仿宋" w:hint="eastAsia"/>
          <w:sz w:val="28"/>
          <w:szCs w:val="28"/>
        </w:rPr>
        <w:t>15</w:t>
      </w:r>
      <w:r w:rsidRPr="00B76C59">
        <w:rPr>
          <w:rFonts w:ascii="仿宋" w:eastAsia="仿宋" w:hAnsi="仿宋" w:cs="仿宋" w:hint="eastAsia"/>
          <w:sz w:val="28"/>
          <w:szCs w:val="28"/>
        </w:rPr>
        <w:t>年，其中建设期</w:t>
      </w:r>
      <w:r w:rsidRPr="00B76C59">
        <w:rPr>
          <w:rFonts w:ascii="仿宋" w:eastAsia="仿宋" w:hAnsi="仿宋" w:cs="仿宋" w:hint="eastAsia"/>
          <w:sz w:val="28"/>
          <w:szCs w:val="28"/>
        </w:rPr>
        <w:t>2</w:t>
      </w:r>
      <w:r w:rsidRPr="00B76C59">
        <w:rPr>
          <w:rFonts w:ascii="仿宋" w:eastAsia="仿宋" w:hAnsi="仿宋" w:cs="仿宋" w:hint="eastAsia"/>
          <w:sz w:val="28"/>
          <w:szCs w:val="28"/>
        </w:rPr>
        <w:t>年，运营期</w:t>
      </w:r>
      <w:r w:rsidRPr="00B76C59">
        <w:rPr>
          <w:rFonts w:ascii="仿宋" w:eastAsia="仿宋" w:hAnsi="仿宋" w:cs="仿宋" w:hint="eastAsia"/>
          <w:sz w:val="28"/>
          <w:szCs w:val="28"/>
        </w:rPr>
        <w:t>13</w:t>
      </w:r>
      <w:r w:rsidRPr="00B76C59">
        <w:rPr>
          <w:rFonts w:ascii="仿宋" w:eastAsia="仿宋" w:hAnsi="仿宋" w:cs="仿宋" w:hint="eastAsia"/>
          <w:sz w:val="28"/>
          <w:szCs w:val="28"/>
        </w:rPr>
        <w:t>年。</w:t>
      </w:r>
      <w:r w:rsidRPr="00B76C59">
        <w:rPr>
          <w:rFonts w:ascii="仿宋" w:eastAsia="仿宋" w:hAnsi="仿宋" w:cs="仿宋"/>
          <w:sz w:val="28"/>
          <w:szCs w:val="28"/>
        </w:rPr>
        <w:t>本项目</w:t>
      </w:r>
      <w:r w:rsidRPr="00B76C59">
        <w:rPr>
          <w:rFonts w:ascii="仿宋" w:eastAsia="仿宋" w:hAnsi="仿宋" w:cs="仿宋" w:hint="eastAsia"/>
          <w:sz w:val="28"/>
          <w:szCs w:val="28"/>
        </w:rPr>
        <w:t>采用可行性缺口补助</w:t>
      </w:r>
      <w:r w:rsidRPr="00B76C59">
        <w:rPr>
          <w:rFonts w:ascii="仿宋" w:eastAsia="仿宋" w:hAnsi="仿宋" w:cs="仿宋"/>
          <w:sz w:val="28"/>
          <w:szCs w:val="28"/>
        </w:rPr>
        <w:t>方式。</w:t>
      </w:r>
      <w:r w:rsidRPr="00B76C59">
        <w:rPr>
          <w:rFonts w:ascii="仿宋" w:eastAsia="仿宋" w:hAnsi="仿宋" w:cs="仿宋" w:hint="eastAsia"/>
          <w:sz w:val="28"/>
          <w:szCs w:val="28"/>
        </w:rPr>
        <w:t>合作期满后，项目公司将项目资产无偿、完好地移交给县政府或指定的机构。</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2</w:t>
      </w:r>
      <w:r w:rsidRPr="00B76C59">
        <w:rPr>
          <w:rFonts w:ascii="仿宋" w:eastAsia="仿宋" w:hAnsi="仿宋" w:cs="仿宋" w:hint="eastAsia"/>
          <w:sz w:val="28"/>
          <w:szCs w:val="28"/>
        </w:rPr>
        <w:t>、甲乙双方同意在项目公司注册成立之前，乙方作为本项目的投资人与甲方进行相关事宜的谈判，并签署本合同及其他各类文件。在项目公司成立后，由项目公司与本合同甲、乙双方共同签署权利义务承继协议，由项目公司承继本合同及乙方在本</w:t>
      </w:r>
      <w:r w:rsidRPr="00B76C59">
        <w:rPr>
          <w:rFonts w:ascii="仿宋" w:eastAsia="仿宋" w:hAnsi="仿宋" w:cs="仿宋" w:hint="eastAsia"/>
          <w:sz w:val="28"/>
          <w:szCs w:val="28"/>
        </w:rPr>
        <w:t>合同项下的所有权利、责任和义务，正式成为本合同项下设计、建设、运营、移交本项目的主体。</w:t>
      </w:r>
    </w:p>
    <w:p w:rsidR="00C14417" w:rsidRPr="00B76C59" w:rsidRDefault="002D0002">
      <w:pPr>
        <w:pStyle w:val="2"/>
        <w:rPr>
          <w:rFonts w:ascii="仿宋" w:eastAsia="仿宋" w:hAnsi="仿宋" w:cs="仿宋"/>
          <w:b w:val="0"/>
          <w:bCs w:val="0"/>
          <w:sz w:val="28"/>
          <w:szCs w:val="28"/>
        </w:rPr>
      </w:pPr>
      <w:bookmarkStart w:id="16" w:name="_Toc9942"/>
      <w:bookmarkStart w:id="17" w:name="_Toc4644"/>
      <w:bookmarkStart w:id="18" w:name="_Toc485545977"/>
      <w:bookmarkStart w:id="19" w:name="_Toc29517"/>
      <w:bookmarkStart w:id="20" w:name="_Toc261"/>
      <w:r w:rsidRPr="00B76C59">
        <w:rPr>
          <w:rFonts w:ascii="仿宋" w:eastAsia="仿宋" w:hAnsi="仿宋" w:cs="仿宋"/>
          <w:b w:val="0"/>
          <w:bCs w:val="0"/>
          <w:sz w:val="28"/>
          <w:szCs w:val="28"/>
        </w:rPr>
        <w:t>（</w:t>
      </w:r>
      <w:r w:rsidRPr="00B76C59">
        <w:rPr>
          <w:rFonts w:ascii="仿宋" w:eastAsia="仿宋" w:hAnsi="仿宋" w:cs="仿宋" w:hint="eastAsia"/>
          <w:b w:val="0"/>
          <w:bCs w:val="0"/>
          <w:sz w:val="28"/>
          <w:szCs w:val="28"/>
        </w:rPr>
        <w:t>二</w:t>
      </w:r>
      <w:r w:rsidRPr="00B76C59">
        <w:rPr>
          <w:rFonts w:ascii="仿宋" w:eastAsia="仿宋" w:hAnsi="仿宋" w:cs="仿宋"/>
          <w:b w:val="0"/>
          <w:bCs w:val="0"/>
          <w:sz w:val="28"/>
          <w:szCs w:val="28"/>
        </w:rPr>
        <w:t>）项目建设概况</w:t>
      </w:r>
      <w:bookmarkEnd w:id="16"/>
      <w:bookmarkEnd w:id="17"/>
      <w:bookmarkEnd w:id="18"/>
      <w:bookmarkEnd w:id="19"/>
      <w:bookmarkEnd w:id="20"/>
    </w:p>
    <w:p w:rsidR="00C14417" w:rsidRPr="00B76C59" w:rsidRDefault="002D0002">
      <w:pPr>
        <w:spacing w:line="500" w:lineRule="exact"/>
        <w:ind w:firstLine="601"/>
        <w:jc w:val="left"/>
        <w:rPr>
          <w:rFonts w:ascii="仿宋" w:eastAsia="仿宋" w:hAnsi="仿宋" w:cs="仿宋"/>
          <w:sz w:val="28"/>
          <w:szCs w:val="28"/>
        </w:rPr>
      </w:pPr>
      <w:r w:rsidRPr="00B76C59">
        <w:rPr>
          <w:rFonts w:ascii="仿宋" w:eastAsia="仿宋" w:hAnsi="仿宋" w:cs="仿宋" w:hint="eastAsia"/>
          <w:sz w:val="28"/>
          <w:szCs w:val="28"/>
        </w:rPr>
        <w:t>根据《陆川县东部产业转移片区标准厂房及基础配套建设项目可行性研究报告》，本项目建设内容共包括四个子项，分别为园区</w:t>
      </w:r>
      <w:r w:rsidRPr="00B76C59">
        <w:rPr>
          <w:rFonts w:ascii="仿宋" w:eastAsia="仿宋" w:hAnsi="仿宋" w:cs="仿宋" w:hint="eastAsia"/>
          <w:sz w:val="28"/>
          <w:szCs w:val="28"/>
        </w:rPr>
        <w:t xml:space="preserve"> A </w:t>
      </w:r>
      <w:r w:rsidRPr="00B76C59">
        <w:rPr>
          <w:rFonts w:ascii="仿宋" w:eastAsia="仿宋" w:hAnsi="仿宋" w:cs="仿宋" w:hint="eastAsia"/>
          <w:sz w:val="28"/>
          <w:szCs w:val="28"/>
        </w:rPr>
        <w:t>区标准厂房建设、园区基础路网建设、园区企业实训基地建设及配套排水管网工程。各子项建设内容和规模如下：</w:t>
      </w:r>
    </w:p>
    <w:p w:rsidR="00C14417" w:rsidRPr="00B76C59" w:rsidRDefault="002D0002">
      <w:pPr>
        <w:spacing w:line="500" w:lineRule="exact"/>
        <w:ind w:firstLine="601"/>
        <w:jc w:val="left"/>
        <w:rPr>
          <w:rFonts w:ascii="仿宋" w:eastAsia="仿宋" w:hAnsi="仿宋" w:cs="仿宋"/>
          <w:sz w:val="28"/>
          <w:szCs w:val="28"/>
        </w:rPr>
      </w:pPr>
      <w:r w:rsidRPr="00B76C59">
        <w:rPr>
          <w:rFonts w:ascii="仿宋" w:eastAsia="仿宋" w:hAnsi="仿宋" w:cs="仿宋" w:hint="eastAsia"/>
          <w:sz w:val="28"/>
          <w:szCs w:val="28"/>
        </w:rPr>
        <w:t>1</w:t>
      </w:r>
      <w:r w:rsidRPr="00B76C59">
        <w:rPr>
          <w:rFonts w:ascii="仿宋" w:eastAsia="仿宋" w:hAnsi="仿宋" w:cs="仿宋" w:hint="eastAsia"/>
          <w:sz w:val="28"/>
          <w:szCs w:val="28"/>
        </w:rPr>
        <w:t>、园区</w:t>
      </w:r>
      <w:r w:rsidRPr="00B76C59">
        <w:rPr>
          <w:rFonts w:ascii="仿宋" w:eastAsia="仿宋" w:hAnsi="仿宋" w:cs="仿宋" w:hint="eastAsia"/>
          <w:sz w:val="28"/>
          <w:szCs w:val="28"/>
        </w:rPr>
        <w:t xml:space="preserve"> A </w:t>
      </w:r>
      <w:r w:rsidRPr="00B76C59">
        <w:rPr>
          <w:rFonts w:ascii="仿宋" w:eastAsia="仿宋" w:hAnsi="仿宋" w:cs="仿宋" w:hint="eastAsia"/>
          <w:sz w:val="28"/>
          <w:szCs w:val="28"/>
        </w:rPr>
        <w:t>区标准厂房：园区</w:t>
      </w:r>
      <w:r w:rsidRPr="00B76C59">
        <w:rPr>
          <w:rFonts w:ascii="仿宋" w:eastAsia="仿宋" w:hAnsi="仿宋" w:cs="仿宋" w:hint="eastAsia"/>
          <w:sz w:val="28"/>
          <w:szCs w:val="28"/>
        </w:rPr>
        <w:t xml:space="preserve"> A </w:t>
      </w:r>
      <w:r w:rsidRPr="00B76C59">
        <w:rPr>
          <w:rFonts w:ascii="仿宋" w:eastAsia="仿宋" w:hAnsi="仿宋" w:cs="仿宋" w:hint="eastAsia"/>
          <w:sz w:val="28"/>
          <w:szCs w:val="28"/>
        </w:rPr>
        <w:t>区标准厂房建设为新建，新建</w:t>
      </w:r>
      <w:r w:rsidRPr="00B76C59">
        <w:rPr>
          <w:rFonts w:ascii="仿宋" w:eastAsia="仿宋" w:hAnsi="仿宋" w:cs="仿宋" w:hint="eastAsia"/>
          <w:sz w:val="28"/>
          <w:szCs w:val="28"/>
        </w:rPr>
        <w:t>A-21-04</w:t>
      </w:r>
      <w:r w:rsidRPr="00B76C59">
        <w:rPr>
          <w:rFonts w:ascii="仿宋" w:eastAsia="仿宋" w:hAnsi="仿宋" w:cs="仿宋" w:hint="eastAsia"/>
          <w:sz w:val="28"/>
          <w:szCs w:val="28"/>
        </w:rPr>
        <w:t>、</w:t>
      </w:r>
      <w:r w:rsidRPr="00B76C59">
        <w:rPr>
          <w:rFonts w:ascii="仿宋" w:eastAsia="仿宋" w:hAnsi="仿宋" w:cs="仿宋" w:hint="eastAsia"/>
          <w:sz w:val="28"/>
          <w:szCs w:val="28"/>
        </w:rPr>
        <w:t xml:space="preserve">A-21-05 </w:t>
      </w:r>
      <w:r w:rsidRPr="00B76C59">
        <w:rPr>
          <w:rFonts w:ascii="仿宋" w:eastAsia="仿宋" w:hAnsi="仿宋" w:cs="仿宋" w:hint="eastAsia"/>
          <w:sz w:val="28"/>
          <w:szCs w:val="28"/>
        </w:rPr>
        <w:t>地块标准厂房，用地面积</w:t>
      </w:r>
      <w:r w:rsidRPr="00B76C59">
        <w:rPr>
          <w:rFonts w:ascii="仿宋" w:eastAsia="仿宋" w:hAnsi="仿宋" w:cs="仿宋" w:hint="eastAsia"/>
          <w:sz w:val="28"/>
          <w:szCs w:val="28"/>
        </w:rPr>
        <w:t xml:space="preserve"> 186.7 </w:t>
      </w:r>
      <w:r w:rsidRPr="00B76C59">
        <w:rPr>
          <w:rFonts w:ascii="仿宋" w:eastAsia="仿宋" w:hAnsi="仿宋" w:cs="仿宋" w:hint="eastAsia"/>
          <w:sz w:val="28"/>
          <w:szCs w:val="28"/>
        </w:rPr>
        <w:t>亩（红</w:t>
      </w:r>
      <w:proofErr w:type="gramStart"/>
      <w:r w:rsidRPr="00B76C59">
        <w:rPr>
          <w:rFonts w:ascii="仿宋" w:eastAsia="仿宋" w:hAnsi="仿宋" w:cs="仿宋" w:hint="eastAsia"/>
          <w:sz w:val="28"/>
          <w:szCs w:val="28"/>
        </w:rPr>
        <w:t>线面积</w:t>
      </w:r>
      <w:proofErr w:type="gramEnd"/>
      <w:r w:rsidRPr="00B76C59">
        <w:rPr>
          <w:rFonts w:ascii="仿宋" w:eastAsia="仿宋" w:hAnsi="仿宋" w:cs="仿宋" w:hint="eastAsia"/>
          <w:sz w:val="28"/>
          <w:szCs w:val="28"/>
        </w:rPr>
        <w:t xml:space="preserve">124467.61 </w:t>
      </w:r>
      <w:r w:rsidRPr="00B76C59">
        <w:rPr>
          <w:rFonts w:ascii="仿宋" w:eastAsia="仿宋" w:hAnsi="仿宋" w:cs="仿宋" w:hint="eastAsia"/>
          <w:sz w:val="28"/>
          <w:szCs w:val="28"/>
        </w:rPr>
        <w:t>平方米），总建筑面积</w:t>
      </w: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 xml:space="preserve">124070.4 </w:t>
      </w:r>
      <w:r w:rsidRPr="00B76C59">
        <w:rPr>
          <w:rFonts w:ascii="仿宋" w:eastAsia="仿宋" w:hAnsi="仿宋" w:cs="仿宋" w:hint="eastAsia"/>
          <w:sz w:val="28"/>
          <w:szCs w:val="28"/>
        </w:rPr>
        <w:t>平方米。配套修建道路工程、给排水工程、供配电工程、绿化设施、停车设施等。标准厂房</w:t>
      </w:r>
      <w:r w:rsidRPr="00B76C59">
        <w:rPr>
          <w:rFonts w:ascii="仿宋" w:eastAsia="仿宋" w:hAnsi="仿宋" w:cs="仿宋" w:hint="eastAsia"/>
          <w:sz w:val="28"/>
          <w:szCs w:val="28"/>
        </w:rPr>
        <w:lastRenderedPageBreak/>
        <w:t>建设有利于承接东部产业转移，为入园企业提供更好的服务，符合园区发展的需求。标准厂房建成后，以承接发展机械制造产业和大健康产业为主，可以同时容纳多家公司租赁厂房使用。由于本项目位于陆川县东部产业转移园内，其他区域已经布局生活和办公功能，本项目区内不再单独设置办公区、生活区。</w:t>
      </w:r>
    </w:p>
    <w:p w:rsidR="00C14417" w:rsidRPr="00B76C59" w:rsidRDefault="002D0002">
      <w:pPr>
        <w:spacing w:line="500" w:lineRule="exact"/>
        <w:ind w:firstLine="601"/>
        <w:jc w:val="left"/>
        <w:rPr>
          <w:rFonts w:ascii="仿宋" w:eastAsia="仿宋" w:hAnsi="仿宋" w:cs="仿宋"/>
          <w:sz w:val="28"/>
          <w:szCs w:val="28"/>
        </w:rPr>
      </w:pPr>
      <w:r w:rsidRPr="00B76C59">
        <w:rPr>
          <w:rFonts w:ascii="仿宋" w:eastAsia="仿宋" w:hAnsi="仿宋" w:cs="仿宋" w:hint="eastAsia"/>
          <w:sz w:val="28"/>
          <w:szCs w:val="28"/>
        </w:rPr>
        <w:t>2</w:t>
      </w:r>
      <w:r w:rsidRPr="00B76C59">
        <w:rPr>
          <w:rFonts w:ascii="仿宋" w:eastAsia="仿宋" w:hAnsi="仿宋" w:cs="仿宋" w:hint="eastAsia"/>
          <w:sz w:val="28"/>
          <w:szCs w:val="28"/>
        </w:rPr>
        <w:t>、园区基础路网：园区基础路网建设主要建设内容为新建、翻建园区基础路网及配套雨、污、电、照明网络，建设后有利于配合园区基础设施建设的推进，为</w:t>
      </w:r>
      <w:r w:rsidRPr="00B76C59">
        <w:rPr>
          <w:rFonts w:ascii="仿宋" w:eastAsia="仿宋" w:hAnsi="仿宋" w:cs="仿宋" w:hint="eastAsia"/>
          <w:sz w:val="28"/>
          <w:szCs w:val="28"/>
        </w:rPr>
        <w:t>园区企业节约了运输成本，提高工作效率，为园区的众多企业安全生产提供保障，给园区企业提供良好的发展平台。</w:t>
      </w:r>
    </w:p>
    <w:p w:rsidR="00C14417" w:rsidRPr="00B76C59" w:rsidRDefault="002D0002">
      <w:pPr>
        <w:spacing w:line="500" w:lineRule="exact"/>
        <w:ind w:firstLine="601"/>
        <w:jc w:val="left"/>
        <w:rPr>
          <w:rFonts w:ascii="仿宋" w:eastAsia="仿宋" w:hAnsi="仿宋" w:cs="仿宋"/>
          <w:sz w:val="28"/>
          <w:szCs w:val="28"/>
        </w:rPr>
      </w:pPr>
      <w:r w:rsidRPr="00B76C59">
        <w:rPr>
          <w:rFonts w:ascii="仿宋" w:eastAsia="仿宋" w:hAnsi="仿宋" w:cs="仿宋" w:hint="eastAsia"/>
          <w:sz w:val="28"/>
          <w:szCs w:val="28"/>
        </w:rPr>
        <w:t>本次拟建设的</w:t>
      </w:r>
      <w:r w:rsidRPr="00B76C59">
        <w:rPr>
          <w:rFonts w:ascii="仿宋" w:eastAsia="仿宋" w:hAnsi="仿宋" w:cs="仿宋" w:hint="eastAsia"/>
          <w:sz w:val="28"/>
          <w:szCs w:val="28"/>
        </w:rPr>
        <w:t xml:space="preserve"> 4 </w:t>
      </w:r>
      <w:r w:rsidRPr="00B76C59">
        <w:rPr>
          <w:rFonts w:ascii="仿宋" w:eastAsia="仿宋" w:hAnsi="仿宋" w:cs="仿宋" w:hint="eastAsia"/>
          <w:sz w:val="28"/>
          <w:szCs w:val="28"/>
        </w:rPr>
        <w:t>条道路均为近期园区发展亟需解决的道路，符合园区发展的需求。本次拟建设的</w:t>
      </w:r>
      <w:r w:rsidRPr="00B76C59">
        <w:rPr>
          <w:rFonts w:ascii="仿宋" w:eastAsia="仿宋" w:hAnsi="仿宋" w:cs="仿宋" w:hint="eastAsia"/>
          <w:sz w:val="28"/>
          <w:szCs w:val="28"/>
        </w:rPr>
        <w:t xml:space="preserve"> 4 </w:t>
      </w:r>
      <w:r w:rsidRPr="00B76C59">
        <w:rPr>
          <w:rFonts w:ascii="仿宋" w:eastAsia="仿宋" w:hAnsi="仿宋" w:cs="仿宋" w:hint="eastAsia"/>
          <w:sz w:val="28"/>
          <w:szCs w:val="28"/>
        </w:rPr>
        <w:t>条道路共</w:t>
      </w:r>
      <w:r w:rsidRPr="00B76C59">
        <w:rPr>
          <w:rFonts w:ascii="仿宋" w:eastAsia="仿宋" w:hAnsi="仿宋" w:cs="仿宋" w:hint="eastAsia"/>
          <w:sz w:val="28"/>
          <w:szCs w:val="28"/>
        </w:rPr>
        <w:t xml:space="preserve"> 3550 </w:t>
      </w:r>
      <w:r w:rsidRPr="00B76C59">
        <w:rPr>
          <w:rFonts w:ascii="仿宋" w:eastAsia="仿宋" w:hAnsi="仿宋" w:cs="仿宋" w:hint="eastAsia"/>
          <w:sz w:val="28"/>
          <w:szCs w:val="28"/>
        </w:rPr>
        <w:t>米。其中包括新建华润大道、新建玉林市三环路、新建经七路、翻建鹤山大道</w:t>
      </w:r>
      <w:r w:rsidRPr="00B76C59">
        <w:rPr>
          <w:rFonts w:ascii="仿宋" w:eastAsia="仿宋" w:hAnsi="仿宋" w:cs="仿宋" w:hint="eastAsia"/>
          <w:sz w:val="28"/>
          <w:szCs w:val="28"/>
        </w:rPr>
        <w:t>(</w:t>
      </w:r>
      <w:r w:rsidRPr="00B76C59">
        <w:rPr>
          <w:rFonts w:ascii="仿宋" w:eastAsia="仿宋" w:hAnsi="仿宋" w:cs="仿宋" w:hint="eastAsia"/>
          <w:sz w:val="28"/>
          <w:szCs w:val="28"/>
        </w:rPr>
        <w:t>一期）道路。其中：①新建华润大道长</w:t>
      </w:r>
      <w:r w:rsidRPr="00B76C59">
        <w:rPr>
          <w:rFonts w:ascii="仿宋" w:eastAsia="仿宋" w:hAnsi="仿宋" w:cs="仿宋" w:hint="eastAsia"/>
          <w:sz w:val="28"/>
          <w:szCs w:val="28"/>
        </w:rPr>
        <w:t xml:space="preserve"> 1000 </w:t>
      </w:r>
      <w:r w:rsidRPr="00B76C59">
        <w:rPr>
          <w:rFonts w:ascii="仿宋" w:eastAsia="仿宋" w:hAnsi="仿宋" w:cs="仿宋" w:hint="eastAsia"/>
          <w:sz w:val="28"/>
          <w:szCs w:val="28"/>
        </w:rPr>
        <w:t>米，宽</w:t>
      </w:r>
      <w:r w:rsidRPr="00B76C59">
        <w:rPr>
          <w:rFonts w:ascii="仿宋" w:eastAsia="仿宋" w:hAnsi="仿宋" w:cs="仿宋" w:hint="eastAsia"/>
          <w:sz w:val="28"/>
          <w:szCs w:val="28"/>
        </w:rPr>
        <w:t xml:space="preserve"> 30 </w:t>
      </w:r>
      <w:r w:rsidRPr="00B76C59">
        <w:rPr>
          <w:rFonts w:ascii="仿宋" w:eastAsia="仿宋" w:hAnsi="仿宋" w:cs="仿宋" w:hint="eastAsia"/>
          <w:sz w:val="28"/>
          <w:szCs w:val="28"/>
        </w:rPr>
        <w:t>米，配套供水管</w:t>
      </w:r>
      <w:r w:rsidRPr="00B76C59">
        <w:rPr>
          <w:rFonts w:ascii="仿宋" w:eastAsia="仿宋" w:hAnsi="仿宋" w:cs="仿宋" w:hint="eastAsia"/>
          <w:sz w:val="28"/>
          <w:szCs w:val="28"/>
        </w:rPr>
        <w:t xml:space="preserve"> DN300</w:t>
      </w:r>
      <w:r w:rsidRPr="00B76C59">
        <w:rPr>
          <w:rFonts w:ascii="仿宋" w:eastAsia="仿宋" w:hAnsi="仿宋" w:cs="仿宋" w:hint="eastAsia"/>
          <w:sz w:val="28"/>
          <w:szCs w:val="28"/>
        </w:rPr>
        <w:t>，污水管</w:t>
      </w:r>
      <w:r w:rsidRPr="00B76C59">
        <w:rPr>
          <w:rFonts w:ascii="仿宋" w:eastAsia="仿宋" w:hAnsi="仿宋" w:cs="仿宋" w:hint="eastAsia"/>
          <w:sz w:val="28"/>
          <w:szCs w:val="28"/>
        </w:rPr>
        <w:t xml:space="preserve"> d600</w:t>
      </w:r>
      <w:r w:rsidRPr="00B76C59">
        <w:rPr>
          <w:rFonts w:ascii="仿宋" w:eastAsia="仿宋" w:hAnsi="仿宋" w:cs="仿宋" w:hint="eastAsia"/>
          <w:sz w:val="28"/>
          <w:szCs w:val="28"/>
        </w:rPr>
        <w:t>，雨水管</w:t>
      </w:r>
      <w:r w:rsidRPr="00B76C59">
        <w:rPr>
          <w:rFonts w:ascii="仿宋" w:eastAsia="仿宋" w:hAnsi="仿宋" w:cs="仿宋" w:hint="eastAsia"/>
          <w:sz w:val="28"/>
          <w:szCs w:val="28"/>
        </w:rPr>
        <w:t xml:space="preserve"> d1200</w:t>
      </w:r>
      <w:r w:rsidRPr="00B76C59">
        <w:rPr>
          <w:rFonts w:ascii="仿宋" w:eastAsia="仿宋" w:hAnsi="仿宋" w:cs="仿宋" w:hint="eastAsia"/>
          <w:sz w:val="28"/>
          <w:szCs w:val="28"/>
        </w:rPr>
        <w:t>；配套低压照明系统；②新建玉林市三环路长</w:t>
      </w:r>
      <w:r w:rsidRPr="00B76C59">
        <w:rPr>
          <w:rFonts w:ascii="仿宋" w:eastAsia="仿宋" w:hAnsi="仿宋" w:cs="仿宋" w:hint="eastAsia"/>
          <w:sz w:val="28"/>
          <w:szCs w:val="28"/>
        </w:rPr>
        <w:t xml:space="preserve"> 1000 </w:t>
      </w:r>
      <w:r w:rsidRPr="00B76C59">
        <w:rPr>
          <w:rFonts w:ascii="仿宋" w:eastAsia="仿宋" w:hAnsi="仿宋" w:cs="仿宋" w:hint="eastAsia"/>
          <w:sz w:val="28"/>
          <w:szCs w:val="28"/>
        </w:rPr>
        <w:t>米，宽</w:t>
      </w:r>
      <w:r w:rsidRPr="00B76C59">
        <w:rPr>
          <w:rFonts w:ascii="仿宋" w:eastAsia="仿宋" w:hAnsi="仿宋" w:cs="仿宋" w:hint="eastAsia"/>
          <w:sz w:val="28"/>
          <w:szCs w:val="28"/>
        </w:rPr>
        <w:t xml:space="preserve"> 40 </w:t>
      </w:r>
      <w:r w:rsidRPr="00B76C59">
        <w:rPr>
          <w:rFonts w:ascii="仿宋" w:eastAsia="仿宋" w:hAnsi="仿宋" w:cs="仿宋" w:hint="eastAsia"/>
          <w:sz w:val="28"/>
          <w:szCs w:val="28"/>
        </w:rPr>
        <w:t>米，配套供水管</w:t>
      </w:r>
      <w:r w:rsidRPr="00B76C59">
        <w:rPr>
          <w:rFonts w:ascii="仿宋" w:eastAsia="仿宋" w:hAnsi="仿宋" w:cs="仿宋" w:hint="eastAsia"/>
          <w:sz w:val="28"/>
          <w:szCs w:val="28"/>
        </w:rPr>
        <w:t xml:space="preserve"> DN500</w:t>
      </w:r>
      <w:r w:rsidRPr="00B76C59">
        <w:rPr>
          <w:rFonts w:ascii="仿宋" w:eastAsia="仿宋" w:hAnsi="仿宋" w:cs="仿宋" w:hint="eastAsia"/>
          <w:sz w:val="28"/>
          <w:szCs w:val="28"/>
        </w:rPr>
        <w:t>，污水管</w:t>
      </w:r>
      <w:r w:rsidRPr="00B76C59">
        <w:rPr>
          <w:rFonts w:ascii="仿宋" w:eastAsia="仿宋" w:hAnsi="仿宋" w:cs="仿宋" w:hint="eastAsia"/>
          <w:sz w:val="28"/>
          <w:szCs w:val="28"/>
        </w:rPr>
        <w:t xml:space="preserve"> d600</w:t>
      </w:r>
      <w:r w:rsidRPr="00B76C59">
        <w:rPr>
          <w:rFonts w:ascii="仿宋" w:eastAsia="仿宋" w:hAnsi="仿宋" w:cs="仿宋" w:hint="eastAsia"/>
          <w:sz w:val="28"/>
          <w:szCs w:val="28"/>
        </w:rPr>
        <w:t>，雨水管</w:t>
      </w:r>
      <w:r w:rsidRPr="00B76C59">
        <w:rPr>
          <w:rFonts w:ascii="仿宋" w:eastAsia="仿宋" w:hAnsi="仿宋" w:cs="仿宋" w:hint="eastAsia"/>
          <w:sz w:val="28"/>
          <w:szCs w:val="28"/>
        </w:rPr>
        <w:t>d1200</w:t>
      </w:r>
      <w:r w:rsidRPr="00B76C59">
        <w:rPr>
          <w:rFonts w:ascii="仿宋" w:eastAsia="仿宋" w:hAnsi="仿宋" w:cs="仿宋" w:hint="eastAsia"/>
          <w:sz w:val="28"/>
          <w:szCs w:val="28"/>
        </w:rPr>
        <w:t>；</w:t>
      </w:r>
      <w:proofErr w:type="gramStart"/>
      <w:r w:rsidRPr="00B76C59">
        <w:rPr>
          <w:rFonts w:ascii="仿宋" w:eastAsia="仿宋" w:hAnsi="仿宋" w:cs="仿宋" w:hint="eastAsia"/>
          <w:sz w:val="28"/>
          <w:szCs w:val="28"/>
        </w:rPr>
        <w:t>配压照明</w:t>
      </w:r>
      <w:proofErr w:type="gramEnd"/>
      <w:r w:rsidRPr="00B76C59">
        <w:rPr>
          <w:rFonts w:ascii="仿宋" w:eastAsia="仿宋" w:hAnsi="仿宋" w:cs="仿宋" w:hint="eastAsia"/>
          <w:sz w:val="28"/>
          <w:szCs w:val="28"/>
        </w:rPr>
        <w:t>系统；③新建经七路长</w:t>
      </w:r>
      <w:r w:rsidRPr="00B76C59">
        <w:rPr>
          <w:rFonts w:ascii="仿宋" w:eastAsia="仿宋" w:hAnsi="仿宋" w:cs="仿宋" w:hint="eastAsia"/>
          <w:sz w:val="28"/>
          <w:szCs w:val="28"/>
        </w:rPr>
        <w:t xml:space="preserve"> 1000 </w:t>
      </w:r>
      <w:r w:rsidRPr="00B76C59">
        <w:rPr>
          <w:rFonts w:ascii="仿宋" w:eastAsia="仿宋" w:hAnsi="仿宋" w:cs="仿宋" w:hint="eastAsia"/>
          <w:sz w:val="28"/>
          <w:szCs w:val="28"/>
        </w:rPr>
        <w:t>米，宽</w:t>
      </w:r>
      <w:r w:rsidRPr="00B76C59">
        <w:rPr>
          <w:rFonts w:ascii="仿宋" w:eastAsia="仿宋" w:hAnsi="仿宋" w:cs="仿宋" w:hint="eastAsia"/>
          <w:sz w:val="28"/>
          <w:szCs w:val="28"/>
        </w:rPr>
        <w:t xml:space="preserve"> 20 </w:t>
      </w:r>
      <w:r w:rsidRPr="00B76C59">
        <w:rPr>
          <w:rFonts w:ascii="仿宋" w:eastAsia="仿宋" w:hAnsi="仿宋" w:cs="仿宋" w:hint="eastAsia"/>
          <w:sz w:val="28"/>
          <w:szCs w:val="28"/>
        </w:rPr>
        <w:t>米，配套供水管</w:t>
      </w:r>
      <w:r w:rsidRPr="00B76C59">
        <w:rPr>
          <w:rFonts w:ascii="仿宋" w:eastAsia="仿宋" w:hAnsi="仿宋" w:cs="仿宋" w:hint="eastAsia"/>
          <w:sz w:val="28"/>
          <w:szCs w:val="28"/>
        </w:rPr>
        <w:t xml:space="preserve"> DN200</w:t>
      </w:r>
      <w:r w:rsidRPr="00B76C59">
        <w:rPr>
          <w:rFonts w:ascii="仿宋" w:eastAsia="仿宋" w:hAnsi="仿宋" w:cs="仿宋" w:hint="eastAsia"/>
          <w:sz w:val="28"/>
          <w:szCs w:val="28"/>
        </w:rPr>
        <w:t>，污水管</w:t>
      </w:r>
      <w:r w:rsidRPr="00B76C59">
        <w:rPr>
          <w:rFonts w:ascii="仿宋" w:eastAsia="仿宋" w:hAnsi="仿宋" w:cs="仿宋" w:hint="eastAsia"/>
          <w:sz w:val="28"/>
          <w:szCs w:val="28"/>
        </w:rPr>
        <w:t xml:space="preserve"> d600</w:t>
      </w:r>
      <w:r w:rsidRPr="00B76C59">
        <w:rPr>
          <w:rFonts w:ascii="仿宋" w:eastAsia="仿宋" w:hAnsi="仿宋" w:cs="仿宋" w:hint="eastAsia"/>
          <w:sz w:val="28"/>
          <w:szCs w:val="28"/>
        </w:rPr>
        <w:t>，雨水管</w:t>
      </w:r>
      <w:r w:rsidRPr="00B76C59">
        <w:rPr>
          <w:rFonts w:ascii="仿宋" w:eastAsia="仿宋" w:hAnsi="仿宋" w:cs="仿宋" w:hint="eastAsia"/>
          <w:sz w:val="28"/>
          <w:szCs w:val="28"/>
        </w:rPr>
        <w:t xml:space="preserve"> d1200</w:t>
      </w:r>
      <w:r w:rsidRPr="00B76C59">
        <w:rPr>
          <w:rFonts w:ascii="仿宋" w:eastAsia="仿宋" w:hAnsi="仿宋" w:cs="仿宋" w:hint="eastAsia"/>
          <w:sz w:val="28"/>
          <w:szCs w:val="28"/>
        </w:rPr>
        <w:t>；配套低压照明系统；④翻建鹤山大道一期（纬九路）道路长</w:t>
      </w:r>
      <w:r w:rsidRPr="00B76C59">
        <w:rPr>
          <w:rFonts w:ascii="仿宋" w:eastAsia="仿宋" w:hAnsi="仿宋" w:cs="仿宋" w:hint="eastAsia"/>
          <w:sz w:val="28"/>
          <w:szCs w:val="28"/>
        </w:rPr>
        <w:t xml:space="preserve"> 550 </w:t>
      </w:r>
      <w:r w:rsidRPr="00B76C59">
        <w:rPr>
          <w:rFonts w:ascii="仿宋" w:eastAsia="仿宋" w:hAnsi="仿宋" w:cs="仿宋" w:hint="eastAsia"/>
          <w:sz w:val="28"/>
          <w:szCs w:val="28"/>
        </w:rPr>
        <w:t>米，宽</w:t>
      </w:r>
      <w:r w:rsidRPr="00B76C59">
        <w:rPr>
          <w:rFonts w:ascii="仿宋" w:eastAsia="仿宋" w:hAnsi="仿宋" w:cs="仿宋" w:hint="eastAsia"/>
          <w:sz w:val="28"/>
          <w:szCs w:val="28"/>
        </w:rPr>
        <w:t xml:space="preserve"> 30 </w:t>
      </w:r>
      <w:r w:rsidRPr="00B76C59">
        <w:rPr>
          <w:rFonts w:ascii="仿宋" w:eastAsia="仿宋" w:hAnsi="仿宋" w:cs="仿宋" w:hint="eastAsia"/>
          <w:sz w:val="28"/>
          <w:szCs w:val="28"/>
        </w:rPr>
        <w:t>米，沥青路面。</w:t>
      </w:r>
    </w:p>
    <w:p w:rsidR="00C14417" w:rsidRPr="00B76C59" w:rsidRDefault="002D0002">
      <w:pPr>
        <w:spacing w:line="500" w:lineRule="exact"/>
        <w:ind w:firstLine="601"/>
        <w:jc w:val="left"/>
        <w:rPr>
          <w:rFonts w:ascii="仿宋" w:eastAsia="仿宋" w:hAnsi="仿宋" w:cs="仿宋"/>
          <w:sz w:val="28"/>
          <w:szCs w:val="28"/>
        </w:rPr>
      </w:pPr>
      <w:r w:rsidRPr="00B76C59">
        <w:rPr>
          <w:rFonts w:ascii="仿宋" w:eastAsia="仿宋" w:hAnsi="仿宋" w:cs="仿宋" w:hint="eastAsia"/>
          <w:sz w:val="28"/>
          <w:szCs w:val="28"/>
        </w:rPr>
        <w:t>3</w:t>
      </w:r>
      <w:r w:rsidRPr="00B76C59">
        <w:rPr>
          <w:rFonts w:ascii="仿宋" w:eastAsia="仿宋" w:hAnsi="仿宋" w:cs="仿宋" w:hint="eastAsia"/>
          <w:sz w:val="28"/>
          <w:szCs w:val="28"/>
        </w:rPr>
        <w:t>、园区企业实训基地：园区企业实训基地建设为新建项目，是陆川工业园区的配套建设项目，旨在为驻园企业对城乡各类劳动者开展就业技能培训和创业培训，为职工岗位技能进行提升实训，为企业新录用职工提供职业技能培训、为在职职工提供技能提升，培训和高技能人才培训，具有吸引企业的外部条件。建设符合园区发展需求。</w:t>
      </w:r>
    </w:p>
    <w:p w:rsidR="00C14417" w:rsidRPr="00B76C59" w:rsidRDefault="002D0002">
      <w:pPr>
        <w:spacing w:line="500" w:lineRule="exact"/>
        <w:ind w:firstLine="601"/>
        <w:jc w:val="left"/>
        <w:rPr>
          <w:rFonts w:ascii="仿宋" w:eastAsia="仿宋" w:hAnsi="仿宋" w:cs="仿宋"/>
          <w:sz w:val="28"/>
          <w:szCs w:val="28"/>
        </w:rPr>
      </w:pPr>
      <w:r w:rsidRPr="00B76C59">
        <w:rPr>
          <w:rFonts w:ascii="仿宋" w:eastAsia="仿宋" w:hAnsi="仿宋" w:cs="仿宋" w:hint="eastAsia"/>
          <w:sz w:val="28"/>
          <w:szCs w:val="28"/>
        </w:rPr>
        <w:t>陆川县工业园区按照“一区多园”发展规划，包含陆川县北部工业集中区、龙豪创业园区、南部</w:t>
      </w:r>
      <w:proofErr w:type="gramStart"/>
      <w:r w:rsidRPr="00B76C59">
        <w:rPr>
          <w:rFonts w:ascii="仿宋" w:eastAsia="仿宋" w:hAnsi="仿宋" w:cs="仿宋" w:hint="eastAsia"/>
          <w:sz w:val="28"/>
          <w:szCs w:val="28"/>
        </w:rPr>
        <w:t>工业园三大</w:t>
      </w:r>
      <w:proofErr w:type="gramEnd"/>
      <w:r w:rsidRPr="00B76C59">
        <w:rPr>
          <w:rFonts w:ascii="仿宋" w:eastAsia="仿宋" w:hAnsi="仿宋" w:cs="仿宋" w:hint="eastAsia"/>
          <w:sz w:val="28"/>
          <w:szCs w:val="28"/>
        </w:rPr>
        <w:t>园区。园区企业实训基地</w:t>
      </w:r>
      <w:r w:rsidRPr="00B76C59">
        <w:rPr>
          <w:rFonts w:ascii="仿宋" w:eastAsia="仿宋" w:hAnsi="仿宋" w:cs="仿宋" w:hint="eastAsia"/>
          <w:sz w:val="28"/>
          <w:szCs w:val="28"/>
        </w:rPr>
        <w:lastRenderedPageBreak/>
        <w:t>需要较大空间的综合办公功能及实训功能，园区企业实训基地建设的规模符合园区发展需求。</w:t>
      </w:r>
    </w:p>
    <w:p w:rsidR="00C14417" w:rsidRPr="00B76C59" w:rsidRDefault="002D0002">
      <w:pPr>
        <w:spacing w:line="500" w:lineRule="exact"/>
        <w:ind w:firstLine="601"/>
        <w:jc w:val="left"/>
        <w:rPr>
          <w:rFonts w:ascii="仿宋" w:eastAsia="仿宋" w:hAnsi="仿宋" w:cs="仿宋"/>
          <w:sz w:val="28"/>
          <w:szCs w:val="28"/>
        </w:rPr>
      </w:pPr>
      <w:r w:rsidRPr="00B76C59">
        <w:rPr>
          <w:rFonts w:ascii="仿宋" w:eastAsia="仿宋" w:hAnsi="仿宋" w:cs="仿宋" w:hint="eastAsia"/>
          <w:sz w:val="28"/>
          <w:szCs w:val="28"/>
        </w:rPr>
        <w:t>新建园区企业公</w:t>
      </w:r>
      <w:r w:rsidRPr="00B76C59">
        <w:rPr>
          <w:rFonts w:ascii="仿宋" w:eastAsia="仿宋" w:hAnsi="仿宋" w:cs="仿宋" w:hint="eastAsia"/>
          <w:sz w:val="28"/>
          <w:szCs w:val="28"/>
        </w:rPr>
        <w:t>共实训基地，用地面积</w:t>
      </w:r>
      <w:r w:rsidRPr="00B76C59">
        <w:rPr>
          <w:rFonts w:ascii="仿宋" w:eastAsia="仿宋" w:hAnsi="仿宋" w:cs="仿宋" w:hint="eastAsia"/>
          <w:sz w:val="28"/>
          <w:szCs w:val="28"/>
        </w:rPr>
        <w:t xml:space="preserve"> 7.06 </w:t>
      </w:r>
      <w:r w:rsidRPr="00B76C59">
        <w:rPr>
          <w:rFonts w:ascii="仿宋" w:eastAsia="仿宋" w:hAnsi="仿宋" w:cs="仿宋" w:hint="eastAsia"/>
          <w:sz w:val="28"/>
          <w:szCs w:val="28"/>
        </w:rPr>
        <w:t>亩（红</w:t>
      </w:r>
      <w:proofErr w:type="gramStart"/>
      <w:r w:rsidRPr="00B76C59">
        <w:rPr>
          <w:rFonts w:ascii="仿宋" w:eastAsia="仿宋" w:hAnsi="仿宋" w:cs="仿宋" w:hint="eastAsia"/>
          <w:sz w:val="28"/>
          <w:szCs w:val="28"/>
        </w:rPr>
        <w:t>线面积</w:t>
      </w:r>
      <w:proofErr w:type="gramEnd"/>
      <w:r w:rsidRPr="00B76C59">
        <w:rPr>
          <w:rFonts w:ascii="仿宋" w:eastAsia="仿宋" w:hAnsi="仿宋" w:cs="仿宋" w:hint="eastAsia"/>
          <w:sz w:val="28"/>
          <w:szCs w:val="28"/>
        </w:rPr>
        <w:t xml:space="preserve"> 4703.9</w:t>
      </w:r>
      <w:r w:rsidRPr="00B76C59">
        <w:rPr>
          <w:rFonts w:ascii="仿宋" w:eastAsia="仿宋" w:hAnsi="仿宋" w:cs="仿宋" w:hint="eastAsia"/>
          <w:sz w:val="28"/>
          <w:szCs w:val="28"/>
        </w:rPr>
        <w:t>平方米），总建筑面积</w:t>
      </w:r>
      <w:r w:rsidRPr="00B76C59">
        <w:rPr>
          <w:rFonts w:ascii="仿宋" w:eastAsia="仿宋" w:hAnsi="仿宋" w:cs="仿宋" w:hint="eastAsia"/>
          <w:sz w:val="28"/>
          <w:szCs w:val="28"/>
        </w:rPr>
        <w:t xml:space="preserve"> 8900.00 </w:t>
      </w:r>
      <w:r w:rsidRPr="00B76C59">
        <w:rPr>
          <w:rFonts w:ascii="仿宋" w:eastAsia="仿宋" w:hAnsi="仿宋" w:cs="仿宋" w:hint="eastAsia"/>
          <w:sz w:val="28"/>
          <w:szCs w:val="28"/>
        </w:rPr>
        <w:t>平方米，其中包括功能用房</w:t>
      </w:r>
      <w:r w:rsidRPr="00B76C59">
        <w:rPr>
          <w:rFonts w:ascii="仿宋" w:eastAsia="仿宋" w:hAnsi="仿宋" w:cs="仿宋" w:hint="eastAsia"/>
          <w:sz w:val="28"/>
          <w:szCs w:val="28"/>
        </w:rPr>
        <w:t xml:space="preserve"> 7500 </w:t>
      </w:r>
      <w:r w:rsidRPr="00B76C59">
        <w:rPr>
          <w:rFonts w:ascii="仿宋" w:eastAsia="仿宋" w:hAnsi="仿宋" w:cs="仿宋" w:hint="eastAsia"/>
          <w:sz w:val="28"/>
          <w:szCs w:val="28"/>
        </w:rPr>
        <w:t>平方米，架空层车库</w:t>
      </w:r>
      <w:r w:rsidRPr="00B76C59">
        <w:rPr>
          <w:rFonts w:ascii="仿宋" w:eastAsia="仿宋" w:hAnsi="仿宋" w:cs="仿宋" w:hint="eastAsia"/>
          <w:sz w:val="28"/>
          <w:szCs w:val="28"/>
        </w:rPr>
        <w:t xml:space="preserve"> 1400 </w:t>
      </w:r>
      <w:r w:rsidRPr="00B76C59">
        <w:rPr>
          <w:rFonts w:ascii="仿宋" w:eastAsia="仿宋" w:hAnsi="仿宋" w:cs="仿宋" w:hint="eastAsia"/>
          <w:sz w:val="28"/>
          <w:szCs w:val="28"/>
        </w:rPr>
        <w:t>平方米。配套修建道路工程、给排水工程、供配电工程、绿化设施等。</w:t>
      </w:r>
    </w:p>
    <w:p w:rsidR="00C14417" w:rsidRPr="00B76C59" w:rsidRDefault="002D0002">
      <w:pPr>
        <w:spacing w:line="500" w:lineRule="exact"/>
        <w:ind w:firstLine="601"/>
        <w:jc w:val="left"/>
        <w:rPr>
          <w:rFonts w:ascii="仿宋" w:eastAsia="仿宋" w:hAnsi="仿宋" w:cs="仿宋"/>
          <w:sz w:val="28"/>
          <w:szCs w:val="28"/>
        </w:rPr>
      </w:pPr>
      <w:r w:rsidRPr="00B76C59">
        <w:rPr>
          <w:rFonts w:ascii="仿宋" w:eastAsia="仿宋" w:hAnsi="仿宋" w:cs="仿宋" w:hint="eastAsia"/>
          <w:sz w:val="28"/>
          <w:szCs w:val="28"/>
        </w:rPr>
        <w:t>4</w:t>
      </w:r>
      <w:r w:rsidRPr="00B76C59">
        <w:rPr>
          <w:rFonts w:ascii="仿宋" w:eastAsia="仿宋" w:hAnsi="仿宋" w:cs="仿宋" w:hint="eastAsia"/>
          <w:sz w:val="28"/>
          <w:szCs w:val="28"/>
        </w:rPr>
        <w:t>、配套排水管网工程：玉林市民主南路延长线侧（华润大道至三环路段西）新建配套雨污分流排水管，其中</w:t>
      </w:r>
      <w:r w:rsidRPr="00B76C59">
        <w:rPr>
          <w:rFonts w:ascii="仿宋" w:eastAsia="仿宋" w:hAnsi="仿宋" w:cs="仿宋" w:hint="eastAsia"/>
          <w:sz w:val="28"/>
          <w:szCs w:val="28"/>
        </w:rPr>
        <w:t xml:space="preserve"> DN1200 </w:t>
      </w:r>
      <w:r w:rsidRPr="00B76C59">
        <w:rPr>
          <w:rFonts w:ascii="仿宋" w:eastAsia="仿宋" w:hAnsi="仿宋" w:cs="仿宋" w:hint="eastAsia"/>
          <w:sz w:val="28"/>
          <w:szCs w:val="28"/>
        </w:rPr>
        <w:t>雨水管</w:t>
      </w:r>
      <w:r w:rsidRPr="00B76C59">
        <w:rPr>
          <w:rFonts w:ascii="仿宋" w:eastAsia="仿宋" w:hAnsi="仿宋" w:cs="仿宋" w:hint="eastAsia"/>
          <w:sz w:val="28"/>
          <w:szCs w:val="28"/>
        </w:rPr>
        <w:t xml:space="preserve"> 702</w:t>
      </w:r>
      <w:r w:rsidRPr="00B76C59">
        <w:rPr>
          <w:rFonts w:ascii="仿宋" w:eastAsia="仿宋" w:hAnsi="仿宋" w:cs="仿宋" w:hint="eastAsia"/>
          <w:sz w:val="28"/>
          <w:szCs w:val="28"/>
        </w:rPr>
        <w:t>米，</w:t>
      </w:r>
      <w:r w:rsidRPr="00B76C59">
        <w:rPr>
          <w:rFonts w:ascii="仿宋" w:eastAsia="仿宋" w:hAnsi="仿宋" w:cs="仿宋" w:hint="eastAsia"/>
          <w:sz w:val="28"/>
          <w:szCs w:val="28"/>
        </w:rPr>
        <w:t xml:space="preserve">d600 </w:t>
      </w:r>
      <w:r w:rsidRPr="00B76C59">
        <w:rPr>
          <w:rFonts w:ascii="仿宋" w:eastAsia="仿宋" w:hAnsi="仿宋" w:cs="仿宋" w:hint="eastAsia"/>
          <w:sz w:val="28"/>
          <w:szCs w:val="28"/>
        </w:rPr>
        <w:t>污水管</w:t>
      </w:r>
      <w:r w:rsidRPr="00B76C59">
        <w:rPr>
          <w:rFonts w:ascii="仿宋" w:eastAsia="仿宋" w:hAnsi="仿宋" w:cs="仿宋" w:hint="eastAsia"/>
          <w:sz w:val="28"/>
          <w:szCs w:val="28"/>
        </w:rPr>
        <w:t xml:space="preserve"> 702 </w:t>
      </w:r>
      <w:r w:rsidRPr="00B76C59">
        <w:rPr>
          <w:rFonts w:ascii="仿宋" w:eastAsia="仿宋" w:hAnsi="仿宋" w:cs="仿宋" w:hint="eastAsia"/>
          <w:sz w:val="28"/>
          <w:szCs w:val="28"/>
        </w:rPr>
        <w:t>米。配套排水管网工程有利于园区近期发展，符合园区发展的需求。</w:t>
      </w:r>
    </w:p>
    <w:p w:rsidR="00C14417" w:rsidRPr="00B76C59" w:rsidRDefault="002D0002">
      <w:pPr>
        <w:pStyle w:val="2"/>
        <w:rPr>
          <w:rFonts w:ascii="仿宋" w:eastAsia="仿宋" w:hAnsi="仿宋" w:cs="仿宋"/>
          <w:b w:val="0"/>
          <w:bCs w:val="0"/>
          <w:sz w:val="28"/>
          <w:szCs w:val="28"/>
        </w:rPr>
      </w:pPr>
      <w:bookmarkStart w:id="21" w:name="_Toc2995"/>
      <w:bookmarkStart w:id="22" w:name="_Toc3181"/>
      <w:bookmarkStart w:id="23" w:name="_Toc8518"/>
      <w:bookmarkStart w:id="24" w:name="_Toc485545978"/>
      <w:bookmarkStart w:id="25" w:name="_Toc20861"/>
      <w:r w:rsidRPr="00B76C59">
        <w:rPr>
          <w:rFonts w:ascii="仿宋" w:eastAsia="仿宋" w:hAnsi="仿宋" w:cs="仿宋"/>
          <w:b w:val="0"/>
          <w:bCs w:val="0"/>
          <w:sz w:val="28"/>
          <w:szCs w:val="28"/>
        </w:rPr>
        <w:t>（</w:t>
      </w:r>
      <w:r w:rsidRPr="00B76C59">
        <w:rPr>
          <w:rFonts w:ascii="仿宋" w:eastAsia="仿宋" w:hAnsi="仿宋" w:cs="仿宋" w:hint="eastAsia"/>
          <w:b w:val="0"/>
          <w:bCs w:val="0"/>
          <w:sz w:val="28"/>
          <w:szCs w:val="28"/>
        </w:rPr>
        <w:t>三</w:t>
      </w:r>
      <w:r w:rsidRPr="00B76C59">
        <w:rPr>
          <w:rFonts w:ascii="仿宋" w:eastAsia="仿宋" w:hAnsi="仿宋" w:cs="仿宋"/>
          <w:b w:val="0"/>
          <w:bCs w:val="0"/>
          <w:sz w:val="28"/>
          <w:szCs w:val="28"/>
        </w:rPr>
        <w:t>）风险分配基本框架</w:t>
      </w:r>
      <w:bookmarkEnd w:id="21"/>
      <w:bookmarkEnd w:id="22"/>
      <w:bookmarkEnd w:id="23"/>
      <w:bookmarkEnd w:id="24"/>
      <w:bookmarkEnd w:id="25"/>
    </w:p>
    <w:bookmarkStart w:id="26" w:name="_Toc7888"/>
    <w:bookmarkStart w:id="27" w:name="_Toc10645"/>
    <w:bookmarkStart w:id="28" w:name="_Toc16925"/>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fldChar w:fldCharType="begin"/>
      </w:r>
      <w:r w:rsidRPr="00B76C59">
        <w:rPr>
          <w:rFonts w:ascii="仿宋" w:eastAsia="仿宋" w:hAnsi="仿宋" w:cs="仿宋" w:hint="eastAsia"/>
          <w:sz w:val="28"/>
          <w:szCs w:val="28"/>
        </w:rPr>
        <w:instrText xml:space="preserve"> HYPERLINK \l "_Toc421</w:instrText>
      </w:r>
      <w:r w:rsidRPr="00B76C59">
        <w:rPr>
          <w:rFonts w:ascii="仿宋" w:eastAsia="仿宋" w:hAnsi="仿宋" w:cs="仿宋" w:hint="eastAsia"/>
          <w:sz w:val="28"/>
          <w:szCs w:val="28"/>
        </w:rPr>
        <w:instrText xml:space="preserve">812891" </w:instrText>
      </w:r>
      <w:r w:rsidRPr="00B76C59">
        <w:rPr>
          <w:rFonts w:ascii="仿宋" w:eastAsia="仿宋" w:hAnsi="仿宋" w:cs="仿宋" w:hint="eastAsia"/>
          <w:sz w:val="28"/>
          <w:szCs w:val="28"/>
        </w:rPr>
        <w:fldChar w:fldCharType="separate"/>
      </w:r>
      <w:bookmarkStart w:id="29" w:name="_Toc444599765"/>
      <w:bookmarkStart w:id="30" w:name="_Toc444599222"/>
      <w:bookmarkStart w:id="31" w:name="_Toc453593452"/>
      <w:bookmarkStart w:id="32" w:name="_Toc444599893"/>
      <w:r w:rsidRPr="00B76C59">
        <w:rPr>
          <w:rFonts w:ascii="仿宋" w:eastAsia="仿宋" w:hAnsi="仿宋" w:cs="仿宋" w:hint="eastAsia"/>
          <w:sz w:val="28"/>
          <w:szCs w:val="28"/>
        </w:rPr>
        <w:t>1</w:t>
      </w:r>
      <w:r w:rsidRPr="00B76C59">
        <w:rPr>
          <w:rFonts w:ascii="仿宋" w:eastAsia="仿宋" w:hAnsi="仿宋" w:cs="仿宋" w:hint="eastAsia"/>
          <w:sz w:val="28"/>
          <w:szCs w:val="28"/>
        </w:rPr>
        <w:t>、风险分配基本内容</w:t>
      </w:r>
      <w:bookmarkEnd w:id="29"/>
      <w:bookmarkEnd w:id="30"/>
      <w:bookmarkEnd w:id="31"/>
      <w:bookmarkEnd w:id="32"/>
      <w:r w:rsidRPr="00B76C59">
        <w:rPr>
          <w:rFonts w:ascii="仿宋" w:eastAsia="仿宋" w:hAnsi="仿宋" w:cs="仿宋" w:hint="eastAsia"/>
          <w:sz w:val="28"/>
          <w:szCs w:val="28"/>
        </w:rPr>
        <w:fldChar w:fldCharType="end"/>
      </w:r>
      <w:bookmarkEnd w:id="26"/>
      <w:bookmarkEnd w:id="27"/>
      <w:bookmarkEnd w:id="28"/>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w:t>
      </w:r>
      <w:r w:rsidRPr="00B76C59">
        <w:rPr>
          <w:rFonts w:ascii="仿宋" w:eastAsia="仿宋" w:hAnsi="仿宋" w:cs="仿宋" w:hint="eastAsia"/>
          <w:sz w:val="28"/>
          <w:szCs w:val="28"/>
        </w:rPr>
        <w:t>1</w:t>
      </w:r>
      <w:r w:rsidRPr="00B76C59">
        <w:rPr>
          <w:rFonts w:ascii="仿宋" w:eastAsia="仿宋" w:hAnsi="仿宋" w:cs="仿宋" w:hint="eastAsia"/>
          <w:sz w:val="28"/>
          <w:szCs w:val="28"/>
        </w:rPr>
        <w:t>）乙方承担融资、设计、建造、财务和营运等风险。</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sz w:val="28"/>
          <w:szCs w:val="28"/>
        </w:rPr>
        <w:t>A</w:t>
      </w:r>
      <w:r w:rsidRPr="00B76C59">
        <w:rPr>
          <w:rFonts w:ascii="仿宋" w:eastAsia="仿宋" w:hAnsi="仿宋" w:cs="仿宋" w:hint="eastAsia"/>
          <w:sz w:val="28"/>
          <w:szCs w:val="28"/>
        </w:rPr>
        <w:t>．项目前期运作风险</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乙方对</w:t>
      </w:r>
      <w:r w:rsidRPr="00B76C59">
        <w:rPr>
          <w:rFonts w:ascii="仿宋" w:eastAsia="仿宋" w:hAnsi="仿宋" w:cs="仿宋"/>
          <w:sz w:val="28"/>
          <w:szCs w:val="28"/>
        </w:rPr>
        <w:t>项目前期公司成立、勘探设计、顾问咨询、施工准备等</w:t>
      </w:r>
      <w:r w:rsidRPr="00B76C59">
        <w:rPr>
          <w:rFonts w:ascii="仿宋" w:eastAsia="仿宋" w:hAnsi="仿宋" w:cs="仿宋" w:hint="eastAsia"/>
          <w:sz w:val="28"/>
          <w:szCs w:val="28"/>
        </w:rPr>
        <w:t>工作负责</w:t>
      </w:r>
      <w:r w:rsidRPr="00B76C59">
        <w:rPr>
          <w:rFonts w:ascii="仿宋" w:eastAsia="仿宋" w:hAnsi="仿宋" w:cs="仿宋"/>
          <w:sz w:val="28"/>
          <w:szCs w:val="28"/>
        </w:rPr>
        <w:t>,</w:t>
      </w:r>
      <w:r w:rsidRPr="00B76C59">
        <w:rPr>
          <w:rFonts w:ascii="仿宋" w:eastAsia="仿宋" w:hAnsi="仿宋" w:cs="仿宋" w:hint="eastAsia"/>
          <w:sz w:val="28"/>
          <w:szCs w:val="28"/>
        </w:rPr>
        <w:t>乙方</w:t>
      </w:r>
      <w:r w:rsidRPr="00B76C59">
        <w:rPr>
          <w:rFonts w:ascii="仿宋" w:eastAsia="仿宋" w:hAnsi="仿宋" w:cs="仿宋"/>
          <w:sz w:val="28"/>
          <w:szCs w:val="28"/>
        </w:rPr>
        <w:t>承担上述前期</w:t>
      </w:r>
      <w:r w:rsidRPr="00B76C59">
        <w:rPr>
          <w:rFonts w:ascii="仿宋" w:eastAsia="仿宋" w:hAnsi="仿宋" w:cs="仿宋" w:hint="eastAsia"/>
          <w:sz w:val="28"/>
          <w:szCs w:val="28"/>
        </w:rPr>
        <w:t>工作</w:t>
      </w:r>
      <w:r w:rsidRPr="00B76C59">
        <w:rPr>
          <w:rFonts w:ascii="仿宋" w:eastAsia="仿宋" w:hAnsi="仿宋" w:cs="仿宋"/>
          <w:sz w:val="28"/>
          <w:szCs w:val="28"/>
        </w:rPr>
        <w:t>各项风险。</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B</w:t>
      </w:r>
      <w:r w:rsidRPr="00B76C59">
        <w:rPr>
          <w:rFonts w:ascii="仿宋" w:eastAsia="仿宋" w:hAnsi="仿宋" w:cs="仿宋" w:hint="eastAsia"/>
          <w:sz w:val="28"/>
          <w:szCs w:val="28"/>
        </w:rPr>
        <w:t>．</w:t>
      </w:r>
      <w:r w:rsidRPr="00B76C59">
        <w:rPr>
          <w:rFonts w:ascii="仿宋" w:eastAsia="仿宋" w:hAnsi="仿宋" w:cs="仿宋"/>
          <w:sz w:val="28"/>
          <w:szCs w:val="28"/>
        </w:rPr>
        <w:t>项目建设期风险</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乙方承担</w:t>
      </w:r>
      <w:r w:rsidRPr="00B76C59">
        <w:rPr>
          <w:rFonts w:ascii="仿宋" w:eastAsia="仿宋" w:hAnsi="仿宋" w:cs="仿宋"/>
          <w:sz w:val="28"/>
          <w:szCs w:val="28"/>
        </w:rPr>
        <w:t>项目建设期风险</w:t>
      </w:r>
      <w:r w:rsidRPr="00B76C59">
        <w:rPr>
          <w:rFonts w:ascii="仿宋" w:eastAsia="仿宋" w:hAnsi="仿宋" w:cs="仿宋" w:hint="eastAsia"/>
          <w:sz w:val="28"/>
          <w:szCs w:val="28"/>
        </w:rPr>
        <w:t>，</w:t>
      </w:r>
      <w:r w:rsidRPr="00B76C59">
        <w:rPr>
          <w:rFonts w:ascii="仿宋" w:eastAsia="仿宋" w:hAnsi="仿宋" w:cs="仿宋"/>
          <w:sz w:val="28"/>
          <w:szCs w:val="28"/>
        </w:rPr>
        <w:t>主要包括建设工期风险、建设成本风险和建设质量风险。</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sz w:val="28"/>
          <w:szCs w:val="28"/>
        </w:rPr>
        <w:t>C</w:t>
      </w:r>
      <w:r w:rsidRPr="00B76C59">
        <w:rPr>
          <w:rFonts w:ascii="仿宋" w:eastAsia="仿宋" w:hAnsi="仿宋" w:cs="仿宋" w:hint="eastAsia"/>
          <w:sz w:val="28"/>
          <w:szCs w:val="28"/>
        </w:rPr>
        <w:t>．运营维护风险</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乙方承担项目运营维护风险</w:t>
      </w: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w:t>
      </w:r>
      <w:r w:rsidRPr="00B76C59">
        <w:rPr>
          <w:rFonts w:ascii="仿宋" w:eastAsia="仿宋" w:hAnsi="仿宋" w:cs="仿宋" w:hint="eastAsia"/>
          <w:sz w:val="28"/>
          <w:szCs w:val="28"/>
        </w:rPr>
        <w:t>2</w:t>
      </w:r>
      <w:r w:rsidRPr="00B76C59">
        <w:rPr>
          <w:rFonts w:ascii="仿宋" w:eastAsia="仿宋" w:hAnsi="仿宋" w:cs="仿宋" w:hint="eastAsia"/>
          <w:sz w:val="28"/>
          <w:szCs w:val="28"/>
        </w:rPr>
        <w:t>）县政府承担政策、法律风险、配套投入和支付的风险。</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w:t>
      </w:r>
      <w:r w:rsidRPr="00B76C59">
        <w:rPr>
          <w:rFonts w:ascii="仿宋" w:eastAsia="仿宋" w:hAnsi="仿宋" w:cs="仿宋" w:hint="eastAsia"/>
          <w:sz w:val="28"/>
          <w:szCs w:val="28"/>
        </w:rPr>
        <w:t>3</w:t>
      </w:r>
      <w:r w:rsidRPr="00B76C59">
        <w:rPr>
          <w:rFonts w:ascii="仿宋" w:eastAsia="仿宋" w:hAnsi="仿宋" w:cs="仿宋" w:hint="eastAsia"/>
          <w:sz w:val="28"/>
          <w:szCs w:val="28"/>
        </w:rPr>
        <w:t>）乙方和县政府共同承担不可抗力风险等。</w:t>
      </w:r>
    </w:p>
    <w:bookmarkStart w:id="33" w:name="_Toc17355"/>
    <w:bookmarkStart w:id="34" w:name="_Toc4666"/>
    <w:bookmarkStart w:id="35" w:name="_Toc4789"/>
    <w:bookmarkStart w:id="36" w:name="_Toc25042"/>
    <w:p w:rsidR="00C14417" w:rsidRPr="00B76C59" w:rsidRDefault="002D0002">
      <w:pPr>
        <w:snapToGrid w:val="0"/>
        <w:spacing w:line="500" w:lineRule="exact"/>
        <w:rPr>
          <w:rFonts w:ascii="仿宋" w:eastAsia="仿宋" w:hAnsi="仿宋" w:cs="仿宋"/>
          <w:sz w:val="28"/>
          <w:szCs w:val="28"/>
        </w:rPr>
      </w:pPr>
      <w:r w:rsidRPr="00B76C59">
        <w:rPr>
          <w:rFonts w:ascii="仿宋" w:eastAsia="仿宋" w:hAnsi="仿宋" w:cs="仿宋" w:hint="eastAsia"/>
          <w:sz w:val="28"/>
          <w:szCs w:val="28"/>
        </w:rPr>
        <w:fldChar w:fldCharType="begin"/>
      </w:r>
      <w:r w:rsidRPr="00B76C59">
        <w:rPr>
          <w:rFonts w:ascii="仿宋" w:eastAsia="仿宋" w:hAnsi="仿宋" w:cs="仿宋" w:hint="eastAsia"/>
          <w:sz w:val="28"/>
          <w:szCs w:val="28"/>
        </w:rPr>
        <w:instrText xml:space="preserve"> HYPERLINK \l "</w:instrText>
      </w:r>
      <w:r w:rsidRPr="00B76C59">
        <w:rPr>
          <w:rFonts w:ascii="仿宋" w:eastAsia="仿宋" w:hAnsi="仿宋" w:cs="仿宋" w:hint="eastAsia"/>
          <w:sz w:val="28"/>
          <w:szCs w:val="28"/>
        </w:rPr>
        <w:instrText xml:space="preserve">_Toc421812892" </w:instrText>
      </w:r>
      <w:r w:rsidRPr="00B76C59">
        <w:rPr>
          <w:rFonts w:ascii="仿宋" w:eastAsia="仿宋" w:hAnsi="仿宋" w:cs="仿宋" w:hint="eastAsia"/>
          <w:sz w:val="28"/>
          <w:szCs w:val="28"/>
        </w:rPr>
        <w:fldChar w:fldCharType="separate"/>
      </w:r>
      <w:bookmarkStart w:id="37" w:name="_Toc453593453"/>
      <w:bookmarkStart w:id="38" w:name="_Toc444599894"/>
      <w:bookmarkStart w:id="39" w:name="_Toc444599223"/>
      <w:bookmarkStart w:id="40" w:name="_Toc444599766"/>
      <w:r w:rsidRPr="00B76C59">
        <w:rPr>
          <w:rFonts w:ascii="仿宋" w:eastAsia="仿宋" w:hAnsi="仿宋" w:cs="仿宋" w:hint="eastAsia"/>
          <w:sz w:val="28"/>
          <w:szCs w:val="28"/>
        </w:rPr>
        <w:t>2</w:t>
      </w:r>
      <w:r w:rsidRPr="00B76C59">
        <w:rPr>
          <w:rFonts w:ascii="仿宋" w:eastAsia="仿宋" w:hAnsi="仿宋" w:cs="仿宋" w:hint="eastAsia"/>
          <w:sz w:val="28"/>
          <w:szCs w:val="28"/>
        </w:rPr>
        <w:t>、风险分配基本框架</w:t>
      </w:r>
      <w:bookmarkEnd w:id="37"/>
      <w:bookmarkEnd w:id="38"/>
      <w:bookmarkEnd w:id="39"/>
      <w:bookmarkEnd w:id="40"/>
      <w:r w:rsidRPr="00B76C59">
        <w:rPr>
          <w:rFonts w:ascii="仿宋" w:eastAsia="仿宋" w:hAnsi="仿宋" w:cs="仿宋" w:hint="eastAsia"/>
          <w:sz w:val="28"/>
          <w:szCs w:val="28"/>
        </w:rPr>
        <w:fldChar w:fldCharType="end"/>
      </w:r>
      <w:bookmarkEnd w:id="33"/>
      <w:bookmarkEnd w:id="34"/>
      <w:bookmarkEnd w:id="35"/>
      <w:bookmarkEnd w:id="36"/>
    </w:p>
    <w:p w:rsidR="00C14417" w:rsidRPr="00B76C59" w:rsidRDefault="002D0002">
      <w:pPr>
        <w:snapToGrid w:val="0"/>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根据能力风险对等原则、成本效率最优原则、风险收益匹配原则，应由最有能力消除、控制或降低风险的一方承担风险。本项目的责任</w:t>
      </w:r>
      <w:r w:rsidRPr="00B76C59">
        <w:rPr>
          <w:rFonts w:ascii="仿宋" w:eastAsia="仿宋" w:hAnsi="仿宋" w:cs="仿宋" w:hint="eastAsia"/>
          <w:sz w:val="28"/>
          <w:szCs w:val="28"/>
        </w:rPr>
        <w:lastRenderedPageBreak/>
        <w:t>及风险分担框架如下：</w:t>
      </w:r>
    </w:p>
    <w:p w:rsidR="00C14417" w:rsidRPr="00B76C59" w:rsidRDefault="002D0002">
      <w:pPr>
        <w:pStyle w:val="1"/>
        <w:jc w:val="center"/>
        <w:rPr>
          <w:rFonts w:ascii="仿宋" w:eastAsia="仿宋" w:hAnsi="仿宋" w:cs="仿宋"/>
          <w:b w:val="0"/>
          <w:bCs w:val="0"/>
          <w:sz w:val="32"/>
          <w:szCs w:val="32"/>
        </w:rPr>
      </w:pPr>
      <w:bookmarkStart w:id="41" w:name="_Toc5682"/>
      <w:bookmarkStart w:id="42" w:name="_Toc27485"/>
      <w:bookmarkStart w:id="43" w:name="_Toc3838"/>
      <w:bookmarkStart w:id="44" w:name="_Toc485545979"/>
      <w:bookmarkStart w:id="45" w:name="_Toc3077"/>
      <w:r w:rsidRPr="00B76C59">
        <w:rPr>
          <w:rFonts w:ascii="仿宋" w:eastAsia="仿宋" w:hAnsi="仿宋" w:cs="仿宋" w:hint="eastAsia"/>
          <w:b w:val="0"/>
          <w:bCs w:val="0"/>
          <w:sz w:val="32"/>
          <w:szCs w:val="32"/>
        </w:rPr>
        <w:t>第二章</w:t>
      </w:r>
      <w:r w:rsidRPr="00B76C59">
        <w:rPr>
          <w:rFonts w:ascii="仿宋" w:eastAsia="仿宋" w:hAnsi="仿宋" w:cs="仿宋" w:hint="eastAsia"/>
          <w:b w:val="0"/>
          <w:bCs w:val="0"/>
          <w:sz w:val="32"/>
          <w:szCs w:val="32"/>
        </w:rPr>
        <w:t xml:space="preserve"> </w:t>
      </w:r>
      <w:r w:rsidRPr="00B76C59">
        <w:rPr>
          <w:rFonts w:ascii="仿宋" w:eastAsia="仿宋" w:hAnsi="仿宋" w:cs="仿宋" w:hint="eastAsia"/>
          <w:b w:val="0"/>
          <w:bCs w:val="0"/>
          <w:sz w:val="32"/>
          <w:szCs w:val="32"/>
        </w:rPr>
        <w:t>定义和解释</w:t>
      </w:r>
      <w:bookmarkEnd w:id="41"/>
      <w:bookmarkEnd w:id="42"/>
      <w:bookmarkEnd w:id="43"/>
      <w:bookmarkEnd w:id="44"/>
      <w:bookmarkEnd w:id="45"/>
    </w:p>
    <w:p w:rsidR="00C14417" w:rsidRPr="00B76C59" w:rsidRDefault="002D0002">
      <w:pPr>
        <w:pStyle w:val="2"/>
        <w:rPr>
          <w:rFonts w:ascii="仿宋" w:eastAsia="仿宋" w:hAnsi="仿宋" w:cs="仿宋"/>
          <w:b w:val="0"/>
          <w:bCs w:val="0"/>
          <w:sz w:val="28"/>
          <w:szCs w:val="28"/>
          <w:lang w:val="zh-CN"/>
        </w:rPr>
      </w:pPr>
      <w:bookmarkStart w:id="46" w:name="_Toc485545980"/>
      <w:bookmarkStart w:id="47" w:name="_Toc17513"/>
      <w:bookmarkStart w:id="48" w:name="_Toc25175"/>
      <w:bookmarkStart w:id="49" w:name="_Toc25909"/>
      <w:bookmarkStart w:id="50" w:name="_Toc11832"/>
      <w:r w:rsidRPr="00B76C59">
        <w:rPr>
          <w:rFonts w:ascii="仿宋" w:eastAsia="仿宋" w:hAnsi="仿宋" w:cs="仿宋"/>
          <w:b w:val="0"/>
          <w:bCs w:val="0"/>
          <w:sz w:val="28"/>
          <w:szCs w:val="28"/>
          <w:lang w:val="zh-CN"/>
        </w:rPr>
        <w:t>（一）定义</w:t>
      </w:r>
      <w:bookmarkEnd w:id="46"/>
      <w:bookmarkEnd w:id="47"/>
      <w:bookmarkEnd w:id="48"/>
      <w:bookmarkEnd w:id="49"/>
      <w:bookmarkEnd w:id="50"/>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以下定义适用于本合同：</w:t>
      </w:r>
    </w:p>
    <w:tbl>
      <w:tblPr>
        <w:tblW w:w="8430" w:type="dxa"/>
        <w:tblLayout w:type="fixed"/>
        <w:tblLook w:val="04A0" w:firstRow="1" w:lastRow="0" w:firstColumn="1" w:lastColumn="0" w:noHBand="0" w:noVBand="1"/>
      </w:tblPr>
      <w:tblGrid>
        <w:gridCol w:w="2237"/>
        <w:gridCol w:w="6193"/>
      </w:tblGrid>
      <w:tr w:rsidR="00B76C59" w:rsidRPr="00B76C59">
        <w:trPr>
          <w:cantSplit/>
          <w:trHeight w:val="153"/>
        </w:trPr>
        <w:tc>
          <w:tcPr>
            <w:tcW w:w="2237"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本合同</w:t>
            </w:r>
          </w:p>
        </w:tc>
        <w:tc>
          <w:tcPr>
            <w:tcW w:w="6193"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指甲方、</w:t>
            </w:r>
            <w:proofErr w:type="gramStart"/>
            <w:r w:rsidRPr="00B76C59">
              <w:rPr>
                <w:rFonts w:ascii="仿宋" w:eastAsia="仿宋" w:hAnsi="仿宋" w:cs="仿宋" w:hint="eastAsia"/>
                <w:sz w:val="28"/>
                <w:szCs w:val="28"/>
              </w:rPr>
              <w:t>乙方签署</w:t>
            </w:r>
            <w:proofErr w:type="gramEnd"/>
            <w:r w:rsidRPr="00B76C59">
              <w:rPr>
                <w:rFonts w:ascii="仿宋" w:eastAsia="仿宋" w:hAnsi="仿宋" w:cs="仿宋" w:hint="eastAsia"/>
                <w:sz w:val="28"/>
                <w:szCs w:val="28"/>
              </w:rPr>
              <w:t>的本项目合同，包括全部附件，以及日后可能签署的任何本项目合同之补充修改合同和附件，每一部分都应视为本合同的一部分。</w:t>
            </w:r>
          </w:p>
        </w:tc>
      </w:tr>
      <w:tr w:rsidR="00B76C59" w:rsidRPr="00B76C59">
        <w:trPr>
          <w:cantSplit/>
          <w:trHeight w:val="153"/>
        </w:trPr>
        <w:tc>
          <w:tcPr>
            <w:tcW w:w="2237"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本项目</w:t>
            </w:r>
          </w:p>
        </w:tc>
        <w:tc>
          <w:tcPr>
            <w:tcW w:w="6193"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指</w:t>
            </w:r>
            <w:r w:rsidRPr="00B76C59">
              <w:rPr>
                <w:rFonts w:ascii="仿宋" w:eastAsia="仿宋" w:hAnsi="仿宋" w:cs="仿宋" w:hint="eastAsia"/>
                <w:sz w:val="28"/>
                <w:szCs w:val="28"/>
                <w:lang w:val="zh-TW"/>
              </w:rPr>
              <w:t>陆川县东部产业转移片区标准厂房及基础配套建设</w:t>
            </w:r>
            <w:r w:rsidRPr="00B76C59">
              <w:rPr>
                <w:rFonts w:ascii="仿宋" w:eastAsia="仿宋" w:hAnsi="仿宋" w:cs="仿宋" w:hint="eastAsia"/>
                <w:sz w:val="28"/>
                <w:szCs w:val="28"/>
                <w:lang w:val="zh-TW"/>
              </w:rPr>
              <w:t>PPP</w:t>
            </w:r>
            <w:r w:rsidRPr="00B76C59">
              <w:rPr>
                <w:rFonts w:ascii="仿宋" w:eastAsia="仿宋" w:hAnsi="仿宋" w:cs="仿宋" w:hint="eastAsia"/>
                <w:sz w:val="28"/>
                <w:szCs w:val="28"/>
                <w:lang w:val="zh-TW"/>
              </w:rPr>
              <w:t>项目</w:t>
            </w:r>
            <w:r w:rsidRPr="00B76C59">
              <w:rPr>
                <w:rFonts w:ascii="仿宋" w:eastAsia="仿宋" w:hAnsi="仿宋" w:cs="仿宋" w:hint="eastAsia"/>
                <w:sz w:val="28"/>
                <w:szCs w:val="28"/>
              </w:rPr>
              <w:t>。</w:t>
            </w:r>
          </w:p>
        </w:tc>
      </w:tr>
      <w:tr w:rsidR="00B76C59" w:rsidRPr="00B76C59">
        <w:trPr>
          <w:cantSplit/>
          <w:trHeight w:val="153"/>
        </w:trPr>
        <w:tc>
          <w:tcPr>
            <w:tcW w:w="2237"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甲方</w:t>
            </w:r>
          </w:p>
        </w:tc>
        <w:tc>
          <w:tcPr>
            <w:tcW w:w="6193"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指陆川县工业园区管理委员会，其作为本项目的实施机构已取得县政府授权，并依据县政府的授权履行本合同。</w:t>
            </w:r>
          </w:p>
        </w:tc>
      </w:tr>
      <w:tr w:rsidR="00B76C59" w:rsidRPr="00B76C59">
        <w:trPr>
          <w:cantSplit/>
          <w:trHeight w:val="153"/>
        </w:trPr>
        <w:tc>
          <w:tcPr>
            <w:tcW w:w="2237"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乙方</w:t>
            </w:r>
          </w:p>
        </w:tc>
        <w:tc>
          <w:tcPr>
            <w:tcW w:w="6193"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指</w:t>
            </w:r>
            <w:r w:rsidRPr="00B76C59">
              <w:rPr>
                <w:rFonts w:ascii="仿宋" w:eastAsia="仿宋" w:hAnsi="仿宋" w:cs="仿宋" w:hint="eastAsia"/>
                <w:sz w:val="28"/>
                <w:szCs w:val="28"/>
              </w:rPr>
              <w:t>[             ]</w:t>
            </w:r>
            <w:r w:rsidRPr="00B76C59">
              <w:rPr>
                <w:rFonts w:ascii="仿宋" w:eastAsia="仿宋" w:hAnsi="仿宋" w:cs="仿宋" w:hint="eastAsia"/>
                <w:sz w:val="28"/>
                <w:szCs w:val="28"/>
              </w:rPr>
              <w:t>，甲方依法通过公开招标方式选定的本项目的社会资本方。</w:t>
            </w:r>
          </w:p>
        </w:tc>
      </w:tr>
      <w:tr w:rsidR="00B76C59" w:rsidRPr="00B76C59">
        <w:trPr>
          <w:cantSplit/>
          <w:trHeight w:val="153"/>
        </w:trPr>
        <w:tc>
          <w:tcPr>
            <w:tcW w:w="2237"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项目公司</w:t>
            </w:r>
          </w:p>
        </w:tc>
        <w:tc>
          <w:tcPr>
            <w:tcW w:w="6193"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指政府出资代表与乙方为实施投资、融资、设计、建设、运营、维护、移交本项目而按照本合同约定设立的企业法人。</w:t>
            </w:r>
          </w:p>
        </w:tc>
      </w:tr>
      <w:tr w:rsidR="00B76C59" w:rsidRPr="00B76C59">
        <w:trPr>
          <w:cantSplit/>
          <w:trHeight w:val="153"/>
        </w:trPr>
        <w:tc>
          <w:tcPr>
            <w:tcW w:w="2237"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合作期</w:t>
            </w:r>
          </w:p>
        </w:tc>
        <w:tc>
          <w:tcPr>
            <w:tcW w:w="6193"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指本项目合作期限为</w:t>
            </w:r>
            <w:r w:rsidRPr="00B76C59">
              <w:rPr>
                <w:rFonts w:ascii="仿宋" w:eastAsia="仿宋" w:hAnsi="仿宋" w:cs="仿宋" w:hint="eastAsia"/>
                <w:sz w:val="28"/>
                <w:szCs w:val="28"/>
              </w:rPr>
              <w:t>15</w:t>
            </w:r>
            <w:r w:rsidRPr="00B76C59">
              <w:rPr>
                <w:rFonts w:ascii="仿宋" w:eastAsia="仿宋" w:hAnsi="仿宋" w:cs="仿宋" w:hint="eastAsia"/>
                <w:sz w:val="28"/>
                <w:szCs w:val="28"/>
              </w:rPr>
              <w:t>年，其中建设期为</w:t>
            </w:r>
            <w:r w:rsidRPr="00B76C59">
              <w:rPr>
                <w:rFonts w:ascii="仿宋" w:eastAsia="仿宋" w:hAnsi="仿宋" w:cs="仿宋" w:hint="eastAsia"/>
                <w:sz w:val="28"/>
                <w:szCs w:val="28"/>
              </w:rPr>
              <w:t>2</w:t>
            </w:r>
            <w:r w:rsidRPr="00B76C59">
              <w:rPr>
                <w:rFonts w:ascii="仿宋" w:eastAsia="仿宋" w:hAnsi="仿宋" w:cs="仿宋" w:hint="eastAsia"/>
                <w:sz w:val="28"/>
                <w:szCs w:val="28"/>
              </w:rPr>
              <w:t>年，运营期为</w:t>
            </w:r>
            <w:r w:rsidRPr="00B76C59">
              <w:rPr>
                <w:rFonts w:ascii="仿宋" w:eastAsia="仿宋" w:hAnsi="仿宋" w:cs="仿宋" w:hint="eastAsia"/>
                <w:sz w:val="28"/>
                <w:szCs w:val="28"/>
              </w:rPr>
              <w:t>13</w:t>
            </w:r>
            <w:r w:rsidRPr="00B76C59">
              <w:rPr>
                <w:rFonts w:ascii="仿宋" w:eastAsia="仿宋" w:hAnsi="仿宋" w:cs="仿宋" w:hint="eastAsia"/>
                <w:sz w:val="28"/>
                <w:szCs w:val="28"/>
              </w:rPr>
              <w:t>年。</w:t>
            </w:r>
          </w:p>
        </w:tc>
      </w:tr>
      <w:tr w:rsidR="00B76C59" w:rsidRPr="00B76C59">
        <w:trPr>
          <w:cantSplit/>
          <w:trHeight w:val="153"/>
        </w:trPr>
        <w:tc>
          <w:tcPr>
            <w:tcW w:w="2237"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项目文件</w:t>
            </w:r>
            <w:r w:rsidRPr="00B76C59">
              <w:rPr>
                <w:rFonts w:ascii="仿宋" w:eastAsia="仿宋" w:hAnsi="仿宋" w:cs="仿宋" w:hint="eastAsia"/>
                <w:sz w:val="28"/>
                <w:szCs w:val="28"/>
              </w:rPr>
              <w:t xml:space="preserve"> </w:t>
            </w:r>
          </w:p>
          <w:p w:rsidR="00C14417" w:rsidRPr="00B76C59" w:rsidRDefault="00C14417">
            <w:pPr>
              <w:spacing w:line="500" w:lineRule="exact"/>
              <w:rPr>
                <w:rFonts w:ascii="仿宋" w:eastAsia="仿宋" w:hAnsi="仿宋" w:cs="仿宋"/>
                <w:sz w:val="28"/>
                <w:szCs w:val="28"/>
              </w:rPr>
            </w:pPr>
          </w:p>
        </w:tc>
        <w:tc>
          <w:tcPr>
            <w:tcW w:w="6193"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指包括下列文件：</w:t>
            </w:r>
            <w:r w:rsidRPr="00B76C59">
              <w:rPr>
                <w:rFonts w:ascii="仿宋" w:eastAsia="仿宋" w:hAnsi="仿宋" w:cs="仿宋" w:hint="eastAsia"/>
                <w:sz w:val="28"/>
                <w:szCs w:val="28"/>
              </w:rPr>
              <w:t xml:space="preserve"> </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本合同及附件；</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融资文件；</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与本项目有关的其它文件。</w:t>
            </w:r>
          </w:p>
        </w:tc>
      </w:tr>
      <w:tr w:rsidR="00B76C59" w:rsidRPr="00B76C59">
        <w:trPr>
          <w:cantSplit/>
          <w:trHeight w:val="153"/>
        </w:trPr>
        <w:tc>
          <w:tcPr>
            <w:tcW w:w="2237"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项目设施</w:t>
            </w:r>
          </w:p>
        </w:tc>
        <w:tc>
          <w:tcPr>
            <w:tcW w:w="6193"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指与本项目相关的设施。</w:t>
            </w:r>
          </w:p>
        </w:tc>
      </w:tr>
      <w:tr w:rsidR="00B76C59" w:rsidRPr="00B76C59">
        <w:trPr>
          <w:cantSplit/>
          <w:trHeight w:val="153"/>
        </w:trPr>
        <w:tc>
          <w:tcPr>
            <w:tcW w:w="2237"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lastRenderedPageBreak/>
              <w:t>项目资产</w:t>
            </w:r>
          </w:p>
        </w:tc>
        <w:tc>
          <w:tcPr>
            <w:tcW w:w="6193"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指与本项目有关的所有资产，包括：</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为实施本项目所需的包括建筑物、构筑物，以及为实施本项目所购入的设备、设施等；</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本项目项</w:t>
            </w:r>
            <w:proofErr w:type="gramStart"/>
            <w:r w:rsidRPr="00B76C59">
              <w:rPr>
                <w:rFonts w:ascii="仿宋" w:eastAsia="仿宋" w:hAnsi="仿宋" w:cs="仿宋" w:hint="eastAsia"/>
                <w:sz w:val="28"/>
                <w:szCs w:val="28"/>
              </w:rPr>
              <w:t>下项目</w:t>
            </w:r>
            <w:proofErr w:type="gramEnd"/>
            <w:r w:rsidRPr="00B76C59">
              <w:rPr>
                <w:rFonts w:ascii="仿宋" w:eastAsia="仿宋" w:hAnsi="仿宋" w:cs="仿宋" w:hint="eastAsia"/>
                <w:sz w:val="28"/>
                <w:szCs w:val="28"/>
              </w:rPr>
              <w:t>公司拥有所有权的知识产权；</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项目文件项下的合同性权利；</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建设、运营和维护记录、质量保证计划等文件。</w:t>
            </w:r>
          </w:p>
        </w:tc>
      </w:tr>
      <w:tr w:rsidR="00B76C59" w:rsidRPr="00B76C59">
        <w:trPr>
          <w:cantSplit/>
          <w:trHeight w:val="153"/>
        </w:trPr>
        <w:tc>
          <w:tcPr>
            <w:tcW w:w="2237"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中国</w:t>
            </w:r>
          </w:p>
        </w:tc>
        <w:tc>
          <w:tcPr>
            <w:tcW w:w="6193"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指中华人民共和国，仅为本合同之目的，不包括香港特别行政区、澳门特别行政区和台湾地区。</w:t>
            </w:r>
          </w:p>
        </w:tc>
      </w:tr>
      <w:tr w:rsidR="00B76C59" w:rsidRPr="00B76C59">
        <w:trPr>
          <w:cantSplit/>
          <w:trHeight w:val="153"/>
        </w:trPr>
        <w:tc>
          <w:tcPr>
            <w:tcW w:w="2237"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法律</w:t>
            </w:r>
          </w:p>
        </w:tc>
        <w:tc>
          <w:tcPr>
            <w:tcW w:w="6193"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指所有适用的中华人民共和国法律、法规、规章、地方性法规、司法解释、政府部门颁布的标准、规范或其他适用的强制性要求、有法律约束力的规范性文件等。</w:t>
            </w:r>
          </w:p>
        </w:tc>
      </w:tr>
      <w:tr w:rsidR="00B76C59" w:rsidRPr="00B76C59">
        <w:trPr>
          <w:cantSplit/>
          <w:trHeight w:val="153"/>
        </w:trPr>
        <w:tc>
          <w:tcPr>
            <w:tcW w:w="2237"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法律变更</w:t>
            </w:r>
          </w:p>
        </w:tc>
        <w:tc>
          <w:tcPr>
            <w:tcW w:w="6193"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指在本合同生效日后</w:t>
            </w:r>
            <w:r w:rsidRPr="00B76C59">
              <w:rPr>
                <w:rFonts w:ascii="仿宋" w:eastAsia="仿宋" w:hAnsi="仿宋" w:cs="仿宋" w:hint="eastAsia"/>
                <w:sz w:val="28"/>
                <w:szCs w:val="28"/>
              </w:rPr>
              <w:t>颁布、修订、废止或重新解释的任何适用法律导致甲方或乙方在本合同项下的权利义务发生实质性变化。</w:t>
            </w:r>
          </w:p>
        </w:tc>
      </w:tr>
      <w:tr w:rsidR="00B76C59" w:rsidRPr="00B76C59">
        <w:trPr>
          <w:cantSplit/>
          <w:trHeight w:val="153"/>
        </w:trPr>
        <w:tc>
          <w:tcPr>
            <w:tcW w:w="2237"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政府行为</w:t>
            </w:r>
          </w:p>
        </w:tc>
        <w:tc>
          <w:tcPr>
            <w:tcW w:w="6193"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指甲方的任何上级政府部门（如省级及以上）的国有化、征收及征用等行为。</w:t>
            </w:r>
          </w:p>
        </w:tc>
      </w:tr>
      <w:tr w:rsidR="00B76C59" w:rsidRPr="00B76C59">
        <w:trPr>
          <w:cantSplit/>
          <w:trHeight w:val="153"/>
        </w:trPr>
        <w:tc>
          <w:tcPr>
            <w:tcW w:w="2237"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贷款人</w:t>
            </w:r>
          </w:p>
        </w:tc>
        <w:tc>
          <w:tcPr>
            <w:tcW w:w="6193"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指融资文件中的贷款人或项目资金提供人。</w:t>
            </w:r>
          </w:p>
        </w:tc>
      </w:tr>
      <w:tr w:rsidR="00B76C59" w:rsidRPr="00B76C59">
        <w:trPr>
          <w:cantSplit/>
          <w:trHeight w:val="153"/>
        </w:trPr>
        <w:tc>
          <w:tcPr>
            <w:tcW w:w="2237"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融资交割</w:t>
            </w:r>
          </w:p>
        </w:tc>
        <w:tc>
          <w:tcPr>
            <w:tcW w:w="6193"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指</w:t>
            </w:r>
            <w:proofErr w:type="gramStart"/>
            <w:r w:rsidRPr="00B76C59">
              <w:rPr>
                <w:rFonts w:ascii="仿宋" w:eastAsia="仿宋" w:hAnsi="仿宋" w:cs="仿宋" w:hint="eastAsia"/>
                <w:sz w:val="28"/>
                <w:szCs w:val="28"/>
              </w:rPr>
              <w:t>除项目</w:t>
            </w:r>
            <w:proofErr w:type="gramEnd"/>
            <w:r w:rsidRPr="00B76C59">
              <w:rPr>
                <w:rFonts w:ascii="仿宋" w:eastAsia="仿宋" w:hAnsi="仿宋" w:cs="仿宋" w:hint="eastAsia"/>
                <w:sz w:val="28"/>
                <w:szCs w:val="28"/>
              </w:rPr>
              <w:t>公司股东投入的资本金之外，乙方或项目公司为本项目融资的目的与资金提供方（包括作为依法发行的金融产品的管理人的银行、证券公司等金融机构）签署所有融资文件，且在融资文件要求的、就乙方或项目公司获得资金的所有先决条件均已得到满足或被豁免。</w:t>
            </w:r>
          </w:p>
        </w:tc>
      </w:tr>
      <w:tr w:rsidR="00B76C59" w:rsidRPr="00B76C59">
        <w:trPr>
          <w:cantSplit/>
          <w:trHeight w:val="153"/>
        </w:trPr>
        <w:tc>
          <w:tcPr>
            <w:tcW w:w="2237"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lastRenderedPageBreak/>
              <w:t>融资文件</w:t>
            </w:r>
          </w:p>
        </w:tc>
        <w:tc>
          <w:tcPr>
            <w:tcW w:w="6193"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指与本项目或其任何一部分的建设和运营相关的贷款合同、担保合同、保函和其他文件，但不包括股东</w:t>
            </w:r>
            <w:proofErr w:type="gramStart"/>
            <w:r w:rsidRPr="00B76C59">
              <w:rPr>
                <w:rFonts w:ascii="仿宋" w:eastAsia="仿宋" w:hAnsi="仿宋" w:cs="仿宋" w:hint="eastAsia"/>
                <w:sz w:val="28"/>
                <w:szCs w:val="28"/>
              </w:rPr>
              <w:t>作出</w:t>
            </w:r>
            <w:proofErr w:type="gramEnd"/>
            <w:r w:rsidRPr="00B76C59">
              <w:rPr>
                <w:rFonts w:ascii="仿宋" w:eastAsia="仿宋" w:hAnsi="仿宋" w:cs="仿宋" w:hint="eastAsia"/>
                <w:sz w:val="28"/>
                <w:szCs w:val="28"/>
              </w:rPr>
              <w:t>的出资承诺或出资、建设履约保函、运营维护保函以及移交维修保函。</w:t>
            </w:r>
          </w:p>
        </w:tc>
      </w:tr>
      <w:tr w:rsidR="00B76C59" w:rsidRPr="00B76C59">
        <w:trPr>
          <w:cantSplit/>
          <w:trHeight w:val="153"/>
        </w:trPr>
        <w:tc>
          <w:tcPr>
            <w:tcW w:w="2237"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项目可用性</w:t>
            </w:r>
          </w:p>
        </w:tc>
        <w:tc>
          <w:tcPr>
            <w:tcW w:w="6193"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指项目设施的建造及质量标准符合相关适用法律的要求并经依法验收合格，具备经相关政府部门批准的设计方案项下的使用功能。</w:t>
            </w:r>
          </w:p>
        </w:tc>
      </w:tr>
      <w:tr w:rsidR="00B76C59" w:rsidRPr="00B76C59">
        <w:trPr>
          <w:cantSplit/>
          <w:trHeight w:val="153"/>
        </w:trPr>
        <w:tc>
          <w:tcPr>
            <w:tcW w:w="2237"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建设履约保函</w:t>
            </w:r>
          </w:p>
        </w:tc>
        <w:tc>
          <w:tcPr>
            <w:tcW w:w="6193"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指乙方按照本合同的规定提交的、为担保其履行在本合同项下的建设等义务的担保函。</w:t>
            </w:r>
          </w:p>
        </w:tc>
      </w:tr>
      <w:tr w:rsidR="00B76C59" w:rsidRPr="00B76C59">
        <w:trPr>
          <w:cantSplit/>
          <w:trHeight w:val="153"/>
        </w:trPr>
        <w:tc>
          <w:tcPr>
            <w:tcW w:w="2237"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运营维护保函</w:t>
            </w:r>
          </w:p>
        </w:tc>
        <w:tc>
          <w:tcPr>
            <w:tcW w:w="6193"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指项目公司按照本合同的规定提交的、为担保其履行在本合同项下的运营维护等义务的担保函。</w:t>
            </w:r>
          </w:p>
        </w:tc>
      </w:tr>
      <w:tr w:rsidR="00B76C59" w:rsidRPr="00B76C59">
        <w:trPr>
          <w:cantSplit/>
          <w:trHeight w:val="153"/>
        </w:trPr>
        <w:tc>
          <w:tcPr>
            <w:tcW w:w="2237"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移交维修保函</w:t>
            </w:r>
          </w:p>
        </w:tc>
        <w:tc>
          <w:tcPr>
            <w:tcW w:w="6193"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指乙方按照本合同的规定提交的、为担保其履行在本合同项下移交、质量保证、缺陷责任期等义务的担保函。</w:t>
            </w:r>
          </w:p>
        </w:tc>
      </w:tr>
      <w:tr w:rsidR="00B76C59" w:rsidRPr="00B76C59">
        <w:trPr>
          <w:cantSplit/>
          <w:trHeight w:val="153"/>
        </w:trPr>
        <w:tc>
          <w:tcPr>
            <w:tcW w:w="2237"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违约</w:t>
            </w:r>
          </w:p>
        </w:tc>
        <w:tc>
          <w:tcPr>
            <w:tcW w:w="6193"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指本合同签约任何一方未能履行其在本合同项下的任何义务，而且这种违约不能归咎于另一方违反本合同的作为或不作为或不可抗力等。</w:t>
            </w:r>
          </w:p>
        </w:tc>
      </w:tr>
      <w:tr w:rsidR="00B76C59" w:rsidRPr="00B76C59">
        <w:trPr>
          <w:cantSplit/>
          <w:trHeight w:val="153"/>
        </w:trPr>
        <w:tc>
          <w:tcPr>
            <w:tcW w:w="2237"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争议解决程序</w:t>
            </w:r>
          </w:p>
        </w:tc>
        <w:tc>
          <w:tcPr>
            <w:tcW w:w="6193"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指本合同中提及的解决争议的程序。</w:t>
            </w:r>
          </w:p>
        </w:tc>
      </w:tr>
      <w:tr w:rsidR="00B76C59" w:rsidRPr="00B76C59">
        <w:trPr>
          <w:cantSplit/>
          <w:trHeight w:val="90"/>
        </w:trPr>
        <w:tc>
          <w:tcPr>
            <w:tcW w:w="2237"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政府部门</w:t>
            </w:r>
          </w:p>
          <w:p w:rsidR="00C14417" w:rsidRPr="00B76C59" w:rsidRDefault="00C14417">
            <w:pPr>
              <w:spacing w:line="500" w:lineRule="exact"/>
              <w:rPr>
                <w:rFonts w:ascii="仿宋" w:eastAsia="仿宋" w:hAnsi="仿宋" w:cs="仿宋"/>
                <w:sz w:val="28"/>
                <w:szCs w:val="28"/>
              </w:rPr>
            </w:pPr>
          </w:p>
          <w:p w:rsidR="00C14417" w:rsidRPr="00B76C59" w:rsidRDefault="00C14417">
            <w:pPr>
              <w:spacing w:line="500" w:lineRule="exact"/>
              <w:rPr>
                <w:rFonts w:ascii="仿宋" w:eastAsia="仿宋" w:hAnsi="仿宋" w:cs="仿宋"/>
                <w:sz w:val="28"/>
                <w:szCs w:val="28"/>
              </w:rPr>
            </w:pPr>
          </w:p>
          <w:p w:rsidR="00C14417" w:rsidRPr="00B76C59" w:rsidRDefault="00C14417">
            <w:pPr>
              <w:spacing w:line="500" w:lineRule="exact"/>
              <w:rPr>
                <w:rFonts w:ascii="仿宋" w:eastAsia="仿宋" w:hAnsi="仿宋" w:cs="仿宋"/>
                <w:sz w:val="28"/>
                <w:szCs w:val="28"/>
              </w:rPr>
            </w:pPr>
          </w:p>
        </w:tc>
        <w:tc>
          <w:tcPr>
            <w:tcW w:w="6193"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指：</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w:t>
            </w:r>
            <w:r w:rsidRPr="00B76C59">
              <w:rPr>
                <w:rFonts w:ascii="仿宋" w:eastAsia="仿宋" w:hAnsi="仿宋" w:cs="仿宋" w:hint="eastAsia"/>
                <w:sz w:val="28"/>
                <w:szCs w:val="28"/>
              </w:rPr>
              <w:t>a</w:t>
            </w:r>
            <w:r w:rsidRPr="00B76C59">
              <w:rPr>
                <w:rFonts w:ascii="仿宋" w:eastAsia="仿宋" w:hAnsi="仿宋" w:cs="仿宋" w:hint="eastAsia"/>
                <w:sz w:val="28"/>
                <w:szCs w:val="28"/>
              </w:rPr>
              <w:t>）中国国务院及其下属的部、委、局、署、行，中国的任何司法或军事当局，或具有中央政府行政管理功能的其他行政实体；</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w:t>
            </w:r>
            <w:r w:rsidRPr="00B76C59">
              <w:rPr>
                <w:rFonts w:ascii="仿宋" w:eastAsia="仿宋" w:hAnsi="仿宋" w:cs="仿宋" w:hint="eastAsia"/>
                <w:sz w:val="28"/>
                <w:szCs w:val="28"/>
              </w:rPr>
              <w:t>b</w:t>
            </w:r>
            <w:r w:rsidRPr="00B76C59">
              <w:rPr>
                <w:rFonts w:ascii="仿宋" w:eastAsia="仿宋" w:hAnsi="仿宋" w:cs="仿宋" w:hint="eastAsia"/>
                <w:sz w:val="28"/>
                <w:szCs w:val="28"/>
              </w:rPr>
              <w:t>）省、市、区、县各级地方政府及其职能部门。</w:t>
            </w:r>
          </w:p>
        </w:tc>
      </w:tr>
      <w:tr w:rsidR="00B76C59" w:rsidRPr="00B76C59">
        <w:trPr>
          <w:cantSplit/>
          <w:trHeight w:val="153"/>
        </w:trPr>
        <w:tc>
          <w:tcPr>
            <w:tcW w:w="2237"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生效日</w:t>
            </w:r>
          </w:p>
        </w:tc>
        <w:tc>
          <w:tcPr>
            <w:tcW w:w="6193"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指本合同规定的合同生效之日。</w:t>
            </w:r>
          </w:p>
        </w:tc>
      </w:tr>
      <w:tr w:rsidR="00B76C59" w:rsidRPr="00B76C59">
        <w:trPr>
          <w:cantSplit/>
          <w:trHeight w:val="153"/>
        </w:trPr>
        <w:tc>
          <w:tcPr>
            <w:tcW w:w="2237"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工作日</w:t>
            </w:r>
          </w:p>
        </w:tc>
        <w:tc>
          <w:tcPr>
            <w:tcW w:w="6193"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指除中国法定休息日和法定节日或假日以外的、各机构普遍工作的任何日期。</w:t>
            </w:r>
            <w:r w:rsidRPr="00B76C59">
              <w:rPr>
                <w:rFonts w:ascii="仿宋" w:eastAsia="仿宋" w:hAnsi="仿宋" w:cs="仿宋" w:hint="eastAsia"/>
                <w:sz w:val="28"/>
                <w:szCs w:val="28"/>
              </w:rPr>
              <w:t xml:space="preserve">  </w:t>
            </w:r>
          </w:p>
        </w:tc>
      </w:tr>
      <w:tr w:rsidR="00B76C59" w:rsidRPr="00B76C59">
        <w:trPr>
          <w:cantSplit/>
          <w:trHeight w:val="531"/>
        </w:trPr>
        <w:tc>
          <w:tcPr>
            <w:tcW w:w="2237"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移交日期</w:t>
            </w:r>
          </w:p>
        </w:tc>
        <w:tc>
          <w:tcPr>
            <w:tcW w:w="6193" w:type="dxa"/>
          </w:tcPr>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指合作期届满或合同提前终止当日。</w:t>
            </w:r>
          </w:p>
        </w:tc>
      </w:tr>
    </w:tbl>
    <w:p w:rsidR="00C14417" w:rsidRPr="00B76C59" w:rsidRDefault="002D0002">
      <w:pPr>
        <w:pStyle w:val="2"/>
        <w:rPr>
          <w:rFonts w:ascii="仿宋" w:eastAsia="仿宋" w:hAnsi="仿宋" w:cs="仿宋"/>
          <w:b w:val="0"/>
          <w:bCs w:val="0"/>
          <w:sz w:val="28"/>
          <w:szCs w:val="28"/>
          <w:lang w:val="zh-CN"/>
        </w:rPr>
      </w:pPr>
      <w:bookmarkStart w:id="51" w:name="_Toc10081"/>
      <w:bookmarkStart w:id="52" w:name="_Toc485545981"/>
      <w:bookmarkStart w:id="53" w:name="_Toc23698"/>
      <w:bookmarkStart w:id="54" w:name="_Toc28840"/>
      <w:bookmarkStart w:id="55" w:name="_Toc3610"/>
      <w:r w:rsidRPr="00B76C59">
        <w:rPr>
          <w:rFonts w:ascii="仿宋" w:eastAsia="仿宋" w:hAnsi="仿宋" w:cs="仿宋"/>
          <w:b w:val="0"/>
          <w:bCs w:val="0"/>
          <w:sz w:val="28"/>
          <w:szCs w:val="28"/>
          <w:lang w:val="zh-CN"/>
        </w:rPr>
        <w:lastRenderedPageBreak/>
        <w:t>（二）解释</w:t>
      </w:r>
      <w:bookmarkEnd w:id="51"/>
      <w:bookmarkEnd w:id="52"/>
      <w:bookmarkEnd w:id="53"/>
      <w:bookmarkEnd w:id="54"/>
      <w:bookmarkEnd w:id="55"/>
    </w:p>
    <w:p w:rsidR="00C14417" w:rsidRPr="00B76C59" w:rsidRDefault="002D0002">
      <w:pPr>
        <w:spacing w:line="500" w:lineRule="exact"/>
        <w:rPr>
          <w:rFonts w:ascii="仿宋" w:eastAsia="仿宋" w:hAnsi="仿宋" w:cs="仿宋"/>
          <w:sz w:val="28"/>
          <w:szCs w:val="28"/>
        </w:rPr>
      </w:pPr>
      <w:r w:rsidRPr="00B76C59">
        <w:rPr>
          <w:rFonts w:ascii="宋体" w:hAnsi="宋体" w:cs="宋体" w:hint="eastAsia"/>
          <w:sz w:val="24"/>
          <w:szCs w:val="24"/>
        </w:rPr>
        <w:t xml:space="preserve">   </w:t>
      </w:r>
      <w:r w:rsidRPr="00B76C59">
        <w:rPr>
          <w:rFonts w:ascii="仿宋" w:eastAsia="仿宋" w:hAnsi="仿宋" w:cs="仿宋" w:hint="eastAsia"/>
          <w:sz w:val="28"/>
          <w:szCs w:val="28"/>
        </w:rPr>
        <w:t xml:space="preserve"> 1</w:t>
      </w:r>
      <w:r w:rsidRPr="00B76C59">
        <w:rPr>
          <w:rFonts w:ascii="仿宋" w:eastAsia="仿宋" w:hAnsi="仿宋" w:cs="仿宋" w:hint="eastAsia"/>
          <w:sz w:val="28"/>
          <w:szCs w:val="28"/>
        </w:rPr>
        <w:t>、解释</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在本合同中：</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w:t>
      </w:r>
      <w:r w:rsidRPr="00B76C59">
        <w:rPr>
          <w:rFonts w:ascii="仿宋" w:eastAsia="仿宋" w:hAnsi="仿宋" w:cs="仿宋" w:hint="eastAsia"/>
          <w:sz w:val="28"/>
          <w:szCs w:val="28"/>
        </w:rPr>
        <w:t>1</w:t>
      </w:r>
      <w:r w:rsidRPr="00B76C59">
        <w:rPr>
          <w:rFonts w:ascii="仿宋" w:eastAsia="仿宋" w:hAnsi="仿宋" w:cs="仿宋" w:hint="eastAsia"/>
          <w:sz w:val="28"/>
          <w:szCs w:val="28"/>
        </w:rPr>
        <w:t>）标题仅为方便所设，不构成对本合同的解释；</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w:t>
      </w:r>
      <w:r w:rsidRPr="00B76C59">
        <w:rPr>
          <w:rFonts w:ascii="仿宋" w:eastAsia="仿宋" w:hAnsi="仿宋" w:cs="仿宋" w:hint="eastAsia"/>
          <w:sz w:val="28"/>
          <w:szCs w:val="28"/>
        </w:rPr>
        <w:t>2</w:t>
      </w:r>
      <w:r w:rsidRPr="00B76C59">
        <w:rPr>
          <w:rFonts w:ascii="仿宋" w:eastAsia="仿宋" w:hAnsi="仿宋" w:cs="仿宋" w:hint="eastAsia"/>
          <w:sz w:val="28"/>
          <w:szCs w:val="28"/>
        </w:rPr>
        <w:t>）合同或文件包括经修订、更新、补充或替代后的该合同或文件；</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w:t>
      </w:r>
      <w:r w:rsidRPr="00B76C59">
        <w:rPr>
          <w:rFonts w:ascii="仿宋" w:eastAsia="仿宋" w:hAnsi="仿宋" w:cs="仿宋" w:hint="eastAsia"/>
          <w:sz w:val="28"/>
          <w:szCs w:val="28"/>
        </w:rPr>
        <w:t>3</w:t>
      </w:r>
      <w:r w:rsidRPr="00B76C59">
        <w:rPr>
          <w:rFonts w:ascii="仿宋" w:eastAsia="仿宋" w:hAnsi="仿宋" w:cs="仿宋" w:hint="eastAsia"/>
          <w:sz w:val="28"/>
          <w:szCs w:val="28"/>
        </w:rPr>
        <w:t>）“元”指人民币元；</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w:t>
      </w:r>
      <w:r w:rsidRPr="00B76C59">
        <w:rPr>
          <w:rFonts w:ascii="仿宋" w:eastAsia="仿宋" w:hAnsi="仿宋" w:cs="仿宋" w:hint="eastAsia"/>
          <w:sz w:val="28"/>
          <w:szCs w:val="28"/>
        </w:rPr>
        <w:t>4</w:t>
      </w:r>
      <w:r w:rsidRPr="00B76C59">
        <w:rPr>
          <w:rFonts w:ascii="仿宋" w:eastAsia="仿宋" w:hAnsi="仿宋" w:cs="仿宋" w:hint="eastAsia"/>
          <w:sz w:val="28"/>
          <w:szCs w:val="28"/>
        </w:rPr>
        <w:t>）除非本合同另有明确约定，“包括”指包括但不限于；除本合同另有明确约定，“以上”、“以下”、“以内”或“内”均含本数，“超过”、“以外”不含本数；</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w:t>
      </w:r>
      <w:r w:rsidRPr="00B76C59">
        <w:rPr>
          <w:rFonts w:ascii="仿宋" w:eastAsia="仿宋" w:hAnsi="仿宋" w:cs="仿宋" w:hint="eastAsia"/>
          <w:sz w:val="28"/>
          <w:szCs w:val="28"/>
        </w:rPr>
        <w:t>5</w:t>
      </w:r>
      <w:r w:rsidRPr="00B76C59">
        <w:rPr>
          <w:rFonts w:ascii="仿宋" w:eastAsia="仿宋" w:hAnsi="仿宋" w:cs="仿宋" w:hint="eastAsia"/>
          <w:sz w:val="28"/>
          <w:szCs w:val="28"/>
        </w:rPr>
        <w:t>）除非本合同另有约定，提及的一方或双方或各方均为本合同的一方或双方或各方，并包括其各自合法的继任者或受让人；</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w:t>
      </w:r>
      <w:r w:rsidRPr="00B76C59">
        <w:rPr>
          <w:rFonts w:ascii="仿宋" w:eastAsia="仿宋" w:hAnsi="仿宋" w:cs="仿宋" w:hint="eastAsia"/>
          <w:sz w:val="28"/>
          <w:szCs w:val="28"/>
        </w:rPr>
        <w:t>6</w:t>
      </w:r>
      <w:r w:rsidRPr="00B76C59">
        <w:rPr>
          <w:rFonts w:ascii="仿宋" w:eastAsia="仿宋" w:hAnsi="仿宋" w:cs="仿宋" w:hint="eastAsia"/>
          <w:sz w:val="28"/>
          <w:szCs w:val="28"/>
        </w:rPr>
        <w:t>）所指的日、月和</w:t>
      </w:r>
      <w:proofErr w:type="gramStart"/>
      <w:r w:rsidRPr="00B76C59">
        <w:rPr>
          <w:rFonts w:ascii="仿宋" w:eastAsia="仿宋" w:hAnsi="仿宋" w:cs="仿宋" w:hint="eastAsia"/>
          <w:sz w:val="28"/>
          <w:szCs w:val="28"/>
        </w:rPr>
        <w:t>年均指</w:t>
      </w:r>
      <w:proofErr w:type="gramEnd"/>
      <w:r w:rsidRPr="00B76C59">
        <w:rPr>
          <w:rFonts w:ascii="仿宋" w:eastAsia="仿宋" w:hAnsi="仿宋" w:cs="仿宋" w:hint="eastAsia"/>
          <w:sz w:val="28"/>
          <w:szCs w:val="28"/>
        </w:rPr>
        <w:t>公历的日、月和年，一段时间（包括一年、一个季度、一个月和一天）指按公历计算的该时间段；</w:t>
      </w:r>
      <w:r w:rsidRPr="00B76C59">
        <w:rPr>
          <w:rFonts w:ascii="仿宋" w:eastAsia="仿宋" w:hAnsi="仿宋" w:cs="仿宋" w:hint="eastAsia"/>
          <w:sz w:val="28"/>
          <w:szCs w:val="28"/>
        </w:rPr>
        <w:t xml:space="preserve"> </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w:t>
      </w:r>
      <w:r w:rsidRPr="00B76C59">
        <w:rPr>
          <w:rFonts w:ascii="仿宋" w:eastAsia="仿宋" w:hAnsi="仿宋" w:cs="仿宋" w:hint="eastAsia"/>
          <w:sz w:val="28"/>
          <w:szCs w:val="28"/>
        </w:rPr>
        <w:t>7</w:t>
      </w:r>
      <w:r w:rsidRPr="00B76C59">
        <w:rPr>
          <w:rFonts w:ascii="仿宋" w:eastAsia="仿宋" w:hAnsi="仿宋" w:cs="仿宋" w:hint="eastAsia"/>
          <w:sz w:val="28"/>
          <w:szCs w:val="28"/>
        </w:rPr>
        <w:t>）除非另有特别约定，</w:t>
      </w:r>
      <w:proofErr w:type="gramStart"/>
      <w:r w:rsidRPr="00B76C59">
        <w:rPr>
          <w:rFonts w:ascii="仿宋" w:eastAsia="仿宋" w:hAnsi="仿宋" w:cs="仿宋" w:hint="eastAsia"/>
          <w:sz w:val="28"/>
          <w:szCs w:val="28"/>
        </w:rPr>
        <w:t>当构成</w:t>
      </w:r>
      <w:proofErr w:type="gramEnd"/>
      <w:r w:rsidRPr="00B76C59">
        <w:rPr>
          <w:rFonts w:ascii="仿宋" w:eastAsia="仿宋" w:hAnsi="仿宋" w:cs="仿宋" w:hint="eastAsia"/>
          <w:sz w:val="28"/>
          <w:szCs w:val="28"/>
        </w:rPr>
        <w:t>本合同的各文件词语含义含糊不清或者不一致时、条款内容相互冲突或者不相符时，其词语解释和条款效力的优先次序如下：</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(a) </w:t>
      </w:r>
      <w:r w:rsidRPr="00B76C59">
        <w:rPr>
          <w:rFonts w:ascii="仿宋" w:eastAsia="仿宋" w:hAnsi="仿宋" w:cs="仿宋" w:hint="eastAsia"/>
          <w:sz w:val="28"/>
          <w:szCs w:val="28"/>
        </w:rPr>
        <w:t>补充协议；</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(b) </w:t>
      </w:r>
      <w:r w:rsidRPr="00B76C59">
        <w:rPr>
          <w:rFonts w:ascii="仿宋" w:eastAsia="仿宋" w:hAnsi="仿宋" w:cs="仿宋" w:hint="eastAsia"/>
          <w:sz w:val="28"/>
          <w:szCs w:val="28"/>
        </w:rPr>
        <w:t>合同正文；</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(c) </w:t>
      </w:r>
      <w:r w:rsidRPr="00B76C59">
        <w:rPr>
          <w:rFonts w:ascii="仿宋" w:eastAsia="仿宋" w:hAnsi="仿宋" w:cs="仿宋" w:hint="eastAsia"/>
          <w:sz w:val="28"/>
          <w:szCs w:val="28"/>
        </w:rPr>
        <w:t>合同附件。</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w:t>
      </w:r>
      <w:r w:rsidRPr="00B76C59">
        <w:rPr>
          <w:rFonts w:ascii="仿宋" w:eastAsia="仿宋" w:hAnsi="仿宋" w:cs="仿宋" w:hint="eastAsia"/>
          <w:sz w:val="28"/>
          <w:szCs w:val="28"/>
        </w:rPr>
        <w:t>8</w:t>
      </w:r>
      <w:r w:rsidRPr="00B76C59">
        <w:rPr>
          <w:rFonts w:ascii="仿宋" w:eastAsia="仿宋" w:hAnsi="仿宋" w:cs="仿宋" w:hint="eastAsia"/>
          <w:sz w:val="28"/>
          <w:szCs w:val="28"/>
        </w:rPr>
        <w:t>）本合同并不限制或以其它方式影响政府部门行使其法定行政职权。在本合同有效期内，如果本合同项下的有关约定</w:t>
      </w:r>
      <w:proofErr w:type="gramStart"/>
      <w:r w:rsidRPr="00B76C59">
        <w:rPr>
          <w:rFonts w:ascii="仿宋" w:eastAsia="仿宋" w:hAnsi="仿宋" w:cs="仿宋" w:hint="eastAsia"/>
          <w:sz w:val="28"/>
          <w:szCs w:val="28"/>
        </w:rPr>
        <w:t>届时被</w:t>
      </w:r>
      <w:proofErr w:type="gramEnd"/>
      <w:r w:rsidRPr="00B76C59">
        <w:rPr>
          <w:rFonts w:ascii="仿宋" w:eastAsia="仿宋" w:hAnsi="仿宋" w:cs="仿宋" w:hint="eastAsia"/>
          <w:sz w:val="28"/>
          <w:szCs w:val="28"/>
        </w:rPr>
        <w:t>纳入相关法律规范属于政府部门的行政职权，则适用该等法律规定。</w:t>
      </w:r>
    </w:p>
    <w:p w:rsidR="00C14417" w:rsidRPr="00B76C59" w:rsidRDefault="002D0002">
      <w:pPr>
        <w:pStyle w:val="1"/>
        <w:jc w:val="center"/>
        <w:rPr>
          <w:rFonts w:ascii="仿宋" w:eastAsia="仿宋" w:hAnsi="仿宋" w:cs="仿宋"/>
          <w:b w:val="0"/>
          <w:bCs w:val="0"/>
          <w:sz w:val="32"/>
          <w:szCs w:val="32"/>
        </w:rPr>
      </w:pPr>
      <w:bookmarkStart w:id="56" w:name="_Toc27781"/>
      <w:r w:rsidRPr="00B76C59">
        <w:rPr>
          <w:rFonts w:ascii="仿宋" w:eastAsia="仿宋" w:hAnsi="仿宋" w:cs="仿宋" w:hint="eastAsia"/>
          <w:b w:val="0"/>
          <w:bCs w:val="0"/>
          <w:sz w:val="32"/>
          <w:szCs w:val="32"/>
        </w:rPr>
        <w:br w:type="page"/>
      </w:r>
      <w:bookmarkStart w:id="57" w:name="_Toc29463"/>
      <w:bookmarkStart w:id="58" w:name="_Toc485545982"/>
      <w:bookmarkStart w:id="59" w:name="_Toc14340"/>
      <w:bookmarkStart w:id="60" w:name="_Toc760"/>
      <w:r w:rsidRPr="00B76C59">
        <w:rPr>
          <w:rFonts w:ascii="仿宋" w:eastAsia="仿宋" w:hAnsi="仿宋" w:cs="仿宋" w:hint="eastAsia"/>
          <w:b w:val="0"/>
          <w:bCs w:val="0"/>
          <w:sz w:val="32"/>
          <w:szCs w:val="32"/>
        </w:rPr>
        <w:lastRenderedPageBreak/>
        <w:t>第三章</w:t>
      </w:r>
      <w:r w:rsidRPr="00B76C59">
        <w:rPr>
          <w:rFonts w:ascii="仿宋" w:eastAsia="仿宋" w:hAnsi="仿宋" w:cs="仿宋" w:hint="eastAsia"/>
          <w:b w:val="0"/>
          <w:bCs w:val="0"/>
          <w:sz w:val="32"/>
          <w:szCs w:val="32"/>
        </w:rPr>
        <w:t xml:space="preserve"> </w:t>
      </w:r>
      <w:r w:rsidRPr="00B76C59">
        <w:rPr>
          <w:rFonts w:ascii="仿宋" w:eastAsia="仿宋" w:hAnsi="仿宋" w:cs="仿宋" w:hint="eastAsia"/>
          <w:b w:val="0"/>
          <w:bCs w:val="0"/>
          <w:sz w:val="32"/>
          <w:szCs w:val="32"/>
        </w:rPr>
        <w:t>项目的范围和期限</w:t>
      </w:r>
      <w:bookmarkEnd w:id="56"/>
      <w:bookmarkEnd w:id="57"/>
      <w:r w:rsidRPr="00B76C59">
        <w:rPr>
          <w:rFonts w:ascii="仿宋" w:eastAsia="仿宋" w:hAnsi="仿宋" w:cs="仿宋" w:hint="eastAsia"/>
          <w:b w:val="0"/>
          <w:bCs w:val="0"/>
          <w:sz w:val="32"/>
          <w:szCs w:val="32"/>
        </w:rPr>
        <w:t>、双方权利义务</w:t>
      </w:r>
      <w:bookmarkEnd w:id="58"/>
      <w:bookmarkEnd w:id="59"/>
      <w:bookmarkEnd w:id="60"/>
    </w:p>
    <w:p w:rsidR="00C14417" w:rsidRPr="00B76C59" w:rsidRDefault="002D0002">
      <w:pPr>
        <w:outlineLvl w:val="1"/>
        <w:rPr>
          <w:rFonts w:ascii="仿宋" w:eastAsia="仿宋" w:hAnsi="仿宋" w:cs="仿宋"/>
          <w:sz w:val="28"/>
          <w:szCs w:val="28"/>
          <w:lang w:val="zh-TW"/>
        </w:rPr>
      </w:pPr>
      <w:bookmarkStart w:id="61" w:name="_Toc30682"/>
      <w:bookmarkStart w:id="62" w:name="_Toc18237"/>
      <w:bookmarkStart w:id="63" w:name="_Toc485545983"/>
      <w:bookmarkStart w:id="64" w:name="_Toc20457"/>
      <w:bookmarkStart w:id="65" w:name="_Toc28415"/>
      <w:r w:rsidRPr="00B76C59">
        <w:rPr>
          <w:rFonts w:ascii="仿宋" w:eastAsia="仿宋" w:hAnsi="仿宋" w:cs="仿宋" w:hint="eastAsia"/>
          <w:sz w:val="28"/>
          <w:szCs w:val="28"/>
          <w:lang w:val="zh-CN"/>
        </w:rPr>
        <w:t>（一）</w:t>
      </w:r>
      <w:bookmarkStart w:id="66" w:name="_Toc18639"/>
      <w:bookmarkStart w:id="67" w:name="_Toc4440"/>
      <w:bookmarkEnd w:id="61"/>
      <w:bookmarkEnd w:id="62"/>
      <w:r w:rsidRPr="00B76C59">
        <w:rPr>
          <w:rFonts w:ascii="仿宋" w:eastAsia="仿宋" w:hAnsi="仿宋" w:cs="仿宋" w:hint="eastAsia"/>
          <w:sz w:val="28"/>
          <w:szCs w:val="28"/>
          <w:lang w:val="zh-TW"/>
        </w:rPr>
        <w:t>合作范围</w:t>
      </w:r>
      <w:bookmarkEnd w:id="63"/>
      <w:bookmarkEnd w:id="64"/>
      <w:bookmarkEnd w:id="65"/>
      <w:bookmarkEnd w:id="66"/>
      <w:bookmarkEnd w:id="67"/>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本项目采用建设—运营—移交，即“</w:t>
      </w:r>
      <w:r w:rsidRPr="00B76C59">
        <w:rPr>
          <w:rFonts w:ascii="仿宋" w:eastAsia="仿宋" w:hAnsi="仿宋" w:cs="仿宋" w:hint="eastAsia"/>
          <w:sz w:val="28"/>
          <w:szCs w:val="28"/>
        </w:rPr>
        <w:t>BOT</w:t>
      </w:r>
      <w:r w:rsidRPr="00B76C59">
        <w:rPr>
          <w:rFonts w:ascii="仿宋" w:eastAsia="仿宋" w:hAnsi="仿宋" w:cs="仿宋" w:hint="eastAsia"/>
          <w:sz w:val="28"/>
          <w:szCs w:val="28"/>
        </w:rPr>
        <w:t>”的运作方式。乙方独资</w:t>
      </w:r>
      <w:r w:rsidRPr="00B76C59">
        <w:rPr>
          <w:rFonts w:ascii="仿宋" w:eastAsia="仿宋" w:hAnsi="仿宋" w:cs="仿宋"/>
          <w:sz w:val="28"/>
          <w:szCs w:val="28"/>
        </w:rPr>
        <w:t>成立项目公司</w:t>
      </w:r>
      <w:r w:rsidRPr="00B76C59">
        <w:rPr>
          <w:rFonts w:ascii="仿宋" w:eastAsia="仿宋" w:hAnsi="仿宋" w:cs="仿宋"/>
          <w:sz w:val="28"/>
          <w:szCs w:val="28"/>
        </w:rPr>
        <w:t>,</w:t>
      </w:r>
      <w:r w:rsidRPr="00B76C59">
        <w:rPr>
          <w:rFonts w:ascii="仿宋" w:eastAsia="仿宋" w:hAnsi="仿宋" w:cs="仿宋" w:hint="eastAsia"/>
          <w:sz w:val="28"/>
          <w:szCs w:val="28"/>
        </w:rPr>
        <w:t>甲方授权项目公司设计、投融资、建设、运营、维护和移交的权利，项目公司负责勘察、设计、施工、监理、审计等相关单位的招标与合同签署，社会资本</w:t>
      </w:r>
      <w:proofErr w:type="gramStart"/>
      <w:r w:rsidRPr="00B76C59">
        <w:rPr>
          <w:rFonts w:ascii="仿宋" w:eastAsia="仿宋" w:hAnsi="仿宋" w:cs="仿宋" w:hint="eastAsia"/>
          <w:sz w:val="28"/>
          <w:szCs w:val="28"/>
        </w:rPr>
        <w:t>方具备</w:t>
      </w:r>
      <w:proofErr w:type="gramEnd"/>
      <w:r w:rsidRPr="00B76C59">
        <w:rPr>
          <w:rFonts w:ascii="仿宋" w:eastAsia="仿宋" w:hAnsi="仿宋" w:cs="仿宋" w:hint="eastAsia"/>
          <w:sz w:val="28"/>
          <w:szCs w:val="28"/>
        </w:rPr>
        <w:t>相关资质、依法能够自行进行工程建设的，可不再另行进行工程招标，由项目公司与中标的社会资本签署《工程总承包合同》，委托中标的社会资本负责本项目的施工和设备采购（如有）工作。在项目通过竣工验收后，总承包商将项目设施交付给项目公司进行运营维护。本项目采用可行性缺口补助模式，</w:t>
      </w:r>
      <w:r w:rsidRPr="00B76C59">
        <w:rPr>
          <w:rFonts w:ascii="仿宋" w:eastAsia="仿宋" w:hAnsi="仿宋" w:cs="仿宋"/>
          <w:sz w:val="28"/>
          <w:szCs w:val="28"/>
        </w:rPr>
        <w:t>本项目对</w:t>
      </w:r>
      <w:r w:rsidRPr="00B76C59">
        <w:rPr>
          <w:rFonts w:ascii="仿宋" w:eastAsia="仿宋" w:hAnsi="仿宋" w:cs="仿宋"/>
          <w:sz w:val="28"/>
          <w:szCs w:val="28"/>
        </w:rPr>
        <w:t>“</w:t>
      </w:r>
      <w:r w:rsidRPr="00B76C59">
        <w:rPr>
          <w:rFonts w:ascii="仿宋" w:eastAsia="仿宋" w:hAnsi="仿宋" w:cs="仿宋"/>
          <w:sz w:val="28"/>
          <w:szCs w:val="28"/>
        </w:rPr>
        <w:t>使用者付费</w:t>
      </w:r>
      <w:r w:rsidRPr="00B76C59">
        <w:rPr>
          <w:rFonts w:ascii="仿宋" w:eastAsia="仿宋" w:hAnsi="仿宋" w:cs="仿宋"/>
          <w:sz w:val="28"/>
          <w:szCs w:val="28"/>
        </w:rPr>
        <w:t>”</w:t>
      </w:r>
      <w:r w:rsidRPr="00B76C59">
        <w:rPr>
          <w:rFonts w:ascii="仿宋" w:eastAsia="仿宋" w:hAnsi="仿宋" w:cs="仿宋"/>
          <w:sz w:val="28"/>
          <w:szCs w:val="28"/>
        </w:rPr>
        <w:t>经营性收入不足以覆盖本项目工程建设成本、运营成本及合理回报的部分由政府结合绩效考</w:t>
      </w:r>
      <w:r w:rsidRPr="00B76C59">
        <w:rPr>
          <w:rFonts w:ascii="仿宋" w:eastAsia="仿宋" w:hAnsi="仿宋" w:cs="仿宋"/>
          <w:sz w:val="28"/>
          <w:szCs w:val="28"/>
        </w:rPr>
        <w:t>核以可行性缺口补助方式支付。</w:t>
      </w:r>
      <w:r w:rsidRPr="00B76C59">
        <w:rPr>
          <w:rFonts w:ascii="仿宋" w:eastAsia="仿宋" w:hAnsi="仿宋" w:cs="仿宋" w:hint="eastAsia"/>
          <w:sz w:val="28"/>
          <w:szCs w:val="28"/>
        </w:rPr>
        <w:t>合作期满后，</w:t>
      </w:r>
      <w:r w:rsidRPr="00B76C59">
        <w:rPr>
          <w:rFonts w:ascii="仿宋" w:eastAsia="仿宋" w:hAnsi="仿宋" w:cs="仿宋"/>
          <w:sz w:val="28"/>
          <w:szCs w:val="28"/>
        </w:rPr>
        <w:t>项目公司将正常运行情况下的</w:t>
      </w:r>
      <w:r w:rsidRPr="00B76C59">
        <w:rPr>
          <w:rFonts w:ascii="仿宋" w:eastAsia="仿宋" w:hAnsi="仿宋" w:cs="仿宋" w:hint="eastAsia"/>
          <w:sz w:val="28"/>
          <w:szCs w:val="28"/>
        </w:rPr>
        <w:t>项目</w:t>
      </w:r>
      <w:r w:rsidRPr="00B76C59">
        <w:rPr>
          <w:rFonts w:ascii="仿宋" w:eastAsia="仿宋" w:hAnsi="仿宋" w:cs="仿宋"/>
          <w:sz w:val="28"/>
          <w:szCs w:val="28"/>
        </w:rPr>
        <w:t>资产无偿、完好、无债务、</w:t>
      </w:r>
      <w:proofErr w:type="gramStart"/>
      <w:r w:rsidRPr="00B76C59">
        <w:rPr>
          <w:rFonts w:ascii="仿宋" w:eastAsia="仿宋" w:hAnsi="仿宋" w:cs="仿宋"/>
          <w:sz w:val="28"/>
          <w:szCs w:val="28"/>
        </w:rPr>
        <w:t>不</w:t>
      </w:r>
      <w:proofErr w:type="gramEnd"/>
      <w:r w:rsidRPr="00B76C59">
        <w:rPr>
          <w:rFonts w:ascii="仿宋" w:eastAsia="仿宋" w:hAnsi="仿宋" w:cs="仿宋"/>
          <w:sz w:val="28"/>
          <w:szCs w:val="28"/>
        </w:rPr>
        <w:t>设定担保地移交给</w:t>
      </w:r>
      <w:r w:rsidRPr="00B76C59">
        <w:rPr>
          <w:rFonts w:ascii="仿宋" w:eastAsia="仿宋" w:hAnsi="仿宋" w:cs="仿宋" w:hint="eastAsia"/>
          <w:sz w:val="28"/>
          <w:szCs w:val="28"/>
        </w:rPr>
        <w:t>甲方</w:t>
      </w:r>
      <w:r w:rsidRPr="00B76C59">
        <w:rPr>
          <w:rFonts w:ascii="仿宋" w:eastAsia="仿宋" w:hAnsi="仿宋" w:cs="仿宋"/>
          <w:sz w:val="28"/>
          <w:szCs w:val="28"/>
        </w:rPr>
        <w:t>。</w:t>
      </w:r>
      <w:r w:rsidRPr="00B76C59">
        <w:rPr>
          <w:rFonts w:ascii="仿宋" w:eastAsia="仿宋" w:hAnsi="仿宋" w:cs="仿宋" w:hint="eastAsia"/>
          <w:sz w:val="28"/>
          <w:szCs w:val="28"/>
        </w:rPr>
        <w:t>上述合作范围是排他的，即甲方在项目合作期限内不得就本合同项下的全部或部分内容与其他任何一方合作。</w:t>
      </w:r>
    </w:p>
    <w:p w:rsidR="00C14417" w:rsidRPr="00B76C59" w:rsidRDefault="002D0002">
      <w:pPr>
        <w:spacing w:beforeLines="50" w:before="156"/>
        <w:outlineLvl w:val="1"/>
        <w:rPr>
          <w:rFonts w:ascii="仿宋" w:eastAsia="仿宋" w:hAnsi="仿宋" w:cs="仿宋"/>
          <w:sz w:val="28"/>
          <w:szCs w:val="28"/>
        </w:rPr>
      </w:pPr>
      <w:bookmarkStart w:id="68" w:name="_Toc1916"/>
      <w:bookmarkStart w:id="69" w:name="_Toc5299"/>
      <w:bookmarkStart w:id="70" w:name="_Toc20385"/>
      <w:bookmarkStart w:id="71" w:name="_Toc485545984"/>
      <w:bookmarkStart w:id="72" w:name="_Toc29297"/>
      <w:r w:rsidRPr="00B76C59">
        <w:rPr>
          <w:rFonts w:ascii="仿宋" w:eastAsia="仿宋" w:hAnsi="仿宋" w:cs="仿宋" w:hint="eastAsia"/>
          <w:sz w:val="28"/>
          <w:szCs w:val="28"/>
        </w:rPr>
        <w:t>（二）合作内容</w:t>
      </w:r>
      <w:bookmarkEnd w:id="68"/>
      <w:bookmarkEnd w:id="69"/>
      <w:bookmarkEnd w:id="70"/>
      <w:bookmarkEnd w:id="71"/>
      <w:bookmarkEnd w:id="72"/>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1</w:t>
      </w:r>
      <w:r w:rsidRPr="00B76C59">
        <w:rPr>
          <w:rFonts w:ascii="仿宋" w:eastAsia="仿宋" w:hAnsi="仿宋" w:cs="仿宋" w:hint="eastAsia"/>
          <w:sz w:val="28"/>
          <w:szCs w:val="28"/>
        </w:rPr>
        <w:t>、陆川县</w:t>
      </w:r>
      <w:r w:rsidRPr="00B76C59">
        <w:rPr>
          <w:rFonts w:ascii="仿宋" w:eastAsia="仿宋" w:hAnsi="仿宋" w:cs="仿宋"/>
          <w:sz w:val="28"/>
          <w:szCs w:val="28"/>
        </w:rPr>
        <w:t>人民政府</w:t>
      </w:r>
      <w:r w:rsidRPr="00B76C59">
        <w:rPr>
          <w:rFonts w:ascii="仿宋" w:eastAsia="仿宋" w:hAnsi="仿宋" w:cs="仿宋" w:hint="eastAsia"/>
          <w:sz w:val="28"/>
          <w:szCs w:val="28"/>
        </w:rPr>
        <w:t>授权甲方作为本项目的实施机构，代表政府负责项目具体实施工作并代表政府签约。</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2</w:t>
      </w:r>
      <w:r w:rsidRPr="00B76C59">
        <w:rPr>
          <w:rFonts w:ascii="仿宋" w:eastAsia="仿宋" w:hAnsi="仿宋" w:cs="仿宋" w:hint="eastAsia"/>
          <w:sz w:val="28"/>
          <w:szCs w:val="28"/>
        </w:rPr>
        <w:t>、甲方通过公开招标方式选择乙方为社会资本方，签署本合同。</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4</w:t>
      </w:r>
      <w:r w:rsidRPr="00B76C59">
        <w:rPr>
          <w:rFonts w:ascii="仿宋" w:eastAsia="仿宋" w:hAnsi="仿宋" w:cs="仿宋" w:hint="eastAsia"/>
          <w:sz w:val="28"/>
          <w:szCs w:val="28"/>
        </w:rPr>
        <w:t>、在合作期内，项目公司承担费用、责任和风险，负责本项目的设计、融资、建设、运营、维护等工作。</w:t>
      </w:r>
    </w:p>
    <w:p w:rsidR="00C14417" w:rsidRPr="00B76C59" w:rsidRDefault="002D0002">
      <w:pPr>
        <w:spacing w:line="500" w:lineRule="exact"/>
        <w:ind w:firstLine="540"/>
        <w:rPr>
          <w:rFonts w:ascii="仿宋" w:eastAsia="仿宋" w:hAnsi="仿宋" w:cs="仿宋"/>
          <w:sz w:val="28"/>
          <w:szCs w:val="28"/>
        </w:rPr>
      </w:pPr>
      <w:r w:rsidRPr="00B76C59">
        <w:rPr>
          <w:rFonts w:ascii="仿宋" w:eastAsia="仿宋" w:hAnsi="仿宋" w:cs="仿宋" w:hint="eastAsia"/>
          <w:sz w:val="28"/>
          <w:szCs w:val="28"/>
        </w:rPr>
        <w:t>5</w:t>
      </w:r>
      <w:r w:rsidRPr="00B76C59">
        <w:rPr>
          <w:rFonts w:ascii="仿宋" w:eastAsia="仿宋" w:hAnsi="仿宋" w:cs="仿宋" w:hint="eastAsia"/>
          <w:sz w:val="28"/>
          <w:szCs w:val="28"/>
        </w:rPr>
        <w:t>、</w:t>
      </w:r>
      <w:r w:rsidRPr="00B76C59">
        <w:rPr>
          <w:rFonts w:ascii="仿宋" w:eastAsia="仿宋" w:hAnsi="仿宋" w:cs="仿宋"/>
          <w:sz w:val="28"/>
          <w:szCs w:val="28"/>
        </w:rPr>
        <w:t>本项目采用可行性缺口补助模式，本项目对</w:t>
      </w:r>
      <w:r w:rsidRPr="00B76C59">
        <w:rPr>
          <w:rFonts w:ascii="仿宋" w:eastAsia="仿宋" w:hAnsi="仿宋" w:cs="仿宋"/>
          <w:sz w:val="28"/>
          <w:szCs w:val="28"/>
        </w:rPr>
        <w:t>“</w:t>
      </w:r>
      <w:r w:rsidRPr="00B76C59">
        <w:rPr>
          <w:rFonts w:ascii="仿宋" w:eastAsia="仿宋" w:hAnsi="仿宋" w:cs="仿宋"/>
          <w:sz w:val="28"/>
          <w:szCs w:val="28"/>
        </w:rPr>
        <w:t>使用者付费</w:t>
      </w:r>
      <w:r w:rsidRPr="00B76C59">
        <w:rPr>
          <w:rFonts w:ascii="仿宋" w:eastAsia="仿宋" w:hAnsi="仿宋" w:cs="仿宋"/>
          <w:sz w:val="28"/>
          <w:szCs w:val="28"/>
        </w:rPr>
        <w:t>”</w:t>
      </w:r>
      <w:r w:rsidRPr="00B76C59">
        <w:rPr>
          <w:rFonts w:ascii="仿宋" w:eastAsia="仿宋" w:hAnsi="仿宋" w:cs="仿宋"/>
          <w:sz w:val="28"/>
          <w:szCs w:val="28"/>
        </w:rPr>
        <w:t>经营性收入不足以覆盖本项目工程建设成本、运营成本及合理回报的部分由政府结合绩效考核以可行性缺口补助方式支付。</w:t>
      </w:r>
      <w:r w:rsidRPr="00B76C59">
        <w:rPr>
          <w:rFonts w:ascii="仿宋" w:eastAsia="仿宋" w:hAnsi="仿宋" w:cs="仿宋" w:hint="eastAsia"/>
          <w:sz w:val="28"/>
          <w:szCs w:val="28"/>
        </w:rPr>
        <w:t>甲方</w:t>
      </w:r>
      <w:r w:rsidRPr="00B76C59">
        <w:rPr>
          <w:rFonts w:ascii="仿宋" w:eastAsia="仿宋" w:hAnsi="仿宋" w:cs="仿宋"/>
          <w:sz w:val="28"/>
          <w:szCs w:val="28"/>
        </w:rPr>
        <w:t>会同其他</w:t>
      </w:r>
      <w:r w:rsidRPr="00B76C59">
        <w:rPr>
          <w:rFonts w:ascii="仿宋" w:eastAsia="仿宋" w:hAnsi="仿宋" w:cs="仿宋"/>
          <w:sz w:val="28"/>
          <w:szCs w:val="28"/>
        </w:rPr>
        <w:lastRenderedPageBreak/>
        <w:t>监管机构每年根据项目公司运营维护情况与服务质量对其进行绩效考核，依据考核情况支付可行性缺口补助费用。该等可行性缺口补助费将纳入跨年度的财政预算，并提请</w:t>
      </w:r>
      <w:r w:rsidRPr="00B76C59">
        <w:rPr>
          <w:rFonts w:ascii="仿宋" w:eastAsia="仿宋" w:hAnsi="仿宋" w:cs="仿宋" w:hint="eastAsia"/>
          <w:sz w:val="28"/>
          <w:szCs w:val="28"/>
        </w:rPr>
        <w:t>陆川县</w:t>
      </w:r>
      <w:r w:rsidRPr="00B76C59">
        <w:rPr>
          <w:rFonts w:ascii="仿宋" w:eastAsia="仿宋" w:hAnsi="仿宋" w:cs="仿宋"/>
          <w:sz w:val="28"/>
          <w:szCs w:val="28"/>
        </w:rPr>
        <w:t>人大审议通过，出具决议。</w:t>
      </w:r>
    </w:p>
    <w:p w:rsidR="00C14417" w:rsidRPr="00B76C59" w:rsidRDefault="002D0002">
      <w:pPr>
        <w:spacing w:line="500" w:lineRule="exact"/>
        <w:ind w:firstLineChars="200" w:firstLine="560"/>
      </w:pPr>
      <w:r w:rsidRPr="00B76C59">
        <w:rPr>
          <w:rFonts w:ascii="仿宋" w:eastAsia="仿宋" w:hAnsi="仿宋" w:cs="仿宋" w:hint="eastAsia"/>
          <w:sz w:val="28"/>
          <w:szCs w:val="28"/>
        </w:rPr>
        <w:t>6</w:t>
      </w:r>
      <w:r w:rsidRPr="00B76C59">
        <w:rPr>
          <w:rFonts w:ascii="仿宋" w:eastAsia="仿宋" w:hAnsi="仿宋" w:cs="仿宋" w:hint="eastAsia"/>
          <w:sz w:val="28"/>
          <w:szCs w:val="28"/>
        </w:rPr>
        <w:t>、合作期届满后，项目公司应按照本合同的约定，将本项目资产无偿、完好、无债务、</w:t>
      </w:r>
      <w:proofErr w:type="gramStart"/>
      <w:r w:rsidRPr="00B76C59">
        <w:rPr>
          <w:rFonts w:ascii="仿宋" w:eastAsia="仿宋" w:hAnsi="仿宋" w:cs="仿宋" w:hint="eastAsia"/>
          <w:sz w:val="28"/>
          <w:szCs w:val="28"/>
        </w:rPr>
        <w:t>不</w:t>
      </w:r>
      <w:proofErr w:type="gramEnd"/>
      <w:r w:rsidRPr="00B76C59">
        <w:rPr>
          <w:rFonts w:ascii="仿宋" w:eastAsia="仿宋" w:hAnsi="仿宋" w:cs="仿宋" w:hint="eastAsia"/>
          <w:sz w:val="28"/>
          <w:szCs w:val="28"/>
        </w:rPr>
        <w:t>设定担保地移交给甲方并通过性能验收。</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7</w:t>
      </w:r>
      <w:r w:rsidRPr="00B76C59">
        <w:rPr>
          <w:rFonts w:ascii="仿宋" w:eastAsia="仿宋" w:hAnsi="仿宋" w:cs="仿宋" w:hint="eastAsia"/>
          <w:sz w:val="28"/>
          <w:szCs w:val="28"/>
        </w:rPr>
        <w:t>、甲方同意</w:t>
      </w:r>
      <w:r w:rsidRPr="00B76C59">
        <w:rPr>
          <w:rFonts w:ascii="仿宋" w:eastAsia="仿宋" w:hAnsi="仿宋" w:cs="仿宋"/>
          <w:sz w:val="28"/>
          <w:szCs w:val="28"/>
        </w:rPr>
        <w:t>项目公司以自身收益向</w:t>
      </w:r>
      <w:r w:rsidRPr="00B76C59">
        <w:rPr>
          <w:rFonts w:ascii="仿宋" w:eastAsia="仿宋" w:hAnsi="仿宋" w:cs="仿宋"/>
          <w:sz w:val="28"/>
          <w:szCs w:val="28"/>
        </w:rPr>
        <w:t>金融机构进行质押</w:t>
      </w:r>
      <w:r w:rsidRPr="00B76C59">
        <w:rPr>
          <w:rFonts w:ascii="仿宋" w:eastAsia="仿宋" w:hAnsi="仿宋" w:cs="仿宋" w:hint="eastAsia"/>
          <w:sz w:val="28"/>
          <w:szCs w:val="28"/>
        </w:rPr>
        <w:t>融资</w:t>
      </w:r>
      <w:r w:rsidRPr="00B76C59">
        <w:rPr>
          <w:rFonts w:ascii="仿宋" w:eastAsia="仿宋" w:hAnsi="仿宋" w:cs="仿宋"/>
          <w:sz w:val="28"/>
          <w:szCs w:val="28"/>
        </w:rPr>
        <w:t>，融资金额为项目总需求资金减去资本金的差额。</w:t>
      </w:r>
    </w:p>
    <w:p w:rsidR="00C14417" w:rsidRPr="00B76C59" w:rsidRDefault="002D0002">
      <w:pPr>
        <w:spacing w:beforeLines="50" w:before="156"/>
        <w:outlineLvl w:val="1"/>
        <w:rPr>
          <w:rFonts w:ascii="仿宋" w:eastAsia="仿宋" w:hAnsi="仿宋" w:cs="仿宋"/>
          <w:sz w:val="28"/>
          <w:szCs w:val="28"/>
        </w:rPr>
      </w:pPr>
      <w:bookmarkStart w:id="73" w:name="_Toc3311"/>
      <w:bookmarkStart w:id="74" w:name="_Toc21581"/>
      <w:bookmarkStart w:id="75" w:name="_Toc485545985"/>
      <w:bookmarkStart w:id="76" w:name="_Toc18372"/>
      <w:bookmarkStart w:id="77" w:name="_Toc23352"/>
      <w:r w:rsidRPr="00B76C59">
        <w:rPr>
          <w:rFonts w:ascii="仿宋" w:eastAsia="仿宋" w:hAnsi="仿宋" w:cs="仿宋" w:hint="eastAsia"/>
          <w:sz w:val="28"/>
          <w:szCs w:val="28"/>
        </w:rPr>
        <w:t>（三）项目合作期限</w:t>
      </w:r>
      <w:bookmarkEnd w:id="73"/>
      <w:bookmarkEnd w:id="74"/>
      <w:bookmarkEnd w:id="75"/>
      <w:bookmarkEnd w:id="76"/>
      <w:bookmarkEnd w:id="77"/>
    </w:p>
    <w:p w:rsidR="00C14417" w:rsidRPr="00B76C59" w:rsidRDefault="002D0002">
      <w:pPr>
        <w:spacing w:line="500" w:lineRule="exact"/>
        <w:ind w:firstLine="560"/>
        <w:rPr>
          <w:rFonts w:ascii="仿宋" w:eastAsia="仿宋" w:hAnsi="仿宋" w:cs="仿宋"/>
          <w:sz w:val="28"/>
          <w:szCs w:val="28"/>
        </w:rPr>
      </w:pPr>
      <w:r w:rsidRPr="00B76C59">
        <w:rPr>
          <w:rFonts w:ascii="仿宋" w:eastAsia="仿宋" w:hAnsi="仿宋" w:cs="仿宋" w:hint="eastAsia"/>
          <w:sz w:val="28"/>
          <w:szCs w:val="28"/>
        </w:rPr>
        <w:t>1</w:t>
      </w:r>
      <w:r w:rsidRPr="00B76C59">
        <w:rPr>
          <w:rFonts w:ascii="仿宋" w:eastAsia="仿宋" w:hAnsi="仿宋" w:cs="仿宋" w:hint="eastAsia"/>
          <w:sz w:val="28"/>
          <w:szCs w:val="28"/>
        </w:rPr>
        <w:t>、合作期的确定</w:t>
      </w:r>
    </w:p>
    <w:p w:rsidR="00C14417" w:rsidRPr="00B76C59" w:rsidRDefault="002D0002">
      <w:pPr>
        <w:spacing w:line="500" w:lineRule="exact"/>
        <w:ind w:firstLine="560"/>
        <w:rPr>
          <w:rFonts w:ascii="仿宋" w:eastAsia="仿宋" w:hAnsi="仿宋" w:cs="仿宋"/>
          <w:sz w:val="28"/>
          <w:szCs w:val="28"/>
        </w:rPr>
      </w:pPr>
      <w:r w:rsidRPr="00B76C59">
        <w:rPr>
          <w:rFonts w:ascii="仿宋" w:eastAsia="仿宋" w:hAnsi="仿宋" w:cs="仿宋" w:hint="eastAsia"/>
          <w:sz w:val="28"/>
          <w:szCs w:val="28"/>
        </w:rPr>
        <w:t>本项目合作期限为</w:t>
      </w:r>
      <w:r w:rsidRPr="00B76C59">
        <w:rPr>
          <w:rFonts w:ascii="仿宋" w:eastAsia="仿宋" w:hAnsi="仿宋" w:cs="仿宋" w:hint="eastAsia"/>
          <w:sz w:val="28"/>
          <w:szCs w:val="28"/>
        </w:rPr>
        <w:t>15</w:t>
      </w:r>
      <w:r w:rsidRPr="00B76C59">
        <w:rPr>
          <w:rFonts w:ascii="仿宋" w:eastAsia="仿宋" w:hAnsi="仿宋" w:cs="仿宋" w:hint="eastAsia"/>
          <w:sz w:val="28"/>
          <w:szCs w:val="28"/>
        </w:rPr>
        <w:t>年，</w:t>
      </w:r>
      <w:proofErr w:type="gramStart"/>
      <w:r w:rsidRPr="00B76C59">
        <w:rPr>
          <w:rFonts w:ascii="仿宋" w:eastAsia="仿宋" w:hAnsi="仿宋" w:cs="仿宋" w:hint="eastAsia"/>
          <w:sz w:val="28"/>
          <w:szCs w:val="28"/>
        </w:rPr>
        <w:t>自项目</w:t>
      </w:r>
      <w:proofErr w:type="gramEnd"/>
      <w:r w:rsidRPr="00B76C59">
        <w:rPr>
          <w:rFonts w:ascii="仿宋" w:eastAsia="仿宋" w:hAnsi="仿宋" w:cs="仿宋" w:hint="eastAsia"/>
          <w:sz w:val="28"/>
          <w:szCs w:val="28"/>
        </w:rPr>
        <w:t>公司成立之日起算，其中</w:t>
      </w:r>
      <w:r w:rsidRPr="00B76C59">
        <w:rPr>
          <w:rFonts w:ascii="仿宋" w:eastAsia="仿宋" w:hAnsi="仿宋" w:cs="仿宋"/>
          <w:sz w:val="28"/>
          <w:szCs w:val="28"/>
        </w:rPr>
        <w:t>建设期为</w:t>
      </w:r>
      <w:r w:rsidRPr="00B76C59">
        <w:rPr>
          <w:rFonts w:ascii="仿宋" w:eastAsia="仿宋" w:hAnsi="仿宋" w:cs="仿宋" w:hint="eastAsia"/>
          <w:sz w:val="28"/>
          <w:szCs w:val="28"/>
        </w:rPr>
        <w:t>2</w:t>
      </w:r>
      <w:r w:rsidRPr="00B76C59">
        <w:rPr>
          <w:rFonts w:ascii="仿宋" w:eastAsia="仿宋" w:hAnsi="仿宋" w:cs="仿宋"/>
          <w:sz w:val="28"/>
          <w:szCs w:val="28"/>
        </w:rPr>
        <w:t>年，运营期为</w:t>
      </w:r>
      <w:r w:rsidRPr="00B76C59">
        <w:rPr>
          <w:rFonts w:ascii="仿宋" w:eastAsia="仿宋" w:hAnsi="仿宋" w:cs="仿宋" w:hint="eastAsia"/>
          <w:sz w:val="28"/>
          <w:szCs w:val="28"/>
        </w:rPr>
        <w:t>13</w:t>
      </w:r>
      <w:r w:rsidRPr="00B76C59">
        <w:rPr>
          <w:rFonts w:ascii="仿宋" w:eastAsia="仿宋" w:hAnsi="仿宋" w:cs="仿宋"/>
          <w:sz w:val="28"/>
          <w:szCs w:val="28"/>
        </w:rPr>
        <w:t>年</w:t>
      </w:r>
      <w:r w:rsidRPr="00B76C59">
        <w:rPr>
          <w:rFonts w:ascii="仿宋" w:eastAsia="仿宋" w:hAnsi="仿宋" w:cs="仿宋" w:hint="eastAsia"/>
          <w:sz w:val="28"/>
          <w:szCs w:val="28"/>
        </w:rPr>
        <w:t>，</w:t>
      </w:r>
      <w:r w:rsidRPr="00B76C59">
        <w:rPr>
          <w:rFonts w:ascii="仿宋" w:eastAsia="仿宋" w:hAnsi="仿宋" w:cs="仿宋" w:hint="eastAsia"/>
          <w:sz w:val="28"/>
        </w:rPr>
        <w:t>建设</w:t>
      </w:r>
      <w:r w:rsidRPr="00B76C59">
        <w:rPr>
          <w:rFonts w:ascii="仿宋" w:eastAsia="仿宋" w:hAnsi="仿宋" w:cs="仿宋"/>
          <w:sz w:val="28"/>
        </w:rPr>
        <w:t>期</w:t>
      </w:r>
      <w:proofErr w:type="gramStart"/>
      <w:r w:rsidRPr="00B76C59">
        <w:rPr>
          <w:rFonts w:ascii="仿宋" w:eastAsia="仿宋" w:hAnsi="仿宋" w:cs="仿宋" w:hint="eastAsia"/>
          <w:sz w:val="28"/>
        </w:rPr>
        <w:t>自项目</w:t>
      </w:r>
      <w:proofErr w:type="gramEnd"/>
      <w:r w:rsidRPr="00B76C59">
        <w:rPr>
          <w:rFonts w:ascii="仿宋" w:eastAsia="仿宋" w:hAnsi="仿宋" w:cs="仿宋" w:hint="eastAsia"/>
          <w:sz w:val="28"/>
        </w:rPr>
        <w:t>公司成立之日起</w:t>
      </w:r>
      <w:r w:rsidRPr="00B76C59">
        <w:rPr>
          <w:rFonts w:ascii="仿宋" w:eastAsia="仿宋" w:hAnsi="仿宋" w:cs="仿宋"/>
          <w:sz w:val="28"/>
        </w:rPr>
        <w:t>不超过</w:t>
      </w:r>
      <w:r w:rsidRPr="00B76C59">
        <w:rPr>
          <w:rFonts w:ascii="仿宋" w:eastAsia="仿宋" w:hAnsi="仿宋" w:cs="仿宋" w:hint="eastAsia"/>
          <w:sz w:val="28"/>
        </w:rPr>
        <w:t>2</w:t>
      </w:r>
      <w:r w:rsidRPr="00B76C59">
        <w:rPr>
          <w:rFonts w:ascii="仿宋" w:eastAsia="仿宋" w:hAnsi="仿宋" w:cs="仿宋"/>
          <w:sz w:val="28"/>
        </w:rPr>
        <w:t>年，</w:t>
      </w:r>
      <w:r w:rsidRPr="00B76C59">
        <w:rPr>
          <w:rFonts w:ascii="仿宋" w:eastAsia="仿宋" w:hAnsi="仿宋" w:cs="仿宋"/>
          <w:sz w:val="28"/>
          <w:szCs w:val="28"/>
        </w:rPr>
        <w:t>具体工程进度由乙方拟定并报甲方批准</w:t>
      </w:r>
      <w:r w:rsidRPr="00B76C59">
        <w:rPr>
          <w:rFonts w:ascii="仿宋" w:eastAsia="仿宋" w:hAnsi="仿宋" w:cs="仿宋" w:hint="eastAsia"/>
          <w:sz w:val="28"/>
          <w:szCs w:val="28"/>
        </w:rPr>
        <w:t>。</w:t>
      </w:r>
      <w:r w:rsidRPr="00B76C59">
        <w:rPr>
          <w:rFonts w:ascii="仿宋" w:eastAsia="仿宋" w:hAnsi="仿宋" w:cs="仿宋" w:hint="eastAsia"/>
          <w:sz w:val="28"/>
        </w:rPr>
        <w:t>各</w:t>
      </w:r>
      <w:r w:rsidRPr="00B76C59">
        <w:rPr>
          <w:rFonts w:ascii="仿宋" w:eastAsia="仿宋" w:hAnsi="仿宋" w:cs="仿宋"/>
          <w:sz w:val="28"/>
          <w:szCs w:val="28"/>
        </w:rPr>
        <w:t>子项目</w:t>
      </w:r>
      <w:r w:rsidRPr="00B76C59">
        <w:rPr>
          <w:rFonts w:ascii="仿宋" w:eastAsia="仿宋" w:hAnsi="仿宋" w:cs="仿宋" w:hint="eastAsia"/>
          <w:sz w:val="28"/>
          <w:szCs w:val="28"/>
        </w:rPr>
        <w:t>分别自子项目</w:t>
      </w:r>
      <w:r w:rsidRPr="00B76C59">
        <w:rPr>
          <w:rFonts w:ascii="仿宋" w:eastAsia="仿宋" w:hAnsi="仿宋" w:cs="仿宋"/>
          <w:sz w:val="28"/>
          <w:szCs w:val="28"/>
        </w:rPr>
        <w:t>竣工验收通过之日起进入运营期。</w:t>
      </w:r>
    </w:p>
    <w:p w:rsidR="00C14417" w:rsidRPr="00B76C59" w:rsidRDefault="002D0002">
      <w:pPr>
        <w:spacing w:line="500" w:lineRule="exact"/>
        <w:ind w:firstLine="560"/>
        <w:rPr>
          <w:rFonts w:ascii="仿宋" w:eastAsia="仿宋" w:hAnsi="仿宋" w:cs="仿宋"/>
          <w:sz w:val="28"/>
          <w:szCs w:val="28"/>
        </w:rPr>
      </w:pPr>
      <w:r w:rsidRPr="00B76C59">
        <w:rPr>
          <w:rFonts w:ascii="仿宋" w:eastAsia="仿宋" w:hAnsi="仿宋" w:cs="仿宋" w:hint="eastAsia"/>
          <w:sz w:val="28"/>
          <w:szCs w:val="28"/>
        </w:rPr>
        <w:t>2</w:t>
      </w:r>
      <w:r w:rsidRPr="00B76C59">
        <w:rPr>
          <w:rFonts w:ascii="仿宋" w:eastAsia="仿宋" w:hAnsi="仿宋" w:cs="仿宋" w:hint="eastAsia"/>
          <w:sz w:val="28"/>
          <w:szCs w:val="28"/>
        </w:rPr>
        <w:t>、合作期的延长</w:t>
      </w:r>
    </w:p>
    <w:p w:rsidR="00C14417" w:rsidRPr="00B76C59" w:rsidRDefault="002D0002">
      <w:pPr>
        <w:spacing w:line="500" w:lineRule="exact"/>
        <w:ind w:firstLine="560"/>
        <w:rPr>
          <w:rFonts w:ascii="仿宋" w:eastAsia="仿宋" w:hAnsi="仿宋" w:cs="仿宋"/>
          <w:sz w:val="28"/>
          <w:szCs w:val="28"/>
        </w:rPr>
      </w:pPr>
      <w:r w:rsidRPr="00B76C59">
        <w:rPr>
          <w:rFonts w:ascii="仿宋" w:eastAsia="仿宋" w:hAnsi="仿宋" w:cs="仿宋" w:hint="eastAsia"/>
          <w:sz w:val="28"/>
          <w:szCs w:val="28"/>
        </w:rPr>
        <w:t>（</w:t>
      </w:r>
      <w:r w:rsidRPr="00B76C59">
        <w:rPr>
          <w:rFonts w:ascii="仿宋" w:eastAsia="仿宋" w:hAnsi="仿宋" w:cs="仿宋" w:hint="eastAsia"/>
          <w:sz w:val="28"/>
          <w:szCs w:val="28"/>
        </w:rPr>
        <w:t>1</w:t>
      </w:r>
      <w:r w:rsidRPr="00B76C59">
        <w:rPr>
          <w:rFonts w:ascii="仿宋" w:eastAsia="仿宋" w:hAnsi="仿宋" w:cs="仿宋" w:hint="eastAsia"/>
          <w:sz w:val="28"/>
          <w:szCs w:val="28"/>
        </w:rPr>
        <w:t>）本项目的合作期限届满后，</w:t>
      </w:r>
      <w:r w:rsidRPr="00B76C59">
        <w:rPr>
          <w:rFonts w:ascii="仿宋" w:eastAsia="仿宋" w:hAnsi="仿宋" w:cs="仿宋"/>
          <w:kern w:val="0"/>
          <w:sz w:val="28"/>
          <w:szCs w:val="28"/>
        </w:rPr>
        <w:t>项目公司在</w:t>
      </w:r>
      <w:r w:rsidRPr="00B76C59">
        <w:rPr>
          <w:rFonts w:ascii="仿宋" w:eastAsia="仿宋" w:hAnsi="仿宋" w:cs="仿宋" w:hint="eastAsia"/>
          <w:kern w:val="0"/>
          <w:sz w:val="28"/>
          <w:szCs w:val="28"/>
        </w:rPr>
        <w:t>合作</w:t>
      </w:r>
      <w:r w:rsidRPr="00B76C59">
        <w:rPr>
          <w:rFonts w:ascii="仿宋" w:eastAsia="仿宋" w:hAnsi="仿宋" w:cs="仿宋"/>
          <w:kern w:val="0"/>
          <w:sz w:val="28"/>
          <w:szCs w:val="28"/>
        </w:rPr>
        <w:t>期内履约记录良好</w:t>
      </w:r>
      <w:r w:rsidRPr="00B76C59">
        <w:rPr>
          <w:rFonts w:ascii="仿宋" w:eastAsia="仿宋" w:hAnsi="仿宋" w:cs="仿宋" w:hint="eastAsia"/>
          <w:sz w:val="28"/>
          <w:szCs w:val="28"/>
        </w:rPr>
        <w:t>，</w:t>
      </w:r>
      <w:r w:rsidRPr="00B76C59">
        <w:rPr>
          <w:rFonts w:ascii="仿宋" w:eastAsia="仿宋" w:hAnsi="仿宋" w:cs="仿宋"/>
          <w:kern w:val="0"/>
          <w:sz w:val="28"/>
          <w:szCs w:val="28"/>
        </w:rPr>
        <w:t>在符合届时适用法律规定的前提下</w:t>
      </w:r>
      <w:r w:rsidRPr="00B76C59">
        <w:rPr>
          <w:rFonts w:ascii="仿宋" w:eastAsia="仿宋" w:hAnsi="仿宋" w:cs="仿宋" w:hint="eastAsia"/>
          <w:kern w:val="0"/>
          <w:sz w:val="28"/>
          <w:szCs w:val="28"/>
        </w:rPr>
        <w:t>，</w:t>
      </w:r>
      <w:r w:rsidRPr="00B76C59">
        <w:rPr>
          <w:rFonts w:ascii="仿宋" w:eastAsia="仿宋" w:hAnsi="仿宋" w:cs="仿宋" w:hint="eastAsia"/>
          <w:sz w:val="28"/>
          <w:szCs w:val="28"/>
        </w:rPr>
        <w:t>按照有关规定经充分评估论证，双方协商一致，且政府</w:t>
      </w:r>
      <w:proofErr w:type="gramStart"/>
      <w:r w:rsidRPr="00B76C59">
        <w:rPr>
          <w:rFonts w:ascii="仿宋" w:eastAsia="仿宋" w:hAnsi="仿宋" w:cs="仿宋" w:hint="eastAsia"/>
          <w:sz w:val="28"/>
          <w:szCs w:val="28"/>
        </w:rPr>
        <w:t>方批准</w:t>
      </w:r>
      <w:proofErr w:type="gramEnd"/>
      <w:r w:rsidRPr="00B76C59">
        <w:rPr>
          <w:rFonts w:ascii="仿宋" w:eastAsia="仿宋" w:hAnsi="仿宋" w:cs="仿宋" w:hint="eastAsia"/>
          <w:sz w:val="28"/>
          <w:szCs w:val="28"/>
        </w:rPr>
        <w:t>后，可以延长合作期。</w:t>
      </w:r>
    </w:p>
    <w:p w:rsidR="00C14417" w:rsidRPr="00B76C59" w:rsidRDefault="002D0002">
      <w:pPr>
        <w:spacing w:line="500" w:lineRule="exact"/>
        <w:ind w:firstLine="560"/>
        <w:rPr>
          <w:rFonts w:ascii="仿宋" w:eastAsia="仿宋" w:hAnsi="仿宋" w:cs="仿宋"/>
          <w:sz w:val="28"/>
          <w:szCs w:val="28"/>
        </w:rPr>
      </w:pPr>
      <w:bookmarkStart w:id="78" w:name="_Ref420489924"/>
      <w:r w:rsidRPr="00B76C59">
        <w:rPr>
          <w:rFonts w:ascii="仿宋" w:eastAsia="仿宋" w:hAnsi="仿宋" w:cs="仿宋" w:hint="eastAsia"/>
          <w:sz w:val="28"/>
          <w:szCs w:val="28"/>
        </w:rPr>
        <w:t>（</w:t>
      </w:r>
      <w:r w:rsidRPr="00B76C59">
        <w:rPr>
          <w:rFonts w:ascii="仿宋" w:eastAsia="仿宋" w:hAnsi="仿宋" w:cs="仿宋" w:hint="eastAsia"/>
          <w:sz w:val="28"/>
          <w:szCs w:val="28"/>
        </w:rPr>
        <w:t>2</w:t>
      </w:r>
      <w:r w:rsidRPr="00B76C59">
        <w:rPr>
          <w:rFonts w:ascii="仿宋" w:eastAsia="仿宋" w:hAnsi="仿宋" w:cs="仿宋" w:hint="eastAsia"/>
          <w:sz w:val="28"/>
          <w:szCs w:val="28"/>
        </w:rPr>
        <w:t>）工程进度如果因下列情况受阻，本合同约定的合作期可相应顺延：</w:t>
      </w:r>
      <w:bookmarkEnd w:id="78"/>
    </w:p>
    <w:p w:rsidR="00C14417" w:rsidRPr="00B76C59" w:rsidRDefault="002D0002">
      <w:pPr>
        <w:pStyle w:val="31"/>
        <w:spacing w:line="500" w:lineRule="exact"/>
        <w:ind w:firstLine="560"/>
        <w:rPr>
          <w:rFonts w:ascii="仿宋" w:eastAsia="仿宋" w:hAnsi="仿宋" w:cs="仿宋" w:hint="default"/>
          <w:sz w:val="28"/>
          <w:szCs w:val="28"/>
        </w:rPr>
      </w:pPr>
      <w:r w:rsidRPr="00B76C59">
        <w:rPr>
          <w:rFonts w:ascii="仿宋" w:eastAsia="仿宋" w:hAnsi="仿宋" w:cs="仿宋"/>
          <w:sz w:val="28"/>
          <w:szCs w:val="28"/>
        </w:rPr>
        <w:t>（</w:t>
      </w:r>
      <w:r w:rsidRPr="00B76C59">
        <w:rPr>
          <w:rFonts w:ascii="仿宋" w:eastAsia="仿宋" w:hAnsi="仿宋" w:cs="仿宋"/>
          <w:sz w:val="28"/>
          <w:szCs w:val="28"/>
        </w:rPr>
        <w:t>a</w:t>
      </w:r>
      <w:r w:rsidRPr="00B76C59">
        <w:rPr>
          <w:rFonts w:ascii="仿宋" w:eastAsia="仿宋" w:hAnsi="仿宋" w:cs="仿宋"/>
          <w:sz w:val="28"/>
          <w:szCs w:val="28"/>
        </w:rPr>
        <w:t>）因甲方原因导致的建设期延长；</w:t>
      </w:r>
    </w:p>
    <w:p w:rsidR="00C14417" w:rsidRPr="00B76C59" w:rsidRDefault="002D0002">
      <w:pPr>
        <w:pStyle w:val="31"/>
        <w:spacing w:line="500" w:lineRule="exact"/>
        <w:ind w:firstLine="560"/>
        <w:rPr>
          <w:rFonts w:ascii="仿宋" w:eastAsia="仿宋" w:hAnsi="仿宋" w:cs="仿宋" w:hint="default"/>
          <w:sz w:val="28"/>
          <w:szCs w:val="28"/>
        </w:rPr>
      </w:pPr>
      <w:r w:rsidRPr="00B76C59">
        <w:rPr>
          <w:rFonts w:ascii="仿宋" w:eastAsia="仿宋" w:hAnsi="仿宋" w:cs="仿宋"/>
          <w:sz w:val="28"/>
          <w:szCs w:val="28"/>
        </w:rPr>
        <w:t>（</w:t>
      </w:r>
      <w:r w:rsidRPr="00B76C59">
        <w:rPr>
          <w:rFonts w:ascii="仿宋" w:eastAsia="仿宋" w:hAnsi="仿宋" w:cs="仿宋"/>
          <w:sz w:val="28"/>
          <w:szCs w:val="28"/>
        </w:rPr>
        <w:t>b</w:t>
      </w:r>
      <w:r w:rsidRPr="00B76C59">
        <w:rPr>
          <w:rFonts w:ascii="仿宋" w:eastAsia="仿宋" w:hAnsi="仿宋" w:cs="仿宋"/>
          <w:sz w:val="28"/>
          <w:szCs w:val="28"/>
        </w:rPr>
        <w:t>）因法律政策原因导致的建设期延长；</w:t>
      </w:r>
    </w:p>
    <w:p w:rsidR="00C14417" w:rsidRPr="00B76C59" w:rsidRDefault="002D0002">
      <w:pPr>
        <w:pStyle w:val="31"/>
        <w:spacing w:line="500" w:lineRule="exact"/>
        <w:ind w:firstLine="560"/>
        <w:rPr>
          <w:rFonts w:ascii="仿宋" w:eastAsia="仿宋" w:hAnsi="仿宋" w:cs="仿宋" w:hint="default"/>
          <w:sz w:val="28"/>
          <w:szCs w:val="28"/>
        </w:rPr>
      </w:pPr>
      <w:r w:rsidRPr="00B76C59">
        <w:rPr>
          <w:rFonts w:ascii="仿宋" w:eastAsia="仿宋" w:hAnsi="仿宋" w:cs="仿宋"/>
          <w:sz w:val="28"/>
          <w:szCs w:val="28"/>
        </w:rPr>
        <w:t>（</w:t>
      </w:r>
      <w:r w:rsidRPr="00B76C59">
        <w:rPr>
          <w:rFonts w:ascii="仿宋" w:eastAsia="仿宋" w:hAnsi="仿宋" w:cs="仿宋"/>
          <w:sz w:val="28"/>
          <w:szCs w:val="28"/>
        </w:rPr>
        <w:t>c</w:t>
      </w:r>
      <w:r w:rsidRPr="00B76C59">
        <w:rPr>
          <w:rFonts w:ascii="仿宋" w:eastAsia="仿宋" w:hAnsi="仿宋" w:cs="仿宋"/>
          <w:sz w:val="28"/>
          <w:szCs w:val="28"/>
        </w:rPr>
        <w:t>）不可抗力导致的建设期延长；</w:t>
      </w:r>
    </w:p>
    <w:p w:rsidR="00C14417" w:rsidRPr="00B76C59" w:rsidRDefault="002D0002">
      <w:pPr>
        <w:pStyle w:val="31"/>
        <w:spacing w:line="500" w:lineRule="exact"/>
        <w:ind w:firstLine="560"/>
        <w:rPr>
          <w:rFonts w:ascii="仿宋" w:eastAsia="仿宋" w:hAnsi="仿宋" w:cs="仿宋" w:hint="default"/>
          <w:sz w:val="28"/>
          <w:szCs w:val="28"/>
        </w:rPr>
      </w:pPr>
      <w:r w:rsidRPr="00B76C59">
        <w:rPr>
          <w:rFonts w:ascii="仿宋" w:eastAsia="仿宋" w:hAnsi="仿宋" w:cs="仿宋"/>
          <w:sz w:val="28"/>
          <w:szCs w:val="28"/>
        </w:rPr>
        <w:t>（</w:t>
      </w:r>
      <w:r w:rsidRPr="00B76C59">
        <w:rPr>
          <w:rFonts w:ascii="仿宋" w:eastAsia="仿宋" w:hAnsi="仿宋" w:cs="仿宋"/>
          <w:sz w:val="28"/>
          <w:szCs w:val="28"/>
        </w:rPr>
        <w:t>d</w:t>
      </w:r>
      <w:r w:rsidRPr="00B76C59">
        <w:rPr>
          <w:rFonts w:ascii="仿宋" w:eastAsia="仿宋" w:hAnsi="仿宋" w:cs="仿宋"/>
          <w:sz w:val="28"/>
          <w:szCs w:val="28"/>
        </w:rPr>
        <w:t>）其他政府与乙方协商确定的事项。</w:t>
      </w:r>
    </w:p>
    <w:p w:rsidR="00C14417" w:rsidRPr="00B76C59" w:rsidRDefault="002D0002">
      <w:pPr>
        <w:pStyle w:val="31"/>
        <w:spacing w:line="500" w:lineRule="exact"/>
        <w:ind w:firstLine="560"/>
        <w:rPr>
          <w:rFonts w:ascii="仿宋" w:eastAsia="仿宋" w:hAnsi="仿宋" w:cs="仿宋" w:hint="default"/>
          <w:sz w:val="28"/>
          <w:szCs w:val="28"/>
        </w:rPr>
      </w:pPr>
      <w:r w:rsidRPr="00B76C59">
        <w:rPr>
          <w:rFonts w:ascii="仿宋" w:eastAsia="仿宋" w:hAnsi="仿宋" w:cs="仿宋"/>
          <w:sz w:val="28"/>
          <w:szCs w:val="28"/>
        </w:rPr>
        <w:t>（</w:t>
      </w:r>
      <w:r w:rsidRPr="00B76C59">
        <w:rPr>
          <w:rFonts w:ascii="仿宋" w:eastAsia="仿宋" w:hAnsi="仿宋" w:cs="仿宋"/>
          <w:sz w:val="28"/>
          <w:szCs w:val="28"/>
        </w:rPr>
        <w:t>3</w:t>
      </w:r>
      <w:r w:rsidRPr="00B76C59">
        <w:rPr>
          <w:rFonts w:ascii="仿宋" w:eastAsia="仿宋" w:hAnsi="仿宋" w:cs="仿宋"/>
          <w:sz w:val="28"/>
          <w:szCs w:val="28"/>
        </w:rPr>
        <w:t>）乙方在上述的事件发生之后，希望延长项目合作期的，应在事件发生后</w:t>
      </w:r>
      <w:r w:rsidRPr="00B76C59">
        <w:rPr>
          <w:rFonts w:ascii="仿宋" w:eastAsia="仿宋" w:hAnsi="仿宋" w:cs="仿宋"/>
          <w:sz w:val="28"/>
          <w:szCs w:val="28"/>
        </w:rPr>
        <w:t>30</w:t>
      </w:r>
      <w:r w:rsidRPr="00B76C59">
        <w:rPr>
          <w:rFonts w:ascii="仿宋" w:eastAsia="仿宋" w:hAnsi="仿宋" w:cs="仿宋"/>
          <w:sz w:val="28"/>
          <w:szCs w:val="28"/>
        </w:rPr>
        <w:t>天内向甲方递交要求延长合作期的详细书面申请，以便甲方可以及时对该申请的情况进行核查，并做出是否同意延长合作期限的核查意见。延长项目合作期需经甲、乙方书面确认。</w:t>
      </w:r>
    </w:p>
    <w:p w:rsidR="00C14417" w:rsidRPr="00B76C59" w:rsidRDefault="002D0002">
      <w:pPr>
        <w:spacing w:line="500" w:lineRule="exact"/>
        <w:ind w:firstLine="560"/>
        <w:rPr>
          <w:rFonts w:ascii="仿宋" w:eastAsia="仿宋" w:hAnsi="仿宋" w:cs="仿宋"/>
          <w:sz w:val="28"/>
          <w:szCs w:val="28"/>
        </w:rPr>
      </w:pPr>
      <w:r w:rsidRPr="00B76C59">
        <w:rPr>
          <w:rFonts w:ascii="仿宋" w:eastAsia="仿宋" w:hAnsi="仿宋" w:cs="仿宋" w:hint="eastAsia"/>
          <w:sz w:val="28"/>
          <w:szCs w:val="28"/>
        </w:rPr>
        <w:lastRenderedPageBreak/>
        <w:t>3</w:t>
      </w:r>
      <w:r w:rsidRPr="00B76C59">
        <w:rPr>
          <w:rFonts w:ascii="仿宋" w:eastAsia="仿宋" w:hAnsi="仿宋" w:cs="仿宋" w:hint="eastAsia"/>
          <w:sz w:val="28"/>
          <w:szCs w:val="28"/>
        </w:rPr>
        <w:t>、期限的结束</w:t>
      </w:r>
    </w:p>
    <w:p w:rsidR="00C14417" w:rsidRPr="00B76C59" w:rsidRDefault="002D0002">
      <w:pPr>
        <w:spacing w:line="500" w:lineRule="exact"/>
        <w:ind w:firstLine="560"/>
        <w:rPr>
          <w:rFonts w:ascii="仿宋" w:eastAsia="仿宋" w:hAnsi="仿宋" w:cs="仿宋"/>
          <w:sz w:val="28"/>
          <w:szCs w:val="28"/>
        </w:rPr>
      </w:pPr>
      <w:r w:rsidRPr="00B76C59">
        <w:rPr>
          <w:rFonts w:ascii="仿宋" w:eastAsia="仿宋" w:hAnsi="仿宋" w:cs="仿宋" w:hint="eastAsia"/>
          <w:sz w:val="28"/>
          <w:szCs w:val="28"/>
        </w:rPr>
        <w:t>导致项目合作期限结束有两种情形：项目合作期限届满或项目提前终止。</w:t>
      </w:r>
    </w:p>
    <w:p w:rsidR="00C14417" w:rsidRPr="00B76C59" w:rsidRDefault="002D0002">
      <w:pPr>
        <w:spacing w:line="500" w:lineRule="exact"/>
        <w:ind w:firstLine="560"/>
        <w:rPr>
          <w:rFonts w:ascii="仿宋" w:eastAsia="仿宋" w:hAnsi="仿宋" w:cs="仿宋"/>
          <w:sz w:val="28"/>
          <w:szCs w:val="28"/>
        </w:rPr>
      </w:pPr>
      <w:r w:rsidRPr="00B76C59">
        <w:rPr>
          <w:rFonts w:ascii="仿宋" w:eastAsia="仿宋" w:hAnsi="仿宋" w:cs="仿宋" w:hint="eastAsia"/>
          <w:sz w:val="28"/>
          <w:szCs w:val="28"/>
        </w:rPr>
        <w:t>项目合作期届满时，项目公司应与甲方办理相关终止手续或双方依据适用法律重新协商延长事宜，在符合届时法律规定且同等条件下，项目公司可以优先续约，续约时双方需重新签订合同。</w:t>
      </w:r>
    </w:p>
    <w:p w:rsidR="00C14417" w:rsidRPr="00B76C59" w:rsidRDefault="002D0002">
      <w:pPr>
        <w:spacing w:line="500" w:lineRule="exact"/>
        <w:ind w:firstLine="560"/>
        <w:rPr>
          <w:rFonts w:ascii="仿宋" w:eastAsia="仿宋" w:hAnsi="仿宋" w:cs="仿宋"/>
          <w:sz w:val="28"/>
          <w:szCs w:val="28"/>
        </w:rPr>
      </w:pPr>
      <w:r w:rsidRPr="00B76C59">
        <w:rPr>
          <w:rFonts w:ascii="仿宋" w:eastAsia="仿宋" w:hAnsi="仿宋" w:cs="仿宋" w:hint="eastAsia"/>
          <w:sz w:val="28"/>
          <w:szCs w:val="28"/>
        </w:rPr>
        <w:t>项目提前终止时，关于项目合作期限结束后的处理，按照本合同约定执行。</w:t>
      </w:r>
    </w:p>
    <w:p w:rsidR="00C14417" w:rsidRPr="00B76C59" w:rsidRDefault="002D0002">
      <w:pPr>
        <w:pStyle w:val="2"/>
        <w:rPr>
          <w:rFonts w:ascii="仿宋" w:eastAsia="仿宋" w:hAnsi="仿宋" w:cs="仿宋"/>
          <w:b w:val="0"/>
          <w:bCs w:val="0"/>
          <w:sz w:val="28"/>
          <w:szCs w:val="28"/>
        </w:rPr>
      </w:pPr>
      <w:bookmarkStart w:id="79" w:name="_Toc17008"/>
      <w:bookmarkStart w:id="80" w:name="_Toc485545986"/>
      <w:bookmarkStart w:id="81" w:name="_Toc14917"/>
      <w:bookmarkStart w:id="82" w:name="_Toc10880"/>
      <w:r w:rsidRPr="00B76C59">
        <w:rPr>
          <w:rFonts w:ascii="仿宋" w:eastAsia="仿宋" w:hAnsi="仿宋" w:cs="仿宋"/>
          <w:b w:val="0"/>
          <w:bCs w:val="0"/>
          <w:sz w:val="28"/>
          <w:szCs w:val="28"/>
        </w:rPr>
        <w:t>（</w:t>
      </w:r>
      <w:r w:rsidRPr="00B76C59">
        <w:rPr>
          <w:rFonts w:ascii="仿宋" w:eastAsia="仿宋" w:hAnsi="仿宋" w:cs="仿宋" w:hint="eastAsia"/>
          <w:b w:val="0"/>
          <w:bCs w:val="0"/>
          <w:sz w:val="28"/>
          <w:szCs w:val="28"/>
        </w:rPr>
        <w:t>四</w:t>
      </w:r>
      <w:r w:rsidRPr="00B76C59">
        <w:rPr>
          <w:rFonts w:ascii="仿宋" w:eastAsia="仿宋" w:hAnsi="仿宋" w:cs="仿宋"/>
          <w:b w:val="0"/>
          <w:bCs w:val="0"/>
          <w:sz w:val="28"/>
          <w:szCs w:val="28"/>
        </w:rPr>
        <w:t>）基本权利和义务</w:t>
      </w:r>
      <w:bookmarkEnd w:id="79"/>
      <w:bookmarkEnd w:id="80"/>
      <w:bookmarkEnd w:id="81"/>
      <w:bookmarkEnd w:id="82"/>
    </w:p>
    <w:p w:rsidR="00C14417" w:rsidRPr="00B76C59" w:rsidRDefault="002D0002">
      <w:pPr>
        <w:spacing w:line="500" w:lineRule="exact"/>
        <w:rPr>
          <w:rFonts w:ascii="仿宋" w:eastAsia="仿宋" w:hAnsi="仿宋" w:cs="仿宋"/>
          <w:sz w:val="28"/>
          <w:szCs w:val="28"/>
        </w:rPr>
      </w:pPr>
      <w:bookmarkStart w:id="83" w:name="_Toc27139"/>
      <w:r w:rsidRPr="00B76C59">
        <w:rPr>
          <w:rFonts w:ascii="仿宋" w:eastAsia="仿宋" w:hAnsi="仿宋" w:cs="仿宋" w:hint="eastAsia"/>
          <w:sz w:val="28"/>
          <w:szCs w:val="28"/>
        </w:rPr>
        <w:t>甲方的主要权利和义务</w:t>
      </w:r>
      <w:bookmarkEnd w:id="83"/>
    </w:p>
    <w:p w:rsidR="00C14417" w:rsidRPr="00B76C59" w:rsidRDefault="002D0002">
      <w:pPr>
        <w:pStyle w:val="210"/>
        <w:spacing w:beforeLines="0" w:afterLines="0" w:line="500" w:lineRule="exact"/>
        <w:ind w:firstLineChars="0" w:firstLine="0"/>
        <w:rPr>
          <w:rFonts w:ascii="仿宋_GB2312"/>
          <w:sz w:val="28"/>
        </w:rPr>
      </w:pPr>
      <w:r w:rsidRPr="00B76C59">
        <w:rPr>
          <w:rFonts w:ascii="仿宋" w:eastAsia="仿宋" w:hAnsi="仿宋" w:cs="仿宋" w:hint="eastAsia"/>
          <w:sz w:val="28"/>
        </w:rPr>
        <w:t xml:space="preserve">     1</w:t>
      </w:r>
      <w:r w:rsidRPr="00B76C59">
        <w:rPr>
          <w:rFonts w:ascii="仿宋" w:eastAsia="仿宋" w:hAnsi="仿宋" w:cs="仿宋" w:hint="eastAsia"/>
          <w:sz w:val="28"/>
        </w:rPr>
        <w:t>、主要权利：</w:t>
      </w:r>
    </w:p>
    <w:p w:rsidR="00C14417" w:rsidRPr="00B76C59" w:rsidRDefault="002D0002">
      <w:pPr>
        <w:pStyle w:val="210"/>
        <w:spacing w:beforeLines="0" w:afterLines="0" w:line="500" w:lineRule="exact"/>
        <w:ind w:firstLineChars="0" w:firstLine="560"/>
        <w:rPr>
          <w:rFonts w:ascii="仿宋" w:eastAsia="仿宋" w:hAnsi="仿宋" w:cs="仿宋"/>
          <w:sz w:val="28"/>
        </w:rPr>
      </w:pPr>
      <w:r w:rsidRPr="00B76C59">
        <w:rPr>
          <w:rFonts w:ascii="仿宋" w:eastAsia="仿宋" w:hAnsi="仿宋" w:cs="仿宋" w:hint="eastAsia"/>
          <w:sz w:val="28"/>
        </w:rPr>
        <w:t>（</w:t>
      </w:r>
      <w:r w:rsidRPr="00B76C59">
        <w:rPr>
          <w:rFonts w:ascii="仿宋" w:eastAsia="仿宋" w:hAnsi="仿宋" w:cs="仿宋" w:hint="eastAsia"/>
          <w:sz w:val="28"/>
        </w:rPr>
        <w:t>1</w:t>
      </w:r>
      <w:r w:rsidRPr="00B76C59">
        <w:rPr>
          <w:rFonts w:ascii="仿宋" w:eastAsia="仿宋" w:hAnsi="仿宋" w:cs="仿宋" w:hint="eastAsia"/>
          <w:sz w:val="28"/>
        </w:rPr>
        <w:t>）对乙方及项目公司履行有关法律、法规、规章和本合同的义务进行监督和管理；</w:t>
      </w:r>
    </w:p>
    <w:p w:rsidR="00C14417" w:rsidRPr="00B76C59" w:rsidRDefault="002D0002">
      <w:pPr>
        <w:pStyle w:val="210"/>
        <w:spacing w:beforeLines="0" w:afterLines="0" w:line="500" w:lineRule="exact"/>
        <w:ind w:firstLineChars="0" w:firstLine="560"/>
        <w:rPr>
          <w:rFonts w:ascii="仿宋_GB2312"/>
          <w:sz w:val="28"/>
        </w:rPr>
      </w:pPr>
      <w:r w:rsidRPr="00B76C59">
        <w:rPr>
          <w:rFonts w:ascii="仿宋" w:eastAsia="仿宋" w:hAnsi="仿宋" w:cs="仿宋" w:hint="eastAsia"/>
          <w:sz w:val="28"/>
        </w:rPr>
        <w:t>（</w:t>
      </w:r>
      <w:r w:rsidRPr="00B76C59">
        <w:rPr>
          <w:rFonts w:ascii="仿宋" w:eastAsia="仿宋" w:hAnsi="仿宋" w:cs="仿宋" w:hint="eastAsia"/>
          <w:sz w:val="28"/>
        </w:rPr>
        <w:t>2</w:t>
      </w:r>
      <w:r w:rsidRPr="00B76C59">
        <w:rPr>
          <w:rFonts w:ascii="仿宋" w:eastAsia="仿宋" w:hAnsi="仿宋" w:cs="仿宋" w:hint="eastAsia"/>
          <w:sz w:val="28"/>
        </w:rPr>
        <w:t>）对乙方投融资、设计、建设、运营、维护及移交本项目进行全程监管的权利，如发现与本合同存在不相符合的，有权责成乙方限期予以纠正或采取其他措施；</w:t>
      </w:r>
    </w:p>
    <w:p w:rsidR="00C14417" w:rsidRPr="00B76C59" w:rsidRDefault="002D0002">
      <w:pPr>
        <w:pStyle w:val="210"/>
        <w:spacing w:beforeLines="0" w:afterLines="0" w:line="500" w:lineRule="exact"/>
        <w:ind w:firstLineChars="0" w:firstLine="0"/>
        <w:rPr>
          <w:rFonts w:ascii="仿宋" w:eastAsia="仿宋" w:hAnsi="仿宋" w:cs="仿宋"/>
          <w:sz w:val="28"/>
        </w:rPr>
      </w:pPr>
      <w:r w:rsidRPr="00B76C59">
        <w:rPr>
          <w:rFonts w:ascii="仿宋" w:eastAsia="仿宋" w:hAnsi="仿宋" w:cs="仿宋" w:hint="eastAsia"/>
          <w:sz w:val="28"/>
        </w:rPr>
        <w:t xml:space="preserve">    </w:t>
      </w:r>
      <w:r w:rsidRPr="00B76C59">
        <w:rPr>
          <w:rFonts w:ascii="仿宋" w:eastAsia="仿宋" w:hAnsi="仿宋" w:cs="仿宋" w:hint="eastAsia"/>
          <w:sz w:val="28"/>
        </w:rPr>
        <w:t>（</w:t>
      </w:r>
      <w:r w:rsidRPr="00B76C59">
        <w:rPr>
          <w:rFonts w:ascii="仿宋" w:eastAsia="仿宋" w:hAnsi="仿宋" w:cs="仿宋" w:hint="eastAsia"/>
          <w:sz w:val="28"/>
        </w:rPr>
        <w:t>3</w:t>
      </w:r>
      <w:r w:rsidRPr="00B76C59">
        <w:rPr>
          <w:rFonts w:ascii="仿宋" w:eastAsia="仿宋" w:hAnsi="仿宋" w:cs="仿宋" w:hint="eastAsia"/>
          <w:sz w:val="28"/>
        </w:rPr>
        <w:t>）可行性缺口补助费用的支付与考核结果挂钩，政府有权依据考核结果，综合确定每年的可行性缺口补助费用；</w:t>
      </w:r>
    </w:p>
    <w:p w:rsidR="00C14417" w:rsidRPr="00B76C59" w:rsidRDefault="002D0002">
      <w:pPr>
        <w:pStyle w:val="210"/>
        <w:spacing w:beforeLines="0" w:afterLines="0" w:line="500" w:lineRule="exact"/>
        <w:ind w:firstLineChars="0" w:firstLine="0"/>
        <w:rPr>
          <w:rFonts w:ascii="仿宋" w:eastAsia="仿宋" w:hAnsi="仿宋" w:cs="仿宋"/>
          <w:sz w:val="28"/>
        </w:rPr>
      </w:pPr>
      <w:r w:rsidRPr="00B76C59">
        <w:rPr>
          <w:rFonts w:ascii="仿宋" w:eastAsia="仿宋" w:hAnsi="仿宋" w:cs="仿宋" w:hint="eastAsia"/>
          <w:sz w:val="28"/>
        </w:rPr>
        <w:t xml:space="preserve">    </w:t>
      </w:r>
      <w:r w:rsidRPr="00B76C59">
        <w:rPr>
          <w:rFonts w:ascii="仿宋" w:eastAsia="仿宋" w:hAnsi="仿宋" w:cs="仿宋" w:hint="eastAsia"/>
          <w:sz w:val="28"/>
        </w:rPr>
        <w:t>（</w:t>
      </w:r>
      <w:r w:rsidRPr="00B76C59">
        <w:rPr>
          <w:rFonts w:ascii="仿宋" w:eastAsia="仿宋" w:hAnsi="仿宋" w:cs="仿宋" w:hint="eastAsia"/>
          <w:sz w:val="28"/>
        </w:rPr>
        <w:t>4</w:t>
      </w:r>
      <w:r w:rsidRPr="00B76C59">
        <w:rPr>
          <w:rFonts w:ascii="仿宋" w:eastAsia="仿宋" w:hAnsi="仿宋" w:cs="仿宋" w:hint="eastAsia"/>
          <w:sz w:val="28"/>
        </w:rPr>
        <w:t>）在合作期期满时，有权无偿取得本项目的项目资产；</w:t>
      </w:r>
    </w:p>
    <w:p w:rsidR="00C14417" w:rsidRPr="00B76C59" w:rsidRDefault="002D0002">
      <w:pPr>
        <w:pStyle w:val="210"/>
        <w:spacing w:beforeLines="0" w:afterLines="0" w:line="500" w:lineRule="exact"/>
        <w:ind w:firstLineChars="0" w:firstLine="0"/>
        <w:rPr>
          <w:rFonts w:ascii="仿宋" w:eastAsia="仿宋" w:hAnsi="仿宋" w:cs="仿宋"/>
          <w:sz w:val="28"/>
        </w:rPr>
      </w:pPr>
      <w:r w:rsidRPr="00B76C59">
        <w:rPr>
          <w:rFonts w:ascii="仿宋" w:eastAsia="仿宋" w:hAnsi="仿宋" w:cs="仿宋" w:hint="eastAsia"/>
          <w:sz w:val="28"/>
        </w:rPr>
        <w:t xml:space="preserve">    </w:t>
      </w:r>
      <w:r w:rsidRPr="00B76C59">
        <w:rPr>
          <w:rFonts w:ascii="仿宋" w:eastAsia="仿宋" w:hAnsi="仿宋" w:cs="仿宋" w:hint="eastAsia"/>
          <w:sz w:val="28"/>
        </w:rPr>
        <w:t>（</w:t>
      </w:r>
      <w:r w:rsidRPr="00B76C59">
        <w:rPr>
          <w:rFonts w:ascii="仿宋" w:eastAsia="仿宋" w:hAnsi="仿宋" w:cs="仿宋" w:hint="eastAsia"/>
          <w:sz w:val="28"/>
        </w:rPr>
        <w:t>5</w:t>
      </w:r>
      <w:r w:rsidRPr="00B76C59">
        <w:rPr>
          <w:rFonts w:ascii="仿宋" w:eastAsia="仿宋" w:hAnsi="仿宋" w:cs="仿宋" w:hint="eastAsia"/>
          <w:sz w:val="28"/>
        </w:rPr>
        <w:t>）按本合同约定提取履约保函下的款项的权利；</w:t>
      </w:r>
    </w:p>
    <w:p w:rsidR="00C14417" w:rsidRPr="00B76C59" w:rsidRDefault="002D0002">
      <w:pPr>
        <w:pStyle w:val="210"/>
        <w:spacing w:beforeLines="0" w:afterLines="0" w:line="500" w:lineRule="exact"/>
        <w:ind w:firstLineChars="0" w:firstLine="0"/>
        <w:rPr>
          <w:rFonts w:ascii="仿宋" w:eastAsia="仿宋" w:hAnsi="仿宋" w:cs="仿宋"/>
          <w:sz w:val="28"/>
        </w:rPr>
      </w:pPr>
      <w:r w:rsidRPr="00B76C59">
        <w:rPr>
          <w:rFonts w:ascii="仿宋" w:eastAsia="仿宋" w:hAnsi="仿宋" w:cs="仿宋" w:hint="eastAsia"/>
          <w:sz w:val="28"/>
        </w:rPr>
        <w:t xml:space="preserve">    </w:t>
      </w:r>
      <w:r w:rsidRPr="00B76C59">
        <w:rPr>
          <w:rFonts w:ascii="仿宋" w:eastAsia="仿宋" w:hAnsi="仿宋" w:cs="仿宋" w:hint="eastAsia"/>
          <w:sz w:val="28"/>
        </w:rPr>
        <w:t>（</w:t>
      </w:r>
      <w:r w:rsidRPr="00B76C59">
        <w:rPr>
          <w:rFonts w:ascii="仿宋" w:eastAsia="仿宋" w:hAnsi="仿宋" w:cs="仿宋" w:hint="eastAsia"/>
          <w:sz w:val="28"/>
        </w:rPr>
        <w:t>6</w:t>
      </w:r>
      <w:r w:rsidRPr="00B76C59">
        <w:rPr>
          <w:rFonts w:ascii="仿宋" w:eastAsia="仿宋" w:hAnsi="仿宋" w:cs="仿宋" w:hint="eastAsia"/>
          <w:sz w:val="28"/>
        </w:rPr>
        <w:t>）在乙方严重违约时，有权提前终止本合同；</w:t>
      </w:r>
    </w:p>
    <w:p w:rsidR="00C14417" w:rsidRPr="00B76C59" w:rsidRDefault="002D0002">
      <w:pPr>
        <w:pStyle w:val="210"/>
        <w:spacing w:beforeLines="0" w:afterLines="0" w:line="500" w:lineRule="exact"/>
        <w:ind w:left="573" w:firstLineChars="0" w:firstLine="0"/>
        <w:rPr>
          <w:rFonts w:ascii="仿宋" w:eastAsia="仿宋" w:hAnsi="仿宋" w:cs="仿宋"/>
          <w:sz w:val="28"/>
        </w:rPr>
      </w:pPr>
      <w:r w:rsidRPr="00B76C59">
        <w:rPr>
          <w:rFonts w:ascii="仿宋" w:eastAsia="仿宋" w:hAnsi="仿宋" w:cs="仿宋" w:hint="eastAsia"/>
          <w:sz w:val="28"/>
        </w:rPr>
        <w:t>（</w:t>
      </w:r>
      <w:r w:rsidRPr="00B76C59">
        <w:rPr>
          <w:rFonts w:ascii="仿宋" w:eastAsia="仿宋" w:hAnsi="仿宋" w:cs="仿宋" w:hint="eastAsia"/>
          <w:sz w:val="28"/>
        </w:rPr>
        <w:t>7</w:t>
      </w:r>
      <w:r w:rsidRPr="00B76C59">
        <w:rPr>
          <w:rFonts w:ascii="仿宋" w:eastAsia="仿宋" w:hAnsi="仿宋" w:cs="仿宋" w:hint="eastAsia"/>
          <w:sz w:val="28"/>
        </w:rPr>
        <w:t>）有权行使本合同约定的其他相关权利。</w:t>
      </w:r>
    </w:p>
    <w:p w:rsidR="00C14417" w:rsidRPr="00B76C59" w:rsidRDefault="002D0002">
      <w:pPr>
        <w:pStyle w:val="210"/>
        <w:spacing w:beforeLines="0" w:afterLines="0" w:line="500" w:lineRule="exact"/>
        <w:ind w:firstLineChars="0" w:firstLine="0"/>
        <w:rPr>
          <w:rFonts w:ascii="仿宋" w:eastAsia="仿宋" w:hAnsi="仿宋" w:cs="仿宋"/>
          <w:sz w:val="28"/>
        </w:rPr>
      </w:pPr>
      <w:r w:rsidRPr="00B76C59">
        <w:rPr>
          <w:rFonts w:ascii="仿宋" w:eastAsia="仿宋" w:hAnsi="仿宋" w:cs="仿宋" w:hint="eastAsia"/>
          <w:sz w:val="28"/>
        </w:rPr>
        <w:t xml:space="preserve">    2</w:t>
      </w:r>
      <w:r w:rsidRPr="00B76C59">
        <w:rPr>
          <w:rFonts w:ascii="仿宋" w:eastAsia="仿宋" w:hAnsi="仿宋" w:cs="仿宋" w:hint="eastAsia"/>
          <w:sz w:val="28"/>
        </w:rPr>
        <w:t>、主要义务</w:t>
      </w:r>
    </w:p>
    <w:p w:rsidR="00C14417" w:rsidRPr="00B76C59" w:rsidRDefault="002D0002">
      <w:pPr>
        <w:pStyle w:val="210"/>
        <w:spacing w:beforeLines="0" w:afterLines="0" w:line="500" w:lineRule="exact"/>
        <w:ind w:firstLineChars="0" w:firstLine="0"/>
        <w:rPr>
          <w:rFonts w:ascii="仿宋" w:eastAsia="仿宋" w:hAnsi="仿宋" w:cs="仿宋"/>
          <w:sz w:val="28"/>
        </w:rPr>
      </w:pPr>
      <w:r w:rsidRPr="00B76C59">
        <w:rPr>
          <w:rFonts w:ascii="仿宋" w:eastAsia="仿宋" w:hAnsi="仿宋" w:cs="仿宋" w:hint="eastAsia"/>
          <w:sz w:val="28"/>
        </w:rPr>
        <w:t xml:space="preserve">  </w:t>
      </w:r>
      <w:r w:rsidRPr="00B76C59">
        <w:rPr>
          <w:rFonts w:ascii="仿宋" w:eastAsia="仿宋" w:hAnsi="仿宋" w:cs="仿宋"/>
          <w:sz w:val="28"/>
        </w:rPr>
        <w:t xml:space="preserve"> </w:t>
      </w:r>
      <w:r w:rsidRPr="00B76C59">
        <w:rPr>
          <w:rFonts w:ascii="仿宋" w:eastAsia="仿宋" w:hAnsi="仿宋" w:cs="仿宋" w:hint="eastAsia"/>
          <w:sz w:val="28"/>
        </w:rPr>
        <w:t xml:space="preserve"> </w:t>
      </w:r>
      <w:r w:rsidRPr="00B76C59">
        <w:rPr>
          <w:rFonts w:ascii="仿宋" w:eastAsia="仿宋" w:hAnsi="仿宋" w:cs="仿宋" w:hint="eastAsia"/>
          <w:sz w:val="28"/>
        </w:rPr>
        <w:t>（</w:t>
      </w:r>
      <w:r w:rsidRPr="00B76C59">
        <w:rPr>
          <w:rFonts w:ascii="仿宋" w:eastAsia="仿宋" w:hAnsi="仿宋" w:cs="仿宋" w:hint="eastAsia"/>
          <w:sz w:val="28"/>
        </w:rPr>
        <w:t>1</w:t>
      </w:r>
      <w:r w:rsidRPr="00B76C59">
        <w:rPr>
          <w:rFonts w:ascii="仿宋" w:eastAsia="仿宋" w:hAnsi="仿宋" w:cs="仿宋" w:hint="eastAsia"/>
          <w:sz w:val="28"/>
        </w:rPr>
        <w:t>）协助</w:t>
      </w:r>
      <w:r w:rsidRPr="00B76C59">
        <w:rPr>
          <w:rFonts w:ascii="仿宋" w:eastAsia="仿宋" w:hAnsi="仿宋" w:cs="仿宋" w:hint="eastAsia"/>
          <w:sz w:val="28"/>
        </w:rPr>
        <w:t>乙方协调其与相关政府部门的关系，推进项目建设环节各项行政审批手续的申报和审批工作；</w:t>
      </w:r>
    </w:p>
    <w:p w:rsidR="00C14417" w:rsidRPr="00B76C59" w:rsidRDefault="002D0002">
      <w:pPr>
        <w:pStyle w:val="210"/>
        <w:spacing w:beforeLines="0" w:afterLines="0" w:line="500" w:lineRule="exact"/>
        <w:ind w:firstLineChars="0" w:firstLine="560"/>
        <w:rPr>
          <w:rFonts w:ascii="仿宋" w:eastAsia="仿宋" w:hAnsi="仿宋" w:cs="仿宋"/>
          <w:sz w:val="28"/>
        </w:rPr>
      </w:pPr>
      <w:r w:rsidRPr="00B76C59">
        <w:rPr>
          <w:rFonts w:ascii="仿宋" w:eastAsia="仿宋" w:hAnsi="仿宋" w:cs="仿宋" w:hint="eastAsia"/>
          <w:sz w:val="28"/>
        </w:rPr>
        <w:t>（</w:t>
      </w:r>
      <w:r w:rsidRPr="00B76C59">
        <w:rPr>
          <w:rFonts w:ascii="仿宋" w:eastAsia="仿宋" w:hAnsi="仿宋" w:cs="仿宋" w:hint="eastAsia"/>
          <w:sz w:val="28"/>
        </w:rPr>
        <w:t>2</w:t>
      </w:r>
      <w:r w:rsidRPr="00B76C59">
        <w:rPr>
          <w:rFonts w:ascii="仿宋" w:eastAsia="仿宋" w:hAnsi="仿宋" w:cs="仿宋" w:hint="eastAsia"/>
          <w:sz w:val="28"/>
        </w:rPr>
        <w:t>）遵守本合同，</w:t>
      </w:r>
      <w:r w:rsidRPr="00B76C59">
        <w:rPr>
          <w:rFonts w:ascii="仿宋" w:eastAsia="仿宋" w:hAnsi="仿宋" w:cs="仿宋"/>
          <w:kern w:val="0"/>
          <w:sz w:val="28"/>
        </w:rPr>
        <w:t>负责完成相应的征地拆迁工作</w:t>
      </w:r>
      <w:r w:rsidRPr="00B76C59">
        <w:rPr>
          <w:rFonts w:ascii="仿宋" w:eastAsia="仿宋" w:hAnsi="仿宋" w:cs="仿宋" w:hint="eastAsia"/>
          <w:kern w:val="0"/>
          <w:sz w:val="28"/>
        </w:rPr>
        <w:t>，</w:t>
      </w:r>
      <w:r w:rsidRPr="00B76C59">
        <w:rPr>
          <w:rFonts w:ascii="仿宋" w:eastAsia="仿宋" w:hAnsi="仿宋" w:cs="仿宋" w:hint="eastAsia"/>
          <w:sz w:val="28"/>
        </w:rPr>
        <w:t>及时提供项</w:t>
      </w:r>
      <w:r w:rsidRPr="00B76C59">
        <w:rPr>
          <w:rFonts w:ascii="仿宋" w:eastAsia="仿宋" w:hAnsi="仿宋" w:cs="仿宋" w:hint="eastAsia"/>
          <w:sz w:val="28"/>
        </w:rPr>
        <w:lastRenderedPageBreak/>
        <w:t>目道路、供水、排污、供电和通讯等配套条件；</w:t>
      </w:r>
    </w:p>
    <w:p w:rsidR="00C14417" w:rsidRPr="00B76C59" w:rsidRDefault="002D0002">
      <w:pPr>
        <w:pStyle w:val="210"/>
        <w:spacing w:beforeLines="0" w:afterLines="0" w:line="500" w:lineRule="exact"/>
        <w:ind w:firstLineChars="0" w:firstLine="560"/>
        <w:rPr>
          <w:rFonts w:ascii="仿宋" w:eastAsia="仿宋" w:hAnsi="仿宋" w:cs="仿宋"/>
          <w:sz w:val="28"/>
        </w:rPr>
      </w:pPr>
      <w:r w:rsidRPr="00B76C59">
        <w:rPr>
          <w:rFonts w:ascii="仿宋" w:eastAsia="仿宋" w:hAnsi="仿宋" w:cs="仿宋" w:hint="eastAsia"/>
          <w:sz w:val="28"/>
        </w:rPr>
        <w:t>（</w:t>
      </w:r>
      <w:r w:rsidRPr="00B76C59">
        <w:rPr>
          <w:rFonts w:ascii="仿宋" w:eastAsia="仿宋" w:hAnsi="仿宋" w:cs="仿宋" w:hint="eastAsia"/>
          <w:sz w:val="28"/>
        </w:rPr>
        <w:t>3</w:t>
      </w:r>
      <w:r w:rsidRPr="00B76C59">
        <w:rPr>
          <w:rFonts w:ascii="仿宋" w:eastAsia="仿宋" w:hAnsi="仿宋" w:cs="仿宋" w:hint="eastAsia"/>
          <w:sz w:val="28"/>
        </w:rPr>
        <w:t>）在本项目建成后，甲方负责按照本合同的规定根据考核情况向项目公司支付可行性缺口补助费用。甲方应将可行性缺口补助费用列入政府年度财政预算和中长期财政规划，并报同级人大常委会审议批准，出具相应</w:t>
      </w:r>
      <w:proofErr w:type="gramStart"/>
      <w:r w:rsidRPr="00B76C59">
        <w:rPr>
          <w:rFonts w:ascii="仿宋" w:eastAsia="仿宋" w:hAnsi="仿宋" w:cs="仿宋" w:hint="eastAsia"/>
          <w:sz w:val="28"/>
        </w:rPr>
        <w:t>人大决议</w:t>
      </w:r>
      <w:proofErr w:type="gramEnd"/>
      <w:r w:rsidRPr="00B76C59">
        <w:rPr>
          <w:rFonts w:ascii="仿宋" w:eastAsia="仿宋" w:hAnsi="仿宋" w:cs="仿宋" w:hint="eastAsia"/>
          <w:sz w:val="28"/>
        </w:rPr>
        <w:t>等证明文件；</w:t>
      </w:r>
    </w:p>
    <w:p w:rsidR="00C14417" w:rsidRPr="00B76C59" w:rsidRDefault="002D0002">
      <w:pPr>
        <w:pStyle w:val="210"/>
        <w:spacing w:beforeLines="0" w:afterLines="0" w:line="500" w:lineRule="exact"/>
        <w:ind w:firstLineChars="0" w:firstLine="560"/>
        <w:rPr>
          <w:rFonts w:ascii="仿宋" w:eastAsia="仿宋" w:hAnsi="仿宋" w:cs="仿宋"/>
          <w:sz w:val="28"/>
        </w:rPr>
      </w:pPr>
      <w:r w:rsidRPr="00B76C59">
        <w:rPr>
          <w:rFonts w:ascii="仿宋" w:eastAsia="仿宋" w:hAnsi="仿宋" w:cs="仿宋" w:hint="eastAsia"/>
          <w:kern w:val="0"/>
          <w:sz w:val="28"/>
        </w:rPr>
        <w:t>（</w:t>
      </w:r>
      <w:r w:rsidRPr="00B76C59">
        <w:rPr>
          <w:rFonts w:ascii="仿宋" w:eastAsia="仿宋" w:hAnsi="仿宋" w:cs="仿宋" w:hint="eastAsia"/>
          <w:kern w:val="0"/>
          <w:sz w:val="28"/>
        </w:rPr>
        <w:t>4</w:t>
      </w:r>
      <w:r w:rsidRPr="00B76C59">
        <w:rPr>
          <w:rFonts w:ascii="仿宋" w:eastAsia="仿宋" w:hAnsi="仿宋" w:cs="仿宋" w:hint="eastAsia"/>
          <w:kern w:val="0"/>
          <w:sz w:val="28"/>
        </w:rPr>
        <w:t>）</w:t>
      </w:r>
      <w:r w:rsidRPr="00B76C59">
        <w:rPr>
          <w:rFonts w:ascii="仿宋" w:eastAsia="仿宋" w:hAnsi="仿宋" w:cs="仿宋" w:hint="eastAsia"/>
          <w:sz w:val="28"/>
        </w:rPr>
        <w:t>甲方依据适用法律和本合同约定对项目公司进行监督检查时，不应不合理地干预项目设施的正常管理、运营与维护。</w:t>
      </w:r>
    </w:p>
    <w:p w:rsidR="00C14417" w:rsidRPr="00B76C59" w:rsidRDefault="002D0002">
      <w:pPr>
        <w:pStyle w:val="210"/>
        <w:spacing w:beforeLines="0" w:afterLines="0" w:line="500" w:lineRule="exact"/>
        <w:ind w:firstLineChars="0" w:firstLine="0"/>
        <w:rPr>
          <w:rFonts w:ascii="仿宋" w:eastAsia="仿宋" w:hAnsi="仿宋" w:cs="仿宋"/>
          <w:sz w:val="28"/>
        </w:rPr>
      </w:pPr>
      <w:r w:rsidRPr="00B76C59">
        <w:rPr>
          <w:rFonts w:ascii="仿宋" w:eastAsia="仿宋" w:hAnsi="仿宋" w:cs="仿宋" w:hint="eastAsia"/>
          <w:sz w:val="28"/>
        </w:rPr>
        <w:t xml:space="preserve">    </w:t>
      </w:r>
      <w:r w:rsidRPr="00B76C59">
        <w:rPr>
          <w:rFonts w:ascii="仿宋" w:eastAsia="仿宋" w:hAnsi="仿宋" w:cs="仿宋" w:hint="eastAsia"/>
          <w:sz w:val="28"/>
        </w:rPr>
        <w:t>（</w:t>
      </w:r>
      <w:r w:rsidRPr="00B76C59">
        <w:rPr>
          <w:rFonts w:ascii="仿宋" w:eastAsia="仿宋" w:hAnsi="仿宋" w:cs="仿宋" w:hint="eastAsia"/>
          <w:sz w:val="28"/>
        </w:rPr>
        <w:t>5</w:t>
      </w:r>
      <w:r w:rsidRPr="00B76C59">
        <w:rPr>
          <w:rFonts w:ascii="仿宋" w:eastAsia="仿宋" w:hAnsi="仿宋" w:cs="仿宋" w:hint="eastAsia"/>
          <w:sz w:val="28"/>
        </w:rPr>
        <w:t>）本合同约定的其他义务。</w:t>
      </w:r>
    </w:p>
    <w:p w:rsidR="00C14417" w:rsidRPr="00B76C59" w:rsidRDefault="002D0002">
      <w:pPr>
        <w:spacing w:line="500" w:lineRule="exact"/>
        <w:rPr>
          <w:rFonts w:ascii="仿宋" w:eastAsia="仿宋" w:hAnsi="仿宋" w:cs="仿宋"/>
          <w:sz w:val="28"/>
          <w:szCs w:val="28"/>
        </w:rPr>
      </w:pPr>
      <w:bookmarkStart w:id="84" w:name="_Toc4331"/>
      <w:r w:rsidRPr="00B76C59">
        <w:rPr>
          <w:rFonts w:ascii="仿宋" w:eastAsia="仿宋" w:hAnsi="仿宋" w:cs="仿宋" w:hint="eastAsia"/>
          <w:sz w:val="28"/>
          <w:szCs w:val="28"/>
        </w:rPr>
        <w:t>乙方的主要权利和义务</w:t>
      </w:r>
      <w:bookmarkEnd w:id="84"/>
    </w:p>
    <w:p w:rsidR="00C14417" w:rsidRPr="00B76C59" w:rsidRDefault="002D0002">
      <w:pPr>
        <w:pStyle w:val="210"/>
        <w:spacing w:beforeLines="0" w:afterLines="0" w:line="500" w:lineRule="exact"/>
        <w:ind w:firstLineChars="0" w:firstLine="0"/>
        <w:rPr>
          <w:rFonts w:ascii="仿宋" w:eastAsia="仿宋" w:hAnsi="仿宋" w:cs="仿宋"/>
          <w:sz w:val="28"/>
        </w:rPr>
      </w:pPr>
      <w:r w:rsidRPr="00B76C59">
        <w:rPr>
          <w:rFonts w:ascii="仿宋" w:eastAsia="仿宋" w:hAnsi="仿宋" w:cs="仿宋" w:hint="eastAsia"/>
          <w:sz w:val="28"/>
        </w:rPr>
        <w:t xml:space="preserve">    1</w:t>
      </w:r>
      <w:r w:rsidRPr="00B76C59">
        <w:rPr>
          <w:rFonts w:ascii="仿宋" w:eastAsia="仿宋" w:hAnsi="仿宋" w:cs="仿宋" w:hint="eastAsia"/>
          <w:sz w:val="28"/>
        </w:rPr>
        <w:t>、主要权利：</w:t>
      </w:r>
    </w:p>
    <w:p w:rsidR="00C14417" w:rsidRPr="00B76C59" w:rsidRDefault="002D0002">
      <w:pPr>
        <w:pStyle w:val="210"/>
        <w:spacing w:beforeLines="0" w:afterLines="0" w:line="500" w:lineRule="exact"/>
        <w:ind w:firstLineChars="0" w:firstLine="560"/>
        <w:rPr>
          <w:rFonts w:ascii="仿宋" w:eastAsia="仿宋" w:hAnsi="仿宋" w:cs="仿宋"/>
          <w:sz w:val="28"/>
        </w:rPr>
      </w:pPr>
      <w:r w:rsidRPr="00B76C59">
        <w:rPr>
          <w:rFonts w:ascii="仿宋" w:eastAsia="仿宋" w:hAnsi="仿宋" w:cs="仿宋" w:hint="eastAsia"/>
          <w:kern w:val="0"/>
          <w:sz w:val="28"/>
        </w:rPr>
        <w:t>（</w:t>
      </w:r>
      <w:r w:rsidRPr="00B76C59">
        <w:rPr>
          <w:rFonts w:ascii="仿宋" w:eastAsia="仿宋" w:hAnsi="仿宋" w:cs="仿宋" w:hint="eastAsia"/>
          <w:kern w:val="0"/>
          <w:sz w:val="28"/>
        </w:rPr>
        <w:t>1</w:t>
      </w:r>
      <w:r w:rsidRPr="00B76C59">
        <w:rPr>
          <w:rFonts w:ascii="仿宋" w:eastAsia="仿宋" w:hAnsi="仿宋" w:cs="仿宋" w:hint="eastAsia"/>
          <w:kern w:val="0"/>
          <w:sz w:val="28"/>
        </w:rPr>
        <w:t>）</w:t>
      </w:r>
      <w:r w:rsidRPr="00B76C59">
        <w:rPr>
          <w:rFonts w:ascii="仿宋" w:eastAsia="仿宋" w:hAnsi="仿宋" w:cs="仿宋" w:hint="eastAsia"/>
          <w:sz w:val="28"/>
        </w:rPr>
        <w:t>负责项目投融资、设计、建设、运营、维护；</w:t>
      </w:r>
    </w:p>
    <w:p w:rsidR="00C14417" w:rsidRPr="00B76C59" w:rsidRDefault="002D0002">
      <w:pPr>
        <w:pStyle w:val="210"/>
        <w:spacing w:beforeLines="0" w:afterLines="0" w:line="500" w:lineRule="exact"/>
        <w:ind w:firstLineChars="0" w:firstLine="560"/>
        <w:rPr>
          <w:rFonts w:ascii="仿宋" w:eastAsia="仿宋" w:hAnsi="仿宋" w:cs="仿宋"/>
          <w:sz w:val="28"/>
        </w:rPr>
      </w:pPr>
      <w:r w:rsidRPr="00B76C59">
        <w:rPr>
          <w:rFonts w:ascii="仿宋" w:eastAsia="仿宋" w:hAnsi="仿宋" w:cs="仿宋" w:hint="eastAsia"/>
          <w:sz w:val="28"/>
        </w:rPr>
        <w:t>（</w:t>
      </w:r>
      <w:r w:rsidRPr="00B76C59">
        <w:rPr>
          <w:rFonts w:ascii="仿宋" w:eastAsia="仿宋" w:hAnsi="仿宋" w:cs="仿宋" w:hint="eastAsia"/>
          <w:sz w:val="28"/>
        </w:rPr>
        <w:t>2</w:t>
      </w:r>
      <w:r w:rsidRPr="00B76C59">
        <w:rPr>
          <w:rFonts w:ascii="仿宋" w:eastAsia="仿宋" w:hAnsi="仿宋" w:cs="仿宋" w:hint="eastAsia"/>
          <w:sz w:val="28"/>
        </w:rPr>
        <w:t>）有权依据本合同的约定取得可行性缺口补助费用；</w:t>
      </w:r>
    </w:p>
    <w:p w:rsidR="00C14417" w:rsidRPr="00B76C59" w:rsidRDefault="002D0002">
      <w:pPr>
        <w:pStyle w:val="210"/>
        <w:spacing w:beforeLines="0" w:afterLines="0" w:line="500" w:lineRule="exact"/>
        <w:ind w:firstLineChars="0" w:firstLine="0"/>
        <w:rPr>
          <w:rFonts w:ascii="仿宋" w:eastAsia="仿宋" w:hAnsi="仿宋" w:cs="仿宋"/>
          <w:sz w:val="28"/>
        </w:rPr>
      </w:pPr>
      <w:r w:rsidRPr="00B76C59">
        <w:rPr>
          <w:rFonts w:ascii="仿宋" w:eastAsia="仿宋" w:hAnsi="仿宋" w:cs="仿宋" w:hint="eastAsia"/>
          <w:sz w:val="28"/>
        </w:rPr>
        <w:t xml:space="preserve">    </w:t>
      </w:r>
      <w:r w:rsidRPr="00B76C59">
        <w:rPr>
          <w:rFonts w:ascii="仿宋" w:eastAsia="仿宋" w:hAnsi="仿宋" w:cs="仿宋" w:hint="eastAsia"/>
          <w:sz w:val="28"/>
        </w:rPr>
        <w:t>（</w:t>
      </w:r>
      <w:r w:rsidRPr="00B76C59">
        <w:rPr>
          <w:rFonts w:ascii="仿宋" w:eastAsia="仿宋" w:hAnsi="仿宋" w:cs="仿宋" w:hint="eastAsia"/>
          <w:sz w:val="28"/>
        </w:rPr>
        <w:t>3</w:t>
      </w:r>
      <w:r w:rsidRPr="00B76C59">
        <w:rPr>
          <w:rFonts w:ascii="仿宋" w:eastAsia="仿宋" w:hAnsi="仿宋" w:cs="仿宋" w:hint="eastAsia"/>
          <w:sz w:val="28"/>
        </w:rPr>
        <w:t>）为项目融资的目的，可以在不影响本项目设施正常运营的情况下，经政府方同意将本项目下权益进行质押；</w:t>
      </w:r>
    </w:p>
    <w:p w:rsidR="00C14417" w:rsidRPr="00B76C59" w:rsidRDefault="002D0002">
      <w:pPr>
        <w:pStyle w:val="210"/>
        <w:spacing w:beforeLines="0" w:afterLines="0" w:line="500" w:lineRule="exact"/>
        <w:ind w:firstLineChars="0" w:firstLine="560"/>
        <w:rPr>
          <w:rFonts w:ascii="仿宋" w:eastAsia="仿宋" w:hAnsi="仿宋" w:cs="仿宋"/>
          <w:sz w:val="28"/>
        </w:rPr>
      </w:pPr>
      <w:r w:rsidRPr="00B76C59">
        <w:rPr>
          <w:rFonts w:ascii="仿宋" w:eastAsia="仿宋" w:hAnsi="仿宋" w:cs="仿宋" w:hint="eastAsia"/>
          <w:kern w:val="0"/>
          <w:sz w:val="28"/>
        </w:rPr>
        <w:t>（</w:t>
      </w:r>
      <w:r w:rsidRPr="00B76C59">
        <w:rPr>
          <w:rFonts w:ascii="仿宋" w:eastAsia="仿宋" w:hAnsi="仿宋" w:cs="仿宋" w:hint="eastAsia"/>
          <w:kern w:val="0"/>
          <w:sz w:val="28"/>
        </w:rPr>
        <w:t>4</w:t>
      </w:r>
      <w:r w:rsidRPr="00B76C59">
        <w:rPr>
          <w:rFonts w:ascii="仿宋" w:eastAsia="仿宋" w:hAnsi="仿宋" w:cs="仿宋" w:hint="eastAsia"/>
          <w:kern w:val="0"/>
          <w:sz w:val="28"/>
        </w:rPr>
        <w:t>）</w:t>
      </w:r>
      <w:r w:rsidRPr="00B76C59">
        <w:rPr>
          <w:rFonts w:ascii="仿宋" w:eastAsia="仿宋" w:hAnsi="仿宋" w:cs="仿宋" w:hint="eastAsia"/>
          <w:sz w:val="28"/>
        </w:rPr>
        <w:t>本合同约定的其他权利。</w:t>
      </w:r>
    </w:p>
    <w:p w:rsidR="00C14417" w:rsidRPr="00B76C59" w:rsidRDefault="002D0002">
      <w:pPr>
        <w:pStyle w:val="210"/>
        <w:spacing w:beforeLines="0" w:afterLines="0" w:line="500" w:lineRule="exact"/>
        <w:ind w:firstLineChars="0" w:firstLine="0"/>
        <w:rPr>
          <w:rFonts w:ascii="仿宋" w:eastAsia="仿宋" w:hAnsi="仿宋" w:cs="仿宋"/>
          <w:sz w:val="28"/>
        </w:rPr>
      </w:pPr>
      <w:r w:rsidRPr="00B76C59">
        <w:rPr>
          <w:rFonts w:ascii="仿宋" w:eastAsia="仿宋" w:hAnsi="仿宋" w:cs="仿宋" w:hint="eastAsia"/>
          <w:sz w:val="28"/>
        </w:rPr>
        <w:t xml:space="preserve">    2</w:t>
      </w:r>
      <w:r w:rsidRPr="00B76C59">
        <w:rPr>
          <w:rFonts w:ascii="仿宋" w:eastAsia="仿宋" w:hAnsi="仿宋" w:cs="仿宋" w:hint="eastAsia"/>
          <w:sz w:val="28"/>
        </w:rPr>
        <w:t>、主要义务</w:t>
      </w:r>
    </w:p>
    <w:p w:rsidR="00C14417" w:rsidRPr="00B76C59" w:rsidRDefault="002D0002">
      <w:pPr>
        <w:pStyle w:val="210"/>
        <w:spacing w:beforeLines="0" w:afterLines="0" w:line="500" w:lineRule="exact"/>
        <w:ind w:firstLineChars="0" w:firstLine="0"/>
        <w:rPr>
          <w:rFonts w:ascii="仿宋" w:eastAsia="仿宋" w:hAnsi="仿宋" w:cs="仿宋"/>
          <w:sz w:val="28"/>
        </w:rPr>
      </w:pPr>
      <w:r w:rsidRPr="00B76C59">
        <w:rPr>
          <w:rFonts w:ascii="仿宋" w:eastAsia="仿宋" w:hAnsi="仿宋" w:cs="仿宋" w:hint="eastAsia"/>
          <w:sz w:val="28"/>
        </w:rPr>
        <w:t xml:space="preserve">    </w:t>
      </w:r>
      <w:r w:rsidRPr="00B76C59">
        <w:rPr>
          <w:rFonts w:ascii="仿宋" w:eastAsia="仿宋" w:hAnsi="仿宋" w:cs="仿宋" w:hint="eastAsia"/>
          <w:sz w:val="28"/>
        </w:rPr>
        <w:t>（</w:t>
      </w:r>
      <w:r w:rsidRPr="00B76C59">
        <w:rPr>
          <w:rFonts w:ascii="仿宋" w:eastAsia="仿宋" w:hAnsi="仿宋" w:cs="仿宋" w:hint="eastAsia"/>
          <w:sz w:val="28"/>
        </w:rPr>
        <w:t>1</w:t>
      </w:r>
      <w:r w:rsidRPr="00B76C59">
        <w:rPr>
          <w:rFonts w:ascii="仿宋" w:eastAsia="仿宋" w:hAnsi="仿宋" w:cs="仿宋" w:hint="eastAsia"/>
          <w:sz w:val="28"/>
        </w:rPr>
        <w:t>）负责项目投融资、设计、建设、运营、维护，在整个运营期内，根据本合同的规定，自行承担费用、责任和风险，管理、运营和维护项目设施；</w:t>
      </w:r>
    </w:p>
    <w:p w:rsidR="00C14417" w:rsidRPr="00B76C59" w:rsidRDefault="002D0002">
      <w:pPr>
        <w:pStyle w:val="210"/>
        <w:spacing w:beforeLines="0" w:afterLines="0" w:line="500" w:lineRule="exact"/>
        <w:ind w:firstLineChars="0" w:firstLine="0"/>
        <w:rPr>
          <w:rFonts w:ascii="仿宋" w:eastAsia="仿宋" w:hAnsi="仿宋" w:cs="仿宋"/>
          <w:sz w:val="28"/>
        </w:rPr>
      </w:pPr>
      <w:r w:rsidRPr="00B76C59">
        <w:rPr>
          <w:rFonts w:ascii="仿宋" w:eastAsia="仿宋" w:hAnsi="仿宋" w:cs="仿宋" w:hint="eastAsia"/>
          <w:sz w:val="28"/>
        </w:rPr>
        <w:t xml:space="preserve">    </w:t>
      </w:r>
      <w:r w:rsidRPr="00B76C59">
        <w:rPr>
          <w:rFonts w:ascii="仿宋" w:eastAsia="仿宋" w:hAnsi="仿宋" w:cs="仿宋" w:hint="eastAsia"/>
          <w:sz w:val="28"/>
        </w:rPr>
        <w:t>（</w:t>
      </w:r>
      <w:r w:rsidRPr="00B76C59">
        <w:rPr>
          <w:rFonts w:ascii="仿宋" w:eastAsia="仿宋" w:hAnsi="仿宋" w:cs="仿宋" w:hint="eastAsia"/>
          <w:sz w:val="28"/>
        </w:rPr>
        <w:t>2</w:t>
      </w:r>
      <w:r w:rsidRPr="00B76C59">
        <w:rPr>
          <w:rFonts w:ascii="仿宋" w:eastAsia="仿宋" w:hAnsi="仿宋" w:cs="仿宋" w:hint="eastAsia"/>
          <w:sz w:val="28"/>
        </w:rPr>
        <w:t>）保证按期足额投入资本金和融资到位，按照本合同中明确的建设进度和建设标准完成本项目的建设，自行承担建设相关的费用、责任和风险；</w:t>
      </w:r>
    </w:p>
    <w:p w:rsidR="00C14417" w:rsidRPr="00B76C59" w:rsidRDefault="002D0002">
      <w:pPr>
        <w:pStyle w:val="210"/>
        <w:spacing w:beforeLines="0" w:afterLines="0" w:line="500" w:lineRule="exact"/>
        <w:ind w:firstLineChars="0" w:firstLine="560"/>
        <w:rPr>
          <w:rFonts w:ascii="仿宋" w:eastAsia="仿宋" w:hAnsi="仿宋" w:cs="仿宋"/>
          <w:sz w:val="28"/>
        </w:rPr>
      </w:pPr>
      <w:r w:rsidRPr="00B76C59">
        <w:rPr>
          <w:rFonts w:ascii="仿宋" w:eastAsia="仿宋" w:hAnsi="仿宋" w:cs="仿宋" w:hint="eastAsia"/>
          <w:sz w:val="28"/>
        </w:rPr>
        <w:t>（</w:t>
      </w:r>
      <w:r w:rsidRPr="00B76C59">
        <w:rPr>
          <w:rFonts w:ascii="仿宋" w:eastAsia="仿宋" w:hAnsi="仿宋" w:cs="仿宋" w:hint="eastAsia"/>
          <w:sz w:val="28"/>
        </w:rPr>
        <w:t>3</w:t>
      </w:r>
      <w:r w:rsidRPr="00B76C59">
        <w:rPr>
          <w:rFonts w:ascii="仿宋" w:eastAsia="仿宋" w:hAnsi="仿宋" w:cs="仿宋" w:hint="eastAsia"/>
          <w:sz w:val="28"/>
        </w:rPr>
        <w:t>）负责按适用法律的要求及时办理项目的工程报建手续，包括配合实施机构申请并获得项目的建设工程规划许可证和办理建设工程施工许可证，负责施工图设计等文件编制并报政府相关部门审批，并承担相应费用；</w:t>
      </w:r>
    </w:p>
    <w:p w:rsidR="00C14417" w:rsidRPr="00B76C59" w:rsidRDefault="002D0002">
      <w:pPr>
        <w:pStyle w:val="210"/>
        <w:spacing w:beforeLines="0" w:afterLines="0" w:line="500" w:lineRule="exact"/>
        <w:ind w:firstLineChars="0" w:firstLine="0"/>
        <w:rPr>
          <w:rFonts w:ascii="仿宋" w:eastAsia="仿宋" w:hAnsi="仿宋" w:cs="仿宋"/>
          <w:sz w:val="28"/>
        </w:rPr>
      </w:pPr>
      <w:r w:rsidRPr="00B76C59">
        <w:rPr>
          <w:rFonts w:ascii="仿宋" w:eastAsia="仿宋" w:hAnsi="仿宋" w:cs="仿宋" w:hint="eastAsia"/>
          <w:sz w:val="28"/>
        </w:rPr>
        <w:t xml:space="preserve">    </w:t>
      </w:r>
      <w:r w:rsidRPr="00B76C59">
        <w:rPr>
          <w:rFonts w:ascii="仿宋" w:eastAsia="仿宋" w:hAnsi="仿宋" w:cs="仿宋" w:hint="eastAsia"/>
          <w:sz w:val="28"/>
        </w:rPr>
        <w:t>（</w:t>
      </w:r>
      <w:r w:rsidRPr="00B76C59">
        <w:rPr>
          <w:rFonts w:ascii="仿宋" w:eastAsia="仿宋" w:hAnsi="仿宋" w:cs="仿宋" w:hint="eastAsia"/>
          <w:sz w:val="28"/>
        </w:rPr>
        <w:t>4</w:t>
      </w:r>
      <w:r w:rsidRPr="00B76C59">
        <w:rPr>
          <w:rFonts w:ascii="仿宋" w:eastAsia="仿宋" w:hAnsi="仿宋" w:cs="仿宋" w:hint="eastAsia"/>
          <w:sz w:val="28"/>
        </w:rPr>
        <w:t>）按照国家有关标准以及本合同的规定提供产品和运营维护</w:t>
      </w:r>
      <w:r w:rsidRPr="00B76C59">
        <w:rPr>
          <w:rFonts w:ascii="仿宋" w:eastAsia="仿宋" w:hAnsi="仿宋" w:cs="仿宋" w:hint="eastAsia"/>
          <w:sz w:val="28"/>
        </w:rPr>
        <w:lastRenderedPageBreak/>
        <w:t>服务，配合政府以及相关职能部门对项目公司的运营服务质量、资产运营维护情况等进行考核、评估工作；</w:t>
      </w:r>
    </w:p>
    <w:p w:rsidR="00C14417" w:rsidRPr="00B76C59" w:rsidRDefault="002D0002">
      <w:pPr>
        <w:pStyle w:val="210"/>
        <w:spacing w:beforeLines="0" w:afterLines="0" w:line="500" w:lineRule="exact"/>
        <w:ind w:firstLine="560"/>
        <w:rPr>
          <w:rFonts w:ascii="仿宋" w:eastAsia="仿宋" w:hAnsi="仿宋" w:cs="仿宋"/>
          <w:sz w:val="28"/>
        </w:rPr>
      </w:pPr>
      <w:r w:rsidRPr="00B76C59">
        <w:rPr>
          <w:rFonts w:ascii="仿宋" w:eastAsia="仿宋" w:hAnsi="仿宋" w:cs="仿宋" w:hint="eastAsia"/>
          <w:sz w:val="28"/>
        </w:rPr>
        <w:t>（</w:t>
      </w:r>
      <w:r w:rsidRPr="00B76C59">
        <w:rPr>
          <w:rFonts w:ascii="仿宋" w:eastAsia="仿宋" w:hAnsi="仿宋" w:cs="仿宋" w:hint="eastAsia"/>
          <w:sz w:val="28"/>
        </w:rPr>
        <w:t>5</w:t>
      </w:r>
      <w:r w:rsidRPr="00B76C59">
        <w:rPr>
          <w:rFonts w:ascii="仿宋" w:eastAsia="仿宋" w:hAnsi="仿宋" w:cs="仿宋" w:hint="eastAsia"/>
          <w:sz w:val="28"/>
        </w:rPr>
        <w:t>）</w:t>
      </w:r>
      <w:r w:rsidRPr="00B76C59">
        <w:rPr>
          <w:rFonts w:ascii="仿宋" w:eastAsia="仿宋" w:hAnsi="仿宋" w:cs="仿宋" w:hint="eastAsia"/>
          <w:sz w:val="28"/>
        </w:rPr>
        <w:t>合作期内，不得出让、转让、抵押、质押项目的土地使用权、项目设施（或经营权）或任何其他重要资产；</w:t>
      </w:r>
    </w:p>
    <w:p w:rsidR="00C14417" w:rsidRPr="00B76C59" w:rsidRDefault="002D0002">
      <w:pPr>
        <w:pStyle w:val="210"/>
        <w:spacing w:beforeLines="0" w:afterLines="0" w:line="500" w:lineRule="exact"/>
        <w:ind w:firstLineChars="0" w:firstLine="0"/>
        <w:rPr>
          <w:rFonts w:ascii="仿宋" w:eastAsia="仿宋" w:hAnsi="仿宋" w:cs="仿宋"/>
          <w:sz w:val="28"/>
        </w:rPr>
      </w:pPr>
      <w:r w:rsidRPr="00B76C59">
        <w:rPr>
          <w:rFonts w:ascii="仿宋" w:eastAsia="仿宋" w:hAnsi="仿宋" w:cs="仿宋" w:hint="eastAsia"/>
          <w:sz w:val="28"/>
        </w:rPr>
        <w:t xml:space="preserve">    </w:t>
      </w:r>
      <w:r w:rsidRPr="00B76C59">
        <w:rPr>
          <w:rFonts w:ascii="仿宋" w:eastAsia="仿宋" w:hAnsi="仿宋" w:cs="仿宋" w:hint="eastAsia"/>
          <w:sz w:val="28"/>
        </w:rPr>
        <w:t>（</w:t>
      </w:r>
      <w:r w:rsidRPr="00B76C59">
        <w:rPr>
          <w:rFonts w:ascii="仿宋" w:eastAsia="仿宋" w:hAnsi="仿宋" w:cs="仿宋" w:hint="eastAsia"/>
          <w:sz w:val="28"/>
        </w:rPr>
        <w:t>6</w:t>
      </w:r>
      <w:r w:rsidRPr="00B76C59">
        <w:rPr>
          <w:rFonts w:ascii="仿宋" w:eastAsia="仿宋" w:hAnsi="仿宋" w:cs="仿宋" w:hint="eastAsia"/>
          <w:sz w:val="28"/>
        </w:rPr>
        <w:t>）甲方建立监管小组负责日常监督检查，乙方有义务定期向甲方提供有关项目实施的报告和信息，并接受甲方的现场检查和监督。</w:t>
      </w:r>
    </w:p>
    <w:p w:rsidR="00C14417" w:rsidRPr="00B76C59" w:rsidRDefault="002D0002">
      <w:pPr>
        <w:pStyle w:val="210"/>
        <w:spacing w:beforeLines="0" w:afterLines="0" w:line="500" w:lineRule="exact"/>
        <w:ind w:firstLineChars="0" w:firstLine="0"/>
        <w:rPr>
          <w:rFonts w:ascii="仿宋" w:eastAsia="仿宋" w:hAnsi="仿宋" w:cs="仿宋"/>
          <w:sz w:val="28"/>
        </w:rPr>
      </w:pPr>
      <w:r w:rsidRPr="00B76C59">
        <w:rPr>
          <w:rFonts w:ascii="仿宋" w:eastAsia="仿宋" w:hAnsi="仿宋" w:cs="仿宋" w:hint="eastAsia"/>
          <w:sz w:val="28"/>
        </w:rPr>
        <w:t xml:space="preserve">   </w:t>
      </w:r>
      <w:r w:rsidRPr="00B76C59">
        <w:rPr>
          <w:rFonts w:ascii="仿宋" w:eastAsia="仿宋" w:hAnsi="仿宋" w:cs="仿宋" w:hint="eastAsia"/>
          <w:sz w:val="28"/>
        </w:rPr>
        <w:t>（</w:t>
      </w:r>
      <w:r w:rsidRPr="00B76C59">
        <w:rPr>
          <w:rFonts w:ascii="仿宋" w:eastAsia="仿宋" w:hAnsi="仿宋" w:cs="仿宋" w:hint="eastAsia"/>
          <w:sz w:val="28"/>
        </w:rPr>
        <w:t>7</w:t>
      </w:r>
      <w:r w:rsidRPr="00B76C59">
        <w:rPr>
          <w:rFonts w:ascii="仿宋" w:eastAsia="仿宋" w:hAnsi="仿宋" w:cs="仿宋" w:hint="eastAsia"/>
          <w:sz w:val="28"/>
        </w:rPr>
        <w:t>）接受政府和相关行政主管部门、社会公众的监督。</w:t>
      </w:r>
    </w:p>
    <w:p w:rsidR="00C14417" w:rsidRPr="00B76C59" w:rsidRDefault="002D0002">
      <w:pPr>
        <w:pStyle w:val="210"/>
        <w:spacing w:beforeLines="0" w:afterLines="0" w:line="500" w:lineRule="exact"/>
        <w:ind w:firstLineChars="0" w:firstLine="0"/>
        <w:rPr>
          <w:rFonts w:ascii="仿宋" w:eastAsia="仿宋" w:hAnsi="仿宋" w:cs="仿宋"/>
          <w:sz w:val="28"/>
        </w:rPr>
      </w:pPr>
      <w:r w:rsidRPr="00B76C59">
        <w:rPr>
          <w:rFonts w:ascii="仿宋" w:eastAsia="仿宋" w:hAnsi="仿宋" w:cs="仿宋" w:hint="eastAsia"/>
          <w:sz w:val="28"/>
        </w:rPr>
        <w:t xml:space="preserve">   </w:t>
      </w:r>
      <w:r w:rsidRPr="00B76C59">
        <w:rPr>
          <w:rFonts w:ascii="仿宋" w:eastAsia="仿宋" w:hAnsi="仿宋" w:cs="仿宋" w:hint="eastAsia"/>
          <w:sz w:val="28"/>
        </w:rPr>
        <w:t>（</w:t>
      </w:r>
      <w:r w:rsidRPr="00B76C59">
        <w:rPr>
          <w:rFonts w:ascii="仿宋" w:eastAsia="仿宋" w:hAnsi="仿宋" w:cs="仿宋" w:hint="eastAsia"/>
          <w:sz w:val="28"/>
        </w:rPr>
        <w:t>8</w:t>
      </w:r>
      <w:r w:rsidRPr="00B76C59">
        <w:rPr>
          <w:rFonts w:ascii="仿宋" w:eastAsia="仿宋" w:hAnsi="仿宋" w:cs="仿宋" w:hint="eastAsia"/>
          <w:sz w:val="28"/>
        </w:rPr>
        <w:t>）应履行法律、法规、当地政府的政策和文件、及本合同规定的其它义务。</w:t>
      </w:r>
    </w:p>
    <w:p w:rsidR="00C14417" w:rsidRPr="00B76C59" w:rsidRDefault="002D0002" w:rsidP="00B76C59">
      <w:pPr>
        <w:pStyle w:val="210"/>
        <w:spacing w:beforeLines="0" w:afterLines="0"/>
        <w:ind w:firstLine="560"/>
        <w:rPr>
          <w:rFonts w:ascii="仿宋" w:eastAsia="仿宋" w:hAnsi="仿宋" w:cs="仿宋"/>
          <w:sz w:val="28"/>
        </w:rPr>
      </w:pPr>
      <w:bookmarkStart w:id="85" w:name="_Toc118882592"/>
      <w:bookmarkStart w:id="86" w:name="_Toc144196918"/>
      <w:bookmarkStart w:id="87" w:name="_Toc403462656"/>
      <w:bookmarkStart w:id="88" w:name="_Toc444119630"/>
      <w:bookmarkStart w:id="89" w:name="_Toc17561"/>
      <w:bookmarkStart w:id="90" w:name="_Toc434183752"/>
      <w:r w:rsidRPr="00B76C59">
        <w:rPr>
          <w:rFonts w:ascii="仿宋" w:eastAsia="仿宋" w:hAnsi="仿宋" w:cs="仿宋" w:hint="eastAsia"/>
          <w:sz w:val="28"/>
        </w:rPr>
        <w:t>双方的共同义务</w:t>
      </w:r>
      <w:bookmarkEnd w:id="85"/>
      <w:bookmarkEnd w:id="86"/>
      <w:bookmarkEnd w:id="87"/>
      <w:bookmarkEnd w:id="88"/>
      <w:bookmarkEnd w:id="89"/>
      <w:bookmarkEnd w:id="90"/>
    </w:p>
    <w:p w:rsidR="00C14417" w:rsidRPr="00B76C59" w:rsidRDefault="002D0002">
      <w:pPr>
        <w:spacing w:line="500" w:lineRule="exact"/>
        <w:rPr>
          <w:rFonts w:ascii="仿宋" w:eastAsia="仿宋" w:hAnsi="仿宋" w:cs="仿宋"/>
          <w:sz w:val="28"/>
        </w:rPr>
      </w:pPr>
      <w:bookmarkStart w:id="91" w:name="_Toc118882593"/>
      <w:r w:rsidRPr="00B76C59">
        <w:rPr>
          <w:rFonts w:ascii="仿宋" w:eastAsia="仿宋" w:hAnsi="仿宋" w:cs="仿宋" w:hint="eastAsia"/>
          <w:sz w:val="28"/>
        </w:rPr>
        <w:t xml:space="preserve">    1</w:t>
      </w:r>
      <w:r w:rsidRPr="00B76C59">
        <w:rPr>
          <w:rFonts w:ascii="仿宋" w:eastAsia="仿宋" w:hAnsi="仿宋" w:cs="仿宋" w:hint="eastAsia"/>
          <w:sz w:val="28"/>
        </w:rPr>
        <w:t>、保密</w:t>
      </w:r>
      <w:bookmarkEnd w:id="91"/>
    </w:p>
    <w:p w:rsidR="00C14417" w:rsidRPr="00B76C59" w:rsidRDefault="002D0002">
      <w:pPr>
        <w:spacing w:line="500" w:lineRule="exact"/>
        <w:ind w:firstLine="560"/>
        <w:rPr>
          <w:rFonts w:ascii="仿宋" w:eastAsia="仿宋" w:hAnsi="仿宋" w:cs="仿宋"/>
          <w:sz w:val="28"/>
        </w:rPr>
      </w:pPr>
      <w:r w:rsidRPr="00B76C59">
        <w:rPr>
          <w:rFonts w:ascii="仿宋" w:eastAsia="仿宋" w:hAnsi="仿宋" w:cs="仿宋" w:hint="eastAsia"/>
          <w:sz w:val="28"/>
        </w:rPr>
        <w:t>（</w:t>
      </w:r>
      <w:r w:rsidRPr="00B76C59">
        <w:rPr>
          <w:rFonts w:ascii="仿宋" w:eastAsia="仿宋" w:hAnsi="仿宋" w:cs="仿宋" w:hint="eastAsia"/>
          <w:sz w:val="28"/>
        </w:rPr>
        <w:t>1</w:t>
      </w:r>
      <w:r w:rsidRPr="00B76C59">
        <w:rPr>
          <w:rFonts w:ascii="仿宋" w:eastAsia="仿宋" w:hAnsi="仿宋" w:cs="仿宋" w:hint="eastAsia"/>
          <w:sz w:val="28"/>
        </w:rPr>
        <w:t>）双方对本合同及相关文件均负有保密责任，但甲方为充分满足公共监督要求，乙方为充分满足其直接或间接股东作为上市公司的信息披露要求以及为满足本项目融资需要而依法进行信息披露的情况除外。</w:t>
      </w:r>
    </w:p>
    <w:p w:rsidR="00C14417" w:rsidRPr="00B76C59" w:rsidRDefault="002D0002">
      <w:pPr>
        <w:spacing w:line="500" w:lineRule="exact"/>
        <w:ind w:firstLine="560"/>
        <w:rPr>
          <w:rFonts w:ascii="仿宋" w:eastAsia="仿宋" w:hAnsi="仿宋" w:cs="仿宋"/>
          <w:sz w:val="28"/>
        </w:rPr>
      </w:pPr>
      <w:r w:rsidRPr="00B76C59">
        <w:rPr>
          <w:rFonts w:ascii="仿宋" w:eastAsia="仿宋" w:hAnsi="仿宋" w:cs="仿宋" w:hint="eastAsia"/>
          <w:sz w:val="28"/>
        </w:rPr>
        <w:t>（</w:t>
      </w:r>
      <w:r w:rsidRPr="00B76C59">
        <w:rPr>
          <w:rFonts w:ascii="仿宋" w:eastAsia="仿宋" w:hAnsi="仿宋" w:cs="仿宋" w:hint="eastAsia"/>
          <w:sz w:val="28"/>
        </w:rPr>
        <w:t>2</w:t>
      </w:r>
      <w:r w:rsidRPr="00B76C59">
        <w:rPr>
          <w:rFonts w:ascii="仿宋" w:eastAsia="仿宋" w:hAnsi="仿宋" w:cs="仿宋" w:hint="eastAsia"/>
          <w:sz w:val="28"/>
        </w:rPr>
        <w:t>）甲方不得将乙方提供的财务报表和技术资料等内容向第三方公布，但为满足公共监督要求而必须公布的信息除外。</w:t>
      </w:r>
    </w:p>
    <w:p w:rsidR="00C14417" w:rsidRPr="00B76C59" w:rsidRDefault="002D0002">
      <w:pPr>
        <w:spacing w:line="500" w:lineRule="exact"/>
        <w:rPr>
          <w:rFonts w:ascii="仿宋" w:eastAsia="仿宋" w:hAnsi="仿宋" w:cs="仿宋"/>
          <w:sz w:val="28"/>
        </w:rPr>
      </w:pPr>
      <w:bookmarkStart w:id="92" w:name="_Toc118882594"/>
      <w:r w:rsidRPr="00B76C59">
        <w:rPr>
          <w:rFonts w:ascii="仿宋" w:eastAsia="仿宋" w:hAnsi="仿宋" w:cs="仿宋" w:hint="eastAsia"/>
          <w:sz w:val="28"/>
        </w:rPr>
        <w:t xml:space="preserve">    2</w:t>
      </w:r>
      <w:r w:rsidRPr="00B76C59">
        <w:rPr>
          <w:rFonts w:ascii="仿宋" w:eastAsia="仿宋" w:hAnsi="仿宋" w:cs="仿宋" w:hint="eastAsia"/>
          <w:sz w:val="28"/>
        </w:rPr>
        <w:t>、合作义务和预先警告通知</w:t>
      </w:r>
      <w:bookmarkEnd w:id="92"/>
    </w:p>
    <w:p w:rsidR="00C14417" w:rsidRPr="00B76C59" w:rsidRDefault="002D0002">
      <w:pPr>
        <w:spacing w:line="500" w:lineRule="exact"/>
        <w:ind w:firstLine="560"/>
        <w:rPr>
          <w:rFonts w:ascii="仿宋" w:eastAsia="仿宋" w:hAnsi="仿宋" w:cs="仿宋"/>
          <w:sz w:val="28"/>
        </w:rPr>
      </w:pPr>
      <w:r w:rsidRPr="00B76C59">
        <w:rPr>
          <w:rFonts w:ascii="仿宋" w:eastAsia="仿宋" w:hAnsi="仿宋" w:cs="仿宋" w:hint="eastAsia"/>
          <w:sz w:val="28"/>
        </w:rPr>
        <w:t>双方应相互合作以达到本合同的目的，并应善意地行使和履行其在本合同项下的权利和义务。在此前提下，双方同意：</w:t>
      </w:r>
    </w:p>
    <w:p w:rsidR="00C14417" w:rsidRPr="00B76C59" w:rsidRDefault="002D0002">
      <w:pPr>
        <w:spacing w:line="500" w:lineRule="exact"/>
        <w:ind w:firstLine="560"/>
        <w:rPr>
          <w:rFonts w:ascii="仿宋" w:eastAsia="仿宋" w:hAnsi="仿宋" w:cs="仿宋"/>
          <w:sz w:val="28"/>
        </w:rPr>
      </w:pPr>
      <w:r w:rsidRPr="00B76C59">
        <w:rPr>
          <w:rFonts w:ascii="仿宋" w:eastAsia="仿宋" w:hAnsi="仿宋" w:cs="仿宋" w:hint="eastAsia"/>
          <w:sz w:val="28"/>
        </w:rPr>
        <w:t>当一方要求取得另一方的同意或批准时，被要求方不可以无理拒绝或迟延给予该等同意</w:t>
      </w:r>
      <w:r w:rsidRPr="00B76C59">
        <w:rPr>
          <w:rFonts w:ascii="仿宋" w:eastAsia="仿宋" w:hAnsi="仿宋" w:cs="仿宋" w:hint="eastAsia"/>
          <w:sz w:val="28"/>
        </w:rPr>
        <w:t>或批准；</w:t>
      </w:r>
    </w:p>
    <w:p w:rsidR="00C14417" w:rsidRPr="00B76C59" w:rsidRDefault="002D0002">
      <w:pPr>
        <w:spacing w:line="500" w:lineRule="exact"/>
        <w:ind w:firstLine="560"/>
        <w:rPr>
          <w:rFonts w:ascii="仿宋" w:eastAsia="仿宋" w:hAnsi="仿宋" w:cs="仿宋"/>
          <w:sz w:val="28"/>
        </w:rPr>
      </w:pPr>
      <w:r w:rsidRPr="00B76C59">
        <w:rPr>
          <w:rFonts w:ascii="仿宋" w:eastAsia="仿宋" w:hAnsi="仿宋" w:cs="仿宋" w:hint="eastAsia"/>
          <w:sz w:val="28"/>
        </w:rPr>
        <w:t>如果任何一方获悉任何以下事件或情形：</w:t>
      </w:r>
    </w:p>
    <w:p w:rsidR="00C14417" w:rsidRPr="00B76C59" w:rsidRDefault="002D0002">
      <w:pPr>
        <w:spacing w:line="500" w:lineRule="exact"/>
        <w:ind w:firstLine="560"/>
        <w:rPr>
          <w:rFonts w:ascii="仿宋" w:eastAsia="仿宋" w:hAnsi="仿宋" w:cs="仿宋"/>
          <w:sz w:val="28"/>
        </w:rPr>
      </w:pPr>
      <w:r w:rsidRPr="00B76C59">
        <w:rPr>
          <w:rFonts w:ascii="仿宋" w:eastAsia="仿宋" w:hAnsi="仿宋" w:cs="仿宋" w:hint="eastAsia"/>
          <w:sz w:val="28"/>
        </w:rPr>
        <w:t>合理地预计该事件或情形将对任何一方履行其本合同项下的义务或实施项目的能力造成重大不利影响；并且合理地预计另一方不能获悉该事件或情形；该方应尽快将该事件或情形通知另一方。</w:t>
      </w:r>
    </w:p>
    <w:p w:rsidR="00C14417" w:rsidRPr="00B76C59" w:rsidRDefault="00C14417">
      <w:pPr>
        <w:spacing w:beforeLines="50" w:before="156" w:line="360" w:lineRule="auto"/>
        <w:ind w:firstLine="560"/>
        <w:rPr>
          <w:rFonts w:ascii="仿宋" w:eastAsia="仿宋" w:hAnsi="仿宋" w:cs="仿宋"/>
          <w:sz w:val="28"/>
          <w:szCs w:val="28"/>
        </w:rPr>
      </w:pPr>
    </w:p>
    <w:p w:rsidR="00C14417" w:rsidRPr="00B76C59" w:rsidRDefault="002D0002">
      <w:pPr>
        <w:pStyle w:val="1"/>
        <w:jc w:val="center"/>
        <w:rPr>
          <w:rFonts w:ascii="仿宋" w:eastAsia="仿宋" w:hAnsi="仿宋" w:cs="仿宋"/>
          <w:b w:val="0"/>
          <w:bCs w:val="0"/>
          <w:sz w:val="32"/>
          <w:szCs w:val="32"/>
          <w:lang w:val="zh-TW"/>
        </w:rPr>
      </w:pPr>
      <w:bookmarkStart w:id="93" w:name="_Toc29347"/>
      <w:bookmarkStart w:id="94" w:name="_Toc485545987"/>
      <w:bookmarkStart w:id="95" w:name="_Toc11372"/>
      <w:bookmarkStart w:id="96" w:name="_Toc3205"/>
      <w:bookmarkStart w:id="97" w:name="_Toc14084"/>
      <w:r w:rsidRPr="00B76C59">
        <w:rPr>
          <w:rFonts w:ascii="仿宋" w:eastAsia="仿宋" w:hAnsi="仿宋" w:cs="仿宋" w:hint="eastAsia"/>
          <w:b w:val="0"/>
          <w:bCs w:val="0"/>
          <w:sz w:val="32"/>
          <w:szCs w:val="32"/>
          <w:lang w:val="zh-TW"/>
        </w:rPr>
        <w:lastRenderedPageBreak/>
        <w:t>第四章</w:t>
      </w:r>
      <w:r w:rsidRPr="00B76C59">
        <w:rPr>
          <w:rFonts w:ascii="仿宋" w:eastAsia="仿宋" w:hAnsi="仿宋" w:cs="仿宋" w:hint="eastAsia"/>
          <w:b w:val="0"/>
          <w:bCs w:val="0"/>
          <w:sz w:val="32"/>
          <w:szCs w:val="32"/>
        </w:rPr>
        <w:t xml:space="preserve"> </w:t>
      </w:r>
      <w:r w:rsidRPr="00B76C59">
        <w:rPr>
          <w:rFonts w:ascii="仿宋" w:eastAsia="仿宋" w:hAnsi="仿宋" w:cs="仿宋" w:hint="eastAsia"/>
          <w:b w:val="0"/>
          <w:bCs w:val="0"/>
          <w:sz w:val="32"/>
          <w:szCs w:val="32"/>
          <w:lang w:val="zh-TW"/>
        </w:rPr>
        <w:t>前提条件</w:t>
      </w:r>
      <w:bookmarkEnd w:id="93"/>
      <w:bookmarkEnd w:id="94"/>
      <w:bookmarkEnd w:id="95"/>
      <w:bookmarkEnd w:id="96"/>
      <w:bookmarkEnd w:id="97"/>
    </w:p>
    <w:p w:rsidR="00C14417" w:rsidRPr="00B76C59" w:rsidRDefault="002D0002">
      <w:pPr>
        <w:outlineLvl w:val="1"/>
        <w:rPr>
          <w:rFonts w:ascii="仿宋" w:eastAsia="仿宋" w:hAnsi="仿宋" w:cs="仿宋"/>
          <w:sz w:val="28"/>
          <w:szCs w:val="28"/>
        </w:rPr>
      </w:pPr>
      <w:bookmarkStart w:id="98" w:name="_Toc32249"/>
      <w:bookmarkStart w:id="99" w:name="_Toc23574"/>
      <w:bookmarkStart w:id="100" w:name="_Toc485545988"/>
      <w:bookmarkStart w:id="101" w:name="_Toc17276"/>
      <w:bookmarkStart w:id="102" w:name="_Toc7379"/>
      <w:r w:rsidRPr="00B76C59">
        <w:rPr>
          <w:rFonts w:ascii="仿宋" w:eastAsia="仿宋" w:hAnsi="仿宋" w:cs="仿宋" w:hint="eastAsia"/>
          <w:sz w:val="28"/>
          <w:szCs w:val="28"/>
        </w:rPr>
        <w:t>（一）本合同生效的前提条件</w:t>
      </w:r>
      <w:bookmarkEnd w:id="98"/>
      <w:bookmarkEnd w:id="99"/>
      <w:bookmarkEnd w:id="100"/>
      <w:bookmarkEnd w:id="101"/>
      <w:bookmarkEnd w:id="102"/>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1</w:t>
      </w:r>
      <w:r w:rsidRPr="00B76C59">
        <w:rPr>
          <w:rFonts w:ascii="仿宋" w:eastAsia="仿宋" w:hAnsi="仿宋" w:cs="仿宋" w:hint="eastAsia"/>
          <w:sz w:val="28"/>
          <w:szCs w:val="28"/>
        </w:rPr>
        <w:t>、完成融资交割（融资交割是指乙方已为项目建设融资的目的签署并向融资方提交所有融资文件，并且融资文件要求的就本项目获得资金的所有前提条件得到满足或被豁免）。在本合同签订之日后</w:t>
      </w:r>
      <w:r w:rsidRPr="00B76C59">
        <w:rPr>
          <w:rFonts w:ascii="仿宋" w:eastAsia="仿宋" w:hAnsi="仿宋" w:cs="仿宋"/>
          <w:sz w:val="28"/>
          <w:szCs w:val="28"/>
        </w:rPr>
        <w:t>9</w:t>
      </w:r>
      <w:r w:rsidRPr="00B76C59">
        <w:rPr>
          <w:rFonts w:ascii="仿宋" w:eastAsia="仿宋" w:hAnsi="仿宋" w:cs="仿宋" w:hint="eastAsia"/>
          <w:sz w:val="28"/>
          <w:szCs w:val="28"/>
        </w:rPr>
        <w:t>0</w:t>
      </w:r>
      <w:r w:rsidRPr="00B76C59">
        <w:rPr>
          <w:rFonts w:ascii="仿宋" w:eastAsia="仿宋" w:hAnsi="仿宋" w:cs="仿宋" w:hint="eastAsia"/>
          <w:sz w:val="28"/>
          <w:szCs w:val="28"/>
        </w:rPr>
        <w:t>个工作日内，乙方应完成融资交割（以甲方配合提交融资所需</w:t>
      </w:r>
      <w:r w:rsidRPr="00B76C59">
        <w:rPr>
          <w:rFonts w:ascii="仿宋" w:eastAsia="仿宋" w:hAnsi="仿宋" w:cs="仿宋" w:hint="eastAsia"/>
          <w:sz w:val="28"/>
          <w:szCs w:val="28"/>
        </w:rPr>
        <w:t>PPP</w:t>
      </w:r>
      <w:r w:rsidRPr="00B76C59">
        <w:rPr>
          <w:rFonts w:ascii="仿宋" w:eastAsia="仿宋" w:hAnsi="仿宋" w:cs="仿宋" w:hint="eastAsia"/>
          <w:sz w:val="28"/>
          <w:szCs w:val="28"/>
        </w:rPr>
        <w:t>项目入库、政府批文、相关土地手续和人大通过进入县财政预算文件手续为前提）。</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2</w:t>
      </w:r>
      <w:r w:rsidRPr="00B76C59">
        <w:rPr>
          <w:rFonts w:ascii="仿宋" w:eastAsia="仿宋" w:hAnsi="仿宋" w:cs="仿宋" w:hint="eastAsia"/>
          <w:sz w:val="28"/>
          <w:szCs w:val="28"/>
        </w:rPr>
        <w:t>、本合同和项目建设获得陆川县人民政府审核同意。本合同签署后，应提交陆川县人民政府审核批准，陆川县人民政府审核同意是本合同生效的前提。项目开工前，本项目的实施应当履行相关行政审批程序，获得相应的批准或备案。</w:t>
      </w:r>
    </w:p>
    <w:p w:rsidR="00C14417" w:rsidRPr="00B76C59" w:rsidRDefault="002D0002">
      <w:pPr>
        <w:spacing w:beforeLines="50" w:before="156" w:line="360" w:lineRule="auto"/>
        <w:outlineLvl w:val="1"/>
        <w:rPr>
          <w:rFonts w:ascii="仿宋" w:eastAsia="仿宋" w:hAnsi="仿宋" w:cs="仿宋"/>
          <w:sz w:val="28"/>
          <w:szCs w:val="28"/>
        </w:rPr>
      </w:pPr>
      <w:bookmarkStart w:id="103" w:name="_Toc13170"/>
      <w:bookmarkStart w:id="104" w:name="_Toc11528"/>
      <w:bookmarkStart w:id="105" w:name="_Toc485545989"/>
      <w:bookmarkStart w:id="106" w:name="_Toc21734"/>
      <w:bookmarkStart w:id="107" w:name="_Toc6657"/>
      <w:r w:rsidRPr="00B76C59">
        <w:rPr>
          <w:rFonts w:ascii="仿宋" w:eastAsia="仿宋" w:hAnsi="仿宋" w:cs="仿宋" w:hint="eastAsia"/>
          <w:sz w:val="28"/>
          <w:szCs w:val="28"/>
        </w:rPr>
        <w:t>（二）未满足前提条件的后果</w:t>
      </w:r>
      <w:bookmarkEnd w:id="103"/>
      <w:bookmarkEnd w:id="104"/>
      <w:bookmarkEnd w:id="105"/>
      <w:bookmarkEnd w:id="106"/>
      <w:bookmarkEnd w:id="107"/>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合同终止。如果上述任</w:t>
      </w:r>
      <w:proofErr w:type="gramStart"/>
      <w:r w:rsidRPr="00B76C59">
        <w:rPr>
          <w:rFonts w:ascii="仿宋" w:eastAsia="仿宋" w:hAnsi="仿宋" w:cs="仿宋" w:hint="eastAsia"/>
          <w:sz w:val="28"/>
          <w:szCs w:val="28"/>
        </w:rPr>
        <w:t>一</w:t>
      </w:r>
      <w:proofErr w:type="gramEnd"/>
      <w:r w:rsidRPr="00B76C59">
        <w:rPr>
          <w:rFonts w:ascii="仿宋" w:eastAsia="仿宋" w:hAnsi="仿宋" w:cs="仿宋" w:hint="eastAsia"/>
          <w:sz w:val="28"/>
          <w:szCs w:val="28"/>
        </w:rPr>
        <w:t>前提条件在规定的时间内未满足，则甲方有权终止本合同。由于未满足前提条件而导致合同终止，除合同中明确规定的在合同终止后仍属有效的条款外，其他权利义务将终止。</w:t>
      </w:r>
    </w:p>
    <w:p w:rsidR="00C14417" w:rsidRPr="00B76C59" w:rsidRDefault="002D0002">
      <w:pPr>
        <w:pStyle w:val="1"/>
        <w:jc w:val="center"/>
        <w:rPr>
          <w:rFonts w:ascii="仿宋" w:eastAsia="仿宋" w:hAnsi="仿宋" w:cs="仿宋"/>
          <w:b w:val="0"/>
          <w:bCs w:val="0"/>
          <w:sz w:val="32"/>
          <w:szCs w:val="32"/>
        </w:rPr>
      </w:pPr>
      <w:r w:rsidRPr="00B76C59">
        <w:rPr>
          <w:rFonts w:ascii="仿宋" w:eastAsia="仿宋" w:hAnsi="仿宋" w:cs="仿宋" w:hint="eastAsia"/>
          <w:b w:val="0"/>
          <w:bCs w:val="0"/>
          <w:sz w:val="28"/>
          <w:szCs w:val="28"/>
        </w:rPr>
        <w:t xml:space="preserve">   </w:t>
      </w:r>
      <w:bookmarkStart w:id="108" w:name="_Toc18895"/>
      <w:r w:rsidRPr="00B76C59">
        <w:rPr>
          <w:rFonts w:ascii="仿宋" w:eastAsia="仿宋" w:hAnsi="仿宋" w:cs="仿宋" w:hint="eastAsia"/>
          <w:b w:val="0"/>
          <w:bCs w:val="0"/>
          <w:sz w:val="32"/>
          <w:szCs w:val="32"/>
        </w:rPr>
        <w:br w:type="page"/>
      </w:r>
      <w:bookmarkStart w:id="109" w:name="_Toc898"/>
      <w:bookmarkStart w:id="110" w:name="_Toc20211"/>
      <w:bookmarkStart w:id="111" w:name="_Toc485545990"/>
      <w:bookmarkStart w:id="112" w:name="_Toc25752"/>
      <w:r w:rsidRPr="00B76C59">
        <w:rPr>
          <w:rFonts w:ascii="仿宋" w:eastAsia="仿宋" w:hAnsi="仿宋" w:cs="仿宋" w:hint="eastAsia"/>
          <w:b w:val="0"/>
          <w:bCs w:val="0"/>
          <w:sz w:val="32"/>
          <w:szCs w:val="32"/>
        </w:rPr>
        <w:lastRenderedPageBreak/>
        <w:t>第五章</w:t>
      </w:r>
      <w:r w:rsidRPr="00B76C59">
        <w:rPr>
          <w:rFonts w:ascii="仿宋" w:eastAsia="仿宋" w:hAnsi="仿宋" w:cs="仿宋" w:hint="eastAsia"/>
          <w:b w:val="0"/>
          <w:bCs w:val="0"/>
          <w:sz w:val="32"/>
          <w:szCs w:val="32"/>
        </w:rPr>
        <w:t xml:space="preserve"> </w:t>
      </w:r>
      <w:r w:rsidRPr="00B76C59">
        <w:rPr>
          <w:rFonts w:ascii="仿宋" w:eastAsia="仿宋" w:hAnsi="仿宋" w:cs="仿宋" w:hint="eastAsia"/>
          <w:b w:val="0"/>
          <w:bCs w:val="0"/>
          <w:sz w:val="32"/>
          <w:szCs w:val="32"/>
        </w:rPr>
        <w:t>项目公司</w:t>
      </w:r>
      <w:bookmarkEnd w:id="108"/>
      <w:r w:rsidRPr="00B76C59">
        <w:rPr>
          <w:rFonts w:ascii="仿宋" w:eastAsia="仿宋" w:hAnsi="仿宋" w:cs="仿宋" w:hint="eastAsia"/>
          <w:b w:val="0"/>
          <w:bCs w:val="0"/>
          <w:sz w:val="32"/>
          <w:szCs w:val="32"/>
        </w:rPr>
        <w:t>及出资安排</w:t>
      </w:r>
      <w:bookmarkEnd w:id="109"/>
      <w:bookmarkEnd w:id="110"/>
      <w:bookmarkEnd w:id="111"/>
      <w:bookmarkEnd w:id="112"/>
    </w:p>
    <w:p w:rsidR="00C14417" w:rsidRPr="00B76C59" w:rsidRDefault="002D0002">
      <w:pPr>
        <w:spacing w:beforeLines="50" w:before="156" w:line="360" w:lineRule="auto"/>
        <w:outlineLvl w:val="1"/>
        <w:rPr>
          <w:rFonts w:ascii="仿宋" w:eastAsia="仿宋" w:hAnsi="仿宋" w:cs="仿宋"/>
          <w:sz w:val="28"/>
          <w:szCs w:val="28"/>
        </w:rPr>
      </w:pPr>
      <w:bookmarkStart w:id="113" w:name="_Toc748"/>
      <w:bookmarkStart w:id="114" w:name="_Toc4242"/>
      <w:bookmarkStart w:id="115" w:name="_Toc485545991"/>
      <w:bookmarkStart w:id="116" w:name="_Toc8760"/>
      <w:bookmarkStart w:id="117" w:name="_Toc5283"/>
      <w:r w:rsidRPr="00B76C59">
        <w:rPr>
          <w:rFonts w:ascii="仿宋" w:eastAsia="仿宋" w:hAnsi="仿宋" w:cs="仿宋" w:hint="eastAsia"/>
          <w:sz w:val="28"/>
          <w:szCs w:val="28"/>
        </w:rPr>
        <w:t>（一）项目公司的设立</w:t>
      </w:r>
      <w:bookmarkEnd w:id="113"/>
      <w:bookmarkEnd w:id="114"/>
      <w:bookmarkEnd w:id="115"/>
      <w:bookmarkEnd w:id="116"/>
      <w:bookmarkEnd w:id="117"/>
    </w:p>
    <w:p w:rsidR="00C14417" w:rsidRPr="00B76C59" w:rsidRDefault="002D0002">
      <w:pPr>
        <w:spacing w:line="500" w:lineRule="exact"/>
        <w:ind w:firstLine="561"/>
        <w:rPr>
          <w:rFonts w:ascii="仿宋" w:eastAsia="仿宋" w:hAnsi="仿宋" w:cs="仿宋"/>
          <w:sz w:val="28"/>
          <w:szCs w:val="28"/>
        </w:rPr>
      </w:pPr>
      <w:r w:rsidRPr="00B76C59">
        <w:rPr>
          <w:rFonts w:ascii="仿宋" w:eastAsia="仿宋" w:hAnsi="仿宋" w:cs="仿宋" w:hint="eastAsia"/>
          <w:sz w:val="28"/>
          <w:szCs w:val="28"/>
        </w:rPr>
        <w:t>1</w:t>
      </w:r>
      <w:r w:rsidRPr="00B76C59">
        <w:rPr>
          <w:rFonts w:ascii="仿宋" w:eastAsia="仿宋" w:hAnsi="仿宋" w:cs="仿宋" w:hint="eastAsia"/>
          <w:sz w:val="28"/>
          <w:szCs w:val="28"/>
        </w:rPr>
        <w:t>、项目公司安排在陆川县设立，由乙方独资设立，项目公司名称待定，住所地和经营地为陆川县，乙方负责整体运</w:t>
      </w:r>
      <w:r w:rsidRPr="00B76C59">
        <w:rPr>
          <w:rFonts w:ascii="仿宋" w:eastAsia="仿宋" w:hAnsi="仿宋" w:hint="eastAsia"/>
          <w:sz w:val="30"/>
          <w:szCs w:val="30"/>
        </w:rPr>
        <w:t>营。</w:t>
      </w:r>
    </w:p>
    <w:p w:rsidR="00C14417" w:rsidRPr="00B76C59" w:rsidRDefault="002D0002">
      <w:pPr>
        <w:spacing w:line="500" w:lineRule="exact"/>
        <w:ind w:firstLine="561"/>
        <w:rPr>
          <w:rFonts w:ascii="仿宋" w:eastAsia="仿宋" w:hAnsi="仿宋" w:cs="仿宋"/>
          <w:sz w:val="28"/>
          <w:szCs w:val="28"/>
        </w:rPr>
      </w:pPr>
      <w:r w:rsidRPr="00B76C59">
        <w:rPr>
          <w:rFonts w:ascii="仿宋" w:eastAsia="仿宋" w:hAnsi="仿宋" w:cs="仿宋" w:hint="eastAsia"/>
          <w:sz w:val="28"/>
          <w:szCs w:val="28"/>
        </w:rPr>
        <w:t>2</w:t>
      </w:r>
      <w:r w:rsidRPr="00B76C59">
        <w:rPr>
          <w:rFonts w:ascii="仿宋" w:eastAsia="仿宋" w:hAnsi="仿宋" w:cs="仿宋" w:hint="eastAsia"/>
          <w:sz w:val="28"/>
          <w:szCs w:val="28"/>
        </w:rPr>
        <w:t>、项目公司的具体设立工作由乙方负责完成。乙方应在本合同签订后</w:t>
      </w:r>
      <w:r w:rsidRPr="00B76C59">
        <w:rPr>
          <w:rFonts w:ascii="仿宋" w:eastAsia="仿宋" w:hAnsi="仿宋" w:cs="仿宋" w:hint="eastAsia"/>
          <w:sz w:val="28"/>
          <w:szCs w:val="28"/>
        </w:rPr>
        <w:t>20</w:t>
      </w:r>
      <w:r w:rsidRPr="00B76C59">
        <w:rPr>
          <w:rFonts w:ascii="仿宋" w:eastAsia="仿宋" w:hAnsi="仿宋" w:cs="仿宋" w:hint="eastAsia"/>
          <w:sz w:val="28"/>
          <w:szCs w:val="28"/>
        </w:rPr>
        <w:t>日内完成项目公司设立并取得公司合法运营证照。</w:t>
      </w:r>
    </w:p>
    <w:p w:rsidR="00C14417" w:rsidRPr="00B76C59" w:rsidRDefault="002D0002">
      <w:pPr>
        <w:spacing w:beforeLines="50" w:before="156" w:line="360" w:lineRule="auto"/>
        <w:outlineLvl w:val="1"/>
        <w:rPr>
          <w:rFonts w:ascii="仿宋" w:eastAsia="仿宋" w:hAnsi="仿宋" w:cs="仿宋"/>
          <w:sz w:val="28"/>
          <w:szCs w:val="28"/>
        </w:rPr>
      </w:pPr>
      <w:bookmarkStart w:id="118" w:name="_Toc5674"/>
      <w:bookmarkStart w:id="119" w:name="_Toc12950"/>
      <w:bookmarkStart w:id="120" w:name="_Toc27222"/>
      <w:bookmarkStart w:id="121" w:name="_Toc485545992"/>
      <w:bookmarkStart w:id="122" w:name="_Toc4736"/>
      <w:r w:rsidRPr="00B76C59">
        <w:rPr>
          <w:rFonts w:ascii="仿宋" w:eastAsia="仿宋" w:hAnsi="仿宋" w:cs="仿宋" w:hint="eastAsia"/>
          <w:sz w:val="28"/>
          <w:szCs w:val="28"/>
        </w:rPr>
        <w:t>（二）注册资本及股权结构</w:t>
      </w:r>
      <w:bookmarkEnd w:id="118"/>
      <w:bookmarkEnd w:id="119"/>
      <w:bookmarkEnd w:id="120"/>
      <w:bookmarkEnd w:id="121"/>
      <w:bookmarkEnd w:id="122"/>
    </w:p>
    <w:p w:rsidR="00C14417" w:rsidRPr="00B76C59" w:rsidRDefault="002D0002">
      <w:pPr>
        <w:spacing w:line="500" w:lineRule="exact"/>
        <w:ind w:firstLine="561"/>
        <w:rPr>
          <w:rFonts w:ascii="仿宋" w:eastAsia="仿宋" w:hAnsi="仿宋" w:cs="仿宋"/>
          <w:sz w:val="28"/>
          <w:szCs w:val="28"/>
        </w:rPr>
      </w:pPr>
      <w:r w:rsidRPr="00B76C59">
        <w:rPr>
          <w:rFonts w:ascii="仿宋" w:eastAsia="仿宋" w:hAnsi="仿宋" w:cs="仿宋" w:hint="eastAsia"/>
          <w:sz w:val="28"/>
          <w:szCs w:val="28"/>
        </w:rPr>
        <w:t>乙方独资设立项目公司，项目公司注册资本金为人民币</w:t>
      </w:r>
      <w:r w:rsidRPr="00B76C59">
        <w:rPr>
          <w:rFonts w:ascii="仿宋" w:eastAsia="仿宋" w:hAnsi="仿宋" w:cs="仿宋"/>
          <w:sz w:val="28"/>
          <w:szCs w:val="28"/>
        </w:rPr>
        <w:t>2000</w:t>
      </w:r>
      <w:r w:rsidRPr="00B76C59">
        <w:rPr>
          <w:rFonts w:ascii="仿宋" w:eastAsia="仿宋" w:hAnsi="仿宋" w:cs="仿宋" w:hint="eastAsia"/>
          <w:sz w:val="28"/>
          <w:szCs w:val="28"/>
        </w:rPr>
        <w:t>万元。</w:t>
      </w:r>
    </w:p>
    <w:p w:rsidR="00C14417" w:rsidRPr="00B76C59" w:rsidRDefault="002D0002">
      <w:pPr>
        <w:spacing w:beforeLines="50" w:before="156" w:line="360" w:lineRule="auto"/>
        <w:outlineLvl w:val="1"/>
        <w:rPr>
          <w:rFonts w:ascii="仿宋" w:eastAsia="仿宋" w:hAnsi="仿宋" w:cs="仿宋"/>
          <w:sz w:val="28"/>
          <w:szCs w:val="28"/>
        </w:rPr>
      </w:pPr>
      <w:bookmarkStart w:id="123" w:name="_Toc31143"/>
      <w:bookmarkStart w:id="124" w:name="_Toc16609"/>
      <w:bookmarkStart w:id="125" w:name="_Toc485545993"/>
      <w:bookmarkStart w:id="126" w:name="_Toc18204"/>
      <w:bookmarkStart w:id="127" w:name="_Toc30367"/>
      <w:r w:rsidRPr="00B76C59">
        <w:rPr>
          <w:rFonts w:ascii="仿宋" w:eastAsia="仿宋" w:hAnsi="仿宋" w:cs="仿宋" w:hint="eastAsia"/>
          <w:sz w:val="28"/>
          <w:szCs w:val="28"/>
        </w:rPr>
        <w:t>（三）</w:t>
      </w:r>
      <w:bookmarkStart w:id="128" w:name="_Toc485545994"/>
      <w:bookmarkStart w:id="129" w:name="_Toc27399"/>
      <w:bookmarkStart w:id="130" w:name="_Toc2348"/>
      <w:bookmarkEnd w:id="123"/>
      <w:bookmarkEnd w:id="124"/>
      <w:bookmarkEnd w:id="125"/>
      <w:r w:rsidRPr="00B76C59">
        <w:rPr>
          <w:rFonts w:ascii="仿宋" w:eastAsia="仿宋" w:hAnsi="仿宋" w:cs="仿宋" w:hint="eastAsia"/>
          <w:sz w:val="28"/>
          <w:szCs w:val="28"/>
        </w:rPr>
        <w:t>项目公司运作模式</w:t>
      </w:r>
      <w:bookmarkEnd w:id="126"/>
      <w:bookmarkEnd w:id="127"/>
      <w:bookmarkEnd w:id="128"/>
      <w:bookmarkEnd w:id="129"/>
      <w:bookmarkEnd w:id="130"/>
    </w:p>
    <w:p w:rsidR="00C14417" w:rsidRPr="00B76C59" w:rsidRDefault="002D0002">
      <w:pPr>
        <w:spacing w:beforeLines="50" w:before="156" w:line="500" w:lineRule="exact"/>
        <w:ind w:firstLine="561"/>
        <w:rPr>
          <w:rFonts w:ascii="仿宋" w:eastAsia="仿宋" w:hAnsi="仿宋" w:cs="仿宋"/>
          <w:sz w:val="28"/>
          <w:szCs w:val="28"/>
        </w:rPr>
      </w:pPr>
      <w:r w:rsidRPr="00B76C59">
        <w:rPr>
          <w:rFonts w:ascii="仿宋" w:eastAsia="仿宋" w:hAnsi="仿宋" w:cs="仿宋" w:hint="eastAsia"/>
          <w:sz w:val="28"/>
          <w:szCs w:val="28"/>
        </w:rPr>
        <w:t>项目公司</w:t>
      </w:r>
      <w:r w:rsidRPr="00B76C59">
        <w:rPr>
          <w:rFonts w:ascii="仿宋" w:eastAsia="仿宋" w:hAnsi="仿宋" w:cs="仿宋" w:hint="eastAsia"/>
          <w:sz w:val="28"/>
          <w:szCs w:val="28"/>
          <w:lang w:val="zh-TW"/>
        </w:rPr>
        <w:t>采用建设</w:t>
      </w:r>
      <w:r w:rsidRPr="00B76C59">
        <w:rPr>
          <w:rFonts w:ascii="仿宋" w:eastAsia="仿宋" w:hAnsi="仿宋" w:cs="仿宋" w:hint="eastAsia"/>
          <w:sz w:val="28"/>
          <w:szCs w:val="28"/>
        </w:rPr>
        <w:t>—</w:t>
      </w:r>
      <w:r w:rsidRPr="00B76C59">
        <w:rPr>
          <w:rFonts w:ascii="仿宋" w:eastAsia="仿宋" w:hAnsi="仿宋" w:cs="仿宋" w:hint="eastAsia"/>
          <w:sz w:val="28"/>
          <w:szCs w:val="28"/>
          <w:lang w:val="zh-TW"/>
        </w:rPr>
        <w:t>运营</w:t>
      </w:r>
      <w:r w:rsidRPr="00B76C59">
        <w:rPr>
          <w:rFonts w:ascii="仿宋" w:eastAsia="仿宋" w:hAnsi="仿宋" w:cs="仿宋" w:hint="eastAsia"/>
          <w:sz w:val="28"/>
          <w:szCs w:val="28"/>
        </w:rPr>
        <w:t>—</w:t>
      </w:r>
      <w:r w:rsidRPr="00B76C59">
        <w:rPr>
          <w:rFonts w:ascii="仿宋" w:eastAsia="仿宋" w:hAnsi="仿宋" w:cs="仿宋" w:hint="eastAsia"/>
          <w:sz w:val="28"/>
          <w:szCs w:val="28"/>
          <w:lang w:val="zh-TW"/>
        </w:rPr>
        <w:t>移交（即</w:t>
      </w:r>
      <w:r w:rsidRPr="00B76C59">
        <w:rPr>
          <w:rFonts w:ascii="仿宋" w:eastAsia="仿宋" w:hAnsi="仿宋" w:cs="仿宋" w:hint="eastAsia"/>
          <w:sz w:val="28"/>
          <w:szCs w:val="28"/>
        </w:rPr>
        <w:t>“</w:t>
      </w:r>
      <w:r w:rsidRPr="00B76C59">
        <w:rPr>
          <w:rFonts w:ascii="仿宋" w:eastAsia="仿宋" w:hAnsi="仿宋" w:cs="仿宋" w:hint="eastAsia"/>
          <w:sz w:val="28"/>
          <w:szCs w:val="28"/>
        </w:rPr>
        <w:t>BOT</w:t>
      </w:r>
      <w:r w:rsidRPr="00B76C59">
        <w:rPr>
          <w:rFonts w:ascii="仿宋" w:eastAsia="仿宋" w:hAnsi="仿宋" w:cs="仿宋" w:hint="eastAsia"/>
          <w:sz w:val="28"/>
          <w:szCs w:val="28"/>
        </w:rPr>
        <w:t>”）</w:t>
      </w:r>
      <w:r w:rsidRPr="00B76C59">
        <w:rPr>
          <w:rFonts w:ascii="仿宋" w:eastAsia="仿宋" w:hAnsi="仿宋" w:cs="仿宋" w:hint="eastAsia"/>
          <w:sz w:val="28"/>
          <w:szCs w:val="28"/>
          <w:lang w:val="zh-TW"/>
        </w:rPr>
        <w:t>的运作方式，</w:t>
      </w:r>
      <w:r w:rsidRPr="00B76C59">
        <w:rPr>
          <w:rFonts w:ascii="仿宋" w:eastAsia="仿宋" w:hAnsi="仿宋" w:cs="仿宋" w:hint="eastAsia"/>
          <w:sz w:val="28"/>
          <w:szCs w:val="28"/>
        </w:rPr>
        <w:t>负责整个项目的设计、投资、融资、建设及运营维护。</w:t>
      </w:r>
      <w:r w:rsidRPr="00B76C59">
        <w:rPr>
          <w:rFonts w:ascii="仿宋" w:eastAsia="仿宋" w:hAnsi="仿宋" w:cs="仿宋" w:hint="eastAsia"/>
          <w:sz w:val="28"/>
          <w:szCs w:val="28"/>
          <w:lang w:val="zh-TW"/>
        </w:rPr>
        <w:t>合作期满后，项目公司将项目资产无偿、完好地移交给政府或指定的机构。</w:t>
      </w:r>
    </w:p>
    <w:p w:rsidR="00C14417" w:rsidRPr="00B76C59" w:rsidRDefault="002D0002">
      <w:pPr>
        <w:spacing w:beforeLines="50" w:before="156" w:line="360" w:lineRule="auto"/>
        <w:outlineLvl w:val="1"/>
        <w:rPr>
          <w:rFonts w:ascii="仿宋" w:eastAsia="仿宋" w:hAnsi="仿宋" w:cs="仿宋"/>
          <w:sz w:val="28"/>
          <w:szCs w:val="28"/>
        </w:rPr>
      </w:pPr>
      <w:bookmarkStart w:id="131" w:name="_Toc485545995"/>
      <w:bookmarkStart w:id="132" w:name="_Toc9779"/>
      <w:bookmarkStart w:id="133" w:name="_Toc16629"/>
      <w:bookmarkStart w:id="134" w:name="_Toc16320"/>
      <w:bookmarkStart w:id="135" w:name="_Toc23056"/>
      <w:r w:rsidRPr="00B76C59">
        <w:rPr>
          <w:rFonts w:ascii="仿宋" w:eastAsia="仿宋" w:hAnsi="仿宋" w:cs="仿宋" w:hint="eastAsia"/>
          <w:sz w:val="28"/>
          <w:szCs w:val="28"/>
        </w:rPr>
        <w:t>（四）对项目公司章程的要求</w:t>
      </w:r>
      <w:bookmarkEnd w:id="131"/>
      <w:bookmarkEnd w:id="132"/>
      <w:bookmarkEnd w:id="133"/>
      <w:bookmarkEnd w:id="134"/>
      <w:bookmarkEnd w:id="135"/>
    </w:p>
    <w:p w:rsidR="00C14417" w:rsidRPr="00B76C59" w:rsidRDefault="002D0002">
      <w:pPr>
        <w:spacing w:line="500" w:lineRule="exact"/>
        <w:ind w:firstLine="561"/>
        <w:rPr>
          <w:rFonts w:ascii="仿宋" w:eastAsia="仿宋" w:hAnsi="仿宋" w:cs="仿宋"/>
          <w:sz w:val="28"/>
          <w:szCs w:val="28"/>
        </w:rPr>
      </w:pPr>
      <w:r w:rsidRPr="00B76C59">
        <w:rPr>
          <w:rFonts w:ascii="仿宋" w:eastAsia="仿宋" w:hAnsi="仿宋" w:cs="仿宋" w:hint="eastAsia"/>
          <w:sz w:val="28"/>
          <w:szCs w:val="28"/>
        </w:rPr>
        <w:t>项目公司章程中应对乙方股权变动限制等</w:t>
      </w:r>
      <w:proofErr w:type="gramStart"/>
      <w:r w:rsidRPr="00B76C59">
        <w:rPr>
          <w:rFonts w:ascii="仿宋" w:eastAsia="仿宋" w:hAnsi="仿宋" w:cs="仿宋" w:hint="eastAsia"/>
          <w:sz w:val="28"/>
          <w:szCs w:val="28"/>
        </w:rPr>
        <w:t>作出</w:t>
      </w:r>
      <w:proofErr w:type="gramEnd"/>
      <w:r w:rsidRPr="00B76C59">
        <w:rPr>
          <w:rFonts w:ascii="仿宋" w:eastAsia="仿宋" w:hAnsi="仿宋" w:cs="仿宋" w:hint="eastAsia"/>
          <w:sz w:val="28"/>
          <w:szCs w:val="28"/>
        </w:rPr>
        <w:t>规定，使预期的受让人充分知悉股权转让存在的限制性条件，且使有关部门对不符合项目公司章程规定的股权转让不予受理和登记。</w:t>
      </w:r>
    </w:p>
    <w:p w:rsidR="00C14417" w:rsidRPr="00B76C59" w:rsidRDefault="002D0002">
      <w:pPr>
        <w:spacing w:line="500" w:lineRule="exact"/>
        <w:ind w:firstLine="561"/>
        <w:rPr>
          <w:rFonts w:ascii="仿宋" w:eastAsia="仿宋" w:hAnsi="仿宋" w:cs="仿宋"/>
          <w:sz w:val="28"/>
          <w:szCs w:val="28"/>
        </w:rPr>
      </w:pPr>
      <w:r w:rsidRPr="00B76C59">
        <w:rPr>
          <w:rFonts w:ascii="仿宋" w:eastAsia="仿宋" w:hAnsi="仿宋" w:cs="仿宋" w:hint="eastAsia"/>
          <w:sz w:val="28"/>
          <w:szCs w:val="28"/>
        </w:rPr>
        <w:t>项目公司章程的制定或修改应报甲方审核同意后方生效。</w:t>
      </w:r>
    </w:p>
    <w:p w:rsidR="00C14417" w:rsidRPr="00B76C59" w:rsidRDefault="002D0002">
      <w:pPr>
        <w:spacing w:line="500" w:lineRule="exact"/>
        <w:ind w:firstLine="561"/>
        <w:rPr>
          <w:rFonts w:ascii="仿宋" w:eastAsia="仿宋" w:hAnsi="仿宋" w:cs="仿宋"/>
          <w:sz w:val="28"/>
          <w:szCs w:val="28"/>
        </w:rPr>
        <w:sectPr w:rsidR="00C14417" w:rsidRPr="00B76C59">
          <w:headerReference w:type="default" r:id="rId10"/>
          <w:footerReference w:type="default" r:id="rId11"/>
          <w:pgSz w:w="11906" w:h="16838"/>
          <w:pgMar w:top="1440" w:right="1800" w:bottom="1440" w:left="1800" w:header="851" w:footer="992" w:gutter="0"/>
          <w:pgNumType w:start="1"/>
          <w:cols w:space="720"/>
          <w:docGrid w:type="lines" w:linePitch="312"/>
        </w:sectPr>
      </w:pPr>
      <w:r w:rsidRPr="00B76C59">
        <w:rPr>
          <w:rFonts w:ascii="仿宋" w:eastAsia="仿宋" w:hAnsi="仿宋" w:cs="仿宋" w:hint="eastAsia"/>
          <w:sz w:val="28"/>
          <w:szCs w:val="28"/>
        </w:rPr>
        <w:t>章程应规定甲方至少向项目公司委派一名董事，且项目公司重大事项（即项目公司借款、资产抵押、对外担保、资产处置、股权转让、公共安全事项）需经全体董事一致同意方可实施。</w:t>
      </w:r>
    </w:p>
    <w:p w:rsidR="00C14417" w:rsidRPr="00B76C59" w:rsidRDefault="002D0002">
      <w:pPr>
        <w:pStyle w:val="1"/>
        <w:jc w:val="center"/>
        <w:rPr>
          <w:rFonts w:ascii="仿宋" w:eastAsia="仿宋" w:hAnsi="仿宋" w:cs="仿宋"/>
          <w:b w:val="0"/>
          <w:bCs w:val="0"/>
          <w:sz w:val="32"/>
          <w:szCs w:val="32"/>
        </w:rPr>
      </w:pPr>
      <w:bookmarkStart w:id="136" w:name="_Toc4141"/>
      <w:bookmarkStart w:id="137" w:name="_Toc16148"/>
      <w:bookmarkStart w:id="138" w:name="_Toc485545996"/>
      <w:bookmarkStart w:id="139" w:name="_Toc19131"/>
      <w:bookmarkStart w:id="140" w:name="_Toc17792"/>
      <w:r w:rsidRPr="00B76C59">
        <w:rPr>
          <w:rFonts w:ascii="仿宋" w:eastAsia="仿宋" w:hAnsi="仿宋" w:cs="仿宋" w:hint="eastAsia"/>
          <w:b w:val="0"/>
          <w:bCs w:val="0"/>
          <w:sz w:val="32"/>
          <w:szCs w:val="32"/>
        </w:rPr>
        <w:lastRenderedPageBreak/>
        <w:t>第六章</w:t>
      </w:r>
      <w:r w:rsidRPr="00B76C59">
        <w:rPr>
          <w:rFonts w:ascii="仿宋" w:eastAsia="仿宋" w:hAnsi="仿宋" w:cs="仿宋" w:hint="eastAsia"/>
          <w:b w:val="0"/>
          <w:bCs w:val="0"/>
          <w:sz w:val="32"/>
          <w:szCs w:val="32"/>
        </w:rPr>
        <w:t xml:space="preserve"> </w:t>
      </w:r>
      <w:r w:rsidRPr="00B76C59">
        <w:rPr>
          <w:rFonts w:ascii="仿宋" w:eastAsia="仿宋" w:hAnsi="仿宋" w:cs="仿宋" w:hint="eastAsia"/>
          <w:b w:val="0"/>
          <w:bCs w:val="0"/>
          <w:sz w:val="32"/>
          <w:szCs w:val="32"/>
        </w:rPr>
        <w:t>项目的融资</w:t>
      </w:r>
      <w:bookmarkEnd w:id="136"/>
      <w:bookmarkEnd w:id="137"/>
      <w:bookmarkEnd w:id="138"/>
      <w:bookmarkEnd w:id="139"/>
      <w:bookmarkEnd w:id="140"/>
    </w:p>
    <w:p w:rsidR="00C14417" w:rsidRPr="00B76C59" w:rsidRDefault="002D0002">
      <w:pPr>
        <w:spacing w:beforeLines="50" w:before="156" w:line="360" w:lineRule="auto"/>
        <w:outlineLvl w:val="1"/>
        <w:rPr>
          <w:rFonts w:ascii="仿宋" w:eastAsia="仿宋" w:hAnsi="仿宋" w:cs="仿宋"/>
          <w:sz w:val="28"/>
          <w:szCs w:val="28"/>
        </w:rPr>
      </w:pPr>
      <w:bookmarkStart w:id="141" w:name="_Toc28545"/>
      <w:bookmarkStart w:id="142" w:name="_Toc485545997"/>
      <w:bookmarkStart w:id="143" w:name="_Toc20942"/>
      <w:bookmarkStart w:id="144" w:name="_Toc19701"/>
      <w:bookmarkStart w:id="145" w:name="_Toc26231"/>
      <w:r w:rsidRPr="00B76C59">
        <w:rPr>
          <w:rFonts w:ascii="仿宋" w:eastAsia="仿宋" w:hAnsi="仿宋" w:cs="仿宋" w:hint="eastAsia"/>
          <w:sz w:val="28"/>
          <w:szCs w:val="28"/>
        </w:rPr>
        <w:t>（一）项目</w:t>
      </w:r>
      <w:bookmarkEnd w:id="141"/>
      <w:bookmarkEnd w:id="142"/>
      <w:bookmarkEnd w:id="143"/>
      <w:r w:rsidRPr="00B76C59">
        <w:rPr>
          <w:rFonts w:ascii="仿宋" w:eastAsia="仿宋" w:hAnsi="仿宋" w:cs="仿宋" w:hint="eastAsia"/>
          <w:sz w:val="28"/>
          <w:szCs w:val="28"/>
        </w:rPr>
        <w:t>总投资</w:t>
      </w:r>
      <w:bookmarkEnd w:id="144"/>
      <w:r w:rsidRPr="00B76C59">
        <w:rPr>
          <w:rFonts w:ascii="仿宋" w:eastAsia="仿宋" w:hAnsi="仿宋" w:cs="仿宋" w:hint="eastAsia"/>
          <w:sz w:val="28"/>
          <w:szCs w:val="28"/>
        </w:rPr>
        <w:t xml:space="preserve"> </w:t>
      </w:r>
    </w:p>
    <w:p w:rsidR="00C14417" w:rsidRPr="00B76C59" w:rsidRDefault="002D0002">
      <w:pPr>
        <w:spacing w:line="500" w:lineRule="exact"/>
        <w:ind w:firstLine="561"/>
        <w:jc w:val="left"/>
        <w:rPr>
          <w:rFonts w:ascii="仿宋" w:eastAsia="仿宋" w:hAnsi="仿宋" w:cs="仿宋"/>
          <w:sz w:val="28"/>
          <w:szCs w:val="28"/>
        </w:rPr>
      </w:pPr>
      <w:r w:rsidRPr="00B76C59">
        <w:rPr>
          <w:rFonts w:ascii="仿宋" w:eastAsia="仿宋" w:hAnsi="仿宋" w:cs="仿宋"/>
          <w:sz w:val="28"/>
          <w:szCs w:val="28"/>
        </w:rPr>
        <w:t>项目总投资为</w:t>
      </w:r>
      <w:r w:rsidRPr="00B76C59">
        <w:rPr>
          <w:rFonts w:ascii="仿宋" w:eastAsia="仿宋" w:hAnsi="仿宋" w:cs="仿宋" w:hint="eastAsia"/>
          <w:sz w:val="28"/>
          <w:szCs w:val="28"/>
        </w:rPr>
        <w:t>人民币</w:t>
      </w:r>
      <w:r w:rsidRPr="00B76C59">
        <w:rPr>
          <w:rFonts w:ascii="仿宋" w:eastAsia="仿宋" w:hAnsi="仿宋" w:cs="仿宋" w:hint="eastAsia"/>
          <w:sz w:val="28"/>
          <w:szCs w:val="28"/>
        </w:rPr>
        <w:t>38674.79</w:t>
      </w:r>
      <w:r w:rsidRPr="00B76C59">
        <w:rPr>
          <w:rFonts w:ascii="仿宋" w:eastAsia="仿宋" w:hAnsi="仿宋" w:cs="仿宋"/>
          <w:sz w:val="28"/>
          <w:szCs w:val="28"/>
        </w:rPr>
        <w:t>万元</w:t>
      </w:r>
      <w:r w:rsidRPr="00B76C59">
        <w:rPr>
          <w:rFonts w:ascii="仿宋" w:eastAsia="仿宋" w:hAnsi="仿宋" w:cs="仿宋" w:hint="eastAsia"/>
          <w:sz w:val="28"/>
          <w:szCs w:val="28"/>
        </w:rPr>
        <w:t>。</w:t>
      </w:r>
    </w:p>
    <w:p w:rsidR="00C14417" w:rsidRPr="00B76C59" w:rsidRDefault="002D0002">
      <w:pPr>
        <w:spacing w:beforeLines="50" w:before="156" w:line="360" w:lineRule="auto"/>
        <w:outlineLvl w:val="1"/>
        <w:rPr>
          <w:rFonts w:ascii="仿宋" w:eastAsia="仿宋" w:hAnsi="仿宋" w:cs="仿宋"/>
          <w:sz w:val="28"/>
          <w:szCs w:val="28"/>
        </w:rPr>
      </w:pPr>
      <w:bookmarkStart w:id="146" w:name="_Toc22560"/>
      <w:bookmarkStart w:id="147" w:name="_Toc19520"/>
      <w:bookmarkStart w:id="148" w:name="_Toc485545998"/>
      <w:bookmarkStart w:id="149" w:name="_Toc19859"/>
      <w:r w:rsidRPr="00B76C59">
        <w:rPr>
          <w:rFonts w:ascii="仿宋" w:eastAsia="仿宋" w:hAnsi="仿宋" w:cs="仿宋" w:hint="eastAsia"/>
          <w:sz w:val="28"/>
          <w:szCs w:val="28"/>
        </w:rPr>
        <w:t>（二）乙方融资的权利和义务</w:t>
      </w:r>
      <w:bookmarkEnd w:id="146"/>
      <w:bookmarkEnd w:id="147"/>
      <w:bookmarkEnd w:id="148"/>
      <w:bookmarkEnd w:id="149"/>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 xml:space="preserve">1. </w:t>
      </w:r>
      <w:r w:rsidRPr="00B76C59">
        <w:rPr>
          <w:rFonts w:ascii="仿宋" w:eastAsia="仿宋" w:hAnsi="仿宋" w:cs="仿宋" w:hint="eastAsia"/>
          <w:sz w:val="28"/>
          <w:szCs w:val="28"/>
        </w:rPr>
        <w:t>乙方融资的义务</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w:t>
      </w:r>
      <w:r w:rsidRPr="00B76C59">
        <w:rPr>
          <w:rFonts w:ascii="仿宋" w:eastAsia="仿宋" w:hAnsi="仿宋" w:cs="仿宋" w:hint="eastAsia"/>
          <w:sz w:val="28"/>
          <w:szCs w:val="28"/>
        </w:rPr>
        <w:t>1</w:t>
      </w:r>
      <w:r w:rsidRPr="00B76C59">
        <w:rPr>
          <w:rFonts w:ascii="仿宋" w:eastAsia="仿宋" w:hAnsi="仿宋" w:cs="仿宋" w:hint="eastAsia"/>
          <w:sz w:val="28"/>
          <w:szCs w:val="28"/>
        </w:rPr>
        <w:t>）项目融资任务全部由新成立的项目公司负责完成，并由其承担债务偿还责任，乙方和项目公司负责和保证落实融资任务；</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w:t>
      </w:r>
      <w:r w:rsidRPr="00B76C59">
        <w:rPr>
          <w:rFonts w:ascii="仿宋" w:eastAsia="仿宋" w:hAnsi="仿宋" w:cs="仿宋" w:hint="eastAsia"/>
          <w:sz w:val="28"/>
          <w:szCs w:val="28"/>
        </w:rPr>
        <w:t>2</w:t>
      </w:r>
      <w:r w:rsidRPr="00B76C59">
        <w:rPr>
          <w:rFonts w:ascii="仿宋" w:eastAsia="仿宋" w:hAnsi="仿宋" w:cs="仿宋" w:hint="eastAsia"/>
          <w:sz w:val="28"/>
          <w:szCs w:val="28"/>
        </w:rPr>
        <w:t>）甲方对项目融资提供必要的协助。</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 xml:space="preserve">2. </w:t>
      </w:r>
      <w:r w:rsidRPr="00B76C59">
        <w:rPr>
          <w:rFonts w:ascii="仿宋" w:eastAsia="仿宋" w:hAnsi="仿宋" w:cs="仿宋" w:hint="eastAsia"/>
          <w:sz w:val="28"/>
          <w:szCs w:val="28"/>
        </w:rPr>
        <w:t>乙方融资的权利</w:t>
      </w:r>
    </w:p>
    <w:p w:rsidR="00C14417" w:rsidRPr="00B76C59" w:rsidRDefault="002D0002">
      <w:pPr>
        <w:spacing w:line="500" w:lineRule="exact"/>
        <w:ind w:firstLine="560"/>
        <w:rPr>
          <w:rFonts w:ascii="仿宋" w:eastAsia="仿宋" w:hAnsi="仿宋" w:cs="仿宋"/>
          <w:sz w:val="28"/>
          <w:szCs w:val="28"/>
        </w:rPr>
      </w:pPr>
      <w:r w:rsidRPr="00B76C59">
        <w:rPr>
          <w:rFonts w:ascii="仿宋" w:eastAsia="仿宋" w:hAnsi="仿宋" w:cs="仿宋" w:hint="eastAsia"/>
          <w:sz w:val="28"/>
          <w:szCs w:val="28"/>
        </w:rPr>
        <w:t>（</w:t>
      </w:r>
      <w:r w:rsidRPr="00B76C59">
        <w:rPr>
          <w:rFonts w:ascii="仿宋" w:eastAsia="仿宋" w:hAnsi="仿宋" w:cs="仿宋" w:hint="eastAsia"/>
          <w:sz w:val="28"/>
          <w:szCs w:val="28"/>
        </w:rPr>
        <w:t>1</w:t>
      </w:r>
      <w:r w:rsidRPr="00B76C59">
        <w:rPr>
          <w:rFonts w:ascii="仿宋" w:eastAsia="仿宋" w:hAnsi="仿宋" w:cs="仿宋" w:hint="eastAsia"/>
          <w:sz w:val="28"/>
          <w:szCs w:val="28"/>
        </w:rPr>
        <w:t>）乙方（项目公司）可以为本项目融资之目的，将其在本合同项下的收益权等权益设置质押担保。</w:t>
      </w:r>
    </w:p>
    <w:p w:rsidR="00C14417" w:rsidRPr="00B76C59" w:rsidRDefault="002D0002">
      <w:pPr>
        <w:spacing w:line="500" w:lineRule="exact"/>
        <w:ind w:firstLine="560"/>
        <w:rPr>
          <w:rFonts w:ascii="仿宋" w:eastAsia="仿宋" w:hAnsi="仿宋" w:cs="仿宋"/>
          <w:sz w:val="28"/>
          <w:szCs w:val="28"/>
        </w:rPr>
      </w:pPr>
      <w:r w:rsidRPr="00B76C59">
        <w:rPr>
          <w:rFonts w:ascii="仿宋" w:eastAsia="仿宋" w:hAnsi="仿宋" w:cs="仿宋" w:hint="eastAsia"/>
          <w:sz w:val="28"/>
          <w:szCs w:val="28"/>
        </w:rPr>
        <w:t>（</w:t>
      </w:r>
      <w:r w:rsidRPr="00B76C59">
        <w:rPr>
          <w:rFonts w:ascii="仿宋" w:eastAsia="仿宋" w:hAnsi="仿宋" w:cs="仿宋" w:hint="eastAsia"/>
          <w:sz w:val="28"/>
          <w:szCs w:val="28"/>
        </w:rPr>
        <w:t>2</w:t>
      </w:r>
      <w:r w:rsidRPr="00B76C59">
        <w:rPr>
          <w:rFonts w:ascii="仿宋" w:eastAsia="仿宋" w:hAnsi="仿宋" w:cs="仿宋" w:hint="eastAsia"/>
          <w:sz w:val="28"/>
          <w:szCs w:val="28"/>
        </w:rPr>
        <w:t>）乙方（项目公司）可以为本项目融资之目的，要求甲方提供必要的协助，包括按照规定出具政府批准文件等。</w:t>
      </w:r>
    </w:p>
    <w:p w:rsidR="00C14417" w:rsidRPr="00B76C59" w:rsidRDefault="002D0002">
      <w:pPr>
        <w:spacing w:line="500" w:lineRule="exact"/>
        <w:ind w:firstLine="560"/>
        <w:rPr>
          <w:rFonts w:ascii="仿宋" w:eastAsia="仿宋" w:hAnsi="仿宋" w:cs="仿宋"/>
          <w:sz w:val="28"/>
          <w:szCs w:val="28"/>
        </w:rPr>
      </w:pPr>
      <w:r w:rsidRPr="00B76C59">
        <w:rPr>
          <w:rFonts w:ascii="仿宋" w:eastAsia="仿宋" w:hAnsi="仿宋" w:cs="仿宋" w:hint="eastAsia"/>
          <w:sz w:val="28"/>
          <w:szCs w:val="28"/>
        </w:rPr>
        <w:t>3.</w:t>
      </w:r>
      <w:r w:rsidRPr="00B76C59">
        <w:rPr>
          <w:rFonts w:ascii="仿宋" w:eastAsia="仿宋" w:hAnsi="仿宋" w:cs="仿宋" w:hint="eastAsia"/>
          <w:sz w:val="28"/>
          <w:szCs w:val="28"/>
        </w:rPr>
        <w:t>乙方融资权利的限制</w:t>
      </w:r>
    </w:p>
    <w:p w:rsidR="00C14417" w:rsidRPr="00B76C59" w:rsidRDefault="002D0002">
      <w:pPr>
        <w:spacing w:line="500" w:lineRule="exact"/>
        <w:ind w:firstLine="560"/>
        <w:rPr>
          <w:rFonts w:ascii="仿宋" w:eastAsia="仿宋" w:hAnsi="仿宋" w:cs="仿宋"/>
          <w:sz w:val="28"/>
          <w:szCs w:val="28"/>
        </w:rPr>
      </w:pPr>
      <w:r w:rsidRPr="00B76C59">
        <w:rPr>
          <w:rFonts w:ascii="仿宋" w:eastAsia="仿宋" w:hAnsi="仿宋" w:cs="仿宋" w:hint="eastAsia"/>
          <w:sz w:val="28"/>
          <w:szCs w:val="28"/>
        </w:rPr>
        <w:t>未经甲方书面同意，乙方不得擅自以其在本合同项下的各项权益及任何项目资产设立担保或进行任何处置，并不得擅自转让项目公司股份和处置项目相关资产权益。</w:t>
      </w:r>
    </w:p>
    <w:p w:rsidR="00C14417" w:rsidRPr="00B76C59" w:rsidRDefault="002D0002">
      <w:pPr>
        <w:spacing w:beforeLines="50" w:before="156" w:line="360" w:lineRule="auto"/>
        <w:outlineLvl w:val="1"/>
        <w:rPr>
          <w:rFonts w:ascii="仿宋" w:eastAsia="仿宋" w:hAnsi="仿宋" w:cs="仿宋"/>
          <w:sz w:val="28"/>
          <w:szCs w:val="28"/>
        </w:rPr>
      </w:pPr>
      <w:bookmarkStart w:id="150" w:name="_Toc30646"/>
      <w:bookmarkStart w:id="151" w:name="_Toc485545999"/>
      <w:bookmarkStart w:id="152" w:name="_Toc3679"/>
      <w:bookmarkStart w:id="153" w:name="_Toc16039"/>
      <w:r w:rsidRPr="00B76C59">
        <w:rPr>
          <w:rFonts w:ascii="仿宋" w:eastAsia="仿宋" w:hAnsi="仿宋" w:cs="仿宋" w:hint="eastAsia"/>
          <w:sz w:val="28"/>
          <w:szCs w:val="28"/>
        </w:rPr>
        <w:t>（三）融资交割和融资计划</w:t>
      </w:r>
      <w:bookmarkEnd w:id="150"/>
      <w:bookmarkEnd w:id="151"/>
      <w:bookmarkEnd w:id="152"/>
      <w:bookmarkEnd w:id="153"/>
    </w:p>
    <w:p w:rsidR="00C14417" w:rsidRPr="00B76C59" w:rsidRDefault="002D0002">
      <w:pPr>
        <w:spacing w:line="500" w:lineRule="exact"/>
        <w:ind w:firstLine="561"/>
        <w:rPr>
          <w:rFonts w:ascii="仿宋" w:eastAsia="仿宋" w:hAnsi="仿宋" w:cs="仿宋"/>
          <w:sz w:val="28"/>
          <w:szCs w:val="28"/>
        </w:rPr>
      </w:pPr>
      <w:r w:rsidRPr="00B76C59">
        <w:rPr>
          <w:rFonts w:ascii="仿宋" w:eastAsia="仿宋" w:hAnsi="仿宋" w:cs="仿宋" w:hint="eastAsia"/>
          <w:sz w:val="28"/>
          <w:szCs w:val="28"/>
        </w:rPr>
        <w:t>1.</w:t>
      </w:r>
      <w:r w:rsidRPr="00B76C59">
        <w:rPr>
          <w:rFonts w:ascii="仿宋" w:eastAsia="仿宋" w:hAnsi="仿宋" w:cs="仿宋" w:hint="eastAsia"/>
          <w:sz w:val="28"/>
          <w:szCs w:val="28"/>
        </w:rPr>
        <w:t>融资交割和融资计划落实由乙方负责完成，甲方予以配合。</w:t>
      </w:r>
    </w:p>
    <w:p w:rsidR="00C14417" w:rsidRPr="00B76C59" w:rsidRDefault="002D0002">
      <w:pPr>
        <w:spacing w:line="500" w:lineRule="exact"/>
        <w:ind w:firstLine="561"/>
        <w:rPr>
          <w:rFonts w:ascii="仿宋" w:eastAsia="仿宋" w:hAnsi="仿宋" w:cs="仿宋"/>
          <w:sz w:val="28"/>
          <w:szCs w:val="28"/>
        </w:rPr>
      </w:pPr>
      <w:r w:rsidRPr="00B76C59">
        <w:rPr>
          <w:rFonts w:ascii="仿宋" w:eastAsia="仿宋" w:hAnsi="仿宋" w:cs="仿宋" w:hint="eastAsia"/>
          <w:sz w:val="28"/>
          <w:szCs w:val="28"/>
        </w:rPr>
        <w:t>2</w:t>
      </w:r>
      <w:r w:rsidRPr="00B76C59">
        <w:rPr>
          <w:rFonts w:ascii="仿宋" w:eastAsia="仿宋" w:hAnsi="仿宋" w:cs="仿宋" w:hint="eastAsia"/>
          <w:sz w:val="28"/>
          <w:szCs w:val="28"/>
        </w:rPr>
        <w:t>.</w:t>
      </w:r>
      <w:r w:rsidRPr="00B76C59">
        <w:rPr>
          <w:rFonts w:ascii="仿宋" w:eastAsia="仿宋" w:hAnsi="仿宋" w:cs="仿宋" w:hint="eastAsia"/>
          <w:sz w:val="28"/>
          <w:szCs w:val="28"/>
        </w:rPr>
        <w:t>融资交割时间：本合同签订之日后</w:t>
      </w:r>
      <w:r w:rsidRPr="00B76C59">
        <w:rPr>
          <w:rFonts w:ascii="仿宋" w:eastAsia="仿宋" w:hAnsi="仿宋" w:cs="仿宋"/>
          <w:sz w:val="28"/>
          <w:szCs w:val="28"/>
        </w:rPr>
        <w:t>9</w:t>
      </w:r>
      <w:r w:rsidRPr="00B76C59">
        <w:rPr>
          <w:rFonts w:ascii="仿宋" w:eastAsia="仿宋" w:hAnsi="仿宋" w:cs="仿宋" w:hint="eastAsia"/>
          <w:sz w:val="28"/>
          <w:szCs w:val="28"/>
        </w:rPr>
        <w:t>0</w:t>
      </w:r>
      <w:r w:rsidRPr="00B76C59">
        <w:rPr>
          <w:rFonts w:ascii="仿宋" w:eastAsia="仿宋" w:hAnsi="仿宋" w:cs="仿宋" w:hint="eastAsia"/>
          <w:sz w:val="28"/>
          <w:szCs w:val="28"/>
        </w:rPr>
        <w:t>个工作日内，乙方应完成融资交割（以甲方配合提交融资所需</w:t>
      </w:r>
      <w:r w:rsidRPr="00B76C59">
        <w:rPr>
          <w:rFonts w:ascii="仿宋" w:eastAsia="仿宋" w:hAnsi="仿宋" w:cs="仿宋" w:hint="eastAsia"/>
          <w:sz w:val="28"/>
          <w:szCs w:val="28"/>
        </w:rPr>
        <w:t>PPP</w:t>
      </w:r>
      <w:r w:rsidRPr="00B76C59">
        <w:rPr>
          <w:rFonts w:ascii="仿宋" w:eastAsia="仿宋" w:hAnsi="仿宋" w:cs="仿宋" w:hint="eastAsia"/>
          <w:sz w:val="28"/>
          <w:szCs w:val="28"/>
        </w:rPr>
        <w:t>项目入库、政府批文和人大通过进入县财政预算文件手续为前提）</w:t>
      </w:r>
      <w:r w:rsidRPr="00B76C59">
        <w:rPr>
          <w:rFonts w:ascii="仿宋" w:eastAsia="仿宋" w:hAnsi="仿宋" w:cs="仿宋"/>
          <w:sz w:val="28"/>
          <w:szCs w:val="28"/>
        </w:rPr>
        <w:t>。</w:t>
      </w:r>
    </w:p>
    <w:p w:rsidR="00C14417" w:rsidRPr="00B76C59" w:rsidRDefault="002D0002">
      <w:pPr>
        <w:spacing w:line="500" w:lineRule="exact"/>
        <w:ind w:firstLine="561"/>
        <w:rPr>
          <w:rFonts w:ascii="仿宋" w:eastAsia="仿宋" w:hAnsi="仿宋" w:cs="仿宋"/>
          <w:sz w:val="28"/>
          <w:szCs w:val="28"/>
        </w:rPr>
      </w:pPr>
      <w:r w:rsidRPr="00B76C59">
        <w:rPr>
          <w:rFonts w:ascii="仿宋" w:eastAsia="仿宋" w:hAnsi="仿宋" w:cs="仿宋" w:hint="eastAsia"/>
          <w:sz w:val="28"/>
          <w:szCs w:val="28"/>
        </w:rPr>
        <w:t>3.</w:t>
      </w:r>
      <w:r w:rsidRPr="00B76C59">
        <w:rPr>
          <w:rFonts w:ascii="仿宋" w:eastAsia="仿宋" w:hAnsi="仿宋" w:cs="仿宋" w:hint="eastAsia"/>
          <w:sz w:val="28"/>
          <w:szCs w:val="28"/>
        </w:rPr>
        <w:t>融资计划落实：乙方应于本合同签署后</w:t>
      </w:r>
      <w:r w:rsidRPr="00B76C59">
        <w:rPr>
          <w:rFonts w:ascii="仿宋" w:eastAsia="仿宋" w:hAnsi="仿宋" w:cs="仿宋" w:hint="eastAsia"/>
          <w:sz w:val="28"/>
          <w:szCs w:val="28"/>
        </w:rPr>
        <w:t>30</w:t>
      </w:r>
      <w:r w:rsidRPr="00B76C59">
        <w:rPr>
          <w:rFonts w:ascii="仿宋" w:eastAsia="仿宋" w:hAnsi="仿宋" w:cs="仿宋" w:hint="eastAsia"/>
          <w:sz w:val="28"/>
          <w:szCs w:val="28"/>
        </w:rPr>
        <w:t>日内，根据项目建设进度和投标文件的承诺向甲方提交详细的融资计划书，对融资方式、</w:t>
      </w:r>
      <w:r w:rsidRPr="00B76C59">
        <w:rPr>
          <w:rFonts w:ascii="仿宋" w:eastAsia="仿宋" w:hAnsi="仿宋" w:cs="仿宋" w:hint="eastAsia"/>
          <w:sz w:val="28"/>
          <w:szCs w:val="28"/>
        </w:rPr>
        <w:lastRenderedPageBreak/>
        <w:t>渠道、融资到位日期和保障等做出明确安排，该融资计划书经甲方审核同意后由乙方负责实施和落实。</w:t>
      </w:r>
      <w:r w:rsidRPr="00B76C59">
        <w:rPr>
          <w:rFonts w:ascii="仿宋" w:eastAsia="仿宋" w:hAnsi="仿宋" w:cs="仿宋" w:hint="eastAsia"/>
          <w:kern w:val="0"/>
          <w:sz w:val="28"/>
          <w:szCs w:val="28"/>
          <w:lang w:val="zh-CN"/>
        </w:rPr>
        <w:t>甲方审核的时间</w:t>
      </w:r>
      <w:r w:rsidRPr="00B76C59">
        <w:rPr>
          <w:rFonts w:ascii="仿宋" w:eastAsia="仿宋" w:hAnsi="仿宋" w:cs="仿宋" w:hint="eastAsia"/>
          <w:kern w:val="0"/>
          <w:sz w:val="28"/>
          <w:szCs w:val="28"/>
        </w:rPr>
        <w:t>为</w:t>
      </w:r>
      <w:r w:rsidRPr="00B76C59">
        <w:rPr>
          <w:rFonts w:ascii="仿宋" w:eastAsia="仿宋" w:hAnsi="仿宋" w:cs="仿宋" w:hint="eastAsia"/>
          <w:kern w:val="0"/>
          <w:sz w:val="28"/>
          <w:szCs w:val="28"/>
          <w:lang w:val="zh-CN"/>
        </w:rPr>
        <w:t>7</w:t>
      </w:r>
      <w:r w:rsidRPr="00B76C59">
        <w:rPr>
          <w:rFonts w:ascii="仿宋" w:eastAsia="仿宋" w:hAnsi="仿宋" w:cs="仿宋" w:hint="eastAsia"/>
          <w:kern w:val="0"/>
          <w:sz w:val="28"/>
          <w:szCs w:val="28"/>
          <w:lang w:val="zh-CN"/>
        </w:rPr>
        <w:t>个工作日，如</w:t>
      </w:r>
      <w:r w:rsidRPr="00B76C59">
        <w:rPr>
          <w:rFonts w:ascii="仿宋" w:eastAsia="仿宋" w:hAnsi="仿宋" w:cs="仿宋" w:hint="eastAsia"/>
          <w:kern w:val="0"/>
          <w:sz w:val="28"/>
          <w:szCs w:val="28"/>
          <w:lang w:val="zh-CN"/>
        </w:rPr>
        <w:t>7</w:t>
      </w:r>
      <w:r w:rsidRPr="00B76C59">
        <w:rPr>
          <w:rFonts w:ascii="仿宋" w:eastAsia="仿宋" w:hAnsi="仿宋" w:cs="仿宋" w:hint="eastAsia"/>
          <w:kern w:val="0"/>
          <w:sz w:val="28"/>
          <w:szCs w:val="28"/>
          <w:lang w:val="zh-CN"/>
        </w:rPr>
        <w:t>个工作日内没有反馈意见，视为同意</w:t>
      </w:r>
      <w:r w:rsidRPr="00B76C59">
        <w:rPr>
          <w:rFonts w:ascii="仿宋" w:eastAsia="仿宋" w:hAnsi="仿宋" w:cs="仿宋" w:hint="eastAsia"/>
          <w:kern w:val="0"/>
          <w:sz w:val="28"/>
          <w:szCs w:val="28"/>
        </w:rPr>
        <w:t>乙方计划书。</w:t>
      </w:r>
    </w:p>
    <w:p w:rsidR="00C14417" w:rsidRPr="00B76C59" w:rsidRDefault="002D0002">
      <w:pPr>
        <w:spacing w:line="500" w:lineRule="exact"/>
        <w:ind w:firstLine="561"/>
        <w:rPr>
          <w:rFonts w:ascii="仿宋" w:eastAsia="仿宋" w:hAnsi="仿宋" w:cs="仿宋"/>
          <w:sz w:val="28"/>
          <w:szCs w:val="28"/>
        </w:rPr>
      </w:pPr>
      <w:r w:rsidRPr="00B76C59">
        <w:rPr>
          <w:rFonts w:ascii="仿宋" w:eastAsia="仿宋" w:hAnsi="仿宋" w:cs="仿宋" w:hint="eastAsia"/>
          <w:sz w:val="28"/>
          <w:szCs w:val="28"/>
        </w:rPr>
        <w:t>4.</w:t>
      </w:r>
      <w:r w:rsidRPr="00B76C59">
        <w:rPr>
          <w:rFonts w:ascii="仿宋" w:eastAsia="仿宋" w:hAnsi="仿宋" w:cs="仿宋" w:hint="eastAsia"/>
          <w:sz w:val="28"/>
          <w:szCs w:val="28"/>
        </w:rPr>
        <w:t>融资监督：甲方有权监督乙方（项目公司）严格按上述安排落实融资交割和融资任务，保证融资按批及时足额到位，若乙方未能按上述合同约定完成项目融资，甲方有权依据本合同相关条款规定追究乙方责任。</w:t>
      </w:r>
    </w:p>
    <w:p w:rsidR="00C14417" w:rsidRPr="00B76C59" w:rsidRDefault="002D0002">
      <w:pPr>
        <w:spacing w:beforeLines="50" w:before="156" w:line="360" w:lineRule="auto"/>
        <w:outlineLvl w:val="1"/>
        <w:rPr>
          <w:rFonts w:ascii="仿宋" w:eastAsia="仿宋" w:hAnsi="仿宋" w:cs="仿宋"/>
          <w:sz w:val="28"/>
          <w:szCs w:val="28"/>
        </w:rPr>
      </w:pPr>
      <w:bookmarkStart w:id="154" w:name="_Toc485546000"/>
      <w:bookmarkStart w:id="155" w:name="_Toc6039"/>
      <w:bookmarkStart w:id="156" w:name="_Toc1223"/>
      <w:bookmarkStart w:id="157" w:name="_Toc9747"/>
      <w:r w:rsidRPr="00B76C59">
        <w:rPr>
          <w:rFonts w:ascii="仿宋" w:eastAsia="仿宋" w:hAnsi="仿宋" w:cs="仿宋" w:hint="eastAsia"/>
          <w:sz w:val="28"/>
          <w:szCs w:val="28"/>
        </w:rPr>
        <w:t>（四）</w:t>
      </w:r>
      <w:r w:rsidRPr="00B76C59">
        <w:rPr>
          <w:rFonts w:ascii="仿宋" w:eastAsia="仿宋" w:hAnsi="仿宋" w:cs="仿宋"/>
          <w:sz w:val="28"/>
          <w:szCs w:val="28"/>
        </w:rPr>
        <w:t>融资方的权利</w:t>
      </w:r>
      <w:bookmarkEnd w:id="154"/>
      <w:bookmarkEnd w:id="155"/>
      <w:bookmarkEnd w:id="156"/>
      <w:bookmarkEnd w:id="157"/>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 xml:space="preserve">1. </w:t>
      </w:r>
      <w:r w:rsidRPr="00B76C59">
        <w:rPr>
          <w:rFonts w:ascii="仿宋" w:eastAsia="仿宋" w:hAnsi="仿宋" w:cs="仿宋"/>
          <w:sz w:val="28"/>
          <w:szCs w:val="28"/>
        </w:rPr>
        <w:t>融资方的主债权和担保债权</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w:t>
      </w:r>
      <w:r w:rsidRPr="00B76C59">
        <w:rPr>
          <w:rFonts w:ascii="仿宋" w:eastAsia="仿宋" w:hAnsi="仿宋" w:cs="仿宋" w:hint="eastAsia"/>
          <w:sz w:val="28"/>
          <w:szCs w:val="28"/>
        </w:rPr>
        <w:t>1</w:t>
      </w:r>
      <w:r w:rsidRPr="00B76C59">
        <w:rPr>
          <w:rFonts w:ascii="仿宋" w:eastAsia="仿宋" w:hAnsi="仿宋" w:cs="仿宋" w:hint="eastAsia"/>
          <w:sz w:val="28"/>
          <w:szCs w:val="28"/>
        </w:rPr>
        <w:t>）</w:t>
      </w:r>
      <w:r w:rsidRPr="00B76C59">
        <w:rPr>
          <w:rFonts w:ascii="仿宋" w:eastAsia="仿宋" w:hAnsi="仿宋" w:cs="仿宋"/>
          <w:sz w:val="28"/>
          <w:szCs w:val="28"/>
        </w:rPr>
        <w:t>如果</w:t>
      </w:r>
      <w:r w:rsidRPr="00B76C59">
        <w:rPr>
          <w:rFonts w:ascii="仿宋" w:eastAsia="仿宋" w:hAnsi="仿宋" w:cs="仿宋" w:hint="eastAsia"/>
          <w:sz w:val="28"/>
          <w:szCs w:val="28"/>
        </w:rPr>
        <w:t>乙方经甲方书面同意，</w:t>
      </w:r>
      <w:r w:rsidRPr="00B76C59">
        <w:rPr>
          <w:rFonts w:ascii="仿宋" w:eastAsia="仿宋" w:hAnsi="仿宋" w:cs="仿宋"/>
          <w:sz w:val="28"/>
          <w:szCs w:val="28"/>
        </w:rPr>
        <w:t>以项目资产或其他权益为担保向融资方申请融资，</w:t>
      </w:r>
      <w:r w:rsidRPr="00B76C59">
        <w:rPr>
          <w:rFonts w:ascii="仿宋" w:eastAsia="仿宋" w:hAnsi="仿宋" w:cs="仿宋" w:hint="eastAsia"/>
          <w:sz w:val="28"/>
          <w:szCs w:val="28"/>
        </w:rPr>
        <w:t>当</w:t>
      </w:r>
      <w:r w:rsidRPr="00B76C59">
        <w:rPr>
          <w:rFonts w:ascii="仿宋" w:eastAsia="仿宋" w:hAnsi="仿宋" w:cs="仿宋"/>
          <w:sz w:val="28"/>
          <w:szCs w:val="28"/>
        </w:rPr>
        <w:t>融资方主张其担保债权时</w:t>
      </w:r>
      <w:r w:rsidRPr="00B76C59">
        <w:rPr>
          <w:rFonts w:ascii="仿宋" w:eastAsia="仿宋" w:hAnsi="仿宋" w:cs="仿宋" w:hint="eastAsia"/>
          <w:sz w:val="28"/>
          <w:szCs w:val="28"/>
        </w:rPr>
        <w:t>，应当依照相关法律的规定处理。</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w:t>
      </w:r>
      <w:r w:rsidRPr="00B76C59">
        <w:rPr>
          <w:rFonts w:ascii="仿宋" w:eastAsia="仿宋" w:hAnsi="仿宋" w:cs="仿宋" w:hint="eastAsia"/>
          <w:sz w:val="28"/>
          <w:szCs w:val="28"/>
        </w:rPr>
        <w:t>2</w:t>
      </w:r>
      <w:r w:rsidRPr="00B76C59">
        <w:rPr>
          <w:rFonts w:ascii="仿宋" w:eastAsia="仿宋" w:hAnsi="仿宋" w:cs="仿宋" w:hint="eastAsia"/>
          <w:sz w:val="28"/>
          <w:szCs w:val="28"/>
        </w:rPr>
        <w:t>）融资方在行使其主债权或担保债权时受以下限制，乙方在与融资方签订的融资协议中应当予以明确约定：</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i</w:t>
      </w:r>
      <w:r w:rsidRPr="00B76C59">
        <w:rPr>
          <w:rFonts w:ascii="仿宋" w:eastAsia="仿宋" w:hAnsi="仿宋" w:cs="仿宋" w:hint="eastAsia"/>
          <w:sz w:val="28"/>
          <w:szCs w:val="28"/>
        </w:rPr>
        <w:t>其权利的行使不得影响社会公共利益；</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ii</w:t>
      </w:r>
      <w:r w:rsidRPr="00B76C59">
        <w:rPr>
          <w:rFonts w:ascii="仿宋" w:eastAsia="仿宋" w:hAnsi="仿宋" w:cs="仿宋" w:hint="eastAsia"/>
          <w:sz w:val="28"/>
          <w:szCs w:val="28"/>
        </w:rPr>
        <w:t>对本项目有关资产、权益采取任何形式的限制或保全措施前，应提前</w:t>
      </w:r>
      <w:r w:rsidRPr="00B76C59">
        <w:rPr>
          <w:rFonts w:ascii="仿宋" w:eastAsia="仿宋" w:hAnsi="仿宋" w:cs="仿宋" w:hint="eastAsia"/>
          <w:sz w:val="28"/>
          <w:szCs w:val="28"/>
        </w:rPr>
        <w:t>7</w:t>
      </w:r>
      <w:r w:rsidRPr="00B76C59">
        <w:rPr>
          <w:rFonts w:ascii="仿宋" w:eastAsia="仿宋" w:hAnsi="仿宋" w:cs="仿宋" w:hint="eastAsia"/>
          <w:sz w:val="28"/>
          <w:szCs w:val="28"/>
        </w:rPr>
        <w:t>个工作日书面通知甲方；</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iii</w:t>
      </w:r>
      <w:r w:rsidRPr="00B76C59">
        <w:rPr>
          <w:rFonts w:ascii="仿宋" w:eastAsia="仿宋" w:hAnsi="仿宋" w:cs="仿宋" w:hint="eastAsia"/>
          <w:sz w:val="28"/>
          <w:szCs w:val="28"/>
        </w:rPr>
        <w:t>对乙方在履行融资协议中的任何缺失或违约责任，均应在其知道或应当知道之日起</w:t>
      </w:r>
      <w:r w:rsidRPr="00B76C59">
        <w:rPr>
          <w:rFonts w:ascii="仿宋" w:eastAsia="仿宋" w:hAnsi="仿宋" w:cs="仿宋" w:hint="eastAsia"/>
          <w:sz w:val="28"/>
          <w:szCs w:val="28"/>
        </w:rPr>
        <w:t>7</w:t>
      </w:r>
      <w:r w:rsidRPr="00B76C59">
        <w:rPr>
          <w:rFonts w:ascii="仿宋" w:eastAsia="仿宋" w:hAnsi="仿宋" w:cs="仿宋" w:hint="eastAsia"/>
          <w:sz w:val="28"/>
          <w:szCs w:val="28"/>
        </w:rPr>
        <w:t>个工作日内书面告知甲方。</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 xml:space="preserve">2. </w:t>
      </w:r>
      <w:r w:rsidRPr="00B76C59">
        <w:rPr>
          <w:rFonts w:ascii="仿宋" w:eastAsia="仿宋" w:hAnsi="仿宋" w:cs="仿宋"/>
          <w:sz w:val="28"/>
          <w:szCs w:val="28"/>
        </w:rPr>
        <w:t>融资方的介入权</w:t>
      </w:r>
    </w:p>
    <w:p w:rsidR="00C14417" w:rsidRPr="00B76C59" w:rsidRDefault="002D0002">
      <w:pPr>
        <w:pStyle w:val="ae"/>
        <w:shd w:val="clear" w:color="auto" w:fill="FFFFFF"/>
        <w:spacing w:before="0" w:beforeAutospacing="0" w:after="0" w:afterAutospacing="0" w:line="500" w:lineRule="exact"/>
        <w:ind w:firstLineChars="200" w:firstLine="560"/>
        <w:rPr>
          <w:rFonts w:ascii="仿宋" w:eastAsia="仿宋" w:hAnsi="仿宋" w:cs="仿宋"/>
          <w:kern w:val="2"/>
          <w:sz w:val="28"/>
          <w:szCs w:val="28"/>
        </w:rPr>
      </w:pPr>
      <w:r w:rsidRPr="00B76C59">
        <w:rPr>
          <w:rFonts w:ascii="仿宋" w:eastAsia="仿宋" w:hAnsi="仿宋" w:cs="仿宋" w:hint="eastAsia"/>
          <w:kern w:val="2"/>
          <w:sz w:val="28"/>
          <w:szCs w:val="28"/>
        </w:rPr>
        <w:t>当</w:t>
      </w:r>
      <w:r w:rsidRPr="00B76C59">
        <w:rPr>
          <w:rFonts w:ascii="仿宋" w:eastAsia="仿宋" w:hAnsi="仿宋" w:cs="仿宋"/>
          <w:kern w:val="2"/>
          <w:sz w:val="28"/>
          <w:szCs w:val="28"/>
        </w:rPr>
        <w:t>发生</w:t>
      </w:r>
      <w:r w:rsidRPr="00B76C59">
        <w:rPr>
          <w:rFonts w:ascii="仿宋" w:eastAsia="仿宋" w:hAnsi="仿宋" w:cs="仿宋" w:hint="eastAsia"/>
          <w:kern w:val="2"/>
          <w:sz w:val="28"/>
          <w:szCs w:val="28"/>
        </w:rPr>
        <w:t>乙方</w:t>
      </w:r>
      <w:r w:rsidRPr="00B76C59">
        <w:rPr>
          <w:rFonts w:ascii="仿宋" w:eastAsia="仿宋" w:hAnsi="仿宋" w:cs="仿宋"/>
          <w:kern w:val="2"/>
          <w:sz w:val="28"/>
          <w:szCs w:val="28"/>
        </w:rPr>
        <w:t>违约事件且</w:t>
      </w:r>
      <w:r w:rsidRPr="00B76C59">
        <w:rPr>
          <w:rFonts w:ascii="仿宋" w:eastAsia="仿宋" w:hAnsi="仿宋" w:cs="仿宋" w:hint="eastAsia"/>
          <w:kern w:val="2"/>
          <w:sz w:val="28"/>
          <w:szCs w:val="28"/>
        </w:rPr>
        <w:t>乙方</w:t>
      </w:r>
      <w:r w:rsidRPr="00B76C59">
        <w:rPr>
          <w:rFonts w:ascii="仿宋" w:eastAsia="仿宋" w:hAnsi="仿宋" w:cs="仿宋"/>
          <w:kern w:val="2"/>
          <w:sz w:val="28"/>
          <w:szCs w:val="28"/>
        </w:rPr>
        <w:t>无法在</w:t>
      </w:r>
      <w:r w:rsidRPr="00B76C59">
        <w:rPr>
          <w:rFonts w:ascii="仿宋" w:eastAsia="仿宋" w:hAnsi="仿宋" w:cs="仿宋" w:hint="eastAsia"/>
          <w:kern w:val="2"/>
          <w:sz w:val="28"/>
          <w:szCs w:val="28"/>
        </w:rPr>
        <w:t>甲方要求的</w:t>
      </w:r>
      <w:r w:rsidRPr="00B76C59">
        <w:rPr>
          <w:rFonts w:ascii="仿宋" w:eastAsia="仿宋" w:hAnsi="仿宋" w:cs="仿宋"/>
          <w:kern w:val="2"/>
          <w:sz w:val="28"/>
          <w:szCs w:val="28"/>
        </w:rPr>
        <w:t>期限内补救时，</w:t>
      </w:r>
      <w:r w:rsidRPr="00B76C59">
        <w:rPr>
          <w:rFonts w:ascii="仿宋" w:eastAsia="仿宋" w:hAnsi="仿宋" w:cs="仿宋" w:hint="eastAsia"/>
          <w:kern w:val="2"/>
          <w:sz w:val="28"/>
          <w:szCs w:val="28"/>
        </w:rPr>
        <w:t>经甲方书面同意，融资方</w:t>
      </w:r>
      <w:r w:rsidRPr="00B76C59">
        <w:rPr>
          <w:rFonts w:ascii="仿宋" w:eastAsia="仿宋" w:hAnsi="仿宋" w:cs="仿宋"/>
          <w:kern w:val="2"/>
          <w:sz w:val="28"/>
          <w:szCs w:val="28"/>
        </w:rPr>
        <w:t>可以自行或委托第三方在项目提前终止前对项目进行补救</w:t>
      </w:r>
      <w:r w:rsidRPr="00B76C59">
        <w:rPr>
          <w:rFonts w:ascii="仿宋" w:eastAsia="仿宋" w:hAnsi="仿宋" w:cs="仿宋" w:hint="eastAsia"/>
          <w:kern w:val="2"/>
          <w:sz w:val="28"/>
          <w:szCs w:val="28"/>
        </w:rPr>
        <w:t>，以避免或降低因项目提前终止所对其造成的影响。具体权利义务，由甲方、乙方、融资方签订的直接介入协议中</w:t>
      </w:r>
      <w:r w:rsidRPr="00B76C59">
        <w:rPr>
          <w:rFonts w:ascii="仿宋" w:eastAsia="仿宋" w:hAnsi="仿宋" w:cs="仿宋"/>
          <w:kern w:val="2"/>
          <w:sz w:val="28"/>
          <w:szCs w:val="28"/>
        </w:rPr>
        <w:t>约定</w:t>
      </w:r>
      <w:r w:rsidRPr="00B76C59">
        <w:rPr>
          <w:rFonts w:ascii="仿宋" w:eastAsia="仿宋" w:hAnsi="仿宋" w:cs="仿宋" w:hint="eastAsia"/>
          <w:kern w:val="2"/>
          <w:sz w:val="28"/>
          <w:szCs w:val="28"/>
        </w:rPr>
        <w:t>。</w:t>
      </w:r>
    </w:p>
    <w:p w:rsidR="00C14417" w:rsidRPr="00B76C59" w:rsidRDefault="002D0002">
      <w:pPr>
        <w:spacing w:beforeLines="50" w:before="156" w:line="360" w:lineRule="auto"/>
        <w:outlineLvl w:val="1"/>
        <w:rPr>
          <w:rFonts w:ascii="仿宋" w:eastAsia="仿宋" w:hAnsi="仿宋" w:cs="仿宋"/>
          <w:sz w:val="28"/>
          <w:szCs w:val="28"/>
        </w:rPr>
      </w:pPr>
      <w:bookmarkStart w:id="158" w:name="_Toc17186"/>
      <w:bookmarkStart w:id="159" w:name="_Toc485546001"/>
      <w:bookmarkStart w:id="160" w:name="_Toc17805"/>
      <w:r w:rsidRPr="00B76C59">
        <w:rPr>
          <w:rFonts w:ascii="仿宋" w:eastAsia="仿宋" w:hAnsi="仿宋" w:cs="仿宋" w:hint="eastAsia"/>
          <w:sz w:val="28"/>
          <w:szCs w:val="28"/>
        </w:rPr>
        <w:t>（五）</w:t>
      </w: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再融资</w:t>
      </w:r>
      <w:bookmarkEnd w:id="158"/>
      <w:bookmarkEnd w:id="159"/>
      <w:bookmarkEnd w:id="160"/>
    </w:p>
    <w:p w:rsidR="00C14417" w:rsidRPr="00B76C59" w:rsidRDefault="002D0002">
      <w:pPr>
        <w:pStyle w:val="ae"/>
        <w:shd w:val="clear" w:color="auto" w:fill="FFFFFF"/>
        <w:spacing w:before="0" w:beforeAutospacing="0" w:after="0" w:afterAutospacing="0" w:line="500" w:lineRule="exact"/>
        <w:ind w:firstLine="390"/>
        <w:rPr>
          <w:rFonts w:ascii="仿宋" w:eastAsia="仿宋" w:hAnsi="仿宋" w:cs="仿宋"/>
          <w:sz w:val="28"/>
          <w:szCs w:val="28"/>
        </w:rPr>
      </w:pPr>
      <w:r w:rsidRPr="00B76C59">
        <w:rPr>
          <w:rFonts w:ascii="仿宋" w:eastAsia="仿宋" w:hAnsi="仿宋" w:cs="仿宋" w:hint="eastAsia"/>
          <w:sz w:val="28"/>
          <w:szCs w:val="28"/>
        </w:rPr>
        <w:t xml:space="preserve"> 1. </w:t>
      </w:r>
      <w:r w:rsidRPr="00B76C59">
        <w:rPr>
          <w:rFonts w:ascii="仿宋" w:eastAsia="仿宋" w:hAnsi="仿宋" w:cs="仿宋" w:hint="eastAsia"/>
          <w:sz w:val="28"/>
          <w:szCs w:val="28"/>
        </w:rPr>
        <w:t>乙方对项目进行再融资，应当符合以下条件：</w:t>
      </w:r>
    </w:p>
    <w:p w:rsidR="00C14417" w:rsidRPr="00B76C59" w:rsidRDefault="002D0002">
      <w:pPr>
        <w:pStyle w:val="ae"/>
        <w:shd w:val="clear" w:color="auto" w:fill="FFFFFF"/>
        <w:spacing w:before="0" w:beforeAutospacing="0" w:after="0" w:afterAutospacing="0" w:line="500" w:lineRule="exact"/>
        <w:ind w:firstLine="390"/>
        <w:rPr>
          <w:rFonts w:ascii="仿宋" w:eastAsia="仿宋" w:hAnsi="仿宋" w:cs="仿宋"/>
          <w:sz w:val="28"/>
          <w:szCs w:val="28"/>
        </w:rPr>
      </w:pPr>
      <w:r w:rsidRPr="00B76C59">
        <w:rPr>
          <w:rFonts w:ascii="仿宋" w:eastAsia="仿宋" w:hAnsi="仿宋" w:cs="仿宋" w:hint="eastAsia"/>
          <w:sz w:val="28"/>
          <w:szCs w:val="28"/>
        </w:rPr>
        <w:lastRenderedPageBreak/>
        <w:t xml:space="preserve">  (1)</w:t>
      </w:r>
      <w:r w:rsidRPr="00B76C59">
        <w:rPr>
          <w:rFonts w:ascii="仿宋" w:eastAsia="仿宋" w:hAnsi="仿宋" w:cs="仿宋"/>
          <w:sz w:val="28"/>
          <w:szCs w:val="28"/>
        </w:rPr>
        <w:t>再融资应增加项目收益且不影响项目的实施</w:t>
      </w:r>
      <w:r w:rsidRPr="00B76C59">
        <w:rPr>
          <w:rFonts w:ascii="仿宋" w:eastAsia="仿宋" w:hAnsi="仿宋" w:cs="仿宋" w:hint="eastAsia"/>
          <w:sz w:val="28"/>
          <w:szCs w:val="28"/>
        </w:rPr>
        <w:t>；</w:t>
      </w:r>
    </w:p>
    <w:p w:rsidR="00C14417" w:rsidRPr="00B76C59" w:rsidRDefault="002D0002">
      <w:pPr>
        <w:pStyle w:val="ae"/>
        <w:shd w:val="clear" w:color="auto" w:fill="FFFFFF"/>
        <w:spacing w:before="0" w:beforeAutospacing="0" w:after="0" w:afterAutospacing="0" w:line="500" w:lineRule="exact"/>
        <w:ind w:firstLine="390"/>
        <w:rPr>
          <w:rFonts w:ascii="仿宋" w:eastAsia="仿宋" w:hAnsi="仿宋" w:cs="仿宋"/>
          <w:sz w:val="28"/>
          <w:szCs w:val="28"/>
        </w:rPr>
      </w:pPr>
      <w:r w:rsidRPr="00B76C59">
        <w:rPr>
          <w:rFonts w:ascii="仿宋" w:eastAsia="仿宋" w:hAnsi="仿宋" w:cs="仿宋" w:hint="eastAsia"/>
          <w:sz w:val="28"/>
          <w:szCs w:val="28"/>
        </w:rPr>
        <w:t xml:space="preserve">  (2)</w:t>
      </w:r>
      <w:r w:rsidRPr="00B76C59">
        <w:rPr>
          <w:rFonts w:ascii="仿宋" w:eastAsia="仿宋" w:hAnsi="仿宋" w:cs="仿宋" w:hint="eastAsia"/>
          <w:sz w:val="28"/>
          <w:szCs w:val="28"/>
        </w:rPr>
        <w:t>申请再融资以及</w:t>
      </w:r>
      <w:r w:rsidRPr="00B76C59">
        <w:rPr>
          <w:rFonts w:ascii="仿宋" w:eastAsia="仿宋" w:hAnsi="仿宋" w:cs="仿宋"/>
          <w:sz w:val="28"/>
          <w:szCs w:val="28"/>
        </w:rPr>
        <w:t>签署再融资协议前</w:t>
      </w:r>
      <w:r w:rsidRPr="00B76C59">
        <w:rPr>
          <w:rFonts w:ascii="仿宋" w:eastAsia="仿宋" w:hAnsi="仿宋" w:cs="仿宋" w:hint="eastAsia"/>
          <w:sz w:val="28"/>
          <w:szCs w:val="28"/>
        </w:rPr>
        <w:t>必须经甲方书面批准。</w:t>
      </w:r>
    </w:p>
    <w:p w:rsidR="00C14417" w:rsidRPr="00B76C59" w:rsidRDefault="002D0002">
      <w:pPr>
        <w:spacing w:line="500" w:lineRule="exact"/>
        <w:ind w:firstLine="560"/>
        <w:rPr>
          <w:rFonts w:ascii="仿宋" w:eastAsia="仿宋" w:hAnsi="仿宋" w:cs="仿宋"/>
          <w:sz w:val="28"/>
          <w:szCs w:val="28"/>
        </w:rPr>
      </w:pPr>
      <w:r w:rsidRPr="00B76C59">
        <w:rPr>
          <w:rFonts w:ascii="仿宋" w:eastAsia="仿宋" w:hAnsi="仿宋" w:cs="仿宋" w:hint="eastAsia"/>
          <w:sz w:val="28"/>
          <w:szCs w:val="28"/>
        </w:rPr>
        <w:t>2.</w:t>
      </w:r>
      <w:r w:rsidRPr="00B76C59">
        <w:rPr>
          <w:rFonts w:ascii="仿宋" w:eastAsia="仿宋" w:hAnsi="仿宋" w:cs="仿宋" w:hint="eastAsia"/>
          <w:sz w:val="28"/>
          <w:szCs w:val="28"/>
        </w:rPr>
        <w:t>项目建设过程中，若因甲方原因导致项目概算超支，投资额增大，甲方应配合项目公司出具有关增加融资需要的相关手续。</w:t>
      </w:r>
    </w:p>
    <w:p w:rsidR="00C14417" w:rsidRPr="00B76C59" w:rsidRDefault="002D0002">
      <w:pPr>
        <w:spacing w:beforeLines="50" w:before="156" w:line="360" w:lineRule="auto"/>
        <w:outlineLvl w:val="1"/>
        <w:rPr>
          <w:rFonts w:ascii="仿宋" w:eastAsia="仿宋" w:hAnsi="仿宋" w:cs="仿宋"/>
          <w:sz w:val="28"/>
          <w:szCs w:val="28"/>
        </w:rPr>
      </w:pPr>
      <w:bookmarkStart w:id="161" w:name="_Toc485546002"/>
      <w:bookmarkStart w:id="162" w:name="_Toc10547"/>
      <w:bookmarkStart w:id="163" w:name="_Toc2332"/>
      <w:bookmarkStart w:id="164" w:name="_Toc20431"/>
      <w:bookmarkStart w:id="165" w:name="_Toc5328"/>
      <w:r w:rsidRPr="00B76C59">
        <w:rPr>
          <w:rFonts w:ascii="仿宋" w:eastAsia="仿宋" w:hAnsi="仿宋" w:cs="仿宋" w:hint="eastAsia"/>
          <w:sz w:val="28"/>
          <w:szCs w:val="28"/>
        </w:rPr>
        <w:t>（六）资金管理</w:t>
      </w:r>
      <w:bookmarkEnd w:id="161"/>
      <w:bookmarkEnd w:id="162"/>
      <w:bookmarkEnd w:id="163"/>
      <w:bookmarkEnd w:id="164"/>
      <w:bookmarkEnd w:id="165"/>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w:t>
      </w:r>
      <w:bookmarkStart w:id="166" w:name="_Toc14069"/>
      <w:r w:rsidRPr="00B76C59">
        <w:rPr>
          <w:rFonts w:ascii="仿宋" w:eastAsia="仿宋" w:hAnsi="仿宋" w:cs="仿宋" w:hint="eastAsia"/>
          <w:sz w:val="28"/>
          <w:szCs w:val="28"/>
        </w:rPr>
        <w:t>乙方对于项目融资所获得资金，只能用于履行本合同的需要，除此之外不得用于其他任何用途。</w:t>
      </w:r>
      <w:bookmarkEnd w:id="166"/>
    </w:p>
    <w:p w:rsidR="00C14417" w:rsidRPr="00B76C59" w:rsidRDefault="002D0002">
      <w:pPr>
        <w:numPr>
          <w:ilvl w:val="0"/>
          <w:numId w:val="1"/>
        </w:numPr>
        <w:spacing w:line="500" w:lineRule="exact"/>
        <w:ind w:firstLine="560"/>
        <w:rPr>
          <w:rFonts w:ascii="仿宋" w:eastAsia="仿宋" w:hAnsi="仿宋" w:cs="仿宋"/>
          <w:sz w:val="28"/>
          <w:szCs w:val="28"/>
        </w:rPr>
      </w:pPr>
      <w:r w:rsidRPr="00B76C59">
        <w:rPr>
          <w:rFonts w:ascii="仿宋" w:eastAsia="仿宋" w:hAnsi="仿宋" w:cs="仿宋" w:hint="eastAsia"/>
          <w:sz w:val="28"/>
          <w:szCs w:val="28"/>
        </w:rPr>
        <w:t>为保证本项目工程建设按照计划进度执行，项目公司应设立资金专户，政府有权对资金到位进度进行监督和检查。</w:t>
      </w:r>
    </w:p>
    <w:p w:rsidR="00C14417" w:rsidRPr="00B76C59" w:rsidRDefault="002D0002">
      <w:pPr>
        <w:numPr>
          <w:ilvl w:val="0"/>
          <w:numId w:val="1"/>
        </w:numPr>
        <w:spacing w:line="500" w:lineRule="exact"/>
        <w:ind w:firstLine="560"/>
        <w:rPr>
          <w:rFonts w:ascii="仿宋" w:eastAsia="仿宋" w:hAnsi="仿宋" w:cs="仿宋"/>
          <w:sz w:val="28"/>
          <w:szCs w:val="28"/>
        </w:rPr>
      </w:pPr>
      <w:r w:rsidRPr="00B76C59">
        <w:rPr>
          <w:rFonts w:ascii="仿宋" w:eastAsia="仿宋" w:hAnsi="仿宋" w:cs="仿宋" w:hint="eastAsia"/>
          <w:sz w:val="28"/>
          <w:szCs w:val="28"/>
        </w:rPr>
        <w:t>项目公司的注册资本金专门用于本项目的投资、建设及维护等。</w:t>
      </w:r>
    </w:p>
    <w:p w:rsidR="00C14417" w:rsidRPr="00B76C59" w:rsidRDefault="002D0002">
      <w:pPr>
        <w:spacing w:line="500" w:lineRule="exact"/>
        <w:ind w:firstLine="560"/>
        <w:rPr>
          <w:rFonts w:ascii="仿宋" w:eastAsia="仿宋" w:hAnsi="仿宋" w:cs="仿宋"/>
          <w:sz w:val="28"/>
          <w:szCs w:val="28"/>
        </w:rPr>
      </w:pPr>
      <w:r w:rsidRPr="00B76C59">
        <w:rPr>
          <w:rFonts w:ascii="仿宋" w:eastAsia="仿宋" w:hAnsi="仿宋" w:cs="仿宋" w:hint="eastAsia"/>
          <w:sz w:val="28"/>
          <w:szCs w:val="28"/>
        </w:rPr>
        <w:t>3</w:t>
      </w:r>
      <w:r w:rsidRPr="00B76C59">
        <w:rPr>
          <w:rFonts w:ascii="仿宋" w:eastAsia="仿宋" w:hAnsi="仿宋" w:cs="仿宋" w:hint="eastAsia"/>
          <w:sz w:val="28"/>
          <w:szCs w:val="28"/>
        </w:rPr>
        <w:t>、项目公司成立后</w:t>
      </w:r>
      <w:r w:rsidRPr="00B76C59">
        <w:rPr>
          <w:rFonts w:ascii="仿宋" w:eastAsia="仿宋" w:hAnsi="仿宋" w:cs="仿宋" w:hint="eastAsia"/>
          <w:sz w:val="28"/>
          <w:szCs w:val="28"/>
        </w:rPr>
        <w:t>15</w:t>
      </w:r>
      <w:r w:rsidRPr="00B76C59">
        <w:rPr>
          <w:rFonts w:ascii="仿宋" w:eastAsia="仿宋" w:hAnsi="仿宋" w:cs="仿宋" w:hint="eastAsia"/>
          <w:sz w:val="28"/>
          <w:szCs w:val="28"/>
        </w:rPr>
        <w:t>日内，乙方应在当地银行设立资金专户，甲方有权查看账户资金情况，乙方应给予配合。</w:t>
      </w:r>
    </w:p>
    <w:p w:rsidR="00C14417" w:rsidRPr="00B76C59" w:rsidRDefault="002D0002">
      <w:pPr>
        <w:spacing w:line="500" w:lineRule="exact"/>
        <w:ind w:firstLine="560"/>
        <w:rPr>
          <w:rFonts w:ascii="仿宋" w:eastAsia="仿宋" w:hAnsi="仿宋" w:cs="仿宋"/>
          <w:sz w:val="28"/>
          <w:szCs w:val="28"/>
        </w:rPr>
      </w:pPr>
      <w:r w:rsidRPr="00B76C59">
        <w:rPr>
          <w:rFonts w:ascii="仿宋" w:eastAsia="仿宋" w:hAnsi="仿宋" w:cs="仿宋" w:hint="eastAsia"/>
          <w:sz w:val="28"/>
          <w:szCs w:val="28"/>
        </w:rPr>
        <w:t>4</w:t>
      </w:r>
      <w:r w:rsidRPr="00B76C59">
        <w:rPr>
          <w:rFonts w:ascii="仿宋" w:eastAsia="仿宋" w:hAnsi="仿宋" w:cs="仿宋" w:hint="eastAsia"/>
          <w:sz w:val="28"/>
          <w:szCs w:val="28"/>
        </w:rPr>
        <w:t>、乙方应根据本合同规定的工程进度计划按时向资金专户拨付项目建设资金，该资金不得用于与本项目无关的经济活动。</w:t>
      </w:r>
    </w:p>
    <w:p w:rsidR="00C14417" w:rsidRPr="00B76C59" w:rsidRDefault="002D0002">
      <w:pPr>
        <w:spacing w:line="500" w:lineRule="exact"/>
        <w:ind w:firstLine="560"/>
        <w:rPr>
          <w:rFonts w:ascii="仿宋" w:eastAsia="仿宋" w:hAnsi="仿宋" w:cs="仿宋"/>
          <w:sz w:val="28"/>
          <w:szCs w:val="28"/>
        </w:rPr>
      </w:pPr>
      <w:r w:rsidRPr="00B76C59">
        <w:rPr>
          <w:rFonts w:ascii="仿宋" w:eastAsia="仿宋" w:hAnsi="仿宋" w:cs="仿宋" w:hint="eastAsia"/>
          <w:sz w:val="28"/>
          <w:szCs w:val="28"/>
        </w:rPr>
        <w:t>5</w:t>
      </w:r>
      <w:r w:rsidRPr="00B76C59">
        <w:rPr>
          <w:rFonts w:ascii="仿宋" w:eastAsia="仿宋" w:hAnsi="仿宋" w:cs="仿宋" w:hint="eastAsia"/>
          <w:sz w:val="28"/>
          <w:szCs w:val="28"/>
        </w:rPr>
        <w:t>、乙方对工程相关单位的工程进度款支付，须按相关工程合同的约定执行，不得违约拖欠。对支付情况，甲方有权核实，对不按时支付的，甲方将从其建设履约保函中代为支付，不足部分将从政府付费中扣除，情节严重的将终止与乙方的合作合同。</w:t>
      </w:r>
    </w:p>
    <w:p w:rsidR="00C14417" w:rsidRPr="00B76C59" w:rsidRDefault="002D0002">
      <w:pPr>
        <w:spacing w:line="500" w:lineRule="exact"/>
        <w:ind w:firstLine="560"/>
        <w:rPr>
          <w:rFonts w:ascii="仿宋" w:eastAsia="仿宋" w:hAnsi="仿宋" w:cs="仿宋"/>
          <w:sz w:val="28"/>
          <w:szCs w:val="28"/>
        </w:rPr>
      </w:pPr>
      <w:r w:rsidRPr="00B76C59">
        <w:rPr>
          <w:rFonts w:ascii="仿宋" w:eastAsia="仿宋" w:hAnsi="仿宋" w:cs="仿宋" w:hint="eastAsia"/>
          <w:sz w:val="28"/>
          <w:szCs w:val="28"/>
        </w:rPr>
        <w:t>6</w:t>
      </w:r>
      <w:r w:rsidRPr="00B76C59">
        <w:rPr>
          <w:rFonts w:ascii="仿宋" w:eastAsia="仿宋" w:hAnsi="仿宋" w:cs="仿宋" w:hint="eastAsia"/>
          <w:sz w:val="28"/>
          <w:szCs w:val="28"/>
        </w:rPr>
        <w:t>、乙方应保证在建设</w:t>
      </w:r>
      <w:r w:rsidRPr="00B76C59">
        <w:rPr>
          <w:rFonts w:ascii="仿宋" w:eastAsia="仿宋" w:hAnsi="仿宋" w:cs="仿宋" w:hint="eastAsia"/>
          <w:sz w:val="28"/>
          <w:szCs w:val="28"/>
        </w:rPr>
        <w:t>过程中，严格按照合同约定及时支付工程费用和农民工工资，承担所建工程的维稳、信访责任，并对此内容向甲方提交一份承诺函。</w:t>
      </w:r>
    </w:p>
    <w:p w:rsidR="00C14417" w:rsidRPr="00B76C59" w:rsidRDefault="002D0002">
      <w:pPr>
        <w:jc w:val="center"/>
        <w:outlineLvl w:val="0"/>
        <w:rPr>
          <w:rFonts w:ascii="仿宋" w:eastAsia="仿宋" w:hAnsi="仿宋" w:cs="仿宋"/>
          <w:sz w:val="32"/>
          <w:szCs w:val="32"/>
        </w:rPr>
      </w:pPr>
      <w:r w:rsidRPr="00B76C59">
        <w:br w:type="page"/>
      </w:r>
      <w:bookmarkStart w:id="167" w:name="_Toc15979"/>
      <w:bookmarkStart w:id="168" w:name="_Toc485546003"/>
      <w:bookmarkStart w:id="169" w:name="_Toc17102"/>
      <w:bookmarkStart w:id="170" w:name="_Toc3060"/>
      <w:bookmarkStart w:id="171" w:name="_Toc20767"/>
      <w:bookmarkEnd w:id="145"/>
      <w:r w:rsidRPr="00B76C59">
        <w:rPr>
          <w:rFonts w:ascii="仿宋" w:eastAsia="仿宋" w:hAnsi="仿宋" w:cs="仿宋" w:hint="eastAsia"/>
          <w:sz w:val="32"/>
          <w:szCs w:val="32"/>
        </w:rPr>
        <w:lastRenderedPageBreak/>
        <w:t>第七章</w:t>
      </w:r>
      <w:bookmarkStart w:id="172" w:name="_Toc454214694"/>
      <w:r w:rsidRPr="00B76C59">
        <w:rPr>
          <w:rFonts w:ascii="仿宋" w:eastAsia="仿宋" w:hAnsi="仿宋" w:cs="仿宋" w:hint="eastAsia"/>
          <w:sz w:val="32"/>
          <w:szCs w:val="32"/>
        </w:rPr>
        <w:t xml:space="preserve"> </w:t>
      </w:r>
      <w:r w:rsidRPr="00B76C59">
        <w:rPr>
          <w:rFonts w:ascii="仿宋" w:eastAsia="仿宋" w:hAnsi="仿宋" w:cs="仿宋" w:hint="eastAsia"/>
          <w:sz w:val="32"/>
          <w:szCs w:val="32"/>
        </w:rPr>
        <w:t>项目用地及资产归属</w:t>
      </w:r>
      <w:bookmarkEnd w:id="167"/>
      <w:bookmarkEnd w:id="168"/>
      <w:bookmarkEnd w:id="169"/>
      <w:bookmarkEnd w:id="170"/>
      <w:bookmarkEnd w:id="171"/>
      <w:bookmarkEnd w:id="172"/>
    </w:p>
    <w:p w:rsidR="00C14417" w:rsidRPr="00B76C59" w:rsidRDefault="002D0002">
      <w:pPr>
        <w:spacing w:beforeLines="50" w:before="156" w:line="360" w:lineRule="auto"/>
        <w:outlineLvl w:val="1"/>
        <w:rPr>
          <w:rFonts w:ascii="仿宋" w:eastAsia="仿宋" w:hAnsi="仿宋" w:cs="仿宋"/>
          <w:sz w:val="28"/>
          <w:szCs w:val="28"/>
        </w:rPr>
      </w:pPr>
      <w:bookmarkStart w:id="173" w:name="_Toc13725"/>
      <w:bookmarkStart w:id="174" w:name="_Toc1041"/>
      <w:bookmarkStart w:id="175" w:name="_Toc648"/>
      <w:bookmarkStart w:id="176" w:name="_Toc485546004"/>
      <w:bookmarkStart w:id="177" w:name="_Toc17501"/>
      <w:r w:rsidRPr="00B76C59">
        <w:rPr>
          <w:rFonts w:ascii="仿宋" w:eastAsia="仿宋" w:hAnsi="仿宋" w:cs="仿宋" w:hint="eastAsia"/>
          <w:sz w:val="28"/>
          <w:szCs w:val="28"/>
        </w:rPr>
        <w:t>（一）土地权利的取得</w:t>
      </w:r>
      <w:bookmarkEnd w:id="173"/>
      <w:bookmarkEnd w:id="174"/>
      <w:r w:rsidRPr="00B76C59">
        <w:rPr>
          <w:rFonts w:ascii="仿宋" w:eastAsia="仿宋" w:hAnsi="仿宋" w:cs="仿宋" w:hint="eastAsia"/>
          <w:sz w:val="28"/>
          <w:szCs w:val="28"/>
        </w:rPr>
        <w:t>及费用</w:t>
      </w:r>
      <w:bookmarkEnd w:id="175"/>
      <w:bookmarkEnd w:id="176"/>
      <w:bookmarkEnd w:id="177"/>
    </w:p>
    <w:p w:rsidR="00C14417" w:rsidRPr="00B76C59" w:rsidRDefault="002D0002">
      <w:pPr>
        <w:autoSpaceDE w:val="0"/>
        <w:autoSpaceDN w:val="0"/>
        <w:adjustRightInd w:val="0"/>
        <w:spacing w:line="500" w:lineRule="exact"/>
        <w:ind w:left="120" w:right="182" w:firstLineChars="200" w:firstLine="560"/>
        <w:rPr>
          <w:rFonts w:ascii="仿宋" w:eastAsia="仿宋" w:hAnsi="仿宋" w:cs="仿宋"/>
          <w:sz w:val="28"/>
          <w:szCs w:val="28"/>
        </w:rPr>
      </w:pPr>
      <w:r w:rsidRPr="00B76C59">
        <w:rPr>
          <w:rFonts w:ascii="仿宋" w:eastAsia="仿宋" w:hAnsi="仿宋" w:cs="仿宋" w:hint="eastAsia"/>
          <w:sz w:val="28"/>
          <w:szCs w:val="28"/>
        </w:rPr>
        <w:t>1</w:t>
      </w:r>
      <w:r w:rsidRPr="00B76C59">
        <w:rPr>
          <w:rFonts w:ascii="仿宋" w:eastAsia="仿宋" w:hAnsi="仿宋" w:cs="仿宋" w:hint="eastAsia"/>
          <w:sz w:val="28"/>
          <w:szCs w:val="28"/>
        </w:rPr>
        <w:t>、</w:t>
      </w:r>
      <w:r w:rsidRPr="00B76C59">
        <w:rPr>
          <w:rFonts w:ascii="仿宋" w:eastAsia="仿宋" w:hAnsi="仿宋" w:cs="仿宋"/>
          <w:kern w:val="0"/>
          <w:sz w:val="28"/>
          <w:szCs w:val="28"/>
        </w:rPr>
        <w:t>本项目所涉及土地手续办理问题</w:t>
      </w:r>
      <w:r w:rsidRPr="00B76C59">
        <w:rPr>
          <w:rFonts w:ascii="仿宋" w:eastAsia="仿宋" w:hAnsi="仿宋" w:cs="仿宋" w:hint="eastAsia"/>
          <w:kern w:val="0"/>
          <w:sz w:val="28"/>
          <w:szCs w:val="28"/>
        </w:rPr>
        <w:t>，</w:t>
      </w:r>
      <w:r w:rsidRPr="00B76C59">
        <w:rPr>
          <w:rFonts w:ascii="仿宋" w:eastAsia="仿宋" w:hAnsi="仿宋" w:cs="仿宋"/>
          <w:sz w:val="28"/>
          <w:szCs w:val="28"/>
        </w:rPr>
        <w:t>由</w:t>
      </w:r>
      <w:r w:rsidRPr="00B76C59">
        <w:rPr>
          <w:rFonts w:ascii="仿宋" w:eastAsia="仿宋" w:hAnsi="仿宋" w:cs="仿宋" w:hint="eastAsia"/>
          <w:sz w:val="28"/>
          <w:szCs w:val="28"/>
        </w:rPr>
        <w:t>甲方</w:t>
      </w:r>
      <w:r w:rsidRPr="00B76C59">
        <w:rPr>
          <w:rFonts w:ascii="仿宋" w:eastAsia="仿宋" w:hAnsi="仿宋" w:cs="仿宋"/>
          <w:sz w:val="28"/>
          <w:szCs w:val="28"/>
        </w:rPr>
        <w:t>向</w:t>
      </w:r>
      <w:r w:rsidRPr="00B76C59">
        <w:rPr>
          <w:rFonts w:ascii="仿宋" w:eastAsia="仿宋" w:hAnsi="仿宋" w:cs="仿宋" w:hint="eastAsia"/>
          <w:sz w:val="28"/>
          <w:szCs w:val="28"/>
        </w:rPr>
        <w:t>陆川县</w:t>
      </w:r>
      <w:r w:rsidRPr="00B76C59">
        <w:rPr>
          <w:rFonts w:ascii="仿宋" w:eastAsia="仿宋" w:hAnsi="仿宋" w:cs="仿宋"/>
          <w:sz w:val="28"/>
          <w:szCs w:val="28"/>
        </w:rPr>
        <w:t>有关部门申请</w:t>
      </w:r>
      <w:r w:rsidRPr="00B76C59">
        <w:rPr>
          <w:rFonts w:ascii="仿宋" w:eastAsia="仿宋" w:hAnsi="仿宋" w:cs="仿宋" w:hint="eastAsia"/>
          <w:sz w:val="28"/>
          <w:szCs w:val="28"/>
        </w:rPr>
        <w:t>办理</w:t>
      </w:r>
      <w:r w:rsidRPr="00B76C59">
        <w:rPr>
          <w:rFonts w:ascii="仿宋" w:eastAsia="仿宋" w:hAnsi="仿宋" w:cs="仿宋"/>
          <w:sz w:val="28"/>
          <w:szCs w:val="28"/>
        </w:rPr>
        <w:t>。</w:t>
      </w:r>
    </w:p>
    <w:p w:rsidR="00C14417" w:rsidRPr="00B76C59" w:rsidRDefault="002D0002">
      <w:pPr>
        <w:spacing w:line="500" w:lineRule="exact"/>
        <w:ind w:firstLine="560"/>
        <w:rPr>
          <w:rFonts w:ascii="仿宋" w:eastAsia="仿宋" w:hAnsi="仿宋" w:cs="仿宋"/>
          <w:sz w:val="28"/>
          <w:szCs w:val="28"/>
        </w:rPr>
      </w:pPr>
      <w:r w:rsidRPr="00B76C59">
        <w:rPr>
          <w:rFonts w:ascii="仿宋" w:eastAsia="仿宋" w:hAnsi="仿宋" w:cs="仿宋" w:hint="eastAsia"/>
          <w:sz w:val="28"/>
          <w:szCs w:val="28"/>
        </w:rPr>
        <w:t>2</w:t>
      </w:r>
      <w:r w:rsidRPr="00B76C59">
        <w:rPr>
          <w:rFonts w:ascii="仿宋" w:eastAsia="仿宋" w:hAnsi="仿宋" w:cs="仿宋" w:hint="eastAsia"/>
          <w:sz w:val="28"/>
          <w:szCs w:val="28"/>
        </w:rPr>
        <w:t>、本项目实施过程中，涉及临时用地，由政府方协助项目公司办理相关手续，但临时用地所涉费用由项目公司承担。</w:t>
      </w:r>
    </w:p>
    <w:p w:rsidR="00C14417" w:rsidRPr="00B76C59" w:rsidRDefault="002D0002">
      <w:pPr>
        <w:spacing w:beforeLines="50" w:before="156" w:line="360" w:lineRule="auto"/>
        <w:outlineLvl w:val="1"/>
        <w:rPr>
          <w:rFonts w:ascii="仿宋" w:eastAsia="仿宋" w:hAnsi="仿宋" w:cs="仿宋"/>
          <w:sz w:val="28"/>
          <w:szCs w:val="28"/>
        </w:rPr>
      </w:pPr>
      <w:bookmarkStart w:id="178" w:name="_Toc10654"/>
      <w:bookmarkStart w:id="179" w:name="_Toc3546"/>
      <w:bookmarkStart w:id="180" w:name="_Toc485546005"/>
      <w:bookmarkStart w:id="181" w:name="_Toc5670"/>
      <w:bookmarkStart w:id="182" w:name="_Toc16082"/>
      <w:r w:rsidRPr="00B76C59">
        <w:rPr>
          <w:rFonts w:ascii="仿宋" w:eastAsia="仿宋" w:hAnsi="仿宋" w:cs="仿宋" w:hint="eastAsia"/>
          <w:sz w:val="28"/>
          <w:szCs w:val="28"/>
        </w:rPr>
        <w:t>（二）土地使用的权利及限制</w:t>
      </w:r>
      <w:bookmarkEnd w:id="178"/>
      <w:bookmarkEnd w:id="179"/>
      <w:bookmarkEnd w:id="180"/>
      <w:bookmarkEnd w:id="181"/>
      <w:bookmarkEnd w:id="182"/>
    </w:p>
    <w:p w:rsidR="00C14417" w:rsidRPr="00B76C59" w:rsidRDefault="002D0002">
      <w:pPr>
        <w:spacing w:line="500" w:lineRule="exact"/>
        <w:ind w:firstLine="560"/>
        <w:rPr>
          <w:rFonts w:ascii="仿宋" w:eastAsia="仿宋" w:hAnsi="仿宋" w:cs="仿宋"/>
          <w:sz w:val="28"/>
          <w:szCs w:val="28"/>
        </w:rPr>
      </w:pPr>
      <w:r w:rsidRPr="00B76C59">
        <w:rPr>
          <w:rFonts w:ascii="仿宋" w:eastAsia="仿宋" w:hAnsi="仿宋" w:cs="仿宋" w:hint="eastAsia"/>
          <w:sz w:val="28"/>
          <w:szCs w:val="28"/>
        </w:rPr>
        <w:t>1.</w:t>
      </w:r>
      <w:r w:rsidRPr="00B76C59">
        <w:rPr>
          <w:rFonts w:ascii="仿宋" w:eastAsia="仿宋" w:hAnsi="仿宋" w:cs="仿宋" w:hint="eastAsia"/>
          <w:sz w:val="28"/>
          <w:szCs w:val="28"/>
        </w:rPr>
        <w:t>土地权利</w:t>
      </w:r>
    </w:p>
    <w:p w:rsidR="00C14417" w:rsidRPr="00B76C59" w:rsidRDefault="002D0002">
      <w:pPr>
        <w:autoSpaceDE w:val="0"/>
        <w:autoSpaceDN w:val="0"/>
        <w:adjustRightInd w:val="0"/>
        <w:spacing w:line="500" w:lineRule="exact"/>
        <w:ind w:left="120" w:right="182" w:firstLineChars="200" w:firstLine="560"/>
        <w:rPr>
          <w:rFonts w:ascii="仿宋" w:eastAsia="仿宋" w:hAnsi="仿宋" w:cs="仿宋"/>
          <w:sz w:val="28"/>
          <w:szCs w:val="28"/>
        </w:rPr>
      </w:pPr>
      <w:r w:rsidRPr="00B76C59">
        <w:rPr>
          <w:rFonts w:ascii="仿宋" w:eastAsia="仿宋" w:hAnsi="仿宋" w:cs="仿宋"/>
          <w:kern w:val="0"/>
          <w:sz w:val="28"/>
          <w:szCs w:val="28"/>
        </w:rPr>
        <w:t>本项目</w:t>
      </w:r>
      <w:r w:rsidRPr="00B76C59">
        <w:rPr>
          <w:rFonts w:ascii="仿宋" w:eastAsia="仿宋" w:hAnsi="仿宋" w:cs="仿宋" w:hint="eastAsia"/>
          <w:kern w:val="0"/>
          <w:sz w:val="28"/>
          <w:szCs w:val="28"/>
        </w:rPr>
        <w:t>涉及的</w:t>
      </w:r>
      <w:r w:rsidRPr="00B76C59">
        <w:rPr>
          <w:rFonts w:ascii="仿宋" w:eastAsia="仿宋" w:hAnsi="仿宋" w:cs="仿宋"/>
          <w:kern w:val="0"/>
          <w:sz w:val="28"/>
          <w:szCs w:val="28"/>
        </w:rPr>
        <w:t>土地</w:t>
      </w:r>
      <w:r w:rsidRPr="00B76C59">
        <w:rPr>
          <w:rFonts w:ascii="仿宋" w:eastAsia="仿宋" w:hAnsi="仿宋" w:cs="仿宋" w:hint="eastAsia"/>
          <w:kern w:val="0"/>
          <w:sz w:val="28"/>
          <w:szCs w:val="28"/>
        </w:rPr>
        <w:t>使用权</w:t>
      </w:r>
      <w:r w:rsidRPr="00B76C59">
        <w:rPr>
          <w:rFonts w:ascii="仿宋" w:eastAsia="仿宋" w:hAnsi="仿宋" w:cs="仿宋"/>
          <w:kern w:val="0"/>
          <w:sz w:val="28"/>
          <w:szCs w:val="28"/>
        </w:rPr>
        <w:t>全部由政府方拥有，</w:t>
      </w:r>
      <w:r w:rsidRPr="00B76C59">
        <w:rPr>
          <w:rFonts w:ascii="仿宋" w:eastAsia="仿宋" w:hAnsi="仿宋" w:cs="仿宋" w:hint="eastAsia"/>
          <w:sz w:val="28"/>
          <w:szCs w:val="28"/>
        </w:rPr>
        <w:t>项目公司有权在项目期限内使用上述土地进行以实施项目为目的的活动。</w:t>
      </w:r>
    </w:p>
    <w:p w:rsidR="00C14417" w:rsidRPr="00B76C59" w:rsidRDefault="002D0002">
      <w:pPr>
        <w:numPr>
          <w:ilvl w:val="0"/>
          <w:numId w:val="2"/>
        </w:numPr>
        <w:spacing w:line="500" w:lineRule="exact"/>
        <w:ind w:firstLine="560"/>
        <w:rPr>
          <w:rFonts w:ascii="仿宋" w:eastAsia="仿宋" w:hAnsi="仿宋" w:cs="仿宋"/>
          <w:sz w:val="28"/>
          <w:szCs w:val="28"/>
        </w:rPr>
      </w:pPr>
      <w:r w:rsidRPr="00B76C59">
        <w:rPr>
          <w:rFonts w:ascii="仿宋" w:eastAsia="仿宋" w:hAnsi="仿宋" w:cs="仿宋" w:hint="eastAsia"/>
          <w:sz w:val="28"/>
          <w:szCs w:val="28"/>
        </w:rPr>
        <w:t>土地权利限制</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w:t>
      </w:r>
      <w:r w:rsidRPr="00B76C59">
        <w:rPr>
          <w:rFonts w:ascii="仿宋" w:eastAsia="仿宋" w:hAnsi="仿宋" w:cs="仿宋" w:hint="eastAsia"/>
          <w:sz w:val="28"/>
          <w:szCs w:val="28"/>
        </w:rPr>
        <w:t>1</w:t>
      </w:r>
      <w:r w:rsidRPr="00B76C59">
        <w:rPr>
          <w:rFonts w:ascii="仿宋" w:eastAsia="仿宋" w:hAnsi="仿宋" w:cs="仿宋" w:hint="eastAsia"/>
          <w:sz w:val="28"/>
          <w:szCs w:val="28"/>
        </w:rPr>
        <w:t>）未经甲方书面批准，项目公司不得将该项目涉及的土地使用权全部或部分转让、出租、抵押给第三方或用于该项目以外的其他用途。</w:t>
      </w:r>
    </w:p>
    <w:p w:rsidR="00C14417" w:rsidRPr="00B76C59" w:rsidRDefault="002D0002">
      <w:pPr>
        <w:spacing w:line="500" w:lineRule="exact"/>
        <w:ind w:firstLine="560"/>
        <w:rPr>
          <w:rFonts w:ascii="仿宋" w:eastAsia="仿宋" w:hAnsi="仿宋" w:cs="仿宋"/>
          <w:sz w:val="28"/>
          <w:szCs w:val="28"/>
        </w:rPr>
      </w:pPr>
      <w:r w:rsidRPr="00B76C59">
        <w:rPr>
          <w:rFonts w:ascii="仿宋" w:eastAsia="仿宋" w:hAnsi="仿宋" w:cs="仿宋" w:hint="eastAsia"/>
          <w:sz w:val="28"/>
          <w:szCs w:val="28"/>
        </w:rPr>
        <w:t>（</w:t>
      </w:r>
      <w:r w:rsidRPr="00B76C59">
        <w:rPr>
          <w:rFonts w:ascii="仿宋" w:eastAsia="仿宋" w:hAnsi="仿宋" w:cs="仿宋" w:hint="eastAsia"/>
          <w:sz w:val="28"/>
          <w:szCs w:val="28"/>
        </w:rPr>
        <w:t>2</w:t>
      </w:r>
      <w:r w:rsidRPr="00B76C59">
        <w:rPr>
          <w:rFonts w:ascii="仿宋" w:eastAsia="仿宋" w:hAnsi="仿宋" w:cs="仿宋" w:hint="eastAsia"/>
          <w:sz w:val="28"/>
          <w:szCs w:val="28"/>
        </w:rPr>
        <w:t>）项目公司使用的土地还要受土地使用权批准文件的约束，并且要遵守《土地管理法》等相关法律法规的规定。</w:t>
      </w:r>
    </w:p>
    <w:p w:rsidR="00C14417" w:rsidRPr="00B76C59" w:rsidRDefault="002D0002">
      <w:pPr>
        <w:spacing w:beforeLines="50" w:before="156" w:line="360" w:lineRule="auto"/>
        <w:outlineLvl w:val="1"/>
        <w:rPr>
          <w:rFonts w:ascii="仿宋" w:eastAsia="仿宋" w:hAnsi="仿宋" w:cs="仿宋"/>
          <w:sz w:val="28"/>
          <w:szCs w:val="28"/>
        </w:rPr>
      </w:pPr>
      <w:bookmarkStart w:id="183" w:name="_Toc7494"/>
      <w:bookmarkStart w:id="184" w:name="_Toc6545"/>
      <w:bookmarkStart w:id="185" w:name="_Toc485546006"/>
      <w:bookmarkStart w:id="186" w:name="_Toc11480"/>
      <w:bookmarkStart w:id="187" w:name="_Toc8734"/>
      <w:r w:rsidRPr="00B76C59">
        <w:rPr>
          <w:rFonts w:ascii="仿宋" w:eastAsia="仿宋" w:hAnsi="仿宋" w:cs="仿宋" w:hint="eastAsia"/>
          <w:sz w:val="28"/>
          <w:szCs w:val="28"/>
        </w:rPr>
        <w:t>（三）甲方的场地出入权</w:t>
      </w:r>
      <w:bookmarkEnd w:id="183"/>
      <w:bookmarkEnd w:id="184"/>
      <w:bookmarkEnd w:id="185"/>
      <w:bookmarkEnd w:id="186"/>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1.</w:t>
      </w:r>
      <w:r w:rsidRPr="00B76C59">
        <w:rPr>
          <w:rFonts w:ascii="仿宋" w:eastAsia="仿宋" w:hAnsi="仿宋" w:cs="仿宋" w:hint="eastAsia"/>
          <w:sz w:val="28"/>
          <w:szCs w:val="28"/>
        </w:rPr>
        <w:t>甲方出入场地权利</w:t>
      </w:r>
    </w:p>
    <w:p w:rsidR="00C14417" w:rsidRPr="00B76C59" w:rsidRDefault="002D0002">
      <w:pPr>
        <w:spacing w:line="500" w:lineRule="exact"/>
        <w:ind w:firstLine="560"/>
        <w:rPr>
          <w:rFonts w:ascii="仿宋" w:eastAsia="仿宋" w:hAnsi="仿宋" w:cs="仿宋"/>
          <w:sz w:val="28"/>
          <w:szCs w:val="28"/>
        </w:rPr>
      </w:pPr>
      <w:r w:rsidRPr="00B76C59">
        <w:rPr>
          <w:rFonts w:ascii="仿宋" w:eastAsia="仿宋" w:hAnsi="仿宋" w:cs="仿宋" w:hint="eastAsia"/>
          <w:sz w:val="28"/>
          <w:szCs w:val="28"/>
        </w:rPr>
        <w:t>为了保证甲方对项目的开展拥有足够的监督权，甲方及有关政府部门享有出入项目设施场地的权利，有权为了解建设进度或检查乙方履行本合同项下的其他义务的目的行使此项出入权。</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 xml:space="preserve">2. </w:t>
      </w:r>
      <w:r w:rsidRPr="00B76C59">
        <w:rPr>
          <w:rFonts w:ascii="仿宋" w:eastAsia="仿宋" w:hAnsi="仿宋" w:cs="仿宋" w:hint="eastAsia"/>
          <w:sz w:val="28"/>
          <w:szCs w:val="28"/>
        </w:rPr>
        <w:t>甲方行使出入权受以下限制：</w:t>
      </w:r>
    </w:p>
    <w:p w:rsidR="00C14417" w:rsidRPr="00B76C59" w:rsidRDefault="002D0002">
      <w:pPr>
        <w:numPr>
          <w:ilvl w:val="0"/>
          <w:numId w:val="3"/>
        </w:num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仅在甲方对本项目或乙方进行检查、</w:t>
      </w:r>
      <w:r w:rsidRPr="00B76C59">
        <w:rPr>
          <w:rFonts w:ascii="仿宋" w:eastAsia="仿宋" w:hAnsi="仿宋" w:cs="仿宋" w:hint="eastAsia"/>
          <w:sz w:val="28"/>
          <w:szCs w:val="28"/>
        </w:rPr>
        <w:t>监督、评估、审计、考核、介入等监管行为时，方有权出入场地；</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(2)</w:t>
      </w:r>
      <w:r w:rsidRPr="00B76C59">
        <w:rPr>
          <w:rFonts w:ascii="仿宋" w:eastAsia="仿宋" w:hAnsi="仿宋" w:cs="仿宋" w:hint="eastAsia"/>
          <w:sz w:val="28"/>
          <w:szCs w:val="28"/>
        </w:rPr>
        <w:t>甲方进入场地时应当通知乙方；</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lastRenderedPageBreak/>
        <w:t>(3)</w:t>
      </w:r>
      <w:r w:rsidRPr="00B76C59">
        <w:rPr>
          <w:rFonts w:ascii="仿宋" w:eastAsia="仿宋" w:hAnsi="仿宋" w:cs="仿宋" w:hint="eastAsia"/>
          <w:sz w:val="28"/>
          <w:szCs w:val="28"/>
        </w:rPr>
        <w:t>甲方需要遵守一般的安全保卫规定，并不得影响项目的正常建设和运营。</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 xml:space="preserve">3. </w:t>
      </w:r>
      <w:r w:rsidRPr="00B76C59">
        <w:rPr>
          <w:rFonts w:ascii="仿宋" w:eastAsia="仿宋" w:hAnsi="仿宋" w:cs="仿宋" w:hint="eastAsia"/>
          <w:sz w:val="28"/>
          <w:szCs w:val="28"/>
        </w:rPr>
        <w:t>上述条件和</w:t>
      </w:r>
      <w:proofErr w:type="gramStart"/>
      <w:r w:rsidRPr="00B76C59">
        <w:rPr>
          <w:rFonts w:ascii="仿宋" w:eastAsia="仿宋" w:hAnsi="仿宋" w:cs="仿宋" w:hint="eastAsia"/>
          <w:sz w:val="28"/>
          <w:szCs w:val="28"/>
        </w:rPr>
        <w:t>限制仅</w:t>
      </w:r>
      <w:proofErr w:type="gramEnd"/>
      <w:r w:rsidRPr="00B76C59">
        <w:rPr>
          <w:rFonts w:ascii="仿宋" w:eastAsia="仿宋" w:hAnsi="仿宋" w:cs="仿宋" w:hint="eastAsia"/>
          <w:sz w:val="28"/>
          <w:szCs w:val="28"/>
        </w:rPr>
        <w:t>是对甲方合同权利的一般性约束，甲方及政府有关部门为依法行使其职权而采取的行政措施不受上述合同条款的限制。</w:t>
      </w:r>
    </w:p>
    <w:p w:rsidR="00C14417" w:rsidRPr="00B76C59" w:rsidRDefault="002D0002">
      <w:pPr>
        <w:spacing w:beforeLines="50" w:before="156" w:line="360" w:lineRule="auto"/>
        <w:outlineLvl w:val="1"/>
        <w:rPr>
          <w:rFonts w:ascii="仿宋" w:eastAsia="仿宋" w:hAnsi="仿宋" w:cs="仿宋"/>
          <w:sz w:val="28"/>
          <w:szCs w:val="28"/>
        </w:rPr>
      </w:pPr>
      <w:bookmarkStart w:id="188" w:name="_Toc22133"/>
      <w:bookmarkStart w:id="189" w:name="_Toc485546007"/>
      <w:bookmarkStart w:id="190" w:name="_Toc1497"/>
      <w:bookmarkStart w:id="191" w:name="_Toc31939"/>
      <w:r w:rsidRPr="00B76C59">
        <w:rPr>
          <w:rFonts w:ascii="仿宋" w:eastAsia="仿宋" w:hAnsi="仿宋" w:cs="仿宋" w:hint="eastAsia"/>
          <w:sz w:val="28"/>
          <w:szCs w:val="28"/>
        </w:rPr>
        <w:t>（四）项目资产及设施所有权</w:t>
      </w:r>
      <w:bookmarkEnd w:id="187"/>
      <w:r w:rsidRPr="00B76C59">
        <w:rPr>
          <w:rFonts w:ascii="仿宋" w:eastAsia="仿宋" w:hAnsi="仿宋" w:cs="仿宋" w:hint="eastAsia"/>
          <w:sz w:val="28"/>
          <w:szCs w:val="28"/>
        </w:rPr>
        <w:t>归属</w:t>
      </w:r>
      <w:bookmarkEnd w:id="188"/>
      <w:bookmarkEnd w:id="189"/>
      <w:bookmarkEnd w:id="190"/>
      <w:bookmarkEnd w:id="191"/>
    </w:p>
    <w:p w:rsidR="00C14417" w:rsidRPr="00B76C59" w:rsidRDefault="002D0002">
      <w:pPr>
        <w:spacing w:line="500" w:lineRule="exact"/>
        <w:ind w:firstLine="560"/>
        <w:rPr>
          <w:rFonts w:ascii="仿宋" w:eastAsia="仿宋" w:hAnsi="仿宋" w:cs="仿宋"/>
          <w:sz w:val="28"/>
          <w:szCs w:val="28"/>
        </w:rPr>
      </w:pPr>
      <w:r w:rsidRPr="00B76C59">
        <w:rPr>
          <w:rFonts w:ascii="仿宋" w:eastAsia="仿宋" w:hAnsi="仿宋" w:cs="仿宋" w:hint="eastAsia"/>
          <w:sz w:val="28"/>
          <w:szCs w:val="28"/>
        </w:rPr>
        <w:t>1.</w:t>
      </w:r>
      <w:r w:rsidRPr="00B76C59">
        <w:rPr>
          <w:rFonts w:ascii="仿宋" w:eastAsia="仿宋" w:hAnsi="仿宋" w:cs="仿宋" w:hint="eastAsia"/>
          <w:sz w:val="28"/>
          <w:szCs w:val="28"/>
        </w:rPr>
        <w:t>所有权归属和划分</w:t>
      </w:r>
    </w:p>
    <w:p w:rsidR="00C14417" w:rsidRPr="00B76C59" w:rsidRDefault="002D0002">
      <w:pPr>
        <w:spacing w:line="500" w:lineRule="exact"/>
        <w:ind w:firstLine="560"/>
        <w:rPr>
          <w:rFonts w:ascii="仿宋" w:eastAsia="仿宋" w:hAnsi="仿宋" w:cs="仿宋"/>
          <w:sz w:val="28"/>
          <w:szCs w:val="28"/>
        </w:rPr>
      </w:pPr>
      <w:r w:rsidRPr="00B76C59">
        <w:rPr>
          <w:rFonts w:ascii="仿宋" w:eastAsia="仿宋" w:hAnsi="仿宋" w:cs="仿宋" w:hint="eastAsia"/>
          <w:sz w:val="28"/>
          <w:szCs w:val="28"/>
        </w:rPr>
        <w:t>本项目建设期内投资建设形成的项目资产，以及本项目运营期内因更新重置或升级改造投资形成的项目资产，</w:t>
      </w:r>
      <w:r w:rsidRPr="00B76C59">
        <w:rPr>
          <w:rFonts w:ascii="仿宋" w:eastAsia="仿宋" w:hAnsi="仿宋" w:cs="仿宋"/>
          <w:sz w:val="28"/>
          <w:szCs w:val="28"/>
        </w:rPr>
        <w:t>包括项目土地权属等全部归属于政府，</w:t>
      </w:r>
      <w:r w:rsidRPr="00B76C59">
        <w:rPr>
          <w:rFonts w:ascii="仿宋" w:eastAsia="仿宋" w:hAnsi="仿宋" w:cs="仿宋" w:hint="eastAsia"/>
          <w:sz w:val="28"/>
          <w:szCs w:val="28"/>
        </w:rPr>
        <w:t>乙方在合作期内</w:t>
      </w:r>
      <w:r w:rsidRPr="00B76C59">
        <w:rPr>
          <w:rFonts w:ascii="仿宋" w:eastAsia="仿宋" w:hAnsi="仿宋" w:cs="仿宋"/>
          <w:sz w:val="28"/>
          <w:szCs w:val="28"/>
        </w:rPr>
        <w:t>享有占有、使用和收益权。</w:t>
      </w:r>
    </w:p>
    <w:p w:rsidR="00C14417" w:rsidRPr="00B76C59" w:rsidRDefault="002D0002">
      <w:pPr>
        <w:spacing w:line="500" w:lineRule="exact"/>
        <w:ind w:firstLine="560"/>
        <w:rPr>
          <w:rFonts w:ascii="仿宋" w:eastAsia="仿宋" w:hAnsi="仿宋" w:cs="仿宋"/>
          <w:sz w:val="28"/>
          <w:szCs w:val="28"/>
        </w:rPr>
      </w:pPr>
      <w:proofErr w:type="gramStart"/>
      <w:r w:rsidRPr="00B76C59">
        <w:rPr>
          <w:rFonts w:ascii="仿宋" w:eastAsia="仿宋" w:hAnsi="仿宋" w:cs="仿宋" w:hint="eastAsia"/>
          <w:sz w:val="28"/>
          <w:szCs w:val="28"/>
        </w:rPr>
        <w:t>乙方仅</w:t>
      </w:r>
      <w:proofErr w:type="gramEnd"/>
      <w:r w:rsidRPr="00B76C59">
        <w:rPr>
          <w:rFonts w:ascii="仿宋" w:eastAsia="仿宋" w:hAnsi="仿宋" w:cs="仿宋" w:hint="eastAsia"/>
          <w:sz w:val="28"/>
          <w:szCs w:val="28"/>
        </w:rPr>
        <w:t>能将项目资产用于本项目下的运营，</w:t>
      </w:r>
      <w:r w:rsidRPr="00B76C59">
        <w:rPr>
          <w:rFonts w:ascii="仿宋" w:eastAsia="仿宋" w:hAnsi="仿宋" w:cs="仿宋"/>
          <w:sz w:val="28"/>
          <w:szCs w:val="28"/>
        </w:rPr>
        <w:t>不得全部或部分用于本项目下</w:t>
      </w:r>
      <w:r w:rsidRPr="00B76C59">
        <w:rPr>
          <w:rFonts w:ascii="仿宋" w:eastAsia="仿宋" w:hAnsi="仿宋" w:cs="仿宋" w:hint="eastAsia"/>
          <w:sz w:val="28"/>
          <w:szCs w:val="28"/>
        </w:rPr>
        <w:t>运营</w:t>
      </w:r>
      <w:r w:rsidRPr="00B76C59">
        <w:rPr>
          <w:rFonts w:ascii="仿宋" w:eastAsia="仿宋" w:hAnsi="仿宋" w:cs="仿宋"/>
          <w:sz w:val="28"/>
          <w:szCs w:val="28"/>
        </w:rPr>
        <w:t>之外的其他目的和用途。非经政府书面同意，</w:t>
      </w:r>
      <w:r w:rsidRPr="00B76C59">
        <w:rPr>
          <w:rFonts w:ascii="仿宋" w:eastAsia="仿宋" w:hAnsi="仿宋" w:cs="仿宋" w:hint="eastAsia"/>
          <w:sz w:val="28"/>
          <w:szCs w:val="28"/>
        </w:rPr>
        <w:t>乙方</w:t>
      </w:r>
      <w:r w:rsidRPr="00B76C59">
        <w:rPr>
          <w:rFonts w:ascii="仿宋" w:eastAsia="仿宋" w:hAnsi="仿宋" w:cs="仿宋"/>
          <w:sz w:val="28"/>
          <w:szCs w:val="28"/>
        </w:rPr>
        <w:t>不得全部或部分地转让、出租或抵押本项目资产。</w:t>
      </w:r>
    </w:p>
    <w:p w:rsidR="00C14417" w:rsidRPr="00B76C59" w:rsidRDefault="002D0002">
      <w:pPr>
        <w:numPr>
          <w:ilvl w:val="0"/>
          <w:numId w:val="4"/>
        </w:numPr>
        <w:spacing w:line="500" w:lineRule="exact"/>
        <w:ind w:firstLine="560"/>
        <w:rPr>
          <w:rFonts w:ascii="仿宋" w:eastAsia="仿宋" w:hAnsi="仿宋" w:cs="仿宋"/>
          <w:sz w:val="28"/>
          <w:szCs w:val="28"/>
        </w:rPr>
      </w:pPr>
      <w:r w:rsidRPr="00B76C59">
        <w:rPr>
          <w:rFonts w:ascii="仿宋" w:eastAsia="仿宋" w:hAnsi="仿宋" w:cs="仿宋" w:hint="eastAsia"/>
          <w:sz w:val="28"/>
          <w:szCs w:val="28"/>
        </w:rPr>
        <w:t>上述所有项目资产由乙方负责融资、设计、建设、维护和整体运营，政府方负责按约定回报方式对乙方予以付费，合作期满后，乙方负责将所有资产无偿、完好移交政府方。</w:t>
      </w:r>
    </w:p>
    <w:p w:rsidR="00C14417" w:rsidRPr="00B76C59" w:rsidRDefault="002D0002">
      <w:pPr>
        <w:spacing w:line="500" w:lineRule="exact"/>
        <w:jc w:val="center"/>
        <w:outlineLvl w:val="0"/>
        <w:rPr>
          <w:rFonts w:ascii="仿宋" w:eastAsia="仿宋" w:hAnsi="仿宋" w:cs="仿宋"/>
          <w:sz w:val="32"/>
          <w:szCs w:val="32"/>
        </w:rPr>
      </w:pPr>
      <w:bookmarkStart w:id="192" w:name="_Toc12207"/>
      <w:r w:rsidRPr="00B76C59">
        <w:rPr>
          <w:rFonts w:ascii="仿宋" w:eastAsia="仿宋" w:hAnsi="仿宋" w:cs="仿宋" w:hint="eastAsia"/>
          <w:sz w:val="32"/>
          <w:szCs w:val="32"/>
        </w:rPr>
        <w:br w:type="page"/>
      </w:r>
      <w:bookmarkStart w:id="193" w:name="_Toc2407"/>
      <w:bookmarkStart w:id="194" w:name="_Toc485546008"/>
      <w:bookmarkStart w:id="195" w:name="_Toc32376"/>
      <w:bookmarkStart w:id="196" w:name="_Toc26752"/>
      <w:r w:rsidRPr="00B76C59">
        <w:rPr>
          <w:rFonts w:ascii="仿宋" w:eastAsia="仿宋" w:hAnsi="仿宋" w:cs="仿宋" w:hint="eastAsia"/>
          <w:sz w:val="32"/>
          <w:szCs w:val="32"/>
        </w:rPr>
        <w:lastRenderedPageBreak/>
        <w:t>第八章</w:t>
      </w:r>
      <w:bookmarkStart w:id="197" w:name="_Toc444119638"/>
      <w:bookmarkStart w:id="198" w:name="_Toc443298240"/>
      <w:bookmarkStart w:id="199" w:name="_Ref87177385"/>
      <w:r w:rsidRPr="00B76C59">
        <w:rPr>
          <w:rFonts w:ascii="仿宋" w:eastAsia="仿宋" w:hAnsi="仿宋" w:cs="仿宋" w:hint="eastAsia"/>
          <w:sz w:val="32"/>
          <w:szCs w:val="32"/>
        </w:rPr>
        <w:t xml:space="preserve"> </w:t>
      </w:r>
      <w:bookmarkEnd w:id="192"/>
      <w:bookmarkEnd w:id="197"/>
      <w:bookmarkEnd w:id="198"/>
      <w:bookmarkEnd w:id="199"/>
      <w:r w:rsidRPr="00B76C59">
        <w:rPr>
          <w:rFonts w:ascii="仿宋" w:eastAsia="仿宋" w:hAnsi="仿宋" w:cs="仿宋" w:hint="eastAsia"/>
          <w:sz w:val="32"/>
          <w:szCs w:val="32"/>
        </w:rPr>
        <w:t>项目的建设</w:t>
      </w:r>
      <w:bookmarkEnd w:id="193"/>
      <w:bookmarkEnd w:id="194"/>
      <w:bookmarkEnd w:id="195"/>
      <w:bookmarkEnd w:id="196"/>
    </w:p>
    <w:p w:rsidR="00C14417" w:rsidRPr="00B76C59" w:rsidRDefault="002D0002">
      <w:pPr>
        <w:spacing w:beforeLines="50" w:before="156" w:line="360" w:lineRule="auto"/>
        <w:outlineLvl w:val="1"/>
        <w:rPr>
          <w:rFonts w:ascii="仿宋" w:eastAsia="仿宋" w:hAnsi="仿宋" w:cs="仿宋"/>
          <w:sz w:val="28"/>
          <w:szCs w:val="28"/>
        </w:rPr>
      </w:pPr>
      <w:bookmarkStart w:id="200" w:name="_Toc485546009"/>
      <w:bookmarkStart w:id="201" w:name="_Toc31903"/>
      <w:bookmarkStart w:id="202" w:name="_Toc378"/>
      <w:bookmarkStart w:id="203" w:name="_Toc29612"/>
      <w:bookmarkStart w:id="204" w:name="_Toc22144"/>
      <w:r w:rsidRPr="00B76C59">
        <w:rPr>
          <w:rFonts w:ascii="仿宋" w:eastAsia="仿宋" w:hAnsi="仿宋" w:cs="仿宋" w:hint="eastAsia"/>
          <w:sz w:val="28"/>
          <w:szCs w:val="28"/>
        </w:rPr>
        <w:t>（一）项目前期工作</w:t>
      </w:r>
      <w:bookmarkEnd w:id="200"/>
      <w:bookmarkEnd w:id="201"/>
      <w:bookmarkEnd w:id="202"/>
      <w:bookmarkEnd w:id="203"/>
      <w:bookmarkEnd w:id="204"/>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w:t>
      </w:r>
      <w:bookmarkStart w:id="205" w:name="_Ref374039721"/>
      <w:bookmarkStart w:id="206" w:name="_Ref86638769"/>
      <w:bookmarkStart w:id="207" w:name="_Toc5363"/>
      <w:bookmarkStart w:id="208" w:name="_Ref397349121"/>
      <w:r w:rsidRPr="00B76C59">
        <w:rPr>
          <w:rFonts w:ascii="仿宋" w:eastAsia="仿宋" w:hAnsi="仿宋" w:cs="仿宋" w:hint="eastAsia"/>
          <w:sz w:val="28"/>
          <w:szCs w:val="28"/>
        </w:rPr>
        <w:t>1.</w:t>
      </w:r>
      <w:r w:rsidRPr="00B76C59">
        <w:rPr>
          <w:rFonts w:ascii="仿宋" w:eastAsia="仿宋" w:hAnsi="仿宋" w:cs="仿宋" w:hint="eastAsia"/>
          <w:sz w:val="28"/>
          <w:szCs w:val="28"/>
        </w:rPr>
        <w:t>为保证本协议项下工程的顺利开展，政府方或其指定机构应在不影响本项目工程进度的情况下</w:t>
      </w:r>
      <w:bookmarkEnd w:id="205"/>
      <w:bookmarkEnd w:id="206"/>
      <w:r w:rsidRPr="00B76C59">
        <w:rPr>
          <w:rFonts w:ascii="仿宋" w:eastAsia="仿宋" w:hAnsi="仿宋" w:cs="仿宋" w:hint="eastAsia"/>
          <w:sz w:val="28"/>
          <w:szCs w:val="28"/>
        </w:rPr>
        <w:t>完成以下前期工作：</w:t>
      </w:r>
      <w:bookmarkEnd w:id="207"/>
      <w:bookmarkEnd w:id="208"/>
    </w:p>
    <w:p w:rsidR="00C14417" w:rsidRPr="00B76C59" w:rsidRDefault="002D0002">
      <w:pPr>
        <w:pStyle w:val="1-"/>
        <w:numPr>
          <w:ilvl w:val="255"/>
          <w:numId w:val="0"/>
        </w:numPr>
        <w:tabs>
          <w:tab w:val="left" w:pos="1134"/>
        </w:tabs>
        <w:spacing w:beforeLines="0" w:afterLines="0" w:line="500" w:lineRule="exact"/>
        <w:ind w:left="709"/>
        <w:rPr>
          <w:rFonts w:ascii="仿宋" w:eastAsia="仿宋" w:hAnsi="仿宋" w:cs="仿宋"/>
          <w:sz w:val="28"/>
          <w:szCs w:val="28"/>
        </w:rPr>
      </w:pPr>
      <w:ins w:id="209" w:author="木易道" w:date="2020-08-25T14:25:00Z">
        <w:r w:rsidRPr="00B76C59">
          <w:rPr>
            <w:rFonts w:ascii="仿宋" w:eastAsia="仿宋" w:hAnsi="仿宋" w:cs="仿宋" w:hint="eastAsia"/>
            <w:sz w:val="28"/>
            <w:szCs w:val="28"/>
          </w:rPr>
          <w:t>a</w:t>
        </w:r>
        <w:r w:rsidRPr="00B76C59">
          <w:rPr>
            <w:rFonts w:ascii="仿宋" w:eastAsia="仿宋" w:hAnsi="仿宋" w:cs="仿宋" w:hint="eastAsia"/>
            <w:sz w:val="28"/>
            <w:szCs w:val="28"/>
          </w:rPr>
          <w:t>）</w:t>
        </w:r>
      </w:ins>
      <w:r w:rsidRPr="00B76C59">
        <w:rPr>
          <w:rFonts w:ascii="仿宋" w:eastAsia="仿宋" w:hAnsi="仿宋" w:cs="仿宋" w:hint="eastAsia"/>
          <w:sz w:val="28"/>
          <w:szCs w:val="28"/>
        </w:rPr>
        <w:t>项目立项及报批；</w:t>
      </w:r>
    </w:p>
    <w:p w:rsidR="00C14417" w:rsidRPr="00B76C59" w:rsidRDefault="002D0002">
      <w:pPr>
        <w:pStyle w:val="1-"/>
        <w:numPr>
          <w:ilvl w:val="255"/>
          <w:numId w:val="0"/>
        </w:numPr>
        <w:tabs>
          <w:tab w:val="left" w:pos="1134"/>
        </w:tabs>
        <w:spacing w:beforeLines="0" w:afterLines="0" w:line="500" w:lineRule="exact"/>
        <w:ind w:left="709"/>
        <w:rPr>
          <w:rFonts w:ascii="仿宋" w:eastAsia="仿宋" w:hAnsi="仿宋" w:cs="仿宋"/>
          <w:sz w:val="28"/>
          <w:szCs w:val="28"/>
        </w:rPr>
      </w:pPr>
      <w:ins w:id="210" w:author="木易道" w:date="2020-08-25T14:25:00Z">
        <w:r w:rsidRPr="00B76C59">
          <w:rPr>
            <w:rFonts w:ascii="仿宋" w:eastAsia="仿宋" w:hAnsi="仿宋" w:cs="仿宋" w:hint="eastAsia"/>
            <w:sz w:val="28"/>
            <w:szCs w:val="28"/>
          </w:rPr>
          <w:t>b)</w:t>
        </w:r>
      </w:ins>
      <w:r w:rsidRPr="00B76C59">
        <w:rPr>
          <w:rFonts w:ascii="仿宋" w:eastAsia="仿宋" w:hAnsi="仿宋" w:cs="仿宋" w:hint="eastAsia"/>
          <w:sz w:val="28"/>
          <w:szCs w:val="28"/>
        </w:rPr>
        <w:t>项目规划选址；</w:t>
      </w:r>
    </w:p>
    <w:p w:rsidR="00C14417" w:rsidRPr="00B76C59" w:rsidRDefault="002D0002">
      <w:pPr>
        <w:pStyle w:val="1-"/>
        <w:numPr>
          <w:ilvl w:val="255"/>
          <w:numId w:val="0"/>
        </w:numPr>
        <w:tabs>
          <w:tab w:val="left" w:pos="1134"/>
        </w:tabs>
        <w:spacing w:beforeLines="0" w:afterLines="0" w:line="500" w:lineRule="exact"/>
        <w:ind w:left="709"/>
        <w:rPr>
          <w:rFonts w:ascii="仿宋" w:eastAsia="仿宋" w:hAnsi="仿宋" w:cs="仿宋"/>
          <w:sz w:val="28"/>
          <w:szCs w:val="28"/>
        </w:rPr>
      </w:pPr>
      <w:ins w:id="211" w:author="木易道" w:date="2020-08-25T14:25:00Z">
        <w:r w:rsidRPr="00B76C59">
          <w:rPr>
            <w:rFonts w:ascii="仿宋" w:eastAsia="仿宋" w:hAnsi="仿宋" w:cs="仿宋" w:hint="eastAsia"/>
            <w:sz w:val="28"/>
            <w:szCs w:val="28"/>
          </w:rPr>
          <w:t>c)</w:t>
        </w:r>
      </w:ins>
      <w:r w:rsidRPr="00B76C59">
        <w:rPr>
          <w:rFonts w:ascii="仿宋" w:eastAsia="仿宋" w:hAnsi="仿宋" w:cs="仿宋" w:hint="eastAsia"/>
          <w:sz w:val="28"/>
          <w:szCs w:val="28"/>
        </w:rPr>
        <w:t>环境影响评价的编制及报批；</w:t>
      </w:r>
    </w:p>
    <w:p w:rsidR="00C14417" w:rsidRPr="00B76C59" w:rsidRDefault="002D0002">
      <w:pPr>
        <w:pStyle w:val="1-"/>
        <w:numPr>
          <w:ilvl w:val="255"/>
          <w:numId w:val="0"/>
        </w:numPr>
        <w:tabs>
          <w:tab w:val="left" w:pos="1134"/>
        </w:tabs>
        <w:spacing w:beforeLines="0" w:afterLines="0" w:line="500" w:lineRule="exact"/>
        <w:ind w:left="709"/>
        <w:rPr>
          <w:rFonts w:ascii="仿宋" w:eastAsia="仿宋" w:hAnsi="仿宋" w:cs="仿宋"/>
          <w:sz w:val="28"/>
          <w:szCs w:val="28"/>
        </w:rPr>
      </w:pPr>
      <w:ins w:id="212" w:author="木易道" w:date="2020-08-25T14:25:00Z">
        <w:r w:rsidRPr="00B76C59">
          <w:rPr>
            <w:rFonts w:ascii="仿宋" w:eastAsia="仿宋" w:hAnsi="仿宋" w:cs="仿宋" w:hint="eastAsia"/>
            <w:sz w:val="28"/>
            <w:szCs w:val="28"/>
          </w:rPr>
          <w:t>d)</w:t>
        </w:r>
      </w:ins>
      <w:r w:rsidRPr="00B76C59">
        <w:rPr>
          <w:rFonts w:ascii="仿宋" w:eastAsia="仿宋" w:hAnsi="仿宋" w:cs="仿宋" w:hint="eastAsia"/>
          <w:sz w:val="28"/>
          <w:szCs w:val="28"/>
        </w:rPr>
        <w:t>工程可行性研究报告的编制、评审及报批；</w:t>
      </w:r>
    </w:p>
    <w:p w:rsidR="00C14417" w:rsidRPr="00B76C59" w:rsidRDefault="002D0002">
      <w:pPr>
        <w:pStyle w:val="1-"/>
        <w:numPr>
          <w:ilvl w:val="255"/>
          <w:numId w:val="0"/>
        </w:numPr>
        <w:tabs>
          <w:tab w:val="left" w:pos="1134"/>
        </w:tabs>
        <w:spacing w:beforeLines="0" w:afterLines="0" w:line="500" w:lineRule="exact"/>
        <w:ind w:left="709"/>
        <w:rPr>
          <w:ins w:id="213" w:author="木易道" w:date="2020-08-25T14:26:00Z"/>
          <w:rFonts w:ascii="仿宋" w:eastAsia="仿宋" w:hAnsi="仿宋" w:cs="仿宋"/>
          <w:sz w:val="28"/>
          <w:szCs w:val="28"/>
        </w:rPr>
      </w:pPr>
      <w:ins w:id="214" w:author="木易道" w:date="2020-08-25T14:25:00Z">
        <w:r w:rsidRPr="00B76C59">
          <w:rPr>
            <w:rFonts w:ascii="仿宋" w:eastAsia="仿宋" w:hAnsi="仿宋" w:cs="仿宋" w:hint="eastAsia"/>
            <w:sz w:val="28"/>
            <w:szCs w:val="28"/>
          </w:rPr>
          <w:t>e)</w:t>
        </w:r>
      </w:ins>
      <w:r w:rsidRPr="00B76C59">
        <w:rPr>
          <w:rFonts w:ascii="仿宋" w:eastAsia="仿宋" w:hAnsi="仿宋" w:cs="仿宋" w:hint="eastAsia"/>
          <w:sz w:val="28"/>
          <w:szCs w:val="28"/>
        </w:rPr>
        <w:t>项目测</w:t>
      </w:r>
      <w:proofErr w:type="gramStart"/>
      <w:r w:rsidRPr="00B76C59">
        <w:rPr>
          <w:rFonts w:ascii="仿宋" w:eastAsia="仿宋" w:hAnsi="仿宋" w:cs="仿宋" w:hint="eastAsia"/>
          <w:sz w:val="28"/>
          <w:szCs w:val="28"/>
        </w:rPr>
        <w:t>勘</w:t>
      </w:r>
      <w:proofErr w:type="gramEnd"/>
      <w:r w:rsidRPr="00B76C59">
        <w:rPr>
          <w:rFonts w:ascii="仿宋" w:eastAsia="仿宋" w:hAnsi="仿宋" w:cs="仿宋" w:hint="eastAsia"/>
          <w:sz w:val="28"/>
          <w:szCs w:val="28"/>
        </w:rPr>
        <w:t>、初步设计审查、施工图审查等；</w:t>
      </w:r>
    </w:p>
    <w:p w:rsidR="00C14417" w:rsidRPr="00B76C59" w:rsidRDefault="002D0002">
      <w:pPr>
        <w:pStyle w:val="1-"/>
        <w:numPr>
          <w:ilvl w:val="255"/>
          <w:numId w:val="0"/>
        </w:numPr>
        <w:tabs>
          <w:tab w:val="left" w:pos="1134"/>
        </w:tabs>
        <w:spacing w:beforeLines="0" w:afterLines="0" w:line="500" w:lineRule="exact"/>
        <w:ind w:left="709"/>
        <w:rPr>
          <w:ins w:id="215" w:author="木易道" w:date="2020-08-25T14:26:00Z"/>
          <w:rFonts w:ascii="仿宋" w:eastAsia="仿宋" w:hAnsi="仿宋" w:cs="仿宋"/>
          <w:sz w:val="28"/>
          <w:szCs w:val="28"/>
        </w:rPr>
      </w:pPr>
      <w:ins w:id="216" w:author="木易道" w:date="2020-08-25T14:26:00Z">
        <w:r w:rsidRPr="00B76C59">
          <w:rPr>
            <w:rFonts w:ascii="仿宋" w:eastAsia="仿宋" w:hAnsi="仿宋" w:cs="仿宋" w:hint="eastAsia"/>
            <w:sz w:val="28"/>
            <w:szCs w:val="28"/>
          </w:rPr>
          <w:t>f</w:t>
        </w:r>
      </w:ins>
      <w:ins w:id="217" w:author="木易道" w:date="2020-08-25T14:25:00Z">
        <w:r w:rsidRPr="00B76C59">
          <w:rPr>
            <w:rFonts w:ascii="仿宋" w:eastAsia="仿宋" w:hAnsi="仿宋" w:cs="仿宋" w:hint="eastAsia"/>
            <w:sz w:val="28"/>
            <w:szCs w:val="28"/>
          </w:rPr>
          <w:t>)</w:t>
        </w:r>
      </w:ins>
      <w:r w:rsidRPr="00B76C59">
        <w:rPr>
          <w:rFonts w:ascii="仿宋" w:eastAsia="仿宋" w:hAnsi="仿宋" w:cs="仿宋" w:hint="eastAsia"/>
          <w:sz w:val="28"/>
          <w:szCs w:val="28"/>
        </w:rPr>
        <w:t>项目施工临时用水、临时用电的接入，项目场地提供和土地征地拆迁；</w:t>
      </w:r>
    </w:p>
    <w:p w:rsidR="00C14417" w:rsidRPr="00B76C59" w:rsidRDefault="002D0002">
      <w:pPr>
        <w:pStyle w:val="1-"/>
        <w:numPr>
          <w:ilvl w:val="255"/>
          <w:numId w:val="0"/>
        </w:numPr>
        <w:tabs>
          <w:tab w:val="left" w:pos="1134"/>
        </w:tabs>
        <w:spacing w:beforeLines="0" w:afterLines="0" w:line="500" w:lineRule="exact"/>
        <w:ind w:left="709"/>
        <w:rPr>
          <w:rFonts w:ascii="仿宋" w:eastAsia="仿宋" w:hAnsi="仿宋" w:cs="仿宋"/>
          <w:sz w:val="28"/>
          <w:szCs w:val="28"/>
        </w:rPr>
      </w:pPr>
      <w:ins w:id="218" w:author="木易道" w:date="2020-08-25T14:26:00Z">
        <w:r w:rsidRPr="00B76C59">
          <w:rPr>
            <w:rFonts w:ascii="仿宋" w:eastAsia="仿宋" w:hAnsi="仿宋" w:cs="仿宋" w:hint="eastAsia"/>
            <w:sz w:val="28"/>
            <w:szCs w:val="28"/>
          </w:rPr>
          <w:t>g)</w:t>
        </w:r>
      </w:ins>
      <w:r w:rsidRPr="00B76C59">
        <w:rPr>
          <w:rFonts w:ascii="仿宋" w:eastAsia="仿宋" w:hAnsi="仿宋" w:cs="仿宋" w:hint="eastAsia"/>
          <w:sz w:val="28"/>
          <w:szCs w:val="28"/>
        </w:rPr>
        <w:t>土地使用许可。</w:t>
      </w:r>
    </w:p>
    <w:p w:rsidR="00C14417" w:rsidRPr="00B76C59" w:rsidRDefault="002D0002">
      <w:pPr>
        <w:numPr>
          <w:ilvl w:val="255"/>
          <w:numId w:val="0"/>
        </w:numPr>
        <w:spacing w:line="500" w:lineRule="exact"/>
        <w:ind w:firstLineChars="200" w:firstLine="560"/>
        <w:rPr>
          <w:rFonts w:ascii="仿宋" w:eastAsia="仿宋" w:hAnsi="仿宋" w:cs="仿宋"/>
          <w:sz w:val="28"/>
        </w:rPr>
      </w:pPr>
      <w:r w:rsidRPr="00B76C59">
        <w:rPr>
          <w:rFonts w:ascii="仿宋" w:eastAsia="仿宋" w:hAnsi="仿宋" w:cs="仿宋" w:hint="eastAsia"/>
          <w:sz w:val="28"/>
          <w:szCs w:val="28"/>
        </w:rPr>
        <w:t>2</w:t>
      </w:r>
      <w:r w:rsidRPr="00B76C59">
        <w:rPr>
          <w:rFonts w:ascii="仿宋" w:eastAsia="仿宋" w:hAnsi="仿宋" w:cs="仿宋" w:hint="eastAsia"/>
          <w:sz w:val="28"/>
          <w:szCs w:val="28"/>
        </w:rPr>
        <w:t>、本项目上述前期工作由政府依据基建程序按照政府投资项目的路径完成相应手续，项目公司成立后上述未办理完毕的前期工作由政府协助项目公司继续办理。根据项目管理规定，项目公司成立后，需办理相应的项目法人变更手续，</w:t>
      </w:r>
      <w:proofErr w:type="gramStart"/>
      <w:r w:rsidRPr="00B76C59">
        <w:rPr>
          <w:rFonts w:ascii="仿宋" w:eastAsia="仿宋" w:hAnsi="仿宋" w:cs="仿宋" w:hint="eastAsia"/>
          <w:sz w:val="28"/>
          <w:szCs w:val="28"/>
        </w:rPr>
        <w:t>即将项目</w:t>
      </w:r>
      <w:proofErr w:type="gramEnd"/>
      <w:r w:rsidRPr="00B76C59">
        <w:rPr>
          <w:rFonts w:ascii="仿宋" w:eastAsia="仿宋" w:hAnsi="仿宋" w:cs="仿宋" w:hint="eastAsia"/>
          <w:sz w:val="28"/>
          <w:szCs w:val="28"/>
        </w:rPr>
        <w:t>变更至项目公司名下，相关手续由政府协助项目公司完成。</w:t>
      </w:r>
      <w:r w:rsidRPr="00B76C59">
        <w:rPr>
          <w:rFonts w:ascii="仿宋" w:eastAsia="仿宋" w:hAnsi="仿宋" w:cs="仿宋"/>
          <w:sz w:val="28"/>
        </w:rPr>
        <w:t>项目公司有义务确认所有手续审批许可后方可合法运营。</w:t>
      </w:r>
    </w:p>
    <w:p w:rsidR="00C14417" w:rsidRPr="00B76C59" w:rsidRDefault="002D0002">
      <w:pPr>
        <w:spacing w:beforeLines="50" w:before="156" w:line="360" w:lineRule="auto"/>
        <w:outlineLvl w:val="1"/>
        <w:rPr>
          <w:rFonts w:ascii="仿宋" w:eastAsia="仿宋" w:hAnsi="仿宋" w:cs="仿宋"/>
          <w:sz w:val="28"/>
          <w:szCs w:val="28"/>
        </w:rPr>
      </w:pPr>
      <w:bookmarkStart w:id="219" w:name="_Toc485546010"/>
      <w:bookmarkStart w:id="220" w:name="_Toc6942"/>
      <w:bookmarkStart w:id="221" w:name="_Toc15673"/>
      <w:bookmarkStart w:id="222" w:name="_Toc28103"/>
      <w:bookmarkStart w:id="223" w:name="_Toc27564"/>
      <w:r w:rsidRPr="00B76C59">
        <w:rPr>
          <w:rFonts w:ascii="仿宋" w:eastAsia="仿宋" w:hAnsi="仿宋" w:cs="仿宋" w:hint="eastAsia"/>
          <w:sz w:val="28"/>
          <w:szCs w:val="28"/>
        </w:rPr>
        <w:t>（二）</w:t>
      </w: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项目的设计</w:t>
      </w:r>
      <w:bookmarkEnd w:id="219"/>
      <w:bookmarkEnd w:id="220"/>
      <w:bookmarkEnd w:id="221"/>
      <w:bookmarkEnd w:id="222"/>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1. </w:t>
      </w:r>
      <w:r w:rsidRPr="00B76C59">
        <w:rPr>
          <w:rFonts w:ascii="仿宋" w:eastAsia="仿宋" w:hAnsi="仿宋" w:cs="仿宋" w:hint="eastAsia"/>
          <w:sz w:val="28"/>
          <w:szCs w:val="28"/>
        </w:rPr>
        <w:t>设计的范围</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本项目设计分为可行性研究、初步设计</w:t>
      </w:r>
      <w:r w:rsidRPr="00B76C59">
        <w:rPr>
          <w:rFonts w:ascii="仿宋" w:eastAsia="仿宋" w:hAnsi="仿宋" w:cs="仿宋" w:hint="eastAsia"/>
          <w:sz w:val="28"/>
          <w:szCs w:val="28"/>
        </w:rPr>
        <w:t>(</w:t>
      </w:r>
      <w:r w:rsidRPr="00B76C59">
        <w:rPr>
          <w:rFonts w:ascii="仿宋" w:eastAsia="仿宋" w:hAnsi="仿宋" w:cs="仿宋" w:hint="eastAsia"/>
          <w:sz w:val="28"/>
          <w:szCs w:val="28"/>
        </w:rPr>
        <w:t>或初始设计</w:t>
      </w:r>
      <w:r w:rsidRPr="00B76C59">
        <w:rPr>
          <w:rFonts w:ascii="仿宋" w:eastAsia="仿宋" w:hAnsi="仿宋" w:cs="仿宋" w:hint="eastAsia"/>
          <w:sz w:val="28"/>
          <w:szCs w:val="28"/>
        </w:rPr>
        <w:t>)</w:t>
      </w:r>
      <w:r w:rsidRPr="00B76C59">
        <w:rPr>
          <w:rFonts w:ascii="仿宋" w:eastAsia="仿宋" w:hAnsi="仿宋" w:cs="仿宋" w:hint="eastAsia"/>
          <w:sz w:val="28"/>
          <w:szCs w:val="28"/>
        </w:rPr>
        <w:t>、扩初设计</w:t>
      </w:r>
      <w:r w:rsidRPr="00B76C59">
        <w:rPr>
          <w:rFonts w:ascii="仿宋" w:eastAsia="仿宋" w:hAnsi="仿宋" w:cs="仿宋" w:hint="eastAsia"/>
          <w:sz w:val="28"/>
          <w:szCs w:val="28"/>
        </w:rPr>
        <w:t>(</w:t>
      </w:r>
      <w:r w:rsidRPr="00B76C59">
        <w:rPr>
          <w:rFonts w:ascii="仿宋" w:eastAsia="仿宋" w:hAnsi="仿宋" w:cs="仿宋" w:hint="eastAsia"/>
          <w:sz w:val="28"/>
          <w:szCs w:val="28"/>
        </w:rPr>
        <w:t>或技术设计</w:t>
      </w:r>
      <w:r w:rsidRPr="00B76C59">
        <w:rPr>
          <w:rFonts w:ascii="仿宋" w:eastAsia="仿宋" w:hAnsi="仿宋" w:cs="仿宋" w:hint="eastAsia"/>
          <w:sz w:val="28"/>
          <w:szCs w:val="28"/>
        </w:rPr>
        <w:t>)</w:t>
      </w:r>
      <w:r w:rsidRPr="00B76C59">
        <w:rPr>
          <w:rFonts w:ascii="仿宋" w:eastAsia="仿宋" w:hAnsi="仿宋" w:cs="仿宋" w:hint="eastAsia"/>
          <w:sz w:val="28"/>
          <w:szCs w:val="28"/>
        </w:rPr>
        <w:t>、施工图设计</w:t>
      </w:r>
      <w:r w:rsidRPr="00B76C59">
        <w:rPr>
          <w:rFonts w:ascii="仿宋" w:eastAsia="仿宋" w:hAnsi="仿宋" w:cs="仿宋" w:hint="eastAsia"/>
          <w:sz w:val="28"/>
          <w:szCs w:val="28"/>
        </w:rPr>
        <w:t>(</w:t>
      </w:r>
      <w:r w:rsidRPr="00B76C59">
        <w:rPr>
          <w:rFonts w:ascii="仿宋" w:eastAsia="仿宋" w:hAnsi="仿宋" w:cs="仿宋" w:hint="eastAsia"/>
          <w:sz w:val="28"/>
          <w:szCs w:val="28"/>
        </w:rPr>
        <w:t>或施工设计</w:t>
      </w:r>
      <w:r w:rsidRPr="00B76C59">
        <w:rPr>
          <w:rFonts w:ascii="仿宋" w:eastAsia="仿宋" w:hAnsi="仿宋" w:cs="仿宋" w:hint="eastAsia"/>
          <w:sz w:val="28"/>
          <w:szCs w:val="28"/>
        </w:rPr>
        <w:t>)</w:t>
      </w:r>
      <w:r w:rsidRPr="00B76C59">
        <w:rPr>
          <w:rFonts w:ascii="仿宋" w:eastAsia="仿宋" w:hAnsi="仿宋" w:cs="仿宋" w:hint="eastAsia"/>
          <w:sz w:val="28"/>
          <w:szCs w:val="28"/>
        </w:rPr>
        <w:t>。</w:t>
      </w:r>
      <w:r w:rsidRPr="00B76C59">
        <w:rPr>
          <w:rFonts w:ascii="仿宋" w:eastAsia="仿宋" w:hAnsi="仿宋" w:cs="仿宋" w:hint="eastAsia"/>
          <w:sz w:val="28"/>
          <w:szCs w:val="28"/>
        </w:rPr>
        <w:t> </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2.</w:t>
      </w:r>
      <w:r w:rsidRPr="00B76C59">
        <w:rPr>
          <w:rFonts w:ascii="仿宋" w:eastAsia="仿宋" w:hAnsi="仿宋" w:cs="仿宋" w:hint="eastAsia"/>
          <w:sz w:val="28"/>
          <w:szCs w:val="28"/>
        </w:rPr>
        <w:t>设计的分工</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乙方应按本项目批复的《可行性研究报告</w:t>
      </w:r>
      <w:r w:rsidRPr="00B76C59">
        <w:rPr>
          <w:rFonts w:ascii="仿宋" w:eastAsia="仿宋" w:hAnsi="仿宋" w:cs="仿宋" w:hint="eastAsia"/>
          <w:sz w:val="28"/>
          <w:szCs w:val="28"/>
        </w:rPr>
        <w:t>》，自行选择有相应资质的设计单位进行本项目的初步设计、扩初设计和施工图设计。</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 xml:space="preserve">3. </w:t>
      </w:r>
      <w:r w:rsidRPr="00B76C59">
        <w:rPr>
          <w:rFonts w:ascii="仿宋" w:eastAsia="仿宋" w:hAnsi="仿宋" w:cs="仿宋" w:hint="eastAsia"/>
          <w:sz w:val="28"/>
          <w:szCs w:val="28"/>
        </w:rPr>
        <w:t>设计的要求</w:t>
      </w:r>
      <w:r w:rsidRPr="00B76C59">
        <w:rPr>
          <w:rFonts w:ascii="仿宋" w:eastAsia="仿宋" w:hAnsi="仿宋" w:cs="仿宋" w:hint="eastAsia"/>
          <w:sz w:val="28"/>
          <w:szCs w:val="28"/>
        </w:rPr>
        <w:t> </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lastRenderedPageBreak/>
        <w:t>项目设计必须符合以下要求和标准：</w:t>
      </w:r>
    </w:p>
    <w:p w:rsidR="00C14417" w:rsidRPr="00B76C59" w:rsidRDefault="002D0002">
      <w:pPr>
        <w:numPr>
          <w:ilvl w:val="0"/>
          <w:numId w:val="5"/>
        </w:num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经甲方审查同意的设计方案和施工图；</w:t>
      </w:r>
      <w:r w:rsidRPr="00B76C59">
        <w:rPr>
          <w:rFonts w:ascii="仿宋" w:eastAsia="仿宋" w:hAnsi="仿宋" w:cs="仿宋" w:hint="eastAsia"/>
          <w:sz w:val="28"/>
          <w:szCs w:val="28"/>
        </w:rPr>
        <w:t> </w:t>
      </w:r>
    </w:p>
    <w:p w:rsidR="00C14417" w:rsidRPr="00B76C59" w:rsidRDefault="002D0002">
      <w:pPr>
        <w:numPr>
          <w:ilvl w:val="0"/>
          <w:numId w:val="5"/>
        </w:num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建设工程相关法律法规的规定，包括建筑法、环境保护法、产品质量法等；</w:t>
      </w:r>
    </w:p>
    <w:p w:rsidR="00C14417" w:rsidRPr="00B76C59" w:rsidRDefault="002D0002">
      <w:pPr>
        <w:numPr>
          <w:ilvl w:val="0"/>
          <w:numId w:val="5"/>
        </w:num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项目所在地区和行业的强制性技术标准；</w:t>
      </w:r>
    </w:p>
    <w:p w:rsidR="00C14417" w:rsidRPr="00B76C59" w:rsidRDefault="002D0002">
      <w:pPr>
        <w:numPr>
          <w:ilvl w:val="0"/>
          <w:numId w:val="5"/>
        </w:num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双方约定的其他技术标准和规范。</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 xml:space="preserve">4. </w:t>
      </w:r>
      <w:r w:rsidRPr="00B76C59">
        <w:rPr>
          <w:rFonts w:ascii="仿宋" w:eastAsia="仿宋" w:hAnsi="仿宋" w:cs="仿宋" w:hint="eastAsia"/>
          <w:sz w:val="28"/>
          <w:szCs w:val="28"/>
        </w:rPr>
        <w:t>设计的审查</w:t>
      </w:r>
      <w:r w:rsidRPr="00B76C59">
        <w:rPr>
          <w:rFonts w:ascii="仿宋" w:eastAsia="仿宋" w:hAnsi="仿宋" w:cs="仿宋" w:hint="eastAsia"/>
          <w:sz w:val="28"/>
          <w:szCs w:val="28"/>
        </w:rPr>
        <w:t> </w:t>
      </w:r>
    </w:p>
    <w:p w:rsidR="00C14417" w:rsidRPr="00B76C59" w:rsidRDefault="002D0002">
      <w:pPr>
        <w:numPr>
          <w:ilvl w:val="255"/>
          <w:numId w:val="0"/>
        </w:num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甲方有权审查由乙方制作的任何设计文件，乙方有义务将上述文件提交甲方审查：对于乙方提交审查的设计文件，甲方应当在收到之日起</w:t>
      </w:r>
      <w:r w:rsidRPr="00B76C59">
        <w:rPr>
          <w:rFonts w:ascii="仿宋" w:eastAsia="仿宋" w:hAnsi="仿宋" w:cs="仿宋" w:hint="eastAsia"/>
          <w:sz w:val="28"/>
          <w:szCs w:val="28"/>
        </w:rPr>
        <w:t>30</w:t>
      </w:r>
      <w:r w:rsidRPr="00B76C59">
        <w:rPr>
          <w:rFonts w:ascii="仿宋" w:eastAsia="仿宋" w:hAnsi="仿宋" w:cs="仿宋" w:hint="eastAsia"/>
          <w:sz w:val="28"/>
          <w:szCs w:val="28"/>
        </w:rPr>
        <w:t>个工作日内提出审查意见。如存在任何不符合本合同约定、相关法律法规规定、本项目可行性研究报告、实施方案等的内容，甲方有权要求乙方进行修正，有关设计文件修正的风险、费用由乙方自行承担。如甲方在上述约定期限内未提出审查意见，审查期限届满后乙方即可实施项目设计方案并开始项目建设；</w:t>
      </w:r>
    </w:p>
    <w:p w:rsidR="00C14417" w:rsidRPr="00B76C59" w:rsidRDefault="002D0002">
      <w:pPr>
        <w:spacing w:line="500" w:lineRule="exact"/>
        <w:ind w:firstLine="640"/>
        <w:rPr>
          <w:rFonts w:ascii="仿宋" w:eastAsia="仿宋" w:hAnsi="仿宋" w:cs="仿宋"/>
          <w:sz w:val="28"/>
          <w:szCs w:val="28"/>
        </w:rPr>
      </w:pPr>
      <w:r w:rsidRPr="00B76C59">
        <w:rPr>
          <w:rFonts w:ascii="仿宋" w:eastAsia="仿宋" w:hAnsi="仿宋" w:cs="仿宋" w:hint="eastAsia"/>
          <w:sz w:val="28"/>
          <w:szCs w:val="28"/>
        </w:rPr>
        <w:t xml:space="preserve">5. </w:t>
      </w:r>
      <w:r w:rsidRPr="00B76C59">
        <w:rPr>
          <w:rFonts w:ascii="仿宋" w:eastAsia="仿宋" w:hAnsi="仿宋" w:cs="仿宋" w:hint="eastAsia"/>
          <w:sz w:val="28"/>
          <w:szCs w:val="28"/>
        </w:rPr>
        <w:t>设计费用的承担</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项目相关设计费用全部计入项目总投资。</w:t>
      </w:r>
    </w:p>
    <w:p w:rsidR="00C14417" w:rsidRPr="00B76C59" w:rsidRDefault="002D0002">
      <w:pPr>
        <w:spacing w:beforeLines="50" w:before="156" w:line="360" w:lineRule="auto"/>
        <w:outlineLvl w:val="1"/>
        <w:rPr>
          <w:rFonts w:ascii="仿宋" w:eastAsia="仿宋" w:hAnsi="仿宋" w:cs="仿宋"/>
          <w:sz w:val="28"/>
          <w:szCs w:val="28"/>
        </w:rPr>
      </w:pPr>
      <w:bookmarkStart w:id="224" w:name="_Toc22916"/>
      <w:bookmarkStart w:id="225" w:name="_Toc3731"/>
      <w:bookmarkStart w:id="226" w:name="_Toc485546011"/>
      <w:bookmarkStart w:id="227" w:name="_Toc25933"/>
      <w:r w:rsidRPr="00B76C59">
        <w:rPr>
          <w:rFonts w:ascii="仿宋" w:eastAsia="仿宋" w:hAnsi="仿宋" w:cs="仿宋" w:hint="eastAsia"/>
          <w:sz w:val="28"/>
          <w:szCs w:val="28"/>
        </w:rPr>
        <w:t>（三）</w:t>
      </w:r>
      <w:r w:rsidRPr="00B76C59">
        <w:rPr>
          <w:rFonts w:ascii="仿宋" w:eastAsia="仿宋" w:hAnsi="仿宋" w:cs="仿宋"/>
          <w:sz w:val="28"/>
          <w:szCs w:val="28"/>
        </w:rPr>
        <w:t>项目的建设</w:t>
      </w:r>
      <w:r w:rsidRPr="00B76C59">
        <w:rPr>
          <w:rFonts w:ascii="仿宋" w:eastAsia="仿宋" w:hAnsi="仿宋" w:cs="仿宋" w:hint="eastAsia"/>
          <w:sz w:val="28"/>
          <w:szCs w:val="28"/>
        </w:rPr>
        <w:t>要求</w:t>
      </w:r>
      <w:bookmarkEnd w:id="224"/>
      <w:bookmarkEnd w:id="225"/>
      <w:bookmarkEnd w:id="226"/>
      <w:bookmarkEnd w:id="227"/>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 xml:space="preserve">1. </w:t>
      </w:r>
      <w:r w:rsidRPr="00B76C59">
        <w:rPr>
          <w:rFonts w:ascii="仿宋" w:eastAsia="仿宋" w:hAnsi="仿宋" w:cs="仿宋"/>
          <w:sz w:val="28"/>
          <w:szCs w:val="28"/>
        </w:rPr>
        <w:t>建设</w:t>
      </w:r>
      <w:r w:rsidRPr="00B76C59">
        <w:rPr>
          <w:rFonts w:ascii="仿宋" w:eastAsia="仿宋" w:hAnsi="仿宋" w:cs="仿宋" w:hint="eastAsia"/>
          <w:sz w:val="28"/>
          <w:szCs w:val="28"/>
        </w:rPr>
        <w:t>标准</w:t>
      </w:r>
      <w:r w:rsidRPr="00B76C59">
        <w:rPr>
          <w:rFonts w:ascii="仿宋" w:eastAsia="仿宋" w:hAnsi="仿宋" w:cs="仿宋"/>
          <w:sz w:val="28"/>
          <w:szCs w:val="28"/>
        </w:rPr>
        <w:t>要求</w:t>
      </w:r>
    </w:p>
    <w:p w:rsidR="00C14417" w:rsidRPr="00B76C59" w:rsidRDefault="002D0002">
      <w:pPr>
        <w:spacing w:line="500" w:lineRule="exact"/>
        <w:ind w:firstLine="560"/>
        <w:rPr>
          <w:rFonts w:ascii="仿宋" w:eastAsia="仿宋" w:hAnsi="仿宋" w:cs="仿宋"/>
          <w:sz w:val="28"/>
          <w:szCs w:val="28"/>
        </w:rPr>
      </w:pPr>
      <w:r w:rsidRPr="00B76C59">
        <w:rPr>
          <w:rFonts w:ascii="仿宋" w:eastAsia="仿宋" w:hAnsi="仿宋" w:cs="仿宋" w:hint="eastAsia"/>
          <w:sz w:val="28"/>
          <w:szCs w:val="28"/>
        </w:rPr>
        <w:t>项目的建设应当依照政府批复的项目设计文件的要求进行，</w:t>
      </w:r>
      <w:r w:rsidRPr="00B76C59">
        <w:rPr>
          <w:rFonts w:ascii="仿宋" w:eastAsia="仿宋" w:hAnsi="仿宋" w:cs="仿宋"/>
          <w:sz w:val="28"/>
          <w:szCs w:val="28"/>
        </w:rPr>
        <w:t>具体以经批复的施工图纸及工程量清单为准。对于施工图和工程量清单可能存在的错误或漏项，</w:t>
      </w:r>
      <w:r w:rsidRPr="00B76C59">
        <w:rPr>
          <w:rFonts w:ascii="仿宋" w:eastAsia="仿宋" w:hAnsi="仿宋" w:cs="仿宋" w:hint="eastAsia"/>
          <w:sz w:val="28"/>
          <w:szCs w:val="28"/>
        </w:rPr>
        <w:t>乙方</w:t>
      </w:r>
      <w:r w:rsidRPr="00B76C59">
        <w:rPr>
          <w:rFonts w:ascii="仿宋" w:eastAsia="仿宋" w:hAnsi="仿宋" w:cs="仿宋"/>
          <w:sz w:val="28"/>
          <w:szCs w:val="28"/>
        </w:rPr>
        <w:t>需认真核对施工图及工程量清单</w:t>
      </w:r>
      <w:r w:rsidRPr="00B76C59">
        <w:rPr>
          <w:rFonts w:ascii="仿宋" w:eastAsia="仿宋" w:hAnsi="仿宋" w:cs="仿宋" w:hint="eastAsia"/>
          <w:sz w:val="28"/>
          <w:szCs w:val="28"/>
        </w:rPr>
        <w:t>，并且严格遵守建筑法、环境保护法、产品质量法等相关法律法规的规定以及国家、地方及行业强制性标准的要求。</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2.</w:t>
      </w:r>
      <w:r w:rsidRPr="00B76C59">
        <w:rPr>
          <w:rFonts w:ascii="仿宋" w:eastAsia="仿宋" w:hAnsi="仿宋" w:cs="仿宋" w:hint="eastAsia"/>
          <w:sz w:val="28"/>
          <w:szCs w:val="28"/>
        </w:rPr>
        <w:t>建设期限</w:t>
      </w:r>
    </w:p>
    <w:p w:rsidR="00C14417" w:rsidRPr="00B76C59" w:rsidRDefault="002D0002">
      <w:pPr>
        <w:spacing w:line="500" w:lineRule="exact"/>
        <w:ind w:firstLineChars="200" w:firstLine="560"/>
        <w:rPr>
          <w:rFonts w:ascii="仿宋" w:eastAsia="仿宋" w:hAnsi="仿宋"/>
          <w:kern w:val="0"/>
          <w:sz w:val="28"/>
          <w:szCs w:val="20"/>
          <w:lang w:val="zh-TW"/>
        </w:rPr>
      </w:pPr>
      <w:r w:rsidRPr="00B76C59">
        <w:rPr>
          <w:rFonts w:ascii="仿宋" w:eastAsia="仿宋" w:hAnsi="仿宋" w:hint="eastAsia"/>
          <w:kern w:val="0"/>
          <w:sz w:val="28"/>
          <w:szCs w:val="20"/>
          <w:lang w:val="zh-TW"/>
        </w:rPr>
        <w:t>1</w:t>
      </w:r>
      <w:r w:rsidRPr="00B76C59">
        <w:rPr>
          <w:rFonts w:ascii="仿宋" w:eastAsia="仿宋" w:hAnsi="仿宋" w:hint="eastAsia"/>
          <w:kern w:val="0"/>
          <w:sz w:val="28"/>
          <w:szCs w:val="20"/>
          <w:lang w:val="zh-TW"/>
        </w:rPr>
        <w:t>、本项目整体建设工期为</w:t>
      </w:r>
      <w:r w:rsidRPr="00B76C59">
        <w:rPr>
          <w:rFonts w:ascii="仿宋" w:eastAsia="仿宋" w:hAnsi="仿宋" w:hint="eastAsia"/>
          <w:kern w:val="0"/>
          <w:sz w:val="28"/>
          <w:szCs w:val="20"/>
        </w:rPr>
        <w:t>2</w:t>
      </w:r>
      <w:r w:rsidRPr="00B76C59">
        <w:rPr>
          <w:rFonts w:ascii="仿宋" w:eastAsia="仿宋" w:hAnsi="仿宋" w:hint="eastAsia"/>
          <w:kern w:val="0"/>
          <w:sz w:val="28"/>
          <w:szCs w:val="20"/>
          <w:lang w:val="zh-TW"/>
        </w:rPr>
        <w:t>年，</w:t>
      </w:r>
      <w:r w:rsidRPr="00B76C59">
        <w:rPr>
          <w:rFonts w:ascii="仿宋" w:eastAsia="仿宋" w:hAnsi="仿宋" w:hint="eastAsia"/>
          <w:kern w:val="0"/>
          <w:sz w:val="28"/>
          <w:szCs w:val="20"/>
        </w:rPr>
        <w:t>由乙方统筹安排</w:t>
      </w:r>
      <w:r w:rsidRPr="00B76C59">
        <w:rPr>
          <w:rFonts w:ascii="仿宋" w:eastAsia="仿宋" w:hAnsi="仿宋" w:hint="eastAsia"/>
          <w:kern w:val="0"/>
          <w:sz w:val="28"/>
          <w:szCs w:val="20"/>
          <w:lang w:val="zh-TW"/>
        </w:rPr>
        <w:t>。各子项目可以分别自竣工验收通过之日起进入运营期。</w:t>
      </w:r>
    </w:p>
    <w:p w:rsidR="00C14417" w:rsidRPr="00B76C59" w:rsidRDefault="002D0002">
      <w:pPr>
        <w:spacing w:line="500" w:lineRule="exact"/>
        <w:ind w:firstLineChars="200" w:firstLine="560"/>
        <w:rPr>
          <w:rFonts w:ascii="仿宋" w:eastAsia="仿宋" w:hAnsi="仿宋"/>
          <w:sz w:val="28"/>
        </w:rPr>
      </w:pPr>
      <w:r w:rsidRPr="00B76C59">
        <w:rPr>
          <w:rFonts w:ascii="仿宋" w:eastAsia="仿宋" w:hAnsi="仿宋" w:hint="eastAsia"/>
          <w:sz w:val="28"/>
        </w:rPr>
        <w:t>2</w:t>
      </w:r>
      <w:r w:rsidRPr="00B76C59">
        <w:rPr>
          <w:rFonts w:ascii="仿宋" w:eastAsia="仿宋" w:hAnsi="仿宋" w:hint="eastAsia"/>
          <w:sz w:val="28"/>
        </w:rPr>
        <w:t>、工程进度如果因下列情况受阻，进度日期可相应顺延：</w:t>
      </w:r>
    </w:p>
    <w:p w:rsidR="00C14417" w:rsidRPr="00B76C59" w:rsidRDefault="002D0002">
      <w:pPr>
        <w:spacing w:line="500" w:lineRule="exact"/>
        <w:rPr>
          <w:rFonts w:ascii="仿宋" w:eastAsia="仿宋" w:hAnsi="仿宋"/>
          <w:sz w:val="28"/>
        </w:rPr>
      </w:pPr>
      <w:r w:rsidRPr="00B76C59">
        <w:rPr>
          <w:rFonts w:ascii="仿宋" w:eastAsia="仿宋" w:hAnsi="仿宋" w:hint="eastAsia"/>
          <w:sz w:val="28"/>
        </w:rPr>
        <w:lastRenderedPageBreak/>
        <w:t xml:space="preserve">    </w:t>
      </w:r>
      <w:r w:rsidRPr="00B76C59">
        <w:rPr>
          <w:rFonts w:ascii="仿宋" w:eastAsia="仿宋" w:hAnsi="仿宋" w:hint="eastAsia"/>
          <w:sz w:val="28"/>
        </w:rPr>
        <w:t>（</w:t>
      </w:r>
      <w:r w:rsidRPr="00B76C59">
        <w:rPr>
          <w:rFonts w:ascii="仿宋" w:eastAsia="仿宋" w:hAnsi="仿宋" w:hint="eastAsia"/>
          <w:sz w:val="28"/>
        </w:rPr>
        <w:t>1</w:t>
      </w:r>
      <w:r w:rsidRPr="00B76C59">
        <w:rPr>
          <w:rFonts w:ascii="仿宋" w:eastAsia="仿宋" w:hAnsi="仿宋" w:hint="eastAsia"/>
          <w:sz w:val="28"/>
        </w:rPr>
        <w:t>）不可抗力事件；</w:t>
      </w:r>
    </w:p>
    <w:p w:rsidR="00C14417" w:rsidRPr="00B76C59" w:rsidRDefault="002D0002">
      <w:pPr>
        <w:spacing w:line="500" w:lineRule="exact"/>
        <w:rPr>
          <w:rFonts w:ascii="仿宋" w:eastAsia="仿宋" w:hAnsi="仿宋"/>
          <w:sz w:val="28"/>
        </w:rPr>
      </w:pPr>
      <w:r w:rsidRPr="00B76C59">
        <w:rPr>
          <w:rFonts w:ascii="仿宋" w:eastAsia="仿宋" w:hAnsi="仿宋" w:hint="eastAsia"/>
          <w:sz w:val="28"/>
        </w:rPr>
        <w:t xml:space="preserve">    </w:t>
      </w:r>
      <w:r w:rsidRPr="00B76C59">
        <w:rPr>
          <w:rFonts w:ascii="仿宋" w:eastAsia="仿宋" w:hAnsi="仿宋" w:hint="eastAsia"/>
          <w:sz w:val="28"/>
        </w:rPr>
        <w:t>（</w:t>
      </w:r>
      <w:r w:rsidRPr="00B76C59">
        <w:rPr>
          <w:rFonts w:ascii="仿宋" w:eastAsia="仿宋" w:hAnsi="仿宋" w:hint="eastAsia"/>
          <w:sz w:val="28"/>
        </w:rPr>
        <w:t>2</w:t>
      </w:r>
      <w:r w:rsidRPr="00B76C59">
        <w:rPr>
          <w:rFonts w:ascii="仿宋" w:eastAsia="仿宋" w:hAnsi="仿宋" w:hint="eastAsia"/>
          <w:sz w:val="28"/>
        </w:rPr>
        <w:t>）因甲方原因导致的延期；</w:t>
      </w:r>
    </w:p>
    <w:p w:rsidR="00C14417" w:rsidRPr="00B76C59" w:rsidRDefault="002D0002">
      <w:pPr>
        <w:spacing w:line="500" w:lineRule="exact"/>
        <w:rPr>
          <w:rFonts w:ascii="仿宋" w:eastAsia="仿宋" w:hAnsi="仿宋"/>
          <w:sz w:val="28"/>
        </w:rPr>
      </w:pPr>
      <w:r w:rsidRPr="00B76C59">
        <w:rPr>
          <w:rFonts w:ascii="仿宋" w:eastAsia="仿宋" w:hAnsi="仿宋" w:hint="eastAsia"/>
          <w:sz w:val="28"/>
        </w:rPr>
        <w:t xml:space="preserve">    </w:t>
      </w:r>
      <w:r w:rsidRPr="00B76C59">
        <w:rPr>
          <w:rFonts w:ascii="仿宋" w:eastAsia="仿宋" w:hAnsi="仿宋" w:hint="eastAsia"/>
          <w:sz w:val="28"/>
        </w:rPr>
        <w:t>（</w:t>
      </w:r>
      <w:r w:rsidRPr="00B76C59">
        <w:rPr>
          <w:rFonts w:ascii="仿宋" w:eastAsia="仿宋" w:hAnsi="仿宋" w:hint="eastAsia"/>
          <w:sz w:val="28"/>
        </w:rPr>
        <w:t>3</w:t>
      </w:r>
      <w:r w:rsidRPr="00B76C59">
        <w:rPr>
          <w:rFonts w:ascii="仿宋" w:eastAsia="仿宋" w:hAnsi="仿宋" w:hint="eastAsia"/>
          <w:sz w:val="28"/>
        </w:rPr>
        <w:t>）法律规定或其他政府部门的原因导致的延误；</w:t>
      </w:r>
    </w:p>
    <w:p w:rsidR="00C14417" w:rsidRPr="00B76C59" w:rsidRDefault="002D0002">
      <w:pPr>
        <w:spacing w:line="500" w:lineRule="exact"/>
        <w:rPr>
          <w:rFonts w:ascii="仿宋" w:eastAsia="仿宋" w:hAnsi="仿宋"/>
          <w:sz w:val="28"/>
        </w:rPr>
      </w:pPr>
      <w:r w:rsidRPr="00B76C59">
        <w:rPr>
          <w:rFonts w:ascii="仿宋" w:eastAsia="仿宋" w:hAnsi="仿宋" w:hint="eastAsia"/>
          <w:sz w:val="28"/>
        </w:rPr>
        <w:t xml:space="preserve">    </w:t>
      </w:r>
      <w:r w:rsidRPr="00B76C59">
        <w:rPr>
          <w:rFonts w:ascii="仿宋" w:eastAsia="仿宋" w:hAnsi="仿宋" w:hint="eastAsia"/>
          <w:sz w:val="28"/>
        </w:rPr>
        <w:t>（</w:t>
      </w:r>
      <w:r w:rsidRPr="00B76C59">
        <w:rPr>
          <w:rFonts w:ascii="仿宋" w:eastAsia="仿宋" w:hAnsi="仿宋" w:hint="eastAsia"/>
          <w:sz w:val="28"/>
        </w:rPr>
        <w:t>4</w:t>
      </w:r>
      <w:r w:rsidRPr="00B76C59">
        <w:rPr>
          <w:rFonts w:ascii="仿宋" w:eastAsia="仿宋" w:hAnsi="仿宋" w:hint="eastAsia"/>
          <w:sz w:val="28"/>
        </w:rPr>
        <w:t>）本合同规定的其他事项。</w:t>
      </w:r>
    </w:p>
    <w:p w:rsidR="00C14417" w:rsidRPr="00B76C59" w:rsidRDefault="002D0002">
      <w:pPr>
        <w:spacing w:line="500" w:lineRule="exact"/>
        <w:rPr>
          <w:rFonts w:ascii="仿宋" w:eastAsia="仿宋" w:hAnsi="仿宋"/>
          <w:sz w:val="28"/>
        </w:rPr>
      </w:pPr>
      <w:r w:rsidRPr="00B76C59">
        <w:rPr>
          <w:rFonts w:ascii="仿宋" w:eastAsia="仿宋" w:hAnsi="仿宋" w:hint="eastAsia"/>
          <w:sz w:val="28"/>
        </w:rPr>
        <w:t xml:space="preserve">     3</w:t>
      </w:r>
      <w:r w:rsidRPr="00B76C59">
        <w:rPr>
          <w:rFonts w:ascii="仿宋" w:eastAsia="仿宋" w:hAnsi="仿宋" w:hint="eastAsia"/>
          <w:sz w:val="28"/>
        </w:rPr>
        <w:t>、当上述事件发生后，乙方要求延长进度日期，应在前述事件发生后十（</w:t>
      </w:r>
      <w:r w:rsidRPr="00B76C59">
        <w:rPr>
          <w:rFonts w:ascii="仿宋" w:eastAsia="仿宋" w:hAnsi="仿宋" w:hint="eastAsia"/>
          <w:sz w:val="28"/>
        </w:rPr>
        <w:t>10</w:t>
      </w:r>
      <w:r w:rsidRPr="00B76C59">
        <w:rPr>
          <w:rFonts w:ascii="仿宋" w:eastAsia="仿宋" w:hAnsi="仿宋" w:hint="eastAsia"/>
          <w:sz w:val="28"/>
        </w:rPr>
        <w:t>）</w:t>
      </w:r>
      <w:proofErr w:type="gramStart"/>
      <w:r w:rsidRPr="00B76C59">
        <w:rPr>
          <w:rFonts w:ascii="仿宋" w:eastAsia="仿宋" w:hAnsi="仿宋" w:hint="eastAsia"/>
          <w:sz w:val="28"/>
        </w:rPr>
        <w:t>个</w:t>
      </w:r>
      <w:proofErr w:type="gramEnd"/>
      <w:r w:rsidRPr="00B76C59">
        <w:rPr>
          <w:rFonts w:ascii="仿宋" w:eastAsia="仿宋" w:hAnsi="仿宋" w:hint="eastAsia"/>
          <w:sz w:val="28"/>
        </w:rPr>
        <w:t>工作日内向甲方提出书面报告，报告应包括以下内容：</w:t>
      </w:r>
    </w:p>
    <w:p w:rsidR="00C14417" w:rsidRPr="00B76C59" w:rsidRDefault="002D0002">
      <w:pPr>
        <w:spacing w:line="500" w:lineRule="exact"/>
        <w:rPr>
          <w:rFonts w:ascii="仿宋" w:eastAsia="仿宋" w:hAnsi="仿宋"/>
          <w:sz w:val="28"/>
        </w:rPr>
      </w:pPr>
      <w:r w:rsidRPr="00B76C59">
        <w:rPr>
          <w:rFonts w:ascii="仿宋" w:eastAsia="仿宋" w:hAnsi="仿宋" w:hint="eastAsia"/>
          <w:sz w:val="28"/>
        </w:rPr>
        <w:t xml:space="preserve">    </w:t>
      </w:r>
      <w:r w:rsidRPr="00B76C59">
        <w:rPr>
          <w:rFonts w:ascii="仿宋" w:eastAsia="仿宋" w:hAnsi="仿宋" w:hint="eastAsia"/>
          <w:sz w:val="28"/>
        </w:rPr>
        <w:t>（</w:t>
      </w:r>
      <w:r w:rsidRPr="00B76C59">
        <w:rPr>
          <w:rFonts w:ascii="仿宋" w:eastAsia="仿宋" w:hAnsi="仿宋" w:hint="eastAsia"/>
          <w:sz w:val="28"/>
        </w:rPr>
        <w:t>1</w:t>
      </w:r>
      <w:r w:rsidRPr="00B76C59">
        <w:rPr>
          <w:rFonts w:ascii="仿宋" w:eastAsia="仿宋" w:hAnsi="仿宋" w:hint="eastAsia"/>
          <w:sz w:val="28"/>
        </w:rPr>
        <w:t>）事件的种类；</w:t>
      </w:r>
    </w:p>
    <w:p w:rsidR="00C14417" w:rsidRPr="00B76C59" w:rsidRDefault="002D0002">
      <w:pPr>
        <w:spacing w:line="500" w:lineRule="exact"/>
        <w:rPr>
          <w:rFonts w:ascii="仿宋" w:eastAsia="仿宋" w:hAnsi="仿宋"/>
          <w:sz w:val="28"/>
        </w:rPr>
      </w:pPr>
      <w:r w:rsidRPr="00B76C59">
        <w:rPr>
          <w:rFonts w:ascii="仿宋" w:eastAsia="仿宋" w:hAnsi="仿宋" w:hint="eastAsia"/>
          <w:sz w:val="28"/>
        </w:rPr>
        <w:t xml:space="preserve">    </w:t>
      </w:r>
      <w:r w:rsidRPr="00B76C59">
        <w:rPr>
          <w:rFonts w:ascii="仿宋" w:eastAsia="仿宋" w:hAnsi="仿宋" w:hint="eastAsia"/>
          <w:sz w:val="28"/>
        </w:rPr>
        <w:t>（</w:t>
      </w:r>
      <w:r w:rsidRPr="00B76C59">
        <w:rPr>
          <w:rFonts w:ascii="仿宋" w:eastAsia="仿宋" w:hAnsi="仿宋" w:hint="eastAsia"/>
          <w:sz w:val="28"/>
        </w:rPr>
        <w:t>2</w:t>
      </w:r>
      <w:r w:rsidRPr="00B76C59">
        <w:rPr>
          <w:rFonts w:ascii="仿宋" w:eastAsia="仿宋" w:hAnsi="仿宋" w:hint="eastAsia"/>
          <w:sz w:val="28"/>
        </w:rPr>
        <w:t>）预计延误的日期；</w:t>
      </w:r>
    </w:p>
    <w:p w:rsidR="00C14417" w:rsidRPr="00B76C59" w:rsidRDefault="002D0002">
      <w:pPr>
        <w:spacing w:line="500" w:lineRule="exact"/>
        <w:rPr>
          <w:rFonts w:ascii="仿宋" w:eastAsia="仿宋" w:hAnsi="仿宋"/>
          <w:sz w:val="28"/>
        </w:rPr>
      </w:pPr>
      <w:r w:rsidRPr="00B76C59">
        <w:rPr>
          <w:rFonts w:ascii="仿宋" w:eastAsia="仿宋" w:hAnsi="仿宋" w:hint="eastAsia"/>
          <w:sz w:val="28"/>
        </w:rPr>
        <w:t xml:space="preserve">    </w:t>
      </w:r>
      <w:r w:rsidRPr="00B76C59">
        <w:rPr>
          <w:rFonts w:ascii="仿宋" w:eastAsia="仿宋" w:hAnsi="仿宋" w:hint="eastAsia"/>
          <w:sz w:val="28"/>
        </w:rPr>
        <w:t>（</w:t>
      </w:r>
      <w:r w:rsidRPr="00B76C59">
        <w:rPr>
          <w:rFonts w:ascii="仿宋" w:eastAsia="仿宋" w:hAnsi="仿宋" w:hint="eastAsia"/>
          <w:sz w:val="28"/>
        </w:rPr>
        <w:t>3</w:t>
      </w:r>
      <w:r w:rsidRPr="00B76C59">
        <w:rPr>
          <w:rFonts w:ascii="仿宋" w:eastAsia="仿宋" w:hAnsi="仿宋" w:hint="eastAsia"/>
          <w:sz w:val="28"/>
        </w:rPr>
        <w:t>）乙方采取的减少延误的合理措施；</w:t>
      </w:r>
    </w:p>
    <w:p w:rsidR="00C14417" w:rsidRPr="00B76C59" w:rsidRDefault="002D0002">
      <w:pPr>
        <w:spacing w:line="500" w:lineRule="exact"/>
        <w:rPr>
          <w:rFonts w:ascii="仿宋" w:eastAsia="仿宋" w:hAnsi="仿宋"/>
          <w:sz w:val="28"/>
        </w:rPr>
      </w:pPr>
      <w:r w:rsidRPr="00B76C59">
        <w:rPr>
          <w:rFonts w:ascii="仿宋" w:eastAsia="仿宋" w:hAnsi="仿宋" w:hint="eastAsia"/>
          <w:sz w:val="28"/>
        </w:rPr>
        <w:t xml:space="preserve">    </w:t>
      </w:r>
      <w:r w:rsidRPr="00B76C59">
        <w:rPr>
          <w:rFonts w:ascii="仿宋" w:eastAsia="仿宋" w:hAnsi="仿宋" w:hint="eastAsia"/>
          <w:sz w:val="28"/>
        </w:rPr>
        <w:t>（</w:t>
      </w:r>
      <w:r w:rsidRPr="00B76C59">
        <w:rPr>
          <w:rFonts w:ascii="仿宋" w:eastAsia="仿宋" w:hAnsi="仿宋" w:hint="eastAsia"/>
          <w:sz w:val="28"/>
        </w:rPr>
        <w:t>4</w:t>
      </w:r>
      <w:r w:rsidRPr="00B76C59">
        <w:rPr>
          <w:rFonts w:ascii="仿宋" w:eastAsia="仿宋" w:hAnsi="仿宋" w:hint="eastAsia"/>
          <w:sz w:val="28"/>
        </w:rPr>
        <w:t>）乙方要求延长的日期。</w:t>
      </w:r>
    </w:p>
    <w:p w:rsidR="00C14417" w:rsidRPr="00B76C59" w:rsidRDefault="002D0002">
      <w:pPr>
        <w:spacing w:line="500" w:lineRule="exact"/>
        <w:rPr>
          <w:rFonts w:ascii="仿宋" w:eastAsia="仿宋" w:hAnsi="仿宋"/>
          <w:sz w:val="28"/>
        </w:rPr>
      </w:pPr>
      <w:r w:rsidRPr="00B76C59">
        <w:rPr>
          <w:rFonts w:ascii="仿宋" w:eastAsia="仿宋" w:hAnsi="仿宋" w:hint="eastAsia"/>
          <w:sz w:val="28"/>
          <w:szCs w:val="28"/>
        </w:rPr>
        <w:t xml:space="preserve">    </w:t>
      </w:r>
      <w:r w:rsidRPr="00B76C59">
        <w:rPr>
          <w:rFonts w:ascii="仿宋" w:eastAsia="仿宋" w:hAnsi="仿宋"/>
          <w:sz w:val="28"/>
          <w:szCs w:val="28"/>
        </w:rPr>
        <w:t>甲方应在收到乙方的书面报告后十（</w:t>
      </w:r>
      <w:r w:rsidRPr="00B76C59">
        <w:rPr>
          <w:rFonts w:ascii="仿宋" w:eastAsia="仿宋" w:hAnsi="仿宋"/>
          <w:sz w:val="28"/>
          <w:szCs w:val="28"/>
        </w:rPr>
        <w:t>10</w:t>
      </w:r>
      <w:r w:rsidRPr="00B76C59">
        <w:rPr>
          <w:rFonts w:ascii="仿宋" w:eastAsia="仿宋" w:hAnsi="仿宋"/>
          <w:sz w:val="28"/>
          <w:szCs w:val="28"/>
        </w:rPr>
        <w:t>）</w:t>
      </w:r>
      <w:proofErr w:type="gramStart"/>
      <w:r w:rsidRPr="00B76C59">
        <w:rPr>
          <w:rFonts w:ascii="仿宋" w:eastAsia="仿宋" w:hAnsi="仿宋"/>
          <w:sz w:val="28"/>
          <w:szCs w:val="28"/>
        </w:rPr>
        <w:t>个</w:t>
      </w:r>
      <w:proofErr w:type="gramEnd"/>
      <w:r w:rsidRPr="00B76C59">
        <w:rPr>
          <w:rFonts w:ascii="仿宋" w:eastAsia="仿宋" w:hAnsi="仿宋"/>
          <w:sz w:val="28"/>
          <w:szCs w:val="28"/>
        </w:rPr>
        <w:t>工作日内予以回复，逾期未提出书面意见的，视为同意乙方的延期要求。</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3.</w:t>
      </w:r>
      <w:r w:rsidRPr="00B76C59">
        <w:rPr>
          <w:rFonts w:ascii="仿宋" w:eastAsia="仿宋" w:hAnsi="仿宋" w:cs="仿宋" w:hint="eastAsia"/>
          <w:sz w:val="28"/>
          <w:szCs w:val="28"/>
        </w:rPr>
        <w:t>投资控制责任</w:t>
      </w:r>
    </w:p>
    <w:p w:rsidR="00C14417" w:rsidRPr="00B76C59" w:rsidRDefault="002D0002">
      <w:pPr>
        <w:spacing w:line="500" w:lineRule="exact"/>
        <w:ind w:firstLine="560"/>
        <w:rPr>
          <w:rFonts w:ascii="仿宋" w:eastAsia="仿宋" w:hAnsi="仿宋" w:cs="仿宋"/>
          <w:sz w:val="28"/>
          <w:szCs w:val="28"/>
        </w:rPr>
      </w:pPr>
      <w:r w:rsidRPr="00B76C59">
        <w:rPr>
          <w:rFonts w:ascii="仿宋" w:eastAsia="仿宋" w:hAnsi="仿宋" w:cs="仿宋" w:hint="eastAsia"/>
          <w:sz w:val="28"/>
          <w:szCs w:val="28"/>
        </w:rPr>
        <w:t>（</w:t>
      </w:r>
      <w:r w:rsidRPr="00B76C59">
        <w:rPr>
          <w:rFonts w:ascii="仿宋" w:eastAsia="仿宋" w:hAnsi="仿宋" w:cs="仿宋" w:hint="eastAsia"/>
          <w:sz w:val="28"/>
          <w:szCs w:val="28"/>
        </w:rPr>
        <w:t>1</w:t>
      </w:r>
      <w:r w:rsidRPr="00B76C59">
        <w:rPr>
          <w:rFonts w:ascii="仿宋" w:eastAsia="仿宋" w:hAnsi="仿宋" w:cs="仿宋" w:hint="eastAsia"/>
          <w:sz w:val="28"/>
          <w:szCs w:val="28"/>
        </w:rPr>
        <w:t>）项目总投资控制</w:t>
      </w:r>
    </w:p>
    <w:p w:rsidR="00C14417" w:rsidRPr="00B76C59" w:rsidRDefault="002D0002">
      <w:pPr>
        <w:spacing w:line="500" w:lineRule="exact"/>
        <w:ind w:firstLine="560"/>
        <w:rPr>
          <w:rFonts w:ascii="仿宋" w:eastAsia="仿宋" w:hAnsi="仿宋" w:cs="仿宋"/>
          <w:sz w:val="28"/>
          <w:szCs w:val="28"/>
        </w:rPr>
      </w:pPr>
      <w:r w:rsidRPr="00B76C59">
        <w:rPr>
          <w:rFonts w:ascii="仿宋" w:eastAsia="仿宋" w:hAnsi="仿宋" w:cs="仿宋" w:hint="eastAsia"/>
          <w:sz w:val="28"/>
          <w:szCs w:val="28"/>
        </w:rPr>
        <w:t>本项目总投资估算为</w:t>
      </w:r>
      <w:r w:rsidRPr="00B76C59">
        <w:rPr>
          <w:rFonts w:ascii="仿宋" w:eastAsia="仿宋" w:hAnsi="仿宋" w:hint="eastAsia"/>
          <w:sz w:val="30"/>
          <w:szCs w:val="30"/>
        </w:rPr>
        <w:t>38674.79</w:t>
      </w:r>
      <w:r w:rsidRPr="00B76C59">
        <w:rPr>
          <w:rFonts w:ascii="仿宋" w:eastAsia="仿宋" w:hAnsi="仿宋" w:cs="仿宋" w:hint="eastAsia"/>
          <w:sz w:val="28"/>
          <w:szCs w:val="28"/>
        </w:rPr>
        <w:t>万元。项目投资规模和额度，前期以评审通过的</w:t>
      </w:r>
      <w:r w:rsidRPr="00B76C59">
        <w:rPr>
          <w:rFonts w:ascii="仿宋" w:eastAsia="仿宋" w:hAnsi="仿宋" w:cs="仿宋"/>
          <w:sz w:val="28"/>
          <w:szCs w:val="28"/>
        </w:rPr>
        <w:t>项目概算</w:t>
      </w:r>
      <w:r w:rsidRPr="00B76C59">
        <w:rPr>
          <w:rFonts w:ascii="仿宋" w:eastAsia="仿宋" w:hAnsi="仿宋" w:cs="仿宋" w:hint="eastAsia"/>
          <w:sz w:val="28"/>
          <w:szCs w:val="28"/>
        </w:rPr>
        <w:t>为准，超过概算数额的须报经政府方同意，最终以工程完工后以甲方认可有资质的第三方造价咨询机构的审计结论为准。</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乙方对项目总投资承担投资控制责任。项目因设计变更或施工方案改变而增加的项目投资，须经甲方确认同意后，方可纳入项目结算。</w:t>
      </w:r>
    </w:p>
    <w:p w:rsidR="00C14417" w:rsidRPr="00B76C59" w:rsidRDefault="002D0002">
      <w:pPr>
        <w:spacing w:line="500" w:lineRule="exact"/>
        <w:ind w:firstLine="560"/>
        <w:rPr>
          <w:rFonts w:ascii="仿宋" w:eastAsia="仿宋" w:hAnsi="仿宋" w:cs="仿宋"/>
          <w:sz w:val="28"/>
          <w:szCs w:val="28"/>
        </w:rPr>
      </w:pPr>
      <w:r w:rsidRPr="00B76C59">
        <w:rPr>
          <w:rFonts w:ascii="仿宋" w:eastAsia="仿宋" w:hAnsi="仿宋" w:cs="仿宋" w:hint="eastAsia"/>
          <w:sz w:val="28"/>
          <w:szCs w:val="28"/>
        </w:rPr>
        <w:t>（</w:t>
      </w:r>
      <w:r w:rsidRPr="00B76C59">
        <w:rPr>
          <w:rFonts w:ascii="仿宋" w:eastAsia="仿宋" w:hAnsi="仿宋" w:cs="仿宋"/>
          <w:sz w:val="28"/>
          <w:szCs w:val="28"/>
        </w:rPr>
        <w:t>2</w:t>
      </w:r>
      <w:r w:rsidRPr="00B76C59">
        <w:rPr>
          <w:rFonts w:ascii="仿宋" w:eastAsia="仿宋" w:hAnsi="仿宋" w:cs="仿宋" w:hint="eastAsia"/>
          <w:sz w:val="28"/>
          <w:szCs w:val="28"/>
        </w:rPr>
        <w:t>）预结算造价控制的计价原则：</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由乙方按国家和广西玉林市现行有效的工程量清单计价规范、广西玉林市现行工程计价定额及相应的计价规定（定额中如有区间价值按中值记取），结合施工期行政主管部门发布的工程造价信息等确定工程造价。陆川县</w:t>
      </w:r>
      <w:proofErr w:type="gramStart"/>
      <w:r w:rsidRPr="00B76C59">
        <w:rPr>
          <w:rFonts w:ascii="仿宋" w:eastAsia="仿宋" w:hAnsi="仿宋" w:cs="仿宋" w:hint="eastAsia"/>
          <w:sz w:val="28"/>
          <w:szCs w:val="28"/>
        </w:rPr>
        <w:t>信息价</w:t>
      </w:r>
      <w:proofErr w:type="gramEnd"/>
      <w:r w:rsidRPr="00B76C59">
        <w:rPr>
          <w:rFonts w:ascii="仿宋" w:eastAsia="仿宋" w:hAnsi="仿宋" w:cs="仿宋" w:hint="eastAsia"/>
          <w:sz w:val="28"/>
          <w:szCs w:val="28"/>
        </w:rPr>
        <w:t>有的按陆川县</w:t>
      </w:r>
      <w:proofErr w:type="gramStart"/>
      <w:r w:rsidRPr="00B76C59">
        <w:rPr>
          <w:rFonts w:ascii="仿宋" w:eastAsia="仿宋" w:hAnsi="仿宋" w:cs="仿宋" w:hint="eastAsia"/>
          <w:sz w:val="28"/>
          <w:szCs w:val="28"/>
        </w:rPr>
        <w:t>信息价</w:t>
      </w:r>
      <w:proofErr w:type="gramEnd"/>
      <w:r w:rsidRPr="00B76C59">
        <w:rPr>
          <w:rFonts w:ascii="仿宋" w:eastAsia="仿宋" w:hAnsi="仿宋" w:cs="仿宋" w:hint="eastAsia"/>
          <w:sz w:val="28"/>
          <w:szCs w:val="28"/>
        </w:rPr>
        <w:t>执行，陆川县</w:t>
      </w:r>
      <w:proofErr w:type="gramStart"/>
      <w:r w:rsidRPr="00B76C59">
        <w:rPr>
          <w:rFonts w:ascii="仿宋" w:eastAsia="仿宋" w:hAnsi="仿宋" w:cs="仿宋" w:hint="eastAsia"/>
          <w:sz w:val="28"/>
          <w:szCs w:val="28"/>
        </w:rPr>
        <w:t>信息价</w:t>
      </w:r>
      <w:proofErr w:type="gramEnd"/>
      <w:r w:rsidRPr="00B76C59">
        <w:rPr>
          <w:rFonts w:ascii="仿宋" w:eastAsia="仿宋" w:hAnsi="仿宋" w:cs="仿宋" w:hint="eastAsia"/>
          <w:sz w:val="28"/>
          <w:szCs w:val="28"/>
        </w:rPr>
        <w:t>中没有的，按玉林市的材料信息价格执行，玉林市</w:t>
      </w:r>
      <w:proofErr w:type="gramStart"/>
      <w:r w:rsidRPr="00B76C59">
        <w:rPr>
          <w:rFonts w:ascii="仿宋" w:eastAsia="仿宋" w:hAnsi="仿宋" w:cs="仿宋" w:hint="eastAsia"/>
          <w:sz w:val="28"/>
          <w:szCs w:val="28"/>
        </w:rPr>
        <w:t>信息价</w:t>
      </w:r>
      <w:proofErr w:type="gramEnd"/>
      <w:r w:rsidRPr="00B76C59">
        <w:rPr>
          <w:rFonts w:ascii="仿宋" w:eastAsia="仿宋" w:hAnsi="仿宋" w:cs="仿宋" w:hint="eastAsia"/>
          <w:sz w:val="28"/>
          <w:szCs w:val="28"/>
        </w:rPr>
        <w:t>中也没有的，</w:t>
      </w:r>
      <w:r w:rsidRPr="00B76C59">
        <w:rPr>
          <w:rFonts w:ascii="仿宋" w:eastAsia="仿宋" w:hAnsi="仿宋" w:cs="仿宋" w:hint="eastAsia"/>
          <w:sz w:val="28"/>
          <w:szCs w:val="28"/>
        </w:rPr>
        <w:lastRenderedPageBreak/>
        <w:t>由项目公司、监理、施工单位三方询价确定到场价为准。</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w:t>
      </w:r>
      <w:r w:rsidRPr="00B76C59">
        <w:rPr>
          <w:rFonts w:ascii="仿宋" w:eastAsia="仿宋" w:hAnsi="仿宋" w:cs="仿宋"/>
          <w:sz w:val="28"/>
          <w:szCs w:val="28"/>
        </w:rPr>
        <w:t>3</w:t>
      </w:r>
      <w:r w:rsidRPr="00B76C59">
        <w:rPr>
          <w:rFonts w:ascii="仿宋" w:eastAsia="仿宋" w:hAnsi="仿宋" w:cs="仿宋" w:hint="eastAsia"/>
          <w:sz w:val="28"/>
          <w:szCs w:val="28"/>
        </w:rPr>
        <w:t>）项目总投资的构成及认定原则</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本项目总投资包括：①建安工程费；②设备及工器具购置费用；</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③工程建设其他费用；④工程预备费；⑤建设期利息；⑥流动资金。</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其中主要几</w:t>
      </w:r>
      <w:r w:rsidRPr="00B76C59">
        <w:rPr>
          <w:rFonts w:ascii="仿宋" w:eastAsia="仿宋" w:hAnsi="仿宋" w:cs="仿宋" w:hint="eastAsia"/>
          <w:sz w:val="28"/>
          <w:szCs w:val="28"/>
        </w:rPr>
        <w:t>项的认定原则如下：</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sz w:val="28"/>
          <w:szCs w:val="28"/>
        </w:rPr>
        <w:t xml:space="preserve">1) </w:t>
      </w:r>
      <w:r w:rsidRPr="00B76C59">
        <w:rPr>
          <w:rFonts w:ascii="仿宋" w:eastAsia="仿宋" w:hAnsi="仿宋" w:cs="仿宋" w:hint="eastAsia"/>
          <w:sz w:val="28"/>
          <w:szCs w:val="28"/>
        </w:rPr>
        <w:t>建安工程费</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建安工程费采用施工图预算的总价包干方式。施工图预算采取工程量清单计价方式，按照国家和广西玉林市现行有效的工程量清单计价规范、广西玉林市现行工程计价定额及相应的计价规定（定额中如有区间价值按中值记取），结合施工期行政主管部门发布的工程造价信息等编制预算。工程预算必须经政府方认可的有资质的第三方单位审定。在不发生工程变更（经审核的施工图设计范围以外部分）的情况下，工程竣工结算应为经政府方认可的有资质的第三方单位审定的建安工程费预算包干价。由于工程变更导致建安工程费用增加的，增加的部分以竣工审计结果为准。</w:t>
      </w:r>
    </w:p>
    <w:p w:rsidR="00C14417" w:rsidRPr="00B76C59" w:rsidRDefault="002D0002">
      <w:pPr>
        <w:pStyle w:val="a0"/>
        <w:ind w:firstLine="280"/>
        <w:rPr>
          <w:rFonts w:ascii="仿宋" w:eastAsia="仿宋" w:hAnsi="仿宋" w:cs="仿宋"/>
          <w:sz w:val="28"/>
          <w:szCs w:val="28"/>
        </w:rPr>
      </w:pPr>
      <w:proofErr w:type="gramStart"/>
      <w:r w:rsidRPr="00B76C59">
        <w:rPr>
          <w:rFonts w:ascii="仿宋" w:eastAsia="仿宋" w:hAnsi="仿宋" w:cs="仿宋" w:hint="eastAsia"/>
          <w:sz w:val="28"/>
          <w:szCs w:val="28"/>
        </w:rPr>
        <w:t>材料调</w:t>
      </w:r>
      <w:r w:rsidRPr="00B76C59">
        <w:rPr>
          <w:rFonts w:ascii="仿宋" w:eastAsia="仿宋" w:hAnsi="仿宋" w:cs="仿宋" w:hint="eastAsia"/>
          <w:sz w:val="28"/>
          <w:szCs w:val="28"/>
        </w:rPr>
        <w:t>差原则</w:t>
      </w:r>
      <w:proofErr w:type="gramEnd"/>
      <w:r w:rsidRPr="00B76C59">
        <w:rPr>
          <w:rFonts w:ascii="仿宋" w:eastAsia="仿宋" w:hAnsi="仿宋" w:cs="仿宋" w:hint="eastAsia"/>
          <w:sz w:val="28"/>
          <w:szCs w:val="28"/>
        </w:rPr>
        <w:t>：施工阶段材料、机械费用发生变化在施工材料合同±</w:t>
      </w:r>
      <w:r w:rsidRPr="00B76C59">
        <w:rPr>
          <w:rFonts w:ascii="仿宋" w:eastAsia="仿宋" w:hAnsi="仿宋" w:cs="仿宋" w:hint="eastAsia"/>
          <w:sz w:val="28"/>
          <w:szCs w:val="28"/>
        </w:rPr>
        <w:t>5%</w:t>
      </w:r>
      <w:r w:rsidRPr="00B76C59">
        <w:rPr>
          <w:rFonts w:ascii="仿宋" w:eastAsia="仿宋" w:hAnsi="仿宋" w:cs="仿宋" w:hint="eastAsia"/>
          <w:sz w:val="28"/>
          <w:szCs w:val="28"/>
        </w:rPr>
        <w:t>内时不予调整，超过施工材料合同±</w:t>
      </w:r>
      <w:r w:rsidRPr="00B76C59">
        <w:rPr>
          <w:rFonts w:ascii="仿宋" w:eastAsia="仿宋" w:hAnsi="仿宋" w:cs="仿宋" w:hint="eastAsia"/>
          <w:sz w:val="28"/>
          <w:szCs w:val="28"/>
        </w:rPr>
        <w:t>5%</w:t>
      </w:r>
      <w:r w:rsidRPr="00B76C59">
        <w:rPr>
          <w:rFonts w:ascii="仿宋" w:eastAsia="仿宋" w:hAnsi="仿宋" w:cs="仿宋" w:hint="eastAsia"/>
          <w:sz w:val="28"/>
          <w:szCs w:val="28"/>
        </w:rPr>
        <w:t>的超过或剩余部分可按市场实际价格由甲乙双方共同协商调整。</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如预算范围内的工程</w:t>
      </w:r>
      <w:proofErr w:type="gramStart"/>
      <w:r w:rsidRPr="00B76C59">
        <w:rPr>
          <w:rFonts w:ascii="仿宋" w:eastAsia="仿宋" w:hAnsi="仿宋" w:cs="仿宋" w:hint="eastAsia"/>
          <w:sz w:val="28"/>
          <w:szCs w:val="28"/>
        </w:rPr>
        <w:t>量实际</w:t>
      </w:r>
      <w:proofErr w:type="gramEnd"/>
      <w:r w:rsidRPr="00B76C59">
        <w:rPr>
          <w:rFonts w:ascii="仿宋" w:eastAsia="仿宋" w:hAnsi="仿宋" w:cs="仿宋" w:hint="eastAsia"/>
          <w:sz w:val="28"/>
          <w:szCs w:val="28"/>
        </w:rPr>
        <w:t>并未发生，则在认定项目建安工程</w:t>
      </w:r>
      <w:proofErr w:type="gramStart"/>
      <w:r w:rsidRPr="00B76C59">
        <w:rPr>
          <w:rFonts w:ascii="仿宋" w:eastAsia="仿宋" w:hAnsi="仿宋" w:cs="仿宋" w:hint="eastAsia"/>
          <w:sz w:val="28"/>
          <w:szCs w:val="28"/>
        </w:rPr>
        <w:t>费时从</w:t>
      </w:r>
      <w:proofErr w:type="gramEnd"/>
      <w:r w:rsidRPr="00B76C59">
        <w:rPr>
          <w:rFonts w:ascii="仿宋" w:eastAsia="仿宋" w:hAnsi="仿宋" w:cs="仿宋" w:hint="eastAsia"/>
          <w:sz w:val="28"/>
          <w:szCs w:val="28"/>
        </w:rPr>
        <w:t>预算中扣除相应费用。</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sz w:val="28"/>
          <w:szCs w:val="28"/>
        </w:rPr>
        <w:t xml:space="preserve">2) </w:t>
      </w:r>
      <w:r w:rsidRPr="00B76C59">
        <w:rPr>
          <w:rFonts w:ascii="仿宋" w:eastAsia="仿宋" w:hAnsi="仿宋" w:cs="仿宋" w:hint="eastAsia"/>
          <w:sz w:val="28"/>
          <w:szCs w:val="28"/>
        </w:rPr>
        <w:t>设备及工器具购置费用</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设备及工器具购置费用采用据实结算的方式，以经政府方认可的有资质的第三方单位出具的项目竣工财务审计结果为准。</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sz w:val="28"/>
          <w:szCs w:val="28"/>
        </w:rPr>
        <w:t xml:space="preserve">3) </w:t>
      </w:r>
      <w:r w:rsidRPr="00B76C59">
        <w:rPr>
          <w:rFonts w:ascii="仿宋" w:eastAsia="仿宋" w:hAnsi="仿宋" w:cs="仿宋" w:hint="eastAsia"/>
          <w:sz w:val="28"/>
          <w:szCs w:val="28"/>
        </w:rPr>
        <w:t>工程建设其他费用</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工程建设其他费用包括项目建设管理费、建设项目前期工作咨询</w:t>
      </w:r>
      <w:r w:rsidRPr="00B76C59">
        <w:rPr>
          <w:rFonts w:ascii="仿宋" w:eastAsia="仿宋" w:hAnsi="仿宋" w:cs="仿宋" w:hint="eastAsia"/>
          <w:sz w:val="28"/>
          <w:szCs w:val="28"/>
        </w:rPr>
        <w:lastRenderedPageBreak/>
        <w:t>费（包括但不限于本项目的前期各</w:t>
      </w:r>
      <w:proofErr w:type="gramStart"/>
      <w:r w:rsidRPr="00B76C59">
        <w:rPr>
          <w:rFonts w:ascii="仿宋" w:eastAsia="仿宋" w:hAnsi="仿宋" w:cs="仿宋" w:hint="eastAsia"/>
          <w:sz w:val="28"/>
          <w:szCs w:val="28"/>
        </w:rPr>
        <w:t>类报告</w:t>
      </w:r>
      <w:proofErr w:type="gramEnd"/>
      <w:r w:rsidRPr="00B76C59">
        <w:rPr>
          <w:rFonts w:ascii="仿宋" w:eastAsia="仿宋" w:hAnsi="仿宋" w:cs="仿宋" w:hint="eastAsia"/>
          <w:sz w:val="28"/>
          <w:szCs w:val="28"/>
        </w:rPr>
        <w:t>的编制、论证、评审、评价费</w:t>
      </w:r>
      <w:r w:rsidRPr="00B76C59">
        <w:rPr>
          <w:rFonts w:ascii="仿宋" w:eastAsia="仿宋" w:hAnsi="仿宋" w:cs="仿宋" w:hint="eastAsia"/>
          <w:sz w:val="28"/>
          <w:szCs w:val="28"/>
        </w:rPr>
        <w:t>用）、投融资咨询费、招投标费、勘察设计费、测量测绘费、施工图审查费、审计费、场地准备和临时设施费、环境影响评价费、土地成本、采购公证费、检验检测费、工程一切保险，附加的第三者责任险，以及其他根据法律法规、规范计入工程建设其他费用的相关款项。以项目竣工财务决算审计金额为准，且不应超过项目初步设计概算金额。</w:t>
      </w:r>
    </w:p>
    <w:p w:rsidR="00C14417" w:rsidRPr="00B76C59" w:rsidRDefault="002D0002">
      <w:pPr>
        <w:pStyle w:val="a0"/>
        <w:ind w:firstLine="280"/>
        <w:rPr>
          <w:rFonts w:ascii="仿宋" w:eastAsia="仿宋" w:hAnsi="仿宋" w:cs="仿宋"/>
          <w:sz w:val="28"/>
          <w:szCs w:val="28"/>
        </w:rPr>
      </w:pPr>
      <w:r w:rsidRPr="00B76C59">
        <w:rPr>
          <w:rFonts w:ascii="仿宋" w:eastAsia="仿宋" w:hAnsi="仿宋" w:cs="仿宋" w:hint="eastAsia"/>
          <w:sz w:val="28"/>
          <w:szCs w:val="28"/>
        </w:rPr>
        <w:t>对于超出乙方资质范围的工程施工、货物和服务，达到规定金额和标准的，应依法实施“二次招标”，“二次招标”项目资金可由项目公司列支，并计入项目总投资。</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sz w:val="28"/>
          <w:szCs w:val="28"/>
        </w:rPr>
        <w:t xml:space="preserve">4) </w:t>
      </w:r>
      <w:r w:rsidRPr="00B76C59">
        <w:rPr>
          <w:rFonts w:ascii="仿宋" w:eastAsia="仿宋" w:hAnsi="仿宋" w:cs="仿宋" w:hint="eastAsia"/>
          <w:sz w:val="28"/>
          <w:szCs w:val="28"/>
        </w:rPr>
        <w:t>建设期利息</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以项目公司、金融机构、实施机构三方共同确</w:t>
      </w:r>
      <w:r w:rsidRPr="00B76C59">
        <w:rPr>
          <w:rFonts w:ascii="仿宋" w:eastAsia="仿宋" w:hAnsi="仿宋" w:cs="仿宋" w:hint="eastAsia"/>
          <w:sz w:val="28"/>
          <w:szCs w:val="28"/>
        </w:rPr>
        <w:t>认的项目建设期内实际发生的建设期利息为准。建设期利息</w:t>
      </w:r>
      <w:r w:rsidRPr="00B76C59">
        <w:rPr>
          <w:rFonts w:ascii="仿宋" w:eastAsia="仿宋" w:hAnsi="仿宋" w:cs="仿宋"/>
          <w:sz w:val="28"/>
          <w:szCs w:val="28"/>
        </w:rPr>
        <w:t>计入总投资，</w:t>
      </w:r>
      <w:r w:rsidRPr="00B76C59">
        <w:rPr>
          <w:rFonts w:ascii="仿宋" w:eastAsia="仿宋" w:hAnsi="仿宋" w:cs="仿宋"/>
          <w:sz w:val="28"/>
          <w:szCs w:val="28"/>
        </w:rPr>
        <w:t>SPV</w:t>
      </w:r>
      <w:r w:rsidRPr="00B76C59">
        <w:rPr>
          <w:rFonts w:ascii="仿宋" w:eastAsia="仿宋" w:hAnsi="仿宋" w:cs="仿宋"/>
          <w:sz w:val="28"/>
          <w:szCs w:val="28"/>
        </w:rPr>
        <w:t>贷款的建设期利息</w:t>
      </w:r>
      <w:r w:rsidRPr="00B76C59">
        <w:rPr>
          <w:rFonts w:ascii="仿宋" w:eastAsia="仿宋" w:hAnsi="仿宋" w:cs="仿宋" w:hint="eastAsia"/>
          <w:sz w:val="28"/>
          <w:szCs w:val="28"/>
        </w:rPr>
        <w:t>由政府方</w:t>
      </w:r>
      <w:r w:rsidRPr="00B76C59">
        <w:rPr>
          <w:rFonts w:ascii="仿宋" w:eastAsia="仿宋" w:hAnsi="仿宋" w:cs="仿宋"/>
          <w:sz w:val="28"/>
          <w:szCs w:val="28"/>
        </w:rPr>
        <w:t>在建设</w:t>
      </w:r>
      <w:proofErr w:type="gramStart"/>
      <w:r w:rsidRPr="00B76C59">
        <w:rPr>
          <w:rFonts w:ascii="仿宋" w:eastAsia="仿宋" w:hAnsi="仿宋" w:cs="仿宋"/>
          <w:sz w:val="28"/>
          <w:szCs w:val="28"/>
        </w:rPr>
        <w:t>期</w:t>
      </w:r>
      <w:r w:rsidRPr="00B76C59">
        <w:rPr>
          <w:rFonts w:ascii="仿宋" w:eastAsia="仿宋" w:hAnsi="仿宋" w:cs="仿宋" w:hint="eastAsia"/>
          <w:sz w:val="28"/>
          <w:szCs w:val="28"/>
        </w:rPr>
        <w:t>承担</w:t>
      </w:r>
      <w:proofErr w:type="gramEnd"/>
      <w:r w:rsidRPr="00B76C59">
        <w:rPr>
          <w:rFonts w:ascii="仿宋" w:eastAsia="仿宋" w:hAnsi="仿宋" w:cs="仿宋" w:hint="eastAsia"/>
          <w:sz w:val="28"/>
          <w:szCs w:val="28"/>
        </w:rPr>
        <w:t>一半</w:t>
      </w:r>
      <w:r w:rsidRPr="00B76C59">
        <w:rPr>
          <w:rFonts w:ascii="仿宋" w:eastAsia="仿宋" w:hAnsi="仿宋" w:cs="仿宋"/>
          <w:sz w:val="28"/>
          <w:szCs w:val="28"/>
        </w:rPr>
        <w:t>进行支付给项目公司，该费用在运营期中相应扣除，不重复计算</w:t>
      </w:r>
      <w:r w:rsidRPr="00B76C59">
        <w:rPr>
          <w:rFonts w:ascii="仿宋" w:eastAsia="仿宋" w:hAnsi="仿宋" w:cs="仿宋" w:hint="eastAsia"/>
          <w:sz w:val="28"/>
          <w:szCs w:val="28"/>
        </w:rPr>
        <w:t>。</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4.</w:t>
      </w:r>
      <w:r w:rsidRPr="00B76C59">
        <w:rPr>
          <w:rFonts w:ascii="仿宋" w:eastAsia="仿宋" w:hAnsi="仿宋" w:cs="仿宋" w:hint="eastAsia"/>
          <w:sz w:val="28"/>
          <w:szCs w:val="28"/>
        </w:rPr>
        <w:t>项目建设责任</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乙方应当按照本合同约定的时间和要求完成项目的建设并开始运营，</w:t>
      </w:r>
      <w:r w:rsidRPr="00B76C59">
        <w:rPr>
          <w:rFonts w:ascii="仿宋" w:eastAsia="仿宋" w:hAnsi="仿宋" w:cs="仿宋"/>
          <w:sz w:val="28"/>
          <w:szCs w:val="28"/>
        </w:rPr>
        <w:t>乙方应自行承担项目全部建设费用和有关的建设风险</w:t>
      </w:r>
      <w:r w:rsidRPr="00B76C59">
        <w:rPr>
          <w:rFonts w:ascii="仿宋" w:eastAsia="仿宋" w:hAnsi="仿宋" w:cs="仿宋" w:hint="eastAsia"/>
          <w:sz w:val="28"/>
          <w:szCs w:val="28"/>
        </w:rPr>
        <w:t>、责任</w:t>
      </w:r>
      <w:r w:rsidRPr="00B76C59">
        <w:rPr>
          <w:rFonts w:ascii="仿宋" w:eastAsia="仿宋" w:hAnsi="仿宋" w:cs="仿宋"/>
          <w:sz w:val="28"/>
          <w:szCs w:val="28"/>
        </w:rPr>
        <w:t>，</w:t>
      </w:r>
      <w:r w:rsidRPr="00B76C59">
        <w:rPr>
          <w:rFonts w:ascii="仿宋" w:eastAsia="仿宋" w:hAnsi="仿宋" w:cs="仿宋" w:hint="eastAsia"/>
          <w:sz w:val="28"/>
          <w:szCs w:val="28"/>
        </w:rPr>
        <w:t>该责任不因项目建设已部分由乙方分包给施工单位或承包商实施而豁免或解除。</w:t>
      </w:r>
    </w:p>
    <w:p w:rsidR="00C14417" w:rsidRPr="00B76C59" w:rsidRDefault="002D0002">
      <w:pPr>
        <w:spacing w:beforeLines="50" w:before="156" w:line="360" w:lineRule="auto"/>
        <w:outlineLvl w:val="1"/>
        <w:rPr>
          <w:rFonts w:ascii="仿宋" w:eastAsia="仿宋" w:hAnsi="仿宋" w:cs="仿宋"/>
          <w:sz w:val="28"/>
          <w:szCs w:val="28"/>
        </w:rPr>
      </w:pPr>
      <w:bookmarkStart w:id="228" w:name="_Toc28235"/>
      <w:bookmarkStart w:id="229" w:name="_Toc485546012"/>
      <w:bookmarkStart w:id="230" w:name="_Toc26516"/>
      <w:bookmarkStart w:id="231" w:name="_Toc9149"/>
      <w:bookmarkStart w:id="232" w:name="_Toc25367"/>
      <w:r w:rsidRPr="00B76C59">
        <w:rPr>
          <w:rFonts w:ascii="仿宋" w:eastAsia="仿宋" w:hAnsi="仿宋" w:cs="仿宋" w:hint="eastAsia"/>
          <w:sz w:val="28"/>
          <w:szCs w:val="28"/>
        </w:rPr>
        <w:t>（四）项目监理</w:t>
      </w:r>
      <w:bookmarkEnd w:id="228"/>
      <w:bookmarkEnd w:id="229"/>
      <w:bookmarkEnd w:id="230"/>
      <w:bookmarkEnd w:id="231"/>
      <w:bookmarkEnd w:id="232"/>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本项目通过公开招标方式聘请监理方，对乙方的建设质量、进度、造价等进行全流程跟踪监理和检查，相关费用计入项目总投资。</w:t>
      </w:r>
      <w:bookmarkEnd w:id="223"/>
    </w:p>
    <w:p w:rsidR="00C14417" w:rsidRPr="00B76C59" w:rsidRDefault="002D0002">
      <w:pPr>
        <w:spacing w:beforeLines="50" w:before="156" w:line="360" w:lineRule="auto"/>
        <w:outlineLvl w:val="1"/>
        <w:rPr>
          <w:rFonts w:ascii="仿宋" w:eastAsia="仿宋" w:hAnsi="仿宋" w:cs="仿宋"/>
          <w:sz w:val="28"/>
          <w:szCs w:val="28"/>
        </w:rPr>
      </w:pPr>
      <w:bookmarkStart w:id="233" w:name="_Toc14625"/>
      <w:bookmarkStart w:id="234" w:name="_Toc485546013"/>
      <w:bookmarkStart w:id="235" w:name="_Toc32439"/>
      <w:bookmarkStart w:id="236" w:name="_Toc10072"/>
      <w:r w:rsidRPr="00B76C59">
        <w:rPr>
          <w:rFonts w:ascii="仿宋" w:eastAsia="仿宋" w:hAnsi="仿宋" w:cs="仿宋" w:hint="eastAsia"/>
          <w:sz w:val="28"/>
          <w:szCs w:val="28"/>
        </w:rPr>
        <w:t>（五）</w:t>
      </w:r>
      <w:bookmarkStart w:id="237" w:name="_Toc5053"/>
      <w:bookmarkEnd w:id="233"/>
      <w:r w:rsidRPr="00B76C59">
        <w:rPr>
          <w:rFonts w:ascii="仿宋" w:eastAsia="仿宋" w:hAnsi="仿宋" w:cs="仿宋" w:hint="eastAsia"/>
          <w:sz w:val="28"/>
          <w:szCs w:val="28"/>
        </w:rPr>
        <w:t>项目进度</w:t>
      </w:r>
      <w:bookmarkEnd w:id="234"/>
      <w:bookmarkEnd w:id="235"/>
      <w:bookmarkEnd w:id="236"/>
      <w:bookmarkEnd w:id="237"/>
    </w:p>
    <w:p w:rsidR="00C14417" w:rsidRPr="00B76C59" w:rsidRDefault="002D0002">
      <w:pPr>
        <w:spacing w:line="500" w:lineRule="exact"/>
        <w:rPr>
          <w:rFonts w:ascii="仿宋" w:eastAsia="仿宋" w:hAnsi="仿宋"/>
          <w:sz w:val="28"/>
        </w:rPr>
      </w:pPr>
      <w:r w:rsidRPr="00B76C59">
        <w:rPr>
          <w:rFonts w:ascii="仿宋" w:eastAsia="仿宋" w:hAnsi="仿宋" w:hint="eastAsia"/>
          <w:sz w:val="28"/>
        </w:rPr>
        <w:t xml:space="preserve">    1</w:t>
      </w:r>
      <w:r w:rsidRPr="00B76C59">
        <w:rPr>
          <w:rFonts w:ascii="仿宋" w:eastAsia="仿宋" w:hAnsi="仿宋" w:hint="eastAsia"/>
          <w:sz w:val="28"/>
        </w:rPr>
        <w:t>、项目开工之前，乙方应向甲方提交施工进度计划，其中关键</w:t>
      </w:r>
      <w:r w:rsidRPr="00B76C59">
        <w:rPr>
          <w:rFonts w:ascii="仿宋" w:eastAsia="仿宋" w:hAnsi="仿宋" w:hint="eastAsia"/>
          <w:sz w:val="28"/>
        </w:rPr>
        <w:lastRenderedPageBreak/>
        <w:t>性节点和工期目标应满足合同工期要求。</w:t>
      </w:r>
    </w:p>
    <w:p w:rsidR="00C14417" w:rsidRPr="00B76C59" w:rsidRDefault="002D0002">
      <w:pPr>
        <w:spacing w:line="500" w:lineRule="exact"/>
        <w:rPr>
          <w:rFonts w:ascii="仿宋" w:eastAsia="仿宋" w:hAnsi="仿宋"/>
          <w:sz w:val="28"/>
        </w:rPr>
      </w:pPr>
      <w:bookmarkStart w:id="238" w:name="_Ref422045290"/>
      <w:r w:rsidRPr="00B76C59">
        <w:rPr>
          <w:rFonts w:ascii="仿宋" w:eastAsia="仿宋" w:hAnsi="仿宋" w:hint="eastAsia"/>
          <w:sz w:val="28"/>
        </w:rPr>
        <w:t xml:space="preserve">    2</w:t>
      </w:r>
      <w:r w:rsidRPr="00B76C59">
        <w:rPr>
          <w:rFonts w:ascii="仿宋" w:eastAsia="仿宋" w:hAnsi="仿宋" w:hint="eastAsia"/>
          <w:sz w:val="28"/>
        </w:rPr>
        <w:t>、乙方应制定工期保证措施。</w:t>
      </w:r>
      <w:bookmarkEnd w:id="238"/>
    </w:p>
    <w:p w:rsidR="00C14417" w:rsidRPr="00B76C59" w:rsidRDefault="002D0002">
      <w:pPr>
        <w:spacing w:line="500" w:lineRule="exact"/>
        <w:ind w:firstLine="540"/>
        <w:rPr>
          <w:rFonts w:ascii="仿宋" w:eastAsia="仿宋" w:hAnsi="仿宋"/>
          <w:sz w:val="28"/>
        </w:rPr>
      </w:pPr>
      <w:r w:rsidRPr="00B76C59">
        <w:rPr>
          <w:rFonts w:ascii="仿宋" w:eastAsia="仿宋" w:hAnsi="仿宋" w:hint="eastAsia"/>
          <w:sz w:val="28"/>
        </w:rPr>
        <w:t>3</w:t>
      </w:r>
      <w:r w:rsidRPr="00B76C59">
        <w:rPr>
          <w:rFonts w:ascii="仿宋" w:eastAsia="仿宋" w:hAnsi="仿宋" w:hint="eastAsia"/>
          <w:sz w:val="28"/>
        </w:rPr>
        <w:t>、乙方应设专人对工程建设的实际进度进行检查，当出现进度偏差时应分析原因，适时采取有效措施以保证项目工期。</w:t>
      </w:r>
    </w:p>
    <w:p w:rsidR="00C14417" w:rsidRPr="00B76C59" w:rsidRDefault="002D0002">
      <w:pPr>
        <w:spacing w:line="500" w:lineRule="exact"/>
        <w:rPr>
          <w:rFonts w:ascii="仿宋" w:eastAsia="仿宋" w:hAnsi="仿宋"/>
          <w:sz w:val="28"/>
        </w:rPr>
      </w:pPr>
      <w:bookmarkStart w:id="239" w:name="_对项目公司应达到的进度日期，由于市公用局的违约或主管设计和建设的政府部"/>
      <w:bookmarkStart w:id="240" w:name="_由于长沙市政府有关职能部门在正式受理项目公司或市公用局报批申请后违反适用法律规"/>
      <w:bookmarkStart w:id="241" w:name="_由于政府部门在正式受理乙方或甲方相关报批申请后违反适用法律规定的审批迟"/>
      <w:bookmarkEnd w:id="239"/>
      <w:bookmarkEnd w:id="240"/>
      <w:bookmarkEnd w:id="241"/>
      <w:r w:rsidRPr="00B76C59">
        <w:rPr>
          <w:rFonts w:ascii="仿宋" w:eastAsia="仿宋" w:hAnsi="仿宋" w:hint="eastAsia"/>
          <w:sz w:val="28"/>
        </w:rPr>
        <w:t xml:space="preserve">    4</w:t>
      </w:r>
      <w:r w:rsidRPr="00B76C59">
        <w:rPr>
          <w:rFonts w:ascii="仿宋" w:eastAsia="仿宋" w:hAnsi="仿宋" w:hint="eastAsia"/>
          <w:sz w:val="28"/>
        </w:rPr>
        <w:t>、在本项目实施过程中，如因甲方加快工程进度需要，乙方发生的赶工费根据工程实际进度由双方协商解决。</w:t>
      </w:r>
    </w:p>
    <w:p w:rsidR="00C14417" w:rsidRPr="00B76C59" w:rsidRDefault="002D0002">
      <w:pPr>
        <w:spacing w:line="500" w:lineRule="exact"/>
        <w:ind w:firstLine="560"/>
        <w:rPr>
          <w:rFonts w:ascii="仿宋" w:eastAsia="仿宋" w:hAnsi="仿宋"/>
          <w:sz w:val="28"/>
        </w:rPr>
      </w:pPr>
      <w:r w:rsidRPr="00B76C59">
        <w:rPr>
          <w:rFonts w:ascii="仿宋" w:eastAsia="仿宋" w:hAnsi="仿宋" w:hint="eastAsia"/>
          <w:sz w:val="28"/>
        </w:rPr>
        <w:t>5</w:t>
      </w:r>
      <w:r w:rsidRPr="00B76C59">
        <w:rPr>
          <w:rFonts w:ascii="仿宋" w:eastAsia="仿宋" w:hAnsi="仿宋" w:hint="eastAsia"/>
          <w:sz w:val="28"/>
        </w:rPr>
        <w:t>、</w:t>
      </w:r>
      <w:r w:rsidRPr="00B76C59">
        <w:rPr>
          <w:rFonts w:ascii="仿宋" w:eastAsia="仿宋" w:hAnsi="仿宋"/>
          <w:sz w:val="28"/>
        </w:rPr>
        <w:t>在建设期内</w:t>
      </w:r>
      <w:r w:rsidRPr="00B76C59">
        <w:rPr>
          <w:rFonts w:ascii="仿宋" w:eastAsia="仿宋" w:hAnsi="仿宋" w:hint="eastAsia"/>
          <w:sz w:val="28"/>
        </w:rPr>
        <w:t>，乙方应在每月的十</w:t>
      </w:r>
      <w:r w:rsidRPr="00B76C59">
        <w:rPr>
          <w:rFonts w:ascii="仿宋" w:eastAsia="仿宋" w:hAnsi="仿宋" w:hint="eastAsia"/>
          <w:sz w:val="28"/>
        </w:rPr>
        <w:t>(10)</w:t>
      </w:r>
      <w:r w:rsidRPr="00B76C59">
        <w:rPr>
          <w:rFonts w:ascii="仿宋" w:eastAsia="仿宋" w:hAnsi="仿宋" w:hint="eastAsia"/>
          <w:sz w:val="28"/>
        </w:rPr>
        <w:t>日前向甲方和监理单位提交上个月工程的进度报告。</w:t>
      </w:r>
      <w:r w:rsidRPr="00B76C59">
        <w:rPr>
          <w:rFonts w:ascii="仿宋" w:eastAsia="仿宋" w:hAnsi="仿宋"/>
          <w:sz w:val="28"/>
        </w:rPr>
        <w:t>该报告应合理、详细的说明已完成的和进行中的建设工程情况以及甲方合理要求的其他相关事项。</w:t>
      </w:r>
      <w:r w:rsidRPr="00B76C59">
        <w:rPr>
          <w:rFonts w:ascii="仿宋" w:eastAsia="仿宋" w:hAnsi="仿宋" w:hint="eastAsia"/>
          <w:sz w:val="28"/>
        </w:rPr>
        <w:t>进度报告应持续至项目完工日止。</w:t>
      </w:r>
    </w:p>
    <w:p w:rsidR="00C14417" w:rsidRPr="00B76C59" w:rsidRDefault="002D0002">
      <w:pPr>
        <w:spacing w:beforeLines="50" w:before="156" w:line="360" w:lineRule="auto"/>
        <w:outlineLvl w:val="1"/>
        <w:rPr>
          <w:rFonts w:ascii="仿宋" w:eastAsia="仿宋" w:hAnsi="仿宋" w:cs="仿宋"/>
          <w:sz w:val="28"/>
          <w:szCs w:val="28"/>
        </w:rPr>
      </w:pPr>
      <w:bookmarkStart w:id="242" w:name="_Toc485546014"/>
      <w:bookmarkStart w:id="243" w:name="_Toc8208"/>
      <w:bookmarkStart w:id="244" w:name="_Toc15371"/>
      <w:bookmarkStart w:id="245" w:name="_Toc15586"/>
      <w:bookmarkStart w:id="246" w:name="_Toc8615"/>
      <w:r w:rsidRPr="00B76C59">
        <w:rPr>
          <w:rFonts w:ascii="仿宋" w:eastAsia="仿宋" w:hAnsi="仿宋" w:cs="仿宋" w:hint="eastAsia"/>
          <w:sz w:val="28"/>
          <w:szCs w:val="28"/>
        </w:rPr>
        <w:t>（六）工程质量</w:t>
      </w:r>
      <w:bookmarkEnd w:id="242"/>
      <w:bookmarkEnd w:id="243"/>
      <w:bookmarkEnd w:id="244"/>
      <w:bookmarkEnd w:id="245"/>
      <w:bookmarkEnd w:id="246"/>
    </w:p>
    <w:p w:rsidR="00C14417" w:rsidRPr="00B76C59" w:rsidRDefault="002D0002">
      <w:pPr>
        <w:spacing w:line="500" w:lineRule="exact"/>
        <w:rPr>
          <w:rFonts w:ascii="仿宋" w:eastAsia="仿宋" w:hAnsi="仿宋"/>
          <w:sz w:val="28"/>
        </w:rPr>
      </w:pPr>
      <w:r w:rsidRPr="00B76C59">
        <w:rPr>
          <w:rFonts w:ascii="仿宋" w:eastAsia="仿宋" w:hAnsi="仿宋" w:hint="eastAsia"/>
          <w:sz w:val="28"/>
        </w:rPr>
        <w:t xml:space="preserve">    1</w:t>
      </w:r>
      <w:r w:rsidRPr="00B76C59">
        <w:rPr>
          <w:rFonts w:ascii="仿宋" w:eastAsia="仿宋" w:hAnsi="仿宋" w:hint="eastAsia"/>
          <w:sz w:val="28"/>
        </w:rPr>
        <w:t>、</w:t>
      </w:r>
      <w:r w:rsidRPr="00B76C59">
        <w:rPr>
          <w:rFonts w:ascii="仿宋" w:eastAsia="仿宋" w:hAnsi="仿宋"/>
          <w:sz w:val="28"/>
        </w:rPr>
        <w:t>乙方应保证工程质量达到适用法律及本合同约定的设计要求</w:t>
      </w:r>
      <w:r w:rsidRPr="00B76C59">
        <w:rPr>
          <w:rFonts w:ascii="仿宋" w:eastAsia="仿宋" w:hAnsi="仿宋" w:hint="eastAsia"/>
          <w:sz w:val="28"/>
        </w:rPr>
        <w:t>，并对项目工程质量负责；</w:t>
      </w:r>
    </w:p>
    <w:p w:rsidR="00C14417" w:rsidRPr="00B76C59" w:rsidRDefault="002D0002">
      <w:pPr>
        <w:spacing w:line="500" w:lineRule="exact"/>
        <w:rPr>
          <w:rFonts w:ascii="仿宋" w:eastAsia="仿宋" w:hAnsi="仿宋"/>
          <w:sz w:val="28"/>
        </w:rPr>
      </w:pPr>
      <w:r w:rsidRPr="00B76C59">
        <w:rPr>
          <w:rFonts w:ascii="仿宋" w:eastAsia="仿宋" w:hAnsi="仿宋" w:hint="eastAsia"/>
          <w:sz w:val="28"/>
        </w:rPr>
        <w:t xml:space="preserve">    2</w:t>
      </w:r>
      <w:r w:rsidRPr="00B76C59">
        <w:rPr>
          <w:rFonts w:ascii="仿宋" w:eastAsia="仿宋" w:hAnsi="仿宋" w:hint="eastAsia"/>
          <w:sz w:val="28"/>
        </w:rPr>
        <w:t>、</w:t>
      </w:r>
      <w:r w:rsidRPr="00B76C59">
        <w:rPr>
          <w:rFonts w:ascii="仿宋" w:eastAsia="仿宋" w:hAnsi="仿宋"/>
          <w:sz w:val="28"/>
        </w:rPr>
        <w:t>在工程开始施工后，乙方应严格执行各项质量保证和质量控制计划。甲方有权参加或检查乙方以及分包商的质量控制过程及方法，以确保工程的质量要求</w:t>
      </w:r>
      <w:r w:rsidRPr="00B76C59">
        <w:rPr>
          <w:rFonts w:ascii="仿宋" w:eastAsia="仿宋" w:hAnsi="仿宋" w:hint="eastAsia"/>
          <w:sz w:val="28"/>
        </w:rPr>
        <w:t>；</w:t>
      </w:r>
    </w:p>
    <w:p w:rsidR="00C14417" w:rsidRPr="00B76C59" w:rsidRDefault="002D0002">
      <w:pPr>
        <w:spacing w:line="500" w:lineRule="exact"/>
        <w:rPr>
          <w:rFonts w:ascii="仿宋" w:eastAsia="仿宋" w:hAnsi="仿宋"/>
          <w:sz w:val="28"/>
        </w:rPr>
      </w:pPr>
      <w:r w:rsidRPr="00B76C59">
        <w:rPr>
          <w:rFonts w:ascii="仿宋" w:eastAsia="仿宋" w:hAnsi="仿宋" w:hint="eastAsia"/>
          <w:sz w:val="28"/>
        </w:rPr>
        <w:t xml:space="preserve">    3</w:t>
      </w:r>
      <w:r w:rsidRPr="00B76C59">
        <w:rPr>
          <w:rFonts w:ascii="仿宋" w:eastAsia="仿宋" w:hAnsi="仿宋" w:hint="eastAsia"/>
          <w:sz w:val="28"/>
        </w:rPr>
        <w:t>、</w:t>
      </w:r>
      <w:r w:rsidRPr="00B76C59">
        <w:rPr>
          <w:rFonts w:ascii="仿宋" w:eastAsia="仿宋" w:hAnsi="仿宋"/>
          <w:sz w:val="28"/>
        </w:rPr>
        <w:t>乙方工程的施工、质量管理、安全管理、竣工验收等应符合相关法律和强制性标准，且应符合本合同规定的所有要求；</w:t>
      </w:r>
    </w:p>
    <w:p w:rsidR="00C14417" w:rsidRPr="00B76C59" w:rsidRDefault="002D0002">
      <w:pPr>
        <w:spacing w:line="500" w:lineRule="exact"/>
        <w:ind w:firstLine="560"/>
        <w:rPr>
          <w:rFonts w:ascii="仿宋" w:eastAsia="仿宋" w:hAnsi="仿宋"/>
          <w:sz w:val="28"/>
        </w:rPr>
      </w:pPr>
      <w:r w:rsidRPr="00B76C59">
        <w:rPr>
          <w:rFonts w:ascii="仿宋" w:eastAsia="仿宋" w:hAnsi="仿宋" w:hint="eastAsia"/>
          <w:sz w:val="28"/>
        </w:rPr>
        <w:t>4</w:t>
      </w:r>
      <w:r w:rsidRPr="00B76C59">
        <w:rPr>
          <w:rFonts w:ascii="仿宋" w:eastAsia="仿宋" w:hAnsi="仿宋" w:hint="eastAsia"/>
          <w:sz w:val="28"/>
        </w:rPr>
        <w:t>、</w:t>
      </w:r>
      <w:r w:rsidRPr="00B76C59">
        <w:rPr>
          <w:rFonts w:ascii="仿宋" w:eastAsia="仿宋" w:hAnsi="仿宋"/>
          <w:sz w:val="28"/>
        </w:rPr>
        <w:t>乙方在开始建设工程之前，须建立一套完整的质量保证和质量控制方案交</w:t>
      </w:r>
      <w:r w:rsidRPr="00B76C59">
        <w:rPr>
          <w:rFonts w:ascii="仿宋" w:eastAsia="仿宋" w:hAnsi="仿宋" w:hint="eastAsia"/>
          <w:sz w:val="28"/>
        </w:rPr>
        <w:t>监理单位</w:t>
      </w:r>
      <w:r w:rsidRPr="00B76C59">
        <w:rPr>
          <w:rFonts w:ascii="仿宋" w:eastAsia="仿宋" w:hAnsi="仿宋"/>
          <w:sz w:val="28"/>
        </w:rPr>
        <w:t>审查确认后执行</w:t>
      </w:r>
      <w:r w:rsidRPr="00B76C59">
        <w:rPr>
          <w:rFonts w:ascii="仿宋" w:eastAsia="仿宋" w:hAnsi="仿宋" w:hint="eastAsia"/>
          <w:sz w:val="28"/>
        </w:rPr>
        <w:t>。</w:t>
      </w:r>
    </w:p>
    <w:p w:rsidR="00C14417" w:rsidRPr="00B76C59" w:rsidRDefault="002D0002">
      <w:pPr>
        <w:spacing w:beforeLines="50" w:before="156" w:line="360" w:lineRule="auto"/>
        <w:outlineLvl w:val="1"/>
        <w:rPr>
          <w:rFonts w:ascii="仿宋" w:eastAsia="仿宋" w:hAnsi="仿宋" w:cs="仿宋"/>
          <w:sz w:val="28"/>
          <w:szCs w:val="28"/>
        </w:rPr>
      </w:pPr>
      <w:bookmarkStart w:id="247" w:name="_Toc28905"/>
      <w:bookmarkStart w:id="248" w:name="_Toc26555"/>
      <w:bookmarkStart w:id="249" w:name="_Toc23143"/>
      <w:bookmarkStart w:id="250" w:name="_Toc485546015"/>
      <w:bookmarkStart w:id="251" w:name="_Toc7604"/>
      <w:r w:rsidRPr="00B76C59">
        <w:rPr>
          <w:rFonts w:ascii="仿宋" w:eastAsia="仿宋" w:hAnsi="仿宋" w:cs="仿宋" w:hint="eastAsia"/>
          <w:sz w:val="28"/>
          <w:szCs w:val="28"/>
        </w:rPr>
        <w:t>（七）</w:t>
      </w:r>
      <w:bookmarkStart w:id="252" w:name="_Toc9029"/>
      <w:bookmarkEnd w:id="247"/>
      <w:r w:rsidRPr="00B76C59">
        <w:rPr>
          <w:rFonts w:ascii="仿宋" w:eastAsia="仿宋" w:hAnsi="仿宋" w:cs="仿宋" w:hint="eastAsia"/>
          <w:sz w:val="28"/>
          <w:szCs w:val="28"/>
        </w:rPr>
        <w:t>工程造价的控制与监管</w:t>
      </w:r>
      <w:bookmarkEnd w:id="248"/>
      <w:bookmarkEnd w:id="249"/>
      <w:bookmarkEnd w:id="250"/>
      <w:bookmarkEnd w:id="251"/>
      <w:bookmarkEnd w:id="252"/>
    </w:p>
    <w:p w:rsidR="00C14417" w:rsidRPr="00B76C59" w:rsidRDefault="002D0002">
      <w:pPr>
        <w:spacing w:line="500" w:lineRule="exact"/>
        <w:rPr>
          <w:rFonts w:ascii="仿宋" w:eastAsia="仿宋" w:hAnsi="仿宋"/>
          <w:sz w:val="28"/>
        </w:rPr>
      </w:pPr>
      <w:r w:rsidRPr="00B76C59">
        <w:rPr>
          <w:rFonts w:ascii="仿宋" w:eastAsia="仿宋" w:hAnsi="仿宋" w:hint="eastAsia"/>
          <w:sz w:val="28"/>
        </w:rPr>
        <w:t xml:space="preserve">    1</w:t>
      </w:r>
      <w:r w:rsidRPr="00B76C59">
        <w:rPr>
          <w:rFonts w:ascii="仿宋" w:eastAsia="仿宋" w:hAnsi="仿宋" w:hint="eastAsia"/>
          <w:sz w:val="28"/>
        </w:rPr>
        <w:t>、甲方负责对发生的工程设计变更、现场签证等进行审核认定，并承担相应签字认定责任。</w:t>
      </w:r>
    </w:p>
    <w:p w:rsidR="00C14417" w:rsidRPr="00B76C59" w:rsidRDefault="002D0002">
      <w:pPr>
        <w:spacing w:line="500" w:lineRule="exact"/>
        <w:rPr>
          <w:rFonts w:ascii="仿宋" w:eastAsia="仿宋" w:hAnsi="仿宋"/>
          <w:sz w:val="28"/>
        </w:rPr>
      </w:pPr>
      <w:r w:rsidRPr="00B76C59">
        <w:rPr>
          <w:rFonts w:ascii="仿宋" w:eastAsia="仿宋" w:hAnsi="仿宋" w:hint="eastAsia"/>
          <w:sz w:val="28"/>
        </w:rPr>
        <w:t xml:space="preserve">    2</w:t>
      </w:r>
      <w:r w:rsidRPr="00B76C59">
        <w:rPr>
          <w:rFonts w:ascii="仿宋" w:eastAsia="仿宋" w:hAnsi="仿宋" w:hint="eastAsia"/>
          <w:sz w:val="28"/>
        </w:rPr>
        <w:t>、甲方对项目招标、协议签署等环节进行全面监督和监管，对工程结算第三方审计结果进行确认，核定项目服务费用。</w:t>
      </w:r>
    </w:p>
    <w:p w:rsidR="00C14417" w:rsidRPr="00B76C59" w:rsidRDefault="002D0002">
      <w:pPr>
        <w:spacing w:line="500" w:lineRule="exact"/>
        <w:rPr>
          <w:rFonts w:ascii="仿宋" w:eastAsia="仿宋" w:hAnsi="仿宋"/>
          <w:sz w:val="28"/>
        </w:rPr>
      </w:pPr>
      <w:r w:rsidRPr="00B76C59">
        <w:rPr>
          <w:rFonts w:ascii="仿宋" w:eastAsia="仿宋" w:hAnsi="仿宋" w:hint="eastAsia"/>
          <w:sz w:val="28"/>
        </w:rPr>
        <w:t xml:space="preserve">    3</w:t>
      </w:r>
      <w:r w:rsidRPr="00B76C59">
        <w:rPr>
          <w:rFonts w:ascii="仿宋" w:eastAsia="仿宋" w:hAnsi="仿宋" w:hint="eastAsia"/>
          <w:sz w:val="28"/>
        </w:rPr>
        <w:t>、乙方</w:t>
      </w:r>
      <w:r w:rsidRPr="00B76C59">
        <w:rPr>
          <w:rFonts w:ascii="仿宋" w:eastAsia="仿宋" w:hAnsi="仿宋"/>
          <w:sz w:val="28"/>
        </w:rPr>
        <w:t>必须有效控制建设成本和质量，</w:t>
      </w:r>
      <w:r w:rsidRPr="00B76C59">
        <w:rPr>
          <w:rFonts w:ascii="仿宋" w:eastAsia="仿宋" w:hAnsi="仿宋" w:hint="eastAsia"/>
          <w:sz w:val="28"/>
        </w:rPr>
        <w:t>非因甲方或经甲方认可</w:t>
      </w:r>
      <w:r w:rsidRPr="00B76C59">
        <w:rPr>
          <w:rFonts w:ascii="仿宋" w:eastAsia="仿宋" w:hAnsi="仿宋" w:hint="eastAsia"/>
          <w:sz w:val="28"/>
        </w:rPr>
        <w:lastRenderedPageBreak/>
        <w:t>的不可控制原因造成</w:t>
      </w:r>
      <w:r w:rsidRPr="00B76C59">
        <w:rPr>
          <w:rFonts w:ascii="仿宋" w:eastAsia="仿宋" w:hAnsi="仿宋"/>
          <w:sz w:val="28"/>
        </w:rPr>
        <w:t>建设成本超支</w:t>
      </w:r>
      <w:r w:rsidRPr="00B76C59">
        <w:rPr>
          <w:rFonts w:ascii="仿宋" w:eastAsia="仿宋" w:hAnsi="仿宋"/>
          <w:sz w:val="28"/>
        </w:rPr>
        <w:t>,</w:t>
      </w:r>
      <w:r w:rsidRPr="00B76C59">
        <w:rPr>
          <w:rFonts w:ascii="仿宋" w:eastAsia="仿宋" w:hAnsi="仿宋" w:hint="eastAsia"/>
          <w:sz w:val="28"/>
        </w:rPr>
        <w:t>由乙方承担</w:t>
      </w:r>
      <w:r w:rsidRPr="00B76C59">
        <w:rPr>
          <w:rFonts w:ascii="仿宋" w:eastAsia="仿宋" w:hAnsi="仿宋"/>
          <w:sz w:val="28"/>
        </w:rPr>
        <w:t>。</w:t>
      </w:r>
    </w:p>
    <w:p w:rsidR="00C14417" w:rsidRPr="00B76C59" w:rsidRDefault="002D0002">
      <w:pPr>
        <w:spacing w:beforeLines="50" w:before="156" w:line="360" w:lineRule="auto"/>
        <w:outlineLvl w:val="1"/>
        <w:rPr>
          <w:rFonts w:ascii="仿宋" w:eastAsia="仿宋" w:hAnsi="仿宋" w:cs="仿宋"/>
          <w:sz w:val="28"/>
          <w:szCs w:val="28"/>
        </w:rPr>
      </w:pPr>
      <w:bookmarkStart w:id="253" w:name="_Toc485546016"/>
      <w:bookmarkStart w:id="254" w:name="_Toc3666"/>
      <w:bookmarkStart w:id="255" w:name="_Toc13598"/>
      <w:bookmarkStart w:id="256" w:name="_Toc26642"/>
      <w:bookmarkStart w:id="257" w:name="_Toc8516"/>
      <w:r w:rsidRPr="00B76C59">
        <w:rPr>
          <w:rFonts w:ascii="仿宋" w:eastAsia="仿宋" w:hAnsi="仿宋" w:cs="仿宋" w:hint="eastAsia"/>
          <w:sz w:val="28"/>
          <w:szCs w:val="28"/>
        </w:rPr>
        <w:t>（八）甲方对项目建设的监督和介入</w:t>
      </w:r>
      <w:bookmarkEnd w:id="253"/>
      <w:bookmarkEnd w:id="254"/>
      <w:bookmarkEnd w:id="255"/>
      <w:bookmarkEnd w:id="256"/>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1.</w:t>
      </w:r>
      <w:r w:rsidRPr="00B76C59">
        <w:rPr>
          <w:rFonts w:ascii="仿宋" w:eastAsia="仿宋" w:hAnsi="仿宋" w:cs="仿宋" w:hint="eastAsia"/>
          <w:sz w:val="28"/>
          <w:szCs w:val="28"/>
        </w:rPr>
        <w:t>甲方对项目建设的监督和介入权利主要包括：</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 xml:space="preserve"> a.</w:t>
      </w:r>
      <w:r w:rsidRPr="00B76C59">
        <w:rPr>
          <w:rFonts w:ascii="仿宋" w:eastAsia="仿宋" w:hAnsi="仿宋" w:cs="仿宋"/>
          <w:sz w:val="28"/>
          <w:szCs w:val="28"/>
        </w:rPr>
        <w:t>定期获取有关项目计划和进度报告及其他相关资料</w:t>
      </w:r>
      <w:r w:rsidRPr="00B76C59">
        <w:rPr>
          <w:rFonts w:ascii="仿宋" w:eastAsia="仿宋" w:hAnsi="仿宋" w:cs="仿宋" w:hint="eastAsia"/>
          <w:sz w:val="28"/>
          <w:szCs w:val="28"/>
        </w:rPr>
        <w:t>；</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 xml:space="preserve"> b.</w:t>
      </w:r>
      <w:r w:rsidRPr="00B76C59">
        <w:rPr>
          <w:rFonts w:ascii="仿宋" w:eastAsia="仿宋" w:hAnsi="仿宋" w:cs="仿宋" w:hint="eastAsia"/>
          <w:sz w:val="28"/>
          <w:szCs w:val="28"/>
        </w:rPr>
        <w:t>在不影响项目正常施工的前提下进场检查和测试；</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c.</w:t>
      </w:r>
      <w:r w:rsidRPr="00B76C59">
        <w:rPr>
          <w:rFonts w:ascii="仿宋" w:eastAsia="仿宋" w:hAnsi="仿宋" w:cs="仿宋" w:hint="eastAsia"/>
          <w:sz w:val="28"/>
          <w:szCs w:val="28"/>
        </w:rPr>
        <w:t>对建设承包商的资质进行监控；</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 xml:space="preserve"> d.</w:t>
      </w:r>
      <w:r w:rsidRPr="00B76C59">
        <w:rPr>
          <w:rFonts w:ascii="仿宋" w:eastAsia="仿宋" w:hAnsi="仿宋" w:cs="仿宋" w:hint="eastAsia"/>
          <w:sz w:val="28"/>
          <w:szCs w:val="28"/>
        </w:rPr>
        <w:t>在特定情形下，介入项目的建设工作；</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 xml:space="preserve"> e.</w:t>
      </w:r>
      <w:r w:rsidRPr="00B76C59">
        <w:rPr>
          <w:rFonts w:ascii="仿宋" w:eastAsia="仿宋" w:hAnsi="仿宋" w:cs="仿宋" w:hint="eastAsia"/>
          <w:sz w:val="28"/>
          <w:szCs w:val="28"/>
        </w:rPr>
        <w:t>其他。</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w:t>
      </w:r>
      <w:bookmarkStart w:id="258" w:name="_Toc23988"/>
      <w:r w:rsidRPr="00B76C59">
        <w:rPr>
          <w:rFonts w:ascii="仿宋" w:eastAsia="仿宋" w:hAnsi="仿宋" w:cs="仿宋" w:hint="eastAsia"/>
          <w:sz w:val="28"/>
          <w:szCs w:val="28"/>
        </w:rPr>
        <w:t>2.</w:t>
      </w:r>
      <w:r w:rsidRPr="00B76C59">
        <w:rPr>
          <w:rFonts w:ascii="仿宋" w:eastAsia="仿宋" w:hAnsi="仿宋" w:cs="仿宋" w:hint="eastAsia"/>
          <w:sz w:val="28"/>
          <w:szCs w:val="28"/>
        </w:rPr>
        <w:t>甲方的监督和检查内容</w:t>
      </w:r>
      <w:bookmarkEnd w:id="258"/>
    </w:p>
    <w:p w:rsidR="00C14417" w:rsidRPr="00B76C59" w:rsidRDefault="002D0002">
      <w:pPr>
        <w:spacing w:line="500" w:lineRule="exact"/>
        <w:rPr>
          <w:rFonts w:ascii="仿宋" w:eastAsia="仿宋" w:hAnsi="仿宋" w:cs="仿宋"/>
          <w:sz w:val="28"/>
          <w:szCs w:val="28"/>
        </w:rPr>
      </w:pPr>
      <w:r w:rsidRPr="00B76C59">
        <w:rPr>
          <w:rFonts w:ascii="宋体" w:hAnsi="宋体" w:cs="宋体" w:hint="eastAsia"/>
          <w:sz w:val="24"/>
          <w:szCs w:val="24"/>
        </w:rPr>
        <w:t xml:space="preserve">     </w:t>
      </w:r>
      <w:r w:rsidRPr="00B76C59">
        <w:rPr>
          <w:rFonts w:ascii="宋体" w:hAnsi="宋体" w:cs="宋体" w:hint="eastAsia"/>
          <w:sz w:val="24"/>
          <w:szCs w:val="24"/>
        </w:rPr>
        <w:t>（</w:t>
      </w:r>
      <w:r w:rsidRPr="00B76C59">
        <w:rPr>
          <w:rFonts w:ascii="宋体" w:hAnsi="宋体" w:cs="宋体" w:hint="eastAsia"/>
          <w:sz w:val="24"/>
          <w:szCs w:val="24"/>
        </w:rPr>
        <w:t>1</w:t>
      </w:r>
      <w:r w:rsidRPr="00B76C59">
        <w:rPr>
          <w:rFonts w:ascii="宋体" w:hAnsi="宋体" w:cs="宋体" w:hint="eastAsia"/>
          <w:sz w:val="24"/>
          <w:szCs w:val="24"/>
        </w:rPr>
        <w:t>）</w:t>
      </w:r>
      <w:r w:rsidRPr="00B76C59">
        <w:rPr>
          <w:rFonts w:ascii="仿宋" w:eastAsia="仿宋" w:hAnsi="仿宋" w:cs="仿宋" w:hint="eastAsia"/>
          <w:sz w:val="28"/>
          <w:szCs w:val="28"/>
        </w:rPr>
        <w:t>对建设工程的检查</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a.</w:t>
      </w:r>
      <w:r w:rsidRPr="00B76C59">
        <w:rPr>
          <w:rFonts w:ascii="仿宋" w:eastAsia="仿宋" w:hAnsi="仿宋" w:cs="仿宋" w:hint="eastAsia"/>
          <w:sz w:val="28"/>
          <w:szCs w:val="28"/>
        </w:rPr>
        <w:t>甲方有权在不影响工程施工的前提下，检查乙方项目建设进度和质量，确保工程建设符合本合同规定的进度和质量要求。</w:t>
      </w:r>
    </w:p>
    <w:p w:rsidR="00C14417" w:rsidRPr="00B76C59" w:rsidRDefault="002D0002">
      <w:pPr>
        <w:spacing w:line="500" w:lineRule="exact"/>
        <w:ind w:firstLine="560"/>
        <w:rPr>
          <w:rFonts w:ascii="仿宋" w:eastAsia="仿宋" w:hAnsi="仿宋" w:cs="仿宋"/>
          <w:sz w:val="28"/>
          <w:szCs w:val="28"/>
        </w:rPr>
      </w:pPr>
      <w:r w:rsidRPr="00B76C59">
        <w:rPr>
          <w:rFonts w:ascii="仿宋" w:eastAsia="仿宋" w:hAnsi="仿宋" w:cs="仿宋" w:hint="eastAsia"/>
          <w:sz w:val="28"/>
          <w:szCs w:val="28"/>
        </w:rPr>
        <w:t>b.</w:t>
      </w:r>
      <w:r w:rsidRPr="00B76C59">
        <w:rPr>
          <w:rFonts w:ascii="仿宋" w:eastAsia="仿宋" w:hAnsi="仿宋" w:cs="仿宋" w:hint="eastAsia"/>
          <w:sz w:val="28"/>
          <w:szCs w:val="28"/>
        </w:rPr>
        <w:t>甲方对建设工程的监督和检查不影响也不能替代监理公司或其他政府部门依法对建设工程的监督和有关检查的资料。</w:t>
      </w:r>
    </w:p>
    <w:p w:rsidR="00C14417" w:rsidRPr="00B76C59" w:rsidRDefault="002D0002">
      <w:pPr>
        <w:spacing w:line="500" w:lineRule="exact"/>
        <w:ind w:firstLine="560"/>
        <w:rPr>
          <w:rFonts w:ascii="仿宋" w:eastAsia="仿宋" w:hAnsi="仿宋" w:cs="仿宋"/>
          <w:sz w:val="28"/>
          <w:szCs w:val="28"/>
        </w:rPr>
      </w:pPr>
      <w:r w:rsidRPr="00B76C59">
        <w:rPr>
          <w:rFonts w:ascii="仿宋" w:eastAsia="仿宋" w:hAnsi="仿宋" w:cs="仿宋" w:hint="eastAsia"/>
          <w:sz w:val="28"/>
          <w:szCs w:val="28"/>
        </w:rPr>
        <w:t>c.</w:t>
      </w:r>
      <w:r w:rsidRPr="00B76C59">
        <w:rPr>
          <w:rFonts w:ascii="仿宋" w:eastAsia="仿宋" w:hAnsi="仿宋" w:cs="仿宋" w:hint="eastAsia"/>
          <w:sz w:val="28"/>
          <w:szCs w:val="28"/>
        </w:rPr>
        <w:t>乙方应当提供或责成承包商提供甲方或其他政府部门进行检查所需的，与特定的检查目的相关的所有方案、设计、文件和资料的复印件。对保密或专有资料的任何检查应遵照保密规定。</w:t>
      </w:r>
    </w:p>
    <w:p w:rsidR="00C14417" w:rsidRPr="00B76C59" w:rsidRDefault="002D0002">
      <w:pPr>
        <w:spacing w:line="500" w:lineRule="exact"/>
        <w:ind w:firstLine="560"/>
        <w:rPr>
          <w:rFonts w:ascii="仿宋" w:eastAsia="仿宋" w:hAnsi="仿宋" w:cs="仿宋"/>
          <w:sz w:val="28"/>
          <w:szCs w:val="28"/>
        </w:rPr>
      </w:pPr>
      <w:bookmarkStart w:id="259" w:name="_Ref397196880"/>
      <w:r w:rsidRPr="00B76C59">
        <w:rPr>
          <w:rFonts w:ascii="仿宋" w:eastAsia="仿宋" w:hAnsi="仿宋" w:cs="仿宋" w:hint="eastAsia"/>
          <w:sz w:val="28"/>
          <w:szCs w:val="28"/>
        </w:rPr>
        <w:t>d.</w:t>
      </w:r>
      <w:r w:rsidRPr="00B76C59">
        <w:rPr>
          <w:rFonts w:ascii="仿宋" w:eastAsia="仿宋" w:hAnsi="仿宋" w:cs="仿宋" w:hint="eastAsia"/>
          <w:sz w:val="28"/>
          <w:szCs w:val="28"/>
        </w:rPr>
        <w:t>甲方有权在运行日之前以书面方式通知乙方不符合本合同规定的任何工程、材料或设备并说明不合格的理由，并有权要求乙方在</w:t>
      </w:r>
      <w:r w:rsidRPr="00B76C59">
        <w:rPr>
          <w:rFonts w:ascii="仿宋" w:eastAsia="仿宋" w:hAnsi="仿宋" w:cs="仿宋" w:hint="eastAsia"/>
          <w:sz w:val="28"/>
          <w:szCs w:val="28"/>
        </w:rPr>
        <w:t>合理期限内改正工程缺陷或更换合格的材料和设备。</w:t>
      </w:r>
      <w:bookmarkEnd w:id="259"/>
    </w:p>
    <w:p w:rsidR="00C14417" w:rsidRPr="00B76C59" w:rsidRDefault="002D0002">
      <w:pPr>
        <w:spacing w:line="500" w:lineRule="exact"/>
        <w:ind w:firstLine="560"/>
        <w:rPr>
          <w:rFonts w:ascii="仿宋" w:eastAsia="仿宋" w:hAnsi="仿宋" w:cs="仿宋"/>
          <w:sz w:val="28"/>
          <w:szCs w:val="28"/>
        </w:rPr>
      </w:pPr>
      <w:r w:rsidRPr="00B76C59">
        <w:rPr>
          <w:rFonts w:ascii="仿宋" w:eastAsia="仿宋" w:hAnsi="仿宋" w:cs="仿宋" w:hint="eastAsia"/>
          <w:sz w:val="28"/>
          <w:szCs w:val="28"/>
        </w:rPr>
        <w:t>e.</w:t>
      </w:r>
      <w:r w:rsidRPr="00B76C59">
        <w:rPr>
          <w:rFonts w:ascii="仿宋" w:eastAsia="仿宋" w:hAnsi="仿宋" w:cs="仿宋" w:hint="eastAsia"/>
          <w:sz w:val="28"/>
          <w:szCs w:val="28"/>
        </w:rPr>
        <w:t>如乙方对甲方的书面通知有任何异议，其有权予以说明，并提供相关证据。如乙方无异议，其应在甲方要求的合理期限内改正工程缺陷或更换合格的材料和设备，并承担相关费用。乙方无合理理由拒绝改正或更换的，甲方有权兑取建设履约保函。</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w:t>
      </w:r>
      <w:r w:rsidRPr="00B76C59">
        <w:rPr>
          <w:rFonts w:ascii="仿宋" w:eastAsia="仿宋" w:hAnsi="仿宋" w:cs="仿宋" w:hint="eastAsia"/>
          <w:sz w:val="28"/>
          <w:szCs w:val="28"/>
        </w:rPr>
        <w:t>2</w:t>
      </w:r>
      <w:r w:rsidRPr="00B76C59">
        <w:rPr>
          <w:rFonts w:ascii="仿宋" w:eastAsia="仿宋" w:hAnsi="仿宋" w:cs="仿宋" w:hint="eastAsia"/>
          <w:sz w:val="28"/>
          <w:szCs w:val="28"/>
        </w:rPr>
        <w:t>）不符合质量和安全要求</w:t>
      </w:r>
    </w:p>
    <w:p w:rsidR="00C14417" w:rsidRPr="00B76C59" w:rsidRDefault="002D0002">
      <w:pPr>
        <w:spacing w:line="500" w:lineRule="exact"/>
        <w:ind w:firstLine="560"/>
        <w:rPr>
          <w:rFonts w:ascii="仿宋" w:eastAsia="仿宋" w:hAnsi="仿宋" w:cs="仿宋"/>
          <w:sz w:val="28"/>
          <w:szCs w:val="28"/>
        </w:rPr>
      </w:pPr>
      <w:r w:rsidRPr="00B76C59">
        <w:rPr>
          <w:rFonts w:ascii="仿宋" w:eastAsia="仿宋" w:hAnsi="仿宋" w:cs="仿宋" w:hint="eastAsia"/>
          <w:sz w:val="28"/>
          <w:szCs w:val="28"/>
        </w:rPr>
        <w:t>如果工程建设</w:t>
      </w:r>
      <w:r w:rsidRPr="00B76C59">
        <w:rPr>
          <w:rFonts w:ascii="仿宋" w:eastAsia="仿宋" w:hAnsi="仿宋"/>
          <w:sz w:val="28"/>
        </w:rPr>
        <w:t>或其他任何部分</w:t>
      </w:r>
      <w:r w:rsidRPr="00B76C59">
        <w:rPr>
          <w:rFonts w:ascii="仿宋" w:eastAsia="仿宋" w:hAnsi="仿宋" w:cs="仿宋" w:hint="eastAsia"/>
          <w:sz w:val="28"/>
          <w:szCs w:val="28"/>
        </w:rPr>
        <w:t>不符合本合同约定</w:t>
      </w:r>
      <w:r w:rsidRPr="00B76C59">
        <w:rPr>
          <w:rFonts w:ascii="仿宋" w:eastAsia="仿宋" w:hAnsi="仿宋"/>
          <w:sz w:val="28"/>
        </w:rPr>
        <w:t>或其他相关部门所规定</w:t>
      </w:r>
      <w:r w:rsidRPr="00B76C59">
        <w:rPr>
          <w:rFonts w:ascii="仿宋" w:eastAsia="仿宋" w:hAnsi="仿宋" w:cs="仿宋" w:hint="eastAsia"/>
          <w:sz w:val="28"/>
          <w:szCs w:val="28"/>
        </w:rPr>
        <w:t>的质量和安全要求，</w:t>
      </w:r>
      <w:r w:rsidRPr="00B76C59">
        <w:rPr>
          <w:rFonts w:ascii="仿宋" w:eastAsia="仿宋" w:hAnsi="仿宋"/>
          <w:sz w:val="28"/>
        </w:rPr>
        <w:t>甲方有权立即通知乙方，乙方应按照要</w:t>
      </w:r>
      <w:r w:rsidRPr="00B76C59">
        <w:rPr>
          <w:rFonts w:ascii="仿宋" w:eastAsia="仿宋" w:hAnsi="仿宋"/>
          <w:sz w:val="28"/>
        </w:rPr>
        <w:lastRenderedPageBreak/>
        <w:t>求进行整改。若乙方在收到甲方通知</w:t>
      </w:r>
      <w:proofErr w:type="gramStart"/>
      <w:r w:rsidRPr="00B76C59">
        <w:rPr>
          <w:rFonts w:ascii="仿宋" w:eastAsia="仿宋" w:hAnsi="仿宋"/>
          <w:sz w:val="28"/>
        </w:rPr>
        <w:t>后</w:t>
      </w:r>
      <w:r w:rsidRPr="00B76C59">
        <w:rPr>
          <w:rFonts w:ascii="仿宋" w:eastAsia="仿宋" w:hAnsi="仿宋" w:hint="eastAsia"/>
          <w:sz w:val="28"/>
        </w:rPr>
        <w:t>合理</w:t>
      </w:r>
      <w:proofErr w:type="gramEnd"/>
      <w:r w:rsidRPr="00B76C59">
        <w:rPr>
          <w:rFonts w:ascii="仿宋" w:eastAsia="仿宋" w:hAnsi="仿宋" w:hint="eastAsia"/>
          <w:sz w:val="28"/>
        </w:rPr>
        <w:t>时间</w:t>
      </w:r>
      <w:r w:rsidRPr="00B76C59">
        <w:rPr>
          <w:rFonts w:ascii="仿宋" w:eastAsia="仿宋" w:hAnsi="仿宋"/>
          <w:sz w:val="28"/>
        </w:rPr>
        <w:t>内未进行整改，则甲方有权自己进行或委托第三方进行必要的纠正，一切风险与费用由乙方承担</w:t>
      </w:r>
      <w:r w:rsidRPr="00B76C59">
        <w:rPr>
          <w:rFonts w:ascii="仿宋" w:eastAsia="仿宋" w:hAnsi="仿宋" w:hint="eastAsia"/>
          <w:sz w:val="28"/>
        </w:rPr>
        <w:t>，并</w:t>
      </w:r>
      <w:r w:rsidRPr="00B76C59">
        <w:rPr>
          <w:rFonts w:ascii="仿宋" w:eastAsia="仿宋" w:hAnsi="仿宋"/>
          <w:sz w:val="28"/>
        </w:rPr>
        <w:t>甲方有权从建设履约保函项下提取相应金额</w:t>
      </w:r>
      <w:r w:rsidRPr="00B76C59">
        <w:rPr>
          <w:rFonts w:ascii="仿宋" w:eastAsia="仿宋" w:hAnsi="仿宋" w:hint="eastAsia"/>
          <w:sz w:val="28"/>
        </w:rPr>
        <w:t>。</w:t>
      </w:r>
    </w:p>
    <w:p w:rsidR="00C14417" w:rsidRPr="00B76C59" w:rsidRDefault="002D0002">
      <w:pPr>
        <w:spacing w:line="500" w:lineRule="exact"/>
        <w:ind w:firstLine="560"/>
        <w:rPr>
          <w:rFonts w:ascii="仿宋" w:eastAsia="仿宋" w:hAnsi="仿宋" w:cs="仿宋"/>
          <w:sz w:val="28"/>
          <w:szCs w:val="28"/>
        </w:rPr>
      </w:pPr>
      <w:bookmarkStart w:id="260" w:name="_Toc411394442"/>
      <w:bookmarkStart w:id="261" w:name="_Toc412914209"/>
      <w:bookmarkStart w:id="262" w:name="_Toc424760360"/>
      <w:bookmarkStart w:id="263" w:name="_Toc515966076"/>
      <w:bookmarkStart w:id="264" w:name="_Ref107310171"/>
      <w:bookmarkStart w:id="265" w:name="_Toc48042080"/>
      <w:bookmarkStart w:id="266" w:name="_Toc515679450"/>
      <w:bookmarkStart w:id="267" w:name="_Toc50861745"/>
      <w:bookmarkStart w:id="268" w:name="_Toc48101152"/>
      <w:bookmarkStart w:id="269" w:name="_Ref107310021"/>
      <w:bookmarkStart w:id="270" w:name="_Toc515348043"/>
      <w:bookmarkStart w:id="271" w:name="_Toc48120219"/>
      <w:bookmarkStart w:id="272" w:name="_Toc112666782"/>
      <w:bookmarkStart w:id="273" w:name="_Toc51213948"/>
      <w:bookmarkStart w:id="274" w:name="_Toc50453955"/>
      <w:bookmarkStart w:id="275" w:name="_Toc51225626"/>
      <w:bookmarkStart w:id="276" w:name="_Toc1040046"/>
      <w:bookmarkStart w:id="277" w:name="_Toc50860376"/>
      <w:bookmarkStart w:id="278" w:name="_Toc50861881"/>
      <w:r w:rsidRPr="00B76C59">
        <w:rPr>
          <w:rFonts w:ascii="仿宋" w:eastAsia="仿宋" w:hAnsi="仿宋" w:cs="仿宋" w:hint="eastAsia"/>
          <w:sz w:val="28"/>
          <w:szCs w:val="28"/>
        </w:rPr>
        <w:t>（</w:t>
      </w:r>
      <w:r w:rsidRPr="00B76C59">
        <w:rPr>
          <w:rFonts w:ascii="仿宋" w:eastAsia="仿宋" w:hAnsi="仿宋" w:cs="仿宋" w:hint="eastAsia"/>
          <w:sz w:val="28"/>
          <w:szCs w:val="28"/>
        </w:rPr>
        <w:t>3</w:t>
      </w:r>
      <w:r w:rsidRPr="00B76C59">
        <w:rPr>
          <w:rFonts w:ascii="仿宋" w:eastAsia="仿宋" w:hAnsi="仿宋" w:cs="仿宋" w:hint="eastAsia"/>
          <w:sz w:val="28"/>
          <w:szCs w:val="28"/>
        </w:rPr>
        <w:t>）不可免</w:t>
      </w:r>
      <w:bookmarkEnd w:id="260"/>
      <w:bookmarkEnd w:id="261"/>
      <w:bookmarkEnd w:id="262"/>
      <w:r w:rsidRPr="00B76C59">
        <w:rPr>
          <w:rFonts w:ascii="仿宋" w:eastAsia="仿宋" w:hAnsi="仿宋" w:cs="仿宋" w:hint="eastAsia"/>
          <w:sz w:val="28"/>
          <w:szCs w:val="28"/>
        </w:rPr>
        <w:t>除</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C14417" w:rsidRPr="00B76C59" w:rsidRDefault="002D0002">
      <w:pPr>
        <w:spacing w:line="500" w:lineRule="exact"/>
        <w:ind w:firstLine="560"/>
        <w:rPr>
          <w:rFonts w:ascii="仿宋" w:eastAsia="仿宋" w:hAnsi="仿宋" w:cs="仿宋"/>
          <w:sz w:val="28"/>
          <w:szCs w:val="28"/>
        </w:rPr>
      </w:pPr>
      <w:r w:rsidRPr="00B76C59">
        <w:rPr>
          <w:rFonts w:ascii="仿宋" w:eastAsia="仿宋" w:hAnsi="仿宋" w:cs="仿宋" w:hint="eastAsia"/>
          <w:sz w:val="28"/>
          <w:szCs w:val="28"/>
        </w:rPr>
        <w:t>甲方或其他政府部门</w:t>
      </w:r>
      <w:proofErr w:type="gramStart"/>
      <w:r w:rsidRPr="00B76C59">
        <w:rPr>
          <w:rFonts w:ascii="仿宋" w:eastAsia="仿宋" w:hAnsi="仿宋" w:cs="仿宋" w:hint="eastAsia"/>
          <w:sz w:val="28"/>
          <w:szCs w:val="28"/>
        </w:rPr>
        <w:t>未监督</w:t>
      </w:r>
      <w:proofErr w:type="gramEnd"/>
      <w:r w:rsidRPr="00B76C59">
        <w:rPr>
          <w:rFonts w:ascii="仿宋" w:eastAsia="仿宋" w:hAnsi="仿宋" w:cs="仿宋" w:hint="eastAsia"/>
          <w:sz w:val="28"/>
          <w:szCs w:val="28"/>
        </w:rPr>
        <w:t>检验建设工程的任何部分或未书面通知乙方不符合本协议规定的任何工程、材料或设备，不应视为甲方或其他政府部门放弃其在本协议下的任何权利，也不能免除乙方在本协议下的任何义务。</w:t>
      </w:r>
    </w:p>
    <w:p w:rsidR="00C14417" w:rsidRPr="00B76C59" w:rsidRDefault="002D0002">
      <w:pPr>
        <w:spacing w:beforeLines="50" w:before="156" w:line="360" w:lineRule="auto"/>
        <w:outlineLvl w:val="1"/>
        <w:rPr>
          <w:rFonts w:ascii="仿宋" w:eastAsia="仿宋" w:hAnsi="仿宋" w:cs="仿宋"/>
          <w:sz w:val="28"/>
          <w:szCs w:val="28"/>
        </w:rPr>
      </w:pPr>
      <w:bookmarkStart w:id="279" w:name="_Toc485546017"/>
      <w:bookmarkStart w:id="280" w:name="_Toc24455"/>
      <w:bookmarkStart w:id="281" w:name="_Toc30707"/>
      <w:bookmarkStart w:id="282" w:name="_Toc3864"/>
      <w:r w:rsidRPr="00B76C59">
        <w:rPr>
          <w:rFonts w:ascii="仿宋" w:eastAsia="仿宋" w:hAnsi="仿宋" w:cs="仿宋" w:hint="eastAsia"/>
          <w:sz w:val="28"/>
          <w:szCs w:val="28"/>
        </w:rPr>
        <w:t>（九）工期延误</w:t>
      </w:r>
      <w:bookmarkEnd w:id="279"/>
      <w:bookmarkEnd w:id="280"/>
      <w:bookmarkEnd w:id="281"/>
      <w:bookmarkEnd w:id="282"/>
    </w:p>
    <w:p w:rsidR="00C14417" w:rsidRPr="00B76C59" w:rsidRDefault="002D0002">
      <w:pPr>
        <w:spacing w:line="500" w:lineRule="exact"/>
        <w:rPr>
          <w:rFonts w:ascii="仿宋" w:eastAsia="仿宋" w:hAnsi="仿宋"/>
          <w:sz w:val="28"/>
        </w:rPr>
      </w:pPr>
      <w:r w:rsidRPr="00B76C59">
        <w:rPr>
          <w:rFonts w:ascii="仿宋" w:eastAsia="仿宋" w:hAnsi="仿宋" w:hint="eastAsia"/>
          <w:sz w:val="28"/>
        </w:rPr>
        <w:t xml:space="preserve">     1</w:t>
      </w:r>
      <w:r w:rsidRPr="00B76C59">
        <w:rPr>
          <w:rFonts w:ascii="仿宋" w:eastAsia="仿宋" w:hAnsi="仿宋" w:hint="eastAsia"/>
          <w:sz w:val="28"/>
        </w:rPr>
        <w:t>、</w:t>
      </w:r>
      <w:r w:rsidRPr="00B76C59">
        <w:rPr>
          <w:rFonts w:ascii="仿宋" w:eastAsia="仿宋" w:hAnsi="仿宋"/>
          <w:sz w:val="28"/>
        </w:rPr>
        <w:t>若本项目建设工期</w:t>
      </w:r>
      <w:r w:rsidRPr="00B76C59">
        <w:rPr>
          <w:rFonts w:ascii="仿宋" w:eastAsia="仿宋" w:hAnsi="仿宋" w:hint="eastAsia"/>
          <w:sz w:val="28"/>
        </w:rPr>
        <w:t>因乙方原因</w:t>
      </w:r>
      <w:r w:rsidRPr="00B76C59">
        <w:rPr>
          <w:rFonts w:ascii="仿宋" w:eastAsia="仿宋" w:hAnsi="仿宋"/>
          <w:sz w:val="28"/>
        </w:rPr>
        <w:t>延误导致本项目竣工时间</w:t>
      </w:r>
      <w:r w:rsidRPr="00B76C59">
        <w:rPr>
          <w:rFonts w:ascii="仿宋" w:eastAsia="仿宋" w:hAnsi="仿宋" w:hint="eastAsia"/>
          <w:sz w:val="28"/>
        </w:rPr>
        <w:t>迟延，</w:t>
      </w:r>
      <w:r w:rsidRPr="00B76C59">
        <w:rPr>
          <w:rFonts w:ascii="仿宋" w:eastAsia="仿宋" w:hAnsi="仿宋"/>
          <w:sz w:val="28"/>
        </w:rPr>
        <w:t>建设期</w:t>
      </w:r>
      <w:r w:rsidRPr="00B76C59">
        <w:rPr>
          <w:rFonts w:ascii="仿宋" w:eastAsia="仿宋" w:hAnsi="仿宋" w:hint="eastAsia"/>
          <w:sz w:val="28"/>
        </w:rPr>
        <w:t>超过</w:t>
      </w:r>
      <w:r w:rsidRPr="00B76C59">
        <w:rPr>
          <w:rFonts w:ascii="仿宋" w:eastAsia="仿宋" w:hAnsi="仿宋" w:hint="eastAsia"/>
          <w:sz w:val="28"/>
        </w:rPr>
        <w:t>2</w:t>
      </w:r>
      <w:r w:rsidRPr="00B76C59">
        <w:rPr>
          <w:rFonts w:ascii="仿宋" w:eastAsia="仿宋" w:hAnsi="仿宋" w:hint="eastAsia"/>
          <w:sz w:val="28"/>
        </w:rPr>
        <w:t>年</w:t>
      </w:r>
      <w:r w:rsidRPr="00B76C59">
        <w:rPr>
          <w:rFonts w:ascii="仿宋" w:eastAsia="仿宋" w:hAnsi="仿宋"/>
          <w:sz w:val="28"/>
        </w:rPr>
        <w:t>，从而影响到项目运营期的，损失由</w:t>
      </w:r>
      <w:r w:rsidRPr="00B76C59">
        <w:rPr>
          <w:rFonts w:ascii="仿宋" w:eastAsia="仿宋" w:hAnsi="仿宋" w:hint="eastAsia"/>
          <w:sz w:val="28"/>
        </w:rPr>
        <w:t>乙方</w:t>
      </w:r>
      <w:r w:rsidRPr="00B76C59">
        <w:rPr>
          <w:rFonts w:ascii="仿宋" w:eastAsia="仿宋" w:hAnsi="仿宋"/>
          <w:sz w:val="28"/>
        </w:rPr>
        <w:t>自行承担</w:t>
      </w:r>
      <w:r w:rsidRPr="00B76C59">
        <w:rPr>
          <w:rFonts w:ascii="仿宋" w:eastAsia="仿宋" w:hAnsi="仿宋" w:hint="eastAsia"/>
          <w:sz w:val="28"/>
        </w:rPr>
        <w:t>，乙方应按本合同约定向甲方承担违约责任，同时甲方有权提取建设履约保函项下金额作为乙方的违约金。</w:t>
      </w:r>
    </w:p>
    <w:p w:rsidR="00C14417" w:rsidRPr="00B76C59" w:rsidRDefault="002D0002">
      <w:pPr>
        <w:spacing w:line="500" w:lineRule="exact"/>
        <w:ind w:firstLineChars="200" w:firstLine="560"/>
        <w:rPr>
          <w:rFonts w:ascii="仿宋" w:eastAsia="仿宋" w:hAnsi="仿宋"/>
          <w:sz w:val="28"/>
        </w:rPr>
      </w:pPr>
      <w:r w:rsidRPr="00B76C59">
        <w:rPr>
          <w:rFonts w:ascii="仿宋" w:eastAsia="仿宋" w:hAnsi="仿宋" w:hint="eastAsia"/>
          <w:sz w:val="28"/>
        </w:rPr>
        <w:t>2</w:t>
      </w:r>
      <w:r w:rsidRPr="00B76C59">
        <w:rPr>
          <w:rFonts w:ascii="仿宋" w:eastAsia="仿宋" w:hAnsi="仿宋" w:hint="eastAsia"/>
          <w:sz w:val="28"/>
        </w:rPr>
        <w:t>、</w:t>
      </w:r>
      <w:r w:rsidRPr="00B76C59">
        <w:rPr>
          <w:rFonts w:ascii="仿宋" w:eastAsia="仿宋" w:hAnsi="仿宋"/>
          <w:sz w:val="28"/>
        </w:rPr>
        <w:t>如果乙方合理预计工程不能达到本合同所要求的进度日期，应立即通知甲方，并就延误的原因、预计的可能超出进度日期的天数和其他可合理预见的对建设工程不利的影响、已采取或建议采取的解决或减少延误及其影响的措施等内容向甲方进行合理详细的描述。</w:t>
      </w:r>
    </w:p>
    <w:p w:rsidR="00C14417" w:rsidRPr="00B76C59" w:rsidRDefault="002D0002">
      <w:pPr>
        <w:spacing w:line="500" w:lineRule="exact"/>
        <w:ind w:firstLineChars="200" w:firstLine="560"/>
        <w:rPr>
          <w:rFonts w:ascii="仿宋" w:eastAsia="仿宋" w:hAnsi="仿宋"/>
          <w:sz w:val="28"/>
        </w:rPr>
      </w:pPr>
      <w:r w:rsidRPr="00B76C59">
        <w:rPr>
          <w:rFonts w:ascii="仿宋" w:eastAsia="仿宋" w:hAnsi="仿宋" w:hint="eastAsia"/>
          <w:sz w:val="28"/>
        </w:rPr>
        <w:t>3</w:t>
      </w:r>
      <w:r w:rsidRPr="00B76C59">
        <w:rPr>
          <w:rFonts w:ascii="仿宋" w:eastAsia="仿宋" w:hAnsi="仿宋" w:hint="eastAsia"/>
          <w:sz w:val="28"/>
        </w:rPr>
        <w:t>、</w:t>
      </w:r>
      <w:r w:rsidRPr="00B76C59">
        <w:rPr>
          <w:rFonts w:ascii="仿宋" w:eastAsia="仿宋" w:hAnsi="仿宋"/>
          <w:sz w:val="28"/>
        </w:rPr>
        <w:t>乙方发出上述通知并不能免除其在本合同中的任何义务。如果乙方提出或实施的补救措施不能解决逾期的延误，甲方可要求乙方采取甲方认为必要的其他措施以达到进度计划的要求。</w:t>
      </w:r>
    </w:p>
    <w:p w:rsidR="00C14417" w:rsidRPr="00B76C59" w:rsidRDefault="002D0002">
      <w:pPr>
        <w:spacing w:beforeLines="50" w:before="156" w:line="360" w:lineRule="auto"/>
        <w:outlineLvl w:val="1"/>
        <w:rPr>
          <w:rFonts w:ascii="仿宋" w:eastAsia="仿宋" w:hAnsi="仿宋" w:cs="仿宋"/>
          <w:sz w:val="28"/>
          <w:szCs w:val="28"/>
        </w:rPr>
      </w:pPr>
      <w:bookmarkStart w:id="283" w:name="_Toc485546018"/>
      <w:bookmarkStart w:id="284" w:name="_Toc29342"/>
      <w:bookmarkStart w:id="285" w:name="_Toc5932"/>
      <w:bookmarkStart w:id="286" w:name="_Toc657"/>
      <w:r w:rsidRPr="00B76C59">
        <w:rPr>
          <w:rFonts w:ascii="仿宋" w:eastAsia="仿宋" w:hAnsi="仿宋" w:cs="仿宋" w:hint="eastAsia"/>
          <w:sz w:val="28"/>
          <w:szCs w:val="28"/>
        </w:rPr>
        <w:t>（十）工程变更</w:t>
      </w:r>
      <w:bookmarkEnd w:id="257"/>
      <w:bookmarkEnd w:id="283"/>
      <w:bookmarkEnd w:id="284"/>
      <w:bookmarkEnd w:id="285"/>
      <w:bookmarkEnd w:id="286"/>
    </w:p>
    <w:p w:rsidR="00C14417" w:rsidRPr="00B76C59" w:rsidRDefault="002D0002">
      <w:pPr>
        <w:tabs>
          <w:tab w:val="left" w:pos="1680"/>
        </w:tabs>
        <w:spacing w:line="500" w:lineRule="exact"/>
        <w:ind w:firstLine="562"/>
      </w:pPr>
      <w:r w:rsidRPr="00B76C59">
        <w:rPr>
          <w:rFonts w:ascii="仿宋" w:eastAsia="仿宋" w:hAnsi="仿宋" w:hint="eastAsia"/>
          <w:sz w:val="28"/>
        </w:rPr>
        <w:t>1</w:t>
      </w:r>
      <w:r w:rsidRPr="00B76C59">
        <w:rPr>
          <w:rFonts w:ascii="仿宋" w:eastAsia="仿宋" w:hAnsi="仿宋" w:hint="eastAsia"/>
          <w:sz w:val="28"/>
        </w:rPr>
        <w:t>、变更条件</w:t>
      </w:r>
    </w:p>
    <w:p w:rsidR="00C14417" w:rsidRPr="00B76C59" w:rsidRDefault="002D0002">
      <w:pPr>
        <w:spacing w:line="500" w:lineRule="exact"/>
        <w:rPr>
          <w:rFonts w:ascii="仿宋" w:eastAsia="仿宋" w:hAnsi="仿宋"/>
          <w:sz w:val="28"/>
        </w:rPr>
      </w:pPr>
      <w:bookmarkStart w:id="287" w:name="_Toc83479344"/>
      <w:bookmarkStart w:id="288" w:name="_Toc88365966"/>
      <w:bookmarkStart w:id="289" w:name="_Toc86205654"/>
      <w:bookmarkStart w:id="290" w:name="_Toc86396096"/>
      <w:bookmarkStart w:id="291" w:name="_Toc86055341"/>
      <w:bookmarkStart w:id="292" w:name="_Toc86476373"/>
      <w:r w:rsidRPr="00B76C59">
        <w:rPr>
          <w:rFonts w:ascii="仿宋" w:eastAsia="仿宋" w:hAnsi="仿宋" w:hint="eastAsia"/>
          <w:sz w:val="28"/>
        </w:rPr>
        <w:t xml:space="preserve">    </w:t>
      </w:r>
      <w:r w:rsidRPr="00B76C59">
        <w:rPr>
          <w:rFonts w:ascii="仿宋" w:eastAsia="仿宋" w:hAnsi="仿宋" w:hint="eastAsia"/>
          <w:sz w:val="28"/>
        </w:rPr>
        <w:t>（</w:t>
      </w:r>
      <w:r w:rsidRPr="00B76C59">
        <w:rPr>
          <w:rFonts w:ascii="仿宋" w:eastAsia="仿宋" w:hAnsi="仿宋" w:hint="eastAsia"/>
          <w:sz w:val="28"/>
        </w:rPr>
        <w:t>1</w:t>
      </w:r>
      <w:r w:rsidRPr="00B76C59">
        <w:rPr>
          <w:rFonts w:ascii="仿宋" w:eastAsia="仿宋" w:hAnsi="仿宋" w:hint="eastAsia"/>
          <w:sz w:val="28"/>
        </w:rPr>
        <w:t>）工程变更是指在建设过程中对合同中约定的工程进度、范围和标准的变更。</w:t>
      </w:r>
    </w:p>
    <w:p w:rsidR="00C14417" w:rsidRPr="00B76C59" w:rsidRDefault="002D0002">
      <w:pPr>
        <w:spacing w:line="500" w:lineRule="exact"/>
        <w:rPr>
          <w:rFonts w:ascii="仿宋" w:eastAsia="仿宋" w:hAnsi="仿宋"/>
          <w:sz w:val="28"/>
        </w:rPr>
      </w:pPr>
      <w:bookmarkStart w:id="293" w:name="_在建设期内，以下列条件之一为前提，项目公司可以向监理公司以递交建议书的"/>
      <w:bookmarkStart w:id="294" w:name="_Ref195932045"/>
      <w:bookmarkEnd w:id="293"/>
      <w:r w:rsidRPr="00B76C59">
        <w:rPr>
          <w:rFonts w:ascii="仿宋" w:eastAsia="仿宋" w:hAnsi="仿宋" w:hint="eastAsia"/>
          <w:sz w:val="28"/>
        </w:rPr>
        <w:t xml:space="preserve">    </w:t>
      </w:r>
      <w:r w:rsidRPr="00B76C59">
        <w:rPr>
          <w:rFonts w:ascii="仿宋" w:eastAsia="仿宋" w:hAnsi="仿宋" w:hint="eastAsia"/>
          <w:sz w:val="28"/>
        </w:rPr>
        <w:t>（</w:t>
      </w:r>
      <w:r w:rsidRPr="00B76C59">
        <w:rPr>
          <w:rFonts w:ascii="仿宋" w:eastAsia="仿宋" w:hAnsi="仿宋" w:hint="eastAsia"/>
          <w:sz w:val="28"/>
        </w:rPr>
        <w:t>2</w:t>
      </w:r>
      <w:r w:rsidRPr="00B76C59">
        <w:rPr>
          <w:rFonts w:ascii="仿宋" w:eastAsia="仿宋" w:hAnsi="仿宋" w:hint="eastAsia"/>
          <w:sz w:val="28"/>
        </w:rPr>
        <w:t>）甲方对本项目提出工程设计变更要求导致工程量增加或减少的，乙方应予配合；工程变动数量由乙方提出，经监理工程师初审，</w:t>
      </w:r>
      <w:r w:rsidRPr="00B76C59">
        <w:rPr>
          <w:rFonts w:ascii="仿宋" w:eastAsia="仿宋" w:hAnsi="仿宋" w:hint="eastAsia"/>
          <w:sz w:val="28"/>
        </w:rPr>
        <w:lastRenderedPageBreak/>
        <w:t>报经甲方审核通过后，相应增减项目工程建设投资总额。乙方提出的工程变更要求，必须是出于优化方案、节省开支等合理或经济性考虑，乙方可以向监理单位以递交建议书的方式提出工程变更申请，在报经甲方审核通过后实施，并应同时提供相应的证明材料</w:t>
      </w:r>
      <w:bookmarkEnd w:id="294"/>
      <w:r w:rsidRPr="00B76C59">
        <w:rPr>
          <w:rFonts w:ascii="仿宋" w:eastAsia="仿宋" w:hAnsi="仿宋" w:hint="eastAsia"/>
          <w:sz w:val="28"/>
        </w:rPr>
        <w:t>。</w:t>
      </w:r>
    </w:p>
    <w:p w:rsidR="00C14417" w:rsidRPr="00B76C59" w:rsidRDefault="002D0002">
      <w:pPr>
        <w:spacing w:line="500" w:lineRule="exact"/>
        <w:rPr>
          <w:rFonts w:ascii="仿宋" w:eastAsia="仿宋" w:hAnsi="仿宋"/>
          <w:sz w:val="28"/>
        </w:rPr>
      </w:pPr>
      <w:bookmarkStart w:id="295" w:name="_在建设期内，若发生法律变更需要对项目工程进行工程变更，则项目公司应在得"/>
      <w:bookmarkStart w:id="296" w:name="_Ref195932067"/>
      <w:bookmarkEnd w:id="295"/>
      <w:r w:rsidRPr="00B76C59">
        <w:rPr>
          <w:rFonts w:ascii="仿宋" w:eastAsia="仿宋" w:hAnsi="仿宋" w:hint="eastAsia"/>
          <w:sz w:val="28"/>
        </w:rPr>
        <w:t xml:space="preserve">    </w:t>
      </w:r>
      <w:r w:rsidRPr="00B76C59">
        <w:rPr>
          <w:rFonts w:ascii="仿宋" w:eastAsia="仿宋" w:hAnsi="仿宋" w:hint="eastAsia"/>
          <w:sz w:val="28"/>
        </w:rPr>
        <w:t>（</w:t>
      </w:r>
      <w:r w:rsidRPr="00B76C59">
        <w:rPr>
          <w:rFonts w:ascii="仿宋" w:eastAsia="仿宋" w:hAnsi="仿宋" w:hint="eastAsia"/>
          <w:sz w:val="28"/>
        </w:rPr>
        <w:t>3</w:t>
      </w:r>
      <w:r w:rsidRPr="00B76C59">
        <w:rPr>
          <w:rFonts w:ascii="仿宋" w:eastAsia="仿宋" w:hAnsi="仿宋" w:hint="eastAsia"/>
          <w:sz w:val="28"/>
        </w:rPr>
        <w:t>）在建设期内，若发生法律变更需要对项目工程进行工程变更，则乙方应在得知法律变更事项后</w:t>
      </w:r>
      <w:r w:rsidRPr="00B76C59">
        <w:rPr>
          <w:rFonts w:ascii="仿宋" w:eastAsia="仿宋" w:hAnsi="仿宋" w:hint="eastAsia"/>
          <w:sz w:val="28"/>
        </w:rPr>
        <w:t>10</w:t>
      </w:r>
      <w:r w:rsidRPr="00B76C59">
        <w:rPr>
          <w:rFonts w:ascii="仿宋" w:eastAsia="仿宋" w:hAnsi="仿宋" w:hint="eastAsia"/>
          <w:sz w:val="28"/>
        </w:rPr>
        <w:t>个工作日内向监理单位提出工程变更申请。</w:t>
      </w:r>
      <w:bookmarkEnd w:id="287"/>
      <w:bookmarkEnd w:id="288"/>
      <w:bookmarkEnd w:id="289"/>
      <w:bookmarkEnd w:id="290"/>
      <w:bookmarkEnd w:id="291"/>
      <w:bookmarkEnd w:id="292"/>
      <w:bookmarkEnd w:id="296"/>
    </w:p>
    <w:p w:rsidR="00C14417" w:rsidRPr="00B76C59" w:rsidRDefault="002D0002">
      <w:pPr>
        <w:tabs>
          <w:tab w:val="left" w:pos="1680"/>
        </w:tabs>
        <w:spacing w:line="500" w:lineRule="exact"/>
        <w:rPr>
          <w:rFonts w:ascii="仿宋" w:eastAsia="仿宋" w:hAnsi="仿宋"/>
          <w:sz w:val="28"/>
        </w:rPr>
      </w:pPr>
      <w:bookmarkStart w:id="297" w:name="_Toc386116913"/>
      <w:r w:rsidRPr="00B76C59">
        <w:rPr>
          <w:rFonts w:ascii="仿宋" w:eastAsia="仿宋" w:hAnsi="仿宋" w:hint="eastAsia"/>
          <w:sz w:val="28"/>
        </w:rPr>
        <w:t xml:space="preserve">    2</w:t>
      </w:r>
      <w:r w:rsidRPr="00B76C59">
        <w:rPr>
          <w:rFonts w:ascii="仿宋" w:eastAsia="仿宋" w:hAnsi="仿宋" w:hint="eastAsia"/>
          <w:sz w:val="28"/>
        </w:rPr>
        <w:t>、变更程序</w:t>
      </w:r>
      <w:bookmarkEnd w:id="297"/>
    </w:p>
    <w:p w:rsidR="00C14417" w:rsidRPr="00B76C59" w:rsidRDefault="002D0002">
      <w:pPr>
        <w:spacing w:line="500" w:lineRule="exact"/>
        <w:ind w:firstLine="560"/>
        <w:rPr>
          <w:rFonts w:ascii="仿宋" w:eastAsia="仿宋" w:hAnsi="仿宋"/>
          <w:sz w:val="28"/>
          <w:szCs w:val="28"/>
        </w:rPr>
      </w:pPr>
      <w:bookmarkStart w:id="298" w:name="_Toc88365970"/>
      <w:bookmarkStart w:id="299" w:name="_Toc86396100"/>
      <w:bookmarkStart w:id="300" w:name="_Toc86476377"/>
      <w:r w:rsidRPr="00B76C59">
        <w:rPr>
          <w:rFonts w:ascii="仿宋" w:eastAsia="仿宋" w:hAnsi="仿宋" w:hint="eastAsia"/>
          <w:sz w:val="28"/>
          <w:szCs w:val="28"/>
        </w:rPr>
        <w:t>（</w:t>
      </w:r>
      <w:r w:rsidRPr="00B76C59">
        <w:rPr>
          <w:rFonts w:ascii="仿宋" w:eastAsia="仿宋" w:hAnsi="仿宋" w:hint="eastAsia"/>
          <w:sz w:val="28"/>
          <w:szCs w:val="28"/>
        </w:rPr>
        <w:t>1</w:t>
      </w:r>
      <w:r w:rsidRPr="00B76C59">
        <w:rPr>
          <w:rFonts w:ascii="仿宋" w:eastAsia="仿宋" w:hAnsi="仿宋" w:hint="eastAsia"/>
          <w:sz w:val="28"/>
          <w:szCs w:val="28"/>
        </w:rPr>
        <w:t>）任何涉及工程进度、范围及标准的变更必须报监理单位和甲方同意后方可实施。</w:t>
      </w:r>
      <w:bookmarkEnd w:id="298"/>
      <w:bookmarkEnd w:id="299"/>
      <w:bookmarkEnd w:id="300"/>
    </w:p>
    <w:p w:rsidR="00C14417" w:rsidRPr="00B76C59" w:rsidRDefault="002D0002">
      <w:pPr>
        <w:spacing w:line="500" w:lineRule="exact"/>
        <w:ind w:firstLine="560"/>
        <w:rPr>
          <w:rFonts w:ascii="仿宋" w:eastAsia="仿宋" w:hAnsi="仿宋" w:cs="仿宋"/>
          <w:kern w:val="0"/>
          <w:sz w:val="28"/>
          <w:szCs w:val="28"/>
        </w:rPr>
      </w:pPr>
      <w:r w:rsidRPr="00B76C59">
        <w:rPr>
          <w:rFonts w:ascii="仿宋" w:eastAsia="仿宋" w:hAnsi="仿宋" w:hint="eastAsia"/>
          <w:sz w:val="28"/>
          <w:szCs w:val="28"/>
        </w:rPr>
        <w:t>（</w:t>
      </w:r>
      <w:r w:rsidRPr="00B76C59">
        <w:rPr>
          <w:rFonts w:ascii="仿宋" w:eastAsia="仿宋" w:hAnsi="仿宋" w:hint="eastAsia"/>
          <w:sz w:val="28"/>
          <w:szCs w:val="28"/>
        </w:rPr>
        <w:t>2</w:t>
      </w:r>
      <w:r w:rsidRPr="00B76C59">
        <w:rPr>
          <w:rFonts w:ascii="仿宋" w:eastAsia="仿宋" w:hAnsi="仿宋" w:hint="eastAsia"/>
          <w:sz w:val="28"/>
          <w:szCs w:val="28"/>
        </w:rPr>
        <w:t>）甲方</w:t>
      </w:r>
      <w:r w:rsidRPr="00B76C59">
        <w:rPr>
          <w:rFonts w:ascii="仿宋" w:eastAsia="仿宋" w:hAnsi="仿宋" w:cs="仿宋"/>
          <w:kern w:val="0"/>
          <w:sz w:val="28"/>
          <w:szCs w:val="28"/>
        </w:rPr>
        <w:t>对本项目提出工程变更要求导致工程量增加或减少的，工程数量由</w:t>
      </w:r>
      <w:r w:rsidRPr="00B76C59">
        <w:rPr>
          <w:rFonts w:ascii="仿宋" w:eastAsia="仿宋" w:hAnsi="仿宋" w:cs="仿宋" w:hint="eastAsia"/>
          <w:kern w:val="0"/>
          <w:sz w:val="28"/>
          <w:szCs w:val="28"/>
        </w:rPr>
        <w:t>乙方</w:t>
      </w:r>
      <w:r w:rsidRPr="00B76C59">
        <w:rPr>
          <w:rFonts w:ascii="仿宋" w:eastAsia="仿宋" w:hAnsi="仿宋" w:cs="仿宋"/>
          <w:kern w:val="0"/>
          <w:sz w:val="28"/>
          <w:szCs w:val="28"/>
        </w:rPr>
        <w:t>提出</w:t>
      </w:r>
      <w:r w:rsidRPr="00B76C59">
        <w:rPr>
          <w:rFonts w:ascii="仿宋" w:eastAsia="仿宋" w:hAnsi="仿宋" w:cs="仿宋"/>
          <w:spacing w:val="-31"/>
          <w:kern w:val="0"/>
          <w:sz w:val="28"/>
          <w:szCs w:val="28"/>
        </w:rPr>
        <w:t>，</w:t>
      </w:r>
      <w:r w:rsidRPr="00B76C59">
        <w:rPr>
          <w:rFonts w:ascii="仿宋" w:eastAsia="仿宋" w:hAnsi="仿宋" w:cs="仿宋"/>
          <w:kern w:val="0"/>
          <w:sz w:val="28"/>
          <w:szCs w:val="28"/>
        </w:rPr>
        <w:t>经监理工程师初审</w:t>
      </w:r>
      <w:r w:rsidRPr="00B76C59">
        <w:rPr>
          <w:rFonts w:ascii="仿宋" w:eastAsia="仿宋" w:hAnsi="仿宋" w:cs="仿宋"/>
          <w:spacing w:val="-31"/>
          <w:kern w:val="0"/>
          <w:sz w:val="28"/>
          <w:szCs w:val="28"/>
        </w:rPr>
        <w:t>，</w:t>
      </w:r>
      <w:r w:rsidRPr="00B76C59">
        <w:rPr>
          <w:rFonts w:ascii="仿宋" w:eastAsia="仿宋" w:hAnsi="仿宋" w:cs="仿宋"/>
          <w:kern w:val="0"/>
          <w:sz w:val="28"/>
          <w:szCs w:val="28"/>
        </w:rPr>
        <w:t>报经</w:t>
      </w:r>
      <w:r w:rsidRPr="00B76C59">
        <w:rPr>
          <w:rFonts w:ascii="仿宋" w:eastAsia="仿宋" w:hAnsi="仿宋" w:cs="仿宋" w:hint="eastAsia"/>
          <w:kern w:val="0"/>
          <w:sz w:val="28"/>
          <w:szCs w:val="28"/>
        </w:rPr>
        <w:t>甲方</w:t>
      </w:r>
      <w:r w:rsidRPr="00B76C59">
        <w:rPr>
          <w:rFonts w:ascii="仿宋" w:eastAsia="仿宋" w:hAnsi="仿宋" w:cs="仿宋"/>
          <w:kern w:val="0"/>
          <w:sz w:val="28"/>
          <w:szCs w:val="28"/>
        </w:rPr>
        <w:t>审核通过后</w:t>
      </w:r>
      <w:r w:rsidRPr="00B76C59">
        <w:rPr>
          <w:rFonts w:ascii="仿宋" w:eastAsia="仿宋" w:hAnsi="仿宋" w:cs="仿宋"/>
          <w:spacing w:val="-31"/>
          <w:kern w:val="0"/>
          <w:sz w:val="28"/>
          <w:szCs w:val="28"/>
        </w:rPr>
        <w:t>，</w:t>
      </w:r>
      <w:r w:rsidRPr="00B76C59">
        <w:rPr>
          <w:rFonts w:ascii="仿宋" w:eastAsia="仿宋" w:hAnsi="仿宋" w:cs="仿宋"/>
          <w:kern w:val="0"/>
          <w:sz w:val="28"/>
          <w:szCs w:val="28"/>
        </w:rPr>
        <w:t>相应增减</w:t>
      </w:r>
      <w:r w:rsidRPr="00B76C59">
        <w:rPr>
          <w:rFonts w:ascii="仿宋" w:eastAsia="仿宋" w:hAnsi="仿宋" w:cs="仿宋" w:hint="eastAsia"/>
          <w:kern w:val="0"/>
          <w:sz w:val="28"/>
          <w:szCs w:val="28"/>
        </w:rPr>
        <w:t>投资</w:t>
      </w:r>
      <w:r w:rsidRPr="00B76C59">
        <w:rPr>
          <w:rFonts w:ascii="仿宋" w:eastAsia="仿宋" w:hAnsi="仿宋" w:cs="仿宋"/>
          <w:kern w:val="0"/>
          <w:sz w:val="28"/>
          <w:szCs w:val="28"/>
        </w:rPr>
        <w:t>总额。</w:t>
      </w:r>
    </w:p>
    <w:p w:rsidR="00C14417" w:rsidRPr="00B76C59" w:rsidRDefault="002D0002">
      <w:pPr>
        <w:spacing w:line="500" w:lineRule="exact"/>
        <w:ind w:firstLine="560"/>
        <w:rPr>
          <w:rFonts w:ascii="仿宋" w:eastAsia="仿宋" w:hAnsi="仿宋"/>
          <w:sz w:val="28"/>
          <w:szCs w:val="28"/>
        </w:rPr>
      </w:pPr>
      <w:r w:rsidRPr="00B76C59">
        <w:rPr>
          <w:rFonts w:ascii="仿宋" w:eastAsia="仿宋" w:hAnsi="仿宋" w:cs="仿宋" w:hint="eastAsia"/>
          <w:kern w:val="0"/>
          <w:sz w:val="28"/>
          <w:szCs w:val="28"/>
        </w:rPr>
        <w:t>（</w:t>
      </w:r>
      <w:r w:rsidRPr="00B76C59">
        <w:rPr>
          <w:rFonts w:ascii="仿宋" w:eastAsia="仿宋" w:hAnsi="仿宋" w:cs="仿宋" w:hint="eastAsia"/>
          <w:kern w:val="0"/>
          <w:sz w:val="28"/>
          <w:szCs w:val="28"/>
        </w:rPr>
        <w:t>3</w:t>
      </w:r>
      <w:r w:rsidRPr="00B76C59">
        <w:rPr>
          <w:rFonts w:ascii="仿宋" w:eastAsia="仿宋" w:hAnsi="仿宋" w:cs="仿宋" w:hint="eastAsia"/>
          <w:kern w:val="0"/>
          <w:sz w:val="28"/>
          <w:szCs w:val="28"/>
        </w:rPr>
        <w:t>）</w:t>
      </w:r>
      <w:r w:rsidRPr="00B76C59">
        <w:rPr>
          <w:rFonts w:ascii="仿宋" w:eastAsia="仿宋" w:hAnsi="仿宋" w:cs="仿宋"/>
          <w:kern w:val="0"/>
          <w:sz w:val="28"/>
          <w:szCs w:val="28"/>
        </w:rPr>
        <w:t>出于优化方案</w:t>
      </w:r>
      <w:r w:rsidRPr="00B76C59">
        <w:rPr>
          <w:rFonts w:ascii="仿宋" w:eastAsia="仿宋" w:hAnsi="仿宋" w:cs="仿宋"/>
          <w:spacing w:val="-31"/>
          <w:kern w:val="0"/>
          <w:sz w:val="28"/>
          <w:szCs w:val="28"/>
        </w:rPr>
        <w:t>、</w:t>
      </w:r>
      <w:r w:rsidRPr="00B76C59">
        <w:rPr>
          <w:rFonts w:ascii="仿宋" w:eastAsia="仿宋" w:hAnsi="仿宋" w:cs="仿宋"/>
          <w:kern w:val="0"/>
          <w:sz w:val="28"/>
          <w:szCs w:val="28"/>
        </w:rPr>
        <w:t>节省开支等合理或经济性考虑</w:t>
      </w:r>
      <w:r w:rsidRPr="00B76C59">
        <w:rPr>
          <w:rFonts w:ascii="仿宋" w:eastAsia="仿宋" w:hAnsi="仿宋" w:cs="仿宋" w:hint="eastAsia"/>
          <w:kern w:val="0"/>
          <w:sz w:val="28"/>
          <w:szCs w:val="28"/>
        </w:rPr>
        <w:t>的前提下</w:t>
      </w:r>
      <w:r w:rsidRPr="00B76C59">
        <w:rPr>
          <w:rFonts w:ascii="仿宋" w:eastAsia="仿宋" w:hAnsi="仿宋" w:cs="仿宋"/>
          <w:spacing w:val="-31"/>
          <w:kern w:val="0"/>
          <w:sz w:val="28"/>
          <w:szCs w:val="28"/>
        </w:rPr>
        <w:t>，</w:t>
      </w:r>
      <w:r w:rsidRPr="00B76C59">
        <w:rPr>
          <w:rFonts w:ascii="仿宋" w:eastAsia="仿宋" w:hAnsi="仿宋" w:cs="仿宋" w:hint="eastAsia"/>
          <w:spacing w:val="-31"/>
          <w:kern w:val="0"/>
          <w:sz w:val="28"/>
          <w:szCs w:val="28"/>
        </w:rPr>
        <w:t>乙方</w:t>
      </w:r>
      <w:r w:rsidRPr="00B76C59">
        <w:rPr>
          <w:rFonts w:ascii="仿宋" w:eastAsia="仿宋" w:hAnsi="仿宋" w:cs="仿宋"/>
          <w:kern w:val="0"/>
          <w:sz w:val="28"/>
          <w:szCs w:val="28"/>
        </w:rPr>
        <w:t>提出工程变更</w:t>
      </w:r>
      <w:r w:rsidRPr="00B76C59">
        <w:rPr>
          <w:rFonts w:ascii="仿宋" w:eastAsia="仿宋" w:hAnsi="仿宋" w:cs="仿宋" w:hint="eastAsia"/>
          <w:kern w:val="0"/>
          <w:sz w:val="28"/>
          <w:szCs w:val="28"/>
        </w:rPr>
        <w:t>的，须将变更申请</w:t>
      </w:r>
      <w:r w:rsidRPr="00B76C59">
        <w:rPr>
          <w:rFonts w:ascii="仿宋" w:eastAsia="仿宋" w:hAnsi="仿宋" w:cs="仿宋"/>
          <w:kern w:val="0"/>
          <w:sz w:val="28"/>
          <w:szCs w:val="28"/>
        </w:rPr>
        <w:t>报经</w:t>
      </w:r>
      <w:r w:rsidRPr="00B76C59">
        <w:rPr>
          <w:rFonts w:ascii="仿宋" w:eastAsia="仿宋" w:hAnsi="仿宋" w:cs="仿宋" w:hint="eastAsia"/>
          <w:kern w:val="0"/>
          <w:sz w:val="28"/>
          <w:szCs w:val="28"/>
        </w:rPr>
        <w:t>甲方</w:t>
      </w:r>
      <w:r w:rsidRPr="00B76C59">
        <w:rPr>
          <w:rFonts w:ascii="仿宋" w:eastAsia="仿宋" w:hAnsi="仿宋" w:cs="仿宋"/>
          <w:kern w:val="0"/>
          <w:sz w:val="28"/>
          <w:szCs w:val="28"/>
        </w:rPr>
        <w:t>审核通过后实施。</w:t>
      </w:r>
    </w:p>
    <w:p w:rsidR="00C14417" w:rsidRPr="00B76C59" w:rsidRDefault="002D0002">
      <w:pPr>
        <w:tabs>
          <w:tab w:val="left" w:pos="1680"/>
        </w:tabs>
        <w:spacing w:line="500" w:lineRule="exact"/>
        <w:rPr>
          <w:rFonts w:ascii="仿宋" w:eastAsia="仿宋" w:hAnsi="仿宋"/>
          <w:sz w:val="28"/>
        </w:rPr>
      </w:pPr>
      <w:bookmarkStart w:id="301" w:name="_Toc386116914"/>
      <w:r w:rsidRPr="00B76C59">
        <w:rPr>
          <w:rFonts w:ascii="仿宋" w:eastAsia="仿宋" w:hAnsi="仿宋" w:hint="eastAsia"/>
          <w:sz w:val="28"/>
        </w:rPr>
        <w:t xml:space="preserve">    3</w:t>
      </w:r>
      <w:r w:rsidRPr="00B76C59">
        <w:rPr>
          <w:rFonts w:ascii="仿宋" w:eastAsia="仿宋" w:hAnsi="仿宋" w:hint="eastAsia"/>
          <w:sz w:val="28"/>
        </w:rPr>
        <w:t>、</w:t>
      </w:r>
      <w:bookmarkStart w:id="302" w:name="_Toc386116915"/>
      <w:bookmarkEnd w:id="301"/>
      <w:r w:rsidRPr="00B76C59">
        <w:rPr>
          <w:rFonts w:ascii="仿宋" w:eastAsia="仿宋" w:hAnsi="仿宋" w:hint="eastAsia"/>
          <w:sz w:val="28"/>
        </w:rPr>
        <w:t>设计优化</w:t>
      </w:r>
      <w:bookmarkEnd w:id="302"/>
    </w:p>
    <w:p w:rsidR="00C14417" w:rsidRPr="00B76C59" w:rsidRDefault="002D0002">
      <w:pPr>
        <w:spacing w:line="500" w:lineRule="exact"/>
        <w:ind w:firstLine="560"/>
        <w:rPr>
          <w:rFonts w:ascii="仿宋" w:eastAsia="仿宋" w:hAnsi="仿宋"/>
          <w:sz w:val="28"/>
          <w:szCs w:val="28"/>
        </w:rPr>
      </w:pPr>
      <w:bookmarkStart w:id="303" w:name="_Toc86476380"/>
      <w:bookmarkStart w:id="304" w:name="_Toc88365973"/>
      <w:bookmarkStart w:id="305" w:name="_Toc86396103"/>
      <w:r w:rsidRPr="00B76C59">
        <w:rPr>
          <w:rFonts w:ascii="仿宋" w:eastAsia="仿宋" w:hAnsi="仿宋" w:hint="eastAsia"/>
          <w:sz w:val="28"/>
          <w:szCs w:val="28"/>
        </w:rPr>
        <w:t>由乙方提出的设计优化方案且构成变更时，应得到甲方的同意后方可实施，并作为项目最终结算的依据。</w:t>
      </w:r>
      <w:bookmarkEnd w:id="303"/>
      <w:bookmarkEnd w:id="304"/>
      <w:bookmarkEnd w:id="305"/>
    </w:p>
    <w:p w:rsidR="00C14417" w:rsidRPr="00B76C59" w:rsidRDefault="002D0002">
      <w:pPr>
        <w:spacing w:beforeLines="50" w:before="156" w:line="360" w:lineRule="auto"/>
        <w:outlineLvl w:val="1"/>
        <w:rPr>
          <w:rFonts w:ascii="仿宋" w:eastAsia="仿宋" w:hAnsi="仿宋" w:cs="仿宋"/>
          <w:sz w:val="28"/>
          <w:szCs w:val="28"/>
        </w:rPr>
      </w:pPr>
      <w:bookmarkStart w:id="306" w:name="_Toc16348"/>
      <w:bookmarkStart w:id="307" w:name="_Toc22036"/>
      <w:bookmarkStart w:id="308" w:name="_Toc484"/>
      <w:bookmarkStart w:id="309" w:name="_Toc485546019"/>
      <w:bookmarkStart w:id="310" w:name="_Toc15800"/>
      <w:r w:rsidRPr="00B76C59">
        <w:rPr>
          <w:rFonts w:ascii="仿宋" w:eastAsia="仿宋" w:hAnsi="仿宋" w:cs="仿宋" w:hint="eastAsia"/>
          <w:sz w:val="28"/>
          <w:szCs w:val="28"/>
        </w:rPr>
        <w:t>（十一）</w:t>
      </w:r>
      <w:bookmarkStart w:id="311" w:name="_Toc443298251"/>
      <w:bookmarkStart w:id="312" w:name="_Toc444119649"/>
      <w:r w:rsidRPr="00B76C59">
        <w:rPr>
          <w:rFonts w:ascii="仿宋" w:eastAsia="仿宋" w:hAnsi="仿宋" w:cs="仿宋" w:hint="eastAsia"/>
          <w:sz w:val="28"/>
          <w:szCs w:val="28"/>
        </w:rPr>
        <w:t>验收和完工</w:t>
      </w:r>
      <w:bookmarkEnd w:id="306"/>
      <w:bookmarkEnd w:id="307"/>
      <w:bookmarkEnd w:id="308"/>
      <w:bookmarkEnd w:id="309"/>
      <w:bookmarkEnd w:id="310"/>
      <w:bookmarkEnd w:id="311"/>
      <w:bookmarkEnd w:id="312"/>
    </w:p>
    <w:p w:rsidR="00C14417" w:rsidRPr="00B76C59" w:rsidRDefault="002D0002">
      <w:pPr>
        <w:spacing w:line="500" w:lineRule="exact"/>
        <w:ind w:firstLine="560"/>
        <w:rPr>
          <w:rFonts w:ascii="仿宋" w:eastAsia="仿宋" w:hAnsi="仿宋"/>
          <w:sz w:val="28"/>
        </w:rPr>
      </w:pPr>
      <w:bookmarkStart w:id="313" w:name="_Toc51225629"/>
      <w:bookmarkStart w:id="314" w:name="_Toc50860379"/>
      <w:bookmarkStart w:id="315" w:name="_Toc50861884"/>
      <w:bookmarkStart w:id="316" w:name="_Toc51213951"/>
      <w:bookmarkStart w:id="317" w:name="_Toc444119650"/>
      <w:bookmarkStart w:id="318" w:name="_Toc50861748"/>
      <w:bookmarkStart w:id="319" w:name="_Toc50453958"/>
      <w:bookmarkStart w:id="320" w:name="_Toc443298253"/>
      <w:r w:rsidRPr="00B76C59">
        <w:rPr>
          <w:rFonts w:ascii="仿宋" w:eastAsia="仿宋" w:hAnsi="仿宋" w:hint="eastAsia"/>
          <w:sz w:val="28"/>
        </w:rPr>
        <w:t>1.</w:t>
      </w:r>
      <w:r w:rsidRPr="00B76C59">
        <w:rPr>
          <w:rFonts w:ascii="仿宋" w:eastAsia="仿宋" w:hAnsi="仿宋" w:hint="eastAsia"/>
          <w:sz w:val="28"/>
        </w:rPr>
        <w:t>验收通知。乙方应在子项目工程分别具备竣工验收条件后，提前至少七（</w:t>
      </w:r>
      <w:r w:rsidRPr="00B76C59">
        <w:rPr>
          <w:rFonts w:ascii="仿宋" w:eastAsia="仿宋" w:hAnsi="仿宋" w:hint="eastAsia"/>
          <w:sz w:val="28"/>
        </w:rPr>
        <w:t>7</w:t>
      </w:r>
      <w:r w:rsidRPr="00B76C59">
        <w:rPr>
          <w:rFonts w:ascii="仿宋" w:eastAsia="仿宋" w:hAnsi="仿宋" w:hint="eastAsia"/>
          <w:sz w:val="28"/>
        </w:rPr>
        <w:t>）</w:t>
      </w:r>
      <w:proofErr w:type="gramStart"/>
      <w:r w:rsidRPr="00B76C59">
        <w:rPr>
          <w:rFonts w:ascii="仿宋" w:eastAsia="仿宋" w:hAnsi="仿宋" w:hint="eastAsia"/>
          <w:sz w:val="28"/>
        </w:rPr>
        <w:t>个</w:t>
      </w:r>
      <w:proofErr w:type="gramEnd"/>
      <w:r w:rsidRPr="00B76C59">
        <w:rPr>
          <w:rFonts w:ascii="仿宋" w:eastAsia="仿宋" w:hAnsi="仿宋" w:hint="eastAsia"/>
          <w:sz w:val="28"/>
        </w:rPr>
        <w:t>工作日向甲方发出书面通知申请竣工验收。</w:t>
      </w:r>
    </w:p>
    <w:p w:rsidR="00C14417" w:rsidRPr="00B76C59" w:rsidRDefault="002D0002">
      <w:pPr>
        <w:spacing w:line="500" w:lineRule="exact"/>
        <w:ind w:firstLine="560"/>
        <w:rPr>
          <w:rFonts w:ascii="仿宋" w:eastAsia="仿宋" w:hAnsi="仿宋"/>
          <w:sz w:val="28"/>
        </w:rPr>
      </w:pPr>
      <w:r w:rsidRPr="00B76C59">
        <w:rPr>
          <w:rFonts w:ascii="仿宋" w:eastAsia="仿宋" w:hAnsi="仿宋" w:hint="eastAsia"/>
          <w:sz w:val="28"/>
        </w:rPr>
        <w:t>2.</w:t>
      </w:r>
      <w:r w:rsidRPr="00B76C59">
        <w:rPr>
          <w:rFonts w:ascii="仿宋" w:eastAsia="仿宋" w:hAnsi="仿宋" w:hint="eastAsia"/>
          <w:sz w:val="28"/>
        </w:rPr>
        <w:t>组织验收。甲方在收到上述通知后应按时参加有关验收，行业质量监督部门对工程竣工验收进行监督。</w:t>
      </w:r>
    </w:p>
    <w:p w:rsidR="00C14417" w:rsidRPr="00B76C59" w:rsidRDefault="002D0002">
      <w:pPr>
        <w:spacing w:line="500" w:lineRule="exact"/>
        <w:ind w:firstLine="560"/>
        <w:rPr>
          <w:rFonts w:ascii="仿宋" w:eastAsia="仿宋" w:hAnsi="仿宋"/>
          <w:sz w:val="28"/>
        </w:rPr>
      </w:pPr>
      <w:r w:rsidRPr="00B76C59">
        <w:rPr>
          <w:rFonts w:ascii="仿宋" w:eastAsia="仿宋" w:hAnsi="仿宋" w:hint="eastAsia"/>
          <w:sz w:val="28"/>
        </w:rPr>
        <w:t>3.</w:t>
      </w:r>
      <w:r w:rsidRPr="00B76C59">
        <w:rPr>
          <w:rFonts w:ascii="仿宋" w:eastAsia="仿宋" w:hAnsi="仿宋" w:hint="eastAsia"/>
          <w:sz w:val="28"/>
        </w:rPr>
        <w:t>验收不合格。</w:t>
      </w:r>
      <w:bookmarkStart w:id="321" w:name="_Ref86663273"/>
      <w:bookmarkEnd w:id="313"/>
      <w:bookmarkEnd w:id="314"/>
      <w:bookmarkEnd w:id="315"/>
      <w:bookmarkEnd w:id="316"/>
      <w:bookmarkEnd w:id="317"/>
      <w:bookmarkEnd w:id="318"/>
      <w:bookmarkEnd w:id="319"/>
      <w:bookmarkEnd w:id="320"/>
      <w:r w:rsidRPr="00B76C59">
        <w:rPr>
          <w:rFonts w:ascii="仿宋" w:eastAsia="仿宋" w:hAnsi="仿宋" w:hint="eastAsia"/>
          <w:sz w:val="28"/>
        </w:rPr>
        <w:t>如因项目工程存在某一方面的瑕疵导致未通过验收，乙方应当根据有关部门的验收意见及时采取措施予以整改或完善，并再次组织相关验收，直到通过该等验收为止。</w:t>
      </w:r>
    </w:p>
    <w:p w:rsidR="00C14417" w:rsidRPr="00B76C59" w:rsidRDefault="002D0002">
      <w:pPr>
        <w:spacing w:line="500" w:lineRule="exact"/>
        <w:rPr>
          <w:rFonts w:ascii="仿宋" w:eastAsia="仿宋" w:hAnsi="仿宋"/>
          <w:sz w:val="28"/>
        </w:rPr>
      </w:pPr>
      <w:r w:rsidRPr="00B76C59">
        <w:rPr>
          <w:rFonts w:ascii="仿宋" w:eastAsia="仿宋" w:hAnsi="仿宋" w:hint="eastAsia"/>
          <w:sz w:val="28"/>
        </w:rPr>
        <w:t xml:space="preserve">    </w:t>
      </w:r>
      <w:bookmarkStart w:id="322" w:name="_Ref86664719"/>
      <w:bookmarkEnd w:id="321"/>
      <w:r w:rsidRPr="00B76C59">
        <w:rPr>
          <w:rFonts w:ascii="仿宋" w:eastAsia="仿宋" w:hAnsi="仿宋" w:hint="eastAsia"/>
          <w:sz w:val="28"/>
        </w:rPr>
        <w:t>4.</w:t>
      </w:r>
      <w:r w:rsidRPr="00B76C59">
        <w:rPr>
          <w:rFonts w:ascii="仿宋" w:eastAsia="仿宋" w:hAnsi="仿宋" w:hint="eastAsia"/>
          <w:sz w:val="28"/>
        </w:rPr>
        <w:t>验收合格报告</w:t>
      </w:r>
      <w:bookmarkEnd w:id="322"/>
      <w:r w:rsidRPr="00B76C59">
        <w:rPr>
          <w:rFonts w:ascii="仿宋" w:eastAsia="仿宋" w:hAnsi="仿宋" w:hint="eastAsia"/>
          <w:sz w:val="28"/>
        </w:rPr>
        <w:t>。乙方应当在有关职能部门的验收报告出具之日</w:t>
      </w:r>
      <w:r w:rsidRPr="00B76C59">
        <w:rPr>
          <w:rFonts w:ascii="仿宋" w:eastAsia="仿宋" w:hAnsi="仿宋" w:hint="eastAsia"/>
          <w:sz w:val="28"/>
        </w:rPr>
        <w:lastRenderedPageBreak/>
        <w:t>起五（</w:t>
      </w:r>
      <w:r w:rsidRPr="00B76C59">
        <w:rPr>
          <w:rFonts w:ascii="仿宋" w:eastAsia="仿宋" w:hAnsi="仿宋" w:hint="eastAsia"/>
          <w:sz w:val="28"/>
        </w:rPr>
        <w:t>5</w:t>
      </w:r>
      <w:r w:rsidRPr="00B76C59">
        <w:rPr>
          <w:rFonts w:ascii="仿宋" w:eastAsia="仿宋" w:hAnsi="仿宋" w:hint="eastAsia"/>
          <w:sz w:val="28"/>
        </w:rPr>
        <w:t>）</w:t>
      </w:r>
      <w:proofErr w:type="gramStart"/>
      <w:r w:rsidRPr="00B76C59">
        <w:rPr>
          <w:rFonts w:ascii="仿宋" w:eastAsia="仿宋" w:hAnsi="仿宋" w:hint="eastAsia"/>
          <w:sz w:val="28"/>
        </w:rPr>
        <w:t>个</w:t>
      </w:r>
      <w:proofErr w:type="gramEnd"/>
      <w:r w:rsidRPr="00B76C59">
        <w:rPr>
          <w:rFonts w:ascii="仿宋" w:eastAsia="仿宋" w:hAnsi="仿宋" w:hint="eastAsia"/>
          <w:sz w:val="28"/>
        </w:rPr>
        <w:t>工作日内，将竣工验收报告及相关资料报甲方备案。</w:t>
      </w:r>
    </w:p>
    <w:p w:rsidR="00C14417" w:rsidRPr="00B76C59" w:rsidRDefault="002D0002">
      <w:pPr>
        <w:spacing w:line="500" w:lineRule="exact"/>
        <w:rPr>
          <w:rFonts w:ascii="仿宋" w:eastAsia="仿宋" w:hAnsi="仿宋"/>
          <w:sz w:val="28"/>
        </w:rPr>
      </w:pPr>
      <w:r w:rsidRPr="00B76C59">
        <w:rPr>
          <w:rFonts w:ascii="仿宋" w:eastAsia="仿宋" w:hAnsi="仿宋" w:hint="eastAsia"/>
          <w:sz w:val="28"/>
        </w:rPr>
        <w:t xml:space="preserve">     5.</w:t>
      </w:r>
      <w:r w:rsidRPr="00B76C59">
        <w:rPr>
          <w:rFonts w:ascii="仿宋" w:eastAsia="仿宋" w:hAnsi="仿宋" w:hint="eastAsia"/>
          <w:sz w:val="28"/>
        </w:rPr>
        <w:t>完工投运确认。甲方应在验收合格之日起五（</w:t>
      </w:r>
      <w:r w:rsidRPr="00B76C59">
        <w:rPr>
          <w:rFonts w:ascii="仿宋" w:eastAsia="仿宋" w:hAnsi="仿宋" w:hint="eastAsia"/>
          <w:sz w:val="28"/>
        </w:rPr>
        <w:t>5</w:t>
      </w:r>
      <w:r w:rsidRPr="00B76C59">
        <w:rPr>
          <w:rFonts w:ascii="仿宋" w:eastAsia="仿宋" w:hAnsi="仿宋" w:hint="eastAsia"/>
          <w:sz w:val="28"/>
        </w:rPr>
        <w:t>）</w:t>
      </w:r>
      <w:proofErr w:type="gramStart"/>
      <w:r w:rsidRPr="00B76C59">
        <w:rPr>
          <w:rFonts w:ascii="仿宋" w:eastAsia="仿宋" w:hAnsi="仿宋" w:hint="eastAsia"/>
          <w:sz w:val="28"/>
        </w:rPr>
        <w:t>个</w:t>
      </w:r>
      <w:proofErr w:type="gramEnd"/>
      <w:r w:rsidRPr="00B76C59">
        <w:rPr>
          <w:rFonts w:ascii="仿宋" w:eastAsia="仿宋" w:hAnsi="仿宋" w:hint="eastAsia"/>
          <w:sz w:val="28"/>
        </w:rPr>
        <w:t>工作日内向乙方签发子项目完工投运确认书，若前述期限内甲方未向乙方出具任何书面形式的通知，则五（</w:t>
      </w:r>
      <w:r w:rsidRPr="00B76C59">
        <w:rPr>
          <w:rFonts w:ascii="仿宋" w:eastAsia="仿宋" w:hAnsi="仿宋" w:hint="eastAsia"/>
          <w:sz w:val="28"/>
        </w:rPr>
        <w:t>5</w:t>
      </w:r>
      <w:r w:rsidRPr="00B76C59">
        <w:rPr>
          <w:rFonts w:ascii="仿宋" w:eastAsia="仿宋" w:hAnsi="仿宋" w:hint="eastAsia"/>
          <w:sz w:val="28"/>
        </w:rPr>
        <w:t>）</w:t>
      </w:r>
      <w:proofErr w:type="gramStart"/>
      <w:r w:rsidRPr="00B76C59">
        <w:rPr>
          <w:rFonts w:ascii="仿宋" w:eastAsia="仿宋" w:hAnsi="仿宋" w:hint="eastAsia"/>
          <w:sz w:val="28"/>
        </w:rPr>
        <w:t>个</w:t>
      </w:r>
      <w:proofErr w:type="gramEnd"/>
      <w:r w:rsidRPr="00B76C59">
        <w:rPr>
          <w:rFonts w:ascii="仿宋" w:eastAsia="仿宋" w:hAnsi="仿宋" w:hint="eastAsia"/>
          <w:sz w:val="28"/>
        </w:rPr>
        <w:t>工作日届满即视为该子项目完工投运。</w:t>
      </w:r>
    </w:p>
    <w:p w:rsidR="00C14417" w:rsidRPr="00B76C59" w:rsidRDefault="002D0002">
      <w:pPr>
        <w:spacing w:line="500" w:lineRule="exact"/>
        <w:rPr>
          <w:rFonts w:ascii="仿宋" w:eastAsia="仿宋" w:hAnsi="仿宋"/>
          <w:sz w:val="28"/>
        </w:rPr>
      </w:pPr>
      <w:r w:rsidRPr="00B76C59">
        <w:rPr>
          <w:rFonts w:ascii="仿宋" w:eastAsia="仿宋" w:hAnsi="仿宋" w:hint="eastAsia"/>
          <w:sz w:val="28"/>
        </w:rPr>
        <w:t xml:space="preserve">     6.</w:t>
      </w:r>
      <w:r w:rsidRPr="00B76C59">
        <w:rPr>
          <w:rFonts w:ascii="仿宋" w:eastAsia="仿宋" w:hAnsi="仿宋" w:hint="eastAsia"/>
          <w:sz w:val="28"/>
        </w:rPr>
        <w:t>运营日。乙方取得甲方子项目完工投运确认书之日或视为该子项目完工投运之日的次日为该子项目的运营日，该子项目自此进入运营期。</w:t>
      </w:r>
    </w:p>
    <w:p w:rsidR="00C14417" w:rsidRPr="00B76C59" w:rsidRDefault="002D0002">
      <w:pPr>
        <w:spacing w:beforeLines="50" w:before="156" w:line="360" w:lineRule="auto"/>
        <w:outlineLvl w:val="1"/>
        <w:rPr>
          <w:rFonts w:ascii="仿宋" w:eastAsia="仿宋" w:hAnsi="仿宋" w:cs="仿宋"/>
          <w:sz w:val="28"/>
          <w:szCs w:val="28"/>
        </w:rPr>
      </w:pPr>
      <w:r w:rsidRPr="00B76C59">
        <w:rPr>
          <w:rFonts w:ascii="仿宋" w:eastAsia="仿宋" w:hAnsi="仿宋" w:cs="仿宋" w:hint="eastAsia"/>
          <w:sz w:val="28"/>
          <w:szCs w:val="28"/>
        </w:rPr>
        <w:t xml:space="preserve"> </w:t>
      </w:r>
      <w:bookmarkStart w:id="323" w:name="_Toc5481"/>
      <w:bookmarkStart w:id="324" w:name="_Toc25148"/>
      <w:bookmarkStart w:id="325" w:name="_Toc421638281"/>
      <w:bookmarkStart w:id="326" w:name="_Toc485546020"/>
      <w:bookmarkStart w:id="327" w:name="_Toc8863"/>
      <w:bookmarkStart w:id="328" w:name="_Toc7679"/>
      <w:r w:rsidRPr="00B76C59">
        <w:rPr>
          <w:rFonts w:ascii="仿宋" w:eastAsia="仿宋" w:hAnsi="仿宋" w:cs="仿宋" w:hint="eastAsia"/>
          <w:sz w:val="28"/>
          <w:szCs w:val="28"/>
        </w:rPr>
        <w:t>（十二）建设的放弃和甲方介入</w:t>
      </w:r>
      <w:bookmarkEnd w:id="323"/>
      <w:bookmarkEnd w:id="324"/>
      <w:bookmarkEnd w:id="325"/>
      <w:bookmarkEnd w:id="326"/>
      <w:bookmarkEnd w:id="327"/>
      <w:bookmarkEnd w:id="328"/>
    </w:p>
    <w:p w:rsidR="00C14417" w:rsidRPr="00B76C59" w:rsidRDefault="002D0002">
      <w:pPr>
        <w:spacing w:line="500" w:lineRule="exact"/>
        <w:rPr>
          <w:rFonts w:ascii="仿宋" w:eastAsia="仿宋" w:hAnsi="仿宋"/>
          <w:sz w:val="28"/>
        </w:rPr>
      </w:pPr>
      <w:r w:rsidRPr="00B76C59">
        <w:rPr>
          <w:rFonts w:ascii="仿宋" w:eastAsia="仿宋" w:hAnsi="仿宋" w:hint="eastAsia"/>
          <w:sz w:val="28"/>
        </w:rPr>
        <w:t xml:space="preserve">    1</w:t>
      </w:r>
      <w:r w:rsidRPr="00B76C59">
        <w:rPr>
          <w:rFonts w:ascii="仿宋" w:eastAsia="仿宋" w:hAnsi="仿宋" w:hint="eastAsia"/>
          <w:sz w:val="28"/>
        </w:rPr>
        <w:t>、</w:t>
      </w:r>
      <w:bookmarkStart w:id="329" w:name="_Ref420490792"/>
      <w:r w:rsidRPr="00B76C59">
        <w:rPr>
          <w:rFonts w:ascii="仿宋" w:eastAsia="仿宋" w:hAnsi="仿宋"/>
          <w:sz w:val="28"/>
        </w:rPr>
        <w:t>放弃</w:t>
      </w:r>
      <w:bookmarkEnd w:id="329"/>
    </w:p>
    <w:p w:rsidR="00C14417" w:rsidRPr="00B76C59" w:rsidRDefault="002D0002">
      <w:pPr>
        <w:spacing w:line="500" w:lineRule="exact"/>
        <w:rPr>
          <w:rFonts w:ascii="仿宋" w:eastAsia="仿宋" w:hAnsi="仿宋"/>
          <w:sz w:val="28"/>
          <w:szCs w:val="28"/>
        </w:rPr>
      </w:pPr>
      <w:r w:rsidRPr="00B76C59">
        <w:rPr>
          <w:rFonts w:ascii="仿宋" w:eastAsia="仿宋" w:hAnsi="仿宋" w:hint="eastAsia"/>
          <w:sz w:val="28"/>
          <w:szCs w:val="28"/>
        </w:rPr>
        <w:t xml:space="preserve">    </w:t>
      </w:r>
      <w:r w:rsidRPr="00B76C59">
        <w:rPr>
          <w:rFonts w:ascii="仿宋" w:eastAsia="仿宋" w:hAnsi="仿宋"/>
          <w:sz w:val="28"/>
          <w:szCs w:val="28"/>
        </w:rPr>
        <w:t>乙方以书面形式表示放弃本项目建设</w:t>
      </w:r>
      <w:r w:rsidRPr="00B76C59">
        <w:rPr>
          <w:rFonts w:ascii="仿宋" w:eastAsia="仿宋" w:hAnsi="仿宋" w:hint="eastAsia"/>
          <w:sz w:val="28"/>
          <w:szCs w:val="28"/>
        </w:rPr>
        <w:t>。</w:t>
      </w:r>
    </w:p>
    <w:p w:rsidR="00C14417" w:rsidRPr="00B76C59" w:rsidRDefault="002D0002">
      <w:pPr>
        <w:tabs>
          <w:tab w:val="left" w:pos="1680"/>
        </w:tabs>
        <w:spacing w:line="500" w:lineRule="exact"/>
        <w:rPr>
          <w:rFonts w:ascii="仿宋" w:eastAsia="仿宋" w:hAnsi="仿宋"/>
          <w:sz w:val="28"/>
        </w:rPr>
      </w:pPr>
      <w:bookmarkStart w:id="330" w:name="_Ref420490794"/>
      <w:r w:rsidRPr="00B76C59">
        <w:rPr>
          <w:rFonts w:ascii="仿宋" w:eastAsia="仿宋" w:hAnsi="仿宋" w:hint="eastAsia"/>
          <w:sz w:val="28"/>
        </w:rPr>
        <w:t xml:space="preserve">    2</w:t>
      </w:r>
      <w:r w:rsidRPr="00B76C59">
        <w:rPr>
          <w:rFonts w:ascii="仿宋" w:eastAsia="仿宋" w:hAnsi="仿宋" w:hint="eastAsia"/>
          <w:sz w:val="28"/>
        </w:rPr>
        <w:t>、</w:t>
      </w:r>
      <w:r w:rsidRPr="00B76C59">
        <w:rPr>
          <w:rFonts w:ascii="仿宋" w:eastAsia="仿宋" w:hAnsi="仿宋"/>
          <w:sz w:val="28"/>
        </w:rPr>
        <w:t>视为放弃</w:t>
      </w:r>
      <w:bookmarkEnd w:id="330"/>
    </w:p>
    <w:p w:rsidR="00C14417" w:rsidRPr="00B76C59" w:rsidRDefault="002D0002">
      <w:pPr>
        <w:spacing w:line="500" w:lineRule="exact"/>
        <w:ind w:firstLine="560"/>
        <w:rPr>
          <w:rFonts w:ascii="仿宋" w:eastAsia="仿宋" w:hAnsi="仿宋"/>
          <w:sz w:val="28"/>
          <w:szCs w:val="28"/>
        </w:rPr>
      </w:pPr>
      <w:r w:rsidRPr="00B76C59">
        <w:rPr>
          <w:rFonts w:ascii="仿宋" w:eastAsia="仿宋" w:hAnsi="仿宋"/>
          <w:sz w:val="28"/>
          <w:szCs w:val="28"/>
        </w:rPr>
        <w:t>除不可抗力或甲方违约的情况外，如果乙方出现下列情况，则本项目的建设应视为已被放弃：</w:t>
      </w:r>
    </w:p>
    <w:p w:rsidR="00C14417" w:rsidRPr="00B76C59" w:rsidRDefault="002D0002">
      <w:pPr>
        <w:tabs>
          <w:tab w:val="left" w:pos="1680"/>
        </w:tabs>
        <w:spacing w:line="500" w:lineRule="exact"/>
        <w:rPr>
          <w:rFonts w:ascii="仿宋" w:eastAsia="仿宋" w:hAnsi="仿宋"/>
          <w:sz w:val="28"/>
        </w:rPr>
      </w:pPr>
      <w:r w:rsidRPr="00B76C59">
        <w:rPr>
          <w:rFonts w:ascii="仿宋" w:eastAsia="仿宋" w:hAnsi="仿宋" w:hint="eastAsia"/>
          <w:sz w:val="28"/>
        </w:rPr>
        <w:t xml:space="preserve">    </w:t>
      </w:r>
      <w:r w:rsidRPr="00B76C59">
        <w:rPr>
          <w:rFonts w:ascii="仿宋" w:eastAsia="仿宋" w:hAnsi="仿宋" w:hint="eastAsia"/>
          <w:sz w:val="28"/>
        </w:rPr>
        <w:t>（</w:t>
      </w:r>
      <w:r w:rsidRPr="00B76C59">
        <w:rPr>
          <w:rFonts w:ascii="仿宋" w:eastAsia="仿宋" w:hAnsi="仿宋" w:hint="eastAsia"/>
          <w:sz w:val="28"/>
        </w:rPr>
        <w:t>1</w:t>
      </w:r>
      <w:r w:rsidRPr="00B76C59">
        <w:rPr>
          <w:rFonts w:ascii="仿宋" w:eastAsia="仿宋" w:hAnsi="仿宋" w:hint="eastAsia"/>
          <w:sz w:val="28"/>
        </w:rPr>
        <w:t>）</w:t>
      </w:r>
      <w:r w:rsidRPr="00B76C59">
        <w:rPr>
          <w:rFonts w:ascii="仿宋" w:eastAsia="仿宋" w:hAnsi="仿宋"/>
          <w:sz w:val="28"/>
        </w:rPr>
        <w:t>书面通知甲方其已终止任</w:t>
      </w:r>
      <w:proofErr w:type="gramStart"/>
      <w:r w:rsidRPr="00B76C59">
        <w:rPr>
          <w:rFonts w:ascii="仿宋" w:eastAsia="仿宋" w:hAnsi="仿宋"/>
          <w:sz w:val="28"/>
        </w:rPr>
        <w:t>一</w:t>
      </w:r>
      <w:proofErr w:type="gramEnd"/>
      <w:r w:rsidRPr="00B76C59">
        <w:rPr>
          <w:rFonts w:ascii="仿宋" w:eastAsia="仿宋" w:hAnsi="仿宋"/>
          <w:sz w:val="28"/>
        </w:rPr>
        <w:t>建设工程，且不打算重新开始施工；</w:t>
      </w:r>
    </w:p>
    <w:p w:rsidR="00C14417" w:rsidRPr="00B76C59" w:rsidRDefault="002D0002">
      <w:pPr>
        <w:tabs>
          <w:tab w:val="left" w:pos="1680"/>
        </w:tabs>
        <w:spacing w:line="500" w:lineRule="exact"/>
        <w:rPr>
          <w:rFonts w:ascii="仿宋" w:eastAsia="仿宋" w:hAnsi="仿宋"/>
          <w:sz w:val="28"/>
        </w:rPr>
      </w:pPr>
      <w:r w:rsidRPr="00B76C59">
        <w:rPr>
          <w:rFonts w:ascii="仿宋" w:eastAsia="仿宋" w:hAnsi="仿宋" w:hint="eastAsia"/>
          <w:sz w:val="28"/>
        </w:rPr>
        <w:t xml:space="preserve">    </w:t>
      </w:r>
      <w:r w:rsidRPr="00B76C59">
        <w:rPr>
          <w:rFonts w:ascii="仿宋" w:eastAsia="仿宋" w:hAnsi="仿宋" w:hint="eastAsia"/>
          <w:sz w:val="28"/>
        </w:rPr>
        <w:t>（</w:t>
      </w:r>
      <w:r w:rsidRPr="00B76C59">
        <w:rPr>
          <w:rFonts w:ascii="仿宋" w:eastAsia="仿宋" w:hAnsi="仿宋" w:hint="eastAsia"/>
          <w:sz w:val="28"/>
        </w:rPr>
        <w:t>2</w:t>
      </w:r>
      <w:r w:rsidRPr="00B76C59">
        <w:rPr>
          <w:rFonts w:ascii="仿宋" w:eastAsia="仿宋" w:hAnsi="仿宋" w:hint="eastAsia"/>
          <w:sz w:val="28"/>
        </w:rPr>
        <w:t>）</w:t>
      </w:r>
      <w:r w:rsidRPr="00B76C59">
        <w:rPr>
          <w:rFonts w:ascii="仿宋" w:eastAsia="仿宋" w:hAnsi="仿宋"/>
          <w:sz w:val="28"/>
        </w:rPr>
        <w:t>由于乙方原因未能在</w:t>
      </w:r>
      <w:r w:rsidRPr="00B76C59">
        <w:rPr>
          <w:rFonts w:ascii="仿宋" w:eastAsia="仿宋" w:hAnsi="仿宋" w:hint="eastAsia"/>
          <w:sz w:val="28"/>
        </w:rPr>
        <w:t>确定的</w:t>
      </w:r>
      <w:r w:rsidRPr="00B76C59">
        <w:rPr>
          <w:rFonts w:ascii="仿宋" w:eastAsia="仿宋" w:hAnsi="仿宋"/>
          <w:sz w:val="28"/>
        </w:rPr>
        <w:t>开工日期之后三十（</w:t>
      </w:r>
      <w:r w:rsidRPr="00B76C59">
        <w:rPr>
          <w:rFonts w:ascii="仿宋" w:eastAsia="仿宋" w:hAnsi="仿宋"/>
          <w:sz w:val="28"/>
        </w:rPr>
        <w:t>30</w:t>
      </w:r>
      <w:r w:rsidRPr="00B76C59">
        <w:rPr>
          <w:rFonts w:ascii="仿宋" w:eastAsia="仿宋" w:hAnsi="仿宋"/>
          <w:sz w:val="28"/>
        </w:rPr>
        <w:t>）天内开始项目的</w:t>
      </w:r>
      <w:r w:rsidRPr="00B76C59">
        <w:rPr>
          <w:rFonts w:ascii="仿宋" w:eastAsia="仿宋" w:hAnsi="仿宋" w:hint="eastAsia"/>
          <w:sz w:val="28"/>
        </w:rPr>
        <w:t>施工</w:t>
      </w:r>
      <w:r w:rsidRPr="00B76C59">
        <w:rPr>
          <w:rFonts w:ascii="仿宋" w:eastAsia="仿宋" w:hAnsi="仿宋"/>
          <w:sz w:val="28"/>
        </w:rPr>
        <w:t>建设；</w:t>
      </w:r>
    </w:p>
    <w:p w:rsidR="00C14417" w:rsidRPr="00B76C59" w:rsidRDefault="002D0002">
      <w:pPr>
        <w:spacing w:line="500" w:lineRule="exact"/>
        <w:rPr>
          <w:rFonts w:ascii="仿宋" w:eastAsia="仿宋" w:hAnsi="仿宋"/>
          <w:sz w:val="28"/>
        </w:rPr>
      </w:pPr>
      <w:r w:rsidRPr="00B76C59">
        <w:rPr>
          <w:rFonts w:ascii="仿宋" w:eastAsia="仿宋" w:hAnsi="仿宋" w:hint="eastAsia"/>
          <w:sz w:val="28"/>
        </w:rPr>
        <w:t xml:space="preserve">    </w:t>
      </w:r>
      <w:r w:rsidRPr="00B76C59">
        <w:rPr>
          <w:rFonts w:ascii="仿宋" w:eastAsia="仿宋" w:hAnsi="仿宋" w:hint="eastAsia"/>
          <w:sz w:val="28"/>
        </w:rPr>
        <w:t>（</w:t>
      </w:r>
      <w:r w:rsidRPr="00B76C59">
        <w:rPr>
          <w:rFonts w:ascii="仿宋" w:eastAsia="仿宋" w:hAnsi="仿宋" w:hint="eastAsia"/>
          <w:sz w:val="28"/>
        </w:rPr>
        <w:t>3</w:t>
      </w:r>
      <w:r w:rsidRPr="00B76C59">
        <w:rPr>
          <w:rFonts w:ascii="仿宋" w:eastAsia="仿宋" w:hAnsi="仿宋" w:hint="eastAsia"/>
          <w:sz w:val="28"/>
        </w:rPr>
        <w:t>）</w:t>
      </w:r>
      <w:r w:rsidRPr="00B76C59">
        <w:rPr>
          <w:rFonts w:ascii="仿宋" w:eastAsia="仿宋" w:hAnsi="仿宋"/>
          <w:sz w:val="28"/>
        </w:rPr>
        <w:t>由于乙方原因未能在任何不可抗力事件结束</w:t>
      </w:r>
      <w:r w:rsidRPr="00B76C59">
        <w:rPr>
          <w:rFonts w:ascii="仿宋" w:eastAsia="仿宋" w:hAnsi="仿宋" w:hint="eastAsia"/>
          <w:sz w:val="28"/>
        </w:rPr>
        <w:t>，收到监理复工指示</w:t>
      </w:r>
      <w:r w:rsidRPr="00B76C59">
        <w:rPr>
          <w:rFonts w:ascii="仿宋" w:eastAsia="仿宋" w:hAnsi="仿宋"/>
          <w:sz w:val="28"/>
        </w:rPr>
        <w:t>后三十（</w:t>
      </w:r>
      <w:r w:rsidRPr="00B76C59">
        <w:rPr>
          <w:rFonts w:ascii="仿宋" w:eastAsia="仿宋" w:hAnsi="仿宋"/>
          <w:sz w:val="28"/>
        </w:rPr>
        <w:t>30</w:t>
      </w:r>
      <w:r w:rsidRPr="00B76C59">
        <w:rPr>
          <w:rFonts w:ascii="仿宋" w:eastAsia="仿宋" w:hAnsi="仿宋"/>
          <w:sz w:val="28"/>
        </w:rPr>
        <w:t>）天内恢复建设工程施工；</w:t>
      </w:r>
    </w:p>
    <w:p w:rsidR="00C14417" w:rsidRPr="00B76C59" w:rsidRDefault="002D0002">
      <w:pPr>
        <w:spacing w:line="500" w:lineRule="exact"/>
        <w:rPr>
          <w:rFonts w:ascii="仿宋" w:eastAsia="仿宋" w:hAnsi="仿宋"/>
          <w:sz w:val="28"/>
        </w:rPr>
      </w:pPr>
      <w:r w:rsidRPr="00B76C59">
        <w:rPr>
          <w:rFonts w:ascii="仿宋" w:eastAsia="仿宋" w:hAnsi="仿宋" w:hint="eastAsia"/>
          <w:sz w:val="28"/>
        </w:rPr>
        <w:t xml:space="preserve">    </w:t>
      </w:r>
      <w:r w:rsidRPr="00B76C59">
        <w:rPr>
          <w:rFonts w:ascii="仿宋" w:eastAsia="仿宋" w:hAnsi="仿宋" w:hint="eastAsia"/>
          <w:sz w:val="28"/>
        </w:rPr>
        <w:t>（</w:t>
      </w:r>
      <w:r w:rsidRPr="00B76C59">
        <w:rPr>
          <w:rFonts w:ascii="仿宋" w:eastAsia="仿宋" w:hAnsi="仿宋" w:hint="eastAsia"/>
          <w:sz w:val="28"/>
        </w:rPr>
        <w:t>4</w:t>
      </w:r>
      <w:r w:rsidRPr="00B76C59">
        <w:rPr>
          <w:rFonts w:ascii="仿宋" w:eastAsia="仿宋" w:hAnsi="仿宋" w:hint="eastAsia"/>
          <w:sz w:val="28"/>
        </w:rPr>
        <w:t>）建设期内</w:t>
      </w:r>
      <w:r w:rsidRPr="00B76C59">
        <w:rPr>
          <w:rFonts w:ascii="仿宋" w:eastAsia="仿宋" w:hAnsi="仿宋"/>
          <w:sz w:val="28"/>
        </w:rPr>
        <w:t>乙方</w:t>
      </w:r>
      <w:r w:rsidRPr="00B76C59">
        <w:rPr>
          <w:rFonts w:ascii="仿宋" w:eastAsia="仿宋" w:hAnsi="仿宋" w:hint="eastAsia"/>
          <w:sz w:val="28"/>
        </w:rPr>
        <w:t>非正当原因</w:t>
      </w:r>
      <w:r w:rsidRPr="00B76C59">
        <w:rPr>
          <w:rFonts w:ascii="仿宋" w:eastAsia="仿宋" w:hAnsi="仿宋"/>
          <w:sz w:val="28"/>
        </w:rPr>
        <w:t>停止</w:t>
      </w:r>
      <w:r w:rsidRPr="00B76C59">
        <w:rPr>
          <w:rFonts w:ascii="仿宋" w:eastAsia="仿宋" w:hAnsi="仿宋" w:hint="eastAsia"/>
          <w:sz w:val="28"/>
        </w:rPr>
        <w:t>任</w:t>
      </w:r>
      <w:proofErr w:type="gramStart"/>
      <w:r w:rsidRPr="00B76C59">
        <w:rPr>
          <w:rFonts w:ascii="仿宋" w:eastAsia="仿宋" w:hAnsi="仿宋" w:hint="eastAsia"/>
          <w:sz w:val="28"/>
        </w:rPr>
        <w:t>一</w:t>
      </w:r>
      <w:proofErr w:type="gramEnd"/>
      <w:r w:rsidRPr="00B76C59">
        <w:rPr>
          <w:rFonts w:ascii="仿宋" w:eastAsia="仿宋" w:hAnsi="仿宋"/>
          <w:sz w:val="28"/>
        </w:rPr>
        <w:t>工程建设</w:t>
      </w:r>
      <w:r w:rsidRPr="00B76C59">
        <w:rPr>
          <w:rFonts w:ascii="仿宋" w:eastAsia="仿宋" w:hAnsi="仿宋" w:hint="eastAsia"/>
          <w:sz w:val="28"/>
        </w:rPr>
        <w:t>或撤走其施工人员并不同意恢复施工超过</w:t>
      </w:r>
      <w:r w:rsidRPr="00B76C59">
        <w:rPr>
          <w:rFonts w:ascii="仿宋" w:eastAsia="仿宋" w:hAnsi="仿宋"/>
          <w:sz w:val="28"/>
        </w:rPr>
        <w:t>三十（</w:t>
      </w:r>
      <w:r w:rsidRPr="00B76C59">
        <w:rPr>
          <w:rFonts w:ascii="仿宋" w:eastAsia="仿宋" w:hAnsi="仿宋"/>
          <w:sz w:val="28"/>
        </w:rPr>
        <w:t>30</w:t>
      </w:r>
      <w:r w:rsidRPr="00B76C59">
        <w:rPr>
          <w:rFonts w:ascii="仿宋" w:eastAsia="仿宋" w:hAnsi="仿宋"/>
          <w:sz w:val="28"/>
        </w:rPr>
        <w:t>）天。</w:t>
      </w:r>
    </w:p>
    <w:p w:rsidR="00C14417" w:rsidRPr="00B76C59" w:rsidRDefault="002D0002">
      <w:pPr>
        <w:tabs>
          <w:tab w:val="left" w:pos="1680"/>
        </w:tabs>
        <w:spacing w:line="500" w:lineRule="exact"/>
        <w:rPr>
          <w:rFonts w:ascii="仿宋" w:eastAsia="仿宋" w:hAnsi="仿宋"/>
          <w:sz w:val="28"/>
        </w:rPr>
      </w:pPr>
      <w:r w:rsidRPr="00B76C59">
        <w:rPr>
          <w:rFonts w:ascii="仿宋" w:eastAsia="仿宋" w:hAnsi="仿宋" w:hint="eastAsia"/>
          <w:sz w:val="28"/>
        </w:rPr>
        <w:t xml:space="preserve">    4</w:t>
      </w:r>
      <w:r w:rsidRPr="00B76C59">
        <w:rPr>
          <w:rFonts w:ascii="仿宋" w:eastAsia="仿宋" w:hAnsi="仿宋" w:hint="eastAsia"/>
          <w:sz w:val="28"/>
        </w:rPr>
        <w:t>、</w:t>
      </w:r>
      <w:r w:rsidRPr="00B76C59">
        <w:rPr>
          <w:rFonts w:ascii="仿宋" w:eastAsia="仿宋" w:hAnsi="仿宋"/>
          <w:sz w:val="28"/>
        </w:rPr>
        <w:t>甲方介入完成建设</w:t>
      </w:r>
    </w:p>
    <w:p w:rsidR="00C14417" w:rsidRPr="00B76C59" w:rsidRDefault="002D0002">
      <w:pPr>
        <w:tabs>
          <w:tab w:val="left" w:pos="1680"/>
        </w:tabs>
        <w:spacing w:line="500" w:lineRule="exact"/>
        <w:rPr>
          <w:rFonts w:ascii="仿宋" w:eastAsia="仿宋" w:hAnsi="仿宋"/>
          <w:sz w:val="28"/>
        </w:rPr>
      </w:pPr>
      <w:r w:rsidRPr="00B76C59">
        <w:rPr>
          <w:rFonts w:ascii="仿宋" w:eastAsia="仿宋" w:hAnsi="仿宋" w:hint="eastAsia"/>
          <w:sz w:val="28"/>
        </w:rPr>
        <w:t xml:space="preserve">    </w:t>
      </w:r>
      <w:r w:rsidRPr="00B76C59">
        <w:rPr>
          <w:rFonts w:ascii="仿宋" w:eastAsia="仿宋" w:hAnsi="仿宋" w:hint="eastAsia"/>
          <w:sz w:val="28"/>
        </w:rPr>
        <w:t>（</w:t>
      </w:r>
      <w:r w:rsidRPr="00B76C59">
        <w:rPr>
          <w:rFonts w:ascii="仿宋" w:eastAsia="仿宋" w:hAnsi="仿宋" w:hint="eastAsia"/>
          <w:sz w:val="28"/>
        </w:rPr>
        <w:t>1</w:t>
      </w:r>
      <w:r w:rsidRPr="00B76C59">
        <w:rPr>
          <w:rFonts w:ascii="仿宋" w:eastAsia="仿宋" w:hAnsi="仿宋" w:hint="eastAsia"/>
          <w:sz w:val="28"/>
        </w:rPr>
        <w:t>）</w:t>
      </w:r>
      <w:r w:rsidRPr="00B76C59">
        <w:rPr>
          <w:rFonts w:ascii="仿宋" w:eastAsia="仿宋" w:hAnsi="仿宋"/>
          <w:sz w:val="28"/>
        </w:rPr>
        <w:t>甲方介入的条件</w:t>
      </w:r>
    </w:p>
    <w:p w:rsidR="00C14417" w:rsidRPr="00B76C59" w:rsidRDefault="002D0002">
      <w:pPr>
        <w:spacing w:line="500" w:lineRule="exact"/>
        <w:ind w:firstLine="560"/>
        <w:rPr>
          <w:rFonts w:ascii="仿宋" w:eastAsia="仿宋" w:hAnsi="仿宋"/>
          <w:sz w:val="28"/>
          <w:szCs w:val="28"/>
        </w:rPr>
      </w:pPr>
      <w:r w:rsidRPr="00B76C59">
        <w:rPr>
          <w:rFonts w:ascii="仿宋" w:eastAsia="仿宋" w:hAnsi="仿宋"/>
          <w:sz w:val="28"/>
          <w:szCs w:val="28"/>
        </w:rPr>
        <w:t>乙方出现下列情况之一的，则甲方有权指定第三方取代乙方承担项目的任何必要的建设，以便实现完工。</w:t>
      </w:r>
    </w:p>
    <w:p w:rsidR="00C14417" w:rsidRPr="00B76C59" w:rsidRDefault="002D0002">
      <w:pPr>
        <w:spacing w:line="500" w:lineRule="exact"/>
        <w:rPr>
          <w:rFonts w:ascii="仿宋" w:eastAsia="仿宋" w:hAnsi="仿宋"/>
          <w:sz w:val="28"/>
        </w:rPr>
      </w:pPr>
      <w:r w:rsidRPr="00B76C59">
        <w:rPr>
          <w:rFonts w:ascii="仿宋" w:eastAsia="仿宋" w:hAnsi="仿宋" w:hint="eastAsia"/>
          <w:sz w:val="28"/>
        </w:rPr>
        <w:t xml:space="preserve">    a.</w:t>
      </w:r>
      <w:r w:rsidRPr="00B76C59">
        <w:rPr>
          <w:rFonts w:ascii="仿宋" w:eastAsia="仿宋" w:hAnsi="仿宋"/>
          <w:sz w:val="28"/>
        </w:rPr>
        <w:t>书面表示放弃项目；</w:t>
      </w:r>
    </w:p>
    <w:p w:rsidR="00C14417" w:rsidRPr="00B76C59" w:rsidRDefault="00C14417" w:rsidP="00B76C59">
      <w:pPr>
        <w:pStyle w:val="a0"/>
        <w:ind w:firstLine="210"/>
      </w:pPr>
    </w:p>
    <w:p w:rsidR="00C14417" w:rsidRPr="00B76C59" w:rsidRDefault="002D0002">
      <w:pPr>
        <w:spacing w:line="500" w:lineRule="exact"/>
        <w:ind w:firstLineChars="700" w:firstLine="2240"/>
        <w:outlineLvl w:val="0"/>
        <w:rPr>
          <w:rFonts w:ascii="仿宋" w:eastAsia="仿宋" w:hAnsi="仿宋" w:cs="仿宋"/>
          <w:sz w:val="32"/>
          <w:szCs w:val="32"/>
        </w:rPr>
      </w:pPr>
      <w:bookmarkStart w:id="331" w:name="_Toc29913"/>
      <w:bookmarkStart w:id="332" w:name="_Toc485546021"/>
      <w:bookmarkStart w:id="333" w:name="_Toc18265"/>
      <w:bookmarkStart w:id="334" w:name="_Toc16590"/>
      <w:bookmarkStart w:id="335" w:name="_Toc4266"/>
      <w:r w:rsidRPr="00B76C59">
        <w:rPr>
          <w:rFonts w:ascii="仿宋" w:eastAsia="仿宋" w:hAnsi="仿宋" w:cs="仿宋" w:hint="eastAsia"/>
          <w:sz w:val="32"/>
          <w:szCs w:val="32"/>
        </w:rPr>
        <w:t>第九章</w:t>
      </w:r>
      <w:r w:rsidRPr="00B76C59">
        <w:rPr>
          <w:rFonts w:ascii="仿宋" w:eastAsia="仿宋" w:hAnsi="仿宋" w:cs="仿宋" w:hint="eastAsia"/>
          <w:sz w:val="32"/>
          <w:szCs w:val="32"/>
        </w:rPr>
        <w:t xml:space="preserve"> </w:t>
      </w:r>
      <w:r w:rsidRPr="00B76C59">
        <w:rPr>
          <w:rFonts w:ascii="仿宋" w:eastAsia="仿宋" w:hAnsi="仿宋" w:cs="仿宋" w:hint="eastAsia"/>
          <w:sz w:val="32"/>
          <w:szCs w:val="32"/>
        </w:rPr>
        <w:t>项目的运营和维护</w:t>
      </w:r>
      <w:bookmarkEnd w:id="331"/>
      <w:bookmarkEnd w:id="332"/>
      <w:bookmarkEnd w:id="333"/>
      <w:bookmarkEnd w:id="334"/>
      <w:bookmarkEnd w:id="335"/>
    </w:p>
    <w:p w:rsidR="00C14417" w:rsidRPr="00B76C59" w:rsidRDefault="002D0002">
      <w:pPr>
        <w:spacing w:beforeLines="50" w:before="156" w:line="360" w:lineRule="auto"/>
        <w:outlineLvl w:val="1"/>
        <w:rPr>
          <w:rFonts w:ascii="仿宋" w:eastAsia="仿宋" w:hAnsi="仿宋" w:cs="仿宋"/>
          <w:sz w:val="28"/>
          <w:szCs w:val="28"/>
        </w:rPr>
      </w:pPr>
      <w:bookmarkStart w:id="336" w:name="_Toc485546022"/>
      <w:bookmarkStart w:id="337" w:name="_Toc15368"/>
      <w:bookmarkStart w:id="338" w:name="_Toc13238"/>
      <w:bookmarkStart w:id="339" w:name="_Toc25621"/>
      <w:bookmarkStart w:id="340" w:name="_Toc5503"/>
      <w:r w:rsidRPr="00B76C59">
        <w:rPr>
          <w:rFonts w:ascii="仿宋" w:eastAsia="仿宋" w:hAnsi="仿宋" w:cs="仿宋" w:hint="eastAsia"/>
          <w:sz w:val="28"/>
          <w:szCs w:val="28"/>
        </w:rPr>
        <w:t>（一）开始运营</w:t>
      </w:r>
      <w:bookmarkEnd w:id="336"/>
      <w:bookmarkEnd w:id="337"/>
      <w:bookmarkEnd w:id="338"/>
      <w:bookmarkEnd w:id="339"/>
    </w:p>
    <w:p w:rsidR="00C14417" w:rsidRPr="00B76C59" w:rsidRDefault="002D0002">
      <w:pPr>
        <w:spacing w:line="500" w:lineRule="exact"/>
        <w:ind w:firstLine="562"/>
        <w:rPr>
          <w:rFonts w:ascii="仿宋" w:eastAsia="仿宋" w:hAnsi="仿宋"/>
          <w:sz w:val="28"/>
          <w:szCs w:val="28"/>
        </w:rPr>
      </w:pPr>
      <w:r w:rsidRPr="00B76C59">
        <w:rPr>
          <w:rFonts w:ascii="仿宋" w:eastAsia="仿宋" w:hAnsi="仿宋" w:cs="仿宋" w:hint="eastAsia"/>
          <w:sz w:val="28"/>
          <w:szCs w:val="28"/>
        </w:rPr>
        <w:t>1.</w:t>
      </w:r>
      <w:r w:rsidRPr="00B76C59">
        <w:rPr>
          <w:rFonts w:ascii="仿宋" w:eastAsia="仿宋" w:hAnsi="仿宋" w:cs="仿宋" w:hint="eastAsia"/>
          <w:sz w:val="28"/>
          <w:szCs w:val="28"/>
        </w:rPr>
        <w:t>运营</w:t>
      </w:r>
      <w:r w:rsidRPr="00B76C59">
        <w:rPr>
          <w:rFonts w:ascii="仿宋" w:eastAsia="仿宋" w:hAnsi="仿宋" w:cs="仿宋"/>
          <w:sz w:val="28"/>
          <w:szCs w:val="28"/>
        </w:rPr>
        <w:t>期</w:t>
      </w:r>
      <w:bookmarkEnd w:id="340"/>
      <w:r w:rsidRPr="00B76C59">
        <w:rPr>
          <w:rFonts w:ascii="仿宋" w:eastAsia="仿宋" w:hAnsi="仿宋" w:cs="仿宋" w:hint="eastAsia"/>
          <w:sz w:val="28"/>
          <w:szCs w:val="28"/>
        </w:rPr>
        <w:t>：</w:t>
      </w:r>
      <w:r w:rsidRPr="00B76C59">
        <w:rPr>
          <w:rFonts w:ascii="仿宋" w:eastAsia="仿宋" w:hAnsi="仿宋" w:cs="仿宋" w:hint="eastAsia"/>
          <w:sz w:val="28"/>
          <w:szCs w:val="28"/>
        </w:rPr>
        <w:t>各子项目（单位工程）建设完工后，各子项目（单位工程）进入运营期</w:t>
      </w:r>
      <w:r w:rsidRPr="00B76C59">
        <w:rPr>
          <w:rFonts w:ascii="仿宋" w:eastAsia="仿宋" w:hAnsi="仿宋" w:cs="仿宋"/>
          <w:sz w:val="28"/>
          <w:szCs w:val="28"/>
        </w:rPr>
        <w:t>。</w:t>
      </w:r>
    </w:p>
    <w:p w:rsidR="00C14417" w:rsidRPr="00B76C59" w:rsidRDefault="002D0002">
      <w:pPr>
        <w:spacing w:line="500" w:lineRule="exact"/>
        <w:rPr>
          <w:rFonts w:ascii="仿宋" w:eastAsia="仿宋" w:hAnsi="仿宋" w:cs="仿宋"/>
          <w:sz w:val="28"/>
          <w:szCs w:val="28"/>
        </w:rPr>
      </w:pPr>
      <w:bookmarkStart w:id="341" w:name="_Toc4061"/>
      <w:r w:rsidRPr="00B76C59">
        <w:rPr>
          <w:rFonts w:ascii="仿宋" w:eastAsia="仿宋" w:hAnsi="仿宋" w:cs="仿宋" w:hint="eastAsia"/>
          <w:sz w:val="28"/>
          <w:szCs w:val="28"/>
        </w:rPr>
        <w:t xml:space="preserve">    2.</w:t>
      </w:r>
      <w:r w:rsidRPr="00B76C59">
        <w:rPr>
          <w:rFonts w:ascii="仿宋" w:eastAsia="仿宋" w:hAnsi="仿宋" w:cs="仿宋" w:hint="eastAsia"/>
          <w:sz w:val="28"/>
          <w:szCs w:val="28"/>
        </w:rPr>
        <w:t>开始运营的条件</w:t>
      </w:r>
    </w:p>
    <w:p w:rsidR="00C14417" w:rsidRPr="00B76C59" w:rsidRDefault="002D0002">
      <w:pPr>
        <w:spacing w:line="500" w:lineRule="exact"/>
        <w:ind w:firstLine="560"/>
        <w:rPr>
          <w:rFonts w:ascii="仿宋" w:eastAsia="仿宋" w:hAnsi="仿宋" w:cs="仿宋"/>
          <w:sz w:val="28"/>
          <w:szCs w:val="28"/>
        </w:rPr>
      </w:pPr>
      <w:r w:rsidRPr="00B76C59">
        <w:rPr>
          <w:rFonts w:ascii="仿宋" w:eastAsia="仿宋" w:hAnsi="仿宋" w:cs="仿宋" w:hint="eastAsia"/>
          <w:sz w:val="28"/>
          <w:szCs w:val="28"/>
        </w:rPr>
        <w:t>（</w:t>
      </w:r>
      <w:r w:rsidRPr="00B76C59">
        <w:rPr>
          <w:rFonts w:ascii="仿宋" w:eastAsia="仿宋" w:hAnsi="仿宋" w:cs="仿宋" w:hint="eastAsia"/>
          <w:sz w:val="28"/>
          <w:szCs w:val="28"/>
        </w:rPr>
        <w:t>1</w:t>
      </w:r>
      <w:r w:rsidRPr="00B76C59">
        <w:rPr>
          <w:rFonts w:ascii="仿宋" w:eastAsia="仿宋" w:hAnsi="仿宋" w:cs="仿宋" w:hint="eastAsia"/>
          <w:sz w:val="28"/>
          <w:szCs w:val="28"/>
        </w:rPr>
        <w:t>）项目已经完工并且已经达到满足项目目的的水平；</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3.</w:t>
      </w:r>
      <w:r w:rsidRPr="00B76C59">
        <w:rPr>
          <w:rFonts w:ascii="仿宋" w:eastAsia="仿宋" w:hAnsi="仿宋" w:cs="仿宋" w:hint="eastAsia"/>
          <w:sz w:val="28"/>
          <w:szCs w:val="28"/>
        </w:rPr>
        <w:t>因乙方原因导致无法按期开始运营的后果：</w:t>
      </w:r>
    </w:p>
    <w:p w:rsidR="00C14417" w:rsidRPr="00B76C59" w:rsidRDefault="002D0002">
      <w:pPr>
        <w:numPr>
          <w:ilvl w:val="0"/>
          <w:numId w:val="6"/>
        </w:num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运营日延期，则乙方获取政府付费的时间将会后延；</w:t>
      </w:r>
    </w:p>
    <w:p w:rsidR="00C14417" w:rsidRPr="00B76C59" w:rsidRDefault="002D0002">
      <w:pPr>
        <w:numPr>
          <w:ilvl w:val="0"/>
          <w:numId w:val="6"/>
        </w:num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甲方有权按照本合同约定和《绩效考核管理办法》减少相应的付费；</w:t>
      </w:r>
    </w:p>
    <w:p w:rsidR="00C14417" w:rsidRPr="00B76C59" w:rsidRDefault="002D0002">
      <w:pPr>
        <w:numPr>
          <w:ilvl w:val="0"/>
          <w:numId w:val="6"/>
        </w:num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甲方有权按照本合同的约定提取建设履约保函项下金额，用以扣除因乙方延误运营给甲方造成的损失以及乙方应当支付的违约金等；</w:t>
      </w:r>
    </w:p>
    <w:p w:rsidR="00C14417" w:rsidRPr="00B76C59" w:rsidRDefault="002D0002">
      <w:pPr>
        <w:pStyle w:val="31"/>
        <w:numPr>
          <w:ilvl w:val="0"/>
          <w:numId w:val="6"/>
        </w:numPr>
        <w:spacing w:line="500" w:lineRule="exact"/>
        <w:ind w:firstLine="560"/>
        <w:rPr>
          <w:rFonts w:ascii="仿宋" w:eastAsia="仿宋" w:hAnsi="仿宋" w:cs="仿宋" w:hint="default"/>
          <w:sz w:val="28"/>
          <w:szCs w:val="28"/>
        </w:rPr>
      </w:pPr>
      <w:r w:rsidRPr="00B76C59">
        <w:rPr>
          <w:rFonts w:ascii="仿宋" w:eastAsia="仿宋" w:hAnsi="仿宋" w:cs="仿宋"/>
          <w:sz w:val="28"/>
          <w:szCs w:val="28"/>
        </w:rPr>
        <w:t>若因乙方施工原因（非政府法律政策等原因）导致的建设期延长，合作期限将保持不变，乙方自有资金回报额仍按运营期</w:t>
      </w:r>
      <w:r w:rsidRPr="00B76C59">
        <w:rPr>
          <w:rFonts w:ascii="仿宋" w:eastAsia="仿宋" w:hAnsi="仿宋" w:cs="仿宋"/>
          <w:sz w:val="28"/>
          <w:szCs w:val="28"/>
        </w:rPr>
        <w:t>13</w:t>
      </w:r>
      <w:r w:rsidRPr="00B76C59">
        <w:rPr>
          <w:rFonts w:ascii="仿宋" w:eastAsia="仿宋" w:hAnsi="仿宋" w:cs="仿宋"/>
          <w:sz w:val="28"/>
          <w:szCs w:val="28"/>
        </w:rPr>
        <w:t>年进行计算，按实际运营期进行支付。</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 xml:space="preserve">4. </w:t>
      </w:r>
      <w:r w:rsidRPr="00B76C59">
        <w:rPr>
          <w:rFonts w:ascii="仿宋" w:eastAsia="仿宋" w:hAnsi="仿宋" w:cs="仿宋" w:hint="eastAsia"/>
          <w:sz w:val="28"/>
          <w:szCs w:val="28"/>
        </w:rPr>
        <w:t>因甲方原因导致无法按期开始运营的后果：</w:t>
      </w:r>
    </w:p>
    <w:p w:rsidR="00C14417" w:rsidRPr="00B76C59" w:rsidRDefault="002D0002">
      <w:pPr>
        <w:numPr>
          <w:ilvl w:val="0"/>
          <w:numId w:val="7"/>
        </w:num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本项目合作期限顺延；</w:t>
      </w:r>
    </w:p>
    <w:p w:rsidR="00C14417" w:rsidRPr="00B76C59" w:rsidRDefault="002D0002">
      <w:pPr>
        <w:numPr>
          <w:ilvl w:val="0"/>
          <w:numId w:val="7"/>
        </w:num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因政府付费后延而产生的资金及</w:t>
      </w:r>
      <w:r w:rsidRPr="00B76C59">
        <w:rPr>
          <w:rFonts w:ascii="仿宋" w:eastAsia="仿宋" w:hAnsi="仿宋" w:cs="仿宋" w:hint="eastAsia"/>
          <w:kern w:val="0"/>
          <w:sz w:val="28"/>
          <w:szCs w:val="28"/>
        </w:rPr>
        <w:t>合理直接</w:t>
      </w:r>
      <w:r w:rsidRPr="00B76C59">
        <w:rPr>
          <w:rFonts w:ascii="仿宋" w:eastAsia="仿宋" w:hAnsi="仿宋" w:cs="仿宋" w:hint="eastAsia"/>
          <w:sz w:val="28"/>
          <w:szCs w:val="28"/>
          <w:lang w:val="zh-CN"/>
        </w:rPr>
        <w:t>损失</w:t>
      </w:r>
      <w:r w:rsidRPr="00B76C59">
        <w:rPr>
          <w:rFonts w:ascii="仿宋" w:eastAsia="仿宋" w:hAnsi="仿宋" w:cs="仿宋" w:hint="eastAsia"/>
          <w:sz w:val="28"/>
          <w:szCs w:val="28"/>
          <w:lang w:val="zh-CN"/>
        </w:rPr>
        <w:t>,</w:t>
      </w:r>
      <w:r w:rsidRPr="00B76C59">
        <w:rPr>
          <w:rFonts w:ascii="仿宋" w:eastAsia="仿宋" w:hAnsi="仿宋" w:cs="仿宋" w:hint="eastAsia"/>
          <w:sz w:val="28"/>
          <w:szCs w:val="28"/>
          <w:lang w:val="zh-CN"/>
        </w:rPr>
        <w:t>由甲方承担。</w:t>
      </w:r>
    </w:p>
    <w:p w:rsidR="00C14417" w:rsidRPr="00B76C59" w:rsidRDefault="002D0002">
      <w:pPr>
        <w:numPr>
          <w:ilvl w:val="0"/>
          <w:numId w:val="7"/>
        </w:num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如延误运营超过最迟运营日</w:t>
      </w:r>
      <w:r w:rsidRPr="00B76C59">
        <w:rPr>
          <w:rFonts w:ascii="仿宋" w:eastAsia="仿宋" w:hAnsi="仿宋" w:cs="仿宋" w:hint="eastAsia"/>
          <w:sz w:val="28"/>
          <w:szCs w:val="28"/>
        </w:rPr>
        <w:t>180</w:t>
      </w:r>
      <w:r w:rsidRPr="00B76C59">
        <w:rPr>
          <w:rFonts w:ascii="仿宋" w:eastAsia="仿宋" w:hAnsi="仿宋" w:cs="仿宋" w:hint="eastAsia"/>
          <w:sz w:val="28"/>
          <w:szCs w:val="28"/>
        </w:rPr>
        <w:t>日，则乙方有权提前终止本合同，并要求甲方赔偿其资金损失。</w:t>
      </w:r>
    </w:p>
    <w:p w:rsidR="00C14417" w:rsidRPr="00B76C59" w:rsidRDefault="002D0002">
      <w:pPr>
        <w:spacing w:line="500" w:lineRule="exact"/>
        <w:ind w:firstLine="560"/>
        <w:rPr>
          <w:rFonts w:ascii="仿宋" w:eastAsia="仿宋" w:hAnsi="仿宋"/>
          <w:sz w:val="28"/>
          <w:szCs w:val="28"/>
        </w:rPr>
      </w:pPr>
      <w:r w:rsidRPr="00B76C59">
        <w:rPr>
          <w:rFonts w:ascii="仿宋" w:eastAsia="仿宋" w:hAnsi="仿宋" w:cs="仿宋" w:hint="eastAsia"/>
          <w:sz w:val="28"/>
          <w:szCs w:val="28"/>
        </w:rPr>
        <w:t xml:space="preserve"> 5.</w:t>
      </w:r>
      <w:r w:rsidRPr="00B76C59">
        <w:rPr>
          <w:rFonts w:ascii="仿宋" w:eastAsia="仿宋" w:hAnsi="仿宋" w:cs="仿宋" w:hint="eastAsia"/>
          <w:sz w:val="28"/>
          <w:szCs w:val="28"/>
        </w:rPr>
        <w:t>因不可抗力或应当由双方共同承担的风险导致无法按期开始运营的后果：</w:t>
      </w:r>
      <w:r w:rsidRPr="00B76C59">
        <w:rPr>
          <w:rFonts w:ascii="仿宋" w:eastAsia="仿宋" w:hAnsi="仿宋" w:hint="eastAsia"/>
          <w:sz w:val="28"/>
          <w:szCs w:val="28"/>
        </w:rPr>
        <w:t>因不可抗力事件导致项目不能按期运营的，受到该不可抗力影响的一方或双方均可以免除违约责任，也可以根据该不可抗力的影响期间申请延迟开始运营日。</w:t>
      </w:r>
    </w:p>
    <w:p w:rsidR="00C14417" w:rsidRPr="00B76C59" w:rsidRDefault="002D0002">
      <w:pPr>
        <w:spacing w:beforeLines="50" w:before="156" w:line="360" w:lineRule="auto"/>
        <w:outlineLvl w:val="1"/>
        <w:rPr>
          <w:rFonts w:ascii="仿宋" w:eastAsia="仿宋" w:hAnsi="仿宋" w:cs="仿宋"/>
          <w:sz w:val="28"/>
          <w:szCs w:val="28"/>
        </w:rPr>
      </w:pPr>
      <w:bookmarkStart w:id="342" w:name="_Toc485546023"/>
      <w:bookmarkStart w:id="343" w:name="_Toc12846"/>
      <w:bookmarkStart w:id="344" w:name="_Toc3446"/>
      <w:bookmarkStart w:id="345" w:name="_Toc30138"/>
      <w:r w:rsidRPr="00B76C59">
        <w:rPr>
          <w:rFonts w:ascii="仿宋" w:eastAsia="仿宋" w:hAnsi="仿宋" w:cs="仿宋" w:hint="eastAsia"/>
          <w:sz w:val="28"/>
          <w:szCs w:val="28"/>
        </w:rPr>
        <w:t>（二）运营期间的权利与义务</w:t>
      </w:r>
      <w:bookmarkEnd w:id="342"/>
      <w:bookmarkEnd w:id="343"/>
      <w:bookmarkEnd w:id="344"/>
      <w:bookmarkEnd w:id="345"/>
    </w:p>
    <w:p w:rsidR="00C14417" w:rsidRPr="00B76C59" w:rsidRDefault="002D0002">
      <w:pPr>
        <w:spacing w:line="500" w:lineRule="exact"/>
        <w:ind w:firstLineChars="200" w:firstLine="560"/>
        <w:jc w:val="left"/>
        <w:rPr>
          <w:rFonts w:ascii="仿宋" w:eastAsia="仿宋" w:hAnsi="仿宋" w:cs="仿宋"/>
          <w:sz w:val="28"/>
          <w:szCs w:val="28"/>
        </w:rPr>
      </w:pPr>
      <w:r w:rsidRPr="00B76C59">
        <w:rPr>
          <w:rFonts w:ascii="仿宋" w:eastAsia="仿宋" w:hAnsi="仿宋" w:cs="仿宋" w:hint="eastAsia"/>
          <w:sz w:val="28"/>
          <w:szCs w:val="28"/>
        </w:rPr>
        <w:lastRenderedPageBreak/>
        <w:t xml:space="preserve">1. </w:t>
      </w:r>
      <w:r w:rsidRPr="00B76C59">
        <w:rPr>
          <w:rFonts w:ascii="仿宋" w:eastAsia="仿宋" w:hAnsi="仿宋" w:cs="仿宋" w:hint="eastAsia"/>
          <w:sz w:val="28"/>
          <w:szCs w:val="28"/>
        </w:rPr>
        <w:t>项目运营维护的内容</w:t>
      </w:r>
    </w:p>
    <w:p w:rsidR="00C14417" w:rsidRPr="00B76C59" w:rsidRDefault="002D0002">
      <w:pPr>
        <w:autoSpaceDE w:val="0"/>
        <w:autoSpaceDN w:val="0"/>
        <w:adjustRightInd w:val="0"/>
        <w:spacing w:line="500" w:lineRule="exact"/>
        <w:ind w:right="-20" w:firstLine="560"/>
        <w:rPr>
          <w:rFonts w:ascii="仿宋" w:eastAsia="仿宋" w:hAnsi="仿宋" w:cs="仿宋"/>
          <w:sz w:val="28"/>
          <w:szCs w:val="28"/>
        </w:rPr>
      </w:pPr>
      <w:r w:rsidRPr="00B76C59">
        <w:rPr>
          <w:rFonts w:ascii="仿宋" w:eastAsia="仿宋" w:hAnsi="仿宋" w:hint="eastAsia"/>
          <w:kern w:val="0"/>
          <w:sz w:val="28"/>
          <w:szCs w:val="20"/>
        </w:rPr>
        <w:t>乙方</w:t>
      </w:r>
      <w:r w:rsidRPr="00B76C59">
        <w:rPr>
          <w:rFonts w:ascii="仿宋" w:eastAsia="仿宋" w:hAnsi="仿宋"/>
          <w:kern w:val="0"/>
          <w:sz w:val="28"/>
          <w:szCs w:val="20"/>
        </w:rPr>
        <w:t>运营维护范围以</w:t>
      </w:r>
      <w:r w:rsidRPr="00B76C59">
        <w:rPr>
          <w:rFonts w:ascii="仿宋" w:eastAsia="仿宋" w:hAnsi="仿宋" w:hint="eastAsia"/>
          <w:kern w:val="0"/>
          <w:sz w:val="28"/>
          <w:szCs w:val="20"/>
        </w:rPr>
        <w:t>乙方</w:t>
      </w:r>
      <w:r w:rsidRPr="00B76C59">
        <w:rPr>
          <w:rFonts w:ascii="仿宋" w:eastAsia="仿宋" w:hAnsi="仿宋"/>
          <w:kern w:val="0"/>
          <w:sz w:val="28"/>
          <w:szCs w:val="20"/>
        </w:rPr>
        <w:t>投资建设形成的资产为范围，上述维护管理内容需调整、新增和细化的，由</w:t>
      </w:r>
      <w:r w:rsidRPr="00B76C59">
        <w:rPr>
          <w:rFonts w:ascii="仿宋" w:eastAsia="仿宋" w:hAnsi="仿宋" w:hint="eastAsia"/>
          <w:kern w:val="0"/>
          <w:sz w:val="28"/>
          <w:szCs w:val="20"/>
        </w:rPr>
        <w:t>协议双方</w:t>
      </w:r>
      <w:r w:rsidRPr="00B76C59">
        <w:rPr>
          <w:rFonts w:ascii="仿宋" w:eastAsia="仿宋" w:hAnsi="仿宋"/>
          <w:kern w:val="0"/>
          <w:sz w:val="28"/>
          <w:szCs w:val="20"/>
        </w:rPr>
        <w:t>协商</w:t>
      </w:r>
      <w:r w:rsidRPr="00B76C59">
        <w:rPr>
          <w:rFonts w:ascii="仿宋" w:eastAsia="仿宋" w:hAnsi="仿宋" w:hint="eastAsia"/>
          <w:kern w:val="0"/>
          <w:sz w:val="28"/>
          <w:szCs w:val="20"/>
        </w:rPr>
        <w:t>签订补充协议予以</w:t>
      </w:r>
      <w:r w:rsidRPr="00B76C59">
        <w:rPr>
          <w:rFonts w:ascii="仿宋" w:eastAsia="仿宋" w:hAnsi="仿宋"/>
          <w:kern w:val="0"/>
          <w:sz w:val="28"/>
          <w:szCs w:val="20"/>
        </w:rPr>
        <w:t>安排和解决。</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2. </w:t>
      </w:r>
      <w:r w:rsidRPr="00B76C59">
        <w:rPr>
          <w:rFonts w:ascii="仿宋" w:eastAsia="仿宋" w:hAnsi="仿宋" w:cs="仿宋" w:hint="eastAsia"/>
          <w:sz w:val="28"/>
          <w:szCs w:val="28"/>
        </w:rPr>
        <w:t>项目运营的标准和要求</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w:t>
      </w:r>
      <w:r w:rsidRPr="00B76C59">
        <w:rPr>
          <w:rFonts w:ascii="仿宋" w:eastAsia="仿宋" w:hAnsi="仿宋" w:cs="仿宋" w:hint="eastAsia"/>
          <w:sz w:val="28"/>
          <w:szCs w:val="28"/>
        </w:rPr>
        <w:t>1</w:t>
      </w:r>
      <w:r w:rsidRPr="00B76C59">
        <w:rPr>
          <w:rFonts w:ascii="仿宋" w:eastAsia="仿宋" w:hAnsi="仿宋" w:cs="仿宋" w:hint="eastAsia"/>
          <w:sz w:val="28"/>
          <w:szCs w:val="28"/>
        </w:rPr>
        <w:t>）</w:t>
      </w: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运营期间，乙方应当按照国家和地方现行的相关法律法规、行业标准和规范、以及本项目有关批准文件的要求和本合同的约定进行项目运营。乙方应当确保实现本项目的运营管理目标及发展规划要求，具体在乙方编制并经甲方审核通过的运营方案中确定。</w:t>
      </w:r>
      <w:r w:rsidRPr="00B76C59">
        <w:rPr>
          <w:rFonts w:ascii="仿宋" w:eastAsia="仿宋" w:hAnsi="仿宋" w:cs="仿宋" w:hint="eastAsia"/>
          <w:sz w:val="28"/>
          <w:szCs w:val="28"/>
        </w:rPr>
        <w:t xml:space="preserve">  </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w:t>
      </w:r>
      <w:r w:rsidRPr="00B76C59">
        <w:rPr>
          <w:rFonts w:ascii="仿宋" w:eastAsia="仿宋" w:hAnsi="仿宋" w:cs="仿宋" w:hint="eastAsia"/>
          <w:sz w:val="28"/>
          <w:szCs w:val="28"/>
        </w:rPr>
        <w:t>2</w:t>
      </w:r>
      <w:r w:rsidRPr="00B76C59">
        <w:rPr>
          <w:rFonts w:ascii="仿宋" w:eastAsia="仿宋" w:hAnsi="仿宋" w:cs="仿宋" w:hint="eastAsia"/>
          <w:sz w:val="28"/>
          <w:szCs w:val="28"/>
        </w:rPr>
        <w:t>）乙方应当编制运营与维护手册，载明运营、日常维护以及设备检修的内容、程序和频率等，并在开始运营之前报送甲方审查和批准。</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w:t>
      </w:r>
      <w:r w:rsidRPr="00B76C59">
        <w:rPr>
          <w:rFonts w:ascii="仿宋" w:eastAsia="仿宋" w:hAnsi="仿宋" w:cs="仿宋" w:hint="eastAsia"/>
          <w:sz w:val="28"/>
          <w:szCs w:val="28"/>
        </w:rPr>
        <w:t>3</w:t>
      </w:r>
      <w:r w:rsidRPr="00B76C59">
        <w:rPr>
          <w:rFonts w:ascii="仿宋" w:eastAsia="仿宋" w:hAnsi="仿宋" w:cs="仿宋" w:hint="eastAsia"/>
          <w:sz w:val="28"/>
          <w:szCs w:val="28"/>
        </w:rPr>
        <w:t>）乙方应当编制突发事件应急预案，并在开始运营之前报送甲方审查。突发事件发生时，应当及时启动应急预案，尽可能避</w:t>
      </w:r>
      <w:r w:rsidRPr="00B76C59">
        <w:rPr>
          <w:rFonts w:ascii="仿宋" w:eastAsia="仿宋" w:hAnsi="仿宋" w:cs="仿宋" w:hint="eastAsia"/>
          <w:sz w:val="28"/>
          <w:szCs w:val="28"/>
        </w:rPr>
        <w:t>免或降低突发事件对项目运营的影响。</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 xml:space="preserve">3. </w:t>
      </w:r>
      <w:r w:rsidRPr="00B76C59">
        <w:rPr>
          <w:rFonts w:ascii="仿宋" w:eastAsia="仿宋" w:hAnsi="仿宋" w:cs="仿宋" w:hint="eastAsia"/>
          <w:sz w:val="28"/>
          <w:szCs w:val="28"/>
        </w:rPr>
        <w:t>运营责任划分</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w:t>
      </w:r>
      <w:r w:rsidRPr="00B76C59">
        <w:rPr>
          <w:rFonts w:ascii="仿宋" w:eastAsia="仿宋" w:hAnsi="仿宋" w:cs="仿宋" w:hint="eastAsia"/>
          <w:sz w:val="28"/>
          <w:szCs w:val="28"/>
        </w:rPr>
        <w:t>1</w:t>
      </w:r>
      <w:r w:rsidRPr="00B76C59">
        <w:rPr>
          <w:rFonts w:ascii="仿宋" w:eastAsia="仿宋" w:hAnsi="仿宋" w:cs="仿宋" w:hint="eastAsia"/>
          <w:sz w:val="28"/>
          <w:szCs w:val="28"/>
        </w:rPr>
        <w:t>）</w:t>
      </w: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乙方承担项目运营期的运营管理及维护投入等义务。</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w:t>
      </w:r>
      <w:r w:rsidRPr="00B76C59">
        <w:rPr>
          <w:rFonts w:ascii="仿宋" w:eastAsia="仿宋" w:hAnsi="仿宋" w:cs="仿宋" w:hint="eastAsia"/>
          <w:sz w:val="28"/>
          <w:szCs w:val="28"/>
        </w:rPr>
        <w:t>2</w:t>
      </w:r>
      <w:r w:rsidRPr="00B76C59">
        <w:rPr>
          <w:rFonts w:ascii="仿宋" w:eastAsia="仿宋" w:hAnsi="仿宋" w:cs="仿宋" w:hint="eastAsia"/>
          <w:sz w:val="28"/>
          <w:szCs w:val="28"/>
        </w:rPr>
        <w:t>）</w:t>
      </w: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甲方负责本项目正常运营所需用水、用电</w:t>
      </w:r>
      <w:r w:rsidRPr="00B76C59">
        <w:rPr>
          <w:rFonts w:ascii="仿宋" w:eastAsia="仿宋" w:hAnsi="仿宋" w:cs="仿宋" w:hint="eastAsia"/>
          <w:sz w:val="28"/>
          <w:szCs w:val="28"/>
        </w:rPr>
        <w:t>(</w:t>
      </w:r>
      <w:r w:rsidRPr="00B76C59">
        <w:rPr>
          <w:rFonts w:ascii="仿宋" w:eastAsia="仿宋" w:hAnsi="仿宋" w:cs="仿宋" w:hint="eastAsia"/>
          <w:sz w:val="28"/>
          <w:szCs w:val="28"/>
        </w:rPr>
        <w:t>包括电量、电压</w:t>
      </w:r>
      <w:r w:rsidRPr="00B76C59">
        <w:rPr>
          <w:rFonts w:ascii="仿宋" w:eastAsia="仿宋" w:hAnsi="仿宋" w:cs="仿宋" w:hint="eastAsia"/>
          <w:sz w:val="28"/>
          <w:szCs w:val="28"/>
        </w:rPr>
        <w:t>)</w:t>
      </w:r>
      <w:r w:rsidRPr="00B76C59">
        <w:rPr>
          <w:rFonts w:ascii="仿宋" w:eastAsia="仿宋" w:hAnsi="仿宋" w:cs="仿宋" w:hint="eastAsia"/>
          <w:sz w:val="28"/>
          <w:szCs w:val="28"/>
        </w:rPr>
        <w:t>等外部配套设施的协调和保障，由此产生的费用由乙方承担。</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 xml:space="preserve">4. </w:t>
      </w:r>
      <w:r w:rsidRPr="00B76C59">
        <w:rPr>
          <w:rFonts w:ascii="仿宋" w:eastAsia="仿宋" w:hAnsi="仿宋" w:cs="仿宋" w:hint="eastAsia"/>
          <w:sz w:val="28"/>
          <w:szCs w:val="28"/>
        </w:rPr>
        <w:t>暂停服务</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w:t>
      </w:r>
      <w:r w:rsidRPr="00B76C59">
        <w:rPr>
          <w:rFonts w:ascii="仿宋" w:eastAsia="仿宋" w:hAnsi="仿宋" w:cs="仿宋" w:hint="eastAsia"/>
          <w:sz w:val="28"/>
          <w:szCs w:val="28"/>
        </w:rPr>
        <w:t>1</w:t>
      </w:r>
      <w:r w:rsidRPr="00B76C59">
        <w:rPr>
          <w:rFonts w:ascii="仿宋" w:eastAsia="仿宋" w:hAnsi="仿宋" w:cs="仿宋" w:hint="eastAsia"/>
          <w:sz w:val="28"/>
          <w:szCs w:val="28"/>
        </w:rPr>
        <w:t>）</w:t>
      </w: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计划内的暂停服务</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运营期间，如果需要对项目设施进行定期的</w:t>
      </w:r>
      <w:proofErr w:type="gramStart"/>
      <w:r w:rsidRPr="00B76C59">
        <w:rPr>
          <w:rFonts w:ascii="仿宋" w:eastAsia="仿宋" w:hAnsi="仿宋" w:cs="仿宋" w:hint="eastAsia"/>
          <w:sz w:val="28"/>
          <w:szCs w:val="28"/>
        </w:rPr>
        <w:t>重大维护</w:t>
      </w:r>
      <w:proofErr w:type="gramEnd"/>
      <w:r w:rsidRPr="00B76C59">
        <w:rPr>
          <w:rFonts w:ascii="仿宋" w:eastAsia="仿宋" w:hAnsi="仿宋" w:cs="仿宋" w:hint="eastAsia"/>
          <w:sz w:val="28"/>
          <w:szCs w:val="28"/>
        </w:rPr>
        <w:t>或修复并暂停服务，乙方在报送运营维护计划时应当提前</w:t>
      </w:r>
      <w:r w:rsidRPr="00B76C59">
        <w:rPr>
          <w:rFonts w:ascii="仿宋" w:eastAsia="仿宋" w:hAnsi="仿宋" w:cs="仿宋" w:hint="eastAsia"/>
          <w:sz w:val="28"/>
          <w:szCs w:val="28"/>
        </w:rPr>
        <w:t>7</w:t>
      </w:r>
      <w:r w:rsidRPr="00B76C59">
        <w:rPr>
          <w:rFonts w:ascii="仿宋" w:eastAsia="仿宋" w:hAnsi="仿宋" w:cs="仿宋" w:hint="eastAsia"/>
          <w:sz w:val="28"/>
          <w:szCs w:val="28"/>
        </w:rPr>
        <w:t>个工作日向甲方报告，甲方应当在暂停服务开始之前给予书面答复或批准，乙方应当尽最大努力将暂停服务的影响降至最低。发生计划内的暂停服务，乙方不承担违约责任。</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w:t>
      </w:r>
      <w:r w:rsidRPr="00B76C59">
        <w:rPr>
          <w:rFonts w:ascii="仿宋" w:eastAsia="仿宋" w:hAnsi="仿宋" w:cs="仿宋" w:hint="eastAsia"/>
          <w:sz w:val="28"/>
          <w:szCs w:val="28"/>
        </w:rPr>
        <w:t>2</w:t>
      </w:r>
      <w:r w:rsidRPr="00B76C59">
        <w:rPr>
          <w:rFonts w:ascii="仿宋" w:eastAsia="仿宋" w:hAnsi="仿宋" w:cs="仿宋" w:hint="eastAsia"/>
          <w:sz w:val="28"/>
          <w:szCs w:val="28"/>
        </w:rPr>
        <w:t>）计划外的暂停服务</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lastRenderedPageBreak/>
        <w:t xml:space="preserve">    </w:t>
      </w:r>
      <w:r w:rsidRPr="00B76C59">
        <w:rPr>
          <w:rFonts w:ascii="仿宋" w:eastAsia="仿宋" w:hAnsi="仿宋" w:cs="仿宋" w:hint="eastAsia"/>
          <w:sz w:val="28"/>
          <w:szCs w:val="28"/>
        </w:rPr>
        <w:t>若发生突发的计划外暂停服务，乙方应立即通知甲方，解释其原因，尽最大可能降低暂停服务的影响并尽快恢复正常服务。对于计划外的暂停服务，责任的划分按照一般的风险分担原则处理：</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a.</w:t>
      </w:r>
      <w:r w:rsidRPr="00B76C59">
        <w:rPr>
          <w:rFonts w:ascii="仿宋" w:eastAsia="仿宋" w:hAnsi="仿宋" w:cs="仿宋" w:hint="eastAsia"/>
          <w:sz w:val="28"/>
          <w:szCs w:val="28"/>
        </w:rPr>
        <w:t>如因乙方原因造成，由乙方承担责任并赔偿</w:t>
      </w:r>
      <w:r w:rsidRPr="00B76C59">
        <w:rPr>
          <w:rFonts w:ascii="仿宋" w:eastAsia="仿宋" w:hAnsi="仿宋" w:cs="仿宋" w:hint="eastAsia"/>
          <w:sz w:val="28"/>
          <w:szCs w:val="28"/>
        </w:rPr>
        <w:t>相关损失；</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b.</w:t>
      </w:r>
      <w:r w:rsidRPr="00B76C59">
        <w:rPr>
          <w:rFonts w:ascii="仿宋" w:eastAsia="仿宋" w:hAnsi="仿宋" w:cs="仿宋" w:hint="eastAsia"/>
          <w:sz w:val="28"/>
          <w:szCs w:val="28"/>
        </w:rPr>
        <w:t>如因甲方原因造成，由甲方承担责任，乙方有权向甲方索赔因此造成的费用和损失或申请延展项目运营期限；</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c.</w:t>
      </w:r>
      <w:r w:rsidRPr="00B76C59">
        <w:rPr>
          <w:rFonts w:ascii="仿宋" w:eastAsia="仿宋" w:hAnsi="仿宋" w:cs="仿宋" w:hint="eastAsia"/>
          <w:sz w:val="28"/>
          <w:szCs w:val="28"/>
        </w:rPr>
        <w:t>如因不可抗力等原因造成，双方均不承担违约责任及赔偿责任。</w:t>
      </w:r>
      <w:bookmarkEnd w:id="341"/>
    </w:p>
    <w:p w:rsidR="00C14417" w:rsidRPr="00B76C59" w:rsidRDefault="002D0002">
      <w:pPr>
        <w:spacing w:beforeLines="50" w:before="156" w:line="360" w:lineRule="auto"/>
        <w:outlineLvl w:val="1"/>
        <w:rPr>
          <w:rFonts w:ascii="仿宋" w:eastAsia="仿宋" w:hAnsi="仿宋" w:cs="仿宋"/>
          <w:sz w:val="28"/>
          <w:szCs w:val="28"/>
        </w:rPr>
      </w:pPr>
      <w:bookmarkStart w:id="346" w:name="_Toc9947"/>
      <w:bookmarkStart w:id="347" w:name="_Toc485546024"/>
      <w:bookmarkStart w:id="348" w:name="_Toc26635"/>
      <w:bookmarkStart w:id="349" w:name="_Toc17030"/>
      <w:bookmarkStart w:id="350" w:name="_Toc12936"/>
      <w:r w:rsidRPr="00B76C59">
        <w:rPr>
          <w:rFonts w:ascii="仿宋" w:eastAsia="仿宋" w:hAnsi="仿宋" w:cs="仿宋" w:hint="eastAsia"/>
          <w:sz w:val="28"/>
          <w:szCs w:val="28"/>
        </w:rPr>
        <w:t>（三）运营维护</w:t>
      </w:r>
      <w:bookmarkEnd w:id="346"/>
      <w:r w:rsidRPr="00B76C59">
        <w:rPr>
          <w:rFonts w:ascii="仿宋" w:eastAsia="仿宋" w:hAnsi="仿宋" w:cs="仿宋" w:hint="eastAsia"/>
          <w:sz w:val="28"/>
          <w:szCs w:val="28"/>
        </w:rPr>
        <w:t>要求</w:t>
      </w:r>
      <w:bookmarkEnd w:id="347"/>
      <w:bookmarkEnd w:id="348"/>
      <w:bookmarkEnd w:id="349"/>
      <w:bookmarkEnd w:id="350"/>
    </w:p>
    <w:p w:rsidR="00C14417" w:rsidRPr="00B76C59" w:rsidRDefault="002D0002">
      <w:pPr>
        <w:autoSpaceDE w:val="0"/>
        <w:autoSpaceDN w:val="0"/>
        <w:adjustRightInd w:val="0"/>
        <w:spacing w:line="500" w:lineRule="exact"/>
        <w:ind w:right="249"/>
        <w:rPr>
          <w:rFonts w:ascii="仿宋" w:eastAsia="仿宋" w:hAnsi="仿宋" w:cs="仿宋"/>
          <w:sz w:val="28"/>
          <w:szCs w:val="28"/>
        </w:rPr>
      </w:pPr>
      <w:r w:rsidRPr="00B76C59">
        <w:rPr>
          <w:rFonts w:ascii="仿宋" w:eastAsia="仿宋" w:hAnsi="仿宋" w:cs="仿宋" w:hint="eastAsia"/>
          <w:sz w:val="28"/>
          <w:szCs w:val="28"/>
        </w:rPr>
        <w:t xml:space="preserve">    1</w:t>
      </w:r>
      <w:r w:rsidRPr="00B76C59">
        <w:rPr>
          <w:rFonts w:ascii="仿宋" w:eastAsia="仿宋" w:hAnsi="仿宋" w:cs="仿宋" w:hint="eastAsia"/>
          <w:sz w:val="28"/>
          <w:szCs w:val="28"/>
        </w:rPr>
        <w:t>、在运营日前，乙方应建立运营和维护质量保证和质量控制的具体措施和制度交甲方确认后执行。</w:t>
      </w:r>
    </w:p>
    <w:p w:rsidR="00C14417" w:rsidRPr="00B76C59" w:rsidRDefault="002D0002">
      <w:pPr>
        <w:numPr>
          <w:ilvl w:val="0"/>
          <w:numId w:val="8"/>
        </w:numPr>
        <w:autoSpaceDE w:val="0"/>
        <w:autoSpaceDN w:val="0"/>
        <w:adjustRightInd w:val="0"/>
        <w:spacing w:line="500" w:lineRule="exact"/>
        <w:ind w:right="249" w:firstLine="560"/>
        <w:rPr>
          <w:rFonts w:ascii="仿宋" w:eastAsia="仿宋" w:hAnsi="仿宋" w:cs="仿宋"/>
          <w:sz w:val="28"/>
          <w:szCs w:val="28"/>
        </w:rPr>
      </w:pPr>
      <w:r w:rsidRPr="00B76C59">
        <w:rPr>
          <w:rFonts w:ascii="仿宋" w:eastAsia="仿宋" w:hAnsi="仿宋" w:cs="仿宋" w:hint="eastAsia"/>
          <w:sz w:val="28"/>
          <w:szCs w:val="28"/>
        </w:rPr>
        <w:t>在整个运营期内，乙方自行承担费用、责任和风险，管理、运营和维护项目设施，并购买法律法规所要求及本合同约定的运营期保险。</w:t>
      </w:r>
    </w:p>
    <w:p w:rsidR="00C14417" w:rsidRPr="00B76C59" w:rsidRDefault="002D0002">
      <w:pPr>
        <w:numPr>
          <w:ilvl w:val="0"/>
          <w:numId w:val="8"/>
        </w:numPr>
        <w:autoSpaceDE w:val="0"/>
        <w:autoSpaceDN w:val="0"/>
        <w:adjustRightInd w:val="0"/>
        <w:spacing w:line="500" w:lineRule="exact"/>
        <w:ind w:right="249" w:firstLine="560"/>
        <w:rPr>
          <w:rFonts w:ascii="仿宋" w:eastAsia="仿宋" w:hAnsi="仿宋" w:cs="仿宋"/>
          <w:sz w:val="28"/>
          <w:szCs w:val="28"/>
        </w:rPr>
      </w:pPr>
      <w:r w:rsidRPr="00B76C59">
        <w:rPr>
          <w:rFonts w:ascii="仿宋" w:eastAsia="仿宋" w:hAnsi="仿宋" w:cs="仿宋" w:hint="eastAsia"/>
          <w:sz w:val="28"/>
          <w:szCs w:val="28"/>
        </w:rPr>
        <w:t>乙方应按照国家有关标准和项目产出说明提供运营维护服务，获得相应的运营收入。</w:t>
      </w:r>
    </w:p>
    <w:p w:rsidR="00C14417" w:rsidRPr="00B76C59" w:rsidRDefault="002D0002">
      <w:pPr>
        <w:numPr>
          <w:ilvl w:val="0"/>
          <w:numId w:val="8"/>
        </w:numPr>
        <w:autoSpaceDE w:val="0"/>
        <w:autoSpaceDN w:val="0"/>
        <w:adjustRightInd w:val="0"/>
        <w:spacing w:line="500" w:lineRule="exact"/>
        <w:ind w:right="249" w:firstLine="560"/>
        <w:rPr>
          <w:rFonts w:ascii="仿宋" w:eastAsia="仿宋" w:hAnsi="仿宋" w:cs="仿宋"/>
          <w:sz w:val="28"/>
          <w:szCs w:val="28"/>
        </w:rPr>
      </w:pPr>
      <w:r w:rsidRPr="00B76C59">
        <w:rPr>
          <w:rFonts w:ascii="仿宋" w:eastAsia="仿宋" w:hAnsi="仿宋" w:cs="仿宋" w:hint="eastAsia"/>
          <w:sz w:val="28"/>
          <w:szCs w:val="28"/>
        </w:rPr>
        <w:t>乙方应遵守有关公共卫生和安全的适用法律及本合同约定，履行公共安全和保护环境的责任。</w:t>
      </w:r>
    </w:p>
    <w:p w:rsidR="00C14417" w:rsidRPr="00B76C59" w:rsidRDefault="002D0002">
      <w:pPr>
        <w:numPr>
          <w:ilvl w:val="0"/>
          <w:numId w:val="8"/>
        </w:numPr>
        <w:autoSpaceDE w:val="0"/>
        <w:autoSpaceDN w:val="0"/>
        <w:adjustRightInd w:val="0"/>
        <w:spacing w:line="500" w:lineRule="exact"/>
        <w:ind w:right="249" w:firstLine="560"/>
        <w:rPr>
          <w:rFonts w:ascii="仿宋" w:eastAsia="仿宋" w:hAnsi="仿宋" w:cs="仿宋"/>
          <w:sz w:val="28"/>
          <w:szCs w:val="28"/>
        </w:rPr>
      </w:pPr>
      <w:r w:rsidRPr="00B76C59">
        <w:rPr>
          <w:rFonts w:ascii="仿宋" w:eastAsia="仿宋" w:hAnsi="仿宋" w:cs="仿宋" w:hint="eastAsia"/>
          <w:sz w:val="28"/>
          <w:szCs w:val="28"/>
        </w:rPr>
        <w:t>全力配合政府以及相关职能部门依据相关的技术规范和标准，对乙方的运营服务质量、资产运营维护情况等进行考核、评估工作。</w:t>
      </w:r>
    </w:p>
    <w:p w:rsidR="00C14417" w:rsidRPr="00B76C59" w:rsidRDefault="002D0002">
      <w:pPr>
        <w:numPr>
          <w:ilvl w:val="0"/>
          <w:numId w:val="8"/>
        </w:numPr>
        <w:autoSpaceDE w:val="0"/>
        <w:autoSpaceDN w:val="0"/>
        <w:adjustRightInd w:val="0"/>
        <w:spacing w:line="500" w:lineRule="exact"/>
        <w:ind w:right="249" w:firstLine="560"/>
        <w:rPr>
          <w:rFonts w:ascii="仿宋" w:eastAsia="仿宋" w:hAnsi="仿宋" w:cs="仿宋"/>
          <w:sz w:val="28"/>
          <w:szCs w:val="28"/>
        </w:rPr>
      </w:pPr>
      <w:r w:rsidRPr="00B76C59">
        <w:rPr>
          <w:rFonts w:ascii="仿宋" w:eastAsia="仿宋" w:hAnsi="仿宋" w:cs="仿宋" w:hint="eastAsia"/>
          <w:sz w:val="28"/>
          <w:szCs w:val="28"/>
        </w:rPr>
        <w:t>项目公司应向甲方提交全面反映其经营情况各个方面的下列财务报表和其他报表：</w:t>
      </w:r>
    </w:p>
    <w:p w:rsidR="00C14417" w:rsidRPr="00B76C59" w:rsidRDefault="002D0002">
      <w:pPr>
        <w:autoSpaceDE w:val="0"/>
        <w:autoSpaceDN w:val="0"/>
        <w:adjustRightInd w:val="0"/>
        <w:spacing w:line="500" w:lineRule="exact"/>
        <w:ind w:right="249"/>
        <w:rPr>
          <w:rFonts w:ascii="仿宋" w:eastAsia="仿宋" w:hAnsi="仿宋" w:cs="仿宋"/>
          <w:sz w:val="28"/>
          <w:szCs w:val="28"/>
        </w:rPr>
      </w:pPr>
      <w:r w:rsidRPr="00B76C59">
        <w:rPr>
          <w:rFonts w:ascii="仿宋" w:eastAsia="仿宋" w:hAnsi="仿宋" w:cs="仿宋" w:hint="eastAsia"/>
          <w:sz w:val="28"/>
          <w:szCs w:val="28"/>
        </w:rPr>
        <w:t xml:space="preserve">    a.</w:t>
      </w:r>
      <w:r w:rsidRPr="00B76C59">
        <w:rPr>
          <w:rFonts w:ascii="仿宋" w:eastAsia="仿宋" w:hAnsi="仿宋" w:cs="仿宋" w:hint="eastAsia"/>
          <w:sz w:val="28"/>
          <w:szCs w:val="28"/>
        </w:rPr>
        <w:t>按适用法律和普遍认可的中国会计制度、准则和惯例编制的经审计的年度财务报表，包括资产负债表、损益表和现金流量表；</w:t>
      </w:r>
    </w:p>
    <w:p w:rsidR="00C14417" w:rsidRPr="00B76C59" w:rsidRDefault="002D0002">
      <w:pPr>
        <w:autoSpaceDE w:val="0"/>
        <w:autoSpaceDN w:val="0"/>
        <w:adjustRightInd w:val="0"/>
        <w:spacing w:line="500" w:lineRule="exact"/>
        <w:ind w:right="249"/>
        <w:rPr>
          <w:rFonts w:ascii="仿宋" w:eastAsia="仿宋" w:hAnsi="仿宋" w:cs="仿宋"/>
          <w:sz w:val="28"/>
          <w:szCs w:val="28"/>
        </w:rPr>
      </w:pPr>
      <w:r w:rsidRPr="00B76C59">
        <w:rPr>
          <w:rFonts w:ascii="仿宋" w:eastAsia="仿宋" w:hAnsi="仿宋" w:cs="仿宋" w:hint="eastAsia"/>
          <w:sz w:val="28"/>
          <w:szCs w:val="28"/>
        </w:rPr>
        <w:t xml:space="preserve">    b.</w:t>
      </w:r>
      <w:r w:rsidRPr="00B76C59">
        <w:rPr>
          <w:rFonts w:ascii="仿宋" w:eastAsia="仿宋" w:hAnsi="仿宋" w:cs="仿宋" w:hint="eastAsia"/>
          <w:sz w:val="28"/>
          <w:szCs w:val="28"/>
        </w:rPr>
        <w:t>每运营季度成本表和人工、能源及材料消耗量；</w:t>
      </w:r>
    </w:p>
    <w:p w:rsidR="00C14417" w:rsidRPr="00B76C59" w:rsidRDefault="002D0002">
      <w:pPr>
        <w:autoSpaceDE w:val="0"/>
        <w:autoSpaceDN w:val="0"/>
        <w:adjustRightInd w:val="0"/>
        <w:spacing w:line="500" w:lineRule="exact"/>
        <w:ind w:right="249" w:firstLine="560"/>
        <w:rPr>
          <w:rFonts w:ascii="仿宋" w:eastAsia="仿宋" w:hAnsi="仿宋" w:cs="仿宋"/>
          <w:sz w:val="28"/>
          <w:szCs w:val="28"/>
        </w:rPr>
      </w:pPr>
      <w:r w:rsidRPr="00B76C59">
        <w:rPr>
          <w:rFonts w:ascii="仿宋" w:eastAsia="仿宋" w:hAnsi="仿宋" w:cs="仿宋" w:hint="eastAsia"/>
          <w:sz w:val="28"/>
          <w:szCs w:val="28"/>
        </w:rPr>
        <w:t>c.</w:t>
      </w:r>
      <w:r w:rsidRPr="00B76C59">
        <w:rPr>
          <w:rFonts w:ascii="仿宋" w:eastAsia="仿宋" w:hAnsi="仿宋" w:cs="仿宋" w:hint="eastAsia"/>
          <w:sz w:val="28"/>
          <w:szCs w:val="28"/>
        </w:rPr>
        <w:t>甲方可能不时合理要求的有关财务状况的其它资料。</w:t>
      </w:r>
    </w:p>
    <w:p w:rsidR="00C14417" w:rsidRPr="00B76C59" w:rsidRDefault="002D0002">
      <w:pPr>
        <w:autoSpaceDE w:val="0"/>
        <w:autoSpaceDN w:val="0"/>
        <w:adjustRightInd w:val="0"/>
        <w:spacing w:line="500" w:lineRule="exact"/>
        <w:ind w:right="249" w:firstLine="560"/>
        <w:rPr>
          <w:rFonts w:ascii="仿宋" w:eastAsia="仿宋" w:hAnsi="仿宋" w:cs="仿宋"/>
          <w:sz w:val="28"/>
          <w:szCs w:val="28"/>
        </w:rPr>
      </w:pPr>
      <w:r w:rsidRPr="00B76C59">
        <w:rPr>
          <w:rFonts w:ascii="仿宋" w:eastAsia="仿宋" w:hAnsi="仿宋" w:cs="仿宋" w:hint="eastAsia"/>
          <w:sz w:val="28"/>
          <w:szCs w:val="28"/>
        </w:rPr>
        <w:t>7</w:t>
      </w:r>
      <w:r w:rsidRPr="00B76C59">
        <w:rPr>
          <w:rFonts w:ascii="仿宋" w:eastAsia="仿宋" w:hAnsi="仿宋" w:cs="仿宋" w:hint="eastAsia"/>
          <w:sz w:val="28"/>
          <w:szCs w:val="28"/>
        </w:rPr>
        <w:t>、乙</w:t>
      </w:r>
      <w:r w:rsidRPr="00B76C59">
        <w:rPr>
          <w:rFonts w:ascii="仿宋" w:eastAsia="仿宋" w:hAnsi="仿宋" w:cs="仿宋" w:hint="eastAsia"/>
          <w:sz w:val="28"/>
          <w:szCs w:val="28"/>
        </w:rPr>
        <w:t>方应确保在整个合作期内，始终根据下列规定运营并维</w:t>
      </w:r>
      <w:r w:rsidRPr="00B76C59">
        <w:rPr>
          <w:rFonts w:ascii="仿宋" w:eastAsia="仿宋" w:hAnsi="仿宋" w:cs="仿宋" w:hint="eastAsia"/>
          <w:sz w:val="28"/>
          <w:szCs w:val="28"/>
        </w:rPr>
        <w:lastRenderedPageBreak/>
        <w:t>护项目设施：</w:t>
      </w:r>
    </w:p>
    <w:p w:rsidR="00C14417" w:rsidRPr="00B76C59" w:rsidRDefault="002D0002">
      <w:pPr>
        <w:autoSpaceDE w:val="0"/>
        <w:autoSpaceDN w:val="0"/>
        <w:adjustRightInd w:val="0"/>
        <w:spacing w:line="500" w:lineRule="exact"/>
        <w:ind w:right="249"/>
        <w:rPr>
          <w:rFonts w:ascii="仿宋" w:eastAsia="仿宋" w:hAnsi="仿宋" w:cs="仿宋"/>
          <w:sz w:val="28"/>
          <w:szCs w:val="28"/>
        </w:rPr>
      </w:pPr>
      <w:r w:rsidRPr="00B76C59">
        <w:rPr>
          <w:rFonts w:ascii="仿宋" w:eastAsia="仿宋" w:hAnsi="仿宋" w:cs="仿宋" w:hint="eastAsia"/>
          <w:sz w:val="28"/>
          <w:szCs w:val="28"/>
        </w:rPr>
        <w:t xml:space="preserve">    a.</w:t>
      </w:r>
      <w:r w:rsidRPr="00B76C59">
        <w:rPr>
          <w:rFonts w:ascii="仿宋" w:eastAsia="仿宋" w:hAnsi="仿宋" w:cs="仿宋" w:hint="eastAsia"/>
          <w:sz w:val="28"/>
          <w:szCs w:val="28"/>
        </w:rPr>
        <w:t>适用法律和规范性文件；</w:t>
      </w:r>
    </w:p>
    <w:p w:rsidR="00C14417" w:rsidRPr="00B76C59" w:rsidRDefault="002D0002">
      <w:pPr>
        <w:autoSpaceDE w:val="0"/>
        <w:autoSpaceDN w:val="0"/>
        <w:adjustRightInd w:val="0"/>
        <w:spacing w:line="500" w:lineRule="exact"/>
        <w:ind w:right="249" w:firstLine="560"/>
        <w:rPr>
          <w:rFonts w:ascii="仿宋" w:eastAsia="仿宋" w:hAnsi="仿宋" w:cs="仿宋"/>
          <w:sz w:val="28"/>
          <w:szCs w:val="28"/>
        </w:rPr>
      </w:pPr>
      <w:r w:rsidRPr="00B76C59">
        <w:rPr>
          <w:rFonts w:ascii="仿宋" w:eastAsia="仿宋" w:hAnsi="仿宋" w:cs="仿宋" w:hint="eastAsia"/>
          <w:sz w:val="28"/>
          <w:szCs w:val="28"/>
        </w:rPr>
        <w:t>b.</w:t>
      </w:r>
      <w:r w:rsidRPr="00B76C59">
        <w:rPr>
          <w:rFonts w:ascii="仿宋" w:eastAsia="仿宋" w:hAnsi="仿宋" w:cs="仿宋" w:hint="eastAsia"/>
          <w:sz w:val="28"/>
          <w:szCs w:val="28"/>
        </w:rPr>
        <w:t>本合同及其附件的规定；</w:t>
      </w:r>
    </w:p>
    <w:p w:rsidR="00C14417" w:rsidRPr="00B76C59" w:rsidRDefault="002D0002">
      <w:pPr>
        <w:autoSpaceDE w:val="0"/>
        <w:autoSpaceDN w:val="0"/>
        <w:adjustRightInd w:val="0"/>
        <w:spacing w:line="500" w:lineRule="exact"/>
        <w:ind w:right="249" w:firstLine="560"/>
        <w:rPr>
          <w:rFonts w:ascii="仿宋" w:eastAsia="仿宋" w:hAnsi="仿宋" w:cs="仿宋"/>
          <w:sz w:val="28"/>
          <w:szCs w:val="28"/>
        </w:rPr>
      </w:pPr>
      <w:r w:rsidRPr="00B76C59">
        <w:rPr>
          <w:rFonts w:ascii="仿宋" w:eastAsia="仿宋" w:hAnsi="仿宋" w:cs="仿宋" w:hint="eastAsia"/>
          <w:sz w:val="28"/>
          <w:szCs w:val="28"/>
        </w:rPr>
        <w:t>c.</w:t>
      </w:r>
      <w:r w:rsidRPr="00B76C59">
        <w:rPr>
          <w:rFonts w:ascii="仿宋" w:eastAsia="仿宋" w:hAnsi="仿宋" w:cs="仿宋" w:hint="eastAsia"/>
          <w:sz w:val="28"/>
          <w:szCs w:val="28"/>
        </w:rPr>
        <w:t>维护手册以及与项目设施有关的设备的制造商提供的一切有关手册、指导和建议；</w:t>
      </w:r>
    </w:p>
    <w:p w:rsidR="00C14417" w:rsidRPr="00B76C59" w:rsidRDefault="002D0002">
      <w:pPr>
        <w:autoSpaceDE w:val="0"/>
        <w:autoSpaceDN w:val="0"/>
        <w:adjustRightInd w:val="0"/>
        <w:spacing w:line="500" w:lineRule="exact"/>
        <w:ind w:right="249" w:firstLine="560"/>
        <w:rPr>
          <w:rFonts w:ascii="仿宋" w:eastAsia="仿宋" w:hAnsi="仿宋" w:cs="仿宋"/>
          <w:sz w:val="28"/>
          <w:szCs w:val="28"/>
        </w:rPr>
      </w:pPr>
      <w:r w:rsidRPr="00B76C59">
        <w:rPr>
          <w:rFonts w:ascii="仿宋" w:eastAsia="仿宋" w:hAnsi="仿宋" w:cs="仿宋" w:hint="eastAsia"/>
          <w:sz w:val="28"/>
          <w:szCs w:val="28"/>
        </w:rPr>
        <w:t>d.</w:t>
      </w:r>
      <w:r w:rsidRPr="00B76C59">
        <w:rPr>
          <w:rFonts w:ascii="仿宋" w:eastAsia="仿宋" w:hAnsi="仿宋" w:cs="仿宋" w:hint="eastAsia"/>
          <w:sz w:val="28"/>
          <w:szCs w:val="28"/>
        </w:rPr>
        <w:t>谨慎工程和运营惯例。</w:t>
      </w:r>
    </w:p>
    <w:p w:rsidR="00C14417" w:rsidRPr="00B76C59" w:rsidRDefault="002D0002">
      <w:pPr>
        <w:autoSpaceDE w:val="0"/>
        <w:autoSpaceDN w:val="0"/>
        <w:adjustRightInd w:val="0"/>
        <w:spacing w:line="500" w:lineRule="exact"/>
        <w:ind w:right="249" w:firstLine="560"/>
        <w:rPr>
          <w:rFonts w:ascii="仿宋" w:eastAsia="仿宋" w:hAnsi="仿宋" w:cs="仿宋"/>
          <w:sz w:val="28"/>
          <w:szCs w:val="28"/>
        </w:rPr>
      </w:pPr>
      <w:r w:rsidRPr="00B76C59">
        <w:rPr>
          <w:rFonts w:ascii="仿宋" w:eastAsia="仿宋" w:hAnsi="仿宋" w:cs="仿宋" w:hint="eastAsia"/>
          <w:sz w:val="28"/>
          <w:szCs w:val="28"/>
        </w:rPr>
        <w:t>8</w:t>
      </w:r>
      <w:r w:rsidRPr="00B76C59">
        <w:rPr>
          <w:rFonts w:ascii="仿宋" w:eastAsia="仿宋" w:hAnsi="仿宋" w:cs="仿宋" w:hint="eastAsia"/>
          <w:sz w:val="28"/>
          <w:szCs w:val="28"/>
        </w:rPr>
        <w:t>、乙方应确保：</w:t>
      </w:r>
    </w:p>
    <w:p w:rsidR="00C14417" w:rsidRPr="00B76C59" w:rsidRDefault="002D0002">
      <w:pPr>
        <w:autoSpaceDE w:val="0"/>
        <w:autoSpaceDN w:val="0"/>
        <w:adjustRightInd w:val="0"/>
        <w:spacing w:line="500" w:lineRule="exact"/>
        <w:ind w:right="249"/>
        <w:rPr>
          <w:rFonts w:ascii="仿宋" w:eastAsia="仿宋" w:hAnsi="仿宋" w:cs="仿宋"/>
          <w:sz w:val="28"/>
          <w:szCs w:val="28"/>
        </w:rPr>
      </w:pP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w:t>
      </w:r>
      <w:r w:rsidRPr="00B76C59">
        <w:rPr>
          <w:rFonts w:ascii="仿宋" w:eastAsia="仿宋" w:hAnsi="仿宋" w:cs="仿宋" w:hint="eastAsia"/>
          <w:sz w:val="28"/>
          <w:szCs w:val="28"/>
        </w:rPr>
        <w:t>1</w:t>
      </w:r>
      <w:r w:rsidRPr="00B76C59">
        <w:rPr>
          <w:rFonts w:ascii="仿宋" w:eastAsia="仿宋" w:hAnsi="仿宋" w:cs="仿宋" w:hint="eastAsia"/>
          <w:sz w:val="28"/>
          <w:szCs w:val="28"/>
        </w:rPr>
        <w:t>）对运营、维护和修理项目的情况进行真实、详细、准确记录；</w:t>
      </w:r>
    </w:p>
    <w:p w:rsidR="00C14417" w:rsidRPr="00B76C59" w:rsidRDefault="002D0002">
      <w:pPr>
        <w:autoSpaceDE w:val="0"/>
        <w:autoSpaceDN w:val="0"/>
        <w:adjustRightInd w:val="0"/>
        <w:spacing w:line="500" w:lineRule="exact"/>
        <w:ind w:right="249"/>
        <w:rPr>
          <w:rFonts w:ascii="仿宋" w:eastAsia="仿宋" w:hAnsi="仿宋" w:cs="仿宋"/>
          <w:sz w:val="28"/>
          <w:szCs w:val="28"/>
        </w:rPr>
      </w:pP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w:t>
      </w:r>
      <w:r w:rsidRPr="00B76C59">
        <w:rPr>
          <w:rFonts w:ascii="仿宋" w:eastAsia="仿宋" w:hAnsi="仿宋" w:cs="仿宋" w:hint="eastAsia"/>
          <w:sz w:val="28"/>
          <w:szCs w:val="28"/>
        </w:rPr>
        <w:t>2</w:t>
      </w:r>
      <w:r w:rsidRPr="00B76C59">
        <w:rPr>
          <w:rFonts w:ascii="仿宋" w:eastAsia="仿宋" w:hAnsi="仿宋" w:cs="仿宋" w:hint="eastAsia"/>
          <w:sz w:val="28"/>
          <w:szCs w:val="28"/>
        </w:rPr>
        <w:t>）准许甲方在给予合理通知后于正常工作时间对其运营维护情况进行检查并查阅和复制上述记录；</w:t>
      </w:r>
    </w:p>
    <w:p w:rsidR="00C14417" w:rsidRPr="00B76C59" w:rsidRDefault="002D0002">
      <w:pPr>
        <w:autoSpaceDE w:val="0"/>
        <w:autoSpaceDN w:val="0"/>
        <w:adjustRightInd w:val="0"/>
        <w:spacing w:line="500" w:lineRule="exact"/>
        <w:ind w:right="249"/>
        <w:rPr>
          <w:rFonts w:ascii="仿宋" w:eastAsia="仿宋" w:hAnsi="仿宋" w:cs="仿宋"/>
          <w:sz w:val="28"/>
          <w:szCs w:val="28"/>
        </w:rPr>
      </w:pP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w:t>
      </w:r>
      <w:r w:rsidRPr="00B76C59">
        <w:rPr>
          <w:rFonts w:ascii="仿宋" w:eastAsia="仿宋" w:hAnsi="仿宋" w:cs="仿宋" w:hint="eastAsia"/>
          <w:sz w:val="28"/>
          <w:szCs w:val="28"/>
        </w:rPr>
        <w:t>3</w:t>
      </w:r>
      <w:r w:rsidRPr="00B76C59">
        <w:rPr>
          <w:rFonts w:ascii="仿宋" w:eastAsia="仿宋" w:hAnsi="仿宋" w:cs="仿宋" w:hint="eastAsia"/>
          <w:sz w:val="28"/>
          <w:szCs w:val="28"/>
        </w:rPr>
        <w:t>）乙方须在运营维护手册中，制定应对突发事件的应急预案。突发事件发生后，按应急预案要</w:t>
      </w:r>
      <w:r w:rsidRPr="00B76C59">
        <w:rPr>
          <w:rFonts w:ascii="仿宋" w:eastAsia="仿宋" w:hAnsi="仿宋" w:cs="仿宋" w:hint="eastAsia"/>
          <w:sz w:val="28"/>
          <w:szCs w:val="28"/>
        </w:rPr>
        <w:t>求及时启动应急措施，保障本项目顺利运营；</w:t>
      </w:r>
    </w:p>
    <w:p w:rsidR="00C14417" w:rsidRPr="00B76C59" w:rsidRDefault="002D0002">
      <w:pPr>
        <w:autoSpaceDE w:val="0"/>
        <w:autoSpaceDN w:val="0"/>
        <w:adjustRightInd w:val="0"/>
        <w:spacing w:line="500" w:lineRule="exact"/>
        <w:ind w:right="249" w:firstLine="560"/>
        <w:rPr>
          <w:rFonts w:ascii="仿宋" w:eastAsia="仿宋" w:hAnsi="仿宋" w:cs="仿宋"/>
          <w:sz w:val="28"/>
          <w:szCs w:val="28"/>
        </w:rPr>
      </w:pPr>
      <w:r w:rsidRPr="00B76C59">
        <w:rPr>
          <w:rFonts w:ascii="仿宋" w:eastAsia="仿宋" w:hAnsi="仿宋" w:cs="仿宋" w:hint="eastAsia"/>
          <w:sz w:val="28"/>
          <w:szCs w:val="28"/>
        </w:rPr>
        <w:t>（</w:t>
      </w:r>
      <w:r w:rsidRPr="00B76C59">
        <w:rPr>
          <w:rFonts w:ascii="仿宋" w:eastAsia="仿宋" w:hAnsi="仿宋" w:cs="仿宋" w:hint="eastAsia"/>
          <w:sz w:val="28"/>
          <w:szCs w:val="28"/>
        </w:rPr>
        <w:t>4</w:t>
      </w:r>
      <w:r w:rsidRPr="00B76C59">
        <w:rPr>
          <w:rFonts w:ascii="仿宋" w:eastAsia="仿宋" w:hAnsi="仿宋" w:cs="仿宋" w:hint="eastAsia"/>
          <w:sz w:val="28"/>
          <w:szCs w:val="28"/>
        </w:rPr>
        <w:t>）甲方承诺若上述记录可能包含商业秘密的，其应严格予以保密。</w:t>
      </w:r>
    </w:p>
    <w:p w:rsidR="00C14417" w:rsidRPr="00B76C59" w:rsidRDefault="002D0002">
      <w:pPr>
        <w:autoSpaceDE w:val="0"/>
        <w:autoSpaceDN w:val="0"/>
        <w:adjustRightInd w:val="0"/>
        <w:spacing w:line="500" w:lineRule="exact"/>
        <w:ind w:right="249" w:firstLine="560"/>
        <w:rPr>
          <w:rFonts w:ascii="仿宋" w:eastAsia="仿宋" w:hAnsi="仿宋" w:cs="仿宋"/>
          <w:sz w:val="28"/>
          <w:szCs w:val="28"/>
        </w:rPr>
      </w:pPr>
      <w:r w:rsidRPr="00B76C59">
        <w:rPr>
          <w:rFonts w:ascii="仿宋" w:eastAsia="仿宋" w:hAnsi="仿宋" w:cs="仿宋" w:hint="eastAsia"/>
          <w:sz w:val="28"/>
          <w:szCs w:val="28"/>
        </w:rPr>
        <w:t>9</w:t>
      </w:r>
      <w:r w:rsidRPr="00B76C59">
        <w:rPr>
          <w:rFonts w:ascii="仿宋" w:eastAsia="仿宋" w:hAnsi="仿宋" w:cs="仿宋" w:hint="eastAsia"/>
          <w:sz w:val="28"/>
          <w:szCs w:val="28"/>
        </w:rPr>
        <w:t>、接受政府和相关行政主管部门、社会公众的监督。</w:t>
      </w:r>
    </w:p>
    <w:p w:rsidR="00C14417" w:rsidRPr="00B76C59" w:rsidRDefault="002D0002">
      <w:pPr>
        <w:spacing w:beforeLines="50" w:before="156" w:line="360" w:lineRule="auto"/>
        <w:outlineLvl w:val="1"/>
        <w:rPr>
          <w:rFonts w:ascii="仿宋" w:eastAsia="仿宋" w:hAnsi="仿宋" w:cs="仿宋"/>
          <w:sz w:val="28"/>
          <w:szCs w:val="28"/>
        </w:rPr>
      </w:pPr>
      <w:bookmarkStart w:id="351" w:name="_Toc29819"/>
      <w:bookmarkStart w:id="352" w:name="_Toc485546025"/>
      <w:bookmarkStart w:id="353" w:name="_Toc32468"/>
      <w:bookmarkStart w:id="354" w:name="_Toc3898"/>
      <w:bookmarkStart w:id="355" w:name="_Toc9884"/>
      <w:r w:rsidRPr="00B76C59">
        <w:rPr>
          <w:rFonts w:ascii="仿宋" w:eastAsia="仿宋" w:hAnsi="仿宋" w:cs="仿宋" w:hint="eastAsia"/>
          <w:sz w:val="28"/>
          <w:szCs w:val="28"/>
        </w:rPr>
        <w:t>（四）运营维护手册</w:t>
      </w:r>
      <w:bookmarkEnd w:id="351"/>
      <w:bookmarkEnd w:id="352"/>
      <w:bookmarkEnd w:id="353"/>
      <w:bookmarkEnd w:id="354"/>
      <w:bookmarkEnd w:id="355"/>
    </w:p>
    <w:p w:rsidR="00C14417" w:rsidRPr="00B76C59" w:rsidRDefault="002D0002">
      <w:pPr>
        <w:autoSpaceDE w:val="0"/>
        <w:autoSpaceDN w:val="0"/>
        <w:adjustRightInd w:val="0"/>
        <w:spacing w:line="500" w:lineRule="exact"/>
        <w:ind w:right="249"/>
        <w:rPr>
          <w:rFonts w:ascii="仿宋" w:eastAsia="仿宋" w:hAnsi="仿宋" w:cs="仿宋"/>
          <w:sz w:val="28"/>
          <w:szCs w:val="28"/>
        </w:rPr>
      </w:pPr>
      <w:r w:rsidRPr="00B76C59">
        <w:rPr>
          <w:rFonts w:ascii="仿宋" w:eastAsia="仿宋" w:hAnsi="仿宋" w:cs="仿宋" w:hint="eastAsia"/>
          <w:sz w:val="28"/>
          <w:szCs w:val="28"/>
        </w:rPr>
        <w:t xml:space="preserve">    1</w:t>
      </w:r>
      <w:r w:rsidRPr="00B76C59">
        <w:rPr>
          <w:rFonts w:ascii="仿宋" w:eastAsia="仿宋" w:hAnsi="仿宋" w:cs="仿宋" w:hint="eastAsia"/>
          <w:sz w:val="28"/>
          <w:szCs w:val="28"/>
        </w:rPr>
        <w:t>、运营维护手册的编制</w:t>
      </w:r>
    </w:p>
    <w:p w:rsidR="00C14417" w:rsidRPr="00B76C59" w:rsidRDefault="002D0002">
      <w:pPr>
        <w:autoSpaceDE w:val="0"/>
        <w:autoSpaceDN w:val="0"/>
        <w:adjustRightInd w:val="0"/>
        <w:spacing w:line="500" w:lineRule="exact"/>
        <w:ind w:right="249"/>
        <w:rPr>
          <w:rFonts w:ascii="仿宋" w:eastAsia="仿宋" w:hAnsi="仿宋" w:cs="仿宋"/>
          <w:sz w:val="28"/>
          <w:szCs w:val="28"/>
        </w:rPr>
      </w:pP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w:t>
      </w:r>
      <w:r w:rsidRPr="00B76C59">
        <w:rPr>
          <w:rFonts w:ascii="仿宋" w:eastAsia="仿宋" w:hAnsi="仿宋" w:cs="仿宋" w:hint="eastAsia"/>
          <w:sz w:val="28"/>
          <w:szCs w:val="28"/>
        </w:rPr>
        <w:t>1</w:t>
      </w:r>
      <w:r w:rsidRPr="00B76C59">
        <w:rPr>
          <w:rFonts w:ascii="仿宋" w:eastAsia="仿宋" w:hAnsi="仿宋" w:cs="仿宋" w:hint="eastAsia"/>
          <w:sz w:val="28"/>
          <w:szCs w:val="28"/>
        </w:rPr>
        <w:t>）乙方应当在本合同生效后，在开始运营日之前，应根据适用法律和谨慎运营惯例并且按不低于项目设施初步设计的内容和要求预测主要设备进行更新或重置的时点、设置更新或重置的标准，并编制项目设施的运营维护手册，并经甲方同意后遵照执行。</w:t>
      </w:r>
    </w:p>
    <w:p w:rsidR="00C14417" w:rsidRPr="00B76C59" w:rsidRDefault="002D0002">
      <w:pPr>
        <w:autoSpaceDE w:val="0"/>
        <w:autoSpaceDN w:val="0"/>
        <w:adjustRightInd w:val="0"/>
        <w:spacing w:line="500" w:lineRule="exact"/>
        <w:ind w:right="249"/>
        <w:rPr>
          <w:rFonts w:ascii="仿宋" w:eastAsia="仿宋" w:hAnsi="仿宋" w:cs="仿宋"/>
          <w:sz w:val="28"/>
          <w:szCs w:val="28"/>
        </w:rPr>
      </w:pP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w:t>
      </w:r>
      <w:r w:rsidRPr="00B76C59">
        <w:rPr>
          <w:rFonts w:ascii="仿宋" w:eastAsia="仿宋" w:hAnsi="仿宋" w:cs="仿宋" w:hint="eastAsia"/>
          <w:sz w:val="28"/>
          <w:szCs w:val="28"/>
        </w:rPr>
        <w:t>2</w:t>
      </w:r>
      <w:r w:rsidRPr="00B76C59">
        <w:rPr>
          <w:rFonts w:ascii="仿宋" w:eastAsia="仿宋" w:hAnsi="仿宋" w:cs="仿宋" w:hint="eastAsia"/>
          <w:sz w:val="28"/>
          <w:szCs w:val="28"/>
        </w:rPr>
        <w:t>）运营维护手册在运营期内应根据项目设施运营和维护的实际情况随时进行修改、补充和完善，并经甲方同意后遵照执行。</w:t>
      </w:r>
    </w:p>
    <w:p w:rsidR="00C14417" w:rsidRPr="00B76C59" w:rsidRDefault="002D0002">
      <w:pPr>
        <w:autoSpaceDE w:val="0"/>
        <w:autoSpaceDN w:val="0"/>
        <w:adjustRightInd w:val="0"/>
        <w:spacing w:line="500" w:lineRule="exact"/>
        <w:ind w:right="249"/>
        <w:rPr>
          <w:rFonts w:ascii="仿宋" w:eastAsia="仿宋" w:hAnsi="仿宋" w:cs="仿宋"/>
          <w:sz w:val="28"/>
          <w:szCs w:val="28"/>
        </w:rPr>
      </w:pPr>
      <w:r w:rsidRPr="00B76C59">
        <w:rPr>
          <w:rFonts w:ascii="仿宋" w:eastAsia="仿宋" w:hAnsi="仿宋" w:cs="仿宋" w:hint="eastAsia"/>
          <w:sz w:val="28"/>
          <w:szCs w:val="28"/>
        </w:rPr>
        <w:t xml:space="preserve">    2</w:t>
      </w:r>
      <w:r w:rsidRPr="00B76C59">
        <w:rPr>
          <w:rFonts w:ascii="仿宋" w:eastAsia="仿宋" w:hAnsi="仿宋" w:cs="仿宋" w:hint="eastAsia"/>
          <w:sz w:val="28"/>
          <w:szCs w:val="28"/>
        </w:rPr>
        <w:t>、运营维护手册的内容</w:t>
      </w:r>
    </w:p>
    <w:p w:rsidR="00C14417" w:rsidRPr="00B76C59" w:rsidRDefault="002D0002">
      <w:pPr>
        <w:autoSpaceDE w:val="0"/>
        <w:autoSpaceDN w:val="0"/>
        <w:adjustRightInd w:val="0"/>
        <w:spacing w:line="500" w:lineRule="exact"/>
        <w:ind w:right="249"/>
        <w:rPr>
          <w:rFonts w:ascii="仿宋" w:eastAsia="仿宋" w:hAnsi="仿宋" w:cs="仿宋"/>
          <w:sz w:val="28"/>
          <w:szCs w:val="28"/>
        </w:rPr>
      </w:pP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w:t>
      </w:r>
      <w:r w:rsidRPr="00B76C59">
        <w:rPr>
          <w:rFonts w:ascii="仿宋" w:eastAsia="仿宋" w:hAnsi="仿宋" w:cs="仿宋" w:hint="eastAsia"/>
          <w:sz w:val="28"/>
          <w:szCs w:val="28"/>
        </w:rPr>
        <w:t>1</w:t>
      </w:r>
      <w:r w:rsidRPr="00B76C59">
        <w:rPr>
          <w:rFonts w:ascii="仿宋" w:eastAsia="仿宋" w:hAnsi="仿宋" w:cs="仿宋" w:hint="eastAsia"/>
          <w:sz w:val="28"/>
          <w:szCs w:val="28"/>
        </w:rPr>
        <w:t>）运营维护手册应包括项目设施进行定期和年度检查、日</w:t>
      </w:r>
      <w:r w:rsidRPr="00B76C59">
        <w:rPr>
          <w:rFonts w:ascii="仿宋" w:eastAsia="仿宋" w:hAnsi="仿宋" w:cs="仿宋" w:hint="eastAsia"/>
          <w:sz w:val="28"/>
          <w:szCs w:val="28"/>
        </w:rPr>
        <w:lastRenderedPageBreak/>
        <w:t>常运行维护、大修维护的程序和计划，以及调整和改进检验及维护安排的程序和计划，并制定应对突发事件的应急服务预案。</w:t>
      </w:r>
    </w:p>
    <w:p w:rsidR="00C14417" w:rsidRPr="00B76C59" w:rsidRDefault="002D0002">
      <w:pPr>
        <w:autoSpaceDE w:val="0"/>
        <w:autoSpaceDN w:val="0"/>
        <w:adjustRightInd w:val="0"/>
        <w:spacing w:line="500" w:lineRule="exact"/>
        <w:ind w:right="249"/>
        <w:rPr>
          <w:rFonts w:ascii="仿宋" w:eastAsia="仿宋" w:hAnsi="仿宋" w:cs="仿宋"/>
          <w:sz w:val="28"/>
          <w:szCs w:val="28"/>
        </w:rPr>
      </w:pP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w:t>
      </w:r>
      <w:r w:rsidRPr="00B76C59">
        <w:rPr>
          <w:rFonts w:ascii="仿宋" w:eastAsia="仿宋" w:hAnsi="仿宋" w:cs="仿宋" w:hint="eastAsia"/>
          <w:sz w:val="28"/>
          <w:szCs w:val="28"/>
        </w:rPr>
        <w:t>2</w:t>
      </w:r>
      <w:r w:rsidRPr="00B76C59">
        <w:rPr>
          <w:rFonts w:ascii="仿宋" w:eastAsia="仿宋" w:hAnsi="仿宋" w:cs="仿宋" w:hint="eastAsia"/>
          <w:sz w:val="28"/>
          <w:szCs w:val="28"/>
        </w:rPr>
        <w:t>）运营维护手册应列明项目设施正常运营所需的消耗性备品备件和事故抢修的备品备件。</w:t>
      </w:r>
    </w:p>
    <w:p w:rsidR="00C14417" w:rsidRPr="00B76C59" w:rsidRDefault="002D0002">
      <w:pPr>
        <w:numPr>
          <w:ilvl w:val="0"/>
          <w:numId w:val="9"/>
        </w:numPr>
        <w:autoSpaceDE w:val="0"/>
        <w:autoSpaceDN w:val="0"/>
        <w:adjustRightInd w:val="0"/>
        <w:spacing w:line="500" w:lineRule="exact"/>
        <w:ind w:right="249" w:firstLine="560"/>
        <w:rPr>
          <w:rFonts w:ascii="仿宋" w:eastAsia="仿宋" w:hAnsi="仿宋" w:cs="仿宋"/>
          <w:sz w:val="28"/>
          <w:szCs w:val="28"/>
        </w:rPr>
      </w:pPr>
      <w:r w:rsidRPr="00B76C59">
        <w:rPr>
          <w:rFonts w:ascii="仿宋" w:eastAsia="仿宋" w:hAnsi="仿宋" w:cs="仿宋" w:hint="eastAsia"/>
          <w:sz w:val="28"/>
          <w:szCs w:val="28"/>
        </w:rPr>
        <w:t>运营与维护应符合适用法律的要求，保障项目设施正常运行的生产管理制度、安全生产制度、服务质量检验制度。</w:t>
      </w:r>
    </w:p>
    <w:p w:rsidR="00C14417" w:rsidRPr="00B76C59" w:rsidRDefault="002D0002">
      <w:pPr>
        <w:numPr>
          <w:ilvl w:val="0"/>
          <w:numId w:val="9"/>
        </w:numPr>
        <w:autoSpaceDE w:val="0"/>
        <w:autoSpaceDN w:val="0"/>
        <w:adjustRightInd w:val="0"/>
        <w:spacing w:line="500" w:lineRule="exact"/>
        <w:ind w:right="249" w:firstLine="560"/>
        <w:rPr>
          <w:rFonts w:ascii="仿宋" w:eastAsia="仿宋" w:hAnsi="仿宋" w:cs="仿宋"/>
          <w:sz w:val="28"/>
          <w:szCs w:val="28"/>
        </w:rPr>
      </w:pPr>
      <w:r w:rsidRPr="00B76C59">
        <w:rPr>
          <w:rFonts w:ascii="仿宋" w:eastAsia="仿宋" w:hAnsi="仿宋" w:cs="仿宋" w:hint="eastAsia"/>
          <w:sz w:val="28"/>
          <w:szCs w:val="28"/>
        </w:rPr>
        <w:t>其他内容</w:t>
      </w:r>
    </w:p>
    <w:p w:rsidR="00C14417" w:rsidRPr="00B76C59" w:rsidRDefault="002D0002">
      <w:pPr>
        <w:spacing w:beforeLines="50" w:before="156" w:line="360" w:lineRule="auto"/>
        <w:outlineLvl w:val="1"/>
        <w:rPr>
          <w:rFonts w:ascii="仿宋" w:eastAsia="仿宋" w:hAnsi="仿宋" w:cs="仿宋"/>
          <w:sz w:val="28"/>
          <w:szCs w:val="28"/>
        </w:rPr>
      </w:pPr>
      <w:bookmarkStart w:id="356" w:name="_Toc19793"/>
      <w:bookmarkStart w:id="357" w:name="_Toc14764"/>
      <w:bookmarkStart w:id="358" w:name="_Toc11345"/>
      <w:bookmarkStart w:id="359" w:name="_Toc485546027"/>
      <w:bookmarkStart w:id="360" w:name="_Toc3037"/>
      <w:r w:rsidRPr="00B76C59">
        <w:rPr>
          <w:rFonts w:ascii="仿宋" w:eastAsia="仿宋" w:hAnsi="仿宋" w:cs="仿宋" w:hint="eastAsia"/>
          <w:sz w:val="28"/>
          <w:szCs w:val="28"/>
        </w:rPr>
        <w:t>（</w:t>
      </w:r>
      <w:r w:rsidRPr="00B76C59">
        <w:rPr>
          <w:rFonts w:ascii="仿宋" w:eastAsia="仿宋" w:hAnsi="仿宋" w:cs="仿宋"/>
          <w:sz w:val="28"/>
          <w:szCs w:val="28"/>
        </w:rPr>
        <w:t>五</w:t>
      </w:r>
      <w:r w:rsidRPr="00B76C59">
        <w:rPr>
          <w:rFonts w:ascii="仿宋" w:eastAsia="仿宋" w:hAnsi="仿宋" w:cs="仿宋" w:hint="eastAsia"/>
          <w:sz w:val="28"/>
          <w:szCs w:val="28"/>
        </w:rPr>
        <w:t>）监管方式</w:t>
      </w:r>
      <w:bookmarkEnd w:id="356"/>
      <w:bookmarkEnd w:id="357"/>
      <w:bookmarkEnd w:id="358"/>
      <w:bookmarkEnd w:id="359"/>
      <w:bookmarkEnd w:id="360"/>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1</w:t>
      </w:r>
      <w:r w:rsidRPr="00B76C59">
        <w:rPr>
          <w:rFonts w:ascii="仿宋" w:eastAsia="仿宋" w:hAnsi="仿宋" w:cs="仿宋" w:hint="eastAsia"/>
          <w:sz w:val="28"/>
          <w:szCs w:val="28"/>
        </w:rPr>
        <w:t>、</w:t>
      </w:r>
      <w:r w:rsidRPr="00B76C59">
        <w:rPr>
          <w:rFonts w:ascii="仿宋" w:eastAsia="仿宋" w:hAnsi="仿宋" w:cs="仿宋"/>
          <w:sz w:val="28"/>
          <w:szCs w:val="28"/>
        </w:rPr>
        <w:t>履约管理</w:t>
      </w:r>
    </w:p>
    <w:p w:rsidR="00C14417" w:rsidRPr="00B76C59" w:rsidRDefault="002D0002">
      <w:pPr>
        <w:spacing w:line="500" w:lineRule="exact"/>
        <w:ind w:firstLine="560"/>
        <w:rPr>
          <w:rFonts w:ascii="仿宋" w:eastAsia="仿宋" w:hAnsi="仿宋" w:cs="仿宋"/>
          <w:sz w:val="28"/>
          <w:szCs w:val="28"/>
        </w:rPr>
      </w:pPr>
      <w:r w:rsidRPr="00B76C59">
        <w:rPr>
          <w:rFonts w:ascii="仿宋" w:eastAsia="仿宋" w:hAnsi="仿宋" w:cs="仿宋" w:hint="eastAsia"/>
          <w:sz w:val="28"/>
          <w:szCs w:val="28"/>
        </w:rPr>
        <w:t>甲方</w:t>
      </w:r>
      <w:r w:rsidRPr="00B76C59">
        <w:rPr>
          <w:rFonts w:ascii="仿宋" w:eastAsia="仿宋" w:hAnsi="仿宋" w:cs="仿宋"/>
          <w:sz w:val="28"/>
          <w:szCs w:val="28"/>
        </w:rPr>
        <w:t>对</w:t>
      </w:r>
      <w:r w:rsidRPr="00B76C59">
        <w:rPr>
          <w:rFonts w:ascii="仿宋" w:eastAsia="仿宋" w:hAnsi="仿宋" w:cs="仿宋" w:hint="eastAsia"/>
          <w:sz w:val="28"/>
          <w:szCs w:val="28"/>
        </w:rPr>
        <w:t>乙方</w:t>
      </w:r>
      <w:r w:rsidRPr="00B76C59">
        <w:rPr>
          <w:rFonts w:ascii="仿宋" w:eastAsia="仿宋" w:hAnsi="仿宋" w:cs="仿宋"/>
          <w:sz w:val="28"/>
          <w:szCs w:val="28"/>
        </w:rPr>
        <w:t>在</w:t>
      </w:r>
      <w:r w:rsidRPr="00B76C59">
        <w:rPr>
          <w:rFonts w:ascii="仿宋" w:eastAsia="仿宋" w:hAnsi="仿宋" w:cs="仿宋" w:hint="eastAsia"/>
          <w:sz w:val="28"/>
          <w:szCs w:val="28"/>
        </w:rPr>
        <w:t>运</w:t>
      </w:r>
      <w:r w:rsidRPr="00B76C59">
        <w:rPr>
          <w:rFonts w:ascii="仿宋" w:eastAsia="仿宋" w:hAnsi="仿宋" w:cs="仿宋"/>
          <w:sz w:val="28"/>
          <w:szCs w:val="28"/>
        </w:rPr>
        <w:t>营期内的协议履行情况进行监督管理，</w:t>
      </w:r>
      <w:r w:rsidRPr="00B76C59">
        <w:rPr>
          <w:rFonts w:ascii="仿宋" w:eastAsia="仿宋" w:hAnsi="仿宋" w:cs="仿宋" w:hint="eastAsia"/>
          <w:sz w:val="28"/>
          <w:szCs w:val="28"/>
        </w:rPr>
        <w:t>并依据约定的考核标准和办法</w:t>
      </w:r>
      <w:r w:rsidRPr="00B76C59">
        <w:rPr>
          <w:rFonts w:ascii="仿宋" w:eastAsia="仿宋" w:hAnsi="仿宋" w:cs="仿宋"/>
          <w:sz w:val="28"/>
          <w:szCs w:val="28"/>
        </w:rPr>
        <w:t>定期对本项目运营情况进行评估和考核</w:t>
      </w:r>
      <w:r w:rsidRPr="00B76C59">
        <w:rPr>
          <w:rFonts w:ascii="仿宋" w:eastAsia="仿宋" w:hAnsi="仿宋" w:cs="仿宋" w:hint="eastAsia"/>
          <w:sz w:val="28"/>
          <w:szCs w:val="28"/>
        </w:rPr>
        <w:t>。</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2</w:t>
      </w:r>
      <w:r w:rsidRPr="00B76C59">
        <w:rPr>
          <w:rFonts w:ascii="仿宋" w:eastAsia="仿宋" w:hAnsi="仿宋" w:cs="仿宋" w:hint="eastAsia"/>
          <w:sz w:val="28"/>
          <w:szCs w:val="28"/>
        </w:rPr>
        <w:t>、</w:t>
      </w:r>
      <w:r w:rsidRPr="00B76C59">
        <w:rPr>
          <w:rFonts w:ascii="仿宋" w:eastAsia="仿宋" w:hAnsi="仿宋" w:cs="仿宋"/>
          <w:sz w:val="28"/>
          <w:szCs w:val="28"/>
        </w:rPr>
        <w:t>行政监管</w:t>
      </w:r>
    </w:p>
    <w:p w:rsidR="00C14417" w:rsidRPr="00B76C59" w:rsidRDefault="002D0002">
      <w:pPr>
        <w:spacing w:line="500" w:lineRule="exact"/>
        <w:ind w:firstLine="560"/>
        <w:rPr>
          <w:rFonts w:ascii="仿宋" w:eastAsia="仿宋" w:hAnsi="仿宋" w:cs="仿宋"/>
          <w:sz w:val="28"/>
          <w:szCs w:val="28"/>
        </w:rPr>
      </w:pPr>
      <w:r w:rsidRPr="00B76C59">
        <w:rPr>
          <w:rFonts w:ascii="仿宋" w:eastAsia="仿宋" w:hAnsi="仿宋" w:cs="仿宋"/>
          <w:sz w:val="28"/>
          <w:szCs w:val="28"/>
        </w:rPr>
        <w:t>环保、质量、消防、劳动、卫生、审计等行政主管部门有权按照有关法律法规和政府管理的相关职能规定，行使政府监管的权力</w:t>
      </w:r>
      <w:r w:rsidRPr="00B76C59">
        <w:rPr>
          <w:rFonts w:ascii="仿宋" w:eastAsia="仿宋" w:hAnsi="仿宋" w:cs="仿宋" w:hint="eastAsia"/>
          <w:sz w:val="28"/>
          <w:szCs w:val="28"/>
        </w:rPr>
        <w:t>。</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3</w:t>
      </w:r>
      <w:r w:rsidRPr="00B76C59">
        <w:rPr>
          <w:rFonts w:ascii="仿宋" w:eastAsia="仿宋" w:hAnsi="仿宋" w:cs="仿宋" w:hint="eastAsia"/>
          <w:sz w:val="28"/>
          <w:szCs w:val="28"/>
        </w:rPr>
        <w:t>、</w:t>
      </w:r>
      <w:r w:rsidRPr="00B76C59">
        <w:rPr>
          <w:rFonts w:ascii="仿宋" w:eastAsia="仿宋" w:hAnsi="仿宋" w:cs="仿宋"/>
          <w:sz w:val="28"/>
          <w:szCs w:val="28"/>
        </w:rPr>
        <w:t>质量及安全监管</w:t>
      </w:r>
    </w:p>
    <w:p w:rsidR="00C14417" w:rsidRPr="00B76C59" w:rsidRDefault="002D0002">
      <w:pPr>
        <w:spacing w:line="500" w:lineRule="exact"/>
        <w:ind w:firstLine="560"/>
        <w:rPr>
          <w:rFonts w:ascii="仿宋" w:eastAsia="仿宋" w:hAnsi="仿宋" w:cs="仿宋"/>
          <w:sz w:val="28"/>
          <w:szCs w:val="28"/>
        </w:rPr>
      </w:pPr>
      <w:r w:rsidRPr="00B76C59">
        <w:rPr>
          <w:rFonts w:ascii="仿宋" w:eastAsia="仿宋" w:hAnsi="仿宋" w:cs="仿宋"/>
          <w:sz w:val="28"/>
          <w:szCs w:val="28"/>
        </w:rPr>
        <w:t>政府行政主管部门可以随时进场监督、检查项目设施的建设、运营和维护状况等</w:t>
      </w:r>
      <w:r w:rsidRPr="00B76C59">
        <w:rPr>
          <w:rFonts w:ascii="仿宋" w:eastAsia="仿宋" w:hAnsi="仿宋" w:cs="仿宋" w:hint="eastAsia"/>
          <w:sz w:val="28"/>
          <w:szCs w:val="28"/>
        </w:rPr>
        <w:t>。</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4</w:t>
      </w:r>
      <w:r w:rsidRPr="00B76C59">
        <w:rPr>
          <w:rFonts w:ascii="仿宋" w:eastAsia="仿宋" w:hAnsi="仿宋" w:cs="仿宋" w:hint="eastAsia"/>
          <w:sz w:val="28"/>
          <w:szCs w:val="28"/>
        </w:rPr>
        <w:t>、</w:t>
      </w:r>
      <w:r w:rsidRPr="00B76C59">
        <w:rPr>
          <w:rFonts w:ascii="仿宋" w:eastAsia="仿宋" w:hAnsi="仿宋" w:cs="仿宋"/>
          <w:sz w:val="28"/>
          <w:szCs w:val="28"/>
        </w:rPr>
        <w:t>成本监管</w:t>
      </w:r>
    </w:p>
    <w:p w:rsidR="00C14417" w:rsidRPr="00B76C59" w:rsidRDefault="002D0002">
      <w:pPr>
        <w:spacing w:line="500" w:lineRule="exact"/>
        <w:ind w:firstLine="560"/>
        <w:rPr>
          <w:rFonts w:ascii="仿宋" w:eastAsia="仿宋" w:hAnsi="仿宋" w:cs="仿宋"/>
          <w:sz w:val="28"/>
          <w:szCs w:val="28"/>
        </w:rPr>
      </w:pPr>
      <w:r w:rsidRPr="00B76C59">
        <w:rPr>
          <w:rFonts w:ascii="仿宋" w:eastAsia="仿宋" w:hAnsi="仿宋" w:cs="仿宋" w:hint="eastAsia"/>
          <w:sz w:val="28"/>
          <w:szCs w:val="28"/>
        </w:rPr>
        <w:t>乙方</w:t>
      </w:r>
      <w:r w:rsidRPr="00B76C59">
        <w:rPr>
          <w:rFonts w:ascii="仿宋" w:eastAsia="仿宋" w:hAnsi="仿宋" w:cs="仿宋"/>
          <w:sz w:val="28"/>
          <w:szCs w:val="28"/>
        </w:rPr>
        <w:t>应向政府行政主管部门提交年度经营成本、管理成本、财务费用等的分析资料</w:t>
      </w:r>
      <w:r w:rsidRPr="00B76C59">
        <w:rPr>
          <w:rFonts w:ascii="仿宋" w:eastAsia="仿宋" w:hAnsi="仿宋" w:cs="仿宋" w:hint="eastAsia"/>
          <w:sz w:val="28"/>
          <w:szCs w:val="28"/>
        </w:rPr>
        <w:t>。</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5</w:t>
      </w:r>
      <w:r w:rsidRPr="00B76C59">
        <w:rPr>
          <w:rFonts w:ascii="仿宋" w:eastAsia="仿宋" w:hAnsi="仿宋" w:cs="仿宋" w:hint="eastAsia"/>
          <w:sz w:val="28"/>
          <w:szCs w:val="28"/>
        </w:rPr>
        <w:t>、</w:t>
      </w:r>
      <w:r w:rsidRPr="00B76C59">
        <w:rPr>
          <w:rFonts w:ascii="仿宋" w:eastAsia="仿宋" w:hAnsi="仿宋" w:cs="仿宋"/>
          <w:sz w:val="28"/>
          <w:szCs w:val="28"/>
        </w:rPr>
        <w:t>报告制度</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w:t>
      </w:r>
      <w:r w:rsidRPr="00B76C59">
        <w:rPr>
          <w:rFonts w:ascii="仿宋" w:eastAsia="仿宋" w:hAnsi="仿宋" w:cs="仿宋" w:hint="eastAsia"/>
          <w:sz w:val="28"/>
          <w:szCs w:val="28"/>
        </w:rPr>
        <w:t>1</w:t>
      </w:r>
      <w:r w:rsidRPr="00B76C59">
        <w:rPr>
          <w:rFonts w:ascii="仿宋" w:eastAsia="仿宋" w:hAnsi="仿宋" w:cs="仿宋" w:hint="eastAsia"/>
          <w:sz w:val="28"/>
          <w:szCs w:val="28"/>
        </w:rPr>
        <w:t>）乙方</w:t>
      </w:r>
      <w:r w:rsidRPr="00B76C59">
        <w:rPr>
          <w:rFonts w:ascii="仿宋" w:eastAsia="仿宋" w:hAnsi="仿宋" w:cs="仿宋"/>
          <w:sz w:val="28"/>
          <w:szCs w:val="28"/>
        </w:rPr>
        <w:t>应制定年度管理计划并定期编写监管报告、搜集运行监管数据，以便政府有关主管部门定期审阅</w:t>
      </w:r>
      <w:r w:rsidRPr="00B76C59">
        <w:rPr>
          <w:rFonts w:ascii="仿宋" w:eastAsia="仿宋" w:hAnsi="仿宋" w:cs="仿宋" w:hint="eastAsia"/>
          <w:sz w:val="28"/>
          <w:szCs w:val="28"/>
        </w:rPr>
        <w:t>。</w:t>
      </w:r>
    </w:p>
    <w:p w:rsidR="00C14417" w:rsidRPr="00B76C59" w:rsidRDefault="002D0002">
      <w:pPr>
        <w:spacing w:line="500" w:lineRule="exact"/>
        <w:ind w:firstLine="560"/>
        <w:rPr>
          <w:rFonts w:ascii="仿宋" w:eastAsia="仿宋" w:hAnsi="仿宋" w:cs="仿宋"/>
          <w:sz w:val="28"/>
          <w:szCs w:val="28"/>
        </w:rPr>
      </w:pPr>
      <w:r w:rsidRPr="00B76C59">
        <w:rPr>
          <w:rFonts w:ascii="仿宋" w:eastAsia="仿宋" w:hAnsi="仿宋" w:cs="仿宋" w:hint="eastAsia"/>
          <w:sz w:val="28"/>
          <w:szCs w:val="28"/>
        </w:rPr>
        <w:t>（</w:t>
      </w:r>
      <w:r w:rsidRPr="00B76C59">
        <w:rPr>
          <w:rFonts w:ascii="仿宋" w:eastAsia="仿宋" w:hAnsi="仿宋" w:cs="仿宋" w:hint="eastAsia"/>
          <w:sz w:val="28"/>
          <w:szCs w:val="28"/>
        </w:rPr>
        <w:t>2</w:t>
      </w:r>
      <w:r w:rsidRPr="00B76C59">
        <w:rPr>
          <w:rFonts w:ascii="仿宋" w:eastAsia="仿宋" w:hAnsi="仿宋" w:cs="仿宋" w:hint="eastAsia"/>
          <w:sz w:val="28"/>
          <w:szCs w:val="28"/>
        </w:rPr>
        <w:t>）自开始运行日后第二个运营季度起，乙方应于每运营季度首月七（</w:t>
      </w:r>
      <w:r w:rsidRPr="00B76C59">
        <w:rPr>
          <w:rFonts w:ascii="仿宋" w:eastAsia="仿宋" w:hAnsi="仿宋" w:cs="仿宋" w:hint="eastAsia"/>
          <w:sz w:val="28"/>
          <w:szCs w:val="28"/>
        </w:rPr>
        <w:t>7</w:t>
      </w:r>
      <w:r w:rsidRPr="00B76C59">
        <w:rPr>
          <w:rFonts w:ascii="仿宋" w:eastAsia="仿宋" w:hAnsi="仿宋" w:cs="仿宋" w:hint="eastAsia"/>
          <w:sz w:val="28"/>
          <w:szCs w:val="28"/>
        </w:rPr>
        <w:t>）日前向甲方提交项目设施上一运营季度的运营、维护记录。</w:t>
      </w:r>
    </w:p>
    <w:p w:rsidR="00C14417" w:rsidRPr="00B76C59" w:rsidRDefault="002D0002">
      <w:pPr>
        <w:spacing w:line="500" w:lineRule="exact"/>
        <w:ind w:firstLine="560"/>
        <w:rPr>
          <w:rFonts w:ascii="仿宋" w:eastAsia="仿宋" w:hAnsi="仿宋" w:cs="仿宋"/>
          <w:sz w:val="28"/>
          <w:szCs w:val="28"/>
        </w:rPr>
      </w:pPr>
      <w:r w:rsidRPr="00B76C59">
        <w:rPr>
          <w:rFonts w:ascii="仿宋" w:eastAsia="仿宋" w:hAnsi="仿宋" w:cs="仿宋" w:hint="eastAsia"/>
          <w:sz w:val="28"/>
          <w:szCs w:val="28"/>
        </w:rPr>
        <w:t>（</w:t>
      </w:r>
      <w:r w:rsidRPr="00B76C59">
        <w:rPr>
          <w:rFonts w:ascii="仿宋" w:eastAsia="仿宋" w:hAnsi="仿宋" w:cs="仿宋" w:hint="eastAsia"/>
          <w:sz w:val="28"/>
          <w:szCs w:val="28"/>
        </w:rPr>
        <w:t>3</w:t>
      </w:r>
      <w:r w:rsidRPr="00B76C59">
        <w:rPr>
          <w:rFonts w:ascii="仿宋" w:eastAsia="仿宋" w:hAnsi="仿宋" w:cs="仿宋" w:hint="eastAsia"/>
          <w:sz w:val="28"/>
          <w:szCs w:val="28"/>
        </w:rPr>
        <w:t>）应甲方的要求，乙方应在十</w:t>
      </w:r>
      <w:r w:rsidRPr="00B76C59">
        <w:rPr>
          <w:rFonts w:ascii="仿宋" w:eastAsia="仿宋" w:hAnsi="仿宋" w:cs="仿宋" w:hint="eastAsia"/>
          <w:sz w:val="28"/>
          <w:szCs w:val="28"/>
        </w:rPr>
        <w:t>(10)</w:t>
      </w:r>
      <w:r w:rsidRPr="00B76C59">
        <w:rPr>
          <w:rFonts w:ascii="仿宋" w:eastAsia="仿宋" w:hAnsi="仿宋" w:cs="仿宋" w:hint="eastAsia"/>
          <w:sz w:val="28"/>
          <w:szCs w:val="28"/>
        </w:rPr>
        <w:t>日内提供甲方认为必要的</w:t>
      </w:r>
      <w:r w:rsidRPr="00B76C59">
        <w:rPr>
          <w:rFonts w:ascii="仿宋" w:eastAsia="仿宋" w:hAnsi="仿宋" w:cs="仿宋" w:hint="eastAsia"/>
          <w:sz w:val="28"/>
          <w:szCs w:val="28"/>
        </w:rPr>
        <w:lastRenderedPageBreak/>
        <w:t>任何运营和维护资料及信息，并确保真实、准确。</w:t>
      </w:r>
    </w:p>
    <w:p w:rsidR="00C14417" w:rsidRPr="00B76C59" w:rsidRDefault="002D0002">
      <w:pPr>
        <w:spacing w:line="500" w:lineRule="exact"/>
        <w:ind w:firstLine="560"/>
        <w:rPr>
          <w:rFonts w:ascii="仿宋" w:eastAsia="仿宋" w:hAnsi="仿宋" w:cs="仿宋"/>
          <w:sz w:val="28"/>
          <w:szCs w:val="28"/>
        </w:rPr>
      </w:pPr>
      <w:r w:rsidRPr="00B76C59">
        <w:rPr>
          <w:rFonts w:ascii="仿宋" w:eastAsia="仿宋" w:hAnsi="仿宋" w:cs="仿宋" w:hint="eastAsia"/>
          <w:sz w:val="28"/>
          <w:szCs w:val="28"/>
        </w:rPr>
        <w:t>（</w:t>
      </w:r>
      <w:r w:rsidRPr="00B76C59">
        <w:rPr>
          <w:rFonts w:ascii="仿宋" w:eastAsia="仿宋" w:hAnsi="仿宋" w:cs="仿宋" w:hint="eastAsia"/>
          <w:sz w:val="28"/>
          <w:szCs w:val="28"/>
        </w:rPr>
        <w:t>4</w:t>
      </w:r>
      <w:r w:rsidRPr="00B76C59">
        <w:rPr>
          <w:rFonts w:ascii="仿宋" w:eastAsia="仿宋" w:hAnsi="仿宋" w:cs="仿宋" w:hint="eastAsia"/>
          <w:sz w:val="28"/>
          <w:szCs w:val="28"/>
        </w:rPr>
        <w:t>）乙方应于每个季度开始的十五（</w:t>
      </w:r>
      <w:r w:rsidRPr="00B76C59">
        <w:rPr>
          <w:rFonts w:ascii="仿宋" w:eastAsia="仿宋" w:hAnsi="仿宋" w:cs="仿宋" w:hint="eastAsia"/>
          <w:sz w:val="28"/>
          <w:szCs w:val="28"/>
        </w:rPr>
        <w:t>15</w:t>
      </w:r>
      <w:r w:rsidRPr="00B76C59">
        <w:rPr>
          <w:rFonts w:ascii="仿宋" w:eastAsia="仿宋" w:hAnsi="仿宋" w:cs="仿宋" w:hint="eastAsia"/>
          <w:sz w:val="28"/>
          <w:szCs w:val="28"/>
        </w:rPr>
        <w:t>）日以内将上一季度执</w:t>
      </w:r>
      <w:r w:rsidRPr="00B76C59">
        <w:rPr>
          <w:rFonts w:ascii="仿宋" w:eastAsia="仿宋" w:hAnsi="仿宋" w:cs="仿宋" w:hint="eastAsia"/>
          <w:sz w:val="28"/>
          <w:szCs w:val="28"/>
        </w:rPr>
        <w:t>行项目设施检查的情况汇总成书面报告提交甲方，并于每年的</w:t>
      </w:r>
      <w:r w:rsidRPr="00B76C59">
        <w:rPr>
          <w:rFonts w:ascii="仿宋" w:eastAsia="仿宋" w:hAnsi="仿宋" w:cs="仿宋" w:hint="eastAsia"/>
          <w:sz w:val="28"/>
          <w:szCs w:val="28"/>
        </w:rPr>
        <w:t>3</w:t>
      </w:r>
      <w:r w:rsidRPr="00B76C59">
        <w:rPr>
          <w:rFonts w:ascii="仿宋" w:eastAsia="仿宋" w:hAnsi="仿宋" w:cs="仿宋" w:hint="eastAsia"/>
          <w:sz w:val="28"/>
          <w:szCs w:val="28"/>
        </w:rPr>
        <w:t>月</w:t>
      </w:r>
      <w:r w:rsidRPr="00B76C59">
        <w:rPr>
          <w:rFonts w:ascii="仿宋" w:eastAsia="仿宋" w:hAnsi="仿宋" w:cs="仿宋" w:hint="eastAsia"/>
          <w:sz w:val="28"/>
          <w:szCs w:val="28"/>
        </w:rPr>
        <w:t>1</w:t>
      </w:r>
      <w:r w:rsidRPr="00B76C59">
        <w:rPr>
          <w:rFonts w:ascii="仿宋" w:eastAsia="仿宋" w:hAnsi="仿宋" w:cs="仿宋" w:hint="eastAsia"/>
          <w:sz w:val="28"/>
          <w:szCs w:val="28"/>
        </w:rPr>
        <w:t>日前将上一年度的项目设施检查季度报告汇编成项目设施检查年度报告提交甲方。项目设施检查季度报告以及年度报告的格式与内容应能使乙方以外的其他方据此判断对问题部位的项目设施进行大中修、改造或者更新的必要性与紧迫程度。</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w:t>
      </w:r>
      <w:r w:rsidRPr="00B76C59">
        <w:rPr>
          <w:rFonts w:ascii="仿宋" w:eastAsia="仿宋" w:hAnsi="仿宋" w:cs="仿宋" w:hint="eastAsia"/>
          <w:sz w:val="28"/>
          <w:szCs w:val="28"/>
        </w:rPr>
        <w:t>5</w:t>
      </w:r>
      <w:r w:rsidRPr="00B76C59">
        <w:rPr>
          <w:rFonts w:ascii="仿宋" w:eastAsia="仿宋" w:hAnsi="仿宋" w:cs="仿宋" w:hint="eastAsia"/>
          <w:sz w:val="28"/>
          <w:szCs w:val="28"/>
        </w:rPr>
        <w:t>）乙方实施项目设施检查的实际进度落后超过三十（</w:t>
      </w:r>
      <w:r w:rsidRPr="00B76C59">
        <w:rPr>
          <w:rFonts w:ascii="仿宋" w:eastAsia="仿宋" w:hAnsi="仿宋" w:cs="仿宋" w:hint="eastAsia"/>
          <w:sz w:val="28"/>
          <w:szCs w:val="28"/>
        </w:rPr>
        <w:t>30</w:t>
      </w:r>
      <w:r w:rsidRPr="00B76C59">
        <w:rPr>
          <w:rFonts w:ascii="仿宋" w:eastAsia="仿宋" w:hAnsi="仿宋" w:cs="仿宋" w:hint="eastAsia"/>
          <w:sz w:val="28"/>
          <w:szCs w:val="28"/>
        </w:rPr>
        <w:t>）日时，应及时向甲方报告，并采取一切必要之措施予以纠正。若乙方纠正项目设施检查进度的效果并不明显，或者相关进度有进一步恶化可能时，甲方可以要求乙方在合理期限内限时完成，乙方应在甲</w:t>
      </w:r>
      <w:r w:rsidRPr="00B76C59">
        <w:rPr>
          <w:rFonts w:ascii="仿宋" w:eastAsia="仿宋" w:hAnsi="仿宋" w:cs="仿宋" w:hint="eastAsia"/>
          <w:sz w:val="28"/>
          <w:szCs w:val="28"/>
        </w:rPr>
        <w:t>方要求的时限范围内完成检查。如乙方在甲方责令限期内未完成，则甲方可另行委托其他相关单位或部门对未完成部分进行检查，该部分费用由乙方承担。</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6</w:t>
      </w:r>
      <w:r w:rsidRPr="00B76C59">
        <w:rPr>
          <w:rFonts w:ascii="仿宋" w:eastAsia="仿宋" w:hAnsi="仿宋" w:cs="仿宋" w:hint="eastAsia"/>
          <w:sz w:val="28"/>
          <w:szCs w:val="28"/>
        </w:rPr>
        <w:t>、</w:t>
      </w:r>
      <w:r w:rsidRPr="00B76C59">
        <w:rPr>
          <w:rFonts w:ascii="仿宋" w:eastAsia="仿宋" w:hAnsi="仿宋" w:cs="仿宋"/>
          <w:sz w:val="28"/>
          <w:szCs w:val="28"/>
        </w:rPr>
        <w:t>公众监督</w:t>
      </w:r>
    </w:p>
    <w:p w:rsidR="00C14417" w:rsidRPr="00B76C59" w:rsidRDefault="002D0002">
      <w:pPr>
        <w:spacing w:line="500" w:lineRule="exact"/>
        <w:ind w:firstLine="560"/>
      </w:pPr>
      <w:r w:rsidRPr="00B76C59">
        <w:rPr>
          <w:rFonts w:ascii="仿宋" w:eastAsia="仿宋" w:hAnsi="仿宋" w:cs="仿宋"/>
          <w:sz w:val="28"/>
          <w:szCs w:val="28"/>
        </w:rPr>
        <w:t>社会公众有权对本项目的经营活动进行监督，向有关监管部门投诉，或者向</w:t>
      </w:r>
      <w:r w:rsidRPr="00B76C59">
        <w:rPr>
          <w:rFonts w:ascii="仿宋" w:eastAsia="仿宋" w:hAnsi="仿宋" w:cs="仿宋" w:hint="eastAsia"/>
          <w:sz w:val="28"/>
          <w:szCs w:val="28"/>
        </w:rPr>
        <w:t>乙方</w:t>
      </w:r>
      <w:r w:rsidRPr="00B76C59">
        <w:rPr>
          <w:rFonts w:ascii="仿宋" w:eastAsia="仿宋" w:hAnsi="仿宋" w:cs="仿宋"/>
          <w:sz w:val="28"/>
          <w:szCs w:val="28"/>
        </w:rPr>
        <w:t>提出意见建议。</w:t>
      </w:r>
      <w:r w:rsidRPr="00B76C59">
        <w:rPr>
          <w:rFonts w:ascii="仿宋" w:eastAsia="仿宋" w:hAnsi="仿宋" w:cs="仿宋" w:hint="eastAsia"/>
          <w:sz w:val="28"/>
          <w:szCs w:val="28"/>
        </w:rPr>
        <w:t>乙方</w:t>
      </w:r>
      <w:r w:rsidRPr="00B76C59">
        <w:rPr>
          <w:rFonts w:ascii="仿宋" w:eastAsia="仿宋" w:hAnsi="仿宋" w:cs="仿宋"/>
          <w:sz w:val="28"/>
          <w:szCs w:val="28"/>
        </w:rPr>
        <w:t>应按照适用法律要求，建立公众监督机制，依法公开披露相关信息，接受社会监督</w:t>
      </w:r>
      <w:r w:rsidRPr="00B76C59">
        <w:rPr>
          <w:rFonts w:ascii="仿宋" w:eastAsia="仿宋" w:hAnsi="仿宋" w:cs="仿宋" w:hint="eastAsia"/>
          <w:sz w:val="28"/>
          <w:szCs w:val="28"/>
        </w:rPr>
        <w:t>。</w:t>
      </w:r>
    </w:p>
    <w:p w:rsidR="00C14417" w:rsidRPr="00B76C59" w:rsidRDefault="002D0002">
      <w:pPr>
        <w:pStyle w:val="1"/>
        <w:jc w:val="center"/>
        <w:rPr>
          <w:rFonts w:ascii="仿宋" w:eastAsia="仿宋" w:hAnsi="仿宋" w:cs="仿宋"/>
          <w:b w:val="0"/>
          <w:bCs w:val="0"/>
          <w:sz w:val="32"/>
          <w:szCs w:val="32"/>
        </w:rPr>
      </w:pPr>
      <w:bookmarkStart w:id="361" w:name="_Toc5274"/>
      <w:r w:rsidRPr="00B76C59">
        <w:rPr>
          <w:rFonts w:ascii="仿宋" w:eastAsia="仿宋" w:hAnsi="仿宋" w:cs="仿宋" w:hint="eastAsia"/>
          <w:b w:val="0"/>
          <w:bCs w:val="0"/>
          <w:sz w:val="32"/>
          <w:szCs w:val="32"/>
        </w:rPr>
        <w:br w:type="page"/>
      </w:r>
      <w:bookmarkStart w:id="362" w:name="_Toc485546028"/>
      <w:bookmarkStart w:id="363" w:name="_Toc11329"/>
      <w:bookmarkStart w:id="364" w:name="_Toc17838"/>
      <w:bookmarkStart w:id="365" w:name="_Toc5330"/>
      <w:r w:rsidRPr="00B76C59">
        <w:rPr>
          <w:rFonts w:ascii="仿宋" w:eastAsia="仿宋" w:hAnsi="仿宋" w:cs="仿宋" w:hint="eastAsia"/>
          <w:b w:val="0"/>
          <w:bCs w:val="0"/>
          <w:sz w:val="32"/>
          <w:szCs w:val="32"/>
        </w:rPr>
        <w:lastRenderedPageBreak/>
        <w:t>第十章</w:t>
      </w:r>
      <w:r w:rsidRPr="00B76C59">
        <w:rPr>
          <w:rFonts w:ascii="仿宋" w:eastAsia="仿宋" w:hAnsi="仿宋" w:cs="仿宋" w:hint="eastAsia"/>
          <w:b w:val="0"/>
          <w:bCs w:val="0"/>
          <w:sz w:val="32"/>
          <w:szCs w:val="32"/>
        </w:rPr>
        <w:t xml:space="preserve"> </w:t>
      </w:r>
      <w:r w:rsidRPr="00B76C59">
        <w:rPr>
          <w:rFonts w:ascii="仿宋" w:eastAsia="仿宋" w:hAnsi="仿宋" w:cs="仿宋" w:hint="eastAsia"/>
          <w:b w:val="0"/>
          <w:bCs w:val="0"/>
          <w:sz w:val="32"/>
          <w:szCs w:val="32"/>
        </w:rPr>
        <w:t>项目绩效考核</w:t>
      </w:r>
      <w:bookmarkEnd w:id="361"/>
      <w:bookmarkEnd w:id="362"/>
      <w:bookmarkEnd w:id="363"/>
      <w:bookmarkEnd w:id="364"/>
      <w:bookmarkEnd w:id="365"/>
    </w:p>
    <w:p w:rsidR="00C14417" w:rsidRPr="00B76C59" w:rsidRDefault="002D0002">
      <w:pPr>
        <w:spacing w:line="500" w:lineRule="exact"/>
        <w:ind w:firstLine="561"/>
        <w:rPr>
          <w:rFonts w:ascii="仿宋" w:eastAsia="仿宋" w:hAnsi="仿宋" w:cs="仿宋"/>
          <w:sz w:val="28"/>
          <w:szCs w:val="28"/>
        </w:rPr>
      </w:pPr>
      <w:proofErr w:type="gramStart"/>
      <w:r w:rsidRPr="00B76C59">
        <w:rPr>
          <w:rFonts w:ascii="仿宋" w:eastAsia="仿宋" w:hAnsi="仿宋" w:cs="仿宋" w:hint="eastAsia"/>
          <w:sz w:val="28"/>
          <w:szCs w:val="28"/>
        </w:rPr>
        <w:t>本考核</w:t>
      </w:r>
      <w:proofErr w:type="gramEnd"/>
      <w:r w:rsidRPr="00B76C59">
        <w:rPr>
          <w:rFonts w:ascii="仿宋" w:eastAsia="仿宋" w:hAnsi="仿宋" w:cs="仿宋" w:hint="eastAsia"/>
          <w:sz w:val="28"/>
          <w:szCs w:val="28"/>
        </w:rPr>
        <w:t>的制定是为加强陆川县东部产业转移片区标准厂房及基础配套建设</w:t>
      </w:r>
      <w:r w:rsidRPr="00B76C59">
        <w:rPr>
          <w:rFonts w:ascii="仿宋" w:eastAsia="仿宋" w:hAnsi="仿宋" w:cs="仿宋" w:hint="eastAsia"/>
          <w:sz w:val="28"/>
          <w:szCs w:val="28"/>
        </w:rPr>
        <w:t>PPP</w:t>
      </w:r>
      <w:r w:rsidRPr="00B76C59">
        <w:rPr>
          <w:rFonts w:ascii="仿宋" w:eastAsia="仿宋" w:hAnsi="仿宋" w:cs="仿宋" w:hint="eastAsia"/>
          <w:sz w:val="28"/>
          <w:szCs w:val="28"/>
        </w:rPr>
        <w:t>项目的后续监督管理，促进社会资本高效优质提供服务，便于政府方对项目建设和运营维护做出客观评价，为政府支付可行性缺口补助提供依据。</w:t>
      </w:r>
    </w:p>
    <w:p w:rsidR="00C14417" w:rsidRPr="00B76C59" w:rsidRDefault="002D0002">
      <w:pPr>
        <w:spacing w:beforeLines="50" w:before="156" w:line="360" w:lineRule="auto"/>
        <w:outlineLvl w:val="1"/>
        <w:rPr>
          <w:rFonts w:ascii="仿宋" w:eastAsia="仿宋" w:hAnsi="仿宋" w:cs="仿宋"/>
          <w:sz w:val="28"/>
          <w:szCs w:val="28"/>
        </w:rPr>
      </w:pPr>
      <w:bookmarkStart w:id="366" w:name="_Toc30374"/>
      <w:bookmarkStart w:id="367" w:name="_Toc25810"/>
      <w:bookmarkStart w:id="368" w:name="_Toc485546029"/>
      <w:bookmarkStart w:id="369" w:name="_Toc23403"/>
      <w:bookmarkStart w:id="370" w:name="_Toc6204"/>
      <w:r w:rsidRPr="00B76C59">
        <w:rPr>
          <w:rFonts w:ascii="仿宋" w:eastAsia="仿宋" w:hAnsi="仿宋" w:cs="仿宋" w:hint="eastAsia"/>
          <w:sz w:val="28"/>
          <w:szCs w:val="28"/>
        </w:rPr>
        <w:t>（一）考核内容</w:t>
      </w:r>
      <w:bookmarkEnd w:id="366"/>
      <w:bookmarkEnd w:id="367"/>
      <w:bookmarkEnd w:id="368"/>
      <w:bookmarkEnd w:id="369"/>
      <w:bookmarkEnd w:id="370"/>
    </w:p>
    <w:p w:rsidR="00C14417" w:rsidRPr="00B76C59" w:rsidRDefault="002D0002">
      <w:pPr>
        <w:spacing w:line="500" w:lineRule="exact"/>
        <w:rPr>
          <w:rFonts w:ascii="仿宋" w:eastAsia="仿宋" w:hAnsi="仿宋"/>
          <w:kern w:val="0"/>
          <w:sz w:val="28"/>
          <w:szCs w:val="20"/>
        </w:rPr>
      </w:pPr>
      <w:r w:rsidRPr="00B76C59">
        <w:rPr>
          <w:rFonts w:ascii="仿宋" w:eastAsia="仿宋" w:hAnsi="仿宋" w:hint="eastAsia"/>
          <w:kern w:val="0"/>
          <w:sz w:val="28"/>
          <w:szCs w:val="20"/>
        </w:rPr>
        <w:t xml:space="preserve">    </w:t>
      </w:r>
      <w:r w:rsidRPr="00B76C59">
        <w:rPr>
          <w:rFonts w:ascii="仿宋" w:eastAsia="仿宋" w:hAnsi="仿宋" w:hint="eastAsia"/>
          <w:kern w:val="0"/>
          <w:sz w:val="28"/>
          <w:szCs w:val="20"/>
        </w:rPr>
        <w:t>本项目包含投资建设和运营维护内容，则本项目考核包括对新建设施的“可用性绩效考核”和对后期运营维护的“运营管理绩效考核”两部分。</w:t>
      </w:r>
    </w:p>
    <w:p w:rsidR="00C14417" w:rsidRPr="00B76C59" w:rsidRDefault="002D0002">
      <w:pPr>
        <w:autoSpaceDE w:val="0"/>
        <w:autoSpaceDN w:val="0"/>
        <w:adjustRightInd w:val="0"/>
        <w:spacing w:line="500" w:lineRule="exact"/>
        <w:ind w:firstLineChars="200" w:firstLine="560"/>
        <w:jc w:val="left"/>
        <w:rPr>
          <w:rFonts w:ascii="仿宋" w:eastAsia="仿宋" w:hAnsi="仿宋"/>
          <w:kern w:val="0"/>
          <w:sz w:val="28"/>
          <w:szCs w:val="20"/>
        </w:rPr>
      </w:pPr>
      <w:r w:rsidRPr="00B76C59">
        <w:rPr>
          <w:rFonts w:ascii="仿宋" w:eastAsia="仿宋" w:hAnsi="仿宋" w:hint="eastAsia"/>
          <w:kern w:val="0"/>
          <w:sz w:val="28"/>
          <w:szCs w:val="20"/>
        </w:rPr>
        <w:t>1</w:t>
      </w:r>
      <w:r w:rsidRPr="00B76C59">
        <w:rPr>
          <w:rFonts w:ascii="仿宋" w:eastAsia="仿宋" w:hAnsi="仿宋" w:hint="eastAsia"/>
          <w:kern w:val="0"/>
          <w:sz w:val="28"/>
          <w:szCs w:val="20"/>
        </w:rPr>
        <w:t>、建设</w:t>
      </w:r>
      <w:proofErr w:type="gramStart"/>
      <w:r w:rsidRPr="00B76C59">
        <w:rPr>
          <w:rFonts w:ascii="仿宋" w:eastAsia="仿宋" w:hAnsi="仿宋" w:hint="eastAsia"/>
          <w:kern w:val="0"/>
          <w:sz w:val="28"/>
          <w:szCs w:val="20"/>
        </w:rPr>
        <w:t>期考核</w:t>
      </w:r>
      <w:proofErr w:type="gramEnd"/>
      <w:r w:rsidRPr="00B76C59">
        <w:rPr>
          <w:rFonts w:ascii="仿宋" w:eastAsia="仿宋" w:hAnsi="仿宋" w:hint="eastAsia"/>
          <w:kern w:val="0"/>
          <w:sz w:val="28"/>
          <w:szCs w:val="20"/>
        </w:rPr>
        <w:t>内容：乙方</w:t>
      </w:r>
      <w:r w:rsidRPr="00B76C59">
        <w:rPr>
          <w:rFonts w:ascii="仿宋" w:eastAsia="仿宋" w:hAnsi="仿宋"/>
          <w:kern w:val="0"/>
          <w:sz w:val="28"/>
          <w:szCs w:val="20"/>
        </w:rPr>
        <w:t>应确保本项目能够按照标准完成设计、建造，并通过良好的运营维护服务满足设计的具体功能需求，如防汛能力、通行能力、安全性、经济性等。</w:t>
      </w:r>
      <w:r w:rsidRPr="00B76C59">
        <w:rPr>
          <w:rFonts w:ascii="仿宋" w:eastAsia="仿宋" w:hAnsi="仿宋" w:hint="eastAsia"/>
          <w:kern w:val="0"/>
          <w:sz w:val="28"/>
          <w:szCs w:val="20"/>
        </w:rPr>
        <w:t>本项目支付可行性缺口补助的前提为项目竣工验收通过，若存在资金不到位、质量环保问题或工期延误等，乙方需根据情形承担相应责任。</w:t>
      </w:r>
    </w:p>
    <w:p w:rsidR="00C14417" w:rsidRPr="00B76C59" w:rsidRDefault="002D0002">
      <w:pPr>
        <w:autoSpaceDE w:val="0"/>
        <w:autoSpaceDN w:val="0"/>
        <w:adjustRightInd w:val="0"/>
        <w:spacing w:line="500" w:lineRule="exact"/>
        <w:ind w:right="-20" w:firstLine="560"/>
        <w:rPr>
          <w:rFonts w:ascii="仿宋" w:eastAsia="仿宋" w:hAnsi="仿宋"/>
          <w:kern w:val="0"/>
          <w:sz w:val="28"/>
          <w:szCs w:val="20"/>
        </w:rPr>
      </w:pPr>
      <w:r w:rsidRPr="00B76C59">
        <w:rPr>
          <w:rFonts w:ascii="仿宋" w:eastAsia="仿宋" w:hAnsi="仿宋" w:hint="eastAsia"/>
          <w:kern w:val="0"/>
          <w:sz w:val="28"/>
          <w:szCs w:val="20"/>
        </w:rPr>
        <w:t>2</w:t>
      </w:r>
      <w:r w:rsidRPr="00B76C59">
        <w:rPr>
          <w:rFonts w:ascii="仿宋" w:eastAsia="仿宋" w:hAnsi="仿宋" w:hint="eastAsia"/>
          <w:kern w:val="0"/>
          <w:sz w:val="28"/>
          <w:szCs w:val="20"/>
        </w:rPr>
        <w:t>、运营维护</w:t>
      </w:r>
      <w:proofErr w:type="gramStart"/>
      <w:r w:rsidRPr="00B76C59">
        <w:rPr>
          <w:rFonts w:ascii="仿宋" w:eastAsia="仿宋" w:hAnsi="仿宋" w:hint="eastAsia"/>
          <w:kern w:val="0"/>
          <w:sz w:val="28"/>
          <w:szCs w:val="20"/>
        </w:rPr>
        <w:t>期考核</w:t>
      </w:r>
      <w:proofErr w:type="gramEnd"/>
      <w:r w:rsidRPr="00B76C59">
        <w:rPr>
          <w:rFonts w:ascii="仿宋" w:eastAsia="仿宋" w:hAnsi="仿宋" w:hint="eastAsia"/>
          <w:kern w:val="0"/>
          <w:sz w:val="28"/>
          <w:szCs w:val="20"/>
        </w:rPr>
        <w:t>内容：乙方</w:t>
      </w:r>
      <w:r w:rsidRPr="00B76C59">
        <w:rPr>
          <w:rFonts w:ascii="仿宋" w:eastAsia="仿宋" w:hAnsi="仿宋"/>
          <w:kern w:val="0"/>
          <w:sz w:val="28"/>
          <w:szCs w:val="20"/>
        </w:rPr>
        <w:t>运营维护范围以</w:t>
      </w:r>
      <w:r w:rsidRPr="00B76C59">
        <w:rPr>
          <w:rFonts w:ascii="仿宋" w:eastAsia="仿宋" w:hAnsi="仿宋" w:hint="eastAsia"/>
          <w:kern w:val="0"/>
          <w:sz w:val="28"/>
          <w:szCs w:val="20"/>
        </w:rPr>
        <w:t>乙方</w:t>
      </w:r>
      <w:r w:rsidRPr="00B76C59">
        <w:rPr>
          <w:rFonts w:ascii="仿宋" w:eastAsia="仿宋" w:hAnsi="仿宋"/>
          <w:kern w:val="0"/>
          <w:sz w:val="28"/>
          <w:szCs w:val="20"/>
        </w:rPr>
        <w:t>投资建设形成的资产为范围承担</w:t>
      </w:r>
      <w:proofErr w:type="gramStart"/>
      <w:r w:rsidRPr="00B76C59">
        <w:rPr>
          <w:rFonts w:ascii="仿宋" w:eastAsia="仿宋" w:hAnsi="仿宋"/>
          <w:kern w:val="0"/>
          <w:sz w:val="28"/>
          <w:szCs w:val="20"/>
        </w:rPr>
        <w:t>的维养工作</w:t>
      </w:r>
      <w:proofErr w:type="gramEnd"/>
      <w:r w:rsidRPr="00B76C59">
        <w:rPr>
          <w:rFonts w:ascii="仿宋" w:eastAsia="仿宋" w:hAnsi="仿宋"/>
          <w:kern w:val="0"/>
          <w:sz w:val="28"/>
          <w:szCs w:val="20"/>
        </w:rPr>
        <w:t>。上述维护管理内容需调整、新增和细化的，由</w:t>
      </w:r>
      <w:r w:rsidRPr="00B76C59">
        <w:rPr>
          <w:rFonts w:ascii="仿宋" w:eastAsia="仿宋" w:hAnsi="仿宋" w:hint="eastAsia"/>
          <w:kern w:val="0"/>
          <w:sz w:val="28"/>
          <w:szCs w:val="20"/>
        </w:rPr>
        <w:t>协议双方</w:t>
      </w:r>
      <w:r w:rsidRPr="00B76C59">
        <w:rPr>
          <w:rFonts w:ascii="仿宋" w:eastAsia="仿宋" w:hAnsi="仿宋"/>
          <w:kern w:val="0"/>
          <w:sz w:val="28"/>
          <w:szCs w:val="20"/>
        </w:rPr>
        <w:t>协商</w:t>
      </w:r>
      <w:r w:rsidRPr="00B76C59">
        <w:rPr>
          <w:rFonts w:ascii="仿宋" w:eastAsia="仿宋" w:hAnsi="仿宋" w:hint="eastAsia"/>
          <w:kern w:val="0"/>
          <w:sz w:val="28"/>
          <w:szCs w:val="20"/>
        </w:rPr>
        <w:t>签订补充协议予以</w:t>
      </w:r>
      <w:r w:rsidRPr="00B76C59">
        <w:rPr>
          <w:rFonts w:ascii="仿宋" w:eastAsia="仿宋" w:hAnsi="仿宋"/>
          <w:kern w:val="0"/>
          <w:sz w:val="28"/>
          <w:szCs w:val="20"/>
        </w:rPr>
        <w:t>安排和解决。</w:t>
      </w:r>
    </w:p>
    <w:p w:rsidR="00C14417" w:rsidRPr="00B76C59" w:rsidRDefault="002D0002">
      <w:pPr>
        <w:spacing w:beforeLines="50" w:before="156" w:line="360" w:lineRule="auto"/>
        <w:outlineLvl w:val="1"/>
        <w:rPr>
          <w:rFonts w:ascii="仿宋" w:eastAsia="仿宋" w:hAnsi="仿宋" w:cs="仿宋"/>
          <w:sz w:val="28"/>
          <w:szCs w:val="28"/>
        </w:rPr>
      </w:pPr>
      <w:bookmarkStart w:id="371" w:name="_Toc22568"/>
      <w:bookmarkStart w:id="372" w:name="_Toc9918"/>
      <w:bookmarkStart w:id="373" w:name="_Toc11355"/>
      <w:bookmarkStart w:id="374" w:name="_Toc485546030"/>
      <w:bookmarkStart w:id="375" w:name="_Toc6608"/>
      <w:r w:rsidRPr="00B76C59">
        <w:rPr>
          <w:rFonts w:ascii="仿宋" w:eastAsia="仿宋" w:hAnsi="仿宋" w:cs="仿宋" w:hint="eastAsia"/>
          <w:sz w:val="28"/>
          <w:szCs w:val="28"/>
        </w:rPr>
        <w:t>（二）考核方法</w:t>
      </w:r>
      <w:bookmarkEnd w:id="371"/>
      <w:bookmarkEnd w:id="372"/>
      <w:bookmarkEnd w:id="373"/>
      <w:bookmarkEnd w:id="374"/>
      <w:bookmarkEnd w:id="375"/>
    </w:p>
    <w:p w:rsidR="00C14417" w:rsidRPr="00B76C59" w:rsidRDefault="002D0002">
      <w:pPr>
        <w:spacing w:line="500" w:lineRule="exact"/>
        <w:ind w:firstLineChars="200" w:firstLine="560"/>
        <w:jc w:val="left"/>
        <w:rPr>
          <w:rFonts w:ascii="仿宋" w:eastAsia="仿宋" w:hAnsi="仿宋"/>
          <w:kern w:val="0"/>
          <w:sz w:val="28"/>
          <w:szCs w:val="20"/>
        </w:rPr>
      </w:pPr>
      <w:r w:rsidRPr="00B76C59">
        <w:rPr>
          <w:rFonts w:ascii="仿宋" w:eastAsia="仿宋" w:hAnsi="仿宋" w:hint="eastAsia"/>
          <w:kern w:val="0"/>
          <w:sz w:val="28"/>
          <w:szCs w:val="20"/>
        </w:rPr>
        <w:t>1</w:t>
      </w:r>
      <w:r w:rsidRPr="00B76C59">
        <w:rPr>
          <w:rFonts w:ascii="仿宋" w:eastAsia="仿宋" w:hAnsi="仿宋" w:hint="eastAsia"/>
          <w:kern w:val="0"/>
          <w:sz w:val="28"/>
          <w:szCs w:val="20"/>
        </w:rPr>
        <w:t>、建设期考核：项目交工时组织考评组对项目建设质量、资金、工期、环保、安全等进行一次联合考核，结合监理意见给出评价，作为支付可行性缺口补助费用的付费依据。</w:t>
      </w:r>
    </w:p>
    <w:p w:rsidR="00C14417" w:rsidRPr="00B76C59" w:rsidRDefault="002D0002">
      <w:pPr>
        <w:spacing w:line="500" w:lineRule="exact"/>
        <w:ind w:firstLine="560"/>
        <w:rPr>
          <w:rFonts w:ascii="仿宋" w:eastAsia="仿宋" w:hAnsi="仿宋"/>
          <w:kern w:val="0"/>
          <w:sz w:val="28"/>
          <w:szCs w:val="20"/>
        </w:rPr>
      </w:pPr>
      <w:r w:rsidRPr="00B76C59">
        <w:rPr>
          <w:rFonts w:ascii="仿宋" w:eastAsia="仿宋" w:hAnsi="仿宋" w:hint="eastAsia"/>
          <w:kern w:val="0"/>
          <w:sz w:val="28"/>
          <w:szCs w:val="20"/>
        </w:rPr>
        <w:t>2</w:t>
      </w:r>
      <w:r w:rsidRPr="00B76C59">
        <w:rPr>
          <w:rFonts w:ascii="仿宋" w:eastAsia="仿宋" w:hAnsi="仿宋" w:hint="eastAsia"/>
          <w:kern w:val="0"/>
          <w:sz w:val="28"/>
          <w:szCs w:val="20"/>
        </w:rPr>
        <w:t>、运营维护期考核。主要考核乙方是否按照规定的标准、时限和质量完成工作任务。</w:t>
      </w:r>
    </w:p>
    <w:p w:rsidR="00C14417" w:rsidRPr="00B76C59" w:rsidRDefault="002D0002">
      <w:pPr>
        <w:spacing w:line="500" w:lineRule="exact"/>
        <w:ind w:firstLine="560"/>
        <w:rPr>
          <w:rFonts w:ascii="仿宋" w:eastAsia="仿宋" w:hAnsi="仿宋"/>
          <w:kern w:val="0"/>
          <w:sz w:val="28"/>
          <w:szCs w:val="20"/>
        </w:rPr>
      </w:pPr>
      <w:r w:rsidRPr="00B76C59">
        <w:rPr>
          <w:rFonts w:ascii="仿宋" w:eastAsia="仿宋" w:hAnsi="仿宋" w:hint="eastAsia"/>
          <w:kern w:val="0"/>
          <w:sz w:val="28"/>
          <w:szCs w:val="20"/>
        </w:rPr>
        <w:t>甲方</w:t>
      </w:r>
      <w:r w:rsidRPr="00B76C59">
        <w:rPr>
          <w:rFonts w:ascii="仿宋" w:eastAsia="仿宋" w:hAnsi="仿宋"/>
          <w:kern w:val="0"/>
          <w:sz w:val="28"/>
          <w:szCs w:val="20"/>
        </w:rPr>
        <w:t>会同相关政府部门根据国家、</w:t>
      </w:r>
      <w:r w:rsidRPr="00B76C59">
        <w:rPr>
          <w:rFonts w:ascii="仿宋" w:eastAsia="仿宋" w:hAnsi="仿宋" w:hint="eastAsia"/>
          <w:kern w:val="0"/>
          <w:sz w:val="28"/>
          <w:szCs w:val="20"/>
        </w:rPr>
        <w:t>广西壮族自治区</w:t>
      </w:r>
      <w:r w:rsidRPr="00B76C59">
        <w:rPr>
          <w:rFonts w:ascii="仿宋" w:eastAsia="仿宋" w:hAnsi="仿宋"/>
          <w:kern w:val="0"/>
          <w:sz w:val="28"/>
          <w:szCs w:val="20"/>
        </w:rPr>
        <w:t>等相关标准制</w:t>
      </w:r>
      <w:r w:rsidRPr="00B76C59">
        <w:rPr>
          <w:rFonts w:ascii="仿宋" w:eastAsia="仿宋" w:hAnsi="仿宋"/>
          <w:kern w:val="0"/>
          <w:sz w:val="28"/>
          <w:szCs w:val="20"/>
        </w:rPr>
        <w:lastRenderedPageBreak/>
        <w:t>定《绩效考核</w:t>
      </w:r>
      <w:r w:rsidRPr="00B76C59">
        <w:rPr>
          <w:rFonts w:ascii="仿宋" w:eastAsia="仿宋" w:hAnsi="仿宋" w:hint="eastAsia"/>
          <w:kern w:val="0"/>
          <w:sz w:val="28"/>
          <w:szCs w:val="20"/>
        </w:rPr>
        <w:t>管理办法</w:t>
      </w:r>
      <w:r w:rsidRPr="00B76C59">
        <w:rPr>
          <w:rFonts w:ascii="仿宋" w:eastAsia="仿宋" w:hAnsi="仿宋"/>
          <w:kern w:val="0"/>
          <w:sz w:val="28"/>
          <w:szCs w:val="20"/>
        </w:rPr>
        <w:t>》，作为本项目绩效考核依据，对</w:t>
      </w:r>
      <w:r w:rsidRPr="00B76C59">
        <w:rPr>
          <w:rFonts w:ascii="仿宋" w:eastAsia="仿宋" w:hAnsi="仿宋" w:hint="eastAsia"/>
          <w:kern w:val="0"/>
          <w:sz w:val="28"/>
          <w:szCs w:val="20"/>
        </w:rPr>
        <w:t>乙方</w:t>
      </w:r>
      <w:r w:rsidRPr="00B76C59">
        <w:rPr>
          <w:rFonts w:ascii="仿宋" w:eastAsia="仿宋" w:hAnsi="仿宋"/>
          <w:kern w:val="0"/>
          <w:sz w:val="28"/>
          <w:szCs w:val="20"/>
        </w:rPr>
        <w:t>进行绩效考核</w:t>
      </w:r>
      <w:r w:rsidRPr="00B76C59">
        <w:rPr>
          <w:rFonts w:ascii="仿宋" w:eastAsia="仿宋" w:hAnsi="仿宋" w:hint="eastAsia"/>
          <w:kern w:val="0"/>
          <w:sz w:val="28"/>
          <w:szCs w:val="20"/>
        </w:rPr>
        <w:t>。</w:t>
      </w:r>
    </w:p>
    <w:p w:rsidR="00C14417" w:rsidRPr="00B76C59" w:rsidRDefault="002D0002">
      <w:pPr>
        <w:autoSpaceDE w:val="0"/>
        <w:autoSpaceDN w:val="0"/>
        <w:adjustRightInd w:val="0"/>
        <w:spacing w:line="500" w:lineRule="exact"/>
        <w:ind w:firstLine="560"/>
        <w:jc w:val="left"/>
        <w:rPr>
          <w:rFonts w:ascii="仿宋" w:eastAsia="仿宋" w:hAnsi="仿宋"/>
          <w:sz w:val="28"/>
        </w:rPr>
      </w:pPr>
      <w:r w:rsidRPr="00B76C59">
        <w:rPr>
          <w:rFonts w:ascii="仿宋" w:eastAsia="仿宋" w:hAnsi="仿宋" w:hint="eastAsia"/>
          <w:kern w:val="0"/>
          <w:sz w:val="28"/>
          <w:szCs w:val="20"/>
        </w:rPr>
        <w:t>3</w:t>
      </w:r>
      <w:r w:rsidRPr="00B76C59">
        <w:rPr>
          <w:rFonts w:ascii="仿宋" w:eastAsia="仿宋" w:hAnsi="仿宋" w:hint="eastAsia"/>
          <w:kern w:val="0"/>
          <w:sz w:val="28"/>
          <w:szCs w:val="20"/>
        </w:rPr>
        <w:t>、绩效考核结果：</w:t>
      </w:r>
      <w:r w:rsidRPr="00B76C59">
        <w:rPr>
          <w:rFonts w:ascii="仿宋" w:eastAsia="仿宋" w:hAnsi="仿宋"/>
          <w:kern w:val="0"/>
          <w:sz w:val="28"/>
          <w:szCs w:val="20"/>
        </w:rPr>
        <w:t>根据上述考核标准及得分情况，按照本合同约定和相应的绩效考核系数进行政府可行性缺口补助费用支付。</w:t>
      </w:r>
      <w:r w:rsidRPr="00B76C59">
        <w:rPr>
          <w:rFonts w:ascii="仿宋" w:eastAsia="仿宋" w:hAnsi="仿宋" w:hint="eastAsia"/>
          <w:kern w:val="0"/>
          <w:sz w:val="28"/>
          <w:szCs w:val="20"/>
        </w:rPr>
        <w:t>由陆川县财政部门向乙方付费。</w:t>
      </w:r>
      <w:r w:rsidRPr="00B76C59">
        <w:rPr>
          <w:rFonts w:ascii="仿宋" w:eastAsia="仿宋" w:hAnsi="仿宋" w:hint="eastAsia"/>
          <w:sz w:val="28"/>
        </w:rPr>
        <w:t xml:space="preserve"> 4</w:t>
      </w:r>
      <w:r w:rsidRPr="00B76C59">
        <w:rPr>
          <w:rFonts w:ascii="仿宋" w:eastAsia="仿宋" w:hAnsi="仿宋" w:hint="eastAsia"/>
          <w:sz w:val="28"/>
        </w:rPr>
        <w:t>、具体见本合同附件《绩效考核管理办法》</w:t>
      </w:r>
      <w:r w:rsidRPr="00B76C59">
        <w:rPr>
          <w:rFonts w:ascii="仿宋" w:eastAsia="仿宋" w:hAnsi="仿宋" w:cs="仿宋" w:hint="eastAsia"/>
          <w:sz w:val="28"/>
          <w:szCs w:val="28"/>
        </w:rPr>
        <w:t>,</w:t>
      </w:r>
      <w:r w:rsidRPr="00B76C59">
        <w:rPr>
          <w:rFonts w:ascii="仿宋" w:eastAsia="仿宋" w:hAnsi="仿宋" w:cs="仿宋" w:hint="eastAsia"/>
          <w:sz w:val="28"/>
          <w:szCs w:val="28"/>
        </w:rPr>
        <w:t>该办法由甲方征求乙方意见后确定。</w:t>
      </w:r>
    </w:p>
    <w:p w:rsidR="00C14417" w:rsidRPr="00B76C59" w:rsidRDefault="002D0002">
      <w:pPr>
        <w:pStyle w:val="1"/>
        <w:jc w:val="center"/>
        <w:rPr>
          <w:rFonts w:ascii="仿宋" w:eastAsia="仿宋" w:hAnsi="仿宋" w:cs="仿宋"/>
          <w:b w:val="0"/>
          <w:bCs w:val="0"/>
          <w:sz w:val="32"/>
          <w:szCs w:val="32"/>
        </w:rPr>
      </w:pPr>
      <w:bookmarkStart w:id="376" w:name="_Toc23026"/>
      <w:r w:rsidRPr="00B76C59">
        <w:rPr>
          <w:rFonts w:ascii="仿宋" w:eastAsia="仿宋" w:hAnsi="仿宋" w:hint="eastAsia"/>
          <w:b w:val="0"/>
          <w:bCs w:val="0"/>
          <w:kern w:val="2"/>
          <w:sz w:val="28"/>
          <w:szCs w:val="24"/>
        </w:rPr>
        <w:br w:type="page"/>
      </w:r>
      <w:bookmarkStart w:id="377" w:name="_Toc23439"/>
      <w:bookmarkStart w:id="378" w:name="_Toc15790"/>
      <w:bookmarkStart w:id="379" w:name="_Toc485546032"/>
      <w:bookmarkStart w:id="380" w:name="_Toc32140"/>
      <w:r w:rsidRPr="00B76C59">
        <w:rPr>
          <w:rFonts w:ascii="仿宋" w:eastAsia="仿宋" w:hAnsi="仿宋" w:cs="仿宋" w:hint="eastAsia"/>
          <w:b w:val="0"/>
          <w:bCs w:val="0"/>
          <w:sz w:val="32"/>
          <w:szCs w:val="32"/>
        </w:rPr>
        <w:lastRenderedPageBreak/>
        <w:t>第十一章</w:t>
      </w:r>
      <w:r w:rsidRPr="00B76C59">
        <w:rPr>
          <w:rFonts w:ascii="仿宋" w:eastAsia="仿宋" w:hAnsi="仿宋" w:cs="仿宋" w:hint="eastAsia"/>
          <w:b w:val="0"/>
          <w:bCs w:val="0"/>
          <w:sz w:val="32"/>
          <w:szCs w:val="32"/>
        </w:rPr>
        <w:t xml:space="preserve"> </w:t>
      </w:r>
      <w:r w:rsidRPr="00B76C59">
        <w:rPr>
          <w:rFonts w:ascii="仿宋" w:eastAsia="仿宋" w:hAnsi="仿宋" w:cs="仿宋" w:hint="eastAsia"/>
          <w:b w:val="0"/>
          <w:bCs w:val="0"/>
          <w:sz w:val="32"/>
          <w:szCs w:val="32"/>
        </w:rPr>
        <w:t>股权变更限制</w:t>
      </w:r>
      <w:bookmarkEnd w:id="376"/>
      <w:bookmarkEnd w:id="377"/>
      <w:bookmarkEnd w:id="378"/>
      <w:bookmarkEnd w:id="379"/>
      <w:bookmarkEnd w:id="380"/>
    </w:p>
    <w:p w:rsidR="00C14417" w:rsidRPr="00B76C59" w:rsidRDefault="002D0002">
      <w:pPr>
        <w:numPr>
          <w:ilvl w:val="0"/>
          <w:numId w:val="10"/>
        </w:numPr>
        <w:spacing w:beforeLines="50" w:before="156" w:line="360" w:lineRule="auto"/>
        <w:outlineLvl w:val="1"/>
        <w:rPr>
          <w:rFonts w:ascii="仿宋" w:eastAsia="仿宋" w:hAnsi="仿宋" w:cs="仿宋"/>
          <w:sz w:val="28"/>
          <w:szCs w:val="28"/>
        </w:rPr>
      </w:pPr>
      <w:bookmarkStart w:id="381" w:name="_Toc485546033"/>
      <w:bookmarkStart w:id="382" w:name="_Toc19097"/>
      <w:bookmarkStart w:id="383" w:name="_Toc7797"/>
      <w:bookmarkStart w:id="384" w:name="_Toc13596"/>
      <w:bookmarkStart w:id="385" w:name="_Toc25423"/>
      <w:r w:rsidRPr="00B76C59">
        <w:rPr>
          <w:rFonts w:ascii="仿宋" w:eastAsia="仿宋" w:hAnsi="仿宋" w:cs="仿宋" w:hint="eastAsia"/>
          <w:sz w:val="28"/>
          <w:szCs w:val="28"/>
        </w:rPr>
        <w:t>股权变更的范围</w:t>
      </w:r>
      <w:bookmarkEnd w:id="381"/>
      <w:bookmarkEnd w:id="382"/>
      <w:bookmarkEnd w:id="383"/>
      <w:bookmarkEnd w:id="384"/>
    </w:p>
    <w:p w:rsidR="00C14417" w:rsidRPr="00B76C59" w:rsidRDefault="002D0002">
      <w:pPr>
        <w:spacing w:line="500" w:lineRule="exact"/>
        <w:rPr>
          <w:rFonts w:ascii="仿宋" w:eastAsia="仿宋" w:hAnsi="仿宋" w:cs="仿宋"/>
          <w:sz w:val="28"/>
          <w:szCs w:val="28"/>
        </w:rPr>
      </w:pPr>
      <w:r w:rsidRPr="00B76C59">
        <w:rPr>
          <w:rFonts w:hint="eastAsia"/>
          <w:sz w:val="28"/>
          <w:szCs w:val="28"/>
        </w:rPr>
        <w:t xml:space="preserve">   </w:t>
      </w:r>
      <w:r w:rsidRPr="00B76C59">
        <w:rPr>
          <w:rFonts w:ascii="仿宋" w:eastAsia="仿宋" w:hAnsi="仿宋" w:cs="仿宋" w:hint="eastAsia"/>
          <w:sz w:val="28"/>
          <w:szCs w:val="28"/>
        </w:rPr>
        <w:t xml:space="preserve"> 1.</w:t>
      </w:r>
      <w:r w:rsidRPr="00B76C59">
        <w:rPr>
          <w:rFonts w:ascii="仿宋" w:eastAsia="仿宋" w:hAnsi="仿宋" w:cs="仿宋" w:hint="eastAsia"/>
          <w:sz w:val="28"/>
          <w:szCs w:val="28"/>
        </w:rPr>
        <w:t>项目公司的股权变更及其各级控股母公司的控股股权变更；</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2.</w:t>
      </w:r>
      <w:r w:rsidRPr="00B76C59">
        <w:rPr>
          <w:rFonts w:ascii="仿宋" w:eastAsia="仿宋" w:hAnsi="仿宋" w:cs="仿宋" w:hint="eastAsia"/>
          <w:sz w:val="28"/>
          <w:szCs w:val="28"/>
        </w:rPr>
        <w:t>以收购其他公司股权或者增发新股等其他方式导致或可能导致项目公司股权结构或母公司控股股东发生变化的情形；</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3.</w:t>
      </w:r>
      <w:r w:rsidRPr="00B76C59">
        <w:rPr>
          <w:rFonts w:ascii="仿宋" w:eastAsia="仿宋" w:hAnsi="仿宋" w:cs="仿宋" w:hint="eastAsia"/>
          <w:sz w:val="28"/>
          <w:szCs w:val="28"/>
        </w:rPr>
        <w:t>股份相关权益如表决权、董事任命权等的变更；</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4.</w:t>
      </w:r>
      <w:r w:rsidRPr="00B76C59">
        <w:rPr>
          <w:rFonts w:ascii="仿宋" w:eastAsia="仿宋" w:hAnsi="仿宋" w:cs="仿宋" w:hint="eastAsia"/>
          <w:sz w:val="28"/>
          <w:szCs w:val="28"/>
        </w:rPr>
        <w:t>其他任何可能导致股权变更的事项。</w:t>
      </w:r>
      <w:bookmarkEnd w:id="385"/>
    </w:p>
    <w:p w:rsidR="00C14417" w:rsidRPr="00B76C59" w:rsidRDefault="002D0002">
      <w:pPr>
        <w:pStyle w:val="1"/>
        <w:jc w:val="center"/>
        <w:rPr>
          <w:rFonts w:ascii="仿宋" w:eastAsia="仿宋" w:hAnsi="仿宋" w:cs="仿宋"/>
          <w:b w:val="0"/>
          <w:bCs w:val="0"/>
          <w:sz w:val="32"/>
          <w:szCs w:val="32"/>
        </w:rPr>
      </w:pPr>
      <w:bookmarkStart w:id="386" w:name="_Toc10920"/>
      <w:r w:rsidRPr="00B76C59">
        <w:rPr>
          <w:rFonts w:ascii="仿宋" w:eastAsia="仿宋" w:hAnsi="仿宋" w:cs="仿宋" w:hint="eastAsia"/>
          <w:b w:val="0"/>
          <w:bCs w:val="0"/>
          <w:sz w:val="32"/>
          <w:szCs w:val="32"/>
        </w:rPr>
        <w:br w:type="page"/>
      </w:r>
      <w:bookmarkStart w:id="387" w:name="_Toc21768"/>
      <w:bookmarkStart w:id="388" w:name="_Toc8911"/>
      <w:bookmarkStart w:id="389" w:name="_Toc485546036"/>
      <w:bookmarkStart w:id="390" w:name="_Toc20882"/>
      <w:r w:rsidRPr="00B76C59">
        <w:rPr>
          <w:rFonts w:ascii="仿宋" w:eastAsia="仿宋" w:hAnsi="仿宋" w:cs="仿宋" w:hint="eastAsia"/>
          <w:b w:val="0"/>
          <w:bCs w:val="0"/>
          <w:sz w:val="32"/>
          <w:szCs w:val="32"/>
        </w:rPr>
        <w:lastRenderedPageBreak/>
        <w:t>第十二章</w:t>
      </w:r>
      <w:r w:rsidRPr="00B76C59">
        <w:rPr>
          <w:rFonts w:ascii="仿宋" w:eastAsia="仿宋" w:hAnsi="仿宋" w:cs="仿宋" w:hint="eastAsia"/>
          <w:b w:val="0"/>
          <w:bCs w:val="0"/>
          <w:sz w:val="32"/>
          <w:szCs w:val="32"/>
        </w:rPr>
        <w:t xml:space="preserve"> </w:t>
      </w:r>
      <w:r w:rsidRPr="00B76C59">
        <w:rPr>
          <w:rFonts w:ascii="仿宋" w:eastAsia="仿宋" w:hAnsi="仿宋" w:cs="仿宋" w:hint="eastAsia"/>
          <w:b w:val="0"/>
          <w:bCs w:val="0"/>
          <w:sz w:val="32"/>
          <w:szCs w:val="32"/>
        </w:rPr>
        <w:t>投资回报机制</w:t>
      </w:r>
      <w:bookmarkEnd w:id="386"/>
      <w:bookmarkEnd w:id="387"/>
      <w:bookmarkEnd w:id="388"/>
      <w:bookmarkEnd w:id="389"/>
      <w:bookmarkEnd w:id="390"/>
    </w:p>
    <w:p w:rsidR="00C14417" w:rsidRPr="00B76C59" w:rsidRDefault="002D0002">
      <w:pPr>
        <w:spacing w:beforeLines="50" w:before="156" w:line="360" w:lineRule="auto"/>
        <w:outlineLvl w:val="1"/>
        <w:rPr>
          <w:rFonts w:ascii="仿宋" w:eastAsia="仿宋" w:hAnsi="仿宋" w:cs="仿宋"/>
          <w:sz w:val="28"/>
          <w:szCs w:val="28"/>
        </w:rPr>
      </w:pPr>
      <w:bookmarkStart w:id="391" w:name="_Toc21848"/>
      <w:bookmarkStart w:id="392" w:name="_Toc485546037"/>
      <w:bookmarkStart w:id="393" w:name="_Toc23494"/>
      <w:bookmarkStart w:id="394" w:name="_Toc17433"/>
      <w:bookmarkStart w:id="395" w:name="_Toc15852"/>
      <w:r w:rsidRPr="00B76C59">
        <w:rPr>
          <w:rFonts w:ascii="仿宋" w:eastAsia="仿宋" w:hAnsi="仿宋" w:cs="仿宋" w:hint="eastAsia"/>
          <w:sz w:val="28"/>
          <w:szCs w:val="28"/>
        </w:rPr>
        <w:t>（一）付费机制</w:t>
      </w:r>
      <w:bookmarkEnd w:id="391"/>
      <w:bookmarkEnd w:id="392"/>
      <w:bookmarkEnd w:id="393"/>
      <w:bookmarkEnd w:id="394"/>
      <w:bookmarkEnd w:id="395"/>
    </w:p>
    <w:p w:rsidR="00C14417" w:rsidRPr="00B76C59" w:rsidRDefault="002D0002">
      <w:pPr>
        <w:autoSpaceDE w:val="0"/>
        <w:autoSpaceDN w:val="0"/>
        <w:adjustRightInd w:val="0"/>
        <w:spacing w:line="500" w:lineRule="exact"/>
        <w:ind w:right="518" w:firstLine="560"/>
        <w:rPr>
          <w:rFonts w:ascii="仿宋" w:eastAsia="仿宋" w:hAnsi="仿宋" w:cs="仿宋"/>
          <w:kern w:val="0"/>
          <w:position w:val="-3"/>
          <w:sz w:val="28"/>
          <w:szCs w:val="28"/>
        </w:rPr>
      </w:pPr>
      <w:r w:rsidRPr="00B76C59">
        <w:rPr>
          <w:rFonts w:ascii="仿宋" w:eastAsia="仿宋" w:hAnsi="仿宋" w:cs="仿宋" w:hint="eastAsia"/>
          <w:kern w:val="0"/>
          <w:position w:val="-3"/>
          <w:sz w:val="28"/>
          <w:szCs w:val="28"/>
        </w:rPr>
        <w:t>1</w:t>
      </w:r>
      <w:r w:rsidRPr="00B76C59">
        <w:rPr>
          <w:rFonts w:ascii="仿宋" w:eastAsia="仿宋" w:hAnsi="仿宋" w:cs="仿宋" w:hint="eastAsia"/>
          <w:kern w:val="0"/>
          <w:position w:val="-3"/>
          <w:sz w:val="28"/>
          <w:szCs w:val="28"/>
        </w:rPr>
        <w:t>、本项目回报方式属于“可行性缺口补助”模式。</w:t>
      </w:r>
    </w:p>
    <w:p w:rsidR="00C14417" w:rsidRPr="00B76C59" w:rsidRDefault="002D0002">
      <w:pPr>
        <w:spacing w:line="500" w:lineRule="exact"/>
        <w:ind w:firstLine="560"/>
        <w:rPr>
          <w:rFonts w:ascii="仿宋" w:eastAsia="仿宋" w:hAnsi="仿宋" w:cs="仿宋"/>
          <w:kern w:val="0"/>
          <w:position w:val="-3"/>
          <w:sz w:val="28"/>
          <w:szCs w:val="28"/>
        </w:rPr>
      </w:pPr>
      <w:r w:rsidRPr="00B76C59">
        <w:rPr>
          <w:rFonts w:ascii="仿宋" w:eastAsia="仿宋" w:hAnsi="仿宋" w:cs="仿宋" w:hint="eastAsia"/>
          <w:sz w:val="28"/>
        </w:rPr>
        <w:t>2</w:t>
      </w:r>
      <w:r w:rsidRPr="00B76C59">
        <w:rPr>
          <w:rFonts w:ascii="仿宋" w:eastAsia="仿宋" w:hAnsi="仿宋" w:cs="仿宋" w:hint="eastAsia"/>
          <w:kern w:val="0"/>
          <w:position w:val="-3"/>
          <w:sz w:val="28"/>
          <w:szCs w:val="28"/>
        </w:rPr>
        <w:t>、政府付费安排</w:t>
      </w:r>
    </w:p>
    <w:p w:rsidR="00C14417" w:rsidRPr="00B76C59" w:rsidRDefault="002D0002">
      <w:pPr>
        <w:autoSpaceDE w:val="0"/>
        <w:autoSpaceDN w:val="0"/>
        <w:adjustRightInd w:val="0"/>
        <w:spacing w:line="500" w:lineRule="exact"/>
        <w:ind w:left="120" w:right="164" w:firstLineChars="200" w:firstLine="560"/>
        <w:rPr>
          <w:rFonts w:ascii="仿宋" w:eastAsia="仿宋" w:hAnsi="仿宋" w:cs="仿宋"/>
          <w:sz w:val="28"/>
          <w:szCs w:val="28"/>
        </w:rPr>
      </w:pPr>
      <w:r w:rsidRPr="00B76C59">
        <w:rPr>
          <w:rFonts w:ascii="仿宋" w:eastAsia="仿宋" w:hAnsi="仿宋" w:cs="仿宋"/>
          <w:sz w:val="28"/>
          <w:szCs w:val="28"/>
        </w:rPr>
        <w:t>政府方</w:t>
      </w:r>
      <w:r w:rsidRPr="00B76C59">
        <w:rPr>
          <w:rFonts w:ascii="仿宋" w:eastAsia="仿宋" w:hAnsi="仿宋" w:cs="仿宋"/>
          <w:kern w:val="0"/>
          <w:position w:val="-3"/>
          <w:sz w:val="28"/>
          <w:szCs w:val="28"/>
        </w:rPr>
        <w:t>对其年度收益不足以覆盖</w:t>
      </w:r>
      <w:r w:rsidRPr="00B76C59">
        <w:rPr>
          <w:rFonts w:ascii="仿宋" w:eastAsia="仿宋" w:hAnsi="仿宋" w:cs="仿宋" w:hint="eastAsia"/>
          <w:kern w:val="0"/>
          <w:position w:val="-3"/>
          <w:sz w:val="28"/>
          <w:szCs w:val="28"/>
        </w:rPr>
        <w:t>其</w:t>
      </w:r>
      <w:r w:rsidRPr="00B76C59">
        <w:rPr>
          <w:rFonts w:ascii="仿宋" w:eastAsia="仿宋" w:hAnsi="仿宋" w:cs="仿宋"/>
          <w:kern w:val="0"/>
          <w:position w:val="-3"/>
          <w:sz w:val="28"/>
          <w:szCs w:val="28"/>
        </w:rPr>
        <w:t>年度运营成本</w:t>
      </w:r>
      <w:r w:rsidRPr="00B76C59">
        <w:rPr>
          <w:rFonts w:ascii="仿宋" w:eastAsia="仿宋" w:hAnsi="仿宋" w:cs="仿宋"/>
          <w:kern w:val="0"/>
          <w:position w:val="-3"/>
          <w:sz w:val="28"/>
          <w:szCs w:val="28"/>
        </w:rPr>
        <w:t>(</w:t>
      </w:r>
      <w:r w:rsidRPr="00B76C59">
        <w:rPr>
          <w:rFonts w:ascii="仿宋" w:eastAsia="仿宋" w:hAnsi="仿宋" w:cs="仿宋"/>
          <w:kern w:val="0"/>
          <w:position w:val="-3"/>
          <w:sz w:val="28"/>
          <w:szCs w:val="28"/>
        </w:rPr>
        <w:t>含项目建设成本、运营维养成本、税费及必要的合理回报</w:t>
      </w:r>
      <w:r w:rsidRPr="00B76C59">
        <w:rPr>
          <w:rFonts w:ascii="仿宋" w:eastAsia="仿宋" w:hAnsi="仿宋" w:cs="仿宋"/>
          <w:kern w:val="0"/>
          <w:position w:val="-3"/>
          <w:sz w:val="28"/>
          <w:szCs w:val="28"/>
        </w:rPr>
        <w:t>)</w:t>
      </w:r>
      <w:r w:rsidRPr="00B76C59">
        <w:rPr>
          <w:rFonts w:ascii="仿宋" w:eastAsia="仿宋" w:hAnsi="仿宋" w:cs="仿宋"/>
          <w:kern w:val="0"/>
          <w:position w:val="-3"/>
          <w:sz w:val="28"/>
          <w:szCs w:val="28"/>
        </w:rPr>
        <w:t>的缺口部分政府给予</w:t>
      </w:r>
      <w:r w:rsidRPr="00B76C59">
        <w:rPr>
          <w:rFonts w:ascii="仿宋" w:eastAsia="仿宋" w:hAnsi="仿宋" w:cs="仿宋"/>
          <w:sz w:val="28"/>
          <w:szCs w:val="28"/>
        </w:rPr>
        <w:t>可行性缺口补助</w:t>
      </w:r>
      <w:r w:rsidRPr="00B76C59">
        <w:rPr>
          <w:rFonts w:ascii="仿宋" w:eastAsia="仿宋" w:hAnsi="仿宋" w:cs="仿宋"/>
          <w:kern w:val="0"/>
          <w:position w:val="-3"/>
          <w:sz w:val="28"/>
          <w:szCs w:val="28"/>
        </w:rPr>
        <w:t>。</w:t>
      </w:r>
    </w:p>
    <w:p w:rsidR="00C14417" w:rsidRPr="00B76C59" w:rsidRDefault="002D0002">
      <w:pPr>
        <w:autoSpaceDE w:val="0"/>
        <w:autoSpaceDN w:val="0"/>
        <w:adjustRightInd w:val="0"/>
        <w:spacing w:line="500" w:lineRule="exact"/>
        <w:ind w:right="164" w:firstLineChars="250" w:firstLine="700"/>
        <w:rPr>
          <w:rFonts w:ascii="仿宋" w:eastAsia="仿宋" w:hAnsi="仿宋" w:cs="仿宋"/>
          <w:sz w:val="28"/>
          <w:szCs w:val="28"/>
        </w:rPr>
      </w:pPr>
      <w:r w:rsidRPr="00B76C59">
        <w:rPr>
          <w:rFonts w:ascii="仿宋" w:eastAsia="仿宋" w:hAnsi="仿宋" w:cs="仿宋"/>
          <w:sz w:val="28"/>
          <w:szCs w:val="28"/>
        </w:rPr>
        <w:t>市场化运营收入：指项目公司在政府监督指导下对本项目</w:t>
      </w:r>
      <w:r w:rsidRPr="00B76C59">
        <w:rPr>
          <w:rFonts w:ascii="仿宋" w:eastAsia="仿宋" w:hAnsi="仿宋" w:cs="仿宋" w:hint="eastAsia"/>
          <w:sz w:val="28"/>
          <w:szCs w:val="28"/>
        </w:rPr>
        <w:t>进行市场化</w:t>
      </w:r>
      <w:r w:rsidRPr="00B76C59">
        <w:rPr>
          <w:rFonts w:ascii="仿宋" w:eastAsia="仿宋" w:hAnsi="仿宋" w:cs="仿宋"/>
          <w:sz w:val="28"/>
          <w:szCs w:val="28"/>
        </w:rPr>
        <w:t>运营，</w:t>
      </w:r>
      <w:r w:rsidRPr="00B76C59">
        <w:rPr>
          <w:rFonts w:ascii="仿宋" w:eastAsia="仿宋" w:hAnsi="仿宋" w:cs="仿宋" w:hint="eastAsia"/>
          <w:sz w:val="28"/>
          <w:szCs w:val="28"/>
        </w:rPr>
        <w:t>取得的运营收入</w:t>
      </w:r>
      <w:r w:rsidRPr="00B76C59">
        <w:rPr>
          <w:rFonts w:ascii="仿宋" w:eastAsia="仿宋" w:hAnsi="仿宋" w:cs="仿宋"/>
          <w:sz w:val="28"/>
          <w:szCs w:val="28"/>
        </w:rPr>
        <w:t>作为本项目经营收益来源。</w:t>
      </w:r>
    </w:p>
    <w:p w:rsidR="00C14417" w:rsidRPr="00B76C59" w:rsidRDefault="002D0002">
      <w:pPr>
        <w:autoSpaceDE w:val="0"/>
        <w:autoSpaceDN w:val="0"/>
        <w:adjustRightInd w:val="0"/>
        <w:spacing w:line="500" w:lineRule="exact"/>
        <w:ind w:right="518" w:firstLine="560"/>
        <w:rPr>
          <w:rFonts w:ascii="仿宋" w:eastAsia="仿宋" w:hAnsi="仿宋" w:cs="仿宋"/>
          <w:kern w:val="0"/>
          <w:position w:val="-3"/>
          <w:sz w:val="28"/>
          <w:szCs w:val="28"/>
        </w:rPr>
      </w:pPr>
      <w:r w:rsidRPr="00B76C59">
        <w:rPr>
          <w:rFonts w:ascii="仿宋" w:eastAsia="仿宋" w:hAnsi="仿宋" w:cs="仿宋" w:hint="eastAsia"/>
          <w:kern w:val="0"/>
          <w:position w:val="-3"/>
          <w:sz w:val="28"/>
          <w:szCs w:val="28"/>
        </w:rPr>
        <w:t>3</w:t>
      </w:r>
      <w:r w:rsidRPr="00B76C59">
        <w:rPr>
          <w:rFonts w:ascii="仿宋" w:eastAsia="仿宋" w:hAnsi="仿宋" w:cs="仿宋" w:hint="eastAsia"/>
          <w:kern w:val="0"/>
          <w:position w:val="-3"/>
          <w:sz w:val="28"/>
          <w:szCs w:val="28"/>
        </w:rPr>
        <w:t>、年度</w:t>
      </w:r>
      <w:r w:rsidRPr="00B76C59">
        <w:rPr>
          <w:rFonts w:ascii="仿宋" w:eastAsia="仿宋" w:hAnsi="仿宋" w:cs="仿宋"/>
          <w:sz w:val="28"/>
          <w:szCs w:val="28"/>
        </w:rPr>
        <w:t>可行性缺口补贴</w:t>
      </w:r>
      <w:r w:rsidRPr="00B76C59">
        <w:rPr>
          <w:rFonts w:ascii="仿宋" w:eastAsia="仿宋" w:hAnsi="仿宋" w:cs="仿宋" w:hint="eastAsia"/>
          <w:sz w:val="28"/>
          <w:szCs w:val="28"/>
        </w:rPr>
        <w:t>计算</w:t>
      </w:r>
      <w:r w:rsidRPr="00B76C59">
        <w:rPr>
          <w:rFonts w:ascii="仿宋" w:eastAsia="仿宋" w:hAnsi="仿宋" w:cs="仿宋"/>
          <w:sz w:val="28"/>
          <w:szCs w:val="28"/>
        </w:rPr>
        <w:t>公式</w:t>
      </w:r>
      <w:r w:rsidRPr="00B76C59">
        <w:rPr>
          <w:rFonts w:ascii="仿宋" w:eastAsia="仿宋" w:hAnsi="仿宋" w:cs="仿宋" w:hint="eastAsia"/>
          <w:kern w:val="0"/>
          <w:position w:val="-3"/>
          <w:sz w:val="28"/>
          <w:szCs w:val="28"/>
        </w:rPr>
        <w:t>：</w:t>
      </w:r>
    </w:p>
    <w:p w:rsidR="00C14417" w:rsidRPr="00B76C59" w:rsidRDefault="002D0002">
      <w:pPr>
        <w:autoSpaceDE w:val="0"/>
        <w:autoSpaceDN w:val="0"/>
        <w:adjustRightInd w:val="0"/>
        <w:spacing w:line="500" w:lineRule="exact"/>
        <w:ind w:right="164" w:firstLineChars="250" w:firstLine="700"/>
        <w:rPr>
          <w:rFonts w:ascii="仿宋" w:eastAsia="仿宋" w:hAnsi="仿宋" w:cs="仿宋"/>
          <w:sz w:val="28"/>
          <w:szCs w:val="28"/>
        </w:rPr>
      </w:pPr>
      <w:r w:rsidRPr="00B76C59">
        <w:rPr>
          <w:rFonts w:ascii="仿宋" w:eastAsia="仿宋" w:hAnsi="仿宋" w:cs="仿宋"/>
          <w:sz w:val="28"/>
          <w:szCs w:val="28"/>
        </w:rPr>
        <w:t xml:space="preserve">3.1 </w:t>
      </w:r>
      <w:r w:rsidRPr="00B76C59">
        <w:rPr>
          <w:rFonts w:ascii="仿宋" w:eastAsia="仿宋" w:hAnsi="仿宋" w:cs="仿宋" w:hint="eastAsia"/>
          <w:sz w:val="28"/>
          <w:szCs w:val="28"/>
        </w:rPr>
        <w:t>政府付费按照</w:t>
      </w:r>
      <w:r w:rsidRPr="00B76C59">
        <w:rPr>
          <w:rFonts w:ascii="仿宋" w:eastAsia="仿宋" w:hAnsi="仿宋" w:cs="仿宋"/>
          <w:sz w:val="28"/>
          <w:szCs w:val="28"/>
        </w:rPr>
        <w:t>本合同约定</w:t>
      </w:r>
      <w:r w:rsidRPr="00B76C59">
        <w:rPr>
          <w:rFonts w:ascii="仿宋" w:eastAsia="仿宋" w:hAnsi="仿宋" w:cs="仿宋" w:hint="eastAsia"/>
          <w:sz w:val="28"/>
          <w:szCs w:val="28"/>
        </w:rPr>
        <w:t>，包括对可用性和运</w:t>
      </w:r>
      <w:proofErr w:type="gramStart"/>
      <w:r w:rsidRPr="00B76C59">
        <w:rPr>
          <w:rFonts w:ascii="仿宋" w:eastAsia="仿宋" w:hAnsi="仿宋" w:cs="仿宋" w:hint="eastAsia"/>
          <w:sz w:val="28"/>
          <w:szCs w:val="28"/>
        </w:rPr>
        <w:t>维效果</w:t>
      </w:r>
      <w:proofErr w:type="gramEnd"/>
      <w:r w:rsidRPr="00B76C59">
        <w:rPr>
          <w:rFonts w:ascii="仿宋" w:eastAsia="仿宋" w:hAnsi="仿宋" w:cs="仿宋" w:hint="eastAsia"/>
          <w:sz w:val="28"/>
          <w:szCs w:val="28"/>
        </w:rPr>
        <w:t>的考核，具体包括对</w:t>
      </w:r>
      <w:r w:rsidRPr="00B76C59">
        <w:rPr>
          <w:rFonts w:ascii="仿宋" w:eastAsia="仿宋" w:hAnsi="仿宋" w:cs="仿宋" w:hint="eastAsia"/>
          <w:sz w:val="28"/>
          <w:szCs w:val="28"/>
        </w:rPr>
        <w:t>30%</w:t>
      </w:r>
      <w:r w:rsidRPr="00B76C59">
        <w:rPr>
          <w:rFonts w:ascii="仿宋" w:eastAsia="仿宋" w:hAnsi="仿宋" w:cs="仿宋" w:hint="eastAsia"/>
          <w:sz w:val="28"/>
          <w:szCs w:val="28"/>
        </w:rPr>
        <w:t>建设成本（可用性付费）和全部运</w:t>
      </w:r>
      <w:proofErr w:type="gramStart"/>
      <w:r w:rsidRPr="00B76C59">
        <w:rPr>
          <w:rFonts w:ascii="仿宋" w:eastAsia="仿宋" w:hAnsi="仿宋" w:cs="仿宋" w:hint="eastAsia"/>
          <w:sz w:val="28"/>
          <w:szCs w:val="28"/>
        </w:rPr>
        <w:t>维费用</w:t>
      </w:r>
      <w:proofErr w:type="gramEnd"/>
      <w:r w:rsidRPr="00B76C59">
        <w:rPr>
          <w:rFonts w:ascii="仿宋" w:eastAsia="仿宋" w:hAnsi="仿宋" w:cs="仿宋" w:hint="eastAsia"/>
          <w:sz w:val="28"/>
          <w:szCs w:val="28"/>
        </w:rPr>
        <w:t>挂钩考核。</w:t>
      </w:r>
    </w:p>
    <w:p w:rsidR="00C14417" w:rsidRPr="00B76C59" w:rsidRDefault="002D0002">
      <w:pPr>
        <w:autoSpaceDE w:val="0"/>
        <w:autoSpaceDN w:val="0"/>
        <w:adjustRightInd w:val="0"/>
        <w:spacing w:line="500" w:lineRule="exact"/>
        <w:ind w:right="164" w:firstLineChars="250" w:firstLine="700"/>
        <w:rPr>
          <w:rFonts w:ascii="仿宋" w:eastAsia="仿宋" w:hAnsi="仿宋" w:cs="仿宋"/>
          <w:sz w:val="28"/>
          <w:szCs w:val="28"/>
        </w:rPr>
      </w:pPr>
      <w:r w:rsidRPr="00B76C59">
        <w:rPr>
          <w:rFonts w:ascii="仿宋" w:eastAsia="仿宋" w:hAnsi="仿宋" w:cs="仿宋" w:hint="eastAsia"/>
          <w:sz w:val="28"/>
          <w:szCs w:val="28"/>
        </w:rPr>
        <w:t>年度可行性缺口补贴额</w:t>
      </w:r>
      <w:r w:rsidRPr="00B76C59">
        <w:rPr>
          <w:rFonts w:ascii="仿宋" w:eastAsia="仿宋" w:hAnsi="仿宋" w:cs="仿宋" w:hint="eastAsia"/>
          <w:sz w:val="28"/>
          <w:szCs w:val="28"/>
        </w:rPr>
        <w:t>=</w:t>
      </w:r>
      <w:r w:rsidRPr="00B76C59">
        <w:rPr>
          <w:rFonts w:ascii="仿宋" w:eastAsia="仿宋" w:hAnsi="仿宋" w:cs="仿宋" w:hint="eastAsia"/>
          <w:sz w:val="28"/>
          <w:szCs w:val="28"/>
        </w:rPr>
        <w:t>年度可用性服务费</w:t>
      </w:r>
      <w:r w:rsidRPr="00B76C59">
        <w:rPr>
          <w:rFonts w:ascii="仿宋" w:eastAsia="仿宋" w:hAnsi="仿宋" w:cs="仿宋" w:hint="eastAsia"/>
          <w:sz w:val="28"/>
          <w:szCs w:val="28"/>
        </w:rPr>
        <w:t>+</w:t>
      </w:r>
      <w:r w:rsidRPr="00B76C59">
        <w:rPr>
          <w:rFonts w:ascii="仿宋" w:eastAsia="仿宋" w:hAnsi="仿宋" w:cs="仿宋" w:hint="eastAsia"/>
          <w:sz w:val="28"/>
          <w:szCs w:val="28"/>
        </w:rPr>
        <w:t>年度基准运营服务费</w:t>
      </w:r>
      <w:r w:rsidRPr="00B76C59">
        <w:rPr>
          <w:rFonts w:ascii="仿宋" w:eastAsia="仿宋" w:hAnsi="仿宋" w:cs="仿宋" w:hint="eastAsia"/>
          <w:sz w:val="28"/>
          <w:szCs w:val="28"/>
        </w:rPr>
        <w:t>-</w:t>
      </w:r>
      <w:r w:rsidRPr="00B76C59">
        <w:rPr>
          <w:rFonts w:ascii="仿宋" w:eastAsia="仿宋" w:hAnsi="仿宋" w:cs="仿宋" w:hint="eastAsia"/>
          <w:sz w:val="28"/>
          <w:szCs w:val="28"/>
        </w:rPr>
        <w:t>当年使用者付费</w:t>
      </w:r>
    </w:p>
    <w:p w:rsidR="00C14417" w:rsidRPr="00B76C59" w:rsidRDefault="002D0002">
      <w:pPr>
        <w:autoSpaceDE w:val="0"/>
        <w:autoSpaceDN w:val="0"/>
        <w:adjustRightInd w:val="0"/>
        <w:spacing w:line="500" w:lineRule="exact"/>
        <w:ind w:right="164" w:firstLineChars="250" w:firstLine="700"/>
        <w:rPr>
          <w:rFonts w:ascii="仿宋" w:eastAsia="仿宋" w:hAnsi="仿宋" w:cs="仿宋"/>
          <w:sz w:val="28"/>
          <w:szCs w:val="28"/>
        </w:rPr>
      </w:pPr>
      <w:r w:rsidRPr="00B76C59">
        <w:rPr>
          <w:rFonts w:ascii="仿宋" w:eastAsia="仿宋" w:hAnsi="仿宋" w:cs="仿宋" w:hint="eastAsia"/>
          <w:sz w:val="28"/>
          <w:szCs w:val="28"/>
        </w:rPr>
        <w:t>（</w:t>
      </w:r>
      <w:r w:rsidRPr="00B76C59">
        <w:rPr>
          <w:rFonts w:ascii="仿宋" w:eastAsia="仿宋" w:hAnsi="仿宋" w:cs="仿宋" w:hint="eastAsia"/>
          <w:sz w:val="28"/>
          <w:szCs w:val="28"/>
        </w:rPr>
        <w:t>1</w:t>
      </w:r>
      <w:r w:rsidRPr="00B76C59">
        <w:rPr>
          <w:rFonts w:ascii="仿宋" w:eastAsia="仿宋" w:hAnsi="仿宋" w:cs="仿宋" w:hint="eastAsia"/>
          <w:sz w:val="28"/>
          <w:szCs w:val="28"/>
        </w:rPr>
        <w:t>）可用性服务费</w:t>
      </w:r>
    </w:p>
    <w:p w:rsidR="00C14417" w:rsidRPr="00B76C59" w:rsidRDefault="002D0002">
      <w:pPr>
        <w:autoSpaceDE w:val="0"/>
        <w:autoSpaceDN w:val="0"/>
        <w:adjustRightInd w:val="0"/>
        <w:spacing w:line="500" w:lineRule="exact"/>
        <w:ind w:right="164" w:firstLineChars="250" w:firstLine="700"/>
        <w:rPr>
          <w:rFonts w:ascii="仿宋" w:eastAsia="仿宋" w:hAnsi="仿宋" w:cs="仿宋"/>
          <w:sz w:val="28"/>
          <w:szCs w:val="28"/>
        </w:rPr>
      </w:pPr>
      <w:r w:rsidRPr="00B76C59">
        <w:rPr>
          <w:rFonts w:ascii="仿宋" w:eastAsia="仿宋" w:hAnsi="仿宋" w:cs="仿宋" w:hint="eastAsia"/>
          <w:noProof/>
          <w:sz w:val="28"/>
          <w:szCs w:val="28"/>
        </w:rPr>
        <w:drawing>
          <wp:anchor distT="0" distB="0" distL="114300" distR="114300" simplePos="0" relativeHeight="251661312" behindDoc="1" locked="0" layoutInCell="1" allowOverlap="1" wp14:anchorId="7107FB5F" wp14:editId="5A436857">
            <wp:simplePos x="0" y="0"/>
            <wp:positionH relativeFrom="column">
              <wp:posOffset>1981200</wp:posOffset>
            </wp:positionH>
            <wp:positionV relativeFrom="paragraph">
              <wp:posOffset>586105</wp:posOffset>
            </wp:positionV>
            <wp:extent cx="1321435" cy="515620"/>
            <wp:effectExtent l="0" t="0" r="2540" b="8255"/>
            <wp:wrapNone/>
            <wp:docPr id="1" name="图片 1" descr="15981829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98182921(1)"/>
                    <pic:cNvPicPr>
                      <a:picLocks noChangeAspect="1"/>
                    </pic:cNvPicPr>
                  </pic:nvPicPr>
                  <pic:blipFill>
                    <a:blip r:embed="rId12"/>
                    <a:srcRect l="6073" t="9421"/>
                    <a:stretch>
                      <a:fillRect/>
                    </a:stretch>
                  </pic:blipFill>
                  <pic:spPr>
                    <a:xfrm>
                      <a:off x="0" y="0"/>
                      <a:ext cx="1321435" cy="515620"/>
                    </a:xfrm>
                    <a:prstGeom prst="rect">
                      <a:avLst/>
                    </a:prstGeom>
                  </pic:spPr>
                </pic:pic>
              </a:graphicData>
            </a:graphic>
          </wp:anchor>
        </w:drawing>
      </w:r>
      <w:r w:rsidRPr="00B76C59">
        <w:rPr>
          <w:rFonts w:ascii="仿宋" w:eastAsia="仿宋" w:hAnsi="仿宋" w:cs="仿宋" w:hint="eastAsia"/>
          <w:sz w:val="28"/>
          <w:szCs w:val="28"/>
        </w:rPr>
        <w:t>1.1</w:t>
      </w:r>
      <w:r w:rsidRPr="00B76C59">
        <w:rPr>
          <w:rFonts w:ascii="仿宋" w:eastAsia="仿宋" w:hAnsi="仿宋" w:cs="仿宋" w:hint="eastAsia"/>
          <w:sz w:val="28"/>
          <w:szCs w:val="28"/>
        </w:rPr>
        <w:t>可用性服务费主要由两部分组成：建设总投资及必要的合理回报。计算公式如下：</w:t>
      </w:r>
    </w:p>
    <w:p w:rsidR="00C14417" w:rsidRPr="00B76C59" w:rsidRDefault="002D0002">
      <w:pPr>
        <w:autoSpaceDE w:val="0"/>
        <w:autoSpaceDN w:val="0"/>
        <w:adjustRightInd w:val="0"/>
        <w:spacing w:line="500" w:lineRule="exact"/>
        <w:ind w:right="164" w:firstLineChars="250" w:firstLine="700"/>
        <w:rPr>
          <w:rFonts w:ascii="仿宋" w:eastAsia="仿宋" w:hAnsi="仿宋" w:cs="仿宋"/>
          <w:sz w:val="28"/>
          <w:szCs w:val="28"/>
        </w:rPr>
      </w:pPr>
      <w:r w:rsidRPr="00B76C59">
        <w:rPr>
          <w:rFonts w:ascii="仿宋" w:eastAsia="仿宋" w:hAnsi="仿宋" w:cs="仿宋" w:hint="eastAsia"/>
          <w:sz w:val="28"/>
          <w:szCs w:val="28"/>
        </w:rPr>
        <w:t>年度可用性服务费</w:t>
      </w: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w:t>
      </w:r>
      <w:r w:rsidRPr="00B76C59">
        <w:rPr>
          <w:rFonts w:ascii="仿宋" w:eastAsia="仿宋" w:hAnsi="仿宋" w:cs="仿宋" w:hint="eastAsia"/>
          <w:sz w:val="28"/>
          <w:szCs w:val="28"/>
        </w:rPr>
        <w:t>[</w:t>
      </w:r>
      <w:r w:rsidRPr="00B76C59">
        <w:rPr>
          <w:rFonts w:ascii="仿宋" w:eastAsia="仿宋" w:hAnsi="仿宋" w:cs="仿宋"/>
          <w:sz w:val="28"/>
          <w:szCs w:val="28"/>
        </w:rPr>
        <w:t>70%</w:t>
      </w:r>
      <w:r w:rsidRPr="00B76C59">
        <w:rPr>
          <w:rFonts w:ascii="仿宋" w:eastAsia="仿宋" w:hAnsi="仿宋" w:cs="仿宋" w:hint="eastAsia"/>
          <w:sz w:val="28"/>
          <w:szCs w:val="28"/>
        </w:rPr>
        <w:t>+</w:t>
      </w:r>
      <w:r w:rsidRPr="00B76C59">
        <w:rPr>
          <w:rFonts w:ascii="仿宋" w:eastAsia="仿宋" w:hAnsi="仿宋" w:cs="仿宋"/>
          <w:sz w:val="28"/>
          <w:szCs w:val="28"/>
        </w:rPr>
        <w:t>30</w:t>
      </w:r>
      <w:r w:rsidRPr="00B76C59">
        <w:rPr>
          <w:rFonts w:ascii="仿宋" w:eastAsia="仿宋" w:hAnsi="仿宋" w:cs="仿宋" w:hint="eastAsia"/>
          <w:sz w:val="28"/>
          <w:szCs w:val="28"/>
        </w:rPr>
        <w:t>%</w:t>
      </w:r>
      <w:r w:rsidRPr="00B76C59">
        <w:rPr>
          <w:rFonts w:ascii="仿宋" w:eastAsia="仿宋" w:hAnsi="仿宋" w:cs="仿宋" w:hint="eastAsia"/>
          <w:sz w:val="28"/>
          <w:szCs w:val="28"/>
        </w:rPr>
        <w:t>×运营绩效考核系数</w:t>
      </w:r>
      <w:r w:rsidRPr="00B76C59">
        <w:rPr>
          <w:rFonts w:ascii="仿宋" w:eastAsia="仿宋" w:hAnsi="仿宋" w:cs="仿宋" w:hint="eastAsia"/>
          <w:sz w:val="28"/>
          <w:szCs w:val="28"/>
        </w:rPr>
        <w:t>]</w:t>
      </w:r>
      <w:r w:rsidRPr="00B76C59">
        <w:rPr>
          <w:rFonts w:ascii="仿宋" w:eastAsia="仿宋" w:hAnsi="仿宋" w:cs="仿宋" w:hint="eastAsia"/>
          <w:sz w:val="28"/>
          <w:szCs w:val="28"/>
        </w:rPr>
        <w:t>，其中，</w:t>
      </w:r>
    </w:p>
    <w:p w:rsidR="00C14417" w:rsidRPr="00B76C59" w:rsidRDefault="002D0002">
      <w:pPr>
        <w:autoSpaceDE w:val="0"/>
        <w:autoSpaceDN w:val="0"/>
        <w:adjustRightInd w:val="0"/>
        <w:spacing w:line="500" w:lineRule="exact"/>
        <w:ind w:right="164" w:firstLineChars="250" w:firstLine="700"/>
        <w:rPr>
          <w:rFonts w:ascii="仿宋" w:eastAsia="仿宋" w:hAnsi="仿宋" w:cs="仿宋"/>
          <w:sz w:val="28"/>
          <w:szCs w:val="28"/>
        </w:rPr>
      </w:pPr>
      <w:r w:rsidRPr="00B76C59">
        <w:rPr>
          <w:rFonts w:ascii="仿宋" w:eastAsia="仿宋" w:hAnsi="仿宋" w:cs="仿宋" w:hint="eastAsia"/>
          <w:sz w:val="28"/>
          <w:szCs w:val="28"/>
        </w:rPr>
        <w:t>A=</w:t>
      </w:r>
      <w:r w:rsidRPr="00B76C59">
        <w:rPr>
          <w:rFonts w:ascii="仿宋" w:eastAsia="仿宋" w:hAnsi="仿宋" w:cs="仿宋" w:hint="eastAsia"/>
          <w:sz w:val="28"/>
          <w:szCs w:val="28"/>
        </w:rPr>
        <w:t>项目建设成本</w:t>
      </w:r>
      <w:r w:rsidRPr="00B76C59">
        <w:rPr>
          <w:rFonts w:ascii="仿宋" w:eastAsia="仿宋" w:hAnsi="仿宋" w:cs="仿宋" w:hint="eastAsia"/>
          <w:sz w:val="28"/>
          <w:szCs w:val="28"/>
        </w:rPr>
        <w:t>=</w:t>
      </w:r>
      <w:r w:rsidRPr="00B76C59">
        <w:rPr>
          <w:rFonts w:ascii="仿宋" w:eastAsia="仿宋" w:hAnsi="仿宋" w:cs="仿宋" w:hint="eastAsia"/>
          <w:sz w:val="28"/>
          <w:szCs w:val="28"/>
        </w:rPr>
        <w:t>建筑安装工程费用</w:t>
      </w:r>
      <w:r w:rsidRPr="00B76C59">
        <w:rPr>
          <w:rFonts w:ascii="仿宋" w:eastAsia="仿宋" w:hAnsi="仿宋" w:cs="仿宋" w:hint="eastAsia"/>
          <w:sz w:val="28"/>
          <w:szCs w:val="28"/>
        </w:rPr>
        <w:t>+</w:t>
      </w:r>
      <w:r w:rsidRPr="00B76C59">
        <w:rPr>
          <w:rFonts w:ascii="仿宋" w:eastAsia="仿宋" w:hAnsi="仿宋" w:cs="仿宋" w:hint="eastAsia"/>
          <w:sz w:val="28"/>
          <w:szCs w:val="28"/>
        </w:rPr>
        <w:t>设备购置费</w:t>
      </w:r>
      <w:r w:rsidRPr="00B76C59">
        <w:rPr>
          <w:rFonts w:ascii="仿宋" w:eastAsia="仿宋" w:hAnsi="仿宋" w:cs="仿宋" w:hint="eastAsia"/>
          <w:sz w:val="28"/>
          <w:szCs w:val="28"/>
        </w:rPr>
        <w:t>+</w:t>
      </w:r>
      <w:r w:rsidRPr="00B76C59">
        <w:rPr>
          <w:rFonts w:ascii="仿宋" w:eastAsia="仿宋" w:hAnsi="仿宋" w:cs="仿宋" w:hint="eastAsia"/>
          <w:sz w:val="28"/>
          <w:szCs w:val="28"/>
        </w:rPr>
        <w:t>工程建设其他费用</w:t>
      </w:r>
      <w:r w:rsidRPr="00B76C59">
        <w:rPr>
          <w:rFonts w:ascii="仿宋" w:eastAsia="仿宋" w:hAnsi="仿宋" w:cs="仿宋" w:hint="eastAsia"/>
          <w:sz w:val="28"/>
          <w:szCs w:val="28"/>
        </w:rPr>
        <w:t>+</w:t>
      </w:r>
      <w:r w:rsidRPr="00B76C59">
        <w:rPr>
          <w:rFonts w:ascii="仿宋" w:eastAsia="仿宋" w:hAnsi="仿宋" w:cs="仿宋" w:hint="eastAsia"/>
          <w:sz w:val="28"/>
          <w:szCs w:val="28"/>
        </w:rPr>
        <w:t>建设</w:t>
      </w:r>
      <w:proofErr w:type="gramStart"/>
      <w:r w:rsidRPr="00B76C59">
        <w:rPr>
          <w:rFonts w:ascii="仿宋" w:eastAsia="仿宋" w:hAnsi="仿宋" w:cs="仿宋" w:hint="eastAsia"/>
          <w:sz w:val="28"/>
          <w:szCs w:val="28"/>
        </w:rPr>
        <w:t>期贷</w:t>
      </w:r>
      <w:proofErr w:type="gramEnd"/>
      <w:r w:rsidRPr="00B76C59">
        <w:rPr>
          <w:rFonts w:ascii="仿宋" w:eastAsia="仿宋" w:hAnsi="仿宋" w:cs="仿宋" w:hint="eastAsia"/>
          <w:sz w:val="28"/>
          <w:szCs w:val="28"/>
        </w:rPr>
        <w:t>款利息</w:t>
      </w:r>
      <w:r w:rsidRPr="00B76C59">
        <w:rPr>
          <w:rFonts w:ascii="仿宋" w:eastAsia="仿宋" w:hAnsi="仿宋" w:cs="仿宋" w:hint="eastAsia"/>
          <w:sz w:val="28"/>
          <w:szCs w:val="28"/>
        </w:rPr>
        <w:t>+</w:t>
      </w:r>
      <w:r w:rsidRPr="00B76C59">
        <w:rPr>
          <w:rFonts w:ascii="仿宋" w:eastAsia="仿宋" w:hAnsi="仿宋" w:cs="仿宋" w:hint="eastAsia"/>
          <w:sz w:val="28"/>
          <w:szCs w:val="28"/>
        </w:rPr>
        <w:t>工程预备费；</w:t>
      </w:r>
    </w:p>
    <w:p w:rsidR="00C14417" w:rsidRPr="00B76C59" w:rsidRDefault="002D0002">
      <w:pPr>
        <w:autoSpaceDE w:val="0"/>
        <w:autoSpaceDN w:val="0"/>
        <w:adjustRightInd w:val="0"/>
        <w:spacing w:line="500" w:lineRule="exact"/>
        <w:ind w:right="164" w:firstLineChars="250" w:firstLine="700"/>
        <w:rPr>
          <w:rFonts w:ascii="仿宋" w:eastAsia="仿宋" w:hAnsi="仿宋" w:cs="仿宋"/>
          <w:sz w:val="28"/>
          <w:szCs w:val="28"/>
        </w:rPr>
      </w:pPr>
      <w:r w:rsidRPr="00B76C59">
        <w:rPr>
          <w:rFonts w:ascii="仿宋" w:eastAsia="仿宋" w:hAnsi="仿宋" w:cs="仿宋" w:hint="eastAsia"/>
          <w:sz w:val="28"/>
          <w:szCs w:val="28"/>
        </w:rPr>
        <w:t>n=</w:t>
      </w:r>
      <w:r w:rsidRPr="00B76C59">
        <w:rPr>
          <w:rFonts w:ascii="仿宋" w:eastAsia="仿宋" w:hAnsi="仿宋" w:cs="仿宋" w:hint="eastAsia"/>
          <w:sz w:val="28"/>
          <w:szCs w:val="28"/>
        </w:rPr>
        <w:t>项目运营期</w:t>
      </w:r>
      <w:r w:rsidRPr="00B76C59">
        <w:rPr>
          <w:rFonts w:ascii="仿宋" w:eastAsia="仿宋" w:hAnsi="仿宋" w:cs="仿宋" w:hint="eastAsia"/>
          <w:sz w:val="28"/>
          <w:szCs w:val="28"/>
        </w:rPr>
        <w:t>13</w:t>
      </w:r>
      <w:r w:rsidRPr="00B76C59">
        <w:rPr>
          <w:rFonts w:ascii="仿宋" w:eastAsia="仿宋" w:hAnsi="仿宋" w:cs="仿宋" w:hint="eastAsia"/>
          <w:sz w:val="28"/>
          <w:szCs w:val="28"/>
        </w:rPr>
        <w:t>；</w:t>
      </w:r>
    </w:p>
    <w:p w:rsidR="00C14417" w:rsidRPr="00B76C59" w:rsidRDefault="002D0002">
      <w:pPr>
        <w:autoSpaceDE w:val="0"/>
        <w:autoSpaceDN w:val="0"/>
        <w:adjustRightInd w:val="0"/>
        <w:spacing w:line="500" w:lineRule="exact"/>
        <w:ind w:right="164" w:firstLineChars="250" w:firstLine="700"/>
        <w:rPr>
          <w:rFonts w:ascii="仿宋" w:eastAsia="仿宋" w:hAnsi="仿宋" w:cs="仿宋"/>
          <w:sz w:val="28"/>
          <w:szCs w:val="28"/>
        </w:rPr>
      </w:pPr>
      <w:r w:rsidRPr="00B76C59">
        <w:rPr>
          <w:rFonts w:ascii="仿宋" w:eastAsia="仿宋" w:hAnsi="仿宋" w:cs="仿宋"/>
          <w:sz w:val="28"/>
          <w:szCs w:val="28"/>
        </w:rPr>
        <w:t>i</w:t>
      </w:r>
      <w:r w:rsidRPr="00B76C59">
        <w:rPr>
          <w:rFonts w:ascii="仿宋" w:eastAsia="仿宋" w:hAnsi="仿宋" w:cs="仿宋" w:hint="eastAsia"/>
          <w:sz w:val="28"/>
          <w:szCs w:val="28"/>
        </w:rPr>
        <w:t>=</w:t>
      </w:r>
      <w:r w:rsidRPr="00B76C59">
        <w:rPr>
          <w:rFonts w:ascii="仿宋" w:eastAsia="仿宋" w:hAnsi="仿宋" w:cs="仿宋" w:hint="eastAsia"/>
          <w:sz w:val="28"/>
          <w:szCs w:val="28"/>
        </w:rPr>
        <w:t>内部收益率；</w:t>
      </w:r>
    </w:p>
    <w:p w:rsidR="00C14417" w:rsidRPr="00B76C59" w:rsidRDefault="002D0002">
      <w:pPr>
        <w:autoSpaceDE w:val="0"/>
        <w:autoSpaceDN w:val="0"/>
        <w:adjustRightInd w:val="0"/>
        <w:spacing w:line="500" w:lineRule="exact"/>
        <w:ind w:right="164" w:firstLineChars="250" w:firstLine="700"/>
        <w:rPr>
          <w:rFonts w:ascii="仿宋" w:eastAsia="仿宋" w:hAnsi="仿宋" w:cs="仿宋"/>
          <w:sz w:val="28"/>
          <w:szCs w:val="28"/>
        </w:rPr>
      </w:pPr>
      <w:r w:rsidRPr="00B76C59">
        <w:rPr>
          <w:rFonts w:ascii="仿宋" w:eastAsia="仿宋" w:hAnsi="仿宋" w:cs="仿宋" w:hint="eastAsia"/>
          <w:sz w:val="28"/>
          <w:szCs w:val="28"/>
        </w:rPr>
        <w:t>其中，“建筑安装工程费用”按批准的设计图约定施工内容及</w:t>
      </w:r>
      <w:r w:rsidRPr="00B76C59">
        <w:rPr>
          <w:rFonts w:ascii="仿宋" w:eastAsia="仿宋" w:hAnsi="仿宋" w:cs="仿宋" w:hint="eastAsia"/>
          <w:sz w:val="28"/>
          <w:szCs w:val="28"/>
        </w:rPr>
        <w:lastRenderedPageBreak/>
        <w:t>范围，按国家和广西玉林市现行有效的工程量清单计价规范、广西玉林市现行工程计价定额及相应的计价规定（定额中如有区间价值按中值记取），结合施工期行政主管部门发布的工程造价信息等确定工程造价。</w:t>
      </w:r>
    </w:p>
    <w:p w:rsidR="00C14417" w:rsidRPr="00B76C59" w:rsidRDefault="002D0002">
      <w:pPr>
        <w:autoSpaceDE w:val="0"/>
        <w:autoSpaceDN w:val="0"/>
        <w:adjustRightInd w:val="0"/>
        <w:spacing w:line="500" w:lineRule="exact"/>
        <w:ind w:right="164" w:firstLineChars="250" w:firstLine="700"/>
        <w:rPr>
          <w:rFonts w:ascii="仿宋" w:eastAsia="仿宋" w:hAnsi="仿宋" w:cs="仿宋"/>
          <w:sz w:val="28"/>
          <w:szCs w:val="28"/>
        </w:rPr>
      </w:pPr>
      <w:r w:rsidRPr="00B76C59">
        <w:rPr>
          <w:rFonts w:ascii="仿宋" w:eastAsia="仿宋" w:hAnsi="仿宋" w:cs="仿宋" w:hint="eastAsia"/>
          <w:sz w:val="28"/>
          <w:szCs w:val="28"/>
        </w:rPr>
        <w:t>“设备购置费”本项目建设所需一切设备的供应等采购应当符合国家规范和标准及本协议的约定，按竣</w:t>
      </w:r>
      <w:r w:rsidRPr="00B76C59">
        <w:rPr>
          <w:rFonts w:ascii="仿宋" w:eastAsia="仿宋" w:hAnsi="仿宋" w:cs="仿宋" w:hint="eastAsia"/>
          <w:sz w:val="28"/>
          <w:szCs w:val="28"/>
        </w:rPr>
        <w:t>工结算审定金额计算。</w:t>
      </w:r>
    </w:p>
    <w:p w:rsidR="00C14417" w:rsidRPr="00B76C59" w:rsidRDefault="002D0002">
      <w:pPr>
        <w:autoSpaceDE w:val="0"/>
        <w:autoSpaceDN w:val="0"/>
        <w:adjustRightInd w:val="0"/>
        <w:spacing w:line="500" w:lineRule="exact"/>
        <w:ind w:right="164" w:firstLineChars="250" w:firstLine="700"/>
        <w:rPr>
          <w:rFonts w:ascii="仿宋" w:eastAsia="仿宋" w:hAnsi="仿宋" w:cs="仿宋"/>
          <w:sz w:val="28"/>
          <w:szCs w:val="28"/>
        </w:rPr>
      </w:pPr>
      <w:r w:rsidRPr="00B76C59">
        <w:rPr>
          <w:rFonts w:ascii="仿宋" w:eastAsia="仿宋" w:hAnsi="仿宋" w:cs="仿宋" w:hint="eastAsia"/>
          <w:sz w:val="28"/>
          <w:szCs w:val="28"/>
        </w:rPr>
        <w:t>“工程建设其他费用”包括项目建设管理费、建设项目前期工作咨询费（包括但不限于本项目的前期各</w:t>
      </w:r>
      <w:proofErr w:type="gramStart"/>
      <w:r w:rsidRPr="00B76C59">
        <w:rPr>
          <w:rFonts w:ascii="仿宋" w:eastAsia="仿宋" w:hAnsi="仿宋" w:cs="仿宋" w:hint="eastAsia"/>
          <w:sz w:val="28"/>
          <w:szCs w:val="28"/>
        </w:rPr>
        <w:t>类报告</w:t>
      </w:r>
      <w:proofErr w:type="gramEnd"/>
      <w:r w:rsidRPr="00B76C59">
        <w:rPr>
          <w:rFonts w:ascii="仿宋" w:eastAsia="仿宋" w:hAnsi="仿宋" w:cs="仿宋" w:hint="eastAsia"/>
          <w:sz w:val="28"/>
          <w:szCs w:val="28"/>
        </w:rPr>
        <w:t>的编制、论证、评审、评价费用）、投融资咨询费、招投标费、勘察设计费、测量测绘费、施工图审查费、审计费、场地准备和临时设施费、环境影响评价费、土地成本、采购公证费、检验检测费、工程一切保险，附加的第三者责任险，以及其他根据法律法规、规范计入工程建设其他费用的相关款项。</w:t>
      </w:r>
    </w:p>
    <w:p w:rsidR="00C14417" w:rsidRPr="00B76C59" w:rsidRDefault="002D0002">
      <w:pPr>
        <w:autoSpaceDE w:val="0"/>
        <w:autoSpaceDN w:val="0"/>
        <w:adjustRightInd w:val="0"/>
        <w:spacing w:line="500" w:lineRule="exact"/>
        <w:ind w:right="164" w:firstLineChars="250" w:firstLine="700"/>
        <w:rPr>
          <w:rFonts w:ascii="仿宋" w:eastAsia="仿宋" w:hAnsi="仿宋" w:cs="仿宋"/>
          <w:sz w:val="28"/>
          <w:szCs w:val="28"/>
        </w:rPr>
      </w:pPr>
      <w:r w:rsidRPr="00B76C59">
        <w:rPr>
          <w:rFonts w:ascii="仿宋" w:eastAsia="仿宋" w:hAnsi="仿宋" w:cs="仿宋" w:hint="eastAsia"/>
          <w:sz w:val="28"/>
          <w:szCs w:val="28"/>
        </w:rPr>
        <w:t>建设</w:t>
      </w:r>
      <w:proofErr w:type="gramStart"/>
      <w:r w:rsidRPr="00B76C59">
        <w:rPr>
          <w:rFonts w:ascii="仿宋" w:eastAsia="仿宋" w:hAnsi="仿宋" w:cs="仿宋" w:hint="eastAsia"/>
          <w:sz w:val="28"/>
          <w:szCs w:val="28"/>
        </w:rPr>
        <w:t>期贷</w:t>
      </w:r>
      <w:proofErr w:type="gramEnd"/>
      <w:r w:rsidRPr="00B76C59">
        <w:rPr>
          <w:rFonts w:ascii="仿宋" w:eastAsia="仿宋" w:hAnsi="仿宋" w:cs="仿宋" w:hint="eastAsia"/>
          <w:sz w:val="28"/>
          <w:szCs w:val="28"/>
        </w:rPr>
        <w:t>款利息：实际产生的利息按照借款合同和竣工结算的统计为准。</w:t>
      </w:r>
    </w:p>
    <w:p w:rsidR="00C14417" w:rsidRPr="00B76C59" w:rsidRDefault="002D0002">
      <w:pPr>
        <w:autoSpaceDE w:val="0"/>
        <w:autoSpaceDN w:val="0"/>
        <w:adjustRightInd w:val="0"/>
        <w:spacing w:line="500" w:lineRule="exact"/>
        <w:ind w:right="164" w:firstLineChars="250" w:firstLine="700"/>
        <w:rPr>
          <w:rFonts w:ascii="仿宋" w:eastAsia="仿宋" w:hAnsi="仿宋" w:cs="仿宋"/>
          <w:sz w:val="28"/>
          <w:szCs w:val="28"/>
        </w:rPr>
      </w:pPr>
      <w:r w:rsidRPr="00B76C59">
        <w:rPr>
          <w:rFonts w:ascii="仿宋" w:eastAsia="仿宋" w:hAnsi="仿宋" w:cs="仿宋"/>
          <w:sz w:val="28"/>
          <w:szCs w:val="28"/>
        </w:rPr>
        <w:t>3</w:t>
      </w:r>
      <w:r w:rsidRPr="00B76C59">
        <w:rPr>
          <w:rFonts w:ascii="仿宋" w:eastAsia="仿宋" w:hAnsi="仿宋" w:cs="仿宋" w:hint="eastAsia"/>
          <w:sz w:val="28"/>
          <w:szCs w:val="28"/>
        </w:rPr>
        <w:t xml:space="preserve">.2 </w:t>
      </w:r>
      <w:r w:rsidRPr="00B76C59">
        <w:rPr>
          <w:rFonts w:ascii="仿宋" w:eastAsia="仿宋" w:hAnsi="仿宋" w:cs="仿宋" w:hint="eastAsia"/>
          <w:sz w:val="28"/>
          <w:szCs w:val="28"/>
        </w:rPr>
        <w:t>可用性服务费以上述计算方式为准，不得随意更改。其中，运营期第一年至第四年的可用性服务费以社会资本方中标的内部收益率报价为准代入计算。结合陆川县政府对</w:t>
      </w:r>
      <w:r w:rsidRPr="00B76C59">
        <w:rPr>
          <w:rFonts w:ascii="仿宋" w:eastAsia="仿宋" w:hAnsi="仿宋" w:cs="仿宋" w:hint="eastAsia"/>
          <w:sz w:val="28"/>
          <w:szCs w:val="28"/>
        </w:rPr>
        <w:t>PPP</w:t>
      </w:r>
      <w:r w:rsidRPr="00B76C59">
        <w:rPr>
          <w:rFonts w:ascii="仿宋" w:eastAsia="仿宋" w:hAnsi="仿宋" w:cs="仿宋" w:hint="eastAsia"/>
          <w:sz w:val="28"/>
          <w:szCs w:val="28"/>
        </w:rPr>
        <w:t>项目原则上从预算安排的支出责任占一般公共预算支出的比例不超过</w:t>
      </w:r>
      <w:r w:rsidRPr="00B76C59">
        <w:rPr>
          <w:rFonts w:ascii="仿宋" w:eastAsia="仿宋" w:hAnsi="仿宋" w:cs="仿宋" w:hint="eastAsia"/>
          <w:sz w:val="28"/>
          <w:szCs w:val="28"/>
        </w:rPr>
        <w:t>7%</w:t>
      </w:r>
      <w:r w:rsidRPr="00B76C59">
        <w:rPr>
          <w:rFonts w:ascii="仿宋" w:eastAsia="仿宋" w:hAnsi="仿宋" w:cs="仿宋" w:hint="eastAsia"/>
          <w:sz w:val="28"/>
          <w:szCs w:val="28"/>
        </w:rPr>
        <w:t>（警戒线）的要求，即本项目前四年的财政支出责任加上陆川县已实施及拟实施的</w:t>
      </w:r>
      <w:r w:rsidRPr="00B76C59">
        <w:rPr>
          <w:rFonts w:ascii="仿宋" w:eastAsia="仿宋" w:hAnsi="仿宋" w:cs="仿宋" w:hint="eastAsia"/>
          <w:sz w:val="28"/>
          <w:szCs w:val="28"/>
        </w:rPr>
        <w:t xml:space="preserve"> PPP </w:t>
      </w:r>
      <w:r w:rsidRPr="00B76C59">
        <w:rPr>
          <w:rFonts w:ascii="仿宋" w:eastAsia="仿宋" w:hAnsi="仿宋" w:cs="仿宋" w:hint="eastAsia"/>
          <w:sz w:val="28"/>
          <w:szCs w:val="28"/>
        </w:rPr>
        <w:t>项目支出责任的和占一般公共预算支出的比例原则上不超过</w:t>
      </w:r>
      <w:r w:rsidRPr="00B76C59">
        <w:rPr>
          <w:rFonts w:ascii="仿宋" w:eastAsia="仿宋" w:hAnsi="仿宋" w:cs="仿宋" w:hint="eastAsia"/>
          <w:sz w:val="28"/>
          <w:szCs w:val="28"/>
        </w:rPr>
        <w:t xml:space="preserve"> 7%</w:t>
      </w:r>
      <w:r w:rsidRPr="00B76C59">
        <w:rPr>
          <w:rFonts w:ascii="仿宋" w:eastAsia="仿宋" w:hAnsi="仿宋" w:cs="仿宋" w:hint="eastAsia"/>
          <w:sz w:val="28"/>
          <w:szCs w:val="28"/>
        </w:rPr>
        <w:t>，因此，前四年因本项目可用性服务费的支出责任导致陆川县</w:t>
      </w:r>
      <w:r w:rsidRPr="00B76C59">
        <w:rPr>
          <w:rFonts w:ascii="仿宋" w:eastAsia="仿宋" w:hAnsi="仿宋" w:cs="仿宋" w:hint="eastAsia"/>
          <w:sz w:val="28"/>
          <w:szCs w:val="28"/>
        </w:rPr>
        <w:t xml:space="preserve"> PPP </w:t>
      </w:r>
      <w:r w:rsidRPr="00B76C59">
        <w:rPr>
          <w:rFonts w:ascii="仿宋" w:eastAsia="仿宋" w:hAnsi="仿宋" w:cs="仿宋" w:hint="eastAsia"/>
          <w:sz w:val="28"/>
          <w:szCs w:val="28"/>
        </w:rPr>
        <w:t>项目支出责任占一般公共预算支出的比例超出</w:t>
      </w:r>
      <w:r w:rsidRPr="00B76C59">
        <w:rPr>
          <w:rFonts w:ascii="仿宋" w:eastAsia="仿宋" w:hAnsi="仿宋" w:cs="仿宋" w:hint="eastAsia"/>
          <w:sz w:val="28"/>
          <w:szCs w:val="28"/>
        </w:rPr>
        <w:t>7%</w:t>
      </w:r>
      <w:r w:rsidRPr="00B76C59">
        <w:rPr>
          <w:rFonts w:ascii="仿宋" w:eastAsia="仿宋" w:hAnsi="仿宋" w:cs="仿宋" w:hint="eastAsia"/>
          <w:sz w:val="28"/>
          <w:szCs w:val="28"/>
        </w:rPr>
        <w:t>的可用性服务费部分，按当期中国人民银行贷款市场</w:t>
      </w:r>
      <w:r w:rsidRPr="00B76C59">
        <w:rPr>
          <w:rFonts w:ascii="仿宋" w:eastAsia="仿宋" w:hAnsi="仿宋" w:cs="仿宋" w:hint="eastAsia"/>
          <w:sz w:val="28"/>
          <w:szCs w:val="28"/>
        </w:rPr>
        <w:t>报价利率</w:t>
      </w:r>
      <w:r w:rsidRPr="00B76C59">
        <w:rPr>
          <w:rFonts w:ascii="仿宋" w:eastAsia="仿宋" w:hAnsi="仿宋" w:cs="仿宋" w:hint="eastAsia"/>
          <w:sz w:val="28"/>
          <w:szCs w:val="28"/>
        </w:rPr>
        <w:t>5</w:t>
      </w:r>
      <w:r w:rsidRPr="00B76C59">
        <w:rPr>
          <w:rFonts w:ascii="仿宋" w:eastAsia="仿宋" w:hAnsi="仿宋" w:cs="仿宋" w:hint="eastAsia"/>
          <w:sz w:val="28"/>
          <w:szCs w:val="28"/>
        </w:rPr>
        <w:t>年期（</w:t>
      </w:r>
      <w:r w:rsidRPr="00B76C59">
        <w:rPr>
          <w:rFonts w:ascii="仿宋" w:eastAsia="仿宋" w:hAnsi="仿宋" w:cs="仿宋" w:hint="eastAsia"/>
          <w:sz w:val="28"/>
          <w:szCs w:val="28"/>
        </w:rPr>
        <w:t>LPR</w:t>
      </w:r>
      <w:r w:rsidRPr="00B76C59">
        <w:rPr>
          <w:rFonts w:ascii="仿宋" w:eastAsia="仿宋" w:hAnsi="仿宋" w:cs="仿宋" w:hint="eastAsia"/>
          <w:sz w:val="28"/>
          <w:szCs w:val="28"/>
        </w:rPr>
        <w:t>）计算利息，平均计算到运营期的第五年和第六年可用性服务费中，支付时间同上，利息与当年可用性服务费同时支付。运营期第五年至第十三年不受此条款限制安排。</w:t>
      </w:r>
    </w:p>
    <w:p w:rsidR="00C14417" w:rsidRPr="00B76C59" w:rsidRDefault="002D0002">
      <w:pPr>
        <w:autoSpaceDE w:val="0"/>
        <w:autoSpaceDN w:val="0"/>
        <w:adjustRightInd w:val="0"/>
        <w:spacing w:line="500" w:lineRule="exact"/>
        <w:ind w:right="164" w:firstLineChars="250" w:firstLine="700"/>
        <w:rPr>
          <w:rFonts w:ascii="仿宋" w:eastAsia="仿宋" w:hAnsi="仿宋" w:cs="仿宋"/>
          <w:sz w:val="28"/>
          <w:szCs w:val="28"/>
        </w:rPr>
      </w:pPr>
      <w:r w:rsidRPr="00B76C59">
        <w:rPr>
          <w:rFonts w:ascii="仿宋" w:eastAsia="仿宋" w:hAnsi="仿宋" w:cs="仿宋" w:hint="eastAsia"/>
          <w:sz w:val="28"/>
          <w:szCs w:val="28"/>
        </w:rPr>
        <w:lastRenderedPageBreak/>
        <w:t>（</w:t>
      </w:r>
      <w:r w:rsidRPr="00B76C59">
        <w:rPr>
          <w:rFonts w:ascii="仿宋" w:eastAsia="仿宋" w:hAnsi="仿宋" w:cs="仿宋" w:hint="eastAsia"/>
          <w:sz w:val="28"/>
          <w:szCs w:val="28"/>
        </w:rPr>
        <w:t>2</w:t>
      </w:r>
      <w:r w:rsidRPr="00B76C59">
        <w:rPr>
          <w:rFonts w:ascii="仿宋" w:eastAsia="仿宋" w:hAnsi="仿宋" w:cs="仿宋" w:hint="eastAsia"/>
          <w:sz w:val="28"/>
          <w:szCs w:val="28"/>
        </w:rPr>
        <w:t>）年度基准运维服务费</w:t>
      </w:r>
      <w:r w:rsidRPr="00B76C59">
        <w:rPr>
          <w:rFonts w:ascii="仿宋" w:eastAsia="仿宋" w:hAnsi="仿宋" w:cs="仿宋" w:hint="eastAsia"/>
          <w:sz w:val="28"/>
          <w:szCs w:val="28"/>
        </w:rPr>
        <w:t xml:space="preserve">  </w:t>
      </w:r>
    </w:p>
    <w:p w:rsidR="00C14417" w:rsidRPr="00B76C59" w:rsidRDefault="002D0002">
      <w:pPr>
        <w:autoSpaceDE w:val="0"/>
        <w:autoSpaceDN w:val="0"/>
        <w:adjustRightInd w:val="0"/>
        <w:spacing w:line="500" w:lineRule="exact"/>
        <w:ind w:right="164" w:firstLineChars="250" w:firstLine="700"/>
        <w:rPr>
          <w:rFonts w:ascii="仿宋" w:eastAsia="仿宋" w:hAnsi="仿宋" w:cs="仿宋"/>
          <w:sz w:val="28"/>
          <w:szCs w:val="28"/>
        </w:rPr>
      </w:pPr>
      <w:r w:rsidRPr="00B76C59">
        <w:rPr>
          <w:rFonts w:ascii="仿宋" w:eastAsia="仿宋" w:hAnsi="仿宋" w:cs="仿宋" w:hint="eastAsia"/>
          <w:sz w:val="28"/>
          <w:szCs w:val="28"/>
        </w:rPr>
        <w:t>年度基准运维服务费</w:t>
      </w:r>
      <w:r w:rsidRPr="00B76C59">
        <w:rPr>
          <w:rFonts w:ascii="仿宋" w:eastAsia="仿宋" w:hAnsi="仿宋" w:cs="仿宋" w:hint="eastAsia"/>
          <w:sz w:val="28"/>
          <w:szCs w:val="28"/>
        </w:rPr>
        <w:t>=</w:t>
      </w:r>
      <w:r w:rsidRPr="00B76C59">
        <w:rPr>
          <w:rFonts w:ascii="仿宋" w:eastAsia="仿宋" w:hAnsi="仿宋" w:cs="仿宋" w:hint="eastAsia"/>
          <w:sz w:val="28"/>
          <w:szCs w:val="28"/>
        </w:rPr>
        <w:t>经营成本×（</w:t>
      </w:r>
      <w:r w:rsidRPr="00B76C59">
        <w:rPr>
          <w:rFonts w:ascii="仿宋" w:eastAsia="仿宋" w:hAnsi="仿宋" w:cs="仿宋" w:hint="eastAsia"/>
          <w:sz w:val="28"/>
          <w:szCs w:val="28"/>
        </w:rPr>
        <w:t>1+</w:t>
      </w:r>
      <w:r w:rsidRPr="00B76C59">
        <w:rPr>
          <w:rFonts w:ascii="仿宋" w:eastAsia="仿宋" w:hAnsi="仿宋" w:cs="仿宋" w:hint="eastAsia"/>
          <w:sz w:val="28"/>
          <w:szCs w:val="28"/>
        </w:rPr>
        <w:t>合理利润率）×</w:t>
      </w:r>
      <w:r w:rsidRPr="00B76C59">
        <w:rPr>
          <w:rFonts w:ascii="仿宋" w:eastAsia="仿宋" w:hAnsi="仿宋" w:cs="仿宋" w:hint="eastAsia"/>
          <w:sz w:val="28"/>
          <w:szCs w:val="28"/>
        </w:rPr>
        <w:t>100%</w:t>
      </w:r>
      <w:r w:rsidRPr="00B76C59">
        <w:rPr>
          <w:rFonts w:ascii="仿宋" w:eastAsia="仿宋" w:hAnsi="仿宋" w:cs="仿宋" w:hint="eastAsia"/>
          <w:sz w:val="28"/>
          <w:szCs w:val="28"/>
        </w:rPr>
        <w:t>×运营期绩效考核系数。合理利润率竞标确定，年度运营维护成本以每年审定的结果为准。</w:t>
      </w:r>
    </w:p>
    <w:p w:rsidR="00C14417" w:rsidRPr="00B76C59" w:rsidRDefault="002D0002">
      <w:pPr>
        <w:autoSpaceDE w:val="0"/>
        <w:autoSpaceDN w:val="0"/>
        <w:adjustRightInd w:val="0"/>
        <w:spacing w:line="500" w:lineRule="exact"/>
        <w:ind w:right="164" w:firstLineChars="250" w:firstLine="700"/>
        <w:rPr>
          <w:rFonts w:ascii="仿宋" w:eastAsia="仿宋" w:hAnsi="仿宋" w:cs="仿宋"/>
          <w:sz w:val="28"/>
          <w:szCs w:val="28"/>
        </w:rPr>
      </w:pPr>
      <w:r w:rsidRPr="00B76C59">
        <w:rPr>
          <w:rFonts w:ascii="仿宋" w:eastAsia="仿宋" w:hAnsi="仿宋" w:cs="仿宋" w:hint="eastAsia"/>
          <w:sz w:val="28"/>
          <w:szCs w:val="28"/>
        </w:rPr>
        <w:t>年度经营成本以每年审定的结果为准，经营成本包括但不限于实施方案拟定的范围。</w:t>
      </w:r>
    </w:p>
    <w:p w:rsidR="00C14417" w:rsidRPr="00B76C59" w:rsidRDefault="002D0002">
      <w:pPr>
        <w:autoSpaceDE w:val="0"/>
        <w:autoSpaceDN w:val="0"/>
        <w:adjustRightInd w:val="0"/>
        <w:spacing w:line="500" w:lineRule="exact"/>
        <w:ind w:right="164" w:firstLineChars="250" w:firstLine="700"/>
        <w:rPr>
          <w:rFonts w:ascii="仿宋" w:eastAsia="仿宋" w:hAnsi="仿宋" w:cs="仿宋"/>
          <w:sz w:val="28"/>
          <w:szCs w:val="28"/>
        </w:rPr>
      </w:pPr>
      <w:r w:rsidRPr="00B76C59">
        <w:rPr>
          <w:rFonts w:ascii="仿宋" w:eastAsia="仿宋" w:hAnsi="仿宋" w:cs="仿宋" w:hint="eastAsia"/>
          <w:sz w:val="28"/>
          <w:szCs w:val="28"/>
        </w:rPr>
        <w:t>经营成本自各子项目（单位工程）完工之日起开始计算。</w:t>
      </w:r>
    </w:p>
    <w:p w:rsidR="00C14417" w:rsidRPr="00B76C59" w:rsidRDefault="002D0002">
      <w:pPr>
        <w:spacing w:beforeLines="50" w:before="156" w:line="360" w:lineRule="auto"/>
        <w:outlineLvl w:val="1"/>
        <w:rPr>
          <w:rFonts w:ascii="仿宋" w:eastAsia="仿宋" w:hAnsi="仿宋" w:cs="仿宋"/>
          <w:sz w:val="28"/>
          <w:szCs w:val="28"/>
        </w:rPr>
      </w:pPr>
      <w:bookmarkStart w:id="396" w:name="_Toc31381"/>
      <w:bookmarkStart w:id="397" w:name="_Toc23381"/>
      <w:bookmarkStart w:id="398" w:name="_Toc12014"/>
      <w:bookmarkStart w:id="399" w:name="_Toc485546038"/>
      <w:bookmarkStart w:id="400" w:name="_Toc594"/>
      <w:r w:rsidRPr="00B76C59">
        <w:rPr>
          <w:rFonts w:ascii="仿宋" w:eastAsia="仿宋" w:hAnsi="仿宋" w:cs="仿宋" w:hint="eastAsia"/>
          <w:sz w:val="28"/>
          <w:szCs w:val="28"/>
        </w:rPr>
        <w:t>（二）可行性缺口补助费用的支付</w:t>
      </w:r>
      <w:bookmarkEnd w:id="396"/>
      <w:bookmarkEnd w:id="397"/>
      <w:bookmarkEnd w:id="398"/>
      <w:bookmarkEnd w:id="399"/>
      <w:bookmarkEnd w:id="400"/>
    </w:p>
    <w:p w:rsidR="00C14417" w:rsidRPr="00B76C59" w:rsidRDefault="002D0002">
      <w:pPr>
        <w:spacing w:line="500" w:lineRule="exact"/>
        <w:rPr>
          <w:rFonts w:ascii="仿宋" w:eastAsia="仿宋" w:hAnsi="仿宋" w:cs="仿宋"/>
          <w:kern w:val="0"/>
          <w:sz w:val="28"/>
          <w:szCs w:val="28"/>
        </w:rPr>
      </w:pPr>
      <w:r w:rsidRPr="00B76C59">
        <w:rPr>
          <w:rFonts w:ascii="仿宋" w:eastAsia="仿宋" w:hAnsi="仿宋" w:cs="仿宋"/>
          <w:kern w:val="0"/>
          <w:sz w:val="28"/>
          <w:szCs w:val="28"/>
        </w:rPr>
        <w:t xml:space="preserve"> </w:t>
      </w:r>
      <w:r w:rsidRPr="00B76C59">
        <w:rPr>
          <w:rFonts w:ascii="仿宋" w:eastAsia="仿宋" w:hAnsi="仿宋" w:cs="仿宋" w:hint="eastAsia"/>
          <w:kern w:val="0"/>
          <w:sz w:val="28"/>
          <w:szCs w:val="28"/>
        </w:rPr>
        <w:t xml:space="preserve">   </w:t>
      </w:r>
      <w:r w:rsidRPr="00B76C59">
        <w:rPr>
          <w:rFonts w:ascii="仿宋" w:eastAsia="仿宋" w:hAnsi="仿宋" w:cs="仿宋" w:hint="eastAsia"/>
          <w:kern w:val="0"/>
          <w:sz w:val="28"/>
          <w:szCs w:val="28"/>
        </w:rPr>
        <w:t>可行性缺口补助费用</w:t>
      </w:r>
      <w:r w:rsidRPr="00B76C59">
        <w:rPr>
          <w:rFonts w:ascii="仿宋" w:eastAsia="仿宋" w:hAnsi="仿宋" w:cs="仿宋"/>
          <w:kern w:val="0"/>
          <w:sz w:val="28"/>
          <w:szCs w:val="28"/>
        </w:rPr>
        <w:t>将纳入跨年度的财政预算，并提请</w:t>
      </w:r>
      <w:r w:rsidRPr="00B76C59">
        <w:rPr>
          <w:rFonts w:ascii="仿宋" w:eastAsia="仿宋" w:hAnsi="仿宋" w:cs="仿宋" w:hint="eastAsia"/>
          <w:kern w:val="0"/>
          <w:sz w:val="28"/>
          <w:szCs w:val="28"/>
        </w:rPr>
        <w:t>陆川县</w:t>
      </w:r>
      <w:r w:rsidRPr="00B76C59">
        <w:rPr>
          <w:rFonts w:ascii="仿宋" w:eastAsia="仿宋" w:hAnsi="仿宋" w:cs="仿宋"/>
          <w:kern w:val="0"/>
          <w:sz w:val="28"/>
          <w:szCs w:val="28"/>
        </w:rPr>
        <w:t>人大审议通过。</w:t>
      </w:r>
    </w:p>
    <w:p w:rsidR="00C14417" w:rsidRPr="00B76C59" w:rsidRDefault="002D0002">
      <w:pPr>
        <w:pStyle w:val="31"/>
        <w:spacing w:line="500" w:lineRule="exact"/>
        <w:ind w:firstLine="560"/>
        <w:rPr>
          <w:rFonts w:ascii="仿宋" w:eastAsia="仿宋" w:hAnsi="仿宋" w:cs="仿宋" w:hint="default"/>
          <w:kern w:val="0"/>
          <w:sz w:val="28"/>
          <w:szCs w:val="28"/>
        </w:rPr>
      </w:pPr>
      <w:r w:rsidRPr="00B76C59">
        <w:rPr>
          <w:rFonts w:ascii="仿宋" w:eastAsia="仿宋" w:hAnsi="仿宋" w:cs="仿宋"/>
          <w:kern w:val="0"/>
          <w:sz w:val="28"/>
          <w:szCs w:val="28"/>
        </w:rPr>
        <w:t>可行性缺口补助费用的</w:t>
      </w:r>
      <w:r w:rsidRPr="00B76C59">
        <w:rPr>
          <w:rFonts w:ascii="仿宋" w:eastAsia="仿宋" w:hAnsi="仿宋" w:cs="仿宋" w:hint="default"/>
          <w:kern w:val="0"/>
          <w:sz w:val="28"/>
          <w:szCs w:val="28"/>
        </w:rPr>
        <w:t>计算与支付以工程竣工决算最终</w:t>
      </w:r>
      <w:r w:rsidRPr="00B76C59">
        <w:rPr>
          <w:rFonts w:ascii="仿宋" w:eastAsia="仿宋" w:hAnsi="仿宋" w:cs="仿宋"/>
          <w:kern w:val="0"/>
          <w:sz w:val="28"/>
          <w:szCs w:val="28"/>
        </w:rPr>
        <w:t>的审计结果</w:t>
      </w:r>
      <w:r w:rsidRPr="00B76C59">
        <w:rPr>
          <w:rFonts w:ascii="仿宋" w:eastAsia="仿宋" w:hAnsi="仿宋" w:cs="仿宋" w:hint="default"/>
          <w:kern w:val="0"/>
          <w:sz w:val="28"/>
          <w:szCs w:val="28"/>
        </w:rPr>
        <w:t>为依据</w:t>
      </w:r>
      <w:r w:rsidRPr="00B76C59">
        <w:rPr>
          <w:rFonts w:ascii="仿宋" w:eastAsia="仿宋" w:hAnsi="仿宋" w:cs="仿宋"/>
          <w:kern w:val="0"/>
          <w:sz w:val="28"/>
          <w:szCs w:val="28"/>
        </w:rPr>
        <w:t>。各子项目完工后进入运营期，项目公司申请政府方对运营期经营状况进行绩效考核，财政局和实施机构根据项目《绩效考核管理办法》做出考核结果，并根据招标文件和项目合同约定计算当年应付费用，提交财政部门安排支付。可用性服务费</w:t>
      </w:r>
      <w:proofErr w:type="gramStart"/>
      <w:r w:rsidRPr="00B76C59">
        <w:rPr>
          <w:rFonts w:ascii="仿宋" w:eastAsia="仿宋" w:hAnsi="仿宋" w:cs="仿宋"/>
          <w:kern w:val="0"/>
          <w:sz w:val="28"/>
          <w:szCs w:val="28"/>
        </w:rPr>
        <w:t>自项目</w:t>
      </w:r>
      <w:proofErr w:type="gramEnd"/>
      <w:r w:rsidRPr="00B76C59">
        <w:rPr>
          <w:rFonts w:ascii="仿宋" w:eastAsia="仿宋" w:hAnsi="仿宋" w:cs="仿宋"/>
          <w:kern w:val="0"/>
          <w:sz w:val="28"/>
          <w:szCs w:val="28"/>
        </w:rPr>
        <w:t>完工之日起，每年支付二次；运维绩效服务费</w:t>
      </w:r>
      <w:proofErr w:type="gramStart"/>
      <w:r w:rsidRPr="00B76C59">
        <w:rPr>
          <w:rFonts w:ascii="仿宋" w:eastAsia="仿宋" w:hAnsi="仿宋" w:cs="仿宋"/>
          <w:kern w:val="0"/>
          <w:sz w:val="28"/>
          <w:szCs w:val="28"/>
        </w:rPr>
        <w:t>自项目</w:t>
      </w:r>
      <w:proofErr w:type="gramEnd"/>
      <w:r w:rsidRPr="00B76C59">
        <w:rPr>
          <w:rFonts w:ascii="仿宋" w:eastAsia="仿宋" w:hAnsi="仿宋" w:cs="仿宋"/>
          <w:kern w:val="0"/>
          <w:sz w:val="28"/>
          <w:szCs w:val="28"/>
        </w:rPr>
        <w:t>完工之日起，每年支付二次。可用性服务费与运维绩效服务费的第一次支付时间为完工后的</w:t>
      </w:r>
      <w:r w:rsidRPr="00B76C59">
        <w:rPr>
          <w:rFonts w:ascii="仿宋" w:eastAsia="仿宋" w:hAnsi="仿宋" w:cs="仿宋"/>
          <w:kern w:val="0"/>
          <w:sz w:val="28"/>
          <w:szCs w:val="28"/>
        </w:rPr>
        <w:t>6</w:t>
      </w:r>
      <w:r w:rsidRPr="00B76C59">
        <w:rPr>
          <w:rFonts w:ascii="仿宋" w:eastAsia="仿宋" w:hAnsi="仿宋" w:cs="仿宋"/>
          <w:kern w:val="0"/>
          <w:sz w:val="28"/>
          <w:szCs w:val="28"/>
        </w:rPr>
        <w:t>个月内，每半</w:t>
      </w:r>
      <w:proofErr w:type="gramStart"/>
      <w:r w:rsidRPr="00B76C59">
        <w:rPr>
          <w:rFonts w:ascii="仿宋" w:eastAsia="仿宋" w:hAnsi="仿宋" w:cs="仿宋"/>
          <w:kern w:val="0"/>
          <w:sz w:val="28"/>
          <w:szCs w:val="28"/>
        </w:rPr>
        <w:t>年支付</w:t>
      </w:r>
      <w:proofErr w:type="gramEnd"/>
      <w:r w:rsidRPr="00B76C59">
        <w:rPr>
          <w:rFonts w:ascii="仿宋" w:eastAsia="仿宋" w:hAnsi="仿宋" w:cs="仿宋"/>
          <w:kern w:val="0"/>
          <w:sz w:val="28"/>
          <w:szCs w:val="28"/>
        </w:rPr>
        <w:t>一次。甲方按照本合同约定的支付时间予以付款。</w:t>
      </w:r>
    </w:p>
    <w:p w:rsidR="00C14417" w:rsidRPr="00B76C59" w:rsidRDefault="002D0002">
      <w:pPr>
        <w:spacing w:beforeLines="50" w:before="156" w:line="360" w:lineRule="auto"/>
        <w:outlineLvl w:val="1"/>
        <w:rPr>
          <w:rFonts w:ascii="仿宋" w:eastAsia="仿宋" w:hAnsi="仿宋" w:cs="仿宋"/>
          <w:sz w:val="28"/>
          <w:szCs w:val="28"/>
        </w:rPr>
      </w:pPr>
      <w:bookmarkStart w:id="401" w:name="_Toc674"/>
      <w:bookmarkStart w:id="402" w:name="_Toc485546039"/>
      <w:bookmarkStart w:id="403" w:name="_Toc5070"/>
      <w:bookmarkStart w:id="404" w:name="_Toc12424"/>
      <w:bookmarkStart w:id="405" w:name="_Toc27946"/>
      <w:r w:rsidRPr="00B76C59">
        <w:rPr>
          <w:rFonts w:ascii="仿宋" w:eastAsia="仿宋" w:hAnsi="仿宋" w:cs="仿宋" w:hint="eastAsia"/>
          <w:sz w:val="28"/>
          <w:szCs w:val="28"/>
        </w:rPr>
        <w:t>（三）政府付费的程序及时间</w:t>
      </w:r>
      <w:bookmarkEnd w:id="401"/>
      <w:bookmarkEnd w:id="402"/>
      <w:bookmarkEnd w:id="403"/>
      <w:bookmarkEnd w:id="404"/>
      <w:bookmarkEnd w:id="405"/>
    </w:p>
    <w:p w:rsidR="00C14417" w:rsidRPr="00B76C59" w:rsidRDefault="002D0002">
      <w:pPr>
        <w:spacing w:line="500" w:lineRule="exact"/>
        <w:ind w:firstLine="561"/>
        <w:rPr>
          <w:rFonts w:ascii="仿宋" w:eastAsia="仿宋" w:hAnsi="仿宋" w:cs="仿宋"/>
          <w:sz w:val="28"/>
          <w:szCs w:val="28"/>
        </w:rPr>
      </w:pPr>
      <w:r w:rsidRPr="00B76C59">
        <w:rPr>
          <w:rFonts w:ascii="仿宋" w:eastAsia="仿宋" w:hAnsi="仿宋" w:cs="仿宋" w:hint="eastAsia"/>
          <w:sz w:val="28"/>
          <w:szCs w:val="28"/>
        </w:rPr>
        <w:t>1</w:t>
      </w:r>
      <w:r w:rsidRPr="00B76C59">
        <w:rPr>
          <w:rFonts w:ascii="仿宋" w:eastAsia="仿宋" w:hAnsi="仿宋" w:cs="仿宋" w:hint="eastAsia"/>
          <w:sz w:val="28"/>
          <w:szCs w:val="28"/>
        </w:rPr>
        <w:t>、项目竣工时，根据《绩效考核管理办法》组织考评组对项目建设质量、资金、工期、环保、安全等进行一次联合考核，结合监理意见给出评价。在</w:t>
      </w:r>
      <w:r w:rsidRPr="00B76C59">
        <w:rPr>
          <w:rFonts w:ascii="仿宋" w:eastAsia="仿宋" w:hAnsi="仿宋" w:cs="仿宋"/>
          <w:sz w:val="28"/>
          <w:szCs w:val="28"/>
        </w:rPr>
        <w:t>单个项目完工</w:t>
      </w:r>
      <w:r w:rsidRPr="00B76C59">
        <w:rPr>
          <w:rFonts w:ascii="仿宋" w:eastAsia="仿宋" w:hAnsi="仿宋" w:cs="仿宋" w:hint="eastAsia"/>
          <w:sz w:val="28"/>
          <w:szCs w:val="28"/>
        </w:rPr>
        <w:t>结束后十日内，甲方认可的第三方审计咨询机构提交审计报告后三十（</w:t>
      </w:r>
      <w:r w:rsidRPr="00B76C59">
        <w:rPr>
          <w:rFonts w:ascii="仿宋" w:eastAsia="仿宋" w:hAnsi="仿宋" w:cs="仿宋" w:hint="eastAsia"/>
          <w:sz w:val="28"/>
          <w:szCs w:val="28"/>
        </w:rPr>
        <w:t>30</w:t>
      </w:r>
      <w:r w:rsidRPr="00B76C59">
        <w:rPr>
          <w:rFonts w:ascii="仿宋" w:eastAsia="仿宋" w:hAnsi="仿宋" w:cs="仿宋" w:hint="eastAsia"/>
          <w:sz w:val="28"/>
          <w:szCs w:val="28"/>
        </w:rPr>
        <w:t>）日内进行确认，以正式文件形式确认项目总投资数额，并结合建设</w:t>
      </w:r>
      <w:proofErr w:type="gramStart"/>
      <w:r w:rsidRPr="00B76C59">
        <w:rPr>
          <w:rFonts w:ascii="仿宋" w:eastAsia="仿宋" w:hAnsi="仿宋" w:cs="仿宋" w:hint="eastAsia"/>
          <w:sz w:val="28"/>
          <w:szCs w:val="28"/>
        </w:rPr>
        <w:t>期考核</w:t>
      </w:r>
      <w:proofErr w:type="gramEnd"/>
      <w:r w:rsidRPr="00B76C59">
        <w:rPr>
          <w:rFonts w:ascii="仿宋" w:eastAsia="仿宋" w:hAnsi="仿宋" w:cs="仿宋" w:hint="eastAsia"/>
          <w:sz w:val="28"/>
          <w:szCs w:val="28"/>
        </w:rPr>
        <w:t>结果作为甲方支付费用的依据。</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2.</w:t>
      </w:r>
      <w:r w:rsidRPr="00B76C59">
        <w:rPr>
          <w:rFonts w:ascii="仿宋" w:eastAsia="仿宋" w:hAnsi="仿宋" w:cs="仿宋" w:hint="eastAsia"/>
          <w:sz w:val="28"/>
          <w:szCs w:val="28"/>
        </w:rPr>
        <w:t>自运营日起，甲方于每个自然年度的</w:t>
      </w:r>
      <w:r w:rsidRPr="00B76C59">
        <w:rPr>
          <w:rFonts w:ascii="仿宋" w:eastAsia="仿宋" w:hAnsi="仿宋" w:cs="仿宋" w:hint="eastAsia"/>
          <w:sz w:val="28"/>
          <w:szCs w:val="28"/>
        </w:rPr>
        <w:t>4</w:t>
      </w:r>
      <w:r w:rsidRPr="00B76C59">
        <w:rPr>
          <w:rFonts w:ascii="仿宋" w:eastAsia="仿宋" w:hAnsi="仿宋" w:cs="仿宋" w:hint="eastAsia"/>
          <w:sz w:val="28"/>
          <w:szCs w:val="28"/>
        </w:rPr>
        <w:t>月</w:t>
      </w:r>
      <w:r w:rsidRPr="00B76C59">
        <w:rPr>
          <w:rFonts w:ascii="仿宋" w:eastAsia="仿宋" w:hAnsi="仿宋" w:cs="仿宋" w:hint="eastAsia"/>
          <w:sz w:val="28"/>
          <w:szCs w:val="28"/>
        </w:rPr>
        <w:t>30</w:t>
      </w:r>
      <w:r w:rsidRPr="00B76C59">
        <w:rPr>
          <w:rFonts w:ascii="仿宋" w:eastAsia="仿宋" w:hAnsi="仿宋" w:cs="仿宋" w:hint="eastAsia"/>
          <w:sz w:val="28"/>
          <w:szCs w:val="28"/>
        </w:rPr>
        <w:t>日和</w:t>
      </w:r>
      <w:r w:rsidRPr="00B76C59">
        <w:rPr>
          <w:rFonts w:ascii="仿宋" w:eastAsia="仿宋" w:hAnsi="仿宋" w:cs="仿宋" w:hint="eastAsia"/>
          <w:sz w:val="28"/>
          <w:szCs w:val="28"/>
        </w:rPr>
        <w:t>10</w:t>
      </w:r>
      <w:r w:rsidRPr="00B76C59">
        <w:rPr>
          <w:rFonts w:ascii="仿宋" w:eastAsia="仿宋" w:hAnsi="仿宋" w:cs="仿宋" w:hint="eastAsia"/>
          <w:sz w:val="28"/>
          <w:szCs w:val="28"/>
        </w:rPr>
        <w:t>月</w:t>
      </w:r>
      <w:r w:rsidRPr="00B76C59">
        <w:rPr>
          <w:rFonts w:ascii="仿宋" w:eastAsia="仿宋" w:hAnsi="仿宋" w:cs="仿宋" w:hint="eastAsia"/>
          <w:sz w:val="28"/>
          <w:szCs w:val="28"/>
        </w:rPr>
        <w:t>31</w:t>
      </w:r>
      <w:r w:rsidRPr="00B76C59">
        <w:rPr>
          <w:rFonts w:ascii="仿宋" w:eastAsia="仿宋" w:hAnsi="仿宋" w:cs="仿宋" w:hint="eastAsia"/>
          <w:sz w:val="28"/>
          <w:szCs w:val="28"/>
        </w:rPr>
        <w:t>日</w:t>
      </w:r>
      <w:r w:rsidRPr="00B76C59">
        <w:rPr>
          <w:rFonts w:ascii="仿宋" w:eastAsia="仿宋" w:hAnsi="仿宋" w:cs="仿宋" w:hint="eastAsia"/>
          <w:sz w:val="28"/>
          <w:szCs w:val="28"/>
        </w:rPr>
        <w:lastRenderedPageBreak/>
        <w:t>前，向乙方预付当期可用性付费金额的</w:t>
      </w:r>
      <w:r w:rsidRPr="00B76C59">
        <w:rPr>
          <w:rFonts w:ascii="仿宋" w:eastAsia="仿宋" w:hAnsi="仿宋" w:cs="仿宋" w:hint="eastAsia"/>
          <w:sz w:val="28"/>
          <w:szCs w:val="28"/>
        </w:rPr>
        <w:t>70%</w:t>
      </w:r>
      <w:r w:rsidRPr="00B76C59">
        <w:rPr>
          <w:rFonts w:ascii="仿宋" w:eastAsia="仿宋" w:hAnsi="仿宋" w:cs="仿宋" w:hint="eastAsia"/>
          <w:sz w:val="28"/>
          <w:szCs w:val="28"/>
        </w:rPr>
        <w:t>（竣工结算总金额确定前以人大预算批复的可用性服务费金额为付费基数，竣工结算总金额确定后以实际总投资金额计算</w:t>
      </w:r>
      <w:r w:rsidRPr="00B76C59">
        <w:rPr>
          <w:rFonts w:ascii="仿宋" w:eastAsia="仿宋" w:hAnsi="仿宋" w:cs="仿宋" w:hint="eastAsia"/>
          <w:sz w:val="28"/>
          <w:szCs w:val="28"/>
        </w:rPr>
        <w:t>的可用性服务费为准），剩余部分</w:t>
      </w:r>
      <w:proofErr w:type="gramStart"/>
      <w:r w:rsidRPr="00B76C59">
        <w:rPr>
          <w:rFonts w:ascii="仿宋" w:eastAsia="仿宋" w:hAnsi="仿宋" w:cs="仿宋" w:hint="eastAsia"/>
          <w:sz w:val="28"/>
          <w:szCs w:val="28"/>
        </w:rPr>
        <w:t>待当年</w:t>
      </w:r>
      <w:proofErr w:type="gramEnd"/>
      <w:r w:rsidRPr="00B76C59">
        <w:rPr>
          <w:rFonts w:ascii="仿宋" w:eastAsia="仿宋" w:hAnsi="仿宋" w:cs="仿宋" w:hint="eastAsia"/>
          <w:sz w:val="28"/>
          <w:szCs w:val="28"/>
        </w:rPr>
        <w:t>考核结束后根据考核结果统一结算支付。</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自运营日起，每个自然年度结束后的一个月内，项目公司申请甲方对上一年度运营状况进行绩效考核，甲方根据《绩效考核管理办法》在</w:t>
      </w:r>
      <w:r w:rsidRPr="00B76C59">
        <w:rPr>
          <w:rFonts w:ascii="仿宋" w:eastAsia="仿宋" w:hAnsi="仿宋" w:cs="仿宋" w:hint="eastAsia"/>
          <w:sz w:val="28"/>
          <w:szCs w:val="28"/>
        </w:rPr>
        <w:t>30</w:t>
      </w:r>
      <w:r w:rsidRPr="00B76C59">
        <w:rPr>
          <w:rFonts w:ascii="仿宋" w:eastAsia="仿宋" w:hAnsi="仿宋" w:cs="仿宋" w:hint="eastAsia"/>
          <w:sz w:val="28"/>
          <w:szCs w:val="28"/>
        </w:rPr>
        <w:t>个工作日内完成考核，并根据本合同约定计算上年度可行性缺口补助（扣减上年度已预付的可用性服务费金额）并予以支付</w:t>
      </w:r>
      <w:r w:rsidRPr="00B76C59">
        <w:rPr>
          <w:rFonts w:ascii="仿宋" w:eastAsia="仿宋" w:hAnsi="仿宋" w:cs="仿宋"/>
          <w:sz w:val="28"/>
          <w:szCs w:val="28"/>
        </w:rPr>
        <w:t>。</w:t>
      </w:r>
    </w:p>
    <w:p w:rsidR="00C14417" w:rsidRPr="00B76C59" w:rsidRDefault="002D0002">
      <w:pPr>
        <w:spacing w:beforeLines="50" w:before="156" w:line="360" w:lineRule="auto"/>
        <w:outlineLvl w:val="1"/>
        <w:rPr>
          <w:rFonts w:ascii="仿宋" w:eastAsia="仿宋" w:hAnsi="仿宋" w:cs="仿宋"/>
          <w:sz w:val="28"/>
          <w:szCs w:val="28"/>
        </w:rPr>
      </w:pPr>
      <w:bookmarkStart w:id="406" w:name="_Toc9982"/>
      <w:bookmarkStart w:id="407" w:name="_Toc2220"/>
      <w:bookmarkStart w:id="408" w:name="_Toc10424"/>
      <w:bookmarkStart w:id="409" w:name="_Toc29919"/>
      <w:bookmarkStart w:id="410" w:name="_Toc465850892"/>
      <w:bookmarkStart w:id="411" w:name="_Toc186"/>
      <w:bookmarkStart w:id="412" w:name="_Toc23656"/>
      <w:bookmarkStart w:id="413" w:name="_Toc490833847"/>
      <w:bookmarkStart w:id="414" w:name="_Toc25003"/>
      <w:bookmarkStart w:id="415" w:name="_Toc1542"/>
      <w:bookmarkStart w:id="416" w:name="_Toc18741"/>
      <w:bookmarkStart w:id="417" w:name="_Toc18558"/>
      <w:bookmarkStart w:id="418" w:name="_Toc23458"/>
      <w:bookmarkStart w:id="419" w:name="_Toc444599233"/>
      <w:bookmarkStart w:id="420" w:name="_Toc485546040"/>
      <w:r w:rsidRPr="00B76C59">
        <w:rPr>
          <w:rFonts w:ascii="仿宋" w:eastAsia="仿宋" w:hAnsi="仿宋" w:cs="仿宋"/>
          <w:sz w:val="28"/>
          <w:szCs w:val="28"/>
        </w:rPr>
        <w:t>（</w:t>
      </w:r>
      <w:r w:rsidRPr="00B76C59">
        <w:rPr>
          <w:rFonts w:ascii="仿宋" w:eastAsia="仿宋" w:hAnsi="仿宋" w:cs="仿宋" w:hint="eastAsia"/>
          <w:sz w:val="28"/>
          <w:szCs w:val="28"/>
        </w:rPr>
        <w:t>四</w:t>
      </w:r>
      <w:r w:rsidRPr="00B76C59">
        <w:rPr>
          <w:rFonts w:ascii="仿宋" w:eastAsia="仿宋" w:hAnsi="仿宋" w:cs="仿宋"/>
          <w:sz w:val="28"/>
          <w:szCs w:val="28"/>
        </w:rPr>
        <w:t>）激励相容机制</w:t>
      </w:r>
      <w:bookmarkEnd w:id="406"/>
      <w:bookmarkEnd w:id="407"/>
      <w:bookmarkEnd w:id="408"/>
      <w:bookmarkEnd w:id="409"/>
      <w:bookmarkEnd w:id="410"/>
      <w:bookmarkEnd w:id="411"/>
      <w:bookmarkEnd w:id="412"/>
      <w:bookmarkEnd w:id="413"/>
      <w:bookmarkEnd w:id="414"/>
      <w:bookmarkEnd w:id="415"/>
      <w:bookmarkEnd w:id="416"/>
    </w:p>
    <w:p w:rsidR="00C14417" w:rsidRPr="00B76C59" w:rsidRDefault="002D0002">
      <w:pPr>
        <w:spacing w:line="500" w:lineRule="exact"/>
        <w:ind w:firstLine="561"/>
        <w:rPr>
          <w:rFonts w:ascii="仿宋" w:eastAsia="仿宋" w:hAnsi="仿宋" w:cs="仿宋"/>
          <w:sz w:val="28"/>
          <w:szCs w:val="28"/>
        </w:rPr>
      </w:pPr>
      <w:r w:rsidRPr="00B76C59">
        <w:rPr>
          <w:rFonts w:ascii="仿宋" w:eastAsia="仿宋" w:hAnsi="仿宋" w:cs="仿宋"/>
          <w:sz w:val="28"/>
          <w:szCs w:val="28"/>
        </w:rPr>
        <w:t>1.</w:t>
      </w:r>
      <w:r w:rsidRPr="00B76C59">
        <w:rPr>
          <w:rFonts w:ascii="仿宋" w:eastAsia="仿宋" w:hAnsi="仿宋" w:cs="仿宋"/>
          <w:sz w:val="28"/>
          <w:szCs w:val="28"/>
        </w:rPr>
        <w:t>保质提前竣工鼓励机制</w:t>
      </w:r>
    </w:p>
    <w:p w:rsidR="00C14417" w:rsidRPr="00B76C59" w:rsidRDefault="002D0002">
      <w:pPr>
        <w:spacing w:line="500" w:lineRule="exact"/>
        <w:ind w:firstLine="561"/>
        <w:rPr>
          <w:rFonts w:ascii="仿宋" w:eastAsia="仿宋" w:hAnsi="仿宋" w:cs="仿宋"/>
          <w:sz w:val="28"/>
          <w:szCs w:val="28"/>
        </w:rPr>
      </w:pPr>
      <w:r w:rsidRPr="00B76C59">
        <w:rPr>
          <w:rFonts w:ascii="仿宋" w:eastAsia="仿宋" w:hAnsi="仿宋" w:cs="仿宋" w:hint="eastAsia"/>
          <w:sz w:val="28"/>
          <w:szCs w:val="28"/>
        </w:rPr>
        <w:t>子项目中</w:t>
      </w:r>
      <w:r w:rsidRPr="00B76C59">
        <w:rPr>
          <w:rFonts w:ascii="仿宋" w:eastAsia="仿宋" w:hAnsi="仿宋" w:cs="仿宋"/>
          <w:sz w:val="28"/>
          <w:szCs w:val="28"/>
        </w:rPr>
        <w:t>新建项目竣工验收</w:t>
      </w:r>
      <w:r w:rsidRPr="00B76C59">
        <w:rPr>
          <w:rFonts w:ascii="仿宋" w:eastAsia="仿宋" w:hAnsi="仿宋" w:cs="仿宋" w:hint="eastAsia"/>
          <w:sz w:val="28"/>
          <w:szCs w:val="28"/>
        </w:rPr>
        <w:t>完成</w:t>
      </w:r>
      <w:r w:rsidRPr="00B76C59">
        <w:rPr>
          <w:rFonts w:ascii="仿宋" w:eastAsia="仿宋" w:hAnsi="仿宋" w:cs="仿宋"/>
          <w:sz w:val="28"/>
          <w:szCs w:val="28"/>
        </w:rPr>
        <w:t>后，政府方根据项目质量验收结果和工期提前完工情况，根据合同约定授权项目公司提前运营，以鼓励保质提前完工，以早日提供公共服务和节约</w:t>
      </w:r>
      <w:r w:rsidRPr="00B76C59">
        <w:rPr>
          <w:rFonts w:ascii="仿宋" w:eastAsia="仿宋" w:hAnsi="仿宋" w:cs="仿宋"/>
          <w:sz w:val="28"/>
          <w:szCs w:val="28"/>
        </w:rPr>
        <w:t>建设期资金成本。</w:t>
      </w:r>
    </w:p>
    <w:p w:rsidR="00C14417" w:rsidRPr="00B76C59" w:rsidRDefault="002D0002">
      <w:pPr>
        <w:spacing w:line="500" w:lineRule="exact"/>
        <w:ind w:firstLine="561"/>
        <w:rPr>
          <w:rFonts w:ascii="仿宋" w:eastAsia="仿宋" w:hAnsi="仿宋" w:cs="仿宋"/>
          <w:sz w:val="28"/>
          <w:szCs w:val="28"/>
        </w:rPr>
      </w:pPr>
      <w:r w:rsidRPr="00B76C59">
        <w:rPr>
          <w:rFonts w:ascii="仿宋" w:eastAsia="仿宋" w:hAnsi="仿宋" w:cs="仿宋"/>
          <w:sz w:val="28"/>
          <w:szCs w:val="28"/>
        </w:rPr>
        <w:t>2.</w:t>
      </w:r>
      <w:r w:rsidRPr="00B76C59">
        <w:rPr>
          <w:rFonts w:ascii="仿宋" w:eastAsia="仿宋" w:hAnsi="仿宋" w:cs="仿宋"/>
          <w:sz w:val="28"/>
          <w:szCs w:val="28"/>
        </w:rPr>
        <w:t>设置年度运维绩效服务费基准值</w:t>
      </w:r>
    </w:p>
    <w:p w:rsidR="00C14417" w:rsidRPr="00B76C59" w:rsidRDefault="002D0002">
      <w:pPr>
        <w:spacing w:line="500" w:lineRule="exact"/>
        <w:ind w:firstLine="561"/>
        <w:rPr>
          <w:rFonts w:ascii="仿宋" w:eastAsia="仿宋" w:hAnsi="仿宋" w:cs="仿宋"/>
          <w:sz w:val="28"/>
          <w:szCs w:val="28"/>
        </w:rPr>
      </w:pPr>
      <w:r w:rsidRPr="00B76C59">
        <w:rPr>
          <w:rFonts w:ascii="仿宋" w:eastAsia="仿宋" w:hAnsi="仿宋" w:cs="仿宋"/>
          <w:sz w:val="28"/>
          <w:szCs w:val="28"/>
        </w:rPr>
        <w:t>本项目设置年度运维绩效服务费基准值作为最高付费上限，当项目公司当年实际运营成本及合理回报总额高于当年运营维护基准时，政府支付的运维费按基准值计算；当项目公司当年实际运营成本及合理回报额总额低于基准值时，按实际运营成本计算，对节约的运营成本给予项目公司</w:t>
      </w:r>
      <w:r w:rsidRPr="00B76C59">
        <w:rPr>
          <w:rFonts w:ascii="仿宋" w:eastAsia="仿宋" w:hAnsi="仿宋" w:cs="仿宋"/>
          <w:sz w:val="28"/>
          <w:szCs w:val="28"/>
        </w:rPr>
        <w:t>50%</w:t>
      </w:r>
      <w:r w:rsidRPr="00B76C59">
        <w:rPr>
          <w:rFonts w:ascii="仿宋" w:eastAsia="仿宋" w:hAnsi="仿宋" w:cs="仿宋"/>
          <w:sz w:val="28"/>
          <w:szCs w:val="28"/>
        </w:rPr>
        <w:t>的奖励。</w:t>
      </w:r>
    </w:p>
    <w:p w:rsidR="00C14417" w:rsidRPr="00B76C59" w:rsidRDefault="002D0002">
      <w:pPr>
        <w:spacing w:line="500" w:lineRule="exact"/>
        <w:ind w:firstLine="561"/>
        <w:rPr>
          <w:rFonts w:ascii="仿宋" w:eastAsia="仿宋" w:hAnsi="仿宋" w:cs="仿宋"/>
          <w:sz w:val="28"/>
          <w:szCs w:val="28"/>
        </w:rPr>
      </w:pPr>
      <w:r w:rsidRPr="00B76C59">
        <w:rPr>
          <w:rFonts w:ascii="仿宋" w:eastAsia="仿宋" w:hAnsi="仿宋" w:cs="仿宋" w:hint="eastAsia"/>
          <w:sz w:val="28"/>
          <w:szCs w:val="28"/>
        </w:rPr>
        <w:t>3.</w:t>
      </w:r>
      <w:r w:rsidRPr="00B76C59">
        <w:rPr>
          <w:rFonts w:ascii="仿宋" w:eastAsia="仿宋" w:hAnsi="仿宋" w:cs="仿宋" w:hint="eastAsia"/>
          <w:sz w:val="28"/>
          <w:szCs w:val="28"/>
        </w:rPr>
        <w:t>绩效考核奖励</w:t>
      </w:r>
    </w:p>
    <w:p w:rsidR="00C14417" w:rsidRPr="00B76C59" w:rsidRDefault="002D0002">
      <w:pPr>
        <w:spacing w:line="500" w:lineRule="exact"/>
        <w:ind w:firstLine="561"/>
        <w:rPr>
          <w:rFonts w:ascii="仿宋" w:eastAsia="仿宋" w:hAnsi="仿宋" w:cs="仿宋"/>
          <w:sz w:val="28"/>
          <w:szCs w:val="28"/>
        </w:rPr>
      </w:pPr>
      <w:r w:rsidRPr="00B76C59">
        <w:rPr>
          <w:rFonts w:ascii="仿宋" w:eastAsia="仿宋" w:hAnsi="仿宋" w:cs="仿宋" w:hint="eastAsia"/>
          <w:sz w:val="28"/>
          <w:szCs w:val="28"/>
        </w:rPr>
        <w:t>本项目运营期绩效考核设定</w:t>
      </w:r>
      <w:r w:rsidRPr="00B76C59">
        <w:rPr>
          <w:rFonts w:ascii="仿宋" w:eastAsia="仿宋" w:hAnsi="仿宋" w:cs="仿宋" w:hint="eastAsia"/>
          <w:sz w:val="28"/>
          <w:szCs w:val="28"/>
        </w:rPr>
        <w:t>110</w:t>
      </w:r>
      <w:r w:rsidRPr="00B76C59">
        <w:rPr>
          <w:rFonts w:ascii="仿宋" w:eastAsia="仿宋" w:hAnsi="仿宋" w:cs="仿宋" w:hint="eastAsia"/>
          <w:sz w:val="28"/>
          <w:szCs w:val="28"/>
        </w:rPr>
        <w:t>分，考核超过</w:t>
      </w:r>
      <w:r w:rsidRPr="00B76C59">
        <w:rPr>
          <w:rFonts w:ascii="仿宋" w:eastAsia="仿宋" w:hAnsi="仿宋" w:cs="仿宋" w:hint="eastAsia"/>
          <w:sz w:val="28"/>
          <w:szCs w:val="28"/>
        </w:rPr>
        <w:t>100</w:t>
      </w:r>
      <w:r w:rsidRPr="00B76C59">
        <w:rPr>
          <w:rFonts w:ascii="仿宋" w:eastAsia="仿宋" w:hAnsi="仿宋" w:cs="仿宋" w:hint="eastAsia"/>
          <w:sz w:val="28"/>
          <w:szCs w:val="28"/>
        </w:rPr>
        <w:t>分可以获得绩效奖励，以鼓励项目公司优质运营和服务。</w:t>
      </w:r>
    </w:p>
    <w:p w:rsidR="00C14417" w:rsidRPr="00B76C59" w:rsidRDefault="002D0002">
      <w:pPr>
        <w:spacing w:beforeLines="50" w:before="156" w:line="360" w:lineRule="auto"/>
        <w:outlineLvl w:val="1"/>
        <w:rPr>
          <w:rFonts w:ascii="仿宋" w:eastAsia="仿宋" w:hAnsi="仿宋" w:cs="仿宋"/>
          <w:sz w:val="28"/>
          <w:szCs w:val="28"/>
        </w:rPr>
      </w:pPr>
      <w:bookmarkStart w:id="421" w:name="_Toc22016"/>
      <w:bookmarkStart w:id="422" w:name="_Toc20809"/>
      <w:r w:rsidRPr="00B76C59">
        <w:rPr>
          <w:rFonts w:ascii="仿宋" w:eastAsia="仿宋" w:hAnsi="仿宋" w:cs="仿宋" w:hint="eastAsia"/>
          <w:sz w:val="28"/>
          <w:szCs w:val="28"/>
        </w:rPr>
        <w:t>（五）收益分配</w:t>
      </w:r>
      <w:bookmarkEnd w:id="417"/>
      <w:bookmarkEnd w:id="418"/>
      <w:bookmarkEnd w:id="419"/>
      <w:bookmarkEnd w:id="420"/>
      <w:bookmarkEnd w:id="421"/>
      <w:bookmarkEnd w:id="422"/>
    </w:p>
    <w:p w:rsidR="00C14417" w:rsidRPr="00B76C59" w:rsidRDefault="002D0002">
      <w:pPr>
        <w:spacing w:line="500" w:lineRule="exact"/>
        <w:ind w:firstLineChars="200" w:firstLine="560"/>
        <w:rPr>
          <w:rFonts w:ascii="仿宋" w:eastAsia="仿宋" w:hAnsi="仿宋" w:cs="仿宋"/>
          <w:kern w:val="0"/>
          <w:sz w:val="28"/>
          <w:szCs w:val="28"/>
        </w:rPr>
      </w:pPr>
      <w:r w:rsidRPr="00B76C59">
        <w:rPr>
          <w:rFonts w:ascii="仿宋" w:eastAsia="仿宋" w:hAnsi="仿宋" w:cs="仿宋"/>
          <w:kern w:val="0"/>
          <w:sz w:val="28"/>
          <w:szCs w:val="28"/>
        </w:rPr>
        <w:t>项目公司承担本项目的建设及运营维护等</w:t>
      </w:r>
      <w:r w:rsidRPr="00B76C59">
        <w:rPr>
          <w:rFonts w:ascii="仿宋" w:eastAsia="仿宋" w:hAnsi="仿宋" w:cs="仿宋" w:hint="eastAsia"/>
          <w:kern w:val="0"/>
          <w:sz w:val="28"/>
          <w:szCs w:val="28"/>
        </w:rPr>
        <w:t>责任</w:t>
      </w:r>
      <w:r w:rsidRPr="00B76C59">
        <w:rPr>
          <w:rFonts w:ascii="仿宋" w:eastAsia="仿宋" w:hAnsi="仿宋" w:cs="仿宋"/>
          <w:kern w:val="0"/>
          <w:sz w:val="28"/>
          <w:szCs w:val="28"/>
        </w:rPr>
        <w:t>，</w:t>
      </w:r>
      <w:r w:rsidRPr="00B76C59">
        <w:rPr>
          <w:rFonts w:ascii="仿宋" w:eastAsia="仿宋" w:hAnsi="仿宋" w:cs="仿宋" w:hint="eastAsia"/>
          <w:kern w:val="0"/>
          <w:sz w:val="28"/>
          <w:szCs w:val="28"/>
        </w:rPr>
        <w:t>通过运营获得经营性收入，并通过可行性缺口补助的方式获得合理收益</w:t>
      </w:r>
      <w:r w:rsidRPr="00B76C59">
        <w:rPr>
          <w:rFonts w:ascii="仿宋" w:eastAsia="仿宋" w:hAnsi="仿宋" w:cs="仿宋"/>
          <w:kern w:val="0"/>
          <w:sz w:val="28"/>
          <w:szCs w:val="28"/>
        </w:rPr>
        <w:t>。</w:t>
      </w:r>
    </w:p>
    <w:p w:rsidR="00C14417" w:rsidRPr="00B76C59" w:rsidRDefault="002D0002">
      <w:pPr>
        <w:spacing w:beforeLines="50" w:before="156" w:line="360" w:lineRule="auto"/>
        <w:outlineLvl w:val="1"/>
        <w:rPr>
          <w:rFonts w:ascii="仿宋" w:eastAsia="仿宋" w:hAnsi="仿宋" w:cs="仿宋"/>
          <w:sz w:val="28"/>
          <w:szCs w:val="28"/>
        </w:rPr>
      </w:pPr>
      <w:bookmarkStart w:id="423" w:name="_Toc30202"/>
      <w:bookmarkStart w:id="424" w:name="_Toc20128"/>
      <w:r w:rsidRPr="00B76C59">
        <w:rPr>
          <w:rFonts w:ascii="仿宋" w:eastAsia="仿宋" w:hAnsi="仿宋" w:cs="仿宋" w:hint="eastAsia"/>
          <w:sz w:val="28"/>
          <w:szCs w:val="28"/>
        </w:rPr>
        <w:t>（六）调价机制</w:t>
      </w:r>
      <w:bookmarkEnd w:id="423"/>
      <w:bookmarkEnd w:id="424"/>
    </w:p>
    <w:p w:rsidR="00C14417" w:rsidRPr="00B76C59" w:rsidRDefault="002D0002">
      <w:pPr>
        <w:spacing w:line="500" w:lineRule="exact"/>
        <w:ind w:firstLineChars="200" w:firstLine="544"/>
        <w:rPr>
          <w:rFonts w:ascii="仿宋" w:eastAsia="仿宋" w:hAnsi="仿宋" w:cs="仿宋"/>
          <w:sz w:val="28"/>
        </w:rPr>
      </w:pPr>
      <w:r w:rsidRPr="00B76C59">
        <w:rPr>
          <w:rFonts w:ascii="仿宋" w:eastAsia="仿宋" w:hAnsi="仿宋"/>
          <w:spacing w:val="-4"/>
          <w:sz w:val="28"/>
          <w:szCs w:val="28"/>
        </w:rPr>
        <w:lastRenderedPageBreak/>
        <w:t>由于本项目的合作期较长，运营期间不可避免出现因</w:t>
      </w:r>
      <w:r w:rsidRPr="00B76C59">
        <w:rPr>
          <w:rFonts w:ascii="仿宋" w:eastAsia="仿宋" w:hAnsi="仿宋"/>
          <w:spacing w:val="-4"/>
          <w:sz w:val="28"/>
          <w:szCs w:val="28"/>
        </w:rPr>
        <w:t>PPP</w:t>
      </w:r>
      <w:r w:rsidRPr="00B76C59">
        <w:rPr>
          <w:rFonts w:ascii="仿宋" w:eastAsia="仿宋" w:hAnsi="仿宋"/>
          <w:spacing w:val="-4"/>
          <w:sz w:val="28"/>
          <w:szCs w:val="28"/>
        </w:rPr>
        <w:t>市场环境变化（如通货膨胀、贷款利率等因素）导致资金成本、运营成本的浮动，进而出现项目预期盈利能力变化（过高</w:t>
      </w:r>
      <w:r w:rsidRPr="00B76C59">
        <w:rPr>
          <w:rFonts w:ascii="仿宋" w:eastAsia="仿宋" w:hAnsi="仿宋"/>
          <w:spacing w:val="-4"/>
          <w:sz w:val="28"/>
          <w:szCs w:val="28"/>
        </w:rPr>
        <w:t>/</w:t>
      </w:r>
      <w:r w:rsidRPr="00B76C59">
        <w:rPr>
          <w:rFonts w:ascii="仿宋" w:eastAsia="仿宋" w:hAnsi="仿宋"/>
          <w:spacing w:val="-4"/>
          <w:sz w:val="28"/>
          <w:szCs w:val="28"/>
        </w:rPr>
        <w:t>过低）的情况，因此，为了保护项目合作双方的合法利益，在项目具体实施过程中，双方协商并通过相关调价机制确定付费调整公式</w:t>
      </w:r>
      <w:r w:rsidRPr="00B76C59">
        <w:rPr>
          <w:rFonts w:ascii="仿宋" w:eastAsia="仿宋" w:hAnsi="仿宋" w:cs="仿宋"/>
          <w:sz w:val="28"/>
        </w:rPr>
        <w:t>。</w:t>
      </w:r>
    </w:p>
    <w:p w:rsidR="00C14417" w:rsidRPr="00B76C59" w:rsidRDefault="002D0002" w:rsidP="00B76C59">
      <w:pPr>
        <w:pStyle w:val="31"/>
        <w:spacing w:line="500" w:lineRule="exact"/>
        <w:ind w:firstLine="544"/>
        <w:rPr>
          <w:rFonts w:ascii="仿宋" w:eastAsia="仿宋" w:hAnsi="仿宋" w:hint="default"/>
          <w:spacing w:val="-4"/>
          <w:sz w:val="28"/>
          <w:szCs w:val="28"/>
        </w:rPr>
      </w:pPr>
      <w:r w:rsidRPr="00B76C59">
        <w:rPr>
          <w:rFonts w:ascii="仿宋" w:eastAsia="仿宋" w:hAnsi="仿宋"/>
          <w:spacing w:val="-4"/>
          <w:sz w:val="28"/>
          <w:szCs w:val="28"/>
        </w:rPr>
        <w:t>在运营期内，可用性服务费与</w:t>
      </w:r>
      <w:r w:rsidRPr="00B76C59">
        <w:rPr>
          <w:rFonts w:ascii="仿宋" w:eastAsia="仿宋" w:hAnsi="仿宋" w:cs="楷体"/>
          <w:sz w:val="28"/>
          <w:szCs w:val="28"/>
        </w:rPr>
        <w:t>运维绩效服务费</w:t>
      </w:r>
      <w:r w:rsidRPr="00B76C59">
        <w:rPr>
          <w:rFonts w:ascii="仿宋" w:eastAsia="仿宋" w:hAnsi="仿宋"/>
          <w:spacing w:val="-4"/>
          <w:sz w:val="28"/>
          <w:szCs w:val="28"/>
        </w:rPr>
        <w:t>分开考虑：</w:t>
      </w:r>
    </w:p>
    <w:p w:rsidR="00C14417" w:rsidRPr="00B76C59" w:rsidRDefault="002D0002">
      <w:pPr>
        <w:pStyle w:val="31"/>
        <w:spacing w:line="500" w:lineRule="exact"/>
        <w:ind w:firstLine="544"/>
        <w:rPr>
          <w:rFonts w:ascii="仿宋" w:eastAsia="仿宋" w:hAnsi="仿宋" w:cs="仿宋" w:hint="default"/>
          <w:sz w:val="28"/>
          <w:lang w:val="zh-TW"/>
        </w:rPr>
      </w:pPr>
      <w:r w:rsidRPr="00B76C59">
        <w:rPr>
          <w:rFonts w:ascii="仿宋" w:eastAsia="仿宋" w:hAnsi="仿宋"/>
          <w:spacing w:val="-4"/>
          <w:sz w:val="28"/>
          <w:szCs w:val="28"/>
        </w:rPr>
        <w:t>（</w:t>
      </w:r>
      <w:r w:rsidRPr="00B76C59">
        <w:rPr>
          <w:rFonts w:ascii="仿宋" w:eastAsia="仿宋" w:hAnsi="仿宋"/>
          <w:spacing w:val="-4"/>
          <w:sz w:val="28"/>
          <w:szCs w:val="28"/>
        </w:rPr>
        <w:t>1</w:t>
      </w:r>
      <w:r w:rsidRPr="00B76C59">
        <w:rPr>
          <w:rFonts w:ascii="仿宋" w:eastAsia="仿宋" w:hAnsi="仿宋"/>
          <w:spacing w:val="-4"/>
          <w:sz w:val="28"/>
          <w:szCs w:val="28"/>
        </w:rPr>
        <w:t>）</w:t>
      </w:r>
      <w:r w:rsidRPr="00B76C59">
        <w:rPr>
          <w:rFonts w:ascii="仿宋" w:eastAsia="仿宋" w:hAnsi="仿宋" w:cs="仿宋"/>
          <w:sz w:val="28"/>
          <w:lang w:val="zh-TW"/>
        </w:rPr>
        <w:t>在运营期内，可用性服务费可由项目公司每隔三年向政府方提出定期评估申请，若五年</w:t>
      </w:r>
      <w:proofErr w:type="gramStart"/>
      <w:r w:rsidRPr="00B76C59">
        <w:rPr>
          <w:rFonts w:ascii="仿宋" w:eastAsia="仿宋" w:hAnsi="仿宋" w:cs="仿宋"/>
          <w:sz w:val="28"/>
          <w:lang w:val="zh-TW"/>
        </w:rPr>
        <w:t>期贷</w:t>
      </w:r>
      <w:proofErr w:type="gramEnd"/>
      <w:r w:rsidRPr="00B76C59">
        <w:rPr>
          <w:rFonts w:ascii="仿宋" w:eastAsia="仿宋" w:hAnsi="仿宋" w:cs="仿宋"/>
          <w:sz w:val="28"/>
          <w:lang w:val="zh-TW"/>
        </w:rPr>
        <w:t>款利率较上个评估期变动超过±</w:t>
      </w:r>
      <w:r w:rsidRPr="00B76C59">
        <w:rPr>
          <w:rFonts w:ascii="仿宋" w:eastAsia="仿宋" w:hAnsi="仿宋" w:cs="仿宋"/>
          <w:sz w:val="28"/>
          <w:lang w:val="zh-TW"/>
        </w:rPr>
        <w:t>10%</w:t>
      </w:r>
      <w:r w:rsidRPr="00B76C59">
        <w:rPr>
          <w:rFonts w:ascii="仿宋" w:eastAsia="仿宋" w:hAnsi="仿宋" w:cs="仿宋"/>
          <w:sz w:val="28"/>
          <w:lang w:val="zh-TW"/>
        </w:rPr>
        <w:t>，则项目公司可申请政府方予以启动可用性服务费的调整，调整标准由双方依据五年</w:t>
      </w:r>
      <w:proofErr w:type="gramStart"/>
      <w:r w:rsidRPr="00B76C59">
        <w:rPr>
          <w:rFonts w:ascii="仿宋" w:eastAsia="仿宋" w:hAnsi="仿宋" w:cs="仿宋"/>
          <w:sz w:val="28"/>
          <w:lang w:val="zh-TW"/>
        </w:rPr>
        <w:t>期贷</w:t>
      </w:r>
      <w:proofErr w:type="gramEnd"/>
      <w:r w:rsidRPr="00B76C59">
        <w:rPr>
          <w:rFonts w:ascii="仿宋" w:eastAsia="仿宋" w:hAnsi="仿宋" w:cs="仿宋"/>
          <w:sz w:val="28"/>
          <w:lang w:val="zh-TW"/>
        </w:rPr>
        <w:t>款利率的变动情况协商确定，但调整幅度不得超过变动幅度的</w:t>
      </w:r>
      <w:r w:rsidRPr="00B76C59">
        <w:rPr>
          <w:rFonts w:ascii="仿宋" w:eastAsia="仿宋" w:hAnsi="仿宋" w:cs="仿宋"/>
          <w:sz w:val="28"/>
        </w:rPr>
        <w:t>80</w:t>
      </w:r>
      <w:r w:rsidRPr="00B76C59">
        <w:rPr>
          <w:rFonts w:ascii="仿宋" w:eastAsia="仿宋" w:hAnsi="仿宋" w:cs="仿宋"/>
          <w:sz w:val="28"/>
          <w:lang w:val="zh-TW"/>
        </w:rPr>
        <w:t>%</w:t>
      </w:r>
      <w:r w:rsidRPr="00B76C59">
        <w:rPr>
          <w:rFonts w:ascii="仿宋" w:eastAsia="仿宋" w:hAnsi="仿宋" w:cs="仿宋"/>
          <w:sz w:val="28"/>
          <w:lang w:val="zh-TW"/>
        </w:rPr>
        <w:t>；</w:t>
      </w:r>
    </w:p>
    <w:p w:rsidR="00C14417" w:rsidRPr="00B76C59" w:rsidRDefault="002D0002">
      <w:pPr>
        <w:pStyle w:val="31"/>
        <w:spacing w:line="500" w:lineRule="exact"/>
        <w:ind w:firstLine="544"/>
        <w:rPr>
          <w:rFonts w:ascii="仿宋" w:eastAsia="仿宋" w:hAnsi="仿宋" w:hint="default"/>
          <w:spacing w:val="-4"/>
          <w:sz w:val="28"/>
          <w:szCs w:val="28"/>
        </w:rPr>
      </w:pPr>
      <w:r w:rsidRPr="00B76C59">
        <w:rPr>
          <w:rFonts w:ascii="仿宋" w:eastAsia="仿宋" w:hAnsi="仿宋"/>
          <w:spacing w:val="-4"/>
          <w:sz w:val="28"/>
          <w:szCs w:val="28"/>
        </w:rPr>
        <w:t>（</w:t>
      </w:r>
      <w:r w:rsidRPr="00B76C59">
        <w:rPr>
          <w:rFonts w:ascii="仿宋" w:eastAsia="仿宋" w:hAnsi="仿宋"/>
          <w:spacing w:val="-4"/>
          <w:sz w:val="28"/>
          <w:szCs w:val="28"/>
        </w:rPr>
        <w:t>2</w:t>
      </w:r>
      <w:r w:rsidRPr="00B76C59">
        <w:rPr>
          <w:rFonts w:ascii="仿宋" w:eastAsia="仿宋" w:hAnsi="仿宋"/>
          <w:spacing w:val="-4"/>
          <w:sz w:val="28"/>
          <w:szCs w:val="28"/>
        </w:rPr>
        <w:t>）运维绩效服务费根据服务期内的运营成本中人工、动力、物料等因素变动情况，综合考虑通货膨胀影响，对基准运维绩效服务费进行调整，设定相应的调整周期及触发机制，具体如下：</w:t>
      </w:r>
    </w:p>
    <w:p w:rsidR="00C14417" w:rsidRPr="00B76C59" w:rsidRDefault="002D0002">
      <w:pPr>
        <w:pStyle w:val="51"/>
        <w:spacing w:line="500" w:lineRule="exact"/>
        <w:ind w:firstLine="544"/>
        <w:rPr>
          <w:rFonts w:ascii="仿宋" w:eastAsia="仿宋" w:hAnsi="仿宋" w:hint="default"/>
          <w:spacing w:val="-4"/>
          <w:sz w:val="28"/>
          <w:szCs w:val="28"/>
        </w:rPr>
      </w:pPr>
      <w:r w:rsidRPr="00B76C59">
        <w:rPr>
          <w:rFonts w:ascii="仿宋" w:eastAsia="仿宋" w:hAnsi="仿宋"/>
          <w:spacing w:val="-4"/>
          <w:sz w:val="28"/>
          <w:szCs w:val="28"/>
        </w:rPr>
        <w:t>A</w:t>
      </w:r>
      <w:r w:rsidRPr="00B76C59">
        <w:rPr>
          <w:rFonts w:ascii="仿宋" w:eastAsia="仿宋" w:hAnsi="仿宋"/>
          <w:spacing w:val="-4"/>
          <w:sz w:val="28"/>
          <w:szCs w:val="28"/>
        </w:rPr>
        <w:t>．常规调价：调整周期为三年，若调价系数（</w:t>
      </w:r>
      <w:r w:rsidRPr="00B76C59">
        <w:rPr>
          <w:rFonts w:ascii="仿宋" w:eastAsia="仿宋" w:hAnsi="仿宋"/>
          <w:spacing w:val="-4"/>
          <w:sz w:val="28"/>
          <w:szCs w:val="28"/>
        </w:rPr>
        <w:t>K</w:t>
      </w:r>
      <w:r w:rsidRPr="00B76C59">
        <w:rPr>
          <w:rFonts w:ascii="仿宋" w:eastAsia="仿宋" w:hAnsi="仿宋"/>
          <w:spacing w:val="-4"/>
          <w:sz w:val="28"/>
          <w:szCs w:val="28"/>
        </w:rPr>
        <w:t>）变动幅度超过±</w:t>
      </w:r>
      <w:r w:rsidRPr="00B76C59">
        <w:rPr>
          <w:rFonts w:ascii="仿宋" w:eastAsia="仿宋" w:hAnsi="仿宋"/>
          <w:spacing w:val="-4"/>
          <w:sz w:val="28"/>
          <w:szCs w:val="28"/>
        </w:rPr>
        <w:t>10%</w:t>
      </w:r>
      <w:r w:rsidRPr="00B76C59">
        <w:rPr>
          <w:rFonts w:ascii="仿宋" w:eastAsia="仿宋" w:hAnsi="仿宋"/>
          <w:spacing w:val="-4"/>
          <w:sz w:val="28"/>
          <w:szCs w:val="28"/>
        </w:rPr>
        <w:t>，则项目公司可向甲方申请启动调价程序，由甲方组织相关政府部门审核，并按审核通过后的基准运维绩效服务费作为下一个调价周期的执行基数，每一个调价周期调整幅度不超过</w:t>
      </w:r>
      <w:r w:rsidRPr="00B76C59">
        <w:rPr>
          <w:rFonts w:ascii="仿宋" w:eastAsia="仿宋" w:hAnsi="仿宋"/>
          <w:spacing w:val="-4"/>
          <w:sz w:val="28"/>
          <w:szCs w:val="28"/>
        </w:rPr>
        <w:t>15%</w:t>
      </w:r>
      <w:r w:rsidRPr="00B76C59">
        <w:rPr>
          <w:rFonts w:ascii="仿宋" w:eastAsia="仿宋" w:hAnsi="仿宋"/>
          <w:spacing w:val="-4"/>
          <w:sz w:val="28"/>
          <w:szCs w:val="28"/>
        </w:rPr>
        <w:t>。调价公式具体如下：</w:t>
      </w:r>
    </w:p>
    <w:p w:rsidR="00C14417" w:rsidRPr="00B76C59" w:rsidRDefault="002D0002">
      <w:pPr>
        <w:pStyle w:val="51"/>
        <w:spacing w:line="500" w:lineRule="exact"/>
        <w:ind w:firstLine="544"/>
        <w:rPr>
          <w:rFonts w:ascii="仿宋" w:eastAsia="仿宋" w:hAnsi="仿宋" w:hint="default"/>
          <w:spacing w:val="-4"/>
          <w:sz w:val="28"/>
          <w:szCs w:val="28"/>
        </w:rPr>
      </w:pPr>
      <w:r w:rsidRPr="00B76C59">
        <w:rPr>
          <w:rFonts w:ascii="仿宋" w:eastAsia="仿宋" w:hAnsi="仿宋"/>
          <w:spacing w:val="-4"/>
          <w:sz w:val="28"/>
          <w:szCs w:val="28"/>
        </w:rPr>
        <w:t>当</w:t>
      </w:r>
      <w:r w:rsidRPr="00B76C59">
        <w:rPr>
          <w:rFonts w:ascii="仿宋" w:eastAsia="仿宋" w:hAnsi="仿宋" w:hint="default"/>
          <w:spacing w:val="-4"/>
          <w:sz w:val="28"/>
          <w:szCs w:val="28"/>
        </w:rPr>
        <w:t>|</w:t>
      </w:r>
      <w:r w:rsidRPr="00B76C59">
        <w:rPr>
          <w:rFonts w:ascii="仿宋" w:eastAsia="仿宋" w:hAnsi="仿宋" w:hint="default"/>
          <w:sz w:val="28"/>
          <w:szCs w:val="28"/>
        </w:rPr>
        <w:t xml:space="preserve"> K</w:t>
      </w:r>
      <w:r w:rsidRPr="00B76C59">
        <w:rPr>
          <w:rFonts w:ascii="仿宋" w:eastAsia="仿宋" w:hAnsi="仿宋" w:hint="default"/>
          <w:sz w:val="28"/>
          <w:szCs w:val="28"/>
          <w:vertAlign w:val="subscript"/>
        </w:rPr>
        <w:t>i</w:t>
      </w:r>
      <w:r w:rsidRPr="00B76C59">
        <w:rPr>
          <w:rFonts w:ascii="仿宋" w:eastAsia="仿宋" w:hAnsi="仿宋" w:hint="default"/>
          <w:sz w:val="28"/>
          <w:szCs w:val="28"/>
        </w:rPr>
        <w:t>-1|</w:t>
      </w:r>
      <w:r w:rsidRPr="00B76C59">
        <w:rPr>
          <w:rFonts w:ascii="仿宋" w:eastAsia="仿宋" w:hAnsi="仿宋"/>
          <w:sz w:val="28"/>
          <w:szCs w:val="28"/>
        </w:rPr>
        <w:t>≥</w:t>
      </w:r>
      <w:r w:rsidRPr="00B76C59">
        <w:rPr>
          <w:rFonts w:ascii="仿宋" w:eastAsia="仿宋" w:hAnsi="仿宋" w:hint="default"/>
          <w:sz w:val="28"/>
          <w:szCs w:val="28"/>
        </w:rPr>
        <w:t>10%</w:t>
      </w:r>
      <w:r w:rsidRPr="00B76C59">
        <w:rPr>
          <w:rFonts w:ascii="仿宋" w:eastAsia="仿宋" w:hAnsi="仿宋"/>
          <w:sz w:val="28"/>
          <w:szCs w:val="28"/>
        </w:rPr>
        <w:t>时，启动如下调价公式对基准运营维护费调整：</w:t>
      </w:r>
    </w:p>
    <w:p w:rsidR="00C14417" w:rsidRPr="00B76C59" w:rsidRDefault="002D0002">
      <w:pPr>
        <w:spacing w:line="500" w:lineRule="exact"/>
        <w:ind w:firstLine="560"/>
        <w:jc w:val="left"/>
        <w:rPr>
          <w:rFonts w:ascii="仿宋" w:eastAsia="仿宋" w:hAnsi="仿宋"/>
          <w:sz w:val="28"/>
          <w:szCs w:val="28"/>
        </w:rPr>
      </w:pPr>
      <w:proofErr w:type="spellStart"/>
      <w:r w:rsidRPr="00B76C59">
        <w:rPr>
          <w:rFonts w:ascii="仿宋" w:eastAsia="仿宋" w:hAnsi="仿宋"/>
          <w:sz w:val="28"/>
          <w:szCs w:val="28"/>
        </w:rPr>
        <w:t>P</w:t>
      </w:r>
      <w:r w:rsidRPr="00B76C59">
        <w:rPr>
          <w:rFonts w:ascii="仿宋" w:eastAsia="仿宋" w:hAnsi="仿宋"/>
          <w:sz w:val="28"/>
          <w:szCs w:val="28"/>
          <w:vertAlign w:val="subscript"/>
        </w:rPr>
        <w:t>n</w:t>
      </w:r>
      <w:proofErr w:type="spellEnd"/>
      <w:r w:rsidRPr="00B76C59">
        <w:rPr>
          <w:rFonts w:ascii="仿宋" w:eastAsia="仿宋" w:hAnsi="仿宋"/>
          <w:sz w:val="28"/>
          <w:szCs w:val="28"/>
        </w:rPr>
        <w:t>’=</w:t>
      </w:r>
      <w:proofErr w:type="spellStart"/>
      <w:r w:rsidRPr="00B76C59">
        <w:rPr>
          <w:rFonts w:ascii="仿宋" w:eastAsia="仿宋" w:hAnsi="仿宋"/>
          <w:sz w:val="28"/>
          <w:szCs w:val="28"/>
        </w:rPr>
        <w:t>P</w:t>
      </w:r>
      <w:r w:rsidRPr="00B76C59">
        <w:rPr>
          <w:rFonts w:ascii="仿宋" w:eastAsia="仿宋" w:hAnsi="仿宋"/>
          <w:sz w:val="28"/>
          <w:szCs w:val="28"/>
          <w:vertAlign w:val="subscript"/>
        </w:rPr>
        <w:t>n</w:t>
      </w:r>
      <w:r w:rsidRPr="00B76C59">
        <w:rPr>
          <w:rFonts w:ascii="仿宋" w:eastAsia="仿宋" w:hAnsi="仿宋"/>
          <w:sz w:val="28"/>
          <w:szCs w:val="28"/>
        </w:rPr>
        <w:t>×K</w:t>
      </w:r>
      <w:r w:rsidRPr="00B76C59">
        <w:rPr>
          <w:rFonts w:ascii="仿宋" w:eastAsia="仿宋" w:hAnsi="仿宋"/>
          <w:sz w:val="28"/>
          <w:szCs w:val="28"/>
          <w:vertAlign w:val="subscript"/>
        </w:rPr>
        <w:t>i</w:t>
      </w:r>
      <w:proofErr w:type="spellEnd"/>
    </w:p>
    <w:p w:rsidR="00C14417" w:rsidRPr="00B76C59" w:rsidRDefault="002D0002">
      <w:pPr>
        <w:spacing w:line="500" w:lineRule="exact"/>
        <w:ind w:firstLineChars="221" w:firstLine="601"/>
        <w:jc w:val="left"/>
        <w:rPr>
          <w:rFonts w:ascii="仿宋" w:eastAsia="仿宋" w:hAnsi="仿宋"/>
          <w:spacing w:val="-4"/>
          <w:sz w:val="28"/>
          <w:szCs w:val="28"/>
        </w:rPr>
      </w:pPr>
      <w:r w:rsidRPr="00B76C59">
        <w:rPr>
          <w:rFonts w:ascii="仿宋" w:eastAsia="仿宋" w:hAnsi="仿宋"/>
          <w:spacing w:val="-4"/>
          <w:sz w:val="28"/>
          <w:szCs w:val="28"/>
        </w:rPr>
        <w:t>K</w:t>
      </w:r>
      <w:r w:rsidRPr="00B76C59">
        <w:rPr>
          <w:rFonts w:ascii="仿宋" w:eastAsia="仿宋" w:hAnsi="仿宋"/>
          <w:spacing w:val="-4"/>
          <w:sz w:val="28"/>
          <w:szCs w:val="28"/>
          <w:vertAlign w:val="subscript"/>
        </w:rPr>
        <w:t>i</w:t>
      </w:r>
      <w:r w:rsidRPr="00B76C59">
        <w:rPr>
          <w:rFonts w:ascii="仿宋" w:eastAsia="仿宋" w:hAnsi="仿宋"/>
          <w:spacing w:val="-4"/>
          <w:sz w:val="28"/>
          <w:szCs w:val="28"/>
        </w:rPr>
        <w:t>=a</w:t>
      </w:r>
      <w:r w:rsidRPr="00B76C59">
        <w:rPr>
          <w:rFonts w:ascii="仿宋" w:eastAsia="仿宋" w:hAnsi="仿宋"/>
          <w:spacing w:val="-4"/>
          <w:sz w:val="28"/>
          <w:szCs w:val="28"/>
          <w:vertAlign w:val="subscript"/>
        </w:rPr>
        <w:t>1</w:t>
      </w:r>
      <w:r w:rsidRPr="00B76C59">
        <w:rPr>
          <w:rFonts w:ascii="仿宋" w:eastAsia="仿宋" w:hAnsi="仿宋"/>
          <w:spacing w:val="-4"/>
          <w:sz w:val="28"/>
          <w:szCs w:val="28"/>
        </w:rPr>
        <w:t>×</w:t>
      </w:r>
      <w:r w:rsidRPr="00B76C59">
        <w:rPr>
          <w:rFonts w:ascii="仿宋" w:eastAsia="仿宋" w:hAnsi="仿宋"/>
          <w:spacing w:val="-4"/>
          <w:sz w:val="28"/>
          <w:szCs w:val="28"/>
        </w:rPr>
        <w:t>（</w:t>
      </w:r>
      <w:r w:rsidRPr="00B76C59">
        <w:rPr>
          <w:rFonts w:ascii="仿宋" w:eastAsia="仿宋" w:hAnsi="仿宋"/>
          <w:spacing w:val="-4"/>
          <w:sz w:val="28"/>
          <w:szCs w:val="28"/>
        </w:rPr>
        <w:t>L</w:t>
      </w:r>
      <w:r w:rsidRPr="00B76C59">
        <w:rPr>
          <w:rFonts w:ascii="仿宋" w:eastAsia="仿宋" w:hAnsi="仿宋"/>
          <w:spacing w:val="-4"/>
          <w:sz w:val="28"/>
          <w:szCs w:val="28"/>
          <w:vertAlign w:val="subscript"/>
        </w:rPr>
        <w:t>n-1</w:t>
      </w:r>
      <w:r w:rsidRPr="00B76C59">
        <w:rPr>
          <w:rFonts w:ascii="仿宋" w:eastAsia="仿宋" w:hAnsi="仿宋"/>
          <w:spacing w:val="-4"/>
          <w:sz w:val="28"/>
          <w:szCs w:val="28"/>
        </w:rPr>
        <w:t>/L</w:t>
      </w:r>
      <w:r w:rsidRPr="00B76C59">
        <w:rPr>
          <w:rFonts w:ascii="仿宋" w:eastAsia="仿宋" w:hAnsi="仿宋"/>
          <w:spacing w:val="-4"/>
          <w:sz w:val="28"/>
          <w:szCs w:val="28"/>
          <w:vertAlign w:val="subscript"/>
        </w:rPr>
        <w:t>n-3</w:t>
      </w:r>
      <w:r w:rsidRPr="00B76C59">
        <w:rPr>
          <w:rFonts w:ascii="仿宋" w:eastAsia="仿宋" w:hAnsi="仿宋"/>
          <w:spacing w:val="-4"/>
          <w:sz w:val="28"/>
          <w:szCs w:val="28"/>
        </w:rPr>
        <w:t>）</w:t>
      </w:r>
      <w:r w:rsidRPr="00B76C59">
        <w:rPr>
          <w:rFonts w:ascii="仿宋" w:eastAsia="仿宋" w:hAnsi="仿宋"/>
          <w:spacing w:val="-4"/>
          <w:sz w:val="28"/>
          <w:szCs w:val="28"/>
        </w:rPr>
        <w:t>+ a</w:t>
      </w:r>
      <w:r w:rsidRPr="00B76C59">
        <w:rPr>
          <w:rFonts w:ascii="仿宋" w:eastAsia="仿宋" w:hAnsi="仿宋"/>
          <w:spacing w:val="-4"/>
          <w:sz w:val="28"/>
          <w:szCs w:val="28"/>
          <w:vertAlign w:val="subscript"/>
        </w:rPr>
        <w:t>2</w:t>
      </w:r>
      <w:r w:rsidRPr="00B76C59">
        <w:rPr>
          <w:rFonts w:ascii="仿宋" w:eastAsia="仿宋" w:hAnsi="仿宋"/>
          <w:spacing w:val="-4"/>
          <w:sz w:val="28"/>
          <w:szCs w:val="28"/>
        </w:rPr>
        <w:t>×</w:t>
      </w:r>
      <w:r w:rsidRPr="00B76C59">
        <w:rPr>
          <w:rFonts w:ascii="仿宋" w:eastAsia="仿宋" w:hAnsi="仿宋"/>
          <w:spacing w:val="-4"/>
          <w:sz w:val="28"/>
          <w:szCs w:val="28"/>
        </w:rPr>
        <w:t>（</w:t>
      </w:r>
      <w:r w:rsidRPr="00B76C59">
        <w:rPr>
          <w:rFonts w:ascii="仿宋" w:eastAsia="仿宋" w:hAnsi="仿宋"/>
          <w:spacing w:val="-4"/>
          <w:sz w:val="28"/>
          <w:szCs w:val="28"/>
        </w:rPr>
        <w:t>E</w:t>
      </w:r>
      <w:r w:rsidRPr="00B76C59">
        <w:rPr>
          <w:rFonts w:ascii="仿宋" w:eastAsia="仿宋" w:hAnsi="仿宋"/>
          <w:spacing w:val="-4"/>
          <w:sz w:val="28"/>
          <w:szCs w:val="28"/>
          <w:vertAlign w:val="subscript"/>
        </w:rPr>
        <w:t>n-1</w:t>
      </w:r>
      <w:r w:rsidRPr="00B76C59">
        <w:rPr>
          <w:rFonts w:ascii="仿宋" w:eastAsia="仿宋" w:hAnsi="仿宋"/>
          <w:spacing w:val="-4"/>
          <w:sz w:val="28"/>
          <w:szCs w:val="28"/>
        </w:rPr>
        <w:t>/E</w:t>
      </w:r>
      <w:r w:rsidRPr="00B76C59">
        <w:rPr>
          <w:rFonts w:ascii="仿宋" w:eastAsia="仿宋" w:hAnsi="仿宋"/>
          <w:spacing w:val="-4"/>
          <w:sz w:val="28"/>
          <w:szCs w:val="28"/>
          <w:vertAlign w:val="subscript"/>
        </w:rPr>
        <w:t>n-3</w:t>
      </w:r>
      <w:r w:rsidRPr="00B76C59">
        <w:rPr>
          <w:rFonts w:ascii="仿宋" w:eastAsia="仿宋" w:hAnsi="仿宋"/>
          <w:spacing w:val="-4"/>
          <w:sz w:val="28"/>
          <w:szCs w:val="28"/>
        </w:rPr>
        <w:t>）</w:t>
      </w:r>
      <w:r w:rsidRPr="00B76C59">
        <w:rPr>
          <w:rFonts w:ascii="仿宋" w:eastAsia="仿宋" w:hAnsi="仿宋"/>
          <w:spacing w:val="-4"/>
          <w:sz w:val="28"/>
          <w:szCs w:val="28"/>
        </w:rPr>
        <w:t>+ a</w:t>
      </w:r>
      <w:r w:rsidRPr="00B76C59">
        <w:rPr>
          <w:rFonts w:ascii="仿宋" w:eastAsia="仿宋" w:hAnsi="仿宋"/>
          <w:spacing w:val="-4"/>
          <w:sz w:val="28"/>
          <w:szCs w:val="28"/>
          <w:vertAlign w:val="subscript"/>
        </w:rPr>
        <w:t>3</w:t>
      </w:r>
      <w:r w:rsidRPr="00B76C59">
        <w:rPr>
          <w:rFonts w:ascii="仿宋" w:eastAsia="仿宋" w:hAnsi="仿宋"/>
          <w:spacing w:val="-4"/>
          <w:sz w:val="28"/>
          <w:szCs w:val="28"/>
        </w:rPr>
        <w:t>×(CPI</w:t>
      </w:r>
      <w:r w:rsidRPr="00B76C59">
        <w:rPr>
          <w:rFonts w:ascii="仿宋" w:eastAsia="仿宋" w:hAnsi="仿宋"/>
          <w:spacing w:val="-4"/>
          <w:sz w:val="28"/>
          <w:szCs w:val="28"/>
          <w:vertAlign w:val="subscript"/>
        </w:rPr>
        <w:t>n-1</w:t>
      </w:r>
      <w:r w:rsidRPr="00B76C59">
        <w:rPr>
          <w:rFonts w:ascii="仿宋" w:eastAsia="仿宋" w:hAnsi="仿宋"/>
          <w:spacing w:val="-4"/>
          <w:sz w:val="28"/>
          <w:szCs w:val="28"/>
        </w:rPr>
        <w:t>×CPI</w:t>
      </w:r>
      <w:r w:rsidRPr="00B76C59">
        <w:rPr>
          <w:rFonts w:ascii="仿宋" w:eastAsia="仿宋" w:hAnsi="仿宋"/>
          <w:spacing w:val="-4"/>
          <w:sz w:val="28"/>
          <w:szCs w:val="28"/>
          <w:vertAlign w:val="subscript"/>
        </w:rPr>
        <w:t>n-2</w:t>
      </w:r>
      <w:r w:rsidRPr="00B76C59">
        <w:rPr>
          <w:rFonts w:ascii="仿宋" w:eastAsia="仿宋" w:hAnsi="仿宋"/>
          <w:spacing w:val="-4"/>
          <w:sz w:val="28"/>
          <w:szCs w:val="28"/>
        </w:rPr>
        <w:t>×CPI</w:t>
      </w:r>
      <w:r w:rsidRPr="00B76C59">
        <w:rPr>
          <w:rFonts w:ascii="仿宋" w:eastAsia="仿宋" w:hAnsi="仿宋"/>
          <w:spacing w:val="-4"/>
          <w:sz w:val="28"/>
          <w:szCs w:val="28"/>
          <w:vertAlign w:val="subscript"/>
        </w:rPr>
        <w:t>n-3</w:t>
      </w:r>
      <w:r w:rsidRPr="00B76C59">
        <w:rPr>
          <w:rFonts w:ascii="仿宋" w:eastAsia="仿宋" w:hAnsi="仿宋"/>
          <w:spacing w:val="-4"/>
          <w:sz w:val="28"/>
          <w:szCs w:val="28"/>
        </w:rPr>
        <w:t>×10</w:t>
      </w:r>
      <w:r w:rsidRPr="00B76C59">
        <w:rPr>
          <w:rFonts w:ascii="仿宋" w:eastAsia="仿宋" w:hAnsi="仿宋"/>
          <w:spacing w:val="-4"/>
          <w:sz w:val="28"/>
          <w:szCs w:val="28"/>
          <w:vertAlign w:val="superscript"/>
        </w:rPr>
        <w:t>-6</w:t>
      </w:r>
      <w:r w:rsidRPr="00B76C59">
        <w:rPr>
          <w:rFonts w:ascii="仿宋" w:eastAsia="仿宋" w:hAnsi="仿宋"/>
          <w:spacing w:val="-4"/>
          <w:sz w:val="28"/>
          <w:szCs w:val="28"/>
        </w:rPr>
        <w:t>)</w:t>
      </w:r>
    </w:p>
    <w:p w:rsidR="00C14417" w:rsidRPr="00B76C59" w:rsidRDefault="002D0002">
      <w:pPr>
        <w:pStyle w:val="51"/>
        <w:spacing w:line="500" w:lineRule="exact"/>
        <w:ind w:firstLine="544"/>
        <w:rPr>
          <w:rFonts w:ascii="仿宋" w:eastAsia="仿宋" w:hAnsi="仿宋" w:hint="default"/>
          <w:spacing w:val="-4"/>
          <w:sz w:val="28"/>
          <w:szCs w:val="28"/>
        </w:rPr>
      </w:pPr>
      <w:r w:rsidRPr="00B76C59">
        <w:rPr>
          <w:rFonts w:ascii="仿宋" w:eastAsia="仿宋" w:hAnsi="仿宋"/>
          <w:spacing w:val="-4"/>
          <w:sz w:val="28"/>
          <w:szCs w:val="28"/>
        </w:rPr>
        <w:t>当</w:t>
      </w:r>
      <w:r w:rsidRPr="00B76C59">
        <w:rPr>
          <w:rFonts w:ascii="仿宋" w:eastAsia="仿宋" w:hAnsi="仿宋" w:hint="default"/>
          <w:spacing w:val="-4"/>
          <w:sz w:val="28"/>
          <w:szCs w:val="28"/>
        </w:rPr>
        <w:t>| Ki-1|&lt;10%</w:t>
      </w:r>
      <w:r w:rsidRPr="00B76C59">
        <w:rPr>
          <w:rFonts w:ascii="仿宋" w:eastAsia="仿宋" w:hAnsi="仿宋"/>
          <w:spacing w:val="-4"/>
          <w:sz w:val="28"/>
          <w:szCs w:val="28"/>
        </w:rPr>
        <w:t>，且</w:t>
      </w:r>
      <w:r w:rsidRPr="00B76C59">
        <w:rPr>
          <w:rFonts w:ascii="仿宋" w:eastAsia="仿宋" w:hAnsi="仿宋" w:hint="default"/>
          <w:spacing w:val="-4"/>
          <w:sz w:val="28"/>
          <w:szCs w:val="28"/>
        </w:rPr>
        <w:t>| Ki</w:t>
      </w:r>
      <w:r w:rsidRPr="00B76C59">
        <w:rPr>
          <w:rFonts w:ascii="仿宋" w:eastAsia="仿宋" w:hAnsi="仿宋"/>
          <w:spacing w:val="-4"/>
          <w:sz w:val="28"/>
          <w:szCs w:val="28"/>
        </w:rPr>
        <w:t>×</w:t>
      </w:r>
      <w:r w:rsidRPr="00B76C59">
        <w:rPr>
          <w:rFonts w:ascii="仿宋" w:eastAsia="仿宋" w:hAnsi="仿宋" w:hint="default"/>
          <w:spacing w:val="-4"/>
          <w:sz w:val="28"/>
          <w:szCs w:val="28"/>
        </w:rPr>
        <w:t>Ki-1</w:t>
      </w:r>
      <w:r w:rsidRPr="00B76C59">
        <w:rPr>
          <w:rFonts w:ascii="仿宋" w:eastAsia="仿宋" w:hAnsi="仿宋"/>
          <w:spacing w:val="-4"/>
          <w:sz w:val="28"/>
          <w:szCs w:val="28"/>
        </w:rPr>
        <w:t>×</w:t>
      </w:r>
      <w:r w:rsidRPr="00B76C59">
        <w:rPr>
          <w:rFonts w:ascii="仿宋" w:eastAsia="仿宋" w:hAnsi="仿宋" w:hint="default"/>
          <w:spacing w:val="-4"/>
          <w:sz w:val="28"/>
          <w:szCs w:val="28"/>
        </w:rPr>
        <w:t>Ki-2</w:t>
      </w:r>
      <w:r w:rsidRPr="00B76C59">
        <w:rPr>
          <w:rFonts w:ascii="仿宋" w:eastAsia="仿宋" w:hAnsi="仿宋"/>
          <w:spacing w:val="-4"/>
          <w:sz w:val="28"/>
          <w:szCs w:val="28"/>
        </w:rPr>
        <w:t>……</w:t>
      </w:r>
      <w:r w:rsidRPr="00B76C59">
        <w:rPr>
          <w:rFonts w:ascii="仿宋" w:eastAsia="仿宋" w:hAnsi="仿宋" w:hint="default"/>
          <w:spacing w:val="-4"/>
          <w:sz w:val="28"/>
          <w:szCs w:val="28"/>
        </w:rPr>
        <w:t xml:space="preserve"> -1|</w:t>
      </w:r>
      <w:r w:rsidRPr="00B76C59">
        <w:rPr>
          <w:rFonts w:ascii="仿宋" w:eastAsia="仿宋" w:hAnsi="仿宋"/>
          <w:spacing w:val="-4"/>
          <w:sz w:val="28"/>
          <w:szCs w:val="28"/>
        </w:rPr>
        <w:t>≥</w:t>
      </w:r>
      <w:r w:rsidRPr="00B76C59">
        <w:rPr>
          <w:rFonts w:ascii="仿宋" w:eastAsia="仿宋" w:hAnsi="仿宋" w:hint="default"/>
          <w:spacing w:val="-4"/>
          <w:sz w:val="28"/>
          <w:szCs w:val="28"/>
        </w:rPr>
        <w:t>10%,</w:t>
      </w:r>
      <w:r w:rsidRPr="00B76C59">
        <w:rPr>
          <w:rFonts w:ascii="仿宋" w:eastAsia="仿宋" w:hAnsi="仿宋"/>
          <w:spacing w:val="-4"/>
          <w:sz w:val="28"/>
          <w:szCs w:val="28"/>
        </w:rPr>
        <w:t>其中任意</w:t>
      </w:r>
      <w:r w:rsidRPr="00B76C59">
        <w:rPr>
          <w:rFonts w:ascii="仿宋" w:eastAsia="仿宋" w:hAnsi="仿宋" w:hint="default"/>
          <w:spacing w:val="-4"/>
          <w:sz w:val="28"/>
          <w:szCs w:val="28"/>
        </w:rPr>
        <w:t>| Ki-n-1|&lt;10%</w:t>
      </w:r>
      <w:r w:rsidRPr="00B76C59">
        <w:rPr>
          <w:rFonts w:ascii="仿宋" w:eastAsia="仿宋" w:hAnsi="仿宋"/>
          <w:spacing w:val="-4"/>
          <w:sz w:val="28"/>
          <w:szCs w:val="28"/>
        </w:rPr>
        <w:t>，启动如下调价公式对基准运营维护费调整：</w:t>
      </w:r>
    </w:p>
    <w:p w:rsidR="00C14417" w:rsidRPr="00B76C59" w:rsidRDefault="002D0002">
      <w:pPr>
        <w:spacing w:line="500" w:lineRule="exact"/>
        <w:ind w:firstLine="560"/>
        <w:jc w:val="left"/>
        <w:rPr>
          <w:rFonts w:ascii="仿宋" w:eastAsia="仿宋" w:hAnsi="仿宋"/>
          <w:sz w:val="28"/>
          <w:szCs w:val="28"/>
        </w:rPr>
      </w:pPr>
      <w:proofErr w:type="spellStart"/>
      <w:r w:rsidRPr="00B76C59">
        <w:rPr>
          <w:rFonts w:ascii="仿宋" w:eastAsia="仿宋" w:hAnsi="仿宋"/>
          <w:sz w:val="28"/>
          <w:szCs w:val="28"/>
        </w:rPr>
        <w:t>P</w:t>
      </w:r>
      <w:r w:rsidRPr="00B76C59">
        <w:rPr>
          <w:rFonts w:ascii="仿宋" w:eastAsia="仿宋" w:hAnsi="仿宋"/>
          <w:sz w:val="28"/>
          <w:szCs w:val="28"/>
          <w:vertAlign w:val="subscript"/>
        </w:rPr>
        <w:t>n</w:t>
      </w:r>
      <w:proofErr w:type="spellEnd"/>
      <w:r w:rsidRPr="00B76C59">
        <w:rPr>
          <w:rFonts w:ascii="仿宋" w:eastAsia="仿宋" w:hAnsi="仿宋"/>
          <w:sz w:val="28"/>
          <w:szCs w:val="28"/>
        </w:rPr>
        <w:t>’=</w:t>
      </w:r>
      <w:proofErr w:type="spellStart"/>
      <w:r w:rsidRPr="00B76C59">
        <w:rPr>
          <w:rFonts w:ascii="仿宋" w:eastAsia="仿宋" w:hAnsi="仿宋"/>
          <w:sz w:val="28"/>
          <w:szCs w:val="28"/>
        </w:rPr>
        <w:t>P</w:t>
      </w:r>
      <w:r w:rsidRPr="00B76C59">
        <w:rPr>
          <w:rFonts w:ascii="仿宋" w:eastAsia="仿宋" w:hAnsi="仿宋"/>
          <w:sz w:val="28"/>
          <w:szCs w:val="28"/>
          <w:vertAlign w:val="subscript"/>
        </w:rPr>
        <w:t>n</w:t>
      </w:r>
      <w:r w:rsidRPr="00B76C59">
        <w:rPr>
          <w:rFonts w:ascii="仿宋" w:eastAsia="仿宋" w:hAnsi="仿宋"/>
          <w:sz w:val="28"/>
          <w:szCs w:val="28"/>
        </w:rPr>
        <w:t>×K</w:t>
      </w:r>
      <w:r w:rsidRPr="00B76C59">
        <w:rPr>
          <w:rFonts w:ascii="仿宋" w:eastAsia="仿宋" w:hAnsi="仿宋"/>
          <w:sz w:val="28"/>
          <w:szCs w:val="28"/>
          <w:vertAlign w:val="subscript"/>
        </w:rPr>
        <w:t>i</w:t>
      </w:r>
      <w:proofErr w:type="spellEnd"/>
      <w:r w:rsidRPr="00B76C59">
        <w:rPr>
          <w:rFonts w:ascii="仿宋" w:eastAsia="仿宋" w:hAnsi="仿宋"/>
          <w:sz w:val="28"/>
          <w:szCs w:val="28"/>
        </w:rPr>
        <w:t>’</w:t>
      </w:r>
    </w:p>
    <w:p w:rsidR="00C14417" w:rsidRPr="00B76C59" w:rsidRDefault="002D0002">
      <w:pPr>
        <w:spacing w:line="500" w:lineRule="exact"/>
        <w:ind w:firstLine="560"/>
        <w:jc w:val="left"/>
        <w:rPr>
          <w:rFonts w:ascii="仿宋" w:eastAsia="仿宋" w:hAnsi="仿宋"/>
          <w:sz w:val="28"/>
          <w:szCs w:val="28"/>
        </w:rPr>
      </w:pPr>
      <w:r w:rsidRPr="00B76C59">
        <w:rPr>
          <w:rFonts w:ascii="仿宋" w:eastAsia="仿宋" w:hAnsi="仿宋"/>
          <w:sz w:val="28"/>
          <w:szCs w:val="28"/>
        </w:rPr>
        <w:t>K</w:t>
      </w:r>
      <w:r w:rsidRPr="00B76C59">
        <w:rPr>
          <w:rFonts w:ascii="仿宋" w:eastAsia="仿宋" w:hAnsi="仿宋"/>
          <w:sz w:val="28"/>
          <w:szCs w:val="28"/>
          <w:vertAlign w:val="subscript"/>
        </w:rPr>
        <w:t>i</w:t>
      </w:r>
      <w:r w:rsidRPr="00B76C59">
        <w:rPr>
          <w:rFonts w:ascii="仿宋" w:eastAsia="仿宋" w:hAnsi="仿宋"/>
          <w:sz w:val="28"/>
          <w:szCs w:val="28"/>
        </w:rPr>
        <w:t>’= K</w:t>
      </w:r>
      <w:r w:rsidRPr="00B76C59">
        <w:rPr>
          <w:rFonts w:ascii="仿宋" w:eastAsia="仿宋" w:hAnsi="仿宋"/>
          <w:sz w:val="28"/>
          <w:szCs w:val="28"/>
          <w:vertAlign w:val="subscript"/>
        </w:rPr>
        <w:t>i</w:t>
      </w:r>
      <w:r w:rsidRPr="00B76C59">
        <w:rPr>
          <w:rFonts w:ascii="仿宋" w:eastAsia="仿宋" w:hAnsi="仿宋"/>
          <w:spacing w:val="-4"/>
          <w:sz w:val="28"/>
          <w:szCs w:val="28"/>
        </w:rPr>
        <w:t>×</w:t>
      </w:r>
      <w:r w:rsidRPr="00B76C59">
        <w:rPr>
          <w:rFonts w:ascii="仿宋" w:eastAsia="仿宋" w:hAnsi="仿宋"/>
          <w:sz w:val="28"/>
          <w:szCs w:val="28"/>
        </w:rPr>
        <w:t>K</w:t>
      </w:r>
      <w:r w:rsidRPr="00B76C59">
        <w:rPr>
          <w:rFonts w:ascii="仿宋" w:eastAsia="仿宋" w:hAnsi="仿宋"/>
          <w:sz w:val="28"/>
          <w:szCs w:val="28"/>
          <w:vertAlign w:val="subscript"/>
        </w:rPr>
        <w:t>i-1</w:t>
      </w:r>
      <w:r w:rsidRPr="00B76C59">
        <w:rPr>
          <w:rFonts w:ascii="仿宋" w:eastAsia="仿宋" w:hAnsi="仿宋"/>
          <w:spacing w:val="-4"/>
          <w:sz w:val="28"/>
          <w:szCs w:val="28"/>
        </w:rPr>
        <w:t>×</w:t>
      </w:r>
      <w:r w:rsidRPr="00B76C59">
        <w:rPr>
          <w:rFonts w:ascii="仿宋" w:eastAsia="仿宋" w:hAnsi="仿宋"/>
          <w:sz w:val="28"/>
          <w:szCs w:val="28"/>
        </w:rPr>
        <w:t>K</w:t>
      </w:r>
      <w:r w:rsidRPr="00B76C59">
        <w:rPr>
          <w:rFonts w:ascii="仿宋" w:eastAsia="仿宋" w:hAnsi="仿宋"/>
          <w:sz w:val="28"/>
          <w:szCs w:val="28"/>
          <w:vertAlign w:val="subscript"/>
        </w:rPr>
        <w:t>i-2</w:t>
      </w:r>
      <w:r w:rsidRPr="00B76C59">
        <w:rPr>
          <w:rFonts w:ascii="仿宋" w:eastAsia="仿宋" w:hAnsi="仿宋"/>
          <w:sz w:val="28"/>
          <w:szCs w:val="28"/>
        </w:rPr>
        <w:t>……</w:t>
      </w:r>
      <w:r w:rsidRPr="00B76C59">
        <w:rPr>
          <w:rFonts w:ascii="仿宋" w:eastAsia="仿宋" w:hAnsi="仿宋"/>
          <w:sz w:val="28"/>
          <w:szCs w:val="28"/>
        </w:rPr>
        <w:t>；</w:t>
      </w:r>
    </w:p>
    <w:p w:rsidR="00C14417" w:rsidRPr="00B76C59" w:rsidRDefault="002D0002">
      <w:pPr>
        <w:spacing w:line="500" w:lineRule="exact"/>
        <w:ind w:firstLineChars="221" w:firstLine="601"/>
        <w:jc w:val="left"/>
        <w:rPr>
          <w:rFonts w:ascii="仿宋" w:eastAsia="仿宋" w:hAnsi="仿宋"/>
          <w:spacing w:val="-4"/>
          <w:sz w:val="28"/>
          <w:szCs w:val="28"/>
        </w:rPr>
      </w:pPr>
      <w:r w:rsidRPr="00B76C59">
        <w:rPr>
          <w:rFonts w:ascii="仿宋" w:eastAsia="仿宋" w:hAnsi="仿宋"/>
          <w:spacing w:val="-4"/>
          <w:sz w:val="28"/>
          <w:szCs w:val="28"/>
        </w:rPr>
        <w:t>K</w:t>
      </w:r>
      <w:r w:rsidRPr="00B76C59">
        <w:rPr>
          <w:rFonts w:ascii="仿宋" w:eastAsia="仿宋" w:hAnsi="仿宋"/>
          <w:spacing w:val="-4"/>
          <w:sz w:val="28"/>
          <w:szCs w:val="28"/>
          <w:vertAlign w:val="subscript"/>
        </w:rPr>
        <w:t>i</w:t>
      </w:r>
      <w:r w:rsidRPr="00B76C59">
        <w:rPr>
          <w:rFonts w:ascii="仿宋" w:eastAsia="仿宋" w:hAnsi="仿宋"/>
          <w:spacing w:val="-4"/>
          <w:sz w:val="28"/>
          <w:szCs w:val="28"/>
        </w:rPr>
        <w:t>=a</w:t>
      </w:r>
      <w:r w:rsidRPr="00B76C59">
        <w:rPr>
          <w:rFonts w:ascii="仿宋" w:eastAsia="仿宋" w:hAnsi="仿宋"/>
          <w:spacing w:val="-4"/>
          <w:sz w:val="28"/>
          <w:szCs w:val="28"/>
          <w:vertAlign w:val="subscript"/>
        </w:rPr>
        <w:t>1</w:t>
      </w:r>
      <w:r w:rsidRPr="00B76C59">
        <w:rPr>
          <w:rFonts w:ascii="仿宋" w:eastAsia="仿宋" w:hAnsi="仿宋"/>
          <w:spacing w:val="-4"/>
          <w:sz w:val="28"/>
          <w:szCs w:val="28"/>
        </w:rPr>
        <w:t>×</w:t>
      </w:r>
      <w:r w:rsidRPr="00B76C59">
        <w:rPr>
          <w:rFonts w:ascii="仿宋" w:eastAsia="仿宋" w:hAnsi="仿宋"/>
          <w:spacing w:val="-4"/>
          <w:sz w:val="28"/>
          <w:szCs w:val="28"/>
        </w:rPr>
        <w:t>（</w:t>
      </w:r>
      <w:r w:rsidRPr="00B76C59">
        <w:rPr>
          <w:rFonts w:ascii="仿宋" w:eastAsia="仿宋" w:hAnsi="仿宋"/>
          <w:spacing w:val="-4"/>
          <w:sz w:val="28"/>
          <w:szCs w:val="28"/>
        </w:rPr>
        <w:t>L</w:t>
      </w:r>
      <w:r w:rsidRPr="00B76C59">
        <w:rPr>
          <w:rFonts w:ascii="仿宋" w:eastAsia="仿宋" w:hAnsi="仿宋"/>
          <w:spacing w:val="-4"/>
          <w:sz w:val="28"/>
          <w:szCs w:val="28"/>
          <w:vertAlign w:val="subscript"/>
        </w:rPr>
        <w:t>n-1</w:t>
      </w:r>
      <w:r w:rsidRPr="00B76C59">
        <w:rPr>
          <w:rFonts w:ascii="仿宋" w:eastAsia="仿宋" w:hAnsi="仿宋"/>
          <w:spacing w:val="-4"/>
          <w:sz w:val="28"/>
          <w:szCs w:val="28"/>
        </w:rPr>
        <w:t>/L</w:t>
      </w:r>
      <w:r w:rsidRPr="00B76C59">
        <w:rPr>
          <w:rFonts w:ascii="仿宋" w:eastAsia="仿宋" w:hAnsi="仿宋"/>
          <w:spacing w:val="-4"/>
          <w:sz w:val="28"/>
          <w:szCs w:val="28"/>
          <w:vertAlign w:val="subscript"/>
        </w:rPr>
        <w:t>n-3</w:t>
      </w:r>
      <w:r w:rsidRPr="00B76C59">
        <w:rPr>
          <w:rFonts w:ascii="仿宋" w:eastAsia="仿宋" w:hAnsi="仿宋"/>
          <w:spacing w:val="-4"/>
          <w:sz w:val="28"/>
          <w:szCs w:val="28"/>
        </w:rPr>
        <w:t>）</w:t>
      </w:r>
      <w:r w:rsidRPr="00B76C59">
        <w:rPr>
          <w:rFonts w:ascii="仿宋" w:eastAsia="仿宋" w:hAnsi="仿宋"/>
          <w:spacing w:val="-4"/>
          <w:sz w:val="28"/>
          <w:szCs w:val="28"/>
        </w:rPr>
        <w:t>+ a</w:t>
      </w:r>
      <w:r w:rsidRPr="00B76C59">
        <w:rPr>
          <w:rFonts w:ascii="仿宋" w:eastAsia="仿宋" w:hAnsi="仿宋"/>
          <w:spacing w:val="-4"/>
          <w:sz w:val="28"/>
          <w:szCs w:val="28"/>
          <w:vertAlign w:val="subscript"/>
        </w:rPr>
        <w:t>2</w:t>
      </w:r>
      <w:r w:rsidRPr="00B76C59">
        <w:rPr>
          <w:rFonts w:ascii="仿宋" w:eastAsia="仿宋" w:hAnsi="仿宋"/>
          <w:spacing w:val="-4"/>
          <w:sz w:val="28"/>
          <w:szCs w:val="28"/>
        </w:rPr>
        <w:t>×</w:t>
      </w:r>
      <w:r w:rsidRPr="00B76C59">
        <w:rPr>
          <w:rFonts w:ascii="仿宋" w:eastAsia="仿宋" w:hAnsi="仿宋"/>
          <w:spacing w:val="-4"/>
          <w:sz w:val="28"/>
          <w:szCs w:val="28"/>
        </w:rPr>
        <w:t>（</w:t>
      </w:r>
      <w:r w:rsidRPr="00B76C59">
        <w:rPr>
          <w:rFonts w:ascii="仿宋" w:eastAsia="仿宋" w:hAnsi="仿宋"/>
          <w:spacing w:val="-4"/>
          <w:sz w:val="28"/>
          <w:szCs w:val="28"/>
        </w:rPr>
        <w:t>E</w:t>
      </w:r>
      <w:r w:rsidRPr="00B76C59">
        <w:rPr>
          <w:rFonts w:ascii="仿宋" w:eastAsia="仿宋" w:hAnsi="仿宋"/>
          <w:spacing w:val="-4"/>
          <w:sz w:val="28"/>
          <w:szCs w:val="28"/>
          <w:vertAlign w:val="subscript"/>
        </w:rPr>
        <w:t>n-1</w:t>
      </w:r>
      <w:r w:rsidRPr="00B76C59">
        <w:rPr>
          <w:rFonts w:ascii="仿宋" w:eastAsia="仿宋" w:hAnsi="仿宋"/>
          <w:spacing w:val="-4"/>
          <w:sz w:val="28"/>
          <w:szCs w:val="28"/>
        </w:rPr>
        <w:t>/E</w:t>
      </w:r>
      <w:r w:rsidRPr="00B76C59">
        <w:rPr>
          <w:rFonts w:ascii="仿宋" w:eastAsia="仿宋" w:hAnsi="仿宋"/>
          <w:spacing w:val="-4"/>
          <w:sz w:val="28"/>
          <w:szCs w:val="28"/>
          <w:vertAlign w:val="subscript"/>
        </w:rPr>
        <w:t>n-3</w:t>
      </w:r>
      <w:r w:rsidRPr="00B76C59">
        <w:rPr>
          <w:rFonts w:ascii="仿宋" w:eastAsia="仿宋" w:hAnsi="仿宋"/>
          <w:spacing w:val="-4"/>
          <w:sz w:val="28"/>
          <w:szCs w:val="28"/>
        </w:rPr>
        <w:t>）</w:t>
      </w:r>
      <w:r w:rsidRPr="00B76C59">
        <w:rPr>
          <w:rFonts w:ascii="仿宋" w:eastAsia="仿宋" w:hAnsi="仿宋"/>
          <w:spacing w:val="-4"/>
          <w:sz w:val="28"/>
          <w:szCs w:val="28"/>
        </w:rPr>
        <w:t>+ a</w:t>
      </w:r>
      <w:r w:rsidRPr="00B76C59">
        <w:rPr>
          <w:rFonts w:ascii="仿宋" w:eastAsia="仿宋" w:hAnsi="仿宋"/>
          <w:spacing w:val="-4"/>
          <w:sz w:val="28"/>
          <w:szCs w:val="28"/>
          <w:vertAlign w:val="subscript"/>
        </w:rPr>
        <w:t>3</w:t>
      </w:r>
      <w:r w:rsidRPr="00B76C59">
        <w:rPr>
          <w:rFonts w:ascii="仿宋" w:eastAsia="仿宋" w:hAnsi="仿宋"/>
          <w:spacing w:val="-4"/>
          <w:sz w:val="28"/>
          <w:szCs w:val="28"/>
        </w:rPr>
        <w:t>×(CPI</w:t>
      </w:r>
      <w:r w:rsidRPr="00B76C59">
        <w:rPr>
          <w:rFonts w:ascii="仿宋" w:eastAsia="仿宋" w:hAnsi="仿宋"/>
          <w:spacing w:val="-4"/>
          <w:sz w:val="28"/>
          <w:szCs w:val="28"/>
          <w:vertAlign w:val="subscript"/>
        </w:rPr>
        <w:t>n-1</w:t>
      </w:r>
      <w:r w:rsidRPr="00B76C59">
        <w:rPr>
          <w:rFonts w:ascii="仿宋" w:eastAsia="仿宋" w:hAnsi="仿宋"/>
          <w:spacing w:val="-4"/>
          <w:sz w:val="28"/>
          <w:szCs w:val="28"/>
        </w:rPr>
        <w:t>×CPI</w:t>
      </w:r>
      <w:r w:rsidRPr="00B76C59">
        <w:rPr>
          <w:rFonts w:ascii="仿宋" w:eastAsia="仿宋" w:hAnsi="仿宋"/>
          <w:spacing w:val="-4"/>
          <w:sz w:val="28"/>
          <w:szCs w:val="28"/>
          <w:vertAlign w:val="subscript"/>
        </w:rPr>
        <w:t>n-2</w:t>
      </w:r>
      <w:r w:rsidRPr="00B76C59">
        <w:rPr>
          <w:rFonts w:ascii="仿宋" w:eastAsia="仿宋" w:hAnsi="仿宋"/>
          <w:spacing w:val="-4"/>
          <w:sz w:val="28"/>
          <w:szCs w:val="28"/>
        </w:rPr>
        <w:t>×CPI</w:t>
      </w:r>
      <w:r w:rsidRPr="00B76C59">
        <w:rPr>
          <w:rFonts w:ascii="仿宋" w:eastAsia="仿宋" w:hAnsi="仿宋"/>
          <w:spacing w:val="-4"/>
          <w:sz w:val="28"/>
          <w:szCs w:val="28"/>
          <w:vertAlign w:val="subscript"/>
        </w:rPr>
        <w:t>n-3</w:t>
      </w:r>
      <w:r w:rsidRPr="00B76C59">
        <w:rPr>
          <w:rFonts w:ascii="仿宋" w:eastAsia="仿宋" w:hAnsi="仿宋"/>
          <w:spacing w:val="-4"/>
          <w:sz w:val="28"/>
          <w:szCs w:val="28"/>
        </w:rPr>
        <w:t>×10</w:t>
      </w:r>
      <w:r w:rsidRPr="00B76C59">
        <w:rPr>
          <w:rFonts w:ascii="仿宋" w:eastAsia="仿宋" w:hAnsi="仿宋"/>
          <w:spacing w:val="-4"/>
          <w:sz w:val="28"/>
          <w:szCs w:val="28"/>
          <w:vertAlign w:val="superscript"/>
        </w:rPr>
        <w:t>-6</w:t>
      </w:r>
      <w:r w:rsidRPr="00B76C59">
        <w:rPr>
          <w:rFonts w:ascii="仿宋" w:eastAsia="仿宋" w:hAnsi="仿宋"/>
          <w:spacing w:val="-4"/>
          <w:sz w:val="28"/>
          <w:szCs w:val="28"/>
        </w:rPr>
        <w:t>)</w:t>
      </w:r>
    </w:p>
    <w:p w:rsidR="00C14417" w:rsidRPr="00B76C59" w:rsidRDefault="002D0002">
      <w:pPr>
        <w:pStyle w:val="51"/>
        <w:spacing w:line="500" w:lineRule="exact"/>
        <w:ind w:firstLine="544"/>
        <w:rPr>
          <w:rFonts w:ascii="仿宋" w:eastAsia="仿宋" w:hAnsi="仿宋" w:hint="default"/>
          <w:spacing w:val="-4"/>
          <w:sz w:val="28"/>
          <w:szCs w:val="28"/>
        </w:rPr>
      </w:pPr>
      <w:r w:rsidRPr="00B76C59">
        <w:rPr>
          <w:rFonts w:ascii="仿宋" w:eastAsia="仿宋" w:hAnsi="仿宋"/>
          <w:spacing w:val="-4"/>
          <w:sz w:val="28"/>
          <w:szCs w:val="28"/>
        </w:rPr>
        <w:t>各指标定义及取值如下表所示：</w:t>
      </w:r>
    </w:p>
    <w:tbl>
      <w:tblP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1004"/>
        <w:gridCol w:w="7102"/>
      </w:tblGrid>
      <w:tr w:rsidR="00B76C59" w:rsidRPr="00B76C59">
        <w:trPr>
          <w:trHeight w:val="285"/>
          <w:tblHeader/>
        </w:trPr>
        <w:tc>
          <w:tcPr>
            <w:tcW w:w="546" w:type="dxa"/>
            <w:vAlign w:val="center"/>
          </w:tcPr>
          <w:p w:rsidR="00C14417" w:rsidRPr="00B76C59" w:rsidRDefault="002D0002">
            <w:pPr>
              <w:widowControl/>
              <w:spacing w:line="500" w:lineRule="exact"/>
              <w:jc w:val="center"/>
              <w:rPr>
                <w:rFonts w:ascii="仿宋" w:eastAsia="仿宋" w:hAnsi="仿宋"/>
                <w:spacing w:val="-4"/>
                <w:sz w:val="24"/>
                <w:szCs w:val="24"/>
              </w:rPr>
            </w:pPr>
            <w:r w:rsidRPr="00B76C59">
              <w:rPr>
                <w:rFonts w:ascii="仿宋" w:eastAsia="仿宋" w:hAnsi="仿宋"/>
                <w:spacing w:val="-4"/>
                <w:sz w:val="24"/>
                <w:szCs w:val="24"/>
              </w:rPr>
              <w:lastRenderedPageBreak/>
              <w:t>序号</w:t>
            </w:r>
          </w:p>
        </w:tc>
        <w:tc>
          <w:tcPr>
            <w:tcW w:w="1004" w:type="dxa"/>
            <w:vAlign w:val="center"/>
          </w:tcPr>
          <w:p w:rsidR="00C14417" w:rsidRPr="00B76C59" w:rsidRDefault="002D0002">
            <w:pPr>
              <w:widowControl/>
              <w:spacing w:line="500" w:lineRule="exact"/>
              <w:jc w:val="center"/>
              <w:rPr>
                <w:rFonts w:ascii="仿宋" w:eastAsia="仿宋" w:hAnsi="仿宋"/>
                <w:spacing w:val="-4"/>
                <w:sz w:val="24"/>
                <w:szCs w:val="24"/>
              </w:rPr>
            </w:pPr>
            <w:r w:rsidRPr="00B76C59">
              <w:rPr>
                <w:rFonts w:ascii="仿宋" w:eastAsia="仿宋" w:hAnsi="仿宋"/>
                <w:spacing w:val="-4"/>
                <w:sz w:val="24"/>
                <w:szCs w:val="24"/>
              </w:rPr>
              <w:t>项目</w:t>
            </w:r>
          </w:p>
        </w:tc>
        <w:tc>
          <w:tcPr>
            <w:tcW w:w="7102" w:type="dxa"/>
            <w:vAlign w:val="center"/>
          </w:tcPr>
          <w:p w:rsidR="00C14417" w:rsidRPr="00B76C59" w:rsidRDefault="002D0002">
            <w:pPr>
              <w:widowControl/>
              <w:spacing w:line="500" w:lineRule="exact"/>
              <w:jc w:val="center"/>
              <w:rPr>
                <w:rFonts w:ascii="仿宋" w:eastAsia="仿宋" w:hAnsi="仿宋"/>
                <w:spacing w:val="-4"/>
                <w:sz w:val="24"/>
                <w:szCs w:val="24"/>
              </w:rPr>
            </w:pPr>
            <w:r w:rsidRPr="00B76C59">
              <w:rPr>
                <w:rFonts w:ascii="仿宋" w:eastAsia="仿宋" w:hAnsi="仿宋"/>
                <w:spacing w:val="-4"/>
                <w:sz w:val="24"/>
                <w:szCs w:val="24"/>
              </w:rPr>
              <w:t>定义及取值</w:t>
            </w:r>
          </w:p>
        </w:tc>
      </w:tr>
      <w:tr w:rsidR="00B76C59" w:rsidRPr="00B76C59">
        <w:trPr>
          <w:trHeight w:val="375"/>
        </w:trPr>
        <w:tc>
          <w:tcPr>
            <w:tcW w:w="546" w:type="dxa"/>
            <w:vAlign w:val="center"/>
          </w:tcPr>
          <w:p w:rsidR="00C14417" w:rsidRPr="00B76C59" w:rsidRDefault="002D0002">
            <w:pPr>
              <w:widowControl/>
              <w:spacing w:line="500" w:lineRule="exact"/>
              <w:jc w:val="center"/>
              <w:rPr>
                <w:rFonts w:ascii="仿宋" w:eastAsia="仿宋" w:hAnsi="仿宋"/>
                <w:spacing w:val="-4"/>
                <w:sz w:val="24"/>
                <w:szCs w:val="24"/>
              </w:rPr>
            </w:pPr>
            <w:r w:rsidRPr="00B76C59">
              <w:rPr>
                <w:rFonts w:ascii="仿宋" w:eastAsia="仿宋" w:hAnsi="仿宋"/>
                <w:spacing w:val="-4"/>
                <w:sz w:val="24"/>
                <w:szCs w:val="24"/>
              </w:rPr>
              <w:t>1</w:t>
            </w:r>
          </w:p>
        </w:tc>
        <w:tc>
          <w:tcPr>
            <w:tcW w:w="1004" w:type="dxa"/>
            <w:vAlign w:val="center"/>
          </w:tcPr>
          <w:p w:rsidR="00C14417" w:rsidRPr="00B76C59" w:rsidRDefault="002D0002">
            <w:pPr>
              <w:widowControl/>
              <w:spacing w:line="500" w:lineRule="exact"/>
              <w:jc w:val="center"/>
              <w:rPr>
                <w:rFonts w:ascii="仿宋" w:eastAsia="仿宋" w:hAnsi="仿宋"/>
                <w:spacing w:val="-4"/>
                <w:sz w:val="24"/>
                <w:szCs w:val="24"/>
              </w:rPr>
            </w:pPr>
            <w:r w:rsidRPr="00B76C59">
              <w:rPr>
                <w:rFonts w:ascii="仿宋" w:eastAsia="仿宋" w:hAnsi="仿宋"/>
                <w:spacing w:val="-4"/>
                <w:sz w:val="24"/>
                <w:szCs w:val="24"/>
              </w:rPr>
              <w:t xml:space="preserve"> </w:t>
            </w:r>
            <w:proofErr w:type="spellStart"/>
            <w:r w:rsidRPr="00B76C59">
              <w:rPr>
                <w:rFonts w:ascii="仿宋" w:eastAsia="仿宋" w:hAnsi="仿宋"/>
                <w:spacing w:val="-4"/>
                <w:sz w:val="24"/>
                <w:szCs w:val="24"/>
              </w:rPr>
              <w:t>Pn</w:t>
            </w:r>
            <w:proofErr w:type="spellEnd"/>
            <w:r w:rsidRPr="00B76C59">
              <w:rPr>
                <w:rFonts w:ascii="仿宋" w:eastAsia="仿宋" w:hAnsi="仿宋"/>
                <w:spacing w:val="-4"/>
                <w:sz w:val="24"/>
                <w:szCs w:val="24"/>
              </w:rPr>
              <w:t>’</w:t>
            </w:r>
          </w:p>
        </w:tc>
        <w:tc>
          <w:tcPr>
            <w:tcW w:w="7102" w:type="dxa"/>
            <w:vAlign w:val="center"/>
          </w:tcPr>
          <w:p w:rsidR="00C14417" w:rsidRPr="00B76C59" w:rsidRDefault="002D0002">
            <w:pPr>
              <w:widowControl/>
              <w:spacing w:line="500" w:lineRule="exact"/>
              <w:jc w:val="center"/>
              <w:rPr>
                <w:rFonts w:ascii="仿宋" w:eastAsia="仿宋" w:hAnsi="仿宋"/>
                <w:spacing w:val="-4"/>
                <w:sz w:val="24"/>
                <w:szCs w:val="24"/>
              </w:rPr>
            </w:pPr>
            <w:r w:rsidRPr="00B76C59">
              <w:rPr>
                <w:rFonts w:ascii="仿宋" w:eastAsia="仿宋" w:hAnsi="仿宋"/>
                <w:spacing w:val="-4"/>
                <w:sz w:val="24"/>
                <w:szCs w:val="24"/>
              </w:rPr>
              <w:t>调整后第</w:t>
            </w:r>
            <w:r w:rsidRPr="00B76C59">
              <w:rPr>
                <w:rFonts w:ascii="仿宋" w:eastAsia="仿宋" w:hAnsi="仿宋"/>
                <w:spacing w:val="-4"/>
                <w:sz w:val="24"/>
                <w:szCs w:val="24"/>
              </w:rPr>
              <w:t>n</w:t>
            </w:r>
            <w:r w:rsidRPr="00B76C59">
              <w:rPr>
                <w:rFonts w:ascii="仿宋" w:eastAsia="仿宋" w:hAnsi="仿宋"/>
                <w:spacing w:val="-4"/>
                <w:sz w:val="24"/>
                <w:szCs w:val="24"/>
              </w:rPr>
              <w:t>年的基准运维绩效服务费</w:t>
            </w:r>
          </w:p>
        </w:tc>
      </w:tr>
      <w:tr w:rsidR="00B76C59" w:rsidRPr="00B76C59">
        <w:trPr>
          <w:trHeight w:val="375"/>
        </w:trPr>
        <w:tc>
          <w:tcPr>
            <w:tcW w:w="546" w:type="dxa"/>
            <w:vAlign w:val="center"/>
          </w:tcPr>
          <w:p w:rsidR="00C14417" w:rsidRPr="00B76C59" w:rsidRDefault="002D0002">
            <w:pPr>
              <w:widowControl/>
              <w:spacing w:line="500" w:lineRule="exact"/>
              <w:jc w:val="center"/>
              <w:rPr>
                <w:rFonts w:ascii="仿宋" w:eastAsia="仿宋" w:hAnsi="仿宋"/>
                <w:spacing w:val="-4"/>
                <w:sz w:val="24"/>
                <w:szCs w:val="24"/>
              </w:rPr>
            </w:pPr>
            <w:r w:rsidRPr="00B76C59">
              <w:rPr>
                <w:rFonts w:ascii="仿宋" w:eastAsia="仿宋" w:hAnsi="仿宋"/>
                <w:spacing w:val="-4"/>
                <w:sz w:val="24"/>
                <w:szCs w:val="24"/>
              </w:rPr>
              <w:t>2</w:t>
            </w:r>
          </w:p>
        </w:tc>
        <w:tc>
          <w:tcPr>
            <w:tcW w:w="1004" w:type="dxa"/>
            <w:vAlign w:val="center"/>
          </w:tcPr>
          <w:p w:rsidR="00C14417" w:rsidRPr="00B76C59" w:rsidRDefault="002D0002">
            <w:pPr>
              <w:widowControl/>
              <w:spacing w:line="500" w:lineRule="exact"/>
              <w:jc w:val="center"/>
              <w:rPr>
                <w:rFonts w:ascii="仿宋" w:eastAsia="仿宋" w:hAnsi="仿宋"/>
                <w:spacing w:val="-4"/>
                <w:sz w:val="24"/>
                <w:szCs w:val="24"/>
              </w:rPr>
            </w:pPr>
            <w:proofErr w:type="spellStart"/>
            <w:r w:rsidRPr="00B76C59">
              <w:rPr>
                <w:rFonts w:ascii="仿宋" w:eastAsia="仿宋" w:hAnsi="仿宋"/>
                <w:spacing w:val="-4"/>
                <w:sz w:val="24"/>
                <w:szCs w:val="24"/>
              </w:rPr>
              <w:t>Pn</w:t>
            </w:r>
            <w:proofErr w:type="spellEnd"/>
          </w:p>
        </w:tc>
        <w:tc>
          <w:tcPr>
            <w:tcW w:w="7102" w:type="dxa"/>
            <w:vAlign w:val="center"/>
          </w:tcPr>
          <w:p w:rsidR="00C14417" w:rsidRPr="00B76C59" w:rsidRDefault="002D0002">
            <w:pPr>
              <w:widowControl/>
              <w:spacing w:line="500" w:lineRule="exact"/>
              <w:jc w:val="center"/>
              <w:rPr>
                <w:rFonts w:ascii="仿宋" w:eastAsia="仿宋" w:hAnsi="仿宋"/>
                <w:spacing w:val="-4"/>
                <w:sz w:val="24"/>
                <w:szCs w:val="24"/>
              </w:rPr>
            </w:pPr>
            <w:proofErr w:type="gramStart"/>
            <w:r w:rsidRPr="00B76C59">
              <w:rPr>
                <w:rFonts w:ascii="仿宋" w:eastAsia="仿宋" w:hAnsi="仿宋" w:hint="eastAsia"/>
                <w:spacing w:val="-4"/>
                <w:sz w:val="24"/>
                <w:szCs w:val="24"/>
              </w:rPr>
              <w:t>乙方</w:t>
            </w:r>
            <w:r w:rsidRPr="00B76C59">
              <w:rPr>
                <w:rFonts w:ascii="仿宋" w:eastAsia="仿宋" w:hAnsi="仿宋"/>
                <w:spacing w:val="-4"/>
                <w:sz w:val="24"/>
                <w:szCs w:val="24"/>
              </w:rPr>
              <w:t>第</w:t>
            </w:r>
            <w:proofErr w:type="gramEnd"/>
            <w:r w:rsidRPr="00B76C59">
              <w:rPr>
                <w:rFonts w:ascii="仿宋" w:eastAsia="仿宋" w:hAnsi="仿宋"/>
                <w:spacing w:val="-4"/>
                <w:sz w:val="24"/>
                <w:szCs w:val="24"/>
              </w:rPr>
              <w:t>n</w:t>
            </w:r>
            <w:r w:rsidRPr="00B76C59">
              <w:rPr>
                <w:rFonts w:ascii="仿宋" w:eastAsia="仿宋" w:hAnsi="仿宋"/>
                <w:spacing w:val="-4"/>
                <w:sz w:val="24"/>
                <w:szCs w:val="24"/>
              </w:rPr>
              <w:t>年报出的基准运维绩效服务费</w:t>
            </w:r>
          </w:p>
        </w:tc>
      </w:tr>
      <w:tr w:rsidR="00B76C59" w:rsidRPr="00B76C59">
        <w:trPr>
          <w:trHeight w:val="285"/>
        </w:trPr>
        <w:tc>
          <w:tcPr>
            <w:tcW w:w="546" w:type="dxa"/>
            <w:vAlign w:val="center"/>
          </w:tcPr>
          <w:p w:rsidR="00C14417" w:rsidRPr="00B76C59" w:rsidRDefault="002D0002">
            <w:pPr>
              <w:widowControl/>
              <w:spacing w:line="500" w:lineRule="exact"/>
              <w:jc w:val="center"/>
              <w:rPr>
                <w:rFonts w:ascii="仿宋" w:eastAsia="仿宋" w:hAnsi="仿宋"/>
                <w:spacing w:val="-4"/>
                <w:sz w:val="24"/>
                <w:szCs w:val="24"/>
              </w:rPr>
            </w:pPr>
            <w:r w:rsidRPr="00B76C59">
              <w:rPr>
                <w:rFonts w:ascii="仿宋" w:eastAsia="仿宋" w:hAnsi="仿宋"/>
                <w:spacing w:val="-4"/>
                <w:sz w:val="24"/>
                <w:szCs w:val="24"/>
              </w:rPr>
              <w:t>3</w:t>
            </w:r>
          </w:p>
        </w:tc>
        <w:tc>
          <w:tcPr>
            <w:tcW w:w="1004" w:type="dxa"/>
            <w:vAlign w:val="center"/>
          </w:tcPr>
          <w:p w:rsidR="00C14417" w:rsidRPr="00B76C59" w:rsidRDefault="002D0002">
            <w:pPr>
              <w:widowControl/>
              <w:spacing w:line="500" w:lineRule="exact"/>
              <w:jc w:val="center"/>
              <w:rPr>
                <w:rFonts w:ascii="仿宋" w:eastAsia="仿宋" w:hAnsi="仿宋"/>
                <w:spacing w:val="-4"/>
                <w:sz w:val="24"/>
                <w:szCs w:val="24"/>
              </w:rPr>
            </w:pPr>
            <w:r w:rsidRPr="00B76C59">
              <w:rPr>
                <w:rFonts w:ascii="仿宋" w:eastAsia="仿宋" w:hAnsi="仿宋"/>
                <w:spacing w:val="-4"/>
                <w:sz w:val="24"/>
                <w:szCs w:val="24"/>
              </w:rPr>
              <w:t>K</w:t>
            </w:r>
          </w:p>
        </w:tc>
        <w:tc>
          <w:tcPr>
            <w:tcW w:w="7102" w:type="dxa"/>
            <w:vAlign w:val="center"/>
          </w:tcPr>
          <w:p w:rsidR="00C14417" w:rsidRPr="00B76C59" w:rsidRDefault="002D0002">
            <w:pPr>
              <w:widowControl/>
              <w:spacing w:line="500" w:lineRule="exact"/>
              <w:jc w:val="center"/>
              <w:rPr>
                <w:rFonts w:ascii="仿宋" w:eastAsia="仿宋" w:hAnsi="仿宋"/>
                <w:spacing w:val="-4"/>
                <w:sz w:val="24"/>
                <w:szCs w:val="24"/>
              </w:rPr>
            </w:pPr>
            <w:r w:rsidRPr="00B76C59">
              <w:rPr>
                <w:rFonts w:ascii="仿宋" w:eastAsia="仿宋" w:hAnsi="仿宋"/>
                <w:spacing w:val="-4"/>
                <w:sz w:val="24"/>
                <w:szCs w:val="24"/>
              </w:rPr>
              <w:t>调整系数</w:t>
            </w:r>
          </w:p>
        </w:tc>
      </w:tr>
      <w:tr w:rsidR="00B76C59" w:rsidRPr="00B76C59">
        <w:trPr>
          <w:trHeight w:val="435"/>
        </w:trPr>
        <w:tc>
          <w:tcPr>
            <w:tcW w:w="546" w:type="dxa"/>
            <w:vAlign w:val="center"/>
          </w:tcPr>
          <w:p w:rsidR="00C14417" w:rsidRPr="00B76C59" w:rsidRDefault="002D0002">
            <w:pPr>
              <w:widowControl/>
              <w:spacing w:line="500" w:lineRule="exact"/>
              <w:jc w:val="center"/>
              <w:rPr>
                <w:rFonts w:ascii="仿宋" w:eastAsia="仿宋" w:hAnsi="仿宋"/>
                <w:spacing w:val="-4"/>
                <w:sz w:val="24"/>
                <w:szCs w:val="24"/>
              </w:rPr>
            </w:pPr>
            <w:r w:rsidRPr="00B76C59">
              <w:rPr>
                <w:rFonts w:ascii="仿宋" w:eastAsia="仿宋" w:hAnsi="仿宋"/>
                <w:spacing w:val="-4"/>
                <w:sz w:val="24"/>
                <w:szCs w:val="24"/>
              </w:rPr>
              <w:t>4</w:t>
            </w:r>
          </w:p>
        </w:tc>
        <w:tc>
          <w:tcPr>
            <w:tcW w:w="1004" w:type="dxa"/>
            <w:vAlign w:val="center"/>
          </w:tcPr>
          <w:p w:rsidR="00C14417" w:rsidRPr="00B76C59" w:rsidRDefault="002D0002">
            <w:pPr>
              <w:widowControl/>
              <w:spacing w:line="500" w:lineRule="exact"/>
              <w:jc w:val="center"/>
              <w:rPr>
                <w:rFonts w:ascii="仿宋" w:eastAsia="仿宋" w:hAnsi="仿宋"/>
                <w:spacing w:val="-4"/>
                <w:sz w:val="24"/>
                <w:szCs w:val="24"/>
              </w:rPr>
            </w:pPr>
            <w:r w:rsidRPr="00B76C59">
              <w:rPr>
                <w:rFonts w:ascii="仿宋" w:eastAsia="仿宋" w:hAnsi="仿宋"/>
                <w:spacing w:val="-4"/>
                <w:sz w:val="24"/>
                <w:szCs w:val="24"/>
              </w:rPr>
              <w:t>a</w:t>
            </w:r>
            <w:r w:rsidRPr="00B76C59">
              <w:rPr>
                <w:rFonts w:ascii="仿宋" w:eastAsia="仿宋" w:hAnsi="仿宋"/>
                <w:spacing w:val="-4"/>
                <w:sz w:val="24"/>
                <w:szCs w:val="24"/>
                <w:vertAlign w:val="subscript"/>
              </w:rPr>
              <w:t>1</w:t>
            </w:r>
          </w:p>
        </w:tc>
        <w:tc>
          <w:tcPr>
            <w:tcW w:w="7102" w:type="dxa"/>
            <w:vAlign w:val="center"/>
          </w:tcPr>
          <w:p w:rsidR="00C14417" w:rsidRPr="00B76C59" w:rsidRDefault="002D0002">
            <w:pPr>
              <w:widowControl/>
              <w:spacing w:line="500" w:lineRule="exact"/>
              <w:jc w:val="center"/>
              <w:rPr>
                <w:rFonts w:ascii="仿宋" w:eastAsia="仿宋" w:hAnsi="仿宋"/>
                <w:spacing w:val="-4"/>
                <w:sz w:val="24"/>
                <w:szCs w:val="24"/>
              </w:rPr>
            </w:pPr>
            <w:r w:rsidRPr="00B76C59">
              <w:rPr>
                <w:rFonts w:ascii="仿宋" w:eastAsia="仿宋" w:hAnsi="仿宋"/>
                <w:spacing w:val="-4"/>
                <w:sz w:val="24"/>
                <w:szCs w:val="24"/>
              </w:rPr>
              <w:t>人工成本因素在运营成本中所占权重</w:t>
            </w:r>
          </w:p>
        </w:tc>
      </w:tr>
      <w:tr w:rsidR="00B76C59" w:rsidRPr="00B76C59">
        <w:trPr>
          <w:trHeight w:val="435"/>
        </w:trPr>
        <w:tc>
          <w:tcPr>
            <w:tcW w:w="546" w:type="dxa"/>
            <w:vAlign w:val="center"/>
          </w:tcPr>
          <w:p w:rsidR="00C14417" w:rsidRPr="00B76C59" w:rsidRDefault="002D0002">
            <w:pPr>
              <w:widowControl/>
              <w:spacing w:line="500" w:lineRule="exact"/>
              <w:jc w:val="center"/>
              <w:rPr>
                <w:rFonts w:ascii="仿宋" w:eastAsia="仿宋" w:hAnsi="仿宋"/>
                <w:spacing w:val="-4"/>
                <w:sz w:val="24"/>
                <w:szCs w:val="24"/>
              </w:rPr>
            </w:pPr>
            <w:r w:rsidRPr="00B76C59">
              <w:rPr>
                <w:rFonts w:ascii="仿宋" w:eastAsia="仿宋" w:hAnsi="仿宋"/>
                <w:spacing w:val="-4"/>
                <w:sz w:val="24"/>
                <w:szCs w:val="24"/>
              </w:rPr>
              <w:t>5</w:t>
            </w:r>
          </w:p>
        </w:tc>
        <w:tc>
          <w:tcPr>
            <w:tcW w:w="1004" w:type="dxa"/>
            <w:vAlign w:val="center"/>
          </w:tcPr>
          <w:p w:rsidR="00C14417" w:rsidRPr="00B76C59" w:rsidRDefault="002D0002">
            <w:pPr>
              <w:widowControl/>
              <w:spacing w:line="500" w:lineRule="exact"/>
              <w:jc w:val="center"/>
              <w:rPr>
                <w:rFonts w:ascii="仿宋" w:eastAsia="仿宋" w:hAnsi="仿宋"/>
                <w:spacing w:val="-4"/>
                <w:sz w:val="24"/>
                <w:szCs w:val="24"/>
              </w:rPr>
            </w:pPr>
            <w:r w:rsidRPr="00B76C59">
              <w:rPr>
                <w:rFonts w:ascii="仿宋" w:eastAsia="仿宋" w:hAnsi="仿宋"/>
                <w:spacing w:val="-4"/>
                <w:sz w:val="24"/>
                <w:szCs w:val="24"/>
              </w:rPr>
              <w:t>a</w:t>
            </w:r>
            <w:r w:rsidRPr="00B76C59">
              <w:rPr>
                <w:rFonts w:ascii="仿宋" w:eastAsia="仿宋" w:hAnsi="仿宋"/>
                <w:spacing w:val="-4"/>
                <w:sz w:val="24"/>
                <w:szCs w:val="24"/>
                <w:vertAlign w:val="subscript"/>
              </w:rPr>
              <w:t>2</w:t>
            </w:r>
          </w:p>
        </w:tc>
        <w:tc>
          <w:tcPr>
            <w:tcW w:w="7102" w:type="dxa"/>
            <w:vAlign w:val="center"/>
          </w:tcPr>
          <w:p w:rsidR="00C14417" w:rsidRPr="00B76C59" w:rsidRDefault="002D0002">
            <w:pPr>
              <w:widowControl/>
              <w:spacing w:line="500" w:lineRule="exact"/>
              <w:jc w:val="center"/>
              <w:rPr>
                <w:rFonts w:ascii="仿宋" w:eastAsia="仿宋" w:hAnsi="仿宋"/>
                <w:spacing w:val="-4"/>
                <w:sz w:val="24"/>
                <w:szCs w:val="24"/>
              </w:rPr>
            </w:pPr>
            <w:r w:rsidRPr="00B76C59">
              <w:rPr>
                <w:rFonts w:ascii="仿宋" w:eastAsia="仿宋" w:hAnsi="仿宋"/>
                <w:spacing w:val="-4"/>
                <w:sz w:val="24"/>
                <w:szCs w:val="24"/>
              </w:rPr>
              <w:t>电力成本因素在运营成本中所占权重</w:t>
            </w:r>
          </w:p>
        </w:tc>
      </w:tr>
      <w:tr w:rsidR="00B76C59" w:rsidRPr="00B76C59">
        <w:trPr>
          <w:trHeight w:val="435"/>
        </w:trPr>
        <w:tc>
          <w:tcPr>
            <w:tcW w:w="546" w:type="dxa"/>
            <w:vAlign w:val="center"/>
          </w:tcPr>
          <w:p w:rsidR="00C14417" w:rsidRPr="00B76C59" w:rsidRDefault="002D0002">
            <w:pPr>
              <w:widowControl/>
              <w:spacing w:line="500" w:lineRule="exact"/>
              <w:jc w:val="center"/>
              <w:rPr>
                <w:rFonts w:ascii="仿宋" w:eastAsia="仿宋" w:hAnsi="仿宋"/>
                <w:spacing w:val="-4"/>
                <w:sz w:val="24"/>
                <w:szCs w:val="24"/>
              </w:rPr>
            </w:pPr>
            <w:r w:rsidRPr="00B76C59">
              <w:rPr>
                <w:rFonts w:ascii="仿宋" w:eastAsia="仿宋" w:hAnsi="仿宋"/>
                <w:spacing w:val="-4"/>
                <w:sz w:val="24"/>
                <w:szCs w:val="24"/>
              </w:rPr>
              <w:t>6</w:t>
            </w:r>
          </w:p>
        </w:tc>
        <w:tc>
          <w:tcPr>
            <w:tcW w:w="1004" w:type="dxa"/>
            <w:vAlign w:val="center"/>
          </w:tcPr>
          <w:p w:rsidR="00C14417" w:rsidRPr="00B76C59" w:rsidRDefault="002D0002">
            <w:pPr>
              <w:widowControl/>
              <w:spacing w:line="500" w:lineRule="exact"/>
              <w:jc w:val="center"/>
              <w:rPr>
                <w:rFonts w:ascii="仿宋" w:eastAsia="仿宋" w:hAnsi="仿宋"/>
                <w:spacing w:val="-4"/>
                <w:sz w:val="24"/>
                <w:szCs w:val="24"/>
              </w:rPr>
            </w:pPr>
            <w:r w:rsidRPr="00B76C59">
              <w:rPr>
                <w:rFonts w:ascii="仿宋" w:eastAsia="仿宋" w:hAnsi="仿宋"/>
                <w:spacing w:val="-4"/>
                <w:sz w:val="24"/>
                <w:szCs w:val="24"/>
              </w:rPr>
              <w:t>a</w:t>
            </w:r>
            <w:r w:rsidRPr="00B76C59">
              <w:rPr>
                <w:rFonts w:ascii="仿宋" w:eastAsia="仿宋" w:hAnsi="仿宋"/>
                <w:spacing w:val="-4"/>
                <w:sz w:val="24"/>
                <w:szCs w:val="24"/>
                <w:vertAlign w:val="subscript"/>
              </w:rPr>
              <w:t>3</w:t>
            </w:r>
          </w:p>
        </w:tc>
        <w:tc>
          <w:tcPr>
            <w:tcW w:w="7102" w:type="dxa"/>
            <w:vAlign w:val="center"/>
          </w:tcPr>
          <w:p w:rsidR="00C14417" w:rsidRPr="00B76C59" w:rsidRDefault="002D0002">
            <w:pPr>
              <w:widowControl/>
              <w:spacing w:line="500" w:lineRule="exact"/>
              <w:jc w:val="center"/>
              <w:rPr>
                <w:rFonts w:ascii="仿宋" w:eastAsia="仿宋" w:hAnsi="仿宋"/>
                <w:spacing w:val="-4"/>
                <w:sz w:val="24"/>
                <w:szCs w:val="24"/>
              </w:rPr>
            </w:pPr>
            <w:r w:rsidRPr="00B76C59">
              <w:rPr>
                <w:rFonts w:ascii="仿宋" w:eastAsia="仿宋" w:hAnsi="仿宋"/>
                <w:spacing w:val="-4"/>
                <w:sz w:val="24"/>
                <w:szCs w:val="24"/>
              </w:rPr>
              <w:t>运营成本中维护维修物料等其他因素所占权重</w:t>
            </w:r>
          </w:p>
        </w:tc>
      </w:tr>
      <w:tr w:rsidR="00B76C59" w:rsidRPr="00B76C59">
        <w:trPr>
          <w:trHeight w:val="435"/>
        </w:trPr>
        <w:tc>
          <w:tcPr>
            <w:tcW w:w="546" w:type="dxa"/>
            <w:vAlign w:val="center"/>
          </w:tcPr>
          <w:p w:rsidR="00C14417" w:rsidRPr="00B76C59" w:rsidRDefault="002D0002">
            <w:pPr>
              <w:widowControl/>
              <w:spacing w:line="500" w:lineRule="exact"/>
              <w:jc w:val="center"/>
              <w:rPr>
                <w:rFonts w:ascii="仿宋" w:eastAsia="仿宋" w:hAnsi="仿宋"/>
                <w:spacing w:val="-4"/>
                <w:sz w:val="24"/>
                <w:szCs w:val="24"/>
              </w:rPr>
            </w:pPr>
            <w:r w:rsidRPr="00B76C59">
              <w:rPr>
                <w:rFonts w:ascii="仿宋" w:eastAsia="仿宋" w:hAnsi="仿宋"/>
                <w:spacing w:val="-4"/>
                <w:sz w:val="24"/>
                <w:szCs w:val="24"/>
              </w:rPr>
              <w:t>7</w:t>
            </w:r>
          </w:p>
        </w:tc>
        <w:tc>
          <w:tcPr>
            <w:tcW w:w="1004" w:type="dxa"/>
            <w:vAlign w:val="center"/>
          </w:tcPr>
          <w:p w:rsidR="00C14417" w:rsidRPr="00B76C59" w:rsidRDefault="002D0002">
            <w:pPr>
              <w:widowControl/>
              <w:spacing w:line="500" w:lineRule="exact"/>
              <w:jc w:val="center"/>
              <w:rPr>
                <w:rFonts w:ascii="仿宋" w:eastAsia="仿宋" w:hAnsi="仿宋"/>
                <w:spacing w:val="-4"/>
                <w:sz w:val="24"/>
                <w:szCs w:val="24"/>
              </w:rPr>
            </w:pPr>
            <w:r w:rsidRPr="00B76C59">
              <w:rPr>
                <w:rFonts w:ascii="仿宋" w:eastAsia="仿宋" w:hAnsi="仿宋"/>
                <w:spacing w:val="-4"/>
                <w:sz w:val="24"/>
                <w:szCs w:val="24"/>
              </w:rPr>
              <w:t>L</w:t>
            </w:r>
            <w:r w:rsidRPr="00B76C59">
              <w:rPr>
                <w:rFonts w:ascii="仿宋" w:eastAsia="仿宋" w:hAnsi="仿宋"/>
                <w:spacing w:val="-4"/>
                <w:sz w:val="24"/>
                <w:szCs w:val="24"/>
                <w:vertAlign w:val="subscript"/>
              </w:rPr>
              <w:t>n-1</w:t>
            </w:r>
          </w:p>
        </w:tc>
        <w:tc>
          <w:tcPr>
            <w:tcW w:w="7102" w:type="dxa"/>
            <w:vAlign w:val="center"/>
          </w:tcPr>
          <w:p w:rsidR="00C14417" w:rsidRPr="00B76C59" w:rsidRDefault="002D0002">
            <w:pPr>
              <w:widowControl/>
              <w:spacing w:line="500" w:lineRule="exact"/>
              <w:jc w:val="center"/>
              <w:rPr>
                <w:rFonts w:ascii="仿宋" w:eastAsia="仿宋" w:hAnsi="仿宋"/>
                <w:spacing w:val="-4"/>
                <w:sz w:val="24"/>
                <w:szCs w:val="24"/>
              </w:rPr>
            </w:pPr>
            <w:r w:rsidRPr="00B76C59">
              <w:rPr>
                <w:rFonts w:ascii="仿宋" w:eastAsia="仿宋" w:hAnsi="仿宋"/>
                <w:spacing w:val="-4"/>
                <w:sz w:val="24"/>
                <w:szCs w:val="24"/>
              </w:rPr>
              <w:t>第</w:t>
            </w:r>
            <w:r w:rsidRPr="00B76C59">
              <w:rPr>
                <w:rFonts w:ascii="仿宋" w:eastAsia="仿宋" w:hAnsi="仿宋"/>
                <w:spacing w:val="-4"/>
                <w:sz w:val="24"/>
                <w:szCs w:val="24"/>
              </w:rPr>
              <w:t>n-1</w:t>
            </w:r>
            <w:r w:rsidRPr="00B76C59">
              <w:rPr>
                <w:rFonts w:ascii="仿宋" w:eastAsia="仿宋" w:hAnsi="仿宋"/>
                <w:spacing w:val="-4"/>
                <w:sz w:val="24"/>
                <w:szCs w:val="24"/>
              </w:rPr>
              <w:t>年由</w:t>
            </w:r>
            <w:r w:rsidRPr="00B76C59">
              <w:rPr>
                <w:rFonts w:ascii="仿宋" w:eastAsia="仿宋" w:hAnsi="仿宋" w:hint="eastAsia"/>
                <w:spacing w:val="-4"/>
                <w:sz w:val="24"/>
                <w:szCs w:val="24"/>
              </w:rPr>
              <w:t>广西壮族自治区</w:t>
            </w:r>
            <w:r w:rsidRPr="00B76C59">
              <w:rPr>
                <w:rFonts w:ascii="仿宋" w:eastAsia="仿宋" w:hAnsi="仿宋"/>
                <w:spacing w:val="-4"/>
                <w:sz w:val="24"/>
                <w:szCs w:val="24"/>
              </w:rPr>
              <w:t>统计局编制的统计年鉴中公布的项目公司对应行业在岗职工平均工资</w:t>
            </w:r>
          </w:p>
        </w:tc>
      </w:tr>
      <w:tr w:rsidR="00B76C59" w:rsidRPr="00B76C59">
        <w:trPr>
          <w:trHeight w:val="435"/>
        </w:trPr>
        <w:tc>
          <w:tcPr>
            <w:tcW w:w="546" w:type="dxa"/>
            <w:vAlign w:val="center"/>
          </w:tcPr>
          <w:p w:rsidR="00C14417" w:rsidRPr="00B76C59" w:rsidRDefault="002D0002">
            <w:pPr>
              <w:widowControl/>
              <w:spacing w:line="500" w:lineRule="exact"/>
              <w:jc w:val="center"/>
              <w:rPr>
                <w:rFonts w:ascii="仿宋" w:eastAsia="仿宋" w:hAnsi="仿宋"/>
                <w:spacing w:val="-4"/>
                <w:sz w:val="24"/>
                <w:szCs w:val="24"/>
              </w:rPr>
            </w:pPr>
            <w:r w:rsidRPr="00B76C59">
              <w:rPr>
                <w:rFonts w:ascii="仿宋" w:eastAsia="仿宋" w:hAnsi="仿宋"/>
                <w:spacing w:val="-4"/>
                <w:sz w:val="24"/>
                <w:szCs w:val="24"/>
              </w:rPr>
              <w:t>8</w:t>
            </w:r>
          </w:p>
        </w:tc>
        <w:tc>
          <w:tcPr>
            <w:tcW w:w="1004" w:type="dxa"/>
            <w:vAlign w:val="center"/>
          </w:tcPr>
          <w:p w:rsidR="00C14417" w:rsidRPr="00B76C59" w:rsidRDefault="002D0002">
            <w:pPr>
              <w:widowControl/>
              <w:spacing w:line="500" w:lineRule="exact"/>
              <w:jc w:val="center"/>
              <w:rPr>
                <w:rFonts w:ascii="仿宋" w:eastAsia="仿宋" w:hAnsi="仿宋"/>
                <w:spacing w:val="-4"/>
                <w:sz w:val="24"/>
                <w:szCs w:val="24"/>
              </w:rPr>
            </w:pPr>
            <w:r w:rsidRPr="00B76C59">
              <w:rPr>
                <w:rFonts w:ascii="仿宋" w:eastAsia="仿宋" w:hAnsi="仿宋"/>
                <w:spacing w:val="-4"/>
                <w:sz w:val="24"/>
                <w:szCs w:val="24"/>
              </w:rPr>
              <w:t>L</w:t>
            </w:r>
            <w:r w:rsidRPr="00B76C59">
              <w:rPr>
                <w:rFonts w:ascii="仿宋" w:eastAsia="仿宋" w:hAnsi="仿宋"/>
                <w:spacing w:val="-4"/>
                <w:sz w:val="24"/>
                <w:szCs w:val="24"/>
                <w:vertAlign w:val="subscript"/>
              </w:rPr>
              <w:t>n-3</w:t>
            </w:r>
          </w:p>
        </w:tc>
        <w:tc>
          <w:tcPr>
            <w:tcW w:w="7102" w:type="dxa"/>
            <w:vAlign w:val="center"/>
          </w:tcPr>
          <w:p w:rsidR="00C14417" w:rsidRPr="00B76C59" w:rsidRDefault="002D0002">
            <w:pPr>
              <w:widowControl/>
              <w:spacing w:line="500" w:lineRule="exact"/>
              <w:jc w:val="center"/>
              <w:rPr>
                <w:rFonts w:ascii="仿宋" w:eastAsia="仿宋" w:hAnsi="仿宋"/>
                <w:spacing w:val="-4"/>
                <w:sz w:val="24"/>
                <w:szCs w:val="24"/>
              </w:rPr>
            </w:pPr>
            <w:r w:rsidRPr="00B76C59">
              <w:rPr>
                <w:rFonts w:ascii="仿宋" w:eastAsia="仿宋" w:hAnsi="仿宋"/>
                <w:spacing w:val="-4"/>
                <w:sz w:val="24"/>
                <w:szCs w:val="24"/>
              </w:rPr>
              <w:t>第</w:t>
            </w:r>
            <w:r w:rsidRPr="00B76C59">
              <w:rPr>
                <w:rFonts w:ascii="仿宋" w:eastAsia="仿宋" w:hAnsi="仿宋"/>
                <w:spacing w:val="-4"/>
                <w:sz w:val="24"/>
                <w:szCs w:val="24"/>
              </w:rPr>
              <w:t>n-3</w:t>
            </w:r>
            <w:r w:rsidRPr="00B76C59">
              <w:rPr>
                <w:rFonts w:ascii="仿宋" w:eastAsia="仿宋" w:hAnsi="仿宋"/>
                <w:spacing w:val="-4"/>
                <w:sz w:val="24"/>
                <w:szCs w:val="24"/>
              </w:rPr>
              <w:t>年由</w:t>
            </w:r>
            <w:r w:rsidRPr="00B76C59">
              <w:rPr>
                <w:rFonts w:ascii="仿宋" w:eastAsia="仿宋" w:hAnsi="仿宋" w:hint="eastAsia"/>
                <w:spacing w:val="-4"/>
                <w:sz w:val="24"/>
                <w:szCs w:val="24"/>
              </w:rPr>
              <w:t>广西壮族自治区</w:t>
            </w:r>
            <w:r w:rsidRPr="00B76C59">
              <w:rPr>
                <w:rFonts w:ascii="仿宋" w:eastAsia="仿宋" w:hAnsi="仿宋"/>
                <w:spacing w:val="-4"/>
                <w:sz w:val="24"/>
                <w:szCs w:val="24"/>
              </w:rPr>
              <w:t>统计局编制的统计年鉴中公布的项目公司对应行业在岗职工平均工资</w:t>
            </w:r>
          </w:p>
        </w:tc>
      </w:tr>
      <w:tr w:rsidR="00B76C59" w:rsidRPr="00B76C59">
        <w:trPr>
          <w:trHeight w:val="435"/>
        </w:trPr>
        <w:tc>
          <w:tcPr>
            <w:tcW w:w="546" w:type="dxa"/>
            <w:vAlign w:val="center"/>
          </w:tcPr>
          <w:p w:rsidR="00C14417" w:rsidRPr="00B76C59" w:rsidRDefault="002D0002">
            <w:pPr>
              <w:widowControl/>
              <w:spacing w:line="500" w:lineRule="exact"/>
              <w:jc w:val="center"/>
              <w:rPr>
                <w:rFonts w:ascii="仿宋" w:eastAsia="仿宋" w:hAnsi="仿宋"/>
                <w:spacing w:val="-4"/>
                <w:sz w:val="24"/>
                <w:szCs w:val="24"/>
              </w:rPr>
            </w:pPr>
            <w:r w:rsidRPr="00B76C59">
              <w:rPr>
                <w:rFonts w:ascii="仿宋" w:eastAsia="仿宋" w:hAnsi="仿宋"/>
                <w:spacing w:val="-4"/>
                <w:sz w:val="24"/>
                <w:szCs w:val="24"/>
              </w:rPr>
              <w:t>9</w:t>
            </w:r>
          </w:p>
        </w:tc>
        <w:tc>
          <w:tcPr>
            <w:tcW w:w="1004" w:type="dxa"/>
            <w:vAlign w:val="center"/>
          </w:tcPr>
          <w:p w:rsidR="00C14417" w:rsidRPr="00B76C59" w:rsidRDefault="002D0002">
            <w:pPr>
              <w:widowControl/>
              <w:spacing w:line="500" w:lineRule="exact"/>
              <w:jc w:val="center"/>
              <w:rPr>
                <w:rFonts w:ascii="仿宋" w:eastAsia="仿宋" w:hAnsi="仿宋"/>
                <w:spacing w:val="-4"/>
                <w:sz w:val="24"/>
                <w:szCs w:val="24"/>
              </w:rPr>
            </w:pPr>
            <w:r w:rsidRPr="00B76C59">
              <w:rPr>
                <w:rFonts w:ascii="仿宋" w:eastAsia="仿宋" w:hAnsi="仿宋"/>
                <w:spacing w:val="-4"/>
                <w:sz w:val="24"/>
                <w:szCs w:val="24"/>
              </w:rPr>
              <w:t>E</w:t>
            </w:r>
            <w:r w:rsidRPr="00B76C59">
              <w:rPr>
                <w:rFonts w:ascii="仿宋" w:eastAsia="仿宋" w:hAnsi="仿宋"/>
                <w:spacing w:val="-4"/>
                <w:sz w:val="24"/>
                <w:szCs w:val="24"/>
                <w:vertAlign w:val="subscript"/>
              </w:rPr>
              <w:t>n-1</w:t>
            </w:r>
          </w:p>
        </w:tc>
        <w:tc>
          <w:tcPr>
            <w:tcW w:w="7102" w:type="dxa"/>
            <w:vAlign w:val="center"/>
          </w:tcPr>
          <w:p w:rsidR="00C14417" w:rsidRPr="00B76C59" w:rsidRDefault="002D0002">
            <w:pPr>
              <w:widowControl/>
              <w:spacing w:line="500" w:lineRule="exact"/>
              <w:jc w:val="center"/>
              <w:rPr>
                <w:rFonts w:ascii="仿宋" w:eastAsia="仿宋" w:hAnsi="仿宋"/>
                <w:spacing w:val="-4"/>
                <w:sz w:val="24"/>
                <w:szCs w:val="24"/>
              </w:rPr>
            </w:pPr>
            <w:r w:rsidRPr="00B76C59">
              <w:rPr>
                <w:rFonts w:ascii="仿宋" w:eastAsia="仿宋" w:hAnsi="仿宋"/>
                <w:spacing w:val="-4"/>
                <w:sz w:val="24"/>
                <w:szCs w:val="24"/>
              </w:rPr>
              <w:t>第</w:t>
            </w:r>
            <w:r w:rsidRPr="00B76C59">
              <w:rPr>
                <w:rFonts w:ascii="仿宋" w:eastAsia="仿宋" w:hAnsi="仿宋"/>
                <w:spacing w:val="-4"/>
                <w:sz w:val="24"/>
                <w:szCs w:val="24"/>
              </w:rPr>
              <w:t>n-1</w:t>
            </w:r>
            <w:r w:rsidRPr="00B76C59">
              <w:rPr>
                <w:rFonts w:ascii="仿宋" w:eastAsia="仿宋" w:hAnsi="仿宋"/>
                <w:spacing w:val="-4"/>
                <w:sz w:val="24"/>
                <w:szCs w:val="24"/>
              </w:rPr>
              <w:t>年由</w:t>
            </w:r>
            <w:r w:rsidRPr="00B76C59">
              <w:rPr>
                <w:rFonts w:ascii="仿宋" w:eastAsia="仿宋" w:hAnsi="仿宋" w:hint="eastAsia"/>
                <w:spacing w:val="-4"/>
                <w:sz w:val="24"/>
                <w:szCs w:val="24"/>
              </w:rPr>
              <w:t>广西壮族自治区</w:t>
            </w:r>
            <w:r w:rsidRPr="00B76C59">
              <w:rPr>
                <w:rFonts w:ascii="仿宋" w:eastAsia="仿宋" w:hAnsi="仿宋"/>
                <w:spacing w:val="-4"/>
                <w:sz w:val="24"/>
                <w:szCs w:val="24"/>
              </w:rPr>
              <w:t>当地电力局统一销售分类电价规定的项目公司适用电价</w:t>
            </w:r>
          </w:p>
        </w:tc>
      </w:tr>
      <w:tr w:rsidR="00B76C59" w:rsidRPr="00B76C59">
        <w:trPr>
          <w:trHeight w:val="435"/>
        </w:trPr>
        <w:tc>
          <w:tcPr>
            <w:tcW w:w="546" w:type="dxa"/>
            <w:vAlign w:val="center"/>
          </w:tcPr>
          <w:p w:rsidR="00C14417" w:rsidRPr="00B76C59" w:rsidRDefault="002D0002">
            <w:pPr>
              <w:widowControl/>
              <w:spacing w:line="500" w:lineRule="exact"/>
              <w:jc w:val="center"/>
              <w:rPr>
                <w:rFonts w:ascii="仿宋" w:eastAsia="仿宋" w:hAnsi="仿宋"/>
                <w:spacing w:val="-4"/>
                <w:sz w:val="24"/>
                <w:szCs w:val="24"/>
              </w:rPr>
            </w:pPr>
            <w:r w:rsidRPr="00B76C59">
              <w:rPr>
                <w:rFonts w:ascii="仿宋" w:eastAsia="仿宋" w:hAnsi="仿宋"/>
                <w:spacing w:val="-4"/>
                <w:sz w:val="24"/>
                <w:szCs w:val="24"/>
              </w:rPr>
              <w:t>10</w:t>
            </w:r>
          </w:p>
        </w:tc>
        <w:tc>
          <w:tcPr>
            <w:tcW w:w="1004" w:type="dxa"/>
            <w:vAlign w:val="center"/>
          </w:tcPr>
          <w:p w:rsidR="00C14417" w:rsidRPr="00B76C59" w:rsidRDefault="002D0002">
            <w:pPr>
              <w:widowControl/>
              <w:spacing w:line="500" w:lineRule="exact"/>
              <w:jc w:val="center"/>
              <w:rPr>
                <w:rFonts w:ascii="仿宋" w:eastAsia="仿宋" w:hAnsi="仿宋"/>
                <w:spacing w:val="-4"/>
                <w:sz w:val="24"/>
                <w:szCs w:val="24"/>
              </w:rPr>
            </w:pPr>
            <w:r w:rsidRPr="00B76C59">
              <w:rPr>
                <w:rFonts w:ascii="仿宋" w:eastAsia="仿宋" w:hAnsi="仿宋"/>
                <w:spacing w:val="-4"/>
                <w:sz w:val="24"/>
                <w:szCs w:val="24"/>
              </w:rPr>
              <w:t>E</w:t>
            </w:r>
            <w:r w:rsidRPr="00B76C59">
              <w:rPr>
                <w:rFonts w:ascii="仿宋" w:eastAsia="仿宋" w:hAnsi="仿宋"/>
                <w:spacing w:val="-4"/>
                <w:sz w:val="24"/>
                <w:szCs w:val="24"/>
                <w:vertAlign w:val="subscript"/>
              </w:rPr>
              <w:t>n-3</w:t>
            </w:r>
          </w:p>
        </w:tc>
        <w:tc>
          <w:tcPr>
            <w:tcW w:w="7102" w:type="dxa"/>
            <w:vAlign w:val="center"/>
          </w:tcPr>
          <w:p w:rsidR="00C14417" w:rsidRPr="00B76C59" w:rsidRDefault="002D0002">
            <w:pPr>
              <w:widowControl/>
              <w:spacing w:line="500" w:lineRule="exact"/>
              <w:jc w:val="center"/>
              <w:rPr>
                <w:rFonts w:ascii="仿宋" w:eastAsia="仿宋" w:hAnsi="仿宋"/>
                <w:spacing w:val="-4"/>
                <w:sz w:val="24"/>
                <w:szCs w:val="24"/>
              </w:rPr>
            </w:pPr>
            <w:r w:rsidRPr="00B76C59">
              <w:rPr>
                <w:rFonts w:ascii="仿宋" w:eastAsia="仿宋" w:hAnsi="仿宋"/>
                <w:spacing w:val="-4"/>
                <w:sz w:val="24"/>
                <w:szCs w:val="24"/>
              </w:rPr>
              <w:t>第</w:t>
            </w:r>
            <w:r w:rsidRPr="00B76C59">
              <w:rPr>
                <w:rFonts w:ascii="仿宋" w:eastAsia="仿宋" w:hAnsi="仿宋"/>
                <w:spacing w:val="-4"/>
                <w:sz w:val="24"/>
                <w:szCs w:val="24"/>
              </w:rPr>
              <w:t>n-3</w:t>
            </w:r>
            <w:r w:rsidRPr="00B76C59">
              <w:rPr>
                <w:rFonts w:ascii="仿宋" w:eastAsia="仿宋" w:hAnsi="仿宋"/>
                <w:spacing w:val="-4"/>
                <w:sz w:val="24"/>
                <w:szCs w:val="24"/>
              </w:rPr>
              <w:t>年由</w:t>
            </w:r>
            <w:r w:rsidRPr="00B76C59">
              <w:rPr>
                <w:rFonts w:ascii="仿宋" w:eastAsia="仿宋" w:hAnsi="仿宋" w:hint="eastAsia"/>
                <w:spacing w:val="-4"/>
                <w:sz w:val="24"/>
                <w:szCs w:val="24"/>
              </w:rPr>
              <w:t>广西壮族自治区</w:t>
            </w:r>
            <w:r w:rsidRPr="00B76C59">
              <w:rPr>
                <w:rFonts w:ascii="仿宋" w:eastAsia="仿宋" w:hAnsi="仿宋"/>
                <w:spacing w:val="-4"/>
                <w:sz w:val="24"/>
                <w:szCs w:val="24"/>
              </w:rPr>
              <w:t>太原市电力局统一销售分类电价规定的项目公司适用电价</w:t>
            </w:r>
          </w:p>
        </w:tc>
      </w:tr>
      <w:tr w:rsidR="00B76C59" w:rsidRPr="00B76C59">
        <w:trPr>
          <w:trHeight w:val="435"/>
        </w:trPr>
        <w:tc>
          <w:tcPr>
            <w:tcW w:w="546" w:type="dxa"/>
            <w:vAlign w:val="center"/>
          </w:tcPr>
          <w:p w:rsidR="00C14417" w:rsidRPr="00B76C59" w:rsidRDefault="002D0002">
            <w:pPr>
              <w:widowControl/>
              <w:spacing w:line="500" w:lineRule="exact"/>
              <w:jc w:val="center"/>
              <w:rPr>
                <w:rFonts w:ascii="仿宋" w:eastAsia="仿宋" w:hAnsi="仿宋"/>
                <w:spacing w:val="-4"/>
                <w:sz w:val="24"/>
                <w:szCs w:val="24"/>
              </w:rPr>
            </w:pPr>
            <w:r w:rsidRPr="00B76C59">
              <w:rPr>
                <w:rFonts w:ascii="仿宋" w:eastAsia="仿宋" w:hAnsi="仿宋"/>
                <w:spacing w:val="-4"/>
                <w:sz w:val="24"/>
                <w:szCs w:val="24"/>
              </w:rPr>
              <w:t>11</w:t>
            </w:r>
          </w:p>
        </w:tc>
        <w:tc>
          <w:tcPr>
            <w:tcW w:w="1004" w:type="dxa"/>
            <w:vAlign w:val="center"/>
          </w:tcPr>
          <w:p w:rsidR="00C14417" w:rsidRPr="00B76C59" w:rsidRDefault="002D0002">
            <w:pPr>
              <w:widowControl/>
              <w:spacing w:line="500" w:lineRule="exact"/>
              <w:jc w:val="center"/>
              <w:rPr>
                <w:rFonts w:ascii="仿宋" w:eastAsia="仿宋" w:hAnsi="仿宋"/>
                <w:spacing w:val="-4"/>
                <w:sz w:val="24"/>
                <w:szCs w:val="24"/>
              </w:rPr>
            </w:pPr>
            <w:r w:rsidRPr="00B76C59">
              <w:rPr>
                <w:rFonts w:ascii="仿宋" w:eastAsia="仿宋" w:hAnsi="仿宋"/>
                <w:spacing w:val="-4"/>
                <w:sz w:val="24"/>
                <w:szCs w:val="24"/>
              </w:rPr>
              <w:t>CPI</w:t>
            </w:r>
            <w:r w:rsidRPr="00B76C59">
              <w:rPr>
                <w:rFonts w:ascii="仿宋" w:eastAsia="仿宋" w:hAnsi="仿宋"/>
                <w:spacing w:val="-4"/>
                <w:sz w:val="24"/>
                <w:szCs w:val="24"/>
                <w:vertAlign w:val="subscript"/>
              </w:rPr>
              <w:t>n-1</w:t>
            </w:r>
          </w:p>
        </w:tc>
        <w:tc>
          <w:tcPr>
            <w:tcW w:w="7102" w:type="dxa"/>
            <w:vAlign w:val="center"/>
          </w:tcPr>
          <w:p w:rsidR="00C14417" w:rsidRPr="00B76C59" w:rsidRDefault="002D0002">
            <w:pPr>
              <w:widowControl/>
              <w:spacing w:line="500" w:lineRule="exact"/>
              <w:jc w:val="center"/>
              <w:rPr>
                <w:rFonts w:ascii="仿宋" w:eastAsia="仿宋" w:hAnsi="仿宋"/>
                <w:spacing w:val="-4"/>
                <w:sz w:val="24"/>
                <w:szCs w:val="24"/>
              </w:rPr>
            </w:pPr>
            <w:r w:rsidRPr="00B76C59">
              <w:rPr>
                <w:rFonts w:ascii="仿宋" w:eastAsia="仿宋" w:hAnsi="仿宋"/>
                <w:spacing w:val="-4"/>
                <w:sz w:val="24"/>
                <w:szCs w:val="24"/>
              </w:rPr>
              <w:t>第</w:t>
            </w:r>
            <w:r w:rsidRPr="00B76C59">
              <w:rPr>
                <w:rFonts w:ascii="仿宋" w:eastAsia="仿宋" w:hAnsi="仿宋"/>
                <w:spacing w:val="-4"/>
                <w:sz w:val="24"/>
                <w:szCs w:val="24"/>
              </w:rPr>
              <w:t>n-1</w:t>
            </w:r>
            <w:r w:rsidRPr="00B76C59">
              <w:rPr>
                <w:rFonts w:ascii="仿宋" w:eastAsia="仿宋" w:hAnsi="仿宋"/>
                <w:spacing w:val="-4"/>
                <w:sz w:val="24"/>
                <w:szCs w:val="24"/>
              </w:rPr>
              <w:t>年由</w:t>
            </w:r>
            <w:r w:rsidRPr="00B76C59">
              <w:rPr>
                <w:rFonts w:ascii="仿宋" w:eastAsia="仿宋" w:hAnsi="仿宋" w:hint="eastAsia"/>
                <w:spacing w:val="-4"/>
                <w:sz w:val="24"/>
                <w:szCs w:val="24"/>
              </w:rPr>
              <w:t>广西壮族自治区</w:t>
            </w:r>
            <w:r w:rsidRPr="00B76C59">
              <w:rPr>
                <w:rFonts w:ascii="仿宋" w:eastAsia="仿宋" w:hAnsi="仿宋"/>
                <w:spacing w:val="-4"/>
                <w:sz w:val="24"/>
                <w:szCs w:val="24"/>
              </w:rPr>
              <w:t>当地统计局编制的统计年鉴中公布的物价指数</w:t>
            </w:r>
          </w:p>
        </w:tc>
      </w:tr>
      <w:tr w:rsidR="00B76C59" w:rsidRPr="00B76C59">
        <w:trPr>
          <w:trHeight w:val="435"/>
        </w:trPr>
        <w:tc>
          <w:tcPr>
            <w:tcW w:w="546" w:type="dxa"/>
            <w:vAlign w:val="center"/>
          </w:tcPr>
          <w:p w:rsidR="00C14417" w:rsidRPr="00B76C59" w:rsidRDefault="002D0002">
            <w:pPr>
              <w:widowControl/>
              <w:spacing w:line="500" w:lineRule="exact"/>
              <w:jc w:val="center"/>
              <w:rPr>
                <w:rFonts w:ascii="仿宋" w:eastAsia="仿宋" w:hAnsi="仿宋"/>
                <w:spacing w:val="-4"/>
                <w:sz w:val="24"/>
                <w:szCs w:val="24"/>
              </w:rPr>
            </w:pPr>
            <w:r w:rsidRPr="00B76C59">
              <w:rPr>
                <w:rFonts w:ascii="仿宋" w:eastAsia="仿宋" w:hAnsi="仿宋"/>
                <w:spacing w:val="-4"/>
                <w:sz w:val="24"/>
                <w:szCs w:val="24"/>
              </w:rPr>
              <w:t>12</w:t>
            </w:r>
          </w:p>
        </w:tc>
        <w:tc>
          <w:tcPr>
            <w:tcW w:w="1004" w:type="dxa"/>
            <w:vAlign w:val="center"/>
          </w:tcPr>
          <w:p w:rsidR="00C14417" w:rsidRPr="00B76C59" w:rsidRDefault="002D0002">
            <w:pPr>
              <w:widowControl/>
              <w:spacing w:line="500" w:lineRule="exact"/>
              <w:jc w:val="center"/>
              <w:rPr>
                <w:rFonts w:ascii="仿宋" w:eastAsia="仿宋" w:hAnsi="仿宋"/>
                <w:spacing w:val="-4"/>
                <w:sz w:val="24"/>
                <w:szCs w:val="24"/>
              </w:rPr>
            </w:pPr>
            <w:r w:rsidRPr="00B76C59">
              <w:rPr>
                <w:rFonts w:ascii="仿宋" w:eastAsia="仿宋" w:hAnsi="仿宋"/>
                <w:spacing w:val="-4"/>
                <w:sz w:val="24"/>
                <w:szCs w:val="24"/>
              </w:rPr>
              <w:t>CPI</w:t>
            </w:r>
            <w:r w:rsidRPr="00B76C59">
              <w:rPr>
                <w:rFonts w:ascii="仿宋" w:eastAsia="仿宋" w:hAnsi="仿宋"/>
                <w:spacing w:val="-4"/>
                <w:sz w:val="24"/>
                <w:szCs w:val="24"/>
                <w:vertAlign w:val="subscript"/>
              </w:rPr>
              <w:t>n-2</w:t>
            </w:r>
          </w:p>
        </w:tc>
        <w:tc>
          <w:tcPr>
            <w:tcW w:w="7102" w:type="dxa"/>
            <w:vAlign w:val="center"/>
          </w:tcPr>
          <w:p w:rsidR="00C14417" w:rsidRPr="00B76C59" w:rsidRDefault="002D0002">
            <w:pPr>
              <w:widowControl/>
              <w:spacing w:line="500" w:lineRule="exact"/>
              <w:jc w:val="center"/>
              <w:rPr>
                <w:rFonts w:ascii="仿宋" w:eastAsia="仿宋" w:hAnsi="仿宋"/>
                <w:spacing w:val="-4"/>
                <w:sz w:val="24"/>
                <w:szCs w:val="24"/>
              </w:rPr>
            </w:pPr>
            <w:r w:rsidRPr="00B76C59">
              <w:rPr>
                <w:rFonts w:ascii="仿宋" w:eastAsia="仿宋" w:hAnsi="仿宋"/>
                <w:spacing w:val="-4"/>
                <w:sz w:val="24"/>
                <w:szCs w:val="24"/>
              </w:rPr>
              <w:t>第</w:t>
            </w:r>
            <w:r w:rsidRPr="00B76C59">
              <w:rPr>
                <w:rFonts w:ascii="仿宋" w:eastAsia="仿宋" w:hAnsi="仿宋"/>
                <w:spacing w:val="-4"/>
                <w:sz w:val="24"/>
                <w:szCs w:val="24"/>
              </w:rPr>
              <w:t>n-2</w:t>
            </w:r>
            <w:r w:rsidRPr="00B76C59">
              <w:rPr>
                <w:rFonts w:ascii="仿宋" w:eastAsia="仿宋" w:hAnsi="仿宋"/>
                <w:spacing w:val="-4"/>
                <w:sz w:val="24"/>
                <w:szCs w:val="24"/>
              </w:rPr>
              <w:t>年由</w:t>
            </w:r>
            <w:r w:rsidRPr="00B76C59">
              <w:rPr>
                <w:rFonts w:ascii="仿宋" w:eastAsia="仿宋" w:hAnsi="仿宋" w:hint="eastAsia"/>
                <w:spacing w:val="-4"/>
                <w:sz w:val="24"/>
                <w:szCs w:val="24"/>
              </w:rPr>
              <w:t>广西壮族自治区</w:t>
            </w:r>
            <w:r w:rsidRPr="00B76C59">
              <w:rPr>
                <w:rFonts w:ascii="仿宋" w:eastAsia="仿宋" w:hAnsi="仿宋"/>
                <w:spacing w:val="-4"/>
                <w:sz w:val="24"/>
                <w:szCs w:val="24"/>
              </w:rPr>
              <w:t>当地统计局编制的统计年鉴中公布的物价指数</w:t>
            </w:r>
          </w:p>
        </w:tc>
      </w:tr>
      <w:tr w:rsidR="00B76C59" w:rsidRPr="00B76C59">
        <w:trPr>
          <w:trHeight w:val="435"/>
        </w:trPr>
        <w:tc>
          <w:tcPr>
            <w:tcW w:w="546" w:type="dxa"/>
            <w:vAlign w:val="center"/>
          </w:tcPr>
          <w:p w:rsidR="00C14417" w:rsidRPr="00B76C59" w:rsidRDefault="002D0002">
            <w:pPr>
              <w:widowControl/>
              <w:spacing w:line="500" w:lineRule="exact"/>
              <w:jc w:val="center"/>
              <w:rPr>
                <w:rFonts w:ascii="仿宋" w:eastAsia="仿宋" w:hAnsi="仿宋"/>
                <w:spacing w:val="-4"/>
                <w:sz w:val="24"/>
                <w:szCs w:val="24"/>
              </w:rPr>
            </w:pPr>
            <w:r w:rsidRPr="00B76C59">
              <w:rPr>
                <w:rFonts w:ascii="仿宋" w:eastAsia="仿宋" w:hAnsi="仿宋"/>
                <w:spacing w:val="-4"/>
                <w:sz w:val="24"/>
                <w:szCs w:val="24"/>
              </w:rPr>
              <w:t>13</w:t>
            </w:r>
          </w:p>
        </w:tc>
        <w:tc>
          <w:tcPr>
            <w:tcW w:w="1004" w:type="dxa"/>
            <w:vAlign w:val="center"/>
          </w:tcPr>
          <w:p w:rsidR="00C14417" w:rsidRPr="00B76C59" w:rsidRDefault="002D0002">
            <w:pPr>
              <w:widowControl/>
              <w:spacing w:line="500" w:lineRule="exact"/>
              <w:jc w:val="center"/>
              <w:rPr>
                <w:rFonts w:ascii="仿宋" w:eastAsia="仿宋" w:hAnsi="仿宋"/>
                <w:spacing w:val="-4"/>
                <w:sz w:val="24"/>
                <w:szCs w:val="24"/>
              </w:rPr>
            </w:pPr>
            <w:r w:rsidRPr="00B76C59">
              <w:rPr>
                <w:rFonts w:ascii="仿宋" w:eastAsia="仿宋" w:hAnsi="仿宋"/>
                <w:spacing w:val="-4"/>
                <w:sz w:val="24"/>
                <w:szCs w:val="24"/>
              </w:rPr>
              <w:t>CPI</w:t>
            </w:r>
            <w:r w:rsidRPr="00B76C59">
              <w:rPr>
                <w:rFonts w:ascii="仿宋" w:eastAsia="仿宋" w:hAnsi="仿宋"/>
                <w:spacing w:val="-4"/>
                <w:sz w:val="24"/>
                <w:szCs w:val="24"/>
                <w:vertAlign w:val="subscript"/>
              </w:rPr>
              <w:t>n-3</w:t>
            </w:r>
          </w:p>
        </w:tc>
        <w:tc>
          <w:tcPr>
            <w:tcW w:w="7102" w:type="dxa"/>
            <w:vAlign w:val="center"/>
          </w:tcPr>
          <w:p w:rsidR="00C14417" w:rsidRPr="00B76C59" w:rsidRDefault="002D0002">
            <w:pPr>
              <w:widowControl/>
              <w:spacing w:line="500" w:lineRule="exact"/>
              <w:jc w:val="center"/>
              <w:rPr>
                <w:rFonts w:ascii="仿宋" w:eastAsia="仿宋" w:hAnsi="仿宋"/>
                <w:spacing w:val="-4"/>
                <w:sz w:val="24"/>
                <w:szCs w:val="24"/>
              </w:rPr>
            </w:pPr>
            <w:r w:rsidRPr="00B76C59">
              <w:rPr>
                <w:rFonts w:ascii="仿宋" w:eastAsia="仿宋" w:hAnsi="仿宋"/>
                <w:spacing w:val="-4"/>
                <w:sz w:val="24"/>
                <w:szCs w:val="24"/>
              </w:rPr>
              <w:t>第</w:t>
            </w:r>
            <w:r w:rsidRPr="00B76C59">
              <w:rPr>
                <w:rFonts w:ascii="仿宋" w:eastAsia="仿宋" w:hAnsi="仿宋"/>
                <w:spacing w:val="-4"/>
                <w:sz w:val="24"/>
                <w:szCs w:val="24"/>
              </w:rPr>
              <w:t>n-3</w:t>
            </w:r>
            <w:r w:rsidRPr="00B76C59">
              <w:rPr>
                <w:rFonts w:ascii="仿宋" w:eastAsia="仿宋" w:hAnsi="仿宋"/>
                <w:spacing w:val="-4"/>
                <w:sz w:val="24"/>
                <w:szCs w:val="24"/>
              </w:rPr>
              <w:t>年由</w:t>
            </w:r>
            <w:r w:rsidRPr="00B76C59">
              <w:rPr>
                <w:rFonts w:ascii="仿宋" w:eastAsia="仿宋" w:hAnsi="仿宋" w:hint="eastAsia"/>
                <w:spacing w:val="-4"/>
                <w:sz w:val="24"/>
                <w:szCs w:val="24"/>
              </w:rPr>
              <w:t>广西壮族自治区</w:t>
            </w:r>
            <w:r w:rsidRPr="00B76C59">
              <w:rPr>
                <w:rFonts w:ascii="仿宋" w:eastAsia="仿宋" w:hAnsi="仿宋"/>
                <w:spacing w:val="-4"/>
                <w:sz w:val="24"/>
                <w:szCs w:val="24"/>
              </w:rPr>
              <w:t>当地统计局编制的统计年鉴中公布的物价指数</w:t>
            </w:r>
          </w:p>
        </w:tc>
      </w:tr>
    </w:tbl>
    <w:p w:rsidR="00C14417" w:rsidRPr="00B76C59" w:rsidRDefault="002D0002">
      <w:pPr>
        <w:pStyle w:val="31"/>
        <w:spacing w:line="500" w:lineRule="exact"/>
        <w:ind w:firstLine="544"/>
        <w:rPr>
          <w:rFonts w:ascii="仿宋" w:eastAsia="仿宋" w:hAnsi="仿宋" w:hint="default"/>
          <w:spacing w:val="-4"/>
          <w:sz w:val="28"/>
          <w:szCs w:val="28"/>
        </w:rPr>
      </w:pPr>
      <w:r w:rsidRPr="00B76C59">
        <w:rPr>
          <w:rFonts w:ascii="仿宋" w:eastAsia="仿宋" w:hAnsi="仿宋"/>
          <w:spacing w:val="-4"/>
          <w:sz w:val="28"/>
          <w:szCs w:val="28"/>
        </w:rPr>
        <w:t xml:space="preserve"> B.</w:t>
      </w:r>
      <w:r w:rsidRPr="00B76C59">
        <w:rPr>
          <w:rFonts w:ascii="仿宋" w:eastAsia="仿宋" w:hAnsi="仿宋"/>
          <w:spacing w:val="-4"/>
          <w:sz w:val="28"/>
          <w:szCs w:val="28"/>
        </w:rPr>
        <w:t>临时调价：临时调价指在每个绩效运维服务费结算年度，因当年调价系数（</w:t>
      </w:r>
      <w:r w:rsidRPr="00B76C59">
        <w:rPr>
          <w:rFonts w:ascii="仿宋" w:eastAsia="仿宋" w:hAnsi="仿宋"/>
          <w:spacing w:val="-4"/>
          <w:sz w:val="28"/>
          <w:szCs w:val="28"/>
        </w:rPr>
        <w:t>K</w:t>
      </w:r>
      <w:r w:rsidRPr="00B76C59">
        <w:rPr>
          <w:rFonts w:ascii="仿宋" w:eastAsia="仿宋" w:hAnsi="仿宋"/>
          <w:spacing w:val="-4"/>
          <w:sz w:val="28"/>
          <w:szCs w:val="28"/>
        </w:rPr>
        <w:t>）变动幅度超过±</w:t>
      </w:r>
      <w:r w:rsidRPr="00B76C59">
        <w:rPr>
          <w:rFonts w:ascii="仿宋" w:eastAsia="仿宋" w:hAnsi="仿宋"/>
          <w:spacing w:val="-4"/>
          <w:sz w:val="28"/>
          <w:szCs w:val="28"/>
        </w:rPr>
        <w:t>10%</w:t>
      </w:r>
      <w:r w:rsidRPr="00B76C59">
        <w:rPr>
          <w:rFonts w:ascii="仿宋" w:eastAsia="仿宋" w:hAnsi="仿宋"/>
          <w:spacing w:val="-4"/>
          <w:sz w:val="28"/>
          <w:szCs w:val="28"/>
        </w:rPr>
        <w:t>，则项目公司可向甲方申请启动临时调价程序，调价程序同常规调价，调价公式参照常规调价公式，</w:t>
      </w:r>
      <w:r w:rsidRPr="00B76C59">
        <w:rPr>
          <w:rFonts w:ascii="仿宋" w:eastAsia="仿宋" w:hAnsi="仿宋" w:cs="仿宋"/>
          <w:sz w:val="28"/>
          <w:lang w:val="zh-TW"/>
        </w:rPr>
        <w:t>调整范围不应超过</w:t>
      </w:r>
      <w:r w:rsidRPr="00B76C59">
        <w:rPr>
          <w:rFonts w:ascii="仿宋" w:eastAsia="仿宋" w:hAnsi="仿宋" w:cs="仿宋"/>
          <w:sz w:val="28"/>
        </w:rPr>
        <w:t>近三年政府一般性公共收入的平均增长幅度</w:t>
      </w:r>
      <w:r w:rsidRPr="00B76C59">
        <w:rPr>
          <w:rFonts w:ascii="仿宋" w:eastAsia="仿宋" w:hAnsi="仿宋"/>
          <w:spacing w:val="-4"/>
          <w:sz w:val="28"/>
          <w:szCs w:val="28"/>
        </w:rPr>
        <w:t>。临时调价后，下一个常规调整年度顺延至该次临时调价的三年后。</w:t>
      </w:r>
    </w:p>
    <w:p w:rsidR="00C14417" w:rsidRPr="00B76C59" w:rsidRDefault="002D0002">
      <w:pPr>
        <w:spacing w:line="500" w:lineRule="exact"/>
        <w:outlineLvl w:val="1"/>
        <w:rPr>
          <w:rFonts w:ascii="仿宋" w:eastAsia="仿宋" w:hAnsi="仿宋" w:cs="仿宋"/>
          <w:sz w:val="28"/>
          <w:szCs w:val="28"/>
        </w:rPr>
      </w:pPr>
      <w:bookmarkStart w:id="425" w:name="_Toc6876"/>
      <w:bookmarkStart w:id="426" w:name="_Toc5975"/>
      <w:r w:rsidRPr="00B76C59">
        <w:rPr>
          <w:rFonts w:ascii="仿宋" w:eastAsia="仿宋" w:hAnsi="仿宋" w:hint="eastAsia"/>
          <w:spacing w:val="-4"/>
          <w:sz w:val="28"/>
          <w:szCs w:val="28"/>
        </w:rPr>
        <w:lastRenderedPageBreak/>
        <w:t>甲方</w:t>
      </w:r>
      <w:r w:rsidRPr="00B76C59">
        <w:rPr>
          <w:rFonts w:ascii="仿宋" w:eastAsia="仿宋" w:hAnsi="仿宋"/>
          <w:spacing w:val="-4"/>
          <w:sz w:val="28"/>
          <w:szCs w:val="28"/>
        </w:rPr>
        <w:t>亦可在符合调价程序启动条件的情况下自行启动调价程序。</w:t>
      </w:r>
      <w:bookmarkEnd w:id="425"/>
      <w:bookmarkEnd w:id="426"/>
    </w:p>
    <w:p w:rsidR="00C14417" w:rsidRPr="00B76C59" w:rsidRDefault="002D0002">
      <w:pPr>
        <w:pStyle w:val="1"/>
        <w:jc w:val="center"/>
        <w:rPr>
          <w:rFonts w:ascii="仿宋" w:eastAsia="仿宋" w:hAnsi="仿宋" w:cs="仿宋"/>
          <w:b w:val="0"/>
          <w:bCs w:val="0"/>
          <w:sz w:val="32"/>
          <w:szCs w:val="32"/>
        </w:rPr>
      </w:pPr>
      <w:bookmarkStart w:id="427" w:name="_Toc13418"/>
      <w:r w:rsidRPr="00B76C59">
        <w:rPr>
          <w:rFonts w:ascii="仿宋" w:eastAsia="仿宋" w:hAnsi="仿宋" w:cs="仿宋" w:hint="eastAsia"/>
          <w:b w:val="0"/>
          <w:bCs w:val="0"/>
          <w:sz w:val="32"/>
          <w:szCs w:val="32"/>
        </w:rPr>
        <w:br w:type="page"/>
      </w:r>
      <w:bookmarkStart w:id="428" w:name="_Toc21303"/>
      <w:bookmarkStart w:id="429" w:name="_Toc485546041"/>
      <w:bookmarkStart w:id="430" w:name="_Toc12603"/>
      <w:bookmarkStart w:id="431" w:name="_Toc14000"/>
      <w:r w:rsidRPr="00B76C59">
        <w:rPr>
          <w:rFonts w:ascii="仿宋" w:eastAsia="仿宋" w:hAnsi="仿宋" w:cs="仿宋" w:hint="eastAsia"/>
          <w:b w:val="0"/>
          <w:bCs w:val="0"/>
          <w:sz w:val="32"/>
          <w:szCs w:val="32"/>
        </w:rPr>
        <w:lastRenderedPageBreak/>
        <w:t>第十三章</w:t>
      </w:r>
      <w:r w:rsidRPr="00B76C59">
        <w:rPr>
          <w:rFonts w:ascii="仿宋" w:eastAsia="仿宋" w:hAnsi="仿宋" w:cs="仿宋" w:hint="eastAsia"/>
          <w:b w:val="0"/>
          <w:bCs w:val="0"/>
          <w:sz w:val="32"/>
          <w:szCs w:val="32"/>
        </w:rPr>
        <w:t xml:space="preserve"> </w:t>
      </w:r>
      <w:r w:rsidRPr="00B76C59">
        <w:rPr>
          <w:rFonts w:ascii="仿宋" w:eastAsia="仿宋" w:hAnsi="仿宋" w:cs="仿宋" w:hint="eastAsia"/>
          <w:b w:val="0"/>
          <w:bCs w:val="0"/>
          <w:sz w:val="32"/>
          <w:szCs w:val="32"/>
        </w:rPr>
        <w:t>项目的履约保函</w:t>
      </w:r>
      <w:bookmarkEnd w:id="427"/>
      <w:bookmarkEnd w:id="428"/>
      <w:bookmarkEnd w:id="429"/>
      <w:bookmarkEnd w:id="430"/>
      <w:bookmarkEnd w:id="431"/>
    </w:p>
    <w:p w:rsidR="00C14417" w:rsidRPr="00B76C59" w:rsidRDefault="002D0002">
      <w:pPr>
        <w:spacing w:beforeLines="50" w:before="156" w:line="360" w:lineRule="auto"/>
        <w:outlineLvl w:val="1"/>
        <w:rPr>
          <w:rFonts w:ascii="仿宋" w:eastAsia="仿宋" w:hAnsi="仿宋" w:cs="仿宋"/>
          <w:sz w:val="28"/>
          <w:szCs w:val="28"/>
        </w:rPr>
      </w:pPr>
      <w:bookmarkStart w:id="432" w:name="_Toc485546042"/>
      <w:bookmarkStart w:id="433" w:name="_Toc25789"/>
      <w:bookmarkStart w:id="434" w:name="_Toc21288"/>
      <w:bookmarkStart w:id="435" w:name="_Toc19185"/>
      <w:bookmarkStart w:id="436" w:name="_Toc31000"/>
      <w:r w:rsidRPr="00B76C59">
        <w:rPr>
          <w:rFonts w:ascii="仿宋" w:eastAsia="仿宋" w:hAnsi="仿宋" w:cs="仿宋" w:hint="eastAsia"/>
          <w:sz w:val="28"/>
          <w:szCs w:val="28"/>
        </w:rPr>
        <w:t>（一）</w:t>
      </w:r>
      <w:bookmarkEnd w:id="432"/>
      <w:bookmarkEnd w:id="433"/>
      <w:bookmarkEnd w:id="434"/>
      <w:bookmarkEnd w:id="435"/>
      <w:r w:rsidRPr="00B76C59">
        <w:rPr>
          <w:rFonts w:ascii="仿宋" w:eastAsia="仿宋" w:hAnsi="仿宋" w:cs="仿宋" w:hint="eastAsia"/>
          <w:sz w:val="28"/>
          <w:szCs w:val="28"/>
        </w:rPr>
        <w:t>履约保证的形式</w:t>
      </w:r>
      <w:bookmarkEnd w:id="436"/>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金融机构、担保机构出具的保函等非现金形式。投资履约保函、建设履约保函、运营维护保函、移交维修保函须按投标人须按下表规定求提交，否则由此产生的后果由中标或者成交社会资本自负。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2397"/>
        <w:gridCol w:w="1884"/>
        <w:gridCol w:w="1660"/>
        <w:gridCol w:w="1586"/>
      </w:tblGrid>
      <w:tr w:rsidR="00B76C59" w:rsidRPr="00B76C59">
        <w:trPr>
          <w:trHeight w:val="395"/>
          <w:tblHeader/>
          <w:jc w:val="center"/>
        </w:trPr>
        <w:tc>
          <w:tcPr>
            <w:tcW w:w="443" w:type="dxa"/>
            <w:vAlign w:val="center"/>
          </w:tcPr>
          <w:p w:rsidR="00C14417" w:rsidRPr="00B76C59" w:rsidRDefault="002D0002">
            <w:pPr>
              <w:ind w:leftChars="100" w:left="210"/>
              <w:rPr>
                <w:rFonts w:ascii="宋体" w:hAnsi="宋体"/>
                <w:szCs w:val="21"/>
              </w:rPr>
            </w:pPr>
            <w:r w:rsidRPr="00B76C59">
              <w:rPr>
                <w:noProof/>
              </w:rPr>
              <mc:AlternateContent>
                <mc:Choice Requires="wps">
                  <w:drawing>
                    <wp:anchor distT="0" distB="0" distL="114300" distR="114300" simplePos="0" relativeHeight="251666432" behindDoc="0" locked="0" layoutInCell="1" allowOverlap="1" wp14:anchorId="6706C2F8" wp14:editId="09729D7B">
                      <wp:simplePos x="0" y="0"/>
                      <wp:positionH relativeFrom="column">
                        <wp:posOffset>-59690</wp:posOffset>
                      </wp:positionH>
                      <wp:positionV relativeFrom="paragraph">
                        <wp:posOffset>-8890</wp:posOffset>
                      </wp:positionV>
                      <wp:extent cx="283210" cy="257810"/>
                      <wp:effectExtent l="4445" t="4445" r="17145" b="17145"/>
                      <wp:wrapNone/>
                      <wp:docPr id="3" name="直线 3"/>
                      <wp:cNvGraphicFramePr/>
                      <a:graphic xmlns:a="http://schemas.openxmlformats.org/drawingml/2006/main">
                        <a:graphicData uri="http://schemas.microsoft.com/office/word/2010/wordprocessingShape">
                          <wps:wsp>
                            <wps:cNvCnPr/>
                            <wps:spPr>
                              <a:xfrm flipH="1">
                                <a:off x="0" y="0"/>
                                <a:ext cx="283210" cy="25781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直线 3" o:spid="_x0000_s1026" o:spt="20" style="position:absolute;left:0pt;flip:x;margin-left:-4.7pt;margin-top:-0.7pt;height:20.3pt;width:22.3pt;z-index:251666432;mso-width-relative:page;mso-height-relative:page;" filled="f" stroked="t" coordsize="21600,21600" o:gfxdata="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Vd4SfTAAAABwEAAA8AAAAAAAAAAQAgAAAA&#10;IgAAAGRycy9kb3ducmV2LnhtbFBLAQIUABQAAAAIAIdO4kCb2dD21wEAAJsDAAAOAAAAAAAAAAEA&#10;IAAAACIBAABkcnMvZTJvRG9jLnhtbFBLBQYAAAAABgAGAFkBAABrBQAAAAA=&#10;">
                      <v:fill on="f" focussize="0,0"/>
                      <v:stroke color="#000000" joinstyle="round"/>
                      <v:imagedata o:title=""/>
                      <o:lock v:ext="edit" aspectratio="f"/>
                    </v:line>
                  </w:pict>
                </mc:Fallback>
              </mc:AlternateContent>
            </w:r>
          </w:p>
        </w:tc>
        <w:tc>
          <w:tcPr>
            <w:tcW w:w="2397" w:type="dxa"/>
            <w:vAlign w:val="center"/>
          </w:tcPr>
          <w:p w:rsidR="00C14417" w:rsidRPr="00B76C59" w:rsidRDefault="002D0002">
            <w:pPr>
              <w:jc w:val="center"/>
              <w:rPr>
                <w:rFonts w:ascii="宋体" w:hAnsi="宋体"/>
                <w:szCs w:val="21"/>
              </w:rPr>
            </w:pPr>
            <w:r w:rsidRPr="00B76C59">
              <w:rPr>
                <w:rFonts w:ascii="宋体" w:hAnsi="宋体" w:hint="eastAsia"/>
                <w:szCs w:val="21"/>
              </w:rPr>
              <w:t>投资履约保函</w:t>
            </w:r>
          </w:p>
        </w:tc>
        <w:tc>
          <w:tcPr>
            <w:tcW w:w="1884" w:type="dxa"/>
            <w:vAlign w:val="center"/>
          </w:tcPr>
          <w:p w:rsidR="00C14417" w:rsidRPr="00B76C59" w:rsidRDefault="002D0002">
            <w:pPr>
              <w:jc w:val="center"/>
              <w:rPr>
                <w:rFonts w:ascii="宋体" w:hAnsi="宋体"/>
                <w:szCs w:val="21"/>
              </w:rPr>
            </w:pPr>
            <w:r w:rsidRPr="00B76C59">
              <w:rPr>
                <w:rFonts w:ascii="宋体" w:hAnsi="宋体"/>
                <w:szCs w:val="21"/>
              </w:rPr>
              <w:t>建设履约</w:t>
            </w:r>
            <w:r w:rsidRPr="00B76C59">
              <w:rPr>
                <w:rFonts w:ascii="宋体" w:hAnsi="宋体" w:hint="eastAsia"/>
                <w:szCs w:val="21"/>
              </w:rPr>
              <w:t>保函</w:t>
            </w:r>
          </w:p>
        </w:tc>
        <w:tc>
          <w:tcPr>
            <w:tcW w:w="1660" w:type="dxa"/>
            <w:vAlign w:val="center"/>
          </w:tcPr>
          <w:p w:rsidR="00C14417" w:rsidRPr="00B76C59" w:rsidRDefault="002D0002">
            <w:pPr>
              <w:jc w:val="center"/>
              <w:rPr>
                <w:rFonts w:ascii="宋体" w:hAnsi="宋体"/>
                <w:szCs w:val="21"/>
              </w:rPr>
            </w:pPr>
            <w:r w:rsidRPr="00B76C59">
              <w:rPr>
                <w:rFonts w:ascii="宋体" w:hAnsi="宋体"/>
                <w:szCs w:val="21"/>
              </w:rPr>
              <w:t>运营维护</w:t>
            </w:r>
            <w:r w:rsidRPr="00B76C59">
              <w:rPr>
                <w:rFonts w:ascii="宋体" w:hAnsi="宋体" w:hint="eastAsia"/>
                <w:szCs w:val="21"/>
              </w:rPr>
              <w:t>保函</w:t>
            </w:r>
          </w:p>
        </w:tc>
        <w:tc>
          <w:tcPr>
            <w:tcW w:w="1586" w:type="dxa"/>
            <w:vAlign w:val="center"/>
          </w:tcPr>
          <w:p w:rsidR="00C14417" w:rsidRPr="00B76C59" w:rsidRDefault="002D0002">
            <w:pPr>
              <w:jc w:val="center"/>
              <w:rPr>
                <w:rFonts w:ascii="宋体" w:hAnsi="宋体"/>
                <w:szCs w:val="21"/>
              </w:rPr>
            </w:pPr>
            <w:r w:rsidRPr="00B76C59">
              <w:rPr>
                <w:rFonts w:ascii="宋体" w:hAnsi="宋体"/>
                <w:szCs w:val="21"/>
              </w:rPr>
              <w:t>移交维修</w:t>
            </w:r>
            <w:r w:rsidRPr="00B76C59">
              <w:rPr>
                <w:rFonts w:ascii="宋体" w:hAnsi="宋体" w:hint="eastAsia"/>
                <w:szCs w:val="21"/>
              </w:rPr>
              <w:t>保函</w:t>
            </w:r>
          </w:p>
        </w:tc>
      </w:tr>
      <w:tr w:rsidR="00B76C59" w:rsidRPr="00B76C59">
        <w:trPr>
          <w:trHeight w:val="489"/>
          <w:jc w:val="center"/>
        </w:trPr>
        <w:tc>
          <w:tcPr>
            <w:tcW w:w="443" w:type="dxa"/>
            <w:vAlign w:val="center"/>
          </w:tcPr>
          <w:p w:rsidR="00C14417" w:rsidRPr="00B76C59" w:rsidRDefault="002D0002">
            <w:pPr>
              <w:jc w:val="left"/>
              <w:rPr>
                <w:rFonts w:ascii="宋体" w:hAnsi="宋体"/>
                <w:szCs w:val="21"/>
              </w:rPr>
            </w:pPr>
            <w:r w:rsidRPr="00B76C59">
              <w:rPr>
                <w:rFonts w:ascii="宋体" w:hAnsi="宋体"/>
                <w:szCs w:val="21"/>
              </w:rPr>
              <w:t>提交主体</w:t>
            </w:r>
          </w:p>
        </w:tc>
        <w:tc>
          <w:tcPr>
            <w:tcW w:w="2397" w:type="dxa"/>
            <w:vAlign w:val="center"/>
          </w:tcPr>
          <w:p w:rsidR="00C14417" w:rsidRPr="00B76C59" w:rsidRDefault="002D0002">
            <w:pPr>
              <w:jc w:val="center"/>
              <w:rPr>
                <w:rFonts w:ascii="宋体" w:hAnsi="宋体"/>
                <w:szCs w:val="21"/>
              </w:rPr>
            </w:pPr>
            <w:r w:rsidRPr="00B76C59">
              <w:rPr>
                <w:rFonts w:ascii="宋体" w:hAnsi="宋体"/>
                <w:szCs w:val="21"/>
              </w:rPr>
              <w:t>中标社会资本</w:t>
            </w:r>
          </w:p>
        </w:tc>
        <w:tc>
          <w:tcPr>
            <w:tcW w:w="1884" w:type="dxa"/>
            <w:vAlign w:val="center"/>
          </w:tcPr>
          <w:p w:rsidR="00C14417" w:rsidRPr="00B76C59" w:rsidRDefault="002D0002">
            <w:pPr>
              <w:jc w:val="center"/>
              <w:rPr>
                <w:rFonts w:ascii="宋体" w:hAnsi="宋体"/>
                <w:szCs w:val="21"/>
              </w:rPr>
            </w:pPr>
            <w:r w:rsidRPr="00B76C59">
              <w:rPr>
                <w:rFonts w:ascii="宋体" w:hAnsi="宋体"/>
                <w:szCs w:val="21"/>
              </w:rPr>
              <w:t>中标社会资本</w:t>
            </w:r>
          </w:p>
        </w:tc>
        <w:tc>
          <w:tcPr>
            <w:tcW w:w="1660" w:type="dxa"/>
            <w:vAlign w:val="center"/>
          </w:tcPr>
          <w:p w:rsidR="00C14417" w:rsidRPr="00B76C59" w:rsidRDefault="002D0002">
            <w:pPr>
              <w:jc w:val="center"/>
              <w:rPr>
                <w:rFonts w:ascii="宋体" w:hAnsi="宋体"/>
                <w:szCs w:val="21"/>
              </w:rPr>
            </w:pPr>
            <w:r w:rsidRPr="00B76C59">
              <w:rPr>
                <w:rFonts w:ascii="宋体" w:hAnsi="宋体"/>
                <w:szCs w:val="21"/>
              </w:rPr>
              <w:t>中标社会资本</w:t>
            </w:r>
          </w:p>
        </w:tc>
        <w:tc>
          <w:tcPr>
            <w:tcW w:w="1586" w:type="dxa"/>
            <w:vAlign w:val="center"/>
          </w:tcPr>
          <w:p w:rsidR="00C14417" w:rsidRPr="00B76C59" w:rsidRDefault="002D0002">
            <w:pPr>
              <w:jc w:val="center"/>
              <w:rPr>
                <w:rFonts w:ascii="宋体" w:hAnsi="宋体"/>
                <w:szCs w:val="21"/>
              </w:rPr>
            </w:pPr>
            <w:r w:rsidRPr="00B76C59">
              <w:rPr>
                <w:rFonts w:ascii="宋体" w:hAnsi="宋体"/>
                <w:szCs w:val="21"/>
              </w:rPr>
              <w:t>中标社会资本</w:t>
            </w:r>
          </w:p>
        </w:tc>
      </w:tr>
      <w:tr w:rsidR="00B76C59" w:rsidRPr="00B76C59">
        <w:trPr>
          <w:trHeight w:val="172"/>
          <w:jc w:val="center"/>
        </w:trPr>
        <w:tc>
          <w:tcPr>
            <w:tcW w:w="443" w:type="dxa"/>
            <w:vAlign w:val="center"/>
          </w:tcPr>
          <w:p w:rsidR="00C14417" w:rsidRPr="00B76C59" w:rsidRDefault="002D0002">
            <w:pPr>
              <w:jc w:val="left"/>
              <w:rPr>
                <w:rFonts w:ascii="宋体" w:hAnsi="宋体"/>
                <w:szCs w:val="21"/>
              </w:rPr>
            </w:pPr>
            <w:r w:rsidRPr="00B76C59">
              <w:rPr>
                <w:rFonts w:ascii="宋体" w:hAnsi="宋体" w:hint="eastAsia"/>
                <w:szCs w:val="21"/>
              </w:rPr>
              <w:t>相关</w:t>
            </w:r>
            <w:r w:rsidRPr="00B76C59">
              <w:rPr>
                <w:rFonts w:ascii="宋体" w:hAnsi="宋体"/>
                <w:szCs w:val="21"/>
              </w:rPr>
              <w:t>时间</w:t>
            </w:r>
            <w:r w:rsidRPr="00B76C59">
              <w:rPr>
                <w:rFonts w:ascii="宋体" w:hAnsi="宋体" w:hint="eastAsia"/>
                <w:szCs w:val="21"/>
              </w:rPr>
              <w:t>规定</w:t>
            </w:r>
          </w:p>
        </w:tc>
        <w:tc>
          <w:tcPr>
            <w:tcW w:w="2397" w:type="dxa"/>
            <w:vAlign w:val="center"/>
          </w:tcPr>
          <w:p w:rsidR="00C14417" w:rsidRPr="00B76C59" w:rsidRDefault="002D0002">
            <w:pPr>
              <w:rPr>
                <w:rFonts w:ascii="宋体" w:hAnsi="宋体"/>
                <w:szCs w:val="21"/>
              </w:rPr>
            </w:pPr>
            <w:r w:rsidRPr="00B76C59">
              <w:rPr>
                <w:rFonts w:ascii="宋体" w:hAnsi="宋体" w:hint="eastAsia"/>
                <w:szCs w:val="21"/>
              </w:rPr>
              <w:t>签署投资协议后七（</w:t>
            </w:r>
            <w:r w:rsidRPr="00B76C59">
              <w:rPr>
                <w:rFonts w:ascii="宋体" w:hAnsi="宋体" w:hint="eastAsia"/>
                <w:szCs w:val="21"/>
              </w:rPr>
              <w:t>7</w:t>
            </w:r>
            <w:r w:rsidRPr="00B76C59">
              <w:rPr>
                <w:rFonts w:ascii="宋体" w:hAnsi="宋体" w:hint="eastAsia"/>
                <w:szCs w:val="21"/>
              </w:rPr>
              <w:t>）</w:t>
            </w:r>
            <w:proofErr w:type="gramStart"/>
            <w:r w:rsidRPr="00B76C59">
              <w:rPr>
                <w:rFonts w:ascii="宋体" w:hAnsi="宋体" w:hint="eastAsia"/>
                <w:szCs w:val="21"/>
              </w:rPr>
              <w:t>个</w:t>
            </w:r>
            <w:proofErr w:type="gramEnd"/>
            <w:r w:rsidRPr="00B76C59">
              <w:rPr>
                <w:rFonts w:ascii="宋体" w:hAnsi="宋体" w:hint="eastAsia"/>
                <w:szCs w:val="21"/>
              </w:rPr>
              <w:t>工作日内提交，项目公司成立之日起三十（</w:t>
            </w:r>
            <w:r w:rsidRPr="00B76C59">
              <w:rPr>
                <w:rFonts w:ascii="宋体" w:hAnsi="宋体" w:hint="eastAsia"/>
                <w:szCs w:val="21"/>
              </w:rPr>
              <w:t>30</w:t>
            </w:r>
            <w:r w:rsidRPr="00B76C59">
              <w:rPr>
                <w:rFonts w:ascii="宋体" w:hAnsi="宋体" w:hint="eastAsia"/>
                <w:szCs w:val="21"/>
              </w:rPr>
              <w:t>）</w:t>
            </w:r>
            <w:proofErr w:type="gramStart"/>
            <w:r w:rsidRPr="00B76C59">
              <w:rPr>
                <w:rFonts w:ascii="宋体" w:hAnsi="宋体" w:hint="eastAsia"/>
                <w:szCs w:val="21"/>
              </w:rPr>
              <w:t>个</w:t>
            </w:r>
            <w:proofErr w:type="gramEnd"/>
            <w:r w:rsidRPr="00B76C59">
              <w:rPr>
                <w:rFonts w:ascii="宋体" w:hAnsi="宋体" w:hint="eastAsia"/>
                <w:szCs w:val="21"/>
              </w:rPr>
              <w:t>工作日自动转换为建设履约保函。</w:t>
            </w:r>
          </w:p>
        </w:tc>
        <w:tc>
          <w:tcPr>
            <w:tcW w:w="1884" w:type="dxa"/>
            <w:vAlign w:val="center"/>
          </w:tcPr>
          <w:p w:rsidR="00C14417" w:rsidRPr="00B76C59" w:rsidRDefault="002D0002">
            <w:pPr>
              <w:rPr>
                <w:rFonts w:ascii="宋体" w:hAnsi="宋体"/>
                <w:szCs w:val="21"/>
              </w:rPr>
            </w:pPr>
            <w:r w:rsidRPr="00B76C59">
              <w:rPr>
                <w:rFonts w:ascii="宋体" w:hAnsi="宋体" w:hint="eastAsia"/>
                <w:szCs w:val="21"/>
              </w:rPr>
              <w:t>按</w:t>
            </w:r>
            <w:r w:rsidRPr="00B76C59">
              <w:rPr>
                <w:rFonts w:ascii="宋体" w:hAnsi="宋体" w:hint="eastAsia"/>
                <w:szCs w:val="21"/>
              </w:rPr>
              <w:t>P</w:t>
            </w:r>
            <w:r w:rsidRPr="00B76C59">
              <w:rPr>
                <w:rFonts w:ascii="宋体" w:hAnsi="宋体"/>
                <w:szCs w:val="21"/>
              </w:rPr>
              <w:t>PP</w:t>
            </w:r>
            <w:r w:rsidRPr="00B76C59">
              <w:rPr>
                <w:rFonts w:ascii="宋体" w:hAnsi="宋体" w:hint="eastAsia"/>
                <w:szCs w:val="21"/>
              </w:rPr>
              <w:t>合同约定完成项目建设，竣工验收后七（</w:t>
            </w:r>
            <w:r w:rsidRPr="00B76C59">
              <w:rPr>
                <w:rFonts w:ascii="宋体" w:hAnsi="宋体" w:hint="eastAsia"/>
                <w:szCs w:val="21"/>
              </w:rPr>
              <w:t>7</w:t>
            </w:r>
            <w:r w:rsidRPr="00B76C59">
              <w:rPr>
                <w:rFonts w:ascii="宋体" w:hAnsi="宋体" w:hint="eastAsia"/>
                <w:szCs w:val="21"/>
              </w:rPr>
              <w:t>）</w:t>
            </w:r>
            <w:proofErr w:type="gramStart"/>
            <w:r w:rsidRPr="00B76C59">
              <w:rPr>
                <w:rFonts w:ascii="宋体" w:hAnsi="宋体" w:hint="eastAsia"/>
                <w:szCs w:val="21"/>
              </w:rPr>
              <w:t>个</w:t>
            </w:r>
            <w:proofErr w:type="gramEnd"/>
            <w:r w:rsidRPr="00B76C59">
              <w:rPr>
                <w:rFonts w:ascii="宋体" w:hAnsi="宋体" w:hint="eastAsia"/>
                <w:szCs w:val="21"/>
              </w:rPr>
              <w:t>工作日自动转换为运营维护保函。</w:t>
            </w:r>
          </w:p>
        </w:tc>
        <w:tc>
          <w:tcPr>
            <w:tcW w:w="1660" w:type="dxa"/>
            <w:vAlign w:val="center"/>
          </w:tcPr>
          <w:p w:rsidR="00C14417" w:rsidRPr="00B76C59" w:rsidRDefault="002D0002">
            <w:pPr>
              <w:rPr>
                <w:rFonts w:ascii="宋体" w:hAnsi="宋体"/>
                <w:szCs w:val="21"/>
              </w:rPr>
            </w:pPr>
            <w:r w:rsidRPr="00B76C59">
              <w:rPr>
                <w:rFonts w:ascii="宋体" w:hAnsi="宋体" w:hint="eastAsia"/>
                <w:szCs w:val="21"/>
              </w:rPr>
              <w:t>按</w:t>
            </w:r>
            <w:r w:rsidRPr="00B76C59">
              <w:rPr>
                <w:rFonts w:ascii="宋体" w:hAnsi="宋体" w:hint="eastAsia"/>
                <w:szCs w:val="21"/>
              </w:rPr>
              <w:t>P</w:t>
            </w:r>
            <w:r w:rsidRPr="00B76C59">
              <w:rPr>
                <w:rFonts w:ascii="宋体" w:hAnsi="宋体"/>
                <w:szCs w:val="21"/>
              </w:rPr>
              <w:t>PP</w:t>
            </w:r>
            <w:r w:rsidRPr="00B76C59">
              <w:rPr>
                <w:rFonts w:ascii="宋体" w:hAnsi="宋体" w:hint="eastAsia"/>
                <w:szCs w:val="21"/>
              </w:rPr>
              <w:t>合同约定完成项目运营维护后七（</w:t>
            </w:r>
            <w:r w:rsidRPr="00B76C59">
              <w:rPr>
                <w:rFonts w:ascii="宋体" w:hAnsi="宋体" w:hint="eastAsia"/>
                <w:szCs w:val="21"/>
              </w:rPr>
              <w:t>7</w:t>
            </w:r>
            <w:r w:rsidRPr="00B76C59">
              <w:rPr>
                <w:rFonts w:ascii="宋体" w:hAnsi="宋体" w:hint="eastAsia"/>
                <w:szCs w:val="21"/>
              </w:rPr>
              <w:t>）</w:t>
            </w:r>
            <w:proofErr w:type="gramStart"/>
            <w:r w:rsidRPr="00B76C59">
              <w:rPr>
                <w:rFonts w:ascii="宋体" w:hAnsi="宋体" w:hint="eastAsia"/>
                <w:szCs w:val="21"/>
              </w:rPr>
              <w:t>个</w:t>
            </w:r>
            <w:proofErr w:type="gramEnd"/>
            <w:r w:rsidRPr="00B76C59">
              <w:rPr>
                <w:rFonts w:ascii="宋体" w:hAnsi="宋体" w:hint="eastAsia"/>
                <w:szCs w:val="21"/>
              </w:rPr>
              <w:t>工作日自动转换为移交维修保函。</w:t>
            </w:r>
          </w:p>
        </w:tc>
        <w:tc>
          <w:tcPr>
            <w:tcW w:w="1586" w:type="dxa"/>
            <w:vAlign w:val="center"/>
          </w:tcPr>
          <w:p w:rsidR="00C14417" w:rsidRPr="00B76C59" w:rsidRDefault="002D0002">
            <w:pPr>
              <w:rPr>
                <w:rFonts w:ascii="宋体" w:hAnsi="宋体"/>
                <w:szCs w:val="21"/>
              </w:rPr>
            </w:pPr>
            <w:r w:rsidRPr="00B76C59">
              <w:rPr>
                <w:rFonts w:ascii="宋体" w:hAnsi="宋体" w:hint="eastAsia"/>
                <w:szCs w:val="21"/>
              </w:rPr>
              <w:t>移交日期后的十二个月后的十五（</w:t>
            </w:r>
            <w:r w:rsidRPr="00B76C59">
              <w:rPr>
                <w:rFonts w:ascii="宋体" w:hAnsi="宋体" w:hint="eastAsia"/>
                <w:szCs w:val="21"/>
              </w:rPr>
              <w:t>15</w:t>
            </w:r>
            <w:r w:rsidRPr="00B76C59">
              <w:rPr>
                <w:rFonts w:ascii="宋体" w:hAnsi="宋体" w:hint="eastAsia"/>
                <w:szCs w:val="21"/>
              </w:rPr>
              <w:t>）</w:t>
            </w:r>
            <w:proofErr w:type="gramStart"/>
            <w:r w:rsidRPr="00B76C59">
              <w:rPr>
                <w:rFonts w:ascii="宋体" w:hAnsi="宋体" w:hint="eastAsia"/>
                <w:szCs w:val="21"/>
              </w:rPr>
              <w:t>个</w:t>
            </w:r>
            <w:proofErr w:type="gramEnd"/>
            <w:r w:rsidRPr="00B76C59">
              <w:rPr>
                <w:rFonts w:ascii="宋体" w:hAnsi="宋体" w:hint="eastAsia"/>
                <w:szCs w:val="21"/>
              </w:rPr>
              <w:t>工作日日内退还。</w:t>
            </w:r>
          </w:p>
        </w:tc>
      </w:tr>
      <w:tr w:rsidR="00B76C59" w:rsidRPr="00B76C59">
        <w:trPr>
          <w:trHeight w:val="773"/>
          <w:jc w:val="center"/>
        </w:trPr>
        <w:tc>
          <w:tcPr>
            <w:tcW w:w="443" w:type="dxa"/>
            <w:vAlign w:val="center"/>
          </w:tcPr>
          <w:p w:rsidR="00C14417" w:rsidRPr="00B76C59" w:rsidRDefault="002D0002">
            <w:pPr>
              <w:jc w:val="left"/>
              <w:rPr>
                <w:rFonts w:ascii="宋体" w:hAnsi="宋体"/>
                <w:szCs w:val="21"/>
              </w:rPr>
            </w:pPr>
            <w:r w:rsidRPr="00B76C59">
              <w:rPr>
                <w:rFonts w:ascii="宋体" w:hAnsi="宋体"/>
                <w:szCs w:val="21"/>
              </w:rPr>
              <w:t>受益人</w:t>
            </w:r>
          </w:p>
        </w:tc>
        <w:tc>
          <w:tcPr>
            <w:tcW w:w="2397" w:type="dxa"/>
            <w:vAlign w:val="center"/>
          </w:tcPr>
          <w:p w:rsidR="00C14417" w:rsidRPr="00B76C59" w:rsidRDefault="002D0002">
            <w:pPr>
              <w:rPr>
                <w:rFonts w:ascii="宋体" w:hAnsi="宋体"/>
                <w:szCs w:val="21"/>
              </w:rPr>
            </w:pPr>
            <w:r w:rsidRPr="00B76C59">
              <w:rPr>
                <w:rFonts w:ascii="宋体" w:hAnsi="宋体" w:hint="eastAsia"/>
                <w:szCs w:val="21"/>
              </w:rPr>
              <w:t>陆川县工业园区管理委员会</w:t>
            </w:r>
          </w:p>
        </w:tc>
        <w:tc>
          <w:tcPr>
            <w:tcW w:w="1884" w:type="dxa"/>
            <w:vAlign w:val="center"/>
          </w:tcPr>
          <w:p w:rsidR="00C14417" w:rsidRPr="00B76C59" w:rsidRDefault="002D0002">
            <w:pPr>
              <w:rPr>
                <w:rFonts w:ascii="宋体" w:hAnsi="宋体"/>
                <w:szCs w:val="21"/>
              </w:rPr>
            </w:pPr>
            <w:r w:rsidRPr="00B76C59">
              <w:rPr>
                <w:rFonts w:ascii="宋体" w:hAnsi="宋体" w:hint="eastAsia"/>
                <w:szCs w:val="21"/>
              </w:rPr>
              <w:t>陆川县工业园区管理委员会</w:t>
            </w:r>
          </w:p>
        </w:tc>
        <w:tc>
          <w:tcPr>
            <w:tcW w:w="1660" w:type="dxa"/>
            <w:vAlign w:val="center"/>
          </w:tcPr>
          <w:p w:rsidR="00C14417" w:rsidRPr="00B76C59" w:rsidRDefault="002D0002">
            <w:pPr>
              <w:rPr>
                <w:rFonts w:ascii="宋体" w:hAnsi="宋体"/>
                <w:szCs w:val="21"/>
              </w:rPr>
            </w:pPr>
            <w:r w:rsidRPr="00B76C59">
              <w:rPr>
                <w:rFonts w:ascii="宋体" w:hAnsi="宋体" w:hint="eastAsia"/>
                <w:szCs w:val="21"/>
              </w:rPr>
              <w:t>陆川县工业园区管理委员会</w:t>
            </w:r>
          </w:p>
        </w:tc>
        <w:tc>
          <w:tcPr>
            <w:tcW w:w="1586" w:type="dxa"/>
            <w:vAlign w:val="center"/>
          </w:tcPr>
          <w:p w:rsidR="00C14417" w:rsidRPr="00B76C59" w:rsidRDefault="002D0002">
            <w:pPr>
              <w:rPr>
                <w:rFonts w:ascii="宋体" w:hAnsi="宋体"/>
                <w:szCs w:val="21"/>
              </w:rPr>
            </w:pPr>
            <w:r w:rsidRPr="00B76C59">
              <w:rPr>
                <w:rFonts w:ascii="宋体" w:hAnsi="宋体" w:hint="eastAsia"/>
                <w:szCs w:val="21"/>
              </w:rPr>
              <w:t>陆川县工业园区管理委员会</w:t>
            </w:r>
          </w:p>
        </w:tc>
      </w:tr>
      <w:tr w:rsidR="00B76C59" w:rsidRPr="00B76C59">
        <w:trPr>
          <w:trHeight w:val="1148"/>
          <w:jc w:val="center"/>
        </w:trPr>
        <w:tc>
          <w:tcPr>
            <w:tcW w:w="443" w:type="dxa"/>
            <w:vAlign w:val="center"/>
          </w:tcPr>
          <w:p w:rsidR="00C14417" w:rsidRPr="00B76C59" w:rsidRDefault="002D0002">
            <w:pPr>
              <w:jc w:val="left"/>
              <w:rPr>
                <w:rFonts w:ascii="宋体" w:hAnsi="宋体"/>
                <w:szCs w:val="21"/>
              </w:rPr>
            </w:pPr>
            <w:r w:rsidRPr="00B76C59">
              <w:rPr>
                <w:rFonts w:ascii="宋体" w:hAnsi="宋体"/>
                <w:szCs w:val="21"/>
              </w:rPr>
              <w:t>保证金额</w:t>
            </w:r>
          </w:p>
        </w:tc>
        <w:tc>
          <w:tcPr>
            <w:tcW w:w="2397" w:type="dxa"/>
            <w:vAlign w:val="center"/>
          </w:tcPr>
          <w:p w:rsidR="00C14417" w:rsidRPr="00B76C59" w:rsidRDefault="002D0002">
            <w:pPr>
              <w:rPr>
                <w:rFonts w:ascii="宋体" w:hAnsi="宋体"/>
                <w:szCs w:val="21"/>
              </w:rPr>
            </w:pPr>
            <w:r w:rsidRPr="00B76C59">
              <w:rPr>
                <w:rFonts w:ascii="宋体" w:hAnsi="宋体" w:hint="eastAsia"/>
                <w:szCs w:val="21"/>
              </w:rPr>
              <w:t>人民币伍拾万元</w:t>
            </w:r>
          </w:p>
        </w:tc>
        <w:tc>
          <w:tcPr>
            <w:tcW w:w="1884" w:type="dxa"/>
            <w:vAlign w:val="center"/>
          </w:tcPr>
          <w:p w:rsidR="00C14417" w:rsidRPr="00B76C59" w:rsidRDefault="002D0002">
            <w:pPr>
              <w:rPr>
                <w:rFonts w:ascii="宋体" w:hAnsi="宋体"/>
                <w:szCs w:val="21"/>
              </w:rPr>
            </w:pPr>
            <w:r w:rsidRPr="00B76C59">
              <w:rPr>
                <w:rFonts w:ascii="宋体" w:hAnsi="宋体" w:hint="eastAsia"/>
                <w:szCs w:val="21"/>
              </w:rPr>
              <w:t>人民币伍拾万元</w:t>
            </w:r>
          </w:p>
        </w:tc>
        <w:tc>
          <w:tcPr>
            <w:tcW w:w="1660" w:type="dxa"/>
            <w:vAlign w:val="center"/>
          </w:tcPr>
          <w:p w:rsidR="00C14417" w:rsidRPr="00B76C59" w:rsidRDefault="002D0002">
            <w:pPr>
              <w:rPr>
                <w:rFonts w:ascii="宋体" w:hAnsi="宋体"/>
                <w:szCs w:val="21"/>
              </w:rPr>
            </w:pPr>
            <w:r w:rsidRPr="00B76C59">
              <w:rPr>
                <w:rFonts w:ascii="宋体" w:hAnsi="宋体" w:hint="eastAsia"/>
                <w:szCs w:val="21"/>
              </w:rPr>
              <w:t>人民币伍拾万元</w:t>
            </w:r>
          </w:p>
        </w:tc>
        <w:tc>
          <w:tcPr>
            <w:tcW w:w="1586" w:type="dxa"/>
            <w:vAlign w:val="center"/>
          </w:tcPr>
          <w:p w:rsidR="00C14417" w:rsidRPr="00B76C59" w:rsidRDefault="002D0002">
            <w:pPr>
              <w:rPr>
                <w:rFonts w:ascii="宋体" w:hAnsi="宋体"/>
                <w:szCs w:val="21"/>
              </w:rPr>
            </w:pPr>
            <w:r w:rsidRPr="00B76C59">
              <w:rPr>
                <w:rFonts w:ascii="宋体" w:hAnsi="宋体" w:hint="eastAsia"/>
                <w:szCs w:val="21"/>
              </w:rPr>
              <w:t>人民币伍拾万元</w:t>
            </w:r>
          </w:p>
        </w:tc>
      </w:tr>
      <w:tr w:rsidR="00B76C59" w:rsidRPr="00B76C59">
        <w:trPr>
          <w:trHeight w:val="989"/>
          <w:jc w:val="center"/>
        </w:trPr>
        <w:tc>
          <w:tcPr>
            <w:tcW w:w="443" w:type="dxa"/>
            <w:vAlign w:val="center"/>
          </w:tcPr>
          <w:p w:rsidR="00C14417" w:rsidRPr="00B76C59" w:rsidRDefault="002D0002">
            <w:pPr>
              <w:jc w:val="left"/>
              <w:rPr>
                <w:rFonts w:ascii="宋体" w:hAnsi="宋体"/>
                <w:szCs w:val="21"/>
              </w:rPr>
            </w:pPr>
            <w:r w:rsidRPr="00B76C59">
              <w:rPr>
                <w:rFonts w:ascii="宋体" w:hAnsi="宋体"/>
                <w:szCs w:val="21"/>
              </w:rPr>
              <w:t>担保事项</w:t>
            </w:r>
          </w:p>
        </w:tc>
        <w:tc>
          <w:tcPr>
            <w:tcW w:w="2397" w:type="dxa"/>
            <w:vAlign w:val="center"/>
          </w:tcPr>
          <w:p w:rsidR="00C14417" w:rsidRPr="00B76C59" w:rsidRDefault="002D0002">
            <w:pPr>
              <w:rPr>
                <w:rFonts w:ascii="宋体" w:hAnsi="宋体"/>
                <w:szCs w:val="21"/>
              </w:rPr>
            </w:pPr>
            <w:r w:rsidRPr="00B76C59">
              <w:rPr>
                <w:rFonts w:ascii="宋体" w:hAnsi="宋体" w:hint="eastAsia"/>
                <w:szCs w:val="21"/>
              </w:rPr>
              <w:t>依约定成立项目公司</w:t>
            </w:r>
          </w:p>
        </w:tc>
        <w:tc>
          <w:tcPr>
            <w:tcW w:w="1884" w:type="dxa"/>
            <w:vAlign w:val="center"/>
          </w:tcPr>
          <w:p w:rsidR="00C14417" w:rsidRPr="00B76C59" w:rsidRDefault="002D0002">
            <w:pPr>
              <w:rPr>
                <w:rFonts w:ascii="宋体" w:hAnsi="宋体"/>
                <w:szCs w:val="21"/>
              </w:rPr>
            </w:pPr>
            <w:r w:rsidRPr="00B76C59">
              <w:rPr>
                <w:rFonts w:ascii="宋体" w:hAnsi="宋体" w:hint="eastAsia"/>
                <w:szCs w:val="21"/>
              </w:rPr>
              <w:t>依约</w:t>
            </w:r>
            <w:proofErr w:type="gramStart"/>
            <w:r w:rsidRPr="00B76C59">
              <w:rPr>
                <w:rFonts w:ascii="宋体" w:hAnsi="宋体" w:hint="eastAsia"/>
                <w:szCs w:val="21"/>
              </w:rPr>
              <w:t>定完成</w:t>
            </w:r>
            <w:proofErr w:type="gramEnd"/>
            <w:r w:rsidRPr="00B76C59">
              <w:rPr>
                <w:rFonts w:ascii="宋体" w:hAnsi="宋体" w:hint="eastAsia"/>
                <w:szCs w:val="21"/>
              </w:rPr>
              <w:t>项目建设。</w:t>
            </w:r>
          </w:p>
        </w:tc>
        <w:tc>
          <w:tcPr>
            <w:tcW w:w="1660" w:type="dxa"/>
            <w:vAlign w:val="center"/>
          </w:tcPr>
          <w:p w:rsidR="00C14417" w:rsidRPr="00B76C59" w:rsidRDefault="002D0002">
            <w:pPr>
              <w:rPr>
                <w:rFonts w:ascii="宋体" w:hAnsi="宋体"/>
                <w:szCs w:val="21"/>
              </w:rPr>
            </w:pPr>
            <w:r w:rsidRPr="00B76C59">
              <w:rPr>
                <w:rFonts w:ascii="宋体" w:hAnsi="宋体" w:hint="eastAsia"/>
                <w:szCs w:val="21"/>
              </w:rPr>
              <w:t>依约</w:t>
            </w:r>
            <w:proofErr w:type="gramStart"/>
            <w:r w:rsidRPr="00B76C59">
              <w:rPr>
                <w:rFonts w:ascii="宋体" w:hAnsi="宋体" w:hint="eastAsia"/>
                <w:szCs w:val="21"/>
              </w:rPr>
              <w:t>定完成</w:t>
            </w:r>
            <w:proofErr w:type="gramEnd"/>
            <w:r w:rsidRPr="00B76C59">
              <w:rPr>
                <w:rFonts w:ascii="宋体" w:hAnsi="宋体" w:hint="eastAsia"/>
                <w:szCs w:val="21"/>
              </w:rPr>
              <w:t>项目运营维护。</w:t>
            </w:r>
          </w:p>
        </w:tc>
        <w:tc>
          <w:tcPr>
            <w:tcW w:w="1586" w:type="dxa"/>
            <w:vAlign w:val="center"/>
          </w:tcPr>
          <w:p w:rsidR="00C14417" w:rsidRPr="00B76C59" w:rsidRDefault="002D0002">
            <w:pPr>
              <w:rPr>
                <w:rFonts w:ascii="宋体" w:hAnsi="宋体"/>
                <w:szCs w:val="21"/>
              </w:rPr>
            </w:pPr>
            <w:proofErr w:type="gramStart"/>
            <w:r w:rsidRPr="00B76C59">
              <w:rPr>
                <w:rFonts w:ascii="宋体" w:hAnsi="宋体" w:hint="eastAsia"/>
                <w:szCs w:val="21"/>
              </w:rPr>
              <w:t>依相关</w:t>
            </w:r>
            <w:proofErr w:type="gramEnd"/>
            <w:r w:rsidRPr="00B76C59">
              <w:rPr>
                <w:rFonts w:ascii="宋体" w:hAnsi="宋体" w:hint="eastAsia"/>
                <w:szCs w:val="21"/>
              </w:rPr>
              <w:t>规范及约定完成缺陷责任期内项目维修。</w:t>
            </w:r>
          </w:p>
        </w:tc>
      </w:tr>
    </w:tbl>
    <w:p w:rsidR="00C14417" w:rsidRPr="00B76C59" w:rsidRDefault="002D0002">
      <w:pPr>
        <w:spacing w:beforeLines="50" w:before="156" w:line="360" w:lineRule="auto"/>
        <w:outlineLvl w:val="1"/>
        <w:rPr>
          <w:rFonts w:ascii="仿宋" w:eastAsia="仿宋" w:hAnsi="仿宋" w:cs="仿宋"/>
          <w:sz w:val="28"/>
          <w:szCs w:val="28"/>
        </w:rPr>
      </w:pPr>
      <w:bookmarkStart w:id="437" w:name="_Toc22377"/>
      <w:bookmarkStart w:id="438" w:name="_Toc485546043"/>
      <w:bookmarkStart w:id="439" w:name="_Toc2297"/>
      <w:bookmarkStart w:id="440" w:name="_Toc5448"/>
      <w:bookmarkStart w:id="441" w:name="_Toc27059"/>
      <w:r w:rsidRPr="00B76C59">
        <w:rPr>
          <w:rFonts w:ascii="仿宋" w:eastAsia="仿宋" w:hAnsi="仿宋" w:cs="仿宋" w:hint="eastAsia"/>
          <w:sz w:val="28"/>
          <w:szCs w:val="28"/>
        </w:rPr>
        <w:t>（二）</w:t>
      </w:r>
      <w:bookmarkEnd w:id="437"/>
      <w:bookmarkEnd w:id="438"/>
      <w:bookmarkEnd w:id="439"/>
      <w:bookmarkEnd w:id="440"/>
      <w:r w:rsidRPr="00B76C59">
        <w:rPr>
          <w:rFonts w:ascii="仿宋" w:eastAsia="仿宋" w:hAnsi="仿宋" w:cs="仿宋" w:hint="eastAsia"/>
          <w:sz w:val="28"/>
          <w:szCs w:val="28"/>
        </w:rPr>
        <w:t>履约保函的转换与退还</w:t>
      </w:r>
      <w:bookmarkEnd w:id="441"/>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1</w:t>
      </w:r>
      <w:r w:rsidRPr="00B76C59">
        <w:rPr>
          <w:rFonts w:ascii="仿宋" w:eastAsia="仿宋" w:hAnsi="仿宋" w:cs="仿宋" w:hint="eastAsia"/>
          <w:sz w:val="28"/>
          <w:szCs w:val="28"/>
        </w:rPr>
        <w:t>、</w:t>
      </w: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投资履约保函：签署投资协议后七（</w:t>
      </w:r>
      <w:r w:rsidRPr="00B76C59">
        <w:rPr>
          <w:rFonts w:ascii="仿宋" w:eastAsia="仿宋" w:hAnsi="仿宋" w:cs="仿宋" w:hint="eastAsia"/>
          <w:sz w:val="28"/>
          <w:szCs w:val="28"/>
        </w:rPr>
        <w:t>7</w:t>
      </w:r>
      <w:r w:rsidRPr="00B76C59">
        <w:rPr>
          <w:rFonts w:ascii="仿宋" w:eastAsia="仿宋" w:hAnsi="仿宋" w:cs="仿宋" w:hint="eastAsia"/>
          <w:sz w:val="28"/>
          <w:szCs w:val="28"/>
        </w:rPr>
        <w:t>）</w:t>
      </w:r>
      <w:proofErr w:type="gramStart"/>
      <w:r w:rsidRPr="00B76C59">
        <w:rPr>
          <w:rFonts w:ascii="仿宋" w:eastAsia="仿宋" w:hAnsi="仿宋" w:cs="仿宋" w:hint="eastAsia"/>
          <w:sz w:val="28"/>
          <w:szCs w:val="28"/>
        </w:rPr>
        <w:t>个</w:t>
      </w:r>
      <w:proofErr w:type="gramEnd"/>
      <w:r w:rsidRPr="00B76C59">
        <w:rPr>
          <w:rFonts w:ascii="仿宋" w:eastAsia="仿宋" w:hAnsi="仿宋" w:cs="仿宋" w:hint="eastAsia"/>
          <w:sz w:val="28"/>
          <w:szCs w:val="28"/>
        </w:rPr>
        <w:t>工作日内提交，项目公司成立之日起三十（</w:t>
      </w:r>
      <w:r w:rsidRPr="00B76C59">
        <w:rPr>
          <w:rFonts w:ascii="仿宋" w:eastAsia="仿宋" w:hAnsi="仿宋" w:cs="仿宋" w:hint="eastAsia"/>
          <w:sz w:val="28"/>
          <w:szCs w:val="28"/>
        </w:rPr>
        <w:t>30</w:t>
      </w:r>
      <w:r w:rsidRPr="00B76C59">
        <w:rPr>
          <w:rFonts w:ascii="仿宋" w:eastAsia="仿宋" w:hAnsi="仿宋" w:cs="仿宋" w:hint="eastAsia"/>
          <w:sz w:val="28"/>
          <w:szCs w:val="28"/>
        </w:rPr>
        <w:t>）</w:t>
      </w:r>
      <w:proofErr w:type="gramStart"/>
      <w:r w:rsidRPr="00B76C59">
        <w:rPr>
          <w:rFonts w:ascii="仿宋" w:eastAsia="仿宋" w:hAnsi="仿宋" w:cs="仿宋" w:hint="eastAsia"/>
          <w:sz w:val="28"/>
          <w:szCs w:val="28"/>
        </w:rPr>
        <w:t>个</w:t>
      </w:r>
      <w:proofErr w:type="gramEnd"/>
      <w:r w:rsidRPr="00B76C59">
        <w:rPr>
          <w:rFonts w:ascii="仿宋" w:eastAsia="仿宋" w:hAnsi="仿宋" w:cs="仿宋" w:hint="eastAsia"/>
          <w:sz w:val="28"/>
          <w:szCs w:val="28"/>
        </w:rPr>
        <w:t>工作日自动转换为建设履约保函。</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2</w:t>
      </w:r>
      <w:r w:rsidRPr="00B76C59">
        <w:rPr>
          <w:rFonts w:ascii="仿宋" w:eastAsia="仿宋" w:hAnsi="仿宋" w:cs="仿宋" w:hint="eastAsia"/>
          <w:sz w:val="28"/>
          <w:szCs w:val="28"/>
        </w:rPr>
        <w:t>、建设履约保函：按</w:t>
      </w:r>
      <w:r w:rsidRPr="00B76C59">
        <w:rPr>
          <w:rFonts w:ascii="仿宋" w:eastAsia="仿宋" w:hAnsi="仿宋" w:cs="仿宋" w:hint="eastAsia"/>
          <w:sz w:val="28"/>
          <w:szCs w:val="28"/>
        </w:rPr>
        <w:t>PPP</w:t>
      </w:r>
      <w:r w:rsidRPr="00B76C59">
        <w:rPr>
          <w:rFonts w:ascii="仿宋" w:eastAsia="仿宋" w:hAnsi="仿宋" w:cs="仿宋" w:hint="eastAsia"/>
          <w:sz w:val="28"/>
          <w:szCs w:val="28"/>
        </w:rPr>
        <w:t>合同约定完成项目建设，竣工验收后七（</w:t>
      </w:r>
      <w:r w:rsidRPr="00B76C59">
        <w:rPr>
          <w:rFonts w:ascii="仿宋" w:eastAsia="仿宋" w:hAnsi="仿宋" w:cs="仿宋" w:hint="eastAsia"/>
          <w:sz w:val="28"/>
          <w:szCs w:val="28"/>
        </w:rPr>
        <w:t>7</w:t>
      </w:r>
      <w:r w:rsidRPr="00B76C59">
        <w:rPr>
          <w:rFonts w:ascii="仿宋" w:eastAsia="仿宋" w:hAnsi="仿宋" w:cs="仿宋" w:hint="eastAsia"/>
          <w:sz w:val="28"/>
          <w:szCs w:val="28"/>
        </w:rPr>
        <w:t>）</w:t>
      </w:r>
      <w:proofErr w:type="gramStart"/>
      <w:r w:rsidRPr="00B76C59">
        <w:rPr>
          <w:rFonts w:ascii="仿宋" w:eastAsia="仿宋" w:hAnsi="仿宋" w:cs="仿宋" w:hint="eastAsia"/>
          <w:sz w:val="28"/>
          <w:szCs w:val="28"/>
        </w:rPr>
        <w:t>个</w:t>
      </w:r>
      <w:proofErr w:type="gramEnd"/>
      <w:r w:rsidRPr="00B76C59">
        <w:rPr>
          <w:rFonts w:ascii="仿宋" w:eastAsia="仿宋" w:hAnsi="仿宋" w:cs="仿宋" w:hint="eastAsia"/>
          <w:sz w:val="28"/>
          <w:szCs w:val="28"/>
        </w:rPr>
        <w:t>工作日自动转换为运营维护保函。</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3</w:t>
      </w:r>
      <w:r w:rsidRPr="00B76C59">
        <w:rPr>
          <w:rFonts w:ascii="仿宋" w:eastAsia="仿宋" w:hAnsi="仿宋" w:cs="仿宋" w:hint="eastAsia"/>
          <w:sz w:val="28"/>
          <w:szCs w:val="28"/>
        </w:rPr>
        <w:t>、运营维护保函：在最后一个运营年开始前七（</w:t>
      </w:r>
      <w:r w:rsidRPr="00B76C59">
        <w:rPr>
          <w:rFonts w:ascii="仿宋" w:eastAsia="仿宋" w:hAnsi="仿宋" w:cs="仿宋" w:hint="eastAsia"/>
          <w:sz w:val="28"/>
          <w:szCs w:val="28"/>
        </w:rPr>
        <w:t>7</w:t>
      </w:r>
      <w:r w:rsidRPr="00B76C59">
        <w:rPr>
          <w:rFonts w:ascii="仿宋" w:eastAsia="仿宋" w:hAnsi="仿宋" w:cs="仿宋" w:hint="eastAsia"/>
          <w:sz w:val="28"/>
          <w:szCs w:val="28"/>
        </w:rPr>
        <w:t>）</w:t>
      </w:r>
      <w:proofErr w:type="gramStart"/>
      <w:r w:rsidRPr="00B76C59">
        <w:rPr>
          <w:rFonts w:ascii="仿宋" w:eastAsia="仿宋" w:hAnsi="仿宋" w:cs="仿宋" w:hint="eastAsia"/>
          <w:sz w:val="28"/>
          <w:szCs w:val="28"/>
        </w:rPr>
        <w:t>个</w:t>
      </w:r>
      <w:proofErr w:type="gramEnd"/>
      <w:r w:rsidRPr="00B76C59">
        <w:rPr>
          <w:rFonts w:ascii="仿宋" w:eastAsia="仿宋" w:hAnsi="仿宋" w:cs="仿宋" w:hint="eastAsia"/>
          <w:sz w:val="28"/>
          <w:szCs w:val="28"/>
        </w:rPr>
        <w:t>工作日自</w:t>
      </w:r>
      <w:r w:rsidRPr="00B76C59">
        <w:rPr>
          <w:rFonts w:ascii="仿宋" w:eastAsia="仿宋" w:hAnsi="仿宋" w:cs="仿宋" w:hint="eastAsia"/>
          <w:sz w:val="28"/>
          <w:szCs w:val="28"/>
        </w:rPr>
        <w:lastRenderedPageBreak/>
        <w:t>动转换为移交维修保函。</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4</w:t>
      </w:r>
      <w:r w:rsidRPr="00B76C59">
        <w:rPr>
          <w:rFonts w:ascii="仿宋" w:eastAsia="仿宋" w:hAnsi="仿宋" w:cs="仿宋" w:hint="eastAsia"/>
          <w:sz w:val="28"/>
          <w:szCs w:val="28"/>
        </w:rPr>
        <w:t>、移交维修保函：移交日期后的十二个月后的十五（</w:t>
      </w:r>
      <w:r w:rsidRPr="00B76C59">
        <w:rPr>
          <w:rFonts w:ascii="仿宋" w:eastAsia="仿宋" w:hAnsi="仿宋" w:cs="仿宋" w:hint="eastAsia"/>
          <w:sz w:val="28"/>
          <w:szCs w:val="28"/>
        </w:rPr>
        <w:t>15</w:t>
      </w:r>
      <w:r w:rsidRPr="00B76C59">
        <w:rPr>
          <w:rFonts w:ascii="仿宋" w:eastAsia="仿宋" w:hAnsi="仿宋" w:cs="仿宋" w:hint="eastAsia"/>
          <w:sz w:val="28"/>
          <w:szCs w:val="28"/>
        </w:rPr>
        <w:t>）</w:t>
      </w:r>
      <w:proofErr w:type="gramStart"/>
      <w:r w:rsidRPr="00B76C59">
        <w:rPr>
          <w:rFonts w:ascii="仿宋" w:eastAsia="仿宋" w:hAnsi="仿宋" w:cs="仿宋" w:hint="eastAsia"/>
          <w:sz w:val="28"/>
          <w:szCs w:val="28"/>
        </w:rPr>
        <w:t>个</w:t>
      </w:r>
      <w:proofErr w:type="gramEnd"/>
      <w:r w:rsidRPr="00B76C59">
        <w:rPr>
          <w:rFonts w:ascii="仿宋" w:eastAsia="仿宋" w:hAnsi="仿宋" w:cs="仿宋" w:hint="eastAsia"/>
          <w:sz w:val="28"/>
          <w:szCs w:val="28"/>
        </w:rPr>
        <w:t>工作日日内退还。</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5</w:t>
      </w:r>
      <w:r w:rsidRPr="00B76C59">
        <w:rPr>
          <w:rFonts w:ascii="仿宋" w:eastAsia="仿宋" w:hAnsi="仿宋" w:cs="仿宋" w:hint="eastAsia"/>
          <w:sz w:val="28"/>
          <w:szCs w:val="28"/>
        </w:rPr>
        <w:t>、在履约保函转换或退还日期前，若中标或者成交社会资本或项目公司的开户名称、开户银行、账号有变动的，请以书面形式通知项目实施机构，否则由此产生</w:t>
      </w:r>
    </w:p>
    <w:p w:rsidR="00C14417" w:rsidRPr="00B76C59" w:rsidRDefault="00C14417">
      <w:pPr>
        <w:spacing w:line="500" w:lineRule="exact"/>
        <w:ind w:firstLineChars="200" w:firstLine="560"/>
        <w:rPr>
          <w:rFonts w:ascii="仿宋" w:eastAsia="仿宋" w:hAnsi="仿宋" w:cs="仿宋"/>
          <w:sz w:val="28"/>
          <w:szCs w:val="28"/>
        </w:rPr>
      </w:pPr>
    </w:p>
    <w:p w:rsidR="00C14417" w:rsidRPr="00B76C59" w:rsidRDefault="00C14417">
      <w:pPr>
        <w:spacing w:line="500" w:lineRule="exact"/>
        <w:ind w:firstLineChars="200" w:firstLine="560"/>
        <w:rPr>
          <w:rFonts w:ascii="仿宋" w:eastAsia="仿宋" w:hAnsi="仿宋" w:cs="仿宋"/>
          <w:sz w:val="28"/>
          <w:szCs w:val="28"/>
        </w:rPr>
      </w:pPr>
    </w:p>
    <w:p w:rsidR="00C14417" w:rsidRPr="00B76C59" w:rsidRDefault="00C14417">
      <w:pPr>
        <w:spacing w:line="500" w:lineRule="exact"/>
        <w:ind w:firstLineChars="200" w:firstLine="560"/>
        <w:rPr>
          <w:rFonts w:ascii="仿宋" w:eastAsia="仿宋" w:hAnsi="仿宋" w:cs="仿宋"/>
          <w:sz w:val="28"/>
          <w:szCs w:val="28"/>
        </w:rPr>
      </w:pPr>
    </w:p>
    <w:p w:rsidR="00C14417" w:rsidRPr="00B76C59" w:rsidRDefault="00C14417">
      <w:pPr>
        <w:spacing w:line="500" w:lineRule="exact"/>
        <w:ind w:firstLineChars="200" w:firstLine="560"/>
        <w:rPr>
          <w:rFonts w:ascii="仿宋" w:eastAsia="仿宋" w:hAnsi="仿宋" w:cs="仿宋"/>
          <w:sz w:val="28"/>
          <w:szCs w:val="28"/>
        </w:rPr>
      </w:pPr>
    </w:p>
    <w:p w:rsidR="00C14417" w:rsidRPr="00B76C59" w:rsidRDefault="00C14417">
      <w:pPr>
        <w:spacing w:line="500" w:lineRule="exact"/>
        <w:ind w:firstLineChars="200" w:firstLine="560"/>
        <w:rPr>
          <w:rFonts w:ascii="仿宋" w:eastAsia="仿宋" w:hAnsi="仿宋" w:cs="仿宋"/>
          <w:sz w:val="28"/>
          <w:szCs w:val="28"/>
        </w:rPr>
      </w:pPr>
    </w:p>
    <w:p w:rsidR="00C14417" w:rsidRPr="00B76C59" w:rsidRDefault="00C14417">
      <w:pPr>
        <w:spacing w:line="500" w:lineRule="exact"/>
        <w:ind w:firstLineChars="200" w:firstLine="560"/>
        <w:rPr>
          <w:rFonts w:ascii="仿宋" w:eastAsia="仿宋" w:hAnsi="仿宋" w:cs="仿宋"/>
          <w:sz w:val="28"/>
          <w:szCs w:val="28"/>
        </w:rPr>
      </w:pPr>
    </w:p>
    <w:p w:rsidR="00C14417" w:rsidRPr="00B76C59" w:rsidRDefault="00C14417">
      <w:pPr>
        <w:spacing w:line="500" w:lineRule="exact"/>
        <w:ind w:firstLineChars="200" w:firstLine="560"/>
        <w:rPr>
          <w:rFonts w:ascii="仿宋" w:eastAsia="仿宋" w:hAnsi="仿宋" w:cs="仿宋"/>
          <w:sz w:val="28"/>
          <w:szCs w:val="28"/>
        </w:rPr>
      </w:pPr>
    </w:p>
    <w:p w:rsidR="00C14417" w:rsidRPr="00B76C59" w:rsidRDefault="00C14417">
      <w:pPr>
        <w:spacing w:line="500" w:lineRule="exact"/>
        <w:ind w:firstLineChars="200" w:firstLine="560"/>
        <w:rPr>
          <w:rFonts w:ascii="仿宋" w:eastAsia="仿宋" w:hAnsi="仿宋" w:cs="仿宋"/>
          <w:sz w:val="28"/>
          <w:szCs w:val="28"/>
        </w:rPr>
      </w:pPr>
    </w:p>
    <w:p w:rsidR="00C14417" w:rsidRPr="00B76C59" w:rsidRDefault="00C14417">
      <w:pPr>
        <w:spacing w:line="500" w:lineRule="exact"/>
        <w:ind w:firstLineChars="200" w:firstLine="560"/>
        <w:rPr>
          <w:rFonts w:ascii="仿宋" w:eastAsia="仿宋" w:hAnsi="仿宋" w:cs="仿宋"/>
          <w:sz w:val="28"/>
          <w:szCs w:val="28"/>
        </w:rPr>
      </w:pPr>
    </w:p>
    <w:p w:rsidR="00C14417" w:rsidRPr="00B76C59" w:rsidRDefault="00C14417">
      <w:pPr>
        <w:spacing w:line="500" w:lineRule="exact"/>
        <w:ind w:firstLineChars="200" w:firstLine="560"/>
        <w:rPr>
          <w:rFonts w:ascii="仿宋" w:eastAsia="仿宋" w:hAnsi="仿宋" w:cs="仿宋"/>
          <w:sz w:val="28"/>
          <w:szCs w:val="28"/>
        </w:rPr>
      </w:pPr>
    </w:p>
    <w:p w:rsidR="00C14417" w:rsidRPr="00B76C59" w:rsidRDefault="00C14417">
      <w:pPr>
        <w:spacing w:line="500" w:lineRule="exact"/>
        <w:ind w:firstLineChars="200" w:firstLine="560"/>
        <w:rPr>
          <w:rFonts w:ascii="仿宋" w:eastAsia="仿宋" w:hAnsi="仿宋" w:cs="仿宋"/>
          <w:sz w:val="28"/>
          <w:szCs w:val="28"/>
        </w:rPr>
      </w:pPr>
    </w:p>
    <w:p w:rsidR="00C14417" w:rsidRPr="00B76C59" w:rsidRDefault="00C14417">
      <w:pPr>
        <w:spacing w:line="500" w:lineRule="exact"/>
        <w:ind w:firstLineChars="200" w:firstLine="560"/>
        <w:rPr>
          <w:rFonts w:ascii="仿宋" w:eastAsia="仿宋" w:hAnsi="仿宋" w:cs="仿宋"/>
          <w:sz w:val="28"/>
          <w:szCs w:val="28"/>
        </w:rPr>
      </w:pPr>
    </w:p>
    <w:p w:rsidR="00C14417" w:rsidRPr="00B76C59" w:rsidRDefault="00C14417">
      <w:pPr>
        <w:spacing w:line="500" w:lineRule="exact"/>
        <w:ind w:firstLineChars="200" w:firstLine="560"/>
        <w:rPr>
          <w:rFonts w:ascii="仿宋" w:eastAsia="仿宋" w:hAnsi="仿宋" w:cs="仿宋"/>
          <w:sz w:val="28"/>
          <w:szCs w:val="28"/>
        </w:rPr>
      </w:pPr>
    </w:p>
    <w:p w:rsidR="00C14417" w:rsidRPr="00B76C59" w:rsidRDefault="00C14417">
      <w:pPr>
        <w:spacing w:line="500" w:lineRule="exact"/>
        <w:ind w:firstLineChars="200" w:firstLine="560"/>
        <w:rPr>
          <w:rFonts w:ascii="仿宋" w:eastAsia="仿宋" w:hAnsi="仿宋" w:cs="仿宋"/>
          <w:sz w:val="28"/>
          <w:szCs w:val="28"/>
        </w:rPr>
      </w:pPr>
    </w:p>
    <w:p w:rsidR="00C14417" w:rsidRPr="00B76C59" w:rsidRDefault="00C14417">
      <w:pPr>
        <w:spacing w:line="500" w:lineRule="exact"/>
        <w:ind w:firstLineChars="200" w:firstLine="560"/>
        <w:rPr>
          <w:rFonts w:ascii="仿宋" w:eastAsia="仿宋" w:hAnsi="仿宋" w:cs="仿宋"/>
          <w:sz w:val="28"/>
          <w:szCs w:val="28"/>
        </w:rPr>
      </w:pPr>
    </w:p>
    <w:p w:rsidR="00C14417" w:rsidRPr="00B76C59" w:rsidRDefault="00C14417">
      <w:pPr>
        <w:spacing w:line="500" w:lineRule="exact"/>
        <w:ind w:firstLineChars="200" w:firstLine="560"/>
        <w:rPr>
          <w:rFonts w:ascii="仿宋" w:eastAsia="仿宋" w:hAnsi="仿宋" w:cs="仿宋"/>
          <w:sz w:val="28"/>
          <w:szCs w:val="28"/>
        </w:rPr>
      </w:pPr>
    </w:p>
    <w:p w:rsidR="00C14417" w:rsidRPr="00B76C59" w:rsidRDefault="00C14417">
      <w:pPr>
        <w:spacing w:line="500" w:lineRule="exact"/>
        <w:ind w:firstLineChars="200" w:firstLine="560"/>
        <w:rPr>
          <w:rFonts w:ascii="仿宋" w:eastAsia="仿宋" w:hAnsi="仿宋" w:cs="仿宋"/>
          <w:sz w:val="28"/>
          <w:szCs w:val="28"/>
        </w:rPr>
      </w:pPr>
    </w:p>
    <w:p w:rsidR="00C14417" w:rsidRPr="00B76C59" w:rsidRDefault="00C14417">
      <w:pPr>
        <w:spacing w:line="500" w:lineRule="exact"/>
        <w:ind w:firstLineChars="200" w:firstLine="560"/>
        <w:rPr>
          <w:rFonts w:ascii="仿宋" w:eastAsia="仿宋" w:hAnsi="仿宋" w:cs="仿宋"/>
          <w:sz w:val="28"/>
          <w:szCs w:val="28"/>
        </w:rPr>
      </w:pPr>
    </w:p>
    <w:p w:rsidR="00C14417" w:rsidRPr="00B76C59" w:rsidRDefault="00C14417">
      <w:pPr>
        <w:spacing w:line="500" w:lineRule="exact"/>
        <w:ind w:firstLineChars="200" w:firstLine="560"/>
        <w:rPr>
          <w:rFonts w:ascii="仿宋" w:eastAsia="仿宋" w:hAnsi="仿宋" w:cs="仿宋"/>
          <w:sz w:val="28"/>
          <w:szCs w:val="28"/>
        </w:rPr>
      </w:pPr>
    </w:p>
    <w:p w:rsidR="00C14417" w:rsidRPr="00B76C59" w:rsidRDefault="00C14417">
      <w:pPr>
        <w:spacing w:line="500" w:lineRule="exact"/>
        <w:ind w:firstLineChars="200" w:firstLine="560"/>
        <w:rPr>
          <w:rFonts w:ascii="仿宋" w:eastAsia="仿宋" w:hAnsi="仿宋" w:cs="仿宋"/>
          <w:sz w:val="28"/>
          <w:szCs w:val="28"/>
        </w:rPr>
      </w:pPr>
    </w:p>
    <w:p w:rsidR="00C14417" w:rsidRPr="00B76C59" w:rsidRDefault="00C14417">
      <w:pPr>
        <w:spacing w:line="500" w:lineRule="exact"/>
        <w:ind w:firstLineChars="200" w:firstLine="560"/>
        <w:rPr>
          <w:rFonts w:ascii="仿宋" w:eastAsia="仿宋" w:hAnsi="仿宋" w:cs="仿宋"/>
          <w:sz w:val="28"/>
          <w:szCs w:val="28"/>
        </w:rPr>
      </w:pPr>
    </w:p>
    <w:p w:rsidR="00C14417" w:rsidRPr="00B76C59" w:rsidRDefault="002D0002">
      <w:pPr>
        <w:pStyle w:val="1"/>
        <w:jc w:val="center"/>
        <w:rPr>
          <w:rFonts w:ascii="仿宋" w:eastAsia="仿宋" w:hAnsi="仿宋" w:cs="仿宋"/>
          <w:b w:val="0"/>
          <w:bCs w:val="0"/>
          <w:sz w:val="32"/>
          <w:szCs w:val="32"/>
        </w:rPr>
      </w:pPr>
      <w:bookmarkStart w:id="442" w:name="_Toc17704"/>
      <w:bookmarkStart w:id="443" w:name="_Toc485546045"/>
      <w:bookmarkStart w:id="444" w:name="_Toc6400"/>
      <w:bookmarkStart w:id="445" w:name="_Toc31130"/>
      <w:bookmarkStart w:id="446" w:name="_Toc25819"/>
      <w:r w:rsidRPr="00B76C59">
        <w:rPr>
          <w:rFonts w:ascii="仿宋" w:eastAsia="仿宋" w:hAnsi="仿宋" w:cs="仿宋" w:hint="eastAsia"/>
          <w:b w:val="0"/>
          <w:bCs w:val="0"/>
          <w:sz w:val="32"/>
          <w:szCs w:val="32"/>
        </w:rPr>
        <w:lastRenderedPageBreak/>
        <w:t>第十四章</w:t>
      </w:r>
      <w:r w:rsidRPr="00B76C59">
        <w:rPr>
          <w:rFonts w:ascii="仿宋" w:eastAsia="仿宋" w:hAnsi="仿宋" w:cs="仿宋" w:hint="eastAsia"/>
          <w:b w:val="0"/>
          <w:bCs w:val="0"/>
          <w:sz w:val="32"/>
          <w:szCs w:val="32"/>
        </w:rPr>
        <w:t xml:space="preserve"> </w:t>
      </w:r>
      <w:r w:rsidRPr="00B76C59">
        <w:rPr>
          <w:rFonts w:ascii="仿宋" w:eastAsia="仿宋" w:hAnsi="仿宋" w:cs="仿宋" w:hint="eastAsia"/>
          <w:b w:val="0"/>
          <w:bCs w:val="0"/>
          <w:sz w:val="32"/>
          <w:szCs w:val="32"/>
        </w:rPr>
        <w:t>承诺和确认</w:t>
      </w:r>
      <w:bookmarkEnd w:id="442"/>
      <w:bookmarkEnd w:id="443"/>
      <w:bookmarkEnd w:id="444"/>
      <w:bookmarkEnd w:id="445"/>
      <w:bookmarkEnd w:id="446"/>
    </w:p>
    <w:p w:rsidR="00C14417" w:rsidRPr="00B76C59" w:rsidRDefault="002D0002">
      <w:pPr>
        <w:spacing w:beforeLines="50" w:before="156" w:line="360" w:lineRule="auto"/>
        <w:outlineLvl w:val="1"/>
        <w:rPr>
          <w:rFonts w:ascii="仿宋" w:eastAsia="仿宋" w:hAnsi="仿宋" w:cs="仿宋"/>
          <w:sz w:val="28"/>
          <w:szCs w:val="28"/>
          <w:lang w:val="zh-CN"/>
        </w:rPr>
      </w:pPr>
      <w:bookmarkStart w:id="447" w:name="_Toc485546046"/>
      <w:bookmarkStart w:id="448" w:name="_Toc16468"/>
      <w:bookmarkStart w:id="449" w:name="_Toc12697"/>
      <w:bookmarkStart w:id="450" w:name="_Toc4510"/>
      <w:bookmarkStart w:id="451" w:name="_Toc28458"/>
      <w:r w:rsidRPr="00B76C59">
        <w:rPr>
          <w:rFonts w:ascii="仿宋" w:eastAsia="仿宋" w:hAnsi="仿宋" w:cs="仿宋" w:hint="eastAsia"/>
          <w:sz w:val="28"/>
          <w:szCs w:val="28"/>
          <w:lang w:val="zh-CN"/>
        </w:rPr>
        <w:t>（一）甲方的承诺</w:t>
      </w:r>
      <w:bookmarkEnd w:id="447"/>
      <w:bookmarkEnd w:id="448"/>
      <w:bookmarkEnd w:id="449"/>
      <w:bookmarkEnd w:id="450"/>
      <w:bookmarkEnd w:id="451"/>
    </w:p>
    <w:p w:rsidR="00C14417" w:rsidRPr="00B76C59" w:rsidRDefault="002D0002">
      <w:pPr>
        <w:spacing w:line="500" w:lineRule="exact"/>
        <w:rPr>
          <w:rFonts w:ascii="仿宋" w:eastAsia="仿宋" w:hAnsi="仿宋" w:cs="仿宋"/>
          <w:sz w:val="28"/>
          <w:szCs w:val="28"/>
        </w:rPr>
      </w:pPr>
      <w:r w:rsidRPr="00B76C59">
        <w:rPr>
          <w:rFonts w:ascii="宋体" w:hAnsi="宋体" w:cs="宋体" w:hint="eastAsia"/>
          <w:sz w:val="24"/>
          <w:szCs w:val="24"/>
        </w:rPr>
        <w:t xml:space="preserve">  </w:t>
      </w:r>
      <w:r w:rsidRPr="00B76C59">
        <w:rPr>
          <w:rFonts w:ascii="仿宋" w:eastAsia="仿宋" w:hAnsi="仿宋" w:cs="仿宋" w:hint="eastAsia"/>
          <w:sz w:val="28"/>
          <w:szCs w:val="28"/>
          <w:lang w:val="zh-CN"/>
        </w:rPr>
        <w:t xml:space="preserve">  1</w:t>
      </w:r>
      <w:r w:rsidRPr="00B76C59">
        <w:rPr>
          <w:rFonts w:ascii="仿宋" w:eastAsia="仿宋" w:hAnsi="仿宋" w:cs="仿宋" w:hint="eastAsia"/>
          <w:sz w:val="28"/>
          <w:szCs w:val="28"/>
          <w:lang w:val="zh-CN"/>
        </w:rPr>
        <w:t>、在本合同生效日前</w:t>
      </w:r>
      <w:r w:rsidRPr="00B76C59">
        <w:rPr>
          <w:rFonts w:ascii="仿宋" w:eastAsia="仿宋" w:hAnsi="仿宋" w:cs="仿宋" w:hint="eastAsia"/>
          <w:sz w:val="28"/>
          <w:szCs w:val="28"/>
        </w:rPr>
        <w:t>已获得了签订</w:t>
      </w:r>
      <w:r w:rsidRPr="00B76C59">
        <w:rPr>
          <w:rFonts w:ascii="仿宋" w:eastAsia="仿宋" w:hAnsi="仿宋" w:cs="仿宋" w:hint="eastAsia"/>
          <w:sz w:val="28"/>
          <w:szCs w:val="28"/>
          <w:lang w:val="zh-CN"/>
        </w:rPr>
        <w:t>本合同</w:t>
      </w:r>
      <w:r w:rsidRPr="00B76C59">
        <w:rPr>
          <w:rFonts w:ascii="仿宋" w:eastAsia="仿宋" w:hAnsi="仿宋" w:cs="仿宋" w:hint="eastAsia"/>
          <w:sz w:val="28"/>
          <w:szCs w:val="28"/>
        </w:rPr>
        <w:t>所必需的授权，有权签署</w:t>
      </w:r>
      <w:r w:rsidRPr="00B76C59">
        <w:rPr>
          <w:rFonts w:ascii="仿宋" w:eastAsia="仿宋" w:hAnsi="仿宋" w:cs="仿宋" w:hint="eastAsia"/>
          <w:sz w:val="28"/>
          <w:szCs w:val="28"/>
          <w:lang w:val="zh-CN"/>
        </w:rPr>
        <w:t>本合同。</w:t>
      </w:r>
      <w:r w:rsidRPr="00B76C59">
        <w:rPr>
          <w:rFonts w:ascii="仿宋" w:eastAsia="仿宋" w:hAnsi="仿宋" w:cs="仿宋" w:hint="eastAsia"/>
          <w:sz w:val="28"/>
          <w:szCs w:val="28"/>
        </w:rPr>
        <w:t>甲方提供给乙方的所有文件、资料是真实、完整的；</w:t>
      </w:r>
    </w:p>
    <w:p w:rsidR="00C14417" w:rsidRPr="00B76C59" w:rsidRDefault="002D0002">
      <w:pPr>
        <w:spacing w:line="500" w:lineRule="exact"/>
        <w:ind w:firstLine="560"/>
        <w:rPr>
          <w:rFonts w:ascii="仿宋" w:eastAsia="仿宋" w:hAnsi="仿宋" w:cs="仿宋"/>
          <w:sz w:val="28"/>
          <w:szCs w:val="28"/>
        </w:rPr>
      </w:pPr>
      <w:r w:rsidRPr="00B76C59">
        <w:rPr>
          <w:rFonts w:ascii="仿宋" w:eastAsia="仿宋" w:hAnsi="仿宋" w:cs="仿宋" w:hint="eastAsia"/>
          <w:sz w:val="28"/>
          <w:szCs w:val="28"/>
        </w:rPr>
        <w:t>2</w:t>
      </w:r>
      <w:r w:rsidRPr="00B76C59">
        <w:rPr>
          <w:rFonts w:ascii="仿宋" w:eastAsia="仿宋" w:hAnsi="仿宋" w:cs="仿宋" w:hint="eastAsia"/>
          <w:sz w:val="28"/>
          <w:szCs w:val="28"/>
        </w:rPr>
        <w:t>、按期支付本合同项下应付费用，并保证将其承担的本合同项下的付费责任纳入财政中长期规划及年度财政支出预算，并通过人大相关决议；</w:t>
      </w:r>
    </w:p>
    <w:p w:rsidR="00C14417" w:rsidRPr="00B76C59" w:rsidRDefault="002D0002">
      <w:pPr>
        <w:spacing w:line="500" w:lineRule="exact"/>
        <w:ind w:firstLine="560"/>
        <w:rPr>
          <w:rFonts w:ascii="仿宋" w:eastAsia="仿宋" w:hAnsi="仿宋" w:cs="仿宋"/>
          <w:sz w:val="28"/>
          <w:szCs w:val="28"/>
        </w:rPr>
      </w:pPr>
      <w:r w:rsidRPr="00B76C59">
        <w:rPr>
          <w:rFonts w:ascii="仿宋" w:eastAsia="仿宋" w:hAnsi="仿宋" w:cs="仿宋" w:hint="eastAsia"/>
          <w:sz w:val="28"/>
          <w:szCs w:val="28"/>
        </w:rPr>
        <w:t>3</w:t>
      </w:r>
      <w:r w:rsidRPr="00B76C59">
        <w:rPr>
          <w:rFonts w:ascii="仿宋" w:eastAsia="仿宋" w:hAnsi="仿宋" w:cs="仿宋" w:hint="eastAsia"/>
          <w:sz w:val="28"/>
          <w:szCs w:val="28"/>
        </w:rPr>
        <w:t>、</w:t>
      </w:r>
      <w:ins w:id="452" w:author="木易道" w:date="2020-08-25T14:36:00Z">
        <w:r w:rsidRPr="00B76C59">
          <w:rPr>
            <w:rFonts w:ascii="仿宋" w:eastAsia="仿宋" w:hAnsi="仿宋" w:cs="仿宋" w:hint="eastAsia"/>
            <w:sz w:val="28"/>
            <w:szCs w:val="28"/>
          </w:rPr>
          <w:t>负责</w:t>
        </w:r>
      </w:ins>
      <w:r w:rsidRPr="00B76C59">
        <w:rPr>
          <w:rFonts w:ascii="仿宋" w:eastAsia="仿宋" w:hAnsi="仿宋" w:cs="仿宋" w:hint="eastAsia"/>
          <w:sz w:val="28"/>
          <w:szCs w:val="28"/>
        </w:rPr>
        <w:t>后续有关的政府审批，保证项目符合国家有关规定并按时启动和开工；</w:t>
      </w:r>
    </w:p>
    <w:p w:rsidR="00C14417" w:rsidRPr="00B76C59" w:rsidRDefault="002D0002">
      <w:pPr>
        <w:spacing w:line="500" w:lineRule="exact"/>
        <w:ind w:firstLine="560"/>
        <w:rPr>
          <w:rFonts w:ascii="仿宋" w:eastAsia="仿宋" w:hAnsi="仿宋" w:cs="仿宋"/>
          <w:sz w:val="28"/>
          <w:szCs w:val="28"/>
        </w:rPr>
      </w:pPr>
      <w:r w:rsidRPr="00B76C59">
        <w:rPr>
          <w:rFonts w:ascii="仿宋" w:eastAsia="仿宋" w:hAnsi="仿宋" w:cs="仿宋" w:hint="eastAsia"/>
          <w:sz w:val="28"/>
          <w:szCs w:val="28"/>
        </w:rPr>
        <w:t>4</w:t>
      </w:r>
      <w:r w:rsidRPr="00B76C59">
        <w:rPr>
          <w:rFonts w:ascii="仿宋" w:eastAsia="仿宋" w:hAnsi="仿宋" w:cs="仿宋" w:hint="eastAsia"/>
          <w:sz w:val="28"/>
          <w:szCs w:val="28"/>
        </w:rPr>
        <w:t>、甲方承诺不会采取任何违反法律、法规、规章及政策规定和本合同约定的行为影响乙方对本项目的投资、建设和运营、移交工作；如果出现此种情况，甲方同意补偿乙方因此而产生的直接损失。</w:t>
      </w:r>
    </w:p>
    <w:p w:rsidR="00C14417" w:rsidRPr="00B76C59" w:rsidRDefault="002D0002">
      <w:pPr>
        <w:spacing w:beforeLines="50" w:before="156" w:line="360" w:lineRule="auto"/>
        <w:outlineLvl w:val="1"/>
        <w:rPr>
          <w:rFonts w:ascii="仿宋" w:eastAsia="仿宋" w:hAnsi="仿宋" w:cs="仿宋"/>
          <w:sz w:val="28"/>
          <w:szCs w:val="28"/>
          <w:lang w:val="zh-CN"/>
        </w:rPr>
      </w:pPr>
      <w:bookmarkStart w:id="453" w:name="_Toc485546047"/>
      <w:bookmarkStart w:id="454" w:name="_Toc25445"/>
      <w:bookmarkStart w:id="455" w:name="_Toc5388"/>
      <w:bookmarkStart w:id="456" w:name="_Toc26791"/>
      <w:bookmarkStart w:id="457" w:name="_Toc29917"/>
      <w:r w:rsidRPr="00B76C59">
        <w:rPr>
          <w:rFonts w:ascii="仿宋" w:eastAsia="仿宋" w:hAnsi="仿宋" w:cs="仿宋" w:hint="eastAsia"/>
          <w:sz w:val="28"/>
          <w:szCs w:val="28"/>
          <w:lang w:val="zh-CN"/>
        </w:rPr>
        <w:t>（二）乙方的承诺</w:t>
      </w:r>
      <w:bookmarkEnd w:id="453"/>
      <w:bookmarkEnd w:id="454"/>
      <w:bookmarkEnd w:id="455"/>
      <w:bookmarkEnd w:id="456"/>
      <w:bookmarkEnd w:id="457"/>
      <w:r w:rsidRPr="00B76C59">
        <w:rPr>
          <w:rFonts w:ascii="仿宋" w:eastAsia="仿宋" w:hAnsi="仿宋" w:cs="仿宋"/>
          <w:sz w:val="28"/>
          <w:szCs w:val="28"/>
          <w:lang w:val="zh-CN"/>
        </w:rPr>
        <w:tab/>
      </w:r>
    </w:p>
    <w:p w:rsidR="00C14417" w:rsidRPr="00B76C59" w:rsidRDefault="002D0002">
      <w:pPr>
        <w:spacing w:line="500" w:lineRule="exact"/>
        <w:rPr>
          <w:rFonts w:ascii="仿宋" w:eastAsia="仿宋" w:hAnsi="仿宋" w:cs="仿宋"/>
          <w:sz w:val="28"/>
          <w:szCs w:val="28"/>
          <w:lang w:val="zh-CN"/>
        </w:rPr>
      </w:pPr>
      <w:r w:rsidRPr="00B76C59">
        <w:rPr>
          <w:rFonts w:ascii="宋体" w:hAnsi="宋体" w:cs="宋体" w:hint="eastAsia"/>
          <w:sz w:val="24"/>
          <w:szCs w:val="24"/>
        </w:rPr>
        <w:t xml:space="preserve">  </w:t>
      </w:r>
      <w:r w:rsidRPr="00B76C59">
        <w:rPr>
          <w:rFonts w:ascii="仿宋" w:eastAsia="仿宋" w:hAnsi="仿宋" w:cs="仿宋" w:hint="eastAsia"/>
          <w:sz w:val="28"/>
          <w:szCs w:val="28"/>
          <w:lang w:val="zh-CN"/>
        </w:rPr>
        <w:t xml:space="preserve">  1</w:t>
      </w:r>
      <w:r w:rsidRPr="00B76C59">
        <w:rPr>
          <w:rFonts w:ascii="仿宋" w:eastAsia="仿宋" w:hAnsi="仿宋" w:cs="仿宋" w:hint="eastAsia"/>
          <w:sz w:val="28"/>
          <w:szCs w:val="28"/>
          <w:lang w:val="zh-CN"/>
        </w:rPr>
        <w:t>、乙方是依据中国法律正式成立的企业法人，具有签署和履行本合同的主体资格和权利能力；</w:t>
      </w:r>
    </w:p>
    <w:p w:rsidR="00C14417" w:rsidRPr="00B76C59" w:rsidRDefault="002D0002">
      <w:pPr>
        <w:spacing w:line="500" w:lineRule="exact"/>
        <w:rPr>
          <w:rFonts w:ascii="仿宋" w:eastAsia="仿宋" w:hAnsi="仿宋" w:cs="仿宋"/>
          <w:sz w:val="28"/>
          <w:szCs w:val="28"/>
          <w:lang w:val="zh-CN"/>
        </w:rPr>
      </w:pPr>
      <w:r w:rsidRPr="00B76C59">
        <w:rPr>
          <w:rFonts w:ascii="宋体" w:hAnsi="宋体" w:cs="宋体" w:hint="eastAsia"/>
          <w:sz w:val="24"/>
          <w:szCs w:val="24"/>
        </w:rPr>
        <w:t xml:space="preserve">     </w:t>
      </w:r>
      <w:r w:rsidRPr="00B76C59">
        <w:rPr>
          <w:rFonts w:ascii="仿宋" w:eastAsia="仿宋" w:hAnsi="仿宋" w:cs="仿宋" w:hint="eastAsia"/>
          <w:sz w:val="28"/>
          <w:szCs w:val="28"/>
          <w:lang w:val="zh-CN"/>
        </w:rPr>
        <w:t>2</w:t>
      </w:r>
      <w:r w:rsidRPr="00B76C59">
        <w:rPr>
          <w:rFonts w:ascii="仿宋" w:eastAsia="仿宋" w:hAnsi="仿宋" w:cs="仿宋" w:hint="eastAsia"/>
          <w:sz w:val="28"/>
          <w:szCs w:val="28"/>
          <w:lang w:val="zh-CN"/>
        </w:rPr>
        <w:t>、乙方必须确保对本项目建设的投资、融资按照本合同的约定要求到位；</w:t>
      </w:r>
    </w:p>
    <w:p w:rsidR="00C14417" w:rsidRPr="00B76C59" w:rsidRDefault="002D0002">
      <w:pPr>
        <w:spacing w:line="500" w:lineRule="exact"/>
        <w:rPr>
          <w:rFonts w:ascii="仿宋" w:eastAsia="仿宋" w:hAnsi="仿宋" w:cs="仿宋"/>
          <w:sz w:val="28"/>
          <w:szCs w:val="28"/>
          <w:lang w:val="zh-CN"/>
        </w:rPr>
      </w:pPr>
      <w:r w:rsidRPr="00B76C59">
        <w:rPr>
          <w:rFonts w:ascii="仿宋" w:eastAsia="仿宋" w:hAnsi="仿宋" w:cs="仿宋" w:hint="eastAsia"/>
          <w:sz w:val="28"/>
          <w:szCs w:val="28"/>
        </w:rPr>
        <w:t xml:space="preserve">    3</w:t>
      </w:r>
      <w:r w:rsidRPr="00B76C59">
        <w:rPr>
          <w:rFonts w:ascii="仿宋" w:eastAsia="仿宋" w:hAnsi="仿宋" w:cs="仿宋" w:hint="eastAsia"/>
          <w:sz w:val="28"/>
          <w:szCs w:val="28"/>
        </w:rPr>
        <w:t>、</w:t>
      </w:r>
      <w:r w:rsidRPr="00B76C59">
        <w:rPr>
          <w:rFonts w:ascii="仿宋" w:eastAsia="仿宋" w:hAnsi="仿宋" w:cs="仿宋" w:hint="eastAsia"/>
          <w:sz w:val="28"/>
          <w:szCs w:val="28"/>
          <w:lang w:val="zh-CN"/>
        </w:rPr>
        <w:t>乙方承诺不会采取任何违反法律、法规、规章及政策规定和本合同约定影响对本项目的投资、建设和运营、移交工作；如果出现此种情况，乙方同意补偿甲方因此而产生的任何直接损失；</w:t>
      </w:r>
    </w:p>
    <w:p w:rsidR="00C14417" w:rsidRPr="00B76C59" w:rsidRDefault="002D0002">
      <w:pPr>
        <w:spacing w:line="500" w:lineRule="exact"/>
        <w:rPr>
          <w:rFonts w:ascii="仿宋" w:eastAsia="仿宋" w:hAnsi="仿宋" w:cs="仿宋"/>
          <w:sz w:val="28"/>
          <w:szCs w:val="28"/>
          <w:lang w:val="zh-CN"/>
        </w:rPr>
      </w:pPr>
      <w:r w:rsidRPr="00B76C59">
        <w:rPr>
          <w:rFonts w:ascii="宋体" w:hAnsi="宋体" w:cs="宋体" w:hint="eastAsia"/>
          <w:sz w:val="24"/>
          <w:szCs w:val="24"/>
        </w:rPr>
        <w:t xml:space="preserve">   </w:t>
      </w:r>
      <w:r w:rsidRPr="00B76C59">
        <w:rPr>
          <w:rFonts w:ascii="仿宋" w:eastAsia="仿宋" w:hAnsi="仿宋" w:cs="仿宋" w:hint="eastAsia"/>
          <w:sz w:val="28"/>
          <w:szCs w:val="28"/>
          <w:lang w:val="zh-CN"/>
        </w:rPr>
        <w:t xml:space="preserve"> </w:t>
      </w:r>
      <w:r w:rsidRPr="00B76C59">
        <w:rPr>
          <w:rFonts w:ascii="仿宋" w:eastAsia="仿宋" w:hAnsi="仿宋" w:cs="仿宋" w:hint="eastAsia"/>
          <w:sz w:val="28"/>
          <w:szCs w:val="28"/>
        </w:rPr>
        <w:t>4</w:t>
      </w:r>
      <w:r w:rsidRPr="00B76C59">
        <w:rPr>
          <w:rFonts w:ascii="仿宋" w:eastAsia="仿宋" w:hAnsi="仿宋" w:cs="仿宋" w:hint="eastAsia"/>
          <w:sz w:val="28"/>
          <w:szCs w:val="28"/>
          <w:lang w:val="zh-CN"/>
        </w:rPr>
        <w:t>、项目合作期内，未经甲方同意，乙方保证不对本项目的合同权益进行任何形式的处分，也不得在项目资产上设定任何抵押、质押等担保措施；</w:t>
      </w:r>
    </w:p>
    <w:p w:rsidR="00C14417" w:rsidRPr="00B76C59" w:rsidRDefault="002D0002">
      <w:pPr>
        <w:spacing w:beforeLines="50" w:before="156" w:afterLines="50" w:after="156" w:line="360" w:lineRule="auto"/>
        <w:rPr>
          <w:rFonts w:ascii="仿宋" w:eastAsia="仿宋" w:hAnsi="仿宋" w:cs="仿宋"/>
          <w:sz w:val="28"/>
          <w:szCs w:val="28"/>
        </w:rPr>
      </w:pPr>
      <w:r w:rsidRPr="00B76C59">
        <w:rPr>
          <w:rFonts w:ascii="宋体" w:hAnsi="宋体" w:cs="宋体" w:hint="eastAsia"/>
          <w:sz w:val="24"/>
          <w:szCs w:val="24"/>
        </w:rPr>
        <w:t xml:space="preserve">  </w:t>
      </w:r>
      <w:r w:rsidRPr="00B76C59">
        <w:rPr>
          <w:rFonts w:ascii="宋体" w:eastAsia="仿宋" w:hAnsi="宋体" w:cs="宋体" w:hint="eastAsia"/>
          <w:sz w:val="24"/>
          <w:szCs w:val="24"/>
        </w:rPr>
        <w:t>5</w:t>
      </w:r>
      <w:r w:rsidRPr="00B76C59">
        <w:rPr>
          <w:rFonts w:ascii="仿宋" w:eastAsia="仿宋" w:hAnsi="仿宋" w:cs="仿宋" w:hint="eastAsia"/>
          <w:sz w:val="28"/>
          <w:szCs w:val="28"/>
          <w:lang w:val="zh-CN"/>
        </w:rPr>
        <w:t>、项目合作期内，本项目资产发生重大损失或相关工作人员伤亡的，均由乙方负责，如由此给甲方带来损失的，由乙方负责赔偿；</w:t>
      </w:r>
    </w:p>
    <w:p w:rsidR="00C14417" w:rsidRPr="00B76C59" w:rsidRDefault="002D0002">
      <w:pPr>
        <w:pStyle w:val="1"/>
        <w:jc w:val="center"/>
        <w:rPr>
          <w:rFonts w:ascii="仿宋" w:eastAsia="仿宋" w:hAnsi="仿宋" w:cs="仿宋"/>
          <w:b w:val="0"/>
          <w:bCs w:val="0"/>
          <w:sz w:val="32"/>
          <w:szCs w:val="32"/>
        </w:rPr>
      </w:pPr>
      <w:bookmarkStart w:id="458" w:name="_Toc7255"/>
      <w:r w:rsidRPr="00B76C59">
        <w:rPr>
          <w:rFonts w:ascii="仿宋" w:eastAsia="仿宋" w:hAnsi="仿宋" w:cs="仿宋" w:hint="eastAsia"/>
          <w:b w:val="0"/>
          <w:bCs w:val="0"/>
          <w:sz w:val="32"/>
          <w:szCs w:val="32"/>
        </w:rPr>
        <w:br w:type="page"/>
      </w:r>
      <w:bookmarkStart w:id="459" w:name="_Toc10521"/>
      <w:bookmarkStart w:id="460" w:name="_Toc485546048"/>
      <w:bookmarkStart w:id="461" w:name="_Toc8845"/>
      <w:bookmarkStart w:id="462" w:name="_Toc28180"/>
      <w:r w:rsidRPr="00B76C59">
        <w:rPr>
          <w:rFonts w:ascii="仿宋" w:eastAsia="仿宋" w:hAnsi="仿宋" w:cs="仿宋" w:hint="eastAsia"/>
          <w:b w:val="0"/>
          <w:bCs w:val="0"/>
          <w:sz w:val="32"/>
          <w:szCs w:val="32"/>
        </w:rPr>
        <w:lastRenderedPageBreak/>
        <w:t>第十五章</w:t>
      </w:r>
      <w:r w:rsidRPr="00B76C59">
        <w:rPr>
          <w:rFonts w:ascii="仿宋" w:eastAsia="仿宋" w:hAnsi="仿宋" w:cs="仿宋" w:hint="eastAsia"/>
          <w:b w:val="0"/>
          <w:bCs w:val="0"/>
          <w:sz w:val="32"/>
          <w:szCs w:val="32"/>
        </w:rPr>
        <w:t xml:space="preserve"> </w:t>
      </w:r>
      <w:r w:rsidRPr="00B76C59">
        <w:rPr>
          <w:rFonts w:ascii="仿宋" w:eastAsia="仿宋" w:hAnsi="仿宋" w:cs="仿宋" w:hint="eastAsia"/>
          <w:b w:val="0"/>
          <w:bCs w:val="0"/>
          <w:sz w:val="32"/>
          <w:szCs w:val="32"/>
        </w:rPr>
        <w:t>保险</w:t>
      </w:r>
      <w:bookmarkEnd w:id="458"/>
      <w:bookmarkEnd w:id="459"/>
      <w:bookmarkEnd w:id="460"/>
      <w:bookmarkEnd w:id="461"/>
      <w:bookmarkEnd w:id="462"/>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本项目根据适用法律和谨慎运营惯例，乙方可自行或要求其承包商、供应商等按本行业的惯例办理和维持建设期和运营期的保险，包括但不限于财产一切险，公众责任险、环境责任险等其它通常的、合理的或者中国法律、法规要求所必需的保险。保险内容由双方共同确认，保险费用计</w:t>
      </w:r>
      <w:proofErr w:type="gramStart"/>
      <w:r w:rsidRPr="00B76C59">
        <w:rPr>
          <w:rFonts w:ascii="仿宋" w:eastAsia="仿宋" w:hAnsi="仿宋" w:cs="仿宋" w:hint="eastAsia"/>
          <w:sz w:val="28"/>
          <w:szCs w:val="28"/>
        </w:rPr>
        <w:t>入项目</w:t>
      </w:r>
      <w:proofErr w:type="gramEnd"/>
      <w:r w:rsidRPr="00B76C59">
        <w:rPr>
          <w:rFonts w:ascii="仿宋" w:eastAsia="仿宋" w:hAnsi="仿宋" w:cs="仿宋" w:hint="eastAsia"/>
          <w:sz w:val="28"/>
          <w:szCs w:val="28"/>
        </w:rPr>
        <w:t>公司成本。</w:t>
      </w:r>
    </w:p>
    <w:p w:rsidR="00C14417" w:rsidRPr="00B76C59" w:rsidRDefault="00C14417">
      <w:pPr>
        <w:pStyle w:val="a0"/>
        <w:ind w:firstLine="210"/>
      </w:pPr>
    </w:p>
    <w:p w:rsidR="00C14417" w:rsidRPr="00B76C59" w:rsidRDefault="00C14417">
      <w:pPr>
        <w:pStyle w:val="20"/>
        <w:rPr>
          <w:shd w:val="clear" w:color="auto" w:fill="auto"/>
        </w:rPr>
      </w:pPr>
    </w:p>
    <w:p w:rsidR="00C14417" w:rsidRPr="00B76C59" w:rsidRDefault="00C14417">
      <w:pPr>
        <w:pStyle w:val="20"/>
        <w:rPr>
          <w:shd w:val="clear" w:color="auto" w:fill="auto"/>
        </w:rPr>
      </w:pPr>
    </w:p>
    <w:p w:rsidR="00C14417" w:rsidRPr="00B76C59" w:rsidRDefault="00C14417">
      <w:pPr>
        <w:pStyle w:val="20"/>
        <w:rPr>
          <w:shd w:val="clear" w:color="auto" w:fill="auto"/>
        </w:rPr>
      </w:pPr>
    </w:p>
    <w:p w:rsidR="00C14417" w:rsidRPr="00B76C59" w:rsidRDefault="00C14417">
      <w:pPr>
        <w:pStyle w:val="20"/>
        <w:rPr>
          <w:shd w:val="clear" w:color="auto" w:fill="auto"/>
        </w:rPr>
      </w:pPr>
    </w:p>
    <w:p w:rsidR="00C14417" w:rsidRPr="00B76C59" w:rsidRDefault="00C14417">
      <w:pPr>
        <w:pStyle w:val="20"/>
        <w:rPr>
          <w:shd w:val="clear" w:color="auto" w:fill="auto"/>
        </w:rPr>
      </w:pPr>
    </w:p>
    <w:p w:rsidR="00C14417" w:rsidRPr="00B76C59" w:rsidRDefault="00C14417">
      <w:pPr>
        <w:pStyle w:val="20"/>
        <w:rPr>
          <w:shd w:val="clear" w:color="auto" w:fill="auto"/>
        </w:rPr>
      </w:pPr>
    </w:p>
    <w:p w:rsidR="00C14417" w:rsidRPr="00B76C59" w:rsidRDefault="00C14417">
      <w:pPr>
        <w:pStyle w:val="20"/>
        <w:rPr>
          <w:shd w:val="clear" w:color="auto" w:fill="auto"/>
        </w:rPr>
      </w:pPr>
    </w:p>
    <w:p w:rsidR="00C14417" w:rsidRPr="00B76C59" w:rsidRDefault="00C14417">
      <w:pPr>
        <w:pStyle w:val="20"/>
        <w:rPr>
          <w:shd w:val="clear" w:color="auto" w:fill="auto"/>
        </w:rPr>
      </w:pPr>
    </w:p>
    <w:p w:rsidR="00C14417" w:rsidRPr="00B76C59" w:rsidRDefault="00C14417">
      <w:pPr>
        <w:pStyle w:val="20"/>
        <w:rPr>
          <w:shd w:val="clear" w:color="auto" w:fill="auto"/>
        </w:rPr>
      </w:pPr>
    </w:p>
    <w:p w:rsidR="00C14417" w:rsidRPr="00B76C59" w:rsidRDefault="00C14417">
      <w:pPr>
        <w:pStyle w:val="20"/>
        <w:rPr>
          <w:shd w:val="clear" w:color="auto" w:fill="auto"/>
        </w:rPr>
      </w:pPr>
    </w:p>
    <w:p w:rsidR="00C14417" w:rsidRPr="00B76C59" w:rsidRDefault="00C14417">
      <w:pPr>
        <w:pStyle w:val="20"/>
        <w:rPr>
          <w:shd w:val="clear" w:color="auto" w:fill="auto"/>
        </w:rPr>
      </w:pPr>
    </w:p>
    <w:p w:rsidR="00C14417" w:rsidRPr="00B76C59" w:rsidRDefault="00C14417">
      <w:pPr>
        <w:pStyle w:val="20"/>
        <w:rPr>
          <w:shd w:val="clear" w:color="auto" w:fill="auto"/>
        </w:rPr>
      </w:pPr>
    </w:p>
    <w:p w:rsidR="00C14417" w:rsidRPr="00B76C59" w:rsidRDefault="002D0002">
      <w:pPr>
        <w:pStyle w:val="1"/>
        <w:jc w:val="center"/>
        <w:rPr>
          <w:rFonts w:ascii="仿宋" w:eastAsia="仿宋" w:hAnsi="仿宋" w:cs="仿宋"/>
          <w:b w:val="0"/>
          <w:bCs w:val="0"/>
          <w:sz w:val="32"/>
          <w:szCs w:val="32"/>
        </w:rPr>
      </w:pPr>
      <w:bookmarkStart w:id="463" w:name="_Toc485546052"/>
      <w:bookmarkStart w:id="464" w:name="_Toc14486"/>
      <w:bookmarkStart w:id="465" w:name="_Toc5637"/>
      <w:bookmarkStart w:id="466" w:name="_Toc21274"/>
      <w:bookmarkStart w:id="467" w:name="_Toc15089"/>
      <w:r w:rsidRPr="00B76C59">
        <w:rPr>
          <w:rFonts w:ascii="仿宋" w:eastAsia="仿宋" w:hAnsi="仿宋" w:cs="仿宋" w:hint="eastAsia"/>
          <w:b w:val="0"/>
          <w:bCs w:val="0"/>
          <w:sz w:val="32"/>
          <w:szCs w:val="32"/>
        </w:rPr>
        <w:lastRenderedPageBreak/>
        <w:t>第十六章</w:t>
      </w:r>
      <w:r w:rsidRPr="00B76C59">
        <w:rPr>
          <w:rFonts w:ascii="仿宋" w:eastAsia="仿宋" w:hAnsi="仿宋" w:cs="仿宋" w:hint="eastAsia"/>
          <w:b w:val="0"/>
          <w:bCs w:val="0"/>
          <w:sz w:val="32"/>
          <w:szCs w:val="32"/>
        </w:rPr>
        <w:t xml:space="preserve"> </w:t>
      </w:r>
      <w:r w:rsidRPr="00B76C59">
        <w:rPr>
          <w:rFonts w:ascii="仿宋" w:eastAsia="仿宋" w:hAnsi="仿宋" w:cs="仿宋" w:hint="eastAsia"/>
          <w:b w:val="0"/>
          <w:bCs w:val="0"/>
          <w:sz w:val="32"/>
          <w:szCs w:val="32"/>
        </w:rPr>
        <w:t>守法义务及法律变更</w:t>
      </w:r>
      <w:bookmarkEnd w:id="463"/>
      <w:bookmarkEnd w:id="464"/>
      <w:bookmarkEnd w:id="465"/>
      <w:bookmarkEnd w:id="466"/>
      <w:bookmarkEnd w:id="467"/>
    </w:p>
    <w:p w:rsidR="00C14417" w:rsidRPr="00B76C59" w:rsidRDefault="002D0002">
      <w:pPr>
        <w:spacing w:beforeLines="50" w:before="156" w:line="360" w:lineRule="auto"/>
        <w:outlineLvl w:val="1"/>
        <w:rPr>
          <w:rFonts w:ascii="仿宋" w:eastAsia="仿宋" w:hAnsi="仿宋" w:cs="仿宋"/>
          <w:sz w:val="28"/>
          <w:szCs w:val="28"/>
        </w:rPr>
      </w:pPr>
      <w:bookmarkStart w:id="468" w:name="_Toc27958"/>
      <w:bookmarkStart w:id="469" w:name="_Toc485546053"/>
      <w:bookmarkStart w:id="470" w:name="_Toc21558"/>
      <w:bookmarkStart w:id="471" w:name="_Toc25728"/>
      <w:r w:rsidRPr="00B76C59">
        <w:rPr>
          <w:rFonts w:ascii="仿宋" w:eastAsia="仿宋" w:hAnsi="仿宋" w:cs="仿宋" w:hint="eastAsia"/>
          <w:sz w:val="28"/>
          <w:szCs w:val="28"/>
        </w:rPr>
        <w:t>（一）守法的义务</w:t>
      </w:r>
      <w:bookmarkEnd w:id="468"/>
      <w:bookmarkEnd w:id="469"/>
      <w:bookmarkEnd w:id="470"/>
      <w:bookmarkEnd w:id="471"/>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甲方和乙方在项目实施过程中有义务遵守现行法律法规的规定。</w:t>
      </w:r>
    </w:p>
    <w:p w:rsidR="00C14417" w:rsidRPr="00B76C59" w:rsidRDefault="002D0002">
      <w:pPr>
        <w:spacing w:beforeLines="50" w:before="156" w:line="360" w:lineRule="auto"/>
        <w:outlineLvl w:val="1"/>
        <w:rPr>
          <w:rFonts w:ascii="仿宋" w:eastAsia="仿宋" w:hAnsi="仿宋" w:cs="仿宋"/>
          <w:sz w:val="28"/>
          <w:szCs w:val="28"/>
        </w:rPr>
      </w:pPr>
      <w:bookmarkStart w:id="472" w:name="_Toc485546054"/>
      <w:bookmarkStart w:id="473" w:name="_Toc28005"/>
      <w:bookmarkStart w:id="474" w:name="_Toc27170"/>
      <w:bookmarkStart w:id="475" w:name="_Toc19019"/>
      <w:r w:rsidRPr="00B76C59">
        <w:rPr>
          <w:rFonts w:ascii="仿宋" w:eastAsia="仿宋" w:hAnsi="仿宋" w:cs="仿宋" w:hint="eastAsia"/>
          <w:sz w:val="28"/>
          <w:szCs w:val="28"/>
        </w:rPr>
        <w:t>（二）法律变更导致的后果</w:t>
      </w:r>
      <w:bookmarkEnd w:id="472"/>
      <w:bookmarkEnd w:id="473"/>
      <w:bookmarkEnd w:id="474"/>
      <w:bookmarkEnd w:id="475"/>
    </w:p>
    <w:p w:rsidR="00C14417" w:rsidRPr="00B76C59" w:rsidRDefault="002D0002">
      <w:pPr>
        <w:spacing w:line="500" w:lineRule="exact"/>
        <w:rPr>
          <w:rFonts w:ascii="仿宋" w:eastAsia="仿宋" w:hAnsi="仿宋" w:cs="仿宋"/>
          <w:sz w:val="28"/>
          <w:szCs w:val="28"/>
          <w:lang w:val="zh-CN"/>
        </w:rPr>
      </w:pPr>
      <w:bookmarkStart w:id="476" w:name="_Toc13129"/>
      <w:r w:rsidRPr="00B76C59">
        <w:rPr>
          <w:rFonts w:ascii="仿宋" w:eastAsia="仿宋" w:hAnsi="仿宋" w:cs="仿宋" w:hint="eastAsia"/>
          <w:sz w:val="28"/>
          <w:szCs w:val="28"/>
        </w:rPr>
        <w:t>1</w:t>
      </w:r>
      <w:r w:rsidRPr="00B76C59">
        <w:rPr>
          <w:rFonts w:ascii="仿宋" w:eastAsia="仿宋" w:hAnsi="仿宋" w:cs="仿宋" w:hint="eastAsia"/>
          <w:sz w:val="28"/>
          <w:szCs w:val="28"/>
        </w:rPr>
        <w:t>、</w:t>
      </w:r>
      <w:r w:rsidRPr="00B76C59">
        <w:rPr>
          <w:rFonts w:ascii="仿宋" w:eastAsia="仿宋" w:hAnsi="仿宋" w:cs="仿宋" w:hint="eastAsia"/>
          <w:sz w:val="28"/>
          <w:szCs w:val="28"/>
          <w:lang w:val="zh-CN"/>
        </w:rPr>
        <w:t>甲方可控的法律变更的后果</w:t>
      </w:r>
      <w:bookmarkEnd w:id="476"/>
    </w:p>
    <w:p w:rsidR="00C14417" w:rsidRPr="00B76C59" w:rsidRDefault="002D0002">
      <w:pPr>
        <w:tabs>
          <w:tab w:val="left" w:pos="1080"/>
        </w:tabs>
        <w:autoSpaceDE w:val="0"/>
        <w:autoSpaceDN w:val="0"/>
        <w:spacing w:line="500" w:lineRule="exact"/>
        <w:ind w:firstLineChars="200" w:firstLine="560"/>
        <w:rPr>
          <w:rFonts w:ascii="仿宋" w:eastAsia="仿宋" w:hAnsi="仿宋"/>
          <w:sz w:val="28"/>
          <w:szCs w:val="28"/>
        </w:rPr>
      </w:pPr>
      <w:r w:rsidRPr="00B76C59">
        <w:rPr>
          <w:rFonts w:ascii="仿宋" w:eastAsia="仿宋" w:hAnsi="仿宋" w:hint="eastAsia"/>
          <w:sz w:val="28"/>
          <w:szCs w:val="28"/>
        </w:rPr>
        <w:t>甲方可控的法律变更包括：本级政府直接实施或者在政府职权范围内发生的法律变更。</w:t>
      </w:r>
    </w:p>
    <w:p w:rsidR="00C14417" w:rsidRPr="00B76C59" w:rsidRDefault="002D0002">
      <w:pPr>
        <w:tabs>
          <w:tab w:val="left" w:pos="1080"/>
        </w:tabs>
        <w:autoSpaceDE w:val="0"/>
        <w:autoSpaceDN w:val="0"/>
        <w:spacing w:line="500" w:lineRule="exact"/>
        <w:rPr>
          <w:rFonts w:ascii="仿宋" w:eastAsia="仿宋" w:hAnsi="仿宋"/>
          <w:sz w:val="28"/>
          <w:szCs w:val="28"/>
        </w:rPr>
      </w:pPr>
      <w:r w:rsidRPr="00B76C59">
        <w:rPr>
          <w:rFonts w:ascii="仿宋" w:eastAsia="仿宋" w:hAnsi="仿宋" w:hint="eastAsia"/>
          <w:sz w:val="28"/>
          <w:szCs w:val="28"/>
        </w:rPr>
        <w:t xml:space="preserve">    a.</w:t>
      </w:r>
      <w:r w:rsidRPr="00B76C59">
        <w:rPr>
          <w:rFonts w:ascii="仿宋" w:eastAsia="仿宋" w:hAnsi="仿宋" w:hint="eastAsia"/>
          <w:sz w:val="28"/>
          <w:szCs w:val="28"/>
        </w:rPr>
        <w:t>在建设期间，发生甲方可控的法律变更导致项目发生额外费用或工期延误的，乙方有权向甲方索赔额外费用或要求延长工期；</w:t>
      </w:r>
    </w:p>
    <w:p w:rsidR="00C14417" w:rsidRPr="00B76C59" w:rsidRDefault="002D0002">
      <w:pPr>
        <w:tabs>
          <w:tab w:val="left" w:pos="1080"/>
        </w:tabs>
        <w:autoSpaceDE w:val="0"/>
        <w:autoSpaceDN w:val="0"/>
        <w:spacing w:line="500" w:lineRule="exact"/>
        <w:rPr>
          <w:rFonts w:ascii="仿宋" w:eastAsia="仿宋" w:hAnsi="仿宋"/>
          <w:sz w:val="28"/>
          <w:szCs w:val="28"/>
        </w:rPr>
      </w:pPr>
      <w:r w:rsidRPr="00B76C59">
        <w:rPr>
          <w:rFonts w:ascii="仿宋" w:eastAsia="仿宋" w:hAnsi="仿宋" w:hint="eastAsia"/>
          <w:sz w:val="28"/>
          <w:szCs w:val="28"/>
        </w:rPr>
        <w:t xml:space="preserve">    b.</w:t>
      </w:r>
      <w:r w:rsidRPr="00B76C59">
        <w:rPr>
          <w:rFonts w:ascii="仿宋" w:eastAsia="仿宋" w:hAnsi="仿宋" w:hint="eastAsia"/>
          <w:sz w:val="28"/>
          <w:szCs w:val="28"/>
        </w:rPr>
        <w:t>在运营期间，发生甲方可控的法律变更导致乙方运营成本增加的，乙方有权向甲方索赔额外费用或申请延长项目合作期限；</w:t>
      </w:r>
    </w:p>
    <w:p w:rsidR="00C14417" w:rsidRPr="00B76C59" w:rsidRDefault="002D0002">
      <w:pPr>
        <w:tabs>
          <w:tab w:val="left" w:pos="1080"/>
        </w:tabs>
        <w:autoSpaceDE w:val="0"/>
        <w:autoSpaceDN w:val="0"/>
        <w:spacing w:line="500" w:lineRule="exact"/>
        <w:ind w:firstLineChars="200" w:firstLine="560"/>
        <w:rPr>
          <w:rFonts w:ascii="仿宋" w:eastAsia="仿宋" w:hAnsi="仿宋"/>
          <w:sz w:val="28"/>
          <w:szCs w:val="28"/>
        </w:rPr>
      </w:pPr>
      <w:r w:rsidRPr="00B76C59">
        <w:rPr>
          <w:rFonts w:ascii="仿宋" w:eastAsia="仿宋" w:hAnsi="仿宋" w:hint="eastAsia"/>
          <w:sz w:val="28"/>
          <w:szCs w:val="28"/>
        </w:rPr>
        <w:t>c.</w:t>
      </w:r>
      <w:r w:rsidRPr="00B76C59">
        <w:rPr>
          <w:rFonts w:ascii="仿宋" w:eastAsia="仿宋" w:hAnsi="仿宋" w:hint="eastAsia"/>
          <w:sz w:val="28"/>
          <w:szCs w:val="28"/>
        </w:rPr>
        <w:t>因发生甲方可控的法律变更导致合同无法继续履行，则构成甲方违约，乙方可以通过违约条款及提前终止机制等进行救济。</w:t>
      </w:r>
    </w:p>
    <w:p w:rsidR="00C14417" w:rsidRPr="00B76C59" w:rsidRDefault="002D0002">
      <w:pPr>
        <w:spacing w:line="500" w:lineRule="exact"/>
        <w:rPr>
          <w:rFonts w:ascii="仿宋" w:eastAsia="仿宋" w:hAnsi="仿宋" w:cs="仿宋"/>
          <w:sz w:val="28"/>
          <w:szCs w:val="28"/>
          <w:lang w:val="zh-CN"/>
        </w:rPr>
      </w:pPr>
      <w:bookmarkStart w:id="477" w:name="_Toc19612"/>
      <w:r w:rsidRPr="00B76C59">
        <w:rPr>
          <w:rFonts w:ascii="仿宋" w:eastAsia="仿宋" w:hAnsi="仿宋" w:cs="仿宋" w:hint="eastAsia"/>
          <w:sz w:val="28"/>
          <w:szCs w:val="28"/>
        </w:rPr>
        <w:t>2</w:t>
      </w:r>
      <w:r w:rsidRPr="00B76C59">
        <w:rPr>
          <w:rFonts w:ascii="仿宋" w:eastAsia="仿宋" w:hAnsi="仿宋" w:cs="仿宋" w:hint="eastAsia"/>
          <w:sz w:val="28"/>
          <w:szCs w:val="28"/>
        </w:rPr>
        <w:t>、</w:t>
      </w:r>
      <w:r w:rsidRPr="00B76C59">
        <w:rPr>
          <w:rFonts w:ascii="仿宋" w:eastAsia="仿宋" w:hAnsi="仿宋" w:cs="仿宋" w:hint="eastAsia"/>
          <w:sz w:val="28"/>
          <w:szCs w:val="28"/>
          <w:lang w:val="zh-CN"/>
        </w:rPr>
        <w:t>甲方不可控的法律变更的后果</w:t>
      </w:r>
      <w:bookmarkEnd w:id="477"/>
    </w:p>
    <w:p w:rsidR="00C14417" w:rsidRPr="00B76C59" w:rsidRDefault="002D0002">
      <w:pPr>
        <w:tabs>
          <w:tab w:val="left" w:pos="1080"/>
        </w:tabs>
        <w:autoSpaceDE w:val="0"/>
        <w:autoSpaceDN w:val="0"/>
        <w:spacing w:line="500" w:lineRule="exact"/>
        <w:rPr>
          <w:rFonts w:ascii="仿宋" w:eastAsia="仿宋" w:hAnsi="仿宋"/>
          <w:sz w:val="28"/>
          <w:szCs w:val="28"/>
        </w:rPr>
      </w:pPr>
      <w:r w:rsidRPr="00B76C59">
        <w:rPr>
          <w:rFonts w:ascii="宋体" w:hAnsi="宋体" w:cs="宋体" w:hint="eastAsia"/>
          <w:sz w:val="24"/>
          <w:szCs w:val="24"/>
        </w:rPr>
        <w:t xml:space="preserve">     </w:t>
      </w:r>
      <w:r w:rsidRPr="00B76C59">
        <w:rPr>
          <w:rFonts w:ascii="仿宋" w:eastAsia="仿宋" w:hAnsi="仿宋" w:hint="eastAsia"/>
          <w:sz w:val="28"/>
          <w:szCs w:val="28"/>
        </w:rPr>
        <w:t>甲方不可控的法律变更包括：国家或上级政府统一颁行的法律等。对于超出甲方可控范围的法律变更，视为不可抗力（政治不可抗力），按照不可抗力的机制处理。</w:t>
      </w:r>
    </w:p>
    <w:p w:rsidR="00C14417" w:rsidRPr="00B76C59" w:rsidRDefault="002D0002">
      <w:pPr>
        <w:pStyle w:val="1"/>
        <w:jc w:val="center"/>
        <w:rPr>
          <w:rFonts w:ascii="仿宋" w:eastAsia="仿宋" w:hAnsi="仿宋" w:cs="仿宋"/>
          <w:b w:val="0"/>
          <w:bCs w:val="0"/>
          <w:sz w:val="32"/>
          <w:szCs w:val="32"/>
        </w:rPr>
      </w:pPr>
      <w:bookmarkStart w:id="478" w:name="_Toc5200"/>
      <w:bookmarkStart w:id="479" w:name="_Toc14257"/>
      <w:r w:rsidRPr="00B76C59">
        <w:rPr>
          <w:rFonts w:ascii="仿宋" w:eastAsia="仿宋" w:hAnsi="仿宋" w:cs="仿宋"/>
          <w:b w:val="0"/>
          <w:bCs w:val="0"/>
          <w:sz w:val="32"/>
          <w:szCs w:val="32"/>
        </w:rPr>
        <w:br w:type="page"/>
      </w:r>
      <w:bookmarkStart w:id="480" w:name="_Toc14034"/>
      <w:bookmarkStart w:id="481" w:name="_Toc485546055"/>
      <w:bookmarkStart w:id="482" w:name="_Toc30900"/>
      <w:r w:rsidRPr="00B76C59">
        <w:rPr>
          <w:rFonts w:ascii="仿宋" w:eastAsia="仿宋" w:hAnsi="仿宋" w:cs="仿宋" w:hint="eastAsia"/>
          <w:b w:val="0"/>
          <w:bCs w:val="0"/>
          <w:sz w:val="32"/>
          <w:szCs w:val="32"/>
        </w:rPr>
        <w:lastRenderedPageBreak/>
        <w:t>第十七章</w:t>
      </w:r>
      <w:r w:rsidRPr="00B76C59">
        <w:rPr>
          <w:rFonts w:ascii="仿宋" w:eastAsia="仿宋" w:hAnsi="仿宋" w:cs="仿宋" w:hint="eastAsia"/>
          <w:b w:val="0"/>
          <w:bCs w:val="0"/>
          <w:sz w:val="32"/>
          <w:szCs w:val="32"/>
        </w:rPr>
        <w:t xml:space="preserve"> </w:t>
      </w:r>
      <w:r w:rsidRPr="00B76C59">
        <w:rPr>
          <w:rFonts w:ascii="仿宋" w:eastAsia="仿宋" w:hAnsi="仿宋" w:cs="仿宋" w:hint="eastAsia"/>
          <w:b w:val="0"/>
          <w:bCs w:val="0"/>
          <w:sz w:val="32"/>
          <w:szCs w:val="32"/>
        </w:rPr>
        <w:t>不可抗力</w:t>
      </w:r>
      <w:bookmarkEnd w:id="478"/>
      <w:bookmarkEnd w:id="479"/>
      <w:bookmarkEnd w:id="480"/>
      <w:bookmarkEnd w:id="481"/>
      <w:bookmarkEnd w:id="482"/>
    </w:p>
    <w:p w:rsidR="00C14417" w:rsidRPr="00B76C59" w:rsidRDefault="002D0002">
      <w:pPr>
        <w:pStyle w:val="2"/>
        <w:keepNext w:val="0"/>
        <w:keepLines w:val="0"/>
        <w:autoSpaceDE w:val="0"/>
        <w:autoSpaceDN w:val="0"/>
        <w:rPr>
          <w:rFonts w:ascii="仿宋" w:eastAsia="仿宋" w:hAnsi="仿宋" w:cs="仿宋"/>
          <w:b w:val="0"/>
          <w:bCs w:val="0"/>
          <w:sz w:val="28"/>
          <w:szCs w:val="28"/>
        </w:rPr>
      </w:pPr>
      <w:bookmarkStart w:id="483" w:name="_Toc26011"/>
      <w:bookmarkStart w:id="484" w:name="_Toc485546056"/>
      <w:bookmarkStart w:id="485" w:name="_Toc22019"/>
      <w:bookmarkStart w:id="486" w:name="_Toc12891"/>
      <w:bookmarkStart w:id="487" w:name="_Toc30865"/>
      <w:r w:rsidRPr="00B76C59">
        <w:rPr>
          <w:rFonts w:ascii="仿宋" w:eastAsia="仿宋" w:hAnsi="仿宋" w:cs="仿宋"/>
          <w:b w:val="0"/>
          <w:bCs w:val="0"/>
          <w:sz w:val="28"/>
          <w:szCs w:val="28"/>
        </w:rPr>
        <w:t>（</w:t>
      </w:r>
      <w:r w:rsidRPr="00B76C59">
        <w:rPr>
          <w:rFonts w:ascii="仿宋" w:eastAsia="仿宋" w:hAnsi="仿宋" w:cs="仿宋"/>
          <w:b w:val="0"/>
          <w:bCs w:val="0"/>
          <w:sz w:val="28"/>
          <w:szCs w:val="28"/>
          <w:lang w:val="zh-CN"/>
        </w:rPr>
        <w:t>一</w:t>
      </w:r>
      <w:r w:rsidRPr="00B76C59">
        <w:rPr>
          <w:rFonts w:ascii="仿宋" w:eastAsia="仿宋" w:hAnsi="仿宋" w:cs="仿宋"/>
          <w:b w:val="0"/>
          <w:bCs w:val="0"/>
          <w:sz w:val="28"/>
          <w:szCs w:val="28"/>
        </w:rPr>
        <w:t>）</w:t>
      </w:r>
      <w:r w:rsidRPr="00B76C59">
        <w:rPr>
          <w:rFonts w:ascii="仿宋" w:eastAsia="仿宋" w:hAnsi="仿宋" w:cs="仿宋"/>
          <w:b w:val="0"/>
          <w:bCs w:val="0"/>
          <w:sz w:val="28"/>
          <w:szCs w:val="28"/>
          <w:lang w:val="zh-CN"/>
        </w:rPr>
        <w:t>不可抗力事件</w:t>
      </w:r>
      <w:bookmarkEnd w:id="483"/>
      <w:bookmarkEnd w:id="484"/>
      <w:bookmarkEnd w:id="485"/>
      <w:bookmarkEnd w:id="486"/>
      <w:bookmarkEnd w:id="487"/>
    </w:p>
    <w:p w:rsidR="00C14417" w:rsidRPr="00B76C59" w:rsidRDefault="002D0002">
      <w:pPr>
        <w:tabs>
          <w:tab w:val="left" w:pos="1080"/>
        </w:tabs>
        <w:autoSpaceDE w:val="0"/>
        <w:autoSpaceDN w:val="0"/>
        <w:spacing w:line="500" w:lineRule="exact"/>
        <w:rPr>
          <w:rFonts w:ascii="仿宋" w:eastAsia="仿宋" w:hAnsi="仿宋"/>
          <w:sz w:val="28"/>
          <w:szCs w:val="28"/>
        </w:rPr>
      </w:pPr>
      <w:r w:rsidRPr="00B76C59">
        <w:rPr>
          <w:rFonts w:ascii="仿宋" w:eastAsia="仿宋" w:hAnsi="仿宋" w:hint="eastAsia"/>
          <w:sz w:val="28"/>
          <w:szCs w:val="28"/>
        </w:rPr>
        <w:t xml:space="preserve">    1</w:t>
      </w:r>
      <w:r w:rsidRPr="00B76C59">
        <w:rPr>
          <w:rFonts w:ascii="仿宋" w:eastAsia="仿宋" w:hAnsi="仿宋" w:hint="eastAsia"/>
          <w:sz w:val="28"/>
          <w:szCs w:val="28"/>
        </w:rPr>
        <w:t>、不可抗力是指：</w:t>
      </w:r>
    </w:p>
    <w:p w:rsidR="00C14417" w:rsidRPr="00B76C59" w:rsidRDefault="002D0002">
      <w:pPr>
        <w:tabs>
          <w:tab w:val="left" w:pos="1080"/>
        </w:tabs>
        <w:autoSpaceDE w:val="0"/>
        <w:autoSpaceDN w:val="0"/>
        <w:spacing w:line="500" w:lineRule="exact"/>
        <w:rPr>
          <w:rFonts w:ascii="仿宋" w:eastAsia="仿宋" w:hAnsi="仿宋"/>
          <w:sz w:val="28"/>
          <w:szCs w:val="28"/>
        </w:rPr>
      </w:pPr>
      <w:r w:rsidRPr="00B76C59">
        <w:rPr>
          <w:rFonts w:ascii="仿宋" w:eastAsia="仿宋" w:hAnsi="仿宋" w:hint="eastAsia"/>
          <w:sz w:val="28"/>
          <w:szCs w:val="28"/>
        </w:rPr>
        <w:t xml:space="preserve">    </w:t>
      </w:r>
      <w:r w:rsidRPr="00B76C59">
        <w:rPr>
          <w:rFonts w:ascii="仿宋" w:eastAsia="仿宋" w:hAnsi="仿宋" w:hint="eastAsia"/>
          <w:sz w:val="28"/>
          <w:szCs w:val="28"/>
        </w:rPr>
        <w:t>（</w:t>
      </w:r>
      <w:r w:rsidRPr="00B76C59">
        <w:rPr>
          <w:rFonts w:ascii="仿宋" w:eastAsia="仿宋" w:hAnsi="仿宋" w:hint="eastAsia"/>
          <w:sz w:val="28"/>
          <w:szCs w:val="28"/>
        </w:rPr>
        <w:t>1</w:t>
      </w:r>
      <w:r w:rsidRPr="00B76C59">
        <w:rPr>
          <w:rFonts w:ascii="仿宋" w:eastAsia="仿宋" w:hAnsi="仿宋" w:hint="eastAsia"/>
          <w:sz w:val="28"/>
          <w:szCs w:val="28"/>
        </w:rPr>
        <w:t>）在生效日时不能合理预见的；并且</w:t>
      </w:r>
    </w:p>
    <w:p w:rsidR="00C14417" w:rsidRPr="00B76C59" w:rsidRDefault="002D0002">
      <w:pPr>
        <w:tabs>
          <w:tab w:val="left" w:pos="1080"/>
        </w:tabs>
        <w:autoSpaceDE w:val="0"/>
        <w:autoSpaceDN w:val="0"/>
        <w:spacing w:line="500" w:lineRule="exact"/>
        <w:rPr>
          <w:rFonts w:ascii="仿宋" w:eastAsia="仿宋" w:hAnsi="仿宋"/>
          <w:sz w:val="28"/>
          <w:szCs w:val="28"/>
        </w:rPr>
      </w:pPr>
      <w:r w:rsidRPr="00B76C59">
        <w:rPr>
          <w:rFonts w:ascii="仿宋" w:eastAsia="仿宋" w:hAnsi="仿宋" w:hint="eastAsia"/>
          <w:sz w:val="28"/>
          <w:szCs w:val="28"/>
        </w:rPr>
        <w:t xml:space="preserve">    </w:t>
      </w:r>
      <w:r w:rsidRPr="00B76C59">
        <w:rPr>
          <w:rFonts w:ascii="仿宋" w:eastAsia="仿宋" w:hAnsi="仿宋" w:hint="eastAsia"/>
          <w:sz w:val="28"/>
          <w:szCs w:val="28"/>
        </w:rPr>
        <w:t>（</w:t>
      </w:r>
      <w:r w:rsidRPr="00B76C59">
        <w:rPr>
          <w:rFonts w:ascii="仿宋" w:eastAsia="仿宋" w:hAnsi="仿宋" w:hint="eastAsia"/>
          <w:sz w:val="28"/>
          <w:szCs w:val="28"/>
        </w:rPr>
        <w:t>2</w:t>
      </w:r>
      <w:r w:rsidRPr="00B76C59">
        <w:rPr>
          <w:rFonts w:ascii="仿宋" w:eastAsia="仿宋" w:hAnsi="仿宋" w:hint="eastAsia"/>
          <w:sz w:val="28"/>
          <w:szCs w:val="28"/>
        </w:rPr>
        <w:t>）声称遭受不可抗力影响的一方对该事件及其后果不能克服和不能避免。</w:t>
      </w:r>
    </w:p>
    <w:p w:rsidR="00C14417" w:rsidRPr="00B76C59" w:rsidRDefault="002D0002">
      <w:pPr>
        <w:tabs>
          <w:tab w:val="left" w:pos="1080"/>
        </w:tabs>
        <w:autoSpaceDE w:val="0"/>
        <w:autoSpaceDN w:val="0"/>
        <w:spacing w:line="500" w:lineRule="exact"/>
        <w:rPr>
          <w:rFonts w:ascii="仿宋" w:eastAsia="仿宋" w:hAnsi="仿宋"/>
          <w:sz w:val="28"/>
          <w:szCs w:val="28"/>
        </w:rPr>
      </w:pPr>
      <w:r w:rsidRPr="00B76C59">
        <w:rPr>
          <w:rFonts w:ascii="仿宋" w:eastAsia="仿宋" w:hAnsi="仿宋" w:hint="eastAsia"/>
          <w:sz w:val="28"/>
          <w:szCs w:val="28"/>
        </w:rPr>
        <w:t xml:space="preserve">    2</w:t>
      </w:r>
      <w:r w:rsidRPr="00B76C59">
        <w:rPr>
          <w:rFonts w:ascii="仿宋" w:eastAsia="仿宋" w:hAnsi="仿宋" w:hint="eastAsia"/>
          <w:sz w:val="28"/>
          <w:szCs w:val="28"/>
        </w:rPr>
        <w:t>、不可抗力事件应包括符合上述条款所述条件的：</w:t>
      </w:r>
    </w:p>
    <w:p w:rsidR="00C14417" w:rsidRPr="00B76C59" w:rsidRDefault="002D0002">
      <w:pPr>
        <w:tabs>
          <w:tab w:val="left" w:pos="1080"/>
        </w:tabs>
        <w:autoSpaceDE w:val="0"/>
        <w:autoSpaceDN w:val="0"/>
        <w:spacing w:line="500" w:lineRule="exact"/>
        <w:rPr>
          <w:rFonts w:ascii="仿宋" w:eastAsia="仿宋" w:hAnsi="仿宋"/>
          <w:sz w:val="28"/>
          <w:szCs w:val="28"/>
        </w:rPr>
      </w:pPr>
      <w:r w:rsidRPr="00B76C59">
        <w:rPr>
          <w:rFonts w:ascii="仿宋" w:eastAsia="仿宋" w:hAnsi="仿宋" w:hint="eastAsia"/>
          <w:sz w:val="28"/>
          <w:szCs w:val="28"/>
        </w:rPr>
        <w:t xml:space="preserve">    </w:t>
      </w:r>
      <w:r w:rsidRPr="00B76C59">
        <w:rPr>
          <w:rFonts w:ascii="仿宋" w:eastAsia="仿宋" w:hAnsi="仿宋" w:hint="eastAsia"/>
          <w:sz w:val="28"/>
          <w:szCs w:val="28"/>
        </w:rPr>
        <w:t>（</w:t>
      </w:r>
      <w:r w:rsidRPr="00B76C59">
        <w:rPr>
          <w:rFonts w:ascii="仿宋" w:eastAsia="仿宋" w:hAnsi="仿宋" w:hint="eastAsia"/>
          <w:sz w:val="28"/>
          <w:szCs w:val="28"/>
        </w:rPr>
        <w:t>1</w:t>
      </w:r>
      <w:r w:rsidRPr="00B76C59">
        <w:rPr>
          <w:rFonts w:ascii="仿宋" w:eastAsia="仿宋" w:hAnsi="仿宋" w:hint="eastAsia"/>
          <w:sz w:val="28"/>
          <w:szCs w:val="28"/>
        </w:rPr>
        <w:t>）雷电、干旱、地震、火山爆发、滑坡、水灾、暴风雨、海啸、洪水、台风、龙卷风或任何其它天灾；</w:t>
      </w:r>
    </w:p>
    <w:p w:rsidR="00C14417" w:rsidRPr="00B76C59" w:rsidRDefault="002D0002">
      <w:pPr>
        <w:tabs>
          <w:tab w:val="left" w:pos="1080"/>
        </w:tabs>
        <w:autoSpaceDE w:val="0"/>
        <w:autoSpaceDN w:val="0"/>
        <w:spacing w:line="500" w:lineRule="exact"/>
        <w:rPr>
          <w:rFonts w:ascii="仿宋" w:eastAsia="仿宋" w:hAnsi="仿宋"/>
          <w:sz w:val="28"/>
          <w:szCs w:val="28"/>
        </w:rPr>
      </w:pPr>
      <w:r w:rsidRPr="00B76C59">
        <w:rPr>
          <w:rFonts w:ascii="仿宋" w:eastAsia="仿宋" w:hAnsi="仿宋" w:hint="eastAsia"/>
          <w:sz w:val="28"/>
          <w:szCs w:val="28"/>
        </w:rPr>
        <w:t xml:space="preserve">    </w:t>
      </w:r>
      <w:r w:rsidRPr="00B76C59">
        <w:rPr>
          <w:rFonts w:ascii="仿宋" w:eastAsia="仿宋" w:hAnsi="仿宋" w:hint="eastAsia"/>
          <w:sz w:val="28"/>
          <w:szCs w:val="28"/>
        </w:rPr>
        <w:t>（</w:t>
      </w:r>
      <w:r w:rsidRPr="00B76C59">
        <w:rPr>
          <w:rFonts w:ascii="仿宋" w:eastAsia="仿宋" w:hAnsi="仿宋" w:hint="eastAsia"/>
          <w:sz w:val="28"/>
          <w:szCs w:val="28"/>
        </w:rPr>
        <w:t>2</w:t>
      </w:r>
      <w:r w:rsidRPr="00B76C59">
        <w:rPr>
          <w:rFonts w:ascii="仿宋" w:eastAsia="仿宋" w:hAnsi="仿宋" w:hint="eastAsia"/>
          <w:sz w:val="28"/>
          <w:szCs w:val="28"/>
        </w:rPr>
        <w:t>）大规模流行病、饥荒或瘟疫；</w:t>
      </w:r>
    </w:p>
    <w:p w:rsidR="00C14417" w:rsidRPr="00B76C59" w:rsidRDefault="002D0002">
      <w:pPr>
        <w:tabs>
          <w:tab w:val="left" w:pos="1080"/>
        </w:tabs>
        <w:autoSpaceDE w:val="0"/>
        <w:autoSpaceDN w:val="0"/>
        <w:spacing w:line="500" w:lineRule="exact"/>
        <w:rPr>
          <w:rFonts w:ascii="仿宋" w:eastAsia="仿宋" w:hAnsi="仿宋"/>
          <w:sz w:val="28"/>
          <w:szCs w:val="28"/>
        </w:rPr>
      </w:pPr>
      <w:r w:rsidRPr="00B76C59">
        <w:rPr>
          <w:rFonts w:ascii="仿宋" w:eastAsia="仿宋" w:hAnsi="仿宋" w:hint="eastAsia"/>
          <w:sz w:val="28"/>
          <w:szCs w:val="28"/>
        </w:rPr>
        <w:t xml:space="preserve">    </w:t>
      </w:r>
      <w:r w:rsidRPr="00B76C59">
        <w:rPr>
          <w:rFonts w:ascii="仿宋" w:eastAsia="仿宋" w:hAnsi="仿宋" w:hint="eastAsia"/>
          <w:sz w:val="28"/>
          <w:szCs w:val="28"/>
        </w:rPr>
        <w:t>（</w:t>
      </w:r>
      <w:r w:rsidRPr="00B76C59">
        <w:rPr>
          <w:rFonts w:ascii="仿宋" w:eastAsia="仿宋" w:hAnsi="仿宋" w:hint="eastAsia"/>
          <w:sz w:val="28"/>
          <w:szCs w:val="28"/>
        </w:rPr>
        <w:t>3</w:t>
      </w:r>
      <w:r w:rsidRPr="00B76C59">
        <w:rPr>
          <w:rFonts w:ascii="仿宋" w:eastAsia="仿宋" w:hAnsi="仿宋" w:hint="eastAsia"/>
          <w:sz w:val="28"/>
          <w:szCs w:val="28"/>
        </w:rPr>
        <w:t>）战争行为（无论是宣战的或未宣战的）、入侵、武装冲突或敌对行为、封锁、暴乱、恐怖行为或军事力量的使用；</w:t>
      </w:r>
    </w:p>
    <w:p w:rsidR="00C14417" w:rsidRPr="00B76C59" w:rsidRDefault="002D0002">
      <w:pPr>
        <w:tabs>
          <w:tab w:val="left" w:pos="1080"/>
        </w:tabs>
        <w:autoSpaceDE w:val="0"/>
        <w:autoSpaceDN w:val="0"/>
        <w:spacing w:line="500" w:lineRule="exact"/>
        <w:rPr>
          <w:rFonts w:ascii="仿宋" w:eastAsia="仿宋" w:hAnsi="仿宋"/>
          <w:sz w:val="28"/>
          <w:szCs w:val="28"/>
        </w:rPr>
      </w:pPr>
      <w:r w:rsidRPr="00B76C59">
        <w:rPr>
          <w:rFonts w:ascii="仿宋" w:eastAsia="仿宋" w:hAnsi="仿宋" w:hint="eastAsia"/>
          <w:sz w:val="28"/>
          <w:szCs w:val="28"/>
        </w:rPr>
        <w:t xml:space="preserve">    </w:t>
      </w:r>
      <w:r w:rsidRPr="00B76C59">
        <w:rPr>
          <w:rFonts w:ascii="仿宋" w:eastAsia="仿宋" w:hAnsi="仿宋" w:hint="eastAsia"/>
          <w:sz w:val="28"/>
          <w:szCs w:val="28"/>
        </w:rPr>
        <w:t>（</w:t>
      </w:r>
      <w:r w:rsidRPr="00B76C59">
        <w:rPr>
          <w:rFonts w:ascii="仿宋" w:eastAsia="仿宋" w:hAnsi="仿宋" w:hint="eastAsia"/>
          <w:sz w:val="28"/>
          <w:szCs w:val="28"/>
        </w:rPr>
        <w:t>4</w:t>
      </w:r>
      <w:r w:rsidRPr="00B76C59">
        <w:rPr>
          <w:rFonts w:ascii="仿宋" w:eastAsia="仿宋" w:hAnsi="仿宋" w:hint="eastAsia"/>
          <w:sz w:val="28"/>
          <w:szCs w:val="28"/>
        </w:rPr>
        <w:t>）全国性、地区性或行业性罢工；</w:t>
      </w:r>
    </w:p>
    <w:p w:rsidR="00C14417" w:rsidRPr="00B76C59" w:rsidRDefault="002D0002">
      <w:pPr>
        <w:tabs>
          <w:tab w:val="left" w:pos="1080"/>
        </w:tabs>
        <w:autoSpaceDE w:val="0"/>
        <w:autoSpaceDN w:val="0"/>
        <w:spacing w:line="500" w:lineRule="exact"/>
        <w:rPr>
          <w:rFonts w:ascii="仿宋" w:eastAsia="仿宋" w:hAnsi="仿宋"/>
          <w:sz w:val="28"/>
          <w:szCs w:val="28"/>
        </w:rPr>
      </w:pPr>
      <w:r w:rsidRPr="00B76C59">
        <w:rPr>
          <w:rFonts w:ascii="仿宋" w:eastAsia="仿宋" w:hAnsi="仿宋" w:hint="eastAsia"/>
          <w:sz w:val="28"/>
          <w:szCs w:val="28"/>
        </w:rPr>
        <w:t xml:space="preserve">    </w:t>
      </w:r>
      <w:r w:rsidRPr="00B76C59">
        <w:rPr>
          <w:rFonts w:ascii="仿宋" w:eastAsia="仿宋" w:hAnsi="仿宋" w:hint="eastAsia"/>
          <w:sz w:val="28"/>
          <w:szCs w:val="28"/>
        </w:rPr>
        <w:t>（</w:t>
      </w:r>
      <w:r w:rsidRPr="00B76C59">
        <w:rPr>
          <w:rFonts w:ascii="仿宋" w:eastAsia="仿宋" w:hAnsi="仿宋" w:hint="eastAsia"/>
          <w:sz w:val="28"/>
          <w:szCs w:val="28"/>
        </w:rPr>
        <w:t>5</w:t>
      </w:r>
      <w:r w:rsidRPr="00B76C59">
        <w:rPr>
          <w:rFonts w:ascii="仿宋" w:eastAsia="仿宋" w:hAnsi="仿宋" w:hint="eastAsia"/>
          <w:sz w:val="28"/>
          <w:szCs w:val="28"/>
        </w:rPr>
        <w:t>）任何政府部门对项目设施或其任何部分实行的征收、征用、国有化；</w:t>
      </w:r>
    </w:p>
    <w:p w:rsidR="00C14417" w:rsidRPr="00B76C59" w:rsidRDefault="002D0002">
      <w:pPr>
        <w:tabs>
          <w:tab w:val="left" w:pos="1080"/>
        </w:tabs>
        <w:autoSpaceDE w:val="0"/>
        <w:autoSpaceDN w:val="0"/>
        <w:spacing w:line="500" w:lineRule="exact"/>
        <w:rPr>
          <w:rFonts w:ascii="仿宋" w:eastAsia="仿宋" w:hAnsi="仿宋"/>
          <w:sz w:val="28"/>
          <w:szCs w:val="28"/>
        </w:rPr>
      </w:pPr>
      <w:r w:rsidRPr="00B76C59">
        <w:rPr>
          <w:rFonts w:ascii="仿宋" w:eastAsia="仿宋" w:hAnsi="仿宋" w:hint="eastAsia"/>
          <w:sz w:val="28"/>
          <w:szCs w:val="28"/>
        </w:rPr>
        <w:t xml:space="preserve">    </w:t>
      </w:r>
      <w:r w:rsidRPr="00B76C59">
        <w:rPr>
          <w:rFonts w:ascii="仿宋" w:eastAsia="仿宋" w:hAnsi="仿宋" w:hint="eastAsia"/>
          <w:sz w:val="28"/>
          <w:szCs w:val="28"/>
        </w:rPr>
        <w:t>（</w:t>
      </w:r>
      <w:r w:rsidRPr="00B76C59">
        <w:rPr>
          <w:rFonts w:ascii="仿宋" w:eastAsia="仿宋" w:hAnsi="仿宋" w:hint="eastAsia"/>
          <w:sz w:val="28"/>
          <w:szCs w:val="28"/>
        </w:rPr>
        <w:t>6</w:t>
      </w:r>
      <w:r w:rsidRPr="00B76C59">
        <w:rPr>
          <w:rFonts w:ascii="仿宋" w:eastAsia="仿宋" w:hAnsi="仿宋" w:hint="eastAsia"/>
          <w:sz w:val="28"/>
          <w:szCs w:val="28"/>
        </w:rPr>
        <w:t>）甲方不可控的法律变更（政治不可抗力）。</w:t>
      </w:r>
    </w:p>
    <w:p w:rsidR="00C14417" w:rsidRPr="00B76C59" w:rsidRDefault="002D0002">
      <w:pPr>
        <w:pStyle w:val="2"/>
        <w:keepNext w:val="0"/>
        <w:keepLines w:val="0"/>
        <w:autoSpaceDE w:val="0"/>
        <w:autoSpaceDN w:val="0"/>
        <w:rPr>
          <w:rFonts w:ascii="仿宋" w:eastAsia="仿宋" w:hAnsi="仿宋" w:cs="仿宋"/>
          <w:b w:val="0"/>
          <w:bCs w:val="0"/>
          <w:sz w:val="28"/>
          <w:szCs w:val="28"/>
          <w:lang w:val="zh-CN"/>
        </w:rPr>
      </w:pPr>
      <w:bookmarkStart w:id="488" w:name="_Toc14044"/>
      <w:bookmarkStart w:id="489" w:name="_Toc10299"/>
      <w:bookmarkStart w:id="490" w:name="_Toc6691"/>
      <w:bookmarkStart w:id="491" w:name="_Toc485546057"/>
      <w:bookmarkStart w:id="492" w:name="_Toc6241"/>
      <w:r w:rsidRPr="00B76C59">
        <w:rPr>
          <w:rFonts w:ascii="仿宋" w:eastAsia="仿宋" w:hAnsi="仿宋" w:cs="仿宋"/>
          <w:b w:val="0"/>
          <w:bCs w:val="0"/>
          <w:sz w:val="28"/>
          <w:szCs w:val="28"/>
          <w:lang w:val="zh-CN"/>
        </w:rPr>
        <w:t>（二）中止履行</w:t>
      </w:r>
      <w:bookmarkEnd w:id="488"/>
      <w:bookmarkEnd w:id="489"/>
      <w:bookmarkEnd w:id="490"/>
      <w:bookmarkEnd w:id="491"/>
      <w:bookmarkEnd w:id="492"/>
    </w:p>
    <w:p w:rsidR="00C14417" w:rsidRPr="00B76C59" w:rsidRDefault="002D0002">
      <w:pPr>
        <w:pStyle w:val="127678"/>
        <w:autoSpaceDE w:val="0"/>
        <w:autoSpaceDN w:val="0"/>
        <w:spacing w:before="0" w:after="0" w:line="500" w:lineRule="exact"/>
        <w:ind w:left="0"/>
        <w:rPr>
          <w:rFonts w:ascii="宋体" w:hAnsi="宋体"/>
          <w:sz w:val="24"/>
          <w:szCs w:val="24"/>
        </w:rPr>
      </w:pPr>
      <w:r w:rsidRPr="00B76C59">
        <w:rPr>
          <w:rFonts w:ascii="宋体" w:hAnsi="宋体" w:hint="eastAsia"/>
          <w:sz w:val="24"/>
          <w:szCs w:val="24"/>
        </w:rPr>
        <w:t xml:space="preserve">  </w:t>
      </w:r>
      <w:r w:rsidRPr="00B76C59">
        <w:rPr>
          <w:rFonts w:ascii="宋体" w:hAnsi="宋体" w:hint="eastAsia"/>
          <w:sz w:val="24"/>
          <w:szCs w:val="24"/>
        </w:rPr>
        <w:t xml:space="preserve">  </w:t>
      </w:r>
      <w:r w:rsidRPr="00B76C59">
        <w:rPr>
          <w:rFonts w:ascii="仿宋" w:eastAsia="仿宋" w:hAnsi="仿宋" w:cs="Times New Roman" w:hint="eastAsia"/>
          <w:sz w:val="28"/>
          <w:szCs w:val="28"/>
        </w:rPr>
        <w:t>当本合同生效日之后发生的不可抗力事件完全地或部分地阻碍一方履行其在本合同项下的义务时，该方应有权在其受不可抗力影响的范围之内中止履行本合同项下的义务。</w:t>
      </w:r>
    </w:p>
    <w:p w:rsidR="00C14417" w:rsidRPr="00B76C59" w:rsidRDefault="002D0002">
      <w:pPr>
        <w:pStyle w:val="2"/>
        <w:keepNext w:val="0"/>
        <w:keepLines w:val="0"/>
        <w:autoSpaceDE w:val="0"/>
        <w:autoSpaceDN w:val="0"/>
        <w:rPr>
          <w:rFonts w:ascii="仿宋" w:eastAsia="仿宋" w:hAnsi="仿宋" w:cs="仿宋"/>
          <w:b w:val="0"/>
          <w:bCs w:val="0"/>
          <w:sz w:val="28"/>
          <w:szCs w:val="28"/>
          <w:lang w:val="zh-CN"/>
        </w:rPr>
      </w:pPr>
      <w:bookmarkStart w:id="493" w:name="_Toc2120"/>
      <w:bookmarkStart w:id="494" w:name="_Toc1687"/>
      <w:bookmarkStart w:id="495" w:name="_Toc31630"/>
      <w:bookmarkStart w:id="496" w:name="_Toc485546058"/>
      <w:bookmarkStart w:id="497" w:name="_Toc22700"/>
      <w:r w:rsidRPr="00B76C59">
        <w:rPr>
          <w:rFonts w:ascii="仿宋" w:eastAsia="仿宋" w:hAnsi="仿宋" w:cs="仿宋"/>
          <w:b w:val="0"/>
          <w:bCs w:val="0"/>
          <w:sz w:val="28"/>
          <w:szCs w:val="28"/>
          <w:lang w:val="zh-CN"/>
        </w:rPr>
        <w:t>（三）适用于乙方的例外情况</w:t>
      </w:r>
      <w:bookmarkEnd w:id="493"/>
      <w:bookmarkEnd w:id="494"/>
      <w:bookmarkEnd w:id="495"/>
      <w:bookmarkEnd w:id="496"/>
      <w:bookmarkEnd w:id="497"/>
    </w:p>
    <w:p w:rsidR="00C14417" w:rsidRPr="00B76C59" w:rsidRDefault="002D0002">
      <w:pPr>
        <w:autoSpaceDE w:val="0"/>
        <w:autoSpaceDN w:val="0"/>
        <w:spacing w:line="500" w:lineRule="exact"/>
        <w:ind w:firstLine="482"/>
        <w:rPr>
          <w:rFonts w:ascii="仿宋" w:eastAsia="仿宋" w:hAnsi="仿宋"/>
          <w:sz w:val="28"/>
          <w:szCs w:val="28"/>
        </w:rPr>
      </w:pPr>
      <w:r w:rsidRPr="00B76C59">
        <w:rPr>
          <w:rFonts w:ascii="仿宋" w:eastAsia="仿宋" w:hAnsi="仿宋" w:hint="eastAsia"/>
          <w:sz w:val="28"/>
          <w:szCs w:val="28"/>
        </w:rPr>
        <w:t>在下述情况下导致本合同无法继续履行或造成经济损失，乙方不</w:t>
      </w:r>
      <w:r w:rsidRPr="00B76C59">
        <w:rPr>
          <w:rFonts w:ascii="仿宋" w:eastAsia="仿宋" w:hAnsi="仿宋" w:hint="eastAsia"/>
          <w:sz w:val="28"/>
          <w:szCs w:val="28"/>
        </w:rPr>
        <w:lastRenderedPageBreak/>
        <w:t>得声称遭受不可抗力影响而中止履行本合同或作为其不履行本合同项</w:t>
      </w:r>
      <w:proofErr w:type="gramStart"/>
      <w:r w:rsidRPr="00B76C59">
        <w:rPr>
          <w:rFonts w:ascii="仿宋" w:eastAsia="仿宋" w:hAnsi="仿宋" w:hint="eastAsia"/>
          <w:sz w:val="28"/>
          <w:szCs w:val="28"/>
        </w:rPr>
        <w:t>下义务</w:t>
      </w:r>
      <w:proofErr w:type="gramEnd"/>
      <w:r w:rsidRPr="00B76C59">
        <w:rPr>
          <w:rFonts w:ascii="仿宋" w:eastAsia="仿宋" w:hAnsi="仿宋" w:hint="eastAsia"/>
          <w:sz w:val="28"/>
          <w:szCs w:val="28"/>
        </w:rPr>
        <w:t>的理由：</w:t>
      </w:r>
    </w:p>
    <w:p w:rsidR="00C14417" w:rsidRPr="00B76C59" w:rsidRDefault="002D0002">
      <w:pPr>
        <w:autoSpaceDE w:val="0"/>
        <w:autoSpaceDN w:val="0"/>
        <w:spacing w:line="500" w:lineRule="exact"/>
        <w:ind w:firstLine="482"/>
        <w:rPr>
          <w:rFonts w:ascii="仿宋" w:eastAsia="仿宋" w:hAnsi="仿宋"/>
          <w:sz w:val="28"/>
          <w:szCs w:val="28"/>
        </w:rPr>
      </w:pPr>
      <w:r w:rsidRPr="00B76C59">
        <w:rPr>
          <w:rFonts w:ascii="仿宋" w:eastAsia="仿宋" w:hAnsi="仿宋" w:hint="eastAsia"/>
          <w:sz w:val="28"/>
          <w:szCs w:val="28"/>
        </w:rPr>
        <w:t>1</w:t>
      </w:r>
      <w:r w:rsidRPr="00B76C59">
        <w:rPr>
          <w:rFonts w:ascii="仿宋" w:eastAsia="仿宋" w:hAnsi="仿宋" w:hint="eastAsia"/>
          <w:sz w:val="28"/>
          <w:szCs w:val="28"/>
        </w:rPr>
        <w:t>、因乙方自身原因导致项目设施的交付延误；</w:t>
      </w:r>
    </w:p>
    <w:p w:rsidR="00C14417" w:rsidRPr="00B76C59" w:rsidRDefault="002D0002">
      <w:pPr>
        <w:autoSpaceDE w:val="0"/>
        <w:autoSpaceDN w:val="0"/>
        <w:spacing w:line="500" w:lineRule="exact"/>
        <w:ind w:firstLine="482"/>
        <w:rPr>
          <w:rFonts w:ascii="仿宋" w:eastAsia="仿宋" w:hAnsi="仿宋"/>
          <w:sz w:val="28"/>
          <w:szCs w:val="28"/>
        </w:rPr>
      </w:pPr>
      <w:r w:rsidRPr="00B76C59">
        <w:rPr>
          <w:rFonts w:ascii="仿宋" w:eastAsia="仿宋" w:hAnsi="仿宋" w:hint="eastAsia"/>
          <w:sz w:val="28"/>
          <w:szCs w:val="28"/>
        </w:rPr>
        <w:t>2</w:t>
      </w:r>
      <w:r w:rsidRPr="00B76C59">
        <w:rPr>
          <w:rFonts w:ascii="仿宋" w:eastAsia="仿宋" w:hAnsi="仿宋" w:hint="eastAsia"/>
          <w:sz w:val="28"/>
          <w:szCs w:val="28"/>
        </w:rPr>
        <w:t>、项目设施的材料、设备、机器或零配件存在任何明显或潜在的缺陷或存在故障或正常磨损；</w:t>
      </w:r>
    </w:p>
    <w:p w:rsidR="00C14417" w:rsidRPr="00B76C59" w:rsidRDefault="002D0002">
      <w:pPr>
        <w:autoSpaceDE w:val="0"/>
        <w:autoSpaceDN w:val="0"/>
        <w:spacing w:line="500" w:lineRule="exact"/>
        <w:ind w:firstLine="482"/>
        <w:rPr>
          <w:rFonts w:ascii="仿宋" w:eastAsia="仿宋" w:hAnsi="仿宋"/>
          <w:sz w:val="28"/>
          <w:szCs w:val="28"/>
        </w:rPr>
      </w:pPr>
      <w:r w:rsidRPr="00B76C59">
        <w:rPr>
          <w:rFonts w:ascii="仿宋" w:eastAsia="仿宋" w:hAnsi="仿宋" w:hint="eastAsia"/>
          <w:sz w:val="28"/>
          <w:szCs w:val="28"/>
        </w:rPr>
        <w:t>3</w:t>
      </w:r>
      <w:r w:rsidRPr="00B76C59">
        <w:rPr>
          <w:rFonts w:ascii="仿宋" w:eastAsia="仿宋" w:hAnsi="仿宋" w:hint="eastAsia"/>
          <w:sz w:val="28"/>
          <w:szCs w:val="28"/>
        </w:rPr>
        <w:t>、乙方的工人或雇员或其承包商的工人或雇员因与乙方之间的劳动合同纠纷引起的劳工骚乱、劳资纠纷或其它劳资行为；</w:t>
      </w:r>
    </w:p>
    <w:p w:rsidR="00C14417" w:rsidRPr="00B76C59" w:rsidRDefault="002D0002">
      <w:pPr>
        <w:autoSpaceDE w:val="0"/>
        <w:autoSpaceDN w:val="0"/>
        <w:spacing w:line="500" w:lineRule="exact"/>
        <w:ind w:firstLine="482"/>
        <w:rPr>
          <w:rFonts w:ascii="仿宋" w:eastAsia="仿宋" w:hAnsi="仿宋"/>
          <w:sz w:val="28"/>
          <w:szCs w:val="28"/>
        </w:rPr>
      </w:pPr>
      <w:r w:rsidRPr="00B76C59">
        <w:rPr>
          <w:rFonts w:ascii="仿宋" w:eastAsia="仿宋" w:hAnsi="仿宋" w:hint="eastAsia"/>
          <w:sz w:val="28"/>
          <w:szCs w:val="28"/>
        </w:rPr>
        <w:t>4</w:t>
      </w:r>
      <w:r w:rsidRPr="00B76C59">
        <w:rPr>
          <w:rFonts w:ascii="仿宋" w:eastAsia="仿宋" w:hAnsi="仿宋" w:hint="eastAsia"/>
          <w:sz w:val="28"/>
          <w:szCs w:val="28"/>
        </w:rPr>
        <w:t>、乙方的承包商或其他与乙方建立合同关系的第三方在履行合同方面发生延误。</w:t>
      </w:r>
    </w:p>
    <w:p w:rsidR="00C14417" w:rsidRPr="00B76C59" w:rsidRDefault="002D0002">
      <w:pPr>
        <w:pStyle w:val="2"/>
        <w:keepNext w:val="0"/>
        <w:keepLines w:val="0"/>
        <w:autoSpaceDE w:val="0"/>
        <w:autoSpaceDN w:val="0"/>
        <w:rPr>
          <w:rFonts w:ascii="仿宋" w:eastAsia="仿宋" w:hAnsi="仿宋" w:cs="仿宋"/>
          <w:b w:val="0"/>
          <w:bCs w:val="0"/>
          <w:sz w:val="28"/>
          <w:szCs w:val="28"/>
          <w:lang w:val="zh-CN"/>
        </w:rPr>
      </w:pPr>
      <w:bookmarkStart w:id="498" w:name="_Toc21814"/>
      <w:bookmarkStart w:id="499" w:name="_Toc3971"/>
      <w:bookmarkStart w:id="500" w:name="_Toc485546059"/>
      <w:bookmarkStart w:id="501" w:name="_Toc19974"/>
      <w:bookmarkStart w:id="502" w:name="_Toc32456"/>
      <w:r w:rsidRPr="00B76C59">
        <w:rPr>
          <w:rFonts w:ascii="仿宋" w:eastAsia="仿宋" w:hAnsi="仿宋" w:cs="仿宋"/>
          <w:b w:val="0"/>
          <w:bCs w:val="0"/>
          <w:sz w:val="28"/>
          <w:szCs w:val="28"/>
          <w:lang w:val="zh-CN"/>
        </w:rPr>
        <w:t>（四）不可抗力发生后的处理程序</w:t>
      </w:r>
      <w:bookmarkEnd w:id="498"/>
      <w:bookmarkEnd w:id="499"/>
      <w:bookmarkEnd w:id="500"/>
      <w:bookmarkEnd w:id="501"/>
      <w:bookmarkEnd w:id="502"/>
    </w:p>
    <w:p w:rsidR="00C14417" w:rsidRPr="00B76C59" w:rsidRDefault="002D0002">
      <w:pPr>
        <w:autoSpaceDE w:val="0"/>
        <w:autoSpaceDN w:val="0"/>
        <w:spacing w:line="500" w:lineRule="exact"/>
        <w:ind w:firstLine="482"/>
        <w:rPr>
          <w:rFonts w:ascii="仿宋" w:eastAsia="仿宋" w:hAnsi="仿宋"/>
          <w:sz w:val="28"/>
          <w:szCs w:val="28"/>
        </w:rPr>
      </w:pPr>
      <w:r w:rsidRPr="00B76C59">
        <w:rPr>
          <w:rFonts w:ascii="仿宋" w:eastAsia="仿宋" w:hAnsi="仿宋" w:hint="eastAsia"/>
          <w:sz w:val="28"/>
          <w:szCs w:val="28"/>
        </w:rPr>
        <w:t>1</w:t>
      </w:r>
      <w:r w:rsidRPr="00B76C59">
        <w:rPr>
          <w:rFonts w:ascii="仿宋" w:eastAsia="仿宋" w:hAnsi="仿宋" w:hint="eastAsia"/>
          <w:sz w:val="28"/>
          <w:szCs w:val="28"/>
        </w:rPr>
        <w:t>、声称受到不可抗力影响的一方应在发生不可抗力或知道发生不可抗力之后十（</w:t>
      </w:r>
      <w:r w:rsidRPr="00B76C59">
        <w:rPr>
          <w:rFonts w:ascii="仿宋" w:eastAsia="仿宋" w:hAnsi="仿宋" w:hint="eastAsia"/>
          <w:sz w:val="28"/>
          <w:szCs w:val="28"/>
        </w:rPr>
        <w:t>10</w:t>
      </w:r>
      <w:r w:rsidRPr="00B76C59">
        <w:rPr>
          <w:rFonts w:ascii="仿宋" w:eastAsia="仿宋" w:hAnsi="仿宋" w:hint="eastAsia"/>
          <w:sz w:val="28"/>
          <w:szCs w:val="28"/>
        </w:rPr>
        <w:t>）</w:t>
      </w:r>
      <w:proofErr w:type="gramStart"/>
      <w:r w:rsidRPr="00B76C59">
        <w:rPr>
          <w:rFonts w:ascii="仿宋" w:eastAsia="仿宋" w:hAnsi="仿宋" w:hint="eastAsia"/>
          <w:sz w:val="28"/>
          <w:szCs w:val="28"/>
        </w:rPr>
        <w:t>个</w:t>
      </w:r>
      <w:proofErr w:type="gramEnd"/>
      <w:r w:rsidRPr="00B76C59">
        <w:rPr>
          <w:rFonts w:ascii="仿宋" w:eastAsia="仿宋" w:hAnsi="仿宋" w:hint="eastAsia"/>
          <w:sz w:val="28"/>
          <w:szCs w:val="28"/>
        </w:rPr>
        <w:t>工作日内书面通知另一方，并详细描述不可抗力的发生情况和可能导致的后果，包括该不可抗力发生的时间和预计停止的时间，以及对该方履行在本合同项</w:t>
      </w:r>
      <w:proofErr w:type="gramStart"/>
      <w:r w:rsidRPr="00B76C59">
        <w:rPr>
          <w:rFonts w:ascii="仿宋" w:eastAsia="仿宋" w:hAnsi="仿宋" w:hint="eastAsia"/>
          <w:sz w:val="28"/>
          <w:szCs w:val="28"/>
        </w:rPr>
        <w:t>下义务</w:t>
      </w:r>
      <w:proofErr w:type="gramEnd"/>
      <w:r w:rsidRPr="00B76C59">
        <w:rPr>
          <w:rFonts w:ascii="仿宋" w:eastAsia="仿宋" w:hAnsi="仿宋" w:hint="eastAsia"/>
          <w:sz w:val="28"/>
          <w:szCs w:val="28"/>
        </w:rPr>
        <w:t>的影响，并在另一方合理要求时提供证明。</w:t>
      </w:r>
    </w:p>
    <w:p w:rsidR="00C14417" w:rsidRPr="00B76C59" w:rsidRDefault="002D0002">
      <w:pPr>
        <w:autoSpaceDE w:val="0"/>
        <w:autoSpaceDN w:val="0"/>
        <w:spacing w:line="500" w:lineRule="exact"/>
        <w:ind w:firstLine="482"/>
        <w:rPr>
          <w:rFonts w:ascii="仿宋" w:eastAsia="仿宋" w:hAnsi="仿宋"/>
          <w:sz w:val="28"/>
          <w:szCs w:val="28"/>
        </w:rPr>
      </w:pPr>
      <w:r w:rsidRPr="00B76C59">
        <w:rPr>
          <w:rFonts w:ascii="仿宋" w:eastAsia="仿宋" w:hAnsi="仿宋" w:hint="eastAsia"/>
          <w:sz w:val="28"/>
          <w:szCs w:val="28"/>
        </w:rPr>
        <w:t>2</w:t>
      </w:r>
      <w:r w:rsidRPr="00B76C59">
        <w:rPr>
          <w:rFonts w:ascii="仿宋" w:eastAsia="仿宋" w:hAnsi="仿宋" w:hint="eastAsia"/>
          <w:sz w:val="28"/>
          <w:szCs w:val="28"/>
        </w:rPr>
        <w:t>、发生不可抗力事件后，双方应本着</w:t>
      </w:r>
      <w:r w:rsidRPr="00B76C59">
        <w:rPr>
          <w:rFonts w:ascii="仿宋" w:eastAsia="仿宋" w:hAnsi="仿宋" w:hint="eastAsia"/>
          <w:sz w:val="28"/>
          <w:szCs w:val="28"/>
        </w:rPr>
        <w:t>诚信平等的原则，立即</w:t>
      </w:r>
      <w:proofErr w:type="gramStart"/>
      <w:r w:rsidRPr="00B76C59">
        <w:rPr>
          <w:rFonts w:ascii="仿宋" w:eastAsia="仿宋" w:hAnsi="仿宋" w:hint="eastAsia"/>
          <w:sz w:val="28"/>
          <w:szCs w:val="28"/>
        </w:rPr>
        <w:t>就此等</w:t>
      </w:r>
      <w:proofErr w:type="gramEnd"/>
      <w:r w:rsidRPr="00B76C59">
        <w:rPr>
          <w:rFonts w:ascii="仿宋" w:eastAsia="仿宋" w:hAnsi="仿宋" w:hint="eastAsia"/>
          <w:sz w:val="28"/>
          <w:szCs w:val="28"/>
        </w:rPr>
        <w:t>不可抗力事件进行协商。</w:t>
      </w:r>
    </w:p>
    <w:p w:rsidR="00C14417" w:rsidRPr="00B76C59" w:rsidRDefault="002D0002">
      <w:pPr>
        <w:pStyle w:val="2"/>
        <w:keepNext w:val="0"/>
        <w:keepLines w:val="0"/>
        <w:autoSpaceDE w:val="0"/>
        <w:autoSpaceDN w:val="0"/>
        <w:rPr>
          <w:rFonts w:ascii="仿宋" w:eastAsia="仿宋" w:hAnsi="仿宋" w:cs="仿宋"/>
          <w:b w:val="0"/>
          <w:bCs w:val="0"/>
          <w:sz w:val="28"/>
          <w:szCs w:val="28"/>
          <w:lang w:val="zh-CN"/>
        </w:rPr>
      </w:pPr>
      <w:bookmarkStart w:id="503" w:name="_Toc24477"/>
      <w:bookmarkStart w:id="504" w:name="_Toc485546060"/>
      <w:bookmarkStart w:id="505" w:name="_Toc2634"/>
      <w:bookmarkStart w:id="506" w:name="_Toc7601"/>
      <w:bookmarkStart w:id="507" w:name="_Toc17647"/>
      <w:r w:rsidRPr="00B76C59">
        <w:rPr>
          <w:rFonts w:ascii="仿宋" w:eastAsia="仿宋" w:hAnsi="仿宋" w:cs="仿宋"/>
          <w:b w:val="0"/>
          <w:bCs w:val="0"/>
          <w:sz w:val="28"/>
          <w:szCs w:val="28"/>
          <w:lang w:val="zh-CN"/>
        </w:rPr>
        <w:t>（五）费用及时间的修改</w:t>
      </w:r>
      <w:bookmarkEnd w:id="503"/>
      <w:bookmarkEnd w:id="504"/>
      <w:bookmarkEnd w:id="505"/>
      <w:bookmarkEnd w:id="506"/>
      <w:bookmarkEnd w:id="507"/>
    </w:p>
    <w:p w:rsidR="00C14417" w:rsidRPr="00B76C59" w:rsidRDefault="002D0002">
      <w:pPr>
        <w:autoSpaceDE w:val="0"/>
        <w:autoSpaceDN w:val="0"/>
        <w:spacing w:line="500" w:lineRule="exact"/>
        <w:ind w:firstLine="482"/>
        <w:rPr>
          <w:rFonts w:ascii="仿宋" w:eastAsia="仿宋" w:hAnsi="仿宋"/>
          <w:sz w:val="28"/>
          <w:szCs w:val="28"/>
        </w:rPr>
      </w:pPr>
      <w:r w:rsidRPr="00B76C59">
        <w:rPr>
          <w:rFonts w:ascii="仿宋" w:eastAsia="仿宋" w:hAnsi="仿宋" w:hint="eastAsia"/>
          <w:sz w:val="28"/>
          <w:szCs w:val="28"/>
        </w:rPr>
        <w:t>1</w:t>
      </w:r>
      <w:r w:rsidRPr="00B76C59">
        <w:rPr>
          <w:rFonts w:ascii="仿宋" w:eastAsia="仿宋" w:hAnsi="仿宋" w:hint="eastAsia"/>
          <w:sz w:val="28"/>
          <w:szCs w:val="28"/>
        </w:rPr>
        <w:t>、除本合同或双方另有约定外，发生不可抗力时，双方应各自承担由于不可抗力对其造成的损失。</w:t>
      </w:r>
    </w:p>
    <w:p w:rsidR="00C14417" w:rsidRPr="00B76C59" w:rsidRDefault="002D0002">
      <w:pPr>
        <w:autoSpaceDE w:val="0"/>
        <w:autoSpaceDN w:val="0"/>
        <w:spacing w:line="500" w:lineRule="exact"/>
        <w:ind w:firstLine="482"/>
        <w:rPr>
          <w:rFonts w:ascii="仿宋" w:eastAsia="仿宋" w:hAnsi="仿宋"/>
          <w:sz w:val="28"/>
          <w:szCs w:val="28"/>
        </w:rPr>
      </w:pPr>
      <w:r w:rsidRPr="00B76C59">
        <w:rPr>
          <w:rFonts w:ascii="仿宋" w:eastAsia="仿宋" w:hAnsi="仿宋" w:hint="eastAsia"/>
          <w:sz w:val="28"/>
          <w:szCs w:val="28"/>
        </w:rPr>
        <w:t>2</w:t>
      </w:r>
      <w:r w:rsidRPr="00B76C59">
        <w:rPr>
          <w:rFonts w:ascii="仿宋" w:eastAsia="仿宋" w:hAnsi="仿宋" w:hint="eastAsia"/>
          <w:sz w:val="28"/>
          <w:szCs w:val="28"/>
        </w:rPr>
        <w:t>、如果声称遭受不可抗力影响的一方已履行了通知和请求延长进度日期的程序，则本合同中规定的履行某项义务的任何期限，应根据不可抗力对履行该项义务产生影响的相同时间相应顺延。</w:t>
      </w:r>
    </w:p>
    <w:p w:rsidR="00C14417" w:rsidRPr="00B76C59" w:rsidRDefault="002D0002">
      <w:pPr>
        <w:autoSpaceDE w:val="0"/>
        <w:autoSpaceDN w:val="0"/>
        <w:spacing w:line="500" w:lineRule="exact"/>
        <w:ind w:firstLine="482"/>
        <w:rPr>
          <w:rFonts w:ascii="仿宋" w:eastAsia="仿宋" w:hAnsi="仿宋"/>
          <w:sz w:val="28"/>
          <w:szCs w:val="28"/>
        </w:rPr>
      </w:pPr>
      <w:r w:rsidRPr="00B76C59">
        <w:rPr>
          <w:rFonts w:ascii="仿宋" w:eastAsia="仿宋" w:hAnsi="仿宋"/>
          <w:sz w:val="28"/>
          <w:szCs w:val="28"/>
        </w:rPr>
        <w:t>3.</w:t>
      </w:r>
      <w:r w:rsidRPr="00B76C59">
        <w:rPr>
          <w:rFonts w:ascii="仿宋" w:eastAsia="仿宋" w:hAnsi="仿宋"/>
          <w:sz w:val="28"/>
          <w:szCs w:val="28"/>
        </w:rPr>
        <w:t>发生政治不可抗力事件的，项目公司有权要求延长工期、获得额外补偿或延长项目合作期限。</w:t>
      </w:r>
    </w:p>
    <w:p w:rsidR="00C14417" w:rsidRPr="00B76C59" w:rsidRDefault="002D0002">
      <w:pPr>
        <w:pStyle w:val="2"/>
        <w:keepNext w:val="0"/>
        <w:keepLines w:val="0"/>
        <w:autoSpaceDE w:val="0"/>
        <w:autoSpaceDN w:val="0"/>
        <w:spacing w:before="0" w:after="0" w:line="360" w:lineRule="auto"/>
        <w:rPr>
          <w:rFonts w:ascii="仿宋" w:eastAsia="仿宋" w:hAnsi="仿宋" w:cs="仿宋"/>
          <w:b w:val="0"/>
          <w:bCs w:val="0"/>
          <w:sz w:val="28"/>
          <w:szCs w:val="28"/>
          <w:lang w:val="zh-CN"/>
        </w:rPr>
      </w:pPr>
      <w:bookmarkStart w:id="508" w:name="_Toc485546061"/>
      <w:bookmarkStart w:id="509" w:name="_Toc29985"/>
      <w:bookmarkStart w:id="510" w:name="_Toc5722"/>
      <w:bookmarkStart w:id="511" w:name="_Toc12150"/>
      <w:bookmarkStart w:id="512" w:name="_Toc16570"/>
      <w:r w:rsidRPr="00B76C59">
        <w:rPr>
          <w:rFonts w:ascii="仿宋" w:eastAsia="仿宋" w:hAnsi="仿宋" w:cs="仿宋"/>
          <w:b w:val="0"/>
          <w:bCs w:val="0"/>
          <w:sz w:val="28"/>
          <w:szCs w:val="28"/>
          <w:lang w:val="zh-CN"/>
        </w:rPr>
        <w:lastRenderedPageBreak/>
        <w:t>（六）损失承担原则</w:t>
      </w:r>
      <w:bookmarkEnd w:id="508"/>
      <w:bookmarkEnd w:id="509"/>
      <w:bookmarkEnd w:id="510"/>
      <w:bookmarkEnd w:id="511"/>
      <w:bookmarkEnd w:id="512"/>
    </w:p>
    <w:p w:rsidR="00C14417" w:rsidRPr="00B76C59" w:rsidRDefault="002D0002">
      <w:pPr>
        <w:autoSpaceDE w:val="0"/>
        <w:autoSpaceDN w:val="0"/>
        <w:spacing w:line="500" w:lineRule="exact"/>
        <w:ind w:firstLineChars="200" w:firstLine="560"/>
        <w:rPr>
          <w:rFonts w:ascii="仿宋" w:eastAsia="仿宋" w:hAnsi="仿宋"/>
          <w:sz w:val="28"/>
          <w:szCs w:val="28"/>
        </w:rPr>
      </w:pPr>
      <w:bookmarkStart w:id="513" w:name="_Toc4044"/>
      <w:r w:rsidRPr="00B76C59">
        <w:rPr>
          <w:rFonts w:ascii="仿宋" w:eastAsia="仿宋" w:hAnsi="仿宋"/>
          <w:sz w:val="28"/>
          <w:szCs w:val="28"/>
        </w:rPr>
        <w:t>1</w:t>
      </w:r>
      <w:r w:rsidRPr="00B76C59">
        <w:rPr>
          <w:rFonts w:ascii="仿宋" w:eastAsia="仿宋" w:hAnsi="仿宋"/>
          <w:sz w:val="28"/>
          <w:szCs w:val="28"/>
        </w:rPr>
        <w:t>、发生不可抗力时，双方应各自承担对其造成的损失。</w:t>
      </w:r>
      <w:bookmarkEnd w:id="513"/>
    </w:p>
    <w:p w:rsidR="00C14417" w:rsidRPr="00B76C59" w:rsidRDefault="002D0002">
      <w:pPr>
        <w:autoSpaceDE w:val="0"/>
        <w:autoSpaceDN w:val="0"/>
        <w:spacing w:line="500" w:lineRule="exact"/>
        <w:ind w:firstLine="482"/>
        <w:rPr>
          <w:rFonts w:ascii="仿宋" w:eastAsia="仿宋" w:hAnsi="仿宋"/>
          <w:sz w:val="28"/>
          <w:szCs w:val="28"/>
        </w:rPr>
      </w:pPr>
      <w:r w:rsidRPr="00B76C59">
        <w:rPr>
          <w:rFonts w:ascii="仿宋" w:eastAsia="仿宋" w:hAnsi="仿宋" w:hint="eastAsia"/>
          <w:sz w:val="28"/>
          <w:szCs w:val="28"/>
        </w:rPr>
        <w:t>（</w:t>
      </w:r>
      <w:r w:rsidRPr="00B76C59">
        <w:rPr>
          <w:rFonts w:ascii="仿宋" w:eastAsia="仿宋" w:hAnsi="仿宋"/>
          <w:sz w:val="28"/>
          <w:szCs w:val="28"/>
        </w:rPr>
        <w:t>1</w:t>
      </w:r>
      <w:r w:rsidRPr="00B76C59">
        <w:rPr>
          <w:rFonts w:ascii="仿宋" w:eastAsia="仿宋" w:hAnsi="仿宋"/>
          <w:sz w:val="28"/>
          <w:szCs w:val="28"/>
        </w:rPr>
        <w:t>）项目公司施工设备的损坏由项目公司承担；</w:t>
      </w:r>
    </w:p>
    <w:p w:rsidR="00C14417" w:rsidRPr="00B76C59" w:rsidRDefault="002D0002">
      <w:pPr>
        <w:autoSpaceDE w:val="0"/>
        <w:autoSpaceDN w:val="0"/>
        <w:spacing w:line="500" w:lineRule="exact"/>
        <w:ind w:firstLine="482"/>
        <w:rPr>
          <w:rFonts w:ascii="仿宋" w:eastAsia="仿宋" w:hAnsi="仿宋"/>
          <w:sz w:val="28"/>
          <w:szCs w:val="28"/>
        </w:rPr>
      </w:pPr>
      <w:r w:rsidRPr="00B76C59">
        <w:rPr>
          <w:rFonts w:ascii="仿宋" w:eastAsia="仿宋" w:hAnsi="仿宋" w:hint="eastAsia"/>
          <w:sz w:val="28"/>
          <w:szCs w:val="28"/>
        </w:rPr>
        <w:t>（</w:t>
      </w:r>
      <w:r w:rsidRPr="00B76C59">
        <w:rPr>
          <w:rFonts w:ascii="仿宋" w:eastAsia="仿宋" w:hAnsi="仿宋"/>
          <w:sz w:val="28"/>
          <w:szCs w:val="28"/>
        </w:rPr>
        <w:t>2</w:t>
      </w:r>
      <w:r w:rsidRPr="00B76C59">
        <w:rPr>
          <w:rFonts w:ascii="仿宋" w:eastAsia="仿宋" w:hAnsi="仿宋"/>
          <w:sz w:val="28"/>
          <w:szCs w:val="28"/>
        </w:rPr>
        <w:t>）甲方和项目公司承担各自人员伤亡和财产的损失；</w:t>
      </w:r>
    </w:p>
    <w:p w:rsidR="00C14417" w:rsidRPr="00B76C59" w:rsidRDefault="002D0002">
      <w:pPr>
        <w:autoSpaceDE w:val="0"/>
        <w:autoSpaceDN w:val="0"/>
        <w:spacing w:line="500" w:lineRule="exact"/>
        <w:ind w:firstLine="482"/>
        <w:rPr>
          <w:rFonts w:ascii="仿宋" w:eastAsia="仿宋" w:hAnsi="仿宋"/>
          <w:sz w:val="28"/>
          <w:szCs w:val="28"/>
        </w:rPr>
      </w:pPr>
      <w:r w:rsidRPr="00B76C59">
        <w:rPr>
          <w:rFonts w:ascii="仿宋" w:eastAsia="仿宋" w:hAnsi="仿宋" w:hint="eastAsia"/>
          <w:sz w:val="28"/>
          <w:szCs w:val="28"/>
        </w:rPr>
        <w:t>（</w:t>
      </w:r>
      <w:r w:rsidRPr="00B76C59">
        <w:rPr>
          <w:rFonts w:ascii="仿宋" w:eastAsia="仿宋" w:hAnsi="仿宋"/>
          <w:sz w:val="28"/>
          <w:szCs w:val="28"/>
        </w:rPr>
        <w:t>3</w:t>
      </w:r>
      <w:r w:rsidRPr="00B76C59">
        <w:rPr>
          <w:rFonts w:ascii="仿宋" w:eastAsia="仿宋" w:hAnsi="仿宋"/>
          <w:sz w:val="28"/>
          <w:szCs w:val="28"/>
        </w:rPr>
        <w:t>）因不可抗力影响项目公司履行合同约定的义务，已经引起或将引起工期延误的，应当顺延工期；</w:t>
      </w:r>
    </w:p>
    <w:p w:rsidR="00C14417" w:rsidRPr="00B76C59" w:rsidRDefault="002D0002">
      <w:pPr>
        <w:autoSpaceDE w:val="0"/>
        <w:autoSpaceDN w:val="0"/>
        <w:spacing w:line="500" w:lineRule="exact"/>
        <w:ind w:firstLine="482"/>
        <w:rPr>
          <w:rFonts w:ascii="仿宋" w:eastAsia="仿宋" w:hAnsi="仿宋"/>
          <w:sz w:val="28"/>
          <w:szCs w:val="28"/>
        </w:rPr>
      </w:pPr>
      <w:r w:rsidRPr="00B76C59">
        <w:rPr>
          <w:rFonts w:ascii="仿宋" w:eastAsia="仿宋" w:hAnsi="仿宋" w:hint="eastAsia"/>
          <w:sz w:val="28"/>
          <w:szCs w:val="28"/>
        </w:rPr>
        <w:t>（</w:t>
      </w:r>
      <w:r w:rsidRPr="00B76C59">
        <w:rPr>
          <w:rFonts w:ascii="仿宋" w:eastAsia="仿宋" w:hAnsi="仿宋"/>
          <w:sz w:val="28"/>
          <w:szCs w:val="28"/>
        </w:rPr>
        <w:t>4</w:t>
      </w:r>
      <w:r w:rsidRPr="00B76C59">
        <w:rPr>
          <w:rFonts w:ascii="仿宋" w:eastAsia="仿宋" w:hAnsi="仿宋"/>
          <w:sz w:val="28"/>
          <w:szCs w:val="28"/>
        </w:rPr>
        <w:t>）因不可抗力引起或将引起工期延误，甲方要求赶工的，由此增加的赶工费用由甲方承担。</w:t>
      </w:r>
    </w:p>
    <w:p w:rsidR="00C14417" w:rsidRPr="00B76C59" w:rsidRDefault="002D0002">
      <w:pPr>
        <w:autoSpaceDE w:val="0"/>
        <w:autoSpaceDN w:val="0"/>
        <w:spacing w:line="500" w:lineRule="exact"/>
        <w:ind w:firstLine="482"/>
        <w:rPr>
          <w:rFonts w:ascii="仿宋" w:eastAsia="仿宋" w:hAnsi="仿宋"/>
          <w:sz w:val="28"/>
          <w:szCs w:val="28"/>
        </w:rPr>
      </w:pPr>
      <w:r w:rsidRPr="00B76C59">
        <w:rPr>
          <w:rFonts w:ascii="仿宋" w:eastAsia="仿宋" w:hAnsi="仿宋"/>
          <w:sz w:val="28"/>
          <w:szCs w:val="28"/>
        </w:rPr>
        <w:t xml:space="preserve"> 2</w:t>
      </w:r>
      <w:r w:rsidRPr="00B76C59">
        <w:rPr>
          <w:rFonts w:ascii="仿宋" w:eastAsia="仿宋" w:hAnsi="仿宋"/>
          <w:sz w:val="28"/>
          <w:szCs w:val="28"/>
        </w:rPr>
        <w:t>、项目公司在停工期间按照甲方要求照管、清理和修复工程的费用由甲方承担。</w:t>
      </w:r>
      <w:bookmarkStart w:id="514" w:name="_Toc27325"/>
    </w:p>
    <w:p w:rsidR="00C14417" w:rsidRPr="00B76C59" w:rsidRDefault="002D0002">
      <w:pPr>
        <w:pStyle w:val="2"/>
        <w:rPr>
          <w:rFonts w:ascii="仿宋" w:eastAsia="仿宋" w:hAnsi="仿宋" w:cs="仿宋"/>
          <w:b w:val="0"/>
          <w:bCs w:val="0"/>
          <w:sz w:val="28"/>
          <w:szCs w:val="28"/>
          <w:lang w:val="zh-CN"/>
        </w:rPr>
      </w:pPr>
      <w:bookmarkStart w:id="515" w:name="_Toc485546062"/>
      <w:bookmarkStart w:id="516" w:name="_Toc32447"/>
      <w:bookmarkStart w:id="517" w:name="_Toc15235"/>
      <w:r w:rsidRPr="00B76C59">
        <w:rPr>
          <w:rFonts w:ascii="仿宋" w:eastAsia="仿宋" w:hAnsi="仿宋" w:cs="仿宋" w:hint="eastAsia"/>
          <w:b w:val="0"/>
          <w:bCs w:val="0"/>
          <w:sz w:val="28"/>
          <w:szCs w:val="28"/>
          <w:lang w:val="zh-CN"/>
        </w:rPr>
        <w:t>（七）减少损失的责任和协商</w:t>
      </w:r>
      <w:bookmarkEnd w:id="514"/>
      <w:bookmarkEnd w:id="515"/>
      <w:bookmarkEnd w:id="516"/>
      <w:bookmarkEnd w:id="517"/>
    </w:p>
    <w:p w:rsidR="00C14417" w:rsidRPr="00B76C59" w:rsidRDefault="002D0002">
      <w:pPr>
        <w:autoSpaceDE w:val="0"/>
        <w:autoSpaceDN w:val="0"/>
        <w:spacing w:line="500" w:lineRule="exact"/>
        <w:ind w:firstLineChars="200" w:firstLine="560"/>
        <w:rPr>
          <w:rFonts w:ascii="仿宋" w:eastAsia="仿宋" w:hAnsi="仿宋"/>
          <w:sz w:val="28"/>
          <w:szCs w:val="28"/>
        </w:rPr>
      </w:pPr>
      <w:r w:rsidRPr="00B76C59">
        <w:rPr>
          <w:rFonts w:ascii="仿宋" w:eastAsia="仿宋" w:hAnsi="仿宋" w:hint="eastAsia"/>
          <w:sz w:val="28"/>
          <w:szCs w:val="28"/>
        </w:rPr>
        <w:t>1</w:t>
      </w:r>
      <w:r w:rsidRPr="00B76C59">
        <w:rPr>
          <w:rFonts w:ascii="仿宋" w:eastAsia="仿宋" w:hAnsi="仿宋" w:hint="eastAsia"/>
          <w:sz w:val="28"/>
          <w:szCs w:val="28"/>
        </w:rPr>
        <w:t>、受到不可抗力影响的一方应尽合理的努力并采取相应的措施减少不可抗力对其造成的影响，包括根据该等措施为可能产生的结果支付合理的金额。双方应协商制定并实施补救计划及合理的替代措施以消除不可抗力的影响，并决定为尽量减少不可抗力给每一方带来的损失应采取的合理的手段。</w:t>
      </w:r>
    </w:p>
    <w:p w:rsidR="00C14417" w:rsidRPr="00B76C59" w:rsidRDefault="002D0002">
      <w:pPr>
        <w:autoSpaceDE w:val="0"/>
        <w:autoSpaceDN w:val="0"/>
        <w:spacing w:line="500" w:lineRule="exact"/>
        <w:ind w:firstLineChars="200" w:firstLine="560"/>
        <w:rPr>
          <w:rFonts w:ascii="仿宋" w:eastAsia="仿宋" w:hAnsi="仿宋"/>
          <w:sz w:val="28"/>
          <w:szCs w:val="28"/>
        </w:rPr>
      </w:pPr>
      <w:r w:rsidRPr="00B76C59">
        <w:rPr>
          <w:rFonts w:ascii="仿宋" w:eastAsia="仿宋" w:hAnsi="仿宋" w:hint="eastAsia"/>
          <w:sz w:val="28"/>
          <w:szCs w:val="28"/>
        </w:rPr>
        <w:t>2</w:t>
      </w:r>
      <w:r w:rsidRPr="00B76C59">
        <w:rPr>
          <w:rFonts w:ascii="仿宋" w:eastAsia="仿宋" w:hAnsi="仿宋" w:hint="eastAsia"/>
          <w:sz w:val="28"/>
          <w:szCs w:val="28"/>
        </w:rPr>
        <w:t>、声称受到不可抗力影响的一方在不可抗力的影响消除之后应尽快恢复履行本合同项下的义务。</w:t>
      </w:r>
    </w:p>
    <w:p w:rsidR="00C14417" w:rsidRPr="00B76C59" w:rsidRDefault="002D0002">
      <w:pPr>
        <w:pStyle w:val="2"/>
        <w:keepNext w:val="0"/>
        <w:keepLines w:val="0"/>
        <w:autoSpaceDE w:val="0"/>
        <w:autoSpaceDN w:val="0"/>
        <w:rPr>
          <w:rFonts w:ascii="仿宋" w:eastAsia="仿宋" w:hAnsi="仿宋" w:cs="仿宋"/>
          <w:b w:val="0"/>
          <w:bCs w:val="0"/>
          <w:sz w:val="28"/>
          <w:szCs w:val="28"/>
          <w:lang w:val="zh-CN"/>
        </w:rPr>
      </w:pPr>
      <w:bookmarkStart w:id="518" w:name="_Toc13406"/>
      <w:bookmarkStart w:id="519" w:name="_Toc485546063"/>
      <w:bookmarkStart w:id="520" w:name="_Toc20081"/>
      <w:bookmarkStart w:id="521" w:name="_Toc10265"/>
      <w:bookmarkStart w:id="522" w:name="_Toc13782"/>
      <w:r w:rsidRPr="00B76C59">
        <w:rPr>
          <w:rFonts w:ascii="仿宋" w:eastAsia="仿宋" w:hAnsi="仿宋" w:cs="仿宋"/>
          <w:b w:val="0"/>
          <w:bCs w:val="0"/>
          <w:sz w:val="28"/>
          <w:szCs w:val="28"/>
          <w:lang w:val="zh-CN"/>
        </w:rPr>
        <w:t>（八）不可抗力造成的终止</w:t>
      </w:r>
      <w:bookmarkEnd w:id="518"/>
      <w:bookmarkEnd w:id="519"/>
      <w:bookmarkEnd w:id="520"/>
      <w:bookmarkEnd w:id="521"/>
      <w:bookmarkEnd w:id="522"/>
    </w:p>
    <w:p w:rsidR="00C14417" w:rsidRPr="00B76C59" w:rsidRDefault="002D0002">
      <w:pPr>
        <w:autoSpaceDE w:val="0"/>
        <w:autoSpaceDN w:val="0"/>
        <w:spacing w:line="500" w:lineRule="exact"/>
        <w:ind w:firstLineChars="200" w:firstLine="560"/>
        <w:rPr>
          <w:rFonts w:ascii="仿宋" w:eastAsia="仿宋" w:hAnsi="仿宋"/>
          <w:sz w:val="28"/>
          <w:szCs w:val="28"/>
        </w:rPr>
      </w:pPr>
      <w:r w:rsidRPr="00B76C59">
        <w:rPr>
          <w:rFonts w:ascii="仿宋" w:eastAsia="仿宋" w:hAnsi="仿宋" w:hint="eastAsia"/>
          <w:sz w:val="28"/>
          <w:szCs w:val="28"/>
        </w:rPr>
        <w:t xml:space="preserve"> 1</w:t>
      </w:r>
      <w:r w:rsidRPr="00B76C59">
        <w:rPr>
          <w:rFonts w:ascii="仿宋" w:eastAsia="仿宋" w:hAnsi="仿宋" w:hint="eastAsia"/>
          <w:sz w:val="28"/>
          <w:szCs w:val="28"/>
        </w:rPr>
        <w:t>、如果任何不可抗力事件阻止一方履行其义务且经过努力仍不可克服，自该不可抗力发生或知道发生之日起连续超过九十（</w:t>
      </w:r>
      <w:r w:rsidRPr="00B76C59">
        <w:rPr>
          <w:rFonts w:ascii="仿宋" w:eastAsia="仿宋" w:hAnsi="仿宋" w:hint="eastAsia"/>
          <w:sz w:val="28"/>
          <w:szCs w:val="28"/>
        </w:rPr>
        <w:t>90</w:t>
      </w:r>
      <w:r w:rsidRPr="00B76C59">
        <w:rPr>
          <w:rFonts w:ascii="仿宋" w:eastAsia="仿宋" w:hAnsi="仿宋" w:hint="eastAsia"/>
          <w:sz w:val="28"/>
          <w:szCs w:val="28"/>
        </w:rPr>
        <w:t>）日，双方应协商决定继续履行本合同的条件或者同意按照合同相关约定终止本合同。</w:t>
      </w:r>
    </w:p>
    <w:p w:rsidR="00C14417" w:rsidRPr="00B76C59" w:rsidRDefault="002D0002">
      <w:pPr>
        <w:autoSpaceDE w:val="0"/>
        <w:autoSpaceDN w:val="0"/>
        <w:spacing w:line="500" w:lineRule="exact"/>
        <w:ind w:firstLineChars="200" w:firstLine="560"/>
        <w:rPr>
          <w:rFonts w:ascii="仿宋" w:eastAsia="仿宋" w:hAnsi="仿宋"/>
          <w:sz w:val="28"/>
          <w:szCs w:val="28"/>
        </w:rPr>
      </w:pPr>
      <w:r w:rsidRPr="00B76C59">
        <w:rPr>
          <w:rFonts w:ascii="仿宋" w:eastAsia="仿宋" w:hAnsi="仿宋" w:hint="eastAsia"/>
          <w:sz w:val="28"/>
          <w:szCs w:val="28"/>
        </w:rPr>
        <w:t>2</w:t>
      </w:r>
      <w:r w:rsidRPr="00B76C59">
        <w:rPr>
          <w:rFonts w:ascii="仿宋" w:eastAsia="仿宋" w:hAnsi="仿宋" w:hint="eastAsia"/>
          <w:sz w:val="28"/>
          <w:szCs w:val="28"/>
        </w:rPr>
        <w:t>、如果自该不可抗力发生或知道发生之日起一百八十（</w:t>
      </w:r>
      <w:r w:rsidRPr="00B76C59">
        <w:rPr>
          <w:rFonts w:ascii="仿宋" w:eastAsia="仿宋" w:hAnsi="仿宋" w:hint="eastAsia"/>
          <w:sz w:val="28"/>
          <w:szCs w:val="28"/>
        </w:rPr>
        <w:t>180</w:t>
      </w:r>
      <w:r w:rsidRPr="00B76C59">
        <w:rPr>
          <w:rFonts w:ascii="仿宋" w:eastAsia="仿宋" w:hAnsi="仿宋" w:hint="eastAsia"/>
          <w:sz w:val="28"/>
          <w:szCs w:val="28"/>
        </w:rPr>
        <w:t>）日之内双方不能就继续履行的条件或终止本合同达成一致意见，则任何</w:t>
      </w:r>
      <w:r w:rsidRPr="00B76C59">
        <w:rPr>
          <w:rFonts w:ascii="仿宋" w:eastAsia="仿宋" w:hAnsi="仿宋" w:hint="eastAsia"/>
          <w:sz w:val="28"/>
          <w:szCs w:val="28"/>
        </w:rPr>
        <w:lastRenderedPageBreak/>
        <w:t>一方有权根据本合同约定向另一方发出终止意向通知。</w:t>
      </w:r>
    </w:p>
    <w:p w:rsidR="00C14417" w:rsidRPr="00B76C59" w:rsidRDefault="002D0002">
      <w:pPr>
        <w:autoSpaceDE w:val="0"/>
        <w:autoSpaceDN w:val="0"/>
        <w:spacing w:line="500" w:lineRule="exact"/>
        <w:ind w:firstLineChars="200" w:firstLine="560"/>
        <w:rPr>
          <w:rFonts w:ascii="仿宋" w:eastAsia="仿宋" w:hAnsi="仿宋"/>
          <w:sz w:val="28"/>
          <w:szCs w:val="28"/>
        </w:rPr>
      </w:pPr>
      <w:r w:rsidRPr="00B76C59">
        <w:rPr>
          <w:rFonts w:ascii="仿宋" w:eastAsia="仿宋" w:hAnsi="仿宋" w:hint="eastAsia"/>
          <w:sz w:val="28"/>
          <w:szCs w:val="28"/>
        </w:rPr>
        <w:t>3</w:t>
      </w:r>
      <w:r w:rsidRPr="00B76C59">
        <w:rPr>
          <w:rFonts w:ascii="仿宋" w:eastAsia="仿宋" w:hAnsi="仿宋" w:hint="eastAsia"/>
          <w:sz w:val="28"/>
          <w:szCs w:val="28"/>
        </w:rPr>
        <w:t>、</w:t>
      </w:r>
      <w:r w:rsidRPr="00B76C59">
        <w:rPr>
          <w:rFonts w:ascii="仿宋" w:eastAsia="仿宋" w:hAnsi="仿宋" w:hint="eastAsia"/>
          <w:sz w:val="28"/>
          <w:szCs w:val="28"/>
        </w:rPr>
        <w:t>如因政治不可抗力事件导致项目提前终止，项目公司还可获得比其他不可抗力事件更多的回购补偿，甚至可能包括利润损失（具体见回购补偿机制）。</w:t>
      </w:r>
    </w:p>
    <w:p w:rsidR="00C14417" w:rsidRPr="00B76C59" w:rsidRDefault="00C14417">
      <w:pPr>
        <w:autoSpaceDE w:val="0"/>
        <w:autoSpaceDN w:val="0"/>
        <w:spacing w:beforeLines="50" w:before="156" w:afterLines="50" w:after="156" w:line="360" w:lineRule="auto"/>
        <w:ind w:firstLine="560"/>
        <w:rPr>
          <w:rFonts w:ascii="仿宋" w:eastAsia="仿宋" w:hAnsi="仿宋"/>
          <w:sz w:val="28"/>
          <w:szCs w:val="28"/>
        </w:rPr>
      </w:pPr>
    </w:p>
    <w:p w:rsidR="00C14417" w:rsidRPr="00B76C59" w:rsidRDefault="002D0002">
      <w:pPr>
        <w:spacing w:beforeLines="50" w:before="156" w:line="360" w:lineRule="auto"/>
        <w:jc w:val="center"/>
        <w:outlineLvl w:val="0"/>
        <w:rPr>
          <w:rFonts w:ascii="仿宋" w:eastAsia="仿宋" w:hAnsi="仿宋" w:cs="仿宋"/>
          <w:sz w:val="28"/>
          <w:szCs w:val="28"/>
        </w:rPr>
      </w:pPr>
      <w:bookmarkStart w:id="523" w:name="_Toc24809"/>
      <w:bookmarkStart w:id="524" w:name="_Toc454214705"/>
      <w:bookmarkStart w:id="525" w:name="_Ref421994042"/>
      <w:r w:rsidRPr="00B76C59">
        <w:rPr>
          <w:rFonts w:ascii="仿宋" w:eastAsia="仿宋" w:hAnsi="仿宋" w:cs="仿宋" w:hint="eastAsia"/>
          <w:sz w:val="32"/>
          <w:szCs w:val="32"/>
        </w:rPr>
        <w:br w:type="page"/>
      </w:r>
      <w:bookmarkStart w:id="526" w:name="_Toc30838"/>
      <w:bookmarkStart w:id="527" w:name="_Toc485546064"/>
      <w:bookmarkStart w:id="528" w:name="_Toc21832"/>
      <w:bookmarkStart w:id="529" w:name="_Toc10053"/>
      <w:r w:rsidRPr="00B76C59">
        <w:rPr>
          <w:rFonts w:ascii="仿宋" w:eastAsia="仿宋" w:hAnsi="仿宋" w:cs="仿宋" w:hint="eastAsia"/>
          <w:sz w:val="32"/>
          <w:szCs w:val="32"/>
        </w:rPr>
        <w:lastRenderedPageBreak/>
        <w:t>第十八章</w:t>
      </w:r>
      <w:r w:rsidRPr="00B76C59">
        <w:rPr>
          <w:rFonts w:ascii="仿宋" w:eastAsia="仿宋" w:hAnsi="仿宋" w:cs="仿宋" w:hint="eastAsia"/>
          <w:sz w:val="32"/>
          <w:szCs w:val="32"/>
        </w:rPr>
        <w:t xml:space="preserve"> </w:t>
      </w:r>
      <w:r w:rsidRPr="00B76C59">
        <w:rPr>
          <w:rFonts w:ascii="仿宋" w:eastAsia="仿宋" w:hAnsi="仿宋" w:cs="仿宋" w:hint="eastAsia"/>
          <w:sz w:val="32"/>
          <w:szCs w:val="32"/>
        </w:rPr>
        <w:t>甲方的监督、介入</w:t>
      </w:r>
      <w:bookmarkEnd w:id="526"/>
      <w:r w:rsidRPr="00B76C59">
        <w:rPr>
          <w:rFonts w:ascii="仿宋" w:eastAsia="仿宋" w:hAnsi="仿宋" w:cs="仿宋" w:hint="eastAsia"/>
          <w:sz w:val="32"/>
          <w:szCs w:val="32"/>
        </w:rPr>
        <w:t>和临时接管</w:t>
      </w:r>
      <w:bookmarkEnd w:id="527"/>
      <w:bookmarkEnd w:id="528"/>
      <w:bookmarkEnd w:id="529"/>
    </w:p>
    <w:p w:rsidR="00C14417" w:rsidRPr="00B76C59" w:rsidRDefault="002D0002">
      <w:pPr>
        <w:spacing w:beforeLines="150" w:before="468" w:line="360" w:lineRule="auto"/>
        <w:outlineLvl w:val="1"/>
        <w:rPr>
          <w:rFonts w:ascii="仿宋" w:eastAsia="仿宋" w:hAnsi="仿宋" w:cs="仿宋"/>
          <w:sz w:val="28"/>
          <w:szCs w:val="28"/>
        </w:rPr>
      </w:pPr>
      <w:bookmarkStart w:id="530" w:name="_Toc1284"/>
      <w:bookmarkStart w:id="531" w:name="_Toc485546065"/>
      <w:bookmarkStart w:id="532" w:name="_Toc17064"/>
      <w:bookmarkStart w:id="533" w:name="_Toc4210"/>
      <w:r w:rsidRPr="00B76C59">
        <w:rPr>
          <w:rFonts w:ascii="仿宋" w:eastAsia="仿宋" w:hAnsi="仿宋" w:cs="仿宋" w:hint="eastAsia"/>
          <w:sz w:val="28"/>
          <w:szCs w:val="28"/>
        </w:rPr>
        <w:t>（一）甲方的监督权</w:t>
      </w:r>
      <w:bookmarkEnd w:id="530"/>
      <w:bookmarkEnd w:id="531"/>
      <w:bookmarkEnd w:id="532"/>
      <w:bookmarkEnd w:id="533"/>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 xml:space="preserve">1. </w:t>
      </w:r>
      <w:r w:rsidRPr="00B76C59">
        <w:rPr>
          <w:rFonts w:ascii="仿宋" w:eastAsia="仿宋" w:hAnsi="仿宋" w:cs="仿宋" w:hint="eastAsia"/>
          <w:sz w:val="28"/>
          <w:szCs w:val="28"/>
        </w:rPr>
        <w:t>项目实施期间的知情权</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乙方有义务定期向甲方提供有关项目实施的报告和信息，以便甲方及时了解项目的进展情况。具体包括：</w:t>
      </w:r>
    </w:p>
    <w:p w:rsidR="00C14417" w:rsidRPr="00B76C59" w:rsidRDefault="002D0002">
      <w:pPr>
        <w:numPr>
          <w:ilvl w:val="0"/>
          <w:numId w:val="11"/>
        </w:num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在项目正式开工前，乙方应当向甲方提交项目计划书，对建设期间重要节点</w:t>
      </w:r>
      <w:proofErr w:type="gramStart"/>
      <w:r w:rsidRPr="00B76C59">
        <w:rPr>
          <w:rFonts w:ascii="仿宋" w:eastAsia="仿宋" w:hAnsi="仿宋" w:cs="仿宋" w:hint="eastAsia"/>
          <w:sz w:val="28"/>
          <w:szCs w:val="28"/>
        </w:rPr>
        <w:t>作出</w:t>
      </w:r>
      <w:proofErr w:type="gramEnd"/>
      <w:r w:rsidRPr="00B76C59">
        <w:rPr>
          <w:rFonts w:ascii="仿宋" w:eastAsia="仿宋" w:hAnsi="仿宋" w:cs="仿宋" w:hint="eastAsia"/>
          <w:sz w:val="28"/>
          <w:szCs w:val="28"/>
        </w:rPr>
        <w:t>原则规定，以保障按照该工程进度在约定的时间内完成项目建设并开始运营；</w:t>
      </w:r>
    </w:p>
    <w:p w:rsidR="00C14417" w:rsidRPr="00B76C59" w:rsidRDefault="002D0002">
      <w:pPr>
        <w:numPr>
          <w:ilvl w:val="0"/>
          <w:numId w:val="11"/>
        </w:num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建设期间，乙方应当定期向甲方提交项目进度报告，说明工程进度及项目计划的完成情况；</w:t>
      </w:r>
    </w:p>
    <w:p w:rsidR="00C14417" w:rsidRPr="00B76C59" w:rsidRDefault="002D0002">
      <w:pPr>
        <w:numPr>
          <w:ilvl w:val="0"/>
          <w:numId w:val="11"/>
        </w:num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在项目开始运营前，乙方应当编制项目运营维护手册，载明生产运营、日常维护以及设备检修的内容、程序和频率等，并在开</w:t>
      </w:r>
      <w:r w:rsidRPr="00B76C59">
        <w:rPr>
          <w:rFonts w:ascii="仿宋" w:eastAsia="仿宋" w:hAnsi="仿宋" w:cs="仿宋" w:hint="eastAsia"/>
          <w:sz w:val="28"/>
          <w:szCs w:val="28"/>
        </w:rPr>
        <w:t>始运营日之前报送甲方备查；</w:t>
      </w:r>
    </w:p>
    <w:p w:rsidR="00C14417" w:rsidRPr="00B76C59" w:rsidRDefault="002D0002">
      <w:pPr>
        <w:numPr>
          <w:ilvl w:val="0"/>
          <w:numId w:val="11"/>
        </w:num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运维期间，乙方应当定期向甲方提交经过审计的财务报告、报送有关运营情况的报告以及其它相关资料。</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 xml:space="preserve">2. </w:t>
      </w:r>
      <w:r w:rsidRPr="00B76C59">
        <w:rPr>
          <w:rFonts w:ascii="仿宋" w:eastAsia="仿宋" w:hAnsi="仿宋" w:cs="仿宋" w:hint="eastAsia"/>
          <w:sz w:val="28"/>
          <w:szCs w:val="28"/>
        </w:rPr>
        <w:t>进场检查和测试权</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甲方有权为项目监管的目的进入项目现场进行检查和测试，但不得影响项目的正常建设和运营。甲方需要遵守一般的安全保卫规定、在履行通知义务后方可进入项目场地。</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 xml:space="preserve">3. </w:t>
      </w:r>
      <w:r w:rsidRPr="00B76C59">
        <w:rPr>
          <w:rFonts w:ascii="仿宋" w:eastAsia="仿宋" w:hAnsi="仿宋" w:cs="仿宋" w:hint="eastAsia"/>
          <w:sz w:val="28"/>
          <w:szCs w:val="28"/>
        </w:rPr>
        <w:t>对承包商和分包商选择的监控权</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乙方在签订工程承包合同或运营维护合同前事先报告甲方，甲方可以就该承包商或分包商是否符合资质要求提出意见</w:t>
      </w:r>
      <w:r w:rsidRPr="00B76C59">
        <w:rPr>
          <w:rFonts w:ascii="仿宋" w:eastAsia="仿宋" w:hAnsi="仿宋" w:cs="仿宋" w:hint="eastAsia"/>
          <w:sz w:val="28"/>
          <w:szCs w:val="28"/>
        </w:rPr>
        <w:t>,</w:t>
      </w:r>
      <w:r w:rsidRPr="00B76C59">
        <w:rPr>
          <w:rFonts w:ascii="仿宋" w:eastAsia="仿宋" w:hAnsi="仿宋" w:cs="仿宋" w:hint="eastAsia"/>
          <w:sz w:val="28"/>
          <w:szCs w:val="28"/>
        </w:rPr>
        <w:t>如果报告七日后，甲方没有予以正式答复，则视为同意乙方所选择的承包商或分包商。</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4.</w:t>
      </w:r>
      <w:r w:rsidRPr="00B76C59">
        <w:rPr>
          <w:rFonts w:ascii="仿宋" w:eastAsia="仿宋" w:hAnsi="仿宋" w:cs="仿宋" w:hint="eastAsia"/>
          <w:sz w:val="28"/>
          <w:szCs w:val="28"/>
        </w:rPr>
        <w:t>其他监督权</w:t>
      </w:r>
    </w:p>
    <w:p w:rsidR="00C14417" w:rsidRPr="00B76C59" w:rsidRDefault="002D0002">
      <w:pPr>
        <w:spacing w:line="500" w:lineRule="exact"/>
        <w:ind w:firstLineChars="200" w:firstLine="560"/>
        <w:jc w:val="left"/>
        <w:rPr>
          <w:rFonts w:ascii="仿宋" w:eastAsia="仿宋" w:hAnsi="仿宋" w:cs="仿宋"/>
          <w:sz w:val="28"/>
          <w:szCs w:val="28"/>
        </w:rPr>
      </w:pPr>
      <w:r w:rsidRPr="00B76C59">
        <w:rPr>
          <w:rFonts w:ascii="仿宋" w:eastAsia="仿宋" w:hAnsi="仿宋" w:cs="仿宋" w:hint="eastAsia"/>
          <w:sz w:val="28"/>
          <w:szCs w:val="28"/>
        </w:rPr>
        <w:t>甲方对项目范围的资产转移、资产抵押等决策内容享有一票否决</w:t>
      </w:r>
      <w:r w:rsidRPr="00B76C59">
        <w:rPr>
          <w:rFonts w:ascii="仿宋" w:eastAsia="仿宋" w:hAnsi="仿宋" w:cs="仿宋" w:hint="eastAsia"/>
          <w:sz w:val="28"/>
          <w:szCs w:val="28"/>
        </w:rPr>
        <w:lastRenderedPageBreak/>
        <w:t>权。</w:t>
      </w:r>
    </w:p>
    <w:p w:rsidR="00C14417" w:rsidRPr="00B76C59" w:rsidRDefault="002D0002">
      <w:pPr>
        <w:spacing w:beforeLines="50" w:before="156" w:line="360" w:lineRule="auto"/>
        <w:outlineLvl w:val="1"/>
        <w:rPr>
          <w:rFonts w:ascii="仿宋" w:eastAsia="仿宋" w:hAnsi="仿宋" w:cs="仿宋"/>
          <w:sz w:val="28"/>
          <w:szCs w:val="28"/>
        </w:rPr>
      </w:pPr>
      <w:bookmarkStart w:id="534" w:name="_Toc2529"/>
      <w:bookmarkStart w:id="535" w:name="_Toc18970"/>
      <w:bookmarkStart w:id="536" w:name="_Toc485546066"/>
      <w:bookmarkStart w:id="537" w:name="_Toc16496"/>
      <w:r w:rsidRPr="00B76C59">
        <w:rPr>
          <w:rFonts w:ascii="仿宋" w:eastAsia="仿宋" w:hAnsi="仿宋" w:cs="仿宋" w:hint="eastAsia"/>
          <w:sz w:val="28"/>
          <w:szCs w:val="28"/>
        </w:rPr>
        <w:t>（二）甲方的介入权</w:t>
      </w:r>
      <w:bookmarkEnd w:id="534"/>
      <w:bookmarkEnd w:id="535"/>
      <w:bookmarkEnd w:id="536"/>
      <w:bookmarkEnd w:id="537"/>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 xml:space="preserve">1. </w:t>
      </w:r>
      <w:r w:rsidRPr="00B76C59">
        <w:rPr>
          <w:rFonts w:ascii="仿宋" w:eastAsia="仿宋" w:hAnsi="仿宋" w:cs="仿宋" w:hint="eastAsia"/>
          <w:sz w:val="28"/>
          <w:szCs w:val="28"/>
        </w:rPr>
        <w:t>乙方未违约情形下的介入</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w:t>
      </w:r>
      <w:r w:rsidRPr="00B76C59">
        <w:rPr>
          <w:rFonts w:ascii="仿宋" w:eastAsia="仿宋" w:hAnsi="仿宋" w:cs="仿宋" w:hint="eastAsia"/>
          <w:sz w:val="28"/>
          <w:szCs w:val="28"/>
        </w:rPr>
        <w:t>1</w:t>
      </w:r>
      <w:r w:rsidRPr="00B76C59">
        <w:rPr>
          <w:rFonts w:ascii="仿宋" w:eastAsia="仿宋" w:hAnsi="仿宋" w:cs="仿宋" w:hint="eastAsia"/>
          <w:sz w:val="28"/>
          <w:szCs w:val="28"/>
        </w:rPr>
        <w:t>）甲方可以介入的情形包括：</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a.</w:t>
      </w:r>
      <w:r w:rsidRPr="00B76C59">
        <w:rPr>
          <w:rFonts w:ascii="仿宋" w:eastAsia="仿宋" w:hAnsi="仿宋" w:cs="仿宋" w:hint="eastAsia"/>
          <w:sz w:val="28"/>
          <w:szCs w:val="28"/>
        </w:rPr>
        <w:t>存在危及人身健康或安全、财产安全或环境安全的风险；</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b.</w:t>
      </w:r>
      <w:r w:rsidRPr="00B76C59">
        <w:rPr>
          <w:rFonts w:ascii="仿宋" w:eastAsia="仿宋" w:hAnsi="仿宋" w:cs="仿宋" w:hint="eastAsia"/>
          <w:sz w:val="28"/>
          <w:szCs w:val="28"/>
        </w:rPr>
        <w:t>介入项目以行使政府的法定职责；</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c.</w:t>
      </w:r>
      <w:r w:rsidRPr="00B76C59">
        <w:rPr>
          <w:rFonts w:ascii="仿宋" w:eastAsia="仿宋" w:hAnsi="仿宋" w:cs="仿宋" w:hint="eastAsia"/>
          <w:sz w:val="28"/>
          <w:szCs w:val="28"/>
        </w:rPr>
        <w:t>发生紧急情况，且甲方</w:t>
      </w:r>
      <w:proofErr w:type="gramStart"/>
      <w:r w:rsidRPr="00B76C59">
        <w:rPr>
          <w:rFonts w:ascii="仿宋" w:eastAsia="仿宋" w:hAnsi="仿宋" w:cs="仿宋" w:hint="eastAsia"/>
          <w:sz w:val="28"/>
          <w:szCs w:val="28"/>
        </w:rPr>
        <w:t>合理认为</w:t>
      </w:r>
      <w:proofErr w:type="gramEnd"/>
      <w:r w:rsidRPr="00B76C59">
        <w:rPr>
          <w:rFonts w:ascii="仿宋" w:eastAsia="仿宋" w:hAnsi="仿宋" w:cs="仿宋" w:hint="eastAsia"/>
          <w:sz w:val="28"/>
          <w:szCs w:val="28"/>
        </w:rPr>
        <w:t>该紧急情况将会导致人员伤亡、严重财产损失或造成环境污染，并且会影响项目的正常实施。</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w:t>
      </w:r>
      <w:r w:rsidRPr="00B76C59">
        <w:rPr>
          <w:rFonts w:ascii="仿宋" w:eastAsia="仿宋" w:hAnsi="仿宋" w:cs="仿宋" w:hint="eastAsia"/>
          <w:sz w:val="28"/>
          <w:szCs w:val="28"/>
        </w:rPr>
        <w:t>2</w:t>
      </w:r>
      <w:r w:rsidRPr="00B76C59">
        <w:rPr>
          <w:rFonts w:ascii="仿宋" w:eastAsia="仿宋" w:hAnsi="仿宋" w:cs="仿宋" w:hint="eastAsia"/>
          <w:sz w:val="28"/>
          <w:szCs w:val="28"/>
        </w:rPr>
        <w:t>）如果发生上述情形，甲方可以选择介入项目的实施，但甲方在介入项目之前应当书面通知乙方，并且不得对乙方的合同履行进行不必要的干预。</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w:t>
      </w:r>
      <w:r w:rsidRPr="00B76C59">
        <w:rPr>
          <w:rFonts w:ascii="仿宋" w:eastAsia="仿宋" w:hAnsi="仿宋" w:cs="仿宋" w:hint="eastAsia"/>
          <w:sz w:val="28"/>
          <w:szCs w:val="28"/>
        </w:rPr>
        <w:t>3</w:t>
      </w:r>
      <w:r w:rsidRPr="00B76C59">
        <w:rPr>
          <w:rFonts w:ascii="仿宋" w:eastAsia="仿宋" w:hAnsi="仿宋" w:cs="仿宋" w:hint="eastAsia"/>
          <w:sz w:val="28"/>
          <w:szCs w:val="28"/>
        </w:rPr>
        <w:t>）乙方未违约情形下甲方介入的法律后果</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a.</w:t>
      </w:r>
      <w:r w:rsidRPr="00B76C59">
        <w:rPr>
          <w:rFonts w:ascii="仿宋" w:eastAsia="仿宋" w:hAnsi="仿宋" w:cs="仿宋" w:hint="eastAsia"/>
          <w:sz w:val="28"/>
          <w:szCs w:val="28"/>
        </w:rPr>
        <w:t>在甲方介入的范围内，如果乙方的任何义务或工作无法履行，这些义务或工作将被豁免；</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b.</w:t>
      </w:r>
      <w:r w:rsidRPr="00B76C59">
        <w:rPr>
          <w:rFonts w:ascii="仿宋" w:eastAsia="仿宋" w:hAnsi="仿宋" w:cs="仿宋" w:hint="eastAsia"/>
          <w:sz w:val="28"/>
          <w:szCs w:val="28"/>
        </w:rPr>
        <w:t>甲方介入引发的所有额外费用均由甲方承担。</w:t>
      </w:r>
    </w:p>
    <w:p w:rsidR="00C14417" w:rsidRPr="00B76C59" w:rsidRDefault="002D0002">
      <w:pPr>
        <w:spacing w:beforeLines="50" w:before="156" w:line="360" w:lineRule="auto"/>
        <w:ind w:firstLineChars="200" w:firstLine="560"/>
        <w:rPr>
          <w:rFonts w:ascii="仿宋" w:eastAsia="仿宋" w:hAnsi="仿宋" w:cs="仿宋"/>
          <w:sz w:val="28"/>
          <w:szCs w:val="28"/>
        </w:rPr>
      </w:pPr>
      <w:r w:rsidRPr="00B76C59">
        <w:rPr>
          <w:rFonts w:ascii="仿宋" w:eastAsia="仿宋" w:hAnsi="仿宋" w:cs="仿宋" w:hint="eastAsia"/>
          <w:sz w:val="28"/>
          <w:szCs w:val="28"/>
        </w:rPr>
        <w:t xml:space="preserve">2. </w:t>
      </w:r>
      <w:r w:rsidRPr="00B76C59">
        <w:rPr>
          <w:rFonts w:ascii="仿宋" w:eastAsia="仿宋" w:hAnsi="仿宋" w:cs="仿宋" w:hint="eastAsia"/>
          <w:sz w:val="28"/>
          <w:szCs w:val="28"/>
        </w:rPr>
        <w:t>乙方违约情形下的介入</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w:t>
      </w:r>
      <w:r w:rsidRPr="00B76C59">
        <w:rPr>
          <w:rFonts w:ascii="仿宋" w:eastAsia="仿宋" w:hAnsi="仿宋" w:cs="仿宋" w:hint="eastAsia"/>
          <w:sz w:val="28"/>
          <w:szCs w:val="28"/>
        </w:rPr>
        <w:t>1</w:t>
      </w:r>
      <w:r w:rsidRPr="00B76C59">
        <w:rPr>
          <w:rFonts w:ascii="仿宋" w:eastAsia="仿宋" w:hAnsi="仿宋" w:cs="仿宋" w:hint="eastAsia"/>
          <w:sz w:val="28"/>
          <w:szCs w:val="28"/>
        </w:rPr>
        <w:t>）如果甲方在行使监督权时发现乙方违约，认为需要介入的，应当</w:t>
      </w:r>
      <w:r w:rsidRPr="00B76C59">
        <w:rPr>
          <w:rFonts w:ascii="仿宋" w:eastAsia="仿宋" w:hAnsi="仿宋" w:cs="仿宋" w:hint="eastAsia"/>
          <w:sz w:val="28"/>
          <w:szCs w:val="28"/>
        </w:rPr>
        <w:t>书面通知乙方并可以给予其一定期限自行补救。如果乙方在要求期限内仍无法补救，甲方有权行使其介入权，但情况紧急时不受此限。</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w:t>
      </w:r>
      <w:r w:rsidRPr="00B76C59">
        <w:rPr>
          <w:rFonts w:ascii="仿宋" w:eastAsia="仿宋" w:hAnsi="仿宋" w:cs="仿宋" w:hint="eastAsia"/>
          <w:sz w:val="28"/>
          <w:szCs w:val="28"/>
        </w:rPr>
        <w:t>2</w:t>
      </w:r>
      <w:r w:rsidRPr="00B76C59">
        <w:rPr>
          <w:rFonts w:ascii="仿宋" w:eastAsia="仿宋" w:hAnsi="仿宋" w:cs="仿宋" w:hint="eastAsia"/>
          <w:sz w:val="28"/>
          <w:szCs w:val="28"/>
        </w:rPr>
        <w:t>）乙方违约情形下甲方介入的法律后果</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a.</w:t>
      </w:r>
      <w:r w:rsidRPr="00B76C59">
        <w:rPr>
          <w:rFonts w:ascii="仿宋" w:eastAsia="仿宋" w:hAnsi="仿宋" w:cs="仿宋" w:hint="eastAsia"/>
          <w:sz w:val="28"/>
          <w:szCs w:val="28"/>
        </w:rPr>
        <w:t>甲方或指定第三方将代乙方履行其违约所涉及的部分义务；</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b.</w:t>
      </w:r>
      <w:r w:rsidRPr="00B76C59">
        <w:rPr>
          <w:rFonts w:ascii="仿宋" w:eastAsia="仿宋" w:hAnsi="仿宋" w:cs="仿宋" w:hint="eastAsia"/>
          <w:sz w:val="28"/>
          <w:szCs w:val="28"/>
        </w:rPr>
        <w:t>乙方应向甲方承担违约责任，并赔偿甲方全部损失；</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c.</w:t>
      </w:r>
      <w:r w:rsidRPr="00B76C59">
        <w:rPr>
          <w:rFonts w:ascii="仿宋" w:eastAsia="仿宋" w:hAnsi="仿宋" w:cs="仿宋" w:hint="eastAsia"/>
          <w:sz w:val="28"/>
          <w:szCs w:val="28"/>
        </w:rPr>
        <w:t>任何因甲方介入产生的额外费用均由乙方承担，该部分费用可从应向乙方支付的任何费用中扣减，甲方也可以提取保函项下的金额；</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d.</w:t>
      </w:r>
      <w:r w:rsidRPr="00B76C59">
        <w:rPr>
          <w:rFonts w:ascii="仿宋" w:eastAsia="仿宋" w:hAnsi="仿宋" w:cs="仿宋" w:hint="eastAsia"/>
          <w:sz w:val="28"/>
          <w:szCs w:val="28"/>
        </w:rPr>
        <w:t>如果甲方的介入仍然无法补救乙方的违约，甲方有权根据提前终止机制终止本合同。</w:t>
      </w:r>
    </w:p>
    <w:p w:rsidR="00C14417" w:rsidRPr="00B76C59" w:rsidRDefault="002D0002">
      <w:pPr>
        <w:spacing w:beforeLines="50" w:before="156" w:line="360" w:lineRule="auto"/>
        <w:outlineLvl w:val="1"/>
        <w:rPr>
          <w:rFonts w:ascii="仿宋" w:eastAsia="仿宋" w:hAnsi="仿宋" w:cs="仿宋"/>
          <w:sz w:val="28"/>
          <w:szCs w:val="28"/>
        </w:rPr>
      </w:pPr>
      <w:bookmarkStart w:id="538" w:name="_Toc485546067"/>
      <w:bookmarkStart w:id="539" w:name="_Toc18196"/>
      <w:bookmarkStart w:id="540" w:name="_Toc16912"/>
      <w:r w:rsidRPr="00B76C59">
        <w:rPr>
          <w:rFonts w:ascii="仿宋" w:eastAsia="仿宋" w:hAnsi="仿宋" w:cs="仿宋" w:hint="eastAsia"/>
          <w:sz w:val="28"/>
          <w:szCs w:val="28"/>
        </w:rPr>
        <w:lastRenderedPageBreak/>
        <w:t>（三）临时接管</w:t>
      </w:r>
      <w:bookmarkEnd w:id="538"/>
      <w:bookmarkEnd w:id="539"/>
      <w:bookmarkEnd w:id="540"/>
    </w:p>
    <w:p w:rsidR="00C14417" w:rsidRPr="00B76C59" w:rsidRDefault="002D0002">
      <w:pPr>
        <w:autoSpaceDE w:val="0"/>
        <w:autoSpaceDN w:val="0"/>
        <w:adjustRightInd w:val="0"/>
        <w:spacing w:line="500" w:lineRule="exact"/>
        <w:ind w:right="249" w:firstLine="560"/>
        <w:rPr>
          <w:rFonts w:ascii="仿宋" w:eastAsia="仿宋" w:hAnsi="仿宋" w:cs="仿宋"/>
          <w:sz w:val="28"/>
          <w:szCs w:val="28"/>
        </w:rPr>
      </w:pPr>
      <w:r w:rsidRPr="00B76C59">
        <w:rPr>
          <w:rFonts w:ascii="仿宋" w:eastAsia="仿宋" w:hAnsi="仿宋" w:cs="仿宋" w:hint="eastAsia"/>
          <w:sz w:val="28"/>
          <w:szCs w:val="28"/>
        </w:rPr>
        <w:t>（</w:t>
      </w:r>
      <w:r w:rsidRPr="00B76C59">
        <w:rPr>
          <w:rFonts w:ascii="仿宋" w:eastAsia="仿宋" w:hAnsi="仿宋" w:cs="仿宋" w:hint="eastAsia"/>
          <w:sz w:val="28"/>
          <w:szCs w:val="28"/>
        </w:rPr>
        <w:t>1</w:t>
      </w:r>
      <w:r w:rsidRPr="00B76C59">
        <w:rPr>
          <w:rFonts w:ascii="仿宋" w:eastAsia="仿宋" w:hAnsi="仿宋" w:cs="仿宋" w:hint="eastAsia"/>
          <w:sz w:val="28"/>
          <w:szCs w:val="28"/>
        </w:rPr>
        <w:t>）乙方在本项目建设期</w:t>
      </w:r>
      <w:r w:rsidRPr="00B76C59">
        <w:rPr>
          <w:rFonts w:ascii="仿宋" w:eastAsia="仿宋" w:hAnsi="仿宋" w:cs="仿宋" w:hint="eastAsia"/>
          <w:sz w:val="28"/>
          <w:szCs w:val="28"/>
        </w:rPr>
        <w:t>或运营期内有下列行为之一的，甲方有权责令其限期改正，逾期不改的，甲方有权对本项目实施临时接管：</w:t>
      </w:r>
    </w:p>
    <w:p w:rsidR="00C14417" w:rsidRPr="00B76C59" w:rsidRDefault="002D0002">
      <w:pPr>
        <w:autoSpaceDE w:val="0"/>
        <w:autoSpaceDN w:val="0"/>
        <w:adjustRightInd w:val="0"/>
        <w:spacing w:line="500" w:lineRule="exact"/>
        <w:ind w:right="249" w:firstLine="560"/>
        <w:rPr>
          <w:rFonts w:ascii="仿宋" w:eastAsia="仿宋" w:hAnsi="仿宋" w:cs="仿宋"/>
          <w:sz w:val="28"/>
          <w:szCs w:val="28"/>
        </w:rPr>
      </w:pPr>
      <w:r w:rsidRPr="00B76C59">
        <w:rPr>
          <w:rFonts w:ascii="仿宋" w:eastAsia="仿宋" w:hAnsi="仿宋" w:cs="仿宋" w:hint="eastAsia"/>
          <w:sz w:val="28"/>
          <w:szCs w:val="28"/>
        </w:rPr>
        <w:t>a.</w:t>
      </w:r>
      <w:r w:rsidRPr="00B76C59">
        <w:rPr>
          <w:rFonts w:ascii="仿宋" w:eastAsia="仿宋" w:hAnsi="仿宋" w:cs="仿宋" w:hint="eastAsia"/>
          <w:sz w:val="28"/>
          <w:szCs w:val="28"/>
        </w:rPr>
        <w:t>擅自停业、歇业，影响社会公共利益和公共安全的；</w:t>
      </w:r>
    </w:p>
    <w:p w:rsidR="00C14417" w:rsidRPr="00B76C59" w:rsidRDefault="002D0002">
      <w:pPr>
        <w:autoSpaceDE w:val="0"/>
        <w:autoSpaceDN w:val="0"/>
        <w:adjustRightInd w:val="0"/>
        <w:spacing w:line="500" w:lineRule="exact"/>
        <w:ind w:right="249" w:firstLine="560"/>
        <w:rPr>
          <w:rFonts w:ascii="仿宋" w:eastAsia="仿宋" w:hAnsi="仿宋" w:cs="仿宋"/>
          <w:sz w:val="28"/>
          <w:szCs w:val="28"/>
        </w:rPr>
      </w:pPr>
      <w:r w:rsidRPr="00B76C59">
        <w:rPr>
          <w:rFonts w:ascii="仿宋" w:eastAsia="仿宋" w:hAnsi="仿宋" w:cs="仿宋" w:hint="eastAsia"/>
          <w:sz w:val="28"/>
          <w:szCs w:val="28"/>
        </w:rPr>
        <w:t>b.</w:t>
      </w:r>
      <w:r w:rsidRPr="00B76C59">
        <w:rPr>
          <w:rFonts w:ascii="仿宋" w:eastAsia="仿宋" w:hAnsi="仿宋" w:cs="仿宋" w:hint="eastAsia"/>
          <w:sz w:val="28"/>
          <w:szCs w:val="28"/>
        </w:rPr>
        <w:t>擅自处分项目资产，导致或可能导致本项目不能正常运营的；</w:t>
      </w:r>
    </w:p>
    <w:p w:rsidR="00C14417" w:rsidRPr="00B76C59" w:rsidRDefault="002D0002">
      <w:pPr>
        <w:autoSpaceDE w:val="0"/>
        <w:autoSpaceDN w:val="0"/>
        <w:adjustRightInd w:val="0"/>
        <w:spacing w:line="500" w:lineRule="exact"/>
        <w:ind w:right="249" w:firstLine="560"/>
        <w:rPr>
          <w:rFonts w:ascii="仿宋" w:eastAsia="仿宋" w:hAnsi="仿宋" w:cs="仿宋"/>
          <w:sz w:val="28"/>
          <w:szCs w:val="28"/>
        </w:rPr>
      </w:pPr>
      <w:r w:rsidRPr="00B76C59">
        <w:rPr>
          <w:rFonts w:ascii="仿宋" w:eastAsia="仿宋" w:hAnsi="仿宋" w:cs="仿宋" w:hint="eastAsia"/>
          <w:sz w:val="28"/>
          <w:szCs w:val="28"/>
        </w:rPr>
        <w:t>c.</w:t>
      </w:r>
      <w:r w:rsidRPr="00B76C59">
        <w:rPr>
          <w:rFonts w:ascii="仿宋" w:eastAsia="仿宋" w:hAnsi="仿宋" w:cs="仿宋" w:hint="eastAsia"/>
          <w:sz w:val="28"/>
          <w:szCs w:val="28"/>
        </w:rPr>
        <w:t>擅自转让、出租本合同项下权益的，擅自转让、买卖、变更股权；</w:t>
      </w:r>
    </w:p>
    <w:p w:rsidR="00C14417" w:rsidRPr="00B76C59" w:rsidRDefault="002D0002">
      <w:pPr>
        <w:autoSpaceDE w:val="0"/>
        <w:autoSpaceDN w:val="0"/>
        <w:adjustRightInd w:val="0"/>
        <w:spacing w:line="500" w:lineRule="exact"/>
        <w:ind w:right="249" w:firstLine="560"/>
        <w:rPr>
          <w:rFonts w:ascii="仿宋" w:eastAsia="仿宋" w:hAnsi="仿宋" w:cs="仿宋"/>
          <w:sz w:val="28"/>
          <w:szCs w:val="28"/>
        </w:rPr>
      </w:pPr>
      <w:r w:rsidRPr="00B76C59">
        <w:rPr>
          <w:rFonts w:ascii="仿宋" w:eastAsia="仿宋" w:hAnsi="仿宋" w:cs="仿宋" w:hint="eastAsia"/>
          <w:sz w:val="28"/>
          <w:szCs w:val="28"/>
        </w:rPr>
        <w:t>d.</w:t>
      </w:r>
      <w:r w:rsidRPr="00B76C59">
        <w:rPr>
          <w:rFonts w:ascii="仿宋" w:eastAsia="仿宋" w:hAnsi="仿宋" w:cs="仿宋" w:hint="eastAsia"/>
          <w:sz w:val="28"/>
          <w:szCs w:val="28"/>
        </w:rPr>
        <w:t>擅自将项目设施以及土地使用权进行处置或抵押；</w:t>
      </w:r>
    </w:p>
    <w:p w:rsidR="00C14417" w:rsidRPr="00B76C59" w:rsidRDefault="002D0002">
      <w:pPr>
        <w:autoSpaceDE w:val="0"/>
        <w:autoSpaceDN w:val="0"/>
        <w:adjustRightInd w:val="0"/>
        <w:spacing w:line="500" w:lineRule="exact"/>
        <w:ind w:right="249" w:firstLine="560"/>
        <w:rPr>
          <w:rFonts w:ascii="仿宋" w:eastAsia="仿宋" w:hAnsi="仿宋" w:cs="仿宋"/>
          <w:sz w:val="28"/>
          <w:szCs w:val="28"/>
        </w:rPr>
      </w:pPr>
      <w:r w:rsidRPr="00B76C59">
        <w:rPr>
          <w:rFonts w:ascii="仿宋" w:eastAsia="仿宋" w:hAnsi="仿宋" w:cs="仿宋" w:hint="eastAsia"/>
          <w:sz w:val="28"/>
          <w:szCs w:val="28"/>
        </w:rPr>
        <w:t>e.</w:t>
      </w:r>
      <w:r w:rsidRPr="00B76C59">
        <w:rPr>
          <w:rFonts w:ascii="仿宋" w:eastAsia="仿宋" w:hAnsi="仿宋" w:cs="仿宋" w:hint="eastAsia"/>
          <w:sz w:val="28"/>
          <w:szCs w:val="28"/>
        </w:rPr>
        <w:t>因管理不善发生重大质量、安全生产事故，危及本项目正常运营的；</w:t>
      </w:r>
    </w:p>
    <w:p w:rsidR="00C14417" w:rsidRPr="00B76C59" w:rsidRDefault="002D0002">
      <w:pPr>
        <w:autoSpaceDE w:val="0"/>
        <w:autoSpaceDN w:val="0"/>
        <w:adjustRightInd w:val="0"/>
        <w:spacing w:line="500" w:lineRule="exact"/>
        <w:ind w:right="249" w:firstLine="560"/>
        <w:rPr>
          <w:rFonts w:ascii="仿宋" w:eastAsia="仿宋" w:hAnsi="仿宋" w:cs="仿宋"/>
          <w:sz w:val="28"/>
          <w:szCs w:val="28"/>
        </w:rPr>
      </w:pPr>
      <w:r w:rsidRPr="00B76C59">
        <w:rPr>
          <w:rFonts w:ascii="仿宋" w:eastAsia="仿宋" w:hAnsi="仿宋" w:cs="仿宋" w:hint="eastAsia"/>
          <w:sz w:val="28"/>
          <w:szCs w:val="28"/>
        </w:rPr>
        <w:t>f.</w:t>
      </w:r>
      <w:r w:rsidRPr="00B76C59">
        <w:rPr>
          <w:rFonts w:ascii="仿宋" w:eastAsia="仿宋" w:hAnsi="仿宋" w:cs="仿宋" w:hint="eastAsia"/>
          <w:sz w:val="28"/>
          <w:szCs w:val="28"/>
        </w:rPr>
        <w:t>因经营管理不善等原因，造成财务状况严重恶化，危及本项目正常运营的；</w:t>
      </w:r>
    </w:p>
    <w:p w:rsidR="00C14417" w:rsidRPr="00B76C59" w:rsidRDefault="002D0002">
      <w:pPr>
        <w:autoSpaceDE w:val="0"/>
        <w:autoSpaceDN w:val="0"/>
        <w:adjustRightInd w:val="0"/>
        <w:spacing w:line="500" w:lineRule="exact"/>
        <w:ind w:right="249" w:firstLine="560"/>
        <w:rPr>
          <w:rFonts w:ascii="仿宋" w:eastAsia="仿宋" w:hAnsi="仿宋" w:cs="仿宋"/>
          <w:sz w:val="28"/>
          <w:szCs w:val="28"/>
        </w:rPr>
      </w:pPr>
      <w:r w:rsidRPr="00B76C59">
        <w:rPr>
          <w:rFonts w:ascii="仿宋" w:eastAsia="仿宋" w:hAnsi="仿宋" w:cs="仿宋" w:hint="eastAsia"/>
          <w:sz w:val="28"/>
          <w:szCs w:val="28"/>
        </w:rPr>
        <w:t>g.</w:t>
      </w:r>
      <w:r w:rsidRPr="00B76C59">
        <w:rPr>
          <w:rFonts w:ascii="仿宋" w:eastAsia="仿宋" w:hAnsi="仿宋" w:cs="仿宋" w:hint="eastAsia"/>
          <w:sz w:val="28"/>
          <w:szCs w:val="28"/>
        </w:rPr>
        <w:t>严重影响到社会公共利益和安全；</w:t>
      </w:r>
    </w:p>
    <w:p w:rsidR="00C14417" w:rsidRPr="00B76C59" w:rsidRDefault="002D0002">
      <w:pPr>
        <w:autoSpaceDE w:val="0"/>
        <w:autoSpaceDN w:val="0"/>
        <w:adjustRightInd w:val="0"/>
        <w:spacing w:line="500" w:lineRule="exact"/>
        <w:ind w:right="249" w:firstLine="560"/>
        <w:rPr>
          <w:rFonts w:ascii="仿宋" w:eastAsia="仿宋" w:hAnsi="仿宋" w:cs="仿宋"/>
          <w:sz w:val="28"/>
          <w:szCs w:val="28"/>
        </w:rPr>
      </w:pPr>
      <w:r w:rsidRPr="00B76C59">
        <w:rPr>
          <w:rFonts w:ascii="仿宋" w:eastAsia="仿宋" w:hAnsi="仿宋" w:cs="仿宋" w:hint="eastAsia"/>
          <w:sz w:val="28"/>
          <w:szCs w:val="28"/>
        </w:rPr>
        <w:t>h.</w:t>
      </w:r>
      <w:r w:rsidRPr="00B76C59">
        <w:rPr>
          <w:rFonts w:ascii="仿宋" w:eastAsia="仿宋" w:hAnsi="仿宋" w:cs="仿宋" w:hint="eastAsia"/>
          <w:sz w:val="28"/>
          <w:szCs w:val="28"/>
        </w:rPr>
        <w:t>乙方的法人主体资格终止或被撤销；</w:t>
      </w:r>
    </w:p>
    <w:p w:rsidR="00C14417" w:rsidRPr="00B76C59" w:rsidRDefault="002D0002">
      <w:pPr>
        <w:autoSpaceDE w:val="0"/>
        <w:autoSpaceDN w:val="0"/>
        <w:adjustRightInd w:val="0"/>
        <w:spacing w:line="500" w:lineRule="exact"/>
        <w:ind w:right="249" w:firstLine="560"/>
        <w:rPr>
          <w:rFonts w:ascii="仿宋" w:eastAsia="仿宋" w:hAnsi="仿宋" w:cs="仿宋"/>
          <w:sz w:val="28"/>
          <w:szCs w:val="28"/>
        </w:rPr>
      </w:pPr>
      <w:r w:rsidRPr="00B76C59">
        <w:rPr>
          <w:rFonts w:ascii="仿宋" w:eastAsia="仿宋" w:hAnsi="仿宋" w:cs="仿宋" w:hint="eastAsia"/>
          <w:sz w:val="28"/>
          <w:szCs w:val="28"/>
        </w:rPr>
        <w:t>i.</w:t>
      </w:r>
      <w:r w:rsidRPr="00B76C59">
        <w:rPr>
          <w:rFonts w:ascii="仿宋" w:eastAsia="仿宋" w:hAnsi="仿宋" w:cs="仿宋" w:hint="eastAsia"/>
          <w:sz w:val="28"/>
          <w:szCs w:val="28"/>
        </w:rPr>
        <w:t>法律、法规禁止的其他行为。</w:t>
      </w:r>
    </w:p>
    <w:p w:rsidR="00C14417" w:rsidRPr="00B76C59" w:rsidRDefault="002D0002">
      <w:pPr>
        <w:autoSpaceDE w:val="0"/>
        <w:autoSpaceDN w:val="0"/>
        <w:adjustRightInd w:val="0"/>
        <w:spacing w:line="500" w:lineRule="exact"/>
        <w:ind w:right="249" w:firstLineChars="200" w:firstLine="560"/>
        <w:rPr>
          <w:rFonts w:ascii="仿宋" w:eastAsia="仿宋" w:hAnsi="仿宋" w:cs="仿宋"/>
          <w:sz w:val="28"/>
          <w:szCs w:val="28"/>
        </w:rPr>
      </w:pPr>
      <w:r w:rsidRPr="00B76C59">
        <w:rPr>
          <w:rFonts w:ascii="仿宋" w:eastAsia="仿宋" w:hAnsi="仿宋" w:cs="仿宋" w:hint="eastAsia"/>
          <w:sz w:val="28"/>
          <w:szCs w:val="28"/>
        </w:rPr>
        <w:t>（</w:t>
      </w:r>
      <w:r w:rsidRPr="00B76C59">
        <w:rPr>
          <w:rFonts w:ascii="仿宋" w:eastAsia="仿宋" w:hAnsi="仿宋" w:cs="仿宋" w:hint="eastAsia"/>
          <w:sz w:val="28"/>
          <w:szCs w:val="28"/>
        </w:rPr>
        <w:t>2</w:t>
      </w:r>
      <w:r w:rsidRPr="00B76C59">
        <w:rPr>
          <w:rFonts w:ascii="仿宋" w:eastAsia="仿宋" w:hAnsi="仿宋" w:cs="仿宋" w:hint="eastAsia"/>
          <w:sz w:val="28"/>
          <w:szCs w:val="28"/>
        </w:rPr>
        <w:t>）乙方应无条件服从甲方或甲方指定机构接收或接管本项目的所有指令、命令，且乙方应当在甲方或甲方指定机构临时接管前善意履行看守职责，并应保证在甲方或甲方指定机构对本项目实施临时接管期间向甲方提供正常运营本项目所需的资料。</w:t>
      </w:r>
    </w:p>
    <w:p w:rsidR="00C14417" w:rsidRPr="00B76C59" w:rsidRDefault="00C14417">
      <w:pPr>
        <w:autoSpaceDE w:val="0"/>
        <w:autoSpaceDN w:val="0"/>
        <w:adjustRightInd w:val="0"/>
        <w:spacing w:line="500" w:lineRule="exact"/>
        <w:ind w:right="249" w:firstLineChars="200" w:firstLine="560"/>
        <w:rPr>
          <w:rFonts w:ascii="仿宋" w:eastAsia="仿宋" w:hAnsi="仿宋" w:cs="仿宋"/>
          <w:sz w:val="28"/>
          <w:szCs w:val="28"/>
        </w:rPr>
      </w:pPr>
    </w:p>
    <w:p w:rsidR="00C14417" w:rsidRPr="00B76C59" w:rsidRDefault="00C14417">
      <w:pPr>
        <w:autoSpaceDE w:val="0"/>
        <w:autoSpaceDN w:val="0"/>
        <w:adjustRightInd w:val="0"/>
        <w:spacing w:line="500" w:lineRule="exact"/>
        <w:ind w:right="249" w:firstLineChars="200" w:firstLine="560"/>
        <w:rPr>
          <w:rFonts w:ascii="仿宋" w:eastAsia="仿宋" w:hAnsi="仿宋" w:cs="仿宋"/>
          <w:sz w:val="28"/>
          <w:szCs w:val="28"/>
        </w:rPr>
      </w:pPr>
    </w:p>
    <w:p w:rsidR="00C14417" w:rsidRPr="00B76C59" w:rsidRDefault="00C14417">
      <w:pPr>
        <w:autoSpaceDE w:val="0"/>
        <w:autoSpaceDN w:val="0"/>
        <w:adjustRightInd w:val="0"/>
        <w:spacing w:line="500" w:lineRule="exact"/>
        <w:ind w:right="249" w:firstLineChars="200" w:firstLine="560"/>
        <w:rPr>
          <w:rFonts w:ascii="仿宋" w:eastAsia="仿宋" w:hAnsi="仿宋" w:cs="仿宋"/>
          <w:sz w:val="28"/>
          <w:szCs w:val="28"/>
        </w:rPr>
      </w:pPr>
    </w:p>
    <w:p w:rsidR="00C14417" w:rsidRPr="00B76C59" w:rsidRDefault="00C14417">
      <w:pPr>
        <w:autoSpaceDE w:val="0"/>
        <w:autoSpaceDN w:val="0"/>
        <w:adjustRightInd w:val="0"/>
        <w:spacing w:line="500" w:lineRule="exact"/>
        <w:ind w:right="249" w:firstLineChars="200" w:firstLine="560"/>
        <w:rPr>
          <w:rFonts w:ascii="仿宋" w:eastAsia="仿宋" w:hAnsi="仿宋" w:cs="仿宋"/>
          <w:sz w:val="28"/>
          <w:szCs w:val="28"/>
        </w:rPr>
      </w:pPr>
    </w:p>
    <w:p w:rsidR="00C14417" w:rsidRPr="00B76C59" w:rsidRDefault="002D0002">
      <w:pPr>
        <w:pStyle w:val="1"/>
        <w:jc w:val="center"/>
        <w:rPr>
          <w:rFonts w:ascii="仿宋" w:eastAsia="仿宋" w:hAnsi="仿宋" w:cs="仿宋"/>
          <w:b w:val="0"/>
          <w:bCs w:val="0"/>
          <w:sz w:val="32"/>
          <w:szCs w:val="32"/>
        </w:rPr>
      </w:pPr>
      <w:bookmarkStart w:id="541" w:name="_Toc485546068"/>
      <w:bookmarkStart w:id="542" w:name="_Toc10172"/>
      <w:bookmarkStart w:id="543" w:name="_Toc20360"/>
      <w:bookmarkStart w:id="544" w:name="_Toc19410"/>
      <w:r w:rsidRPr="00B76C59">
        <w:rPr>
          <w:rFonts w:ascii="仿宋" w:eastAsia="仿宋" w:hAnsi="仿宋" w:cs="仿宋" w:hint="eastAsia"/>
          <w:b w:val="0"/>
          <w:bCs w:val="0"/>
          <w:sz w:val="32"/>
          <w:szCs w:val="32"/>
        </w:rPr>
        <w:lastRenderedPageBreak/>
        <w:t>第十九章</w:t>
      </w:r>
      <w:r w:rsidRPr="00B76C59">
        <w:rPr>
          <w:rFonts w:ascii="仿宋" w:eastAsia="仿宋" w:hAnsi="仿宋" w:cs="仿宋" w:hint="eastAsia"/>
          <w:b w:val="0"/>
          <w:bCs w:val="0"/>
          <w:sz w:val="32"/>
          <w:szCs w:val="32"/>
        </w:rPr>
        <w:t xml:space="preserve"> </w:t>
      </w:r>
      <w:r w:rsidRPr="00B76C59">
        <w:rPr>
          <w:rFonts w:ascii="仿宋" w:eastAsia="仿宋" w:hAnsi="仿宋" w:cs="仿宋" w:hint="eastAsia"/>
          <w:b w:val="0"/>
          <w:bCs w:val="0"/>
          <w:sz w:val="32"/>
          <w:szCs w:val="32"/>
        </w:rPr>
        <w:t>违约、提前终止及终止后处理机制</w:t>
      </w:r>
      <w:bookmarkEnd w:id="523"/>
      <w:bookmarkEnd w:id="524"/>
      <w:bookmarkEnd w:id="525"/>
      <w:bookmarkEnd w:id="541"/>
      <w:bookmarkEnd w:id="542"/>
      <w:bookmarkEnd w:id="543"/>
      <w:bookmarkEnd w:id="544"/>
    </w:p>
    <w:p w:rsidR="00C14417" w:rsidRPr="00B76C59" w:rsidRDefault="002D0002">
      <w:pPr>
        <w:outlineLvl w:val="1"/>
        <w:rPr>
          <w:rFonts w:ascii="仿宋" w:eastAsia="仿宋" w:hAnsi="仿宋" w:cs="仿宋"/>
          <w:sz w:val="28"/>
          <w:szCs w:val="28"/>
        </w:rPr>
      </w:pPr>
      <w:bookmarkStart w:id="545" w:name="_Toc16993"/>
      <w:bookmarkStart w:id="546" w:name="_Toc485546069"/>
      <w:bookmarkStart w:id="547" w:name="_Toc9080"/>
      <w:bookmarkStart w:id="548" w:name="_Toc30808"/>
      <w:r w:rsidRPr="00B76C59">
        <w:rPr>
          <w:rFonts w:ascii="仿宋" w:eastAsia="仿宋" w:hAnsi="仿宋" w:cs="仿宋" w:hint="eastAsia"/>
          <w:sz w:val="28"/>
          <w:szCs w:val="28"/>
        </w:rPr>
        <w:t>（一）违约事件</w:t>
      </w:r>
      <w:bookmarkEnd w:id="545"/>
      <w:bookmarkEnd w:id="546"/>
      <w:bookmarkEnd w:id="547"/>
      <w:bookmarkEnd w:id="548"/>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1.</w:t>
      </w:r>
      <w:r w:rsidRPr="00B76C59">
        <w:rPr>
          <w:rFonts w:ascii="仿宋" w:eastAsia="仿宋" w:hAnsi="仿宋" w:cs="仿宋" w:hint="eastAsia"/>
          <w:sz w:val="28"/>
          <w:szCs w:val="28"/>
        </w:rPr>
        <w:t>如果在本合同履行过程中发生违约事件，守约方应及时通知违约方，并要求违约方在合理限期内进行补救，如违约方在合理限期内仍未予以补救的，则守约方有权要求违约方承担违约责任、赔偿损失，直至提前终止本合同。</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 xml:space="preserve"> 2. </w:t>
      </w:r>
      <w:r w:rsidRPr="00B76C59">
        <w:rPr>
          <w:rFonts w:ascii="仿宋" w:eastAsia="仿宋" w:hAnsi="仿宋" w:cs="仿宋" w:hint="eastAsia"/>
          <w:sz w:val="28"/>
          <w:szCs w:val="28"/>
        </w:rPr>
        <w:t>乙方违约事件发生且</w:t>
      </w:r>
      <w:r w:rsidRPr="00B76C59">
        <w:rPr>
          <w:rFonts w:ascii="仿宋" w:eastAsia="仿宋" w:hAnsi="仿宋" w:cs="仿宋"/>
          <w:sz w:val="28"/>
          <w:szCs w:val="28"/>
        </w:rPr>
        <w:t>无法在约定期限内补救</w:t>
      </w:r>
      <w:r w:rsidRPr="00B76C59">
        <w:rPr>
          <w:rFonts w:ascii="仿宋" w:eastAsia="仿宋" w:hAnsi="仿宋" w:cs="仿宋" w:hint="eastAsia"/>
          <w:sz w:val="28"/>
          <w:szCs w:val="28"/>
        </w:rPr>
        <w:t>，经甲方书面同意并签订直接介入协议后融资方或其指定的第三方可以介入进行补救。</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 xml:space="preserve"> 3. </w:t>
      </w:r>
      <w:r w:rsidRPr="00B76C59">
        <w:rPr>
          <w:rFonts w:ascii="仿宋" w:eastAsia="仿宋" w:hAnsi="仿宋" w:cs="仿宋" w:hint="eastAsia"/>
          <w:sz w:val="28"/>
          <w:szCs w:val="28"/>
        </w:rPr>
        <w:t>违约金的数额按照违约行为给守约方所造成的实际损失进行计算。没有造成损失的，守约方有权按照违约行为的性质、程度，合理要求支付相应的违约金。</w:t>
      </w:r>
    </w:p>
    <w:p w:rsidR="00C14417" w:rsidRPr="00B76C59" w:rsidRDefault="002D0002">
      <w:pPr>
        <w:pStyle w:val="2"/>
        <w:keepNext w:val="0"/>
        <w:keepLines w:val="0"/>
        <w:autoSpaceDE w:val="0"/>
        <w:autoSpaceDN w:val="0"/>
        <w:rPr>
          <w:rFonts w:ascii="仿宋" w:eastAsia="仿宋" w:hAnsi="仿宋" w:cs="仿宋"/>
          <w:b w:val="0"/>
          <w:bCs w:val="0"/>
          <w:sz w:val="28"/>
          <w:szCs w:val="28"/>
          <w:lang w:val="zh-CN"/>
        </w:rPr>
      </w:pPr>
      <w:bookmarkStart w:id="549" w:name="_Toc485546070"/>
      <w:bookmarkStart w:id="550" w:name="_Toc22556"/>
      <w:bookmarkStart w:id="551" w:name="_Ref420490313"/>
      <w:bookmarkStart w:id="552" w:name="_Toc13882"/>
      <w:bookmarkStart w:id="553" w:name="_Toc7385"/>
      <w:bookmarkStart w:id="554" w:name="_Toc29781"/>
      <w:r w:rsidRPr="00B76C59">
        <w:rPr>
          <w:rFonts w:ascii="仿宋" w:eastAsia="仿宋" w:hAnsi="仿宋" w:cs="仿宋"/>
          <w:b w:val="0"/>
          <w:bCs w:val="0"/>
          <w:sz w:val="28"/>
          <w:szCs w:val="28"/>
          <w:lang w:val="zh-CN"/>
        </w:rPr>
        <w:t>（二）甲方违约及赔偿</w:t>
      </w:r>
      <w:bookmarkEnd w:id="549"/>
      <w:bookmarkEnd w:id="550"/>
      <w:bookmarkEnd w:id="551"/>
      <w:bookmarkEnd w:id="552"/>
      <w:bookmarkEnd w:id="553"/>
      <w:bookmarkEnd w:id="554"/>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sz w:val="28"/>
          <w:szCs w:val="28"/>
        </w:rPr>
        <w:t>1</w:t>
      </w:r>
      <w:r w:rsidRPr="00B76C59">
        <w:rPr>
          <w:rFonts w:ascii="仿宋" w:eastAsia="仿宋" w:hAnsi="仿宋" w:cs="仿宋"/>
          <w:sz w:val="28"/>
          <w:szCs w:val="28"/>
        </w:rPr>
        <w:t>、</w:t>
      </w:r>
      <w:r w:rsidRPr="00B76C59">
        <w:rPr>
          <w:rFonts w:ascii="仿宋" w:eastAsia="仿宋" w:hAnsi="仿宋" w:cs="仿宋" w:hint="eastAsia"/>
          <w:sz w:val="28"/>
          <w:szCs w:val="28"/>
        </w:rPr>
        <w:t>未按合同约定向乙方付费</w:t>
      </w:r>
      <w:r w:rsidRPr="00B76C59">
        <w:rPr>
          <w:rFonts w:ascii="仿宋" w:eastAsia="仿宋" w:hAnsi="仿宋" w:cs="仿宋"/>
          <w:sz w:val="28"/>
          <w:szCs w:val="28"/>
        </w:rPr>
        <w:t>的违约</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sz w:val="28"/>
          <w:szCs w:val="28"/>
        </w:rPr>
        <w:t>甲方未按照本合同的有关规定向乙方支付相应的</w:t>
      </w:r>
      <w:r w:rsidRPr="00B76C59">
        <w:rPr>
          <w:rFonts w:ascii="仿宋" w:eastAsia="仿宋" w:hAnsi="仿宋" w:cs="仿宋" w:hint="eastAsia"/>
          <w:sz w:val="28"/>
          <w:szCs w:val="28"/>
        </w:rPr>
        <w:t>费用</w:t>
      </w:r>
      <w:r w:rsidRPr="00B76C59">
        <w:rPr>
          <w:rFonts w:ascii="仿宋" w:eastAsia="仿宋" w:hAnsi="仿宋" w:cs="仿宋"/>
          <w:sz w:val="28"/>
          <w:szCs w:val="28"/>
        </w:rPr>
        <w:t>，则乙方有权向</w:t>
      </w:r>
      <w:r w:rsidRPr="00B76C59">
        <w:rPr>
          <w:rFonts w:ascii="仿宋" w:eastAsia="仿宋" w:hAnsi="仿宋" w:cs="仿宋" w:hint="eastAsia"/>
          <w:sz w:val="28"/>
          <w:szCs w:val="28"/>
        </w:rPr>
        <w:t>甲方</w:t>
      </w:r>
      <w:r w:rsidRPr="00B76C59">
        <w:rPr>
          <w:rFonts w:ascii="仿宋" w:eastAsia="仿宋" w:hAnsi="仿宋" w:cs="仿宋"/>
          <w:sz w:val="28"/>
          <w:szCs w:val="28"/>
        </w:rPr>
        <w:t>发出催告，如</w:t>
      </w:r>
      <w:r w:rsidRPr="00B76C59">
        <w:rPr>
          <w:rFonts w:ascii="仿宋" w:eastAsia="仿宋" w:hAnsi="仿宋" w:cs="仿宋" w:hint="eastAsia"/>
          <w:sz w:val="28"/>
          <w:szCs w:val="28"/>
        </w:rPr>
        <w:t>甲方</w:t>
      </w:r>
      <w:r w:rsidRPr="00B76C59">
        <w:rPr>
          <w:rFonts w:ascii="仿宋" w:eastAsia="仿宋" w:hAnsi="仿宋" w:cs="仿宋"/>
          <w:sz w:val="28"/>
          <w:szCs w:val="28"/>
        </w:rPr>
        <w:t>在催告通知</w:t>
      </w:r>
      <w:r w:rsidRPr="00B76C59">
        <w:rPr>
          <w:rFonts w:ascii="仿宋" w:eastAsia="仿宋" w:hAnsi="仿宋" w:cs="仿宋" w:hint="eastAsia"/>
          <w:sz w:val="28"/>
          <w:szCs w:val="28"/>
        </w:rPr>
        <w:t>收到后</w:t>
      </w:r>
      <w:r w:rsidRPr="00B76C59">
        <w:rPr>
          <w:rFonts w:ascii="仿宋" w:eastAsia="仿宋" w:hAnsi="仿宋" w:cs="仿宋"/>
          <w:sz w:val="28"/>
          <w:szCs w:val="28"/>
        </w:rPr>
        <w:t>的</w:t>
      </w:r>
      <w:r w:rsidRPr="00B76C59">
        <w:rPr>
          <w:rFonts w:ascii="仿宋" w:eastAsia="仿宋" w:hAnsi="仿宋" w:cs="仿宋" w:hint="eastAsia"/>
          <w:sz w:val="28"/>
          <w:szCs w:val="28"/>
        </w:rPr>
        <w:t>三十（</w:t>
      </w:r>
      <w:r w:rsidRPr="00B76C59">
        <w:rPr>
          <w:rFonts w:ascii="仿宋" w:eastAsia="仿宋" w:hAnsi="仿宋" w:cs="仿宋"/>
          <w:sz w:val="28"/>
          <w:szCs w:val="28"/>
        </w:rPr>
        <w:t>30</w:t>
      </w:r>
      <w:r w:rsidRPr="00B76C59">
        <w:rPr>
          <w:rFonts w:ascii="仿宋" w:eastAsia="仿宋" w:hAnsi="仿宋" w:cs="仿宋"/>
          <w:sz w:val="28"/>
          <w:szCs w:val="28"/>
        </w:rPr>
        <w:t>）日内仍未能支付的，则</w:t>
      </w:r>
      <w:r w:rsidRPr="00B76C59">
        <w:rPr>
          <w:rFonts w:ascii="仿宋" w:eastAsia="仿宋" w:hAnsi="仿宋" w:cs="仿宋" w:hint="eastAsia"/>
          <w:sz w:val="28"/>
          <w:szCs w:val="28"/>
        </w:rPr>
        <w:t>甲方</w:t>
      </w:r>
      <w:r w:rsidRPr="00B76C59">
        <w:rPr>
          <w:rFonts w:ascii="仿宋" w:eastAsia="仿宋" w:hAnsi="仿宋" w:cs="仿宋"/>
          <w:sz w:val="28"/>
          <w:szCs w:val="28"/>
        </w:rPr>
        <w:t>除应支付应付未付的</w:t>
      </w:r>
      <w:r w:rsidRPr="00B76C59">
        <w:rPr>
          <w:rFonts w:ascii="仿宋" w:eastAsia="仿宋" w:hAnsi="仿宋" w:cs="仿宋" w:hint="eastAsia"/>
          <w:sz w:val="28"/>
          <w:szCs w:val="28"/>
        </w:rPr>
        <w:t>费用</w:t>
      </w:r>
      <w:r w:rsidRPr="00B76C59">
        <w:rPr>
          <w:rFonts w:ascii="仿宋" w:eastAsia="仿宋" w:hAnsi="仿宋" w:cs="仿宋"/>
          <w:sz w:val="28"/>
          <w:szCs w:val="28"/>
        </w:rPr>
        <w:t>外，</w:t>
      </w:r>
      <w:r w:rsidRPr="00B76C59">
        <w:rPr>
          <w:rFonts w:ascii="仿宋" w:eastAsia="仿宋" w:hAnsi="仿宋" w:cs="仿宋" w:hint="eastAsia"/>
          <w:sz w:val="28"/>
          <w:szCs w:val="28"/>
        </w:rPr>
        <w:t>应按应付未付部分金额每日</w:t>
      </w:r>
      <w:ins w:id="555" w:author="木易道" w:date="2020-08-25T14:38:00Z">
        <w:r w:rsidRPr="00B76C59">
          <w:rPr>
            <w:rFonts w:ascii="仿宋" w:eastAsia="仿宋" w:hAnsi="仿宋" w:cs="仿宋" w:hint="eastAsia"/>
            <w:sz w:val="28"/>
            <w:szCs w:val="28"/>
          </w:rPr>
          <w:t>千分之一</w:t>
        </w:r>
      </w:ins>
      <w:r w:rsidRPr="00B76C59">
        <w:rPr>
          <w:rFonts w:ascii="仿宋" w:eastAsia="仿宋" w:hAnsi="仿宋" w:cs="仿宋" w:hint="eastAsia"/>
          <w:sz w:val="28"/>
          <w:szCs w:val="28"/>
        </w:rPr>
        <w:t>的标准向乙方赔偿损失</w:t>
      </w:r>
      <w:r w:rsidRPr="00B76C59">
        <w:rPr>
          <w:rFonts w:ascii="仿宋" w:eastAsia="仿宋" w:hAnsi="仿宋" w:cs="仿宋"/>
          <w:sz w:val="28"/>
          <w:szCs w:val="28"/>
        </w:rPr>
        <w:t>。</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甲方违约拖欠乙方费用达到本项目总投资额的</w:t>
      </w:r>
      <w:r w:rsidRPr="00B76C59">
        <w:rPr>
          <w:rFonts w:ascii="仿宋" w:eastAsia="仿宋" w:hAnsi="仿宋" w:cs="仿宋"/>
          <w:sz w:val="28"/>
          <w:szCs w:val="28"/>
        </w:rPr>
        <w:t>20%</w:t>
      </w:r>
      <w:r w:rsidRPr="00B76C59">
        <w:rPr>
          <w:rFonts w:ascii="仿宋" w:eastAsia="仿宋" w:hAnsi="仿宋" w:cs="仿宋"/>
          <w:sz w:val="28"/>
          <w:szCs w:val="28"/>
        </w:rPr>
        <w:t>且拖欠日期超过</w:t>
      </w:r>
      <w:r w:rsidRPr="00B76C59">
        <w:rPr>
          <w:rFonts w:ascii="仿宋" w:eastAsia="仿宋" w:hAnsi="仿宋" w:cs="仿宋"/>
          <w:sz w:val="28"/>
          <w:szCs w:val="28"/>
        </w:rPr>
        <w:t>90</w:t>
      </w:r>
      <w:r w:rsidRPr="00B76C59">
        <w:rPr>
          <w:rFonts w:ascii="仿宋" w:eastAsia="仿宋" w:hAnsi="仿宋" w:cs="仿宋"/>
          <w:sz w:val="28"/>
          <w:szCs w:val="28"/>
        </w:rPr>
        <w:t>日的，乙方有权提出终止合同。</w:t>
      </w:r>
    </w:p>
    <w:p w:rsidR="00C14417" w:rsidRPr="00B76C59" w:rsidRDefault="002D0002">
      <w:pPr>
        <w:numPr>
          <w:ilvl w:val="255"/>
          <w:numId w:val="0"/>
        </w:num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因甲方原因导致项目未能按时开工建设或中途停工，建设周期应相应顺延，且甲方应承担停工损失等相关费用并承担违约责任</w:t>
      </w:r>
      <w:ins w:id="556" w:author="木易道" w:date="2020-08-25T14:38:00Z">
        <w:r w:rsidRPr="00B76C59">
          <w:rPr>
            <w:rFonts w:ascii="仿宋" w:eastAsia="仿宋" w:hAnsi="仿宋" w:cs="仿宋" w:hint="eastAsia"/>
            <w:sz w:val="28"/>
            <w:szCs w:val="28"/>
          </w:rPr>
          <w:t>，</w:t>
        </w:r>
        <w:r w:rsidRPr="00B76C59">
          <w:rPr>
            <w:rFonts w:ascii="仿宋" w:eastAsia="仿宋" w:hAnsi="仿宋" w:cs="仿宋" w:hint="eastAsia"/>
            <w:sz w:val="28"/>
            <w:szCs w:val="28"/>
          </w:rPr>
          <w:t>因甲方原因导致项目中途停工超过六个月，乙方有权终止合同，甲方按照本合同相关条款对乙方已完工程量按实结算，并支付相应的费用补偿。</w:t>
        </w:r>
      </w:ins>
    </w:p>
    <w:p w:rsidR="00C14417" w:rsidRPr="00B76C59" w:rsidRDefault="002D0002">
      <w:pPr>
        <w:spacing w:line="500" w:lineRule="exact"/>
        <w:ind w:firstLineChars="200" w:firstLine="560"/>
        <w:rPr>
          <w:rFonts w:ascii="仿宋" w:eastAsia="仿宋" w:hAnsi="仿宋" w:cs="仿宋"/>
          <w:sz w:val="28"/>
          <w:szCs w:val="28"/>
          <w:lang w:val="zh-CN"/>
        </w:rPr>
      </w:pPr>
      <w:r w:rsidRPr="00B76C59">
        <w:rPr>
          <w:rFonts w:ascii="仿宋" w:eastAsia="仿宋" w:hAnsi="仿宋" w:cs="仿宋" w:hint="eastAsia"/>
          <w:sz w:val="28"/>
          <w:szCs w:val="28"/>
        </w:rPr>
        <w:t>3</w:t>
      </w:r>
      <w:r w:rsidRPr="00B76C59">
        <w:rPr>
          <w:rFonts w:ascii="仿宋" w:eastAsia="仿宋" w:hAnsi="仿宋" w:cs="仿宋" w:hint="eastAsia"/>
          <w:sz w:val="28"/>
          <w:szCs w:val="28"/>
        </w:rPr>
        <w:t>、</w:t>
      </w:r>
      <w:bookmarkStart w:id="557" w:name="_Ref420491062"/>
      <w:bookmarkStart w:id="558" w:name="_Toc32717"/>
      <w:bookmarkStart w:id="559" w:name="_Ref420489336"/>
      <w:bookmarkStart w:id="560" w:name="_Ref420490830"/>
      <w:r w:rsidRPr="00B76C59">
        <w:rPr>
          <w:rFonts w:ascii="仿宋" w:eastAsia="仿宋" w:hAnsi="仿宋" w:cs="仿宋" w:hint="eastAsia"/>
          <w:sz w:val="28"/>
          <w:szCs w:val="28"/>
        </w:rPr>
        <w:t>发生甲方可控的法律变更导致本合同无法继续履行的；或发</w:t>
      </w:r>
      <w:r w:rsidRPr="00B76C59">
        <w:rPr>
          <w:rFonts w:ascii="仿宋" w:eastAsia="仿宋" w:hAnsi="仿宋" w:cs="仿宋" w:hint="eastAsia"/>
          <w:sz w:val="28"/>
          <w:szCs w:val="28"/>
        </w:rPr>
        <w:lastRenderedPageBreak/>
        <w:t>生甲方可控的对项目设施或项目公司股份的征收或征用的</w:t>
      </w:r>
      <w:r w:rsidRPr="00B76C59">
        <w:rPr>
          <w:rFonts w:ascii="仿宋" w:eastAsia="仿宋" w:hAnsi="仿宋" w:cs="仿宋" w:hint="eastAsia"/>
          <w:sz w:val="28"/>
          <w:szCs w:val="28"/>
        </w:rPr>
        <w:t>(</w:t>
      </w:r>
      <w:r w:rsidRPr="00B76C59">
        <w:rPr>
          <w:rFonts w:ascii="仿宋" w:eastAsia="仿宋" w:hAnsi="仿宋" w:cs="仿宋" w:hint="eastAsia"/>
          <w:sz w:val="28"/>
          <w:szCs w:val="28"/>
        </w:rPr>
        <w:t>是指因甲方导致的或者在甲方控制下的征收或征用，如非因甲方原因且不在甲方控制下的征收征用，则视为不可抗力</w:t>
      </w:r>
      <w:r w:rsidRPr="00B76C59">
        <w:rPr>
          <w:rFonts w:ascii="仿宋" w:eastAsia="仿宋" w:hAnsi="仿宋" w:cs="仿宋" w:hint="eastAsia"/>
          <w:sz w:val="28"/>
          <w:szCs w:val="28"/>
        </w:rPr>
        <w:t>)</w:t>
      </w:r>
      <w:r w:rsidRPr="00B76C59">
        <w:rPr>
          <w:rFonts w:ascii="仿宋" w:eastAsia="仿宋" w:hAnsi="仿宋" w:cs="仿宋" w:hint="eastAsia"/>
          <w:sz w:val="28"/>
          <w:szCs w:val="28"/>
        </w:rPr>
        <w:t>，应予以赔偿或补偿。</w:t>
      </w:r>
    </w:p>
    <w:p w:rsidR="00C14417" w:rsidRPr="00B76C59" w:rsidRDefault="002D0002">
      <w:pPr>
        <w:pStyle w:val="2"/>
        <w:keepNext w:val="0"/>
        <w:keepLines w:val="0"/>
        <w:autoSpaceDE w:val="0"/>
        <w:autoSpaceDN w:val="0"/>
        <w:rPr>
          <w:rFonts w:ascii="仿宋" w:eastAsia="仿宋" w:hAnsi="仿宋" w:cs="仿宋"/>
          <w:b w:val="0"/>
          <w:bCs w:val="0"/>
          <w:sz w:val="28"/>
          <w:szCs w:val="28"/>
          <w:lang w:val="zh-CN"/>
        </w:rPr>
      </w:pPr>
      <w:bookmarkStart w:id="561" w:name="_Toc32538"/>
      <w:bookmarkStart w:id="562" w:name="_Toc24278"/>
      <w:bookmarkStart w:id="563" w:name="_Toc485546071"/>
      <w:bookmarkStart w:id="564" w:name="_Toc7906"/>
      <w:r w:rsidRPr="00B76C59">
        <w:rPr>
          <w:rFonts w:ascii="仿宋" w:eastAsia="仿宋" w:hAnsi="仿宋" w:cs="仿宋"/>
          <w:b w:val="0"/>
          <w:bCs w:val="0"/>
          <w:sz w:val="28"/>
          <w:szCs w:val="28"/>
        </w:rPr>
        <w:t>（三）乙方违约及赔偿</w:t>
      </w:r>
      <w:bookmarkEnd w:id="557"/>
      <w:bookmarkEnd w:id="558"/>
      <w:bookmarkEnd w:id="559"/>
      <w:bookmarkEnd w:id="560"/>
      <w:bookmarkEnd w:id="561"/>
      <w:bookmarkEnd w:id="562"/>
      <w:bookmarkEnd w:id="563"/>
      <w:bookmarkEnd w:id="564"/>
    </w:p>
    <w:p w:rsidR="00C14417" w:rsidRPr="00B76C59" w:rsidRDefault="002D0002">
      <w:pPr>
        <w:spacing w:line="500" w:lineRule="exact"/>
        <w:ind w:firstLine="560"/>
        <w:rPr>
          <w:rFonts w:ascii="仿宋" w:eastAsia="仿宋" w:hAnsi="仿宋" w:cs="仿宋"/>
          <w:sz w:val="28"/>
          <w:szCs w:val="28"/>
        </w:rPr>
      </w:pPr>
      <w:r w:rsidRPr="00B76C59">
        <w:rPr>
          <w:rFonts w:ascii="仿宋" w:eastAsia="仿宋" w:hAnsi="仿宋" w:cs="仿宋"/>
          <w:sz w:val="28"/>
          <w:szCs w:val="28"/>
        </w:rPr>
        <w:t>1</w:t>
      </w:r>
      <w:r w:rsidRPr="00B76C59">
        <w:rPr>
          <w:rFonts w:ascii="仿宋" w:eastAsia="仿宋" w:hAnsi="仿宋" w:cs="仿宋"/>
          <w:sz w:val="28"/>
          <w:szCs w:val="28"/>
        </w:rPr>
        <w:t>、</w:t>
      </w:r>
      <w:r w:rsidRPr="00B76C59">
        <w:rPr>
          <w:rFonts w:ascii="仿宋" w:eastAsia="仿宋" w:hAnsi="仿宋" w:cs="仿宋" w:hint="eastAsia"/>
          <w:sz w:val="28"/>
          <w:szCs w:val="28"/>
        </w:rPr>
        <w:t>质量不合格</w:t>
      </w:r>
    </w:p>
    <w:p w:rsidR="00C14417" w:rsidRPr="00B76C59" w:rsidRDefault="002D0002">
      <w:pPr>
        <w:spacing w:line="500" w:lineRule="exact"/>
        <w:ind w:firstLine="560"/>
        <w:rPr>
          <w:rFonts w:ascii="仿宋" w:eastAsia="仿宋" w:hAnsi="仿宋" w:cs="仿宋"/>
          <w:sz w:val="28"/>
          <w:szCs w:val="28"/>
        </w:rPr>
      </w:pPr>
      <w:r w:rsidRPr="00B76C59">
        <w:rPr>
          <w:rFonts w:ascii="仿宋" w:eastAsia="仿宋" w:hAnsi="仿宋" w:cs="仿宋" w:hint="eastAsia"/>
          <w:sz w:val="28"/>
          <w:szCs w:val="28"/>
        </w:rPr>
        <w:t>乙方未按标准和要求完成建设工程，质量不符合国家规定，甲方有权根据具体情况提取乙方建设履约保函项下金额，并有权要求乙方继续按期、按质完工，造成较严重后果的，甲方有权提前终止合同。</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w:t>
      </w:r>
      <w:r w:rsidRPr="00B76C59">
        <w:rPr>
          <w:rFonts w:ascii="仿宋" w:eastAsia="仿宋" w:hAnsi="仿宋" w:cs="仿宋"/>
          <w:sz w:val="28"/>
          <w:szCs w:val="28"/>
        </w:rPr>
        <w:t>2</w:t>
      </w:r>
      <w:r w:rsidRPr="00B76C59">
        <w:rPr>
          <w:rFonts w:ascii="仿宋" w:eastAsia="仿宋" w:hAnsi="仿宋" w:cs="仿宋" w:hint="eastAsia"/>
          <w:sz w:val="28"/>
          <w:szCs w:val="28"/>
        </w:rPr>
        <w:t>、乙方未能根据规定提交履约保函并保持有效，按合同相应条款承担违约责任。</w:t>
      </w:r>
    </w:p>
    <w:p w:rsidR="00C14417" w:rsidRPr="00B76C59" w:rsidRDefault="002D0002">
      <w:pPr>
        <w:spacing w:beforeLines="50" w:before="156" w:line="360" w:lineRule="auto"/>
        <w:outlineLvl w:val="1"/>
        <w:rPr>
          <w:rFonts w:ascii="仿宋" w:eastAsia="仿宋" w:hAnsi="仿宋" w:cs="仿宋"/>
          <w:sz w:val="28"/>
          <w:szCs w:val="28"/>
        </w:rPr>
      </w:pPr>
      <w:bookmarkStart w:id="565" w:name="_Toc18475"/>
      <w:bookmarkStart w:id="566" w:name="_Toc9041"/>
      <w:bookmarkStart w:id="567" w:name="_Toc485546072"/>
      <w:bookmarkStart w:id="568" w:name="_Toc6690"/>
      <w:r w:rsidRPr="00B76C59">
        <w:rPr>
          <w:rFonts w:ascii="仿宋" w:eastAsia="仿宋" w:hAnsi="仿宋" w:cs="仿宋" w:hint="eastAsia"/>
          <w:sz w:val="28"/>
          <w:szCs w:val="28"/>
        </w:rPr>
        <w:t>（四）提前终止的事由</w:t>
      </w:r>
      <w:bookmarkEnd w:id="565"/>
      <w:bookmarkEnd w:id="566"/>
      <w:bookmarkEnd w:id="567"/>
      <w:bookmarkEnd w:id="568"/>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1.</w:t>
      </w:r>
      <w:r w:rsidRPr="00B76C59">
        <w:rPr>
          <w:rFonts w:ascii="仿宋" w:eastAsia="仿宋" w:hAnsi="仿宋" w:cs="仿宋" w:hint="eastAsia"/>
          <w:sz w:val="28"/>
          <w:szCs w:val="28"/>
        </w:rPr>
        <w:t>导致本合同提前终止的事由包括：</w:t>
      </w:r>
    </w:p>
    <w:p w:rsidR="00C14417" w:rsidRPr="00B76C59" w:rsidRDefault="002D0002">
      <w:pPr>
        <w:numPr>
          <w:ilvl w:val="0"/>
          <w:numId w:val="12"/>
        </w:numPr>
        <w:spacing w:line="500" w:lineRule="exact"/>
        <w:ind w:firstLineChars="200" w:firstLine="560"/>
        <w:rPr>
          <w:rFonts w:ascii="仿宋" w:eastAsia="仿宋" w:hAnsi="仿宋"/>
          <w:sz w:val="28"/>
          <w:szCs w:val="28"/>
        </w:rPr>
      </w:pPr>
      <w:r w:rsidRPr="00B76C59">
        <w:rPr>
          <w:rFonts w:ascii="仿宋" w:eastAsia="仿宋" w:hAnsi="仿宋" w:cs="仿宋" w:hint="eastAsia"/>
          <w:sz w:val="28"/>
          <w:szCs w:val="28"/>
        </w:rPr>
        <w:t>甲方违约事件：</w:t>
      </w:r>
      <w:r w:rsidRPr="00B76C59">
        <w:rPr>
          <w:rFonts w:ascii="仿宋" w:eastAsia="仿宋" w:hAnsi="仿宋" w:hint="eastAsia"/>
          <w:sz w:val="28"/>
          <w:szCs w:val="28"/>
        </w:rPr>
        <w:t>甲方无正当理由</w:t>
      </w:r>
      <w:r w:rsidRPr="00B76C59">
        <w:rPr>
          <w:rFonts w:ascii="仿宋" w:eastAsia="仿宋" w:hAnsi="仿宋"/>
          <w:sz w:val="28"/>
          <w:szCs w:val="28"/>
        </w:rPr>
        <w:t>在逾期六（</w:t>
      </w:r>
      <w:r w:rsidRPr="00B76C59">
        <w:rPr>
          <w:rFonts w:ascii="仿宋" w:eastAsia="仿宋" w:hAnsi="仿宋"/>
          <w:sz w:val="28"/>
          <w:szCs w:val="28"/>
        </w:rPr>
        <w:t>6</w:t>
      </w:r>
      <w:r w:rsidRPr="00B76C59">
        <w:rPr>
          <w:rFonts w:ascii="仿宋" w:eastAsia="仿宋" w:hAnsi="仿宋"/>
          <w:sz w:val="28"/>
          <w:szCs w:val="28"/>
        </w:rPr>
        <w:t>）</w:t>
      </w:r>
      <w:proofErr w:type="gramStart"/>
      <w:r w:rsidRPr="00B76C59">
        <w:rPr>
          <w:rFonts w:ascii="仿宋" w:eastAsia="仿宋" w:hAnsi="仿宋"/>
          <w:sz w:val="28"/>
          <w:szCs w:val="28"/>
        </w:rPr>
        <w:t>个</w:t>
      </w:r>
      <w:proofErr w:type="gramEnd"/>
      <w:r w:rsidRPr="00B76C59">
        <w:rPr>
          <w:rFonts w:ascii="仿宋" w:eastAsia="仿宋" w:hAnsi="仿宋"/>
          <w:sz w:val="28"/>
          <w:szCs w:val="28"/>
        </w:rPr>
        <w:t>月（自应付日起算）后仍未支付本项目可行性缺口补助额</w:t>
      </w:r>
      <w:r w:rsidRPr="00B76C59">
        <w:rPr>
          <w:rFonts w:ascii="仿宋" w:eastAsia="仿宋" w:hAnsi="仿宋" w:hint="eastAsia"/>
          <w:sz w:val="28"/>
          <w:szCs w:val="28"/>
        </w:rPr>
        <w:t>，乙方有权提出终止合同。</w:t>
      </w:r>
    </w:p>
    <w:p w:rsidR="00C14417" w:rsidRPr="00B76C59" w:rsidRDefault="002D0002">
      <w:pPr>
        <w:numPr>
          <w:ilvl w:val="0"/>
          <w:numId w:val="12"/>
        </w:num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乙方违约事件：</w:t>
      </w:r>
    </w:p>
    <w:p w:rsidR="00C14417" w:rsidRPr="00B76C59" w:rsidRDefault="002D0002">
      <w:pPr>
        <w:spacing w:line="500" w:lineRule="exact"/>
        <w:ind w:left="560"/>
        <w:rPr>
          <w:rFonts w:ascii="仿宋" w:eastAsia="仿宋" w:hAnsi="仿宋" w:cs="仿宋"/>
          <w:sz w:val="28"/>
          <w:szCs w:val="28"/>
        </w:rPr>
      </w:pPr>
      <w:r w:rsidRPr="00B76C59">
        <w:rPr>
          <w:rFonts w:ascii="仿宋" w:eastAsia="仿宋" w:hAnsi="仿宋" w:cs="仿宋"/>
          <w:sz w:val="28"/>
          <w:szCs w:val="28"/>
        </w:rPr>
        <w:t>A</w:t>
      </w:r>
      <w:r w:rsidRPr="00B76C59">
        <w:rPr>
          <w:rFonts w:ascii="仿宋" w:eastAsia="仿宋" w:hAnsi="仿宋" w:cs="仿宋" w:hint="eastAsia"/>
          <w:sz w:val="28"/>
          <w:szCs w:val="28"/>
        </w:rPr>
        <w:t>、乙方未能根据本合同约定提交建设履约保函并保持其有效的；</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B</w:t>
      </w:r>
      <w:r w:rsidRPr="00B76C59">
        <w:rPr>
          <w:rFonts w:ascii="仿宋" w:eastAsia="仿宋" w:hAnsi="仿宋" w:cs="仿宋" w:hint="eastAsia"/>
          <w:sz w:val="28"/>
          <w:szCs w:val="28"/>
        </w:rPr>
        <w:t>、乙方出现本合同约定的放弃建设或视为放弃建设情形的，或者因乙方出现本合同约定的违约导致提前终止情形的；</w:t>
      </w:r>
    </w:p>
    <w:p w:rsidR="00C14417" w:rsidRPr="00B76C59" w:rsidRDefault="002D0002">
      <w:pPr>
        <w:spacing w:line="500" w:lineRule="exact"/>
        <w:ind w:left="560"/>
        <w:rPr>
          <w:rFonts w:ascii="仿宋" w:eastAsia="仿宋" w:hAnsi="仿宋" w:cs="仿宋"/>
          <w:sz w:val="28"/>
          <w:szCs w:val="28"/>
        </w:rPr>
      </w:pPr>
      <w:r w:rsidRPr="00B76C59">
        <w:rPr>
          <w:rFonts w:ascii="仿宋" w:eastAsia="仿宋" w:hAnsi="仿宋" w:cs="仿宋" w:hint="eastAsia"/>
          <w:sz w:val="28"/>
          <w:szCs w:val="28"/>
        </w:rPr>
        <w:t>C</w:t>
      </w:r>
      <w:r w:rsidRPr="00B76C59">
        <w:rPr>
          <w:rFonts w:ascii="仿宋" w:eastAsia="仿宋" w:hAnsi="仿宋" w:cs="仿宋" w:hint="eastAsia"/>
          <w:sz w:val="28"/>
          <w:szCs w:val="28"/>
        </w:rPr>
        <w:t>、乙方被依法吊销营业执照、责令停业、清算或破产的；</w:t>
      </w:r>
    </w:p>
    <w:p w:rsidR="00C14417" w:rsidRPr="00B76C59" w:rsidRDefault="002D0002">
      <w:pPr>
        <w:spacing w:line="500" w:lineRule="exact"/>
        <w:ind w:left="560"/>
        <w:rPr>
          <w:rFonts w:ascii="仿宋" w:eastAsia="仿宋" w:hAnsi="仿宋" w:cs="仿宋"/>
          <w:sz w:val="28"/>
          <w:szCs w:val="28"/>
        </w:rPr>
      </w:pPr>
      <w:r w:rsidRPr="00B76C59">
        <w:rPr>
          <w:rFonts w:ascii="仿宋" w:eastAsia="仿宋" w:hAnsi="仿宋" w:cs="仿宋" w:hint="eastAsia"/>
          <w:sz w:val="28"/>
          <w:szCs w:val="28"/>
        </w:rPr>
        <w:t>D</w:t>
      </w:r>
      <w:r w:rsidRPr="00B76C59">
        <w:rPr>
          <w:rFonts w:ascii="仿宋" w:eastAsia="仿宋" w:hAnsi="仿宋" w:cs="仿宋" w:hint="eastAsia"/>
          <w:sz w:val="28"/>
          <w:szCs w:val="28"/>
        </w:rPr>
        <w:t>、贷款人开始行使其担保协议项下的担保权利并可能造成项目无法正常使用的；</w:t>
      </w:r>
    </w:p>
    <w:p w:rsidR="00C14417" w:rsidRPr="00B76C59" w:rsidRDefault="002D0002">
      <w:pPr>
        <w:spacing w:line="500" w:lineRule="exact"/>
        <w:ind w:left="560"/>
        <w:rPr>
          <w:rFonts w:ascii="仿宋" w:eastAsia="仿宋" w:hAnsi="仿宋" w:cs="仿宋"/>
          <w:sz w:val="28"/>
          <w:szCs w:val="28"/>
        </w:rPr>
      </w:pPr>
      <w:r w:rsidRPr="00B76C59">
        <w:rPr>
          <w:rFonts w:ascii="仿宋" w:eastAsia="仿宋" w:hAnsi="仿宋" w:cs="仿宋" w:hint="eastAsia"/>
          <w:sz w:val="28"/>
          <w:szCs w:val="28"/>
        </w:rPr>
        <w:t>E</w:t>
      </w:r>
      <w:r w:rsidRPr="00B76C59">
        <w:rPr>
          <w:rFonts w:ascii="仿宋" w:eastAsia="仿宋" w:hAnsi="仿宋" w:cs="仿宋" w:hint="eastAsia"/>
          <w:sz w:val="28"/>
          <w:szCs w:val="28"/>
        </w:rPr>
        <w:t>、项目公司未对项目设施进行定期维护或未达到维护标准，造成重大安全事故，严重影响社会公众利益的；</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乙方发生上述违约事件，乙方、融资方或融资方指定的第三方均未在合理期限内对该违约进行补救的，甲方可以主张终止本合同。</w:t>
      </w:r>
    </w:p>
    <w:p w:rsidR="00C14417" w:rsidRPr="00B76C59" w:rsidRDefault="002D0002">
      <w:pPr>
        <w:numPr>
          <w:ilvl w:val="0"/>
          <w:numId w:val="12"/>
        </w:num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lastRenderedPageBreak/>
        <w:t>不可抗力事件。发生不可抗力事件，持续或累计达到</w:t>
      </w:r>
      <w:r w:rsidRPr="00B76C59">
        <w:rPr>
          <w:rFonts w:ascii="仿宋" w:eastAsia="仿宋" w:hAnsi="仿宋" w:cs="仿宋" w:hint="eastAsia"/>
          <w:sz w:val="28"/>
          <w:szCs w:val="28"/>
        </w:rPr>
        <w:t>90</w:t>
      </w:r>
      <w:r w:rsidRPr="00B76C59">
        <w:rPr>
          <w:rFonts w:ascii="仿宋" w:eastAsia="仿宋" w:hAnsi="仿宋" w:cs="仿宋" w:hint="eastAsia"/>
          <w:sz w:val="28"/>
          <w:szCs w:val="28"/>
        </w:rPr>
        <w:t>日没有达成一致解决办法，或者导致本合同不可能继续履行的，任何一方</w:t>
      </w:r>
      <w:proofErr w:type="gramStart"/>
      <w:r w:rsidRPr="00B76C59">
        <w:rPr>
          <w:rFonts w:ascii="仿宋" w:eastAsia="仿宋" w:hAnsi="仿宋" w:cs="仿宋" w:hint="eastAsia"/>
          <w:sz w:val="28"/>
          <w:szCs w:val="28"/>
        </w:rPr>
        <w:t>可主张</w:t>
      </w:r>
      <w:proofErr w:type="gramEnd"/>
      <w:r w:rsidRPr="00B76C59">
        <w:rPr>
          <w:rFonts w:ascii="仿宋" w:eastAsia="仿宋" w:hAnsi="仿宋" w:cs="仿宋" w:hint="eastAsia"/>
          <w:sz w:val="28"/>
          <w:szCs w:val="28"/>
        </w:rPr>
        <w:t>终止本合同。</w:t>
      </w:r>
    </w:p>
    <w:p w:rsidR="00C14417" w:rsidRPr="00B76C59" w:rsidRDefault="002D0002">
      <w:pPr>
        <w:numPr>
          <w:ilvl w:val="0"/>
          <w:numId w:val="12"/>
        </w:num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法律变更或政府行为。因法律变更及政府行为导致项目公司部分或全部不能履行本项目的主要义务</w:t>
      </w:r>
      <w:ins w:id="569" w:author="木易道" w:date="2020-08-25T14:39:00Z">
        <w:r w:rsidRPr="00B76C59">
          <w:rPr>
            <w:rFonts w:ascii="仿宋" w:eastAsia="仿宋" w:hAnsi="仿宋" w:cs="仿宋" w:hint="eastAsia"/>
            <w:sz w:val="28"/>
            <w:szCs w:val="28"/>
          </w:rPr>
          <w:t>（包</w:t>
        </w:r>
        <w:r w:rsidRPr="00B76C59">
          <w:rPr>
            <w:rFonts w:ascii="仿宋" w:eastAsia="仿宋" w:hAnsi="仿宋" w:cs="仿宋" w:hint="eastAsia"/>
            <w:sz w:val="28"/>
            <w:szCs w:val="28"/>
          </w:rPr>
          <w:t>括本项目被退出国家</w:t>
        </w:r>
        <w:r w:rsidRPr="00B76C59">
          <w:rPr>
            <w:rFonts w:ascii="仿宋" w:eastAsia="仿宋" w:hAnsi="仿宋" w:cs="仿宋" w:hint="eastAsia"/>
            <w:sz w:val="28"/>
            <w:szCs w:val="28"/>
          </w:rPr>
          <w:t>PPP</w:t>
        </w:r>
        <w:r w:rsidRPr="00B76C59">
          <w:rPr>
            <w:rFonts w:ascii="仿宋" w:eastAsia="仿宋" w:hAnsi="仿宋" w:cs="仿宋" w:hint="eastAsia"/>
            <w:sz w:val="28"/>
            <w:szCs w:val="28"/>
          </w:rPr>
          <w:t>库）</w:t>
        </w:r>
      </w:ins>
      <w:r w:rsidRPr="00B76C59">
        <w:rPr>
          <w:rFonts w:ascii="仿宋" w:eastAsia="仿宋" w:hAnsi="仿宋" w:cs="仿宋" w:hint="eastAsia"/>
          <w:sz w:val="28"/>
          <w:szCs w:val="28"/>
        </w:rPr>
        <w:t>，而这种变化和影响又不以政府方的意志为转移，则双方应尽力就继续履行本项目进行协商，若不能达成一致，则一方可向另一方发出终止意向通知</w:t>
      </w:r>
      <w:ins w:id="570" w:author="木易道" w:date="2020-08-25T14:39:00Z">
        <w:r w:rsidRPr="00B76C59">
          <w:rPr>
            <w:rFonts w:ascii="仿宋" w:eastAsia="仿宋" w:hAnsi="仿宋" w:cs="仿宋" w:hint="eastAsia"/>
            <w:sz w:val="28"/>
            <w:szCs w:val="28"/>
          </w:rPr>
          <w:t>，</w:t>
        </w:r>
        <w:r w:rsidRPr="00B76C59">
          <w:rPr>
            <w:rFonts w:ascii="仿宋" w:eastAsia="仿宋" w:hAnsi="仿宋" w:cs="仿宋" w:hint="eastAsia"/>
            <w:sz w:val="28"/>
            <w:szCs w:val="28"/>
          </w:rPr>
          <w:t>甲方按照本合同相关条款对乙方已完工程量按实结算。并给予乙方相应的补偿</w:t>
        </w:r>
        <w:r w:rsidRPr="00B76C59">
          <w:rPr>
            <w:rFonts w:ascii="仿宋" w:eastAsia="仿宋" w:hAnsi="仿宋" w:cs="仿宋" w:hint="eastAsia"/>
            <w:sz w:val="28"/>
            <w:szCs w:val="28"/>
          </w:rPr>
          <w:t>(</w:t>
        </w:r>
        <w:r w:rsidRPr="00B76C59">
          <w:rPr>
            <w:rFonts w:ascii="仿宋" w:eastAsia="仿宋" w:hAnsi="仿宋" w:cs="仿宋" w:hint="eastAsia"/>
            <w:sz w:val="28"/>
            <w:szCs w:val="28"/>
          </w:rPr>
          <w:t>即合同终止时乙方的实际投入以及当时其应当获得的合理回报</w:t>
        </w:r>
        <w:r w:rsidRPr="00B76C59">
          <w:rPr>
            <w:rFonts w:ascii="仿宋" w:eastAsia="仿宋" w:hAnsi="仿宋" w:cs="仿宋" w:hint="eastAsia"/>
            <w:sz w:val="28"/>
            <w:szCs w:val="28"/>
          </w:rPr>
          <w:t>)</w:t>
        </w:r>
      </w:ins>
      <w:r w:rsidRPr="00B76C59">
        <w:rPr>
          <w:rFonts w:ascii="仿宋" w:eastAsia="仿宋" w:hAnsi="仿宋" w:cs="仿宋" w:hint="eastAsia"/>
          <w:sz w:val="28"/>
          <w:szCs w:val="28"/>
        </w:rPr>
        <w:t>。</w:t>
      </w:r>
    </w:p>
    <w:p w:rsidR="00C14417" w:rsidRPr="00B76C59" w:rsidRDefault="002D0002">
      <w:pPr>
        <w:numPr>
          <w:ilvl w:val="0"/>
          <w:numId w:val="12"/>
        </w:numPr>
        <w:spacing w:line="500" w:lineRule="exact"/>
        <w:ind w:firstLineChars="200" w:firstLine="560"/>
        <w:rPr>
          <w:rFonts w:ascii="仿宋" w:eastAsia="仿宋" w:hAnsi="仿宋" w:cs="仿宋"/>
          <w:sz w:val="28"/>
          <w:szCs w:val="28"/>
        </w:rPr>
      </w:pPr>
      <w:r w:rsidRPr="00B76C59">
        <w:rPr>
          <w:rFonts w:ascii="仿宋" w:eastAsia="仿宋" w:hAnsi="仿宋" w:cs="仿宋"/>
          <w:sz w:val="28"/>
          <w:szCs w:val="28"/>
        </w:rPr>
        <w:t>协商一致终止</w:t>
      </w:r>
      <w:r w:rsidRPr="00B76C59">
        <w:rPr>
          <w:rFonts w:ascii="仿宋" w:eastAsia="仿宋" w:hAnsi="仿宋" w:cs="仿宋" w:hint="eastAsia"/>
          <w:sz w:val="28"/>
          <w:szCs w:val="28"/>
        </w:rPr>
        <w:t>。</w:t>
      </w:r>
    </w:p>
    <w:p w:rsidR="00C14417" w:rsidRPr="00B76C59" w:rsidRDefault="002D0002">
      <w:pPr>
        <w:spacing w:line="500" w:lineRule="exact"/>
        <w:rPr>
          <w:rFonts w:ascii="仿宋" w:eastAsia="仿宋" w:hAnsi="仿宋"/>
          <w:sz w:val="28"/>
          <w:szCs w:val="28"/>
        </w:rPr>
      </w:pPr>
      <w:r w:rsidRPr="00B76C59">
        <w:rPr>
          <w:rFonts w:ascii="仿宋" w:eastAsia="仿宋" w:hAnsi="仿宋" w:cs="仿宋" w:hint="eastAsia"/>
          <w:sz w:val="28"/>
          <w:szCs w:val="28"/>
        </w:rPr>
        <w:t xml:space="preserve">     2.</w:t>
      </w:r>
      <w:r w:rsidRPr="00B76C59">
        <w:rPr>
          <w:rFonts w:ascii="仿宋" w:eastAsia="仿宋" w:hAnsi="仿宋" w:hint="eastAsia"/>
          <w:sz w:val="28"/>
          <w:szCs w:val="28"/>
        </w:rPr>
        <w:t>终止意向通知</w:t>
      </w:r>
    </w:p>
    <w:p w:rsidR="00C14417" w:rsidRPr="00B76C59" w:rsidRDefault="002D0002">
      <w:pPr>
        <w:spacing w:line="500" w:lineRule="exact"/>
        <w:rPr>
          <w:rFonts w:ascii="仿宋" w:eastAsia="仿宋" w:hAnsi="仿宋"/>
          <w:sz w:val="28"/>
          <w:szCs w:val="28"/>
        </w:rPr>
      </w:pPr>
      <w:r w:rsidRPr="00B76C59">
        <w:rPr>
          <w:rFonts w:ascii="仿宋" w:eastAsia="仿宋" w:hAnsi="仿宋" w:hint="eastAsia"/>
          <w:sz w:val="28"/>
          <w:szCs w:val="28"/>
        </w:rPr>
        <w:t xml:space="preserve">    </w:t>
      </w:r>
      <w:r w:rsidRPr="00B76C59">
        <w:rPr>
          <w:rFonts w:ascii="仿宋" w:eastAsia="仿宋" w:hAnsi="仿宋" w:hint="eastAsia"/>
          <w:sz w:val="28"/>
          <w:szCs w:val="28"/>
        </w:rPr>
        <w:t>（</w:t>
      </w:r>
      <w:r w:rsidRPr="00B76C59">
        <w:rPr>
          <w:rFonts w:ascii="仿宋" w:eastAsia="仿宋" w:hAnsi="仿宋" w:hint="eastAsia"/>
          <w:sz w:val="28"/>
          <w:szCs w:val="28"/>
        </w:rPr>
        <w:t>1</w:t>
      </w:r>
      <w:r w:rsidRPr="00B76C59">
        <w:rPr>
          <w:rFonts w:ascii="仿宋" w:eastAsia="仿宋" w:hAnsi="仿宋" w:hint="eastAsia"/>
          <w:sz w:val="28"/>
          <w:szCs w:val="28"/>
        </w:rPr>
        <w:t>）任何一方意向终止合同的，必须提前三十（</w:t>
      </w:r>
      <w:r w:rsidRPr="00B76C59">
        <w:rPr>
          <w:rFonts w:ascii="仿宋" w:eastAsia="仿宋" w:hAnsi="仿宋" w:hint="eastAsia"/>
          <w:sz w:val="28"/>
          <w:szCs w:val="28"/>
        </w:rPr>
        <w:t>30</w:t>
      </w:r>
      <w:r w:rsidRPr="00B76C59">
        <w:rPr>
          <w:rFonts w:ascii="仿宋" w:eastAsia="仿宋" w:hAnsi="仿宋" w:hint="eastAsia"/>
          <w:sz w:val="28"/>
          <w:szCs w:val="28"/>
        </w:rPr>
        <w:t>）日之内向对方发出书面通知并说明情况及终止的原因。</w:t>
      </w:r>
    </w:p>
    <w:p w:rsidR="00C14417" w:rsidRPr="00B76C59" w:rsidRDefault="002D0002">
      <w:pPr>
        <w:spacing w:line="500" w:lineRule="exact"/>
        <w:ind w:firstLine="560"/>
        <w:rPr>
          <w:rFonts w:ascii="仿宋" w:eastAsia="仿宋" w:hAnsi="仿宋"/>
          <w:sz w:val="28"/>
          <w:szCs w:val="28"/>
        </w:rPr>
      </w:pPr>
      <w:r w:rsidRPr="00B76C59">
        <w:rPr>
          <w:rFonts w:ascii="仿宋" w:eastAsia="仿宋" w:hAnsi="仿宋" w:hint="eastAsia"/>
          <w:sz w:val="28"/>
          <w:szCs w:val="28"/>
        </w:rPr>
        <w:t>（</w:t>
      </w:r>
      <w:r w:rsidRPr="00B76C59">
        <w:rPr>
          <w:rFonts w:ascii="仿宋" w:eastAsia="仿宋" w:hAnsi="仿宋" w:hint="eastAsia"/>
          <w:sz w:val="28"/>
          <w:szCs w:val="28"/>
        </w:rPr>
        <w:t>2</w:t>
      </w:r>
      <w:r w:rsidRPr="00B76C59">
        <w:rPr>
          <w:rFonts w:ascii="仿宋" w:eastAsia="仿宋" w:hAnsi="仿宋" w:hint="eastAsia"/>
          <w:sz w:val="28"/>
          <w:szCs w:val="28"/>
        </w:rPr>
        <w:t>）终止意向通知发出之后，双方应在三十（</w:t>
      </w:r>
      <w:r w:rsidRPr="00B76C59">
        <w:rPr>
          <w:rFonts w:ascii="仿宋" w:eastAsia="仿宋" w:hAnsi="仿宋" w:hint="eastAsia"/>
          <w:sz w:val="28"/>
          <w:szCs w:val="28"/>
        </w:rPr>
        <w:t>30</w:t>
      </w:r>
      <w:r w:rsidRPr="00B76C59">
        <w:rPr>
          <w:rFonts w:ascii="仿宋" w:eastAsia="仿宋" w:hAnsi="仿宋" w:hint="eastAsia"/>
          <w:sz w:val="28"/>
          <w:szCs w:val="28"/>
        </w:rPr>
        <w:t>）日之内或双方同意的更长时间内（下称“协商期”）协商避免本合同终止的措施。</w:t>
      </w:r>
    </w:p>
    <w:p w:rsidR="00C14417" w:rsidRPr="00B76C59" w:rsidRDefault="002D0002">
      <w:pPr>
        <w:spacing w:line="500" w:lineRule="exact"/>
        <w:ind w:firstLine="560"/>
        <w:rPr>
          <w:rFonts w:ascii="仿宋" w:eastAsia="仿宋" w:hAnsi="仿宋"/>
          <w:sz w:val="28"/>
          <w:szCs w:val="28"/>
        </w:rPr>
      </w:pPr>
      <w:r w:rsidRPr="00B76C59">
        <w:rPr>
          <w:rFonts w:ascii="仿宋" w:eastAsia="仿宋" w:hAnsi="仿宋" w:hint="eastAsia"/>
          <w:sz w:val="28"/>
          <w:szCs w:val="28"/>
        </w:rPr>
        <w:t>（</w:t>
      </w:r>
      <w:r w:rsidRPr="00B76C59">
        <w:rPr>
          <w:rFonts w:ascii="仿宋" w:eastAsia="仿宋" w:hAnsi="仿宋" w:hint="eastAsia"/>
          <w:sz w:val="28"/>
          <w:szCs w:val="28"/>
        </w:rPr>
        <w:t>3</w:t>
      </w:r>
      <w:r w:rsidRPr="00B76C59">
        <w:rPr>
          <w:rFonts w:ascii="仿宋" w:eastAsia="仿宋" w:hAnsi="仿宋" w:hint="eastAsia"/>
          <w:sz w:val="28"/>
          <w:szCs w:val="28"/>
        </w:rPr>
        <w:t>）如果双方就将要采取的措施达成一致意见，或者乙方或甲方在协商期内纠正了违约事件，终止意向通知应立即自动失效。</w:t>
      </w:r>
    </w:p>
    <w:p w:rsidR="00C14417" w:rsidRPr="00B76C59" w:rsidRDefault="002D0002">
      <w:pPr>
        <w:spacing w:line="500" w:lineRule="exact"/>
        <w:ind w:firstLine="560"/>
        <w:rPr>
          <w:rFonts w:ascii="仿宋" w:eastAsia="仿宋" w:hAnsi="仿宋"/>
          <w:sz w:val="28"/>
          <w:szCs w:val="28"/>
        </w:rPr>
      </w:pPr>
      <w:r w:rsidRPr="00B76C59">
        <w:rPr>
          <w:rFonts w:ascii="仿宋" w:eastAsia="仿宋" w:hAnsi="仿宋" w:hint="eastAsia"/>
          <w:sz w:val="28"/>
          <w:szCs w:val="28"/>
        </w:rPr>
        <w:t>3</w:t>
      </w:r>
      <w:r w:rsidRPr="00B76C59">
        <w:rPr>
          <w:rFonts w:ascii="仿宋" w:eastAsia="仿宋" w:hAnsi="仿宋" w:hint="eastAsia"/>
          <w:sz w:val="28"/>
          <w:szCs w:val="28"/>
        </w:rPr>
        <w:t>．终止通知</w:t>
      </w:r>
    </w:p>
    <w:p w:rsidR="00C14417" w:rsidRPr="00B76C59" w:rsidRDefault="002D0002">
      <w:pPr>
        <w:spacing w:line="500" w:lineRule="exact"/>
        <w:ind w:firstLine="560"/>
        <w:rPr>
          <w:rFonts w:ascii="仿宋" w:eastAsia="仿宋" w:hAnsi="仿宋"/>
          <w:sz w:val="28"/>
          <w:szCs w:val="28"/>
        </w:rPr>
      </w:pPr>
      <w:r w:rsidRPr="00B76C59">
        <w:rPr>
          <w:rFonts w:ascii="仿宋" w:eastAsia="仿宋" w:hAnsi="仿宋" w:hint="eastAsia"/>
          <w:sz w:val="28"/>
          <w:szCs w:val="28"/>
        </w:rPr>
        <w:t>在协商期届满之时，如果双方未达成一致，或导致发出终止意向通知的违约事件未得到纠正，则发出终止意向通知的一方可以向另一方和贷款人就此发出终止通知，本合同在终止通知送达对方之日终止。</w:t>
      </w:r>
    </w:p>
    <w:p w:rsidR="00C14417" w:rsidRPr="00B76C59" w:rsidRDefault="002D0002">
      <w:pPr>
        <w:spacing w:beforeLines="50" w:before="156" w:line="360" w:lineRule="auto"/>
        <w:outlineLvl w:val="1"/>
        <w:rPr>
          <w:rFonts w:ascii="仿宋" w:eastAsia="仿宋" w:hAnsi="仿宋" w:cs="仿宋"/>
          <w:sz w:val="28"/>
          <w:szCs w:val="28"/>
        </w:rPr>
      </w:pPr>
      <w:bookmarkStart w:id="571" w:name="_Toc485546073"/>
      <w:bookmarkStart w:id="572" w:name="_Toc4434"/>
      <w:bookmarkStart w:id="573" w:name="_Toc13804"/>
      <w:bookmarkStart w:id="574" w:name="_Toc29786"/>
      <w:r w:rsidRPr="00B76C59">
        <w:rPr>
          <w:rFonts w:ascii="仿宋" w:eastAsia="仿宋" w:hAnsi="仿宋" w:cs="仿宋" w:hint="eastAsia"/>
          <w:sz w:val="28"/>
          <w:szCs w:val="28"/>
        </w:rPr>
        <w:t>（五）终止后的处理机制</w:t>
      </w:r>
      <w:bookmarkEnd w:id="571"/>
      <w:bookmarkEnd w:id="572"/>
      <w:bookmarkEnd w:id="573"/>
      <w:bookmarkEnd w:id="574"/>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 xml:space="preserve">1. </w:t>
      </w:r>
      <w:r w:rsidRPr="00B76C59">
        <w:rPr>
          <w:rFonts w:ascii="仿宋" w:eastAsia="仿宋" w:hAnsi="仿宋" w:cs="仿宋" w:hint="eastAsia"/>
          <w:sz w:val="28"/>
          <w:szCs w:val="28"/>
        </w:rPr>
        <w:t>回购义务</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因本项目涉及社会公共利益，本合同提前终止的，甲方负有回购本项目的义务。乙方负有在第一时间无条件将项目全面移交给甲方或政府指定其他机构的义务。</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lastRenderedPageBreak/>
        <w:t xml:space="preserve">2. </w:t>
      </w:r>
      <w:r w:rsidRPr="00B76C59">
        <w:rPr>
          <w:rFonts w:ascii="仿宋" w:eastAsia="仿宋" w:hAnsi="仿宋" w:cs="仿宋" w:hint="eastAsia"/>
          <w:sz w:val="28"/>
          <w:szCs w:val="28"/>
        </w:rPr>
        <w:t>回购补偿</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本合同提前终止的，双方应当共同委托第三</w:t>
      </w:r>
      <w:proofErr w:type="gramStart"/>
      <w:r w:rsidRPr="00B76C59">
        <w:rPr>
          <w:rFonts w:ascii="仿宋" w:eastAsia="仿宋" w:hAnsi="仿宋" w:cs="仿宋" w:hint="eastAsia"/>
          <w:sz w:val="28"/>
          <w:szCs w:val="28"/>
        </w:rPr>
        <w:t>方专业</w:t>
      </w:r>
      <w:proofErr w:type="gramEnd"/>
      <w:r w:rsidRPr="00B76C59">
        <w:rPr>
          <w:rFonts w:ascii="仿宋" w:eastAsia="仿宋" w:hAnsi="仿宋" w:cs="仿宋" w:hint="eastAsia"/>
          <w:sz w:val="28"/>
          <w:szCs w:val="28"/>
        </w:rPr>
        <w:t>机构对本项目进行合理评估，按照本条款约定的规则，</w:t>
      </w:r>
      <w:r w:rsidRPr="00B76C59">
        <w:rPr>
          <w:rFonts w:ascii="仿宋" w:eastAsia="仿宋" w:hAnsi="仿宋" w:cs="仿宋"/>
          <w:sz w:val="28"/>
          <w:szCs w:val="28"/>
        </w:rPr>
        <w:t>政府方</w:t>
      </w:r>
      <w:r w:rsidRPr="00B76C59">
        <w:rPr>
          <w:rFonts w:ascii="仿宋" w:eastAsia="仿宋" w:hAnsi="仿宋" w:cs="仿宋" w:hint="eastAsia"/>
          <w:sz w:val="28"/>
          <w:szCs w:val="28"/>
        </w:rPr>
        <w:t>根据具体情况</w:t>
      </w:r>
      <w:r w:rsidRPr="00B76C59">
        <w:rPr>
          <w:rFonts w:ascii="仿宋" w:eastAsia="仿宋" w:hAnsi="仿宋" w:cs="仿宋"/>
          <w:sz w:val="28"/>
          <w:szCs w:val="28"/>
        </w:rPr>
        <w:t>支付</w:t>
      </w:r>
      <w:r w:rsidRPr="00B76C59">
        <w:rPr>
          <w:rFonts w:ascii="仿宋" w:eastAsia="仿宋" w:hAnsi="仿宋" w:cs="仿宋" w:hint="eastAsia"/>
          <w:sz w:val="28"/>
          <w:szCs w:val="28"/>
        </w:rPr>
        <w:t>乙方</w:t>
      </w:r>
      <w:r w:rsidRPr="00B76C59">
        <w:rPr>
          <w:rFonts w:ascii="仿宋" w:eastAsia="仿宋" w:hAnsi="仿宋" w:cs="仿宋"/>
          <w:sz w:val="28"/>
          <w:szCs w:val="28"/>
        </w:rPr>
        <w:t>合理补偿金，且该支付以</w:t>
      </w:r>
      <w:proofErr w:type="gramStart"/>
      <w:r w:rsidRPr="00B76C59">
        <w:rPr>
          <w:rFonts w:ascii="仿宋" w:eastAsia="仿宋" w:hAnsi="仿宋" w:cs="仿宋"/>
          <w:sz w:val="28"/>
          <w:szCs w:val="28"/>
        </w:rPr>
        <w:t>届时项目</w:t>
      </w:r>
      <w:proofErr w:type="gramEnd"/>
      <w:r w:rsidRPr="00B76C59">
        <w:rPr>
          <w:rFonts w:ascii="仿宋" w:eastAsia="仿宋" w:hAnsi="仿宋" w:cs="仿宋"/>
          <w:sz w:val="28"/>
          <w:szCs w:val="28"/>
        </w:rPr>
        <w:t>公司已清偿其全部债务为前提</w:t>
      </w:r>
      <w:r w:rsidRPr="00B76C59">
        <w:rPr>
          <w:rFonts w:ascii="仿宋" w:eastAsia="仿宋" w:hAnsi="仿宋" w:cs="仿宋" w:hint="eastAsia"/>
          <w:sz w:val="28"/>
          <w:szCs w:val="28"/>
        </w:rPr>
        <w:t>。</w:t>
      </w:r>
    </w:p>
    <w:p w:rsidR="00C14417" w:rsidRPr="00B76C59" w:rsidRDefault="002D0002">
      <w:pPr>
        <w:numPr>
          <w:ilvl w:val="0"/>
          <w:numId w:val="13"/>
        </w:num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甲方违约事件以及甲方选择终止情况下的回购补偿：</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补偿原则：确保乙方不会因本合同提前终止而受损或获得额外利益；</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计算方式：按照项目资产的账面价值计算补偿金额</w:t>
      </w:r>
      <w:r w:rsidRPr="00B76C59">
        <w:rPr>
          <w:rFonts w:ascii="仿宋" w:eastAsia="仿宋" w:hAnsi="仿宋" w:cs="仿宋" w:hint="eastAsia"/>
          <w:sz w:val="28"/>
          <w:szCs w:val="28"/>
        </w:rPr>
        <w:t>(</w:t>
      </w:r>
      <w:r w:rsidRPr="00B76C59">
        <w:rPr>
          <w:rFonts w:ascii="仿宋" w:eastAsia="仿宋" w:hAnsi="仿宋" w:cs="仿宋" w:hint="eastAsia"/>
          <w:sz w:val="28"/>
          <w:szCs w:val="28"/>
        </w:rPr>
        <w:t>需经双方认可的第三方审计</w:t>
      </w:r>
      <w:r w:rsidRPr="00B76C59">
        <w:rPr>
          <w:rFonts w:ascii="仿宋" w:eastAsia="仿宋" w:hAnsi="仿宋" w:cs="仿宋" w:hint="eastAsia"/>
          <w:sz w:val="28"/>
          <w:szCs w:val="28"/>
        </w:rPr>
        <w:t>)</w:t>
      </w:r>
      <w:r w:rsidRPr="00B76C59">
        <w:rPr>
          <w:rFonts w:ascii="仿宋" w:eastAsia="仿宋" w:hAnsi="仿宋" w:cs="仿宋" w:hint="eastAsia"/>
          <w:sz w:val="28"/>
          <w:szCs w:val="28"/>
        </w:rPr>
        <w:t>。补偿乙方已经发生的实际项目投资（不含专项补助资金、政府出资担保投入资金、</w:t>
      </w:r>
      <w:proofErr w:type="gramStart"/>
      <w:r w:rsidRPr="00B76C59">
        <w:rPr>
          <w:rFonts w:ascii="仿宋" w:eastAsia="仿宋" w:hAnsi="仿宋" w:cs="仿宋" w:hint="eastAsia"/>
          <w:sz w:val="28"/>
          <w:szCs w:val="28"/>
        </w:rPr>
        <w:t>征拆费用</w:t>
      </w:r>
      <w:proofErr w:type="gramEnd"/>
      <w:r w:rsidRPr="00B76C59">
        <w:rPr>
          <w:rFonts w:ascii="仿宋" w:eastAsia="仿宋" w:hAnsi="仿宋" w:cs="仿宋" w:hint="eastAsia"/>
          <w:sz w:val="28"/>
          <w:szCs w:val="28"/>
        </w:rPr>
        <w:t>）以及其在提前终止时应当获得的合理回报；</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因提前终止而产生的额外费用，由甲方承担。</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w:t>
      </w:r>
      <w:r w:rsidRPr="00B76C59">
        <w:rPr>
          <w:rFonts w:ascii="仿宋" w:eastAsia="仿宋" w:hAnsi="仿宋" w:cs="仿宋" w:hint="eastAsia"/>
          <w:sz w:val="28"/>
          <w:szCs w:val="28"/>
        </w:rPr>
        <w:t>2</w:t>
      </w:r>
      <w:r w:rsidRPr="00B76C59">
        <w:rPr>
          <w:rFonts w:ascii="仿宋" w:eastAsia="仿宋" w:hAnsi="仿宋" w:cs="仿宋" w:hint="eastAsia"/>
          <w:sz w:val="28"/>
          <w:szCs w:val="28"/>
        </w:rPr>
        <w:t>）乙方违约事件情况下的回购补偿</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补偿原则：</w:t>
      </w:r>
      <w:proofErr w:type="gramStart"/>
      <w:r w:rsidRPr="00B76C59">
        <w:rPr>
          <w:rFonts w:ascii="仿宋" w:eastAsia="仿宋" w:hAnsi="仿宋" w:cs="仿宋" w:hint="eastAsia"/>
          <w:sz w:val="28"/>
          <w:szCs w:val="28"/>
        </w:rPr>
        <w:t>补成本</w:t>
      </w:r>
      <w:proofErr w:type="gramEnd"/>
      <w:r w:rsidRPr="00B76C59">
        <w:rPr>
          <w:rFonts w:ascii="仿宋" w:eastAsia="仿宋" w:hAnsi="仿宋" w:cs="仿宋" w:hint="eastAsia"/>
          <w:sz w:val="28"/>
          <w:szCs w:val="28"/>
        </w:rPr>
        <w:t>不补回报；</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计算方式：按照项目资产的账面价值计算补偿金额</w:t>
      </w:r>
      <w:r w:rsidRPr="00B76C59">
        <w:rPr>
          <w:rFonts w:ascii="仿宋" w:eastAsia="仿宋" w:hAnsi="仿宋" w:cs="仿宋" w:hint="eastAsia"/>
          <w:sz w:val="28"/>
          <w:szCs w:val="28"/>
        </w:rPr>
        <w:t>(</w:t>
      </w:r>
      <w:r w:rsidRPr="00B76C59">
        <w:rPr>
          <w:rFonts w:ascii="仿宋" w:eastAsia="仿宋" w:hAnsi="仿宋" w:cs="仿宋" w:hint="eastAsia"/>
          <w:sz w:val="28"/>
          <w:szCs w:val="28"/>
        </w:rPr>
        <w:t>需经双方认可的第三方审计</w:t>
      </w:r>
      <w:r w:rsidRPr="00B76C59">
        <w:rPr>
          <w:rFonts w:ascii="仿宋" w:eastAsia="仿宋" w:hAnsi="仿宋" w:cs="仿宋" w:hint="eastAsia"/>
          <w:sz w:val="28"/>
          <w:szCs w:val="28"/>
        </w:rPr>
        <w:t>)</w:t>
      </w:r>
      <w:r w:rsidRPr="00B76C59">
        <w:rPr>
          <w:rFonts w:ascii="仿宋" w:eastAsia="仿宋" w:hAnsi="仿宋" w:cs="仿宋" w:hint="eastAsia"/>
          <w:sz w:val="28"/>
          <w:szCs w:val="28"/>
        </w:rPr>
        <w:t>。补偿乙方已经发生的实际项目投资（不含专项补助资金、政府出资担保投入资金、</w:t>
      </w:r>
      <w:proofErr w:type="gramStart"/>
      <w:r w:rsidRPr="00B76C59">
        <w:rPr>
          <w:rFonts w:ascii="仿宋" w:eastAsia="仿宋" w:hAnsi="仿宋" w:cs="仿宋" w:hint="eastAsia"/>
          <w:sz w:val="28"/>
          <w:szCs w:val="28"/>
        </w:rPr>
        <w:t>征拆费用</w:t>
      </w:r>
      <w:proofErr w:type="gramEnd"/>
      <w:r w:rsidRPr="00B76C59">
        <w:rPr>
          <w:rFonts w:ascii="仿宋" w:eastAsia="仿宋" w:hAnsi="仿宋" w:cs="仿宋" w:hint="eastAsia"/>
          <w:sz w:val="28"/>
          <w:szCs w:val="28"/>
        </w:rPr>
        <w:t>）并扣减甲方因此造成的损失以及乙方应当支付的违约金等；</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因提前终止而产生的额外费用，由乙方承担。</w:t>
      </w:r>
    </w:p>
    <w:p w:rsidR="00C14417" w:rsidRPr="00B76C59" w:rsidRDefault="002D0002">
      <w:pPr>
        <w:spacing w:line="500" w:lineRule="exact"/>
        <w:rPr>
          <w:rFonts w:ascii="仿宋" w:eastAsia="仿宋" w:hAnsi="仿宋" w:cs="仿宋"/>
          <w:sz w:val="28"/>
          <w:szCs w:val="28"/>
        </w:rPr>
      </w:pP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w:t>
      </w:r>
      <w:r w:rsidRPr="00B76C59">
        <w:rPr>
          <w:rFonts w:ascii="仿宋" w:eastAsia="仿宋" w:hAnsi="仿宋" w:cs="仿宋" w:hint="eastAsia"/>
          <w:sz w:val="28"/>
          <w:szCs w:val="28"/>
        </w:rPr>
        <w:t>3</w:t>
      </w:r>
      <w:r w:rsidRPr="00B76C59">
        <w:rPr>
          <w:rFonts w:ascii="仿宋" w:eastAsia="仿宋" w:hAnsi="仿宋" w:cs="仿宋" w:hint="eastAsia"/>
          <w:sz w:val="28"/>
          <w:szCs w:val="28"/>
        </w:rPr>
        <w:t>）</w:t>
      </w: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不可抗力情况下的回购补偿</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补偿原则：双方分担；</w:t>
      </w:r>
    </w:p>
    <w:p w:rsidR="00C14417" w:rsidRPr="00B76C59" w:rsidRDefault="002D0002">
      <w:pPr>
        <w:spacing w:line="500" w:lineRule="exact"/>
        <w:ind w:firstLineChars="200" w:firstLine="560"/>
        <w:rPr>
          <w:rFonts w:ascii="仿宋" w:eastAsia="仿宋" w:hAnsi="仿宋"/>
          <w:kern w:val="0"/>
          <w:sz w:val="28"/>
          <w:szCs w:val="20"/>
        </w:rPr>
      </w:pPr>
      <w:r w:rsidRPr="00B76C59">
        <w:rPr>
          <w:rFonts w:ascii="仿宋" w:eastAsia="仿宋" w:hAnsi="仿宋" w:cs="仿宋" w:hint="eastAsia"/>
          <w:sz w:val="28"/>
          <w:szCs w:val="28"/>
        </w:rPr>
        <w:t>计算方式：按照项目资产的账面价值计算补偿金额</w:t>
      </w:r>
      <w:r w:rsidRPr="00B76C59">
        <w:rPr>
          <w:rFonts w:ascii="仿宋" w:eastAsia="仿宋" w:hAnsi="仿宋" w:cs="仿宋" w:hint="eastAsia"/>
          <w:sz w:val="28"/>
          <w:szCs w:val="28"/>
        </w:rPr>
        <w:t>(</w:t>
      </w:r>
      <w:r w:rsidRPr="00B76C59">
        <w:rPr>
          <w:rFonts w:ascii="仿宋" w:eastAsia="仿宋" w:hAnsi="仿宋" w:cs="仿宋" w:hint="eastAsia"/>
          <w:sz w:val="28"/>
          <w:szCs w:val="28"/>
        </w:rPr>
        <w:t>需经审计</w:t>
      </w:r>
      <w:r w:rsidRPr="00B76C59">
        <w:rPr>
          <w:rFonts w:ascii="仿宋" w:eastAsia="仿宋" w:hAnsi="仿宋" w:cs="仿宋" w:hint="eastAsia"/>
          <w:sz w:val="28"/>
          <w:szCs w:val="28"/>
        </w:rPr>
        <w:t>)</w:t>
      </w:r>
      <w:r w:rsidRPr="00B76C59">
        <w:rPr>
          <w:rFonts w:ascii="仿宋" w:eastAsia="仿宋" w:hAnsi="仿宋" w:cs="仿宋" w:hint="eastAsia"/>
          <w:sz w:val="28"/>
          <w:szCs w:val="28"/>
        </w:rPr>
        <w:t>。补偿乙方已经发生的实际项目投资（不含专项补助资金、政府出资担保投入资金、</w:t>
      </w:r>
      <w:proofErr w:type="gramStart"/>
      <w:r w:rsidRPr="00B76C59">
        <w:rPr>
          <w:rFonts w:ascii="仿宋" w:eastAsia="仿宋" w:hAnsi="仿宋" w:cs="仿宋" w:hint="eastAsia"/>
          <w:sz w:val="28"/>
          <w:szCs w:val="28"/>
        </w:rPr>
        <w:t>征拆费用</w:t>
      </w:r>
      <w:proofErr w:type="gramEnd"/>
      <w:r w:rsidRPr="00B76C59">
        <w:rPr>
          <w:rFonts w:ascii="仿宋" w:eastAsia="仿宋" w:hAnsi="仿宋" w:cs="仿宋" w:hint="eastAsia"/>
          <w:sz w:val="28"/>
          <w:szCs w:val="28"/>
        </w:rPr>
        <w:t>）；因提前终止而产生的额外费用，由双方分担；补偿金</w:t>
      </w:r>
      <w:r w:rsidRPr="00B76C59">
        <w:rPr>
          <w:rFonts w:ascii="仿宋" w:eastAsia="仿宋" w:hAnsi="仿宋" w:cs="仿宋" w:hint="eastAsia"/>
          <w:sz w:val="28"/>
          <w:szCs w:val="28"/>
        </w:rPr>
        <w:t>额应当扣除保险理赔金额</w:t>
      </w:r>
      <w:r w:rsidRPr="00B76C59">
        <w:rPr>
          <w:rFonts w:ascii="仿宋" w:eastAsia="仿宋" w:hAnsi="仿宋" w:cs="仿宋" w:hint="eastAsia"/>
          <w:sz w:val="28"/>
          <w:szCs w:val="28"/>
        </w:rPr>
        <w:t>(</w:t>
      </w:r>
      <w:r w:rsidRPr="00B76C59">
        <w:rPr>
          <w:rFonts w:ascii="仿宋" w:eastAsia="仿宋" w:hAnsi="仿宋" w:cs="仿宋" w:hint="eastAsia"/>
          <w:sz w:val="28"/>
          <w:szCs w:val="28"/>
        </w:rPr>
        <w:t>如有</w:t>
      </w:r>
      <w:r w:rsidRPr="00B76C59">
        <w:rPr>
          <w:rFonts w:ascii="仿宋" w:eastAsia="仿宋" w:hAnsi="仿宋" w:cs="仿宋" w:hint="eastAsia"/>
          <w:sz w:val="28"/>
          <w:szCs w:val="28"/>
        </w:rPr>
        <w:t>)</w:t>
      </w:r>
      <w:r w:rsidRPr="00B76C59">
        <w:rPr>
          <w:rFonts w:ascii="仿宋" w:eastAsia="仿宋" w:hAnsi="仿宋" w:cs="仿宋" w:hint="eastAsia"/>
          <w:sz w:val="28"/>
          <w:szCs w:val="28"/>
        </w:rPr>
        <w:t>。</w:t>
      </w:r>
    </w:p>
    <w:p w:rsidR="00C14417" w:rsidRPr="00B76C59" w:rsidRDefault="002D0002">
      <w:pPr>
        <w:spacing w:line="500" w:lineRule="exact"/>
        <w:ind w:firstLine="560"/>
        <w:rPr>
          <w:rFonts w:ascii="仿宋" w:eastAsia="仿宋" w:hAnsi="仿宋"/>
          <w:sz w:val="28"/>
          <w:szCs w:val="28"/>
        </w:rPr>
      </w:pPr>
      <w:r w:rsidRPr="00B76C59">
        <w:rPr>
          <w:rFonts w:ascii="仿宋" w:eastAsia="仿宋" w:hAnsi="仿宋" w:hint="eastAsia"/>
          <w:sz w:val="28"/>
          <w:szCs w:val="28"/>
        </w:rPr>
        <w:t>参见：提前终止补偿情形及补偿表</w:t>
      </w: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3590"/>
        <w:gridCol w:w="3875"/>
      </w:tblGrid>
      <w:tr w:rsidR="00B76C59" w:rsidRPr="00B76C59">
        <w:trPr>
          <w:trHeight w:val="546"/>
        </w:trPr>
        <w:tc>
          <w:tcPr>
            <w:tcW w:w="899" w:type="dxa"/>
            <w:tcBorders>
              <w:top w:val="single" w:sz="12" w:space="0" w:color="auto"/>
              <w:left w:val="single" w:sz="12" w:space="0" w:color="auto"/>
            </w:tcBorders>
          </w:tcPr>
          <w:p w:rsidR="00C14417" w:rsidRPr="00B76C59" w:rsidRDefault="002D0002">
            <w:pPr>
              <w:spacing w:line="500" w:lineRule="exact"/>
              <w:jc w:val="center"/>
              <w:rPr>
                <w:rFonts w:ascii="仿宋" w:eastAsia="仿宋" w:hAnsi="仿宋"/>
                <w:sz w:val="28"/>
                <w:szCs w:val="28"/>
              </w:rPr>
            </w:pPr>
            <w:r w:rsidRPr="00B76C59">
              <w:rPr>
                <w:rFonts w:ascii="仿宋" w:eastAsia="仿宋" w:hAnsi="仿宋" w:hint="eastAsia"/>
                <w:sz w:val="28"/>
                <w:szCs w:val="28"/>
              </w:rPr>
              <w:t>序号</w:t>
            </w:r>
          </w:p>
        </w:tc>
        <w:tc>
          <w:tcPr>
            <w:tcW w:w="3590" w:type="dxa"/>
            <w:tcBorders>
              <w:top w:val="single" w:sz="12" w:space="0" w:color="auto"/>
            </w:tcBorders>
          </w:tcPr>
          <w:p w:rsidR="00C14417" w:rsidRPr="00B76C59" w:rsidRDefault="002D0002">
            <w:pPr>
              <w:spacing w:line="500" w:lineRule="exact"/>
              <w:ind w:firstLine="560"/>
              <w:rPr>
                <w:rFonts w:ascii="仿宋" w:eastAsia="仿宋" w:hAnsi="仿宋"/>
                <w:sz w:val="28"/>
                <w:szCs w:val="28"/>
              </w:rPr>
            </w:pPr>
            <w:r w:rsidRPr="00B76C59">
              <w:rPr>
                <w:rFonts w:ascii="仿宋" w:eastAsia="仿宋" w:hAnsi="仿宋" w:hint="eastAsia"/>
                <w:sz w:val="28"/>
                <w:szCs w:val="28"/>
              </w:rPr>
              <w:t>终止事件</w:t>
            </w:r>
          </w:p>
        </w:tc>
        <w:tc>
          <w:tcPr>
            <w:tcW w:w="3875" w:type="dxa"/>
            <w:tcBorders>
              <w:top w:val="single" w:sz="12" w:space="0" w:color="auto"/>
              <w:right w:val="single" w:sz="12" w:space="0" w:color="auto"/>
            </w:tcBorders>
          </w:tcPr>
          <w:p w:rsidR="00C14417" w:rsidRPr="00B76C59" w:rsidRDefault="002D0002">
            <w:pPr>
              <w:spacing w:line="500" w:lineRule="exact"/>
              <w:ind w:firstLine="560"/>
              <w:rPr>
                <w:rFonts w:ascii="仿宋" w:eastAsia="仿宋" w:hAnsi="仿宋"/>
                <w:sz w:val="28"/>
                <w:szCs w:val="28"/>
              </w:rPr>
            </w:pPr>
            <w:r w:rsidRPr="00B76C59">
              <w:rPr>
                <w:rFonts w:ascii="仿宋" w:eastAsia="仿宋" w:hAnsi="仿宋" w:hint="eastAsia"/>
                <w:sz w:val="28"/>
                <w:szCs w:val="28"/>
              </w:rPr>
              <w:t>补偿金额</w:t>
            </w:r>
          </w:p>
        </w:tc>
      </w:tr>
      <w:tr w:rsidR="00B76C59" w:rsidRPr="00B76C59">
        <w:trPr>
          <w:cantSplit/>
          <w:trHeight w:val="442"/>
        </w:trPr>
        <w:tc>
          <w:tcPr>
            <w:tcW w:w="899" w:type="dxa"/>
            <w:vMerge w:val="restart"/>
            <w:tcBorders>
              <w:left w:val="single" w:sz="12" w:space="0" w:color="auto"/>
            </w:tcBorders>
            <w:vAlign w:val="center"/>
          </w:tcPr>
          <w:p w:rsidR="00C14417" w:rsidRPr="00B76C59" w:rsidRDefault="002D0002">
            <w:pPr>
              <w:spacing w:line="500" w:lineRule="exact"/>
              <w:jc w:val="center"/>
              <w:rPr>
                <w:rFonts w:ascii="仿宋" w:eastAsia="仿宋" w:hAnsi="仿宋"/>
                <w:sz w:val="28"/>
                <w:szCs w:val="28"/>
              </w:rPr>
            </w:pPr>
            <w:r w:rsidRPr="00B76C59">
              <w:rPr>
                <w:rFonts w:ascii="仿宋" w:eastAsia="仿宋" w:hAnsi="仿宋" w:hint="eastAsia"/>
                <w:sz w:val="28"/>
                <w:szCs w:val="28"/>
              </w:rPr>
              <w:lastRenderedPageBreak/>
              <w:t>1</w:t>
            </w:r>
          </w:p>
        </w:tc>
        <w:tc>
          <w:tcPr>
            <w:tcW w:w="3590" w:type="dxa"/>
            <w:vMerge w:val="restart"/>
            <w:vAlign w:val="center"/>
          </w:tcPr>
          <w:p w:rsidR="00C14417" w:rsidRPr="00B76C59" w:rsidRDefault="002D0002">
            <w:pPr>
              <w:spacing w:line="500" w:lineRule="exact"/>
              <w:rPr>
                <w:rFonts w:ascii="仿宋" w:eastAsia="仿宋" w:hAnsi="仿宋"/>
                <w:sz w:val="28"/>
                <w:szCs w:val="28"/>
              </w:rPr>
            </w:pPr>
            <w:r w:rsidRPr="00B76C59">
              <w:rPr>
                <w:rFonts w:ascii="仿宋" w:eastAsia="仿宋" w:hAnsi="仿宋" w:cs="仿宋" w:hint="eastAsia"/>
                <w:sz w:val="28"/>
                <w:szCs w:val="28"/>
              </w:rPr>
              <w:t>乙方违约事件</w:t>
            </w:r>
          </w:p>
        </w:tc>
        <w:tc>
          <w:tcPr>
            <w:tcW w:w="3875" w:type="dxa"/>
            <w:tcBorders>
              <w:right w:val="single" w:sz="12" w:space="0" w:color="auto"/>
            </w:tcBorders>
            <w:vAlign w:val="center"/>
          </w:tcPr>
          <w:p w:rsidR="00C14417" w:rsidRPr="00B76C59" w:rsidRDefault="002D0002">
            <w:pPr>
              <w:spacing w:line="500" w:lineRule="exact"/>
              <w:ind w:firstLine="560"/>
              <w:rPr>
                <w:rFonts w:ascii="仿宋" w:eastAsia="仿宋" w:hAnsi="仿宋"/>
                <w:sz w:val="28"/>
                <w:szCs w:val="28"/>
              </w:rPr>
            </w:pPr>
            <w:r w:rsidRPr="00B76C59">
              <w:rPr>
                <w:rFonts w:ascii="仿宋" w:eastAsia="仿宋" w:hAnsi="仿宋" w:hint="eastAsia"/>
                <w:sz w:val="28"/>
                <w:szCs w:val="28"/>
              </w:rPr>
              <w:t>建设期</w:t>
            </w:r>
            <w:r w:rsidRPr="00B76C59">
              <w:rPr>
                <w:rFonts w:ascii="仿宋" w:eastAsia="仿宋" w:hAnsi="仿宋" w:hint="eastAsia"/>
                <w:sz w:val="28"/>
                <w:szCs w:val="28"/>
              </w:rPr>
              <w:t>A1-B</w:t>
            </w:r>
          </w:p>
        </w:tc>
      </w:tr>
      <w:tr w:rsidR="00B76C59" w:rsidRPr="00B76C59">
        <w:trPr>
          <w:cantSplit/>
          <w:trHeight w:val="516"/>
        </w:trPr>
        <w:tc>
          <w:tcPr>
            <w:tcW w:w="899" w:type="dxa"/>
            <w:vMerge/>
            <w:tcBorders>
              <w:left w:val="single" w:sz="12" w:space="0" w:color="auto"/>
            </w:tcBorders>
            <w:vAlign w:val="center"/>
          </w:tcPr>
          <w:p w:rsidR="00C14417" w:rsidRPr="00B76C59" w:rsidRDefault="00C14417">
            <w:pPr>
              <w:spacing w:line="500" w:lineRule="exact"/>
              <w:jc w:val="center"/>
              <w:rPr>
                <w:rFonts w:ascii="仿宋" w:eastAsia="仿宋" w:hAnsi="仿宋"/>
                <w:sz w:val="28"/>
                <w:szCs w:val="28"/>
              </w:rPr>
            </w:pPr>
          </w:p>
        </w:tc>
        <w:tc>
          <w:tcPr>
            <w:tcW w:w="3590" w:type="dxa"/>
            <w:vMerge/>
            <w:vAlign w:val="center"/>
          </w:tcPr>
          <w:p w:rsidR="00C14417" w:rsidRPr="00B76C59" w:rsidRDefault="00C14417">
            <w:pPr>
              <w:spacing w:line="500" w:lineRule="exact"/>
              <w:rPr>
                <w:rFonts w:ascii="仿宋" w:eastAsia="仿宋" w:hAnsi="仿宋" w:cs="仿宋"/>
                <w:sz w:val="28"/>
                <w:szCs w:val="28"/>
              </w:rPr>
            </w:pPr>
          </w:p>
        </w:tc>
        <w:tc>
          <w:tcPr>
            <w:tcW w:w="3875" w:type="dxa"/>
            <w:tcBorders>
              <w:right w:val="single" w:sz="12" w:space="0" w:color="auto"/>
            </w:tcBorders>
            <w:vAlign w:val="center"/>
          </w:tcPr>
          <w:p w:rsidR="00C14417" w:rsidRPr="00B76C59" w:rsidRDefault="002D0002">
            <w:pPr>
              <w:spacing w:line="500" w:lineRule="exact"/>
              <w:ind w:firstLine="560"/>
              <w:rPr>
                <w:rFonts w:ascii="仿宋" w:eastAsia="仿宋" w:hAnsi="仿宋"/>
                <w:sz w:val="28"/>
                <w:szCs w:val="28"/>
              </w:rPr>
            </w:pPr>
            <w:r w:rsidRPr="00B76C59">
              <w:rPr>
                <w:rFonts w:ascii="仿宋" w:eastAsia="仿宋" w:hAnsi="仿宋" w:hint="eastAsia"/>
                <w:sz w:val="28"/>
                <w:szCs w:val="28"/>
              </w:rPr>
              <w:t>运营期</w:t>
            </w:r>
            <w:r w:rsidRPr="00B76C59">
              <w:rPr>
                <w:rFonts w:ascii="仿宋" w:eastAsia="仿宋" w:hAnsi="仿宋" w:hint="eastAsia"/>
                <w:sz w:val="28"/>
                <w:szCs w:val="28"/>
              </w:rPr>
              <w:t>A2-B</w:t>
            </w:r>
          </w:p>
        </w:tc>
      </w:tr>
      <w:tr w:rsidR="00B76C59" w:rsidRPr="00B76C59">
        <w:trPr>
          <w:cantSplit/>
          <w:trHeight w:val="554"/>
        </w:trPr>
        <w:tc>
          <w:tcPr>
            <w:tcW w:w="899" w:type="dxa"/>
            <w:vMerge w:val="restart"/>
            <w:tcBorders>
              <w:left w:val="single" w:sz="12" w:space="0" w:color="auto"/>
            </w:tcBorders>
            <w:vAlign w:val="center"/>
          </w:tcPr>
          <w:p w:rsidR="00C14417" w:rsidRPr="00B76C59" w:rsidRDefault="002D0002">
            <w:pPr>
              <w:spacing w:line="500" w:lineRule="exact"/>
              <w:jc w:val="center"/>
              <w:rPr>
                <w:rFonts w:ascii="仿宋" w:eastAsia="仿宋" w:hAnsi="仿宋"/>
                <w:sz w:val="28"/>
                <w:szCs w:val="28"/>
              </w:rPr>
            </w:pPr>
            <w:r w:rsidRPr="00B76C59">
              <w:rPr>
                <w:rFonts w:ascii="仿宋" w:eastAsia="仿宋" w:hAnsi="仿宋" w:hint="eastAsia"/>
                <w:sz w:val="28"/>
                <w:szCs w:val="28"/>
              </w:rPr>
              <w:t>2</w:t>
            </w:r>
          </w:p>
        </w:tc>
        <w:tc>
          <w:tcPr>
            <w:tcW w:w="3590" w:type="dxa"/>
            <w:vMerge w:val="restart"/>
            <w:vAlign w:val="center"/>
          </w:tcPr>
          <w:p w:rsidR="00C14417" w:rsidRPr="00B76C59" w:rsidRDefault="002D0002">
            <w:pPr>
              <w:spacing w:line="500" w:lineRule="exact"/>
              <w:rPr>
                <w:rFonts w:ascii="仿宋" w:eastAsia="仿宋" w:hAnsi="仿宋"/>
                <w:sz w:val="28"/>
                <w:szCs w:val="28"/>
              </w:rPr>
            </w:pPr>
            <w:r w:rsidRPr="00B76C59">
              <w:rPr>
                <w:rFonts w:ascii="仿宋" w:eastAsia="仿宋" w:hAnsi="仿宋" w:cs="仿宋" w:hint="eastAsia"/>
                <w:sz w:val="28"/>
                <w:szCs w:val="28"/>
              </w:rPr>
              <w:t>甲方违约事件以及甲方选择终止</w:t>
            </w:r>
          </w:p>
        </w:tc>
        <w:tc>
          <w:tcPr>
            <w:tcW w:w="3875" w:type="dxa"/>
            <w:tcBorders>
              <w:right w:val="single" w:sz="12" w:space="0" w:color="auto"/>
            </w:tcBorders>
            <w:vAlign w:val="center"/>
          </w:tcPr>
          <w:p w:rsidR="00C14417" w:rsidRPr="00B76C59" w:rsidRDefault="002D0002">
            <w:pPr>
              <w:spacing w:line="500" w:lineRule="exact"/>
              <w:ind w:firstLine="560"/>
              <w:rPr>
                <w:rFonts w:ascii="仿宋" w:eastAsia="仿宋" w:hAnsi="仿宋"/>
                <w:sz w:val="28"/>
                <w:szCs w:val="28"/>
              </w:rPr>
            </w:pPr>
            <w:r w:rsidRPr="00B76C59">
              <w:rPr>
                <w:rFonts w:ascii="仿宋" w:eastAsia="仿宋" w:hAnsi="仿宋" w:hint="eastAsia"/>
                <w:sz w:val="28"/>
                <w:szCs w:val="28"/>
              </w:rPr>
              <w:t>建设期</w:t>
            </w:r>
            <w:r w:rsidRPr="00B76C59">
              <w:rPr>
                <w:rFonts w:ascii="仿宋" w:eastAsia="仿宋" w:hAnsi="仿宋" w:hint="eastAsia"/>
                <w:sz w:val="28"/>
                <w:szCs w:val="28"/>
              </w:rPr>
              <w:t>A1+B</w:t>
            </w:r>
          </w:p>
        </w:tc>
      </w:tr>
      <w:tr w:rsidR="00B76C59" w:rsidRPr="00B76C59">
        <w:trPr>
          <w:cantSplit/>
          <w:trHeight w:val="502"/>
        </w:trPr>
        <w:tc>
          <w:tcPr>
            <w:tcW w:w="899" w:type="dxa"/>
            <w:vMerge/>
            <w:tcBorders>
              <w:left w:val="single" w:sz="12" w:space="0" w:color="auto"/>
            </w:tcBorders>
            <w:vAlign w:val="center"/>
          </w:tcPr>
          <w:p w:rsidR="00C14417" w:rsidRPr="00B76C59" w:rsidRDefault="00C14417">
            <w:pPr>
              <w:spacing w:line="500" w:lineRule="exact"/>
              <w:jc w:val="center"/>
              <w:rPr>
                <w:rFonts w:ascii="仿宋" w:eastAsia="仿宋" w:hAnsi="仿宋"/>
                <w:sz w:val="28"/>
                <w:szCs w:val="28"/>
              </w:rPr>
            </w:pPr>
          </w:p>
        </w:tc>
        <w:tc>
          <w:tcPr>
            <w:tcW w:w="3590" w:type="dxa"/>
            <w:vMerge/>
            <w:vAlign w:val="center"/>
          </w:tcPr>
          <w:p w:rsidR="00C14417" w:rsidRPr="00B76C59" w:rsidRDefault="00C14417">
            <w:pPr>
              <w:spacing w:line="500" w:lineRule="exact"/>
              <w:rPr>
                <w:rFonts w:ascii="仿宋" w:eastAsia="仿宋" w:hAnsi="仿宋" w:cs="仿宋"/>
                <w:sz w:val="28"/>
                <w:szCs w:val="28"/>
              </w:rPr>
            </w:pPr>
          </w:p>
        </w:tc>
        <w:tc>
          <w:tcPr>
            <w:tcW w:w="3875" w:type="dxa"/>
            <w:tcBorders>
              <w:right w:val="single" w:sz="12" w:space="0" w:color="auto"/>
            </w:tcBorders>
            <w:vAlign w:val="center"/>
          </w:tcPr>
          <w:p w:rsidR="00C14417" w:rsidRPr="00B76C59" w:rsidRDefault="002D0002">
            <w:pPr>
              <w:spacing w:line="500" w:lineRule="exact"/>
              <w:ind w:firstLine="560"/>
              <w:rPr>
                <w:rFonts w:ascii="仿宋" w:eastAsia="仿宋" w:hAnsi="仿宋"/>
                <w:sz w:val="28"/>
                <w:szCs w:val="28"/>
              </w:rPr>
            </w:pPr>
            <w:r w:rsidRPr="00B76C59">
              <w:rPr>
                <w:rFonts w:ascii="仿宋" w:eastAsia="仿宋" w:hAnsi="仿宋" w:hint="eastAsia"/>
                <w:sz w:val="28"/>
                <w:szCs w:val="28"/>
              </w:rPr>
              <w:t>运营期</w:t>
            </w:r>
            <w:r w:rsidRPr="00B76C59">
              <w:rPr>
                <w:rFonts w:ascii="仿宋" w:eastAsia="仿宋" w:hAnsi="仿宋" w:hint="eastAsia"/>
                <w:sz w:val="28"/>
                <w:szCs w:val="28"/>
              </w:rPr>
              <w:t>A2+B</w:t>
            </w:r>
          </w:p>
        </w:tc>
      </w:tr>
      <w:tr w:rsidR="00B76C59" w:rsidRPr="00B76C59">
        <w:trPr>
          <w:cantSplit/>
          <w:trHeight w:val="446"/>
        </w:trPr>
        <w:tc>
          <w:tcPr>
            <w:tcW w:w="899" w:type="dxa"/>
            <w:vMerge w:val="restart"/>
            <w:tcBorders>
              <w:left w:val="single" w:sz="12" w:space="0" w:color="auto"/>
            </w:tcBorders>
          </w:tcPr>
          <w:p w:rsidR="00C14417" w:rsidRPr="00B76C59" w:rsidRDefault="002D0002">
            <w:pPr>
              <w:spacing w:line="500" w:lineRule="exact"/>
              <w:jc w:val="center"/>
              <w:rPr>
                <w:rFonts w:ascii="仿宋" w:eastAsia="仿宋" w:hAnsi="仿宋"/>
                <w:sz w:val="28"/>
                <w:szCs w:val="28"/>
              </w:rPr>
            </w:pPr>
            <w:r w:rsidRPr="00B76C59">
              <w:rPr>
                <w:rFonts w:ascii="仿宋" w:eastAsia="仿宋" w:hAnsi="仿宋" w:hint="eastAsia"/>
                <w:sz w:val="28"/>
                <w:szCs w:val="28"/>
              </w:rPr>
              <w:t>3</w:t>
            </w:r>
          </w:p>
          <w:p w:rsidR="00C14417" w:rsidRPr="00B76C59" w:rsidRDefault="00C14417">
            <w:pPr>
              <w:spacing w:line="500" w:lineRule="exact"/>
              <w:jc w:val="center"/>
              <w:rPr>
                <w:rFonts w:ascii="仿宋" w:eastAsia="仿宋" w:hAnsi="仿宋"/>
                <w:sz w:val="28"/>
                <w:szCs w:val="28"/>
              </w:rPr>
            </w:pPr>
          </w:p>
        </w:tc>
        <w:tc>
          <w:tcPr>
            <w:tcW w:w="3590" w:type="dxa"/>
            <w:vMerge w:val="restart"/>
          </w:tcPr>
          <w:p w:rsidR="00C14417" w:rsidRPr="00B76C59" w:rsidRDefault="00C14417">
            <w:pPr>
              <w:spacing w:line="500" w:lineRule="exact"/>
              <w:rPr>
                <w:rFonts w:ascii="仿宋" w:eastAsia="仿宋" w:hAnsi="仿宋"/>
                <w:sz w:val="28"/>
                <w:szCs w:val="28"/>
              </w:rPr>
            </w:pPr>
          </w:p>
          <w:p w:rsidR="00C14417" w:rsidRPr="00B76C59" w:rsidRDefault="002D0002">
            <w:pPr>
              <w:spacing w:line="500" w:lineRule="exact"/>
              <w:rPr>
                <w:rFonts w:ascii="仿宋" w:eastAsia="仿宋" w:hAnsi="仿宋"/>
                <w:sz w:val="28"/>
                <w:szCs w:val="28"/>
              </w:rPr>
            </w:pPr>
            <w:r w:rsidRPr="00B76C59">
              <w:rPr>
                <w:rFonts w:ascii="仿宋" w:eastAsia="仿宋" w:hAnsi="仿宋" w:hint="eastAsia"/>
                <w:sz w:val="28"/>
                <w:szCs w:val="28"/>
              </w:rPr>
              <w:t>政治不可抗力事件</w:t>
            </w:r>
          </w:p>
        </w:tc>
        <w:tc>
          <w:tcPr>
            <w:tcW w:w="3875" w:type="dxa"/>
            <w:tcBorders>
              <w:right w:val="single" w:sz="12" w:space="0" w:color="auto"/>
            </w:tcBorders>
            <w:vAlign w:val="center"/>
          </w:tcPr>
          <w:p w:rsidR="00C14417" w:rsidRPr="00B76C59" w:rsidRDefault="002D0002">
            <w:pPr>
              <w:spacing w:line="500" w:lineRule="exact"/>
              <w:ind w:firstLine="560"/>
              <w:rPr>
                <w:rFonts w:ascii="仿宋" w:eastAsia="仿宋" w:hAnsi="仿宋"/>
                <w:sz w:val="28"/>
                <w:szCs w:val="28"/>
              </w:rPr>
            </w:pPr>
            <w:r w:rsidRPr="00B76C59">
              <w:rPr>
                <w:rFonts w:ascii="仿宋" w:eastAsia="仿宋" w:hAnsi="仿宋" w:hint="eastAsia"/>
                <w:sz w:val="28"/>
                <w:szCs w:val="28"/>
              </w:rPr>
              <w:t>建设期</w:t>
            </w:r>
            <w:r w:rsidRPr="00B76C59">
              <w:rPr>
                <w:rFonts w:ascii="仿宋" w:eastAsia="仿宋" w:hAnsi="仿宋" w:hint="eastAsia"/>
                <w:sz w:val="28"/>
                <w:szCs w:val="28"/>
              </w:rPr>
              <w:t xml:space="preserve"> A1+35%B</w:t>
            </w:r>
          </w:p>
        </w:tc>
      </w:tr>
      <w:tr w:rsidR="00B76C59" w:rsidRPr="00B76C59">
        <w:trPr>
          <w:cantSplit/>
          <w:trHeight w:val="503"/>
        </w:trPr>
        <w:tc>
          <w:tcPr>
            <w:tcW w:w="899" w:type="dxa"/>
            <w:vMerge/>
            <w:tcBorders>
              <w:left w:val="single" w:sz="12" w:space="0" w:color="auto"/>
            </w:tcBorders>
            <w:vAlign w:val="center"/>
          </w:tcPr>
          <w:p w:rsidR="00C14417" w:rsidRPr="00B76C59" w:rsidRDefault="00C14417">
            <w:pPr>
              <w:spacing w:line="500" w:lineRule="exact"/>
              <w:jc w:val="center"/>
              <w:rPr>
                <w:rFonts w:ascii="仿宋" w:eastAsia="仿宋" w:hAnsi="仿宋"/>
                <w:sz w:val="28"/>
                <w:szCs w:val="28"/>
              </w:rPr>
            </w:pPr>
          </w:p>
        </w:tc>
        <w:tc>
          <w:tcPr>
            <w:tcW w:w="3590" w:type="dxa"/>
            <w:vMerge/>
            <w:vAlign w:val="center"/>
          </w:tcPr>
          <w:p w:rsidR="00C14417" w:rsidRPr="00B76C59" w:rsidRDefault="00C14417">
            <w:pPr>
              <w:spacing w:line="500" w:lineRule="exact"/>
              <w:rPr>
                <w:rFonts w:ascii="仿宋" w:eastAsia="仿宋" w:hAnsi="仿宋"/>
                <w:sz w:val="28"/>
                <w:szCs w:val="28"/>
              </w:rPr>
            </w:pPr>
          </w:p>
        </w:tc>
        <w:tc>
          <w:tcPr>
            <w:tcW w:w="3875" w:type="dxa"/>
            <w:tcBorders>
              <w:right w:val="single" w:sz="12" w:space="0" w:color="auto"/>
            </w:tcBorders>
            <w:vAlign w:val="center"/>
          </w:tcPr>
          <w:p w:rsidR="00C14417" w:rsidRPr="00B76C59" w:rsidRDefault="002D0002">
            <w:pPr>
              <w:spacing w:line="500" w:lineRule="exact"/>
              <w:ind w:firstLine="560"/>
              <w:rPr>
                <w:rFonts w:ascii="仿宋" w:eastAsia="仿宋" w:hAnsi="仿宋"/>
                <w:sz w:val="28"/>
                <w:szCs w:val="28"/>
              </w:rPr>
            </w:pPr>
            <w:r w:rsidRPr="00B76C59">
              <w:rPr>
                <w:rFonts w:ascii="仿宋" w:eastAsia="仿宋" w:hAnsi="仿宋" w:hint="eastAsia"/>
                <w:sz w:val="28"/>
                <w:szCs w:val="28"/>
              </w:rPr>
              <w:t>运营期</w:t>
            </w:r>
            <w:r w:rsidRPr="00B76C59">
              <w:rPr>
                <w:rFonts w:ascii="仿宋" w:eastAsia="仿宋" w:hAnsi="仿宋" w:hint="eastAsia"/>
                <w:sz w:val="28"/>
                <w:szCs w:val="28"/>
              </w:rPr>
              <w:t xml:space="preserve"> A2+35%B</w:t>
            </w:r>
          </w:p>
        </w:tc>
      </w:tr>
      <w:tr w:rsidR="00B76C59" w:rsidRPr="00B76C59">
        <w:trPr>
          <w:cantSplit/>
          <w:trHeight w:val="503"/>
        </w:trPr>
        <w:tc>
          <w:tcPr>
            <w:tcW w:w="899" w:type="dxa"/>
            <w:vMerge w:val="restart"/>
            <w:tcBorders>
              <w:left w:val="single" w:sz="12" w:space="0" w:color="auto"/>
            </w:tcBorders>
            <w:vAlign w:val="center"/>
          </w:tcPr>
          <w:p w:rsidR="00C14417" w:rsidRPr="00B76C59" w:rsidRDefault="002D0002">
            <w:pPr>
              <w:spacing w:line="500" w:lineRule="exact"/>
              <w:jc w:val="center"/>
              <w:rPr>
                <w:rFonts w:ascii="仿宋" w:eastAsia="仿宋" w:hAnsi="仿宋"/>
                <w:sz w:val="28"/>
                <w:szCs w:val="28"/>
              </w:rPr>
            </w:pPr>
            <w:r w:rsidRPr="00B76C59">
              <w:rPr>
                <w:rFonts w:ascii="仿宋" w:eastAsia="仿宋" w:hAnsi="仿宋" w:hint="eastAsia"/>
                <w:sz w:val="28"/>
                <w:szCs w:val="28"/>
              </w:rPr>
              <w:t>4</w:t>
            </w:r>
          </w:p>
        </w:tc>
        <w:tc>
          <w:tcPr>
            <w:tcW w:w="3590" w:type="dxa"/>
            <w:vMerge w:val="restart"/>
            <w:vAlign w:val="center"/>
          </w:tcPr>
          <w:p w:rsidR="00C14417" w:rsidRPr="00B76C59" w:rsidRDefault="002D0002">
            <w:pPr>
              <w:spacing w:line="500" w:lineRule="exact"/>
              <w:rPr>
                <w:rFonts w:ascii="仿宋" w:eastAsia="仿宋" w:hAnsi="仿宋"/>
                <w:sz w:val="28"/>
                <w:szCs w:val="28"/>
              </w:rPr>
            </w:pPr>
            <w:r w:rsidRPr="00B76C59">
              <w:rPr>
                <w:rFonts w:ascii="仿宋" w:eastAsia="仿宋" w:hAnsi="仿宋" w:hint="eastAsia"/>
                <w:sz w:val="28"/>
                <w:szCs w:val="28"/>
              </w:rPr>
              <w:t>自然不可抗力事件</w:t>
            </w:r>
          </w:p>
        </w:tc>
        <w:tc>
          <w:tcPr>
            <w:tcW w:w="3875" w:type="dxa"/>
            <w:tcBorders>
              <w:right w:val="single" w:sz="12" w:space="0" w:color="auto"/>
            </w:tcBorders>
            <w:vAlign w:val="center"/>
          </w:tcPr>
          <w:p w:rsidR="00C14417" w:rsidRPr="00B76C59" w:rsidRDefault="002D0002">
            <w:pPr>
              <w:spacing w:line="500" w:lineRule="exact"/>
              <w:ind w:firstLine="560"/>
              <w:rPr>
                <w:rFonts w:ascii="仿宋" w:eastAsia="仿宋" w:hAnsi="仿宋"/>
                <w:sz w:val="28"/>
                <w:szCs w:val="28"/>
              </w:rPr>
            </w:pPr>
            <w:r w:rsidRPr="00B76C59">
              <w:rPr>
                <w:rFonts w:ascii="仿宋" w:eastAsia="仿宋" w:hAnsi="仿宋" w:hint="eastAsia"/>
                <w:sz w:val="28"/>
                <w:szCs w:val="28"/>
              </w:rPr>
              <w:t>建设期</w:t>
            </w:r>
            <w:r w:rsidRPr="00B76C59">
              <w:rPr>
                <w:rFonts w:ascii="仿宋" w:eastAsia="仿宋" w:hAnsi="仿宋" w:hint="eastAsia"/>
                <w:sz w:val="28"/>
                <w:szCs w:val="28"/>
              </w:rPr>
              <w:t xml:space="preserve"> 0.5(A1-D)</w:t>
            </w:r>
          </w:p>
        </w:tc>
      </w:tr>
      <w:tr w:rsidR="00B76C59" w:rsidRPr="00B76C59">
        <w:trPr>
          <w:cantSplit/>
          <w:trHeight w:val="503"/>
        </w:trPr>
        <w:tc>
          <w:tcPr>
            <w:tcW w:w="899" w:type="dxa"/>
            <w:vMerge/>
            <w:tcBorders>
              <w:left w:val="single" w:sz="12" w:space="0" w:color="auto"/>
            </w:tcBorders>
            <w:vAlign w:val="center"/>
          </w:tcPr>
          <w:p w:rsidR="00C14417" w:rsidRPr="00B76C59" w:rsidRDefault="00C14417">
            <w:pPr>
              <w:spacing w:line="500" w:lineRule="exact"/>
              <w:jc w:val="center"/>
              <w:rPr>
                <w:rFonts w:ascii="仿宋" w:eastAsia="仿宋" w:hAnsi="仿宋"/>
                <w:sz w:val="28"/>
                <w:szCs w:val="28"/>
              </w:rPr>
            </w:pPr>
          </w:p>
        </w:tc>
        <w:tc>
          <w:tcPr>
            <w:tcW w:w="3590" w:type="dxa"/>
            <w:vMerge/>
            <w:vAlign w:val="center"/>
          </w:tcPr>
          <w:p w:rsidR="00C14417" w:rsidRPr="00B76C59" w:rsidRDefault="00C14417">
            <w:pPr>
              <w:spacing w:line="500" w:lineRule="exact"/>
              <w:rPr>
                <w:rFonts w:ascii="仿宋" w:eastAsia="仿宋" w:hAnsi="仿宋"/>
                <w:sz w:val="28"/>
                <w:szCs w:val="28"/>
              </w:rPr>
            </w:pPr>
          </w:p>
        </w:tc>
        <w:tc>
          <w:tcPr>
            <w:tcW w:w="3875" w:type="dxa"/>
            <w:tcBorders>
              <w:right w:val="single" w:sz="12" w:space="0" w:color="auto"/>
            </w:tcBorders>
            <w:vAlign w:val="center"/>
          </w:tcPr>
          <w:p w:rsidR="00C14417" w:rsidRPr="00B76C59" w:rsidRDefault="002D0002">
            <w:pPr>
              <w:spacing w:line="500" w:lineRule="exact"/>
              <w:ind w:firstLine="560"/>
              <w:rPr>
                <w:rFonts w:ascii="仿宋" w:eastAsia="仿宋" w:hAnsi="仿宋"/>
                <w:sz w:val="28"/>
                <w:szCs w:val="28"/>
              </w:rPr>
            </w:pPr>
            <w:r w:rsidRPr="00B76C59">
              <w:rPr>
                <w:rFonts w:ascii="仿宋" w:eastAsia="仿宋" w:hAnsi="仿宋" w:hint="eastAsia"/>
                <w:sz w:val="28"/>
                <w:szCs w:val="28"/>
              </w:rPr>
              <w:t>运营期</w:t>
            </w:r>
            <w:r w:rsidRPr="00B76C59">
              <w:rPr>
                <w:rFonts w:ascii="仿宋" w:eastAsia="仿宋" w:hAnsi="仿宋" w:hint="eastAsia"/>
                <w:sz w:val="28"/>
                <w:szCs w:val="28"/>
              </w:rPr>
              <w:t xml:space="preserve"> 0.5(A2-D)</w:t>
            </w:r>
          </w:p>
        </w:tc>
      </w:tr>
    </w:tbl>
    <w:p w:rsidR="00C14417" w:rsidRPr="00B76C59" w:rsidRDefault="002D0002">
      <w:pPr>
        <w:spacing w:line="500" w:lineRule="exact"/>
        <w:ind w:firstLine="560"/>
        <w:rPr>
          <w:rFonts w:ascii="仿宋" w:eastAsia="仿宋" w:hAnsi="仿宋"/>
          <w:sz w:val="28"/>
          <w:szCs w:val="28"/>
        </w:rPr>
      </w:pPr>
      <w:r w:rsidRPr="00B76C59">
        <w:rPr>
          <w:rFonts w:ascii="仿宋" w:eastAsia="仿宋" w:hAnsi="仿宋" w:hint="eastAsia"/>
          <w:sz w:val="28"/>
          <w:szCs w:val="28"/>
        </w:rPr>
        <w:t>其中：</w:t>
      </w:r>
    </w:p>
    <w:tbl>
      <w:tblPr>
        <w:tblW w:w="8676" w:type="dxa"/>
        <w:tblInd w:w="-17" w:type="dxa"/>
        <w:tblLayout w:type="fixed"/>
        <w:tblLook w:val="04A0" w:firstRow="1" w:lastRow="0" w:firstColumn="1" w:lastColumn="0" w:noHBand="0" w:noVBand="1"/>
      </w:tblPr>
      <w:tblGrid>
        <w:gridCol w:w="756"/>
        <w:gridCol w:w="7920"/>
      </w:tblGrid>
      <w:tr w:rsidR="00B76C59" w:rsidRPr="00B76C59">
        <w:tc>
          <w:tcPr>
            <w:tcW w:w="756" w:type="dxa"/>
          </w:tcPr>
          <w:p w:rsidR="00C14417" w:rsidRPr="00B76C59" w:rsidRDefault="002D0002">
            <w:pPr>
              <w:spacing w:line="500" w:lineRule="exact"/>
              <w:jc w:val="center"/>
              <w:rPr>
                <w:rFonts w:ascii="仿宋" w:eastAsia="仿宋" w:hAnsi="仿宋"/>
                <w:sz w:val="28"/>
                <w:szCs w:val="28"/>
              </w:rPr>
            </w:pPr>
            <w:r w:rsidRPr="00B76C59">
              <w:rPr>
                <w:rFonts w:ascii="仿宋" w:eastAsia="仿宋" w:hAnsi="仿宋" w:hint="eastAsia"/>
                <w:sz w:val="28"/>
                <w:szCs w:val="28"/>
              </w:rPr>
              <w:t>A1</w:t>
            </w:r>
          </w:p>
        </w:tc>
        <w:tc>
          <w:tcPr>
            <w:tcW w:w="7920" w:type="dxa"/>
          </w:tcPr>
          <w:p w:rsidR="00C14417" w:rsidRPr="00B76C59" w:rsidRDefault="002D0002">
            <w:pPr>
              <w:spacing w:line="500" w:lineRule="exact"/>
              <w:rPr>
                <w:rFonts w:ascii="仿宋" w:eastAsia="仿宋" w:hAnsi="仿宋"/>
                <w:sz w:val="28"/>
                <w:szCs w:val="28"/>
              </w:rPr>
            </w:pPr>
            <w:r w:rsidRPr="00B76C59">
              <w:rPr>
                <w:rFonts w:ascii="仿宋" w:eastAsia="仿宋" w:hAnsi="仿宋" w:hint="eastAsia"/>
                <w:sz w:val="28"/>
                <w:szCs w:val="28"/>
              </w:rPr>
              <w:t>是指终止通知发出之日本项目的账面资产净值</w:t>
            </w:r>
            <w:r w:rsidRPr="00B76C59">
              <w:rPr>
                <w:rFonts w:ascii="仿宋" w:eastAsia="仿宋" w:hAnsi="仿宋" w:cs="仿宋" w:hint="eastAsia"/>
                <w:sz w:val="28"/>
                <w:szCs w:val="28"/>
              </w:rPr>
              <w:t>即</w:t>
            </w:r>
            <w:r w:rsidRPr="00B76C59">
              <w:rPr>
                <w:rFonts w:ascii="仿宋" w:eastAsia="仿宋" w:hAnsi="仿宋" w:cs="仿宋" w:hint="eastAsia"/>
                <w:sz w:val="28"/>
              </w:rPr>
              <w:t>乙方已完成的投资（经审计评审）</w:t>
            </w:r>
            <w:r w:rsidRPr="00B76C59">
              <w:rPr>
                <w:rFonts w:ascii="仿宋" w:eastAsia="仿宋" w:hAnsi="仿宋" w:cs="仿宋" w:hint="eastAsia"/>
                <w:sz w:val="28"/>
                <w:szCs w:val="28"/>
              </w:rPr>
              <w:t>。</w:t>
            </w:r>
          </w:p>
        </w:tc>
      </w:tr>
      <w:tr w:rsidR="00B76C59" w:rsidRPr="00B76C59">
        <w:tc>
          <w:tcPr>
            <w:tcW w:w="756" w:type="dxa"/>
          </w:tcPr>
          <w:p w:rsidR="00C14417" w:rsidRPr="00B76C59" w:rsidRDefault="002D0002">
            <w:pPr>
              <w:spacing w:line="500" w:lineRule="exact"/>
              <w:jc w:val="center"/>
              <w:rPr>
                <w:rFonts w:ascii="仿宋" w:eastAsia="仿宋" w:hAnsi="仿宋"/>
                <w:sz w:val="28"/>
                <w:szCs w:val="28"/>
              </w:rPr>
            </w:pPr>
            <w:r w:rsidRPr="00B76C59">
              <w:rPr>
                <w:rFonts w:ascii="仿宋" w:eastAsia="仿宋" w:hAnsi="仿宋" w:hint="eastAsia"/>
                <w:sz w:val="28"/>
                <w:szCs w:val="28"/>
              </w:rPr>
              <w:t>A2</w:t>
            </w:r>
          </w:p>
        </w:tc>
        <w:tc>
          <w:tcPr>
            <w:tcW w:w="7920" w:type="dxa"/>
          </w:tcPr>
          <w:p w:rsidR="00C14417" w:rsidRPr="00B76C59" w:rsidRDefault="002D0002">
            <w:pPr>
              <w:spacing w:line="500" w:lineRule="exact"/>
              <w:rPr>
                <w:rFonts w:ascii="仿宋" w:eastAsia="仿宋" w:hAnsi="仿宋"/>
                <w:sz w:val="28"/>
                <w:szCs w:val="28"/>
              </w:rPr>
            </w:pPr>
            <w:r w:rsidRPr="00B76C59">
              <w:rPr>
                <w:rFonts w:ascii="仿宋" w:eastAsia="仿宋" w:hAnsi="仿宋" w:hint="eastAsia"/>
                <w:sz w:val="28"/>
                <w:szCs w:val="28"/>
              </w:rPr>
              <w:t>是指终止通知发出之</w:t>
            </w:r>
            <w:proofErr w:type="gramStart"/>
            <w:r w:rsidRPr="00B76C59">
              <w:rPr>
                <w:rFonts w:ascii="仿宋" w:eastAsia="仿宋" w:hAnsi="仿宋" w:hint="eastAsia"/>
                <w:sz w:val="28"/>
                <w:szCs w:val="28"/>
              </w:rPr>
              <w:t>日</w:t>
            </w:r>
            <w:r w:rsidRPr="00B76C59">
              <w:rPr>
                <w:rFonts w:ascii="仿宋" w:eastAsia="仿宋" w:hAnsi="仿宋" w:cs="仿宋" w:hint="eastAsia"/>
                <w:sz w:val="28"/>
              </w:rPr>
              <w:t>项目</w:t>
            </w:r>
            <w:proofErr w:type="gramEnd"/>
            <w:r w:rsidRPr="00B76C59">
              <w:rPr>
                <w:rFonts w:ascii="仿宋" w:eastAsia="仿宋" w:hAnsi="仿宋" w:cs="仿宋" w:hint="eastAsia"/>
                <w:sz w:val="28"/>
              </w:rPr>
              <w:t>全部建设成本中乙方尚未收回的投资（经审计评审）</w:t>
            </w:r>
          </w:p>
        </w:tc>
      </w:tr>
      <w:tr w:rsidR="00B76C59" w:rsidRPr="00B76C59">
        <w:tc>
          <w:tcPr>
            <w:tcW w:w="756" w:type="dxa"/>
          </w:tcPr>
          <w:p w:rsidR="00C14417" w:rsidRPr="00B76C59" w:rsidRDefault="002D0002">
            <w:pPr>
              <w:spacing w:line="500" w:lineRule="exact"/>
              <w:jc w:val="center"/>
              <w:rPr>
                <w:rFonts w:ascii="仿宋" w:eastAsia="仿宋" w:hAnsi="仿宋"/>
                <w:sz w:val="28"/>
                <w:szCs w:val="28"/>
              </w:rPr>
            </w:pPr>
            <w:r w:rsidRPr="00B76C59">
              <w:rPr>
                <w:rFonts w:ascii="仿宋" w:eastAsia="仿宋" w:hAnsi="仿宋" w:hint="eastAsia"/>
                <w:sz w:val="28"/>
                <w:szCs w:val="28"/>
              </w:rPr>
              <w:t>B</w:t>
            </w:r>
          </w:p>
        </w:tc>
        <w:tc>
          <w:tcPr>
            <w:tcW w:w="7920" w:type="dxa"/>
          </w:tcPr>
          <w:p w:rsidR="00C14417" w:rsidRPr="00B76C59" w:rsidRDefault="002D0002">
            <w:pPr>
              <w:spacing w:line="500" w:lineRule="exact"/>
              <w:rPr>
                <w:rFonts w:ascii="仿宋" w:eastAsia="仿宋" w:hAnsi="仿宋"/>
                <w:sz w:val="28"/>
                <w:szCs w:val="28"/>
              </w:rPr>
            </w:pPr>
            <w:r w:rsidRPr="00B76C59">
              <w:rPr>
                <w:rFonts w:ascii="仿宋" w:eastAsia="仿宋" w:hAnsi="仿宋" w:hint="eastAsia"/>
                <w:sz w:val="28"/>
                <w:szCs w:val="28"/>
              </w:rPr>
              <w:t>损失补偿额，按项目投资额的约百分之二（</w:t>
            </w:r>
            <w:r w:rsidRPr="00B76C59">
              <w:rPr>
                <w:rFonts w:ascii="仿宋" w:eastAsia="仿宋" w:hAnsi="仿宋" w:hint="eastAsia"/>
                <w:sz w:val="28"/>
                <w:szCs w:val="28"/>
              </w:rPr>
              <w:t>2%</w:t>
            </w:r>
            <w:r w:rsidRPr="00B76C59">
              <w:rPr>
                <w:rFonts w:ascii="仿宋" w:eastAsia="仿宋" w:hAnsi="仿宋" w:hint="eastAsia"/>
                <w:sz w:val="28"/>
                <w:szCs w:val="28"/>
              </w:rPr>
              <w:t>）计算。</w:t>
            </w:r>
          </w:p>
        </w:tc>
      </w:tr>
      <w:tr w:rsidR="00B76C59" w:rsidRPr="00B76C59">
        <w:tc>
          <w:tcPr>
            <w:tcW w:w="756" w:type="dxa"/>
          </w:tcPr>
          <w:p w:rsidR="00C14417" w:rsidRPr="00B76C59" w:rsidRDefault="002D0002">
            <w:pPr>
              <w:spacing w:line="500" w:lineRule="exact"/>
              <w:jc w:val="center"/>
              <w:rPr>
                <w:rFonts w:ascii="仿宋" w:eastAsia="仿宋" w:hAnsi="仿宋"/>
                <w:sz w:val="28"/>
                <w:szCs w:val="28"/>
              </w:rPr>
            </w:pPr>
            <w:r w:rsidRPr="00B76C59">
              <w:rPr>
                <w:rFonts w:ascii="仿宋" w:eastAsia="仿宋" w:hAnsi="仿宋" w:hint="eastAsia"/>
                <w:sz w:val="28"/>
                <w:szCs w:val="28"/>
              </w:rPr>
              <w:t>D</w:t>
            </w:r>
          </w:p>
        </w:tc>
        <w:tc>
          <w:tcPr>
            <w:tcW w:w="7920" w:type="dxa"/>
          </w:tcPr>
          <w:p w:rsidR="00C14417" w:rsidRPr="00B76C59" w:rsidRDefault="002D0002">
            <w:pPr>
              <w:spacing w:line="500" w:lineRule="exact"/>
              <w:rPr>
                <w:rFonts w:ascii="仿宋" w:eastAsia="仿宋" w:hAnsi="仿宋"/>
                <w:sz w:val="28"/>
                <w:szCs w:val="28"/>
              </w:rPr>
            </w:pPr>
            <w:r w:rsidRPr="00B76C59">
              <w:rPr>
                <w:rFonts w:ascii="仿宋" w:eastAsia="仿宋" w:hAnsi="仿宋" w:hint="eastAsia"/>
                <w:sz w:val="28"/>
                <w:szCs w:val="28"/>
              </w:rPr>
              <w:t>是指就相关不可抗力事件发生时，如果乙方遵守本合同保险条款</w:t>
            </w:r>
            <w:proofErr w:type="gramStart"/>
            <w:r w:rsidRPr="00B76C59">
              <w:rPr>
                <w:rFonts w:ascii="仿宋" w:eastAsia="仿宋" w:hAnsi="仿宋" w:hint="eastAsia"/>
                <w:sz w:val="28"/>
                <w:szCs w:val="28"/>
              </w:rPr>
              <w:t>下义务</w:t>
            </w:r>
            <w:proofErr w:type="gramEnd"/>
            <w:r w:rsidRPr="00B76C59">
              <w:rPr>
                <w:rFonts w:ascii="仿宋" w:eastAsia="仿宋" w:hAnsi="仿宋" w:hint="eastAsia"/>
                <w:sz w:val="28"/>
                <w:szCs w:val="28"/>
              </w:rPr>
              <w:t>就有权获得的全部保险付款（包括认定保险赔款）。</w:t>
            </w:r>
          </w:p>
        </w:tc>
      </w:tr>
    </w:tbl>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 xml:space="preserve">3. </w:t>
      </w:r>
      <w:r w:rsidRPr="00B76C59">
        <w:rPr>
          <w:rFonts w:ascii="仿宋" w:eastAsia="仿宋" w:hAnsi="仿宋" w:cs="仿宋" w:hint="eastAsia"/>
          <w:sz w:val="28"/>
          <w:szCs w:val="28"/>
        </w:rPr>
        <w:t>补偿的支付</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w:t>
      </w:r>
      <w:r w:rsidRPr="00B76C59">
        <w:rPr>
          <w:rFonts w:ascii="仿宋" w:eastAsia="仿宋" w:hAnsi="仿宋" w:cs="仿宋" w:hint="eastAsia"/>
          <w:sz w:val="28"/>
          <w:szCs w:val="28"/>
        </w:rPr>
        <w:t>1</w:t>
      </w:r>
      <w:r w:rsidRPr="00B76C59">
        <w:rPr>
          <w:rFonts w:ascii="仿宋" w:eastAsia="仿宋" w:hAnsi="仿宋" w:cs="仿宋" w:hint="eastAsia"/>
          <w:sz w:val="28"/>
          <w:szCs w:val="28"/>
        </w:rPr>
        <w:t>）</w:t>
      </w: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甲方回购补偿的支付方式、时间和程序由双方根据实际情况协商确定。因政府财政原因需要分次分期支付补偿款的，应当计息支付</w:t>
      </w:r>
      <w:r w:rsidRPr="00B76C59">
        <w:rPr>
          <w:rFonts w:ascii="仿宋" w:eastAsia="仿宋" w:hAnsi="仿宋" w:cs="仿宋" w:hint="eastAsia"/>
          <w:sz w:val="28"/>
          <w:szCs w:val="28"/>
        </w:rPr>
        <w:t>(</w:t>
      </w:r>
      <w:r w:rsidRPr="00B76C59">
        <w:rPr>
          <w:rFonts w:ascii="仿宋" w:eastAsia="仿宋" w:hAnsi="仿宋" w:cs="仿宋" w:hint="eastAsia"/>
          <w:sz w:val="28"/>
          <w:szCs w:val="28"/>
        </w:rPr>
        <w:t>按照中国人民银行同期贷款利率计算</w:t>
      </w:r>
      <w:r w:rsidRPr="00B76C59">
        <w:rPr>
          <w:rFonts w:ascii="仿宋" w:eastAsia="仿宋" w:hAnsi="仿宋" w:cs="仿宋" w:hint="eastAsia"/>
          <w:sz w:val="28"/>
          <w:szCs w:val="28"/>
        </w:rPr>
        <w:t>)</w:t>
      </w:r>
      <w:r w:rsidRPr="00B76C59">
        <w:rPr>
          <w:rFonts w:ascii="仿宋" w:eastAsia="仿宋" w:hAnsi="仿宋" w:cs="仿宋" w:hint="eastAsia"/>
          <w:sz w:val="28"/>
          <w:szCs w:val="28"/>
        </w:rPr>
        <w:t>。</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w:t>
      </w:r>
      <w:r w:rsidRPr="00B76C59">
        <w:rPr>
          <w:rFonts w:ascii="仿宋" w:eastAsia="仿宋" w:hAnsi="仿宋" w:cs="仿宋" w:hint="eastAsia"/>
          <w:sz w:val="28"/>
          <w:szCs w:val="28"/>
        </w:rPr>
        <w:t>2</w:t>
      </w:r>
      <w:r w:rsidRPr="00B76C59">
        <w:rPr>
          <w:rFonts w:ascii="仿宋" w:eastAsia="仿宋" w:hAnsi="仿宋" w:cs="仿宋" w:hint="eastAsia"/>
          <w:sz w:val="28"/>
          <w:szCs w:val="28"/>
        </w:rPr>
        <w:t>）甲方回购补偿款的支付仅系针对乙方的补偿义务，任何第三方无权代为或者代位向甲方进行追索或主张任何权利。</w:t>
      </w:r>
    </w:p>
    <w:p w:rsidR="00C14417" w:rsidRPr="00B76C59" w:rsidRDefault="002D0002" w:rsidP="00B76C59">
      <w:pPr>
        <w:pStyle w:val="a0"/>
        <w:ind w:firstLine="280"/>
        <w:rPr>
          <w:rFonts w:ascii="仿宋" w:eastAsia="仿宋" w:hAnsi="仿宋" w:cs="仿宋"/>
          <w:sz w:val="28"/>
          <w:szCs w:val="28"/>
        </w:rPr>
      </w:pPr>
      <w:r w:rsidRPr="00B76C59">
        <w:rPr>
          <w:rFonts w:ascii="仿宋" w:eastAsia="仿宋" w:hAnsi="仿宋" w:cs="仿宋"/>
          <w:sz w:val="28"/>
          <w:szCs w:val="28"/>
        </w:rPr>
        <w:t xml:space="preserve">  4. </w:t>
      </w:r>
      <w:r w:rsidRPr="00B76C59">
        <w:rPr>
          <w:rFonts w:ascii="仿宋" w:eastAsia="仿宋" w:hAnsi="仿宋" w:cs="仿宋"/>
          <w:sz w:val="28"/>
          <w:szCs w:val="28"/>
        </w:rPr>
        <w:t>项目实施过程中，项目因甲方的原因或项目退出国家</w:t>
      </w:r>
      <w:r w:rsidRPr="00B76C59">
        <w:rPr>
          <w:rFonts w:ascii="仿宋" w:eastAsia="仿宋" w:hAnsi="仿宋" w:cs="仿宋"/>
          <w:sz w:val="28"/>
          <w:szCs w:val="28"/>
        </w:rPr>
        <w:t>PPP</w:t>
      </w:r>
      <w:proofErr w:type="gramStart"/>
      <w:r w:rsidRPr="00B76C59">
        <w:rPr>
          <w:rFonts w:ascii="仿宋" w:eastAsia="仿宋" w:hAnsi="仿宋" w:cs="仿宋"/>
          <w:sz w:val="28"/>
          <w:szCs w:val="28"/>
        </w:rPr>
        <w:t>库导致</w:t>
      </w:r>
      <w:proofErr w:type="gramEnd"/>
      <w:r w:rsidRPr="00B76C59">
        <w:rPr>
          <w:rFonts w:ascii="仿宋" w:eastAsia="仿宋" w:hAnsi="仿宋" w:cs="仿宋"/>
          <w:sz w:val="28"/>
          <w:szCs w:val="28"/>
        </w:rPr>
        <w:t>项目的暂停或难以实施，乙方已完工程</w:t>
      </w:r>
      <w:proofErr w:type="gramStart"/>
      <w:r w:rsidRPr="00B76C59">
        <w:rPr>
          <w:rFonts w:ascii="仿宋" w:eastAsia="仿宋" w:hAnsi="仿宋" w:cs="仿宋"/>
          <w:sz w:val="28"/>
          <w:szCs w:val="28"/>
        </w:rPr>
        <w:t>量按照</w:t>
      </w:r>
      <w:proofErr w:type="gramEnd"/>
      <w:r w:rsidRPr="00B76C59">
        <w:rPr>
          <w:rFonts w:ascii="仿宋" w:eastAsia="仿宋" w:hAnsi="仿宋" w:cs="仿宋"/>
          <w:sz w:val="28"/>
          <w:szCs w:val="28"/>
        </w:rPr>
        <w:t>本合同计价原则由实施机构按实结算。并支付相应补偿费用。</w:t>
      </w:r>
    </w:p>
    <w:p w:rsidR="00C14417" w:rsidRPr="00B76C59" w:rsidRDefault="002D0002" w:rsidP="00B76C59">
      <w:pPr>
        <w:pStyle w:val="a0"/>
        <w:ind w:firstLine="280"/>
      </w:pPr>
      <w:r w:rsidRPr="00B76C59">
        <w:rPr>
          <w:rFonts w:ascii="仿宋" w:eastAsia="仿宋" w:hAnsi="仿宋" w:cs="仿宋"/>
          <w:sz w:val="28"/>
          <w:szCs w:val="28"/>
        </w:rPr>
        <w:t xml:space="preserve"> </w:t>
      </w:r>
    </w:p>
    <w:p w:rsidR="00C14417" w:rsidRPr="00B76C59" w:rsidRDefault="00C14417">
      <w:pPr>
        <w:spacing w:before="120" w:after="120" w:line="360" w:lineRule="auto"/>
        <w:ind w:right="101" w:firstLine="480"/>
        <w:rPr>
          <w:rFonts w:ascii="仿宋" w:eastAsia="仿宋" w:hAnsi="仿宋" w:cs="微软雅黑"/>
          <w:sz w:val="28"/>
          <w:szCs w:val="28"/>
        </w:rPr>
      </w:pPr>
    </w:p>
    <w:p w:rsidR="00C14417" w:rsidRPr="00B76C59" w:rsidRDefault="002D0002">
      <w:pPr>
        <w:pStyle w:val="1"/>
        <w:jc w:val="center"/>
        <w:rPr>
          <w:rFonts w:ascii="仿宋" w:eastAsia="仿宋" w:hAnsi="仿宋" w:cs="仿宋"/>
          <w:b w:val="0"/>
          <w:bCs w:val="0"/>
          <w:sz w:val="32"/>
          <w:szCs w:val="32"/>
        </w:rPr>
      </w:pPr>
      <w:bookmarkStart w:id="575" w:name="_Toc21525"/>
      <w:r w:rsidRPr="00B76C59">
        <w:rPr>
          <w:rFonts w:ascii="仿宋" w:eastAsia="仿宋" w:hAnsi="仿宋" w:cs="仿宋" w:hint="eastAsia"/>
          <w:b w:val="0"/>
          <w:bCs w:val="0"/>
          <w:sz w:val="32"/>
          <w:szCs w:val="32"/>
        </w:rPr>
        <w:br w:type="page"/>
      </w:r>
      <w:bookmarkStart w:id="576" w:name="_Toc24289"/>
      <w:bookmarkStart w:id="577" w:name="_Toc485546074"/>
      <w:bookmarkStart w:id="578" w:name="_Toc27998"/>
      <w:bookmarkStart w:id="579" w:name="_Toc2999"/>
      <w:r w:rsidRPr="00B76C59">
        <w:rPr>
          <w:rFonts w:ascii="仿宋" w:eastAsia="仿宋" w:hAnsi="仿宋" w:cs="仿宋" w:hint="eastAsia"/>
          <w:b w:val="0"/>
          <w:bCs w:val="0"/>
          <w:sz w:val="32"/>
          <w:szCs w:val="32"/>
        </w:rPr>
        <w:lastRenderedPageBreak/>
        <w:t>第二十章</w:t>
      </w:r>
      <w:r w:rsidRPr="00B76C59">
        <w:rPr>
          <w:rFonts w:ascii="仿宋" w:eastAsia="仿宋" w:hAnsi="仿宋" w:cs="仿宋" w:hint="eastAsia"/>
          <w:b w:val="0"/>
          <w:bCs w:val="0"/>
          <w:sz w:val="32"/>
          <w:szCs w:val="32"/>
        </w:rPr>
        <w:t xml:space="preserve"> </w:t>
      </w:r>
      <w:r w:rsidRPr="00B76C59">
        <w:rPr>
          <w:rFonts w:ascii="仿宋" w:eastAsia="仿宋" w:hAnsi="仿宋" w:cs="仿宋" w:hint="eastAsia"/>
          <w:b w:val="0"/>
          <w:bCs w:val="0"/>
          <w:sz w:val="32"/>
          <w:szCs w:val="32"/>
        </w:rPr>
        <w:t>项目移交</w:t>
      </w:r>
      <w:bookmarkEnd w:id="575"/>
      <w:bookmarkEnd w:id="576"/>
      <w:bookmarkEnd w:id="577"/>
      <w:bookmarkEnd w:id="578"/>
      <w:bookmarkEnd w:id="579"/>
    </w:p>
    <w:p w:rsidR="00C14417" w:rsidRPr="00B76C59" w:rsidRDefault="002D0002">
      <w:pPr>
        <w:pStyle w:val="2"/>
        <w:keepNext w:val="0"/>
        <w:keepLines w:val="0"/>
        <w:autoSpaceDE w:val="0"/>
        <w:autoSpaceDN w:val="0"/>
        <w:rPr>
          <w:rFonts w:ascii="仿宋" w:eastAsia="仿宋" w:hAnsi="仿宋" w:cs="仿宋"/>
          <w:b w:val="0"/>
          <w:bCs w:val="0"/>
          <w:sz w:val="28"/>
          <w:szCs w:val="28"/>
          <w:lang w:val="zh-CN"/>
        </w:rPr>
      </w:pPr>
      <w:bookmarkStart w:id="580" w:name="_Toc485546075"/>
      <w:bookmarkStart w:id="581" w:name="_Toc18054"/>
      <w:bookmarkStart w:id="582" w:name="_Toc7654"/>
      <w:bookmarkStart w:id="583" w:name="_Toc22460"/>
      <w:bookmarkStart w:id="584" w:name="_Toc30151"/>
      <w:r w:rsidRPr="00B76C59">
        <w:rPr>
          <w:rFonts w:ascii="仿宋" w:eastAsia="仿宋" w:hAnsi="仿宋" w:cs="仿宋"/>
          <w:b w:val="0"/>
          <w:bCs w:val="0"/>
          <w:sz w:val="28"/>
          <w:szCs w:val="28"/>
          <w:lang w:val="zh-CN"/>
        </w:rPr>
        <w:t>（一）一般要求</w:t>
      </w:r>
      <w:bookmarkEnd w:id="580"/>
      <w:bookmarkEnd w:id="581"/>
      <w:bookmarkEnd w:id="582"/>
      <w:bookmarkEnd w:id="583"/>
      <w:bookmarkEnd w:id="584"/>
    </w:p>
    <w:p w:rsidR="00C14417" w:rsidRPr="00B76C59" w:rsidRDefault="002D0002">
      <w:pPr>
        <w:spacing w:line="500" w:lineRule="exact"/>
        <w:rPr>
          <w:rFonts w:ascii="仿宋" w:eastAsia="仿宋" w:hAnsi="仿宋"/>
          <w:sz w:val="28"/>
        </w:rPr>
      </w:pPr>
      <w:r w:rsidRPr="00B76C59">
        <w:rPr>
          <w:rFonts w:ascii="仿宋" w:eastAsia="仿宋" w:hAnsi="仿宋" w:hint="eastAsia"/>
          <w:sz w:val="28"/>
        </w:rPr>
        <w:t xml:space="preserve">   1</w:t>
      </w:r>
      <w:r w:rsidRPr="00B76C59">
        <w:rPr>
          <w:rFonts w:ascii="仿宋" w:eastAsia="仿宋" w:hAnsi="仿宋" w:hint="eastAsia"/>
          <w:sz w:val="28"/>
        </w:rPr>
        <w:t>、项目合作期满或本合同提前终止当日，甲方或政府指定的其他机构代表政府负责到期收回项目合同约定的项目资产，乙方应按照合同约定将项目资产（含为项目设施正常运营所必须的各类项目设施、设备、土地使用权、各信息系统、维护手册、项目资产、人员、文档和知识产权等）和相关权益全部完好、无偿、无债务、无设定抵质押担保、能正常运营地移交给甲方或其指定机构。</w:t>
      </w:r>
    </w:p>
    <w:p w:rsidR="00C14417" w:rsidRPr="00B76C59" w:rsidRDefault="002D0002">
      <w:pPr>
        <w:spacing w:line="500" w:lineRule="exact"/>
        <w:rPr>
          <w:rFonts w:ascii="仿宋" w:eastAsia="仿宋" w:hAnsi="仿宋"/>
          <w:sz w:val="28"/>
        </w:rPr>
      </w:pPr>
      <w:r w:rsidRPr="00B76C59">
        <w:rPr>
          <w:rFonts w:ascii="仿宋" w:eastAsia="仿宋" w:hAnsi="仿宋" w:hint="eastAsia"/>
          <w:sz w:val="28"/>
        </w:rPr>
        <w:t xml:space="preserve">    2</w:t>
      </w:r>
      <w:r w:rsidRPr="00B76C59">
        <w:rPr>
          <w:rFonts w:ascii="仿宋" w:eastAsia="仿宋" w:hAnsi="仿宋" w:hint="eastAsia"/>
          <w:sz w:val="28"/>
        </w:rPr>
        <w:t>、乙方应确保移交的项目设施不存在任何抵押、质押等担保权益或所有权约束，亦不得存在任何种类和性质的索赔权。</w:t>
      </w:r>
    </w:p>
    <w:p w:rsidR="00C14417" w:rsidRPr="00B76C59" w:rsidRDefault="002D0002">
      <w:pPr>
        <w:spacing w:line="500" w:lineRule="exact"/>
        <w:rPr>
          <w:rFonts w:ascii="仿宋" w:eastAsia="仿宋" w:hAnsi="仿宋"/>
          <w:sz w:val="28"/>
        </w:rPr>
      </w:pPr>
      <w:r w:rsidRPr="00B76C59">
        <w:rPr>
          <w:rFonts w:ascii="仿宋" w:eastAsia="仿宋" w:hAnsi="仿宋" w:hint="eastAsia"/>
          <w:sz w:val="28"/>
        </w:rPr>
        <w:t xml:space="preserve">    3</w:t>
      </w:r>
      <w:r w:rsidRPr="00B76C59">
        <w:rPr>
          <w:rFonts w:ascii="仿宋" w:eastAsia="仿宋" w:hAnsi="仿宋" w:hint="eastAsia"/>
          <w:sz w:val="28"/>
        </w:rPr>
        <w:t>、甲方成立由</w:t>
      </w:r>
      <w:r w:rsidRPr="00B76C59">
        <w:rPr>
          <w:rFonts w:ascii="仿宋" w:eastAsia="仿宋" w:hAnsi="仿宋"/>
          <w:sz w:val="28"/>
        </w:rPr>
        <w:t>国资、财政、建设</w:t>
      </w:r>
      <w:r w:rsidRPr="00B76C59">
        <w:rPr>
          <w:rFonts w:ascii="仿宋" w:eastAsia="仿宋" w:hAnsi="仿宋" w:hint="eastAsia"/>
          <w:sz w:val="28"/>
        </w:rPr>
        <w:t>、</w:t>
      </w:r>
      <w:r w:rsidRPr="00B76C59">
        <w:rPr>
          <w:rFonts w:ascii="仿宋" w:eastAsia="仿宋" w:hAnsi="仿宋"/>
          <w:sz w:val="28"/>
        </w:rPr>
        <w:t>行业管理部门</w:t>
      </w:r>
      <w:r w:rsidRPr="00B76C59">
        <w:rPr>
          <w:rFonts w:ascii="仿宋" w:eastAsia="仿宋" w:hAnsi="仿宋" w:hint="eastAsia"/>
          <w:sz w:val="28"/>
        </w:rPr>
        <w:t>及</w:t>
      </w:r>
      <w:r w:rsidRPr="00B76C59">
        <w:rPr>
          <w:rFonts w:ascii="仿宋" w:eastAsia="仿宋" w:hAnsi="仿宋"/>
          <w:sz w:val="28"/>
        </w:rPr>
        <w:t>乙方等组成的移交委员会</w:t>
      </w:r>
      <w:r w:rsidRPr="00B76C59">
        <w:rPr>
          <w:rFonts w:ascii="仿宋" w:eastAsia="仿宋" w:hAnsi="仿宋" w:hint="eastAsia"/>
          <w:sz w:val="28"/>
        </w:rPr>
        <w:t>，办理资产移交。将项目设施及相关资料移交给相关行业主管部门接收管理。</w:t>
      </w:r>
    </w:p>
    <w:p w:rsidR="00C14417" w:rsidRPr="00B76C59" w:rsidRDefault="002D0002">
      <w:pPr>
        <w:autoSpaceDE w:val="0"/>
        <w:autoSpaceDN w:val="0"/>
        <w:adjustRightInd w:val="0"/>
        <w:spacing w:line="500" w:lineRule="exact"/>
        <w:jc w:val="left"/>
        <w:rPr>
          <w:rFonts w:ascii="宋体" w:hAnsi="宋体" w:cs="宋体"/>
          <w:kern w:val="0"/>
          <w:sz w:val="24"/>
          <w:szCs w:val="24"/>
        </w:rPr>
      </w:pPr>
      <w:r w:rsidRPr="00B76C59">
        <w:rPr>
          <w:rFonts w:ascii="仿宋" w:eastAsia="仿宋" w:hAnsi="仿宋" w:hint="eastAsia"/>
          <w:sz w:val="28"/>
        </w:rPr>
        <w:t xml:space="preserve">    4</w:t>
      </w:r>
      <w:r w:rsidRPr="00B76C59">
        <w:rPr>
          <w:rFonts w:ascii="仿宋" w:eastAsia="仿宋" w:hAnsi="仿宋" w:hint="eastAsia"/>
          <w:sz w:val="28"/>
        </w:rPr>
        <w:t>、</w:t>
      </w:r>
      <w:r w:rsidRPr="00B76C59">
        <w:rPr>
          <w:rFonts w:ascii="仿宋" w:eastAsia="仿宋" w:hAnsi="仿宋"/>
          <w:sz w:val="28"/>
        </w:rPr>
        <w:t>乙方应确保</w:t>
      </w:r>
      <w:r w:rsidRPr="00B76C59">
        <w:rPr>
          <w:rFonts w:ascii="仿宋" w:eastAsia="仿宋" w:hAnsi="仿宋" w:hint="eastAsia"/>
          <w:sz w:val="28"/>
        </w:rPr>
        <w:t>项目设施符合国家规定的技术、安全、和环保标准，移交时仍符合正常使用</w:t>
      </w:r>
      <w:r w:rsidRPr="00B76C59">
        <w:rPr>
          <w:rFonts w:ascii="仿宋" w:eastAsia="仿宋" w:hAnsi="仿宋"/>
          <w:sz w:val="28"/>
        </w:rPr>
        <w:t>标准</w:t>
      </w:r>
      <w:r w:rsidRPr="00B76C59">
        <w:rPr>
          <w:rFonts w:ascii="仿宋" w:eastAsia="仿宋" w:hAnsi="仿宋" w:hint="eastAsia"/>
          <w:sz w:val="28"/>
        </w:rPr>
        <w:t>并处于正常运营状态</w:t>
      </w:r>
      <w:r w:rsidRPr="00B76C59">
        <w:rPr>
          <w:rFonts w:ascii="仿宋" w:eastAsia="仿宋" w:hAnsi="仿宋"/>
          <w:sz w:val="28"/>
        </w:rPr>
        <w:t>。</w:t>
      </w:r>
      <w:r w:rsidRPr="00B76C59">
        <w:rPr>
          <w:rFonts w:ascii="仿宋" w:eastAsia="仿宋" w:hAnsi="仿宋" w:hint="eastAsia"/>
          <w:sz w:val="28"/>
        </w:rPr>
        <w:t>如发现存在缺陷的，未能达到移交标准的，则乙方应及时修复。如乙方拒不修复</w:t>
      </w:r>
      <w:r w:rsidRPr="00B76C59">
        <w:rPr>
          <w:rFonts w:ascii="仿宋" w:eastAsia="仿宋" w:hAnsi="仿宋"/>
          <w:sz w:val="28"/>
        </w:rPr>
        <w:t>，</w:t>
      </w:r>
      <w:r w:rsidRPr="00B76C59">
        <w:rPr>
          <w:rFonts w:ascii="仿宋" w:eastAsia="仿宋" w:hAnsi="仿宋" w:hint="eastAsia"/>
          <w:sz w:val="28"/>
        </w:rPr>
        <w:t>则甲方有权提取移交保函金额。</w:t>
      </w:r>
    </w:p>
    <w:p w:rsidR="00C14417" w:rsidRPr="00B76C59" w:rsidRDefault="002D0002">
      <w:pPr>
        <w:pStyle w:val="2"/>
        <w:keepNext w:val="0"/>
        <w:keepLines w:val="0"/>
        <w:autoSpaceDE w:val="0"/>
        <w:autoSpaceDN w:val="0"/>
        <w:rPr>
          <w:rFonts w:ascii="仿宋" w:eastAsia="仿宋" w:hAnsi="仿宋" w:cs="仿宋"/>
          <w:b w:val="0"/>
          <w:bCs w:val="0"/>
          <w:sz w:val="28"/>
          <w:szCs w:val="28"/>
          <w:lang w:val="zh-CN"/>
        </w:rPr>
      </w:pPr>
      <w:r w:rsidRPr="00B76C59">
        <w:rPr>
          <w:rFonts w:ascii="仿宋" w:eastAsia="仿宋" w:hAnsi="仿宋" w:cs="仿宋"/>
          <w:b w:val="0"/>
          <w:bCs w:val="0"/>
          <w:sz w:val="28"/>
          <w:szCs w:val="28"/>
          <w:lang w:val="zh-CN"/>
        </w:rPr>
        <w:t xml:space="preserve"> </w:t>
      </w:r>
      <w:bookmarkStart w:id="585" w:name="_Toc485546076"/>
      <w:bookmarkStart w:id="586" w:name="_Toc4080"/>
      <w:bookmarkStart w:id="587" w:name="_Toc15543"/>
      <w:bookmarkStart w:id="588" w:name="_Toc2945"/>
      <w:bookmarkStart w:id="589" w:name="_Toc145"/>
      <w:r w:rsidRPr="00B76C59">
        <w:rPr>
          <w:rFonts w:ascii="仿宋" w:eastAsia="仿宋" w:hAnsi="仿宋" w:cs="仿宋"/>
          <w:b w:val="0"/>
          <w:bCs w:val="0"/>
          <w:sz w:val="28"/>
          <w:szCs w:val="28"/>
          <w:lang w:val="zh-CN"/>
        </w:rPr>
        <w:t>（二）移交范围</w:t>
      </w:r>
      <w:bookmarkEnd w:id="585"/>
      <w:bookmarkEnd w:id="586"/>
      <w:bookmarkEnd w:id="587"/>
      <w:bookmarkEnd w:id="588"/>
      <w:bookmarkEnd w:id="589"/>
    </w:p>
    <w:p w:rsidR="00C14417" w:rsidRPr="00B76C59" w:rsidRDefault="002D0002">
      <w:pPr>
        <w:autoSpaceDE w:val="0"/>
        <w:autoSpaceDN w:val="0"/>
        <w:adjustRightInd w:val="0"/>
        <w:spacing w:line="500" w:lineRule="exact"/>
        <w:jc w:val="left"/>
        <w:rPr>
          <w:rFonts w:ascii="仿宋" w:eastAsia="仿宋" w:hAnsi="仿宋" w:cs="仿宋"/>
          <w:sz w:val="28"/>
          <w:szCs w:val="28"/>
        </w:rPr>
      </w:pPr>
      <w:r w:rsidRPr="00B76C59">
        <w:rPr>
          <w:rFonts w:ascii="宋体" w:hAnsi="宋体" w:cs="宋体" w:hint="eastAsia"/>
          <w:kern w:val="0"/>
          <w:sz w:val="24"/>
          <w:szCs w:val="24"/>
        </w:rPr>
        <w:t xml:space="preserve">     </w:t>
      </w:r>
      <w:r w:rsidRPr="00B76C59">
        <w:rPr>
          <w:rFonts w:ascii="仿宋" w:eastAsia="仿宋" w:hAnsi="仿宋" w:cs="仿宋" w:hint="eastAsia"/>
          <w:sz w:val="28"/>
          <w:szCs w:val="28"/>
        </w:rPr>
        <w:t>项目移交的范围包括：</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(1)</w:t>
      </w:r>
      <w:r w:rsidRPr="00B76C59">
        <w:rPr>
          <w:rFonts w:ascii="仿宋" w:eastAsia="仿宋" w:hAnsi="仿宋" w:cs="仿宋" w:hint="eastAsia"/>
          <w:sz w:val="28"/>
          <w:szCs w:val="28"/>
        </w:rPr>
        <w:t>项目设施；</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(2)</w:t>
      </w:r>
      <w:r w:rsidRPr="00B76C59">
        <w:rPr>
          <w:rFonts w:ascii="仿宋" w:eastAsia="仿宋" w:hAnsi="仿宋" w:cs="仿宋" w:hint="eastAsia"/>
          <w:sz w:val="28"/>
          <w:szCs w:val="28"/>
        </w:rPr>
        <w:t>项目土地使用权及项目用地相关的其他权利；</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(3)</w:t>
      </w:r>
      <w:r w:rsidRPr="00B76C59">
        <w:rPr>
          <w:rFonts w:ascii="仿宋" w:eastAsia="仿宋" w:hAnsi="仿宋" w:cs="仿宋" w:hint="eastAsia"/>
          <w:sz w:val="28"/>
          <w:szCs w:val="28"/>
        </w:rPr>
        <w:t>与项目设施相关的设备、机器、装置、零部件、备品备件以及其他动产；</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(4)</w:t>
      </w:r>
      <w:r w:rsidRPr="00B76C59">
        <w:rPr>
          <w:rFonts w:ascii="仿宋" w:eastAsia="仿宋" w:hAnsi="仿宋" w:cs="仿宋" w:hint="eastAsia"/>
          <w:sz w:val="28"/>
          <w:szCs w:val="28"/>
        </w:rPr>
        <w:t>运营维护项目设施所要求的技术和技术信息；</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lastRenderedPageBreak/>
        <w:t>(5)</w:t>
      </w:r>
      <w:r w:rsidRPr="00B76C59">
        <w:rPr>
          <w:rFonts w:ascii="仿宋" w:eastAsia="仿宋" w:hAnsi="仿宋" w:cs="仿宋" w:hint="eastAsia"/>
          <w:sz w:val="28"/>
          <w:szCs w:val="28"/>
        </w:rPr>
        <w:t>与项目设施有关的手册、图纸、文件和资料</w:t>
      </w:r>
      <w:r w:rsidRPr="00B76C59">
        <w:rPr>
          <w:rFonts w:ascii="仿宋" w:eastAsia="仿宋" w:hAnsi="仿宋" w:cs="仿宋" w:hint="eastAsia"/>
          <w:sz w:val="28"/>
          <w:szCs w:val="28"/>
        </w:rPr>
        <w:t>(</w:t>
      </w:r>
      <w:r w:rsidRPr="00B76C59">
        <w:rPr>
          <w:rFonts w:ascii="仿宋" w:eastAsia="仿宋" w:hAnsi="仿宋" w:cs="仿宋" w:hint="eastAsia"/>
          <w:sz w:val="28"/>
          <w:szCs w:val="28"/>
        </w:rPr>
        <w:t>书面文件和电子文档</w:t>
      </w:r>
      <w:r w:rsidRPr="00B76C59">
        <w:rPr>
          <w:rFonts w:ascii="仿宋" w:eastAsia="仿宋" w:hAnsi="仿宋" w:cs="仿宋" w:hint="eastAsia"/>
          <w:sz w:val="28"/>
          <w:szCs w:val="28"/>
        </w:rPr>
        <w:t>)</w:t>
      </w:r>
      <w:r w:rsidRPr="00B76C59">
        <w:rPr>
          <w:rFonts w:ascii="仿宋" w:eastAsia="仿宋" w:hAnsi="仿宋" w:cs="仿宋" w:hint="eastAsia"/>
          <w:sz w:val="28"/>
          <w:szCs w:val="28"/>
        </w:rPr>
        <w:t>；</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(6)</w:t>
      </w:r>
      <w:r w:rsidRPr="00B76C59">
        <w:rPr>
          <w:rFonts w:ascii="仿宋" w:eastAsia="仿宋" w:hAnsi="仿宋" w:cs="仿宋" w:hint="eastAsia"/>
          <w:sz w:val="28"/>
          <w:szCs w:val="28"/>
        </w:rPr>
        <w:t>移交项目所需的其他文件。</w:t>
      </w:r>
    </w:p>
    <w:p w:rsidR="00C14417" w:rsidRPr="00B76C59" w:rsidRDefault="002D0002">
      <w:pPr>
        <w:spacing w:beforeLines="50" w:before="156" w:line="360" w:lineRule="auto"/>
        <w:outlineLvl w:val="1"/>
        <w:rPr>
          <w:rFonts w:ascii="仿宋" w:eastAsia="仿宋" w:hAnsi="仿宋" w:cs="仿宋"/>
          <w:sz w:val="28"/>
          <w:szCs w:val="28"/>
        </w:rPr>
      </w:pPr>
      <w:bookmarkStart w:id="590" w:name="_Toc5049"/>
      <w:bookmarkStart w:id="591" w:name="_Toc485546077"/>
      <w:bookmarkStart w:id="592" w:name="_Toc9492"/>
      <w:bookmarkStart w:id="593" w:name="_Toc14583"/>
      <w:r w:rsidRPr="00B76C59">
        <w:rPr>
          <w:rFonts w:ascii="仿宋" w:eastAsia="仿宋" w:hAnsi="仿宋" w:hint="eastAsia"/>
          <w:sz w:val="28"/>
          <w:szCs w:val="28"/>
        </w:rPr>
        <w:t>（三）</w:t>
      </w:r>
      <w:r w:rsidRPr="00B76C59">
        <w:rPr>
          <w:rFonts w:ascii="仿宋" w:eastAsia="仿宋" w:hAnsi="仿宋" w:cs="仿宋" w:hint="eastAsia"/>
          <w:sz w:val="28"/>
          <w:szCs w:val="28"/>
        </w:rPr>
        <w:t>移交的条件和标准</w:t>
      </w:r>
      <w:bookmarkEnd w:id="590"/>
      <w:bookmarkEnd w:id="591"/>
      <w:bookmarkEnd w:id="592"/>
      <w:bookmarkEnd w:id="593"/>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 xml:space="preserve">1. </w:t>
      </w:r>
      <w:r w:rsidRPr="00B76C59">
        <w:rPr>
          <w:rFonts w:ascii="仿宋" w:eastAsia="仿宋" w:hAnsi="仿宋" w:cs="仿宋" w:hint="eastAsia"/>
          <w:sz w:val="28"/>
          <w:szCs w:val="28"/>
        </w:rPr>
        <w:t>权利方面的条件和标准</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乙方应保证项目设施、土地及所涉及的任何资产不存在权利瑕疵，其上未设置任何担保及其他第三人的权利。但在提前终止导致移交的情形下，如移交时尚有未清偿的项目贷款，</w:t>
      </w:r>
      <w:proofErr w:type="gramStart"/>
      <w:r w:rsidRPr="00B76C59">
        <w:rPr>
          <w:rFonts w:ascii="仿宋" w:eastAsia="仿宋" w:hAnsi="仿宋" w:cs="仿宋" w:hint="eastAsia"/>
          <w:sz w:val="28"/>
          <w:szCs w:val="28"/>
        </w:rPr>
        <w:t>就该未清偿</w:t>
      </w:r>
      <w:proofErr w:type="gramEnd"/>
      <w:r w:rsidRPr="00B76C59">
        <w:rPr>
          <w:rFonts w:ascii="仿宋" w:eastAsia="仿宋" w:hAnsi="仿宋" w:cs="仿宋" w:hint="eastAsia"/>
          <w:sz w:val="28"/>
          <w:szCs w:val="28"/>
        </w:rPr>
        <w:t>贷款所设置的担保除外。</w:t>
      </w:r>
    </w:p>
    <w:p w:rsidR="00C14417" w:rsidRPr="00B76C59" w:rsidRDefault="002D0002">
      <w:pPr>
        <w:numPr>
          <w:ilvl w:val="0"/>
          <w:numId w:val="14"/>
        </w:num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技术方面的条件和标准</w:t>
      </w:r>
    </w:p>
    <w:p w:rsidR="00C14417" w:rsidRPr="00B76C59" w:rsidRDefault="002D0002">
      <w:pPr>
        <w:autoSpaceDE w:val="0"/>
        <w:autoSpaceDN w:val="0"/>
        <w:adjustRightInd w:val="0"/>
        <w:spacing w:line="500" w:lineRule="exact"/>
        <w:jc w:val="left"/>
        <w:rPr>
          <w:rFonts w:ascii="仿宋" w:eastAsia="仿宋" w:hAnsi="仿宋"/>
          <w:sz w:val="28"/>
        </w:rPr>
      </w:pP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项目设施应符合双方约定的技术、安全和环保标准，并处于良好的运营状况。</w:t>
      </w:r>
      <w:r w:rsidRPr="00B76C59">
        <w:rPr>
          <w:rFonts w:ascii="仿宋" w:eastAsia="仿宋" w:hAnsi="仿宋"/>
          <w:sz w:val="28"/>
        </w:rPr>
        <w:t>如任一方对是否达到移交标准有异议的，则由移交委员会聘请第三方机构进行评定</w:t>
      </w:r>
      <w:r w:rsidRPr="00B76C59">
        <w:rPr>
          <w:rFonts w:ascii="仿宋" w:eastAsia="仿宋" w:hAnsi="仿宋" w:hint="eastAsia"/>
          <w:sz w:val="28"/>
        </w:rPr>
        <w:t>。如果评定结果达到移交标准，聘请费用由甲方承担；如果评定结果未达到移交标准，则聘请费用由乙方承担。</w:t>
      </w:r>
    </w:p>
    <w:p w:rsidR="00C14417" w:rsidRPr="00B76C59" w:rsidRDefault="002D0002">
      <w:pPr>
        <w:autoSpaceDE w:val="0"/>
        <w:autoSpaceDN w:val="0"/>
        <w:adjustRightInd w:val="0"/>
        <w:spacing w:line="500" w:lineRule="exact"/>
        <w:ind w:firstLineChars="200" w:firstLine="560"/>
        <w:jc w:val="left"/>
        <w:rPr>
          <w:rFonts w:ascii="仿宋" w:eastAsia="仿宋" w:hAnsi="仿宋"/>
          <w:sz w:val="28"/>
        </w:rPr>
      </w:pPr>
      <w:r w:rsidRPr="00B76C59">
        <w:rPr>
          <w:rFonts w:ascii="仿宋" w:eastAsia="仿宋" w:hAnsi="仿宋" w:cs="仿宋"/>
          <w:sz w:val="28"/>
          <w:szCs w:val="28"/>
        </w:rPr>
        <w:t>3</w:t>
      </w:r>
      <w:r w:rsidRPr="00B76C59">
        <w:rPr>
          <w:rFonts w:ascii="仿宋" w:eastAsia="仿宋" w:hAnsi="仿宋" w:cs="仿宋"/>
          <w:sz w:val="28"/>
          <w:szCs w:val="28"/>
        </w:rPr>
        <w:t>、</w:t>
      </w:r>
      <w:r w:rsidRPr="00B76C59">
        <w:rPr>
          <w:rFonts w:ascii="仿宋" w:eastAsia="仿宋" w:hAnsi="仿宋" w:hint="eastAsia"/>
          <w:sz w:val="28"/>
        </w:rPr>
        <w:t>缺陷责任期</w:t>
      </w:r>
    </w:p>
    <w:p w:rsidR="00C14417" w:rsidRPr="00B76C59" w:rsidRDefault="002D0002">
      <w:pPr>
        <w:autoSpaceDE w:val="0"/>
        <w:autoSpaceDN w:val="0"/>
        <w:adjustRightInd w:val="0"/>
        <w:spacing w:line="500" w:lineRule="exact"/>
        <w:ind w:firstLine="560"/>
        <w:jc w:val="left"/>
        <w:rPr>
          <w:rFonts w:ascii="仿宋" w:eastAsia="仿宋" w:hAnsi="仿宋"/>
          <w:sz w:val="28"/>
        </w:rPr>
      </w:pPr>
      <w:r w:rsidRPr="00B76C59">
        <w:rPr>
          <w:rFonts w:ascii="仿宋" w:eastAsia="仿宋" w:hAnsi="仿宋" w:hint="eastAsia"/>
          <w:sz w:val="28"/>
        </w:rPr>
        <w:t>乙方保证在移交日期后十二</w:t>
      </w:r>
      <w:r w:rsidRPr="00B76C59">
        <w:rPr>
          <w:rFonts w:ascii="仿宋" w:eastAsia="仿宋" w:hAnsi="仿宋" w:hint="eastAsia"/>
          <w:sz w:val="28"/>
        </w:rPr>
        <w:t>(12)</w:t>
      </w:r>
      <w:proofErr w:type="gramStart"/>
      <w:r w:rsidRPr="00B76C59">
        <w:rPr>
          <w:rFonts w:ascii="仿宋" w:eastAsia="仿宋" w:hAnsi="仿宋" w:hint="eastAsia"/>
          <w:sz w:val="28"/>
        </w:rPr>
        <w:t>个</w:t>
      </w:r>
      <w:proofErr w:type="gramEnd"/>
      <w:r w:rsidRPr="00B76C59">
        <w:rPr>
          <w:rFonts w:ascii="仿宋" w:eastAsia="仿宋" w:hAnsi="仿宋" w:hint="eastAsia"/>
          <w:sz w:val="28"/>
        </w:rPr>
        <w:t>月届满日期间，修复由原材料、工艺、施工、运营或管理缺陷或合作期内乙方的任何违约造成的项目设施任何部分出现的任何缺陷或损坏</w:t>
      </w:r>
      <w:r w:rsidRPr="00B76C59">
        <w:rPr>
          <w:rFonts w:ascii="仿宋" w:eastAsia="仿宋" w:hAnsi="仿宋" w:hint="eastAsia"/>
          <w:sz w:val="28"/>
        </w:rPr>
        <w:t>(</w:t>
      </w:r>
      <w:r w:rsidRPr="00B76C59">
        <w:rPr>
          <w:rFonts w:ascii="仿宋" w:eastAsia="仿宋" w:hAnsi="仿宋" w:hint="eastAsia"/>
          <w:sz w:val="28"/>
        </w:rPr>
        <w:t>正常磨损除外</w:t>
      </w:r>
      <w:r w:rsidRPr="00B76C59">
        <w:rPr>
          <w:rFonts w:ascii="仿宋" w:eastAsia="仿宋" w:hAnsi="仿宋" w:hint="eastAsia"/>
          <w:sz w:val="28"/>
        </w:rPr>
        <w:t>)</w:t>
      </w:r>
      <w:r w:rsidRPr="00B76C59">
        <w:rPr>
          <w:rFonts w:ascii="仿宋" w:eastAsia="仿宋" w:hAnsi="仿宋" w:hint="eastAsia"/>
          <w:sz w:val="28"/>
        </w:rPr>
        <w:t>，及</w:t>
      </w:r>
      <w:r w:rsidRPr="00B76C59">
        <w:rPr>
          <w:rFonts w:ascii="仿宋" w:eastAsia="仿宋" w:hAnsi="仿宋" w:hint="eastAsia"/>
          <w:sz w:val="28"/>
        </w:rPr>
        <w:t>/</w:t>
      </w:r>
      <w:r w:rsidRPr="00B76C59">
        <w:rPr>
          <w:rFonts w:ascii="仿宋" w:eastAsia="仿宋" w:hAnsi="仿宋" w:hint="eastAsia"/>
          <w:sz w:val="28"/>
        </w:rPr>
        <w:t>或环境污染责任。</w:t>
      </w:r>
    </w:p>
    <w:p w:rsidR="00C14417" w:rsidRPr="00B76C59" w:rsidRDefault="002D0002">
      <w:pPr>
        <w:autoSpaceDE w:val="0"/>
        <w:autoSpaceDN w:val="0"/>
        <w:adjustRightInd w:val="0"/>
        <w:spacing w:line="500" w:lineRule="exact"/>
        <w:ind w:firstLine="560"/>
        <w:jc w:val="left"/>
        <w:rPr>
          <w:rFonts w:ascii="仿宋" w:eastAsia="仿宋" w:hAnsi="仿宋"/>
          <w:sz w:val="28"/>
        </w:rPr>
      </w:pPr>
      <w:r w:rsidRPr="00B76C59">
        <w:rPr>
          <w:rFonts w:ascii="仿宋" w:eastAsia="仿宋" w:hAnsi="仿宋" w:hint="eastAsia"/>
          <w:sz w:val="28"/>
        </w:rPr>
        <w:t>如果乙方在收到甲方通知后三十（</w:t>
      </w:r>
      <w:r w:rsidRPr="00B76C59">
        <w:rPr>
          <w:rFonts w:ascii="仿宋" w:eastAsia="仿宋" w:hAnsi="仿宋" w:hint="eastAsia"/>
          <w:sz w:val="28"/>
        </w:rPr>
        <w:t>30</w:t>
      </w:r>
      <w:r w:rsidRPr="00B76C59">
        <w:rPr>
          <w:rFonts w:ascii="仿宋" w:eastAsia="仿宋" w:hAnsi="仿宋" w:hint="eastAsia"/>
          <w:sz w:val="28"/>
        </w:rPr>
        <w:t>）日内不能或拒绝修正缺陷，甲方有权自己或请第三方修正上述缺陷。在这种情况下，乙方应支付合理</w:t>
      </w:r>
      <w:proofErr w:type="gramStart"/>
      <w:r w:rsidRPr="00B76C59">
        <w:rPr>
          <w:rFonts w:ascii="仿宋" w:eastAsia="仿宋" w:hAnsi="仿宋" w:hint="eastAsia"/>
          <w:sz w:val="28"/>
        </w:rPr>
        <w:t>且必要</w:t>
      </w:r>
      <w:proofErr w:type="gramEnd"/>
      <w:r w:rsidRPr="00B76C59">
        <w:rPr>
          <w:rFonts w:ascii="仿宋" w:eastAsia="仿宋" w:hAnsi="仿宋" w:hint="eastAsia"/>
          <w:sz w:val="28"/>
        </w:rPr>
        <w:t>的修理费用，而且甲方有权提取移交维修保函中相应金额以补偿此项费用。</w:t>
      </w:r>
    </w:p>
    <w:p w:rsidR="00C14417" w:rsidRPr="00B76C59" w:rsidRDefault="002D0002">
      <w:pPr>
        <w:spacing w:beforeLines="50" w:before="156" w:line="360" w:lineRule="auto"/>
        <w:outlineLvl w:val="1"/>
        <w:rPr>
          <w:rFonts w:ascii="仿宋" w:eastAsia="仿宋" w:hAnsi="仿宋" w:cs="仿宋"/>
          <w:sz w:val="28"/>
          <w:szCs w:val="28"/>
        </w:rPr>
      </w:pPr>
      <w:bookmarkStart w:id="594" w:name="_Toc26183"/>
      <w:bookmarkStart w:id="595" w:name="_Toc31281"/>
      <w:bookmarkStart w:id="596" w:name="_Toc485546078"/>
      <w:bookmarkStart w:id="597" w:name="_Toc10855"/>
      <w:r w:rsidRPr="00B76C59">
        <w:rPr>
          <w:rFonts w:ascii="仿宋" w:eastAsia="仿宋" w:hAnsi="仿宋" w:cs="仿宋" w:hint="eastAsia"/>
          <w:sz w:val="28"/>
          <w:szCs w:val="28"/>
        </w:rPr>
        <w:t>（四）移交程序</w:t>
      </w:r>
      <w:bookmarkEnd w:id="594"/>
      <w:bookmarkEnd w:id="595"/>
      <w:bookmarkEnd w:id="596"/>
      <w:bookmarkEnd w:id="597"/>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 xml:space="preserve">1. </w:t>
      </w:r>
      <w:r w:rsidRPr="00B76C59">
        <w:rPr>
          <w:rFonts w:ascii="仿宋" w:eastAsia="仿宋" w:hAnsi="仿宋" w:cs="仿宋" w:hint="eastAsia"/>
          <w:sz w:val="28"/>
          <w:szCs w:val="28"/>
        </w:rPr>
        <w:t>评估和测试</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w:t>
      </w:r>
      <w:r w:rsidRPr="00B76C59">
        <w:rPr>
          <w:rFonts w:ascii="仿宋" w:eastAsia="仿宋" w:hAnsi="仿宋" w:cs="仿宋" w:hint="eastAsia"/>
          <w:sz w:val="28"/>
          <w:szCs w:val="28"/>
        </w:rPr>
        <w:t>1</w:t>
      </w:r>
      <w:r w:rsidRPr="00B76C59">
        <w:rPr>
          <w:rFonts w:ascii="仿宋" w:eastAsia="仿宋" w:hAnsi="仿宋" w:cs="仿宋" w:hint="eastAsia"/>
          <w:sz w:val="28"/>
          <w:szCs w:val="28"/>
        </w:rPr>
        <w:t>）项目移交前，由甲方委托的独立专家或者由甲方和乙方共</w:t>
      </w:r>
      <w:r w:rsidRPr="00B76C59">
        <w:rPr>
          <w:rFonts w:ascii="仿宋" w:eastAsia="仿宋" w:hAnsi="仿宋" w:cs="仿宋" w:hint="eastAsia"/>
          <w:sz w:val="28"/>
          <w:szCs w:val="28"/>
        </w:rPr>
        <w:lastRenderedPageBreak/>
        <w:t>同组成的移交工作组或委员会对项目的资产状况进行评估并对项目状况能否达到合同约定的移交条件和标准进行测试。</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w:t>
      </w:r>
      <w:r w:rsidRPr="00B76C59">
        <w:rPr>
          <w:rFonts w:ascii="仿宋" w:eastAsia="仿宋" w:hAnsi="仿宋" w:cs="仿宋" w:hint="eastAsia"/>
          <w:sz w:val="28"/>
          <w:szCs w:val="28"/>
        </w:rPr>
        <w:t>2</w:t>
      </w:r>
      <w:r w:rsidRPr="00B76C59">
        <w:rPr>
          <w:rFonts w:ascii="仿宋" w:eastAsia="仿宋" w:hAnsi="仿宋" w:cs="仿宋" w:hint="eastAsia"/>
          <w:sz w:val="28"/>
          <w:szCs w:val="28"/>
        </w:rPr>
        <w:t>）</w:t>
      </w: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经评估和测试，项目状况不符合约定的移交条件和标准的，甲方有权提取履约担保，并要求乙方对项目设施进行相应的恢复性修理、更新重置，以确保项目在移交时满足约定要求。</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w:t>
      </w:r>
      <w:r w:rsidRPr="00B76C59">
        <w:rPr>
          <w:rFonts w:ascii="仿宋" w:eastAsia="仿宋" w:hAnsi="仿宋" w:cs="仿宋" w:hint="eastAsia"/>
          <w:sz w:val="28"/>
          <w:szCs w:val="28"/>
        </w:rPr>
        <w:t>3</w:t>
      </w:r>
      <w:r w:rsidRPr="00B76C59">
        <w:rPr>
          <w:rFonts w:ascii="仿宋" w:eastAsia="仿宋" w:hAnsi="仿宋" w:cs="仿宋" w:hint="eastAsia"/>
          <w:sz w:val="28"/>
          <w:szCs w:val="28"/>
        </w:rPr>
        <w:t>）移交验收：</w:t>
      </w:r>
      <w:r w:rsidRPr="00B76C59">
        <w:rPr>
          <w:rFonts w:ascii="仿宋" w:eastAsia="仿宋" w:hAnsi="仿宋" w:hint="eastAsia"/>
          <w:sz w:val="28"/>
        </w:rPr>
        <w:t>在最后恢复性大修后并在移交日期之前，政府方应在接收人和项目公司代表在场时对本项目进行移交验收。如发现存在缺陷的，则乙方应及时修复，如果乙方不能自前次</w:t>
      </w:r>
      <w:proofErr w:type="gramStart"/>
      <w:r w:rsidRPr="00B76C59">
        <w:rPr>
          <w:rFonts w:ascii="仿宋" w:eastAsia="仿宋" w:hAnsi="仿宋" w:hint="eastAsia"/>
          <w:sz w:val="28"/>
        </w:rPr>
        <w:t>验收日</w:t>
      </w:r>
      <w:proofErr w:type="gramEnd"/>
      <w:r w:rsidRPr="00B76C59">
        <w:rPr>
          <w:rFonts w:ascii="仿宋" w:eastAsia="仿宋" w:hAnsi="仿宋" w:hint="eastAsia"/>
          <w:sz w:val="28"/>
        </w:rPr>
        <w:t>起三十（</w:t>
      </w:r>
      <w:r w:rsidRPr="00B76C59">
        <w:rPr>
          <w:rFonts w:ascii="仿宋" w:eastAsia="仿宋" w:hAnsi="仿宋" w:hint="eastAsia"/>
          <w:sz w:val="28"/>
        </w:rPr>
        <w:t>30</w:t>
      </w:r>
      <w:r w:rsidRPr="00B76C59">
        <w:rPr>
          <w:rFonts w:ascii="仿宋" w:eastAsia="仿宋" w:hAnsi="仿宋" w:hint="eastAsia"/>
          <w:sz w:val="28"/>
        </w:rPr>
        <w:t>）日或双方同意的更长时间内修正任何上述缺陷，则甲方可以自行修正，由乙方承担相应风险和费用。政府方应有权从移交维修保函中支取费用以补偿修正上述缺陷的支出，但是需将发生的支出</w:t>
      </w:r>
      <w:r w:rsidRPr="00B76C59">
        <w:rPr>
          <w:rFonts w:ascii="仿宋" w:eastAsia="仿宋" w:hAnsi="仿宋" w:hint="eastAsia"/>
          <w:sz w:val="28"/>
        </w:rPr>
        <w:t>详细记录提交给项目公司。</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 xml:space="preserve">2. </w:t>
      </w:r>
      <w:r w:rsidRPr="00B76C59">
        <w:rPr>
          <w:rFonts w:ascii="仿宋" w:eastAsia="仿宋" w:hAnsi="仿宋" w:cs="仿宋" w:hint="eastAsia"/>
          <w:sz w:val="28"/>
          <w:szCs w:val="28"/>
        </w:rPr>
        <w:t>移交手续办理</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移交相关的资产过户和合同转让等手续，由乙方负责办理，甲方予以配合。</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 xml:space="preserve">3. </w:t>
      </w:r>
      <w:r w:rsidRPr="00B76C59">
        <w:rPr>
          <w:rFonts w:ascii="仿宋" w:eastAsia="仿宋" w:hAnsi="仿宋" w:cs="仿宋" w:hint="eastAsia"/>
          <w:sz w:val="28"/>
          <w:szCs w:val="28"/>
        </w:rPr>
        <w:t>移交费用</w:t>
      </w:r>
      <w:r w:rsidRPr="00B76C59">
        <w:rPr>
          <w:rFonts w:ascii="仿宋" w:eastAsia="仿宋" w:hAnsi="仿宋" w:cs="仿宋" w:hint="eastAsia"/>
          <w:sz w:val="28"/>
          <w:szCs w:val="28"/>
        </w:rPr>
        <w:t>(</w:t>
      </w:r>
      <w:r w:rsidRPr="00B76C59">
        <w:rPr>
          <w:rFonts w:ascii="仿宋" w:eastAsia="仿宋" w:hAnsi="仿宋" w:cs="仿宋" w:hint="eastAsia"/>
          <w:sz w:val="28"/>
          <w:szCs w:val="28"/>
        </w:rPr>
        <w:t>含税费</w:t>
      </w:r>
      <w:r w:rsidRPr="00B76C59">
        <w:rPr>
          <w:rFonts w:ascii="仿宋" w:eastAsia="仿宋" w:hAnsi="仿宋" w:cs="仿宋" w:hint="eastAsia"/>
          <w:sz w:val="28"/>
          <w:szCs w:val="28"/>
        </w:rPr>
        <w:t>)</w:t>
      </w:r>
      <w:r w:rsidRPr="00B76C59">
        <w:rPr>
          <w:rFonts w:ascii="仿宋" w:eastAsia="仿宋" w:hAnsi="仿宋" w:cs="仿宋" w:hint="eastAsia"/>
          <w:sz w:val="28"/>
          <w:szCs w:val="28"/>
        </w:rPr>
        <w:t>承担</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甲方承担移交手续的相关费用</w:t>
      </w:r>
      <w:r w:rsidRPr="00B76C59">
        <w:rPr>
          <w:rFonts w:ascii="仿宋" w:eastAsia="仿宋" w:hAnsi="仿宋" w:cs="仿宋" w:hint="eastAsia"/>
          <w:sz w:val="28"/>
          <w:szCs w:val="28"/>
        </w:rPr>
        <w:t>(</w:t>
      </w:r>
      <w:r w:rsidRPr="00B76C59">
        <w:rPr>
          <w:rFonts w:ascii="仿宋" w:eastAsia="仿宋" w:hAnsi="仿宋" w:cs="仿宋" w:hint="eastAsia"/>
          <w:sz w:val="28"/>
          <w:szCs w:val="28"/>
        </w:rPr>
        <w:t>含税费</w:t>
      </w:r>
      <w:r w:rsidRPr="00B76C59">
        <w:rPr>
          <w:rFonts w:ascii="仿宋" w:eastAsia="仿宋" w:hAnsi="仿宋" w:cs="仿宋" w:hint="eastAsia"/>
          <w:sz w:val="28"/>
          <w:szCs w:val="28"/>
        </w:rPr>
        <w:t>)</w:t>
      </w:r>
      <w:r w:rsidRPr="00B76C59">
        <w:rPr>
          <w:rFonts w:ascii="仿宋" w:eastAsia="仿宋" w:hAnsi="仿宋" w:cs="仿宋" w:hint="eastAsia"/>
          <w:sz w:val="28"/>
          <w:szCs w:val="28"/>
        </w:rPr>
        <w:t>，但如果因为一方违约事件导致本合同终止而需要提前移交的，由违约方承担移交费用。</w:t>
      </w:r>
    </w:p>
    <w:p w:rsidR="00C14417" w:rsidRPr="00B76C59" w:rsidRDefault="002D0002">
      <w:pPr>
        <w:spacing w:beforeLines="50" w:before="156" w:line="360" w:lineRule="auto"/>
        <w:outlineLvl w:val="1"/>
        <w:rPr>
          <w:rFonts w:ascii="仿宋" w:eastAsia="仿宋" w:hAnsi="仿宋" w:cs="仿宋"/>
          <w:sz w:val="28"/>
          <w:szCs w:val="28"/>
        </w:rPr>
      </w:pPr>
      <w:bookmarkStart w:id="598" w:name="_Toc485546079"/>
      <w:bookmarkStart w:id="599" w:name="_Toc17198"/>
      <w:bookmarkStart w:id="600" w:name="_Toc21007"/>
      <w:bookmarkStart w:id="601" w:name="_Toc22368"/>
      <w:r w:rsidRPr="00B76C59">
        <w:rPr>
          <w:rFonts w:ascii="仿宋" w:eastAsia="仿宋" w:hAnsi="仿宋" w:cs="仿宋" w:hint="eastAsia"/>
          <w:sz w:val="28"/>
          <w:szCs w:val="28"/>
        </w:rPr>
        <w:t>（五）转让</w:t>
      </w:r>
      <w:bookmarkEnd w:id="598"/>
      <w:bookmarkEnd w:id="599"/>
      <w:bookmarkEnd w:id="600"/>
      <w:bookmarkEnd w:id="601"/>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 xml:space="preserve">1. </w:t>
      </w:r>
      <w:r w:rsidRPr="00B76C59">
        <w:rPr>
          <w:rFonts w:ascii="仿宋" w:eastAsia="仿宋" w:hAnsi="仿宋" w:cs="仿宋" w:hint="eastAsia"/>
          <w:sz w:val="28"/>
          <w:szCs w:val="28"/>
        </w:rPr>
        <w:t>项目相关合同的转让</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w:t>
      </w:r>
      <w:r w:rsidRPr="00B76C59">
        <w:rPr>
          <w:rFonts w:ascii="仿宋" w:eastAsia="仿宋" w:hAnsi="仿宋" w:cs="仿宋" w:hint="eastAsia"/>
          <w:sz w:val="28"/>
          <w:szCs w:val="28"/>
        </w:rPr>
        <w:t>1</w:t>
      </w:r>
      <w:r w:rsidRPr="00B76C59">
        <w:rPr>
          <w:rFonts w:ascii="仿宋" w:eastAsia="仿宋" w:hAnsi="仿宋" w:cs="仿宋" w:hint="eastAsia"/>
          <w:sz w:val="28"/>
          <w:szCs w:val="28"/>
        </w:rPr>
        <w:t>）项目移交时，乙方应当将尚未履行完毕的有关项目建设、运营的重要合同</w:t>
      </w:r>
      <w:r w:rsidRPr="00B76C59">
        <w:rPr>
          <w:rFonts w:ascii="仿宋" w:eastAsia="仿宋" w:hAnsi="仿宋" w:cs="仿宋" w:hint="eastAsia"/>
          <w:sz w:val="28"/>
          <w:szCs w:val="28"/>
        </w:rPr>
        <w:t>(</w:t>
      </w:r>
      <w:r w:rsidRPr="00B76C59">
        <w:rPr>
          <w:rFonts w:ascii="仿宋" w:eastAsia="仿宋" w:hAnsi="仿宋" w:cs="仿宋" w:hint="eastAsia"/>
          <w:sz w:val="28"/>
          <w:szCs w:val="28"/>
        </w:rPr>
        <w:t>包括工程承包合同、运营服务合同、保险合同等</w:t>
      </w:r>
      <w:r w:rsidRPr="00B76C59">
        <w:rPr>
          <w:rFonts w:ascii="仿宋" w:eastAsia="仿宋" w:hAnsi="仿宋" w:cs="仿宋" w:hint="eastAsia"/>
          <w:sz w:val="28"/>
          <w:szCs w:val="28"/>
        </w:rPr>
        <w:t>)</w:t>
      </w:r>
      <w:r w:rsidRPr="00B76C59">
        <w:rPr>
          <w:rFonts w:ascii="仿宋" w:eastAsia="仿宋" w:hAnsi="仿宋" w:cs="仿宋" w:hint="eastAsia"/>
          <w:sz w:val="28"/>
          <w:szCs w:val="28"/>
        </w:rPr>
        <w:t>以及合同中尚未期满的相关担保，转让给甲方或政府指定机构。</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w:t>
      </w:r>
      <w:r w:rsidRPr="00B76C59">
        <w:rPr>
          <w:rFonts w:ascii="仿宋" w:eastAsia="仿宋" w:hAnsi="仿宋" w:cs="仿宋" w:hint="eastAsia"/>
          <w:sz w:val="28"/>
          <w:szCs w:val="28"/>
        </w:rPr>
        <w:t>2</w:t>
      </w:r>
      <w:r w:rsidRPr="00B76C59">
        <w:rPr>
          <w:rFonts w:ascii="仿宋" w:eastAsia="仿宋" w:hAnsi="仿宋" w:cs="仿宋" w:hint="eastAsia"/>
          <w:sz w:val="28"/>
          <w:szCs w:val="28"/>
        </w:rPr>
        <w:t>）为能够履行上述义务，乙方应当在签署这些合同时即与相关合同方</w:t>
      </w:r>
      <w:r w:rsidRPr="00B76C59">
        <w:rPr>
          <w:rFonts w:ascii="仿宋" w:eastAsia="仿宋" w:hAnsi="仿宋" w:cs="仿宋" w:hint="eastAsia"/>
          <w:sz w:val="28"/>
          <w:szCs w:val="28"/>
        </w:rPr>
        <w:t>(</w:t>
      </w:r>
      <w:r w:rsidRPr="00B76C59">
        <w:rPr>
          <w:rFonts w:ascii="仿宋" w:eastAsia="仿宋" w:hAnsi="仿宋" w:cs="仿宋" w:hint="eastAsia"/>
          <w:sz w:val="28"/>
          <w:szCs w:val="28"/>
        </w:rPr>
        <w:t>如承包商或运营商</w:t>
      </w:r>
      <w:r w:rsidRPr="00B76C59">
        <w:rPr>
          <w:rFonts w:ascii="仿宋" w:eastAsia="仿宋" w:hAnsi="仿宋" w:cs="仿宋" w:hint="eastAsia"/>
          <w:sz w:val="28"/>
          <w:szCs w:val="28"/>
        </w:rPr>
        <w:t>)</w:t>
      </w:r>
      <w:r w:rsidRPr="00B76C59">
        <w:rPr>
          <w:rFonts w:ascii="仿宋" w:eastAsia="仿宋" w:hAnsi="仿宋" w:cs="仿宋" w:hint="eastAsia"/>
          <w:sz w:val="28"/>
          <w:szCs w:val="28"/>
        </w:rPr>
        <w:t>明确约定，在项目移交时同意乙方将所涉合同转让给甲方或政府指定的其他机构。</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w:t>
      </w:r>
      <w:r w:rsidRPr="00B76C59">
        <w:rPr>
          <w:rFonts w:ascii="仿宋" w:eastAsia="仿宋" w:hAnsi="仿宋" w:cs="仿宋" w:hint="eastAsia"/>
          <w:sz w:val="28"/>
          <w:szCs w:val="28"/>
        </w:rPr>
        <w:t>3</w:t>
      </w:r>
      <w:r w:rsidRPr="00B76C59">
        <w:rPr>
          <w:rFonts w:ascii="仿宋" w:eastAsia="仿宋" w:hAnsi="仿宋" w:cs="仿宋" w:hint="eastAsia"/>
          <w:sz w:val="28"/>
          <w:szCs w:val="28"/>
        </w:rPr>
        <w:t>）甲方有权根据上述合同对于项目继续运营的重要性，决定</w:t>
      </w:r>
      <w:r w:rsidRPr="00B76C59">
        <w:rPr>
          <w:rFonts w:ascii="仿宋" w:eastAsia="仿宋" w:hAnsi="仿宋" w:cs="仿宋" w:hint="eastAsia"/>
          <w:sz w:val="28"/>
          <w:szCs w:val="28"/>
        </w:rPr>
        <w:lastRenderedPageBreak/>
        <w:t>是否进行合同转让。</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 xml:space="preserve">2. </w:t>
      </w:r>
      <w:r w:rsidRPr="00B76C59">
        <w:rPr>
          <w:rFonts w:ascii="仿宋" w:eastAsia="仿宋" w:hAnsi="仿宋" w:cs="仿宋" w:hint="eastAsia"/>
          <w:sz w:val="28"/>
          <w:szCs w:val="28"/>
        </w:rPr>
        <w:t>技术转让</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w:t>
      </w:r>
      <w:r w:rsidRPr="00B76C59">
        <w:rPr>
          <w:rFonts w:ascii="仿宋" w:eastAsia="仿宋" w:hAnsi="仿宋" w:cs="仿宋" w:hint="eastAsia"/>
          <w:sz w:val="28"/>
          <w:szCs w:val="28"/>
        </w:rPr>
        <w:t>1</w:t>
      </w:r>
      <w:r w:rsidRPr="00B76C59">
        <w:rPr>
          <w:rFonts w:ascii="仿宋" w:eastAsia="仿宋" w:hAnsi="仿宋" w:cs="仿宋" w:hint="eastAsia"/>
          <w:sz w:val="28"/>
          <w:szCs w:val="28"/>
        </w:rPr>
        <w:t>）项目移交时，乙方应当将项目运营和维护所需要的所有技术</w:t>
      </w:r>
      <w:r w:rsidRPr="00B76C59">
        <w:rPr>
          <w:rFonts w:ascii="仿宋" w:eastAsia="仿宋" w:hAnsi="仿宋" w:cs="仿宋" w:hint="eastAsia"/>
          <w:sz w:val="28"/>
          <w:szCs w:val="28"/>
        </w:rPr>
        <w:t>(</w:t>
      </w:r>
      <w:r w:rsidRPr="00B76C59">
        <w:rPr>
          <w:rFonts w:ascii="仿宋" w:eastAsia="仿宋" w:hAnsi="仿宋" w:cs="仿宋" w:hint="eastAsia"/>
          <w:sz w:val="28"/>
          <w:szCs w:val="28"/>
        </w:rPr>
        <w:t>包括通过技术转让或技术许可的方式从第三方取得的技术</w:t>
      </w:r>
      <w:r w:rsidRPr="00B76C59">
        <w:rPr>
          <w:rFonts w:ascii="仿宋" w:eastAsia="仿宋" w:hAnsi="仿宋" w:cs="仿宋" w:hint="eastAsia"/>
          <w:sz w:val="28"/>
          <w:szCs w:val="28"/>
        </w:rPr>
        <w:t>)</w:t>
      </w:r>
      <w:r w:rsidRPr="00B76C59">
        <w:rPr>
          <w:rFonts w:ascii="仿宋" w:eastAsia="仿宋" w:hAnsi="仿宋" w:cs="仿宋" w:hint="eastAsia"/>
          <w:sz w:val="28"/>
          <w:szCs w:val="28"/>
        </w:rPr>
        <w:t>，全部移交给甲方或政府指定的其他机构，并确保甲方或政府指定的其他机构不会因使用这些技术而遭受任何侵权索赔。</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w:t>
      </w:r>
      <w:r w:rsidRPr="00B76C59">
        <w:rPr>
          <w:rFonts w:ascii="仿宋" w:eastAsia="仿宋" w:hAnsi="仿宋" w:cs="仿宋" w:hint="eastAsia"/>
          <w:sz w:val="28"/>
          <w:szCs w:val="28"/>
        </w:rPr>
        <w:t>2</w:t>
      </w:r>
      <w:r w:rsidRPr="00B76C59">
        <w:rPr>
          <w:rFonts w:ascii="仿宋" w:eastAsia="仿宋" w:hAnsi="仿宋" w:cs="仿宋" w:hint="eastAsia"/>
          <w:sz w:val="28"/>
          <w:szCs w:val="28"/>
        </w:rPr>
        <w:t>）如果有关技术为第三方所有，乙方应当在</w:t>
      </w:r>
      <w:r w:rsidRPr="00B76C59">
        <w:rPr>
          <w:rFonts w:ascii="仿宋" w:eastAsia="仿宋" w:hAnsi="仿宋" w:cs="仿宋" w:hint="eastAsia"/>
          <w:sz w:val="28"/>
          <w:szCs w:val="28"/>
        </w:rPr>
        <w:t>与第三方签署技术授权合同时即与第三</w:t>
      </w:r>
      <w:proofErr w:type="gramStart"/>
      <w:r w:rsidRPr="00B76C59">
        <w:rPr>
          <w:rFonts w:ascii="仿宋" w:eastAsia="仿宋" w:hAnsi="仿宋" w:cs="仿宋" w:hint="eastAsia"/>
          <w:sz w:val="28"/>
          <w:szCs w:val="28"/>
        </w:rPr>
        <w:t>方明确</w:t>
      </w:r>
      <w:proofErr w:type="gramEnd"/>
      <w:r w:rsidRPr="00B76C59">
        <w:rPr>
          <w:rFonts w:ascii="仿宋" w:eastAsia="仿宋" w:hAnsi="仿宋" w:cs="仿宋" w:hint="eastAsia"/>
          <w:sz w:val="28"/>
          <w:szCs w:val="28"/>
        </w:rPr>
        <w:t>约定，同意乙方在项目移交时将技术授权合同转让给甲方或政府指定的其他机构。</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w:t>
      </w:r>
      <w:r w:rsidRPr="00B76C59">
        <w:rPr>
          <w:rFonts w:ascii="仿宋" w:eastAsia="仿宋" w:hAnsi="仿宋" w:cs="仿宋" w:hint="eastAsia"/>
          <w:sz w:val="28"/>
          <w:szCs w:val="28"/>
        </w:rPr>
        <w:t>3</w:t>
      </w:r>
      <w:r w:rsidRPr="00B76C59">
        <w:rPr>
          <w:rFonts w:ascii="仿宋" w:eastAsia="仿宋" w:hAnsi="仿宋" w:cs="仿宋" w:hint="eastAsia"/>
          <w:sz w:val="28"/>
          <w:szCs w:val="28"/>
        </w:rPr>
        <w:t>）如果有关技术的使用权在移交时已期满，乙方有义务协助甲方取得这些技术的使用权。</w:t>
      </w:r>
    </w:p>
    <w:p w:rsidR="00C14417" w:rsidRPr="00B76C59" w:rsidRDefault="002D0002">
      <w:pPr>
        <w:spacing w:beforeLines="50" w:before="156" w:line="360" w:lineRule="auto"/>
        <w:outlineLvl w:val="1"/>
        <w:rPr>
          <w:rFonts w:ascii="仿宋" w:eastAsia="仿宋" w:hAnsi="仿宋" w:cs="仿宋"/>
          <w:sz w:val="28"/>
          <w:szCs w:val="28"/>
        </w:rPr>
      </w:pPr>
      <w:bookmarkStart w:id="602" w:name="_Toc15718"/>
      <w:bookmarkStart w:id="603" w:name="_Toc485546080"/>
      <w:bookmarkStart w:id="604" w:name="_Toc26064"/>
      <w:bookmarkStart w:id="605" w:name="_Toc6411"/>
      <w:r w:rsidRPr="00B76C59">
        <w:rPr>
          <w:rFonts w:ascii="仿宋" w:eastAsia="仿宋" w:hAnsi="仿宋" w:cs="仿宋" w:hint="eastAsia"/>
          <w:sz w:val="28"/>
          <w:szCs w:val="28"/>
        </w:rPr>
        <w:t>（六）风险转移</w:t>
      </w:r>
      <w:bookmarkEnd w:id="602"/>
      <w:bookmarkEnd w:id="603"/>
      <w:bookmarkEnd w:id="604"/>
      <w:bookmarkEnd w:id="605"/>
    </w:p>
    <w:p w:rsidR="00C14417" w:rsidRPr="00B76C59" w:rsidRDefault="002D0002">
      <w:pPr>
        <w:spacing w:line="500" w:lineRule="exact"/>
        <w:ind w:firstLineChars="200" w:firstLine="560"/>
      </w:pPr>
      <w:r w:rsidRPr="00B76C59">
        <w:rPr>
          <w:rFonts w:ascii="仿宋" w:eastAsia="仿宋" w:hAnsi="仿宋" w:cs="仿宋" w:hint="eastAsia"/>
          <w:sz w:val="28"/>
          <w:szCs w:val="28"/>
        </w:rPr>
        <w:t>在项目移交前，由乙方承担项目设施的全部或部分损失或损坏的风险，除非该损失或损坏是由甲方的过错或违约所致；在项目移交后，由甲方承担项目设施的全部或部分损失或损坏的风险。</w:t>
      </w:r>
    </w:p>
    <w:p w:rsidR="00C14417" w:rsidRPr="00B76C59" w:rsidRDefault="002D0002">
      <w:pPr>
        <w:pStyle w:val="2"/>
        <w:keepNext w:val="0"/>
        <w:keepLines w:val="0"/>
        <w:autoSpaceDE w:val="0"/>
        <w:autoSpaceDN w:val="0"/>
        <w:rPr>
          <w:rFonts w:ascii="仿宋" w:eastAsia="仿宋" w:hAnsi="仿宋" w:cs="仿宋"/>
          <w:b w:val="0"/>
          <w:bCs w:val="0"/>
          <w:sz w:val="28"/>
          <w:szCs w:val="28"/>
        </w:rPr>
      </w:pPr>
      <w:bookmarkStart w:id="606" w:name="_Toc485546081"/>
      <w:bookmarkStart w:id="607" w:name="_Toc1186"/>
      <w:bookmarkStart w:id="608" w:name="_Toc24813"/>
      <w:bookmarkStart w:id="609" w:name="_Toc21751"/>
      <w:r w:rsidRPr="00B76C59">
        <w:rPr>
          <w:rFonts w:ascii="仿宋" w:eastAsia="仿宋" w:hAnsi="仿宋" w:cs="仿宋"/>
          <w:b w:val="0"/>
          <w:bCs w:val="0"/>
          <w:sz w:val="28"/>
          <w:szCs w:val="28"/>
        </w:rPr>
        <w:t>（</w:t>
      </w:r>
      <w:r w:rsidRPr="00B76C59">
        <w:rPr>
          <w:rFonts w:ascii="仿宋" w:eastAsia="仿宋" w:hAnsi="仿宋" w:cs="仿宋"/>
          <w:b w:val="0"/>
          <w:bCs w:val="0"/>
          <w:sz w:val="28"/>
          <w:szCs w:val="28"/>
          <w:lang w:val="zh-CN"/>
        </w:rPr>
        <w:t>七</w:t>
      </w:r>
      <w:r w:rsidRPr="00B76C59">
        <w:rPr>
          <w:rFonts w:ascii="仿宋" w:eastAsia="仿宋" w:hAnsi="仿宋" w:cs="仿宋"/>
          <w:b w:val="0"/>
          <w:bCs w:val="0"/>
          <w:sz w:val="28"/>
          <w:szCs w:val="28"/>
        </w:rPr>
        <w:t>）</w:t>
      </w:r>
      <w:r w:rsidRPr="00B76C59">
        <w:rPr>
          <w:rFonts w:ascii="仿宋" w:eastAsia="仿宋" w:hAnsi="仿宋" w:cs="仿宋"/>
          <w:b w:val="0"/>
          <w:bCs w:val="0"/>
          <w:sz w:val="28"/>
          <w:szCs w:val="28"/>
          <w:lang w:val="zh-CN"/>
        </w:rPr>
        <w:t>本合同移交后的效力</w:t>
      </w:r>
      <w:bookmarkEnd w:id="606"/>
      <w:bookmarkEnd w:id="607"/>
      <w:bookmarkEnd w:id="608"/>
      <w:bookmarkEnd w:id="609"/>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自移交日期开始，乙方在本合同项下的权利和义务即应终止，本合同另有规定的除外，并且双方于移交日之前发生及未付的债务除外。接收人</w:t>
      </w:r>
      <w:proofErr w:type="gramStart"/>
      <w:r w:rsidRPr="00B76C59">
        <w:rPr>
          <w:rFonts w:ascii="仿宋" w:eastAsia="仿宋" w:hAnsi="仿宋" w:cs="仿宋" w:hint="eastAsia"/>
          <w:sz w:val="28"/>
          <w:szCs w:val="28"/>
        </w:rPr>
        <w:t>应接管</w:t>
      </w:r>
      <w:proofErr w:type="gramEnd"/>
      <w:r w:rsidRPr="00B76C59">
        <w:rPr>
          <w:rFonts w:ascii="仿宋" w:eastAsia="仿宋" w:hAnsi="仿宋" w:cs="仿宋" w:hint="eastAsia"/>
          <w:sz w:val="28"/>
          <w:szCs w:val="28"/>
        </w:rPr>
        <w:t>项目的运营及本合同明示或默示的，因本合同产生的，于合同终止后仍然有效的任何其他权利和义务。</w:t>
      </w:r>
    </w:p>
    <w:p w:rsidR="00C14417" w:rsidRPr="00B76C59" w:rsidRDefault="00C14417">
      <w:pPr>
        <w:pStyle w:val="20"/>
        <w:ind w:left="0" w:firstLineChars="0" w:firstLine="0"/>
      </w:pPr>
    </w:p>
    <w:p w:rsidR="00C14417" w:rsidRPr="00B76C59" w:rsidRDefault="00C14417">
      <w:pPr>
        <w:spacing w:beforeLines="50" w:before="156" w:line="360" w:lineRule="auto"/>
        <w:ind w:firstLineChars="200" w:firstLine="560"/>
        <w:rPr>
          <w:rFonts w:ascii="仿宋" w:eastAsia="仿宋" w:hAnsi="仿宋" w:cs="仿宋"/>
          <w:sz w:val="28"/>
          <w:szCs w:val="28"/>
        </w:rPr>
      </w:pPr>
    </w:p>
    <w:p w:rsidR="00C14417" w:rsidRPr="00B76C59" w:rsidRDefault="00C14417">
      <w:pPr>
        <w:rPr>
          <w:rFonts w:ascii="仿宋" w:eastAsia="仿宋" w:hAnsi="仿宋" w:cs="仿宋"/>
          <w:sz w:val="32"/>
          <w:szCs w:val="32"/>
        </w:rPr>
        <w:sectPr w:rsidR="00C14417" w:rsidRPr="00B76C59">
          <w:pgSz w:w="11906" w:h="16838"/>
          <w:pgMar w:top="1440" w:right="1800" w:bottom="1440" w:left="1800" w:header="851" w:footer="992" w:gutter="0"/>
          <w:cols w:space="720"/>
          <w:docGrid w:type="lines" w:linePitch="312"/>
        </w:sectPr>
      </w:pPr>
    </w:p>
    <w:p w:rsidR="00C14417" w:rsidRPr="00B76C59" w:rsidRDefault="002D0002">
      <w:pPr>
        <w:spacing w:before="120" w:after="120" w:line="360" w:lineRule="auto"/>
        <w:jc w:val="center"/>
        <w:outlineLvl w:val="0"/>
        <w:rPr>
          <w:rFonts w:ascii="仿宋" w:eastAsia="仿宋" w:hAnsi="仿宋" w:cs="仿宋"/>
          <w:sz w:val="32"/>
          <w:szCs w:val="32"/>
        </w:rPr>
      </w:pPr>
      <w:bookmarkStart w:id="610" w:name="_Toc4809"/>
      <w:bookmarkStart w:id="611" w:name="_Toc485546082"/>
      <w:bookmarkStart w:id="612" w:name="_Toc11505"/>
      <w:bookmarkStart w:id="613" w:name="_Toc165305308"/>
      <w:bookmarkStart w:id="614" w:name="_Toc410827680"/>
      <w:bookmarkStart w:id="615" w:name="_Toc429471253"/>
      <w:bookmarkStart w:id="616" w:name="_Toc409958055"/>
      <w:bookmarkStart w:id="617" w:name="_Toc165304949"/>
      <w:bookmarkStart w:id="618" w:name="_Toc165305132"/>
      <w:bookmarkStart w:id="619" w:name="_Toc165305672"/>
      <w:bookmarkStart w:id="620" w:name="_Toc409516747"/>
      <w:bookmarkStart w:id="621" w:name="_Toc22892"/>
      <w:bookmarkStart w:id="622" w:name="_Toc409959019"/>
      <w:bookmarkStart w:id="623" w:name="_Toc20065"/>
      <w:r w:rsidRPr="00B76C59">
        <w:rPr>
          <w:rFonts w:ascii="仿宋" w:eastAsia="仿宋" w:hAnsi="仿宋" w:cs="仿宋" w:hint="eastAsia"/>
          <w:sz w:val="32"/>
          <w:szCs w:val="32"/>
        </w:rPr>
        <w:lastRenderedPageBreak/>
        <w:t>第二十一章</w:t>
      </w:r>
      <w:r w:rsidRPr="00B76C59">
        <w:rPr>
          <w:rFonts w:ascii="仿宋" w:eastAsia="仿宋" w:hAnsi="仿宋" w:cs="仿宋" w:hint="eastAsia"/>
          <w:sz w:val="32"/>
          <w:szCs w:val="32"/>
        </w:rPr>
        <w:t xml:space="preserve"> </w:t>
      </w:r>
      <w:r w:rsidRPr="00B76C59">
        <w:rPr>
          <w:rFonts w:ascii="仿宋" w:eastAsia="仿宋" w:hAnsi="仿宋" w:cs="仿宋" w:hint="eastAsia"/>
          <w:sz w:val="32"/>
          <w:szCs w:val="32"/>
        </w:rPr>
        <w:t>争议解决</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rsidR="00C14417" w:rsidRPr="00B76C59" w:rsidRDefault="002D0002">
      <w:pPr>
        <w:spacing w:beforeLines="50" w:before="156" w:line="360" w:lineRule="auto"/>
        <w:outlineLvl w:val="1"/>
        <w:rPr>
          <w:rFonts w:ascii="仿宋" w:eastAsia="仿宋" w:hAnsi="仿宋" w:cs="仿宋"/>
          <w:sz w:val="28"/>
          <w:szCs w:val="28"/>
        </w:rPr>
      </w:pPr>
      <w:bookmarkStart w:id="624" w:name="_Toc485546083"/>
      <w:bookmarkStart w:id="625" w:name="_Toc19360"/>
      <w:bookmarkStart w:id="626" w:name="_Toc6891"/>
      <w:bookmarkStart w:id="627" w:name="_Toc2759"/>
      <w:bookmarkStart w:id="628" w:name="_Toc25266"/>
      <w:bookmarkStart w:id="629" w:name="_Ref420491172"/>
      <w:r w:rsidRPr="00B76C59">
        <w:rPr>
          <w:rFonts w:ascii="仿宋" w:eastAsia="仿宋" w:hAnsi="仿宋" w:cs="仿宋" w:hint="eastAsia"/>
          <w:sz w:val="28"/>
          <w:szCs w:val="28"/>
        </w:rPr>
        <w:t>（一）适用法律</w:t>
      </w:r>
      <w:bookmarkEnd w:id="624"/>
      <w:bookmarkEnd w:id="625"/>
      <w:bookmarkEnd w:id="626"/>
      <w:bookmarkEnd w:id="627"/>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本合同适用中华人民共和国法律并按照中华人民共和国法律进行解释。</w:t>
      </w:r>
    </w:p>
    <w:p w:rsidR="00C14417" w:rsidRPr="00B76C59" w:rsidRDefault="002D0002">
      <w:pPr>
        <w:spacing w:beforeLines="50" w:before="156" w:line="360" w:lineRule="auto"/>
        <w:outlineLvl w:val="1"/>
        <w:rPr>
          <w:rFonts w:ascii="仿宋" w:eastAsia="仿宋" w:hAnsi="仿宋" w:cs="仿宋"/>
          <w:sz w:val="28"/>
          <w:szCs w:val="28"/>
        </w:rPr>
      </w:pPr>
      <w:bookmarkStart w:id="630" w:name="_Toc14716"/>
      <w:bookmarkStart w:id="631" w:name="_Toc485546084"/>
      <w:bookmarkStart w:id="632" w:name="_Toc22107"/>
      <w:bookmarkStart w:id="633" w:name="_Toc2837"/>
      <w:r w:rsidRPr="00B76C59">
        <w:rPr>
          <w:rFonts w:ascii="仿宋" w:eastAsia="仿宋" w:hAnsi="仿宋" w:cs="仿宋" w:hint="eastAsia"/>
          <w:sz w:val="28"/>
          <w:szCs w:val="28"/>
        </w:rPr>
        <w:t>（二）争议解决</w:t>
      </w:r>
      <w:bookmarkEnd w:id="630"/>
      <w:bookmarkEnd w:id="631"/>
      <w:bookmarkEnd w:id="632"/>
      <w:bookmarkEnd w:id="633"/>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 xml:space="preserve">1. </w:t>
      </w:r>
      <w:r w:rsidRPr="00B76C59">
        <w:rPr>
          <w:rFonts w:ascii="仿宋" w:eastAsia="仿宋" w:hAnsi="仿宋" w:cs="仿宋" w:hint="eastAsia"/>
          <w:sz w:val="28"/>
          <w:szCs w:val="28"/>
        </w:rPr>
        <w:t>友好协商</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w:t>
      </w:r>
      <w:r w:rsidRPr="00B76C59">
        <w:rPr>
          <w:rFonts w:ascii="仿宋" w:eastAsia="仿宋" w:hAnsi="仿宋" w:cs="仿宋" w:hint="eastAsia"/>
          <w:sz w:val="28"/>
          <w:szCs w:val="28"/>
        </w:rPr>
        <w:t>1</w:t>
      </w:r>
      <w:r w:rsidRPr="00B76C59">
        <w:rPr>
          <w:rFonts w:ascii="仿宋" w:eastAsia="仿宋" w:hAnsi="仿宋" w:cs="仿宋" w:hint="eastAsia"/>
          <w:sz w:val="28"/>
          <w:szCs w:val="28"/>
        </w:rPr>
        <w:t>）</w:t>
      </w: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由甲方和乙方的代表组成协商委员会，双方一旦发生争议应当首先提交协商委员会协商解决。如果在合理期限内协商委员会无法就有关争议达成一致，方可进入下一阶段的争议解决程序。</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w:t>
      </w:r>
      <w:r w:rsidRPr="00B76C59">
        <w:rPr>
          <w:rFonts w:ascii="仿宋" w:eastAsia="仿宋" w:hAnsi="仿宋" w:cs="仿宋" w:hint="eastAsia"/>
          <w:sz w:val="28"/>
          <w:szCs w:val="28"/>
        </w:rPr>
        <w:t>2</w:t>
      </w:r>
      <w:r w:rsidRPr="00B76C59">
        <w:rPr>
          <w:rFonts w:ascii="仿宋" w:eastAsia="仿宋" w:hAnsi="仿宋" w:cs="仿宋" w:hint="eastAsia"/>
          <w:sz w:val="28"/>
          <w:szCs w:val="28"/>
        </w:rPr>
        <w:t>）</w:t>
      </w: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协商是保密并且“无损实体权利”的，双方在协商过程中的任何陈述或所提供的书面文件不得用于之后的法律程序。</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 xml:space="preserve">2. </w:t>
      </w:r>
      <w:r w:rsidRPr="00B76C59">
        <w:rPr>
          <w:rFonts w:ascii="仿宋" w:eastAsia="仿宋" w:hAnsi="仿宋" w:cs="仿宋" w:hint="eastAsia"/>
          <w:sz w:val="28"/>
          <w:szCs w:val="28"/>
        </w:rPr>
        <w:t>专家裁决</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专家裁决的规则如下：</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(1)</w:t>
      </w:r>
      <w:r w:rsidRPr="00B76C59">
        <w:rPr>
          <w:rFonts w:ascii="仿宋" w:eastAsia="仿宋" w:hAnsi="仿宋" w:cs="仿宋" w:hint="eastAsia"/>
          <w:sz w:val="28"/>
          <w:szCs w:val="28"/>
        </w:rPr>
        <w:t>双方在合理期限内不能协商解决争议，且双方对于该争议的事实无异议、仅需进行某些专业评估，以区分责任归属、确定责任大小的，首先应当适用专家裁决的方式解决纠纷；</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(2)</w:t>
      </w:r>
      <w:r w:rsidRPr="00B76C59">
        <w:rPr>
          <w:rFonts w:ascii="仿宋" w:eastAsia="仿宋" w:hAnsi="仿宋" w:cs="仿宋" w:hint="eastAsia"/>
          <w:sz w:val="28"/>
          <w:szCs w:val="28"/>
        </w:rPr>
        <w:t>由三名有关专家组成专家小组，</w:t>
      </w:r>
      <w:r w:rsidRPr="00B76C59">
        <w:rPr>
          <w:rFonts w:ascii="仿宋" w:eastAsia="仿宋" w:hAnsi="仿宋" w:cs="仿宋" w:hint="eastAsia"/>
          <w:sz w:val="28"/>
          <w:szCs w:val="28"/>
        </w:rPr>
        <w:t>由争议双方分别委派一位专家，共同指定第三名专家；</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(3)</w:t>
      </w:r>
      <w:r w:rsidRPr="00B76C59">
        <w:rPr>
          <w:rFonts w:ascii="仿宋" w:eastAsia="仿宋" w:hAnsi="仿宋" w:cs="仿宋" w:hint="eastAsia"/>
          <w:sz w:val="28"/>
          <w:szCs w:val="28"/>
        </w:rPr>
        <w:t>争议双方各自负担其委派专家的费用，聘请第三名专家的费用由双方平均分担；</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(4)</w:t>
      </w:r>
      <w:r w:rsidRPr="00B76C59">
        <w:rPr>
          <w:rFonts w:ascii="仿宋" w:eastAsia="仿宋" w:hAnsi="仿宋" w:cs="仿宋" w:hint="eastAsia"/>
          <w:sz w:val="28"/>
          <w:szCs w:val="28"/>
        </w:rPr>
        <w:t>争议双方均有义务协助专家小组的调查并向其提供裁决所需的证明材料；</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(5)</w:t>
      </w:r>
      <w:r w:rsidRPr="00B76C59">
        <w:rPr>
          <w:rFonts w:ascii="仿宋" w:eastAsia="仿宋" w:hAnsi="仿宋" w:cs="仿宋" w:hint="eastAsia"/>
          <w:sz w:val="28"/>
          <w:szCs w:val="28"/>
        </w:rPr>
        <w:t>专家小组应当在收到一方书面申请后</w:t>
      </w:r>
      <w:r w:rsidRPr="00B76C59">
        <w:rPr>
          <w:rFonts w:ascii="仿宋" w:eastAsia="仿宋" w:hAnsi="仿宋" w:cs="仿宋" w:hint="eastAsia"/>
          <w:sz w:val="28"/>
          <w:szCs w:val="28"/>
        </w:rPr>
        <w:t xml:space="preserve"> 15 </w:t>
      </w:r>
      <w:r w:rsidRPr="00B76C59">
        <w:rPr>
          <w:rFonts w:ascii="仿宋" w:eastAsia="仿宋" w:hAnsi="仿宋" w:cs="仿宋" w:hint="eastAsia"/>
          <w:sz w:val="28"/>
          <w:szCs w:val="28"/>
        </w:rPr>
        <w:t>日或者双方均同意的其他期限内，做出关于该争议的书面裁定，并送达双方；</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(6)</w:t>
      </w:r>
      <w:r w:rsidRPr="00B76C59">
        <w:rPr>
          <w:rFonts w:ascii="仿宋" w:eastAsia="仿宋" w:hAnsi="仿宋" w:cs="仿宋" w:hint="eastAsia"/>
          <w:sz w:val="28"/>
          <w:szCs w:val="28"/>
        </w:rPr>
        <w:t>任何一方若对专家小组的书面裁定有异议，可以在收到专家小组的书面裁定后</w:t>
      </w:r>
      <w:r w:rsidRPr="00B76C59">
        <w:rPr>
          <w:rFonts w:ascii="仿宋" w:eastAsia="仿宋" w:hAnsi="仿宋" w:cs="仿宋" w:hint="eastAsia"/>
          <w:sz w:val="28"/>
          <w:szCs w:val="28"/>
        </w:rPr>
        <w:t xml:space="preserve"> 15 </w:t>
      </w:r>
      <w:r w:rsidRPr="00B76C59">
        <w:rPr>
          <w:rFonts w:ascii="仿宋" w:eastAsia="仿宋" w:hAnsi="仿宋" w:cs="仿宋" w:hint="eastAsia"/>
          <w:sz w:val="28"/>
          <w:szCs w:val="28"/>
        </w:rPr>
        <w:t>日内申请仲裁。如提交争议的一方在此期限内</w:t>
      </w:r>
      <w:r w:rsidRPr="00B76C59">
        <w:rPr>
          <w:rFonts w:ascii="仿宋" w:eastAsia="仿宋" w:hAnsi="仿宋" w:cs="仿宋" w:hint="eastAsia"/>
          <w:sz w:val="28"/>
          <w:szCs w:val="28"/>
        </w:rPr>
        <w:lastRenderedPageBreak/>
        <w:t>未申请仲裁，则视为对专家裁决的认可和服从。</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 xml:space="preserve">3. </w:t>
      </w:r>
      <w:r w:rsidRPr="00B76C59">
        <w:rPr>
          <w:rFonts w:ascii="仿宋" w:eastAsia="仿宋" w:hAnsi="仿宋" w:cs="仿宋" w:hint="eastAsia"/>
          <w:sz w:val="28"/>
          <w:szCs w:val="28"/>
        </w:rPr>
        <w:t>仲裁</w:t>
      </w:r>
      <w:r w:rsidRPr="00B76C59">
        <w:rPr>
          <w:rFonts w:ascii="仿宋" w:eastAsia="仿宋" w:hAnsi="仿宋" w:cs="仿宋" w:hint="eastAsia"/>
          <w:sz w:val="28"/>
          <w:szCs w:val="28"/>
        </w:rPr>
        <w:t>/</w:t>
      </w:r>
      <w:r w:rsidRPr="00B76C59">
        <w:rPr>
          <w:rFonts w:ascii="仿宋" w:eastAsia="仿宋" w:hAnsi="仿宋" w:cs="仿宋" w:hint="eastAsia"/>
          <w:sz w:val="28"/>
          <w:szCs w:val="28"/>
        </w:rPr>
        <w:t>诉讼</w:t>
      </w:r>
    </w:p>
    <w:p w:rsidR="00C14417" w:rsidRPr="00B76C59" w:rsidRDefault="002D0002">
      <w:pPr>
        <w:autoSpaceDE w:val="0"/>
        <w:autoSpaceDN w:val="0"/>
        <w:spacing w:line="500" w:lineRule="exact"/>
        <w:ind w:firstLine="480"/>
        <w:rPr>
          <w:rFonts w:ascii="仿宋" w:eastAsia="仿宋" w:hAnsi="仿宋" w:cs="宋体"/>
          <w:kern w:val="0"/>
          <w:sz w:val="28"/>
          <w:szCs w:val="20"/>
        </w:rPr>
      </w:pPr>
      <w:r w:rsidRPr="00B76C59">
        <w:rPr>
          <w:rFonts w:ascii="仿宋" w:eastAsia="仿宋" w:hAnsi="仿宋" w:cs="仿宋" w:hint="eastAsia"/>
          <w:sz w:val="28"/>
          <w:szCs w:val="28"/>
        </w:rPr>
        <w:t>双方确定，因</w:t>
      </w:r>
      <w:r w:rsidRPr="00B76C59">
        <w:rPr>
          <w:rFonts w:ascii="仿宋" w:eastAsia="仿宋" w:hAnsi="仿宋" w:cs="仿宋" w:hint="eastAsia"/>
          <w:sz w:val="28"/>
          <w:szCs w:val="28"/>
        </w:rPr>
        <w:t>本合同履行发生争议无法协商解决的，任何一方均有权将争议提交</w:t>
      </w:r>
      <w:r w:rsidRPr="00B76C59">
        <w:rPr>
          <w:rFonts w:ascii="仿宋" w:eastAsia="仿宋" w:hAnsi="仿宋" w:cs="宋体" w:hint="eastAsia"/>
          <w:kern w:val="0"/>
          <w:sz w:val="28"/>
          <w:szCs w:val="20"/>
        </w:rPr>
        <w:t>中国国际经济贸易仲裁委员会申请仲裁并依该会仲裁规则进行裁决，仲裁地点在北京。</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 xml:space="preserve">4. </w:t>
      </w:r>
      <w:r w:rsidRPr="00B76C59">
        <w:rPr>
          <w:rFonts w:ascii="仿宋" w:eastAsia="仿宋" w:hAnsi="仿宋" w:cs="仿宋" w:hint="eastAsia"/>
          <w:sz w:val="28"/>
          <w:szCs w:val="28"/>
        </w:rPr>
        <w:t>争议期间的合同履行</w:t>
      </w:r>
    </w:p>
    <w:p w:rsidR="00C14417" w:rsidRPr="00B76C59" w:rsidRDefault="002D0002">
      <w:pPr>
        <w:spacing w:line="500" w:lineRule="exact"/>
        <w:ind w:firstLineChars="200" w:firstLine="560"/>
        <w:rPr>
          <w:rFonts w:ascii="仿宋" w:eastAsia="仿宋" w:hAnsi="仿宋" w:cs="仿宋"/>
          <w:sz w:val="28"/>
          <w:szCs w:val="28"/>
        </w:rPr>
      </w:pPr>
      <w:r w:rsidRPr="00B76C59">
        <w:rPr>
          <w:rFonts w:ascii="仿宋" w:eastAsia="仿宋" w:hAnsi="仿宋" w:cs="仿宋" w:hint="eastAsia"/>
          <w:sz w:val="28"/>
          <w:szCs w:val="28"/>
        </w:rPr>
        <w:t>发生争议期间，各方对于合同无争议部分应当继续履行；</w:t>
      </w:r>
    </w:p>
    <w:p w:rsidR="00C14417" w:rsidRPr="00B76C59" w:rsidRDefault="002D0002">
      <w:pPr>
        <w:autoSpaceDE w:val="0"/>
        <w:autoSpaceDN w:val="0"/>
        <w:spacing w:line="500" w:lineRule="exact"/>
        <w:rPr>
          <w:rFonts w:ascii="仿宋" w:eastAsia="仿宋" w:hAnsi="仿宋" w:cs="宋体"/>
          <w:kern w:val="0"/>
          <w:sz w:val="28"/>
          <w:szCs w:val="20"/>
        </w:rPr>
      </w:pPr>
      <w:r w:rsidRPr="00B76C59">
        <w:rPr>
          <w:rFonts w:ascii="仿宋" w:eastAsia="仿宋" w:hAnsi="仿宋" w:cs="仿宋" w:hint="eastAsia"/>
          <w:sz w:val="28"/>
          <w:szCs w:val="28"/>
        </w:rPr>
        <w:t xml:space="preserve">    </w:t>
      </w:r>
      <w:r w:rsidRPr="00B76C59">
        <w:rPr>
          <w:rFonts w:ascii="仿宋" w:eastAsia="仿宋" w:hAnsi="仿宋" w:cs="仿宋" w:hint="eastAsia"/>
          <w:sz w:val="28"/>
          <w:szCs w:val="28"/>
        </w:rPr>
        <w:t>除法律规定或另有约定外，任何一方不得以发生争议为由停止项目</w:t>
      </w:r>
      <w:r w:rsidRPr="00B76C59">
        <w:rPr>
          <w:rFonts w:ascii="仿宋" w:eastAsia="仿宋" w:hAnsi="仿宋" w:cs="宋体" w:hint="eastAsia"/>
          <w:kern w:val="0"/>
          <w:sz w:val="28"/>
          <w:szCs w:val="20"/>
        </w:rPr>
        <w:t>建设施工和运营维护</w:t>
      </w:r>
      <w:r w:rsidRPr="00B76C59">
        <w:rPr>
          <w:rFonts w:ascii="仿宋" w:eastAsia="仿宋" w:hAnsi="仿宋" w:cs="仿宋" w:hint="eastAsia"/>
          <w:sz w:val="28"/>
          <w:szCs w:val="28"/>
        </w:rPr>
        <w:t>，</w:t>
      </w:r>
      <w:r w:rsidRPr="00B76C59">
        <w:rPr>
          <w:rFonts w:ascii="仿宋" w:eastAsia="仿宋" w:hAnsi="仿宋" w:cs="宋体" w:hint="eastAsia"/>
          <w:kern w:val="0"/>
          <w:sz w:val="28"/>
          <w:szCs w:val="20"/>
        </w:rPr>
        <w:t>各方应继续履行其在本合同项下的各项义务并继续享有其在本合同项下的所有权利，而不影响以后根据上述裁决进行最终调整。</w:t>
      </w:r>
      <w:bookmarkEnd w:id="628"/>
      <w:bookmarkEnd w:id="629"/>
    </w:p>
    <w:p w:rsidR="00C14417" w:rsidRPr="00B76C59" w:rsidRDefault="002D0002">
      <w:pPr>
        <w:autoSpaceDE w:val="0"/>
        <w:autoSpaceDN w:val="0"/>
        <w:spacing w:line="500" w:lineRule="exact"/>
        <w:rPr>
          <w:rFonts w:ascii="仿宋" w:eastAsia="仿宋" w:hAnsi="仿宋" w:cs="宋体"/>
          <w:kern w:val="0"/>
          <w:sz w:val="28"/>
          <w:szCs w:val="20"/>
        </w:rPr>
      </w:pPr>
      <w:r w:rsidRPr="00B76C59">
        <w:rPr>
          <w:rFonts w:ascii="仿宋" w:eastAsia="仿宋" w:hAnsi="仿宋" w:cs="宋体" w:hint="eastAsia"/>
          <w:kern w:val="0"/>
          <w:sz w:val="28"/>
          <w:szCs w:val="20"/>
        </w:rPr>
        <w:t>争议解决条款在本合同终止后继续有效。</w:t>
      </w:r>
    </w:p>
    <w:p w:rsidR="00C14417" w:rsidRPr="00B76C59" w:rsidRDefault="00C14417">
      <w:pPr>
        <w:pStyle w:val="a0"/>
        <w:ind w:firstLine="210"/>
      </w:pPr>
    </w:p>
    <w:p w:rsidR="00C14417" w:rsidRPr="00B76C59" w:rsidRDefault="00C14417">
      <w:pPr>
        <w:pStyle w:val="20"/>
        <w:rPr>
          <w:shd w:val="clear" w:color="auto" w:fill="auto"/>
        </w:rPr>
      </w:pPr>
    </w:p>
    <w:p w:rsidR="00C14417" w:rsidRPr="00B76C59" w:rsidRDefault="00C14417">
      <w:pPr>
        <w:pStyle w:val="20"/>
        <w:rPr>
          <w:shd w:val="clear" w:color="auto" w:fill="auto"/>
        </w:rPr>
      </w:pPr>
    </w:p>
    <w:p w:rsidR="00C14417" w:rsidRPr="00B76C59" w:rsidRDefault="00C14417">
      <w:pPr>
        <w:pStyle w:val="20"/>
        <w:rPr>
          <w:shd w:val="clear" w:color="auto" w:fill="auto"/>
        </w:rPr>
      </w:pPr>
    </w:p>
    <w:p w:rsidR="00C14417" w:rsidRPr="00B76C59" w:rsidRDefault="00C14417">
      <w:pPr>
        <w:pStyle w:val="20"/>
        <w:rPr>
          <w:shd w:val="clear" w:color="auto" w:fill="auto"/>
        </w:rPr>
      </w:pPr>
    </w:p>
    <w:p w:rsidR="00C14417" w:rsidRPr="00B76C59" w:rsidRDefault="00C14417">
      <w:pPr>
        <w:pStyle w:val="20"/>
        <w:rPr>
          <w:shd w:val="clear" w:color="auto" w:fill="auto"/>
        </w:rPr>
      </w:pPr>
    </w:p>
    <w:p w:rsidR="00C14417" w:rsidRPr="00B76C59" w:rsidRDefault="00C14417">
      <w:pPr>
        <w:pStyle w:val="20"/>
        <w:rPr>
          <w:shd w:val="clear" w:color="auto" w:fill="auto"/>
        </w:rPr>
      </w:pPr>
    </w:p>
    <w:p w:rsidR="00C14417" w:rsidRPr="00B76C59" w:rsidRDefault="00C14417">
      <w:pPr>
        <w:pStyle w:val="20"/>
        <w:rPr>
          <w:shd w:val="clear" w:color="auto" w:fill="auto"/>
        </w:rPr>
      </w:pPr>
    </w:p>
    <w:p w:rsidR="00C14417" w:rsidRPr="00B76C59" w:rsidRDefault="00C14417">
      <w:pPr>
        <w:pStyle w:val="20"/>
        <w:rPr>
          <w:shd w:val="clear" w:color="auto" w:fill="auto"/>
        </w:rPr>
      </w:pPr>
    </w:p>
    <w:p w:rsidR="00C14417" w:rsidRPr="00B76C59" w:rsidRDefault="00C14417">
      <w:pPr>
        <w:pStyle w:val="20"/>
        <w:rPr>
          <w:shd w:val="clear" w:color="auto" w:fill="auto"/>
        </w:rPr>
      </w:pPr>
    </w:p>
    <w:p w:rsidR="00C14417" w:rsidRPr="00B76C59" w:rsidRDefault="002D0002">
      <w:pPr>
        <w:pStyle w:val="1"/>
        <w:jc w:val="center"/>
        <w:rPr>
          <w:rFonts w:ascii="仿宋" w:eastAsia="仿宋" w:hAnsi="仿宋" w:cs="仿宋"/>
          <w:b w:val="0"/>
          <w:bCs w:val="0"/>
          <w:sz w:val="32"/>
          <w:szCs w:val="32"/>
        </w:rPr>
      </w:pPr>
      <w:bookmarkStart w:id="634" w:name="_Toc3258"/>
      <w:bookmarkStart w:id="635" w:name="_Toc8084"/>
      <w:bookmarkStart w:id="636" w:name="_Toc29905"/>
      <w:bookmarkStart w:id="637" w:name="_Toc485546085"/>
      <w:bookmarkStart w:id="638" w:name="_Toc7001"/>
      <w:r w:rsidRPr="00B76C59">
        <w:rPr>
          <w:rFonts w:ascii="仿宋" w:eastAsia="仿宋" w:hAnsi="仿宋" w:cs="仿宋" w:hint="eastAsia"/>
          <w:b w:val="0"/>
          <w:bCs w:val="0"/>
          <w:sz w:val="32"/>
          <w:szCs w:val="32"/>
        </w:rPr>
        <w:lastRenderedPageBreak/>
        <w:t>第二十二章</w:t>
      </w:r>
      <w:r w:rsidRPr="00B76C59">
        <w:rPr>
          <w:rFonts w:ascii="仿宋" w:eastAsia="仿宋" w:hAnsi="仿宋" w:cs="仿宋" w:hint="eastAsia"/>
          <w:b w:val="0"/>
          <w:bCs w:val="0"/>
          <w:sz w:val="32"/>
          <w:szCs w:val="32"/>
        </w:rPr>
        <w:t xml:space="preserve"> </w:t>
      </w:r>
      <w:r w:rsidRPr="00B76C59">
        <w:rPr>
          <w:rFonts w:ascii="仿宋" w:eastAsia="仿宋" w:hAnsi="仿宋" w:cs="仿宋" w:hint="eastAsia"/>
          <w:b w:val="0"/>
          <w:bCs w:val="0"/>
          <w:sz w:val="32"/>
          <w:szCs w:val="32"/>
        </w:rPr>
        <w:t>其他</w:t>
      </w:r>
      <w:bookmarkEnd w:id="634"/>
      <w:bookmarkEnd w:id="635"/>
      <w:bookmarkEnd w:id="636"/>
      <w:bookmarkEnd w:id="637"/>
      <w:bookmarkEnd w:id="638"/>
    </w:p>
    <w:p w:rsidR="00C14417" w:rsidRPr="00B76C59" w:rsidRDefault="002D0002">
      <w:pPr>
        <w:autoSpaceDE w:val="0"/>
        <w:autoSpaceDN w:val="0"/>
        <w:spacing w:beforeLines="50" w:before="156" w:afterLines="50" w:after="156" w:line="360" w:lineRule="auto"/>
        <w:outlineLvl w:val="1"/>
        <w:rPr>
          <w:rFonts w:ascii="仿宋" w:eastAsia="仿宋" w:hAnsi="仿宋" w:cs="仿宋"/>
          <w:sz w:val="28"/>
          <w:szCs w:val="28"/>
        </w:rPr>
      </w:pPr>
      <w:bookmarkStart w:id="639" w:name="_Toc403462741"/>
      <w:bookmarkStart w:id="640" w:name="_Toc118882731"/>
      <w:bookmarkStart w:id="641" w:name="_Toc1691"/>
      <w:bookmarkStart w:id="642" w:name="_Toc444119712"/>
      <w:bookmarkStart w:id="643" w:name="_Toc144197117"/>
      <w:bookmarkStart w:id="644" w:name="_Toc30064"/>
      <w:bookmarkStart w:id="645" w:name="_Toc434183830"/>
      <w:bookmarkStart w:id="646" w:name="_Toc485546086"/>
      <w:bookmarkStart w:id="647" w:name="_Toc3291"/>
      <w:bookmarkStart w:id="648" w:name="_Toc25076"/>
      <w:r w:rsidRPr="00B76C59">
        <w:rPr>
          <w:rFonts w:ascii="仿宋" w:eastAsia="仿宋" w:hAnsi="仿宋" w:cs="仿宋" w:hint="eastAsia"/>
          <w:sz w:val="28"/>
          <w:szCs w:val="28"/>
        </w:rPr>
        <w:t>（一）协议的解释规则</w:t>
      </w:r>
      <w:bookmarkEnd w:id="639"/>
      <w:bookmarkEnd w:id="640"/>
      <w:bookmarkEnd w:id="641"/>
      <w:bookmarkEnd w:id="642"/>
      <w:bookmarkEnd w:id="643"/>
      <w:bookmarkEnd w:id="644"/>
      <w:bookmarkEnd w:id="645"/>
      <w:bookmarkEnd w:id="646"/>
      <w:bookmarkEnd w:id="647"/>
      <w:bookmarkEnd w:id="648"/>
    </w:p>
    <w:p w:rsidR="00C14417" w:rsidRPr="00B76C59" w:rsidRDefault="002D0002">
      <w:pPr>
        <w:autoSpaceDE w:val="0"/>
        <w:autoSpaceDN w:val="0"/>
        <w:spacing w:line="500" w:lineRule="exact"/>
        <w:rPr>
          <w:rFonts w:ascii="仿宋" w:eastAsia="仿宋" w:hAnsi="仿宋" w:cs="宋体"/>
          <w:kern w:val="0"/>
          <w:sz w:val="28"/>
          <w:szCs w:val="20"/>
        </w:rPr>
      </w:pPr>
      <w:bookmarkStart w:id="649" w:name="_Toc118882732"/>
      <w:r w:rsidRPr="00B76C59">
        <w:rPr>
          <w:rFonts w:ascii="宋体" w:hAnsi="宋体" w:cs="宋体" w:hint="eastAsia"/>
          <w:sz w:val="24"/>
          <w:szCs w:val="24"/>
        </w:rPr>
        <w:t xml:space="preserve">    </w:t>
      </w:r>
      <w:r w:rsidRPr="00B76C59">
        <w:rPr>
          <w:rFonts w:ascii="仿宋" w:eastAsia="仿宋" w:hAnsi="仿宋" w:cs="宋体" w:hint="eastAsia"/>
          <w:kern w:val="0"/>
          <w:sz w:val="28"/>
          <w:szCs w:val="20"/>
        </w:rPr>
        <w:t>1</w:t>
      </w:r>
      <w:r w:rsidRPr="00B76C59">
        <w:rPr>
          <w:rFonts w:ascii="仿宋" w:eastAsia="仿宋" w:hAnsi="仿宋" w:cs="宋体" w:hint="eastAsia"/>
          <w:kern w:val="0"/>
          <w:sz w:val="28"/>
          <w:szCs w:val="20"/>
        </w:rPr>
        <w:t>、协议文件</w:t>
      </w:r>
      <w:bookmarkEnd w:id="649"/>
    </w:p>
    <w:p w:rsidR="00C14417" w:rsidRPr="00B76C59" w:rsidRDefault="002D0002">
      <w:pPr>
        <w:autoSpaceDE w:val="0"/>
        <w:autoSpaceDN w:val="0"/>
        <w:spacing w:line="500" w:lineRule="exact"/>
        <w:rPr>
          <w:rFonts w:ascii="仿宋" w:eastAsia="仿宋" w:hAnsi="仿宋" w:cs="宋体"/>
          <w:kern w:val="0"/>
          <w:sz w:val="28"/>
          <w:szCs w:val="20"/>
        </w:rPr>
      </w:pPr>
      <w:r w:rsidRPr="00B76C59">
        <w:rPr>
          <w:rFonts w:ascii="仿宋" w:eastAsia="仿宋" w:hAnsi="仿宋" w:cs="宋体" w:hint="eastAsia"/>
          <w:kern w:val="0"/>
          <w:sz w:val="28"/>
          <w:szCs w:val="20"/>
        </w:rPr>
        <w:t xml:space="preserve">    </w:t>
      </w:r>
      <w:r w:rsidRPr="00B76C59">
        <w:rPr>
          <w:rFonts w:ascii="仿宋" w:eastAsia="仿宋" w:hAnsi="仿宋" w:cs="宋体" w:hint="eastAsia"/>
          <w:kern w:val="0"/>
          <w:sz w:val="28"/>
          <w:szCs w:val="20"/>
        </w:rPr>
        <w:t>本合同包括附件，每一份附件都应被视作本合同的一部分，本合同中未约定事项以本合同附件相关规定为准。</w:t>
      </w:r>
    </w:p>
    <w:p w:rsidR="00C14417" w:rsidRPr="00B76C59" w:rsidRDefault="002D0002">
      <w:pPr>
        <w:autoSpaceDE w:val="0"/>
        <w:autoSpaceDN w:val="0"/>
        <w:spacing w:line="500" w:lineRule="exact"/>
        <w:rPr>
          <w:rFonts w:ascii="仿宋" w:eastAsia="仿宋" w:hAnsi="仿宋" w:cs="宋体"/>
          <w:kern w:val="0"/>
          <w:sz w:val="28"/>
          <w:szCs w:val="20"/>
        </w:rPr>
      </w:pPr>
      <w:bookmarkStart w:id="650" w:name="_Toc118882733"/>
      <w:r w:rsidRPr="00B76C59">
        <w:rPr>
          <w:rFonts w:ascii="仿宋" w:eastAsia="仿宋" w:hAnsi="仿宋" w:cs="宋体" w:hint="eastAsia"/>
          <w:kern w:val="0"/>
          <w:sz w:val="28"/>
          <w:szCs w:val="20"/>
        </w:rPr>
        <w:t xml:space="preserve">    2</w:t>
      </w:r>
      <w:r w:rsidRPr="00B76C59">
        <w:rPr>
          <w:rFonts w:ascii="仿宋" w:eastAsia="仿宋" w:hAnsi="仿宋" w:cs="宋体" w:hint="eastAsia"/>
          <w:kern w:val="0"/>
          <w:sz w:val="28"/>
          <w:szCs w:val="20"/>
        </w:rPr>
        <w:t>、完整的协议</w:t>
      </w:r>
      <w:bookmarkEnd w:id="650"/>
    </w:p>
    <w:p w:rsidR="00C14417" w:rsidRPr="00B76C59" w:rsidRDefault="002D0002">
      <w:pPr>
        <w:autoSpaceDE w:val="0"/>
        <w:autoSpaceDN w:val="0"/>
        <w:spacing w:line="500" w:lineRule="exact"/>
        <w:rPr>
          <w:rFonts w:ascii="仿宋" w:eastAsia="仿宋" w:hAnsi="仿宋" w:cs="宋体"/>
          <w:kern w:val="0"/>
          <w:sz w:val="28"/>
          <w:szCs w:val="20"/>
        </w:rPr>
      </w:pPr>
      <w:r w:rsidRPr="00B76C59">
        <w:rPr>
          <w:rFonts w:ascii="仿宋" w:eastAsia="仿宋" w:hAnsi="仿宋" w:cs="宋体" w:hint="eastAsia"/>
          <w:kern w:val="0"/>
          <w:sz w:val="28"/>
          <w:szCs w:val="20"/>
        </w:rPr>
        <w:t xml:space="preserve">    </w:t>
      </w:r>
      <w:r w:rsidRPr="00B76C59">
        <w:rPr>
          <w:rFonts w:ascii="仿宋" w:eastAsia="仿宋" w:hAnsi="仿宋" w:cs="宋体" w:hint="eastAsia"/>
          <w:kern w:val="0"/>
          <w:sz w:val="28"/>
          <w:szCs w:val="20"/>
        </w:rPr>
        <w:t>本合同构成双方对项目的完全的理解，取代双方以前所有的有关项目的书面和口头陈述、协议或安排。</w:t>
      </w:r>
    </w:p>
    <w:p w:rsidR="00C14417" w:rsidRPr="00B76C59" w:rsidRDefault="002D0002">
      <w:pPr>
        <w:autoSpaceDE w:val="0"/>
        <w:autoSpaceDN w:val="0"/>
        <w:spacing w:line="500" w:lineRule="exact"/>
        <w:ind w:firstLineChars="200" w:firstLine="560"/>
        <w:rPr>
          <w:ins w:id="651" w:author="PPP中心总经理 陈咪" w:date="2020-08-25T13:57:00Z"/>
          <w:rFonts w:ascii="仿宋" w:eastAsia="仿宋" w:hAnsi="仿宋" w:cs="宋体"/>
          <w:kern w:val="0"/>
          <w:sz w:val="28"/>
          <w:szCs w:val="20"/>
        </w:rPr>
      </w:pPr>
      <w:r w:rsidRPr="00B76C59">
        <w:rPr>
          <w:rFonts w:ascii="仿宋" w:eastAsia="仿宋" w:hAnsi="仿宋" w:cs="宋体" w:hint="eastAsia"/>
          <w:kern w:val="0"/>
          <w:sz w:val="28"/>
          <w:szCs w:val="20"/>
        </w:rPr>
        <w:t>本合同生效以后签署的与本项目有关的其他合同如融资合同、设备与原材料供应合同、施工承包合同、工程监理合同、运营维护合同等均应以本合同的条款为基础。如其他合同与本合同有抵触，除非有甲乙双方同意的特别约定，否则均以本合同为准。</w:t>
      </w:r>
    </w:p>
    <w:p w:rsidR="00C14417" w:rsidRPr="00B76C59" w:rsidRDefault="002D0002">
      <w:pPr>
        <w:autoSpaceDE w:val="0"/>
        <w:autoSpaceDN w:val="0"/>
        <w:spacing w:line="500" w:lineRule="exact"/>
        <w:ind w:firstLineChars="200" w:firstLine="560"/>
        <w:rPr>
          <w:rFonts w:ascii="仿宋" w:eastAsia="仿宋" w:hAnsi="仿宋" w:cs="宋体"/>
          <w:kern w:val="0"/>
          <w:sz w:val="28"/>
          <w:szCs w:val="20"/>
        </w:rPr>
      </w:pPr>
      <w:ins w:id="652" w:author="PPP中心总经理 陈咪" w:date="2020-08-25T13:57:00Z">
        <w:r w:rsidRPr="00B76C59">
          <w:rPr>
            <w:rFonts w:ascii="仿宋" w:eastAsia="仿宋" w:hAnsi="仿宋" w:cs="宋体" w:hint="eastAsia"/>
            <w:kern w:val="0"/>
            <w:sz w:val="28"/>
            <w:szCs w:val="20"/>
          </w:rPr>
          <w:t>项目公司成立后，由项目公司和实施机构签署《项目合同继承协议》，继承项目合同中的权利和义务。</w:t>
        </w:r>
      </w:ins>
    </w:p>
    <w:p w:rsidR="00C14417" w:rsidRPr="00B76C59" w:rsidRDefault="002D0002">
      <w:pPr>
        <w:autoSpaceDE w:val="0"/>
        <w:autoSpaceDN w:val="0"/>
        <w:spacing w:line="500" w:lineRule="exact"/>
        <w:rPr>
          <w:rFonts w:ascii="仿宋" w:eastAsia="仿宋" w:hAnsi="仿宋" w:cs="宋体"/>
          <w:kern w:val="0"/>
          <w:sz w:val="28"/>
          <w:szCs w:val="20"/>
        </w:rPr>
      </w:pPr>
      <w:bookmarkStart w:id="653" w:name="_Toc118882734"/>
      <w:r w:rsidRPr="00B76C59">
        <w:rPr>
          <w:rFonts w:ascii="仿宋" w:eastAsia="仿宋" w:hAnsi="仿宋" w:cs="宋体" w:hint="eastAsia"/>
          <w:kern w:val="0"/>
          <w:sz w:val="28"/>
          <w:szCs w:val="20"/>
        </w:rPr>
        <w:t xml:space="preserve">    3</w:t>
      </w:r>
      <w:r w:rsidRPr="00B76C59">
        <w:rPr>
          <w:rFonts w:ascii="仿宋" w:eastAsia="仿宋" w:hAnsi="仿宋" w:cs="宋体" w:hint="eastAsia"/>
          <w:kern w:val="0"/>
          <w:sz w:val="28"/>
          <w:szCs w:val="20"/>
        </w:rPr>
        <w:t>、修改</w:t>
      </w:r>
      <w:bookmarkEnd w:id="653"/>
    </w:p>
    <w:p w:rsidR="00C14417" w:rsidRPr="00B76C59" w:rsidRDefault="002D0002">
      <w:pPr>
        <w:autoSpaceDE w:val="0"/>
        <w:autoSpaceDN w:val="0"/>
        <w:spacing w:line="500" w:lineRule="exact"/>
        <w:ind w:firstLine="540"/>
        <w:rPr>
          <w:rFonts w:ascii="仿宋" w:eastAsia="仿宋" w:hAnsi="仿宋" w:cs="宋体"/>
          <w:kern w:val="0"/>
          <w:sz w:val="28"/>
          <w:szCs w:val="20"/>
        </w:rPr>
      </w:pPr>
      <w:r w:rsidRPr="00B76C59">
        <w:rPr>
          <w:rFonts w:ascii="仿宋" w:eastAsia="仿宋" w:hAnsi="仿宋" w:cs="宋体" w:hint="eastAsia"/>
          <w:kern w:val="0"/>
          <w:sz w:val="28"/>
          <w:szCs w:val="20"/>
        </w:rPr>
        <w:t>本合同任何修改、补充或变更只有以书面形式并由双方授权代表签字并加盖公章后方可生效并具约束力。</w:t>
      </w:r>
    </w:p>
    <w:p w:rsidR="00C14417" w:rsidRPr="00B76C59" w:rsidRDefault="002D0002">
      <w:pPr>
        <w:spacing w:line="500" w:lineRule="exact"/>
        <w:ind w:firstLineChars="200" w:firstLine="560"/>
        <w:rPr>
          <w:rFonts w:ascii="仿宋" w:eastAsia="仿宋" w:hAnsi="仿宋" w:cs="宋体"/>
          <w:kern w:val="0"/>
          <w:sz w:val="28"/>
          <w:szCs w:val="20"/>
        </w:rPr>
      </w:pPr>
      <w:r w:rsidRPr="00B76C59">
        <w:rPr>
          <w:rFonts w:ascii="仿宋" w:eastAsia="仿宋" w:hAnsi="仿宋" w:cs="宋体"/>
          <w:kern w:val="0"/>
          <w:sz w:val="28"/>
          <w:szCs w:val="20"/>
        </w:rPr>
        <w:t>在以下情形下，可对</w:t>
      </w:r>
      <w:r w:rsidRPr="00B76C59">
        <w:rPr>
          <w:rFonts w:ascii="仿宋" w:eastAsia="仿宋" w:hAnsi="仿宋" w:cs="宋体" w:hint="eastAsia"/>
          <w:kern w:val="0"/>
          <w:sz w:val="28"/>
          <w:szCs w:val="20"/>
        </w:rPr>
        <w:t>本合同</w:t>
      </w:r>
      <w:r w:rsidRPr="00B76C59">
        <w:rPr>
          <w:rFonts w:ascii="仿宋" w:eastAsia="仿宋" w:hAnsi="仿宋" w:cs="宋体"/>
          <w:kern w:val="0"/>
          <w:sz w:val="28"/>
          <w:szCs w:val="20"/>
        </w:rPr>
        <w:t>进行修</w:t>
      </w:r>
      <w:r w:rsidRPr="00B76C59">
        <w:rPr>
          <w:rFonts w:ascii="仿宋" w:eastAsia="仿宋" w:hAnsi="仿宋" w:cs="宋体" w:hint="eastAsia"/>
          <w:kern w:val="0"/>
          <w:sz w:val="28"/>
          <w:szCs w:val="20"/>
        </w:rPr>
        <w:t>改</w:t>
      </w:r>
      <w:r w:rsidRPr="00B76C59">
        <w:rPr>
          <w:rFonts w:ascii="仿宋" w:eastAsia="仿宋" w:hAnsi="仿宋" w:cs="宋体"/>
          <w:kern w:val="0"/>
          <w:sz w:val="28"/>
          <w:szCs w:val="20"/>
        </w:rPr>
        <w:t>：</w:t>
      </w:r>
    </w:p>
    <w:p w:rsidR="00C14417" w:rsidRPr="00B76C59" w:rsidRDefault="002D0002">
      <w:pPr>
        <w:spacing w:line="500" w:lineRule="exact"/>
        <w:ind w:firstLineChars="200" w:firstLine="560"/>
        <w:rPr>
          <w:rFonts w:ascii="仿宋" w:eastAsia="仿宋" w:hAnsi="仿宋" w:cs="宋体"/>
          <w:kern w:val="0"/>
          <w:sz w:val="28"/>
          <w:szCs w:val="20"/>
        </w:rPr>
      </w:pPr>
      <w:r w:rsidRPr="00B76C59">
        <w:rPr>
          <w:rFonts w:ascii="仿宋" w:eastAsia="仿宋" w:hAnsi="仿宋" w:cs="宋体" w:hint="eastAsia"/>
          <w:kern w:val="0"/>
          <w:sz w:val="28"/>
          <w:szCs w:val="20"/>
        </w:rPr>
        <w:t>（</w:t>
      </w:r>
      <w:r w:rsidRPr="00B76C59">
        <w:rPr>
          <w:rFonts w:ascii="仿宋" w:eastAsia="仿宋" w:hAnsi="仿宋" w:cs="宋体" w:hint="eastAsia"/>
          <w:kern w:val="0"/>
          <w:sz w:val="28"/>
          <w:szCs w:val="20"/>
        </w:rPr>
        <w:t>1</w:t>
      </w:r>
      <w:r w:rsidRPr="00B76C59">
        <w:rPr>
          <w:rFonts w:ascii="仿宋" w:eastAsia="仿宋" w:hAnsi="仿宋" w:cs="宋体" w:hint="eastAsia"/>
          <w:kern w:val="0"/>
          <w:sz w:val="28"/>
          <w:szCs w:val="20"/>
        </w:rPr>
        <w:t>）</w:t>
      </w:r>
      <w:r w:rsidRPr="00B76C59">
        <w:rPr>
          <w:rFonts w:ascii="仿宋" w:eastAsia="仿宋" w:hAnsi="仿宋" w:cs="宋体"/>
          <w:kern w:val="0"/>
          <w:sz w:val="28"/>
          <w:szCs w:val="20"/>
        </w:rPr>
        <w:t>适用法律的变化，影响任一方主要权利义务的；</w:t>
      </w:r>
    </w:p>
    <w:p w:rsidR="00C14417" w:rsidRPr="00B76C59" w:rsidRDefault="002D0002">
      <w:pPr>
        <w:spacing w:line="500" w:lineRule="exact"/>
        <w:ind w:firstLineChars="200" w:firstLine="560"/>
        <w:rPr>
          <w:rFonts w:ascii="仿宋" w:eastAsia="仿宋" w:hAnsi="仿宋" w:cs="宋体"/>
          <w:kern w:val="0"/>
          <w:sz w:val="28"/>
          <w:szCs w:val="20"/>
        </w:rPr>
      </w:pPr>
      <w:r w:rsidRPr="00B76C59">
        <w:rPr>
          <w:rFonts w:ascii="仿宋" w:eastAsia="仿宋" w:hAnsi="仿宋" w:cs="宋体" w:hint="eastAsia"/>
          <w:kern w:val="0"/>
          <w:sz w:val="28"/>
          <w:szCs w:val="20"/>
        </w:rPr>
        <w:t>（</w:t>
      </w:r>
      <w:r w:rsidRPr="00B76C59">
        <w:rPr>
          <w:rFonts w:ascii="仿宋" w:eastAsia="仿宋" w:hAnsi="仿宋" w:cs="宋体" w:hint="eastAsia"/>
          <w:kern w:val="0"/>
          <w:sz w:val="28"/>
          <w:szCs w:val="20"/>
        </w:rPr>
        <w:t>2</w:t>
      </w:r>
      <w:r w:rsidRPr="00B76C59">
        <w:rPr>
          <w:rFonts w:ascii="仿宋" w:eastAsia="仿宋" w:hAnsi="仿宋" w:cs="宋体" w:hint="eastAsia"/>
          <w:kern w:val="0"/>
          <w:sz w:val="28"/>
          <w:szCs w:val="20"/>
        </w:rPr>
        <w:t>）</w:t>
      </w:r>
      <w:r w:rsidRPr="00B76C59">
        <w:rPr>
          <w:rFonts w:ascii="仿宋" w:eastAsia="仿宋" w:hAnsi="仿宋" w:cs="宋体"/>
          <w:kern w:val="0"/>
          <w:sz w:val="28"/>
          <w:szCs w:val="20"/>
        </w:rPr>
        <w:t>国家、行业及地方有关建设、</w:t>
      </w:r>
      <w:proofErr w:type="gramStart"/>
      <w:r w:rsidRPr="00B76C59">
        <w:rPr>
          <w:rFonts w:ascii="仿宋" w:eastAsia="仿宋" w:hAnsi="仿宋" w:cs="宋体"/>
          <w:kern w:val="0"/>
          <w:sz w:val="28"/>
          <w:szCs w:val="20"/>
        </w:rPr>
        <w:t>维养方面</w:t>
      </w:r>
      <w:proofErr w:type="gramEnd"/>
      <w:r w:rsidRPr="00B76C59">
        <w:rPr>
          <w:rFonts w:ascii="仿宋" w:eastAsia="仿宋" w:hAnsi="仿宋" w:cs="宋体"/>
          <w:kern w:val="0"/>
          <w:sz w:val="28"/>
          <w:szCs w:val="20"/>
        </w:rPr>
        <w:t>的标准提高；</w:t>
      </w:r>
    </w:p>
    <w:p w:rsidR="00C14417" w:rsidRPr="00B76C59" w:rsidRDefault="002D0002">
      <w:pPr>
        <w:spacing w:line="500" w:lineRule="exact"/>
        <w:ind w:firstLineChars="200" w:firstLine="560"/>
        <w:rPr>
          <w:rFonts w:ascii="仿宋" w:eastAsia="仿宋" w:hAnsi="仿宋" w:cs="宋体"/>
          <w:kern w:val="0"/>
          <w:sz w:val="28"/>
          <w:szCs w:val="20"/>
        </w:rPr>
      </w:pPr>
      <w:r w:rsidRPr="00B76C59">
        <w:rPr>
          <w:rFonts w:ascii="仿宋" w:eastAsia="仿宋" w:hAnsi="仿宋" w:cs="宋体" w:hint="eastAsia"/>
          <w:kern w:val="0"/>
          <w:sz w:val="28"/>
          <w:szCs w:val="20"/>
        </w:rPr>
        <w:t>（</w:t>
      </w:r>
      <w:r w:rsidRPr="00B76C59">
        <w:rPr>
          <w:rFonts w:ascii="仿宋" w:eastAsia="仿宋" w:hAnsi="仿宋" w:cs="宋体" w:hint="eastAsia"/>
          <w:kern w:val="0"/>
          <w:sz w:val="28"/>
          <w:szCs w:val="20"/>
        </w:rPr>
        <w:t>3</w:t>
      </w:r>
      <w:r w:rsidRPr="00B76C59">
        <w:rPr>
          <w:rFonts w:ascii="仿宋" w:eastAsia="仿宋" w:hAnsi="仿宋" w:cs="宋体" w:hint="eastAsia"/>
          <w:kern w:val="0"/>
          <w:sz w:val="28"/>
          <w:szCs w:val="20"/>
        </w:rPr>
        <w:t>）</w:t>
      </w:r>
      <w:r w:rsidRPr="00B76C59">
        <w:rPr>
          <w:rFonts w:ascii="仿宋" w:eastAsia="仿宋" w:hAnsi="仿宋" w:cs="宋体"/>
          <w:kern w:val="0"/>
          <w:sz w:val="28"/>
          <w:szCs w:val="20"/>
        </w:rPr>
        <w:t>因不可抗力或非因合同任一方的原因，导致合同全部或部分条款无法履行；</w:t>
      </w:r>
    </w:p>
    <w:p w:rsidR="00C14417" w:rsidRPr="00B76C59" w:rsidRDefault="002D0002">
      <w:pPr>
        <w:spacing w:line="500" w:lineRule="exact"/>
        <w:ind w:firstLineChars="200" w:firstLine="560"/>
        <w:rPr>
          <w:rFonts w:ascii="仿宋" w:eastAsia="仿宋" w:hAnsi="仿宋" w:cs="宋体"/>
          <w:kern w:val="0"/>
          <w:sz w:val="28"/>
          <w:szCs w:val="20"/>
        </w:rPr>
      </w:pPr>
      <w:r w:rsidRPr="00B76C59">
        <w:rPr>
          <w:rFonts w:ascii="仿宋" w:eastAsia="仿宋" w:hAnsi="仿宋" w:cs="宋体" w:hint="eastAsia"/>
          <w:kern w:val="0"/>
          <w:sz w:val="28"/>
          <w:szCs w:val="20"/>
        </w:rPr>
        <w:t>（</w:t>
      </w:r>
      <w:r w:rsidRPr="00B76C59">
        <w:rPr>
          <w:rFonts w:ascii="仿宋" w:eastAsia="仿宋" w:hAnsi="仿宋" w:cs="宋体" w:hint="eastAsia"/>
          <w:kern w:val="0"/>
          <w:sz w:val="28"/>
          <w:szCs w:val="20"/>
        </w:rPr>
        <w:t>4</w:t>
      </w:r>
      <w:r w:rsidRPr="00B76C59">
        <w:rPr>
          <w:rFonts w:ascii="仿宋" w:eastAsia="仿宋" w:hAnsi="仿宋" w:cs="宋体" w:hint="eastAsia"/>
          <w:kern w:val="0"/>
          <w:sz w:val="28"/>
          <w:szCs w:val="20"/>
        </w:rPr>
        <w:t>）</w:t>
      </w:r>
      <w:r w:rsidRPr="00B76C59">
        <w:rPr>
          <w:rFonts w:ascii="仿宋" w:eastAsia="仿宋" w:hAnsi="仿宋" w:cs="宋体"/>
          <w:kern w:val="0"/>
          <w:sz w:val="28"/>
          <w:szCs w:val="20"/>
        </w:rPr>
        <w:t>一方当事人丧失履约能力；</w:t>
      </w:r>
    </w:p>
    <w:p w:rsidR="00C14417" w:rsidRPr="00B76C59" w:rsidRDefault="002D0002">
      <w:pPr>
        <w:spacing w:line="500" w:lineRule="exact"/>
        <w:ind w:firstLineChars="200" w:firstLine="560"/>
        <w:rPr>
          <w:rFonts w:ascii="仿宋" w:eastAsia="仿宋" w:hAnsi="仿宋" w:cs="宋体"/>
          <w:kern w:val="0"/>
          <w:sz w:val="28"/>
          <w:szCs w:val="20"/>
        </w:rPr>
      </w:pPr>
      <w:r w:rsidRPr="00B76C59">
        <w:rPr>
          <w:rFonts w:ascii="仿宋" w:eastAsia="仿宋" w:hAnsi="仿宋" w:cs="宋体" w:hint="eastAsia"/>
          <w:kern w:val="0"/>
          <w:sz w:val="28"/>
          <w:szCs w:val="20"/>
        </w:rPr>
        <w:t>（</w:t>
      </w:r>
      <w:r w:rsidRPr="00B76C59">
        <w:rPr>
          <w:rFonts w:ascii="仿宋" w:eastAsia="仿宋" w:hAnsi="仿宋" w:cs="宋体" w:hint="eastAsia"/>
          <w:kern w:val="0"/>
          <w:sz w:val="28"/>
          <w:szCs w:val="20"/>
        </w:rPr>
        <w:t>5</w:t>
      </w:r>
      <w:r w:rsidRPr="00B76C59">
        <w:rPr>
          <w:rFonts w:ascii="仿宋" w:eastAsia="仿宋" w:hAnsi="仿宋" w:cs="宋体" w:hint="eastAsia"/>
          <w:kern w:val="0"/>
          <w:sz w:val="28"/>
          <w:szCs w:val="20"/>
        </w:rPr>
        <w:t>）</w:t>
      </w:r>
      <w:r w:rsidRPr="00B76C59">
        <w:rPr>
          <w:rFonts w:ascii="仿宋" w:eastAsia="仿宋" w:hAnsi="仿宋" w:cs="宋体"/>
          <w:kern w:val="0"/>
          <w:sz w:val="28"/>
          <w:szCs w:val="20"/>
        </w:rPr>
        <w:t>因情况发生变化，当事人双方协商一致同意。</w:t>
      </w:r>
    </w:p>
    <w:p w:rsidR="00C14417" w:rsidRPr="00B76C59" w:rsidRDefault="002D0002">
      <w:pPr>
        <w:autoSpaceDE w:val="0"/>
        <w:autoSpaceDN w:val="0"/>
        <w:spacing w:line="500" w:lineRule="exact"/>
        <w:rPr>
          <w:rFonts w:ascii="仿宋" w:eastAsia="仿宋" w:hAnsi="仿宋" w:cs="宋体"/>
          <w:kern w:val="0"/>
          <w:sz w:val="28"/>
          <w:szCs w:val="20"/>
        </w:rPr>
      </w:pPr>
      <w:bookmarkStart w:id="654" w:name="_Toc118882735"/>
      <w:r w:rsidRPr="00B76C59">
        <w:rPr>
          <w:rFonts w:ascii="仿宋" w:eastAsia="仿宋" w:hAnsi="仿宋" w:cs="宋体" w:hint="eastAsia"/>
          <w:kern w:val="0"/>
          <w:sz w:val="28"/>
          <w:szCs w:val="20"/>
        </w:rPr>
        <w:t xml:space="preserve">    4</w:t>
      </w:r>
      <w:r w:rsidRPr="00B76C59">
        <w:rPr>
          <w:rFonts w:ascii="仿宋" w:eastAsia="仿宋" w:hAnsi="仿宋" w:cs="宋体" w:hint="eastAsia"/>
          <w:kern w:val="0"/>
          <w:sz w:val="28"/>
          <w:szCs w:val="20"/>
        </w:rPr>
        <w:t>、可分割性</w:t>
      </w:r>
      <w:bookmarkEnd w:id="654"/>
    </w:p>
    <w:p w:rsidR="00C14417" w:rsidRPr="00B76C59" w:rsidRDefault="002D0002">
      <w:pPr>
        <w:autoSpaceDE w:val="0"/>
        <w:autoSpaceDN w:val="0"/>
        <w:spacing w:line="500" w:lineRule="exact"/>
        <w:rPr>
          <w:rFonts w:ascii="仿宋" w:eastAsia="仿宋" w:hAnsi="仿宋" w:cs="宋体"/>
          <w:kern w:val="0"/>
          <w:sz w:val="28"/>
          <w:szCs w:val="20"/>
        </w:rPr>
      </w:pPr>
      <w:r w:rsidRPr="00B76C59">
        <w:rPr>
          <w:rFonts w:ascii="仿宋" w:eastAsia="仿宋" w:hAnsi="仿宋" w:cs="宋体" w:hint="eastAsia"/>
          <w:kern w:val="0"/>
          <w:sz w:val="28"/>
          <w:szCs w:val="20"/>
        </w:rPr>
        <w:t xml:space="preserve">    </w:t>
      </w:r>
      <w:r w:rsidRPr="00B76C59">
        <w:rPr>
          <w:rFonts w:ascii="仿宋" w:eastAsia="仿宋" w:hAnsi="仿宋" w:cs="宋体" w:hint="eastAsia"/>
          <w:kern w:val="0"/>
          <w:sz w:val="28"/>
          <w:szCs w:val="20"/>
        </w:rPr>
        <w:t>如果本合同中任何条款不合法、无效或不能执行，或者被任何有</w:t>
      </w:r>
      <w:r w:rsidRPr="00B76C59">
        <w:rPr>
          <w:rFonts w:ascii="仿宋" w:eastAsia="仿宋" w:hAnsi="仿宋" w:cs="宋体" w:hint="eastAsia"/>
          <w:kern w:val="0"/>
          <w:sz w:val="28"/>
          <w:szCs w:val="20"/>
        </w:rPr>
        <w:lastRenderedPageBreak/>
        <w:t>管辖权的仲裁庭或法院宣布为不合法、无效或不能执行，则</w:t>
      </w:r>
    </w:p>
    <w:p w:rsidR="00C14417" w:rsidRPr="00B76C59" w:rsidRDefault="002D0002">
      <w:pPr>
        <w:autoSpaceDE w:val="0"/>
        <w:autoSpaceDN w:val="0"/>
        <w:spacing w:line="500" w:lineRule="exact"/>
        <w:rPr>
          <w:rFonts w:ascii="仿宋" w:eastAsia="仿宋" w:hAnsi="仿宋" w:cs="宋体"/>
          <w:kern w:val="0"/>
          <w:sz w:val="28"/>
          <w:szCs w:val="20"/>
        </w:rPr>
      </w:pPr>
      <w:r w:rsidRPr="00B76C59">
        <w:rPr>
          <w:rFonts w:ascii="仿宋" w:eastAsia="仿宋" w:hAnsi="仿宋" w:cs="宋体" w:hint="eastAsia"/>
          <w:kern w:val="0"/>
          <w:sz w:val="28"/>
          <w:szCs w:val="20"/>
        </w:rPr>
        <w:t xml:space="preserve">    </w:t>
      </w:r>
      <w:r w:rsidRPr="00B76C59">
        <w:rPr>
          <w:rFonts w:ascii="仿宋" w:eastAsia="仿宋" w:hAnsi="仿宋" w:cs="宋体" w:hint="eastAsia"/>
          <w:kern w:val="0"/>
          <w:sz w:val="28"/>
          <w:szCs w:val="20"/>
        </w:rPr>
        <w:t>（</w:t>
      </w:r>
      <w:r w:rsidRPr="00B76C59">
        <w:rPr>
          <w:rFonts w:ascii="仿宋" w:eastAsia="仿宋" w:hAnsi="仿宋" w:cs="宋体" w:hint="eastAsia"/>
          <w:kern w:val="0"/>
          <w:sz w:val="28"/>
          <w:szCs w:val="20"/>
        </w:rPr>
        <w:t>1</w:t>
      </w:r>
      <w:r w:rsidRPr="00B76C59">
        <w:rPr>
          <w:rFonts w:ascii="仿宋" w:eastAsia="仿宋" w:hAnsi="仿宋" w:cs="宋体" w:hint="eastAsia"/>
          <w:kern w:val="0"/>
          <w:sz w:val="28"/>
          <w:szCs w:val="20"/>
        </w:rPr>
        <w:t>）其他条款仍然有效和</w:t>
      </w:r>
      <w:proofErr w:type="gramStart"/>
      <w:r w:rsidRPr="00B76C59">
        <w:rPr>
          <w:rFonts w:ascii="仿宋" w:eastAsia="仿宋" w:hAnsi="仿宋" w:cs="宋体" w:hint="eastAsia"/>
          <w:kern w:val="0"/>
          <w:sz w:val="28"/>
          <w:szCs w:val="20"/>
        </w:rPr>
        <w:t>可</w:t>
      </w:r>
      <w:proofErr w:type="gramEnd"/>
      <w:r w:rsidRPr="00B76C59">
        <w:rPr>
          <w:rFonts w:ascii="仿宋" w:eastAsia="仿宋" w:hAnsi="仿宋" w:cs="宋体" w:hint="eastAsia"/>
          <w:kern w:val="0"/>
          <w:sz w:val="28"/>
          <w:szCs w:val="20"/>
        </w:rPr>
        <w:t>执行；</w:t>
      </w:r>
    </w:p>
    <w:p w:rsidR="00C14417" w:rsidRPr="00B76C59" w:rsidRDefault="002D0002">
      <w:pPr>
        <w:autoSpaceDE w:val="0"/>
        <w:autoSpaceDN w:val="0"/>
        <w:spacing w:line="500" w:lineRule="exact"/>
        <w:ind w:firstLine="540"/>
        <w:rPr>
          <w:rFonts w:ascii="仿宋" w:eastAsia="仿宋" w:hAnsi="仿宋" w:cs="宋体"/>
          <w:kern w:val="0"/>
          <w:sz w:val="28"/>
          <w:szCs w:val="20"/>
        </w:rPr>
      </w:pPr>
      <w:r w:rsidRPr="00B76C59">
        <w:rPr>
          <w:rFonts w:ascii="仿宋" w:eastAsia="仿宋" w:hAnsi="仿宋" w:cs="宋体" w:hint="eastAsia"/>
          <w:kern w:val="0"/>
          <w:sz w:val="28"/>
          <w:szCs w:val="20"/>
        </w:rPr>
        <w:t>（</w:t>
      </w:r>
      <w:r w:rsidRPr="00B76C59">
        <w:rPr>
          <w:rFonts w:ascii="仿宋" w:eastAsia="仿宋" w:hAnsi="仿宋" w:cs="宋体" w:hint="eastAsia"/>
          <w:kern w:val="0"/>
          <w:sz w:val="28"/>
          <w:szCs w:val="20"/>
        </w:rPr>
        <w:t>2</w:t>
      </w:r>
      <w:r w:rsidRPr="00B76C59">
        <w:rPr>
          <w:rFonts w:ascii="仿宋" w:eastAsia="仿宋" w:hAnsi="仿宋" w:cs="宋体" w:hint="eastAsia"/>
          <w:kern w:val="0"/>
          <w:sz w:val="28"/>
          <w:szCs w:val="20"/>
        </w:rPr>
        <w:t>）双方应商定对不合法、无效或不能执行的条款进行修改或更换，使之合法、有效并可执行，并且这些修改或更改应尽可能恰如其分地平衡双方之间的利益、权利和义务。</w:t>
      </w:r>
    </w:p>
    <w:p w:rsidR="00C14417" w:rsidRPr="00B76C59" w:rsidRDefault="002D0002">
      <w:pPr>
        <w:autoSpaceDE w:val="0"/>
        <w:autoSpaceDN w:val="0"/>
        <w:spacing w:beforeLines="50" w:before="156" w:afterLines="50" w:after="156" w:line="360" w:lineRule="auto"/>
        <w:outlineLvl w:val="1"/>
        <w:rPr>
          <w:rFonts w:ascii="仿宋" w:eastAsia="仿宋" w:hAnsi="仿宋" w:cs="仿宋"/>
          <w:sz w:val="28"/>
          <w:szCs w:val="28"/>
        </w:rPr>
      </w:pPr>
      <w:bookmarkStart w:id="655" w:name="_Toc26401"/>
      <w:r w:rsidRPr="00B76C59">
        <w:rPr>
          <w:rFonts w:ascii="仿宋" w:eastAsia="仿宋" w:hAnsi="仿宋" w:cs="仿宋" w:hint="eastAsia"/>
          <w:sz w:val="28"/>
          <w:szCs w:val="28"/>
        </w:rPr>
        <w:t>（二）合同展期</w:t>
      </w:r>
      <w:bookmarkEnd w:id="655"/>
    </w:p>
    <w:p w:rsidR="00C14417" w:rsidRPr="00B76C59" w:rsidRDefault="002D0002">
      <w:pPr>
        <w:autoSpaceDE w:val="0"/>
        <w:autoSpaceDN w:val="0"/>
        <w:adjustRightInd w:val="0"/>
        <w:spacing w:line="500" w:lineRule="exact"/>
        <w:ind w:right="187" w:firstLineChars="200" w:firstLine="560"/>
        <w:rPr>
          <w:rFonts w:ascii="仿宋" w:eastAsia="仿宋" w:hAnsi="仿宋" w:cs="宋体"/>
          <w:kern w:val="0"/>
          <w:sz w:val="28"/>
          <w:szCs w:val="20"/>
        </w:rPr>
      </w:pPr>
      <w:r w:rsidRPr="00B76C59">
        <w:rPr>
          <w:rFonts w:ascii="仿宋" w:eastAsia="仿宋" w:hAnsi="仿宋" w:cs="宋体"/>
          <w:kern w:val="0"/>
          <w:sz w:val="28"/>
          <w:szCs w:val="20"/>
        </w:rPr>
        <w:t>本项目的经营期限届满后，确有必要延长的，按照有关规定经充分评估论证，双方协商一致，且政府</w:t>
      </w:r>
      <w:proofErr w:type="gramStart"/>
      <w:r w:rsidRPr="00B76C59">
        <w:rPr>
          <w:rFonts w:ascii="仿宋" w:eastAsia="仿宋" w:hAnsi="仿宋" w:cs="宋体"/>
          <w:kern w:val="0"/>
          <w:sz w:val="28"/>
          <w:szCs w:val="20"/>
        </w:rPr>
        <w:t>方批准</w:t>
      </w:r>
      <w:proofErr w:type="gramEnd"/>
      <w:r w:rsidRPr="00B76C59">
        <w:rPr>
          <w:rFonts w:ascii="仿宋" w:eastAsia="仿宋" w:hAnsi="仿宋" w:cs="宋体"/>
          <w:kern w:val="0"/>
          <w:sz w:val="28"/>
          <w:szCs w:val="20"/>
        </w:rPr>
        <w:t>后，可以延长。</w:t>
      </w:r>
    </w:p>
    <w:p w:rsidR="00C14417" w:rsidRPr="00B76C59" w:rsidRDefault="002D0002">
      <w:pPr>
        <w:autoSpaceDE w:val="0"/>
        <w:autoSpaceDN w:val="0"/>
        <w:adjustRightInd w:val="0"/>
        <w:spacing w:line="500" w:lineRule="exact"/>
        <w:ind w:right="187"/>
        <w:rPr>
          <w:rFonts w:ascii="仿宋" w:eastAsia="仿宋" w:hAnsi="仿宋" w:cs="宋体"/>
          <w:kern w:val="0"/>
          <w:sz w:val="28"/>
          <w:szCs w:val="20"/>
        </w:rPr>
      </w:pPr>
      <w:r w:rsidRPr="00B76C59">
        <w:rPr>
          <w:rFonts w:ascii="仿宋" w:eastAsia="仿宋" w:hAnsi="仿宋" w:cs="宋体"/>
          <w:kern w:val="0"/>
          <w:sz w:val="28"/>
          <w:szCs w:val="20"/>
        </w:rPr>
        <w:t xml:space="preserve">    </w:t>
      </w:r>
      <w:r w:rsidRPr="00B76C59">
        <w:rPr>
          <w:rFonts w:ascii="仿宋" w:eastAsia="仿宋" w:hAnsi="仿宋" w:cs="宋体"/>
          <w:kern w:val="0"/>
          <w:sz w:val="28"/>
          <w:szCs w:val="20"/>
        </w:rPr>
        <w:t>以下情形发生时，协议双方可考虑对合同期限进行适当的延长：</w:t>
      </w:r>
    </w:p>
    <w:p w:rsidR="00C14417" w:rsidRPr="00B76C59" w:rsidRDefault="002D0002">
      <w:pPr>
        <w:autoSpaceDE w:val="0"/>
        <w:autoSpaceDN w:val="0"/>
        <w:adjustRightInd w:val="0"/>
        <w:spacing w:line="500" w:lineRule="exact"/>
        <w:ind w:right="187" w:firstLineChars="200" w:firstLine="560"/>
        <w:rPr>
          <w:rFonts w:ascii="仿宋" w:eastAsia="仿宋" w:hAnsi="仿宋" w:cs="宋体"/>
          <w:kern w:val="0"/>
          <w:sz w:val="28"/>
          <w:szCs w:val="20"/>
        </w:rPr>
      </w:pPr>
      <w:r w:rsidRPr="00B76C59">
        <w:rPr>
          <w:rFonts w:ascii="仿宋" w:eastAsia="仿宋" w:hAnsi="仿宋" w:cs="宋体" w:hint="eastAsia"/>
          <w:kern w:val="0"/>
          <w:sz w:val="28"/>
          <w:szCs w:val="20"/>
        </w:rPr>
        <w:t>（</w:t>
      </w:r>
      <w:r w:rsidRPr="00B76C59">
        <w:rPr>
          <w:rFonts w:ascii="仿宋" w:eastAsia="仿宋" w:hAnsi="仿宋" w:cs="宋体" w:hint="eastAsia"/>
          <w:kern w:val="0"/>
          <w:sz w:val="28"/>
          <w:szCs w:val="20"/>
        </w:rPr>
        <w:t>1</w:t>
      </w:r>
      <w:r w:rsidRPr="00B76C59">
        <w:rPr>
          <w:rFonts w:ascii="仿宋" w:eastAsia="仿宋" w:hAnsi="仿宋" w:cs="宋体" w:hint="eastAsia"/>
          <w:kern w:val="0"/>
          <w:sz w:val="28"/>
          <w:szCs w:val="20"/>
        </w:rPr>
        <w:t>）</w:t>
      </w:r>
      <w:r w:rsidRPr="00B76C59">
        <w:rPr>
          <w:rFonts w:ascii="仿宋" w:eastAsia="仿宋" w:hAnsi="仿宋" w:cs="宋体"/>
          <w:kern w:val="0"/>
          <w:sz w:val="28"/>
          <w:szCs w:val="20"/>
        </w:rPr>
        <w:t>因可归责于政府方的原因导致工期延误的；</w:t>
      </w:r>
    </w:p>
    <w:p w:rsidR="00C14417" w:rsidRPr="00B76C59" w:rsidRDefault="002D0002">
      <w:pPr>
        <w:autoSpaceDE w:val="0"/>
        <w:autoSpaceDN w:val="0"/>
        <w:adjustRightInd w:val="0"/>
        <w:spacing w:line="500" w:lineRule="exact"/>
        <w:ind w:right="187"/>
        <w:rPr>
          <w:rFonts w:ascii="仿宋" w:eastAsia="仿宋" w:hAnsi="仿宋" w:cs="宋体"/>
          <w:kern w:val="0"/>
          <w:sz w:val="28"/>
          <w:szCs w:val="20"/>
        </w:rPr>
      </w:pPr>
      <w:r w:rsidRPr="00B76C59">
        <w:rPr>
          <w:rFonts w:ascii="仿宋" w:eastAsia="仿宋" w:hAnsi="仿宋" w:cs="宋体"/>
          <w:kern w:val="0"/>
          <w:sz w:val="28"/>
          <w:szCs w:val="20"/>
        </w:rPr>
        <w:t xml:space="preserve">    </w:t>
      </w:r>
      <w:r w:rsidRPr="00B76C59">
        <w:rPr>
          <w:rFonts w:ascii="仿宋" w:eastAsia="仿宋" w:hAnsi="仿宋" w:cs="宋体" w:hint="eastAsia"/>
          <w:kern w:val="0"/>
          <w:sz w:val="28"/>
          <w:szCs w:val="20"/>
        </w:rPr>
        <w:t>（</w:t>
      </w:r>
      <w:r w:rsidRPr="00B76C59">
        <w:rPr>
          <w:rFonts w:ascii="仿宋" w:eastAsia="仿宋" w:hAnsi="仿宋" w:cs="宋体" w:hint="eastAsia"/>
          <w:kern w:val="0"/>
          <w:sz w:val="28"/>
          <w:szCs w:val="20"/>
        </w:rPr>
        <w:t>2</w:t>
      </w:r>
      <w:r w:rsidRPr="00B76C59">
        <w:rPr>
          <w:rFonts w:ascii="仿宋" w:eastAsia="仿宋" w:hAnsi="仿宋" w:cs="宋体" w:hint="eastAsia"/>
          <w:kern w:val="0"/>
          <w:sz w:val="28"/>
          <w:szCs w:val="20"/>
        </w:rPr>
        <w:t>）</w:t>
      </w:r>
      <w:r w:rsidRPr="00B76C59">
        <w:rPr>
          <w:rFonts w:ascii="仿宋" w:eastAsia="仿宋" w:hAnsi="仿宋" w:cs="宋体"/>
          <w:kern w:val="0"/>
          <w:sz w:val="28"/>
          <w:szCs w:val="20"/>
        </w:rPr>
        <w:t>因政府财政预算的调整，使得相应的支付能力受到影响；</w:t>
      </w:r>
    </w:p>
    <w:p w:rsidR="00C14417" w:rsidRPr="00B76C59" w:rsidRDefault="002D0002">
      <w:pPr>
        <w:autoSpaceDE w:val="0"/>
        <w:autoSpaceDN w:val="0"/>
        <w:adjustRightInd w:val="0"/>
        <w:spacing w:line="500" w:lineRule="exact"/>
        <w:ind w:right="187" w:firstLineChars="200" w:firstLine="560"/>
        <w:rPr>
          <w:rFonts w:ascii="仿宋" w:eastAsia="仿宋" w:hAnsi="仿宋" w:cs="宋体"/>
          <w:kern w:val="0"/>
          <w:sz w:val="28"/>
          <w:szCs w:val="20"/>
        </w:rPr>
      </w:pPr>
      <w:r w:rsidRPr="00B76C59">
        <w:rPr>
          <w:rFonts w:ascii="仿宋" w:eastAsia="仿宋" w:hAnsi="仿宋" w:cs="宋体" w:hint="eastAsia"/>
          <w:kern w:val="0"/>
          <w:sz w:val="28"/>
          <w:szCs w:val="20"/>
        </w:rPr>
        <w:t>（</w:t>
      </w:r>
      <w:r w:rsidRPr="00B76C59">
        <w:rPr>
          <w:rFonts w:ascii="仿宋" w:eastAsia="仿宋" w:hAnsi="仿宋" w:cs="宋体" w:hint="eastAsia"/>
          <w:kern w:val="0"/>
          <w:sz w:val="28"/>
          <w:szCs w:val="20"/>
        </w:rPr>
        <w:t>3</w:t>
      </w:r>
      <w:r w:rsidRPr="00B76C59">
        <w:rPr>
          <w:rFonts w:ascii="仿宋" w:eastAsia="仿宋" w:hAnsi="仿宋" w:cs="宋体" w:hint="eastAsia"/>
          <w:kern w:val="0"/>
          <w:sz w:val="28"/>
          <w:szCs w:val="20"/>
        </w:rPr>
        <w:t>）</w:t>
      </w:r>
      <w:r w:rsidRPr="00B76C59">
        <w:rPr>
          <w:rFonts w:ascii="仿宋" w:eastAsia="仿宋" w:hAnsi="仿宋" w:cs="宋体"/>
          <w:kern w:val="0"/>
          <w:sz w:val="28"/>
          <w:szCs w:val="20"/>
        </w:rPr>
        <w:t>项目公司在经营期内履约记录良好，在符合届时适用法律规定的前提下，双方协商一致同意展期的。</w:t>
      </w:r>
    </w:p>
    <w:p w:rsidR="00C14417" w:rsidRPr="00B76C59" w:rsidRDefault="002D0002">
      <w:pPr>
        <w:autoSpaceDE w:val="0"/>
        <w:autoSpaceDN w:val="0"/>
        <w:spacing w:beforeLines="50" w:before="156" w:afterLines="50" w:after="156" w:line="360" w:lineRule="auto"/>
        <w:outlineLvl w:val="1"/>
        <w:rPr>
          <w:rFonts w:ascii="仿宋" w:eastAsia="仿宋" w:hAnsi="仿宋" w:cs="仿宋"/>
          <w:sz w:val="28"/>
          <w:szCs w:val="28"/>
        </w:rPr>
      </w:pPr>
      <w:bookmarkStart w:id="656" w:name="_Toc485546087"/>
      <w:bookmarkStart w:id="657" w:name="_Toc27039"/>
      <w:bookmarkStart w:id="658" w:name="_Toc19162"/>
      <w:bookmarkStart w:id="659" w:name="_Toc22464"/>
      <w:bookmarkStart w:id="660" w:name="_Toc20241"/>
      <w:r w:rsidRPr="00B76C59">
        <w:rPr>
          <w:rFonts w:ascii="仿宋" w:eastAsia="仿宋" w:hAnsi="仿宋" w:cs="仿宋" w:hint="eastAsia"/>
          <w:sz w:val="28"/>
          <w:szCs w:val="28"/>
        </w:rPr>
        <w:t>（三）通知</w:t>
      </w:r>
      <w:bookmarkEnd w:id="656"/>
      <w:bookmarkEnd w:id="657"/>
      <w:bookmarkEnd w:id="658"/>
      <w:bookmarkEnd w:id="659"/>
      <w:bookmarkEnd w:id="660"/>
    </w:p>
    <w:p w:rsidR="00C14417" w:rsidRPr="00B76C59" w:rsidRDefault="002D0002">
      <w:pPr>
        <w:autoSpaceDE w:val="0"/>
        <w:autoSpaceDN w:val="0"/>
        <w:spacing w:line="500" w:lineRule="exact"/>
        <w:rPr>
          <w:rFonts w:ascii="仿宋" w:eastAsia="仿宋" w:hAnsi="仿宋" w:cs="宋体"/>
          <w:kern w:val="0"/>
          <w:sz w:val="28"/>
          <w:szCs w:val="20"/>
        </w:rPr>
      </w:pPr>
      <w:bookmarkStart w:id="661" w:name="_Ref238735033"/>
      <w:bookmarkStart w:id="662" w:name="_Ref444118014"/>
      <w:bookmarkStart w:id="663" w:name="_Toc118882738"/>
      <w:r w:rsidRPr="00B76C59">
        <w:rPr>
          <w:rFonts w:ascii="宋体" w:hAnsi="宋体" w:cs="宋体" w:hint="eastAsia"/>
          <w:sz w:val="24"/>
          <w:szCs w:val="24"/>
        </w:rPr>
        <w:t xml:space="preserve">   </w:t>
      </w:r>
      <w:r w:rsidRPr="00B76C59">
        <w:rPr>
          <w:rFonts w:ascii="仿宋" w:eastAsia="仿宋" w:hAnsi="仿宋" w:cs="宋体" w:hint="eastAsia"/>
          <w:kern w:val="0"/>
          <w:sz w:val="28"/>
          <w:szCs w:val="20"/>
        </w:rPr>
        <w:t xml:space="preserve"> 1</w:t>
      </w:r>
      <w:r w:rsidRPr="00B76C59">
        <w:rPr>
          <w:rFonts w:ascii="仿宋" w:eastAsia="仿宋" w:hAnsi="仿宋" w:cs="宋体" w:hint="eastAsia"/>
          <w:kern w:val="0"/>
          <w:sz w:val="28"/>
          <w:szCs w:val="20"/>
        </w:rPr>
        <w:t>、地址</w:t>
      </w:r>
      <w:bookmarkEnd w:id="661"/>
      <w:bookmarkEnd w:id="662"/>
      <w:bookmarkEnd w:id="663"/>
    </w:p>
    <w:p w:rsidR="00C14417" w:rsidRPr="00B76C59" w:rsidRDefault="002D0002">
      <w:pPr>
        <w:autoSpaceDE w:val="0"/>
        <w:autoSpaceDN w:val="0"/>
        <w:spacing w:line="500" w:lineRule="exact"/>
        <w:rPr>
          <w:rFonts w:ascii="仿宋" w:eastAsia="仿宋" w:hAnsi="仿宋" w:cs="宋体"/>
          <w:kern w:val="0"/>
          <w:sz w:val="28"/>
          <w:szCs w:val="20"/>
        </w:rPr>
      </w:pPr>
      <w:r w:rsidRPr="00B76C59">
        <w:rPr>
          <w:rFonts w:ascii="仿宋" w:eastAsia="仿宋" w:hAnsi="仿宋" w:cs="宋体" w:hint="eastAsia"/>
          <w:kern w:val="0"/>
          <w:sz w:val="28"/>
          <w:szCs w:val="20"/>
        </w:rPr>
        <w:t xml:space="preserve">    </w:t>
      </w:r>
      <w:r w:rsidRPr="00B76C59">
        <w:rPr>
          <w:rFonts w:ascii="仿宋" w:eastAsia="仿宋" w:hAnsi="仿宋" w:cs="宋体" w:hint="eastAsia"/>
          <w:kern w:val="0"/>
          <w:sz w:val="28"/>
          <w:szCs w:val="20"/>
        </w:rPr>
        <w:t>本合同项下的通知、同意或其他通讯联系必须以中文书写，并通过专人递交、快递、挂号、邮件或传真按下述地址或双方通知的其他地址或传真号码、邮箱。</w:t>
      </w:r>
    </w:p>
    <w:tbl>
      <w:tblPr>
        <w:tblW w:w="7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0"/>
        <w:gridCol w:w="2845"/>
        <w:gridCol w:w="3511"/>
      </w:tblGrid>
      <w:tr w:rsidR="00B76C59" w:rsidRPr="00B76C59">
        <w:trPr>
          <w:jc w:val="center"/>
        </w:trPr>
        <w:tc>
          <w:tcPr>
            <w:tcW w:w="1490" w:type="dxa"/>
            <w:vAlign w:val="center"/>
          </w:tcPr>
          <w:p w:rsidR="00C14417" w:rsidRPr="00B76C59" w:rsidRDefault="00C14417">
            <w:pPr>
              <w:autoSpaceDE w:val="0"/>
              <w:autoSpaceDN w:val="0"/>
              <w:spacing w:line="500" w:lineRule="exact"/>
              <w:rPr>
                <w:rFonts w:ascii="仿宋" w:eastAsia="仿宋" w:hAnsi="仿宋" w:cs="宋体"/>
                <w:kern w:val="0"/>
                <w:sz w:val="28"/>
                <w:szCs w:val="20"/>
              </w:rPr>
            </w:pPr>
          </w:p>
        </w:tc>
        <w:tc>
          <w:tcPr>
            <w:tcW w:w="2845" w:type="dxa"/>
            <w:vAlign w:val="center"/>
          </w:tcPr>
          <w:p w:rsidR="00C14417" w:rsidRPr="00B76C59" w:rsidRDefault="002D0002">
            <w:pPr>
              <w:autoSpaceDE w:val="0"/>
              <w:autoSpaceDN w:val="0"/>
              <w:spacing w:line="500" w:lineRule="exact"/>
              <w:rPr>
                <w:rFonts w:ascii="仿宋" w:eastAsia="仿宋" w:hAnsi="仿宋" w:cs="宋体"/>
                <w:kern w:val="0"/>
                <w:sz w:val="28"/>
                <w:szCs w:val="20"/>
              </w:rPr>
            </w:pPr>
            <w:r w:rsidRPr="00B76C59">
              <w:rPr>
                <w:rFonts w:ascii="仿宋" w:eastAsia="仿宋" w:hAnsi="仿宋" w:cs="宋体" w:hint="eastAsia"/>
                <w:kern w:val="0"/>
                <w:sz w:val="28"/>
                <w:szCs w:val="20"/>
              </w:rPr>
              <w:t>甲方</w:t>
            </w:r>
          </w:p>
        </w:tc>
        <w:tc>
          <w:tcPr>
            <w:tcW w:w="3511" w:type="dxa"/>
          </w:tcPr>
          <w:p w:rsidR="00C14417" w:rsidRPr="00B76C59" w:rsidRDefault="002D0002">
            <w:pPr>
              <w:autoSpaceDE w:val="0"/>
              <w:autoSpaceDN w:val="0"/>
              <w:spacing w:line="500" w:lineRule="exact"/>
              <w:rPr>
                <w:rFonts w:ascii="仿宋" w:eastAsia="仿宋" w:hAnsi="仿宋" w:cs="宋体"/>
                <w:kern w:val="0"/>
                <w:sz w:val="28"/>
                <w:szCs w:val="20"/>
              </w:rPr>
            </w:pPr>
            <w:r w:rsidRPr="00B76C59">
              <w:rPr>
                <w:rFonts w:ascii="仿宋" w:eastAsia="仿宋" w:hAnsi="仿宋" w:cs="宋体" w:hint="eastAsia"/>
                <w:kern w:val="0"/>
                <w:sz w:val="28"/>
                <w:szCs w:val="20"/>
              </w:rPr>
              <w:t>乙方</w:t>
            </w:r>
          </w:p>
        </w:tc>
      </w:tr>
      <w:tr w:rsidR="00B76C59" w:rsidRPr="00B76C59">
        <w:trPr>
          <w:jc w:val="center"/>
        </w:trPr>
        <w:tc>
          <w:tcPr>
            <w:tcW w:w="1490" w:type="dxa"/>
          </w:tcPr>
          <w:p w:rsidR="00C14417" w:rsidRPr="00B76C59" w:rsidRDefault="002D0002">
            <w:pPr>
              <w:autoSpaceDE w:val="0"/>
              <w:autoSpaceDN w:val="0"/>
              <w:spacing w:line="500" w:lineRule="exact"/>
              <w:rPr>
                <w:rFonts w:ascii="仿宋" w:eastAsia="仿宋" w:hAnsi="仿宋" w:cs="宋体"/>
                <w:kern w:val="0"/>
                <w:sz w:val="28"/>
                <w:szCs w:val="20"/>
              </w:rPr>
            </w:pPr>
            <w:r w:rsidRPr="00B76C59">
              <w:rPr>
                <w:rFonts w:ascii="仿宋" w:eastAsia="仿宋" w:hAnsi="仿宋" w:cs="宋体" w:hint="eastAsia"/>
                <w:kern w:val="0"/>
                <w:sz w:val="28"/>
                <w:szCs w:val="20"/>
              </w:rPr>
              <w:t>地址</w:t>
            </w:r>
          </w:p>
        </w:tc>
        <w:tc>
          <w:tcPr>
            <w:tcW w:w="2845" w:type="dxa"/>
          </w:tcPr>
          <w:p w:rsidR="00C14417" w:rsidRPr="00B76C59" w:rsidRDefault="00C14417">
            <w:pPr>
              <w:autoSpaceDE w:val="0"/>
              <w:autoSpaceDN w:val="0"/>
              <w:spacing w:line="500" w:lineRule="exact"/>
              <w:rPr>
                <w:rFonts w:ascii="仿宋" w:eastAsia="仿宋" w:hAnsi="仿宋" w:cs="宋体"/>
                <w:kern w:val="0"/>
                <w:sz w:val="28"/>
                <w:szCs w:val="20"/>
              </w:rPr>
            </w:pPr>
          </w:p>
        </w:tc>
        <w:tc>
          <w:tcPr>
            <w:tcW w:w="3511" w:type="dxa"/>
          </w:tcPr>
          <w:p w:rsidR="00C14417" w:rsidRPr="00B76C59" w:rsidRDefault="00C14417">
            <w:pPr>
              <w:autoSpaceDE w:val="0"/>
              <w:autoSpaceDN w:val="0"/>
              <w:spacing w:line="500" w:lineRule="exact"/>
              <w:rPr>
                <w:rFonts w:ascii="仿宋" w:eastAsia="仿宋" w:hAnsi="仿宋" w:cs="宋体"/>
                <w:kern w:val="0"/>
                <w:sz w:val="28"/>
                <w:szCs w:val="20"/>
              </w:rPr>
            </w:pPr>
          </w:p>
        </w:tc>
      </w:tr>
      <w:tr w:rsidR="00B76C59" w:rsidRPr="00B76C59">
        <w:trPr>
          <w:jc w:val="center"/>
        </w:trPr>
        <w:tc>
          <w:tcPr>
            <w:tcW w:w="1490" w:type="dxa"/>
          </w:tcPr>
          <w:p w:rsidR="00C14417" w:rsidRPr="00B76C59" w:rsidRDefault="002D0002">
            <w:pPr>
              <w:autoSpaceDE w:val="0"/>
              <w:autoSpaceDN w:val="0"/>
              <w:spacing w:line="500" w:lineRule="exact"/>
              <w:rPr>
                <w:rFonts w:ascii="仿宋" w:eastAsia="仿宋" w:hAnsi="仿宋" w:cs="宋体"/>
                <w:kern w:val="0"/>
                <w:sz w:val="28"/>
                <w:szCs w:val="20"/>
              </w:rPr>
            </w:pPr>
            <w:r w:rsidRPr="00B76C59">
              <w:rPr>
                <w:rFonts w:ascii="仿宋" w:eastAsia="仿宋" w:hAnsi="仿宋" w:cs="宋体" w:hint="eastAsia"/>
                <w:kern w:val="0"/>
                <w:sz w:val="28"/>
                <w:szCs w:val="20"/>
              </w:rPr>
              <w:t>收件人</w:t>
            </w:r>
          </w:p>
        </w:tc>
        <w:tc>
          <w:tcPr>
            <w:tcW w:w="2845" w:type="dxa"/>
          </w:tcPr>
          <w:p w:rsidR="00C14417" w:rsidRPr="00B76C59" w:rsidRDefault="00C14417">
            <w:pPr>
              <w:autoSpaceDE w:val="0"/>
              <w:autoSpaceDN w:val="0"/>
              <w:spacing w:line="500" w:lineRule="exact"/>
              <w:rPr>
                <w:rFonts w:ascii="仿宋" w:eastAsia="仿宋" w:hAnsi="仿宋" w:cs="宋体"/>
                <w:kern w:val="0"/>
                <w:sz w:val="28"/>
                <w:szCs w:val="20"/>
              </w:rPr>
            </w:pPr>
          </w:p>
        </w:tc>
        <w:tc>
          <w:tcPr>
            <w:tcW w:w="3511" w:type="dxa"/>
          </w:tcPr>
          <w:p w:rsidR="00C14417" w:rsidRPr="00B76C59" w:rsidRDefault="00C14417">
            <w:pPr>
              <w:autoSpaceDE w:val="0"/>
              <w:autoSpaceDN w:val="0"/>
              <w:spacing w:line="500" w:lineRule="exact"/>
              <w:rPr>
                <w:rFonts w:ascii="仿宋" w:eastAsia="仿宋" w:hAnsi="仿宋" w:cs="宋体"/>
                <w:kern w:val="0"/>
                <w:sz w:val="28"/>
                <w:szCs w:val="20"/>
              </w:rPr>
            </w:pPr>
          </w:p>
        </w:tc>
      </w:tr>
      <w:tr w:rsidR="00B76C59" w:rsidRPr="00B76C59">
        <w:trPr>
          <w:jc w:val="center"/>
        </w:trPr>
        <w:tc>
          <w:tcPr>
            <w:tcW w:w="1490" w:type="dxa"/>
          </w:tcPr>
          <w:p w:rsidR="00C14417" w:rsidRPr="00B76C59" w:rsidRDefault="002D0002">
            <w:pPr>
              <w:autoSpaceDE w:val="0"/>
              <w:autoSpaceDN w:val="0"/>
              <w:spacing w:line="500" w:lineRule="exact"/>
              <w:rPr>
                <w:rFonts w:ascii="仿宋" w:eastAsia="仿宋" w:hAnsi="仿宋" w:cs="宋体"/>
                <w:kern w:val="0"/>
                <w:sz w:val="28"/>
                <w:szCs w:val="20"/>
              </w:rPr>
            </w:pPr>
            <w:r w:rsidRPr="00B76C59">
              <w:rPr>
                <w:rFonts w:ascii="仿宋" w:eastAsia="仿宋" w:hAnsi="仿宋" w:cs="宋体" w:hint="eastAsia"/>
                <w:kern w:val="0"/>
                <w:sz w:val="28"/>
                <w:szCs w:val="20"/>
              </w:rPr>
              <w:t>电话</w:t>
            </w:r>
          </w:p>
        </w:tc>
        <w:tc>
          <w:tcPr>
            <w:tcW w:w="2845" w:type="dxa"/>
          </w:tcPr>
          <w:p w:rsidR="00C14417" w:rsidRPr="00B76C59" w:rsidRDefault="00C14417">
            <w:pPr>
              <w:autoSpaceDE w:val="0"/>
              <w:autoSpaceDN w:val="0"/>
              <w:spacing w:line="500" w:lineRule="exact"/>
              <w:rPr>
                <w:rFonts w:ascii="仿宋" w:eastAsia="仿宋" w:hAnsi="仿宋" w:cs="宋体"/>
                <w:kern w:val="0"/>
                <w:sz w:val="28"/>
                <w:szCs w:val="20"/>
              </w:rPr>
            </w:pPr>
          </w:p>
        </w:tc>
        <w:tc>
          <w:tcPr>
            <w:tcW w:w="3511" w:type="dxa"/>
          </w:tcPr>
          <w:p w:rsidR="00C14417" w:rsidRPr="00B76C59" w:rsidRDefault="00C14417">
            <w:pPr>
              <w:autoSpaceDE w:val="0"/>
              <w:autoSpaceDN w:val="0"/>
              <w:spacing w:line="500" w:lineRule="exact"/>
              <w:rPr>
                <w:rFonts w:ascii="仿宋" w:eastAsia="仿宋" w:hAnsi="仿宋" w:cs="宋体"/>
                <w:kern w:val="0"/>
                <w:sz w:val="28"/>
                <w:szCs w:val="20"/>
              </w:rPr>
            </w:pPr>
          </w:p>
        </w:tc>
      </w:tr>
      <w:tr w:rsidR="00B76C59" w:rsidRPr="00B76C59">
        <w:trPr>
          <w:jc w:val="center"/>
        </w:trPr>
        <w:tc>
          <w:tcPr>
            <w:tcW w:w="1490" w:type="dxa"/>
          </w:tcPr>
          <w:p w:rsidR="00C14417" w:rsidRPr="00B76C59" w:rsidRDefault="002D0002">
            <w:pPr>
              <w:autoSpaceDE w:val="0"/>
              <w:autoSpaceDN w:val="0"/>
              <w:spacing w:line="500" w:lineRule="exact"/>
              <w:rPr>
                <w:rFonts w:ascii="仿宋" w:eastAsia="仿宋" w:hAnsi="仿宋" w:cs="宋体"/>
                <w:kern w:val="0"/>
                <w:sz w:val="28"/>
                <w:szCs w:val="20"/>
              </w:rPr>
            </w:pPr>
            <w:r w:rsidRPr="00B76C59">
              <w:rPr>
                <w:rFonts w:ascii="仿宋" w:eastAsia="仿宋" w:hAnsi="仿宋" w:cs="宋体" w:hint="eastAsia"/>
                <w:kern w:val="0"/>
                <w:sz w:val="28"/>
                <w:szCs w:val="20"/>
              </w:rPr>
              <w:t>传真</w:t>
            </w:r>
          </w:p>
        </w:tc>
        <w:tc>
          <w:tcPr>
            <w:tcW w:w="2845" w:type="dxa"/>
          </w:tcPr>
          <w:p w:rsidR="00C14417" w:rsidRPr="00B76C59" w:rsidRDefault="00C14417">
            <w:pPr>
              <w:autoSpaceDE w:val="0"/>
              <w:autoSpaceDN w:val="0"/>
              <w:spacing w:line="500" w:lineRule="exact"/>
              <w:rPr>
                <w:rFonts w:ascii="仿宋" w:eastAsia="仿宋" w:hAnsi="仿宋" w:cs="宋体"/>
                <w:kern w:val="0"/>
                <w:sz w:val="28"/>
                <w:szCs w:val="20"/>
              </w:rPr>
            </w:pPr>
          </w:p>
        </w:tc>
        <w:tc>
          <w:tcPr>
            <w:tcW w:w="3511" w:type="dxa"/>
          </w:tcPr>
          <w:p w:rsidR="00C14417" w:rsidRPr="00B76C59" w:rsidRDefault="00C14417">
            <w:pPr>
              <w:autoSpaceDE w:val="0"/>
              <w:autoSpaceDN w:val="0"/>
              <w:spacing w:line="500" w:lineRule="exact"/>
              <w:rPr>
                <w:rFonts w:ascii="仿宋" w:eastAsia="仿宋" w:hAnsi="仿宋" w:cs="宋体"/>
                <w:kern w:val="0"/>
                <w:sz w:val="28"/>
                <w:szCs w:val="20"/>
              </w:rPr>
            </w:pPr>
          </w:p>
        </w:tc>
      </w:tr>
      <w:tr w:rsidR="00B76C59" w:rsidRPr="00B76C59">
        <w:trPr>
          <w:jc w:val="center"/>
        </w:trPr>
        <w:tc>
          <w:tcPr>
            <w:tcW w:w="1490" w:type="dxa"/>
          </w:tcPr>
          <w:p w:rsidR="00C14417" w:rsidRPr="00B76C59" w:rsidRDefault="002D0002">
            <w:pPr>
              <w:autoSpaceDE w:val="0"/>
              <w:autoSpaceDN w:val="0"/>
              <w:spacing w:line="500" w:lineRule="exact"/>
              <w:rPr>
                <w:rFonts w:ascii="仿宋" w:eastAsia="仿宋" w:hAnsi="仿宋" w:cs="宋体"/>
                <w:kern w:val="0"/>
                <w:sz w:val="28"/>
                <w:szCs w:val="20"/>
              </w:rPr>
            </w:pPr>
            <w:r w:rsidRPr="00B76C59">
              <w:rPr>
                <w:rFonts w:ascii="仿宋" w:eastAsia="仿宋" w:hAnsi="仿宋" w:cs="宋体" w:hint="eastAsia"/>
                <w:kern w:val="0"/>
                <w:sz w:val="28"/>
                <w:szCs w:val="20"/>
              </w:rPr>
              <w:t>电子邮箱</w:t>
            </w:r>
          </w:p>
        </w:tc>
        <w:tc>
          <w:tcPr>
            <w:tcW w:w="2845" w:type="dxa"/>
          </w:tcPr>
          <w:p w:rsidR="00C14417" w:rsidRPr="00B76C59" w:rsidRDefault="00C14417">
            <w:pPr>
              <w:autoSpaceDE w:val="0"/>
              <w:autoSpaceDN w:val="0"/>
              <w:spacing w:line="500" w:lineRule="exact"/>
              <w:rPr>
                <w:rFonts w:ascii="仿宋" w:eastAsia="仿宋" w:hAnsi="仿宋" w:cs="宋体"/>
                <w:kern w:val="0"/>
                <w:sz w:val="28"/>
                <w:szCs w:val="20"/>
              </w:rPr>
            </w:pPr>
          </w:p>
        </w:tc>
        <w:tc>
          <w:tcPr>
            <w:tcW w:w="3511" w:type="dxa"/>
          </w:tcPr>
          <w:p w:rsidR="00C14417" w:rsidRPr="00B76C59" w:rsidRDefault="00C14417">
            <w:pPr>
              <w:autoSpaceDE w:val="0"/>
              <w:autoSpaceDN w:val="0"/>
              <w:spacing w:line="500" w:lineRule="exact"/>
              <w:rPr>
                <w:rFonts w:ascii="仿宋" w:eastAsia="仿宋" w:hAnsi="仿宋" w:cs="宋体"/>
                <w:kern w:val="0"/>
                <w:sz w:val="28"/>
                <w:szCs w:val="20"/>
              </w:rPr>
            </w:pPr>
          </w:p>
        </w:tc>
      </w:tr>
    </w:tbl>
    <w:p w:rsidR="00C14417" w:rsidRPr="00B76C59" w:rsidRDefault="002D0002">
      <w:pPr>
        <w:autoSpaceDE w:val="0"/>
        <w:autoSpaceDN w:val="0"/>
        <w:spacing w:line="500" w:lineRule="exact"/>
        <w:rPr>
          <w:rFonts w:ascii="仿宋" w:eastAsia="仿宋" w:hAnsi="仿宋" w:cs="宋体"/>
          <w:kern w:val="0"/>
          <w:sz w:val="28"/>
          <w:szCs w:val="20"/>
        </w:rPr>
      </w:pPr>
      <w:bookmarkStart w:id="664" w:name="_Toc118882739"/>
      <w:r w:rsidRPr="00B76C59">
        <w:rPr>
          <w:rFonts w:ascii="仿宋" w:eastAsia="仿宋" w:hAnsi="仿宋" w:cs="宋体" w:hint="eastAsia"/>
          <w:kern w:val="0"/>
          <w:sz w:val="28"/>
          <w:szCs w:val="20"/>
        </w:rPr>
        <w:t xml:space="preserve">    </w:t>
      </w:r>
      <w:r w:rsidRPr="00B76C59">
        <w:rPr>
          <w:rFonts w:ascii="仿宋" w:eastAsia="仿宋" w:hAnsi="仿宋" w:cs="宋体" w:hint="eastAsia"/>
          <w:kern w:val="0"/>
          <w:sz w:val="28"/>
          <w:szCs w:val="20"/>
        </w:rPr>
        <w:t>如以快递邮件传达，则以其送至快递服务供应商之日后第</w:t>
      </w:r>
      <w:r w:rsidRPr="00B76C59">
        <w:rPr>
          <w:rFonts w:ascii="仿宋" w:eastAsia="仿宋" w:hAnsi="仿宋" w:cs="宋体" w:hint="eastAsia"/>
          <w:kern w:val="0"/>
          <w:sz w:val="28"/>
          <w:szCs w:val="20"/>
        </w:rPr>
        <w:t>3</w:t>
      </w:r>
      <w:r w:rsidRPr="00B76C59">
        <w:rPr>
          <w:rFonts w:ascii="仿宋" w:eastAsia="仿宋" w:hAnsi="仿宋" w:cs="宋体" w:hint="eastAsia"/>
          <w:kern w:val="0"/>
          <w:sz w:val="28"/>
          <w:szCs w:val="20"/>
        </w:rPr>
        <w:t>日（该日非工作日则顺延至该日后的第</w:t>
      </w:r>
      <w:r w:rsidRPr="00B76C59">
        <w:rPr>
          <w:rFonts w:ascii="仿宋" w:eastAsia="仿宋" w:hAnsi="仿宋" w:cs="宋体" w:hint="eastAsia"/>
          <w:kern w:val="0"/>
          <w:sz w:val="28"/>
          <w:szCs w:val="20"/>
        </w:rPr>
        <w:t>1</w:t>
      </w:r>
      <w:r w:rsidRPr="00B76C59">
        <w:rPr>
          <w:rFonts w:ascii="仿宋" w:eastAsia="仿宋" w:hAnsi="仿宋" w:cs="宋体" w:hint="eastAsia"/>
          <w:kern w:val="0"/>
          <w:sz w:val="28"/>
          <w:szCs w:val="20"/>
        </w:rPr>
        <w:t>个工作日）为收悉之日；如以传真</w:t>
      </w:r>
      <w:r w:rsidRPr="00B76C59">
        <w:rPr>
          <w:rFonts w:ascii="仿宋" w:eastAsia="仿宋" w:hAnsi="仿宋" w:cs="宋体" w:hint="eastAsia"/>
          <w:kern w:val="0"/>
          <w:sz w:val="28"/>
          <w:szCs w:val="20"/>
        </w:rPr>
        <w:lastRenderedPageBreak/>
        <w:t>方式，则以传真发出后的第</w:t>
      </w:r>
      <w:r w:rsidRPr="00B76C59">
        <w:rPr>
          <w:rFonts w:ascii="仿宋" w:eastAsia="仿宋" w:hAnsi="仿宋" w:cs="宋体" w:hint="eastAsia"/>
          <w:kern w:val="0"/>
          <w:sz w:val="28"/>
          <w:szCs w:val="20"/>
        </w:rPr>
        <w:t>1</w:t>
      </w:r>
      <w:r w:rsidRPr="00B76C59">
        <w:rPr>
          <w:rFonts w:ascii="仿宋" w:eastAsia="仿宋" w:hAnsi="仿宋" w:cs="宋体" w:hint="eastAsia"/>
          <w:kern w:val="0"/>
          <w:sz w:val="28"/>
          <w:szCs w:val="20"/>
        </w:rPr>
        <w:t>个工作日为收悉之日；如专人递交，则专人送达之日为收悉之日；如以挂号信方式，则投邮后第</w:t>
      </w:r>
      <w:r w:rsidRPr="00B76C59">
        <w:rPr>
          <w:rFonts w:ascii="仿宋" w:eastAsia="仿宋" w:hAnsi="仿宋" w:cs="宋体" w:hint="eastAsia"/>
          <w:kern w:val="0"/>
          <w:sz w:val="28"/>
          <w:szCs w:val="20"/>
        </w:rPr>
        <w:t>5</w:t>
      </w:r>
      <w:r w:rsidRPr="00B76C59">
        <w:rPr>
          <w:rFonts w:ascii="仿宋" w:eastAsia="仿宋" w:hAnsi="仿宋" w:cs="宋体" w:hint="eastAsia"/>
          <w:kern w:val="0"/>
          <w:sz w:val="28"/>
          <w:szCs w:val="20"/>
        </w:rPr>
        <w:t>个工作日为收悉之日，如以电子邮件方式，则</w:t>
      </w:r>
      <w:proofErr w:type="gramStart"/>
      <w:r w:rsidRPr="00B76C59">
        <w:rPr>
          <w:rFonts w:ascii="仿宋" w:eastAsia="仿宋" w:hAnsi="仿宋" w:cs="宋体" w:hint="eastAsia"/>
          <w:kern w:val="0"/>
          <w:sz w:val="28"/>
          <w:szCs w:val="20"/>
        </w:rPr>
        <w:t>自电子</w:t>
      </w:r>
      <w:proofErr w:type="gramEnd"/>
      <w:r w:rsidRPr="00B76C59">
        <w:rPr>
          <w:rFonts w:ascii="仿宋" w:eastAsia="仿宋" w:hAnsi="仿宋" w:cs="宋体" w:hint="eastAsia"/>
          <w:kern w:val="0"/>
          <w:sz w:val="28"/>
          <w:szCs w:val="20"/>
        </w:rPr>
        <w:t>邮箱发出电子邮件</w:t>
      </w:r>
      <w:r w:rsidRPr="00B76C59">
        <w:rPr>
          <w:rFonts w:ascii="仿宋" w:eastAsia="仿宋" w:hAnsi="仿宋" w:cs="宋体" w:hint="eastAsia"/>
          <w:kern w:val="0"/>
          <w:sz w:val="28"/>
          <w:szCs w:val="20"/>
        </w:rPr>
        <w:t>2</w:t>
      </w:r>
      <w:r w:rsidRPr="00B76C59">
        <w:rPr>
          <w:rFonts w:ascii="仿宋" w:eastAsia="仿宋" w:hAnsi="仿宋" w:cs="宋体"/>
          <w:kern w:val="0"/>
          <w:sz w:val="28"/>
          <w:szCs w:val="20"/>
        </w:rPr>
        <w:t>4</w:t>
      </w:r>
      <w:r w:rsidRPr="00B76C59">
        <w:rPr>
          <w:rFonts w:ascii="仿宋" w:eastAsia="仿宋" w:hAnsi="仿宋" w:cs="宋体" w:hint="eastAsia"/>
          <w:kern w:val="0"/>
          <w:sz w:val="28"/>
          <w:szCs w:val="20"/>
        </w:rPr>
        <w:t>小时为收悉之日。</w:t>
      </w:r>
    </w:p>
    <w:p w:rsidR="00C14417" w:rsidRPr="00B76C59" w:rsidRDefault="002D0002">
      <w:pPr>
        <w:autoSpaceDE w:val="0"/>
        <w:autoSpaceDN w:val="0"/>
        <w:spacing w:line="500" w:lineRule="exact"/>
        <w:rPr>
          <w:rFonts w:ascii="仿宋" w:eastAsia="仿宋" w:hAnsi="仿宋" w:cs="宋体"/>
          <w:kern w:val="0"/>
          <w:sz w:val="28"/>
          <w:szCs w:val="20"/>
        </w:rPr>
      </w:pPr>
      <w:r w:rsidRPr="00B76C59">
        <w:rPr>
          <w:rFonts w:ascii="仿宋" w:eastAsia="仿宋" w:hAnsi="仿宋" w:cs="宋体" w:hint="eastAsia"/>
          <w:kern w:val="0"/>
          <w:sz w:val="28"/>
          <w:szCs w:val="20"/>
        </w:rPr>
        <w:t xml:space="preserve">    2</w:t>
      </w:r>
      <w:r w:rsidRPr="00B76C59">
        <w:rPr>
          <w:rFonts w:ascii="仿宋" w:eastAsia="仿宋" w:hAnsi="仿宋" w:cs="宋体" w:hint="eastAsia"/>
          <w:kern w:val="0"/>
          <w:sz w:val="28"/>
          <w:szCs w:val="20"/>
        </w:rPr>
        <w:t>、地址改变的及时通知</w:t>
      </w:r>
      <w:bookmarkEnd w:id="664"/>
    </w:p>
    <w:p w:rsidR="00C14417" w:rsidRPr="00B76C59" w:rsidRDefault="002D0002">
      <w:pPr>
        <w:autoSpaceDE w:val="0"/>
        <w:autoSpaceDN w:val="0"/>
        <w:spacing w:line="500" w:lineRule="exact"/>
        <w:rPr>
          <w:rFonts w:ascii="仿宋" w:eastAsia="仿宋" w:hAnsi="仿宋" w:cs="宋体"/>
          <w:kern w:val="0"/>
          <w:sz w:val="28"/>
          <w:szCs w:val="20"/>
        </w:rPr>
      </w:pPr>
      <w:r w:rsidRPr="00B76C59">
        <w:rPr>
          <w:rFonts w:ascii="仿宋" w:eastAsia="仿宋" w:hAnsi="仿宋" w:cs="宋体" w:hint="eastAsia"/>
          <w:kern w:val="0"/>
          <w:sz w:val="28"/>
          <w:szCs w:val="20"/>
        </w:rPr>
        <w:t xml:space="preserve">    </w:t>
      </w:r>
      <w:r w:rsidRPr="00B76C59">
        <w:rPr>
          <w:rFonts w:ascii="仿宋" w:eastAsia="仿宋" w:hAnsi="仿宋" w:cs="宋体" w:hint="eastAsia"/>
          <w:kern w:val="0"/>
          <w:sz w:val="28"/>
          <w:szCs w:val="20"/>
        </w:rPr>
        <w:t>如果甲方或乙方更改上述条款所述的任何具体内容，更改方必须在更改发生后三日内以书面形式通知对方。</w:t>
      </w:r>
    </w:p>
    <w:p w:rsidR="00C14417" w:rsidRPr="00B76C59" w:rsidRDefault="002D0002">
      <w:pPr>
        <w:autoSpaceDE w:val="0"/>
        <w:autoSpaceDN w:val="0"/>
        <w:spacing w:beforeLines="50" w:before="156" w:afterLines="50" w:after="156" w:line="360" w:lineRule="auto"/>
        <w:outlineLvl w:val="1"/>
        <w:rPr>
          <w:rFonts w:ascii="仿宋" w:eastAsia="仿宋" w:hAnsi="仿宋" w:cs="仿宋"/>
          <w:sz w:val="28"/>
          <w:szCs w:val="28"/>
        </w:rPr>
      </w:pPr>
      <w:bookmarkStart w:id="665" w:name="_Toc23475"/>
      <w:bookmarkStart w:id="666" w:name="_Toc4585"/>
      <w:bookmarkStart w:id="667" w:name="_Toc485546088"/>
      <w:bookmarkStart w:id="668" w:name="_Toc20663"/>
      <w:bookmarkStart w:id="669" w:name="_Toc27021"/>
      <w:r w:rsidRPr="00B76C59">
        <w:rPr>
          <w:rFonts w:ascii="仿宋" w:eastAsia="仿宋" w:hAnsi="仿宋" w:cs="仿宋" w:hint="eastAsia"/>
          <w:sz w:val="28"/>
          <w:szCs w:val="28"/>
        </w:rPr>
        <w:t>（三）</w:t>
      </w:r>
      <w:bookmarkStart w:id="670" w:name="_Toc118882740"/>
      <w:bookmarkStart w:id="671" w:name="_Toc434183832"/>
      <w:bookmarkStart w:id="672" w:name="_Toc403462743"/>
      <w:bookmarkStart w:id="673" w:name="_Toc144197119"/>
      <w:bookmarkStart w:id="674" w:name="_Toc444119714"/>
      <w:r w:rsidRPr="00B76C59">
        <w:rPr>
          <w:rFonts w:ascii="仿宋" w:eastAsia="仿宋" w:hAnsi="仿宋" w:cs="仿宋" w:hint="eastAsia"/>
          <w:sz w:val="28"/>
          <w:szCs w:val="28"/>
        </w:rPr>
        <w:t>协议文字和文本</w:t>
      </w:r>
      <w:bookmarkEnd w:id="665"/>
      <w:bookmarkEnd w:id="666"/>
      <w:bookmarkEnd w:id="667"/>
      <w:bookmarkEnd w:id="668"/>
      <w:bookmarkEnd w:id="669"/>
      <w:bookmarkEnd w:id="670"/>
      <w:bookmarkEnd w:id="671"/>
      <w:bookmarkEnd w:id="672"/>
      <w:bookmarkEnd w:id="673"/>
      <w:bookmarkEnd w:id="674"/>
    </w:p>
    <w:p w:rsidR="00C14417" w:rsidRPr="00B76C59" w:rsidRDefault="002D0002">
      <w:pPr>
        <w:autoSpaceDE w:val="0"/>
        <w:autoSpaceDN w:val="0"/>
        <w:spacing w:line="500" w:lineRule="exact"/>
        <w:rPr>
          <w:rFonts w:ascii="仿宋" w:eastAsia="仿宋" w:hAnsi="仿宋" w:cs="宋体"/>
          <w:kern w:val="0"/>
          <w:sz w:val="28"/>
          <w:szCs w:val="20"/>
        </w:rPr>
      </w:pPr>
      <w:r w:rsidRPr="00B76C59">
        <w:rPr>
          <w:rFonts w:ascii="宋体" w:hAnsi="宋体" w:cs="宋体" w:hint="eastAsia"/>
          <w:sz w:val="24"/>
          <w:szCs w:val="24"/>
        </w:rPr>
        <w:t xml:space="preserve">   </w:t>
      </w:r>
      <w:r w:rsidRPr="00B76C59">
        <w:rPr>
          <w:rFonts w:ascii="仿宋" w:eastAsia="仿宋" w:hAnsi="仿宋" w:cs="宋体" w:hint="eastAsia"/>
          <w:kern w:val="0"/>
          <w:sz w:val="28"/>
          <w:szCs w:val="20"/>
        </w:rPr>
        <w:t xml:space="preserve"> </w:t>
      </w:r>
      <w:r w:rsidRPr="00B76C59">
        <w:rPr>
          <w:rFonts w:ascii="仿宋" w:eastAsia="仿宋" w:hAnsi="仿宋" w:cs="宋体" w:hint="eastAsia"/>
          <w:kern w:val="0"/>
          <w:sz w:val="28"/>
          <w:szCs w:val="20"/>
        </w:rPr>
        <w:t>本合同正本一式十二份，甲乙双方各执五份，其余两份交予有关部门登记备案。各份合同具有同等法律效力。</w:t>
      </w:r>
    </w:p>
    <w:p w:rsidR="00C14417" w:rsidRPr="00B76C59" w:rsidRDefault="002D0002">
      <w:pPr>
        <w:autoSpaceDE w:val="0"/>
        <w:autoSpaceDN w:val="0"/>
        <w:spacing w:beforeLines="50" w:before="156" w:afterLines="50" w:after="156" w:line="360" w:lineRule="auto"/>
        <w:outlineLvl w:val="1"/>
        <w:rPr>
          <w:rFonts w:ascii="仿宋" w:eastAsia="仿宋" w:hAnsi="仿宋" w:cs="仿宋"/>
          <w:sz w:val="28"/>
          <w:szCs w:val="28"/>
        </w:rPr>
      </w:pPr>
      <w:bookmarkStart w:id="675" w:name="_Toc14772"/>
      <w:bookmarkStart w:id="676" w:name="_Toc485546089"/>
      <w:bookmarkStart w:id="677" w:name="_Toc2276"/>
      <w:bookmarkStart w:id="678" w:name="_Toc17673"/>
      <w:bookmarkStart w:id="679" w:name="_Toc14627"/>
      <w:r w:rsidRPr="00B76C59">
        <w:rPr>
          <w:rFonts w:ascii="仿宋" w:eastAsia="仿宋" w:hAnsi="仿宋" w:cs="仿宋" w:hint="eastAsia"/>
          <w:sz w:val="28"/>
          <w:szCs w:val="28"/>
        </w:rPr>
        <w:t>（四）生效</w:t>
      </w:r>
      <w:bookmarkEnd w:id="675"/>
      <w:bookmarkEnd w:id="676"/>
      <w:bookmarkEnd w:id="677"/>
      <w:bookmarkEnd w:id="678"/>
      <w:bookmarkEnd w:id="679"/>
    </w:p>
    <w:p w:rsidR="00C14417" w:rsidRPr="00B76C59" w:rsidRDefault="002D0002">
      <w:pPr>
        <w:autoSpaceDE w:val="0"/>
        <w:autoSpaceDN w:val="0"/>
        <w:spacing w:line="500" w:lineRule="exact"/>
        <w:ind w:firstLineChars="200" w:firstLine="560"/>
        <w:rPr>
          <w:rFonts w:ascii="仿宋" w:eastAsia="仿宋" w:hAnsi="仿宋" w:cs="宋体"/>
          <w:kern w:val="0"/>
          <w:sz w:val="28"/>
          <w:szCs w:val="20"/>
        </w:rPr>
      </w:pPr>
      <w:r w:rsidRPr="00B76C59">
        <w:rPr>
          <w:rFonts w:ascii="仿宋" w:eastAsia="仿宋" w:hAnsi="仿宋" w:cs="宋体" w:hint="eastAsia"/>
          <w:kern w:val="0"/>
          <w:sz w:val="28"/>
          <w:szCs w:val="20"/>
        </w:rPr>
        <w:t>本合同经当地政府审批，自甲乙双方签字</w:t>
      </w:r>
      <w:proofErr w:type="gramStart"/>
      <w:r w:rsidRPr="00B76C59">
        <w:rPr>
          <w:rFonts w:ascii="仿宋" w:eastAsia="仿宋" w:hAnsi="仿宋" w:cs="宋体" w:hint="eastAsia"/>
          <w:kern w:val="0"/>
          <w:sz w:val="28"/>
          <w:szCs w:val="20"/>
        </w:rPr>
        <w:t>盖章并本合同</w:t>
      </w:r>
      <w:proofErr w:type="gramEnd"/>
      <w:r w:rsidRPr="00B76C59">
        <w:rPr>
          <w:rFonts w:ascii="仿宋" w:eastAsia="仿宋" w:hAnsi="仿宋" w:cs="宋体" w:hint="eastAsia"/>
          <w:kern w:val="0"/>
          <w:sz w:val="28"/>
          <w:szCs w:val="20"/>
        </w:rPr>
        <w:t>规定的前提条件达成后正式生效。</w:t>
      </w:r>
    </w:p>
    <w:p w:rsidR="00C14417" w:rsidRPr="00B76C59" w:rsidRDefault="00C14417">
      <w:pPr>
        <w:pStyle w:val="a0"/>
        <w:ind w:firstLine="280"/>
        <w:rPr>
          <w:rFonts w:ascii="仿宋" w:eastAsia="仿宋" w:hAnsi="仿宋" w:cs="宋体"/>
          <w:kern w:val="0"/>
          <w:sz w:val="28"/>
          <w:szCs w:val="20"/>
        </w:rPr>
      </w:pPr>
    </w:p>
    <w:p w:rsidR="00C14417" w:rsidRPr="00B76C59" w:rsidRDefault="00C14417">
      <w:pPr>
        <w:pStyle w:val="20"/>
        <w:ind w:firstLine="560"/>
        <w:rPr>
          <w:rFonts w:ascii="仿宋" w:eastAsia="仿宋" w:hAnsi="仿宋" w:cs="宋体"/>
          <w:kern w:val="0"/>
          <w:sz w:val="28"/>
          <w:szCs w:val="20"/>
          <w:shd w:val="clear" w:color="auto" w:fill="auto"/>
        </w:rPr>
      </w:pPr>
    </w:p>
    <w:p w:rsidR="00C14417" w:rsidRPr="00B76C59" w:rsidRDefault="00C14417">
      <w:pPr>
        <w:pStyle w:val="20"/>
        <w:ind w:firstLine="560"/>
        <w:rPr>
          <w:rFonts w:ascii="仿宋" w:eastAsia="仿宋" w:hAnsi="仿宋" w:cs="宋体"/>
          <w:kern w:val="0"/>
          <w:sz w:val="28"/>
          <w:szCs w:val="20"/>
          <w:shd w:val="clear" w:color="auto" w:fill="auto"/>
        </w:rPr>
      </w:pPr>
    </w:p>
    <w:p w:rsidR="00C14417" w:rsidRPr="00B76C59" w:rsidRDefault="00C14417">
      <w:pPr>
        <w:pStyle w:val="20"/>
        <w:ind w:firstLine="560"/>
        <w:rPr>
          <w:rFonts w:ascii="仿宋" w:eastAsia="仿宋" w:hAnsi="仿宋" w:cs="宋体"/>
          <w:kern w:val="0"/>
          <w:sz w:val="28"/>
          <w:szCs w:val="20"/>
          <w:shd w:val="clear" w:color="auto" w:fill="auto"/>
        </w:rPr>
      </w:pPr>
    </w:p>
    <w:p w:rsidR="00C14417" w:rsidRPr="00B76C59" w:rsidRDefault="00C14417">
      <w:pPr>
        <w:pStyle w:val="20"/>
        <w:ind w:firstLine="560"/>
        <w:rPr>
          <w:rFonts w:ascii="仿宋" w:eastAsia="仿宋" w:hAnsi="仿宋" w:cs="宋体"/>
          <w:kern w:val="0"/>
          <w:sz w:val="28"/>
          <w:szCs w:val="20"/>
          <w:shd w:val="clear" w:color="auto" w:fill="auto"/>
        </w:rPr>
      </w:pPr>
    </w:p>
    <w:p w:rsidR="00C14417" w:rsidRPr="00B76C59" w:rsidRDefault="00C14417">
      <w:pPr>
        <w:pStyle w:val="20"/>
        <w:ind w:firstLine="560"/>
        <w:rPr>
          <w:rFonts w:ascii="仿宋" w:eastAsia="仿宋" w:hAnsi="仿宋" w:cs="宋体"/>
          <w:kern w:val="0"/>
          <w:sz w:val="28"/>
          <w:szCs w:val="20"/>
          <w:shd w:val="clear" w:color="auto" w:fill="auto"/>
        </w:rPr>
      </w:pPr>
    </w:p>
    <w:p w:rsidR="00C14417" w:rsidRPr="00B76C59" w:rsidRDefault="00C14417">
      <w:pPr>
        <w:pStyle w:val="20"/>
        <w:ind w:firstLine="560"/>
        <w:rPr>
          <w:rFonts w:ascii="仿宋" w:eastAsia="仿宋" w:hAnsi="仿宋" w:cs="宋体"/>
          <w:kern w:val="0"/>
          <w:sz w:val="28"/>
          <w:szCs w:val="20"/>
          <w:shd w:val="clear" w:color="auto" w:fill="auto"/>
        </w:rPr>
      </w:pPr>
    </w:p>
    <w:p w:rsidR="00C14417" w:rsidRPr="00B76C59" w:rsidRDefault="00C14417">
      <w:pPr>
        <w:pStyle w:val="20"/>
        <w:ind w:firstLine="560"/>
        <w:rPr>
          <w:rFonts w:ascii="仿宋" w:eastAsia="仿宋" w:hAnsi="仿宋" w:cs="宋体"/>
          <w:kern w:val="0"/>
          <w:sz w:val="28"/>
          <w:szCs w:val="20"/>
          <w:shd w:val="clear" w:color="auto" w:fill="auto"/>
        </w:rPr>
      </w:pPr>
    </w:p>
    <w:p w:rsidR="00C14417" w:rsidRPr="00B76C59" w:rsidRDefault="00C14417">
      <w:pPr>
        <w:pStyle w:val="20"/>
        <w:ind w:firstLine="560"/>
        <w:rPr>
          <w:rFonts w:ascii="仿宋" w:eastAsia="仿宋" w:hAnsi="仿宋" w:cs="宋体"/>
          <w:kern w:val="0"/>
          <w:sz w:val="28"/>
          <w:szCs w:val="20"/>
          <w:shd w:val="clear" w:color="auto" w:fill="auto"/>
        </w:rPr>
      </w:pPr>
    </w:p>
    <w:p w:rsidR="00C14417" w:rsidRPr="00B76C59" w:rsidRDefault="00C14417">
      <w:pPr>
        <w:pStyle w:val="20"/>
        <w:ind w:firstLine="560"/>
        <w:rPr>
          <w:rFonts w:ascii="仿宋" w:eastAsia="仿宋" w:hAnsi="仿宋" w:cs="宋体"/>
          <w:kern w:val="0"/>
          <w:sz w:val="28"/>
          <w:szCs w:val="20"/>
          <w:shd w:val="clear" w:color="auto" w:fill="auto"/>
        </w:rPr>
      </w:pPr>
    </w:p>
    <w:p w:rsidR="00C14417" w:rsidRPr="00B76C59" w:rsidRDefault="002D0002">
      <w:pPr>
        <w:pStyle w:val="2"/>
        <w:jc w:val="left"/>
        <w:rPr>
          <w:rFonts w:ascii="仿宋" w:eastAsia="仿宋" w:hAnsi="仿宋" w:cs="仿宋"/>
          <w:b w:val="0"/>
          <w:bCs w:val="0"/>
          <w:sz w:val="28"/>
          <w:szCs w:val="28"/>
        </w:rPr>
      </w:pPr>
      <w:bookmarkStart w:id="680" w:name="_Toc26920"/>
      <w:bookmarkStart w:id="681" w:name="_Toc12405"/>
      <w:bookmarkStart w:id="682" w:name="_Toc485546090"/>
      <w:bookmarkStart w:id="683" w:name="_Toc30689"/>
      <w:bookmarkStart w:id="684" w:name="_Toc27506"/>
      <w:r w:rsidRPr="00B76C59">
        <w:rPr>
          <w:rFonts w:ascii="仿宋" w:eastAsia="仿宋" w:hAnsi="仿宋" w:cs="仿宋"/>
          <w:b w:val="0"/>
          <w:bCs w:val="0"/>
          <w:sz w:val="28"/>
          <w:szCs w:val="28"/>
        </w:rPr>
        <w:t>（五）签署页</w:t>
      </w:r>
      <w:bookmarkEnd w:id="680"/>
      <w:bookmarkEnd w:id="681"/>
      <w:bookmarkEnd w:id="682"/>
      <w:bookmarkEnd w:id="683"/>
      <w:bookmarkEnd w:id="684"/>
    </w:p>
    <w:tbl>
      <w:tblPr>
        <w:tblW w:w="8461" w:type="dxa"/>
        <w:tblLayout w:type="fixed"/>
        <w:tblLook w:val="04A0" w:firstRow="1" w:lastRow="0" w:firstColumn="1" w:lastColumn="0" w:noHBand="0" w:noVBand="1"/>
      </w:tblPr>
      <w:tblGrid>
        <w:gridCol w:w="4141"/>
        <w:gridCol w:w="4320"/>
      </w:tblGrid>
      <w:tr w:rsidR="00B76C59" w:rsidRPr="00B76C59">
        <w:tc>
          <w:tcPr>
            <w:tcW w:w="4141" w:type="dxa"/>
          </w:tcPr>
          <w:p w:rsidR="00C14417" w:rsidRPr="00B76C59" w:rsidRDefault="00C14417">
            <w:pPr>
              <w:pStyle w:val="127678"/>
              <w:spacing w:beforeLines="50" w:before="156" w:afterLines="50" w:line="360" w:lineRule="auto"/>
              <w:ind w:left="0" w:firstLine="480"/>
              <w:rPr>
                <w:rFonts w:ascii="仿宋" w:eastAsia="仿宋" w:hAnsi="仿宋" w:cs="仿宋"/>
                <w:sz w:val="24"/>
                <w:szCs w:val="24"/>
              </w:rPr>
            </w:pPr>
          </w:p>
          <w:p w:rsidR="00C14417" w:rsidRPr="00B76C59" w:rsidRDefault="002D0002">
            <w:pPr>
              <w:pStyle w:val="127678"/>
              <w:spacing w:beforeLines="50" w:before="156" w:afterLines="50" w:line="360" w:lineRule="auto"/>
              <w:ind w:left="0"/>
              <w:rPr>
                <w:rFonts w:ascii="仿宋" w:eastAsia="仿宋" w:hAnsi="仿宋" w:cs="仿宋"/>
                <w:sz w:val="24"/>
                <w:szCs w:val="24"/>
              </w:rPr>
            </w:pPr>
            <w:r w:rsidRPr="00B76C59">
              <w:rPr>
                <w:rFonts w:ascii="仿宋" w:eastAsia="仿宋" w:hAnsi="仿宋" w:cs="仿宋" w:hint="eastAsia"/>
                <w:sz w:val="24"/>
                <w:szCs w:val="24"/>
              </w:rPr>
              <w:t>甲方（公章）</w:t>
            </w:r>
          </w:p>
        </w:tc>
        <w:tc>
          <w:tcPr>
            <w:tcW w:w="4320" w:type="dxa"/>
          </w:tcPr>
          <w:p w:rsidR="00C14417" w:rsidRPr="00B76C59" w:rsidRDefault="00C14417">
            <w:pPr>
              <w:pStyle w:val="127678"/>
              <w:spacing w:beforeLines="50" w:before="156" w:afterLines="50" w:line="360" w:lineRule="auto"/>
              <w:ind w:left="0" w:firstLine="480"/>
              <w:rPr>
                <w:rFonts w:ascii="仿宋" w:eastAsia="仿宋" w:hAnsi="仿宋" w:cs="仿宋"/>
                <w:sz w:val="24"/>
                <w:szCs w:val="24"/>
              </w:rPr>
            </w:pPr>
          </w:p>
          <w:p w:rsidR="00C14417" w:rsidRPr="00B76C59" w:rsidRDefault="002D0002">
            <w:pPr>
              <w:pStyle w:val="127678"/>
              <w:spacing w:beforeLines="50" w:before="156" w:afterLines="50" w:line="360" w:lineRule="auto"/>
              <w:ind w:left="0" w:firstLine="480"/>
              <w:rPr>
                <w:rFonts w:ascii="仿宋" w:eastAsia="仿宋" w:hAnsi="仿宋" w:cs="仿宋"/>
                <w:sz w:val="24"/>
                <w:szCs w:val="24"/>
              </w:rPr>
            </w:pPr>
            <w:r w:rsidRPr="00B76C59">
              <w:rPr>
                <w:rFonts w:ascii="仿宋" w:eastAsia="仿宋" w:hAnsi="仿宋" w:cs="仿宋" w:hint="eastAsia"/>
                <w:sz w:val="24"/>
                <w:szCs w:val="24"/>
              </w:rPr>
              <w:t>乙方（公章）</w:t>
            </w:r>
          </w:p>
        </w:tc>
      </w:tr>
      <w:tr w:rsidR="00C14417" w:rsidRPr="00B76C59">
        <w:trPr>
          <w:trHeight w:val="2619"/>
        </w:trPr>
        <w:tc>
          <w:tcPr>
            <w:tcW w:w="4141" w:type="dxa"/>
          </w:tcPr>
          <w:p w:rsidR="00C14417" w:rsidRPr="00B76C59" w:rsidRDefault="00C14417">
            <w:pPr>
              <w:pStyle w:val="127678"/>
              <w:spacing w:beforeLines="50" w:before="156" w:afterLines="50" w:line="360" w:lineRule="auto"/>
              <w:ind w:left="0" w:firstLine="480"/>
              <w:rPr>
                <w:rFonts w:ascii="仿宋" w:eastAsia="仿宋" w:hAnsi="仿宋" w:cs="仿宋"/>
                <w:sz w:val="24"/>
                <w:szCs w:val="24"/>
              </w:rPr>
            </w:pPr>
          </w:p>
          <w:p w:rsidR="00C14417" w:rsidRPr="00B76C59" w:rsidRDefault="002D0002">
            <w:pPr>
              <w:pStyle w:val="127678"/>
              <w:spacing w:beforeLines="50" w:before="156" w:afterLines="50" w:line="360" w:lineRule="auto"/>
              <w:ind w:left="0"/>
              <w:rPr>
                <w:rFonts w:ascii="仿宋" w:eastAsia="仿宋" w:hAnsi="仿宋" w:cs="仿宋"/>
                <w:sz w:val="24"/>
                <w:szCs w:val="24"/>
              </w:rPr>
            </w:pPr>
            <w:r w:rsidRPr="00B76C59">
              <w:rPr>
                <w:rFonts w:ascii="仿宋" w:eastAsia="仿宋" w:hAnsi="仿宋" w:cs="仿宋" w:hint="eastAsia"/>
                <w:sz w:val="24"/>
                <w:szCs w:val="24"/>
              </w:rPr>
              <w:t>法定代表人</w:t>
            </w:r>
            <w:r w:rsidRPr="00B76C59">
              <w:rPr>
                <w:rFonts w:ascii="仿宋" w:eastAsia="仿宋" w:hAnsi="仿宋" w:cs="仿宋" w:hint="eastAsia"/>
                <w:sz w:val="24"/>
                <w:szCs w:val="24"/>
              </w:rPr>
              <w:t>/</w:t>
            </w:r>
            <w:r w:rsidRPr="00B76C59">
              <w:rPr>
                <w:rFonts w:ascii="仿宋" w:eastAsia="仿宋" w:hAnsi="仿宋" w:cs="仿宋" w:hint="eastAsia"/>
                <w:sz w:val="24"/>
                <w:szCs w:val="24"/>
              </w:rPr>
              <w:t>授权代表（签名）</w:t>
            </w:r>
          </w:p>
          <w:p w:rsidR="00C14417" w:rsidRPr="00B76C59" w:rsidRDefault="00C14417">
            <w:pPr>
              <w:pStyle w:val="127678"/>
              <w:spacing w:beforeLines="50" w:before="156" w:afterLines="50" w:line="360" w:lineRule="auto"/>
              <w:ind w:left="0" w:firstLine="480"/>
              <w:rPr>
                <w:rFonts w:ascii="仿宋" w:eastAsia="仿宋" w:hAnsi="仿宋" w:cs="仿宋"/>
                <w:sz w:val="24"/>
                <w:szCs w:val="24"/>
              </w:rPr>
            </w:pPr>
          </w:p>
          <w:p w:rsidR="00C14417" w:rsidRPr="00B76C59" w:rsidRDefault="00C14417">
            <w:pPr>
              <w:pStyle w:val="127678"/>
              <w:spacing w:beforeLines="50" w:before="156" w:afterLines="50" w:line="360" w:lineRule="auto"/>
              <w:ind w:left="0"/>
              <w:rPr>
                <w:rFonts w:ascii="仿宋" w:eastAsia="仿宋" w:hAnsi="仿宋" w:cs="仿宋"/>
                <w:sz w:val="24"/>
                <w:szCs w:val="24"/>
              </w:rPr>
            </w:pPr>
          </w:p>
          <w:p w:rsidR="00C14417" w:rsidRPr="00B76C59" w:rsidRDefault="002D0002">
            <w:pPr>
              <w:pStyle w:val="127678"/>
              <w:spacing w:beforeLines="50" w:before="156" w:afterLines="50" w:line="360" w:lineRule="auto"/>
              <w:ind w:left="0"/>
              <w:rPr>
                <w:rFonts w:ascii="仿宋" w:eastAsia="仿宋" w:hAnsi="仿宋" w:cs="仿宋"/>
                <w:sz w:val="24"/>
                <w:szCs w:val="24"/>
              </w:rPr>
            </w:pPr>
            <w:r w:rsidRPr="00B76C59">
              <w:rPr>
                <w:rFonts w:ascii="仿宋" w:eastAsia="仿宋" w:hAnsi="仿宋" w:cs="仿宋" w:hint="eastAsia"/>
                <w:sz w:val="24"/>
                <w:szCs w:val="24"/>
              </w:rPr>
              <w:t>签署日期：</w:t>
            </w:r>
            <w:r w:rsidRPr="00B76C59">
              <w:rPr>
                <w:rFonts w:ascii="仿宋" w:eastAsia="仿宋" w:hAnsi="仿宋" w:cs="仿宋" w:hint="eastAsia"/>
                <w:sz w:val="24"/>
                <w:szCs w:val="24"/>
              </w:rPr>
              <w:t xml:space="preserve">      </w:t>
            </w:r>
            <w:r w:rsidRPr="00B76C59">
              <w:rPr>
                <w:rFonts w:ascii="仿宋" w:eastAsia="仿宋" w:hAnsi="仿宋" w:cs="仿宋" w:hint="eastAsia"/>
                <w:sz w:val="24"/>
                <w:szCs w:val="24"/>
              </w:rPr>
              <w:t>年</w:t>
            </w:r>
            <w:r w:rsidRPr="00B76C59">
              <w:rPr>
                <w:rFonts w:ascii="仿宋" w:eastAsia="仿宋" w:hAnsi="仿宋" w:cs="仿宋" w:hint="eastAsia"/>
                <w:sz w:val="24"/>
                <w:szCs w:val="24"/>
              </w:rPr>
              <w:t xml:space="preserve">   </w:t>
            </w:r>
            <w:r w:rsidRPr="00B76C59">
              <w:rPr>
                <w:rFonts w:ascii="仿宋" w:eastAsia="仿宋" w:hAnsi="仿宋" w:cs="仿宋" w:hint="eastAsia"/>
                <w:sz w:val="24"/>
                <w:szCs w:val="24"/>
              </w:rPr>
              <w:t>月</w:t>
            </w:r>
            <w:r w:rsidRPr="00B76C59">
              <w:rPr>
                <w:rFonts w:ascii="仿宋" w:eastAsia="仿宋" w:hAnsi="仿宋" w:cs="仿宋" w:hint="eastAsia"/>
                <w:sz w:val="24"/>
                <w:szCs w:val="24"/>
              </w:rPr>
              <w:t xml:space="preserve">   </w:t>
            </w:r>
            <w:r w:rsidRPr="00B76C59">
              <w:rPr>
                <w:rFonts w:ascii="仿宋" w:eastAsia="仿宋" w:hAnsi="仿宋" w:cs="仿宋" w:hint="eastAsia"/>
                <w:sz w:val="24"/>
                <w:szCs w:val="24"/>
              </w:rPr>
              <w:t>日</w:t>
            </w:r>
          </w:p>
        </w:tc>
        <w:tc>
          <w:tcPr>
            <w:tcW w:w="4320" w:type="dxa"/>
          </w:tcPr>
          <w:p w:rsidR="00C14417" w:rsidRPr="00B76C59" w:rsidRDefault="00C14417">
            <w:pPr>
              <w:pStyle w:val="127678"/>
              <w:spacing w:beforeLines="50" w:before="156" w:afterLines="50" w:line="360" w:lineRule="auto"/>
              <w:ind w:left="0" w:firstLine="480"/>
              <w:rPr>
                <w:rFonts w:ascii="仿宋" w:eastAsia="仿宋" w:hAnsi="仿宋" w:cs="仿宋"/>
                <w:sz w:val="24"/>
                <w:szCs w:val="24"/>
              </w:rPr>
            </w:pPr>
          </w:p>
          <w:p w:rsidR="00C14417" w:rsidRPr="00B76C59" w:rsidRDefault="002D0002">
            <w:pPr>
              <w:pStyle w:val="127678"/>
              <w:spacing w:beforeLines="50" w:before="156" w:afterLines="50" w:line="360" w:lineRule="auto"/>
              <w:ind w:left="0" w:firstLine="480"/>
              <w:rPr>
                <w:rFonts w:ascii="仿宋" w:eastAsia="仿宋" w:hAnsi="仿宋" w:cs="仿宋"/>
                <w:sz w:val="24"/>
                <w:szCs w:val="24"/>
              </w:rPr>
            </w:pPr>
            <w:r w:rsidRPr="00B76C59">
              <w:rPr>
                <w:rFonts w:ascii="仿宋" w:eastAsia="仿宋" w:hAnsi="仿宋" w:cs="仿宋" w:hint="eastAsia"/>
                <w:sz w:val="24"/>
                <w:szCs w:val="24"/>
              </w:rPr>
              <w:t>法定代表人</w:t>
            </w:r>
            <w:r w:rsidRPr="00B76C59">
              <w:rPr>
                <w:rFonts w:ascii="仿宋" w:eastAsia="仿宋" w:hAnsi="仿宋" w:cs="仿宋" w:hint="eastAsia"/>
                <w:sz w:val="24"/>
                <w:szCs w:val="24"/>
              </w:rPr>
              <w:t>/</w:t>
            </w:r>
            <w:r w:rsidRPr="00B76C59">
              <w:rPr>
                <w:rFonts w:ascii="仿宋" w:eastAsia="仿宋" w:hAnsi="仿宋" w:cs="仿宋" w:hint="eastAsia"/>
                <w:sz w:val="24"/>
                <w:szCs w:val="24"/>
              </w:rPr>
              <w:t>授权代表（签名）</w:t>
            </w:r>
          </w:p>
          <w:p w:rsidR="00C14417" w:rsidRPr="00B76C59" w:rsidRDefault="00C14417">
            <w:pPr>
              <w:pStyle w:val="127678"/>
              <w:spacing w:beforeLines="50" w:before="156" w:afterLines="50" w:line="360" w:lineRule="auto"/>
              <w:ind w:left="0" w:firstLine="480"/>
              <w:rPr>
                <w:rFonts w:ascii="仿宋" w:eastAsia="仿宋" w:hAnsi="仿宋" w:cs="仿宋"/>
                <w:sz w:val="24"/>
                <w:szCs w:val="24"/>
              </w:rPr>
            </w:pPr>
          </w:p>
          <w:p w:rsidR="00C14417" w:rsidRPr="00B76C59" w:rsidRDefault="00C14417">
            <w:pPr>
              <w:pStyle w:val="127678"/>
              <w:spacing w:beforeLines="50" w:before="156" w:afterLines="50" w:line="360" w:lineRule="auto"/>
              <w:ind w:left="0" w:firstLine="480"/>
              <w:rPr>
                <w:rFonts w:ascii="仿宋" w:eastAsia="仿宋" w:hAnsi="仿宋" w:cs="仿宋"/>
                <w:sz w:val="24"/>
                <w:szCs w:val="24"/>
              </w:rPr>
            </w:pPr>
          </w:p>
          <w:p w:rsidR="00C14417" w:rsidRPr="00B76C59" w:rsidRDefault="002D0002">
            <w:pPr>
              <w:pStyle w:val="127678"/>
              <w:spacing w:beforeLines="50" w:before="156" w:afterLines="50" w:line="360" w:lineRule="auto"/>
              <w:ind w:left="0" w:firstLine="480"/>
              <w:rPr>
                <w:rFonts w:ascii="仿宋" w:eastAsia="仿宋" w:hAnsi="仿宋" w:cs="仿宋"/>
                <w:sz w:val="24"/>
                <w:szCs w:val="24"/>
              </w:rPr>
            </w:pPr>
            <w:r w:rsidRPr="00B76C59">
              <w:rPr>
                <w:rFonts w:ascii="仿宋" w:eastAsia="仿宋" w:hAnsi="仿宋" w:cs="仿宋" w:hint="eastAsia"/>
                <w:sz w:val="24"/>
                <w:szCs w:val="24"/>
              </w:rPr>
              <w:t>签署日期：</w:t>
            </w:r>
            <w:r w:rsidRPr="00B76C59">
              <w:rPr>
                <w:rFonts w:ascii="仿宋" w:eastAsia="仿宋" w:hAnsi="仿宋" w:cs="仿宋" w:hint="eastAsia"/>
                <w:sz w:val="24"/>
                <w:szCs w:val="24"/>
              </w:rPr>
              <w:t xml:space="preserve">      </w:t>
            </w:r>
            <w:r w:rsidRPr="00B76C59">
              <w:rPr>
                <w:rFonts w:ascii="仿宋" w:eastAsia="仿宋" w:hAnsi="仿宋" w:cs="仿宋" w:hint="eastAsia"/>
                <w:sz w:val="24"/>
                <w:szCs w:val="24"/>
              </w:rPr>
              <w:t>年</w:t>
            </w:r>
            <w:r w:rsidRPr="00B76C59">
              <w:rPr>
                <w:rFonts w:ascii="仿宋" w:eastAsia="仿宋" w:hAnsi="仿宋" w:cs="仿宋" w:hint="eastAsia"/>
                <w:sz w:val="24"/>
                <w:szCs w:val="24"/>
              </w:rPr>
              <w:t xml:space="preserve">   </w:t>
            </w:r>
            <w:r w:rsidRPr="00B76C59">
              <w:rPr>
                <w:rFonts w:ascii="仿宋" w:eastAsia="仿宋" w:hAnsi="仿宋" w:cs="仿宋" w:hint="eastAsia"/>
                <w:sz w:val="24"/>
                <w:szCs w:val="24"/>
              </w:rPr>
              <w:t>月</w:t>
            </w:r>
            <w:r w:rsidRPr="00B76C59">
              <w:rPr>
                <w:rFonts w:ascii="仿宋" w:eastAsia="仿宋" w:hAnsi="仿宋" w:cs="仿宋" w:hint="eastAsia"/>
                <w:sz w:val="24"/>
                <w:szCs w:val="24"/>
              </w:rPr>
              <w:t xml:space="preserve">   </w:t>
            </w:r>
            <w:r w:rsidRPr="00B76C59">
              <w:rPr>
                <w:rFonts w:ascii="仿宋" w:eastAsia="仿宋" w:hAnsi="仿宋" w:cs="仿宋" w:hint="eastAsia"/>
                <w:sz w:val="24"/>
                <w:szCs w:val="24"/>
              </w:rPr>
              <w:t>日</w:t>
            </w:r>
          </w:p>
        </w:tc>
      </w:tr>
    </w:tbl>
    <w:p w:rsidR="00C14417" w:rsidRPr="00B76C59" w:rsidRDefault="00C14417">
      <w:pPr>
        <w:rPr>
          <w:rFonts w:ascii="仿宋" w:eastAsia="仿宋" w:hAnsi="仿宋" w:cs="仿宋"/>
          <w:sz w:val="24"/>
          <w:szCs w:val="24"/>
        </w:rPr>
      </w:pPr>
    </w:p>
    <w:p w:rsidR="00C14417" w:rsidRPr="00B76C59" w:rsidRDefault="002D0002">
      <w:pPr>
        <w:spacing w:beforeLines="50" w:before="156" w:afterLines="50" w:after="156" w:line="360" w:lineRule="auto"/>
        <w:rPr>
          <w:rFonts w:ascii="仿宋" w:eastAsia="仿宋" w:hAnsi="仿宋" w:cs="仿宋"/>
          <w:sz w:val="28"/>
          <w:szCs w:val="28"/>
          <w:lang w:val="zh-TW"/>
        </w:rPr>
      </w:pPr>
      <w:r w:rsidRPr="00B76C59">
        <w:rPr>
          <w:rFonts w:ascii="仿宋" w:eastAsia="仿宋" w:hAnsi="仿宋" w:cs="仿宋" w:hint="eastAsia"/>
          <w:sz w:val="28"/>
          <w:szCs w:val="28"/>
        </w:rPr>
        <w:t>(</w:t>
      </w:r>
      <w:r w:rsidRPr="00B76C59">
        <w:rPr>
          <w:rFonts w:ascii="仿宋" w:eastAsia="仿宋" w:hAnsi="仿宋" w:cs="仿宋" w:hint="eastAsia"/>
          <w:sz w:val="28"/>
          <w:szCs w:val="28"/>
        </w:rPr>
        <w:t>授权代表要提供书面授权，并注明授权权限及期限</w:t>
      </w:r>
      <w:r w:rsidRPr="00B76C59">
        <w:rPr>
          <w:rFonts w:ascii="仿宋" w:eastAsia="仿宋" w:hAnsi="仿宋" w:cs="仿宋" w:hint="eastAsia"/>
          <w:sz w:val="28"/>
          <w:szCs w:val="28"/>
        </w:rPr>
        <w:t>)</w:t>
      </w:r>
    </w:p>
    <w:p w:rsidR="00C14417" w:rsidRPr="00B76C59" w:rsidRDefault="00C14417"/>
    <w:sectPr w:rsidR="00C14417" w:rsidRPr="00B76C5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002" w:rsidRDefault="002D0002">
      <w:r>
        <w:separator/>
      </w:r>
    </w:p>
  </w:endnote>
  <w:endnote w:type="continuationSeparator" w:id="0">
    <w:p w:rsidR="002D0002" w:rsidRDefault="002D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G Times">
    <w:panose1 w:val="02020603050405020304"/>
    <w:charset w:val="00"/>
    <w:family w:val="roman"/>
    <w:pitch w:val="variable"/>
    <w:sig w:usb0="00000007" w:usb1="00000000" w:usb2="00000000" w:usb3="00000000" w:csb0="00000093"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417" w:rsidRDefault="002D0002">
    <w:pPr>
      <w:pStyle w:val="ab"/>
      <w:jc w:val="center"/>
      <w:rPr>
        <w:rFonts w:ascii="仿宋_GB2312" w:eastAsia="仿宋_GB2312" w:hAnsi="仿宋_GB2312" w:cs="仿宋_GB2312"/>
      </w:rPr>
    </w:pPr>
    <w:r>
      <w:rPr>
        <w:noProof/>
      </w:rPr>
      <mc:AlternateContent>
        <mc:Choice Requires="wps">
          <w:drawing>
            <wp:anchor distT="0" distB="0" distL="114300" distR="114300" simplePos="0" relativeHeight="251653120" behindDoc="0" locked="0" layoutInCell="1" allowOverlap="1" wp14:anchorId="4928394F" wp14:editId="272B76C6">
              <wp:simplePos x="0" y="0"/>
              <wp:positionH relativeFrom="margin">
                <wp:align>center</wp:align>
              </wp:positionH>
              <wp:positionV relativeFrom="paragraph">
                <wp:posOffset>0</wp:posOffset>
              </wp:positionV>
              <wp:extent cx="857885" cy="147955"/>
              <wp:effectExtent l="0" t="0" r="0" b="0"/>
              <wp:wrapNone/>
              <wp:docPr id="17" name="文本框 1"/>
              <wp:cNvGraphicFramePr/>
              <a:graphic xmlns:a="http://schemas.openxmlformats.org/drawingml/2006/main">
                <a:graphicData uri="http://schemas.microsoft.com/office/word/2010/wordprocessingShape">
                  <wps:wsp>
                    <wps:cNvSpPr txBox="1"/>
                    <wps:spPr>
                      <a:xfrm>
                        <a:off x="0" y="0"/>
                        <a:ext cx="857885" cy="147955"/>
                      </a:xfrm>
                      <a:prstGeom prst="rect">
                        <a:avLst/>
                      </a:prstGeom>
                      <a:noFill/>
                      <a:ln w="6350">
                        <a:noFill/>
                      </a:ln>
                      <a:effectLst/>
                    </wps:spPr>
                    <wps:txbx>
                      <w:txbxContent>
                        <w:p w:rsidR="00C14417" w:rsidRDefault="00C14417"/>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文本框 1" o:spid="_x0000_s1026" o:spt="202" type="#_x0000_t202" style="position:absolute;left:0pt;margin-top:0pt;height:11.65pt;width:67.55pt;mso-position-horizontal:center;mso-position-horizontal-relative:margin;mso-wrap-style:none;z-index:251653120;mso-width-relative:page;mso-height-relative:page;" filled="f" stroked="f" coordsize="21600,21600" o:gfxdata="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XGywN0gAAAAQBAAAPAAAA&#10;AAAAAAEAIAAAACIAAABkcnMvZG93bnJldi54bWxQSwECFAAUAAAACACHTuJAYZisBRsCAAAUBAAA&#10;DgAAAAAAAAABACAAAAAhAQAAZHJzL2Uyb0RvYy54bWxQSwUGAAAAAAYABgBZAQAArgUAAAAA&#10;">
              <v:fill on="f" focussize="0,0"/>
              <v:stroke on="f" weight="0.5pt"/>
              <v:imagedata o:title=""/>
              <o:lock v:ext="edit" aspectratio="f"/>
              <v:textbox inset="0mm,0mm,0mm,0mm" style="mso-fit-shape-to-text:t;">
                <w:txbxContent>
                  <w:p/>
                </w:txbxContent>
              </v:textbox>
            </v:shape>
          </w:pict>
        </mc:Fallback>
      </mc:AlternateContent>
    </w:r>
  </w:p>
  <w:p w:rsidR="00C14417" w:rsidRDefault="00C1441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417" w:rsidRDefault="002D0002">
    <w:pPr>
      <w:pStyle w:val="ab"/>
      <w:ind w:right="360"/>
      <w:jc w:val="center"/>
    </w:pPr>
    <w:r>
      <w:rPr>
        <w:noProof/>
      </w:rPr>
      <mc:AlternateContent>
        <mc:Choice Requires="wps">
          <w:drawing>
            <wp:anchor distT="0" distB="0" distL="114300" distR="114300" simplePos="0" relativeHeight="251658240" behindDoc="0" locked="0" layoutInCell="1" allowOverlap="1" wp14:anchorId="4978530F" wp14:editId="28174B14">
              <wp:simplePos x="0" y="0"/>
              <wp:positionH relativeFrom="margin">
                <wp:align>center</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C14417" w:rsidRDefault="002D000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63C41">
                            <w:rPr>
                              <w:noProof/>
                              <w:sz w:val="18"/>
                            </w:rPr>
                            <w:t>37</w:t>
                          </w:r>
                          <w:r>
                            <w:rPr>
                              <w:rFonts w:hint="eastAsia"/>
                              <w:sz w:val="1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" filled="f" stroked="f" strokeweight="1.25pt">
              <v:textbox style="mso-fit-shape-to-text:t" inset="0,0,0,0">
                <w:txbxContent>
                  <w:p w:rsidR="00C14417" w:rsidRDefault="002D000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63C41">
                      <w:rPr>
                        <w:noProof/>
                        <w:sz w:val="18"/>
                      </w:rPr>
                      <w:t>37</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002" w:rsidRDefault="002D0002">
      <w:r>
        <w:separator/>
      </w:r>
    </w:p>
  </w:footnote>
  <w:footnote w:type="continuationSeparator" w:id="0">
    <w:p w:rsidR="002D0002" w:rsidRDefault="002D0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417" w:rsidRDefault="00C14417">
    <w:pPr>
      <w:pStyle w:val="ac"/>
      <w:wordWrap w:val="0"/>
      <w:jc w:val="right"/>
      <w:rPr>
        <w:rFonts w:eastAsia="仿宋"/>
        <w:color w:val="0000FF"/>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9A6DB"/>
    <w:multiLevelType w:val="singleLevel"/>
    <w:tmpl w:val="56A9A6DB"/>
    <w:lvl w:ilvl="0">
      <w:start w:val="1"/>
      <w:numFmt w:val="decimal"/>
      <w:suff w:val="nothing"/>
      <w:lvlText w:val="(%1)"/>
      <w:lvlJc w:val="left"/>
    </w:lvl>
  </w:abstractNum>
  <w:abstractNum w:abstractNumId="1">
    <w:nsid w:val="56A9CDA0"/>
    <w:multiLevelType w:val="singleLevel"/>
    <w:tmpl w:val="56A9CDA0"/>
    <w:lvl w:ilvl="0">
      <w:start w:val="1"/>
      <w:numFmt w:val="decimal"/>
      <w:suff w:val="nothing"/>
      <w:lvlText w:val="(%1)"/>
      <w:lvlJc w:val="left"/>
    </w:lvl>
  </w:abstractNum>
  <w:abstractNum w:abstractNumId="2">
    <w:nsid w:val="56AC2D2E"/>
    <w:multiLevelType w:val="singleLevel"/>
    <w:tmpl w:val="56AC2D2E"/>
    <w:lvl w:ilvl="0">
      <w:start w:val="1"/>
      <w:numFmt w:val="decimal"/>
      <w:suff w:val="nothing"/>
      <w:lvlText w:val="(%1)"/>
      <w:lvlJc w:val="left"/>
    </w:lvl>
  </w:abstractNum>
  <w:abstractNum w:abstractNumId="3">
    <w:nsid w:val="56ACAED4"/>
    <w:multiLevelType w:val="singleLevel"/>
    <w:tmpl w:val="56ACAED4"/>
    <w:lvl w:ilvl="0">
      <w:start w:val="1"/>
      <w:numFmt w:val="decimal"/>
      <w:suff w:val="nothing"/>
      <w:lvlText w:val="(%1)"/>
      <w:lvlJc w:val="left"/>
    </w:lvl>
  </w:abstractNum>
  <w:abstractNum w:abstractNumId="4">
    <w:nsid w:val="56F8A0A8"/>
    <w:multiLevelType w:val="singleLevel"/>
    <w:tmpl w:val="56F8A0A8"/>
    <w:lvl w:ilvl="0">
      <w:start w:val="1"/>
      <w:numFmt w:val="decimal"/>
      <w:suff w:val="nothing"/>
      <w:lvlText w:val="(%1)"/>
      <w:lvlJc w:val="left"/>
      <w:rPr>
        <w:color w:val="auto"/>
      </w:rPr>
    </w:lvl>
  </w:abstractNum>
  <w:abstractNum w:abstractNumId="5">
    <w:nsid w:val="572C4180"/>
    <w:multiLevelType w:val="singleLevel"/>
    <w:tmpl w:val="572C4180"/>
    <w:lvl w:ilvl="0">
      <w:start w:val="1"/>
      <w:numFmt w:val="decimal"/>
      <w:suff w:val="nothing"/>
      <w:lvlText w:val="(%1)"/>
      <w:lvlJc w:val="left"/>
    </w:lvl>
  </w:abstractNum>
  <w:abstractNum w:abstractNumId="6">
    <w:nsid w:val="57B6BD95"/>
    <w:multiLevelType w:val="singleLevel"/>
    <w:tmpl w:val="57B6BD95"/>
    <w:lvl w:ilvl="0">
      <w:start w:val="1"/>
      <w:numFmt w:val="decimal"/>
      <w:suff w:val="nothing"/>
      <w:lvlText w:val="%1、"/>
      <w:lvlJc w:val="left"/>
    </w:lvl>
  </w:abstractNum>
  <w:abstractNum w:abstractNumId="7">
    <w:nsid w:val="57B7040E"/>
    <w:multiLevelType w:val="singleLevel"/>
    <w:tmpl w:val="57B7040E"/>
    <w:lvl w:ilvl="0">
      <w:start w:val="2"/>
      <w:numFmt w:val="decimal"/>
      <w:suff w:val="nothing"/>
      <w:lvlText w:val="%1、"/>
      <w:lvlJc w:val="left"/>
    </w:lvl>
  </w:abstractNum>
  <w:abstractNum w:abstractNumId="8">
    <w:nsid w:val="57B92568"/>
    <w:multiLevelType w:val="singleLevel"/>
    <w:tmpl w:val="57B92568"/>
    <w:lvl w:ilvl="0">
      <w:start w:val="3"/>
      <w:numFmt w:val="decimal"/>
      <w:suff w:val="nothing"/>
      <w:lvlText w:val="（%1）"/>
      <w:lvlJc w:val="left"/>
    </w:lvl>
  </w:abstractNum>
  <w:abstractNum w:abstractNumId="9">
    <w:nsid w:val="5827032B"/>
    <w:multiLevelType w:val="singleLevel"/>
    <w:tmpl w:val="5827032B"/>
    <w:lvl w:ilvl="0">
      <w:start w:val="2"/>
      <w:numFmt w:val="decimal"/>
      <w:suff w:val="nothing"/>
      <w:lvlText w:val="%1."/>
      <w:lvlJc w:val="left"/>
    </w:lvl>
  </w:abstractNum>
  <w:abstractNum w:abstractNumId="10">
    <w:nsid w:val="58270870"/>
    <w:multiLevelType w:val="singleLevel"/>
    <w:tmpl w:val="58270870"/>
    <w:lvl w:ilvl="0">
      <w:start w:val="2"/>
      <w:numFmt w:val="decimal"/>
      <w:suff w:val="nothing"/>
      <w:lvlText w:val="%1、"/>
      <w:lvlJc w:val="left"/>
    </w:lvl>
  </w:abstractNum>
  <w:abstractNum w:abstractNumId="11">
    <w:nsid w:val="582758A2"/>
    <w:multiLevelType w:val="singleLevel"/>
    <w:tmpl w:val="582758A2"/>
    <w:lvl w:ilvl="0">
      <w:start w:val="1"/>
      <w:numFmt w:val="chineseCounting"/>
      <w:suff w:val="nothing"/>
      <w:lvlText w:val="（%1）"/>
      <w:lvlJc w:val="left"/>
    </w:lvl>
  </w:abstractNum>
  <w:abstractNum w:abstractNumId="12">
    <w:nsid w:val="5827E3BF"/>
    <w:multiLevelType w:val="singleLevel"/>
    <w:tmpl w:val="5827E3BF"/>
    <w:lvl w:ilvl="0">
      <w:start w:val="1"/>
      <w:numFmt w:val="decimal"/>
      <w:suff w:val="nothing"/>
      <w:lvlText w:val="（%1）"/>
      <w:lvlJc w:val="left"/>
    </w:lvl>
  </w:abstractNum>
  <w:abstractNum w:abstractNumId="13">
    <w:nsid w:val="5827F907"/>
    <w:multiLevelType w:val="singleLevel"/>
    <w:tmpl w:val="5827F907"/>
    <w:lvl w:ilvl="0">
      <w:start w:val="2"/>
      <w:numFmt w:val="decimal"/>
      <w:suff w:val="space"/>
      <w:lvlText w:val="%1."/>
      <w:lvlJc w:val="left"/>
    </w:lvl>
  </w:abstractNum>
  <w:num w:numId="1">
    <w:abstractNumId w:val="6"/>
  </w:num>
  <w:num w:numId="2">
    <w:abstractNumId w:val="9"/>
  </w:num>
  <w:num w:numId="3">
    <w:abstractNumId w:val="0"/>
  </w:num>
  <w:num w:numId="4">
    <w:abstractNumId w:val="10"/>
  </w:num>
  <w:num w:numId="5">
    <w:abstractNumId w:val="4"/>
  </w:num>
  <w:num w:numId="6">
    <w:abstractNumId w:val="5"/>
  </w:num>
  <w:num w:numId="7">
    <w:abstractNumId w:val="1"/>
  </w:num>
  <w:num w:numId="8">
    <w:abstractNumId w:val="7"/>
  </w:num>
  <w:num w:numId="9">
    <w:abstractNumId w:val="8"/>
  </w:num>
  <w:num w:numId="10">
    <w:abstractNumId w:val="11"/>
  </w:num>
  <w:num w:numId="11">
    <w:abstractNumId w:val="2"/>
  </w:num>
  <w:num w:numId="12">
    <w:abstractNumId w:val="3"/>
  </w:num>
  <w:num w:numId="13">
    <w:abstractNumId w:val="12"/>
  </w:num>
  <w:num w:numId="1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木易道">
    <w15:presenceInfo w15:providerId="None" w15:userId="木易道"/>
  </w15:person>
  <w15:person w15:author="PPP中心总经理 陈咪">
    <w15:presenceInfo w15:providerId="WPS Office" w15:userId="14246019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ocumentProtection w:edit="forms" w:enforcement="1" w:cryptProviderType="rsaFull" w:cryptAlgorithmClass="hash" w:cryptAlgorithmType="typeAny" w:cryptAlgorithmSid="4" w:cryptSpinCount="100000" w:hash="1IKgnTNaZYLPPbxReI4j0r3b2E0=" w:salt="DhMKW32SJwiJmoXIyK4SyA=="/>
  <w:defaultTabStop w:val="420"/>
  <w:drawingGridVerticalSpacing w:val="156"/>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104"/>
    <w:rsid w:val="EDFFF6C4"/>
    <w:rsid w:val="00003114"/>
    <w:rsid w:val="00013FAF"/>
    <w:rsid w:val="00021C47"/>
    <w:rsid w:val="00025C1F"/>
    <w:rsid w:val="000265DC"/>
    <w:rsid w:val="00026C7B"/>
    <w:rsid w:val="00032611"/>
    <w:rsid w:val="00032B68"/>
    <w:rsid w:val="00037794"/>
    <w:rsid w:val="00042019"/>
    <w:rsid w:val="00045028"/>
    <w:rsid w:val="000464AD"/>
    <w:rsid w:val="00046761"/>
    <w:rsid w:val="00052C52"/>
    <w:rsid w:val="000537DD"/>
    <w:rsid w:val="00054B35"/>
    <w:rsid w:val="00056A67"/>
    <w:rsid w:val="000577F9"/>
    <w:rsid w:val="0006118A"/>
    <w:rsid w:val="00064896"/>
    <w:rsid w:val="00066434"/>
    <w:rsid w:val="00067F66"/>
    <w:rsid w:val="0007056C"/>
    <w:rsid w:val="00070924"/>
    <w:rsid w:val="0007277B"/>
    <w:rsid w:val="0007433D"/>
    <w:rsid w:val="00075B4B"/>
    <w:rsid w:val="00076267"/>
    <w:rsid w:val="00080018"/>
    <w:rsid w:val="00096E23"/>
    <w:rsid w:val="00096F93"/>
    <w:rsid w:val="000A241E"/>
    <w:rsid w:val="000A39B1"/>
    <w:rsid w:val="000A3EED"/>
    <w:rsid w:val="000A44D4"/>
    <w:rsid w:val="000A6597"/>
    <w:rsid w:val="000B1611"/>
    <w:rsid w:val="000B3D27"/>
    <w:rsid w:val="000B57BE"/>
    <w:rsid w:val="000B6D71"/>
    <w:rsid w:val="000B6E11"/>
    <w:rsid w:val="000C0D72"/>
    <w:rsid w:val="000C4AC2"/>
    <w:rsid w:val="000C4FA4"/>
    <w:rsid w:val="000C7260"/>
    <w:rsid w:val="000D485A"/>
    <w:rsid w:val="000D5387"/>
    <w:rsid w:val="000D6B6F"/>
    <w:rsid w:val="000E054A"/>
    <w:rsid w:val="000E2E6E"/>
    <w:rsid w:val="000E3FF4"/>
    <w:rsid w:val="000E5843"/>
    <w:rsid w:val="000F0C70"/>
    <w:rsid w:val="000F0C81"/>
    <w:rsid w:val="000F48C7"/>
    <w:rsid w:val="000F77B7"/>
    <w:rsid w:val="00102F6C"/>
    <w:rsid w:val="001051F2"/>
    <w:rsid w:val="001053A7"/>
    <w:rsid w:val="00106CF1"/>
    <w:rsid w:val="00107263"/>
    <w:rsid w:val="001129DF"/>
    <w:rsid w:val="00113395"/>
    <w:rsid w:val="00113520"/>
    <w:rsid w:val="00113979"/>
    <w:rsid w:val="00115091"/>
    <w:rsid w:val="0011574F"/>
    <w:rsid w:val="00115BCC"/>
    <w:rsid w:val="001177D7"/>
    <w:rsid w:val="00122990"/>
    <w:rsid w:val="001276E9"/>
    <w:rsid w:val="00134692"/>
    <w:rsid w:val="00136E7D"/>
    <w:rsid w:val="00140FF0"/>
    <w:rsid w:val="001416EE"/>
    <w:rsid w:val="00141D38"/>
    <w:rsid w:val="00143216"/>
    <w:rsid w:val="00153596"/>
    <w:rsid w:val="0015727C"/>
    <w:rsid w:val="00163423"/>
    <w:rsid w:val="00165F6F"/>
    <w:rsid w:val="00166C58"/>
    <w:rsid w:val="00170E24"/>
    <w:rsid w:val="00171CE3"/>
    <w:rsid w:val="00172639"/>
    <w:rsid w:val="00173DA3"/>
    <w:rsid w:val="00182E04"/>
    <w:rsid w:val="00183EA7"/>
    <w:rsid w:val="001848D9"/>
    <w:rsid w:val="00185CBC"/>
    <w:rsid w:val="00187B3C"/>
    <w:rsid w:val="00190023"/>
    <w:rsid w:val="0019295D"/>
    <w:rsid w:val="00193168"/>
    <w:rsid w:val="00197B50"/>
    <w:rsid w:val="001A035D"/>
    <w:rsid w:val="001A4F62"/>
    <w:rsid w:val="001A5738"/>
    <w:rsid w:val="001A74D8"/>
    <w:rsid w:val="001C02D8"/>
    <w:rsid w:val="001C0D0E"/>
    <w:rsid w:val="001C5357"/>
    <w:rsid w:val="001D246A"/>
    <w:rsid w:val="001D482E"/>
    <w:rsid w:val="001D4C4A"/>
    <w:rsid w:val="001E1493"/>
    <w:rsid w:val="001E14EE"/>
    <w:rsid w:val="001E342E"/>
    <w:rsid w:val="001E5479"/>
    <w:rsid w:val="001E5F8A"/>
    <w:rsid w:val="001E68D7"/>
    <w:rsid w:val="001E7508"/>
    <w:rsid w:val="001F39A3"/>
    <w:rsid w:val="001F56A6"/>
    <w:rsid w:val="00201150"/>
    <w:rsid w:val="00207105"/>
    <w:rsid w:val="002177EF"/>
    <w:rsid w:val="00217845"/>
    <w:rsid w:val="00220155"/>
    <w:rsid w:val="00221EC7"/>
    <w:rsid w:val="00225A58"/>
    <w:rsid w:val="00226BB9"/>
    <w:rsid w:val="002273A2"/>
    <w:rsid w:val="002329A8"/>
    <w:rsid w:val="00232BE6"/>
    <w:rsid w:val="002350A9"/>
    <w:rsid w:val="00237444"/>
    <w:rsid w:val="002377D8"/>
    <w:rsid w:val="00240A15"/>
    <w:rsid w:val="00241A0D"/>
    <w:rsid w:val="0024478B"/>
    <w:rsid w:val="002457CA"/>
    <w:rsid w:val="002471B4"/>
    <w:rsid w:val="00251014"/>
    <w:rsid w:val="002536F2"/>
    <w:rsid w:val="00256AA6"/>
    <w:rsid w:val="00263E20"/>
    <w:rsid w:val="00264F75"/>
    <w:rsid w:val="0026523C"/>
    <w:rsid w:val="00267450"/>
    <w:rsid w:val="002704C6"/>
    <w:rsid w:val="00271A61"/>
    <w:rsid w:val="00274580"/>
    <w:rsid w:val="00275E18"/>
    <w:rsid w:val="00275E74"/>
    <w:rsid w:val="00277104"/>
    <w:rsid w:val="00277233"/>
    <w:rsid w:val="0028231D"/>
    <w:rsid w:val="0028290A"/>
    <w:rsid w:val="00282A9A"/>
    <w:rsid w:val="00286AAD"/>
    <w:rsid w:val="002903F3"/>
    <w:rsid w:val="0029058E"/>
    <w:rsid w:val="00290FC2"/>
    <w:rsid w:val="00294EF5"/>
    <w:rsid w:val="00296036"/>
    <w:rsid w:val="00297849"/>
    <w:rsid w:val="002A342B"/>
    <w:rsid w:val="002A6AFD"/>
    <w:rsid w:val="002B0FE1"/>
    <w:rsid w:val="002C3DCA"/>
    <w:rsid w:val="002C47A5"/>
    <w:rsid w:val="002C5B80"/>
    <w:rsid w:val="002C6D5A"/>
    <w:rsid w:val="002C73E3"/>
    <w:rsid w:val="002C7B7B"/>
    <w:rsid w:val="002D0002"/>
    <w:rsid w:val="002D1589"/>
    <w:rsid w:val="002D1DDB"/>
    <w:rsid w:val="002D61AF"/>
    <w:rsid w:val="002D6A07"/>
    <w:rsid w:val="002E2112"/>
    <w:rsid w:val="002E3164"/>
    <w:rsid w:val="002E5A87"/>
    <w:rsid w:val="002F4694"/>
    <w:rsid w:val="00300757"/>
    <w:rsid w:val="00300DA8"/>
    <w:rsid w:val="00303D06"/>
    <w:rsid w:val="003067CE"/>
    <w:rsid w:val="00307B71"/>
    <w:rsid w:val="00310648"/>
    <w:rsid w:val="003140CB"/>
    <w:rsid w:val="00315BDF"/>
    <w:rsid w:val="00315FD9"/>
    <w:rsid w:val="00320B53"/>
    <w:rsid w:val="00323D07"/>
    <w:rsid w:val="0032474E"/>
    <w:rsid w:val="003256D3"/>
    <w:rsid w:val="003307FD"/>
    <w:rsid w:val="00331C30"/>
    <w:rsid w:val="003360EA"/>
    <w:rsid w:val="00336831"/>
    <w:rsid w:val="003437C2"/>
    <w:rsid w:val="00344969"/>
    <w:rsid w:val="00351927"/>
    <w:rsid w:val="00352AE1"/>
    <w:rsid w:val="00353940"/>
    <w:rsid w:val="00353FB4"/>
    <w:rsid w:val="00354AD8"/>
    <w:rsid w:val="00363A92"/>
    <w:rsid w:val="003663E1"/>
    <w:rsid w:val="00366CA5"/>
    <w:rsid w:val="00367A55"/>
    <w:rsid w:val="0037294B"/>
    <w:rsid w:val="00373F22"/>
    <w:rsid w:val="00375A61"/>
    <w:rsid w:val="00377202"/>
    <w:rsid w:val="00377BCD"/>
    <w:rsid w:val="00381804"/>
    <w:rsid w:val="00383B42"/>
    <w:rsid w:val="00384003"/>
    <w:rsid w:val="00397F4C"/>
    <w:rsid w:val="003A4ADE"/>
    <w:rsid w:val="003B30F6"/>
    <w:rsid w:val="003B44E5"/>
    <w:rsid w:val="003B5BD0"/>
    <w:rsid w:val="003B6966"/>
    <w:rsid w:val="003C113A"/>
    <w:rsid w:val="003C37C6"/>
    <w:rsid w:val="003D1991"/>
    <w:rsid w:val="003D2607"/>
    <w:rsid w:val="003D4189"/>
    <w:rsid w:val="003D4B34"/>
    <w:rsid w:val="003E09B7"/>
    <w:rsid w:val="003E35FF"/>
    <w:rsid w:val="003F7689"/>
    <w:rsid w:val="003F7B3B"/>
    <w:rsid w:val="00400671"/>
    <w:rsid w:val="00407F34"/>
    <w:rsid w:val="0041366E"/>
    <w:rsid w:val="004165EE"/>
    <w:rsid w:val="00417E74"/>
    <w:rsid w:val="004230C0"/>
    <w:rsid w:val="00426B0A"/>
    <w:rsid w:val="00430937"/>
    <w:rsid w:val="00432C4D"/>
    <w:rsid w:val="004445E2"/>
    <w:rsid w:val="00447388"/>
    <w:rsid w:val="00447868"/>
    <w:rsid w:val="00447C6C"/>
    <w:rsid w:val="004566FB"/>
    <w:rsid w:val="004567CA"/>
    <w:rsid w:val="00460B7A"/>
    <w:rsid w:val="004627D7"/>
    <w:rsid w:val="0046342D"/>
    <w:rsid w:val="00485CAC"/>
    <w:rsid w:val="00491A3B"/>
    <w:rsid w:val="00492B06"/>
    <w:rsid w:val="00493E89"/>
    <w:rsid w:val="00496C3C"/>
    <w:rsid w:val="00496DC5"/>
    <w:rsid w:val="004A374A"/>
    <w:rsid w:val="004A419E"/>
    <w:rsid w:val="004A6437"/>
    <w:rsid w:val="004B0207"/>
    <w:rsid w:val="004B1A9C"/>
    <w:rsid w:val="004B1ED0"/>
    <w:rsid w:val="004B2FB6"/>
    <w:rsid w:val="004B300C"/>
    <w:rsid w:val="004B6801"/>
    <w:rsid w:val="004B77B1"/>
    <w:rsid w:val="004B7C27"/>
    <w:rsid w:val="004B7E62"/>
    <w:rsid w:val="004C0A00"/>
    <w:rsid w:val="004C2A82"/>
    <w:rsid w:val="004C75D1"/>
    <w:rsid w:val="004D3727"/>
    <w:rsid w:val="004E110D"/>
    <w:rsid w:val="004E1FAE"/>
    <w:rsid w:val="004E5BEE"/>
    <w:rsid w:val="004E6D8E"/>
    <w:rsid w:val="004F0671"/>
    <w:rsid w:val="004F501B"/>
    <w:rsid w:val="004F6B4A"/>
    <w:rsid w:val="004F74C0"/>
    <w:rsid w:val="0050035A"/>
    <w:rsid w:val="0050746B"/>
    <w:rsid w:val="00514A96"/>
    <w:rsid w:val="00521B61"/>
    <w:rsid w:val="00521C77"/>
    <w:rsid w:val="005231D5"/>
    <w:rsid w:val="0052456E"/>
    <w:rsid w:val="005256A2"/>
    <w:rsid w:val="00527826"/>
    <w:rsid w:val="005336FC"/>
    <w:rsid w:val="005337E3"/>
    <w:rsid w:val="00537F77"/>
    <w:rsid w:val="00540195"/>
    <w:rsid w:val="00546AD1"/>
    <w:rsid w:val="005509F6"/>
    <w:rsid w:val="0055173F"/>
    <w:rsid w:val="00563B90"/>
    <w:rsid w:val="005645D3"/>
    <w:rsid w:val="0056721F"/>
    <w:rsid w:val="00571B60"/>
    <w:rsid w:val="005750DB"/>
    <w:rsid w:val="0057528F"/>
    <w:rsid w:val="00577BB0"/>
    <w:rsid w:val="0058030C"/>
    <w:rsid w:val="00583027"/>
    <w:rsid w:val="00587699"/>
    <w:rsid w:val="005915FF"/>
    <w:rsid w:val="0059251C"/>
    <w:rsid w:val="00595A4A"/>
    <w:rsid w:val="0059785F"/>
    <w:rsid w:val="005A01C7"/>
    <w:rsid w:val="005A17EE"/>
    <w:rsid w:val="005A358A"/>
    <w:rsid w:val="005B07AA"/>
    <w:rsid w:val="005B1405"/>
    <w:rsid w:val="005B1F1E"/>
    <w:rsid w:val="005B32C0"/>
    <w:rsid w:val="005B5254"/>
    <w:rsid w:val="005B622A"/>
    <w:rsid w:val="005B66B5"/>
    <w:rsid w:val="005C1BEB"/>
    <w:rsid w:val="005C21CD"/>
    <w:rsid w:val="005C2456"/>
    <w:rsid w:val="005C3B3B"/>
    <w:rsid w:val="005C5B9B"/>
    <w:rsid w:val="005C7554"/>
    <w:rsid w:val="005C7E5E"/>
    <w:rsid w:val="005D084D"/>
    <w:rsid w:val="005D1A8A"/>
    <w:rsid w:val="005D26DE"/>
    <w:rsid w:val="005D2775"/>
    <w:rsid w:val="005D2CC4"/>
    <w:rsid w:val="005D4104"/>
    <w:rsid w:val="005D4A94"/>
    <w:rsid w:val="005D4AF3"/>
    <w:rsid w:val="005E0BEA"/>
    <w:rsid w:val="005E2B25"/>
    <w:rsid w:val="005E2B8D"/>
    <w:rsid w:val="005E3CB8"/>
    <w:rsid w:val="005F089E"/>
    <w:rsid w:val="005F3F8B"/>
    <w:rsid w:val="005F63C5"/>
    <w:rsid w:val="0060622B"/>
    <w:rsid w:val="0061453D"/>
    <w:rsid w:val="006229E8"/>
    <w:rsid w:val="00622F61"/>
    <w:rsid w:val="006240EB"/>
    <w:rsid w:val="006265AB"/>
    <w:rsid w:val="006271D9"/>
    <w:rsid w:val="00632C1B"/>
    <w:rsid w:val="00632FBC"/>
    <w:rsid w:val="006346B6"/>
    <w:rsid w:val="006359F6"/>
    <w:rsid w:val="00637ADB"/>
    <w:rsid w:val="00644C6D"/>
    <w:rsid w:val="00644E14"/>
    <w:rsid w:val="00653795"/>
    <w:rsid w:val="0065686B"/>
    <w:rsid w:val="00664389"/>
    <w:rsid w:val="00665549"/>
    <w:rsid w:val="00666D9A"/>
    <w:rsid w:val="00672787"/>
    <w:rsid w:val="00674CF3"/>
    <w:rsid w:val="00677992"/>
    <w:rsid w:val="0068757D"/>
    <w:rsid w:val="00690C10"/>
    <w:rsid w:val="00695427"/>
    <w:rsid w:val="006967DD"/>
    <w:rsid w:val="006A2055"/>
    <w:rsid w:val="006B0AA5"/>
    <w:rsid w:val="006B152B"/>
    <w:rsid w:val="006B4D05"/>
    <w:rsid w:val="006C210F"/>
    <w:rsid w:val="006C43A9"/>
    <w:rsid w:val="006C6F56"/>
    <w:rsid w:val="006D0DE4"/>
    <w:rsid w:val="006D2560"/>
    <w:rsid w:val="006D5206"/>
    <w:rsid w:val="006D5666"/>
    <w:rsid w:val="006D6F4C"/>
    <w:rsid w:val="006D6FFE"/>
    <w:rsid w:val="006E0C79"/>
    <w:rsid w:val="006E15B7"/>
    <w:rsid w:val="006E3D62"/>
    <w:rsid w:val="006E47F9"/>
    <w:rsid w:val="006E6718"/>
    <w:rsid w:val="006E6735"/>
    <w:rsid w:val="006F0781"/>
    <w:rsid w:val="006F35DB"/>
    <w:rsid w:val="006F36FD"/>
    <w:rsid w:val="006F4238"/>
    <w:rsid w:val="006F455B"/>
    <w:rsid w:val="006F54D0"/>
    <w:rsid w:val="006F67AB"/>
    <w:rsid w:val="00700BFF"/>
    <w:rsid w:val="00706C20"/>
    <w:rsid w:val="0070770E"/>
    <w:rsid w:val="00710965"/>
    <w:rsid w:val="00722ABA"/>
    <w:rsid w:val="00725EDB"/>
    <w:rsid w:val="00731E6D"/>
    <w:rsid w:val="0073276A"/>
    <w:rsid w:val="007351AF"/>
    <w:rsid w:val="00740661"/>
    <w:rsid w:val="00740FAB"/>
    <w:rsid w:val="00741E4F"/>
    <w:rsid w:val="007425F4"/>
    <w:rsid w:val="00744CB1"/>
    <w:rsid w:val="007503D5"/>
    <w:rsid w:val="007513FB"/>
    <w:rsid w:val="00753623"/>
    <w:rsid w:val="00754F64"/>
    <w:rsid w:val="00755136"/>
    <w:rsid w:val="007568D5"/>
    <w:rsid w:val="00763C41"/>
    <w:rsid w:val="00772573"/>
    <w:rsid w:val="007728DA"/>
    <w:rsid w:val="007729DF"/>
    <w:rsid w:val="00780675"/>
    <w:rsid w:val="00782B6D"/>
    <w:rsid w:val="0078518C"/>
    <w:rsid w:val="00787C5E"/>
    <w:rsid w:val="0079100F"/>
    <w:rsid w:val="00791822"/>
    <w:rsid w:val="007A1694"/>
    <w:rsid w:val="007A416A"/>
    <w:rsid w:val="007A4D20"/>
    <w:rsid w:val="007A5200"/>
    <w:rsid w:val="007A5277"/>
    <w:rsid w:val="007A5BDD"/>
    <w:rsid w:val="007B3993"/>
    <w:rsid w:val="007B4E41"/>
    <w:rsid w:val="007B7768"/>
    <w:rsid w:val="007C0077"/>
    <w:rsid w:val="007C017B"/>
    <w:rsid w:val="007C0DC2"/>
    <w:rsid w:val="007C52BF"/>
    <w:rsid w:val="007D0BCE"/>
    <w:rsid w:val="007D13BA"/>
    <w:rsid w:val="007D3196"/>
    <w:rsid w:val="007D5EB4"/>
    <w:rsid w:val="007D6AA2"/>
    <w:rsid w:val="007E296F"/>
    <w:rsid w:val="007E363A"/>
    <w:rsid w:val="007E6E7F"/>
    <w:rsid w:val="007E71B2"/>
    <w:rsid w:val="007F0382"/>
    <w:rsid w:val="007F0C5E"/>
    <w:rsid w:val="007F15E1"/>
    <w:rsid w:val="007F2797"/>
    <w:rsid w:val="007F311D"/>
    <w:rsid w:val="007F5F95"/>
    <w:rsid w:val="008019A9"/>
    <w:rsid w:val="00801AD4"/>
    <w:rsid w:val="0080551B"/>
    <w:rsid w:val="00807CE6"/>
    <w:rsid w:val="008106C5"/>
    <w:rsid w:val="008108E4"/>
    <w:rsid w:val="00813E8B"/>
    <w:rsid w:val="00813F50"/>
    <w:rsid w:val="00815BFE"/>
    <w:rsid w:val="0082296F"/>
    <w:rsid w:val="00823F23"/>
    <w:rsid w:val="008245C3"/>
    <w:rsid w:val="00824F60"/>
    <w:rsid w:val="0082646E"/>
    <w:rsid w:val="008353BA"/>
    <w:rsid w:val="008360AF"/>
    <w:rsid w:val="0083751D"/>
    <w:rsid w:val="00842B3C"/>
    <w:rsid w:val="00842B94"/>
    <w:rsid w:val="00843B54"/>
    <w:rsid w:val="00855428"/>
    <w:rsid w:val="008567D5"/>
    <w:rsid w:val="00857C65"/>
    <w:rsid w:val="00861349"/>
    <w:rsid w:val="00864906"/>
    <w:rsid w:val="0087239B"/>
    <w:rsid w:val="00875CFF"/>
    <w:rsid w:val="008764BF"/>
    <w:rsid w:val="008776D7"/>
    <w:rsid w:val="008831AE"/>
    <w:rsid w:val="00883CF2"/>
    <w:rsid w:val="00884ABB"/>
    <w:rsid w:val="008859C2"/>
    <w:rsid w:val="00885E56"/>
    <w:rsid w:val="008860E4"/>
    <w:rsid w:val="008861A9"/>
    <w:rsid w:val="008879CF"/>
    <w:rsid w:val="00891413"/>
    <w:rsid w:val="008A55FC"/>
    <w:rsid w:val="008B1205"/>
    <w:rsid w:val="008B638E"/>
    <w:rsid w:val="008C0560"/>
    <w:rsid w:val="008C31FC"/>
    <w:rsid w:val="008C473C"/>
    <w:rsid w:val="008C48AA"/>
    <w:rsid w:val="008D2447"/>
    <w:rsid w:val="008E1265"/>
    <w:rsid w:val="008E2395"/>
    <w:rsid w:val="008E2D9B"/>
    <w:rsid w:val="008E4290"/>
    <w:rsid w:val="008E4D6A"/>
    <w:rsid w:val="008E5420"/>
    <w:rsid w:val="008E5C2D"/>
    <w:rsid w:val="008F2509"/>
    <w:rsid w:val="008F29BD"/>
    <w:rsid w:val="0090017C"/>
    <w:rsid w:val="009024E5"/>
    <w:rsid w:val="00911218"/>
    <w:rsid w:val="009124E1"/>
    <w:rsid w:val="00917D6E"/>
    <w:rsid w:val="00921370"/>
    <w:rsid w:val="00926C0E"/>
    <w:rsid w:val="00930E89"/>
    <w:rsid w:val="0093286D"/>
    <w:rsid w:val="009377D0"/>
    <w:rsid w:val="009418E9"/>
    <w:rsid w:val="00943A0D"/>
    <w:rsid w:val="00953183"/>
    <w:rsid w:val="00963218"/>
    <w:rsid w:val="00964223"/>
    <w:rsid w:val="009660C7"/>
    <w:rsid w:val="00966570"/>
    <w:rsid w:val="00967505"/>
    <w:rsid w:val="00970AE7"/>
    <w:rsid w:val="009732E6"/>
    <w:rsid w:val="00976E90"/>
    <w:rsid w:val="00981A97"/>
    <w:rsid w:val="00986D94"/>
    <w:rsid w:val="009871D2"/>
    <w:rsid w:val="00987ADC"/>
    <w:rsid w:val="009920C5"/>
    <w:rsid w:val="009937E0"/>
    <w:rsid w:val="0099528F"/>
    <w:rsid w:val="009A0019"/>
    <w:rsid w:val="009A0A6E"/>
    <w:rsid w:val="009A1F7E"/>
    <w:rsid w:val="009A3EDD"/>
    <w:rsid w:val="009A4F9D"/>
    <w:rsid w:val="009A7B25"/>
    <w:rsid w:val="009B78B1"/>
    <w:rsid w:val="009D0513"/>
    <w:rsid w:val="009E38A5"/>
    <w:rsid w:val="009E7BE1"/>
    <w:rsid w:val="009F179C"/>
    <w:rsid w:val="009F276E"/>
    <w:rsid w:val="009F4561"/>
    <w:rsid w:val="009F46C7"/>
    <w:rsid w:val="009F5CDE"/>
    <w:rsid w:val="009F6FB3"/>
    <w:rsid w:val="00A002E3"/>
    <w:rsid w:val="00A00471"/>
    <w:rsid w:val="00A01740"/>
    <w:rsid w:val="00A05445"/>
    <w:rsid w:val="00A059BC"/>
    <w:rsid w:val="00A11AD4"/>
    <w:rsid w:val="00A238B3"/>
    <w:rsid w:val="00A277C8"/>
    <w:rsid w:val="00A31D62"/>
    <w:rsid w:val="00A34A0C"/>
    <w:rsid w:val="00A459A6"/>
    <w:rsid w:val="00A57101"/>
    <w:rsid w:val="00A61542"/>
    <w:rsid w:val="00A67CDF"/>
    <w:rsid w:val="00A70C37"/>
    <w:rsid w:val="00A747BB"/>
    <w:rsid w:val="00A76BC1"/>
    <w:rsid w:val="00A82D2F"/>
    <w:rsid w:val="00A847D7"/>
    <w:rsid w:val="00A918F8"/>
    <w:rsid w:val="00A936C5"/>
    <w:rsid w:val="00A9469C"/>
    <w:rsid w:val="00A96A02"/>
    <w:rsid w:val="00AA69F1"/>
    <w:rsid w:val="00AB0399"/>
    <w:rsid w:val="00AB0536"/>
    <w:rsid w:val="00AB399C"/>
    <w:rsid w:val="00AB4E4D"/>
    <w:rsid w:val="00AB5FF1"/>
    <w:rsid w:val="00AB77CF"/>
    <w:rsid w:val="00AC105E"/>
    <w:rsid w:val="00AC2581"/>
    <w:rsid w:val="00AC4387"/>
    <w:rsid w:val="00AC4D03"/>
    <w:rsid w:val="00AC5831"/>
    <w:rsid w:val="00AC6778"/>
    <w:rsid w:val="00AD2FFA"/>
    <w:rsid w:val="00AE118F"/>
    <w:rsid w:val="00AE35C7"/>
    <w:rsid w:val="00AF5081"/>
    <w:rsid w:val="00AF5103"/>
    <w:rsid w:val="00AF5DFF"/>
    <w:rsid w:val="00AF64CD"/>
    <w:rsid w:val="00B006C1"/>
    <w:rsid w:val="00B0157E"/>
    <w:rsid w:val="00B046A1"/>
    <w:rsid w:val="00B06525"/>
    <w:rsid w:val="00B1113F"/>
    <w:rsid w:val="00B13D6E"/>
    <w:rsid w:val="00B147AE"/>
    <w:rsid w:val="00B14D84"/>
    <w:rsid w:val="00B221F5"/>
    <w:rsid w:val="00B22583"/>
    <w:rsid w:val="00B22F1E"/>
    <w:rsid w:val="00B234FD"/>
    <w:rsid w:val="00B23E6A"/>
    <w:rsid w:val="00B2563A"/>
    <w:rsid w:val="00B2686E"/>
    <w:rsid w:val="00B26998"/>
    <w:rsid w:val="00B26D2A"/>
    <w:rsid w:val="00B316E0"/>
    <w:rsid w:val="00B31C13"/>
    <w:rsid w:val="00B3226F"/>
    <w:rsid w:val="00B32630"/>
    <w:rsid w:val="00B32D5E"/>
    <w:rsid w:val="00B3563B"/>
    <w:rsid w:val="00B47324"/>
    <w:rsid w:val="00B50FA5"/>
    <w:rsid w:val="00B53128"/>
    <w:rsid w:val="00B53CC6"/>
    <w:rsid w:val="00B6080E"/>
    <w:rsid w:val="00B61839"/>
    <w:rsid w:val="00B737B6"/>
    <w:rsid w:val="00B74EF5"/>
    <w:rsid w:val="00B75267"/>
    <w:rsid w:val="00B76C59"/>
    <w:rsid w:val="00B76CAB"/>
    <w:rsid w:val="00B76EB2"/>
    <w:rsid w:val="00B81006"/>
    <w:rsid w:val="00B81808"/>
    <w:rsid w:val="00B85D65"/>
    <w:rsid w:val="00B91E7D"/>
    <w:rsid w:val="00B928E6"/>
    <w:rsid w:val="00B9774E"/>
    <w:rsid w:val="00BA758E"/>
    <w:rsid w:val="00BB25EB"/>
    <w:rsid w:val="00BB263A"/>
    <w:rsid w:val="00BB5033"/>
    <w:rsid w:val="00BC2703"/>
    <w:rsid w:val="00BC7AFC"/>
    <w:rsid w:val="00BD15AE"/>
    <w:rsid w:val="00BD6DE0"/>
    <w:rsid w:val="00BE0517"/>
    <w:rsid w:val="00BE1272"/>
    <w:rsid w:val="00BE16BB"/>
    <w:rsid w:val="00BE21C0"/>
    <w:rsid w:val="00BE4D3E"/>
    <w:rsid w:val="00BE72FB"/>
    <w:rsid w:val="00BF10DD"/>
    <w:rsid w:val="00BF2284"/>
    <w:rsid w:val="00BF7FBD"/>
    <w:rsid w:val="00C01189"/>
    <w:rsid w:val="00C056B8"/>
    <w:rsid w:val="00C05929"/>
    <w:rsid w:val="00C063CA"/>
    <w:rsid w:val="00C07BA7"/>
    <w:rsid w:val="00C12975"/>
    <w:rsid w:val="00C14417"/>
    <w:rsid w:val="00C213B0"/>
    <w:rsid w:val="00C2532C"/>
    <w:rsid w:val="00C30316"/>
    <w:rsid w:val="00C3156C"/>
    <w:rsid w:val="00C3172A"/>
    <w:rsid w:val="00C32E8B"/>
    <w:rsid w:val="00C36956"/>
    <w:rsid w:val="00C37E6A"/>
    <w:rsid w:val="00C51ED2"/>
    <w:rsid w:val="00C52193"/>
    <w:rsid w:val="00C543BA"/>
    <w:rsid w:val="00C56A97"/>
    <w:rsid w:val="00C62737"/>
    <w:rsid w:val="00C75EF2"/>
    <w:rsid w:val="00C76CCD"/>
    <w:rsid w:val="00C82A7A"/>
    <w:rsid w:val="00C834A8"/>
    <w:rsid w:val="00C851FA"/>
    <w:rsid w:val="00C8675B"/>
    <w:rsid w:val="00C87A29"/>
    <w:rsid w:val="00C87F3F"/>
    <w:rsid w:val="00C9048C"/>
    <w:rsid w:val="00C9294F"/>
    <w:rsid w:val="00C968D6"/>
    <w:rsid w:val="00CA2464"/>
    <w:rsid w:val="00CB125F"/>
    <w:rsid w:val="00CB3B9E"/>
    <w:rsid w:val="00CB4BF2"/>
    <w:rsid w:val="00CB5315"/>
    <w:rsid w:val="00CB7935"/>
    <w:rsid w:val="00CC331A"/>
    <w:rsid w:val="00CC33EC"/>
    <w:rsid w:val="00CC52ED"/>
    <w:rsid w:val="00CC75A2"/>
    <w:rsid w:val="00CD2F03"/>
    <w:rsid w:val="00CD60C9"/>
    <w:rsid w:val="00CD6B11"/>
    <w:rsid w:val="00CE384D"/>
    <w:rsid w:val="00CE52D6"/>
    <w:rsid w:val="00CE5F49"/>
    <w:rsid w:val="00CE72D9"/>
    <w:rsid w:val="00CF0E25"/>
    <w:rsid w:val="00CF0EE9"/>
    <w:rsid w:val="00CF27D1"/>
    <w:rsid w:val="00CF2CA7"/>
    <w:rsid w:val="00D03E02"/>
    <w:rsid w:val="00D03F01"/>
    <w:rsid w:val="00D05463"/>
    <w:rsid w:val="00D07C5E"/>
    <w:rsid w:val="00D13D3B"/>
    <w:rsid w:val="00D14A15"/>
    <w:rsid w:val="00D20008"/>
    <w:rsid w:val="00D22606"/>
    <w:rsid w:val="00D22726"/>
    <w:rsid w:val="00D31B94"/>
    <w:rsid w:val="00D331DE"/>
    <w:rsid w:val="00D350F8"/>
    <w:rsid w:val="00D37FFE"/>
    <w:rsid w:val="00D417BD"/>
    <w:rsid w:val="00D4377F"/>
    <w:rsid w:val="00D45F10"/>
    <w:rsid w:val="00D51700"/>
    <w:rsid w:val="00D54E2E"/>
    <w:rsid w:val="00D57C79"/>
    <w:rsid w:val="00D650F9"/>
    <w:rsid w:val="00D66B47"/>
    <w:rsid w:val="00D719A2"/>
    <w:rsid w:val="00D73AC0"/>
    <w:rsid w:val="00D774D7"/>
    <w:rsid w:val="00D7754F"/>
    <w:rsid w:val="00D81765"/>
    <w:rsid w:val="00D82AD0"/>
    <w:rsid w:val="00D838E8"/>
    <w:rsid w:val="00D83F11"/>
    <w:rsid w:val="00D85667"/>
    <w:rsid w:val="00D879F0"/>
    <w:rsid w:val="00D9311B"/>
    <w:rsid w:val="00D95A27"/>
    <w:rsid w:val="00D97A56"/>
    <w:rsid w:val="00DA1454"/>
    <w:rsid w:val="00DA2099"/>
    <w:rsid w:val="00DA4047"/>
    <w:rsid w:val="00DA54FC"/>
    <w:rsid w:val="00DB2F27"/>
    <w:rsid w:val="00DB685B"/>
    <w:rsid w:val="00DB7A68"/>
    <w:rsid w:val="00DC3301"/>
    <w:rsid w:val="00DC3550"/>
    <w:rsid w:val="00DC7480"/>
    <w:rsid w:val="00DC75C6"/>
    <w:rsid w:val="00DD38D6"/>
    <w:rsid w:val="00DD68AF"/>
    <w:rsid w:val="00DD7456"/>
    <w:rsid w:val="00DE095E"/>
    <w:rsid w:val="00DE2F49"/>
    <w:rsid w:val="00DE4C85"/>
    <w:rsid w:val="00DE6977"/>
    <w:rsid w:val="00DF3EA2"/>
    <w:rsid w:val="00DF41B7"/>
    <w:rsid w:val="00DF6A52"/>
    <w:rsid w:val="00DF72DD"/>
    <w:rsid w:val="00E02016"/>
    <w:rsid w:val="00E10000"/>
    <w:rsid w:val="00E133D4"/>
    <w:rsid w:val="00E13E6F"/>
    <w:rsid w:val="00E155C8"/>
    <w:rsid w:val="00E169DB"/>
    <w:rsid w:val="00E17123"/>
    <w:rsid w:val="00E20836"/>
    <w:rsid w:val="00E2168A"/>
    <w:rsid w:val="00E229BF"/>
    <w:rsid w:val="00E2333F"/>
    <w:rsid w:val="00E27651"/>
    <w:rsid w:val="00E27BE7"/>
    <w:rsid w:val="00E27E19"/>
    <w:rsid w:val="00E447BA"/>
    <w:rsid w:val="00E45AE2"/>
    <w:rsid w:val="00E45C1D"/>
    <w:rsid w:val="00E4602B"/>
    <w:rsid w:val="00E503EA"/>
    <w:rsid w:val="00E511DB"/>
    <w:rsid w:val="00E517A4"/>
    <w:rsid w:val="00E54F2B"/>
    <w:rsid w:val="00E57A20"/>
    <w:rsid w:val="00E60214"/>
    <w:rsid w:val="00E70216"/>
    <w:rsid w:val="00E80D09"/>
    <w:rsid w:val="00E815F2"/>
    <w:rsid w:val="00E816EB"/>
    <w:rsid w:val="00E82E59"/>
    <w:rsid w:val="00E85034"/>
    <w:rsid w:val="00E952B3"/>
    <w:rsid w:val="00E955BA"/>
    <w:rsid w:val="00E96B69"/>
    <w:rsid w:val="00EA2062"/>
    <w:rsid w:val="00EA20E1"/>
    <w:rsid w:val="00EA42A3"/>
    <w:rsid w:val="00EA66CF"/>
    <w:rsid w:val="00EA692C"/>
    <w:rsid w:val="00EA6DC3"/>
    <w:rsid w:val="00EA78F1"/>
    <w:rsid w:val="00EB0353"/>
    <w:rsid w:val="00EB5617"/>
    <w:rsid w:val="00EB6D83"/>
    <w:rsid w:val="00EC040D"/>
    <w:rsid w:val="00EC2D53"/>
    <w:rsid w:val="00EC34D8"/>
    <w:rsid w:val="00EC440E"/>
    <w:rsid w:val="00EC5754"/>
    <w:rsid w:val="00ED4FE0"/>
    <w:rsid w:val="00EE0E48"/>
    <w:rsid w:val="00EE2E11"/>
    <w:rsid w:val="00EE4984"/>
    <w:rsid w:val="00EF378C"/>
    <w:rsid w:val="00EF409A"/>
    <w:rsid w:val="00EF4BF5"/>
    <w:rsid w:val="00EF69CA"/>
    <w:rsid w:val="00F02E95"/>
    <w:rsid w:val="00F05797"/>
    <w:rsid w:val="00F127D6"/>
    <w:rsid w:val="00F14C4F"/>
    <w:rsid w:val="00F2307E"/>
    <w:rsid w:val="00F235B0"/>
    <w:rsid w:val="00F26CA0"/>
    <w:rsid w:val="00F30BBE"/>
    <w:rsid w:val="00F32BEF"/>
    <w:rsid w:val="00F34C13"/>
    <w:rsid w:val="00F35BE1"/>
    <w:rsid w:val="00F36682"/>
    <w:rsid w:val="00F40382"/>
    <w:rsid w:val="00F50966"/>
    <w:rsid w:val="00F5097B"/>
    <w:rsid w:val="00F51D58"/>
    <w:rsid w:val="00F62BCC"/>
    <w:rsid w:val="00F65613"/>
    <w:rsid w:val="00F6772D"/>
    <w:rsid w:val="00F72094"/>
    <w:rsid w:val="00F72860"/>
    <w:rsid w:val="00F72E43"/>
    <w:rsid w:val="00F746C5"/>
    <w:rsid w:val="00F81BAF"/>
    <w:rsid w:val="00F83113"/>
    <w:rsid w:val="00F83A79"/>
    <w:rsid w:val="00F84F94"/>
    <w:rsid w:val="00F91749"/>
    <w:rsid w:val="00FA1542"/>
    <w:rsid w:val="00FA1C33"/>
    <w:rsid w:val="00FA64B5"/>
    <w:rsid w:val="00FB0214"/>
    <w:rsid w:val="00FB110D"/>
    <w:rsid w:val="00FB2BF1"/>
    <w:rsid w:val="00FB3577"/>
    <w:rsid w:val="00FD2BEE"/>
    <w:rsid w:val="00FD4DF0"/>
    <w:rsid w:val="00FD6099"/>
    <w:rsid w:val="00FE107F"/>
    <w:rsid w:val="00FE1486"/>
    <w:rsid w:val="00FE2E49"/>
    <w:rsid w:val="00FE64DD"/>
    <w:rsid w:val="00FF2B2E"/>
    <w:rsid w:val="00FF66C1"/>
    <w:rsid w:val="00FF6FAE"/>
    <w:rsid w:val="0109777D"/>
    <w:rsid w:val="01F117DA"/>
    <w:rsid w:val="03E47A92"/>
    <w:rsid w:val="04264CCB"/>
    <w:rsid w:val="04B270C1"/>
    <w:rsid w:val="04C9731D"/>
    <w:rsid w:val="04CF64C2"/>
    <w:rsid w:val="05C6742D"/>
    <w:rsid w:val="05DE0DC6"/>
    <w:rsid w:val="06641360"/>
    <w:rsid w:val="06977E69"/>
    <w:rsid w:val="07260510"/>
    <w:rsid w:val="0727202C"/>
    <w:rsid w:val="07681455"/>
    <w:rsid w:val="07E24A98"/>
    <w:rsid w:val="08A80938"/>
    <w:rsid w:val="092C14BF"/>
    <w:rsid w:val="0984188C"/>
    <w:rsid w:val="09AE2B4E"/>
    <w:rsid w:val="09D516A1"/>
    <w:rsid w:val="0A54445F"/>
    <w:rsid w:val="0A8E3BCE"/>
    <w:rsid w:val="0AB4763D"/>
    <w:rsid w:val="0AEA359A"/>
    <w:rsid w:val="0B373746"/>
    <w:rsid w:val="0B734207"/>
    <w:rsid w:val="0C792CFB"/>
    <w:rsid w:val="0D9B3EDD"/>
    <w:rsid w:val="0DBB5926"/>
    <w:rsid w:val="0DE25E36"/>
    <w:rsid w:val="0DE862FC"/>
    <w:rsid w:val="0E102FD4"/>
    <w:rsid w:val="0E8F36E5"/>
    <w:rsid w:val="0EF012AD"/>
    <w:rsid w:val="0F437A28"/>
    <w:rsid w:val="0F4640C4"/>
    <w:rsid w:val="0FA80295"/>
    <w:rsid w:val="102966C4"/>
    <w:rsid w:val="106A36E5"/>
    <w:rsid w:val="10780E24"/>
    <w:rsid w:val="10842483"/>
    <w:rsid w:val="10A5343C"/>
    <w:rsid w:val="11994979"/>
    <w:rsid w:val="125F660D"/>
    <w:rsid w:val="12FE214C"/>
    <w:rsid w:val="13895F38"/>
    <w:rsid w:val="13A4768E"/>
    <w:rsid w:val="13FA7B92"/>
    <w:rsid w:val="1415202F"/>
    <w:rsid w:val="143473FB"/>
    <w:rsid w:val="14540995"/>
    <w:rsid w:val="145971FC"/>
    <w:rsid w:val="1466390A"/>
    <w:rsid w:val="15893CC4"/>
    <w:rsid w:val="160D238B"/>
    <w:rsid w:val="16551688"/>
    <w:rsid w:val="165B2B11"/>
    <w:rsid w:val="16A53834"/>
    <w:rsid w:val="17A32BA9"/>
    <w:rsid w:val="17BA0166"/>
    <w:rsid w:val="18294323"/>
    <w:rsid w:val="183C0638"/>
    <w:rsid w:val="19183310"/>
    <w:rsid w:val="1A5B3E99"/>
    <w:rsid w:val="1B067BD2"/>
    <w:rsid w:val="1B582496"/>
    <w:rsid w:val="1B8A24FA"/>
    <w:rsid w:val="1BC11480"/>
    <w:rsid w:val="1BC256D4"/>
    <w:rsid w:val="1C1B5EBA"/>
    <w:rsid w:val="1C656C23"/>
    <w:rsid w:val="1C7B3FB9"/>
    <w:rsid w:val="1CB64761"/>
    <w:rsid w:val="1CDF4A2B"/>
    <w:rsid w:val="1CEC7D25"/>
    <w:rsid w:val="1E65586D"/>
    <w:rsid w:val="1E9823A1"/>
    <w:rsid w:val="1FA97B2C"/>
    <w:rsid w:val="20F4072C"/>
    <w:rsid w:val="2148087E"/>
    <w:rsid w:val="21773D09"/>
    <w:rsid w:val="218A49A4"/>
    <w:rsid w:val="21B36D1E"/>
    <w:rsid w:val="22510AC5"/>
    <w:rsid w:val="22975B85"/>
    <w:rsid w:val="22DD7A52"/>
    <w:rsid w:val="231D14D6"/>
    <w:rsid w:val="23AC6633"/>
    <w:rsid w:val="23E13ACA"/>
    <w:rsid w:val="23F26D0A"/>
    <w:rsid w:val="241870CC"/>
    <w:rsid w:val="242510FB"/>
    <w:rsid w:val="25963BD5"/>
    <w:rsid w:val="25B92EF3"/>
    <w:rsid w:val="25FF6AF7"/>
    <w:rsid w:val="26A30D6A"/>
    <w:rsid w:val="26A94C91"/>
    <w:rsid w:val="26F1369D"/>
    <w:rsid w:val="26F53A5B"/>
    <w:rsid w:val="27836879"/>
    <w:rsid w:val="28E55D6A"/>
    <w:rsid w:val="293B3EC4"/>
    <w:rsid w:val="294877EE"/>
    <w:rsid w:val="29F20F7B"/>
    <w:rsid w:val="2A0344CB"/>
    <w:rsid w:val="2A2F2D2E"/>
    <w:rsid w:val="2A3749FA"/>
    <w:rsid w:val="2A477BDF"/>
    <w:rsid w:val="2AA53554"/>
    <w:rsid w:val="2C201363"/>
    <w:rsid w:val="2C9E5961"/>
    <w:rsid w:val="2CB01974"/>
    <w:rsid w:val="2CF10C9E"/>
    <w:rsid w:val="2D12510D"/>
    <w:rsid w:val="2D5B72F6"/>
    <w:rsid w:val="2DAE5496"/>
    <w:rsid w:val="2DCB26FE"/>
    <w:rsid w:val="2DCE7CD0"/>
    <w:rsid w:val="2DFE19C7"/>
    <w:rsid w:val="2E1A0ABB"/>
    <w:rsid w:val="2E592287"/>
    <w:rsid w:val="2EA46394"/>
    <w:rsid w:val="2EC634F6"/>
    <w:rsid w:val="2F031357"/>
    <w:rsid w:val="2F510F08"/>
    <w:rsid w:val="2FBE2023"/>
    <w:rsid w:val="2FC45559"/>
    <w:rsid w:val="2FF76D47"/>
    <w:rsid w:val="302047C7"/>
    <w:rsid w:val="304A108C"/>
    <w:rsid w:val="306B6EE3"/>
    <w:rsid w:val="306E61C0"/>
    <w:rsid w:val="31232D34"/>
    <w:rsid w:val="312D1549"/>
    <w:rsid w:val="31457023"/>
    <w:rsid w:val="31A00DDC"/>
    <w:rsid w:val="31F652F7"/>
    <w:rsid w:val="32A67B2B"/>
    <w:rsid w:val="32B9682B"/>
    <w:rsid w:val="3360106A"/>
    <w:rsid w:val="33647CBC"/>
    <w:rsid w:val="354E61B5"/>
    <w:rsid w:val="35516451"/>
    <w:rsid w:val="36FD1001"/>
    <w:rsid w:val="375313D3"/>
    <w:rsid w:val="377F42BC"/>
    <w:rsid w:val="37A67B88"/>
    <w:rsid w:val="37AB6372"/>
    <w:rsid w:val="388F70B5"/>
    <w:rsid w:val="391C2144"/>
    <w:rsid w:val="3A5E2892"/>
    <w:rsid w:val="3B3073FB"/>
    <w:rsid w:val="3BD06027"/>
    <w:rsid w:val="3BD65A53"/>
    <w:rsid w:val="3C4378F3"/>
    <w:rsid w:val="3C7D6BFA"/>
    <w:rsid w:val="3C7F489B"/>
    <w:rsid w:val="3C89344A"/>
    <w:rsid w:val="3CA17F34"/>
    <w:rsid w:val="3CD91E9B"/>
    <w:rsid w:val="3CEE7BA5"/>
    <w:rsid w:val="3DBE71E7"/>
    <w:rsid w:val="3E33621B"/>
    <w:rsid w:val="3E3F0D2A"/>
    <w:rsid w:val="3EB26EC3"/>
    <w:rsid w:val="3FEF3A2C"/>
    <w:rsid w:val="40854466"/>
    <w:rsid w:val="40872BE3"/>
    <w:rsid w:val="40B4161C"/>
    <w:rsid w:val="40B4706D"/>
    <w:rsid w:val="41265146"/>
    <w:rsid w:val="417B6B83"/>
    <w:rsid w:val="41D83F17"/>
    <w:rsid w:val="42070366"/>
    <w:rsid w:val="44D13B64"/>
    <w:rsid w:val="44E46200"/>
    <w:rsid w:val="45DD08FA"/>
    <w:rsid w:val="46110DE8"/>
    <w:rsid w:val="461D5E3A"/>
    <w:rsid w:val="461E683D"/>
    <w:rsid w:val="466C7484"/>
    <w:rsid w:val="46CA59CE"/>
    <w:rsid w:val="472B38C7"/>
    <w:rsid w:val="47331BA4"/>
    <w:rsid w:val="477F40CC"/>
    <w:rsid w:val="47874C0A"/>
    <w:rsid w:val="47C328DB"/>
    <w:rsid w:val="48565B55"/>
    <w:rsid w:val="48661E76"/>
    <w:rsid w:val="49B731BC"/>
    <w:rsid w:val="49B902EE"/>
    <w:rsid w:val="49C73157"/>
    <w:rsid w:val="49D14E9F"/>
    <w:rsid w:val="4A1E36BD"/>
    <w:rsid w:val="4A973375"/>
    <w:rsid w:val="4AE1706C"/>
    <w:rsid w:val="4B771FA4"/>
    <w:rsid w:val="4B842E26"/>
    <w:rsid w:val="4BC33731"/>
    <w:rsid w:val="4C11716F"/>
    <w:rsid w:val="4D45051D"/>
    <w:rsid w:val="4D5B1B4F"/>
    <w:rsid w:val="4E185251"/>
    <w:rsid w:val="4E2910E0"/>
    <w:rsid w:val="4EBD6A73"/>
    <w:rsid w:val="4F4F6E10"/>
    <w:rsid w:val="4F7F184B"/>
    <w:rsid w:val="4FD11F06"/>
    <w:rsid w:val="500731D0"/>
    <w:rsid w:val="5017106B"/>
    <w:rsid w:val="50380627"/>
    <w:rsid w:val="50F20D6C"/>
    <w:rsid w:val="51EC0E87"/>
    <w:rsid w:val="52582035"/>
    <w:rsid w:val="53094CCA"/>
    <w:rsid w:val="53733FBE"/>
    <w:rsid w:val="53780B88"/>
    <w:rsid w:val="5392754A"/>
    <w:rsid w:val="53AC21D5"/>
    <w:rsid w:val="5409247E"/>
    <w:rsid w:val="54CE1B21"/>
    <w:rsid w:val="550A5359"/>
    <w:rsid w:val="555F029F"/>
    <w:rsid w:val="556322F4"/>
    <w:rsid w:val="557B7F23"/>
    <w:rsid w:val="558F536E"/>
    <w:rsid w:val="55C51D39"/>
    <w:rsid w:val="56541B09"/>
    <w:rsid w:val="56FE672C"/>
    <w:rsid w:val="5725293E"/>
    <w:rsid w:val="57AA1BA0"/>
    <w:rsid w:val="57E62742"/>
    <w:rsid w:val="58237526"/>
    <w:rsid w:val="586B1BD5"/>
    <w:rsid w:val="58983A0A"/>
    <w:rsid w:val="58E361A3"/>
    <w:rsid w:val="590748E4"/>
    <w:rsid w:val="590F38A6"/>
    <w:rsid w:val="591F1F3B"/>
    <w:rsid w:val="593F532D"/>
    <w:rsid w:val="5A5A5CFC"/>
    <w:rsid w:val="5AB4663A"/>
    <w:rsid w:val="5AD63373"/>
    <w:rsid w:val="5B900F68"/>
    <w:rsid w:val="5BE13450"/>
    <w:rsid w:val="5C152C9F"/>
    <w:rsid w:val="5D067C87"/>
    <w:rsid w:val="5D162EBE"/>
    <w:rsid w:val="5D1D430E"/>
    <w:rsid w:val="5D6E43DF"/>
    <w:rsid w:val="600C066E"/>
    <w:rsid w:val="60C37E4F"/>
    <w:rsid w:val="61A92738"/>
    <w:rsid w:val="62182D63"/>
    <w:rsid w:val="623D04B0"/>
    <w:rsid w:val="624951C6"/>
    <w:rsid w:val="624A4940"/>
    <w:rsid w:val="62D020F3"/>
    <w:rsid w:val="633330CC"/>
    <w:rsid w:val="6335422A"/>
    <w:rsid w:val="63C00183"/>
    <w:rsid w:val="6438783F"/>
    <w:rsid w:val="644353EA"/>
    <w:rsid w:val="66485AC5"/>
    <w:rsid w:val="664D4E0A"/>
    <w:rsid w:val="672D753F"/>
    <w:rsid w:val="67875E76"/>
    <w:rsid w:val="67BB41B6"/>
    <w:rsid w:val="67DB6DC0"/>
    <w:rsid w:val="683C0FA2"/>
    <w:rsid w:val="683E3352"/>
    <w:rsid w:val="685356F6"/>
    <w:rsid w:val="68C455BA"/>
    <w:rsid w:val="6A0A6608"/>
    <w:rsid w:val="6A556972"/>
    <w:rsid w:val="6A9904BE"/>
    <w:rsid w:val="6AA44E0E"/>
    <w:rsid w:val="6B2B1F62"/>
    <w:rsid w:val="6C111E89"/>
    <w:rsid w:val="6C8D40FB"/>
    <w:rsid w:val="6D0968BE"/>
    <w:rsid w:val="6D1A68CE"/>
    <w:rsid w:val="6D99047A"/>
    <w:rsid w:val="6E6A58E3"/>
    <w:rsid w:val="6E714447"/>
    <w:rsid w:val="6E74741A"/>
    <w:rsid w:val="6EF2298A"/>
    <w:rsid w:val="6EF42BE0"/>
    <w:rsid w:val="6F63453B"/>
    <w:rsid w:val="6FDA2CCF"/>
    <w:rsid w:val="6FF653BE"/>
    <w:rsid w:val="703E0759"/>
    <w:rsid w:val="70956AA0"/>
    <w:rsid w:val="70DF09F5"/>
    <w:rsid w:val="713C686D"/>
    <w:rsid w:val="71E07380"/>
    <w:rsid w:val="72547E2A"/>
    <w:rsid w:val="739F4EC0"/>
    <w:rsid w:val="73B31C6A"/>
    <w:rsid w:val="73D077FF"/>
    <w:rsid w:val="743A4340"/>
    <w:rsid w:val="74D70F30"/>
    <w:rsid w:val="75175167"/>
    <w:rsid w:val="76047795"/>
    <w:rsid w:val="76901222"/>
    <w:rsid w:val="77035795"/>
    <w:rsid w:val="777462A6"/>
    <w:rsid w:val="78957302"/>
    <w:rsid w:val="790E7DD7"/>
    <w:rsid w:val="79D40735"/>
    <w:rsid w:val="79D74C3D"/>
    <w:rsid w:val="7A515F4A"/>
    <w:rsid w:val="7A9008CE"/>
    <w:rsid w:val="7AB45663"/>
    <w:rsid w:val="7AB64D48"/>
    <w:rsid w:val="7ADC29D2"/>
    <w:rsid w:val="7AF0686C"/>
    <w:rsid w:val="7B0A53EC"/>
    <w:rsid w:val="7B1E5D65"/>
    <w:rsid w:val="7B350FDC"/>
    <w:rsid w:val="7BDE2F96"/>
    <w:rsid w:val="7C3C6D0E"/>
    <w:rsid w:val="7C4634AA"/>
    <w:rsid w:val="7C57146F"/>
    <w:rsid w:val="7C90723A"/>
    <w:rsid w:val="7CEB7D54"/>
    <w:rsid w:val="7D462A36"/>
    <w:rsid w:val="7E20073C"/>
    <w:rsid w:val="7F0B16EE"/>
    <w:rsid w:val="7F923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iPriority="9" w:unhideWhenUsed="0" w:qFormat="1"/>
    <w:lsdException w:name="heading 2" w:unhideWhenUsed="0" w:qFormat="1"/>
    <w:lsdException w:name="heading 3" w:uiPriority="9" w:unhideWhenUsed="0" w:qFormat="1"/>
    <w:lsdException w:name="heading 4" w:uiPriority="9" w:unhideWhenUsed="0" w:qFormat="1"/>
    <w:lsdException w:name="heading 5" w:uiPriority="9" w:unhideWhenUsed="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nhideWhenUsed="0" w:qFormat="1"/>
    <w:lsdException w:name="annotation text" w:qFormat="1"/>
    <w:lsdException w:name="header" w:uiPriority="99" w:qFormat="1"/>
    <w:lsdException w:name="footer" w:uiPriority="99"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qFormat="1"/>
    <w:lsdException w:name="annotation reference" w:qFormat="1"/>
    <w:lsdException w:name="line number" w:semiHidden="1"/>
    <w:lsdException w:name="page number"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unhideWhenUsed="0"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unhideWhenUsed="0" w:qFormat="1"/>
    <w:lsdException w:name="Body Text First Indent 2" w:unhideWhenUsed="0" w:qFormat="1"/>
    <w:lsdException w:name="Note Heading" w:semiHidden="1"/>
    <w:lsdException w:name="Body Text 2" w:uiPriority="99" w:unhideWhenUsed="0" w:qFormat="1"/>
    <w:lsdException w:name="Body Text 3" w:semiHidden="1"/>
    <w:lsdException w:name="Body Text Indent 2" w:semiHidden="1"/>
    <w:lsdException w:name="Body Text Indent 3" w:semiHidden="1"/>
    <w:lsdException w:name="Block Text" w:semiHidden="1"/>
    <w:lsdException w:name="Hyperlink" w:uiPriority="99" w:qFormat="1"/>
    <w:lsdException w:name="FollowedHyperlink" w:semiHidden="1"/>
    <w:lsdException w:name="Strong" w:uiPriority="22" w:unhideWhenUsed="0" w:qFormat="1"/>
    <w:lsdException w:name="Emphasis" w:uiPriority="20" w:unhideWhenUsed="0" w:qFormat="1"/>
    <w:lsdException w:name="Document Map" w:qFormat="1"/>
    <w:lsdException w:name="Plain Text" w:qFormat="1"/>
    <w:lsdException w:name="E-mail Signature" w:semiHidden="1"/>
    <w:lsdException w:name="HTML Top of Form" w:semiHidden="1" w:uiPriority="99"/>
    <w:lsdException w:name="HTML Bottom of Form" w:semiHidden="1" w:uiPriority="99"/>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99" w:qFormat="1"/>
    <w:lsdException w:name="annotation subject"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99" w:qFormat="1"/>
    <w:lsdException w:name="Table Grid" w:uiPriority="59" w:unhideWhenUsed="0"/>
    <w:lsdException w:name="Table Theme" w:semiHidden="1"/>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semiHidden="1" w:uiPriority="99"/>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uiPriority w:val="9"/>
    <w:qFormat/>
    <w:pPr>
      <w:keepNext/>
      <w:keepLines/>
      <w:spacing w:before="260" w:after="260" w:line="413" w:lineRule="auto"/>
      <w:outlineLvl w:val="2"/>
    </w:pPr>
    <w:rPr>
      <w:b/>
      <w:sz w:val="32"/>
    </w:rPr>
  </w:style>
  <w:style w:type="paragraph" w:styleId="4">
    <w:name w:val="heading 4"/>
    <w:basedOn w:val="a"/>
    <w:next w:val="a"/>
    <w:uiPriority w:val="9"/>
    <w:qFormat/>
    <w:pPr>
      <w:widowControl/>
      <w:tabs>
        <w:tab w:val="left" w:pos="1404"/>
        <w:tab w:val="left" w:pos="2555"/>
      </w:tabs>
      <w:autoSpaceDE w:val="0"/>
      <w:autoSpaceDN w:val="0"/>
      <w:adjustRightInd w:val="0"/>
      <w:spacing w:beforeLines="50" w:afterLines="50"/>
      <w:ind w:left="1680"/>
      <w:outlineLvl w:val="3"/>
    </w:pPr>
    <w:rPr>
      <w:rFonts w:ascii="CG Times" w:hAnsi="CG Times"/>
      <w:bCs/>
      <w:kern w:val="0"/>
      <w:szCs w:val="20"/>
    </w:rPr>
  </w:style>
  <w:style w:type="paragraph" w:styleId="5">
    <w:name w:val="heading 5"/>
    <w:basedOn w:val="a"/>
    <w:next w:val="a"/>
    <w:uiPriority w:val="9"/>
    <w:qFormat/>
    <w:pPr>
      <w:keepLines/>
      <w:tabs>
        <w:tab w:val="left" w:pos="1474"/>
      </w:tabs>
      <w:spacing w:line="376" w:lineRule="atLeast"/>
      <w:ind w:left="1361"/>
      <w:outlineLvl w:val="4"/>
    </w:pPr>
    <w:rPr>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0"/>
    <w:qFormat/>
    <w:pPr>
      <w:spacing w:after="120"/>
      <w:ind w:firstLineChars="100" w:firstLine="100"/>
    </w:pPr>
    <w:rPr>
      <w:sz w:val="21"/>
    </w:rPr>
  </w:style>
  <w:style w:type="paragraph" w:styleId="a4">
    <w:name w:val="Body Text"/>
    <w:basedOn w:val="a"/>
    <w:qFormat/>
    <w:rPr>
      <w:sz w:val="44"/>
      <w:szCs w:val="24"/>
    </w:rPr>
  </w:style>
  <w:style w:type="paragraph" w:styleId="20">
    <w:name w:val="Body Text First Indent 2"/>
    <w:basedOn w:val="a5"/>
    <w:qFormat/>
    <w:pPr>
      <w:ind w:firstLineChars="200" w:firstLine="420"/>
    </w:pPr>
  </w:style>
  <w:style w:type="paragraph" w:styleId="a5">
    <w:name w:val="Body Text Indent"/>
    <w:basedOn w:val="a"/>
    <w:qFormat/>
    <w:pPr>
      <w:spacing w:line="700" w:lineRule="exact"/>
      <w:ind w:left="142" w:hangingChars="142" w:hanging="142"/>
    </w:pPr>
    <w:rPr>
      <w:rFonts w:ascii="楷体_GB2312" w:eastAsia="楷体_GB2312"/>
      <w:shd w:val="pct10" w:color="auto" w:fill="FFFFFF"/>
    </w:rPr>
  </w:style>
  <w:style w:type="paragraph" w:styleId="7">
    <w:name w:val="toc 7"/>
    <w:basedOn w:val="a"/>
    <w:next w:val="a"/>
    <w:uiPriority w:val="39"/>
    <w:unhideWhenUsed/>
    <w:qFormat/>
    <w:pPr>
      <w:ind w:leftChars="1200" w:left="2520"/>
    </w:pPr>
    <w:rPr>
      <w:rFonts w:ascii="Calibri" w:hAnsi="Calibri"/>
    </w:rPr>
  </w:style>
  <w:style w:type="paragraph" w:styleId="a6">
    <w:name w:val="Normal Indent"/>
    <w:basedOn w:val="a"/>
    <w:unhideWhenUsed/>
    <w:qFormat/>
    <w:pPr>
      <w:spacing w:beforeLines="50"/>
      <w:ind w:firstLineChars="300" w:firstLine="720"/>
    </w:pPr>
    <w:rPr>
      <w:rFonts w:ascii="CG Times" w:hAnsi="CG Times"/>
      <w:bCs/>
      <w:szCs w:val="24"/>
    </w:rPr>
  </w:style>
  <w:style w:type="paragraph" w:styleId="a7">
    <w:name w:val="Document Map"/>
    <w:basedOn w:val="a"/>
    <w:link w:val="Char"/>
    <w:unhideWhenUsed/>
    <w:qFormat/>
    <w:rPr>
      <w:rFonts w:ascii="宋体"/>
      <w:sz w:val="24"/>
      <w:szCs w:val="24"/>
    </w:rPr>
  </w:style>
  <w:style w:type="paragraph" w:styleId="a8">
    <w:name w:val="annotation text"/>
    <w:basedOn w:val="a"/>
    <w:link w:val="Char0"/>
    <w:unhideWhenUsed/>
    <w:qFormat/>
    <w:pPr>
      <w:jc w:val="left"/>
    </w:pPr>
    <w:rPr>
      <w:szCs w:val="24"/>
    </w:rPr>
  </w:style>
  <w:style w:type="paragraph" w:styleId="50">
    <w:name w:val="toc 5"/>
    <w:basedOn w:val="a"/>
    <w:next w:val="a"/>
    <w:uiPriority w:val="39"/>
    <w:unhideWhenUsed/>
    <w:qFormat/>
    <w:pPr>
      <w:ind w:leftChars="800" w:left="1680"/>
    </w:pPr>
    <w:rPr>
      <w:rFonts w:ascii="Calibri" w:hAnsi="Calibri"/>
    </w:rPr>
  </w:style>
  <w:style w:type="paragraph" w:styleId="30">
    <w:name w:val="toc 3"/>
    <w:basedOn w:val="a"/>
    <w:next w:val="a"/>
    <w:uiPriority w:val="39"/>
    <w:unhideWhenUsed/>
    <w:qFormat/>
    <w:pPr>
      <w:ind w:leftChars="400" w:left="840"/>
    </w:pPr>
    <w:rPr>
      <w:rFonts w:ascii="Calibri" w:hAnsi="Calibri"/>
    </w:rPr>
  </w:style>
  <w:style w:type="paragraph" w:styleId="a9">
    <w:name w:val="Plain Text"/>
    <w:basedOn w:val="a"/>
    <w:link w:val="Char1"/>
    <w:unhideWhenUsed/>
    <w:qFormat/>
    <w:rPr>
      <w:rFonts w:ascii="宋体" w:hAnsi="Courier New"/>
      <w:kern w:val="0"/>
      <w:sz w:val="20"/>
      <w:szCs w:val="21"/>
    </w:rPr>
  </w:style>
  <w:style w:type="paragraph" w:styleId="8">
    <w:name w:val="toc 8"/>
    <w:basedOn w:val="a"/>
    <w:next w:val="a"/>
    <w:uiPriority w:val="39"/>
    <w:unhideWhenUsed/>
    <w:qFormat/>
    <w:pPr>
      <w:ind w:leftChars="1400" w:left="2940"/>
    </w:pPr>
    <w:rPr>
      <w:rFonts w:ascii="Calibri" w:hAnsi="Calibri"/>
    </w:rPr>
  </w:style>
  <w:style w:type="paragraph" w:styleId="aa">
    <w:name w:val="Balloon Text"/>
    <w:basedOn w:val="a"/>
    <w:link w:val="Char2"/>
    <w:uiPriority w:val="99"/>
    <w:unhideWhenUsed/>
    <w:qFormat/>
    <w:rPr>
      <w:kern w:val="0"/>
      <w:sz w:val="18"/>
      <w:szCs w:val="18"/>
    </w:rPr>
  </w:style>
  <w:style w:type="paragraph" w:styleId="ab">
    <w:name w:val="footer"/>
    <w:basedOn w:val="a"/>
    <w:link w:val="Char3"/>
    <w:uiPriority w:val="99"/>
    <w:unhideWhenUsed/>
    <w:qFormat/>
    <w:pPr>
      <w:tabs>
        <w:tab w:val="center" w:pos="4153"/>
        <w:tab w:val="right" w:pos="8306"/>
      </w:tabs>
      <w:snapToGrid w:val="0"/>
      <w:jc w:val="left"/>
    </w:pPr>
    <w:rPr>
      <w:kern w:val="0"/>
      <w:sz w:val="18"/>
      <w:szCs w:val="18"/>
    </w:rPr>
  </w:style>
  <w:style w:type="paragraph" w:styleId="ac">
    <w:name w:val="header"/>
    <w:basedOn w:val="a"/>
    <w:link w:val="Char4"/>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style>
  <w:style w:type="paragraph" w:styleId="40">
    <w:name w:val="toc 4"/>
    <w:basedOn w:val="a"/>
    <w:next w:val="a"/>
    <w:uiPriority w:val="39"/>
    <w:unhideWhenUsed/>
    <w:qFormat/>
    <w:pPr>
      <w:ind w:leftChars="600" w:left="1260"/>
    </w:pPr>
    <w:rPr>
      <w:rFonts w:ascii="Calibri" w:hAnsi="Calibri"/>
    </w:rPr>
  </w:style>
  <w:style w:type="paragraph" w:styleId="ad">
    <w:name w:val="footnote text"/>
    <w:basedOn w:val="a"/>
    <w:link w:val="Char5"/>
    <w:qFormat/>
    <w:pPr>
      <w:snapToGrid w:val="0"/>
      <w:jc w:val="left"/>
    </w:pPr>
    <w:rPr>
      <w:sz w:val="18"/>
      <w:szCs w:val="18"/>
    </w:rPr>
  </w:style>
  <w:style w:type="paragraph" w:styleId="6">
    <w:name w:val="toc 6"/>
    <w:basedOn w:val="a"/>
    <w:next w:val="a"/>
    <w:uiPriority w:val="39"/>
    <w:unhideWhenUsed/>
    <w:qFormat/>
    <w:pPr>
      <w:ind w:leftChars="1000" w:left="2100"/>
    </w:pPr>
    <w:rPr>
      <w:rFonts w:ascii="Calibri" w:hAnsi="Calibri"/>
    </w:rPr>
  </w:style>
  <w:style w:type="paragraph" w:styleId="21">
    <w:name w:val="toc 2"/>
    <w:basedOn w:val="a"/>
    <w:next w:val="a"/>
    <w:uiPriority w:val="39"/>
    <w:unhideWhenUsed/>
    <w:qFormat/>
    <w:pPr>
      <w:ind w:leftChars="200" w:left="420"/>
    </w:pPr>
  </w:style>
  <w:style w:type="paragraph" w:styleId="9">
    <w:name w:val="toc 9"/>
    <w:basedOn w:val="a"/>
    <w:next w:val="a"/>
    <w:uiPriority w:val="39"/>
    <w:unhideWhenUsed/>
    <w:qFormat/>
    <w:pPr>
      <w:ind w:leftChars="1600" w:left="3360"/>
    </w:pPr>
    <w:rPr>
      <w:rFonts w:ascii="Calibri" w:hAnsi="Calibri"/>
    </w:rPr>
  </w:style>
  <w:style w:type="paragraph" w:styleId="22">
    <w:name w:val="Body Text 2"/>
    <w:basedOn w:val="a"/>
    <w:link w:val="2Char1"/>
    <w:uiPriority w:val="99"/>
    <w:qFormat/>
    <w:pPr>
      <w:spacing w:after="120" w:line="480" w:lineRule="auto"/>
    </w:pPr>
    <w:rPr>
      <w:kern w:val="0"/>
      <w:sz w:val="20"/>
      <w:szCs w:val="20"/>
    </w:rPr>
  </w:style>
  <w:style w:type="paragraph" w:styleId="ae">
    <w:name w:val="Normal (Web)"/>
    <w:basedOn w:val="a"/>
    <w:unhideWhenUsed/>
    <w:qFormat/>
    <w:pPr>
      <w:widowControl/>
      <w:spacing w:before="100" w:beforeAutospacing="1" w:after="100" w:afterAutospacing="1"/>
      <w:jc w:val="left"/>
    </w:pPr>
    <w:rPr>
      <w:rFonts w:ascii="宋体" w:cs="宋体"/>
      <w:kern w:val="0"/>
      <w:sz w:val="24"/>
    </w:rPr>
  </w:style>
  <w:style w:type="paragraph" w:styleId="af">
    <w:name w:val="annotation subject"/>
    <w:basedOn w:val="a8"/>
    <w:next w:val="a8"/>
    <w:link w:val="Char6"/>
    <w:unhideWhenUsed/>
    <w:qFormat/>
    <w:rPr>
      <w:b/>
      <w:bCs/>
      <w:szCs w:val="22"/>
    </w:rPr>
  </w:style>
  <w:style w:type="character" w:styleId="af0">
    <w:name w:val="page number"/>
    <w:unhideWhenUsed/>
    <w:qFormat/>
  </w:style>
  <w:style w:type="character" w:styleId="af1">
    <w:name w:val="Hyperlink"/>
    <w:uiPriority w:val="99"/>
    <w:unhideWhenUsed/>
    <w:qFormat/>
    <w:rPr>
      <w:color w:val="0000FF"/>
      <w:u w:val="single"/>
    </w:rPr>
  </w:style>
  <w:style w:type="character" w:styleId="af2">
    <w:name w:val="annotation reference"/>
    <w:unhideWhenUsed/>
    <w:qFormat/>
    <w:rPr>
      <w:sz w:val="21"/>
      <w:szCs w:val="21"/>
    </w:rPr>
  </w:style>
  <w:style w:type="character" w:styleId="af3">
    <w:name w:val="footnote reference"/>
    <w:unhideWhenUsed/>
    <w:qFormat/>
    <w:rPr>
      <w:vertAlign w:val="superscript"/>
    </w:rPr>
  </w:style>
  <w:style w:type="character" w:customStyle="1" w:styleId="2Char">
    <w:name w:val="标题 2 Char"/>
    <w:link w:val="2"/>
    <w:qFormat/>
    <w:rPr>
      <w:rFonts w:ascii="Cambria" w:eastAsia="宋体" w:hAnsi="Cambria" w:cs="黑体"/>
      <w:b/>
      <w:bCs/>
      <w:sz w:val="32"/>
      <w:szCs w:val="32"/>
    </w:rPr>
  </w:style>
  <w:style w:type="character" w:customStyle="1" w:styleId="1Char">
    <w:name w:val="标题 1 Char"/>
    <w:link w:val="1"/>
    <w:uiPriority w:val="9"/>
    <w:qFormat/>
    <w:rPr>
      <w:rFonts w:ascii="Times New Roman" w:eastAsia="宋体" w:hAnsi="Times New Roman" w:cs="Times New Roman"/>
      <w:b/>
      <w:bCs/>
      <w:kern w:val="44"/>
      <w:sz w:val="44"/>
      <w:szCs w:val="44"/>
    </w:rPr>
  </w:style>
  <w:style w:type="character" w:customStyle="1" w:styleId="Char4">
    <w:name w:val="页眉 Char"/>
    <w:link w:val="ac"/>
    <w:uiPriority w:val="99"/>
    <w:semiHidden/>
    <w:qFormat/>
    <w:rPr>
      <w:rFonts w:ascii="Times New Roman" w:eastAsia="宋体" w:hAnsi="Times New Roman" w:cs="Times New Roman"/>
      <w:sz w:val="18"/>
      <w:szCs w:val="18"/>
    </w:rPr>
  </w:style>
  <w:style w:type="character" w:customStyle="1" w:styleId="Char3">
    <w:name w:val="页脚 Char"/>
    <w:link w:val="ab"/>
    <w:uiPriority w:val="99"/>
    <w:qFormat/>
    <w:rPr>
      <w:rFonts w:ascii="Times New Roman" w:eastAsia="宋体" w:hAnsi="Times New Roman" w:cs="Times New Roman"/>
      <w:sz w:val="18"/>
      <w:szCs w:val="18"/>
    </w:rPr>
  </w:style>
  <w:style w:type="character" w:customStyle="1" w:styleId="Char">
    <w:name w:val="文档结构图 Char"/>
    <w:link w:val="a7"/>
    <w:semiHidden/>
    <w:qFormat/>
    <w:rPr>
      <w:rFonts w:ascii="宋体"/>
      <w:kern w:val="2"/>
      <w:sz w:val="24"/>
      <w:szCs w:val="24"/>
    </w:rPr>
  </w:style>
  <w:style w:type="character" w:customStyle="1" w:styleId="Char5">
    <w:name w:val="脚注文本 Char"/>
    <w:link w:val="ad"/>
    <w:qFormat/>
    <w:rPr>
      <w:kern w:val="2"/>
      <w:sz w:val="18"/>
      <w:szCs w:val="18"/>
    </w:rPr>
  </w:style>
  <w:style w:type="character" w:customStyle="1" w:styleId="Char2">
    <w:name w:val="批注框文本 Char"/>
    <w:link w:val="aa"/>
    <w:uiPriority w:val="99"/>
    <w:semiHidden/>
    <w:qFormat/>
    <w:rPr>
      <w:rFonts w:ascii="Times New Roman" w:eastAsia="宋体" w:hAnsi="Times New Roman" w:cs="Times New Roman"/>
      <w:sz w:val="18"/>
      <w:szCs w:val="18"/>
    </w:rPr>
  </w:style>
  <w:style w:type="character" w:customStyle="1" w:styleId="2Char0">
    <w:name w:val="正文文本 2 Char"/>
    <w:qFormat/>
    <w:rPr>
      <w:rFonts w:ascii="Times New Roman" w:hAnsi="Times New Roman"/>
      <w:szCs w:val="24"/>
    </w:rPr>
  </w:style>
  <w:style w:type="character" w:customStyle="1" w:styleId="2Char1">
    <w:name w:val="正文文本 2 Char1"/>
    <w:link w:val="22"/>
    <w:uiPriority w:val="99"/>
    <w:semiHidden/>
    <w:qFormat/>
    <w:rPr>
      <w:rFonts w:ascii="Times New Roman" w:eastAsia="宋体" w:hAnsi="Times New Roman" w:cs="Times New Roman"/>
    </w:rPr>
  </w:style>
  <w:style w:type="character" w:customStyle="1" w:styleId="Char1">
    <w:name w:val="纯文本 Char"/>
    <w:link w:val="a9"/>
    <w:qFormat/>
    <w:rPr>
      <w:rFonts w:ascii="宋体" w:eastAsia="宋体" w:hAnsi="Courier New" w:cs="Courier New"/>
      <w:szCs w:val="21"/>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1">
    <w:name w:val="1"/>
    <w:basedOn w:val="a"/>
    <w:next w:val="a9"/>
    <w:qFormat/>
    <w:rPr>
      <w:rFonts w:ascii="宋体" w:hAnsi="Courier New"/>
      <w:szCs w:val="20"/>
    </w:rPr>
  </w:style>
  <w:style w:type="paragraph" w:customStyle="1" w:styleId="AODocTxtL1">
    <w:name w:val="AODocTxtL1"/>
    <w:basedOn w:val="a"/>
    <w:qFormat/>
    <w:pPr>
      <w:widowControl/>
      <w:jc w:val="left"/>
    </w:pPr>
    <w:rPr>
      <w:rFonts w:ascii="Calibri" w:hAnsi="Calibri"/>
    </w:rPr>
  </w:style>
  <w:style w:type="paragraph" w:customStyle="1" w:styleId="127678">
    <w:name w:val="样式 左侧:  1.27 厘米 段前: 6 磅 段后: 7.8 磅"/>
    <w:basedOn w:val="a"/>
    <w:qFormat/>
    <w:pPr>
      <w:spacing w:before="120" w:after="156"/>
      <w:ind w:left="720"/>
    </w:pPr>
    <w:rPr>
      <w:rFonts w:cs="宋体"/>
      <w:szCs w:val="20"/>
    </w:rPr>
  </w:style>
  <w:style w:type="paragraph" w:customStyle="1" w:styleId="12">
    <w:name w:val="列出段落1"/>
    <w:basedOn w:val="a"/>
    <w:uiPriority w:val="34"/>
    <w:qFormat/>
    <w:pPr>
      <w:ind w:firstLineChars="200" w:firstLine="420"/>
    </w:pPr>
  </w:style>
  <w:style w:type="paragraph" w:customStyle="1" w:styleId="1-">
    <w:name w:val="样式1-正文"/>
    <w:basedOn w:val="a"/>
    <w:qFormat/>
    <w:pPr>
      <w:spacing w:beforeLines="50" w:afterLines="50"/>
      <w:ind w:leftChars="295" w:left="708"/>
    </w:pPr>
  </w:style>
  <w:style w:type="paragraph" w:customStyle="1" w:styleId="23">
    <w:name w:val="列出段落2"/>
    <w:basedOn w:val="a"/>
    <w:qFormat/>
    <w:pPr>
      <w:ind w:firstLineChars="200" w:firstLine="420"/>
    </w:pPr>
    <w:rPr>
      <w:szCs w:val="24"/>
    </w:rPr>
  </w:style>
  <w:style w:type="paragraph" w:customStyle="1" w:styleId="210">
    <w:name w:val="列出段落21"/>
    <w:basedOn w:val="a"/>
    <w:uiPriority w:val="99"/>
    <w:qFormat/>
    <w:pPr>
      <w:spacing w:beforeLines="50" w:afterLines="50" w:line="360" w:lineRule="auto"/>
      <w:ind w:firstLineChars="200" w:firstLine="420"/>
    </w:pPr>
    <w:rPr>
      <w:rFonts w:eastAsia="仿宋_GB2312"/>
      <w:sz w:val="32"/>
      <w:szCs w:val="28"/>
    </w:rPr>
  </w:style>
  <w:style w:type="paragraph" w:customStyle="1" w:styleId="31">
    <w:name w:val="列出段落3"/>
    <w:basedOn w:val="a"/>
    <w:uiPriority w:val="34"/>
    <w:qFormat/>
    <w:pPr>
      <w:ind w:firstLineChars="200" w:firstLine="420"/>
    </w:pPr>
    <w:rPr>
      <w:rFonts w:ascii="Calibri" w:hAnsi="Calibri" w:hint="eastAsia"/>
      <w:szCs w:val="20"/>
    </w:rPr>
  </w:style>
  <w:style w:type="paragraph" w:customStyle="1" w:styleId="110">
    <w:name w:val="列出段落11"/>
    <w:basedOn w:val="a"/>
    <w:qFormat/>
    <w:pPr>
      <w:spacing w:line="360" w:lineRule="auto"/>
      <w:ind w:firstLineChars="200" w:firstLine="420"/>
      <w:jc w:val="left"/>
    </w:pPr>
    <w:rPr>
      <w:sz w:val="28"/>
      <w:szCs w:val="24"/>
    </w:rPr>
  </w:style>
  <w:style w:type="paragraph" w:customStyle="1" w:styleId="51">
    <w:name w:val="列出段落5"/>
    <w:basedOn w:val="a"/>
    <w:uiPriority w:val="34"/>
    <w:qFormat/>
    <w:pPr>
      <w:ind w:firstLineChars="200" w:firstLine="420"/>
    </w:pPr>
    <w:rPr>
      <w:rFonts w:ascii="Calibri" w:hAnsi="Calibri" w:hint="eastAsia"/>
      <w:szCs w:val="20"/>
    </w:rPr>
  </w:style>
  <w:style w:type="paragraph" w:customStyle="1" w:styleId="211">
    <w:name w:val="目录 21"/>
    <w:basedOn w:val="a"/>
    <w:next w:val="a"/>
    <w:uiPriority w:val="39"/>
    <w:unhideWhenUsed/>
    <w:qFormat/>
    <w:pPr>
      <w:ind w:left="210"/>
      <w:jc w:val="left"/>
    </w:pPr>
    <w:rPr>
      <w:rFonts w:cs="Calibri"/>
      <w:smallCaps/>
      <w:sz w:val="20"/>
      <w:szCs w:val="20"/>
    </w:rPr>
  </w:style>
  <w:style w:type="paragraph" w:customStyle="1" w:styleId="13">
    <w:name w:val="列表段落1"/>
    <w:basedOn w:val="a"/>
    <w:next w:val="a"/>
    <w:uiPriority w:val="34"/>
    <w:qFormat/>
    <w:pPr>
      <w:ind w:firstLineChars="200" w:firstLine="420"/>
    </w:pPr>
  </w:style>
  <w:style w:type="character" w:customStyle="1" w:styleId="Char0">
    <w:name w:val="批注文字 Char"/>
    <w:basedOn w:val="a1"/>
    <w:link w:val="a8"/>
    <w:qFormat/>
    <w:rPr>
      <w:kern w:val="2"/>
      <w:sz w:val="21"/>
      <w:szCs w:val="24"/>
    </w:rPr>
  </w:style>
  <w:style w:type="character" w:customStyle="1" w:styleId="Char6">
    <w:name w:val="批注主题 Char"/>
    <w:basedOn w:val="Char0"/>
    <w:link w:val="af"/>
    <w:semiHidden/>
    <w:qFormat/>
    <w:rPr>
      <w:b/>
      <w:bCs/>
      <w:kern w:val="2"/>
      <w:sz w:val="21"/>
      <w:szCs w:val="22"/>
    </w:rPr>
  </w:style>
  <w:style w:type="paragraph" w:customStyle="1" w:styleId="WPSOffice1">
    <w:name w:val="WPSOffice手动目录 1"/>
  </w:style>
  <w:style w:type="paragraph" w:customStyle="1" w:styleId="WPSOffice2">
    <w:name w:val="WPSOffice手动目录 2"/>
    <w:pPr>
      <w:ind w:leftChars="200"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iPriority="9" w:unhideWhenUsed="0" w:qFormat="1"/>
    <w:lsdException w:name="heading 2" w:unhideWhenUsed="0" w:qFormat="1"/>
    <w:lsdException w:name="heading 3" w:uiPriority="9" w:unhideWhenUsed="0" w:qFormat="1"/>
    <w:lsdException w:name="heading 4" w:uiPriority="9" w:unhideWhenUsed="0" w:qFormat="1"/>
    <w:lsdException w:name="heading 5" w:uiPriority="9" w:unhideWhenUsed="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nhideWhenUsed="0" w:qFormat="1"/>
    <w:lsdException w:name="annotation text" w:qFormat="1"/>
    <w:lsdException w:name="header" w:uiPriority="99" w:qFormat="1"/>
    <w:lsdException w:name="footer" w:uiPriority="99"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qFormat="1"/>
    <w:lsdException w:name="annotation reference" w:qFormat="1"/>
    <w:lsdException w:name="line number" w:semiHidden="1"/>
    <w:lsdException w:name="page number"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unhideWhenUsed="0"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unhideWhenUsed="0" w:qFormat="1"/>
    <w:lsdException w:name="Body Text First Indent 2" w:unhideWhenUsed="0" w:qFormat="1"/>
    <w:lsdException w:name="Note Heading" w:semiHidden="1"/>
    <w:lsdException w:name="Body Text 2" w:uiPriority="99" w:unhideWhenUsed="0" w:qFormat="1"/>
    <w:lsdException w:name="Body Text 3" w:semiHidden="1"/>
    <w:lsdException w:name="Body Text Indent 2" w:semiHidden="1"/>
    <w:lsdException w:name="Body Text Indent 3" w:semiHidden="1"/>
    <w:lsdException w:name="Block Text" w:semiHidden="1"/>
    <w:lsdException w:name="Hyperlink" w:uiPriority="99" w:qFormat="1"/>
    <w:lsdException w:name="FollowedHyperlink" w:semiHidden="1"/>
    <w:lsdException w:name="Strong" w:uiPriority="22" w:unhideWhenUsed="0" w:qFormat="1"/>
    <w:lsdException w:name="Emphasis" w:uiPriority="20" w:unhideWhenUsed="0" w:qFormat="1"/>
    <w:lsdException w:name="Document Map" w:qFormat="1"/>
    <w:lsdException w:name="Plain Text" w:qFormat="1"/>
    <w:lsdException w:name="E-mail Signature" w:semiHidden="1"/>
    <w:lsdException w:name="HTML Top of Form" w:semiHidden="1" w:uiPriority="99"/>
    <w:lsdException w:name="HTML Bottom of Form" w:semiHidden="1" w:uiPriority="99"/>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99" w:qFormat="1"/>
    <w:lsdException w:name="annotation subject"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99" w:qFormat="1"/>
    <w:lsdException w:name="Table Grid" w:uiPriority="59" w:unhideWhenUsed="0"/>
    <w:lsdException w:name="Table Theme" w:semiHidden="1"/>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semiHidden="1" w:uiPriority="99"/>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uiPriority w:val="9"/>
    <w:qFormat/>
    <w:pPr>
      <w:keepNext/>
      <w:keepLines/>
      <w:spacing w:before="260" w:after="260" w:line="413" w:lineRule="auto"/>
      <w:outlineLvl w:val="2"/>
    </w:pPr>
    <w:rPr>
      <w:b/>
      <w:sz w:val="32"/>
    </w:rPr>
  </w:style>
  <w:style w:type="paragraph" w:styleId="4">
    <w:name w:val="heading 4"/>
    <w:basedOn w:val="a"/>
    <w:next w:val="a"/>
    <w:uiPriority w:val="9"/>
    <w:qFormat/>
    <w:pPr>
      <w:widowControl/>
      <w:tabs>
        <w:tab w:val="left" w:pos="1404"/>
        <w:tab w:val="left" w:pos="2555"/>
      </w:tabs>
      <w:autoSpaceDE w:val="0"/>
      <w:autoSpaceDN w:val="0"/>
      <w:adjustRightInd w:val="0"/>
      <w:spacing w:beforeLines="50" w:afterLines="50"/>
      <w:ind w:left="1680"/>
      <w:outlineLvl w:val="3"/>
    </w:pPr>
    <w:rPr>
      <w:rFonts w:ascii="CG Times" w:hAnsi="CG Times"/>
      <w:bCs/>
      <w:kern w:val="0"/>
      <w:szCs w:val="20"/>
    </w:rPr>
  </w:style>
  <w:style w:type="paragraph" w:styleId="5">
    <w:name w:val="heading 5"/>
    <w:basedOn w:val="a"/>
    <w:next w:val="a"/>
    <w:uiPriority w:val="9"/>
    <w:qFormat/>
    <w:pPr>
      <w:keepLines/>
      <w:tabs>
        <w:tab w:val="left" w:pos="1474"/>
      </w:tabs>
      <w:spacing w:line="376" w:lineRule="atLeast"/>
      <w:ind w:left="1361"/>
      <w:outlineLvl w:val="4"/>
    </w:pPr>
    <w:rPr>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0"/>
    <w:qFormat/>
    <w:pPr>
      <w:spacing w:after="120"/>
      <w:ind w:firstLineChars="100" w:firstLine="100"/>
    </w:pPr>
    <w:rPr>
      <w:sz w:val="21"/>
    </w:rPr>
  </w:style>
  <w:style w:type="paragraph" w:styleId="a4">
    <w:name w:val="Body Text"/>
    <w:basedOn w:val="a"/>
    <w:qFormat/>
    <w:rPr>
      <w:sz w:val="44"/>
      <w:szCs w:val="24"/>
    </w:rPr>
  </w:style>
  <w:style w:type="paragraph" w:styleId="20">
    <w:name w:val="Body Text First Indent 2"/>
    <w:basedOn w:val="a5"/>
    <w:qFormat/>
    <w:pPr>
      <w:ind w:firstLineChars="200" w:firstLine="420"/>
    </w:pPr>
  </w:style>
  <w:style w:type="paragraph" w:styleId="a5">
    <w:name w:val="Body Text Indent"/>
    <w:basedOn w:val="a"/>
    <w:qFormat/>
    <w:pPr>
      <w:spacing w:line="700" w:lineRule="exact"/>
      <w:ind w:left="142" w:hangingChars="142" w:hanging="142"/>
    </w:pPr>
    <w:rPr>
      <w:rFonts w:ascii="楷体_GB2312" w:eastAsia="楷体_GB2312"/>
      <w:shd w:val="pct10" w:color="auto" w:fill="FFFFFF"/>
    </w:rPr>
  </w:style>
  <w:style w:type="paragraph" w:styleId="7">
    <w:name w:val="toc 7"/>
    <w:basedOn w:val="a"/>
    <w:next w:val="a"/>
    <w:uiPriority w:val="39"/>
    <w:unhideWhenUsed/>
    <w:qFormat/>
    <w:pPr>
      <w:ind w:leftChars="1200" w:left="2520"/>
    </w:pPr>
    <w:rPr>
      <w:rFonts w:ascii="Calibri" w:hAnsi="Calibri"/>
    </w:rPr>
  </w:style>
  <w:style w:type="paragraph" w:styleId="a6">
    <w:name w:val="Normal Indent"/>
    <w:basedOn w:val="a"/>
    <w:unhideWhenUsed/>
    <w:qFormat/>
    <w:pPr>
      <w:spacing w:beforeLines="50"/>
      <w:ind w:firstLineChars="300" w:firstLine="720"/>
    </w:pPr>
    <w:rPr>
      <w:rFonts w:ascii="CG Times" w:hAnsi="CG Times"/>
      <w:bCs/>
      <w:szCs w:val="24"/>
    </w:rPr>
  </w:style>
  <w:style w:type="paragraph" w:styleId="a7">
    <w:name w:val="Document Map"/>
    <w:basedOn w:val="a"/>
    <w:link w:val="Char"/>
    <w:unhideWhenUsed/>
    <w:qFormat/>
    <w:rPr>
      <w:rFonts w:ascii="宋体"/>
      <w:sz w:val="24"/>
      <w:szCs w:val="24"/>
    </w:rPr>
  </w:style>
  <w:style w:type="paragraph" w:styleId="a8">
    <w:name w:val="annotation text"/>
    <w:basedOn w:val="a"/>
    <w:link w:val="Char0"/>
    <w:unhideWhenUsed/>
    <w:qFormat/>
    <w:pPr>
      <w:jc w:val="left"/>
    </w:pPr>
    <w:rPr>
      <w:szCs w:val="24"/>
    </w:rPr>
  </w:style>
  <w:style w:type="paragraph" w:styleId="50">
    <w:name w:val="toc 5"/>
    <w:basedOn w:val="a"/>
    <w:next w:val="a"/>
    <w:uiPriority w:val="39"/>
    <w:unhideWhenUsed/>
    <w:qFormat/>
    <w:pPr>
      <w:ind w:leftChars="800" w:left="1680"/>
    </w:pPr>
    <w:rPr>
      <w:rFonts w:ascii="Calibri" w:hAnsi="Calibri"/>
    </w:rPr>
  </w:style>
  <w:style w:type="paragraph" w:styleId="30">
    <w:name w:val="toc 3"/>
    <w:basedOn w:val="a"/>
    <w:next w:val="a"/>
    <w:uiPriority w:val="39"/>
    <w:unhideWhenUsed/>
    <w:qFormat/>
    <w:pPr>
      <w:ind w:leftChars="400" w:left="840"/>
    </w:pPr>
    <w:rPr>
      <w:rFonts w:ascii="Calibri" w:hAnsi="Calibri"/>
    </w:rPr>
  </w:style>
  <w:style w:type="paragraph" w:styleId="a9">
    <w:name w:val="Plain Text"/>
    <w:basedOn w:val="a"/>
    <w:link w:val="Char1"/>
    <w:unhideWhenUsed/>
    <w:qFormat/>
    <w:rPr>
      <w:rFonts w:ascii="宋体" w:hAnsi="Courier New"/>
      <w:kern w:val="0"/>
      <w:sz w:val="20"/>
      <w:szCs w:val="21"/>
    </w:rPr>
  </w:style>
  <w:style w:type="paragraph" w:styleId="8">
    <w:name w:val="toc 8"/>
    <w:basedOn w:val="a"/>
    <w:next w:val="a"/>
    <w:uiPriority w:val="39"/>
    <w:unhideWhenUsed/>
    <w:qFormat/>
    <w:pPr>
      <w:ind w:leftChars="1400" w:left="2940"/>
    </w:pPr>
    <w:rPr>
      <w:rFonts w:ascii="Calibri" w:hAnsi="Calibri"/>
    </w:rPr>
  </w:style>
  <w:style w:type="paragraph" w:styleId="aa">
    <w:name w:val="Balloon Text"/>
    <w:basedOn w:val="a"/>
    <w:link w:val="Char2"/>
    <w:uiPriority w:val="99"/>
    <w:unhideWhenUsed/>
    <w:qFormat/>
    <w:rPr>
      <w:kern w:val="0"/>
      <w:sz w:val="18"/>
      <w:szCs w:val="18"/>
    </w:rPr>
  </w:style>
  <w:style w:type="paragraph" w:styleId="ab">
    <w:name w:val="footer"/>
    <w:basedOn w:val="a"/>
    <w:link w:val="Char3"/>
    <w:uiPriority w:val="99"/>
    <w:unhideWhenUsed/>
    <w:qFormat/>
    <w:pPr>
      <w:tabs>
        <w:tab w:val="center" w:pos="4153"/>
        <w:tab w:val="right" w:pos="8306"/>
      </w:tabs>
      <w:snapToGrid w:val="0"/>
      <w:jc w:val="left"/>
    </w:pPr>
    <w:rPr>
      <w:kern w:val="0"/>
      <w:sz w:val="18"/>
      <w:szCs w:val="18"/>
    </w:rPr>
  </w:style>
  <w:style w:type="paragraph" w:styleId="ac">
    <w:name w:val="header"/>
    <w:basedOn w:val="a"/>
    <w:link w:val="Char4"/>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style>
  <w:style w:type="paragraph" w:styleId="40">
    <w:name w:val="toc 4"/>
    <w:basedOn w:val="a"/>
    <w:next w:val="a"/>
    <w:uiPriority w:val="39"/>
    <w:unhideWhenUsed/>
    <w:qFormat/>
    <w:pPr>
      <w:ind w:leftChars="600" w:left="1260"/>
    </w:pPr>
    <w:rPr>
      <w:rFonts w:ascii="Calibri" w:hAnsi="Calibri"/>
    </w:rPr>
  </w:style>
  <w:style w:type="paragraph" w:styleId="ad">
    <w:name w:val="footnote text"/>
    <w:basedOn w:val="a"/>
    <w:link w:val="Char5"/>
    <w:qFormat/>
    <w:pPr>
      <w:snapToGrid w:val="0"/>
      <w:jc w:val="left"/>
    </w:pPr>
    <w:rPr>
      <w:sz w:val="18"/>
      <w:szCs w:val="18"/>
    </w:rPr>
  </w:style>
  <w:style w:type="paragraph" w:styleId="6">
    <w:name w:val="toc 6"/>
    <w:basedOn w:val="a"/>
    <w:next w:val="a"/>
    <w:uiPriority w:val="39"/>
    <w:unhideWhenUsed/>
    <w:qFormat/>
    <w:pPr>
      <w:ind w:leftChars="1000" w:left="2100"/>
    </w:pPr>
    <w:rPr>
      <w:rFonts w:ascii="Calibri" w:hAnsi="Calibri"/>
    </w:rPr>
  </w:style>
  <w:style w:type="paragraph" w:styleId="21">
    <w:name w:val="toc 2"/>
    <w:basedOn w:val="a"/>
    <w:next w:val="a"/>
    <w:uiPriority w:val="39"/>
    <w:unhideWhenUsed/>
    <w:qFormat/>
    <w:pPr>
      <w:ind w:leftChars="200" w:left="420"/>
    </w:pPr>
  </w:style>
  <w:style w:type="paragraph" w:styleId="9">
    <w:name w:val="toc 9"/>
    <w:basedOn w:val="a"/>
    <w:next w:val="a"/>
    <w:uiPriority w:val="39"/>
    <w:unhideWhenUsed/>
    <w:qFormat/>
    <w:pPr>
      <w:ind w:leftChars="1600" w:left="3360"/>
    </w:pPr>
    <w:rPr>
      <w:rFonts w:ascii="Calibri" w:hAnsi="Calibri"/>
    </w:rPr>
  </w:style>
  <w:style w:type="paragraph" w:styleId="22">
    <w:name w:val="Body Text 2"/>
    <w:basedOn w:val="a"/>
    <w:link w:val="2Char1"/>
    <w:uiPriority w:val="99"/>
    <w:qFormat/>
    <w:pPr>
      <w:spacing w:after="120" w:line="480" w:lineRule="auto"/>
    </w:pPr>
    <w:rPr>
      <w:kern w:val="0"/>
      <w:sz w:val="20"/>
      <w:szCs w:val="20"/>
    </w:rPr>
  </w:style>
  <w:style w:type="paragraph" w:styleId="ae">
    <w:name w:val="Normal (Web)"/>
    <w:basedOn w:val="a"/>
    <w:unhideWhenUsed/>
    <w:qFormat/>
    <w:pPr>
      <w:widowControl/>
      <w:spacing w:before="100" w:beforeAutospacing="1" w:after="100" w:afterAutospacing="1"/>
      <w:jc w:val="left"/>
    </w:pPr>
    <w:rPr>
      <w:rFonts w:ascii="宋体" w:cs="宋体"/>
      <w:kern w:val="0"/>
      <w:sz w:val="24"/>
    </w:rPr>
  </w:style>
  <w:style w:type="paragraph" w:styleId="af">
    <w:name w:val="annotation subject"/>
    <w:basedOn w:val="a8"/>
    <w:next w:val="a8"/>
    <w:link w:val="Char6"/>
    <w:unhideWhenUsed/>
    <w:qFormat/>
    <w:rPr>
      <w:b/>
      <w:bCs/>
      <w:szCs w:val="22"/>
    </w:rPr>
  </w:style>
  <w:style w:type="character" w:styleId="af0">
    <w:name w:val="page number"/>
    <w:unhideWhenUsed/>
    <w:qFormat/>
  </w:style>
  <w:style w:type="character" w:styleId="af1">
    <w:name w:val="Hyperlink"/>
    <w:uiPriority w:val="99"/>
    <w:unhideWhenUsed/>
    <w:qFormat/>
    <w:rPr>
      <w:color w:val="0000FF"/>
      <w:u w:val="single"/>
    </w:rPr>
  </w:style>
  <w:style w:type="character" w:styleId="af2">
    <w:name w:val="annotation reference"/>
    <w:unhideWhenUsed/>
    <w:qFormat/>
    <w:rPr>
      <w:sz w:val="21"/>
      <w:szCs w:val="21"/>
    </w:rPr>
  </w:style>
  <w:style w:type="character" w:styleId="af3">
    <w:name w:val="footnote reference"/>
    <w:unhideWhenUsed/>
    <w:qFormat/>
    <w:rPr>
      <w:vertAlign w:val="superscript"/>
    </w:rPr>
  </w:style>
  <w:style w:type="character" w:customStyle="1" w:styleId="2Char">
    <w:name w:val="标题 2 Char"/>
    <w:link w:val="2"/>
    <w:qFormat/>
    <w:rPr>
      <w:rFonts w:ascii="Cambria" w:eastAsia="宋体" w:hAnsi="Cambria" w:cs="黑体"/>
      <w:b/>
      <w:bCs/>
      <w:sz w:val="32"/>
      <w:szCs w:val="32"/>
    </w:rPr>
  </w:style>
  <w:style w:type="character" w:customStyle="1" w:styleId="1Char">
    <w:name w:val="标题 1 Char"/>
    <w:link w:val="1"/>
    <w:uiPriority w:val="9"/>
    <w:qFormat/>
    <w:rPr>
      <w:rFonts w:ascii="Times New Roman" w:eastAsia="宋体" w:hAnsi="Times New Roman" w:cs="Times New Roman"/>
      <w:b/>
      <w:bCs/>
      <w:kern w:val="44"/>
      <w:sz w:val="44"/>
      <w:szCs w:val="44"/>
    </w:rPr>
  </w:style>
  <w:style w:type="character" w:customStyle="1" w:styleId="Char4">
    <w:name w:val="页眉 Char"/>
    <w:link w:val="ac"/>
    <w:uiPriority w:val="99"/>
    <w:semiHidden/>
    <w:qFormat/>
    <w:rPr>
      <w:rFonts w:ascii="Times New Roman" w:eastAsia="宋体" w:hAnsi="Times New Roman" w:cs="Times New Roman"/>
      <w:sz w:val="18"/>
      <w:szCs w:val="18"/>
    </w:rPr>
  </w:style>
  <w:style w:type="character" w:customStyle="1" w:styleId="Char3">
    <w:name w:val="页脚 Char"/>
    <w:link w:val="ab"/>
    <w:uiPriority w:val="99"/>
    <w:qFormat/>
    <w:rPr>
      <w:rFonts w:ascii="Times New Roman" w:eastAsia="宋体" w:hAnsi="Times New Roman" w:cs="Times New Roman"/>
      <w:sz w:val="18"/>
      <w:szCs w:val="18"/>
    </w:rPr>
  </w:style>
  <w:style w:type="character" w:customStyle="1" w:styleId="Char">
    <w:name w:val="文档结构图 Char"/>
    <w:link w:val="a7"/>
    <w:semiHidden/>
    <w:qFormat/>
    <w:rPr>
      <w:rFonts w:ascii="宋体"/>
      <w:kern w:val="2"/>
      <w:sz w:val="24"/>
      <w:szCs w:val="24"/>
    </w:rPr>
  </w:style>
  <w:style w:type="character" w:customStyle="1" w:styleId="Char5">
    <w:name w:val="脚注文本 Char"/>
    <w:link w:val="ad"/>
    <w:qFormat/>
    <w:rPr>
      <w:kern w:val="2"/>
      <w:sz w:val="18"/>
      <w:szCs w:val="18"/>
    </w:rPr>
  </w:style>
  <w:style w:type="character" w:customStyle="1" w:styleId="Char2">
    <w:name w:val="批注框文本 Char"/>
    <w:link w:val="aa"/>
    <w:uiPriority w:val="99"/>
    <w:semiHidden/>
    <w:qFormat/>
    <w:rPr>
      <w:rFonts w:ascii="Times New Roman" w:eastAsia="宋体" w:hAnsi="Times New Roman" w:cs="Times New Roman"/>
      <w:sz w:val="18"/>
      <w:szCs w:val="18"/>
    </w:rPr>
  </w:style>
  <w:style w:type="character" w:customStyle="1" w:styleId="2Char0">
    <w:name w:val="正文文本 2 Char"/>
    <w:qFormat/>
    <w:rPr>
      <w:rFonts w:ascii="Times New Roman" w:hAnsi="Times New Roman"/>
      <w:szCs w:val="24"/>
    </w:rPr>
  </w:style>
  <w:style w:type="character" w:customStyle="1" w:styleId="2Char1">
    <w:name w:val="正文文本 2 Char1"/>
    <w:link w:val="22"/>
    <w:uiPriority w:val="99"/>
    <w:semiHidden/>
    <w:qFormat/>
    <w:rPr>
      <w:rFonts w:ascii="Times New Roman" w:eastAsia="宋体" w:hAnsi="Times New Roman" w:cs="Times New Roman"/>
    </w:rPr>
  </w:style>
  <w:style w:type="character" w:customStyle="1" w:styleId="Char1">
    <w:name w:val="纯文本 Char"/>
    <w:link w:val="a9"/>
    <w:qFormat/>
    <w:rPr>
      <w:rFonts w:ascii="宋体" w:eastAsia="宋体" w:hAnsi="Courier New" w:cs="Courier New"/>
      <w:szCs w:val="21"/>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1">
    <w:name w:val="1"/>
    <w:basedOn w:val="a"/>
    <w:next w:val="a9"/>
    <w:qFormat/>
    <w:rPr>
      <w:rFonts w:ascii="宋体" w:hAnsi="Courier New"/>
      <w:szCs w:val="20"/>
    </w:rPr>
  </w:style>
  <w:style w:type="paragraph" w:customStyle="1" w:styleId="AODocTxtL1">
    <w:name w:val="AODocTxtL1"/>
    <w:basedOn w:val="a"/>
    <w:qFormat/>
    <w:pPr>
      <w:widowControl/>
      <w:jc w:val="left"/>
    </w:pPr>
    <w:rPr>
      <w:rFonts w:ascii="Calibri" w:hAnsi="Calibri"/>
    </w:rPr>
  </w:style>
  <w:style w:type="paragraph" w:customStyle="1" w:styleId="127678">
    <w:name w:val="样式 左侧:  1.27 厘米 段前: 6 磅 段后: 7.8 磅"/>
    <w:basedOn w:val="a"/>
    <w:qFormat/>
    <w:pPr>
      <w:spacing w:before="120" w:after="156"/>
      <w:ind w:left="720"/>
    </w:pPr>
    <w:rPr>
      <w:rFonts w:cs="宋体"/>
      <w:szCs w:val="20"/>
    </w:rPr>
  </w:style>
  <w:style w:type="paragraph" w:customStyle="1" w:styleId="12">
    <w:name w:val="列出段落1"/>
    <w:basedOn w:val="a"/>
    <w:uiPriority w:val="34"/>
    <w:qFormat/>
    <w:pPr>
      <w:ind w:firstLineChars="200" w:firstLine="420"/>
    </w:pPr>
  </w:style>
  <w:style w:type="paragraph" w:customStyle="1" w:styleId="1-">
    <w:name w:val="样式1-正文"/>
    <w:basedOn w:val="a"/>
    <w:qFormat/>
    <w:pPr>
      <w:spacing w:beforeLines="50" w:afterLines="50"/>
      <w:ind w:leftChars="295" w:left="708"/>
    </w:pPr>
  </w:style>
  <w:style w:type="paragraph" w:customStyle="1" w:styleId="23">
    <w:name w:val="列出段落2"/>
    <w:basedOn w:val="a"/>
    <w:qFormat/>
    <w:pPr>
      <w:ind w:firstLineChars="200" w:firstLine="420"/>
    </w:pPr>
    <w:rPr>
      <w:szCs w:val="24"/>
    </w:rPr>
  </w:style>
  <w:style w:type="paragraph" w:customStyle="1" w:styleId="210">
    <w:name w:val="列出段落21"/>
    <w:basedOn w:val="a"/>
    <w:uiPriority w:val="99"/>
    <w:qFormat/>
    <w:pPr>
      <w:spacing w:beforeLines="50" w:afterLines="50" w:line="360" w:lineRule="auto"/>
      <w:ind w:firstLineChars="200" w:firstLine="420"/>
    </w:pPr>
    <w:rPr>
      <w:rFonts w:eastAsia="仿宋_GB2312"/>
      <w:sz w:val="32"/>
      <w:szCs w:val="28"/>
    </w:rPr>
  </w:style>
  <w:style w:type="paragraph" w:customStyle="1" w:styleId="31">
    <w:name w:val="列出段落3"/>
    <w:basedOn w:val="a"/>
    <w:uiPriority w:val="34"/>
    <w:qFormat/>
    <w:pPr>
      <w:ind w:firstLineChars="200" w:firstLine="420"/>
    </w:pPr>
    <w:rPr>
      <w:rFonts w:ascii="Calibri" w:hAnsi="Calibri" w:hint="eastAsia"/>
      <w:szCs w:val="20"/>
    </w:rPr>
  </w:style>
  <w:style w:type="paragraph" w:customStyle="1" w:styleId="110">
    <w:name w:val="列出段落11"/>
    <w:basedOn w:val="a"/>
    <w:qFormat/>
    <w:pPr>
      <w:spacing w:line="360" w:lineRule="auto"/>
      <w:ind w:firstLineChars="200" w:firstLine="420"/>
      <w:jc w:val="left"/>
    </w:pPr>
    <w:rPr>
      <w:sz w:val="28"/>
      <w:szCs w:val="24"/>
    </w:rPr>
  </w:style>
  <w:style w:type="paragraph" w:customStyle="1" w:styleId="51">
    <w:name w:val="列出段落5"/>
    <w:basedOn w:val="a"/>
    <w:uiPriority w:val="34"/>
    <w:qFormat/>
    <w:pPr>
      <w:ind w:firstLineChars="200" w:firstLine="420"/>
    </w:pPr>
    <w:rPr>
      <w:rFonts w:ascii="Calibri" w:hAnsi="Calibri" w:hint="eastAsia"/>
      <w:szCs w:val="20"/>
    </w:rPr>
  </w:style>
  <w:style w:type="paragraph" w:customStyle="1" w:styleId="211">
    <w:name w:val="目录 21"/>
    <w:basedOn w:val="a"/>
    <w:next w:val="a"/>
    <w:uiPriority w:val="39"/>
    <w:unhideWhenUsed/>
    <w:qFormat/>
    <w:pPr>
      <w:ind w:left="210"/>
      <w:jc w:val="left"/>
    </w:pPr>
    <w:rPr>
      <w:rFonts w:cs="Calibri"/>
      <w:smallCaps/>
      <w:sz w:val="20"/>
      <w:szCs w:val="20"/>
    </w:rPr>
  </w:style>
  <w:style w:type="paragraph" w:customStyle="1" w:styleId="13">
    <w:name w:val="列表段落1"/>
    <w:basedOn w:val="a"/>
    <w:next w:val="a"/>
    <w:uiPriority w:val="34"/>
    <w:qFormat/>
    <w:pPr>
      <w:ind w:firstLineChars="200" w:firstLine="420"/>
    </w:pPr>
  </w:style>
  <w:style w:type="character" w:customStyle="1" w:styleId="Char0">
    <w:name w:val="批注文字 Char"/>
    <w:basedOn w:val="a1"/>
    <w:link w:val="a8"/>
    <w:qFormat/>
    <w:rPr>
      <w:kern w:val="2"/>
      <w:sz w:val="21"/>
      <w:szCs w:val="24"/>
    </w:rPr>
  </w:style>
  <w:style w:type="character" w:customStyle="1" w:styleId="Char6">
    <w:name w:val="批注主题 Char"/>
    <w:basedOn w:val="Char0"/>
    <w:link w:val="af"/>
    <w:semiHidden/>
    <w:qFormat/>
    <w:rPr>
      <w:b/>
      <w:bCs/>
      <w:kern w:val="2"/>
      <w:sz w:val="21"/>
      <w:szCs w:val="22"/>
    </w:rPr>
  </w:style>
  <w:style w:type="paragraph" w:customStyle="1" w:styleId="WPSOffice1">
    <w:name w:val="WPSOffice手动目录 1"/>
  </w:style>
  <w:style w:type="paragraph" w:customStyle="1" w:styleId="WPSOffice2">
    <w:name w:val="WPSOffice手动目录 2"/>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77</Pages>
  <Words>6666</Words>
  <Characters>38000</Characters>
  <Application>Microsoft Office Word</Application>
  <DocSecurity>0</DocSecurity>
  <Lines>316</Lines>
  <Paragraphs>89</Paragraphs>
  <ScaleCrop>false</ScaleCrop>
  <Company>china</Company>
  <LinksUpToDate>false</LinksUpToDate>
  <CharactersWithSpaces>44577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许昌市河道综合治理ppp项目合同</dc:title>
  <dc:subject>许昌ppp项目合同</dc:subject>
  <dc:creator>zhangzehang</dc:creator>
  <cp:lastModifiedBy>Administrator</cp:lastModifiedBy>
  <cp:revision>20</cp:revision>
  <cp:lastPrinted>2019-08-15T09:11:00Z</cp:lastPrinted>
  <dcterms:created xsi:type="dcterms:W3CDTF">2017-11-13T21:40:00Z</dcterms:created>
  <dcterms:modified xsi:type="dcterms:W3CDTF">2020-08-28T09:10:00Z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