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FF6" w:rsidRPr="00380FF6" w:rsidRDefault="00380FF6" w:rsidP="00380FF6">
      <w:pPr>
        <w:keepNext/>
        <w:keepLines/>
        <w:spacing w:before="260" w:after="260" w:line="416" w:lineRule="auto"/>
        <w:jc w:val="center"/>
        <w:outlineLvl w:val="1"/>
        <w:rPr>
          <w:rFonts w:ascii="Arial" w:eastAsia="黑体" w:hAnsi="Arial" w:cs="Times New Roman"/>
          <w:b/>
          <w:bCs/>
          <w:color w:val="000000"/>
          <w:kern w:val="0"/>
          <w:sz w:val="30"/>
          <w:szCs w:val="30"/>
        </w:rPr>
      </w:pPr>
      <w:r w:rsidRPr="00380FF6">
        <w:rPr>
          <w:rFonts w:ascii="Arial" w:eastAsia="黑体" w:hAnsi="Arial" w:cs="Times New Roman" w:hint="eastAsia"/>
          <w:b/>
          <w:bCs/>
          <w:color w:val="000000"/>
          <w:kern w:val="0"/>
          <w:sz w:val="32"/>
          <w:szCs w:val="32"/>
        </w:rPr>
        <w:t>采购需求</w:t>
      </w:r>
    </w:p>
    <w:p w:rsidR="00380FF6" w:rsidRPr="00380FF6" w:rsidRDefault="00380FF6" w:rsidP="00380FF6">
      <w:pPr>
        <w:spacing w:line="400" w:lineRule="exact"/>
        <w:jc w:val="left"/>
        <w:rPr>
          <w:rFonts w:ascii="Times New Roman" w:eastAsia="宋体" w:hAnsi="Times New Roman" w:cs="Times New Roman"/>
          <w:color w:val="000000"/>
          <w:szCs w:val="24"/>
        </w:rPr>
      </w:pPr>
      <w:r w:rsidRPr="00380FF6">
        <w:rPr>
          <w:rFonts w:ascii="Times New Roman" w:eastAsia="宋体" w:hAnsi="Times New Roman" w:cs="Times New Roman" w:hint="eastAsia"/>
          <w:color w:val="000000"/>
          <w:szCs w:val="24"/>
        </w:rPr>
        <w:t>说明：</w:t>
      </w:r>
    </w:p>
    <w:p w:rsidR="00380FF6" w:rsidRPr="00380FF6" w:rsidRDefault="00380FF6" w:rsidP="00380FF6">
      <w:pPr>
        <w:spacing w:line="400" w:lineRule="exact"/>
        <w:ind w:firstLineChars="202" w:firstLine="424"/>
        <w:jc w:val="left"/>
        <w:rPr>
          <w:rFonts w:ascii="Times New Roman" w:eastAsia="宋体" w:hAnsi="Times New Roman" w:cs="Times New Roman"/>
          <w:color w:val="000000"/>
          <w:szCs w:val="24"/>
        </w:rPr>
      </w:pPr>
      <w:r w:rsidRPr="00380FF6">
        <w:rPr>
          <w:rFonts w:ascii="Times New Roman" w:eastAsia="宋体" w:hAnsi="Times New Roman" w:cs="Times New Roman" w:hint="eastAsia"/>
          <w:color w:val="000000"/>
          <w:szCs w:val="24"/>
        </w:rPr>
        <w:t xml:space="preserve">1. </w:t>
      </w:r>
      <w:r w:rsidRPr="00380FF6">
        <w:rPr>
          <w:rFonts w:ascii="Times New Roman" w:eastAsia="宋体" w:hAnsi="Times New Roman" w:cs="Times New Roman" w:hint="eastAsia"/>
          <w:color w:val="000000"/>
          <w:szCs w:val="24"/>
        </w:rPr>
        <w:t>本招标文件所称中小企业必须符合《政府采购促进中小企业发展暂行办法》第二条规定。</w:t>
      </w:r>
    </w:p>
    <w:p w:rsidR="00380FF6" w:rsidRPr="00380FF6" w:rsidRDefault="00380FF6" w:rsidP="00380FF6">
      <w:pPr>
        <w:spacing w:line="400" w:lineRule="exact"/>
        <w:ind w:firstLineChars="202" w:firstLine="424"/>
        <w:jc w:val="left"/>
        <w:rPr>
          <w:rFonts w:ascii="Times New Roman" w:eastAsia="宋体" w:hAnsi="Times New Roman" w:cs="Times New Roman"/>
          <w:color w:val="000000"/>
          <w:szCs w:val="24"/>
        </w:rPr>
      </w:pPr>
      <w:r w:rsidRPr="00380FF6">
        <w:rPr>
          <w:rFonts w:ascii="Times New Roman" w:eastAsia="宋体" w:hAnsi="Times New Roman" w:cs="Times New Roman" w:hint="eastAsia"/>
          <w:color w:val="000000"/>
          <w:szCs w:val="24"/>
        </w:rPr>
        <w:t xml:space="preserve">2. </w:t>
      </w:r>
      <w:r w:rsidRPr="00380FF6">
        <w:rPr>
          <w:rFonts w:ascii="Times New Roman" w:eastAsia="宋体" w:hAnsi="Times New Roman" w:cs="Times New Roman" w:hint="eastAsia"/>
          <w:color w:val="000000"/>
          <w:szCs w:val="24"/>
        </w:rPr>
        <w:t>小型和微型企业产品的价格给予</w:t>
      </w:r>
      <w:r w:rsidRPr="00380FF6">
        <w:rPr>
          <w:rFonts w:ascii="Times New Roman" w:eastAsia="宋体" w:hAnsi="Times New Roman" w:cs="Times New Roman" w:hint="eastAsia"/>
          <w:color w:val="000000"/>
          <w:szCs w:val="24"/>
        </w:rPr>
        <w:t>6%-10%</w:t>
      </w:r>
      <w:r w:rsidRPr="00380FF6">
        <w:rPr>
          <w:rFonts w:ascii="Times New Roman" w:eastAsia="宋体" w:hAnsi="Times New Roman" w:cs="Times New Roman" w:hint="eastAsia"/>
          <w:color w:val="000000"/>
          <w:szCs w:val="24"/>
        </w:rPr>
        <w:t>的扣除，用扣除后的价格参与评审，具体扣除比例以第四章《评标办法及评标标准》的规定为准。</w:t>
      </w:r>
    </w:p>
    <w:p w:rsidR="00380FF6" w:rsidRPr="00380FF6" w:rsidRDefault="00380FF6" w:rsidP="00380FF6">
      <w:pPr>
        <w:spacing w:line="400" w:lineRule="exact"/>
        <w:ind w:firstLineChars="202" w:firstLine="424"/>
        <w:jc w:val="left"/>
        <w:rPr>
          <w:rFonts w:ascii="Times New Roman" w:eastAsia="宋体" w:hAnsi="Times New Roman" w:cs="Times New Roman"/>
          <w:color w:val="000000"/>
          <w:szCs w:val="24"/>
        </w:rPr>
      </w:pPr>
      <w:r w:rsidRPr="00380FF6">
        <w:rPr>
          <w:rFonts w:ascii="Times New Roman" w:eastAsia="宋体" w:hAnsi="Times New Roman" w:cs="Times New Roman" w:hint="eastAsia"/>
          <w:color w:val="000000"/>
          <w:szCs w:val="24"/>
        </w:rPr>
        <w:t xml:space="preserve">3. </w:t>
      </w:r>
      <w:r w:rsidRPr="00380FF6">
        <w:rPr>
          <w:rFonts w:ascii="Times New Roman" w:eastAsia="宋体" w:hAnsi="Times New Roman" w:cs="Times New Roman" w:hint="eastAsia"/>
          <w:color w:val="000000"/>
          <w:szCs w:val="24"/>
        </w:rPr>
        <w:t>小型、微型企业提供中型企业制造的货物的，视同为中型企业。</w:t>
      </w:r>
    </w:p>
    <w:p w:rsidR="00380FF6" w:rsidRPr="00380FF6" w:rsidRDefault="00380FF6" w:rsidP="00380FF6">
      <w:pPr>
        <w:spacing w:line="400" w:lineRule="exact"/>
        <w:ind w:firstLineChars="202" w:firstLine="424"/>
        <w:jc w:val="left"/>
        <w:rPr>
          <w:rFonts w:ascii="Times New Roman" w:eastAsia="宋体" w:hAnsi="Times New Roman" w:cs="Times New Roman"/>
          <w:color w:val="000000"/>
          <w:szCs w:val="24"/>
        </w:rPr>
      </w:pPr>
      <w:r w:rsidRPr="00380FF6">
        <w:rPr>
          <w:rFonts w:ascii="Times New Roman" w:eastAsia="宋体" w:hAnsi="Times New Roman" w:cs="Times New Roman" w:hint="eastAsia"/>
          <w:color w:val="000000"/>
          <w:szCs w:val="24"/>
        </w:rPr>
        <w:t xml:space="preserve">4. </w:t>
      </w:r>
      <w:r w:rsidRPr="00380FF6">
        <w:rPr>
          <w:rFonts w:ascii="Times New Roman" w:eastAsia="宋体" w:hAnsi="Times New Roman" w:cs="Times New Roman" w:hint="eastAsia"/>
          <w:color w:val="000000"/>
          <w:szCs w:val="24"/>
        </w:rPr>
        <w:t>小型、微型企业提供大型企业制造的货物的，视同为大型企业。</w:t>
      </w:r>
    </w:p>
    <w:p w:rsidR="00380FF6" w:rsidRPr="00380FF6" w:rsidRDefault="00380FF6" w:rsidP="00380FF6">
      <w:pPr>
        <w:spacing w:line="400" w:lineRule="exact"/>
        <w:ind w:firstLineChars="202" w:firstLine="424"/>
        <w:jc w:val="left"/>
        <w:rPr>
          <w:rFonts w:ascii="微软雅黑" w:eastAsia="微软雅黑" w:hAnsi="微软雅黑" w:cs="Times New Roman"/>
          <w:b/>
          <w:color w:val="000000"/>
          <w:sz w:val="24"/>
          <w:szCs w:val="24"/>
        </w:rPr>
      </w:pPr>
      <w:r w:rsidRPr="00380FF6">
        <w:rPr>
          <w:rFonts w:ascii="Times New Roman" w:eastAsia="宋体" w:hAnsi="Times New Roman" w:cs="Times New Roman" w:hint="eastAsia"/>
          <w:color w:val="000000"/>
          <w:szCs w:val="24"/>
        </w:rPr>
        <w:t xml:space="preserve">5. </w:t>
      </w:r>
      <w:r w:rsidRPr="00380FF6">
        <w:rPr>
          <w:rFonts w:ascii="微软雅黑" w:eastAsia="微软雅黑" w:hAnsi="微软雅黑" w:cs="Times New Roman" w:hint="eastAsia"/>
          <w:b/>
          <w:color w:val="000000"/>
          <w:sz w:val="24"/>
          <w:szCs w:val="24"/>
        </w:rPr>
        <w:t>根据财库〔2019〕9号及财库〔2019〕19号文件规定，台式计算机，便携式计算机、平板式微型计算机，激光打印机，针式打印机，液晶显示器，制冷压缩机（冷水机组、水源热泵机组、溴化</w:t>
      </w:r>
      <w:proofErr w:type="gramStart"/>
      <w:r w:rsidRPr="00380FF6">
        <w:rPr>
          <w:rFonts w:ascii="微软雅黑" w:eastAsia="微软雅黑" w:hAnsi="微软雅黑" w:cs="Times New Roman" w:hint="eastAsia"/>
          <w:b/>
          <w:color w:val="000000"/>
          <w:sz w:val="24"/>
          <w:szCs w:val="24"/>
        </w:rPr>
        <w:t>锂</w:t>
      </w:r>
      <w:proofErr w:type="gramEnd"/>
      <w:r w:rsidRPr="00380FF6">
        <w:rPr>
          <w:rFonts w:ascii="微软雅黑" w:eastAsia="微软雅黑" w:hAnsi="微软雅黑" w:cs="Times New Roman" w:hint="eastAsia"/>
          <w:b/>
          <w:color w:val="000000"/>
          <w:sz w:val="24"/>
          <w:szCs w:val="24"/>
        </w:rPr>
        <w:t>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的品目，属于政府强制采购节能产品。若采购货物属于以上品目清单的产品时，投标人的投标货物必须使用政府强制采购的节能产品，投标人必须在投标文件中提供所投产品的节能产品认证证书复印件（加盖投标人公章），否则作无效投标处理。</w:t>
      </w:r>
    </w:p>
    <w:p w:rsidR="00380FF6" w:rsidRPr="00380FF6" w:rsidRDefault="00380FF6" w:rsidP="00380FF6">
      <w:pPr>
        <w:spacing w:line="400" w:lineRule="exact"/>
        <w:ind w:firstLineChars="202" w:firstLine="424"/>
        <w:jc w:val="left"/>
        <w:rPr>
          <w:rFonts w:ascii="宋体" w:eastAsia="宋体" w:hAnsi="宋体" w:cs="Times New Roman"/>
          <w:color w:val="000000"/>
          <w:szCs w:val="21"/>
        </w:rPr>
      </w:pPr>
      <w:r w:rsidRPr="00380FF6">
        <w:rPr>
          <w:rFonts w:ascii="宋体" w:eastAsia="宋体" w:hAnsi="宋体" w:cs="Times New Roman" w:hint="eastAsia"/>
          <w:color w:val="000000"/>
          <w:szCs w:val="24"/>
        </w:rPr>
        <w:t>6.</w:t>
      </w:r>
      <w:r w:rsidRPr="00380FF6">
        <w:rPr>
          <w:rFonts w:ascii="宋体" w:eastAsia="宋体" w:hAnsi="宋体" w:cs="Times New Roman" w:hint="eastAsia"/>
          <w:color w:val="000000"/>
          <w:szCs w:val="21"/>
        </w:rPr>
        <w:t>招标文件中所要求提供的证明材料，如为外文文本的请提供中文翻译文本。</w:t>
      </w:r>
    </w:p>
    <w:p w:rsidR="00380FF6" w:rsidRPr="00380FF6" w:rsidRDefault="00380FF6" w:rsidP="00380FF6">
      <w:pPr>
        <w:spacing w:line="400" w:lineRule="exact"/>
        <w:ind w:firstLineChars="202" w:firstLine="426"/>
        <w:jc w:val="left"/>
        <w:rPr>
          <w:rFonts w:ascii="宋体" w:eastAsia="宋体" w:hAnsi="宋体" w:cs="Times New Roman"/>
          <w:b/>
          <w:color w:val="000000"/>
          <w:szCs w:val="21"/>
        </w:rPr>
      </w:pPr>
      <w:r w:rsidRPr="00380FF6">
        <w:rPr>
          <w:rFonts w:ascii="宋体" w:eastAsia="宋体" w:hAnsi="宋体" w:cs="Times New Roman" w:hint="eastAsia"/>
          <w:b/>
          <w:color w:val="000000"/>
          <w:szCs w:val="21"/>
        </w:rPr>
        <w:t>7.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380FF6" w:rsidRPr="00380FF6" w:rsidRDefault="00380FF6" w:rsidP="00380FF6">
      <w:pPr>
        <w:spacing w:line="400" w:lineRule="exact"/>
        <w:ind w:firstLineChars="202" w:firstLine="424"/>
        <w:jc w:val="left"/>
        <w:rPr>
          <w:rFonts w:ascii="宋体" w:eastAsia="宋体" w:hAnsi="宋体" w:cs="Times New Roman"/>
          <w:color w:val="000000"/>
          <w:szCs w:val="21"/>
        </w:rPr>
      </w:pPr>
      <w:r w:rsidRPr="00380FF6">
        <w:rPr>
          <w:rFonts w:ascii="宋体" w:eastAsia="宋体" w:hAnsi="宋体" w:cs="Times New Roman" w:hint="eastAsia"/>
          <w:color w:val="000000"/>
          <w:szCs w:val="21"/>
        </w:rPr>
        <w:t>8.本采购需求中技术要求所使用的标准或应用标准如与投标人所执行的标准不一致时，按最新标准或较高标准执行。</w:t>
      </w:r>
    </w:p>
    <w:p w:rsidR="00380FF6" w:rsidRPr="00380FF6" w:rsidRDefault="00380FF6" w:rsidP="00380FF6">
      <w:pPr>
        <w:spacing w:line="400" w:lineRule="exact"/>
        <w:ind w:firstLineChars="202" w:firstLine="426"/>
        <w:jc w:val="left"/>
        <w:rPr>
          <w:rFonts w:ascii="宋体" w:eastAsia="宋体" w:hAnsi="宋体" w:cs="Times New Roman"/>
          <w:b/>
          <w:color w:val="000000"/>
          <w:szCs w:val="21"/>
        </w:rPr>
      </w:pPr>
      <w:r w:rsidRPr="00380FF6">
        <w:rPr>
          <w:rFonts w:ascii="宋体" w:eastAsia="宋体" w:hAnsi="宋体" w:cs="Times New Roman" w:hint="eastAsia"/>
          <w:b/>
          <w:color w:val="000000"/>
          <w:szCs w:val="21"/>
        </w:rPr>
        <w:t>A分标</w:t>
      </w:r>
    </w:p>
    <w:tbl>
      <w:tblPr>
        <w:tblpPr w:leftFromText="180" w:rightFromText="180" w:vertAnchor="text" w:tblpY="1"/>
        <w:tblOverlap w:val="never"/>
        <w:tblW w:w="9628" w:type="dxa"/>
        <w:tblBorders>
          <w:top w:val="single" w:sz="4" w:space="0" w:color="auto"/>
          <w:left w:val="single" w:sz="4" w:space="0" w:color="auto"/>
          <w:bottom w:val="single" w:sz="4" w:space="0" w:color="auto"/>
          <w:right w:val="single" w:sz="4" w:space="0" w:color="auto"/>
        </w:tblBorders>
        <w:tblLook w:val="04A0"/>
      </w:tblPr>
      <w:tblGrid>
        <w:gridCol w:w="526"/>
        <w:gridCol w:w="1600"/>
        <w:gridCol w:w="262"/>
        <w:gridCol w:w="778"/>
        <w:gridCol w:w="6462"/>
      </w:tblGrid>
      <w:tr w:rsidR="00380FF6" w:rsidRPr="00380FF6" w:rsidTr="007B41B3">
        <w:trPr>
          <w:trHeight w:val="410"/>
        </w:trPr>
        <w:tc>
          <w:tcPr>
            <w:tcW w:w="526" w:type="dxa"/>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spacing w:line="320" w:lineRule="exact"/>
              <w:jc w:val="center"/>
              <w:rPr>
                <w:rFonts w:ascii="宋体" w:eastAsia="宋体" w:hAnsi="宋体" w:cs="宋体"/>
                <w:b/>
                <w:color w:val="000000"/>
                <w:szCs w:val="21"/>
              </w:rPr>
            </w:pPr>
            <w:proofErr w:type="gramStart"/>
            <w:r w:rsidRPr="00380FF6">
              <w:rPr>
                <w:rFonts w:ascii="宋体" w:eastAsia="宋体" w:hAnsi="宋体" w:cs="宋体" w:hint="eastAsia"/>
                <w:b/>
                <w:color w:val="000000"/>
                <w:szCs w:val="21"/>
              </w:rPr>
              <w:t>项号</w:t>
            </w:r>
            <w:proofErr w:type="gramEnd"/>
          </w:p>
        </w:tc>
        <w:tc>
          <w:tcPr>
            <w:tcW w:w="1600" w:type="dxa"/>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spacing w:line="320" w:lineRule="exact"/>
              <w:jc w:val="center"/>
              <w:rPr>
                <w:rFonts w:ascii="宋体" w:eastAsia="宋体" w:hAnsi="宋体" w:cs="宋体"/>
                <w:b/>
                <w:color w:val="000000"/>
                <w:szCs w:val="21"/>
              </w:rPr>
            </w:pPr>
            <w:r w:rsidRPr="00380FF6">
              <w:rPr>
                <w:rFonts w:ascii="宋体" w:eastAsia="宋体" w:hAnsi="宋体" w:cs="宋体" w:hint="eastAsia"/>
                <w:b/>
                <w:color w:val="000000"/>
                <w:szCs w:val="21"/>
              </w:rPr>
              <w:t>服务名称</w:t>
            </w:r>
          </w:p>
        </w:tc>
        <w:tc>
          <w:tcPr>
            <w:tcW w:w="1040" w:type="dxa"/>
            <w:gridSpan w:val="2"/>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spacing w:line="320" w:lineRule="exact"/>
              <w:jc w:val="center"/>
              <w:rPr>
                <w:rFonts w:ascii="宋体" w:eastAsia="宋体" w:hAnsi="宋体" w:cs="Times New Roman"/>
                <w:b/>
                <w:color w:val="000000"/>
                <w:szCs w:val="21"/>
              </w:rPr>
            </w:pPr>
            <w:r w:rsidRPr="00380FF6">
              <w:rPr>
                <w:rFonts w:ascii="宋体" w:eastAsia="宋体" w:hAnsi="宋体" w:cs="宋体" w:hint="eastAsia"/>
                <w:b/>
                <w:color w:val="000000"/>
                <w:szCs w:val="21"/>
              </w:rPr>
              <w:t>数量</w:t>
            </w:r>
          </w:p>
        </w:tc>
        <w:tc>
          <w:tcPr>
            <w:tcW w:w="6462" w:type="dxa"/>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spacing w:line="320" w:lineRule="exact"/>
              <w:jc w:val="center"/>
              <w:rPr>
                <w:rFonts w:ascii="宋体" w:eastAsia="宋体" w:hAnsi="宋体" w:cs="宋体"/>
                <w:b/>
                <w:bCs/>
                <w:color w:val="000000"/>
                <w:szCs w:val="21"/>
              </w:rPr>
            </w:pPr>
            <w:r w:rsidRPr="00380FF6">
              <w:rPr>
                <w:rFonts w:ascii="宋体" w:eastAsia="宋体" w:hAnsi="宋体" w:cs="Times New Roman" w:hint="eastAsia"/>
                <w:b/>
                <w:color w:val="000000"/>
                <w:szCs w:val="21"/>
              </w:rPr>
              <w:t>▲服务内容及要求</w:t>
            </w:r>
          </w:p>
        </w:tc>
      </w:tr>
      <w:tr w:rsidR="00380FF6" w:rsidRPr="00380FF6" w:rsidTr="007B41B3">
        <w:trPr>
          <w:trHeight w:val="90"/>
        </w:trPr>
        <w:tc>
          <w:tcPr>
            <w:tcW w:w="526" w:type="dxa"/>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spacing w:line="340" w:lineRule="exact"/>
              <w:jc w:val="center"/>
              <w:rPr>
                <w:rFonts w:ascii="宋体" w:eastAsia="宋体" w:hAnsi="宋体" w:cs="Times New Roman"/>
                <w:color w:val="000000"/>
                <w:szCs w:val="21"/>
              </w:rPr>
            </w:pPr>
            <w:r w:rsidRPr="00380FF6">
              <w:rPr>
                <w:rFonts w:ascii="宋体" w:eastAsia="宋体" w:hAnsi="宋体" w:cs="Times New Roman" w:hint="eastAsia"/>
                <w:color w:val="000000"/>
                <w:szCs w:val="21"/>
              </w:rPr>
              <w:t>1</w:t>
            </w:r>
          </w:p>
        </w:tc>
        <w:tc>
          <w:tcPr>
            <w:tcW w:w="1600" w:type="dxa"/>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adjustRightInd w:val="0"/>
              <w:snapToGrid w:val="0"/>
              <w:jc w:val="center"/>
              <w:rPr>
                <w:rFonts w:ascii="宋体" w:eastAsia="宋体" w:hAnsi="宋体" w:cs="宋体"/>
                <w:color w:val="000000"/>
                <w:szCs w:val="21"/>
              </w:rPr>
            </w:pPr>
            <w:r w:rsidRPr="00380FF6">
              <w:rPr>
                <w:rFonts w:ascii="宋体" w:eastAsia="宋体" w:hAnsi="宋体" w:cs="宋体" w:hint="eastAsia"/>
                <w:color w:val="000000"/>
                <w:szCs w:val="21"/>
              </w:rPr>
              <w:t>教学实</w:t>
            </w:r>
            <w:proofErr w:type="gramStart"/>
            <w:r w:rsidRPr="00380FF6">
              <w:rPr>
                <w:rFonts w:ascii="宋体" w:eastAsia="宋体" w:hAnsi="宋体" w:cs="宋体" w:hint="eastAsia"/>
                <w:color w:val="000000"/>
                <w:szCs w:val="21"/>
              </w:rPr>
              <w:t>训设备</w:t>
            </w:r>
            <w:proofErr w:type="gramEnd"/>
            <w:r w:rsidRPr="00380FF6">
              <w:rPr>
                <w:rFonts w:ascii="宋体" w:eastAsia="宋体" w:hAnsi="宋体" w:cs="宋体" w:hint="eastAsia"/>
                <w:color w:val="000000"/>
                <w:szCs w:val="21"/>
              </w:rPr>
              <w:t>搬迁服务（智能制造学院、工程</w:t>
            </w:r>
            <w:r w:rsidRPr="00380FF6">
              <w:rPr>
                <w:rFonts w:ascii="宋体" w:eastAsia="宋体" w:hAnsi="宋体" w:cs="宋体" w:hint="eastAsia"/>
                <w:color w:val="000000"/>
                <w:szCs w:val="21"/>
              </w:rPr>
              <w:lastRenderedPageBreak/>
              <w:t>实训中心）</w:t>
            </w:r>
          </w:p>
        </w:tc>
        <w:tc>
          <w:tcPr>
            <w:tcW w:w="1040" w:type="dxa"/>
            <w:gridSpan w:val="2"/>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adjustRightInd w:val="0"/>
              <w:snapToGrid w:val="0"/>
              <w:jc w:val="center"/>
              <w:rPr>
                <w:rFonts w:ascii="宋体" w:eastAsia="宋体" w:hAnsi="宋体" w:cs="宋体"/>
                <w:color w:val="000000"/>
                <w:szCs w:val="21"/>
              </w:rPr>
            </w:pPr>
            <w:r w:rsidRPr="00380FF6">
              <w:rPr>
                <w:rFonts w:ascii="宋体" w:eastAsia="宋体" w:hAnsi="宋体" w:cs="宋体" w:hint="eastAsia"/>
                <w:color w:val="000000"/>
                <w:szCs w:val="21"/>
              </w:rPr>
              <w:lastRenderedPageBreak/>
              <w:t>1项</w:t>
            </w:r>
          </w:p>
        </w:tc>
        <w:tc>
          <w:tcPr>
            <w:tcW w:w="6462" w:type="dxa"/>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adjustRightInd w:val="0"/>
              <w:snapToGrid w:val="0"/>
              <w:spacing w:line="360" w:lineRule="auto"/>
              <w:jc w:val="left"/>
              <w:rPr>
                <w:rFonts w:ascii="宋体" w:eastAsia="宋体" w:hAnsi="宋体" w:cs="宋体"/>
                <w:color w:val="000000"/>
                <w:szCs w:val="21"/>
              </w:rPr>
            </w:pPr>
            <w:r w:rsidRPr="00380FF6">
              <w:rPr>
                <w:rFonts w:ascii="宋体" w:eastAsia="宋体" w:hAnsi="宋体" w:cs="宋体" w:hint="eastAsia"/>
                <w:color w:val="000000"/>
                <w:szCs w:val="21"/>
              </w:rPr>
              <w:t>一、搬迁项目基本概况</w:t>
            </w:r>
          </w:p>
          <w:p w:rsidR="00380FF6" w:rsidRPr="00380FF6" w:rsidRDefault="00380FF6" w:rsidP="00380FF6">
            <w:pPr>
              <w:adjustRightInd w:val="0"/>
              <w:snapToGrid w:val="0"/>
              <w:spacing w:line="360" w:lineRule="auto"/>
              <w:ind w:firstLineChars="200" w:firstLine="420"/>
              <w:jc w:val="left"/>
              <w:rPr>
                <w:rFonts w:ascii="宋体" w:eastAsia="宋体" w:hAnsi="宋体" w:cs="宋体"/>
                <w:color w:val="000000"/>
                <w:szCs w:val="21"/>
              </w:rPr>
            </w:pPr>
            <w:r w:rsidRPr="00380FF6">
              <w:rPr>
                <w:rFonts w:ascii="宋体" w:eastAsia="宋体" w:hAnsi="宋体" w:cs="宋体" w:hint="eastAsia"/>
                <w:color w:val="000000"/>
                <w:szCs w:val="21"/>
              </w:rPr>
              <w:t>南宁市</w:t>
            </w:r>
            <w:proofErr w:type="gramStart"/>
            <w:r w:rsidRPr="00380FF6">
              <w:rPr>
                <w:rFonts w:ascii="宋体" w:eastAsia="宋体" w:hAnsi="宋体" w:cs="宋体" w:hint="eastAsia"/>
                <w:color w:val="000000"/>
                <w:szCs w:val="21"/>
              </w:rPr>
              <w:t>秀灵路一校区</w:t>
            </w:r>
            <w:proofErr w:type="gramEnd"/>
            <w:r w:rsidRPr="00380FF6">
              <w:rPr>
                <w:rFonts w:ascii="宋体" w:eastAsia="宋体" w:hAnsi="宋体" w:cs="宋体" w:hint="eastAsia"/>
                <w:color w:val="000000"/>
                <w:szCs w:val="21"/>
              </w:rPr>
              <w:t>、贵港二校区的教学实</w:t>
            </w:r>
            <w:proofErr w:type="gramStart"/>
            <w:r w:rsidRPr="00380FF6">
              <w:rPr>
                <w:rFonts w:ascii="宋体" w:eastAsia="宋体" w:hAnsi="宋体" w:cs="宋体" w:hint="eastAsia"/>
                <w:color w:val="000000"/>
                <w:szCs w:val="21"/>
              </w:rPr>
              <w:t>训设备</w:t>
            </w:r>
            <w:proofErr w:type="gramEnd"/>
            <w:r w:rsidRPr="00380FF6">
              <w:rPr>
                <w:rFonts w:ascii="宋体" w:eastAsia="宋体" w:hAnsi="宋体" w:cs="宋体" w:hint="eastAsia"/>
                <w:color w:val="000000"/>
                <w:szCs w:val="21"/>
              </w:rPr>
              <w:t>搬迁至</w:t>
            </w:r>
            <w:r w:rsidRPr="00380FF6">
              <w:rPr>
                <w:rFonts w:ascii="Times New Roman" w:eastAsia="宋体" w:hAnsi="Times New Roman" w:cs="Times New Roman"/>
                <w:color w:val="000000"/>
                <w:szCs w:val="24"/>
              </w:rPr>
              <w:t>南宁教</w:t>
            </w:r>
            <w:r w:rsidRPr="00380FF6">
              <w:rPr>
                <w:rFonts w:ascii="Times New Roman" w:eastAsia="宋体" w:hAnsi="Times New Roman" w:cs="Times New Roman"/>
                <w:color w:val="000000"/>
                <w:szCs w:val="24"/>
              </w:rPr>
              <w:lastRenderedPageBreak/>
              <w:t>育园区新校区（武鸣）</w:t>
            </w:r>
            <w:r w:rsidRPr="00380FF6">
              <w:rPr>
                <w:rFonts w:ascii="宋体" w:eastAsia="宋体" w:hAnsi="宋体" w:cs="宋体" w:hint="eastAsia"/>
                <w:color w:val="000000"/>
                <w:szCs w:val="21"/>
              </w:rPr>
              <w:t>，搬迁工作涉及智能制造学院、电子信息学院、工程实训中心等3个院部，搬迁楼栋涉及机械工程系实践教学中心、机电楼、实训区、球馆、室外大棚、笃行楼、中兴楼、弘毅楼、二校区机加工车间、学生公寓东八负一楼、2教、</w:t>
            </w:r>
            <w:proofErr w:type="gramStart"/>
            <w:r w:rsidRPr="00380FF6">
              <w:rPr>
                <w:rFonts w:ascii="宋体" w:eastAsia="宋体" w:hAnsi="宋体" w:cs="宋体" w:hint="eastAsia"/>
                <w:color w:val="000000"/>
                <w:szCs w:val="21"/>
              </w:rPr>
              <w:t>励志楼</w:t>
            </w:r>
            <w:proofErr w:type="gramEnd"/>
            <w:r w:rsidRPr="00380FF6">
              <w:rPr>
                <w:rFonts w:ascii="宋体" w:eastAsia="宋体" w:hAnsi="宋体" w:cs="宋体" w:hint="eastAsia"/>
                <w:color w:val="000000"/>
                <w:szCs w:val="21"/>
              </w:rPr>
              <w:t>等，地点较为分散。搬迁物资主要为教学实训设备，涉及实验实训设备、实训系统、智能制造生产线、竞赛单元、办公用品及办公家具、计算机软硬件、机柜、空调等，搬迁时间暂定为2021年1月上旬（具体时间以招标情况及采购单位时间安排为准）。</w:t>
            </w:r>
          </w:p>
          <w:p w:rsidR="00380FF6" w:rsidRPr="00380FF6" w:rsidRDefault="00380FF6" w:rsidP="00380FF6">
            <w:pPr>
              <w:adjustRightInd w:val="0"/>
              <w:snapToGrid w:val="0"/>
              <w:spacing w:line="360" w:lineRule="auto"/>
              <w:ind w:firstLineChars="200" w:firstLine="420"/>
              <w:jc w:val="left"/>
              <w:rPr>
                <w:rFonts w:ascii="宋体" w:eastAsia="宋体" w:hAnsi="宋体" w:cs="宋体"/>
                <w:color w:val="000000"/>
                <w:szCs w:val="21"/>
              </w:rPr>
            </w:pPr>
            <w:r w:rsidRPr="00380FF6">
              <w:rPr>
                <w:rFonts w:ascii="宋体" w:eastAsia="宋体" w:hAnsi="宋体" w:cs="宋体" w:hint="eastAsia"/>
                <w:color w:val="000000"/>
                <w:szCs w:val="21"/>
              </w:rPr>
              <w:t>（一）本项目搬迁物资</w:t>
            </w:r>
          </w:p>
          <w:p w:rsidR="00380FF6" w:rsidRPr="00380FF6" w:rsidRDefault="00380FF6" w:rsidP="00380FF6">
            <w:pPr>
              <w:adjustRightInd w:val="0"/>
              <w:snapToGrid w:val="0"/>
              <w:spacing w:line="380" w:lineRule="exact"/>
              <w:ind w:firstLineChars="200" w:firstLine="420"/>
              <w:rPr>
                <w:rFonts w:ascii="宋体" w:eastAsia="宋体" w:hAnsi="宋体" w:cs="宋体"/>
                <w:color w:val="000000"/>
                <w:szCs w:val="21"/>
              </w:rPr>
            </w:pPr>
            <w:r w:rsidRPr="00380FF6">
              <w:rPr>
                <w:rFonts w:ascii="宋体" w:eastAsia="宋体" w:hAnsi="宋体" w:cs="宋体" w:hint="eastAsia"/>
                <w:color w:val="000000"/>
                <w:szCs w:val="21"/>
              </w:rPr>
              <w:t>详见《广西工业职业技术学院搬迁服务采购项目A分标清单》（附件14，随招标文件另附）。</w:t>
            </w:r>
          </w:p>
          <w:p w:rsidR="00380FF6" w:rsidRPr="00380FF6" w:rsidRDefault="00380FF6" w:rsidP="00380FF6">
            <w:pPr>
              <w:adjustRightInd w:val="0"/>
              <w:snapToGrid w:val="0"/>
              <w:spacing w:line="380" w:lineRule="exact"/>
              <w:ind w:firstLineChars="200" w:firstLine="420"/>
              <w:rPr>
                <w:rFonts w:ascii="宋体" w:eastAsia="宋体" w:hAnsi="宋体" w:cs="宋体"/>
                <w:color w:val="000000"/>
                <w:szCs w:val="21"/>
              </w:rPr>
            </w:pPr>
            <w:r w:rsidRPr="00380FF6">
              <w:rPr>
                <w:rFonts w:ascii="宋体" w:eastAsia="宋体" w:hAnsi="宋体" w:cs="宋体" w:hint="eastAsia"/>
                <w:color w:val="000000"/>
                <w:szCs w:val="21"/>
              </w:rPr>
              <w:t>本分</w:t>
            </w:r>
            <w:proofErr w:type="gramStart"/>
            <w:r w:rsidRPr="00380FF6">
              <w:rPr>
                <w:rFonts w:ascii="宋体" w:eastAsia="宋体" w:hAnsi="宋体" w:cs="宋体" w:hint="eastAsia"/>
                <w:color w:val="000000"/>
                <w:szCs w:val="21"/>
              </w:rPr>
              <w:t>标要求</w:t>
            </w:r>
            <w:proofErr w:type="gramEnd"/>
            <w:r w:rsidRPr="00380FF6">
              <w:rPr>
                <w:rFonts w:ascii="宋体" w:eastAsia="宋体" w:hAnsi="宋体" w:cs="宋体" w:hint="eastAsia"/>
                <w:color w:val="000000"/>
                <w:szCs w:val="21"/>
              </w:rPr>
              <w:t>中标人采购全新空压机系统，并负责安装交付，新空压机系统规格要求如下：</w:t>
            </w:r>
          </w:p>
          <w:p w:rsidR="00380FF6" w:rsidRPr="00380FF6" w:rsidRDefault="00380FF6" w:rsidP="00380FF6">
            <w:pPr>
              <w:adjustRightInd w:val="0"/>
              <w:snapToGrid w:val="0"/>
              <w:spacing w:line="380" w:lineRule="exact"/>
              <w:rPr>
                <w:rFonts w:ascii="宋体" w:eastAsia="宋体" w:hAnsi="宋体" w:cs="宋体"/>
                <w:color w:val="000000"/>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
              <w:gridCol w:w="1330"/>
              <w:gridCol w:w="3789"/>
              <w:gridCol w:w="566"/>
            </w:tblGrid>
            <w:tr w:rsidR="00380FF6" w:rsidRPr="00380FF6" w:rsidTr="007B41B3">
              <w:trPr>
                <w:jc w:val="center"/>
              </w:trPr>
              <w:tc>
                <w:tcPr>
                  <w:tcW w:w="442" w:type="pct"/>
                  <w:tcBorders>
                    <w:top w:val="single" w:sz="4" w:space="0" w:color="auto"/>
                    <w:left w:val="single" w:sz="4" w:space="0" w:color="auto"/>
                    <w:bottom w:val="single" w:sz="4" w:space="0" w:color="auto"/>
                    <w:right w:val="single" w:sz="4" w:space="0" w:color="auto"/>
                  </w:tcBorders>
                  <w:vAlign w:val="center"/>
                  <w:hideMark/>
                </w:tcPr>
                <w:p w:rsidR="00380FF6" w:rsidRPr="00380FF6" w:rsidRDefault="00380FF6" w:rsidP="00380FF6">
                  <w:pPr>
                    <w:framePr w:hSpace="180" w:wrap="around" w:vAnchor="text" w:hAnchor="text" w:y="1"/>
                    <w:spacing w:line="320" w:lineRule="atLeast"/>
                    <w:suppressOverlap/>
                    <w:jc w:val="center"/>
                    <w:rPr>
                      <w:rFonts w:ascii="宋体" w:eastAsia="宋体" w:hAnsi="宋体" w:cs="宋体"/>
                      <w:color w:val="000000"/>
                      <w:szCs w:val="21"/>
                    </w:rPr>
                  </w:pPr>
                  <w:r w:rsidRPr="00380FF6">
                    <w:rPr>
                      <w:rFonts w:ascii="宋体" w:eastAsia="宋体" w:hAnsi="宋体" w:cs="宋体" w:hint="eastAsia"/>
                      <w:color w:val="000000"/>
                      <w:szCs w:val="21"/>
                    </w:rPr>
                    <w:t>序号</w:t>
                  </w:r>
                </w:p>
              </w:tc>
              <w:tc>
                <w:tcPr>
                  <w:tcW w:w="1066" w:type="pct"/>
                  <w:tcBorders>
                    <w:top w:val="single" w:sz="4" w:space="0" w:color="auto"/>
                    <w:left w:val="single" w:sz="4" w:space="0" w:color="auto"/>
                    <w:bottom w:val="single" w:sz="4" w:space="0" w:color="auto"/>
                    <w:right w:val="single" w:sz="4" w:space="0" w:color="auto"/>
                  </w:tcBorders>
                  <w:vAlign w:val="center"/>
                  <w:hideMark/>
                </w:tcPr>
                <w:p w:rsidR="00380FF6" w:rsidRPr="00380FF6" w:rsidRDefault="00380FF6" w:rsidP="00380FF6">
                  <w:pPr>
                    <w:framePr w:hSpace="180" w:wrap="around" w:vAnchor="text" w:hAnchor="text" w:y="1"/>
                    <w:spacing w:line="320" w:lineRule="atLeast"/>
                    <w:suppressOverlap/>
                    <w:jc w:val="center"/>
                    <w:rPr>
                      <w:rFonts w:ascii="宋体" w:eastAsia="宋体" w:hAnsi="宋体" w:cs="宋体"/>
                      <w:color w:val="000000"/>
                      <w:szCs w:val="21"/>
                    </w:rPr>
                  </w:pPr>
                  <w:r w:rsidRPr="00380FF6">
                    <w:rPr>
                      <w:rFonts w:ascii="宋体" w:eastAsia="宋体" w:hAnsi="宋体" w:cs="宋体" w:hint="eastAsia"/>
                      <w:color w:val="000000"/>
                      <w:szCs w:val="21"/>
                    </w:rPr>
                    <w:t>品牌</w:t>
                  </w:r>
                </w:p>
              </w:tc>
              <w:tc>
                <w:tcPr>
                  <w:tcW w:w="3038" w:type="pct"/>
                  <w:tcBorders>
                    <w:top w:val="single" w:sz="4" w:space="0" w:color="auto"/>
                    <w:left w:val="single" w:sz="4" w:space="0" w:color="auto"/>
                    <w:bottom w:val="single" w:sz="4" w:space="0" w:color="auto"/>
                    <w:right w:val="single" w:sz="4" w:space="0" w:color="auto"/>
                  </w:tcBorders>
                  <w:vAlign w:val="center"/>
                  <w:hideMark/>
                </w:tcPr>
                <w:p w:rsidR="00380FF6" w:rsidRPr="00380FF6" w:rsidRDefault="00380FF6" w:rsidP="00380FF6">
                  <w:pPr>
                    <w:framePr w:hSpace="180" w:wrap="around" w:vAnchor="text" w:hAnchor="text" w:y="1"/>
                    <w:spacing w:line="320" w:lineRule="atLeast"/>
                    <w:suppressOverlap/>
                    <w:jc w:val="center"/>
                    <w:rPr>
                      <w:rFonts w:ascii="宋体" w:eastAsia="宋体" w:hAnsi="宋体" w:cs="宋体"/>
                      <w:color w:val="000000"/>
                      <w:szCs w:val="21"/>
                    </w:rPr>
                  </w:pPr>
                  <w:r w:rsidRPr="00380FF6">
                    <w:rPr>
                      <w:rFonts w:ascii="宋体" w:eastAsia="宋体" w:hAnsi="宋体" w:cs="宋体" w:hint="eastAsia"/>
                      <w:color w:val="000000"/>
                      <w:szCs w:val="21"/>
                    </w:rPr>
                    <w:t>技术参数</w:t>
                  </w:r>
                </w:p>
              </w:tc>
              <w:tc>
                <w:tcPr>
                  <w:tcW w:w="454" w:type="pct"/>
                  <w:tcBorders>
                    <w:top w:val="single" w:sz="4" w:space="0" w:color="auto"/>
                    <w:left w:val="single" w:sz="4" w:space="0" w:color="auto"/>
                    <w:bottom w:val="single" w:sz="4" w:space="0" w:color="auto"/>
                    <w:right w:val="single" w:sz="4" w:space="0" w:color="auto"/>
                  </w:tcBorders>
                  <w:vAlign w:val="center"/>
                  <w:hideMark/>
                </w:tcPr>
                <w:p w:rsidR="00380FF6" w:rsidRPr="00380FF6" w:rsidRDefault="00380FF6" w:rsidP="00380FF6">
                  <w:pPr>
                    <w:framePr w:hSpace="180" w:wrap="around" w:vAnchor="text" w:hAnchor="text" w:y="1"/>
                    <w:spacing w:line="320" w:lineRule="atLeast"/>
                    <w:suppressOverlap/>
                    <w:jc w:val="center"/>
                    <w:rPr>
                      <w:rFonts w:ascii="宋体" w:eastAsia="宋体" w:hAnsi="宋体" w:cs="宋体"/>
                      <w:color w:val="000000"/>
                      <w:szCs w:val="21"/>
                    </w:rPr>
                  </w:pPr>
                  <w:r w:rsidRPr="00380FF6">
                    <w:rPr>
                      <w:rFonts w:ascii="宋体" w:eastAsia="宋体" w:hAnsi="宋体" w:cs="宋体" w:hint="eastAsia"/>
                      <w:color w:val="000000"/>
                      <w:szCs w:val="21"/>
                    </w:rPr>
                    <w:t>数量</w:t>
                  </w:r>
                </w:p>
              </w:tc>
            </w:tr>
            <w:tr w:rsidR="00380FF6" w:rsidRPr="00380FF6" w:rsidTr="007B41B3">
              <w:trPr>
                <w:trHeight w:val="917"/>
                <w:jc w:val="center"/>
              </w:trPr>
              <w:tc>
                <w:tcPr>
                  <w:tcW w:w="442" w:type="pct"/>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framePr w:hSpace="180" w:wrap="around" w:vAnchor="text" w:hAnchor="text" w:y="1"/>
                    <w:spacing w:line="320" w:lineRule="atLeast"/>
                    <w:suppressOverlap/>
                    <w:jc w:val="center"/>
                    <w:rPr>
                      <w:rFonts w:ascii="宋体" w:eastAsia="宋体" w:hAnsi="宋体" w:cs="宋体"/>
                      <w:color w:val="000000"/>
                      <w:szCs w:val="21"/>
                    </w:rPr>
                  </w:pPr>
                  <w:r w:rsidRPr="00380FF6">
                    <w:rPr>
                      <w:rFonts w:ascii="宋体" w:eastAsia="宋体" w:hAnsi="宋体" w:cs="宋体" w:hint="eastAsia"/>
                      <w:color w:val="000000"/>
                      <w:szCs w:val="21"/>
                    </w:rPr>
                    <w:t>1</w:t>
                  </w:r>
                </w:p>
                <w:p w:rsidR="00380FF6" w:rsidRPr="00380FF6" w:rsidRDefault="00380FF6" w:rsidP="00380FF6">
                  <w:pPr>
                    <w:framePr w:hSpace="180" w:wrap="around" w:vAnchor="text" w:hAnchor="text" w:y="1"/>
                    <w:spacing w:line="320" w:lineRule="atLeast"/>
                    <w:suppressOverlap/>
                    <w:jc w:val="center"/>
                    <w:rPr>
                      <w:rFonts w:ascii="宋体" w:eastAsia="宋体" w:hAnsi="宋体" w:cs="宋体"/>
                      <w:color w:val="000000"/>
                      <w:szCs w:val="21"/>
                    </w:rPr>
                  </w:pPr>
                </w:p>
              </w:tc>
              <w:tc>
                <w:tcPr>
                  <w:tcW w:w="1066" w:type="pct"/>
                  <w:tcBorders>
                    <w:top w:val="single" w:sz="4" w:space="0" w:color="auto"/>
                    <w:left w:val="single" w:sz="4" w:space="0" w:color="auto"/>
                    <w:bottom w:val="single" w:sz="4" w:space="0" w:color="auto"/>
                    <w:right w:val="single" w:sz="4" w:space="0" w:color="auto"/>
                  </w:tcBorders>
                  <w:vAlign w:val="center"/>
                  <w:hideMark/>
                </w:tcPr>
                <w:p w:rsidR="00380FF6" w:rsidRPr="00380FF6" w:rsidRDefault="00380FF6" w:rsidP="00380FF6">
                  <w:pPr>
                    <w:framePr w:hSpace="180" w:wrap="around" w:vAnchor="text" w:hAnchor="text" w:y="1"/>
                    <w:spacing w:line="320" w:lineRule="atLeast"/>
                    <w:suppressOverlap/>
                    <w:rPr>
                      <w:rFonts w:ascii="宋体" w:eastAsia="宋体" w:hAnsi="宋体" w:cs="宋体"/>
                      <w:color w:val="000000"/>
                      <w:szCs w:val="21"/>
                    </w:rPr>
                  </w:pPr>
                  <w:r w:rsidRPr="00380FF6">
                    <w:rPr>
                      <w:rFonts w:ascii="宋体" w:eastAsia="宋体" w:hAnsi="宋体" w:cs="宋体" w:hint="eastAsia"/>
                      <w:color w:val="000000"/>
                      <w:szCs w:val="21"/>
                    </w:rPr>
                    <w:t>空压机</w:t>
                  </w:r>
                </w:p>
              </w:tc>
              <w:tc>
                <w:tcPr>
                  <w:tcW w:w="3038" w:type="pct"/>
                  <w:tcBorders>
                    <w:top w:val="single" w:sz="4" w:space="0" w:color="auto"/>
                    <w:left w:val="single" w:sz="4" w:space="0" w:color="auto"/>
                    <w:bottom w:val="single" w:sz="4" w:space="0" w:color="auto"/>
                    <w:right w:val="single" w:sz="4" w:space="0" w:color="auto"/>
                  </w:tcBorders>
                  <w:vAlign w:val="center"/>
                  <w:hideMark/>
                </w:tcPr>
                <w:p w:rsidR="00380FF6" w:rsidRPr="00380FF6" w:rsidRDefault="00380FF6" w:rsidP="00380FF6">
                  <w:pPr>
                    <w:framePr w:hSpace="180" w:wrap="around" w:vAnchor="text" w:hAnchor="text" w:y="1"/>
                    <w:spacing w:line="320" w:lineRule="atLeast"/>
                    <w:suppressOverlap/>
                    <w:rPr>
                      <w:rFonts w:ascii="宋体" w:eastAsia="宋体" w:hAnsi="宋体" w:cs="宋体"/>
                      <w:color w:val="000000"/>
                      <w:szCs w:val="21"/>
                    </w:rPr>
                  </w:pPr>
                  <w:r w:rsidRPr="00380FF6">
                    <w:rPr>
                      <w:rFonts w:ascii="宋体" w:eastAsia="宋体" w:hAnsi="宋体" w:cs="宋体" w:hint="eastAsia"/>
                      <w:color w:val="000000"/>
                      <w:szCs w:val="21"/>
                    </w:rPr>
                    <w:t>排气量1.9-8.0m³/min以上，电动机功率≥37千瓦，电动机转速1800-6100r/min，启动方式变频启动，机组噪声68±2db(A)，排气压力0.8MPa，环境温度0-45℃，气体出口含油≤3PPm，电机轴承型号参照或相当于SKF，冷却方式风冷。</w:t>
                  </w:r>
                </w:p>
              </w:tc>
              <w:tc>
                <w:tcPr>
                  <w:tcW w:w="454" w:type="pct"/>
                  <w:vMerge w:val="restart"/>
                  <w:tcBorders>
                    <w:top w:val="single" w:sz="4" w:space="0" w:color="auto"/>
                    <w:left w:val="single" w:sz="4" w:space="0" w:color="auto"/>
                    <w:bottom w:val="single" w:sz="4" w:space="0" w:color="auto"/>
                    <w:right w:val="single" w:sz="4" w:space="0" w:color="auto"/>
                  </w:tcBorders>
                  <w:vAlign w:val="center"/>
                  <w:hideMark/>
                </w:tcPr>
                <w:p w:rsidR="00380FF6" w:rsidRPr="00380FF6" w:rsidRDefault="00380FF6" w:rsidP="00380FF6">
                  <w:pPr>
                    <w:framePr w:hSpace="180" w:wrap="around" w:vAnchor="text" w:hAnchor="text" w:y="1"/>
                    <w:spacing w:line="320" w:lineRule="atLeast"/>
                    <w:suppressOverlap/>
                    <w:rPr>
                      <w:rFonts w:ascii="宋体" w:eastAsia="宋体" w:hAnsi="宋体" w:cs="宋体"/>
                      <w:color w:val="000000"/>
                      <w:szCs w:val="21"/>
                    </w:rPr>
                  </w:pPr>
                  <w:r w:rsidRPr="00380FF6">
                    <w:rPr>
                      <w:rFonts w:ascii="宋体" w:eastAsia="宋体" w:hAnsi="宋体" w:cs="宋体" w:hint="eastAsia"/>
                      <w:color w:val="000000"/>
                      <w:szCs w:val="21"/>
                    </w:rPr>
                    <w:t>1套</w:t>
                  </w:r>
                </w:p>
              </w:tc>
            </w:tr>
            <w:tr w:rsidR="00380FF6" w:rsidRPr="00380FF6" w:rsidTr="007B41B3">
              <w:trPr>
                <w:jc w:val="center"/>
              </w:trPr>
              <w:tc>
                <w:tcPr>
                  <w:tcW w:w="442" w:type="pct"/>
                  <w:tcBorders>
                    <w:top w:val="single" w:sz="4" w:space="0" w:color="auto"/>
                    <w:left w:val="single" w:sz="4" w:space="0" w:color="auto"/>
                    <w:bottom w:val="single" w:sz="4" w:space="0" w:color="auto"/>
                    <w:right w:val="single" w:sz="4" w:space="0" w:color="auto"/>
                  </w:tcBorders>
                  <w:vAlign w:val="center"/>
                  <w:hideMark/>
                </w:tcPr>
                <w:p w:rsidR="00380FF6" w:rsidRPr="00380FF6" w:rsidRDefault="00380FF6" w:rsidP="00380FF6">
                  <w:pPr>
                    <w:framePr w:hSpace="180" w:wrap="around" w:vAnchor="text" w:hAnchor="text" w:y="1"/>
                    <w:spacing w:line="320" w:lineRule="atLeast"/>
                    <w:suppressOverlap/>
                    <w:jc w:val="center"/>
                    <w:rPr>
                      <w:rFonts w:ascii="宋体" w:eastAsia="宋体" w:hAnsi="宋体" w:cs="宋体"/>
                      <w:color w:val="000000"/>
                      <w:szCs w:val="21"/>
                    </w:rPr>
                  </w:pPr>
                  <w:r w:rsidRPr="00380FF6">
                    <w:rPr>
                      <w:rFonts w:ascii="宋体" w:eastAsia="宋体" w:hAnsi="宋体" w:cs="宋体" w:hint="eastAsia"/>
                      <w:color w:val="000000"/>
                      <w:szCs w:val="21"/>
                    </w:rPr>
                    <w:t>2</w:t>
                  </w:r>
                </w:p>
              </w:tc>
              <w:tc>
                <w:tcPr>
                  <w:tcW w:w="1066" w:type="pct"/>
                  <w:tcBorders>
                    <w:top w:val="single" w:sz="4" w:space="0" w:color="auto"/>
                    <w:left w:val="single" w:sz="4" w:space="0" w:color="auto"/>
                    <w:bottom w:val="single" w:sz="4" w:space="0" w:color="auto"/>
                    <w:right w:val="single" w:sz="4" w:space="0" w:color="auto"/>
                  </w:tcBorders>
                  <w:vAlign w:val="center"/>
                  <w:hideMark/>
                </w:tcPr>
                <w:p w:rsidR="00380FF6" w:rsidRPr="00380FF6" w:rsidRDefault="00380FF6" w:rsidP="00380FF6">
                  <w:pPr>
                    <w:framePr w:hSpace="180" w:wrap="around" w:vAnchor="text" w:hAnchor="text" w:y="1"/>
                    <w:spacing w:line="320" w:lineRule="atLeast"/>
                    <w:suppressOverlap/>
                    <w:rPr>
                      <w:rFonts w:ascii="宋体" w:eastAsia="宋体" w:hAnsi="宋体" w:cs="宋体"/>
                      <w:color w:val="000000"/>
                      <w:szCs w:val="21"/>
                    </w:rPr>
                  </w:pPr>
                  <w:r w:rsidRPr="00380FF6">
                    <w:rPr>
                      <w:rFonts w:ascii="宋体" w:eastAsia="宋体" w:hAnsi="宋体" w:cs="宋体" w:hint="eastAsia"/>
                      <w:color w:val="000000"/>
                      <w:szCs w:val="21"/>
                    </w:rPr>
                    <w:t>储气罐</w:t>
                  </w:r>
                </w:p>
              </w:tc>
              <w:tc>
                <w:tcPr>
                  <w:tcW w:w="3038" w:type="pct"/>
                  <w:tcBorders>
                    <w:top w:val="single" w:sz="4" w:space="0" w:color="auto"/>
                    <w:left w:val="single" w:sz="4" w:space="0" w:color="auto"/>
                    <w:bottom w:val="single" w:sz="4" w:space="0" w:color="auto"/>
                    <w:right w:val="single" w:sz="4" w:space="0" w:color="auto"/>
                  </w:tcBorders>
                  <w:vAlign w:val="center"/>
                  <w:hideMark/>
                </w:tcPr>
                <w:p w:rsidR="00380FF6" w:rsidRPr="00380FF6" w:rsidRDefault="00380FF6" w:rsidP="00380FF6">
                  <w:pPr>
                    <w:framePr w:hSpace="180" w:wrap="around" w:vAnchor="text" w:hAnchor="text" w:y="1"/>
                    <w:spacing w:line="320" w:lineRule="atLeast"/>
                    <w:suppressOverlap/>
                    <w:rPr>
                      <w:rFonts w:ascii="宋体" w:eastAsia="宋体" w:hAnsi="宋体" w:cs="宋体"/>
                      <w:color w:val="000000"/>
                      <w:szCs w:val="21"/>
                    </w:rPr>
                  </w:pPr>
                  <w:r w:rsidRPr="00380FF6">
                    <w:rPr>
                      <w:rFonts w:ascii="宋体" w:eastAsia="宋体" w:hAnsi="宋体" w:cs="宋体" w:hint="eastAsia"/>
                      <w:color w:val="000000"/>
                      <w:szCs w:val="21"/>
                    </w:rPr>
                    <w:t>1m3 、8kg</w:t>
                  </w: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380FF6" w:rsidRPr="00380FF6" w:rsidRDefault="00380FF6" w:rsidP="00380FF6">
                  <w:pPr>
                    <w:framePr w:hSpace="180" w:wrap="around" w:vAnchor="text" w:hAnchor="text" w:y="1"/>
                    <w:widowControl/>
                    <w:suppressOverlap/>
                    <w:jc w:val="left"/>
                    <w:rPr>
                      <w:rFonts w:ascii="宋体" w:eastAsia="宋体" w:hAnsi="宋体" w:cs="宋体"/>
                      <w:color w:val="000000"/>
                      <w:szCs w:val="21"/>
                    </w:rPr>
                  </w:pPr>
                </w:p>
              </w:tc>
            </w:tr>
            <w:tr w:rsidR="00380FF6" w:rsidRPr="00380FF6" w:rsidTr="007B41B3">
              <w:trPr>
                <w:jc w:val="center"/>
              </w:trPr>
              <w:tc>
                <w:tcPr>
                  <w:tcW w:w="442" w:type="pct"/>
                  <w:tcBorders>
                    <w:top w:val="single" w:sz="4" w:space="0" w:color="auto"/>
                    <w:left w:val="single" w:sz="4" w:space="0" w:color="auto"/>
                    <w:bottom w:val="single" w:sz="4" w:space="0" w:color="auto"/>
                    <w:right w:val="single" w:sz="4" w:space="0" w:color="auto"/>
                  </w:tcBorders>
                  <w:vAlign w:val="center"/>
                  <w:hideMark/>
                </w:tcPr>
                <w:p w:rsidR="00380FF6" w:rsidRPr="00380FF6" w:rsidRDefault="00380FF6" w:rsidP="00380FF6">
                  <w:pPr>
                    <w:framePr w:hSpace="180" w:wrap="around" w:vAnchor="text" w:hAnchor="text" w:y="1"/>
                    <w:spacing w:line="320" w:lineRule="atLeast"/>
                    <w:suppressOverlap/>
                    <w:jc w:val="center"/>
                    <w:rPr>
                      <w:rFonts w:ascii="宋体" w:eastAsia="宋体" w:hAnsi="宋体" w:cs="宋体"/>
                      <w:color w:val="000000"/>
                      <w:szCs w:val="21"/>
                    </w:rPr>
                  </w:pPr>
                  <w:r w:rsidRPr="00380FF6">
                    <w:rPr>
                      <w:rFonts w:ascii="宋体" w:eastAsia="宋体" w:hAnsi="宋体" w:cs="宋体" w:hint="eastAsia"/>
                      <w:color w:val="000000"/>
                      <w:szCs w:val="21"/>
                    </w:rPr>
                    <w:t>3</w:t>
                  </w:r>
                </w:p>
              </w:tc>
              <w:tc>
                <w:tcPr>
                  <w:tcW w:w="1066" w:type="pct"/>
                  <w:tcBorders>
                    <w:top w:val="single" w:sz="4" w:space="0" w:color="auto"/>
                    <w:left w:val="single" w:sz="4" w:space="0" w:color="auto"/>
                    <w:bottom w:val="single" w:sz="4" w:space="0" w:color="auto"/>
                    <w:right w:val="single" w:sz="4" w:space="0" w:color="auto"/>
                  </w:tcBorders>
                  <w:vAlign w:val="center"/>
                  <w:hideMark/>
                </w:tcPr>
                <w:p w:rsidR="00380FF6" w:rsidRPr="00380FF6" w:rsidRDefault="00380FF6" w:rsidP="00380FF6">
                  <w:pPr>
                    <w:framePr w:hSpace="180" w:wrap="around" w:vAnchor="text" w:hAnchor="text" w:y="1"/>
                    <w:spacing w:line="320" w:lineRule="atLeast"/>
                    <w:suppressOverlap/>
                    <w:rPr>
                      <w:rFonts w:ascii="宋体" w:eastAsia="宋体" w:hAnsi="宋体" w:cs="宋体"/>
                      <w:color w:val="000000"/>
                      <w:szCs w:val="21"/>
                    </w:rPr>
                  </w:pPr>
                  <w:proofErr w:type="gramStart"/>
                  <w:r w:rsidRPr="00380FF6">
                    <w:rPr>
                      <w:rFonts w:ascii="宋体" w:eastAsia="宋体" w:hAnsi="宋体" w:cs="宋体" w:hint="eastAsia"/>
                      <w:color w:val="000000"/>
                      <w:szCs w:val="21"/>
                    </w:rPr>
                    <w:t>冷干机</w:t>
                  </w:r>
                  <w:proofErr w:type="gramEnd"/>
                </w:p>
              </w:tc>
              <w:tc>
                <w:tcPr>
                  <w:tcW w:w="3038" w:type="pct"/>
                  <w:tcBorders>
                    <w:top w:val="single" w:sz="4" w:space="0" w:color="auto"/>
                    <w:left w:val="single" w:sz="4" w:space="0" w:color="auto"/>
                    <w:bottom w:val="single" w:sz="4" w:space="0" w:color="auto"/>
                    <w:right w:val="single" w:sz="4" w:space="0" w:color="auto"/>
                  </w:tcBorders>
                  <w:vAlign w:val="center"/>
                  <w:hideMark/>
                </w:tcPr>
                <w:p w:rsidR="00380FF6" w:rsidRPr="00380FF6" w:rsidRDefault="00380FF6" w:rsidP="00380FF6">
                  <w:pPr>
                    <w:framePr w:hSpace="180" w:wrap="around" w:vAnchor="text" w:hAnchor="text" w:y="1"/>
                    <w:spacing w:line="320" w:lineRule="atLeast"/>
                    <w:suppressOverlap/>
                    <w:rPr>
                      <w:rFonts w:ascii="宋体" w:eastAsia="宋体" w:hAnsi="宋体" w:cs="宋体"/>
                      <w:color w:val="000000"/>
                      <w:szCs w:val="21"/>
                    </w:rPr>
                  </w:pPr>
                  <w:r w:rsidRPr="00380FF6">
                    <w:rPr>
                      <w:rFonts w:ascii="宋体" w:eastAsia="宋体" w:hAnsi="宋体" w:cs="宋体" w:hint="eastAsia"/>
                      <w:color w:val="000000"/>
                      <w:szCs w:val="21"/>
                    </w:rPr>
                    <w:t>处理量6.6m</w:t>
                  </w:r>
                  <w:r w:rsidRPr="00380FF6">
                    <w:rPr>
                      <w:rFonts w:ascii="宋体" w:eastAsia="宋体" w:hAnsi="宋体" w:cs="宋体" w:hint="eastAsia"/>
                      <w:color w:val="000000"/>
                      <w:szCs w:val="21"/>
                      <w:vertAlign w:val="superscript"/>
                    </w:rPr>
                    <w:t>3</w:t>
                  </w:r>
                  <w:r w:rsidRPr="00380FF6">
                    <w:rPr>
                      <w:rFonts w:ascii="宋体" w:eastAsia="宋体" w:hAnsi="宋体" w:cs="宋体" w:hint="eastAsia"/>
                      <w:color w:val="000000"/>
                      <w:szCs w:val="21"/>
                    </w:rPr>
                    <w:t>/min；最大工作压力1.3Mpa</w:t>
                  </w: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380FF6" w:rsidRPr="00380FF6" w:rsidRDefault="00380FF6" w:rsidP="00380FF6">
                  <w:pPr>
                    <w:framePr w:hSpace="180" w:wrap="around" w:vAnchor="text" w:hAnchor="text" w:y="1"/>
                    <w:widowControl/>
                    <w:suppressOverlap/>
                    <w:jc w:val="left"/>
                    <w:rPr>
                      <w:rFonts w:ascii="宋体" w:eastAsia="宋体" w:hAnsi="宋体" w:cs="宋体"/>
                      <w:color w:val="000000"/>
                      <w:szCs w:val="21"/>
                    </w:rPr>
                  </w:pPr>
                </w:p>
              </w:tc>
            </w:tr>
            <w:tr w:rsidR="00380FF6" w:rsidRPr="00380FF6" w:rsidTr="007B41B3">
              <w:trPr>
                <w:jc w:val="center"/>
              </w:trPr>
              <w:tc>
                <w:tcPr>
                  <w:tcW w:w="442" w:type="pct"/>
                  <w:tcBorders>
                    <w:top w:val="single" w:sz="4" w:space="0" w:color="auto"/>
                    <w:left w:val="single" w:sz="4" w:space="0" w:color="auto"/>
                    <w:bottom w:val="single" w:sz="4" w:space="0" w:color="auto"/>
                    <w:right w:val="single" w:sz="4" w:space="0" w:color="auto"/>
                  </w:tcBorders>
                  <w:vAlign w:val="center"/>
                  <w:hideMark/>
                </w:tcPr>
                <w:p w:rsidR="00380FF6" w:rsidRPr="00380FF6" w:rsidRDefault="00380FF6" w:rsidP="00380FF6">
                  <w:pPr>
                    <w:framePr w:hSpace="180" w:wrap="around" w:vAnchor="text" w:hAnchor="text" w:y="1"/>
                    <w:spacing w:line="320" w:lineRule="atLeast"/>
                    <w:suppressOverlap/>
                    <w:jc w:val="center"/>
                    <w:rPr>
                      <w:rFonts w:ascii="宋体" w:eastAsia="宋体" w:hAnsi="宋体" w:cs="宋体"/>
                      <w:color w:val="000000"/>
                      <w:szCs w:val="21"/>
                    </w:rPr>
                  </w:pPr>
                  <w:r w:rsidRPr="00380FF6">
                    <w:rPr>
                      <w:rFonts w:ascii="宋体" w:eastAsia="宋体" w:hAnsi="宋体" w:cs="宋体" w:hint="eastAsia"/>
                      <w:color w:val="000000"/>
                      <w:szCs w:val="21"/>
                    </w:rPr>
                    <w:t>4</w:t>
                  </w:r>
                </w:p>
              </w:tc>
              <w:tc>
                <w:tcPr>
                  <w:tcW w:w="1066" w:type="pct"/>
                  <w:tcBorders>
                    <w:top w:val="single" w:sz="4" w:space="0" w:color="auto"/>
                    <w:left w:val="single" w:sz="4" w:space="0" w:color="auto"/>
                    <w:bottom w:val="single" w:sz="4" w:space="0" w:color="auto"/>
                    <w:right w:val="single" w:sz="4" w:space="0" w:color="auto"/>
                  </w:tcBorders>
                  <w:vAlign w:val="center"/>
                  <w:hideMark/>
                </w:tcPr>
                <w:p w:rsidR="00380FF6" w:rsidRPr="00380FF6" w:rsidRDefault="00380FF6" w:rsidP="00380FF6">
                  <w:pPr>
                    <w:framePr w:hSpace="180" w:wrap="around" w:vAnchor="text" w:hAnchor="text" w:y="1"/>
                    <w:spacing w:line="320" w:lineRule="atLeast"/>
                    <w:suppressOverlap/>
                    <w:rPr>
                      <w:rFonts w:ascii="宋体" w:eastAsia="宋体" w:hAnsi="宋体" w:cs="宋体"/>
                      <w:color w:val="000000"/>
                      <w:szCs w:val="21"/>
                    </w:rPr>
                  </w:pPr>
                  <w:r w:rsidRPr="00380FF6">
                    <w:rPr>
                      <w:rFonts w:ascii="宋体" w:eastAsia="宋体" w:hAnsi="宋体" w:cs="宋体" w:hint="eastAsia"/>
                      <w:color w:val="000000"/>
                      <w:szCs w:val="21"/>
                    </w:rPr>
                    <w:t>精密过滤器</w:t>
                  </w:r>
                </w:p>
              </w:tc>
              <w:tc>
                <w:tcPr>
                  <w:tcW w:w="3038" w:type="pct"/>
                  <w:tcBorders>
                    <w:top w:val="single" w:sz="4" w:space="0" w:color="auto"/>
                    <w:left w:val="single" w:sz="4" w:space="0" w:color="auto"/>
                    <w:bottom w:val="single" w:sz="4" w:space="0" w:color="auto"/>
                    <w:right w:val="single" w:sz="4" w:space="0" w:color="auto"/>
                  </w:tcBorders>
                  <w:vAlign w:val="center"/>
                  <w:hideMark/>
                </w:tcPr>
                <w:p w:rsidR="00380FF6" w:rsidRPr="00380FF6" w:rsidRDefault="00380FF6" w:rsidP="00380FF6">
                  <w:pPr>
                    <w:framePr w:hSpace="180" w:wrap="around" w:vAnchor="text" w:hAnchor="text" w:y="1"/>
                    <w:spacing w:line="320" w:lineRule="atLeast"/>
                    <w:suppressOverlap/>
                    <w:rPr>
                      <w:rFonts w:ascii="宋体" w:eastAsia="宋体" w:hAnsi="宋体" w:cs="宋体"/>
                      <w:color w:val="000000"/>
                      <w:szCs w:val="21"/>
                    </w:rPr>
                  </w:pPr>
                  <w:r w:rsidRPr="00380FF6">
                    <w:rPr>
                      <w:rFonts w:ascii="宋体" w:eastAsia="宋体" w:hAnsi="宋体" w:cs="宋体" w:hint="eastAsia"/>
                      <w:color w:val="000000"/>
                      <w:szCs w:val="21"/>
                    </w:rPr>
                    <w:t>处理量大于8m</w:t>
                  </w:r>
                  <w:r w:rsidRPr="00380FF6">
                    <w:rPr>
                      <w:rFonts w:ascii="宋体" w:eastAsia="宋体" w:hAnsi="宋体" w:cs="宋体" w:hint="eastAsia"/>
                      <w:color w:val="000000"/>
                      <w:szCs w:val="21"/>
                      <w:vertAlign w:val="superscript"/>
                    </w:rPr>
                    <w:t>3</w:t>
                  </w:r>
                  <w:r w:rsidRPr="00380FF6">
                    <w:rPr>
                      <w:rFonts w:ascii="宋体" w:eastAsia="宋体" w:hAnsi="宋体" w:cs="宋体" w:hint="eastAsia"/>
                      <w:color w:val="000000"/>
                      <w:szCs w:val="21"/>
                    </w:rPr>
                    <w:t>/min</w:t>
                  </w:r>
                </w:p>
                <w:p w:rsidR="00380FF6" w:rsidRPr="00380FF6" w:rsidRDefault="00380FF6" w:rsidP="00380FF6">
                  <w:pPr>
                    <w:framePr w:hSpace="180" w:wrap="around" w:vAnchor="text" w:hAnchor="text" w:y="1"/>
                    <w:spacing w:line="320" w:lineRule="atLeast"/>
                    <w:suppressOverlap/>
                    <w:rPr>
                      <w:rFonts w:ascii="宋体" w:eastAsia="宋体" w:hAnsi="宋体" w:cs="宋体"/>
                      <w:color w:val="000000"/>
                      <w:szCs w:val="21"/>
                    </w:rPr>
                  </w:pPr>
                  <w:r w:rsidRPr="00380FF6">
                    <w:rPr>
                      <w:rFonts w:ascii="宋体" w:eastAsia="宋体" w:hAnsi="宋体" w:cs="宋体" w:hint="eastAsia"/>
                      <w:color w:val="000000"/>
                      <w:szCs w:val="21"/>
                    </w:rPr>
                    <w:t>G标准精密过滤器</w:t>
                  </w:r>
                </w:p>
                <w:p w:rsidR="00380FF6" w:rsidRPr="00380FF6" w:rsidRDefault="00380FF6" w:rsidP="00380FF6">
                  <w:pPr>
                    <w:framePr w:hSpace="180" w:wrap="around" w:vAnchor="text" w:hAnchor="text" w:y="1"/>
                    <w:spacing w:line="320" w:lineRule="atLeast"/>
                    <w:suppressOverlap/>
                    <w:rPr>
                      <w:rFonts w:ascii="宋体" w:eastAsia="宋体" w:hAnsi="宋体" w:cs="宋体"/>
                      <w:color w:val="000000"/>
                      <w:szCs w:val="21"/>
                    </w:rPr>
                  </w:pPr>
                  <w:r w:rsidRPr="00380FF6">
                    <w:rPr>
                      <w:rFonts w:ascii="宋体" w:eastAsia="宋体" w:hAnsi="宋体" w:cs="宋体" w:hint="eastAsia"/>
                      <w:color w:val="000000"/>
                      <w:szCs w:val="21"/>
                    </w:rPr>
                    <w:t>C超精过滤器</w:t>
                  </w:r>
                </w:p>
                <w:p w:rsidR="00380FF6" w:rsidRPr="00380FF6" w:rsidRDefault="00380FF6" w:rsidP="00380FF6">
                  <w:pPr>
                    <w:framePr w:hSpace="180" w:wrap="around" w:vAnchor="text" w:hAnchor="text" w:y="1"/>
                    <w:spacing w:line="320" w:lineRule="atLeast"/>
                    <w:suppressOverlap/>
                    <w:rPr>
                      <w:rFonts w:ascii="宋体" w:eastAsia="宋体" w:hAnsi="宋体" w:cs="宋体"/>
                      <w:color w:val="000000"/>
                      <w:szCs w:val="21"/>
                    </w:rPr>
                  </w:pPr>
                  <w:r w:rsidRPr="00380FF6">
                    <w:rPr>
                      <w:rFonts w:ascii="宋体" w:eastAsia="宋体" w:hAnsi="宋体" w:cs="宋体" w:hint="eastAsia"/>
                      <w:color w:val="000000"/>
                      <w:szCs w:val="21"/>
                    </w:rPr>
                    <w:t>V活性炭过滤器</w:t>
                  </w: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380FF6" w:rsidRPr="00380FF6" w:rsidRDefault="00380FF6" w:rsidP="00380FF6">
                  <w:pPr>
                    <w:framePr w:hSpace="180" w:wrap="around" w:vAnchor="text" w:hAnchor="text" w:y="1"/>
                    <w:widowControl/>
                    <w:suppressOverlap/>
                    <w:jc w:val="left"/>
                    <w:rPr>
                      <w:rFonts w:ascii="宋体" w:eastAsia="宋体" w:hAnsi="宋体" w:cs="宋体"/>
                      <w:color w:val="000000"/>
                      <w:szCs w:val="21"/>
                    </w:rPr>
                  </w:pPr>
                </w:p>
              </w:tc>
            </w:tr>
            <w:tr w:rsidR="00380FF6" w:rsidRPr="00380FF6" w:rsidTr="007B41B3">
              <w:trPr>
                <w:jc w:val="center"/>
              </w:trPr>
              <w:tc>
                <w:tcPr>
                  <w:tcW w:w="442" w:type="pct"/>
                  <w:tcBorders>
                    <w:top w:val="single" w:sz="4" w:space="0" w:color="auto"/>
                    <w:left w:val="single" w:sz="4" w:space="0" w:color="auto"/>
                    <w:bottom w:val="single" w:sz="4" w:space="0" w:color="auto"/>
                    <w:right w:val="single" w:sz="4" w:space="0" w:color="auto"/>
                  </w:tcBorders>
                  <w:vAlign w:val="center"/>
                  <w:hideMark/>
                </w:tcPr>
                <w:p w:rsidR="00380FF6" w:rsidRPr="00380FF6" w:rsidRDefault="00380FF6" w:rsidP="00380FF6">
                  <w:pPr>
                    <w:framePr w:hSpace="180" w:wrap="around" w:vAnchor="text" w:hAnchor="text" w:y="1"/>
                    <w:spacing w:line="320" w:lineRule="atLeast"/>
                    <w:suppressOverlap/>
                    <w:jc w:val="center"/>
                    <w:rPr>
                      <w:rFonts w:ascii="宋体" w:eastAsia="宋体" w:hAnsi="宋体" w:cs="宋体"/>
                      <w:color w:val="000000"/>
                      <w:szCs w:val="21"/>
                    </w:rPr>
                  </w:pPr>
                  <w:r w:rsidRPr="00380FF6">
                    <w:rPr>
                      <w:rFonts w:ascii="宋体" w:eastAsia="宋体" w:hAnsi="宋体" w:cs="宋体" w:hint="eastAsia"/>
                      <w:color w:val="000000"/>
                      <w:szCs w:val="21"/>
                    </w:rPr>
                    <w:t>5</w:t>
                  </w:r>
                </w:p>
              </w:tc>
              <w:tc>
                <w:tcPr>
                  <w:tcW w:w="1066" w:type="pct"/>
                  <w:tcBorders>
                    <w:top w:val="single" w:sz="4" w:space="0" w:color="auto"/>
                    <w:left w:val="single" w:sz="4" w:space="0" w:color="auto"/>
                    <w:bottom w:val="single" w:sz="4" w:space="0" w:color="auto"/>
                    <w:right w:val="single" w:sz="4" w:space="0" w:color="auto"/>
                  </w:tcBorders>
                  <w:vAlign w:val="center"/>
                  <w:hideMark/>
                </w:tcPr>
                <w:p w:rsidR="00380FF6" w:rsidRPr="00380FF6" w:rsidRDefault="00380FF6" w:rsidP="00380FF6">
                  <w:pPr>
                    <w:framePr w:hSpace="180" w:wrap="around" w:vAnchor="text" w:hAnchor="text" w:y="1"/>
                    <w:spacing w:line="320" w:lineRule="atLeast"/>
                    <w:suppressOverlap/>
                    <w:rPr>
                      <w:rFonts w:ascii="宋体" w:eastAsia="宋体" w:hAnsi="宋体" w:cs="宋体"/>
                      <w:color w:val="000000"/>
                      <w:szCs w:val="21"/>
                    </w:rPr>
                  </w:pPr>
                  <w:r w:rsidRPr="00380FF6">
                    <w:rPr>
                      <w:rFonts w:ascii="宋体" w:eastAsia="宋体" w:hAnsi="宋体" w:cs="宋体" w:hint="eastAsia"/>
                      <w:color w:val="000000"/>
                      <w:szCs w:val="21"/>
                    </w:rPr>
                    <w:t>电子自动排水器</w:t>
                  </w:r>
                </w:p>
              </w:tc>
              <w:tc>
                <w:tcPr>
                  <w:tcW w:w="3038" w:type="pct"/>
                  <w:tcBorders>
                    <w:top w:val="single" w:sz="4" w:space="0" w:color="auto"/>
                    <w:left w:val="single" w:sz="4" w:space="0" w:color="auto"/>
                    <w:bottom w:val="single" w:sz="4" w:space="0" w:color="auto"/>
                    <w:right w:val="single" w:sz="4" w:space="0" w:color="auto"/>
                  </w:tcBorders>
                  <w:vAlign w:val="center"/>
                  <w:hideMark/>
                </w:tcPr>
                <w:p w:rsidR="00380FF6" w:rsidRPr="00380FF6" w:rsidRDefault="00380FF6" w:rsidP="00380FF6">
                  <w:pPr>
                    <w:framePr w:hSpace="180" w:wrap="around" w:vAnchor="text" w:hAnchor="text" w:y="1"/>
                    <w:spacing w:line="320" w:lineRule="atLeast"/>
                    <w:suppressOverlap/>
                    <w:rPr>
                      <w:rFonts w:ascii="宋体" w:eastAsia="宋体" w:hAnsi="宋体" w:cs="宋体"/>
                      <w:color w:val="000000"/>
                      <w:szCs w:val="21"/>
                    </w:rPr>
                  </w:pPr>
                  <w:r w:rsidRPr="00380FF6">
                    <w:rPr>
                      <w:rFonts w:ascii="宋体" w:eastAsia="宋体" w:hAnsi="宋体" w:cs="宋体" w:hint="eastAsia"/>
                      <w:color w:val="000000"/>
                      <w:szCs w:val="21"/>
                    </w:rPr>
                    <w:t>220V16Bar</w:t>
                  </w: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380FF6" w:rsidRPr="00380FF6" w:rsidRDefault="00380FF6" w:rsidP="00380FF6">
                  <w:pPr>
                    <w:framePr w:hSpace="180" w:wrap="around" w:vAnchor="text" w:hAnchor="text" w:y="1"/>
                    <w:widowControl/>
                    <w:suppressOverlap/>
                    <w:jc w:val="left"/>
                    <w:rPr>
                      <w:rFonts w:ascii="宋体" w:eastAsia="宋体" w:hAnsi="宋体" w:cs="宋体"/>
                      <w:color w:val="000000"/>
                      <w:szCs w:val="21"/>
                    </w:rPr>
                  </w:pPr>
                </w:p>
              </w:tc>
            </w:tr>
            <w:tr w:rsidR="00380FF6" w:rsidRPr="00380FF6" w:rsidTr="007B41B3">
              <w:trPr>
                <w:jc w:val="center"/>
              </w:trPr>
              <w:tc>
                <w:tcPr>
                  <w:tcW w:w="442" w:type="pct"/>
                  <w:tcBorders>
                    <w:top w:val="single" w:sz="4" w:space="0" w:color="auto"/>
                    <w:left w:val="single" w:sz="4" w:space="0" w:color="auto"/>
                    <w:bottom w:val="single" w:sz="4" w:space="0" w:color="auto"/>
                    <w:right w:val="single" w:sz="4" w:space="0" w:color="auto"/>
                  </w:tcBorders>
                  <w:vAlign w:val="center"/>
                  <w:hideMark/>
                </w:tcPr>
                <w:p w:rsidR="00380FF6" w:rsidRPr="00380FF6" w:rsidRDefault="00380FF6" w:rsidP="00380FF6">
                  <w:pPr>
                    <w:framePr w:hSpace="180" w:wrap="around" w:vAnchor="text" w:hAnchor="text" w:y="1"/>
                    <w:spacing w:line="320" w:lineRule="atLeast"/>
                    <w:suppressOverlap/>
                    <w:jc w:val="center"/>
                    <w:rPr>
                      <w:rFonts w:ascii="宋体" w:eastAsia="宋体" w:hAnsi="宋体" w:cs="宋体"/>
                      <w:color w:val="000000"/>
                      <w:szCs w:val="21"/>
                    </w:rPr>
                  </w:pPr>
                  <w:r w:rsidRPr="00380FF6">
                    <w:rPr>
                      <w:rFonts w:ascii="宋体" w:eastAsia="宋体" w:hAnsi="宋体" w:cs="宋体" w:hint="eastAsia"/>
                      <w:color w:val="000000"/>
                      <w:szCs w:val="21"/>
                    </w:rPr>
                    <w:t>6</w:t>
                  </w:r>
                </w:p>
              </w:tc>
              <w:tc>
                <w:tcPr>
                  <w:tcW w:w="1066" w:type="pct"/>
                  <w:tcBorders>
                    <w:top w:val="single" w:sz="4" w:space="0" w:color="auto"/>
                    <w:left w:val="single" w:sz="4" w:space="0" w:color="auto"/>
                    <w:bottom w:val="single" w:sz="4" w:space="0" w:color="auto"/>
                    <w:right w:val="single" w:sz="4" w:space="0" w:color="auto"/>
                  </w:tcBorders>
                  <w:vAlign w:val="center"/>
                  <w:hideMark/>
                </w:tcPr>
                <w:p w:rsidR="00380FF6" w:rsidRPr="00380FF6" w:rsidRDefault="00380FF6" w:rsidP="00380FF6">
                  <w:pPr>
                    <w:framePr w:hSpace="180" w:wrap="around" w:vAnchor="text" w:hAnchor="text" w:y="1"/>
                    <w:spacing w:line="320" w:lineRule="atLeast"/>
                    <w:suppressOverlap/>
                    <w:rPr>
                      <w:rFonts w:ascii="宋体" w:eastAsia="宋体" w:hAnsi="宋体" w:cs="宋体"/>
                      <w:color w:val="000000"/>
                      <w:szCs w:val="21"/>
                    </w:rPr>
                  </w:pPr>
                  <w:proofErr w:type="gramStart"/>
                  <w:r w:rsidRPr="00380FF6">
                    <w:rPr>
                      <w:rFonts w:ascii="宋体" w:eastAsia="宋体" w:hAnsi="宋体" w:cs="宋体" w:hint="eastAsia"/>
                      <w:color w:val="000000"/>
                      <w:szCs w:val="21"/>
                    </w:rPr>
                    <w:t>冷干机</w:t>
                  </w:r>
                  <w:proofErr w:type="gramEnd"/>
                </w:p>
              </w:tc>
              <w:tc>
                <w:tcPr>
                  <w:tcW w:w="3038" w:type="pct"/>
                  <w:tcBorders>
                    <w:top w:val="single" w:sz="4" w:space="0" w:color="auto"/>
                    <w:left w:val="single" w:sz="4" w:space="0" w:color="auto"/>
                    <w:bottom w:val="single" w:sz="4" w:space="0" w:color="auto"/>
                    <w:right w:val="single" w:sz="4" w:space="0" w:color="auto"/>
                  </w:tcBorders>
                  <w:vAlign w:val="center"/>
                  <w:hideMark/>
                </w:tcPr>
                <w:p w:rsidR="00380FF6" w:rsidRPr="00380FF6" w:rsidRDefault="00380FF6" w:rsidP="00380FF6">
                  <w:pPr>
                    <w:framePr w:hSpace="180" w:wrap="around" w:vAnchor="text" w:hAnchor="text" w:y="1"/>
                    <w:spacing w:line="320" w:lineRule="atLeast"/>
                    <w:suppressOverlap/>
                    <w:rPr>
                      <w:rFonts w:ascii="宋体" w:eastAsia="宋体" w:hAnsi="宋体" w:cs="宋体"/>
                      <w:color w:val="000000"/>
                      <w:szCs w:val="21"/>
                    </w:rPr>
                  </w:pPr>
                  <w:r w:rsidRPr="00380FF6">
                    <w:rPr>
                      <w:rFonts w:ascii="宋体" w:eastAsia="宋体" w:hAnsi="宋体" w:cs="宋体" w:hint="eastAsia"/>
                      <w:color w:val="000000"/>
                      <w:szCs w:val="21"/>
                    </w:rPr>
                    <w:t>处理量1.0m</w:t>
                  </w:r>
                  <w:r w:rsidRPr="00380FF6">
                    <w:rPr>
                      <w:rFonts w:ascii="宋体" w:eastAsia="宋体" w:hAnsi="宋体" w:cs="宋体" w:hint="eastAsia"/>
                      <w:color w:val="000000"/>
                      <w:szCs w:val="21"/>
                      <w:vertAlign w:val="superscript"/>
                    </w:rPr>
                    <w:t>3</w:t>
                  </w:r>
                  <w:r w:rsidRPr="00380FF6">
                    <w:rPr>
                      <w:rFonts w:ascii="宋体" w:eastAsia="宋体" w:hAnsi="宋体" w:cs="宋体" w:hint="eastAsia"/>
                      <w:color w:val="000000"/>
                      <w:szCs w:val="21"/>
                    </w:rPr>
                    <w:t>/min</w:t>
                  </w: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380FF6" w:rsidRPr="00380FF6" w:rsidRDefault="00380FF6" w:rsidP="00380FF6">
                  <w:pPr>
                    <w:framePr w:hSpace="180" w:wrap="around" w:vAnchor="text" w:hAnchor="text" w:y="1"/>
                    <w:widowControl/>
                    <w:suppressOverlap/>
                    <w:jc w:val="left"/>
                    <w:rPr>
                      <w:rFonts w:ascii="宋体" w:eastAsia="宋体" w:hAnsi="宋体" w:cs="宋体"/>
                      <w:color w:val="000000"/>
                      <w:szCs w:val="21"/>
                    </w:rPr>
                  </w:pPr>
                </w:p>
              </w:tc>
            </w:tr>
            <w:tr w:rsidR="00380FF6" w:rsidRPr="00380FF6" w:rsidTr="007B41B3">
              <w:trPr>
                <w:jc w:val="center"/>
              </w:trPr>
              <w:tc>
                <w:tcPr>
                  <w:tcW w:w="442" w:type="pct"/>
                  <w:tcBorders>
                    <w:top w:val="single" w:sz="4" w:space="0" w:color="auto"/>
                    <w:left w:val="single" w:sz="4" w:space="0" w:color="auto"/>
                    <w:bottom w:val="single" w:sz="4" w:space="0" w:color="auto"/>
                    <w:right w:val="single" w:sz="4" w:space="0" w:color="auto"/>
                  </w:tcBorders>
                  <w:vAlign w:val="center"/>
                  <w:hideMark/>
                </w:tcPr>
                <w:p w:rsidR="00380FF6" w:rsidRPr="00380FF6" w:rsidRDefault="00380FF6" w:rsidP="00380FF6">
                  <w:pPr>
                    <w:framePr w:hSpace="180" w:wrap="around" w:vAnchor="text" w:hAnchor="text" w:y="1"/>
                    <w:spacing w:line="320" w:lineRule="atLeast"/>
                    <w:suppressOverlap/>
                    <w:jc w:val="center"/>
                    <w:rPr>
                      <w:rFonts w:ascii="宋体" w:eastAsia="宋体" w:hAnsi="宋体" w:cs="宋体"/>
                      <w:color w:val="000000"/>
                      <w:szCs w:val="21"/>
                    </w:rPr>
                  </w:pPr>
                  <w:r w:rsidRPr="00380FF6">
                    <w:rPr>
                      <w:rFonts w:ascii="宋体" w:eastAsia="宋体" w:hAnsi="宋体" w:cs="宋体" w:hint="eastAsia"/>
                      <w:color w:val="000000"/>
                      <w:szCs w:val="21"/>
                    </w:rPr>
                    <w:t>7</w:t>
                  </w:r>
                </w:p>
              </w:tc>
              <w:tc>
                <w:tcPr>
                  <w:tcW w:w="1066" w:type="pct"/>
                  <w:tcBorders>
                    <w:top w:val="single" w:sz="4" w:space="0" w:color="auto"/>
                    <w:left w:val="single" w:sz="4" w:space="0" w:color="auto"/>
                    <w:bottom w:val="single" w:sz="4" w:space="0" w:color="auto"/>
                    <w:right w:val="single" w:sz="4" w:space="0" w:color="auto"/>
                  </w:tcBorders>
                  <w:vAlign w:val="center"/>
                  <w:hideMark/>
                </w:tcPr>
                <w:p w:rsidR="00380FF6" w:rsidRPr="00380FF6" w:rsidRDefault="00380FF6" w:rsidP="00380FF6">
                  <w:pPr>
                    <w:framePr w:hSpace="180" w:wrap="around" w:vAnchor="text" w:hAnchor="text" w:y="1"/>
                    <w:spacing w:line="320" w:lineRule="atLeast"/>
                    <w:suppressOverlap/>
                    <w:rPr>
                      <w:rFonts w:ascii="宋体" w:eastAsia="宋体" w:hAnsi="宋体" w:cs="宋体"/>
                      <w:color w:val="000000"/>
                      <w:szCs w:val="21"/>
                    </w:rPr>
                  </w:pPr>
                  <w:r w:rsidRPr="00380FF6">
                    <w:rPr>
                      <w:rFonts w:ascii="宋体" w:eastAsia="宋体" w:hAnsi="宋体" w:cs="宋体" w:hint="eastAsia"/>
                      <w:color w:val="000000"/>
                      <w:szCs w:val="21"/>
                    </w:rPr>
                    <w:t>吸附式干燥机</w:t>
                  </w:r>
                </w:p>
              </w:tc>
              <w:tc>
                <w:tcPr>
                  <w:tcW w:w="3038" w:type="pct"/>
                  <w:tcBorders>
                    <w:top w:val="single" w:sz="4" w:space="0" w:color="auto"/>
                    <w:left w:val="single" w:sz="4" w:space="0" w:color="auto"/>
                    <w:bottom w:val="single" w:sz="4" w:space="0" w:color="auto"/>
                    <w:right w:val="single" w:sz="4" w:space="0" w:color="auto"/>
                  </w:tcBorders>
                  <w:vAlign w:val="center"/>
                  <w:hideMark/>
                </w:tcPr>
                <w:p w:rsidR="00380FF6" w:rsidRPr="00380FF6" w:rsidRDefault="00380FF6" w:rsidP="00380FF6">
                  <w:pPr>
                    <w:framePr w:hSpace="180" w:wrap="around" w:vAnchor="text" w:hAnchor="text" w:y="1"/>
                    <w:spacing w:line="320" w:lineRule="atLeast"/>
                    <w:suppressOverlap/>
                    <w:rPr>
                      <w:rFonts w:ascii="宋体" w:eastAsia="宋体" w:hAnsi="宋体" w:cs="宋体"/>
                      <w:color w:val="000000"/>
                      <w:szCs w:val="21"/>
                    </w:rPr>
                  </w:pPr>
                  <w:r w:rsidRPr="00380FF6">
                    <w:rPr>
                      <w:rFonts w:ascii="宋体" w:eastAsia="宋体" w:hAnsi="宋体" w:cs="宋体" w:hint="eastAsia"/>
                      <w:color w:val="000000"/>
                      <w:szCs w:val="21"/>
                    </w:rPr>
                    <w:t>处理量1.2m</w:t>
                  </w:r>
                  <w:r w:rsidRPr="00380FF6">
                    <w:rPr>
                      <w:rFonts w:ascii="宋体" w:eastAsia="宋体" w:hAnsi="宋体" w:cs="宋体" w:hint="eastAsia"/>
                      <w:color w:val="000000"/>
                      <w:szCs w:val="21"/>
                      <w:vertAlign w:val="superscript"/>
                    </w:rPr>
                    <w:t>3</w:t>
                  </w:r>
                  <w:r w:rsidRPr="00380FF6">
                    <w:rPr>
                      <w:rFonts w:ascii="宋体" w:eastAsia="宋体" w:hAnsi="宋体" w:cs="宋体" w:hint="eastAsia"/>
                      <w:color w:val="000000"/>
                      <w:szCs w:val="21"/>
                    </w:rPr>
                    <w:t>/min</w:t>
                  </w: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380FF6" w:rsidRPr="00380FF6" w:rsidRDefault="00380FF6" w:rsidP="00380FF6">
                  <w:pPr>
                    <w:framePr w:hSpace="180" w:wrap="around" w:vAnchor="text" w:hAnchor="text" w:y="1"/>
                    <w:widowControl/>
                    <w:suppressOverlap/>
                    <w:jc w:val="left"/>
                    <w:rPr>
                      <w:rFonts w:ascii="宋体" w:eastAsia="宋体" w:hAnsi="宋体" w:cs="宋体"/>
                      <w:color w:val="000000"/>
                      <w:szCs w:val="21"/>
                    </w:rPr>
                  </w:pPr>
                </w:p>
              </w:tc>
            </w:tr>
            <w:tr w:rsidR="00380FF6" w:rsidRPr="00380FF6" w:rsidTr="007B41B3">
              <w:trPr>
                <w:jc w:val="center"/>
              </w:trPr>
              <w:tc>
                <w:tcPr>
                  <w:tcW w:w="442" w:type="pct"/>
                  <w:tcBorders>
                    <w:top w:val="single" w:sz="4" w:space="0" w:color="auto"/>
                    <w:left w:val="single" w:sz="4" w:space="0" w:color="auto"/>
                    <w:bottom w:val="single" w:sz="4" w:space="0" w:color="auto"/>
                    <w:right w:val="single" w:sz="4" w:space="0" w:color="auto"/>
                  </w:tcBorders>
                  <w:vAlign w:val="center"/>
                  <w:hideMark/>
                </w:tcPr>
                <w:p w:rsidR="00380FF6" w:rsidRPr="00380FF6" w:rsidRDefault="00380FF6" w:rsidP="00380FF6">
                  <w:pPr>
                    <w:framePr w:hSpace="180" w:wrap="around" w:vAnchor="text" w:hAnchor="text" w:y="1"/>
                    <w:spacing w:line="320" w:lineRule="atLeast"/>
                    <w:suppressOverlap/>
                    <w:jc w:val="center"/>
                    <w:rPr>
                      <w:rFonts w:ascii="宋体" w:eastAsia="宋体" w:hAnsi="宋体" w:cs="宋体"/>
                      <w:color w:val="000000"/>
                      <w:szCs w:val="21"/>
                    </w:rPr>
                  </w:pPr>
                  <w:r w:rsidRPr="00380FF6">
                    <w:rPr>
                      <w:rFonts w:ascii="宋体" w:eastAsia="宋体" w:hAnsi="宋体" w:cs="宋体" w:hint="eastAsia"/>
                      <w:color w:val="000000"/>
                      <w:szCs w:val="21"/>
                    </w:rPr>
                    <w:t>8</w:t>
                  </w:r>
                </w:p>
              </w:tc>
              <w:tc>
                <w:tcPr>
                  <w:tcW w:w="1066" w:type="pct"/>
                  <w:tcBorders>
                    <w:top w:val="single" w:sz="4" w:space="0" w:color="auto"/>
                    <w:left w:val="single" w:sz="4" w:space="0" w:color="auto"/>
                    <w:bottom w:val="single" w:sz="4" w:space="0" w:color="auto"/>
                    <w:right w:val="single" w:sz="4" w:space="0" w:color="auto"/>
                  </w:tcBorders>
                  <w:vAlign w:val="center"/>
                  <w:hideMark/>
                </w:tcPr>
                <w:p w:rsidR="00380FF6" w:rsidRPr="00380FF6" w:rsidRDefault="00380FF6" w:rsidP="00380FF6">
                  <w:pPr>
                    <w:framePr w:hSpace="180" w:wrap="around" w:vAnchor="text" w:hAnchor="text" w:y="1"/>
                    <w:spacing w:line="320" w:lineRule="atLeast"/>
                    <w:suppressOverlap/>
                    <w:rPr>
                      <w:rFonts w:ascii="宋体" w:eastAsia="宋体" w:hAnsi="宋体" w:cs="宋体"/>
                      <w:color w:val="000000"/>
                      <w:szCs w:val="21"/>
                    </w:rPr>
                  </w:pPr>
                  <w:r w:rsidRPr="00380FF6">
                    <w:rPr>
                      <w:rFonts w:ascii="宋体" w:eastAsia="宋体" w:hAnsi="宋体" w:cs="宋体" w:hint="eastAsia"/>
                      <w:color w:val="000000"/>
                      <w:szCs w:val="21"/>
                    </w:rPr>
                    <w:t>精密过滤器</w:t>
                  </w:r>
                </w:p>
              </w:tc>
              <w:tc>
                <w:tcPr>
                  <w:tcW w:w="3038" w:type="pct"/>
                  <w:tcBorders>
                    <w:top w:val="single" w:sz="4" w:space="0" w:color="auto"/>
                    <w:left w:val="single" w:sz="4" w:space="0" w:color="auto"/>
                    <w:bottom w:val="single" w:sz="4" w:space="0" w:color="auto"/>
                    <w:right w:val="single" w:sz="4" w:space="0" w:color="auto"/>
                  </w:tcBorders>
                  <w:vAlign w:val="center"/>
                  <w:hideMark/>
                </w:tcPr>
                <w:p w:rsidR="00380FF6" w:rsidRPr="00380FF6" w:rsidRDefault="00380FF6" w:rsidP="00380FF6">
                  <w:pPr>
                    <w:framePr w:hSpace="180" w:wrap="around" w:vAnchor="text" w:hAnchor="text" w:y="1"/>
                    <w:spacing w:line="320" w:lineRule="atLeast"/>
                    <w:suppressOverlap/>
                    <w:rPr>
                      <w:rFonts w:ascii="宋体" w:eastAsia="宋体" w:hAnsi="宋体" w:cs="宋体"/>
                      <w:color w:val="000000"/>
                      <w:szCs w:val="21"/>
                    </w:rPr>
                  </w:pPr>
                  <w:r w:rsidRPr="00380FF6">
                    <w:rPr>
                      <w:rFonts w:ascii="宋体" w:eastAsia="宋体" w:hAnsi="宋体" w:cs="宋体" w:hint="eastAsia"/>
                      <w:color w:val="000000"/>
                      <w:szCs w:val="21"/>
                    </w:rPr>
                    <w:t>处理量1.0m</w:t>
                  </w:r>
                  <w:r w:rsidRPr="00380FF6">
                    <w:rPr>
                      <w:rFonts w:ascii="宋体" w:eastAsia="宋体" w:hAnsi="宋体" w:cs="宋体" w:hint="eastAsia"/>
                      <w:color w:val="000000"/>
                      <w:szCs w:val="21"/>
                      <w:vertAlign w:val="superscript"/>
                    </w:rPr>
                    <w:t>3</w:t>
                  </w:r>
                  <w:r w:rsidRPr="00380FF6">
                    <w:rPr>
                      <w:rFonts w:ascii="宋体" w:eastAsia="宋体" w:hAnsi="宋体" w:cs="宋体" w:hint="eastAsia"/>
                      <w:color w:val="000000"/>
                      <w:szCs w:val="21"/>
                    </w:rPr>
                    <w:t>/min</w:t>
                  </w: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380FF6" w:rsidRPr="00380FF6" w:rsidRDefault="00380FF6" w:rsidP="00380FF6">
                  <w:pPr>
                    <w:framePr w:hSpace="180" w:wrap="around" w:vAnchor="text" w:hAnchor="text" w:y="1"/>
                    <w:widowControl/>
                    <w:suppressOverlap/>
                    <w:jc w:val="left"/>
                    <w:rPr>
                      <w:rFonts w:ascii="宋体" w:eastAsia="宋体" w:hAnsi="宋体" w:cs="宋体"/>
                      <w:color w:val="000000"/>
                      <w:szCs w:val="21"/>
                    </w:rPr>
                  </w:pPr>
                </w:p>
              </w:tc>
            </w:tr>
            <w:tr w:rsidR="00380FF6" w:rsidRPr="00380FF6" w:rsidTr="007B41B3">
              <w:trPr>
                <w:jc w:val="center"/>
              </w:trPr>
              <w:tc>
                <w:tcPr>
                  <w:tcW w:w="442" w:type="pct"/>
                  <w:tcBorders>
                    <w:top w:val="single" w:sz="4" w:space="0" w:color="auto"/>
                    <w:left w:val="single" w:sz="4" w:space="0" w:color="auto"/>
                    <w:bottom w:val="single" w:sz="4" w:space="0" w:color="auto"/>
                    <w:right w:val="single" w:sz="4" w:space="0" w:color="auto"/>
                  </w:tcBorders>
                  <w:vAlign w:val="center"/>
                  <w:hideMark/>
                </w:tcPr>
                <w:p w:rsidR="00380FF6" w:rsidRPr="00380FF6" w:rsidRDefault="00380FF6" w:rsidP="00380FF6">
                  <w:pPr>
                    <w:framePr w:hSpace="180" w:wrap="around" w:vAnchor="text" w:hAnchor="text" w:y="1"/>
                    <w:spacing w:line="320" w:lineRule="atLeast"/>
                    <w:suppressOverlap/>
                    <w:jc w:val="center"/>
                    <w:rPr>
                      <w:rFonts w:ascii="宋体" w:eastAsia="宋体" w:hAnsi="宋体" w:cs="宋体"/>
                      <w:color w:val="000000"/>
                      <w:szCs w:val="21"/>
                    </w:rPr>
                  </w:pPr>
                  <w:r w:rsidRPr="00380FF6">
                    <w:rPr>
                      <w:rFonts w:ascii="宋体" w:eastAsia="宋体" w:hAnsi="宋体" w:cs="宋体" w:hint="eastAsia"/>
                      <w:color w:val="000000"/>
                      <w:szCs w:val="21"/>
                    </w:rPr>
                    <w:t>9</w:t>
                  </w:r>
                </w:p>
              </w:tc>
              <w:tc>
                <w:tcPr>
                  <w:tcW w:w="1066" w:type="pct"/>
                  <w:tcBorders>
                    <w:top w:val="single" w:sz="4" w:space="0" w:color="auto"/>
                    <w:left w:val="single" w:sz="4" w:space="0" w:color="auto"/>
                    <w:bottom w:val="single" w:sz="4" w:space="0" w:color="auto"/>
                    <w:right w:val="single" w:sz="4" w:space="0" w:color="auto"/>
                  </w:tcBorders>
                  <w:vAlign w:val="center"/>
                  <w:hideMark/>
                </w:tcPr>
                <w:p w:rsidR="00380FF6" w:rsidRPr="00380FF6" w:rsidRDefault="00380FF6" w:rsidP="00380FF6">
                  <w:pPr>
                    <w:framePr w:hSpace="180" w:wrap="around" w:vAnchor="text" w:hAnchor="text" w:y="1"/>
                    <w:spacing w:line="320" w:lineRule="atLeast"/>
                    <w:suppressOverlap/>
                    <w:rPr>
                      <w:rFonts w:ascii="宋体" w:eastAsia="宋体" w:hAnsi="宋体" w:cs="宋体"/>
                      <w:color w:val="000000"/>
                      <w:szCs w:val="21"/>
                    </w:rPr>
                  </w:pPr>
                  <w:r w:rsidRPr="00380FF6">
                    <w:rPr>
                      <w:rFonts w:ascii="宋体" w:eastAsia="宋体" w:hAnsi="宋体" w:cs="宋体" w:hint="eastAsia"/>
                      <w:color w:val="000000"/>
                      <w:szCs w:val="21"/>
                    </w:rPr>
                    <w:t>空压机成套设备安装连接材料</w:t>
                  </w:r>
                </w:p>
              </w:tc>
              <w:tc>
                <w:tcPr>
                  <w:tcW w:w="3038" w:type="pct"/>
                  <w:tcBorders>
                    <w:top w:val="single" w:sz="4" w:space="0" w:color="auto"/>
                    <w:left w:val="single" w:sz="4" w:space="0" w:color="auto"/>
                    <w:bottom w:val="single" w:sz="4" w:space="0" w:color="auto"/>
                    <w:right w:val="single" w:sz="4" w:space="0" w:color="auto"/>
                  </w:tcBorders>
                  <w:vAlign w:val="center"/>
                  <w:hideMark/>
                </w:tcPr>
                <w:p w:rsidR="00380FF6" w:rsidRPr="00380FF6" w:rsidRDefault="00380FF6" w:rsidP="00380FF6">
                  <w:pPr>
                    <w:framePr w:hSpace="180" w:wrap="around" w:vAnchor="text" w:hAnchor="text" w:y="1"/>
                    <w:spacing w:line="320" w:lineRule="atLeast"/>
                    <w:suppressOverlap/>
                    <w:rPr>
                      <w:rFonts w:ascii="宋体" w:eastAsia="宋体" w:hAnsi="宋体" w:cs="宋体"/>
                      <w:color w:val="000000"/>
                      <w:szCs w:val="21"/>
                    </w:rPr>
                  </w:pPr>
                  <w:r w:rsidRPr="00380FF6">
                    <w:rPr>
                      <w:rFonts w:ascii="宋体" w:eastAsia="宋体" w:hAnsi="宋体" w:cs="宋体" w:hint="eastAsia"/>
                      <w:color w:val="000000"/>
                      <w:szCs w:val="21"/>
                    </w:rPr>
                    <w:t>DN40镀锌管及管件、铜球阀、排污管等</w:t>
                  </w: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380FF6" w:rsidRPr="00380FF6" w:rsidRDefault="00380FF6" w:rsidP="00380FF6">
                  <w:pPr>
                    <w:framePr w:hSpace="180" w:wrap="around" w:vAnchor="text" w:hAnchor="text" w:y="1"/>
                    <w:widowControl/>
                    <w:suppressOverlap/>
                    <w:jc w:val="left"/>
                    <w:rPr>
                      <w:rFonts w:ascii="宋体" w:eastAsia="宋体" w:hAnsi="宋体" w:cs="宋体"/>
                      <w:color w:val="000000"/>
                      <w:szCs w:val="21"/>
                    </w:rPr>
                  </w:pPr>
                </w:p>
              </w:tc>
            </w:tr>
            <w:tr w:rsidR="00380FF6" w:rsidRPr="00380FF6" w:rsidTr="007B41B3">
              <w:trPr>
                <w:jc w:val="center"/>
              </w:trPr>
              <w:tc>
                <w:tcPr>
                  <w:tcW w:w="442" w:type="pct"/>
                  <w:tcBorders>
                    <w:top w:val="single" w:sz="4" w:space="0" w:color="auto"/>
                    <w:left w:val="single" w:sz="4" w:space="0" w:color="auto"/>
                    <w:bottom w:val="single" w:sz="4" w:space="0" w:color="auto"/>
                    <w:right w:val="single" w:sz="4" w:space="0" w:color="auto"/>
                  </w:tcBorders>
                  <w:vAlign w:val="center"/>
                  <w:hideMark/>
                </w:tcPr>
                <w:p w:rsidR="00380FF6" w:rsidRPr="00380FF6" w:rsidRDefault="00380FF6" w:rsidP="00380FF6">
                  <w:pPr>
                    <w:framePr w:hSpace="180" w:wrap="around" w:vAnchor="text" w:hAnchor="text" w:y="1"/>
                    <w:spacing w:line="320" w:lineRule="atLeast"/>
                    <w:suppressOverlap/>
                    <w:jc w:val="center"/>
                    <w:rPr>
                      <w:rFonts w:ascii="宋体" w:eastAsia="宋体" w:hAnsi="宋体" w:cs="宋体"/>
                      <w:color w:val="000000"/>
                      <w:szCs w:val="21"/>
                    </w:rPr>
                  </w:pPr>
                  <w:r w:rsidRPr="00380FF6">
                    <w:rPr>
                      <w:rFonts w:ascii="宋体" w:eastAsia="宋体" w:hAnsi="宋体" w:cs="宋体" w:hint="eastAsia"/>
                      <w:color w:val="000000"/>
                      <w:szCs w:val="21"/>
                    </w:rPr>
                    <w:t>10</w:t>
                  </w:r>
                </w:p>
              </w:tc>
              <w:tc>
                <w:tcPr>
                  <w:tcW w:w="1066" w:type="pct"/>
                  <w:tcBorders>
                    <w:top w:val="single" w:sz="4" w:space="0" w:color="auto"/>
                    <w:left w:val="single" w:sz="4" w:space="0" w:color="auto"/>
                    <w:bottom w:val="single" w:sz="4" w:space="0" w:color="auto"/>
                    <w:right w:val="single" w:sz="4" w:space="0" w:color="auto"/>
                  </w:tcBorders>
                  <w:vAlign w:val="center"/>
                  <w:hideMark/>
                </w:tcPr>
                <w:p w:rsidR="00380FF6" w:rsidRPr="00380FF6" w:rsidRDefault="00380FF6" w:rsidP="00380FF6">
                  <w:pPr>
                    <w:framePr w:hSpace="180" w:wrap="around" w:vAnchor="text" w:hAnchor="text" w:y="1"/>
                    <w:spacing w:line="320" w:lineRule="atLeast"/>
                    <w:suppressOverlap/>
                    <w:rPr>
                      <w:rFonts w:ascii="宋体" w:eastAsia="宋体" w:hAnsi="宋体" w:cs="宋体"/>
                      <w:color w:val="000000"/>
                      <w:szCs w:val="21"/>
                    </w:rPr>
                  </w:pPr>
                  <w:r w:rsidRPr="00380FF6">
                    <w:rPr>
                      <w:rFonts w:ascii="宋体" w:eastAsia="宋体" w:hAnsi="宋体" w:cs="宋体" w:hint="eastAsia"/>
                      <w:color w:val="000000"/>
                      <w:szCs w:val="21"/>
                    </w:rPr>
                    <w:t>车间压缩空</w:t>
                  </w:r>
                  <w:r w:rsidRPr="00380FF6">
                    <w:rPr>
                      <w:rFonts w:ascii="宋体" w:eastAsia="宋体" w:hAnsi="宋体" w:cs="宋体" w:hint="eastAsia"/>
                      <w:color w:val="000000"/>
                      <w:szCs w:val="21"/>
                    </w:rPr>
                    <w:lastRenderedPageBreak/>
                    <w:t>气管道（主管道铺设约1600米）</w:t>
                  </w:r>
                </w:p>
              </w:tc>
              <w:tc>
                <w:tcPr>
                  <w:tcW w:w="3038" w:type="pct"/>
                  <w:tcBorders>
                    <w:top w:val="single" w:sz="4" w:space="0" w:color="auto"/>
                    <w:left w:val="single" w:sz="4" w:space="0" w:color="auto"/>
                    <w:bottom w:val="single" w:sz="4" w:space="0" w:color="auto"/>
                    <w:right w:val="single" w:sz="4" w:space="0" w:color="auto"/>
                  </w:tcBorders>
                  <w:vAlign w:val="center"/>
                  <w:hideMark/>
                </w:tcPr>
                <w:p w:rsidR="00380FF6" w:rsidRPr="00380FF6" w:rsidRDefault="00380FF6" w:rsidP="00380FF6">
                  <w:pPr>
                    <w:framePr w:hSpace="180" w:wrap="around" w:vAnchor="text" w:hAnchor="text" w:y="1"/>
                    <w:spacing w:line="320" w:lineRule="atLeast"/>
                    <w:suppressOverlap/>
                    <w:rPr>
                      <w:rFonts w:ascii="宋体" w:eastAsia="宋体" w:hAnsi="宋体" w:cs="宋体"/>
                      <w:color w:val="000000"/>
                      <w:szCs w:val="21"/>
                    </w:rPr>
                  </w:pPr>
                  <w:r w:rsidRPr="00380FF6">
                    <w:rPr>
                      <w:rFonts w:ascii="宋体" w:eastAsia="宋体" w:hAnsi="宋体" w:cs="宋体" w:hint="eastAsia"/>
                      <w:color w:val="000000"/>
                      <w:szCs w:val="21"/>
                    </w:rPr>
                    <w:lastRenderedPageBreak/>
                    <w:t>含①AIRPIPE铝管DN40，②AIRPIPE铝</w:t>
                  </w:r>
                  <w:r w:rsidRPr="00380FF6">
                    <w:rPr>
                      <w:rFonts w:ascii="宋体" w:eastAsia="宋体" w:hAnsi="宋体" w:cs="宋体" w:hint="eastAsia"/>
                      <w:color w:val="000000"/>
                      <w:szCs w:val="21"/>
                    </w:rPr>
                    <w:lastRenderedPageBreak/>
                    <w:t>管DN25，③双叉快速接头，③铜球阀DN40，④铜球阀DN25，⑤铜球阀DN15，⑥DN40管件附件（含弯头、内外接、活接、三通、管卡等），⑦DN25管件附件（含弯头、内外接、活接、三通、过渡接头、管卡），⑧安装附件（含角钢、卡箍、膨胀钉、生料带、厌氧胶等），⑨油水分离器，⑩空压机气站房通风</w:t>
                  </w:r>
                  <w:proofErr w:type="gramStart"/>
                  <w:r w:rsidRPr="00380FF6">
                    <w:rPr>
                      <w:rFonts w:ascii="宋体" w:eastAsia="宋体" w:hAnsi="宋体" w:cs="宋体" w:hint="eastAsia"/>
                      <w:color w:val="000000"/>
                      <w:szCs w:val="21"/>
                    </w:rPr>
                    <w:t>系统含导风罩</w:t>
                  </w:r>
                  <w:proofErr w:type="gramEnd"/>
                  <w:r w:rsidRPr="00380FF6">
                    <w:rPr>
                      <w:rFonts w:ascii="宋体" w:eastAsia="宋体" w:hAnsi="宋体" w:cs="宋体" w:hint="eastAsia"/>
                      <w:color w:val="000000"/>
                      <w:szCs w:val="21"/>
                    </w:rPr>
                    <w:t>、打墙（入风口及出风口）、百叶窗，</w:t>
                  </w:r>
                  <w:r w:rsidRPr="00380FF6">
                    <w:rPr>
                      <w:rFonts w:ascii="Cambria Math" w:eastAsia="宋体" w:hAnsi="Cambria Math" w:cs="Cambria Math"/>
                      <w:color w:val="000000"/>
                      <w:szCs w:val="21"/>
                    </w:rPr>
                    <w:t>⑪</w:t>
                  </w:r>
                  <w:r w:rsidRPr="00380FF6">
                    <w:rPr>
                      <w:rFonts w:ascii="宋体" w:eastAsia="宋体" w:hAnsi="宋体" w:cs="宋体" w:hint="eastAsia"/>
                      <w:color w:val="000000"/>
                      <w:szCs w:val="21"/>
                    </w:rPr>
                    <w:t>空压机气站房电源</w:t>
                  </w:r>
                  <w:proofErr w:type="gramStart"/>
                  <w:r w:rsidRPr="00380FF6">
                    <w:rPr>
                      <w:rFonts w:ascii="宋体" w:eastAsia="宋体" w:hAnsi="宋体" w:cs="宋体" w:hint="eastAsia"/>
                      <w:color w:val="000000"/>
                      <w:szCs w:val="21"/>
                    </w:rPr>
                    <w:t>电箱含电源</w:t>
                  </w:r>
                  <w:proofErr w:type="gramEnd"/>
                  <w:r w:rsidRPr="00380FF6">
                    <w:rPr>
                      <w:rFonts w:ascii="宋体" w:eastAsia="宋体" w:hAnsi="宋体" w:cs="宋体" w:hint="eastAsia"/>
                      <w:color w:val="000000"/>
                      <w:szCs w:val="21"/>
                    </w:rPr>
                    <w:t>电缆及控制电箱，</w:t>
                  </w:r>
                  <w:r w:rsidRPr="00380FF6">
                    <w:rPr>
                      <w:rFonts w:ascii="Cambria Math" w:eastAsia="宋体" w:hAnsi="Cambria Math" w:cs="Cambria Math"/>
                      <w:color w:val="000000"/>
                      <w:szCs w:val="21"/>
                    </w:rPr>
                    <w:t>⑫</w:t>
                  </w:r>
                  <w:r w:rsidRPr="00380FF6">
                    <w:rPr>
                      <w:rFonts w:ascii="宋体" w:eastAsia="宋体" w:hAnsi="宋体" w:cs="宋体" w:hint="eastAsia"/>
                      <w:color w:val="000000"/>
                      <w:szCs w:val="21"/>
                    </w:rPr>
                    <w:t>管理费及人工服务费，</w:t>
                  </w:r>
                  <w:r w:rsidRPr="00380FF6">
                    <w:rPr>
                      <w:rFonts w:ascii="Cambria Math" w:eastAsia="宋体" w:hAnsi="Cambria Math" w:cs="Cambria Math"/>
                      <w:color w:val="000000"/>
                      <w:szCs w:val="21"/>
                    </w:rPr>
                    <w:t>⑬</w:t>
                  </w:r>
                  <w:r w:rsidRPr="00380FF6">
                    <w:rPr>
                      <w:rFonts w:ascii="宋体" w:eastAsia="宋体" w:hAnsi="宋体" w:cs="宋体" w:hint="eastAsia"/>
                      <w:color w:val="000000"/>
                      <w:szCs w:val="21"/>
                    </w:rPr>
                    <w:t>税金、招投标费用。</w:t>
                  </w:r>
                </w:p>
              </w:tc>
              <w:tc>
                <w:tcPr>
                  <w:tcW w:w="454" w:type="pct"/>
                  <w:tcBorders>
                    <w:top w:val="single" w:sz="4" w:space="0" w:color="auto"/>
                    <w:left w:val="single" w:sz="4" w:space="0" w:color="auto"/>
                    <w:bottom w:val="single" w:sz="4" w:space="0" w:color="auto"/>
                    <w:right w:val="single" w:sz="4" w:space="0" w:color="auto"/>
                  </w:tcBorders>
                  <w:vAlign w:val="center"/>
                  <w:hideMark/>
                </w:tcPr>
                <w:p w:rsidR="00380FF6" w:rsidRPr="00380FF6" w:rsidRDefault="00380FF6" w:rsidP="00380FF6">
                  <w:pPr>
                    <w:framePr w:hSpace="180" w:wrap="around" w:vAnchor="text" w:hAnchor="text" w:y="1"/>
                    <w:spacing w:line="320" w:lineRule="atLeast"/>
                    <w:suppressOverlap/>
                    <w:rPr>
                      <w:rFonts w:ascii="宋体" w:eastAsia="宋体" w:hAnsi="宋体" w:cs="宋体"/>
                      <w:color w:val="000000"/>
                      <w:szCs w:val="21"/>
                    </w:rPr>
                  </w:pPr>
                  <w:r w:rsidRPr="00380FF6">
                    <w:rPr>
                      <w:rFonts w:ascii="宋体" w:eastAsia="宋体" w:hAnsi="宋体" w:cs="宋体" w:hint="eastAsia"/>
                      <w:color w:val="000000"/>
                      <w:szCs w:val="21"/>
                    </w:rPr>
                    <w:lastRenderedPageBreak/>
                    <w:t>1套</w:t>
                  </w:r>
                </w:p>
              </w:tc>
            </w:tr>
          </w:tbl>
          <w:p w:rsidR="00380FF6" w:rsidRPr="00380FF6" w:rsidRDefault="00380FF6" w:rsidP="00380FF6">
            <w:pPr>
              <w:adjustRightInd w:val="0"/>
              <w:snapToGrid w:val="0"/>
              <w:spacing w:line="380" w:lineRule="exact"/>
              <w:rPr>
                <w:rFonts w:ascii="宋体" w:eastAsia="宋体" w:hAnsi="宋体" w:cs="宋体"/>
                <w:color w:val="000000"/>
                <w:szCs w:val="21"/>
              </w:rPr>
            </w:pPr>
          </w:p>
          <w:p w:rsidR="00380FF6" w:rsidRPr="00380FF6" w:rsidRDefault="00380FF6" w:rsidP="00380FF6">
            <w:pPr>
              <w:adjustRightInd w:val="0"/>
              <w:snapToGrid w:val="0"/>
              <w:spacing w:line="360" w:lineRule="auto"/>
              <w:ind w:firstLineChars="200" w:firstLine="420"/>
              <w:jc w:val="left"/>
              <w:rPr>
                <w:rFonts w:ascii="宋体" w:eastAsia="宋体" w:hAnsi="宋体" w:cs="宋体"/>
                <w:color w:val="000000"/>
                <w:szCs w:val="21"/>
              </w:rPr>
            </w:pPr>
            <w:r w:rsidRPr="00380FF6">
              <w:rPr>
                <w:rFonts w:ascii="宋体" w:eastAsia="宋体" w:hAnsi="宋体" w:cs="宋体" w:hint="eastAsia"/>
                <w:color w:val="000000"/>
                <w:szCs w:val="21"/>
              </w:rPr>
              <w:t>（二）搬迁顺序和时间安排</w:t>
            </w:r>
          </w:p>
          <w:p w:rsidR="00380FF6" w:rsidRPr="00380FF6" w:rsidRDefault="00380FF6" w:rsidP="00380FF6">
            <w:pPr>
              <w:adjustRightInd w:val="0"/>
              <w:snapToGrid w:val="0"/>
              <w:spacing w:line="360" w:lineRule="auto"/>
              <w:ind w:firstLineChars="200" w:firstLine="420"/>
              <w:jc w:val="left"/>
              <w:rPr>
                <w:rFonts w:ascii="宋体" w:eastAsia="宋体" w:hAnsi="宋体" w:cs="宋体"/>
                <w:color w:val="000000"/>
                <w:szCs w:val="21"/>
              </w:rPr>
            </w:pPr>
            <w:r w:rsidRPr="00380FF6">
              <w:rPr>
                <w:rFonts w:ascii="宋体" w:eastAsia="宋体" w:hAnsi="宋体" w:cs="宋体" w:hint="eastAsia"/>
                <w:color w:val="000000"/>
                <w:szCs w:val="21"/>
              </w:rPr>
              <w:t>1、搬迁顺序</w:t>
            </w:r>
          </w:p>
          <w:p w:rsidR="00380FF6" w:rsidRPr="00380FF6" w:rsidRDefault="00380FF6" w:rsidP="00380FF6">
            <w:pPr>
              <w:adjustRightInd w:val="0"/>
              <w:snapToGrid w:val="0"/>
              <w:spacing w:line="360" w:lineRule="auto"/>
              <w:ind w:firstLineChars="200" w:firstLine="420"/>
              <w:jc w:val="left"/>
              <w:rPr>
                <w:rFonts w:ascii="宋体" w:eastAsia="宋体" w:hAnsi="宋体" w:cs="宋体"/>
                <w:color w:val="000000"/>
                <w:szCs w:val="21"/>
              </w:rPr>
            </w:pPr>
            <w:r w:rsidRPr="00380FF6">
              <w:rPr>
                <w:rFonts w:ascii="宋体" w:eastAsia="宋体" w:hAnsi="宋体" w:cs="宋体" w:hint="eastAsia"/>
                <w:color w:val="000000"/>
                <w:szCs w:val="21"/>
              </w:rPr>
              <w:t xml:space="preserve"> 以采购单位安排为准。</w:t>
            </w:r>
          </w:p>
          <w:p w:rsidR="00380FF6" w:rsidRPr="00380FF6" w:rsidRDefault="00380FF6" w:rsidP="00380FF6">
            <w:pPr>
              <w:adjustRightInd w:val="0"/>
              <w:snapToGrid w:val="0"/>
              <w:spacing w:line="360" w:lineRule="auto"/>
              <w:ind w:firstLineChars="200" w:firstLine="420"/>
              <w:rPr>
                <w:rFonts w:ascii="宋体" w:eastAsia="宋体" w:hAnsi="宋体" w:cs="宋体"/>
                <w:color w:val="000000"/>
                <w:szCs w:val="21"/>
              </w:rPr>
            </w:pPr>
            <w:r w:rsidRPr="00380FF6">
              <w:rPr>
                <w:rFonts w:ascii="宋体" w:eastAsia="宋体" w:hAnsi="宋体" w:cs="宋体" w:hint="eastAsia"/>
                <w:color w:val="000000"/>
                <w:szCs w:val="21"/>
              </w:rPr>
              <w:t>2、时间安排</w:t>
            </w:r>
          </w:p>
          <w:p w:rsidR="00380FF6" w:rsidRPr="00380FF6" w:rsidRDefault="00380FF6" w:rsidP="00380FF6">
            <w:pPr>
              <w:adjustRightInd w:val="0"/>
              <w:snapToGrid w:val="0"/>
              <w:spacing w:line="360" w:lineRule="auto"/>
              <w:ind w:firstLineChars="200" w:firstLine="420"/>
              <w:rPr>
                <w:rFonts w:ascii="宋体" w:eastAsia="宋体" w:hAnsi="宋体" w:cs="宋体"/>
                <w:color w:val="000000"/>
                <w:szCs w:val="21"/>
              </w:rPr>
            </w:pPr>
            <w:r w:rsidRPr="00380FF6">
              <w:rPr>
                <w:rFonts w:ascii="宋体" w:eastAsia="宋体" w:hAnsi="宋体" w:cs="宋体" w:hint="eastAsia"/>
                <w:color w:val="000000"/>
                <w:szCs w:val="21"/>
              </w:rPr>
              <w:t>（1）签订政府采购合同后三天内，由采购单位组织中标人、本分标搬迁设备涉及的学院/</w:t>
            </w:r>
            <w:proofErr w:type="gramStart"/>
            <w:r w:rsidRPr="00380FF6">
              <w:rPr>
                <w:rFonts w:ascii="宋体" w:eastAsia="宋体" w:hAnsi="宋体" w:cs="宋体" w:hint="eastAsia"/>
                <w:color w:val="000000"/>
                <w:szCs w:val="21"/>
              </w:rPr>
              <w:t>系部责任人</w:t>
            </w:r>
            <w:proofErr w:type="gramEnd"/>
            <w:r w:rsidRPr="00380FF6">
              <w:rPr>
                <w:rFonts w:ascii="宋体" w:eastAsia="宋体" w:hAnsi="宋体" w:cs="宋体" w:hint="eastAsia"/>
                <w:color w:val="000000"/>
                <w:szCs w:val="21"/>
              </w:rPr>
              <w:t>、</w:t>
            </w:r>
            <w:proofErr w:type="gramStart"/>
            <w:r w:rsidRPr="00380FF6">
              <w:rPr>
                <w:rFonts w:ascii="宋体" w:eastAsia="宋体" w:hAnsi="宋体" w:cs="宋体" w:hint="eastAsia"/>
                <w:color w:val="000000"/>
                <w:szCs w:val="21"/>
              </w:rPr>
              <w:t>系部联系人</w:t>
            </w:r>
            <w:proofErr w:type="gramEnd"/>
            <w:r w:rsidRPr="00380FF6">
              <w:rPr>
                <w:rFonts w:ascii="宋体" w:eastAsia="宋体" w:hAnsi="宋体" w:cs="宋体" w:hint="eastAsia"/>
                <w:color w:val="000000"/>
                <w:szCs w:val="21"/>
              </w:rPr>
              <w:t>等参与搬迁动员会，确认各方责任、搬迁时间、搬迁方案、注意事项等。中标人应组织人员对本分标搬迁物资及武鸣校区搬入地点再次现场踏勘，做好统筹计划工作，具体踏勘时间由采购人统一安排。</w:t>
            </w:r>
          </w:p>
          <w:p w:rsidR="00380FF6" w:rsidRPr="00380FF6" w:rsidRDefault="00380FF6" w:rsidP="00380FF6">
            <w:pPr>
              <w:adjustRightInd w:val="0"/>
              <w:snapToGrid w:val="0"/>
              <w:spacing w:line="360" w:lineRule="auto"/>
              <w:ind w:firstLineChars="200" w:firstLine="420"/>
              <w:rPr>
                <w:rFonts w:ascii="宋体" w:eastAsia="宋体" w:hAnsi="宋体" w:cs="宋体"/>
                <w:color w:val="000000"/>
                <w:szCs w:val="21"/>
              </w:rPr>
            </w:pPr>
            <w:r w:rsidRPr="00380FF6">
              <w:rPr>
                <w:rFonts w:ascii="宋体" w:eastAsia="宋体" w:hAnsi="宋体" w:cs="宋体" w:hint="eastAsia"/>
                <w:color w:val="000000"/>
                <w:szCs w:val="21"/>
              </w:rPr>
              <w:t>（2）签订政府采购合同后，由中标人准备搬迁打包所需物资（含编织袋、纸箱、木架、气泡纸、泡沫等）、标签条（含易碎、轻拿轻放、向上放等标识），及投标文件技术方案中承诺使用的其他搬运所需物资，中标人的项目负责人与采购单位各相应学院/</w:t>
            </w:r>
            <w:proofErr w:type="gramStart"/>
            <w:r w:rsidRPr="00380FF6">
              <w:rPr>
                <w:rFonts w:ascii="宋体" w:eastAsia="宋体" w:hAnsi="宋体" w:cs="宋体" w:hint="eastAsia"/>
                <w:color w:val="000000"/>
                <w:szCs w:val="21"/>
              </w:rPr>
              <w:t>系部主要</w:t>
            </w:r>
            <w:proofErr w:type="gramEnd"/>
            <w:r w:rsidRPr="00380FF6">
              <w:rPr>
                <w:rFonts w:ascii="宋体" w:eastAsia="宋体" w:hAnsi="宋体" w:cs="宋体" w:hint="eastAsia"/>
                <w:color w:val="000000"/>
                <w:szCs w:val="21"/>
              </w:rPr>
              <w:t>联系人对接工作。</w:t>
            </w:r>
          </w:p>
          <w:p w:rsidR="00380FF6" w:rsidRPr="00380FF6" w:rsidRDefault="00380FF6" w:rsidP="00380FF6">
            <w:pPr>
              <w:adjustRightInd w:val="0"/>
              <w:snapToGrid w:val="0"/>
              <w:spacing w:line="360" w:lineRule="auto"/>
              <w:ind w:firstLineChars="200" w:firstLine="420"/>
              <w:rPr>
                <w:rFonts w:ascii="宋体" w:eastAsia="宋体" w:hAnsi="宋体" w:cs="宋体"/>
                <w:color w:val="000000"/>
                <w:szCs w:val="21"/>
              </w:rPr>
            </w:pPr>
            <w:r w:rsidRPr="00380FF6">
              <w:rPr>
                <w:rFonts w:ascii="宋体" w:eastAsia="宋体" w:hAnsi="宋体" w:cs="宋体" w:hint="eastAsia"/>
                <w:color w:val="000000"/>
                <w:szCs w:val="21"/>
              </w:rPr>
              <w:t>（3）中标人按采购单位要求的时间进场，对实</w:t>
            </w:r>
            <w:proofErr w:type="gramStart"/>
            <w:r w:rsidRPr="00380FF6">
              <w:rPr>
                <w:rFonts w:ascii="宋体" w:eastAsia="宋体" w:hAnsi="宋体" w:cs="宋体" w:hint="eastAsia"/>
                <w:color w:val="000000"/>
                <w:szCs w:val="21"/>
              </w:rPr>
              <w:t>训设备</w:t>
            </w:r>
            <w:proofErr w:type="gramEnd"/>
            <w:r w:rsidRPr="00380FF6">
              <w:rPr>
                <w:rFonts w:ascii="宋体" w:eastAsia="宋体" w:hAnsi="宋体" w:cs="宋体" w:hint="eastAsia"/>
                <w:color w:val="000000"/>
                <w:szCs w:val="21"/>
              </w:rPr>
              <w:t>进行检查、状态确认、故障程度判定后，按照投标文件技术方案中承诺的人员配置、搬迁流程及各阶段时间节点、车辆运输及工具配置方案、路线规划方案完成采购单位校本部物资搬迁服务。</w:t>
            </w:r>
          </w:p>
          <w:p w:rsidR="00380FF6" w:rsidRPr="00380FF6" w:rsidRDefault="00380FF6" w:rsidP="00380FF6">
            <w:pPr>
              <w:adjustRightInd w:val="0"/>
              <w:snapToGrid w:val="0"/>
              <w:spacing w:line="360" w:lineRule="auto"/>
              <w:ind w:firstLineChars="200" w:firstLine="420"/>
              <w:rPr>
                <w:rFonts w:ascii="宋体" w:eastAsia="宋体" w:hAnsi="宋体" w:cs="宋体"/>
                <w:color w:val="000000"/>
                <w:szCs w:val="21"/>
              </w:rPr>
            </w:pPr>
            <w:r w:rsidRPr="00380FF6">
              <w:rPr>
                <w:rFonts w:ascii="宋体" w:eastAsia="宋体" w:hAnsi="宋体" w:cs="宋体" w:hint="eastAsia"/>
                <w:color w:val="000000"/>
                <w:szCs w:val="21"/>
              </w:rPr>
              <w:t>二、对投标人的要求</w:t>
            </w:r>
          </w:p>
          <w:p w:rsidR="00380FF6" w:rsidRPr="00380FF6" w:rsidRDefault="00380FF6" w:rsidP="00380FF6">
            <w:pPr>
              <w:adjustRightInd w:val="0"/>
              <w:snapToGrid w:val="0"/>
              <w:spacing w:line="360" w:lineRule="auto"/>
              <w:ind w:firstLineChars="200" w:firstLine="420"/>
              <w:rPr>
                <w:rFonts w:ascii="宋体" w:eastAsia="宋体" w:hAnsi="宋体" w:cs="宋体"/>
                <w:color w:val="000000"/>
                <w:szCs w:val="21"/>
              </w:rPr>
            </w:pPr>
            <w:r w:rsidRPr="00380FF6">
              <w:rPr>
                <w:rFonts w:ascii="宋体" w:eastAsia="宋体" w:hAnsi="宋体" w:cs="宋体" w:hint="eastAsia"/>
                <w:color w:val="000000"/>
                <w:szCs w:val="21"/>
              </w:rPr>
              <w:t>（一）本项目报价要求</w:t>
            </w:r>
          </w:p>
          <w:p w:rsidR="00380FF6" w:rsidRPr="00380FF6" w:rsidRDefault="00380FF6" w:rsidP="00380FF6">
            <w:pPr>
              <w:adjustRightInd w:val="0"/>
              <w:snapToGrid w:val="0"/>
              <w:spacing w:line="360" w:lineRule="auto"/>
              <w:ind w:firstLineChars="200" w:firstLine="420"/>
              <w:rPr>
                <w:rFonts w:ascii="宋体" w:eastAsia="宋体" w:hAnsi="宋体" w:cs="宋体"/>
                <w:color w:val="000000"/>
                <w:szCs w:val="21"/>
              </w:rPr>
            </w:pPr>
            <w:r w:rsidRPr="00380FF6">
              <w:rPr>
                <w:rFonts w:ascii="宋体" w:eastAsia="宋体" w:hAnsi="宋体" w:cs="宋体" w:hint="eastAsia"/>
                <w:color w:val="000000"/>
                <w:szCs w:val="21"/>
              </w:rPr>
              <w:t>本项目招标价格为总包价，报价包含投标人完成本项目服务所有内容及其他相关服务的投入，即包含搬运人工费、拆卸前试机、拆卸、吊装、搬运、存储、复装、拆墙、重建墙、购买新设备及安装辅材、调试、配电施工、供排水、供气、网络布线、场地清理、技术咨询、</w:t>
            </w:r>
            <w:r w:rsidRPr="00380FF6">
              <w:rPr>
                <w:rFonts w:ascii="宋体" w:eastAsia="宋体" w:hAnsi="宋体" w:cs="宋体" w:hint="eastAsia"/>
                <w:color w:val="000000"/>
                <w:szCs w:val="21"/>
              </w:rPr>
              <w:lastRenderedPageBreak/>
              <w:t>设备保险、人员保险等所有在搬运过程中可能产生的费用以及招标采购、履约验收等环节涉及的一切相关费用成本、税金、利润及其他所有可能发生的一切费用，采购单位不再支付任何费用（如实际搬迁总量少于原有搬迁清单时，最终结算价则需相应减少该部分货物搬迁费用）。</w:t>
            </w:r>
          </w:p>
          <w:p w:rsidR="00380FF6" w:rsidRPr="00380FF6" w:rsidRDefault="00380FF6" w:rsidP="00380FF6">
            <w:pPr>
              <w:adjustRightInd w:val="0"/>
              <w:snapToGrid w:val="0"/>
              <w:spacing w:line="360" w:lineRule="auto"/>
              <w:ind w:firstLineChars="200" w:firstLine="420"/>
              <w:rPr>
                <w:rFonts w:ascii="宋体" w:eastAsia="宋体" w:hAnsi="宋体" w:cs="宋体"/>
                <w:color w:val="000000"/>
                <w:szCs w:val="21"/>
              </w:rPr>
            </w:pPr>
            <w:r w:rsidRPr="00380FF6">
              <w:rPr>
                <w:rFonts w:ascii="宋体" w:eastAsia="宋体" w:hAnsi="宋体" w:cs="宋体" w:hint="eastAsia"/>
                <w:color w:val="000000"/>
                <w:szCs w:val="21"/>
              </w:rPr>
              <w:t>（二）车辆、运输要求</w:t>
            </w:r>
          </w:p>
          <w:p w:rsidR="00380FF6" w:rsidRPr="00380FF6" w:rsidRDefault="00380FF6" w:rsidP="00380FF6">
            <w:pPr>
              <w:adjustRightInd w:val="0"/>
              <w:snapToGrid w:val="0"/>
              <w:spacing w:line="360" w:lineRule="auto"/>
              <w:ind w:firstLineChars="200" w:firstLine="420"/>
              <w:rPr>
                <w:rFonts w:ascii="宋体" w:eastAsia="宋体" w:hAnsi="宋体" w:cs="宋体"/>
                <w:color w:val="000000"/>
                <w:szCs w:val="21"/>
              </w:rPr>
            </w:pPr>
            <w:r w:rsidRPr="00380FF6">
              <w:rPr>
                <w:rFonts w:ascii="宋体" w:eastAsia="宋体" w:hAnsi="宋体" w:cs="宋体" w:hint="eastAsia"/>
                <w:color w:val="000000"/>
                <w:szCs w:val="21"/>
              </w:rPr>
              <w:t>1、中标人提供搬迁所需的车辆及专业设备拆装工作人员，搬迁工作应根据具体搬迁工作时间及校方要求，落实货车数量及专业工作人员数量；车辆为符合交通管理条例的货物运输车辆，需确保车辆状况良好、保险有效、年检合格。配备的大货车需具有交警部门颁发的从</w:t>
            </w:r>
            <w:proofErr w:type="gramStart"/>
            <w:r w:rsidRPr="00380FF6">
              <w:rPr>
                <w:rFonts w:ascii="宋体" w:eastAsia="宋体" w:hAnsi="宋体" w:cs="宋体" w:hint="eastAsia"/>
                <w:color w:val="000000"/>
                <w:szCs w:val="21"/>
              </w:rPr>
              <w:t>秀灵路37号</w:t>
            </w:r>
            <w:proofErr w:type="gramEnd"/>
            <w:r w:rsidRPr="00380FF6">
              <w:rPr>
                <w:rFonts w:ascii="宋体" w:eastAsia="宋体" w:hAnsi="宋体" w:cs="宋体" w:hint="eastAsia"/>
                <w:color w:val="000000"/>
                <w:szCs w:val="21"/>
              </w:rPr>
              <w:t>到武鸣区</w:t>
            </w:r>
            <w:proofErr w:type="gramStart"/>
            <w:r w:rsidRPr="00380FF6">
              <w:rPr>
                <w:rFonts w:ascii="宋体" w:eastAsia="宋体" w:hAnsi="宋体" w:cs="宋体" w:hint="eastAsia"/>
                <w:color w:val="000000"/>
                <w:szCs w:val="21"/>
              </w:rPr>
              <w:t>武缘路</w:t>
            </w:r>
            <w:proofErr w:type="gramEnd"/>
            <w:r w:rsidRPr="00380FF6">
              <w:rPr>
                <w:rFonts w:ascii="宋体" w:eastAsia="宋体" w:hAnsi="宋体" w:cs="宋体" w:hint="eastAsia"/>
                <w:color w:val="000000"/>
                <w:szCs w:val="21"/>
              </w:rPr>
              <w:t>87号的通行证；</w:t>
            </w:r>
          </w:p>
          <w:p w:rsidR="00380FF6" w:rsidRPr="00380FF6" w:rsidRDefault="00380FF6" w:rsidP="00380FF6">
            <w:pPr>
              <w:adjustRightInd w:val="0"/>
              <w:snapToGrid w:val="0"/>
              <w:spacing w:line="360" w:lineRule="auto"/>
              <w:ind w:firstLineChars="200" w:firstLine="420"/>
              <w:rPr>
                <w:rFonts w:ascii="宋体" w:eastAsia="宋体" w:hAnsi="宋体" w:cs="宋体"/>
                <w:color w:val="000000"/>
                <w:szCs w:val="21"/>
              </w:rPr>
            </w:pPr>
            <w:r w:rsidRPr="00380FF6">
              <w:rPr>
                <w:rFonts w:ascii="宋体" w:eastAsia="宋体" w:hAnsi="宋体" w:cs="宋体" w:hint="eastAsia"/>
                <w:color w:val="000000"/>
                <w:szCs w:val="21"/>
              </w:rPr>
              <w:t>2、根据教学实</w:t>
            </w:r>
            <w:proofErr w:type="gramStart"/>
            <w:r w:rsidRPr="00380FF6">
              <w:rPr>
                <w:rFonts w:ascii="宋体" w:eastAsia="宋体" w:hAnsi="宋体" w:cs="宋体" w:hint="eastAsia"/>
                <w:color w:val="000000"/>
                <w:szCs w:val="21"/>
              </w:rPr>
              <w:t>训设备</w:t>
            </w:r>
            <w:proofErr w:type="gramEnd"/>
            <w:r w:rsidRPr="00380FF6">
              <w:rPr>
                <w:rFonts w:ascii="宋体" w:eastAsia="宋体" w:hAnsi="宋体" w:cs="宋体" w:hint="eastAsia"/>
                <w:color w:val="000000"/>
                <w:szCs w:val="21"/>
              </w:rPr>
              <w:t>搬运的要求，如：防水、防震、防倾斜等，运输车辆必须随带防雨、固定、填充物及隔离器材等；</w:t>
            </w:r>
          </w:p>
          <w:p w:rsidR="00380FF6" w:rsidRPr="00380FF6" w:rsidRDefault="00380FF6" w:rsidP="00380FF6">
            <w:pPr>
              <w:adjustRightInd w:val="0"/>
              <w:snapToGrid w:val="0"/>
              <w:spacing w:line="360" w:lineRule="auto"/>
              <w:ind w:firstLineChars="200" w:firstLine="420"/>
              <w:rPr>
                <w:rFonts w:ascii="宋体" w:eastAsia="宋体" w:hAnsi="宋体" w:cs="宋体"/>
                <w:color w:val="000000"/>
                <w:szCs w:val="21"/>
              </w:rPr>
            </w:pPr>
            <w:r w:rsidRPr="00380FF6">
              <w:rPr>
                <w:rFonts w:ascii="宋体" w:eastAsia="宋体" w:hAnsi="宋体" w:cs="宋体" w:hint="eastAsia"/>
                <w:color w:val="000000"/>
                <w:szCs w:val="21"/>
              </w:rPr>
              <w:t>3、设备在车厢需摆放合理，全部设备、仪器单层放置，不得堆叠；</w:t>
            </w:r>
          </w:p>
          <w:p w:rsidR="00380FF6" w:rsidRPr="00380FF6" w:rsidRDefault="00380FF6" w:rsidP="00380FF6">
            <w:pPr>
              <w:adjustRightInd w:val="0"/>
              <w:snapToGrid w:val="0"/>
              <w:spacing w:line="360" w:lineRule="auto"/>
              <w:ind w:firstLineChars="200" w:firstLine="420"/>
              <w:rPr>
                <w:rFonts w:ascii="宋体" w:eastAsia="宋体" w:hAnsi="宋体" w:cs="宋体"/>
                <w:color w:val="000000"/>
                <w:szCs w:val="21"/>
              </w:rPr>
            </w:pPr>
            <w:r w:rsidRPr="00380FF6">
              <w:rPr>
                <w:rFonts w:ascii="宋体" w:eastAsia="宋体" w:hAnsi="宋体" w:cs="宋体" w:hint="eastAsia"/>
                <w:color w:val="000000"/>
                <w:szCs w:val="21"/>
              </w:rPr>
              <w:t>4、要求投入搬运的货运车辆：</w:t>
            </w:r>
          </w:p>
          <w:p w:rsidR="00380FF6" w:rsidRPr="00380FF6" w:rsidRDefault="00380FF6" w:rsidP="00380FF6">
            <w:pPr>
              <w:adjustRightInd w:val="0"/>
              <w:snapToGrid w:val="0"/>
              <w:spacing w:line="360" w:lineRule="auto"/>
              <w:ind w:firstLineChars="200" w:firstLine="420"/>
              <w:rPr>
                <w:rFonts w:ascii="宋体" w:eastAsia="宋体" w:hAnsi="宋体" w:cs="宋体"/>
                <w:color w:val="000000"/>
                <w:szCs w:val="21"/>
              </w:rPr>
            </w:pPr>
            <w:r w:rsidRPr="00380FF6">
              <w:rPr>
                <w:rFonts w:ascii="宋体" w:eastAsia="宋体" w:hAnsi="宋体" w:cs="宋体" w:hint="eastAsia"/>
                <w:color w:val="000000"/>
                <w:szCs w:val="21"/>
              </w:rPr>
              <w:t>投入搬迁的车辆必须包含货运车辆（其中包含载重30吨的运输货车）、吊车、叉车，并配司机。</w:t>
            </w:r>
          </w:p>
          <w:p w:rsidR="00380FF6" w:rsidRPr="00380FF6" w:rsidRDefault="00380FF6" w:rsidP="00380FF6">
            <w:pPr>
              <w:adjustRightInd w:val="0"/>
              <w:snapToGrid w:val="0"/>
              <w:spacing w:line="360" w:lineRule="auto"/>
              <w:ind w:firstLineChars="200" w:firstLine="420"/>
              <w:rPr>
                <w:rFonts w:ascii="宋体" w:eastAsia="宋体" w:hAnsi="宋体" w:cs="宋体"/>
                <w:color w:val="000000"/>
                <w:szCs w:val="21"/>
              </w:rPr>
            </w:pPr>
            <w:r w:rsidRPr="00380FF6">
              <w:rPr>
                <w:rFonts w:ascii="宋体" w:eastAsia="宋体" w:hAnsi="宋体" w:cs="宋体" w:hint="eastAsia"/>
                <w:color w:val="000000"/>
                <w:szCs w:val="21"/>
              </w:rPr>
              <w:t>须</w:t>
            </w:r>
            <w:r w:rsidRPr="00380FF6">
              <w:rPr>
                <w:rFonts w:ascii="宋体" w:eastAsia="宋体" w:hAnsi="宋体" w:cs="宋体" w:hint="eastAsia"/>
                <w:b/>
                <w:color w:val="000000"/>
                <w:szCs w:val="21"/>
                <w:u w:val="single"/>
              </w:rPr>
              <w:t>在签订合同后、执行搬迁作业前</w:t>
            </w:r>
            <w:r w:rsidRPr="00380FF6">
              <w:rPr>
                <w:rFonts w:ascii="宋体" w:eastAsia="宋体" w:hAnsi="宋体" w:cs="宋体" w:hint="eastAsia"/>
                <w:color w:val="000000"/>
                <w:szCs w:val="21"/>
              </w:rPr>
              <w:t>提供以上车辆的车辆行驶证，机动车登记证明等，以上资料的原件或复印件均可，如为复印件的须加盖投标人公章。</w:t>
            </w:r>
          </w:p>
          <w:p w:rsidR="00380FF6" w:rsidRPr="00380FF6" w:rsidRDefault="00380FF6" w:rsidP="00380FF6">
            <w:pPr>
              <w:adjustRightInd w:val="0"/>
              <w:snapToGrid w:val="0"/>
              <w:spacing w:line="360" w:lineRule="auto"/>
              <w:ind w:firstLineChars="200" w:firstLine="420"/>
              <w:rPr>
                <w:rFonts w:ascii="宋体" w:eastAsia="宋体" w:hAnsi="宋体" w:cs="宋体"/>
                <w:color w:val="000000"/>
                <w:szCs w:val="21"/>
              </w:rPr>
            </w:pPr>
            <w:r w:rsidRPr="00380FF6">
              <w:rPr>
                <w:rFonts w:ascii="宋体" w:eastAsia="宋体" w:hAnsi="宋体" w:cs="宋体" w:hint="eastAsia"/>
                <w:color w:val="000000"/>
                <w:szCs w:val="21"/>
              </w:rPr>
              <w:t>5、中标人可采用拖车，液压车、移动平台车、叉车、吊车、地牛、板车、坦克轮等辅助工具，所有运输工具做减震防护处理。</w:t>
            </w:r>
          </w:p>
          <w:p w:rsidR="00380FF6" w:rsidRPr="00380FF6" w:rsidRDefault="00380FF6" w:rsidP="00380FF6">
            <w:pPr>
              <w:adjustRightInd w:val="0"/>
              <w:snapToGrid w:val="0"/>
              <w:spacing w:line="360" w:lineRule="auto"/>
              <w:ind w:firstLineChars="200" w:firstLine="420"/>
              <w:rPr>
                <w:rFonts w:ascii="宋体" w:eastAsia="宋体" w:hAnsi="宋体" w:cs="宋体"/>
                <w:color w:val="000000"/>
                <w:szCs w:val="21"/>
              </w:rPr>
            </w:pPr>
            <w:r w:rsidRPr="00380FF6">
              <w:rPr>
                <w:rFonts w:ascii="宋体" w:eastAsia="宋体" w:hAnsi="宋体" w:cs="宋体" w:hint="eastAsia"/>
                <w:color w:val="000000"/>
                <w:szCs w:val="21"/>
              </w:rPr>
              <w:t>6、中标人需采用环保材料对迁进实验室地面、墙面进行保护，防地面、墙面划伤、剥落，特别是重型设备的搬运要对实验室地面进行特殊防护，如用木板等材料进行保护。</w:t>
            </w:r>
          </w:p>
          <w:p w:rsidR="00380FF6" w:rsidRPr="00380FF6" w:rsidRDefault="00380FF6" w:rsidP="00380FF6">
            <w:pPr>
              <w:adjustRightInd w:val="0"/>
              <w:snapToGrid w:val="0"/>
              <w:spacing w:line="360" w:lineRule="auto"/>
              <w:ind w:firstLineChars="200" w:firstLine="420"/>
              <w:rPr>
                <w:rFonts w:ascii="宋体" w:eastAsia="宋体" w:hAnsi="宋体" w:cs="宋体"/>
                <w:color w:val="000000"/>
                <w:szCs w:val="21"/>
              </w:rPr>
            </w:pPr>
            <w:r w:rsidRPr="00380FF6">
              <w:rPr>
                <w:rFonts w:ascii="宋体" w:eastAsia="宋体" w:hAnsi="宋体" w:cs="宋体" w:hint="eastAsia"/>
                <w:color w:val="000000"/>
                <w:szCs w:val="21"/>
              </w:rPr>
              <w:t>7、对无法正常从实训室迁出或迁进的设备，中标人与采购人协商后可采用专业、合理措施迁移，例如破墙等，对此进行的操作，中标人负责恢复原状。</w:t>
            </w:r>
          </w:p>
          <w:p w:rsidR="00380FF6" w:rsidRPr="00380FF6" w:rsidRDefault="00380FF6" w:rsidP="00380FF6">
            <w:pPr>
              <w:adjustRightInd w:val="0"/>
              <w:snapToGrid w:val="0"/>
              <w:spacing w:line="360" w:lineRule="auto"/>
              <w:ind w:firstLineChars="200" w:firstLine="420"/>
              <w:rPr>
                <w:rFonts w:ascii="宋体" w:eastAsia="宋体" w:hAnsi="宋体" w:cs="宋体"/>
                <w:color w:val="000000"/>
                <w:szCs w:val="21"/>
              </w:rPr>
            </w:pPr>
            <w:r w:rsidRPr="00380FF6">
              <w:rPr>
                <w:rFonts w:ascii="宋体" w:eastAsia="宋体" w:hAnsi="宋体" w:cs="宋体" w:hint="eastAsia"/>
                <w:color w:val="000000"/>
                <w:szCs w:val="21"/>
              </w:rPr>
              <w:t>8、中标人应协助采购人完成搬运计划的细化和现场管理,专门安排车辆调度人员进行现场调度,相关负责人现场办公，搬运高峰期增加调度和现场管理人员。</w:t>
            </w:r>
          </w:p>
          <w:p w:rsidR="00380FF6" w:rsidRPr="00380FF6" w:rsidRDefault="00380FF6" w:rsidP="00380FF6">
            <w:pPr>
              <w:adjustRightInd w:val="0"/>
              <w:snapToGrid w:val="0"/>
              <w:spacing w:line="360" w:lineRule="auto"/>
              <w:ind w:firstLineChars="200" w:firstLine="420"/>
              <w:rPr>
                <w:rFonts w:ascii="宋体" w:eastAsia="宋体" w:hAnsi="宋体" w:cs="宋体"/>
                <w:color w:val="000000"/>
                <w:szCs w:val="21"/>
              </w:rPr>
            </w:pPr>
            <w:r w:rsidRPr="00380FF6">
              <w:rPr>
                <w:rFonts w:ascii="宋体" w:eastAsia="宋体" w:hAnsi="宋体" w:cs="宋体" w:hint="eastAsia"/>
                <w:color w:val="000000"/>
                <w:szCs w:val="21"/>
              </w:rPr>
              <w:t>（三）人员要求</w:t>
            </w:r>
          </w:p>
          <w:p w:rsidR="00380FF6" w:rsidRPr="00380FF6" w:rsidRDefault="00380FF6" w:rsidP="00380FF6">
            <w:pPr>
              <w:adjustRightInd w:val="0"/>
              <w:snapToGrid w:val="0"/>
              <w:spacing w:line="360" w:lineRule="auto"/>
              <w:ind w:firstLineChars="200" w:firstLine="420"/>
              <w:rPr>
                <w:rFonts w:ascii="宋体" w:eastAsia="宋体" w:hAnsi="宋体" w:cs="宋体"/>
                <w:color w:val="000000"/>
                <w:szCs w:val="21"/>
              </w:rPr>
            </w:pPr>
            <w:r w:rsidRPr="00380FF6">
              <w:rPr>
                <w:rFonts w:ascii="宋体" w:eastAsia="宋体" w:hAnsi="宋体" w:cs="宋体" w:hint="eastAsia"/>
                <w:color w:val="000000"/>
                <w:szCs w:val="21"/>
              </w:rPr>
              <w:t>1、中标人拟投入本项目的人员，属于特种设备作业人员的，应</w:t>
            </w:r>
            <w:r w:rsidRPr="00380FF6">
              <w:rPr>
                <w:rFonts w:ascii="宋体" w:eastAsia="宋体" w:hAnsi="宋体" w:cs="宋体" w:hint="eastAsia"/>
                <w:color w:val="000000"/>
                <w:szCs w:val="21"/>
              </w:rPr>
              <w:lastRenderedPageBreak/>
              <w:t>当按照《特种作业人员安全技术培训考核管理规定》的要求，取得《特种设备作业人员证》，方可入场从事相应的作业或者管理工作。</w:t>
            </w:r>
          </w:p>
          <w:p w:rsidR="00380FF6" w:rsidRPr="00380FF6" w:rsidRDefault="00380FF6" w:rsidP="00380FF6">
            <w:pPr>
              <w:adjustRightInd w:val="0"/>
              <w:snapToGrid w:val="0"/>
              <w:spacing w:line="360" w:lineRule="auto"/>
              <w:ind w:firstLineChars="200" w:firstLine="420"/>
              <w:rPr>
                <w:rFonts w:ascii="宋体" w:eastAsia="宋体" w:hAnsi="宋体" w:cs="宋体"/>
                <w:color w:val="000000"/>
                <w:szCs w:val="21"/>
              </w:rPr>
            </w:pPr>
            <w:r w:rsidRPr="00380FF6">
              <w:rPr>
                <w:rFonts w:ascii="宋体" w:eastAsia="宋体" w:hAnsi="宋体" w:cs="宋体" w:hint="eastAsia"/>
                <w:color w:val="000000"/>
                <w:szCs w:val="21"/>
              </w:rPr>
              <w:t>2、投标人拟投入本项目的人员，属于特种作业人员的，应当经专门的安全技术培训并考核合格，取得《中华人民共和国特种作业操作证》后，方可上岗作业。</w:t>
            </w:r>
          </w:p>
          <w:p w:rsidR="00380FF6" w:rsidRPr="00380FF6" w:rsidRDefault="00380FF6" w:rsidP="00380FF6">
            <w:pPr>
              <w:adjustRightInd w:val="0"/>
              <w:snapToGrid w:val="0"/>
              <w:spacing w:line="360" w:lineRule="auto"/>
              <w:ind w:firstLineChars="200" w:firstLine="420"/>
              <w:rPr>
                <w:rFonts w:ascii="宋体" w:eastAsia="宋体" w:hAnsi="宋体" w:cs="宋体"/>
                <w:color w:val="000000"/>
                <w:szCs w:val="21"/>
              </w:rPr>
            </w:pPr>
            <w:r w:rsidRPr="00380FF6">
              <w:rPr>
                <w:rFonts w:ascii="宋体" w:eastAsia="宋体" w:hAnsi="宋体" w:cs="宋体" w:hint="eastAsia"/>
                <w:color w:val="000000"/>
                <w:szCs w:val="21"/>
              </w:rPr>
              <w:t>3、除了</w:t>
            </w:r>
            <w:proofErr w:type="gramStart"/>
            <w:r w:rsidRPr="00380FF6">
              <w:rPr>
                <w:rFonts w:ascii="宋体" w:eastAsia="宋体" w:hAnsi="宋体" w:cs="宋体" w:hint="eastAsia"/>
                <w:color w:val="000000"/>
                <w:szCs w:val="21"/>
              </w:rPr>
              <w:t>本需求</w:t>
            </w:r>
            <w:proofErr w:type="gramEnd"/>
            <w:r w:rsidRPr="00380FF6">
              <w:rPr>
                <w:rFonts w:ascii="宋体" w:eastAsia="宋体" w:hAnsi="宋体" w:cs="宋体" w:hint="eastAsia"/>
                <w:color w:val="000000"/>
                <w:szCs w:val="21"/>
              </w:rPr>
              <w:t>中要求聘请原厂家技术人员参与调试的工程师外，从技术角度考虑，投标人还需投入电气专业、计算机软硬件、教学实训设备、智能制造专业等相关专业人员进行实训设备、系统的拆除、安装恢复、调试、维护等。</w:t>
            </w:r>
          </w:p>
          <w:p w:rsidR="00380FF6" w:rsidRPr="00380FF6" w:rsidRDefault="00380FF6" w:rsidP="00380FF6">
            <w:pPr>
              <w:adjustRightInd w:val="0"/>
              <w:snapToGrid w:val="0"/>
              <w:spacing w:line="360" w:lineRule="auto"/>
              <w:ind w:firstLineChars="200" w:firstLine="420"/>
              <w:rPr>
                <w:rFonts w:ascii="宋体" w:eastAsia="宋体" w:hAnsi="宋体" w:cs="宋体"/>
                <w:color w:val="000000"/>
                <w:szCs w:val="21"/>
              </w:rPr>
            </w:pPr>
            <w:r w:rsidRPr="00380FF6">
              <w:rPr>
                <w:rFonts w:ascii="宋体" w:eastAsia="宋体" w:hAnsi="宋体" w:cs="宋体" w:hint="eastAsia"/>
                <w:color w:val="000000"/>
                <w:szCs w:val="21"/>
              </w:rPr>
              <w:t>4、投入人员数量的要求</w:t>
            </w:r>
          </w:p>
          <w:p w:rsidR="00380FF6" w:rsidRPr="00380FF6" w:rsidRDefault="00380FF6" w:rsidP="00380FF6">
            <w:pPr>
              <w:adjustRightInd w:val="0"/>
              <w:snapToGrid w:val="0"/>
              <w:spacing w:line="360" w:lineRule="auto"/>
              <w:ind w:firstLineChars="200" w:firstLine="420"/>
              <w:rPr>
                <w:rFonts w:ascii="宋体" w:eastAsia="宋体" w:hAnsi="宋体" w:cs="宋体"/>
                <w:color w:val="000000"/>
                <w:szCs w:val="21"/>
              </w:rPr>
            </w:pPr>
            <w:r w:rsidRPr="00380FF6">
              <w:rPr>
                <w:rFonts w:ascii="宋体" w:eastAsia="宋体" w:hAnsi="宋体" w:cs="宋体" w:hint="eastAsia"/>
                <w:color w:val="000000"/>
                <w:szCs w:val="21"/>
              </w:rPr>
              <w:t>①项目总负责人不少于1名，负责所在分标的项目协调及管理，要求具备2年及以上相关搬迁项目的项目总负责人经验。</w:t>
            </w:r>
          </w:p>
          <w:p w:rsidR="00380FF6" w:rsidRPr="00380FF6" w:rsidRDefault="00380FF6" w:rsidP="00380FF6">
            <w:pPr>
              <w:adjustRightInd w:val="0"/>
              <w:snapToGrid w:val="0"/>
              <w:spacing w:line="360" w:lineRule="auto"/>
              <w:ind w:firstLineChars="200" w:firstLine="420"/>
              <w:rPr>
                <w:rFonts w:ascii="宋体" w:eastAsia="宋体" w:hAnsi="宋体" w:cs="宋体"/>
                <w:color w:val="000000"/>
                <w:szCs w:val="21"/>
              </w:rPr>
            </w:pPr>
            <w:r w:rsidRPr="00380FF6">
              <w:rPr>
                <w:rFonts w:ascii="宋体" w:eastAsia="宋体" w:hAnsi="宋体" w:cs="宋体" w:hint="eastAsia"/>
                <w:color w:val="000000"/>
                <w:szCs w:val="21"/>
              </w:rPr>
              <w:t>②安全员不少于2名，负责搬迁项目迁出现场、迁入现场的秩序维护等工作。</w:t>
            </w:r>
          </w:p>
          <w:p w:rsidR="00380FF6" w:rsidRPr="00380FF6" w:rsidRDefault="00380FF6" w:rsidP="00380FF6">
            <w:pPr>
              <w:adjustRightInd w:val="0"/>
              <w:snapToGrid w:val="0"/>
              <w:spacing w:line="360" w:lineRule="auto"/>
              <w:ind w:firstLineChars="200" w:firstLine="420"/>
              <w:rPr>
                <w:rFonts w:ascii="宋体" w:eastAsia="宋体" w:hAnsi="宋体" w:cs="宋体"/>
                <w:color w:val="000000"/>
                <w:szCs w:val="21"/>
              </w:rPr>
            </w:pPr>
            <w:r w:rsidRPr="00380FF6">
              <w:rPr>
                <w:rFonts w:ascii="宋体" w:eastAsia="宋体" w:hAnsi="宋体" w:cs="宋体" w:hint="eastAsia"/>
                <w:color w:val="000000"/>
                <w:szCs w:val="21"/>
              </w:rPr>
              <w:t>③专业技术人员，负责对实验实训设备、实训系统、智能制造生产线、竞赛单元等专业设备拆卸、吊装、运输、复装、安装调试等工作的技术指导。</w:t>
            </w:r>
          </w:p>
          <w:p w:rsidR="00380FF6" w:rsidRPr="00380FF6" w:rsidRDefault="00380FF6" w:rsidP="00380FF6">
            <w:pPr>
              <w:adjustRightInd w:val="0"/>
              <w:snapToGrid w:val="0"/>
              <w:spacing w:line="360" w:lineRule="auto"/>
              <w:ind w:firstLineChars="200" w:firstLine="420"/>
              <w:rPr>
                <w:rFonts w:ascii="宋体" w:eastAsia="宋体" w:hAnsi="宋体" w:cs="宋体"/>
                <w:color w:val="000000"/>
                <w:szCs w:val="21"/>
              </w:rPr>
            </w:pPr>
            <w:r w:rsidRPr="00380FF6">
              <w:rPr>
                <w:rFonts w:ascii="宋体" w:eastAsia="宋体" w:hAnsi="宋体" w:cs="宋体" w:hint="eastAsia"/>
                <w:color w:val="000000"/>
                <w:szCs w:val="21"/>
              </w:rPr>
              <w:t>④其他工作人员，负责协助拆卸、搬运、打包、贴标签、搬迁现场清扫、协助技术安装等工作。</w:t>
            </w:r>
          </w:p>
          <w:p w:rsidR="00380FF6" w:rsidRPr="00380FF6" w:rsidRDefault="00380FF6" w:rsidP="00380FF6">
            <w:pPr>
              <w:adjustRightInd w:val="0"/>
              <w:snapToGrid w:val="0"/>
              <w:spacing w:line="360" w:lineRule="auto"/>
              <w:ind w:firstLineChars="200" w:firstLine="420"/>
              <w:rPr>
                <w:rFonts w:ascii="宋体" w:eastAsia="宋体" w:hAnsi="宋体" w:cs="宋体"/>
                <w:color w:val="000000"/>
                <w:szCs w:val="21"/>
              </w:rPr>
            </w:pPr>
            <w:r w:rsidRPr="00380FF6">
              <w:rPr>
                <w:rFonts w:ascii="宋体" w:eastAsia="宋体" w:hAnsi="宋体" w:cs="宋体" w:hint="eastAsia"/>
                <w:color w:val="000000"/>
                <w:szCs w:val="21"/>
              </w:rPr>
              <w:t>5、以上人员不可重复。</w:t>
            </w:r>
          </w:p>
          <w:p w:rsidR="00380FF6" w:rsidRPr="00380FF6" w:rsidRDefault="00380FF6" w:rsidP="00380FF6">
            <w:pPr>
              <w:adjustRightInd w:val="0"/>
              <w:snapToGrid w:val="0"/>
              <w:spacing w:line="360" w:lineRule="auto"/>
              <w:ind w:firstLineChars="200" w:firstLine="420"/>
              <w:rPr>
                <w:rFonts w:ascii="宋体" w:eastAsia="宋体" w:hAnsi="宋体" w:cs="宋体"/>
                <w:color w:val="000000"/>
                <w:szCs w:val="21"/>
              </w:rPr>
            </w:pPr>
            <w:r w:rsidRPr="00380FF6">
              <w:rPr>
                <w:rFonts w:ascii="宋体" w:eastAsia="宋体" w:hAnsi="宋体" w:cs="宋体" w:hint="eastAsia"/>
                <w:color w:val="000000"/>
                <w:szCs w:val="21"/>
              </w:rPr>
              <w:t>（四）设备、人员保险要求</w:t>
            </w:r>
          </w:p>
          <w:p w:rsidR="00380FF6" w:rsidRPr="00380FF6" w:rsidRDefault="00380FF6" w:rsidP="00380FF6">
            <w:pPr>
              <w:adjustRightInd w:val="0"/>
              <w:snapToGrid w:val="0"/>
              <w:spacing w:line="360" w:lineRule="auto"/>
              <w:ind w:firstLineChars="200" w:firstLine="420"/>
              <w:rPr>
                <w:rFonts w:ascii="宋体" w:eastAsia="宋体" w:hAnsi="宋体" w:cs="宋体"/>
                <w:color w:val="000000"/>
                <w:szCs w:val="21"/>
              </w:rPr>
            </w:pPr>
            <w:r w:rsidRPr="00380FF6">
              <w:rPr>
                <w:rFonts w:ascii="宋体" w:eastAsia="宋体" w:hAnsi="宋体" w:cs="宋体" w:hint="eastAsia"/>
                <w:color w:val="000000"/>
                <w:szCs w:val="21"/>
              </w:rPr>
              <w:t>为涉及搬迁过程中的所有搬运的人员购买保额人均不低于50万元的人身意外伤害险，对于各分标需要搬迁的货物购买不低于货物本身价值的公路货运承运人责任险（投标人可以在签订政府采购合同后，搬运物资前购置好相关保险，将相关材料报采购人审核，并经采购人确认后方可开展搬迁工作）。</w:t>
            </w:r>
          </w:p>
          <w:p w:rsidR="00380FF6" w:rsidRPr="00380FF6" w:rsidRDefault="00380FF6" w:rsidP="00380FF6">
            <w:pPr>
              <w:adjustRightInd w:val="0"/>
              <w:snapToGrid w:val="0"/>
              <w:spacing w:line="360" w:lineRule="auto"/>
              <w:ind w:firstLineChars="200" w:firstLine="420"/>
              <w:rPr>
                <w:rFonts w:ascii="宋体" w:eastAsia="宋体" w:hAnsi="宋体" w:cs="宋体"/>
                <w:color w:val="000000"/>
                <w:szCs w:val="21"/>
              </w:rPr>
            </w:pPr>
            <w:r w:rsidRPr="00380FF6">
              <w:rPr>
                <w:rFonts w:ascii="宋体" w:eastAsia="宋体" w:hAnsi="宋体" w:cs="宋体" w:hint="eastAsia"/>
                <w:color w:val="000000"/>
                <w:szCs w:val="21"/>
              </w:rPr>
              <w:t>（五）责任与赔偿</w:t>
            </w:r>
          </w:p>
          <w:p w:rsidR="00380FF6" w:rsidRPr="00380FF6" w:rsidRDefault="00380FF6" w:rsidP="00380FF6">
            <w:pPr>
              <w:adjustRightInd w:val="0"/>
              <w:snapToGrid w:val="0"/>
              <w:spacing w:line="360" w:lineRule="auto"/>
              <w:ind w:firstLineChars="200" w:firstLine="420"/>
              <w:rPr>
                <w:rFonts w:ascii="宋体" w:eastAsia="宋体" w:hAnsi="宋体" w:cs="宋体"/>
                <w:color w:val="000000"/>
                <w:szCs w:val="21"/>
              </w:rPr>
            </w:pPr>
            <w:r w:rsidRPr="00380FF6">
              <w:rPr>
                <w:rFonts w:ascii="宋体" w:eastAsia="宋体" w:hAnsi="宋体" w:cs="宋体" w:hint="eastAsia"/>
                <w:color w:val="000000"/>
                <w:szCs w:val="21"/>
              </w:rPr>
              <w:t>1、 因中标</w:t>
            </w:r>
            <w:proofErr w:type="gramStart"/>
            <w:r w:rsidRPr="00380FF6">
              <w:rPr>
                <w:rFonts w:ascii="宋体" w:eastAsia="宋体" w:hAnsi="宋体" w:cs="宋体" w:hint="eastAsia"/>
                <w:color w:val="000000"/>
                <w:szCs w:val="21"/>
              </w:rPr>
              <w:t>人原因</w:t>
            </w:r>
            <w:proofErr w:type="gramEnd"/>
            <w:r w:rsidRPr="00380FF6">
              <w:rPr>
                <w:rFonts w:ascii="宋体" w:eastAsia="宋体" w:hAnsi="宋体" w:cs="宋体" w:hint="eastAsia"/>
                <w:color w:val="000000"/>
                <w:szCs w:val="21"/>
              </w:rPr>
              <w:t>对采购人造成的损失由中标人承担赔偿责任。</w:t>
            </w:r>
          </w:p>
          <w:p w:rsidR="00380FF6" w:rsidRPr="00380FF6" w:rsidRDefault="00380FF6" w:rsidP="00380FF6">
            <w:pPr>
              <w:adjustRightInd w:val="0"/>
              <w:snapToGrid w:val="0"/>
              <w:spacing w:line="360" w:lineRule="auto"/>
              <w:ind w:firstLineChars="200" w:firstLine="420"/>
              <w:rPr>
                <w:rFonts w:ascii="宋体" w:eastAsia="宋体" w:hAnsi="宋体" w:cs="宋体"/>
                <w:color w:val="000000"/>
                <w:szCs w:val="21"/>
              </w:rPr>
            </w:pPr>
            <w:r w:rsidRPr="00380FF6">
              <w:rPr>
                <w:rFonts w:ascii="宋体" w:eastAsia="宋体" w:hAnsi="宋体" w:cs="宋体" w:hint="eastAsia"/>
                <w:color w:val="000000"/>
                <w:szCs w:val="21"/>
              </w:rPr>
              <w:t>2、如搬迁过程中，出现物品损伤、损坏的，则由中标人负责修复；如无法修复的，则根据该物品的价值及损坏程度，经双方协商后由中标人赔偿。</w:t>
            </w:r>
          </w:p>
          <w:p w:rsidR="00380FF6" w:rsidRPr="00380FF6" w:rsidRDefault="00380FF6" w:rsidP="00380FF6">
            <w:pPr>
              <w:adjustRightInd w:val="0"/>
              <w:snapToGrid w:val="0"/>
              <w:spacing w:line="360" w:lineRule="auto"/>
              <w:ind w:firstLineChars="200" w:firstLine="420"/>
              <w:rPr>
                <w:rFonts w:ascii="宋体" w:eastAsia="宋体" w:hAnsi="宋体" w:cs="宋体"/>
                <w:color w:val="000000"/>
                <w:szCs w:val="21"/>
              </w:rPr>
            </w:pPr>
            <w:r w:rsidRPr="00380FF6">
              <w:rPr>
                <w:rFonts w:ascii="宋体" w:eastAsia="宋体" w:hAnsi="宋体" w:cs="宋体" w:hint="eastAsia"/>
                <w:color w:val="000000"/>
                <w:szCs w:val="21"/>
              </w:rPr>
              <w:t>3、若出现争议，如中标人无法支付赔偿等损害到采购人利益的情况，采购人有权通过法律途径维权。</w:t>
            </w:r>
          </w:p>
          <w:p w:rsidR="00380FF6" w:rsidRPr="00380FF6" w:rsidRDefault="00380FF6" w:rsidP="00380FF6">
            <w:pPr>
              <w:adjustRightInd w:val="0"/>
              <w:snapToGrid w:val="0"/>
              <w:spacing w:line="360" w:lineRule="auto"/>
              <w:ind w:firstLineChars="200" w:firstLine="420"/>
              <w:rPr>
                <w:rFonts w:ascii="宋体" w:eastAsia="宋体" w:hAnsi="宋体" w:cs="宋体"/>
                <w:color w:val="000000"/>
                <w:szCs w:val="21"/>
              </w:rPr>
            </w:pPr>
            <w:r w:rsidRPr="00380FF6">
              <w:rPr>
                <w:rFonts w:ascii="宋体" w:eastAsia="宋体" w:hAnsi="宋体" w:cs="宋体" w:hint="eastAsia"/>
                <w:color w:val="000000"/>
                <w:szCs w:val="21"/>
              </w:rPr>
              <w:t>4、中标人工作人员在搬迁过程中产生的一切纠纷与问题由中标</w:t>
            </w:r>
            <w:r w:rsidRPr="00380FF6">
              <w:rPr>
                <w:rFonts w:ascii="宋体" w:eastAsia="宋体" w:hAnsi="宋体" w:cs="宋体" w:hint="eastAsia"/>
                <w:color w:val="000000"/>
                <w:szCs w:val="21"/>
              </w:rPr>
              <w:lastRenderedPageBreak/>
              <w:t>人全权处理。</w:t>
            </w:r>
          </w:p>
          <w:p w:rsidR="00380FF6" w:rsidRPr="00380FF6" w:rsidRDefault="00380FF6" w:rsidP="00380FF6">
            <w:pPr>
              <w:adjustRightInd w:val="0"/>
              <w:snapToGrid w:val="0"/>
              <w:spacing w:line="360" w:lineRule="auto"/>
              <w:ind w:firstLineChars="200" w:firstLine="420"/>
              <w:rPr>
                <w:rFonts w:ascii="宋体" w:eastAsia="宋体" w:hAnsi="宋体" w:cs="宋体"/>
                <w:color w:val="000000"/>
                <w:szCs w:val="21"/>
              </w:rPr>
            </w:pPr>
            <w:r w:rsidRPr="00380FF6">
              <w:rPr>
                <w:rFonts w:ascii="宋体" w:eastAsia="宋体" w:hAnsi="宋体" w:cs="宋体" w:hint="eastAsia"/>
                <w:color w:val="000000"/>
                <w:szCs w:val="21"/>
              </w:rPr>
              <w:t>（六）服务要求</w:t>
            </w:r>
          </w:p>
          <w:p w:rsidR="00380FF6" w:rsidRPr="00380FF6" w:rsidRDefault="00380FF6" w:rsidP="00380FF6">
            <w:pPr>
              <w:adjustRightInd w:val="0"/>
              <w:snapToGrid w:val="0"/>
              <w:spacing w:line="360" w:lineRule="auto"/>
              <w:ind w:firstLineChars="200" w:firstLine="420"/>
              <w:rPr>
                <w:rFonts w:ascii="宋体" w:eastAsia="宋体" w:hAnsi="宋体" w:cs="宋体"/>
                <w:color w:val="000000"/>
                <w:szCs w:val="21"/>
              </w:rPr>
            </w:pPr>
            <w:r w:rsidRPr="00380FF6">
              <w:rPr>
                <w:rFonts w:ascii="宋体" w:eastAsia="宋体" w:hAnsi="宋体" w:cs="宋体" w:hint="eastAsia"/>
                <w:color w:val="000000"/>
                <w:szCs w:val="21"/>
              </w:rPr>
              <w:t>1、中标人在搬迁前需对资产搬迁清单中的全部仪器设备进行必要的性能状态确认，填写设备状态确认单，确保物品在搬运前后的</w:t>
            </w:r>
            <w:proofErr w:type="gramStart"/>
            <w:r w:rsidRPr="00380FF6">
              <w:rPr>
                <w:rFonts w:ascii="宋体" w:eastAsia="宋体" w:hAnsi="宋体" w:cs="宋体" w:hint="eastAsia"/>
                <w:color w:val="000000"/>
                <w:szCs w:val="21"/>
              </w:rPr>
              <w:t>的</w:t>
            </w:r>
            <w:proofErr w:type="gramEnd"/>
            <w:r w:rsidRPr="00380FF6">
              <w:rPr>
                <w:rFonts w:ascii="宋体" w:eastAsia="宋体" w:hAnsi="宋体" w:cs="宋体" w:hint="eastAsia"/>
                <w:color w:val="000000"/>
                <w:szCs w:val="21"/>
              </w:rPr>
              <w:t>状态、数量、功能没有遗失、故障或损坏，《状态确认统计表》格式详见附件。</w:t>
            </w:r>
          </w:p>
          <w:p w:rsidR="00380FF6" w:rsidRPr="00380FF6" w:rsidRDefault="00380FF6" w:rsidP="00380FF6">
            <w:pPr>
              <w:adjustRightInd w:val="0"/>
              <w:snapToGrid w:val="0"/>
              <w:spacing w:line="360" w:lineRule="auto"/>
              <w:ind w:firstLineChars="200" w:firstLine="420"/>
              <w:rPr>
                <w:rFonts w:ascii="宋体" w:eastAsia="宋体" w:hAnsi="宋体" w:cs="宋体"/>
                <w:color w:val="000000"/>
                <w:szCs w:val="21"/>
              </w:rPr>
            </w:pPr>
            <w:r w:rsidRPr="00380FF6">
              <w:rPr>
                <w:rFonts w:ascii="宋体" w:eastAsia="宋体" w:hAnsi="宋体" w:cs="宋体" w:hint="eastAsia"/>
                <w:color w:val="000000"/>
                <w:szCs w:val="21"/>
              </w:rPr>
              <w:t>2、设备状态确认后，中标人需指定专业仪器工程师负责对全部待搬迁的仪器设备、生产线进行拆卸工作，拆机后需对仪器及相关配件进行详细标注及登记，并通知相关人员现场确认后方可装箱，搬运装车过程中，由中标人负责安排如何装车，摆放，使用何种车辆，采购单位只负责配合清点好所需装车物品的工作。</w:t>
            </w:r>
          </w:p>
          <w:p w:rsidR="00380FF6" w:rsidRPr="00380FF6" w:rsidRDefault="00380FF6" w:rsidP="00380FF6">
            <w:pPr>
              <w:adjustRightInd w:val="0"/>
              <w:snapToGrid w:val="0"/>
              <w:spacing w:line="360" w:lineRule="auto"/>
              <w:ind w:firstLineChars="200" w:firstLine="420"/>
              <w:rPr>
                <w:rFonts w:ascii="宋体" w:eastAsia="宋体" w:hAnsi="宋体" w:cs="宋体"/>
                <w:color w:val="000000"/>
                <w:szCs w:val="21"/>
              </w:rPr>
            </w:pPr>
            <w:r w:rsidRPr="00380FF6">
              <w:rPr>
                <w:rFonts w:ascii="宋体" w:eastAsia="宋体" w:hAnsi="宋体" w:cs="宋体" w:hint="eastAsia"/>
                <w:color w:val="000000"/>
                <w:szCs w:val="21"/>
              </w:rPr>
              <w:t>3、中标人对所要搬迁的设备要进行认真的研究，按设备的性能、说明书的有关要求规范搬迁（说明书由采购单位各使用部门提供）。</w:t>
            </w:r>
          </w:p>
          <w:p w:rsidR="00380FF6" w:rsidRPr="00380FF6" w:rsidRDefault="00380FF6" w:rsidP="00380FF6">
            <w:pPr>
              <w:adjustRightInd w:val="0"/>
              <w:snapToGrid w:val="0"/>
              <w:spacing w:line="360" w:lineRule="auto"/>
              <w:ind w:firstLineChars="200" w:firstLine="420"/>
              <w:rPr>
                <w:rFonts w:ascii="宋体" w:eastAsia="宋体" w:hAnsi="宋体" w:cs="宋体"/>
                <w:color w:val="000000"/>
                <w:szCs w:val="21"/>
              </w:rPr>
            </w:pPr>
            <w:r w:rsidRPr="00380FF6">
              <w:rPr>
                <w:rFonts w:ascii="宋体" w:eastAsia="宋体" w:hAnsi="宋体" w:cs="宋体" w:hint="eastAsia"/>
                <w:color w:val="000000"/>
                <w:szCs w:val="21"/>
              </w:rPr>
              <w:t>4、中标人在装卸车过程中，防止野蛮装卸，实</w:t>
            </w:r>
            <w:proofErr w:type="gramStart"/>
            <w:r w:rsidRPr="00380FF6">
              <w:rPr>
                <w:rFonts w:ascii="宋体" w:eastAsia="宋体" w:hAnsi="宋体" w:cs="宋体" w:hint="eastAsia"/>
                <w:color w:val="000000"/>
                <w:szCs w:val="21"/>
              </w:rPr>
              <w:t>训设备</w:t>
            </w:r>
            <w:proofErr w:type="gramEnd"/>
            <w:r w:rsidRPr="00380FF6">
              <w:rPr>
                <w:rFonts w:ascii="宋体" w:eastAsia="宋体" w:hAnsi="宋体" w:cs="宋体" w:hint="eastAsia"/>
                <w:color w:val="000000"/>
                <w:szCs w:val="21"/>
              </w:rPr>
              <w:t>等资产的拆卸、包装、装箱工作由中标人安排专业人员操作，中标人需对全部待迁移的资产进行包装保护，确保相关资产在运输过程中不因未包装引起</w:t>
            </w:r>
            <w:proofErr w:type="gramStart"/>
            <w:r w:rsidRPr="00380FF6">
              <w:rPr>
                <w:rFonts w:ascii="宋体" w:eastAsia="宋体" w:hAnsi="宋体" w:cs="宋体" w:hint="eastAsia"/>
                <w:color w:val="000000"/>
                <w:szCs w:val="21"/>
              </w:rPr>
              <w:t>破损及刮擦</w:t>
            </w:r>
            <w:proofErr w:type="gramEnd"/>
            <w:r w:rsidRPr="00380FF6">
              <w:rPr>
                <w:rFonts w:ascii="宋体" w:eastAsia="宋体" w:hAnsi="宋体" w:cs="宋体" w:hint="eastAsia"/>
                <w:color w:val="000000"/>
                <w:szCs w:val="21"/>
              </w:rPr>
              <w:t>；中标人需要提供足够使用的包装材料，其材料尽可能选用环保可回收材料，包括但不限于使用弹性材料、防震材料、膜材料、纸箱、各类包装带及胶带。</w:t>
            </w:r>
          </w:p>
          <w:p w:rsidR="00380FF6" w:rsidRPr="00380FF6" w:rsidRDefault="00380FF6" w:rsidP="00380FF6">
            <w:pPr>
              <w:adjustRightInd w:val="0"/>
              <w:snapToGrid w:val="0"/>
              <w:spacing w:line="360" w:lineRule="auto"/>
              <w:ind w:firstLineChars="200" w:firstLine="420"/>
              <w:rPr>
                <w:rFonts w:ascii="宋体" w:eastAsia="宋体" w:hAnsi="宋体" w:cs="宋体"/>
                <w:color w:val="000000"/>
                <w:szCs w:val="21"/>
              </w:rPr>
            </w:pPr>
            <w:r w:rsidRPr="00380FF6">
              <w:rPr>
                <w:rFonts w:ascii="宋体" w:eastAsia="宋体" w:hAnsi="宋体" w:cs="宋体" w:hint="eastAsia"/>
                <w:color w:val="000000"/>
                <w:szCs w:val="21"/>
              </w:rPr>
              <w:t>5、搬迁物品的包装需要粘贴标识的，中标人务必在明显部位粘贴易碎、防潮等标识。</w:t>
            </w:r>
          </w:p>
          <w:p w:rsidR="00380FF6" w:rsidRPr="00380FF6" w:rsidRDefault="00380FF6" w:rsidP="00380FF6">
            <w:pPr>
              <w:adjustRightInd w:val="0"/>
              <w:snapToGrid w:val="0"/>
              <w:spacing w:line="360" w:lineRule="auto"/>
              <w:ind w:firstLineChars="200" w:firstLine="420"/>
              <w:rPr>
                <w:rFonts w:ascii="宋体" w:eastAsia="宋体" w:hAnsi="宋体" w:cs="宋体"/>
                <w:color w:val="000000"/>
                <w:szCs w:val="21"/>
              </w:rPr>
            </w:pPr>
            <w:r w:rsidRPr="00380FF6">
              <w:rPr>
                <w:rFonts w:ascii="宋体" w:eastAsia="宋体" w:hAnsi="宋体" w:cs="宋体" w:hint="eastAsia"/>
                <w:color w:val="000000"/>
                <w:szCs w:val="21"/>
              </w:rPr>
              <w:t>6、中标人及采购人要认真填写搬迁运输单(此单据格式需由中标人提供范本，并经采购人修改后确认)，指定专人负责此项工作。搬迁运输单由采购人统一提供（一式四份），存根一份、中标人一份，采购人（起点、终点）各执一份。注意保存，不得丢失，作为支付搬迁费用的凭据。</w:t>
            </w:r>
          </w:p>
          <w:p w:rsidR="00380FF6" w:rsidRPr="00380FF6" w:rsidRDefault="00380FF6" w:rsidP="00380FF6">
            <w:pPr>
              <w:adjustRightInd w:val="0"/>
              <w:snapToGrid w:val="0"/>
              <w:spacing w:line="360" w:lineRule="auto"/>
              <w:ind w:firstLineChars="200" w:firstLine="420"/>
              <w:rPr>
                <w:rFonts w:ascii="宋体" w:eastAsia="宋体" w:hAnsi="宋体" w:cs="宋体"/>
                <w:color w:val="000000"/>
                <w:szCs w:val="21"/>
              </w:rPr>
            </w:pPr>
            <w:r w:rsidRPr="00380FF6">
              <w:rPr>
                <w:rFonts w:ascii="宋体" w:eastAsia="宋体" w:hAnsi="宋体" w:cs="宋体" w:hint="eastAsia"/>
                <w:color w:val="000000"/>
                <w:szCs w:val="21"/>
              </w:rPr>
              <w:t>7、中标人搬迁前要和采购人及时沟通，确认到货地点，实地做好勘察，配合采购人进行合理布局，确认物品搬迁新校区摆放位置，做到摆放到位后不重复返工。</w:t>
            </w:r>
          </w:p>
          <w:p w:rsidR="00380FF6" w:rsidRPr="00380FF6" w:rsidRDefault="00380FF6" w:rsidP="00380FF6">
            <w:pPr>
              <w:adjustRightInd w:val="0"/>
              <w:snapToGrid w:val="0"/>
              <w:spacing w:line="360" w:lineRule="auto"/>
              <w:ind w:firstLineChars="200" w:firstLine="420"/>
              <w:rPr>
                <w:rFonts w:ascii="宋体" w:eastAsia="宋体" w:hAnsi="宋体" w:cs="宋体"/>
                <w:color w:val="000000"/>
                <w:szCs w:val="21"/>
              </w:rPr>
            </w:pPr>
            <w:r w:rsidRPr="00380FF6">
              <w:rPr>
                <w:rFonts w:ascii="宋体" w:eastAsia="宋体" w:hAnsi="宋体" w:cs="宋体" w:hint="eastAsia"/>
                <w:color w:val="000000"/>
                <w:szCs w:val="21"/>
              </w:rPr>
              <w:t>8、中标人搬迁前在采购人协助下，在规定的时间内完成所有设备的拆卸、打包，并对易损、易碎物资进行说明，指导和协助搬迁过程的物资安全保障，并在外包装上贴好标签，标签格式统一为：</w:t>
            </w:r>
            <w:proofErr w:type="gramStart"/>
            <w:r w:rsidRPr="00380FF6">
              <w:rPr>
                <w:rFonts w:ascii="宋体" w:eastAsia="宋体" w:hAnsi="宋体" w:cs="宋体" w:hint="eastAsia"/>
                <w:color w:val="000000"/>
                <w:szCs w:val="21"/>
              </w:rPr>
              <w:t>系部名称</w:t>
            </w:r>
            <w:proofErr w:type="gramEnd"/>
            <w:r w:rsidRPr="00380FF6">
              <w:rPr>
                <w:rFonts w:ascii="宋体" w:eastAsia="宋体" w:hAnsi="宋体" w:cs="宋体" w:hint="eastAsia"/>
                <w:color w:val="000000"/>
                <w:szCs w:val="21"/>
              </w:rPr>
              <w:t>→搬出楼栋楼层房号→搬入楼栋楼层房号→联系人及电话→序号。为了便于采购人清点搬迁物资，中标人应按不同学院/</w:t>
            </w:r>
            <w:proofErr w:type="gramStart"/>
            <w:r w:rsidRPr="00380FF6">
              <w:rPr>
                <w:rFonts w:ascii="宋体" w:eastAsia="宋体" w:hAnsi="宋体" w:cs="宋体" w:hint="eastAsia"/>
                <w:color w:val="000000"/>
                <w:szCs w:val="21"/>
              </w:rPr>
              <w:t>系部不同</w:t>
            </w:r>
            <w:proofErr w:type="gramEnd"/>
            <w:r w:rsidRPr="00380FF6">
              <w:rPr>
                <w:rFonts w:ascii="宋体" w:eastAsia="宋体" w:hAnsi="宋体" w:cs="宋体" w:hint="eastAsia"/>
                <w:color w:val="000000"/>
                <w:szCs w:val="21"/>
              </w:rPr>
              <w:lastRenderedPageBreak/>
              <w:t>搬迁物资类型分类进行编号，并编制成汇总清单提交采购人确认。</w:t>
            </w:r>
          </w:p>
          <w:p w:rsidR="00380FF6" w:rsidRPr="00380FF6" w:rsidRDefault="00380FF6" w:rsidP="00380FF6">
            <w:pPr>
              <w:adjustRightInd w:val="0"/>
              <w:snapToGrid w:val="0"/>
              <w:spacing w:line="360" w:lineRule="auto"/>
              <w:ind w:firstLineChars="200" w:firstLine="420"/>
              <w:rPr>
                <w:rFonts w:ascii="宋体" w:eastAsia="宋体" w:hAnsi="宋体" w:cs="宋体"/>
                <w:color w:val="000000"/>
                <w:szCs w:val="21"/>
              </w:rPr>
            </w:pPr>
            <w:r w:rsidRPr="00380FF6">
              <w:rPr>
                <w:rFonts w:ascii="宋体" w:eastAsia="宋体" w:hAnsi="宋体" w:cs="宋体" w:hint="eastAsia"/>
                <w:color w:val="000000"/>
                <w:szCs w:val="21"/>
              </w:rPr>
              <w:t>9、搬运过程中中标人需第三方公司的搬运工具及人员进行协助施工的，则应聘用有相关资质的人员及使用符合安全条例的设备或工具，做好该类人员、设备的安全信息的收集、登记工作并在作业前提供相关资料并送呈采购单位审核、备案。</w:t>
            </w:r>
          </w:p>
          <w:p w:rsidR="00380FF6" w:rsidRPr="00380FF6" w:rsidRDefault="00380FF6" w:rsidP="00380FF6">
            <w:pPr>
              <w:adjustRightInd w:val="0"/>
              <w:snapToGrid w:val="0"/>
              <w:spacing w:line="360" w:lineRule="auto"/>
              <w:ind w:firstLineChars="200" w:firstLine="420"/>
              <w:rPr>
                <w:rFonts w:ascii="宋体" w:eastAsia="宋体" w:hAnsi="宋体" w:cs="宋体"/>
                <w:color w:val="000000"/>
                <w:szCs w:val="21"/>
              </w:rPr>
            </w:pPr>
            <w:r w:rsidRPr="00380FF6">
              <w:rPr>
                <w:rFonts w:ascii="宋体" w:eastAsia="宋体" w:hAnsi="宋体" w:cs="宋体" w:hint="eastAsia"/>
                <w:color w:val="000000"/>
                <w:szCs w:val="21"/>
              </w:rPr>
              <w:t>10、搬运工具的性能、使用规范应符合国家安全生产管理规定，安全劳保用品的穿戴应符合国家劳保用品使用管理规定，施工现场的自备物品存放应定责任人、定区域、定标识，信息完善、规范。</w:t>
            </w:r>
          </w:p>
          <w:p w:rsidR="00380FF6" w:rsidRPr="00380FF6" w:rsidRDefault="00380FF6" w:rsidP="00380FF6">
            <w:pPr>
              <w:adjustRightInd w:val="0"/>
              <w:snapToGrid w:val="0"/>
              <w:spacing w:line="360" w:lineRule="auto"/>
              <w:ind w:firstLineChars="200" w:firstLine="420"/>
              <w:rPr>
                <w:rFonts w:ascii="宋体" w:eastAsia="宋体" w:hAnsi="宋体" w:cs="宋体"/>
                <w:color w:val="000000"/>
                <w:szCs w:val="21"/>
              </w:rPr>
            </w:pPr>
            <w:r w:rsidRPr="00380FF6">
              <w:rPr>
                <w:rFonts w:ascii="宋体" w:eastAsia="宋体" w:hAnsi="宋体" w:cs="宋体" w:hint="eastAsia"/>
                <w:color w:val="000000"/>
                <w:szCs w:val="21"/>
              </w:rPr>
              <w:t>11、中标人应加强安全施工责任心，保证货物的完好无损，按照采购人的要求将货物安全放在指定地点，如不服从调动或消极怠工，采购人有权解除合同。</w:t>
            </w:r>
          </w:p>
          <w:p w:rsidR="00380FF6" w:rsidRPr="00380FF6" w:rsidRDefault="00380FF6" w:rsidP="00380FF6">
            <w:pPr>
              <w:adjustRightInd w:val="0"/>
              <w:snapToGrid w:val="0"/>
              <w:spacing w:line="360" w:lineRule="auto"/>
              <w:ind w:firstLineChars="200" w:firstLine="420"/>
              <w:rPr>
                <w:rFonts w:ascii="宋体" w:eastAsia="宋体" w:hAnsi="宋体" w:cs="宋体"/>
                <w:color w:val="000000"/>
                <w:szCs w:val="21"/>
              </w:rPr>
            </w:pPr>
            <w:r w:rsidRPr="00380FF6">
              <w:rPr>
                <w:rFonts w:ascii="宋体" w:eastAsia="宋体" w:hAnsi="宋体" w:cs="宋体" w:hint="eastAsia"/>
                <w:color w:val="000000"/>
                <w:szCs w:val="21"/>
              </w:rPr>
              <w:t>12、现场搬运人员统一穿戴工作服、劳保鞋，工作期间佩戴工作证，不得进入非工作区域，不得影响学院教学活动的正常开展。</w:t>
            </w:r>
          </w:p>
          <w:p w:rsidR="00380FF6" w:rsidRPr="00380FF6" w:rsidRDefault="00380FF6" w:rsidP="00380FF6">
            <w:pPr>
              <w:adjustRightInd w:val="0"/>
              <w:snapToGrid w:val="0"/>
              <w:spacing w:line="360" w:lineRule="auto"/>
              <w:ind w:firstLineChars="200" w:firstLine="420"/>
              <w:rPr>
                <w:rFonts w:ascii="宋体" w:eastAsia="宋体" w:hAnsi="宋体" w:cs="宋体"/>
                <w:color w:val="000000"/>
                <w:szCs w:val="21"/>
              </w:rPr>
            </w:pPr>
            <w:r w:rsidRPr="00380FF6">
              <w:rPr>
                <w:rFonts w:ascii="宋体" w:eastAsia="宋体" w:hAnsi="宋体" w:cs="宋体" w:hint="eastAsia"/>
                <w:color w:val="000000"/>
                <w:szCs w:val="21"/>
              </w:rPr>
              <w:t>（七）教学实</w:t>
            </w:r>
            <w:proofErr w:type="gramStart"/>
            <w:r w:rsidRPr="00380FF6">
              <w:rPr>
                <w:rFonts w:ascii="宋体" w:eastAsia="宋体" w:hAnsi="宋体" w:cs="宋体" w:hint="eastAsia"/>
                <w:color w:val="000000"/>
                <w:szCs w:val="21"/>
              </w:rPr>
              <w:t>训设备</w:t>
            </w:r>
            <w:proofErr w:type="gramEnd"/>
            <w:r w:rsidRPr="00380FF6">
              <w:rPr>
                <w:rFonts w:ascii="宋体" w:eastAsia="宋体" w:hAnsi="宋体" w:cs="宋体" w:hint="eastAsia"/>
                <w:color w:val="000000"/>
                <w:szCs w:val="21"/>
              </w:rPr>
              <w:t>的安装调试</w:t>
            </w:r>
          </w:p>
          <w:p w:rsidR="00380FF6" w:rsidRPr="00380FF6" w:rsidRDefault="00380FF6" w:rsidP="00380FF6">
            <w:pPr>
              <w:adjustRightInd w:val="0"/>
              <w:snapToGrid w:val="0"/>
              <w:spacing w:line="360" w:lineRule="auto"/>
              <w:ind w:firstLineChars="200" w:firstLine="420"/>
              <w:rPr>
                <w:rFonts w:ascii="宋体" w:eastAsia="宋体" w:hAnsi="宋体" w:cs="宋体"/>
                <w:color w:val="000000"/>
                <w:szCs w:val="21"/>
              </w:rPr>
            </w:pPr>
            <w:r w:rsidRPr="00380FF6">
              <w:rPr>
                <w:rFonts w:ascii="宋体" w:eastAsia="宋体" w:hAnsi="宋体" w:cs="宋体" w:hint="eastAsia"/>
                <w:color w:val="000000"/>
                <w:szCs w:val="21"/>
              </w:rPr>
              <w:t>1、设备迁移至迁进新实训室后，中标人需根据迁移规划规定的时间节点进行；包装拆除，定位至学院实训</w:t>
            </w:r>
            <w:proofErr w:type="gramStart"/>
            <w:r w:rsidRPr="00380FF6">
              <w:rPr>
                <w:rFonts w:ascii="宋体" w:eastAsia="宋体" w:hAnsi="宋体" w:cs="宋体" w:hint="eastAsia"/>
                <w:color w:val="000000"/>
                <w:szCs w:val="21"/>
              </w:rPr>
              <w:t>室规划</w:t>
            </w:r>
            <w:proofErr w:type="gramEnd"/>
            <w:r w:rsidRPr="00380FF6">
              <w:rPr>
                <w:rFonts w:ascii="宋体" w:eastAsia="宋体" w:hAnsi="宋体" w:cs="宋体" w:hint="eastAsia"/>
                <w:color w:val="000000"/>
                <w:szCs w:val="21"/>
              </w:rPr>
              <w:t>图或投标文件方案中承诺的指定位置，并及时回收包装材料，清理场地。</w:t>
            </w:r>
          </w:p>
          <w:p w:rsidR="00380FF6" w:rsidRPr="00380FF6" w:rsidRDefault="00380FF6" w:rsidP="00380FF6">
            <w:pPr>
              <w:adjustRightInd w:val="0"/>
              <w:snapToGrid w:val="0"/>
              <w:spacing w:line="360" w:lineRule="auto"/>
              <w:ind w:firstLineChars="200" w:firstLine="420"/>
              <w:rPr>
                <w:rFonts w:ascii="宋体" w:eastAsia="宋体" w:hAnsi="宋体" w:cs="宋体"/>
                <w:color w:val="000000"/>
                <w:szCs w:val="21"/>
              </w:rPr>
            </w:pPr>
            <w:r w:rsidRPr="00380FF6">
              <w:rPr>
                <w:rFonts w:ascii="宋体" w:eastAsia="宋体" w:hAnsi="宋体" w:cs="宋体" w:hint="eastAsia"/>
                <w:color w:val="000000"/>
                <w:szCs w:val="21"/>
              </w:rPr>
              <w:t>2、所有仪器按照规定完成安装，接通电源。</w:t>
            </w:r>
          </w:p>
          <w:p w:rsidR="00380FF6" w:rsidRPr="00380FF6" w:rsidRDefault="00380FF6" w:rsidP="00380FF6">
            <w:pPr>
              <w:adjustRightInd w:val="0"/>
              <w:snapToGrid w:val="0"/>
              <w:spacing w:line="360" w:lineRule="auto"/>
              <w:ind w:firstLineChars="200" w:firstLine="420"/>
              <w:rPr>
                <w:rFonts w:ascii="宋体" w:eastAsia="宋体" w:hAnsi="宋体" w:cs="宋体"/>
                <w:color w:val="000000"/>
                <w:szCs w:val="21"/>
              </w:rPr>
            </w:pPr>
            <w:r w:rsidRPr="00380FF6">
              <w:rPr>
                <w:rFonts w:ascii="宋体" w:eastAsia="宋体" w:hAnsi="宋体" w:cs="宋体" w:hint="eastAsia"/>
                <w:color w:val="000000"/>
                <w:szCs w:val="21"/>
              </w:rPr>
              <w:t>3、需求表中指定的实</w:t>
            </w:r>
            <w:proofErr w:type="gramStart"/>
            <w:r w:rsidRPr="00380FF6">
              <w:rPr>
                <w:rFonts w:ascii="宋体" w:eastAsia="宋体" w:hAnsi="宋体" w:cs="宋体" w:hint="eastAsia"/>
                <w:color w:val="000000"/>
                <w:szCs w:val="21"/>
              </w:rPr>
              <w:t>训设备</w:t>
            </w:r>
            <w:proofErr w:type="gramEnd"/>
            <w:r w:rsidRPr="00380FF6">
              <w:rPr>
                <w:rFonts w:ascii="宋体" w:eastAsia="宋体" w:hAnsi="宋体" w:cs="宋体" w:hint="eastAsia"/>
                <w:color w:val="000000"/>
                <w:szCs w:val="21"/>
              </w:rPr>
              <w:t>须由具有与实</w:t>
            </w:r>
            <w:proofErr w:type="gramStart"/>
            <w:r w:rsidRPr="00380FF6">
              <w:rPr>
                <w:rFonts w:ascii="宋体" w:eastAsia="宋体" w:hAnsi="宋体" w:cs="宋体" w:hint="eastAsia"/>
                <w:color w:val="000000"/>
                <w:szCs w:val="21"/>
              </w:rPr>
              <w:t>训设备</w:t>
            </w:r>
            <w:proofErr w:type="gramEnd"/>
            <w:r w:rsidRPr="00380FF6">
              <w:rPr>
                <w:rFonts w:ascii="宋体" w:eastAsia="宋体" w:hAnsi="宋体" w:cs="宋体" w:hint="eastAsia"/>
                <w:color w:val="000000"/>
                <w:szCs w:val="21"/>
              </w:rPr>
              <w:t>相关专业资质的技术人员对迁移前分解的部件进行组装,并调试至待机状态。</w:t>
            </w:r>
          </w:p>
          <w:p w:rsidR="00380FF6" w:rsidRPr="00380FF6" w:rsidRDefault="00380FF6" w:rsidP="00380FF6">
            <w:pPr>
              <w:adjustRightInd w:val="0"/>
              <w:snapToGrid w:val="0"/>
              <w:spacing w:line="360" w:lineRule="auto"/>
              <w:ind w:firstLineChars="200" w:firstLine="420"/>
              <w:rPr>
                <w:rFonts w:ascii="宋体" w:eastAsia="宋体" w:hAnsi="宋体" w:cs="宋体"/>
                <w:color w:val="000000"/>
                <w:szCs w:val="21"/>
              </w:rPr>
            </w:pPr>
            <w:r w:rsidRPr="00380FF6">
              <w:rPr>
                <w:rFonts w:ascii="宋体" w:eastAsia="宋体" w:hAnsi="宋体" w:cs="宋体" w:hint="eastAsia"/>
                <w:color w:val="000000"/>
                <w:szCs w:val="21"/>
              </w:rPr>
              <w:t>4、以上服务工作需学院相关人员现场确认后进行。</w:t>
            </w:r>
          </w:p>
          <w:p w:rsidR="00380FF6" w:rsidRPr="00380FF6" w:rsidRDefault="00380FF6" w:rsidP="00380FF6">
            <w:pPr>
              <w:adjustRightInd w:val="0"/>
              <w:snapToGrid w:val="0"/>
              <w:spacing w:line="360" w:lineRule="auto"/>
              <w:ind w:firstLineChars="200" w:firstLine="420"/>
              <w:rPr>
                <w:rFonts w:ascii="宋体" w:eastAsia="宋体" w:hAnsi="宋体" w:cs="宋体"/>
                <w:color w:val="000000"/>
                <w:szCs w:val="21"/>
              </w:rPr>
            </w:pPr>
            <w:r w:rsidRPr="00380FF6">
              <w:rPr>
                <w:rFonts w:ascii="宋体" w:eastAsia="宋体" w:hAnsi="宋体" w:cs="宋体" w:hint="eastAsia"/>
                <w:color w:val="000000"/>
                <w:szCs w:val="21"/>
              </w:rPr>
              <w:t>5、空调搬迁包括每台空调的拆除、搬迁、追加制冷剂、清洗、安装，以及按实际场地需求需要打空调孔、加铜管、加电源线、高空费等费用；以正常使用为验收标准。</w:t>
            </w:r>
          </w:p>
          <w:p w:rsidR="00380FF6" w:rsidRPr="00380FF6" w:rsidRDefault="00380FF6" w:rsidP="00380FF6">
            <w:pPr>
              <w:adjustRightInd w:val="0"/>
              <w:snapToGrid w:val="0"/>
              <w:spacing w:line="360" w:lineRule="auto"/>
              <w:ind w:firstLineChars="200" w:firstLine="420"/>
              <w:rPr>
                <w:rFonts w:ascii="宋体" w:eastAsia="宋体" w:hAnsi="宋体" w:cs="宋体"/>
                <w:color w:val="000000"/>
                <w:szCs w:val="21"/>
              </w:rPr>
            </w:pPr>
            <w:r w:rsidRPr="00380FF6">
              <w:rPr>
                <w:rFonts w:ascii="宋体" w:eastAsia="宋体" w:hAnsi="宋体" w:cs="宋体" w:hint="eastAsia"/>
                <w:color w:val="000000"/>
                <w:szCs w:val="21"/>
              </w:rPr>
              <w:t>三、验收要求</w:t>
            </w:r>
          </w:p>
          <w:p w:rsidR="00380FF6" w:rsidRPr="00380FF6" w:rsidRDefault="00380FF6" w:rsidP="00380FF6">
            <w:pPr>
              <w:adjustRightInd w:val="0"/>
              <w:snapToGrid w:val="0"/>
              <w:spacing w:line="360" w:lineRule="auto"/>
              <w:ind w:firstLineChars="200" w:firstLine="420"/>
              <w:rPr>
                <w:rFonts w:ascii="宋体" w:eastAsia="宋体" w:hAnsi="宋体" w:cs="宋体"/>
                <w:color w:val="000000"/>
                <w:szCs w:val="21"/>
              </w:rPr>
            </w:pPr>
            <w:r w:rsidRPr="00380FF6">
              <w:rPr>
                <w:rFonts w:ascii="宋体" w:eastAsia="宋体" w:hAnsi="宋体" w:cs="宋体" w:hint="eastAsia"/>
                <w:color w:val="000000"/>
                <w:szCs w:val="21"/>
              </w:rPr>
              <w:t>采购人验收合格，设备系统的拆装、调试、维护等达到拆迁前的状态或者更优于原系统、设备的拆迁前状态。本项目涉及到专业设备的拆卸及安装，如需要委托第三方代理机构进行组织项目履约验收，所需费用由中标人支付。</w:t>
            </w:r>
          </w:p>
          <w:p w:rsidR="00380FF6" w:rsidRPr="00380FF6" w:rsidRDefault="00380FF6" w:rsidP="00380FF6">
            <w:pPr>
              <w:adjustRightInd w:val="0"/>
              <w:snapToGrid w:val="0"/>
              <w:spacing w:line="360" w:lineRule="auto"/>
              <w:ind w:firstLineChars="200" w:firstLine="420"/>
              <w:rPr>
                <w:rFonts w:ascii="宋体" w:eastAsia="宋体" w:hAnsi="宋体" w:cs="宋体"/>
                <w:color w:val="000000"/>
                <w:szCs w:val="21"/>
              </w:rPr>
            </w:pPr>
            <w:r w:rsidRPr="00380FF6">
              <w:rPr>
                <w:rFonts w:ascii="宋体" w:eastAsia="宋体" w:hAnsi="宋体" w:cs="宋体" w:hint="eastAsia"/>
                <w:color w:val="000000"/>
                <w:szCs w:val="21"/>
              </w:rPr>
              <w:t>四、其他</w:t>
            </w:r>
          </w:p>
          <w:p w:rsidR="00380FF6" w:rsidRPr="00380FF6" w:rsidRDefault="00380FF6" w:rsidP="00380FF6">
            <w:pPr>
              <w:adjustRightInd w:val="0"/>
              <w:snapToGrid w:val="0"/>
              <w:spacing w:line="360" w:lineRule="auto"/>
              <w:ind w:firstLineChars="200" w:firstLine="420"/>
              <w:rPr>
                <w:rFonts w:ascii="宋体" w:eastAsia="宋体" w:hAnsi="宋体" w:cs="宋体"/>
                <w:color w:val="000000"/>
                <w:szCs w:val="21"/>
              </w:rPr>
            </w:pPr>
            <w:r w:rsidRPr="00380FF6">
              <w:rPr>
                <w:rFonts w:ascii="宋体" w:eastAsia="宋体" w:hAnsi="宋体" w:cs="宋体" w:hint="eastAsia"/>
                <w:color w:val="000000"/>
                <w:szCs w:val="21"/>
              </w:rPr>
              <w:t>1、本分标为交钥匙工程，新实训楼内安装调试所用电缆、电线、通讯线、网线、控制线等相关线缆必须采用全新线缆布置连接。各类线缆要求标准不得低于相应旧实训室内所用电缆的规格标准，网络布线要求使用国标六类线以上，</w:t>
            </w:r>
            <w:proofErr w:type="gramStart"/>
            <w:r w:rsidRPr="00380FF6">
              <w:rPr>
                <w:rFonts w:ascii="宋体" w:eastAsia="宋体" w:hAnsi="宋体" w:cs="宋体" w:hint="eastAsia"/>
                <w:color w:val="000000"/>
                <w:szCs w:val="21"/>
              </w:rPr>
              <w:t>如需暗装</w:t>
            </w:r>
            <w:proofErr w:type="gramEnd"/>
            <w:r w:rsidRPr="00380FF6">
              <w:rPr>
                <w:rFonts w:ascii="宋体" w:eastAsia="宋体" w:hAnsi="宋体" w:cs="宋体" w:hint="eastAsia"/>
                <w:color w:val="000000"/>
                <w:szCs w:val="21"/>
              </w:rPr>
              <w:t>，中标人需及时与采购人沟通</w:t>
            </w:r>
            <w:r w:rsidRPr="00380FF6">
              <w:rPr>
                <w:rFonts w:ascii="宋体" w:eastAsia="宋体" w:hAnsi="宋体" w:cs="宋体" w:hint="eastAsia"/>
                <w:color w:val="000000"/>
                <w:szCs w:val="21"/>
              </w:rPr>
              <w:lastRenderedPageBreak/>
              <w:t>协调预留相应管路或桥架，所产生的费用均由中标人承担。所有综合布线施工标准必须达到《建筑与建筑群综合布线系统施工及验收规范》、《建筑电气安装工程施工质量验收规范》等相关规范要求。</w:t>
            </w:r>
          </w:p>
          <w:p w:rsidR="00380FF6" w:rsidRPr="00380FF6" w:rsidRDefault="00380FF6" w:rsidP="00380FF6">
            <w:pPr>
              <w:adjustRightInd w:val="0"/>
              <w:snapToGrid w:val="0"/>
              <w:spacing w:line="360" w:lineRule="auto"/>
              <w:ind w:firstLineChars="200" w:firstLine="420"/>
              <w:rPr>
                <w:rFonts w:ascii="宋体" w:eastAsia="宋体" w:hAnsi="宋体" w:cs="宋体"/>
                <w:color w:val="000000"/>
                <w:szCs w:val="21"/>
              </w:rPr>
            </w:pPr>
            <w:r w:rsidRPr="00380FF6">
              <w:rPr>
                <w:rFonts w:ascii="宋体" w:eastAsia="宋体" w:hAnsi="宋体" w:cs="宋体" w:hint="eastAsia"/>
                <w:color w:val="000000"/>
                <w:szCs w:val="21"/>
              </w:rPr>
              <w:t>2、本分标为教学实</w:t>
            </w:r>
            <w:proofErr w:type="gramStart"/>
            <w:r w:rsidRPr="00380FF6">
              <w:rPr>
                <w:rFonts w:ascii="宋体" w:eastAsia="宋体" w:hAnsi="宋体" w:cs="宋体" w:hint="eastAsia"/>
                <w:color w:val="000000"/>
                <w:szCs w:val="21"/>
              </w:rPr>
              <w:t>训设备</w:t>
            </w:r>
            <w:proofErr w:type="gramEnd"/>
            <w:r w:rsidRPr="00380FF6">
              <w:rPr>
                <w:rFonts w:ascii="宋体" w:eastAsia="宋体" w:hAnsi="宋体" w:cs="宋体" w:hint="eastAsia"/>
                <w:color w:val="000000"/>
                <w:szCs w:val="21"/>
              </w:rPr>
              <w:t>的搬迁、安装、调试、维修等服务，中标人是否具有相关的专业能力、技术能力等将会关系到本项目能否顺利完成。因实</w:t>
            </w:r>
            <w:proofErr w:type="gramStart"/>
            <w:r w:rsidRPr="00380FF6">
              <w:rPr>
                <w:rFonts w:ascii="宋体" w:eastAsia="宋体" w:hAnsi="宋体" w:cs="宋体" w:hint="eastAsia"/>
                <w:color w:val="000000"/>
                <w:szCs w:val="21"/>
              </w:rPr>
              <w:t>训设备</w:t>
            </w:r>
            <w:proofErr w:type="gramEnd"/>
            <w:r w:rsidRPr="00380FF6">
              <w:rPr>
                <w:rFonts w:ascii="宋体" w:eastAsia="宋体" w:hAnsi="宋体" w:cs="宋体" w:hint="eastAsia"/>
                <w:color w:val="000000"/>
                <w:szCs w:val="21"/>
              </w:rPr>
              <w:t>均为贵重高值设备，为避免造成损失，影响教学，</w:t>
            </w:r>
            <w:proofErr w:type="gramStart"/>
            <w:r w:rsidRPr="00380FF6">
              <w:rPr>
                <w:rFonts w:ascii="宋体" w:eastAsia="宋体" w:hAnsi="宋体" w:cs="宋体" w:hint="eastAsia"/>
                <w:color w:val="000000"/>
                <w:szCs w:val="21"/>
              </w:rPr>
              <w:t>故签订</w:t>
            </w:r>
            <w:proofErr w:type="gramEnd"/>
            <w:r w:rsidRPr="00380FF6">
              <w:rPr>
                <w:rFonts w:ascii="宋体" w:eastAsia="宋体" w:hAnsi="宋体" w:cs="宋体" w:hint="eastAsia"/>
                <w:color w:val="000000"/>
                <w:szCs w:val="21"/>
              </w:rPr>
              <w:t>合同后，如出现部分设备（未要求必须有原厂家协助调试的）由中标人自行安装、调试多次也无法达到验收标准的，经采购单位评估中标人已无相应安装、调试能力的，为避免造成更大损失，该实训室需由原生产厂家进行安装调试，中标人支付该实训室设备安装调试到正常工作状态的所有费用，如出现设备损坏的须赔偿同质量同参数同厂的实训设备，同时采购方有权追究中标人的相关法律责任，造成经济损失的，中标人必须承担相应经济赔偿责任。</w:t>
            </w:r>
          </w:p>
          <w:p w:rsidR="00380FF6" w:rsidRPr="00380FF6" w:rsidRDefault="00380FF6" w:rsidP="00380FF6">
            <w:pPr>
              <w:adjustRightInd w:val="0"/>
              <w:snapToGrid w:val="0"/>
              <w:spacing w:line="360" w:lineRule="auto"/>
              <w:ind w:firstLineChars="200" w:firstLine="420"/>
              <w:rPr>
                <w:rFonts w:ascii="宋体" w:eastAsia="宋体" w:hAnsi="宋体" w:cs="宋体"/>
                <w:color w:val="000000"/>
                <w:szCs w:val="21"/>
              </w:rPr>
            </w:pPr>
            <w:r w:rsidRPr="00380FF6">
              <w:rPr>
                <w:rFonts w:ascii="宋体" w:eastAsia="宋体" w:hAnsi="宋体" w:cs="宋体" w:hint="eastAsia"/>
                <w:color w:val="000000"/>
                <w:szCs w:val="21"/>
              </w:rPr>
              <w:t>3、本分</w:t>
            </w:r>
            <w:proofErr w:type="gramStart"/>
            <w:r w:rsidRPr="00380FF6">
              <w:rPr>
                <w:rFonts w:ascii="宋体" w:eastAsia="宋体" w:hAnsi="宋体" w:cs="宋体" w:hint="eastAsia"/>
                <w:color w:val="000000"/>
                <w:szCs w:val="21"/>
              </w:rPr>
              <w:t>标要求</w:t>
            </w:r>
            <w:proofErr w:type="gramEnd"/>
            <w:r w:rsidRPr="00380FF6">
              <w:rPr>
                <w:rFonts w:ascii="宋体" w:eastAsia="宋体" w:hAnsi="宋体" w:cs="宋体" w:hint="eastAsia"/>
                <w:color w:val="000000"/>
                <w:szCs w:val="21"/>
              </w:rPr>
              <w:t>根据现有实际情况及教学实训需求，要求投标人提供相应的配套服务，要考虑其中各个环节的内容，包含教学开展和今后可持续发展、专业结构及专业设置、学院办公及教学场地合理使用、相关设备搬迁技术评估、场地合理利用和满足教学组织、教学层次布局、新场地基础环境必备的建设、以及整个项目高效、高质量的整体统筹管理服务等多方面都要整合，最终成果呈现要求优于原有实训室的配置及教学效果。</w:t>
            </w:r>
          </w:p>
          <w:p w:rsidR="00380FF6" w:rsidRPr="00380FF6" w:rsidRDefault="00380FF6" w:rsidP="00380FF6">
            <w:pPr>
              <w:adjustRightInd w:val="0"/>
              <w:snapToGrid w:val="0"/>
              <w:spacing w:line="360" w:lineRule="auto"/>
              <w:ind w:firstLineChars="200" w:firstLine="420"/>
              <w:rPr>
                <w:rFonts w:ascii="宋体" w:eastAsia="宋体" w:hAnsi="宋体" w:cs="宋体"/>
                <w:color w:val="000000"/>
                <w:szCs w:val="21"/>
              </w:rPr>
            </w:pPr>
            <w:r w:rsidRPr="00380FF6">
              <w:rPr>
                <w:rFonts w:ascii="宋体" w:eastAsia="宋体" w:hAnsi="宋体" w:cs="宋体" w:hint="eastAsia"/>
                <w:color w:val="000000"/>
                <w:szCs w:val="21"/>
              </w:rPr>
              <w:t>4、投标人在投标文件中，需提供完整、细致、合理的投标技术方案，方案包括但不限于：整体搬迁流程方案及各阶段时间节点、人员配置构成，车辆运输及工具配置方案、路线规划方案、整体布局设计、安全责任管理要求、突发事故或紧急情况的应急处理方案、针对本分标的其他优化建议等。</w:t>
            </w:r>
          </w:p>
          <w:p w:rsidR="00380FF6" w:rsidRPr="00380FF6" w:rsidRDefault="00380FF6" w:rsidP="00380FF6">
            <w:pPr>
              <w:adjustRightInd w:val="0"/>
              <w:snapToGrid w:val="0"/>
              <w:spacing w:line="360" w:lineRule="auto"/>
              <w:ind w:firstLineChars="200" w:firstLine="420"/>
              <w:rPr>
                <w:rFonts w:ascii="宋体" w:eastAsia="宋体" w:hAnsi="宋体" w:cs="宋体"/>
                <w:color w:val="000000"/>
                <w:szCs w:val="21"/>
              </w:rPr>
            </w:pPr>
            <w:r w:rsidRPr="00380FF6">
              <w:rPr>
                <w:rFonts w:ascii="宋体" w:eastAsia="宋体" w:hAnsi="宋体" w:cs="宋体" w:hint="eastAsia"/>
                <w:color w:val="000000"/>
                <w:szCs w:val="21"/>
              </w:rPr>
              <w:t>5、对于以下几个重要设备及生产线，要求投标文件中提供单独的技术方案：库卡生产线、铝焊接生产线、</w:t>
            </w:r>
            <w:proofErr w:type="spellStart"/>
            <w:r w:rsidRPr="00380FF6">
              <w:rPr>
                <w:rFonts w:ascii="宋体" w:eastAsia="宋体" w:hAnsi="宋体" w:cs="宋体" w:hint="eastAsia"/>
                <w:color w:val="000000"/>
                <w:szCs w:val="21"/>
              </w:rPr>
              <w:t>funuc</w:t>
            </w:r>
            <w:proofErr w:type="spellEnd"/>
            <w:r w:rsidRPr="00380FF6">
              <w:rPr>
                <w:rFonts w:ascii="宋体" w:eastAsia="宋体" w:hAnsi="宋体" w:cs="宋体" w:hint="eastAsia"/>
                <w:color w:val="000000"/>
                <w:szCs w:val="21"/>
              </w:rPr>
              <w:t>生产线、三坐标测量仪、精密数控加工设备、空压机系统、智能制造数字自动化生产线、西班牙进口设备、3D打印机等，方案包括但不限于以下内容：针对该设备、生产线的定制化详细搬迁方案、步骤、注意事项、投入人员、设备、工具、以及配套的其他服务等。</w:t>
            </w:r>
            <w:proofErr w:type="gramStart"/>
            <w:r w:rsidRPr="00380FF6">
              <w:rPr>
                <w:rFonts w:ascii="宋体" w:eastAsia="宋体" w:hAnsi="宋体" w:cs="宋体" w:hint="eastAsia"/>
                <w:color w:val="000000"/>
                <w:szCs w:val="21"/>
              </w:rPr>
              <w:t>产线的</w:t>
            </w:r>
            <w:proofErr w:type="gramEnd"/>
            <w:r w:rsidRPr="00380FF6">
              <w:rPr>
                <w:rFonts w:ascii="宋体" w:eastAsia="宋体" w:hAnsi="宋体" w:cs="宋体" w:hint="eastAsia"/>
                <w:color w:val="000000"/>
                <w:szCs w:val="21"/>
              </w:rPr>
              <w:t>搬迁需要完成设备联调。</w:t>
            </w:r>
          </w:p>
          <w:p w:rsidR="00380FF6" w:rsidRPr="00380FF6" w:rsidRDefault="00380FF6" w:rsidP="00380FF6">
            <w:pPr>
              <w:tabs>
                <w:tab w:val="left" w:pos="2280"/>
              </w:tabs>
              <w:wordWrap w:val="0"/>
              <w:spacing w:line="360" w:lineRule="auto"/>
              <w:ind w:right="45" w:firstLineChars="200" w:firstLine="420"/>
              <w:contextualSpacing/>
              <w:jc w:val="left"/>
              <w:rPr>
                <w:rFonts w:ascii="宋体" w:eastAsia="宋体" w:hAnsi="宋体" w:cs="宋体"/>
                <w:color w:val="000000"/>
                <w:szCs w:val="21"/>
              </w:rPr>
            </w:pPr>
            <w:r w:rsidRPr="00380FF6">
              <w:rPr>
                <w:rFonts w:ascii="宋体" w:eastAsia="宋体" w:hAnsi="宋体" w:cs="宋体" w:hint="eastAsia"/>
                <w:color w:val="000000"/>
                <w:szCs w:val="21"/>
              </w:rPr>
              <w:t>6、本项目所涉及的特种设备设施、人员配置必须满足《特种作业人员安全技术培训考核管理规定(2015修正)》、《特种设备作业人</w:t>
            </w:r>
            <w:r w:rsidRPr="00380FF6">
              <w:rPr>
                <w:rFonts w:ascii="宋体" w:eastAsia="宋体" w:hAnsi="宋体" w:cs="宋体" w:hint="eastAsia"/>
                <w:color w:val="000000"/>
                <w:szCs w:val="21"/>
              </w:rPr>
              <w:lastRenderedPageBreak/>
              <w:t>员监督管理办法(2011修订)》的相关要求。涉及到建筑物部分拆除、修复等如国家有相关施工资质要求的，必须在施工前提供相关施工资质复印件并加盖中标人公章。</w:t>
            </w:r>
          </w:p>
        </w:tc>
      </w:tr>
      <w:tr w:rsidR="00380FF6" w:rsidRPr="00380FF6" w:rsidTr="007B41B3">
        <w:trPr>
          <w:trHeight w:val="90"/>
        </w:trPr>
        <w:tc>
          <w:tcPr>
            <w:tcW w:w="9628" w:type="dxa"/>
            <w:gridSpan w:val="5"/>
            <w:tcBorders>
              <w:top w:val="single" w:sz="4" w:space="0" w:color="auto"/>
              <w:left w:val="single" w:sz="4" w:space="0" w:color="auto"/>
              <w:bottom w:val="single" w:sz="4" w:space="0" w:color="auto"/>
              <w:right w:val="single" w:sz="4" w:space="0" w:color="auto"/>
            </w:tcBorders>
          </w:tcPr>
          <w:p w:rsidR="00380FF6" w:rsidRPr="00380FF6" w:rsidRDefault="00380FF6" w:rsidP="00380FF6">
            <w:pPr>
              <w:rPr>
                <w:rFonts w:ascii="宋体" w:eastAsia="宋体" w:hAnsi="宋体" w:cs="Times New Roman"/>
                <w:color w:val="000000"/>
                <w:szCs w:val="21"/>
              </w:rPr>
            </w:pPr>
            <w:r w:rsidRPr="00380FF6">
              <w:rPr>
                <w:rFonts w:ascii="宋体" w:eastAsia="宋体" w:hAnsi="宋体" w:cs="Times New Roman" w:hint="eastAsia"/>
                <w:b/>
                <w:color w:val="000000"/>
                <w:szCs w:val="21"/>
              </w:rPr>
              <w:lastRenderedPageBreak/>
              <w:t>涉及项目的其他要求</w:t>
            </w:r>
          </w:p>
        </w:tc>
      </w:tr>
      <w:tr w:rsidR="00380FF6" w:rsidRPr="00380FF6" w:rsidTr="007B41B3">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spacing w:line="380" w:lineRule="exact"/>
              <w:jc w:val="center"/>
              <w:rPr>
                <w:rFonts w:ascii="宋体" w:eastAsia="宋体" w:hAnsi="宋体" w:cs="Times New Roman"/>
                <w:color w:val="000000"/>
                <w:szCs w:val="21"/>
              </w:rPr>
            </w:pPr>
            <w:r w:rsidRPr="00380FF6">
              <w:rPr>
                <w:rFonts w:ascii="宋体" w:eastAsia="宋体" w:hAnsi="宋体" w:cs="Times New Roman" w:hint="eastAsia"/>
                <w:b/>
                <w:bCs/>
                <w:color w:val="000000"/>
                <w:szCs w:val="21"/>
              </w:rPr>
              <w:t>▲</w:t>
            </w:r>
            <w:r w:rsidRPr="00380FF6">
              <w:rPr>
                <w:rFonts w:ascii="宋体" w:eastAsia="宋体" w:hAnsi="宋体" w:cs="Times New Roman" w:hint="eastAsia"/>
                <w:color w:val="000000"/>
                <w:szCs w:val="21"/>
              </w:rPr>
              <w:t>采购预算价</w:t>
            </w:r>
          </w:p>
        </w:tc>
        <w:tc>
          <w:tcPr>
            <w:tcW w:w="7240" w:type="dxa"/>
            <w:gridSpan w:val="2"/>
            <w:tcBorders>
              <w:top w:val="single" w:sz="4" w:space="0" w:color="auto"/>
              <w:left w:val="single" w:sz="4" w:space="0" w:color="auto"/>
              <w:bottom w:val="single" w:sz="4" w:space="0" w:color="auto"/>
              <w:right w:val="single" w:sz="4" w:space="0" w:color="auto"/>
            </w:tcBorders>
          </w:tcPr>
          <w:p w:rsidR="00380FF6" w:rsidRPr="00380FF6" w:rsidRDefault="00380FF6" w:rsidP="00380FF6">
            <w:pPr>
              <w:spacing w:line="380" w:lineRule="exact"/>
              <w:rPr>
                <w:rFonts w:ascii="宋体" w:eastAsia="宋体" w:hAnsi="宋体" w:cs="Times New Roman"/>
                <w:color w:val="000000"/>
                <w:szCs w:val="21"/>
              </w:rPr>
            </w:pPr>
            <w:r w:rsidRPr="00380FF6">
              <w:rPr>
                <w:rFonts w:ascii="宋体" w:eastAsia="宋体" w:hAnsi="宋体" w:cs="Arial" w:hint="eastAsia"/>
                <w:bCs/>
                <w:color w:val="000000"/>
                <w:szCs w:val="21"/>
              </w:rPr>
              <w:t>详见《第一章 公开招标公告》，投标报价超采购预算的投标无效。</w:t>
            </w:r>
          </w:p>
        </w:tc>
      </w:tr>
      <w:tr w:rsidR="00380FF6" w:rsidRPr="00380FF6" w:rsidTr="007B41B3">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spacing w:line="380" w:lineRule="exact"/>
              <w:jc w:val="center"/>
              <w:rPr>
                <w:rFonts w:ascii="宋体" w:eastAsia="宋体" w:hAnsi="宋体" w:cs="Times New Roman"/>
                <w:color w:val="000000"/>
                <w:szCs w:val="21"/>
              </w:rPr>
            </w:pPr>
            <w:r w:rsidRPr="00380FF6">
              <w:rPr>
                <w:rFonts w:ascii="宋体" w:eastAsia="宋体" w:hAnsi="宋体" w:cs="Times New Roman" w:hint="eastAsia"/>
                <w:color w:val="000000"/>
                <w:szCs w:val="21"/>
              </w:rPr>
              <w:t>需实现的功能或者目标</w:t>
            </w:r>
          </w:p>
        </w:tc>
        <w:tc>
          <w:tcPr>
            <w:tcW w:w="7240" w:type="dxa"/>
            <w:gridSpan w:val="2"/>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adjustRightInd w:val="0"/>
              <w:snapToGrid w:val="0"/>
              <w:rPr>
                <w:rFonts w:ascii="宋体" w:eastAsia="宋体" w:hAnsi="宋体" w:cs="Times New Roman"/>
                <w:color w:val="000000"/>
                <w:szCs w:val="21"/>
              </w:rPr>
            </w:pPr>
            <w:r w:rsidRPr="00380FF6">
              <w:rPr>
                <w:rFonts w:ascii="宋体" w:eastAsia="宋体" w:hAnsi="宋体" w:cs="Times New Roman" w:hint="eastAsia"/>
                <w:color w:val="000000"/>
                <w:szCs w:val="21"/>
              </w:rPr>
              <w:t>见本表“项目需要及技术需求”。</w:t>
            </w:r>
          </w:p>
        </w:tc>
      </w:tr>
      <w:tr w:rsidR="00380FF6" w:rsidRPr="00380FF6" w:rsidTr="007B41B3">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spacing w:line="380" w:lineRule="exact"/>
              <w:jc w:val="center"/>
              <w:rPr>
                <w:rFonts w:ascii="宋体" w:eastAsia="宋体" w:hAnsi="宋体" w:cs="Times New Roman"/>
                <w:color w:val="000000"/>
                <w:szCs w:val="21"/>
              </w:rPr>
            </w:pPr>
            <w:r w:rsidRPr="00380FF6">
              <w:rPr>
                <w:rFonts w:ascii="宋体" w:eastAsia="宋体" w:hAnsi="宋体" w:cs="Times New Roman" w:hint="eastAsia"/>
                <w:color w:val="000000"/>
                <w:szCs w:val="21"/>
              </w:rPr>
              <w:t>为落实政府采购政策需满足的要求</w:t>
            </w:r>
          </w:p>
        </w:tc>
        <w:tc>
          <w:tcPr>
            <w:tcW w:w="7240" w:type="dxa"/>
            <w:gridSpan w:val="2"/>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adjustRightInd w:val="0"/>
              <w:snapToGrid w:val="0"/>
              <w:rPr>
                <w:rFonts w:ascii="宋体" w:eastAsia="宋体" w:hAnsi="宋体" w:cs="Times New Roman"/>
                <w:color w:val="000000"/>
                <w:szCs w:val="21"/>
              </w:rPr>
            </w:pPr>
            <w:r w:rsidRPr="00380FF6">
              <w:rPr>
                <w:rFonts w:ascii="宋体" w:eastAsia="宋体" w:hAnsi="宋体" w:cs="Times New Roman" w:hint="eastAsia"/>
                <w:color w:val="000000"/>
                <w:szCs w:val="21"/>
              </w:rPr>
              <w:t>具体见本招标文件“投标人须知”及“评标办法及评分标准”。</w:t>
            </w:r>
          </w:p>
        </w:tc>
      </w:tr>
      <w:tr w:rsidR="00380FF6" w:rsidRPr="00380FF6" w:rsidTr="007B41B3">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spacing w:line="380" w:lineRule="exact"/>
              <w:jc w:val="center"/>
              <w:rPr>
                <w:rFonts w:ascii="宋体" w:eastAsia="宋体" w:hAnsi="宋体" w:cs="Arial"/>
                <w:color w:val="000000"/>
                <w:szCs w:val="21"/>
              </w:rPr>
            </w:pPr>
            <w:r w:rsidRPr="00380FF6">
              <w:rPr>
                <w:rFonts w:ascii="宋体" w:eastAsia="宋体" w:hAnsi="宋体" w:cs="Arial" w:hint="eastAsia"/>
                <w:color w:val="000000"/>
                <w:szCs w:val="21"/>
              </w:rPr>
              <w:t>规范标准</w:t>
            </w:r>
          </w:p>
        </w:tc>
        <w:tc>
          <w:tcPr>
            <w:tcW w:w="7240" w:type="dxa"/>
            <w:gridSpan w:val="2"/>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adjustRightInd w:val="0"/>
              <w:snapToGrid w:val="0"/>
              <w:rPr>
                <w:rFonts w:ascii="宋体" w:eastAsia="宋体" w:hAnsi="宋体" w:cs="Times New Roman"/>
                <w:color w:val="000000"/>
                <w:szCs w:val="21"/>
              </w:rPr>
            </w:pPr>
            <w:r w:rsidRPr="00380FF6">
              <w:rPr>
                <w:rFonts w:ascii="宋体" w:eastAsia="宋体" w:hAnsi="宋体" w:cs="Arial" w:hint="eastAsia"/>
                <w:color w:val="000000"/>
                <w:szCs w:val="21"/>
              </w:rPr>
              <w:t>采购标的需执行的国家标准、行业标准、地方标准或者其他标准、规范。多项标准的，按最新标准或较高标准执行。</w:t>
            </w:r>
          </w:p>
        </w:tc>
      </w:tr>
      <w:tr w:rsidR="00380FF6" w:rsidRPr="00380FF6" w:rsidTr="007B41B3">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spacing w:line="380" w:lineRule="exact"/>
              <w:jc w:val="center"/>
              <w:rPr>
                <w:rFonts w:ascii="宋体" w:eastAsia="宋体" w:hAnsi="宋体" w:cs="Arial"/>
                <w:color w:val="000000"/>
                <w:szCs w:val="21"/>
              </w:rPr>
            </w:pPr>
            <w:r w:rsidRPr="00380FF6">
              <w:rPr>
                <w:rFonts w:ascii="宋体" w:eastAsia="宋体" w:hAnsi="宋体" w:cs="Arial" w:hint="eastAsia"/>
                <w:color w:val="000000"/>
                <w:szCs w:val="21"/>
              </w:rPr>
              <w:t>采购标的需满足的质量、安全、技术规格、物理特性等</w:t>
            </w:r>
          </w:p>
        </w:tc>
        <w:tc>
          <w:tcPr>
            <w:tcW w:w="7240" w:type="dxa"/>
            <w:gridSpan w:val="2"/>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adjustRightInd w:val="0"/>
              <w:snapToGrid w:val="0"/>
              <w:rPr>
                <w:rFonts w:ascii="宋体" w:eastAsia="宋体" w:hAnsi="宋体" w:cs="Arial"/>
                <w:color w:val="000000"/>
                <w:szCs w:val="21"/>
              </w:rPr>
            </w:pPr>
            <w:r w:rsidRPr="00380FF6">
              <w:rPr>
                <w:rFonts w:ascii="宋体" w:eastAsia="宋体" w:hAnsi="宋体" w:cs="Arial" w:hint="eastAsia"/>
                <w:color w:val="000000"/>
                <w:szCs w:val="21"/>
              </w:rPr>
              <w:t>见本表“项目需要及技术需求”。</w:t>
            </w:r>
          </w:p>
        </w:tc>
      </w:tr>
      <w:tr w:rsidR="00380FF6" w:rsidRPr="00380FF6" w:rsidTr="007B41B3">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spacing w:line="380" w:lineRule="exact"/>
              <w:jc w:val="center"/>
              <w:rPr>
                <w:rFonts w:ascii="宋体" w:eastAsia="宋体" w:hAnsi="宋体" w:cs="Arial"/>
                <w:color w:val="000000"/>
                <w:szCs w:val="21"/>
              </w:rPr>
            </w:pPr>
            <w:r w:rsidRPr="00380FF6">
              <w:rPr>
                <w:rFonts w:ascii="宋体" w:eastAsia="宋体" w:hAnsi="宋体" w:cs="Arial" w:hint="eastAsia"/>
                <w:color w:val="000000"/>
                <w:szCs w:val="21"/>
              </w:rPr>
              <w:t>采购标的需满足的服务标准、期限、效率等</w:t>
            </w:r>
          </w:p>
        </w:tc>
        <w:tc>
          <w:tcPr>
            <w:tcW w:w="7240" w:type="dxa"/>
            <w:gridSpan w:val="2"/>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adjustRightInd w:val="0"/>
              <w:snapToGrid w:val="0"/>
              <w:rPr>
                <w:rFonts w:ascii="宋体" w:eastAsia="宋体" w:hAnsi="宋体" w:cs="Arial"/>
                <w:color w:val="000000"/>
                <w:szCs w:val="21"/>
              </w:rPr>
            </w:pPr>
            <w:r w:rsidRPr="00380FF6">
              <w:rPr>
                <w:rFonts w:ascii="宋体" w:eastAsia="宋体" w:hAnsi="宋体" w:cs="Arial" w:hint="eastAsia"/>
                <w:color w:val="000000"/>
                <w:szCs w:val="21"/>
              </w:rPr>
              <w:t>见本表“项目需要及技术需求”及“商务条款”。</w:t>
            </w:r>
          </w:p>
        </w:tc>
      </w:tr>
      <w:tr w:rsidR="00380FF6" w:rsidRPr="00380FF6" w:rsidTr="007B41B3">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spacing w:line="380" w:lineRule="exact"/>
              <w:jc w:val="center"/>
              <w:rPr>
                <w:rFonts w:ascii="宋体" w:eastAsia="宋体" w:hAnsi="宋体" w:cs="Times New Roman"/>
                <w:color w:val="000000"/>
                <w:szCs w:val="21"/>
              </w:rPr>
            </w:pPr>
            <w:r w:rsidRPr="00380FF6">
              <w:rPr>
                <w:rFonts w:ascii="宋体" w:eastAsia="宋体" w:hAnsi="宋体" w:cs="Times New Roman" w:hint="eastAsia"/>
                <w:color w:val="000000"/>
                <w:szCs w:val="21"/>
              </w:rPr>
              <w:t>采购标的验收标准</w:t>
            </w:r>
          </w:p>
        </w:tc>
        <w:tc>
          <w:tcPr>
            <w:tcW w:w="7240" w:type="dxa"/>
            <w:gridSpan w:val="2"/>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adjustRightInd w:val="0"/>
              <w:snapToGrid w:val="0"/>
              <w:rPr>
                <w:rFonts w:ascii="宋体" w:eastAsia="宋体" w:hAnsi="宋体" w:cs="Times New Roman"/>
                <w:color w:val="000000"/>
                <w:szCs w:val="21"/>
              </w:rPr>
            </w:pPr>
            <w:r w:rsidRPr="00380FF6">
              <w:rPr>
                <w:rFonts w:ascii="宋体" w:eastAsia="宋体" w:hAnsi="宋体" w:cs="Times New Roman" w:hint="eastAsia"/>
                <w:color w:val="000000"/>
                <w:szCs w:val="21"/>
              </w:rPr>
              <w:t>合同履行过程中，由采购单位根据中标人所提供的服务对照采购文件要求及中标人投标文件承诺进行检验并记录，如不符合采购文件服务需求及要求以及提供虚假承诺的，按相关规定做违约处理，中标人承担所有责任和费用，采购人保留进一步追究责任的权利。</w:t>
            </w:r>
          </w:p>
        </w:tc>
      </w:tr>
      <w:tr w:rsidR="00380FF6" w:rsidRPr="00380FF6" w:rsidTr="007B41B3">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spacing w:line="380" w:lineRule="exact"/>
              <w:jc w:val="center"/>
              <w:rPr>
                <w:rFonts w:ascii="宋体" w:eastAsia="宋体" w:hAnsi="宋体" w:cs="Arial"/>
                <w:color w:val="000000"/>
                <w:szCs w:val="21"/>
              </w:rPr>
            </w:pPr>
            <w:r w:rsidRPr="00380FF6">
              <w:rPr>
                <w:rFonts w:ascii="宋体" w:eastAsia="宋体" w:hAnsi="宋体" w:cs="Arial" w:hint="eastAsia"/>
                <w:color w:val="000000"/>
                <w:szCs w:val="21"/>
              </w:rPr>
              <w:t>其他技术及服务要求</w:t>
            </w:r>
          </w:p>
        </w:tc>
        <w:tc>
          <w:tcPr>
            <w:tcW w:w="7240" w:type="dxa"/>
            <w:gridSpan w:val="2"/>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adjustRightInd w:val="0"/>
              <w:snapToGrid w:val="0"/>
              <w:rPr>
                <w:rFonts w:ascii="宋体" w:eastAsia="宋体" w:hAnsi="宋体" w:cs="Times New Roman"/>
                <w:color w:val="000000"/>
                <w:szCs w:val="21"/>
              </w:rPr>
            </w:pPr>
            <w:r w:rsidRPr="00380FF6">
              <w:rPr>
                <w:rFonts w:ascii="宋体" w:eastAsia="宋体" w:hAnsi="宋体" w:cs="Times New Roman" w:hint="eastAsia"/>
                <w:color w:val="000000"/>
                <w:szCs w:val="21"/>
              </w:rPr>
              <w:t>无</w:t>
            </w:r>
          </w:p>
        </w:tc>
      </w:tr>
      <w:tr w:rsidR="00380FF6" w:rsidRPr="00380FF6" w:rsidTr="007B41B3">
        <w:tc>
          <w:tcPr>
            <w:tcW w:w="9628" w:type="dxa"/>
            <w:gridSpan w:val="5"/>
            <w:tcBorders>
              <w:top w:val="single" w:sz="4" w:space="0" w:color="auto"/>
              <w:left w:val="single" w:sz="4" w:space="0" w:color="auto"/>
              <w:bottom w:val="single" w:sz="4" w:space="0" w:color="auto"/>
              <w:right w:val="single" w:sz="4" w:space="0" w:color="auto"/>
            </w:tcBorders>
          </w:tcPr>
          <w:p w:rsidR="00380FF6" w:rsidRPr="00380FF6" w:rsidRDefault="00380FF6" w:rsidP="00380FF6">
            <w:pPr>
              <w:spacing w:line="320" w:lineRule="exact"/>
              <w:rPr>
                <w:rFonts w:ascii="宋体" w:eastAsia="宋体" w:hAnsi="宋体" w:cs="宋体"/>
                <w:color w:val="000000"/>
                <w:szCs w:val="21"/>
              </w:rPr>
            </w:pPr>
            <w:r w:rsidRPr="00380FF6">
              <w:rPr>
                <w:rFonts w:ascii="宋体" w:eastAsia="宋体" w:hAnsi="宋体" w:cs="宋体" w:hint="eastAsia"/>
                <w:color w:val="000000"/>
                <w:szCs w:val="21"/>
              </w:rPr>
              <w:t>▲</w:t>
            </w:r>
            <w:r w:rsidRPr="00380FF6">
              <w:rPr>
                <w:rFonts w:ascii="宋体" w:eastAsia="宋体" w:hAnsi="宋体" w:cs="宋体" w:hint="eastAsia"/>
                <w:b/>
                <w:color w:val="000000"/>
                <w:szCs w:val="21"/>
              </w:rPr>
              <w:t>商务最低要求表</w:t>
            </w:r>
          </w:p>
        </w:tc>
      </w:tr>
      <w:tr w:rsidR="00380FF6" w:rsidRPr="00380FF6" w:rsidTr="007B41B3">
        <w:tc>
          <w:tcPr>
            <w:tcW w:w="2388" w:type="dxa"/>
            <w:gridSpan w:val="3"/>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spacing w:line="400" w:lineRule="exact"/>
              <w:jc w:val="center"/>
              <w:rPr>
                <w:rFonts w:ascii="宋体" w:eastAsia="宋体" w:hAnsi="宋体" w:cs="Times New Roman"/>
                <w:color w:val="000000"/>
                <w:szCs w:val="21"/>
              </w:rPr>
            </w:pPr>
            <w:r w:rsidRPr="00380FF6">
              <w:rPr>
                <w:rFonts w:ascii="宋体" w:eastAsia="宋体" w:hAnsi="宋体" w:cs="Times New Roman" w:hint="eastAsia"/>
                <w:color w:val="000000"/>
                <w:szCs w:val="21"/>
              </w:rPr>
              <w:t>项目</w:t>
            </w:r>
          </w:p>
        </w:tc>
        <w:tc>
          <w:tcPr>
            <w:tcW w:w="7240" w:type="dxa"/>
            <w:gridSpan w:val="2"/>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spacing w:line="400" w:lineRule="exact"/>
              <w:jc w:val="center"/>
              <w:rPr>
                <w:rFonts w:ascii="宋体" w:eastAsia="宋体" w:hAnsi="宋体" w:cs="Times New Roman"/>
                <w:color w:val="000000"/>
                <w:szCs w:val="21"/>
              </w:rPr>
            </w:pPr>
            <w:r w:rsidRPr="00380FF6">
              <w:rPr>
                <w:rFonts w:ascii="宋体" w:eastAsia="宋体" w:hAnsi="宋体" w:cs="Times New Roman" w:hint="eastAsia"/>
                <w:color w:val="000000"/>
                <w:szCs w:val="21"/>
              </w:rPr>
              <w:t>要求</w:t>
            </w:r>
          </w:p>
        </w:tc>
      </w:tr>
      <w:tr w:rsidR="00380FF6" w:rsidRPr="00380FF6" w:rsidTr="007B41B3">
        <w:tc>
          <w:tcPr>
            <w:tcW w:w="2388" w:type="dxa"/>
            <w:gridSpan w:val="3"/>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adjustRightInd w:val="0"/>
              <w:snapToGrid w:val="0"/>
              <w:rPr>
                <w:rFonts w:ascii="宋体" w:eastAsia="宋体" w:hAnsi="宋体" w:cs="Times New Roman"/>
                <w:color w:val="000000"/>
                <w:szCs w:val="21"/>
              </w:rPr>
            </w:pPr>
            <w:r w:rsidRPr="00380FF6">
              <w:rPr>
                <w:rFonts w:ascii="宋体" w:eastAsia="宋体" w:hAnsi="宋体" w:cs="Times New Roman" w:hint="eastAsia"/>
                <w:bCs/>
                <w:color w:val="000000"/>
                <w:szCs w:val="21"/>
              </w:rPr>
              <w:t>服务时间</w:t>
            </w:r>
            <w:r w:rsidRPr="00380FF6">
              <w:rPr>
                <w:rFonts w:ascii="宋体" w:eastAsia="宋体" w:hAnsi="宋体" w:cs="Times New Roman" w:hint="eastAsia"/>
                <w:color w:val="000000"/>
                <w:szCs w:val="21"/>
              </w:rPr>
              <w:t>及地点</w:t>
            </w:r>
          </w:p>
        </w:tc>
        <w:tc>
          <w:tcPr>
            <w:tcW w:w="7240" w:type="dxa"/>
            <w:gridSpan w:val="2"/>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adjustRightInd w:val="0"/>
              <w:snapToGrid w:val="0"/>
              <w:rPr>
                <w:rFonts w:ascii="宋体" w:eastAsia="宋体" w:hAnsi="宋体" w:cs="Times New Roman"/>
                <w:color w:val="000000"/>
                <w:szCs w:val="21"/>
              </w:rPr>
            </w:pPr>
            <w:r w:rsidRPr="00380FF6">
              <w:rPr>
                <w:rFonts w:ascii="宋体" w:eastAsia="宋体" w:hAnsi="宋体" w:cs="Times New Roman" w:hint="eastAsia"/>
                <w:color w:val="000000"/>
                <w:szCs w:val="21"/>
              </w:rPr>
              <w:t>1.服务时间：自接到搬迁通知之日起30日内完成。</w:t>
            </w:r>
          </w:p>
          <w:p w:rsidR="00380FF6" w:rsidRPr="00380FF6" w:rsidRDefault="00380FF6" w:rsidP="00380FF6">
            <w:pPr>
              <w:adjustRightInd w:val="0"/>
              <w:snapToGrid w:val="0"/>
              <w:rPr>
                <w:rFonts w:ascii="宋体" w:eastAsia="宋体" w:hAnsi="宋体" w:cs="Times New Roman"/>
                <w:color w:val="000000"/>
                <w:szCs w:val="21"/>
              </w:rPr>
            </w:pPr>
            <w:r w:rsidRPr="00380FF6">
              <w:rPr>
                <w:rFonts w:ascii="宋体" w:eastAsia="宋体" w:hAnsi="宋体" w:cs="Times New Roman" w:hint="eastAsia"/>
                <w:color w:val="000000"/>
                <w:szCs w:val="21"/>
              </w:rPr>
              <w:t>2.服务地点：广西区内采购人指定地点。</w:t>
            </w:r>
          </w:p>
        </w:tc>
      </w:tr>
      <w:tr w:rsidR="00380FF6" w:rsidRPr="00380FF6" w:rsidTr="007B41B3">
        <w:tc>
          <w:tcPr>
            <w:tcW w:w="2388" w:type="dxa"/>
            <w:gridSpan w:val="3"/>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adjustRightInd w:val="0"/>
              <w:snapToGrid w:val="0"/>
              <w:rPr>
                <w:rFonts w:ascii="宋体" w:eastAsia="宋体" w:hAnsi="宋体" w:cs="Times New Roman"/>
                <w:color w:val="000000"/>
                <w:szCs w:val="21"/>
              </w:rPr>
            </w:pPr>
            <w:r w:rsidRPr="00380FF6">
              <w:rPr>
                <w:rFonts w:ascii="宋体" w:eastAsia="宋体" w:hAnsi="宋体" w:cs="Times New Roman" w:hint="eastAsia"/>
                <w:color w:val="000000"/>
                <w:szCs w:val="21"/>
              </w:rPr>
              <w:t>付款方式</w:t>
            </w:r>
          </w:p>
        </w:tc>
        <w:tc>
          <w:tcPr>
            <w:tcW w:w="7240" w:type="dxa"/>
            <w:gridSpan w:val="2"/>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adjustRightInd w:val="0"/>
              <w:snapToGrid w:val="0"/>
              <w:rPr>
                <w:rFonts w:ascii="宋体" w:eastAsia="宋体" w:hAnsi="宋体" w:cs="Times New Roman"/>
                <w:color w:val="000000"/>
                <w:szCs w:val="21"/>
              </w:rPr>
            </w:pPr>
            <w:r w:rsidRPr="00380FF6">
              <w:rPr>
                <w:rFonts w:ascii="宋体" w:eastAsia="宋体" w:hAnsi="宋体" w:cs="Times New Roman" w:hint="eastAsia"/>
                <w:color w:val="000000"/>
                <w:szCs w:val="21"/>
              </w:rPr>
              <w:t>1、签订采购合同后，中标人提供合同总价的10%金额发票以及履约保证金缴纳证明文件给采购单位，采购单位在收到发票后的7个工作日内，按照发票金额支付给中标人。</w:t>
            </w:r>
          </w:p>
          <w:p w:rsidR="00380FF6" w:rsidRPr="00380FF6" w:rsidRDefault="00380FF6" w:rsidP="00380FF6">
            <w:pPr>
              <w:adjustRightInd w:val="0"/>
              <w:snapToGrid w:val="0"/>
              <w:rPr>
                <w:rFonts w:ascii="Times New Roman" w:eastAsia="宋体" w:hAnsi="Times New Roman" w:cs="Times New Roman"/>
                <w:color w:val="000000"/>
                <w:szCs w:val="24"/>
              </w:rPr>
            </w:pPr>
            <w:r w:rsidRPr="00380FF6">
              <w:rPr>
                <w:rFonts w:ascii="宋体" w:eastAsia="宋体" w:hAnsi="宋体" w:cs="Times New Roman" w:hint="eastAsia"/>
                <w:color w:val="000000"/>
                <w:szCs w:val="21"/>
              </w:rPr>
              <w:t>2、中标人完成搬迁服务内容，进入安装调试阶段后，中标人开具合同总价的40%金额发票给采购单位，采购单位在收到发票后的7个工作日内按照发票金额支付给中标人。</w:t>
            </w:r>
          </w:p>
          <w:p w:rsidR="00380FF6" w:rsidRPr="00380FF6" w:rsidRDefault="00380FF6" w:rsidP="00380FF6">
            <w:pPr>
              <w:adjustRightInd w:val="0"/>
              <w:snapToGrid w:val="0"/>
              <w:rPr>
                <w:rFonts w:ascii="宋体" w:eastAsia="宋体" w:hAnsi="宋体" w:cs="Times New Roman"/>
                <w:color w:val="000000"/>
                <w:szCs w:val="21"/>
              </w:rPr>
            </w:pPr>
            <w:r w:rsidRPr="00380FF6">
              <w:rPr>
                <w:rFonts w:ascii="Times New Roman" w:eastAsia="宋体" w:hAnsi="Times New Roman" w:cs="Times New Roman" w:hint="eastAsia"/>
                <w:color w:val="000000"/>
                <w:szCs w:val="24"/>
              </w:rPr>
              <w:t>3</w:t>
            </w:r>
            <w:r w:rsidRPr="00380FF6">
              <w:rPr>
                <w:rFonts w:ascii="宋体" w:eastAsia="宋体" w:hAnsi="宋体" w:cs="Times New Roman" w:hint="eastAsia"/>
                <w:color w:val="000000"/>
                <w:szCs w:val="21"/>
              </w:rPr>
              <w:t>、中标人完成搬迁服务内容，并验收合格后，中标人开具合同总价的50%金额发票给采购单位，采购单位在收到发票后的30个工作日内按照发票金额支付给中标人。</w:t>
            </w:r>
          </w:p>
        </w:tc>
      </w:tr>
      <w:tr w:rsidR="00380FF6" w:rsidRPr="00380FF6" w:rsidTr="007B41B3">
        <w:tc>
          <w:tcPr>
            <w:tcW w:w="2388" w:type="dxa"/>
            <w:gridSpan w:val="3"/>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adjustRightInd w:val="0"/>
              <w:snapToGrid w:val="0"/>
              <w:rPr>
                <w:rFonts w:ascii="宋体" w:eastAsia="宋体" w:hAnsi="宋体" w:cs="Times New Roman"/>
                <w:color w:val="000000"/>
                <w:szCs w:val="21"/>
              </w:rPr>
            </w:pPr>
            <w:r w:rsidRPr="00380FF6">
              <w:rPr>
                <w:rFonts w:ascii="宋体" w:eastAsia="宋体" w:hAnsi="宋体" w:cs="Times New Roman" w:hint="eastAsia"/>
                <w:color w:val="000000"/>
                <w:szCs w:val="21"/>
              </w:rPr>
              <w:t>报价及其他要求</w:t>
            </w:r>
          </w:p>
        </w:tc>
        <w:tc>
          <w:tcPr>
            <w:tcW w:w="7240" w:type="dxa"/>
            <w:gridSpan w:val="2"/>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autoSpaceDE w:val="0"/>
              <w:autoSpaceDN w:val="0"/>
              <w:adjustRightInd w:val="0"/>
              <w:snapToGrid w:val="0"/>
              <w:rPr>
                <w:rFonts w:ascii="宋体" w:eastAsia="宋体" w:hAnsi="宋体" w:cs="Times New Roman"/>
                <w:color w:val="000000"/>
                <w:szCs w:val="21"/>
              </w:rPr>
            </w:pPr>
            <w:r w:rsidRPr="00380FF6">
              <w:rPr>
                <w:rFonts w:ascii="宋体" w:eastAsia="宋体" w:hAnsi="宋体" w:cs="Times New Roman" w:hint="eastAsia"/>
                <w:color w:val="000000"/>
                <w:szCs w:val="21"/>
              </w:rPr>
              <w:t>1、</w:t>
            </w:r>
            <w:r w:rsidRPr="00380FF6">
              <w:rPr>
                <w:rFonts w:ascii="宋体" w:eastAsia="宋体" w:hAnsi="宋体" w:cs="Times New Roman" w:hint="eastAsia"/>
                <w:color w:val="000000"/>
                <w:szCs w:val="21"/>
                <w:lang w:bidi="hi-IN"/>
              </w:rPr>
              <w:t>本项目招标价格为总包价，报价包含投标人完成本项目服务所有内容及其他相关服务的投入，即包含搬运人工费、拆卸前试机、拆卸、吊装、搬运、存储、复装、拆墙、重建墙、购买新安装辅材、调试、系统联调、配电施工、供排水、供气、网络布线、场地清理、技术咨询、设备保险、人员保险等所有在搬运过程中可能产生的费用以及招标采购、履约验收等环节涉及的一切相关费用成本、税金、利润及其他所有可能发生的一切费用。采购人不再支付任何费用。</w:t>
            </w:r>
          </w:p>
          <w:p w:rsidR="00380FF6" w:rsidRPr="00380FF6" w:rsidRDefault="00380FF6" w:rsidP="00380FF6">
            <w:pPr>
              <w:autoSpaceDE w:val="0"/>
              <w:autoSpaceDN w:val="0"/>
              <w:adjustRightInd w:val="0"/>
              <w:snapToGrid w:val="0"/>
              <w:rPr>
                <w:rFonts w:ascii="宋体" w:eastAsia="宋体" w:hAnsi="宋体" w:cs="Times New Roman"/>
                <w:color w:val="000000"/>
                <w:szCs w:val="21"/>
              </w:rPr>
            </w:pPr>
            <w:r w:rsidRPr="00380FF6">
              <w:rPr>
                <w:rFonts w:ascii="宋体" w:eastAsia="宋体" w:hAnsi="宋体" w:cs="Times New Roman" w:hint="eastAsia"/>
                <w:color w:val="000000"/>
                <w:szCs w:val="21"/>
              </w:rPr>
              <w:t>2、投标人在投标文件中承诺为本项目所有尚未购买有人身意外险的搬迁人员购买人身意外险。</w:t>
            </w:r>
          </w:p>
          <w:p w:rsidR="00380FF6" w:rsidRPr="00380FF6" w:rsidRDefault="00380FF6" w:rsidP="00380FF6">
            <w:pPr>
              <w:autoSpaceDE w:val="0"/>
              <w:autoSpaceDN w:val="0"/>
              <w:adjustRightInd w:val="0"/>
              <w:snapToGrid w:val="0"/>
              <w:rPr>
                <w:rFonts w:ascii="宋体" w:eastAsia="宋体" w:hAnsi="宋体" w:cs="Times New Roman"/>
                <w:color w:val="000000"/>
                <w:szCs w:val="21"/>
              </w:rPr>
            </w:pPr>
            <w:r w:rsidRPr="00380FF6">
              <w:rPr>
                <w:rFonts w:ascii="宋体" w:eastAsia="宋体" w:hAnsi="宋体" w:cs="Times New Roman" w:hint="eastAsia"/>
                <w:color w:val="000000"/>
                <w:szCs w:val="21"/>
              </w:rPr>
              <w:t>3、中标人进场前，必须向采购人提供所有参加此次搬迁人员的身份证复印件。</w:t>
            </w:r>
          </w:p>
          <w:p w:rsidR="00380FF6" w:rsidRPr="00380FF6" w:rsidRDefault="00380FF6" w:rsidP="00380FF6">
            <w:pPr>
              <w:autoSpaceDE w:val="0"/>
              <w:autoSpaceDN w:val="0"/>
              <w:adjustRightInd w:val="0"/>
              <w:snapToGrid w:val="0"/>
              <w:rPr>
                <w:rFonts w:ascii="宋体" w:eastAsia="宋体" w:hAnsi="宋体" w:cs="Times New Roman"/>
                <w:color w:val="000000"/>
                <w:szCs w:val="21"/>
              </w:rPr>
            </w:pPr>
            <w:r w:rsidRPr="00380FF6">
              <w:rPr>
                <w:rFonts w:ascii="宋体" w:eastAsia="宋体" w:hAnsi="宋体" w:cs="Times New Roman" w:hint="eastAsia"/>
                <w:color w:val="000000"/>
                <w:szCs w:val="21"/>
              </w:rPr>
              <w:lastRenderedPageBreak/>
              <w:t>4、搬迁过程中要保证不能影响学校的正常教学工作，不能因此造成混乱。</w:t>
            </w:r>
          </w:p>
          <w:p w:rsidR="00380FF6" w:rsidRPr="00380FF6" w:rsidRDefault="00380FF6" w:rsidP="00380FF6">
            <w:pPr>
              <w:autoSpaceDE w:val="0"/>
              <w:autoSpaceDN w:val="0"/>
              <w:adjustRightInd w:val="0"/>
              <w:snapToGrid w:val="0"/>
              <w:rPr>
                <w:rFonts w:ascii="宋体" w:eastAsia="宋体" w:hAnsi="宋体" w:cs="Times New Roman"/>
                <w:color w:val="000000"/>
                <w:szCs w:val="21"/>
              </w:rPr>
            </w:pPr>
            <w:r w:rsidRPr="00380FF6">
              <w:rPr>
                <w:rFonts w:ascii="宋体" w:eastAsia="宋体" w:hAnsi="宋体" w:cs="Times New Roman" w:hint="eastAsia"/>
                <w:color w:val="000000"/>
                <w:szCs w:val="21"/>
              </w:rPr>
              <w:t>5、服务过程中中标人参与项目运输车辆的所有违章由中标人负责。</w:t>
            </w:r>
          </w:p>
          <w:p w:rsidR="00380FF6" w:rsidRPr="00380FF6" w:rsidRDefault="00380FF6" w:rsidP="00380FF6">
            <w:pPr>
              <w:autoSpaceDE w:val="0"/>
              <w:autoSpaceDN w:val="0"/>
              <w:adjustRightInd w:val="0"/>
              <w:snapToGrid w:val="0"/>
              <w:rPr>
                <w:rFonts w:ascii="宋体" w:eastAsia="宋体" w:hAnsi="宋体" w:cs="Times New Roman"/>
                <w:color w:val="000000"/>
                <w:szCs w:val="21"/>
              </w:rPr>
            </w:pPr>
            <w:r w:rsidRPr="00380FF6">
              <w:rPr>
                <w:rFonts w:ascii="宋体" w:eastAsia="宋体" w:hAnsi="宋体" w:cs="Times New Roman" w:hint="eastAsia"/>
                <w:color w:val="000000"/>
                <w:szCs w:val="21"/>
              </w:rPr>
              <w:t>6、根据采购人的</w:t>
            </w:r>
            <w:proofErr w:type="gramStart"/>
            <w:r w:rsidRPr="00380FF6">
              <w:rPr>
                <w:rFonts w:ascii="宋体" w:eastAsia="宋体" w:hAnsi="宋体" w:cs="Times New Roman" w:hint="eastAsia"/>
                <w:color w:val="000000"/>
                <w:szCs w:val="21"/>
              </w:rPr>
              <w:t>安排分</w:t>
            </w:r>
            <w:proofErr w:type="gramEnd"/>
            <w:r w:rsidRPr="00380FF6">
              <w:rPr>
                <w:rFonts w:ascii="宋体" w:eastAsia="宋体" w:hAnsi="宋体" w:cs="Times New Roman" w:hint="eastAsia"/>
                <w:color w:val="000000"/>
                <w:szCs w:val="21"/>
              </w:rPr>
              <w:t>时段进行搬迁、进入校内运送物资。</w:t>
            </w:r>
          </w:p>
          <w:p w:rsidR="00380FF6" w:rsidRPr="00380FF6" w:rsidRDefault="00380FF6" w:rsidP="00380FF6">
            <w:pPr>
              <w:autoSpaceDE w:val="0"/>
              <w:autoSpaceDN w:val="0"/>
              <w:adjustRightInd w:val="0"/>
              <w:snapToGrid w:val="0"/>
              <w:rPr>
                <w:rFonts w:ascii="宋体" w:eastAsia="宋体" w:hAnsi="宋体" w:cs="Times New Roman"/>
                <w:color w:val="000000"/>
                <w:szCs w:val="21"/>
                <w:lang w:bidi="hi-IN"/>
              </w:rPr>
            </w:pPr>
            <w:r w:rsidRPr="00380FF6">
              <w:rPr>
                <w:rFonts w:ascii="宋体" w:eastAsia="宋体" w:hAnsi="宋体" w:cs="Times New Roman" w:hint="eastAsia"/>
                <w:color w:val="000000"/>
                <w:szCs w:val="21"/>
              </w:rPr>
              <w:t>7、</w:t>
            </w:r>
            <w:r w:rsidRPr="00380FF6">
              <w:rPr>
                <w:rFonts w:ascii="Times New Roman" w:eastAsia="宋体" w:hAnsi="Times New Roman" w:cs="Times New Roman"/>
                <w:color w:val="000000"/>
                <w:szCs w:val="24"/>
              </w:rPr>
              <w:t>中标人不能按规定时间</w:t>
            </w:r>
            <w:r w:rsidRPr="00380FF6">
              <w:rPr>
                <w:rFonts w:ascii="Times New Roman" w:eastAsia="宋体" w:hAnsi="Times New Roman" w:cs="Times New Roman" w:hint="eastAsia"/>
                <w:color w:val="000000"/>
                <w:szCs w:val="24"/>
              </w:rPr>
              <w:t>完成</w:t>
            </w:r>
            <w:r w:rsidRPr="00380FF6">
              <w:rPr>
                <w:rFonts w:ascii="Times New Roman" w:eastAsia="宋体" w:hAnsi="Times New Roman" w:cs="Times New Roman"/>
                <w:color w:val="000000"/>
                <w:szCs w:val="24"/>
              </w:rPr>
              <w:t>搬迁</w:t>
            </w:r>
            <w:r w:rsidRPr="00380FF6">
              <w:rPr>
                <w:rFonts w:ascii="Times New Roman" w:eastAsia="宋体" w:hAnsi="Times New Roman" w:cs="Times New Roman" w:hint="eastAsia"/>
                <w:color w:val="000000"/>
                <w:szCs w:val="24"/>
              </w:rPr>
              <w:t>或</w:t>
            </w:r>
            <w:r w:rsidRPr="00380FF6">
              <w:rPr>
                <w:rFonts w:ascii="Times New Roman" w:eastAsia="宋体" w:hAnsi="Times New Roman" w:cs="Times New Roman"/>
                <w:color w:val="000000"/>
                <w:szCs w:val="24"/>
              </w:rPr>
              <w:t>设备不能调试至原状</w:t>
            </w:r>
            <w:r w:rsidRPr="00380FF6">
              <w:rPr>
                <w:rFonts w:ascii="Times New Roman" w:eastAsia="宋体" w:hAnsi="Times New Roman" w:cs="Times New Roman" w:hint="eastAsia"/>
                <w:color w:val="000000"/>
                <w:szCs w:val="24"/>
              </w:rPr>
              <w:t>的，每延期一天</w:t>
            </w:r>
            <w:r w:rsidRPr="00380FF6">
              <w:rPr>
                <w:rFonts w:ascii="Times New Roman" w:eastAsia="宋体" w:hAnsi="宋体" w:cs="Times New Roman" w:hint="eastAsia"/>
                <w:color w:val="000000"/>
                <w:szCs w:val="24"/>
              </w:rPr>
              <w:t>偿付服务款额</w:t>
            </w:r>
            <w:r w:rsidRPr="00380FF6">
              <w:rPr>
                <w:rFonts w:ascii="Times New Roman" w:eastAsia="宋体" w:hAnsi="宋体" w:cs="Times New Roman"/>
                <w:color w:val="000000"/>
                <w:szCs w:val="24"/>
              </w:rPr>
              <w:t>3</w:t>
            </w:r>
            <w:r w:rsidRPr="00380FF6">
              <w:rPr>
                <w:rFonts w:ascii="Times New Roman" w:eastAsia="宋体" w:hAnsi="宋体" w:cs="Times New Roman" w:hint="eastAsia"/>
                <w:color w:val="000000"/>
                <w:szCs w:val="24"/>
              </w:rPr>
              <w:t>‰违约金，但违约金累计不得超过服务款额</w:t>
            </w:r>
            <w:r w:rsidRPr="00380FF6">
              <w:rPr>
                <w:rFonts w:ascii="Times New Roman" w:eastAsia="宋体" w:hAnsi="宋体" w:cs="Times New Roman" w:hint="eastAsia"/>
                <w:color w:val="000000"/>
                <w:szCs w:val="24"/>
              </w:rPr>
              <w:t>10</w:t>
            </w:r>
            <w:r w:rsidRPr="00380FF6">
              <w:rPr>
                <w:rFonts w:ascii="Times New Roman" w:eastAsia="宋体" w:hAnsi="宋体" w:cs="Times New Roman"/>
                <w:color w:val="000000"/>
                <w:szCs w:val="24"/>
              </w:rPr>
              <w:t>%</w:t>
            </w:r>
            <w:r w:rsidRPr="00380FF6">
              <w:rPr>
                <w:rFonts w:ascii="Times New Roman" w:eastAsia="宋体" w:hAnsi="宋体" w:cs="Times New Roman" w:hint="eastAsia"/>
                <w:color w:val="000000"/>
                <w:szCs w:val="24"/>
              </w:rPr>
              <w:t>，超过</w:t>
            </w:r>
            <w:r w:rsidRPr="00380FF6">
              <w:rPr>
                <w:rFonts w:ascii="Times New Roman" w:eastAsia="宋体" w:hAnsi="宋体" w:cs="Times New Roman" w:hint="eastAsia"/>
                <w:color w:val="000000"/>
                <w:szCs w:val="24"/>
                <w:u w:val="single"/>
              </w:rPr>
              <w:t>三十</w:t>
            </w:r>
            <w:r w:rsidRPr="00380FF6">
              <w:rPr>
                <w:rFonts w:ascii="Times New Roman" w:eastAsia="宋体" w:hAnsi="宋体" w:cs="Times New Roman" w:hint="eastAsia"/>
                <w:color w:val="000000"/>
                <w:szCs w:val="24"/>
              </w:rPr>
              <w:t>天采购人有权解除合同，中标人承担因此给采购人造成经济损失。</w:t>
            </w:r>
          </w:p>
        </w:tc>
      </w:tr>
      <w:tr w:rsidR="00380FF6" w:rsidRPr="00380FF6" w:rsidTr="007B41B3">
        <w:tc>
          <w:tcPr>
            <w:tcW w:w="9628" w:type="dxa"/>
            <w:gridSpan w:val="5"/>
            <w:tcBorders>
              <w:top w:val="single" w:sz="4" w:space="0" w:color="auto"/>
              <w:left w:val="single" w:sz="4" w:space="0" w:color="auto"/>
              <w:bottom w:val="single" w:sz="4" w:space="0" w:color="auto"/>
              <w:right w:val="single" w:sz="4" w:space="0" w:color="auto"/>
            </w:tcBorders>
          </w:tcPr>
          <w:p w:rsidR="00380FF6" w:rsidRPr="00380FF6" w:rsidRDefault="00380FF6" w:rsidP="00380FF6">
            <w:pPr>
              <w:spacing w:line="320" w:lineRule="exact"/>
              <w:rPr>
                <w:rFonts w:ascii="宋体" w:eastAsia="宋体" w:hAnsi="宋体" w:cs="宋体"/>
                <w:color w:val="000000"/>
                <w:szCs w:val="21"/>
              </w:rPr>
            </w:pPr>
            <w:r w:rsidRPr="00380FF6">
              <w:rPr>
                <w:rFonts w:ascii="宋体" w:eastAsia="宋体" w:hAnsi="宋体" w:cs="宋体" w:hint="eastAsia"/>
                <w:b/>
                <w:color w:val="000000"/>
                <w:szCs w:val="21"/>
              </w:rPr>
              <w:lastRenderedPageBreak/>
              <w:t>采购人对项目的特殊要求及说明</w:t>
            </w:r>
          </w:p>
        </w:tc>
      </w:tr>
      <w:tr w:rsidR="00380FF6" w:rsidRPr="00380FF6" w:rsidTr="007B41B3">
        <w:trPr>
          <w:trHeight w:val="831"/>
        </w:trPr>
        <w:tc>
          <w:tcPr>
            <w:tcW w:w="2388" w:type="dxa"/>
            <w:gridSpan w:val="3"/>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spacing w:line="320" w:lineRule="exact"/>
              <w:rPr>
                <w:rFonts w:ascii="宋体" w:eastAsia="宋体" w:hAnsi="宋体" w:cs="宋体"/>
                <w:color w:val="000000"/>
                <w:szCs w:val="21"/>
              </w:rPr>
            </w:pPr>
            <w:r w:rsidRPr="00380FF6">
              <w:rPr>
                <w:rFonts w:ascii="宋体" w:eastAsia="宋体" w:hAnsi="宋体" w:cs="宋体" w:hint="eastAsia"/>
                <w:color w:val="000000"/>
                <w:szCs w:val="21"/>
              </w:rPr>
              <w:t>▲产品说明</w:t>
            </w:r>
          </w:p>
        </w:tc>
        <w:tc>
          <w:tcPr>
            <w:tcW w:w="7240" w:type="dxa"/>
            <w:gridSpan w:val="2"/>
            <w:tcBorders>
              <w:top w:val="single" w:sz="4" w:space="0" w:color="auto"/>
              <w:left w:val="single" w:sz="4" w:space="0" w:color="auto"/>
              <w:bottom w:val="single" w:sz="4" w:space="0" w:color="auto"/>
              <w:right w:val="single" w:sz="4" w:space="0" w:color="auto"/>
            </w:tcBorders>
          </w:tcPr>
          <w:p w:rsidR="00380FF6" w:rsidRPr="00380FF6" w:rsidRDefault="00380FF6" w:rsidP="00380FF6">
            <w:pPr>
              <w:jc w:val="left"/>
              <w:rPr>
                <w:rFonts w:ascii="宋体" w:eastAsia="宋体" w:hAnsi="宋体" w:cs="宋体"/>
                <w:color w:val="000000"/>
                <w:szCs w:val="21"/>
              </w:rPr>
            </w:pPr>
            <w:r w:rsidRPr="00380FF6">
              <w:rPr>
                <w:rFonts w:ascii="宋体" w:eastAsia="宋体" w:hAnsi="宋体" w:cs="宋体" w:hint="eastAsia"/>
                <w:color w:val="000000"/>
                <w:szCs w:val="21"/>
              </w:rPr>
              <w:t>1、本项目货物不接受进口产品（即通过中国海关报关验放进入中国境内且产自关境外的产品）参与投标，如有此类产品参与投标的做无效标处理。</w:t>
            </w:r>
          </w:p>
          <w:p w:rsidR="00380FF6" w:rsidRPr="00380FF6" w:rsidRDefault="00380FF6" w:rsidP="00380FF6">
            <w:pPr>
              <w:jc w:val="left"/>
              <w:rPr>
                <w:rFonts w:ascii="宋体" w:eastAsia="宋体" w:hAnsi="宋体" w:cs="宋体"/>
                <w:color w:val="000000"/>
                <w:szCs w:val="21"/>
              </w:rPr>
            </w:pPr>
            <w:r w:rsidRPr="00380FF6">
              <w:rPr>
                <w:rFonts w:ascii="宋体" w:eastAsia="宋体" w:hAnsi="宋体" w:cs="宋体" w:hint="eastAsia"/>
                <w:color w:val="000000"/>
                <w:szCs w:val="21"/>
              </w:rPr>
              <w:t>2、本项目是服务类采购，无核心产品要求。</w:t>
            </w:r>
          </w:p>
        </w:tc>
      </w:tr>
      <w:tr w:rsidR="00380FF6" w:rsidRPr="00380FF6" w:rsidTr="007B41B3">
        <w:trPr>
          <w:trHeight w:val="831"/>
        </w:trPr>
        <w:tc>
          <w:tcPr>
            <w:tcW w:w="2388" w:type="dxa"/>
            <w:gridSpan w:val="3"/>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adjustRightInd w:val="0"/>
              <w:snapToGrid w:val="0"/>
              <w:spacing w:line="360" w:lineRule="auto"/>
              <w:jc w:val="center"/>
              <w:rPr>
                <w:rFonts w:ascii="宋体" w:eastAsia="宋体" w:hAnsi="宋体" w:cs="Times New Roman"/>
                <w:color w:val="000000"/>
                <w:szCs w:val="21"/>
              </w:rPr>
            </w:pPr>
            <w:r w:rsidRPr="00380FF6">
              <w:rPr>
                <w:rFonts w:ascii="宋体" w:eastAsia="宋体" w:hAnsi="宋体" w:cs="Times New Roman" w:hint="eastAsia"/>
                <w:color w:val="000000"/>
                <w:szCs w:val="21"/>
              </w:rPr>
              <w:t>现场考察</w:t>
            </w:r>
          </w:p>
        </w:tc>
        <w:tc>
          <w:tcPr>
            <w:tcW w:w="7240" w:type="dxa"/>
            <w:gridSpan w:val="2"/>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adjustRightInd w:val="0"/>
              <w:snapToGrid w:val="0"/>
              <w:rPr>
                <w:rFonts w:ascii="宋体" w:eastAsia="宋体" w:hAnsi="宋体" w:cs="Times New Roman"/>
                <w:color w:val="000000"/>
                <w:szCs w:val="21"/>
              </w:rPr>
            </w:pPr>
            <w:r w:rsidRPr="00380FF6">
              <w:rPr>
                <w:rFonts w:ascii="宋体" w:eastAsia="宋体" w:hAnsi="宋体" w:cs="Times New Roman" w:hint="eastAsia"/>
                <w:color w:val="000000"/>
                <w:szCs w:val="21"/>
              </w:rPr>
              <w:t>1、</w:t>
            </w:r>
            <w:proofErr w:type="gramStart"/>
            <w:r w:rsidRPr="00380FF6">
              <w:rPr>
                <w:rFonts w:ascii="宋体" w:eastAsia="宋体" w:hAnsi="宋体" w:cs="Times New Roman" w:hint="eastAsia"/>
                <w:color w:val="000000"/>
                <w:szCs w:val="21"/>
              </w:rPr>
              <w:t>鉴于本服务</w:t>
            </w:r>
            <w:proofErr w:type="gramEnd"/>
            <w:r w:rsidRPr="00380FF6">
              <w:rPr>
                <w:rFonts w:ascii="宋体" w:eastAsia="宋体" w:hAnsi="宋体" w:cs="Times New Roman" w:hint="eastAsia"/>
                <w:color w:val="000000"/>
                <w:szCs w:val="21"/>
              </w:rPr>
              <w:t>项目需要根据项目服务要求制定详细的项目实施方案，投标人投标前应在规定时间参加采购人组织的统一考察，考察内容还应包括①《精密加工实训室》；②《数车实训室》；③《工业机器人基础实训室》；④《智能制造数字化生产线》；⑤《智能制造竞赛中心》；⑥《铝焊接生产线》；⑦《机器人汽车生产线》；⑧《DCS控制实训室》；⑨《自动生产线实训室》；⑩《3D打印实训室》；</w:t>
            </w:r>
            <w:r w:rsidRPr="00380FF6">
              <w:rPr>
                <w:rFonts w:ascii="Cambria Math" w:eastAsia="宋体" w:hAnsi="Cambria Math" w:cs="Cambria Math"/>
                <w:color w:val="000000"/>
                <w:szCs w:val="21"/>
              </w:rPr>
              <w:t>⑪</w:t>
            </w:r>
            <w:r w:rsidRPr="00380FF6">
              <w:rPr>
                <w:rFonts w:ascii="宋体" w:eastAsia="宋体" w:hAnsi="宋体" w:cs="宋体" w:hint="eastAsia"/>
                <w:color w:val="000000"/>
                <w:szCs w:val="21"/>
              </w:rPr>
              <w:t>《机械设备装调与控制实训室》等重点功能区域或实</w:t>
            </w:r>
            <w:proofErr w:type="gramStart"/>
            <w:r w:rsidRPr="00380FF6">
              <w:rPr>
                <w:rFonts w:ascii="宋体" w:eastAsia="宋体" w:hAnsi="宋体" w:cs="宋体" w:hint="eastAsia"/>
                <w:color w:val="000000"/>
                <w:szCs w:val="21"/>
              </w:rPr>
              <w:t>训教室</w:t>
            </w:r>
            <w:proofErr w:type="gramEnd"/>
            <w:r w:rsidRPr="00380FF6">
              <w:rPr>
                <w:rFonts w:ascii="宋体" w:eastAsia="宋体" w:hAnsi="宋体" w:cs="宋体" w:hint="eastAsia"/>
                <w:color w:val="000000"/>
                <w:szCs w:val="21"/>
              </w:rPr>
              <w:t>的规划要求，以确保投标人明确了解真实的现场情况和项目实际需求，保证项目按时按质按量完成。</w:t>
            </w:r>
            <w:r w:rsidRPr="00380FF6">
              <w:rPr>
                <w:rFonts w:ascii="宋体" w:eastAsia="宋体" w:hAnsi="宋体" w:cs="Times New Roman" w:hint="eastAsia"/>
                <w:b/>
                <w:color w:val="000000"/>
                <w:szCs w:val="21"/>
                <w:u w:val="single"/>
              </w:rPr>
              <w:t>如投标人不参加考察的，造成的后果由投标人自行承担</w:t>
            </w:r>
            <w:r w:rsidRPr="00380FF6">
              <w:rPr>
                <w:rFonts w:ascii="宋体" w:eastAsia="宋体" w:hAnsi="宋体" w:cs="Times New Roman" w:hint="eastAsia"/>
                <w:color w:val="000000"/>
                <w:szCs w:val="21"/>
              </w:rPr>
              <w:t>。</w:t>
            </w:r>
          </w:p>
          <w:p w:rsidR="00380FF6" w:rsidRPr="00380FF6" w:rsidRDefault="00380FF6" w:rsidP="00380FF6">
            <w:pPr>
              <w:adjustRightInd w:val="0"/>
              <w:snapToGrid w:val="0"/>
              <w:rPr>
                <w:rFonts w:ascii="宋体" w:eastAsia="宋体" w:hAnsi="宋体" w:cs="Times New Roman"/>
                <w:color w:val="000000"/>
                <w:szCs w:val="21"/>
              </w:rPr>
            </w:pPr>
            <w:r w:rsidRPr="00380FF6">
              <w:rPr>
                <w:rFonts w:ascii="宋体" w:eastAsia="宋体" w:hAnsi="宋体" w:cs="Times New Roman" w:hint="eastAsia"/>
                <w:color w:val="000000"/>
                <w:szCs w:val="21"/>
              </w:rPr>
              <w:t>2、集中时间：</w:t>
            </w:r>
            <w:r w:rsidRPr="00380FF6">
              <w:rPr>
                <w:rFonts w:ascii="宋体" w:eastAsia="宋体" w:hAnsi="宋体" w:cs="Times New Roman" w:hint="eastAsia"/>
                <w:b/>
                <w:color w:val="000000"/>
                <w:szCs w:val="21"/>
                <w:u w:val="single"/>
              </w:rPr>
              <w:t>2020年12月25日</w:t>
            </w:r>
            <w:r w:rsidRPr="00380FF6">
              <w:rPr>
                <w:rFonts w:ascii="宋体" w:eastAsia="宋体" w:hAnsi="宋体" w:cs="Times New Roman" w:hint="eastAsia"/>
                <w:color w:val="000000"/>
                <w:szCs w:val="21"/>
                <w:u w:val="single"/>
              </w:rPr>
              <w:t>上午9:00集中</w:t>
            </w:r>
            <w:r w:rsidRPr="00380FF6">
              <w:rPr>
                <w:rFonts w:ascii="宋体" w:eastAsia="宋体" w:hAnsi="宋体" w:cs="Times New Roman" w:hint="eastAsia"/>
                <w:color w:val="000000"/>
                <w:szCs w:val="21"/>
              </w:rPr>
              <w:t>。</w:t>
            </w:r>
          </w:p>
          <w:p w:rsidR="00380FF6" w:rsidRPr="00380FF6" w:rsidRDefault="00380FF6" w:rsidP="00380FF6">
            <w:pPr>
              <w:adjustRightInd w:val="0"/>
              <w:snapToGrid w:val="0"/>
              <w:rPr>
                <w:rFonts w:ascii="宋体" w:eastAsia="宋体" w:hAnsi="宋体" w:cs="Times New Roman"/>
                <w:color w:val="000000"/>
                <w:szCs w:val="21"/>
              </w:rPr>
            </w:pPr>
            <w:r w:rsidRPr="00380FF6">
              <w:rPr>
                <w:rFonts w:ascii="宋体" w:eastAsia="宋体" w:hAnsi="宋体" w:cs="Times New Roman" w:hint="eastAsia"/>
                <w:b/>
                <w:color w:val="000000"/>
                <w:szCs w:val="21"/>
                <w:u w:val="single"/>
              </w:rPr>
              <w:t>先在广西工业职业技术学院本部考察完后，再继续前往武鸣校区及贵港校区（三个校区现场考察工作在同一天内完成）进行考察。考察所需的交通工具及费用均由投标人自行承担，逾期</w:t>
            </w:r>
            <w:proofErr w:type="gramStart"/>
            <w:r w:rsidRPr="00380FF6">
              <w:rPr>
                <w:rFonts w:ascii="宋体" w:eastAsia="宋体" w:hAnsi="宋体" w:cs="Times New Roman" w:hint="eastAsia"/>
                <w:b/>
                <w:color w:val="000000"/>
                <w:szCs w:val="21"/>
                <w:u w:val="single"/>
              </w:rPr>
              <w:t>不</w:t>
            </w:r>
            <w:proofErr w:type="gramEnd"/>
            <w:r w:rsidRPr="00380FF6">
              <w:rPr>
                <w:rFonts w:ascii="宋体" w:eastAsia="宋体" w:hAnsi="宋体" w:cs="Times New Roman" w:hint="eastAsia"/>
                <w:b/>
                <w:color w:val="000000"/>
                <w:szCs w:val="21"/>
                <w:u w:val="single"/>
              </w:rPr>
              <w:t>候</w:t>
            </w:r>
            <w:r w:rsidRPr="00380FF6">
              <w:rPr>
                <w:rFonts w:ascii="宋体" w:eastAsia="宋体" w:hAnsi="宋体" w:cs="Times New Roman" w:hint="eastAsia"/>
                <w:color w:val="000000"/>
                <w:szCs w:val="21"/>
              </w:rPr>
              <w:t>。</w:t>
            </w:r>
          </w:p>
          <w:p w:rsidR="00380FF6" w:rsidRPr="00380FF6" w:rsidRDefault="00380FF6" w:rsidP="00380FF6">
            <w:pPr>
              <w:adjustRightInd w:val="0"/>
              <w:snapToGrid w:val="0"/>
              <w:rPr>
                <w:rFonts w:ascii="宋体" w:eastAsia="宋体" w:hAnsi="宋体" w:cs="Times New Roman"/>
                <w:color w:val="000000"/>
                <w:szCs w:val="21"/>
                <w:u w:val="single"/>
              </w:rPr>
            </w:pPr>
            <w:r w:rsidRPr="00380FF6">
              <w:rPr>
                <w:rFonts w:ascii="宋体" w:eastAsia="宋体" w:hAnsi="宋体" w:cs="Times New Roman" w:hint="eastAsia"/>
                <w:color w:val="000000"/>
                <w:szCs w:val="21"/>
              </w:rPr>
              <w:t>3、联系人</w:t>
            </w:r>
            <w:r w:rsidRPr="00380FF6">
              <w:rPr>
                <w:rFonts w:ascii="宋体" w:eastAsia="宋体" w:hAnsi="宋体" w:cs="Times New Roman" w:hint="eastAsia"/>
                <w:color w:val="000000"/>
                <w:szCs w:val="21"/>
                <w:u w:val="single"/>
              </w:rPr>
              <w:t>：吴</w:t>
            </w:r>
            <w:proofErr w:type="gramStart"/>
            <w:r w:rsidRPr="00380FF6">
              <w:rPr>
                <w:rFonts w:ascii="宋体" w:eastAsia="宋体" w:hAnsi="宋体" w:cs="Times New Roman" w:hint="eastAsia"/>
                <w:color w:val="000000"/>
                <w:szCs w:val="21"/>
                <w:u w:val="single"/>
              </w:rPr>
              <w:t>坚</w:t>
            </w:r>
            <w:proofErr w:type="gramEnd"/>
            <w:r w:rsidRPr="00380FF6">
              <w:rPr>
                <w:rFonts w:ascii="宋体" w:eastAsia="宋体" w:hAnsi="宋体" w:cs="Times New Roman" w:hint="eastAsia"/>
                <w:b/>
                <w:color w:val="000000"/>
                <w:szCs w:val="21"/>
                <w:u w:val="single"/>
              </w:rPr>
              <w:t>，</w:t>
            </w:r>
            <w:r w:rsidRPr="00380FF6">
              <w:rPr>
                <w:rFonts w:ascii="宋体" w:eastAsia="宋体" w:hAnsi="宋体" w:cs="Times New Roman" w:hint="eastAsia"/>
                <w:b/>
                <w:color w:val="000000"/>
                <w:szCs w:val="21"/>
              </w:rPr>
              <w:t>电话</w:t>
            </w:r>
            <w:r w:rsidRPr="00380FF6">
              <w:rPr>
                <w:rFonts w:ascii="宋体" w:eastAsia="宋体" w:hAnsi="宋体" w:cs="Times New Roman" w:hint="eastAsia"/>
                <w:b/>
                <w:color w:val="000000"/>
                <w:szCs w:val="21"/>
                <w:u w:val="single"/>
              </w:rPr>
              <w:t>：18178633900 ；</w:t>
            </w:r>
            <w:r w:rsidRPr="00380FF6">
              <w:rPr>
                <w:rFonts w:ascii="宋体" w:eastAsia="宋体" w:hAnsi="宋体" w:cs="Times New Roman" w:hint="eastAsia"/>
                <w:b/>
                <w:color w:val="000000"/>
                <w:szCs w:val="21"/>
              </w:rPr>
              <w:t>集中地点：</w:t>
            </w:r>
            <w:r w:rsidRPr="00380FF6">
              <w:rPr>
                <w:rFonts w:ascii="宋体" w:eastAsia="宋体" w:hAnsi="宋体" w:cs="Times New Roman" w:hint="eastAsia"/>
                <w:b/>
                <w:color w:val="000000"/>
                <w:szCs w:val="21"/>
                <w:u w:val="single"/>
              </w:rPr>
              <w:t>南宁市</w:t>
            </w:r>
            <w:proofErr w:type="gramStart"/>
            <w:r w:rsidRPr="00380FF6">
              <w:rPr>
                <w:rFonts w:ascii="宋体" w:eastAsia="宋体" w:hAnsi="宋体" w:cs="Times New Roman" w:hint="eastAsia"/>
                <w:b/>
                <w:color w:val="000000"/>
                <w:szCs w:val="21"/>
                <w:u w:val="single"/>
              </w:rPr>
              <w:t>秀灵路37号</w:t>
            </w:r>
            <w:proofErr w:type="gramEnd"/>
            <w:r w:rsidRPr="00380FF6">
              <w:rPr>
                <w:rFonts w:ascii="宋体" w:eastAsia="宋体" w:hAnsi="宋体" w:cs="Times New Roman" w:hint="eastAsia"/>
                <w:b/>
                <w:color w:val="000000"/>
                <w:szCs w:val="21"/>
                <w:u w:val="single"/>
              </w:rPr>
              <w:t>大门口 。</w:t>
            </w:r>
          </w:p>
          <w:p w:rsidR="00380FF6" w:rsidRPr="00380FF6" w:rsidRDefault="00380FF6" w:rsidP="00380FF6">
            <w:pPr>
              <w:adjustRightInd w:val="0"/>
              <w:snapToGrid w:val="0"/>
              <w:rPr>
                <w:rFonts w:ascii="宋体" w:eastAsia="宋体" w:hAnsi="宋体" w:cs="Times New Roman"/>
                <w:color w:val="000000"/>
                <w:szCs w:val="21"/>
              </w:rPr>
            </w:pPr>
            <w:r w:rsidRPr="00380FF6">
              <w:rPr>
                <w:rFonts w:ascii="宋体" w:eastAsia="宋体" w:hAnsi="宋体" w:cs="Times New Roman" w:hint="eastAsia"/>
                <w:color w:val="000000"/>
                <w:szCs w:val="21"/>
              </w:rPr>
              <w:t>4、现场考察携带的资料：委托代理人持单位介绍信或授权书原件、个人有效身份证原件、已购买招标文件的证明（</w:t>
            </w:r>
            <w:proofErr w:type="gramStart"/>
            <w:r w:rsidRPr="00380FF6">
              <w:rPr>
                <w:rFonts w:ascii="宋体" w:eastAsia="宋体" w:hAnsi="宋体" w:cs="Times New Roman" w:hint="eastAsia"/>
                <w:color w:val="000000"/>
                <w:szCs w:val="21"/>
              </w:rPr>
              <w:t>微信截</w:t>
            </w:r>
            <w:proofErr w:type="gramEnd"/>
            <w:r w:rsidRPr="00380FF6">
              <w:rPr>
                <w:rFonts w:ascii="宋体" w:eastAsia="宋体" w:hAnsi="宋体" w:cs="Times New Roman" w:hint="eastAsia"/>
                <w:color w:val="000000"/>
                <w:szCs w:val="21"/>
              </w:rPr>
              <w:t>图或发票或收据复印件）前往。</w:t>
            </w:r>
          </w:p>
          <w:p w:rsidR="00380FF6" w:rsidRPr="00380FF6" w:rsidRDefault="00380FF6" w:rsidP="00380FF6">
            <w:pPr>
              <w:adjustRightInd w:val="0"/>
              <w:snapToGrid w:val="0"/>
              <w:rPr>
                <w:rFonts w:ascii="宋体" w:eastAsia="宋体" w:hAnsi="宋体" w:cs="Times New Roman"/>
                <w:color w:val="000000"/>
                <w:szCs w:val="21"/>
              </w:rPr>
            </w:pPr>
            <w:r w:rsidRPr="00380FF6">
              <w:rPr>
                <w:rFonts w:ascii="宋体" w:eastAsia="宋体" w:hAnsi="宋体" w:cs="Times New Roman" w:hint="eastAsia"/>
                <w:color w:val="000000"/>
                <w:szCs w:val="21"/>
              </w:rPr>
              <w:t>5、投标人可为现场考察目的进入采购单位的项目现场，但投标人不得因此使采购人承担有关的责任和蒙受损失。投标人自行承担参与现场考察的所有责任和风险。</w:t>
            </w:r>
          </w:p>
        </w:tc>
      </w:tr>
      <w:tr w:rsidR="00380FF6" w:rsidRPr="00380FF6" w:rsidTr="007B41B3">
        <w:trPr>
          <w:trHeight w:val="831"/>
        </w:trPr>
        <w:tc>
          <w:tcPr>
            <w:tcW w:w="2388" w:type="dxa"/>
            <w:gridSpan w:val="3"/>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spacing w:line="320" w:lineRule="exact"/>
              <w:rPr>
                <w:rFonts w:ascii="宋体" w:eastAsia="宋体" w:hAnsi="宋体" w:cs="Times New Roman"/>
                <w:color w:val="000000"/>
                <w:kern w:val="0"/>
                <w:szCs w:val="21"/>
              </w:rPr>
            </w:pPr>
            <w:r w:rsidRPr="00380FF6">
              <w:rPr>
                <w:rFonts w:ascii="宋体" w:eastAsia="宋体" w:hAnsi="宋体" w:cs="Times New Roman" w:hint="eastAsia"/>
                <w:color w:val="000000"/>
                <w:kern w:val="0"/>
                <w:szCs w:val="21"/>
              </w:rPr>
              <w:t>供应</w:t>
            </w:r>
            <w:proofErr w:type="gramStart"/>
            <w:r w:rsidRPr="00380FF6">
              <w:rPr>
                <w:rFonts w:ascii="宋体" w:eastAsia="宋体" w:hAnsi="宋体" w:cs="Times New Roman" w:hint="eastAsia"/>
                <w:color w:val="000000"/>
                <w:kern w:val="0"/>
                <w:szCs w:val="21"/>
              </w:rPr>
              <w:t>商注册</w:t>
            </w:r>
            <w:proofErr w:type="gramEnd"/>
            <w:r w:rsidRPr="00380FF6">
              <w:rPr>
                <w:rFonts w:ascii="宋体" w:eastAsia="宋体" w:hAnsi="宋体" w:cs="Times New Roman" w:hint="eastAsia"/>
                <w:color w:val="000000"/>
                <w:kern w:val="0"/>
                <w:szCs w:val="21"/>
              </w:rPr>
              <w:t>要求要求</w:t>
            </w:r>
          </w:p>
        </w:tc>
        <w:tc>
          <w:tcPr>
            <w:tcW w:w="7240" w:type="dxa"/>
            <w:gridSpan w:val="2"/>
            <w:tcBorders>
              <w:top w:val="single" w:sz="4" w:space="0" w:color="auto"/>
              <w:left w:val="single" w:sz="4" w:space="0" w:color="auto"/>
              <w:bottom w:val="single" w:sz="4" w:space="0" w:color="auto"/>
              <w:right w:val="single" w:sz="4" w:space="0" w:color="auto"/>
            </w:tcBorders>
          </w:tcPr>
          <w:p w:rsidR="00380FF6" w:rsidRPr="00380FF6" w:rsidRDefault="00380FF6" w:rsidP="00380FF6">
            <w:pPr>
              <w:widowControl/>
              <w:rPr>
                <w:rFonts w:ascii="宋体" w:eastAsia="宋体" w:hAnsi="宋体" w:cs="Times New Roman"/>
                <w:b/>
                <w:color w:val="000000"/>
                <w:szCs w:val="21"/>
              </w:rPr>
            </w:pPr>
            <w:r w:rsidRPr="00380FF6">
              <w:rPr>
                <w:rFonts w:ascii="宋体" w:eastAsia="宋体" w:hAnsi="宋体" w:cs="Times New Roman" w:hint="eastAsia"/>
                <w:b/>
                <w:color w:val="000000"/>
                <w:szCs w:val="21"/>
              </w:rPr>
              <w:t>为避免供应商不良诚信记录的发生，及配合采购单位政府采购项目执行和备案，未在政</w:t>
            </w:r>
            <w:proofErr w:type="gramStart"/>
            <w:r w:rsidRPr="00380FF6">
              <w:rPr>
                <w:rFonts w:ascii="宋体" w:eastAsia="宋体" w:hAnsi="宋体" w:cs="Times New Roman" w:hint="eastAsia"/>
                <w:b/>
                <w:color w:val="000000"/>
                <w:szCs w:val="21"/>
              </w:rPr>
              <w:t>采云</w:t>
            </w:r>
            <w:proofErr w:type="gramEnd"/>
            <w:r w:rsidRPr="00380FF6">
              <w:rPr>
                <w:rFonts w:ascii="宋体" w:eastAsia="宋体" w:hAnsi="宋体" w:cs="Times New Roman" w:hint="eastAsia"/>
                <w:b/>
                <w:color w:val="000000"/>
                <w:szCs w:val="21"/>
              </w:rPr>
              <w:t>注册的供应商可在获取招标文件后登录政</w:t>
            </w:r>
            <w:proofErr w:type="gramStart"/>
            <w:r w:rsidRPr="00380FF6">
              <w:rPr>
                <w:rFonts w:ascii="宋体" w:eastAsia="宋体" w:hAnsi="宋体" w:cs="Times New Roman" w:hint="eastAsia"/>
                <w:b/>
                <w:color w:val="000000"/>
                <w:szCs w:val="21"/>
              </w:rPr>
              <w:t>采云</w:t>
            </w:r>
            <w:proofErr w:type="gramEnd"/>
            <w:r w:rsidRPr="00380FF6">
              <w:rPr>
                <w:rFonts w:ascii="宋体" w:eastAsia="宋体" w:hAnsi="宋体" w:cs="Times New Roman" w:hint="eastAsia"/>
                <w:b/>
                <w:color w:val="000000"/>
                <w:szCs w:val="21"/>
              </w:rPr>
              <w:t>进行注册，如在操作过程中遇到问题或者需要技术支持，请致电政</w:t>
            </w:r>
            <w:proofErr w:type="gramStart"/>
            <w:r w:rsidRPr="00380FF6">
              <w:rPr>
                <w:rFonts w:ascii="宋体" w:eastAsia="宋体" w:hAnsi="宋体" w:cs="Times New Roman" w:hint="eastAsia"/>
                <w:b/>
                <w:color w:val="000000"/>
                <w:szCs w:val="21"/>
              </w:rPr>
              <w:t>采云</w:t>
            </w:r>
            <w:proofErr w:type="gramEnd"/>
            <w:r w:rsidRPr="00380FF6">
              <w:rPr>
                <w:rFonts w:ascii="宋体" w:eastAsia="宋体" w:hAnsi="宋体" w:cs="Times New Roman" w:hint="eastAsia"/>
                <w:b/>
                <w:color w:val="000000"/>
                <w:szCs w:val="21"/>
              </w:rPr>
              <w:t>客服热线：</w:t>
            </w:r>
            <w:r w:rsidRPr="00380FF6">
              <w:rPr>
                <w:rFonts w:ascii="宋体" w:eastAsia="宋体" w:hAnsi="宋体" w:cs="Times New Roman"/>
                <w:b/>
                <w:color w:val="000000"/>
                <w:szCs w:val="21"/>
              </w:rPr>
              <w:t>400-881-7190</w:t>
            </w:r>
            <w:r w:rsidRPr="00380FF6">
              <w:rPr>
                <w:rFonts w:ascii="宋体" w:eastAsia="宋体" w:hAnsi="宋体" w:cs="Times New Roman" w:hint="eastAsia"/>
                <w:b/>
                <w:color w:val="000000"/>
                <w:szCs w:val="21"/>
              </w:rPr>
              <w:t>。</w:t>
            </w:r>
          </w:p>
        </w:tc>
      </w:tr>
      <w:tr w:rsidR="00380FF6" w:rsidRPr="00380FF6" w:rsidTr="007B41B3">
        <w:trPr>
          <w:trHeight w:val="412"/>
        </w:trPr>
        <w:tc>
          <w:tcPr>
            <w:tcW w:w="9628" w:type="dxa"/>
            <w:gridSpan w:val="5"/>
            <w:tcBorders>
              <w:top w:val="single" w:sz="4" w:space="0" w:color="auto"/>
              <w:left w:val="single" w:sz="4" w:space="0" w:color="auto"/>
              <w:bottom w:val="single" w:sz="4" w:space="0" w:color="auto"/>
              <w:right w:val="single" w:sz="4" w:space="0" w:color="auto"/>
            </w:tcBorders>
          </w:tcPr>
          <w:p w:rsidR="00380FF6" w:rsidRPr="00380FF6" w:rsidRDefault="00380FF6" w:rsidP="00380FF6">
            <w:pPr>
              <w:jc w:val="left"/>
              <w:rPr>
                <w:rFonts w:ascii="宋体" w:eastAsia="宋体" w:hAnsi="宋体" w:cs="宋体"/>
                <w:color w:val="000000"/>
                <w:szCs w:val="21"/>
              </w:rPr>
            </w:pPr>
            <w:r w:rsidRPr="00380FF6">
              <w:rPr>
                <w:rFonts w:ascii="宋体" w:eastAsia="宋体" w:hAnsi="宋体" w:cs="宋体" w:hint="eastAsia"/>
                <w:b/>
                <w:color w:val="000000"/>
                <w:szCs w:val="21"/>
              </w:rPr>
              <w:t>投标人的资信要求表</w:t>
            </w:r>
          </w:p>
        </w:tc>
      </w:tr>
      <w:tr w:rsidR="00380FF6" w:rsidRPr="00380FF6" w:rsidTr="007B41B3">
        <w:trPr>
          <w:trHeight w:val="433"/>
        </w:trPr>
        <w:tc>
          <w:tcPr>
            <w:tcW w:w="2388" w:type="dxa"/>
            <w:gridSpan w:val="3"/>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rPr>
                <w:rFonts w:ascii="宋体" w:eastAsia="宋体" w:hAnsi="宋体" w:cs="Times New Roman"/>
                <w:color w:val="000000"/>
                <w:szCs w:val="21"/>
              </w:rPr>
            </w:pPr>
            <w:r w:rsidRPr="00380FF6">
              <w:rPr>
                <w:rFonts w:ascii="宋体" w:eastAsia="宋体" w:hAnsi="宋体" w:cs="Times New Roman" w:hint="eastAsia"/>
                <w:color w:val="000000"/>
                <w:szCs w:val="21"/>
              </w:rPr>
              <w:t>政策性加分条件</w:t>
            </w:r>
          </w:p>
        </w:tc>
        <w:tc>
          <w:tcPr>
            <w:tcW w:w="7240" w:type="dxa"/>
            <w:gridSpan w:val="2"/>
            <w:tcBorders>
              <w:top w:val="single" w:sz="4" w:space="0" w:color="auto"/>
              <w:left w:val="single" w:sz="4" w:space="0" w:color="auto"/>
              <w:bottom w:val="single" w:sz="4" w:space="0" w:color="auto"/>
              <w:right w:val="single" w:sz="4" w:space="0" w:color="auto"/>
            </w:tcBorders>
          </w:tcPr>
          <w:p w:rsidR="00380FF6" w:rsidRPr="00380FF6" w:rsidRDefault="00380FF6" w:rsidP="00380FF6">
            <w:pPr>
              <w:rPr>
                <w:rFonts w:ascii="宋体" w:eastAsia="宋体" w:hAnsi="宋体" w:cs="Times New Roman"/>
                <w:color w:val="000000"/>
                <w:szCs w:val="21"/>
              </w:rPr>
            </w:pPr>
            <w:r w:rsidRPr="00380FF6">
              <w:rPr>
                <w:rFonts w:ascii="宋体" w:eastAsia="宋体" w:hAnsi="宋体" w:cs="Times New Roman" w:hint="eastAsia"/>
                <w:color w:val="000000"/>
                <w:szCs w:val="21"/>
              </w:rPr>
              <w:t>符合节能环保等国家政策要求。</w:t>
            </w:r>
          </w:p>
        </w:tc>
      </w:tr>
      <w:tr w:rsidR="00380FF6" w:rsidRPr="00380FF6" w:rsidTr="007B41B3">
        <w:trPr>
          <w:trHeight w:val="396"/>
        </w:trPr>
        <w:tc>
          <w:tcPr>
            <w:tcW w:w="2388" w:type="dxa"/>
            <w:gridSpan w:val="3"/>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rPr>
                <w:rFonts w:ascii="宋体" w:eastAsia="宋体" w:hAnsi="宋体" w:cs="Times New Roman"/>
                <w:color w:val="000000"/>
                <w:szCs w:val="21"/>
              </w:rPr>
            </w:pPr>
            <w:r w:rsidRPr="00380FF6">
              <w:rPr>
                <w:rFonts w:ascii="宋体" w:eastAsia="宋体" w:hAnsi="宋体" w:cs="Times New Roman" w:hint="eastAsia"/>
                <w:color w:val="000000"/>
                <w:szCs w:val="21"/>
              </w:rPr>
              <w:t>质量管理、企业信用要求</w:t>
            </w:r>
          </w:p>
        </w:tc>
        <w:tc>
          <w:tcPr>
            <w:tcW w:w="7240" w:type="dxa"/>
            <w:gridSpan w:val="2"/>
            <w:tcBorders>
              <w:top w:val="single" w:sz="4" w:space="0" w:color="auto"/>
              <w:left w:val="single" w:sz="4" w:space="0" w:color="auto"/>
              <w:bottom w:val="single" w:sz="4" w:space="0" w:color="auto"/>
              <w:right w:val="single" w:sz="4" w:space="0" w:color="auto"/>
            </w:tcBorders>
          </w:tcPr>
          <w:p w:rsidR="00380FF6" w:rsidRPr="00380FF6" w:rsidRDefault="00380FF6" w:rsidP="00380FF6">
            <w:pPr>
              <w:rPr>
                <w:rFonts w:ascii="宋体" w:eastAsia="宋体" w:hAnsi="宋体" w:cs="Times New Roman"/>
                <w:color w:val="000000"/>
                <w:szCs w:val="21"/>
              </w:rPr>
            </w:pPr>
            <w:r w:rsidRPr="00380FF6">
              <w:rPr>
                <w:rFonts w:ascii="宋体" w:eastAsia="宋体" w:hAnsi="宋体" w:cs="Times New Roman" w:hint="eastAsia"/>
                <w:color w:val="000000"/>
                <w:szCs w:val="21"/>
              </w:rPr>
              <w:t>详见《第四章评标办法及评分标准》。</w:t>
            </w:r>
          </w:p>
        </w:tc>
      </w:tr>
      <w:tr w:rsidR="00380FF6" w:rsidRPr="00380FF6" w:rsidTr="007B41B3">
        <w:tc>
          <w:tcPr>
            <w:tcW w:w="2388" w:type="dxa"/>
            <w:gridSpan w:val="3"/>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rPr>
                <w:rFonts w:ascii="宋体" w:eastAsia="宋体" w:hAnsi="宋体" w:cs="Times New Roman"/>
                <w:color w:val="000000"/>
                <w:szCs w:val="21"/>
              </w:rPr>
            </w:pPr>
            <w:r w:rsidRPr="00380FF6">
              <w:rPr>
                <w:rFonts w:ascii="宋体" w:eastAsia="宋体" w:hAnsi="宋体" w:cs="Times New Roman" w:hint="eastAsia"/>
                <w:color w:val="000000"/>
                <w:szCs w:val="21"/>
              </w:rPr>
              <w:t>能力或业绩</w:t>
            </w:r>
          </w:p>
          <w:p w:rsidR="00380FF6" w:rsidRPr="00380FF6" w:rsidRDefault="00380FF6" w:rsidP="00380FF6">
            <w:pPr>
              <w:rPr>
                <w:rFonts w:ascii="宋体" w:eastAsia="宋体" w:hAnsi="宋体" w:cs="Times New Roman"/>
                <w:color w:val="000000"/>
                <w:szCs w:val="21"/>
              </w:rPr>
            </w:pPr>
            <w:r w:rsidRPr="00380FF6">
              <w:rPr>
                <w:rFonts w:ascii="宋体" w:eastAsia="宋体" w:hAnsi="宋体" w:cs="Times New Roman" w:hint="eastAsia"/>
                <w:color w:val="000000"/>
                <w:szCs w:val="21"/>
              </w:rPr>
              <w:t>要求</w:t>
            </w:r>
          </w:p>
        </w:tc>
        <w:tc>
          <w:tcPr>
            <w:tcW w:w="7240" w:type="dxa"/>
            <w:gridSpan w:val="2"/>
            <w:tcBorders>
              <w:top w:val="single" w:sz="4" w:space="0" w:color="auto"/>
              <w:left w:val="single" w:sz="4" w:space="0" w:color="auto"/>
              <w:bottom w:val="single" w:sz="4" w:space="0" w:color="auto"/>
              <w:right w:val="single" w:sz="4" w:space="0" w:color="auto"/>
            </w:tcBorders>
          </w:tcPr>
          <w:p w:rsidR="00380FF6" w:rsidRPr="00380FF6" w:rsidRDefault="00380FF6" w:rsidP="00380FF6">
            <w:pPr>
              <w:rPr>
                <w:rFonts w:ascii="宋体" w:eastAsia="宋体" w:hAnsi="宋体" w:cs="Times New Roman"/>
                <w:color w:val="000000"/>
                <w:szCs w:val="21"/>
              </w:rPr>
            </w:pPr>
            <w:r w:rsidRPr="00380FF6">
              <w:rPr>
                <w:rFonts w:ascii="宋体" w:eastAsia="宋体" w:hAnsi="宋体" w:cs="Times New Roman" w:hint="eastAsia"/>
                <w:color w:val="000000"/>
                <w:szCs w:val="21"/>
              </w:rPr>
              <w:t>详见《第四章评标办法及评分标准》。</w:t>
            </w:r>
          </w:p>
        </w:tc>
      </w:tr>
      <w:tr w:rsidR="00380FF6" w:rsidRPr="00380FF6" w:rsidTr="007B41B3">
        <w:tc>
          <w:tcPr>
            <w:tcW w:w="2388" w:type="dxa"/>
            <w:gridSpan w:val="3"/>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rPr>
                <w:rFonts w:ascii="宋体" w:eastAsia="宋体" w:hAnsi="宋体" w:cs="Times New Roman"/>
                <w:color w:val="000000"/>
                <w:szCs w:val="21"/>
              </w:rPr>
            </w:pPr>
            <w:r w:rsidRPr="00380FF6">
              <w:rPr>
                <w:rFonts w:ascii="宋体" w:eastAsia="宋体" w:hAnsi="宋体" w:cs="Times New Roman" w:hint="eastAsia"/>
                <w:color w:val="000000"/>
                <w:szCs w:val="21"/>
              </w:rPr>
              <w:t>人员要求</w:t>
            </w:r>
          </w:p>
        </w:tc>
        <w:tc>
          <w:tcPr>
            <w:tcW w:w="7240" w:type="dxa"/>
            <w:gridSpan w:val="2"/>
            <w:tcBorders>
              <w:top w:val="single" w:sz="4" w:space="0" w:color="auto"/>
              <w:left w:val="single" w:sz="4" w:space="0" w:color="auto"/>
              <w:bottom w:val="single" w:sz="4" w:space="0" w:color="auto"/>
              <w:right w:val="single" w:sz="4" w:space="0" w:color="auto"/>
            </w:tcBorders>
          </w:tcPr>
          <w:p w:rsidR="00380FF6" w:rsidRPr="00380FF6" w:rsidRDefault="00380FF6" w:rsidP="00380FF6">
            <w:pPr>
              <w:rPr>
                <w:rFonts w:ascii="宋体" w:eastAsia="宋体" w:hAnsi="宋体" w:cs="Times New Roman"/>
                <w:color w:val="000000"/>
                <w:szCs w:val="21"/>
              </w:rPr>
            </w:pPr>
            <w:r w:rsidRPr="00380FF6">
              <w:rPr>
                <w:rFonts w:ascii="宋体" w:eastAsia="宋体" w:hAnsi="宋体" w:cs="Times New Roman" w:hint="eastAsia"/>
                <w:color w:val="000000"/>
                <w:szCs w:val="21"/>
              </w:rPr>
              <w:t>详见《第四章评标办法及评分标准》。</w:t>
            </w:r>
          </w:p>
        </w:tc>
      </w:tr>
    </w:tbl>
    <w:p w:rsidR="00380FF6" w:rsidRPr="00380FF6" w:rsidRDefault="00380FF6" w:rsidP="00380FF6">
      <w:pPr>
        <w:rPr>
          <w:rFonts w:ascii="Times New Roman" w:eastAsia="宋体" w:hAnsi="Times New Roman" w:cs="Times New Roman"/>
          <w:color w:val="000000"/>
          <w:szCs w:val="24"/>
        </w:rPr>
      </w:pPr>
    </w:p>
    <w:p w:rsidR="00380FF6" w:rsidRPr="00380FF6" w:rsidRDefault="00380FF6" w:rsidP="00380FF6">
      <w:pPr>
        <w:rPr>
          <w:rFonts w:ascii="Times New Roman" w:eastAsia="宋体" w:hAnsi="Times New Roman" w:cs="Times New Roman"/>
          <w:color w:val="000000"/>
          <w:szCs w:val="24"/>
        </w:rPr>
      </w:pPr>
    </w:p>
    <w:p w:rsidR="00380FF6" w:rsidRPr="00380FF6" w:rsidRDefault="00380FF6" w:rsidP="00380FF6">
      <w:pPr>
        <w:rPr>
          <w:rFonts w:ascii="Times New Roman" w:eastAsia="宋体" w:hAnsi="Times New Roman" w:cs="Times New Roman"/>
          <w:color w:val="000000"/>
          <w:szCs w:val="24"/>
        </w:rPr>
      </w:pPr>
    </w:p>
    <w:p w:rsidR="00380FF6" w:rsidRPr="00380FF6" w:rsidRDefault="00380FF6" w:rsidP="00380FF6">
      <w:pPr>
        <w:rPr>
          <w:rFonts w:ascii="Times New Roman" w:eastAsia="宋体" w:hAnsi="Times New Roman" w:cs="Times New Roman"/>
          <w:color w:val="000000"/>
          <w:szCs w:val="24"/>
        </w:rPr>
      </w:pPr>
    </w:p>
    <w:p w:rsidR="00380FF6" w:rsidRPr="00380FF6" w:rsidRDefault="00380FF6" w:rsidP="00380FF6">
      <w:pPr>
        <w:rPr>
          <w:rFonts w:ascii="Times New Roman" w:eastAsia="宋体" w:hAnsi="Times New Roman" w:cs="Times New Roman"/>
          <w:color w:val="000000"/>
          <w:szCs w:val="24"/>
        </w:rPr>
      </w:pPr>
    </w:p>
    <w:p w:rsidR="00380FF6" w:rsidRPr="00380FF6" w:rsidRDefault="00380FF6" w:rsidP="00380FF6">
      <w:pPr>
        <w:rPr>
          <w:rFonts w:ascii="仿宋" w:eastAsia="仿宋" w:hAnsi="仿宋" w:cs="Times New Roman"/>
          <w:color w:val="000000"/>
          <w:sz w:val="28"/>
          <w:szCs w:val="28"/>
        </w:rPr>
      </w:pPr>
      <w:r w:rsidRPr="00380FF6">
        <w:rPr>
          <w:rFonts w:ascii="仿宋" w:eastAsia="仿宋" w:hAnsi="仿宋" w:cs="宋体" w:hint="eastAsia"/>
          <w:b/>
          <w:bCs/>
          <w:color w:val="000000"/>
          <w:kern w:val="0"/>
          <w:sz w:val="28"/>
          <w:szCs w:val="28"/>
        </w:rPr>
        <w:lastRenderedPageBreak/>
        <w:t>附件：状态确认统计表</w:t>
      </w:r>
    </w:p>
    <w:tbl>
      <w:tblPr>
        <w:tblW w:w="9867"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382"/>
        <w:gridCol w:w="1251"/>
        <w:gridCol w:w="1068"/>
        <w:gridCol w:w="926"/>
        <w:gridCol w:w="6240"/>
      </w:tblGrid>
      <w:tr w:rsidR="00380FF6" w:rsidRPr="00380FF6" w:rsidTr="007B41B3">
        <w:trPr>
          <w:trHeight w:val="92"/>
        </w:trPr>
        <w:tc>
          <w:tcPr>
            <w:tcW w:w="5000" w:type="pct"/>
            <w:gridSpan w:val="5"/>
            <w:tcBorders>
              <w:tl2br w:val="nil"/>
              <w:tr2bl w:val="nil"/>
            </w:tcBorders>
            <w:shd w:val="clear" w:color="auto" w:fill="auto"/>
            <w:noWrap/>
            <w:vAlign w:val="center"/>
          </w:tcPr>
          <w:p w:rsidR="00380FF6" w:rsidRPr="00380FF6" w:rsidRDefault="00380FF6" w:rsidP="00380FF6">
            <w:pPr>
              <w:widowControl/>
              <w:spacing w:line="240" w:lineRule="atLeast"/>
              <w:jc w:val="center"/>
              <w:rPr>
                <w:rFonts w:ascii="仿宋" w:eastAsia="仿宋" w:hAnsi="仿宋" w:cs="宋体"/>
                <w:b/>
                <w:bCs/>
                <w:color w:val="000000"/>
                <w:kern w:val="0"/>
                <w:sz w:val="28"/>
                <w:szCs w:val="28"/>
              </w:rPr>
            </w:pPr>
            <w:r w:rsidRPr="00380FF6">
              <w:rPr>
                <w:rFonts w:ascii="仿宋" w:eastAsia="仿宋" w:hAnsi="仿宋" w:cs="宋体" w:hint="eastAsia"/>
                <w:b/>
                <w:bCs/>
                <w:color w:val="000000"/>
                <w:kern w:val="0"/>
                <w:sz w:val="28"/>
                <w:szCs w:val="28"/>
              </w:rPr>
              <w:t>状态确认统计表</w:t>
            </w:r>
          </w:p>
        </w:tc>
      </w:tr>
      <w:tr w:rsidR="00380FF6" w:rsidRPr="00380FF6" w:rsidTr="007B41B3">
        <w:tc>
          <w:tcPr>
            <w:tcW w:w="194" w:type="pct"/>
            <w:tcBorders>
              <w:tl2br w:val="nil"/>
              <w:tr2bl w:val="nil"/>
            </w:tcBorders>
            <w:shd w:val="clear" w:color="auto" w:fill="auto"/>
            <w:noWrap/>
            <w:vAlign w:val="center"/>
          </w:tcPr>
          <w:p w:rsidR="00380FF6" w:rsidRPr="00380FF6" w:rsidRDefault="00380FF6" w:rsidP="00380FF6">
            <w:pPr>
              <w:widowControl/>
              <w:spacing w:line="240" w:lineRule="atLeast"/>
              <w:jc w:val="center"/>
              <w:rPr>
                <w:rFonts w:ascii="仿宋" w:eastAsia="仿宋" w:hAnsi="仿宋" w:cs="宋体"/>
                <w:b/>
                <w:bCs/>
                <w:color w:val="000000"/>
                <w:kern w:val="0"/>
                <w:sz w:val="28"/>
                <w:szCs w:val="28"/>
              </w:rPr>
            </w:pPr>
            <w:r w:rsidRPr="00380FF6">
              <w:rPr>
                <w:rFonts w:ascii="仿宋" w:eastAsia="仿宋" w:hAnsi="仿宋" w:cs="宋体" w:hint="eastAsia"/>
                <w:b/>
                <w:bCs/>
                <w:color w:val="000000"/>
                <w:kern w:val="0"/>
                <w:sz w:val="28"/>
                <w:szCs w:val="28"/>
              </w:rPr>
              <w:t>序号</w:t>
            </w:r>
          </w:p>
        </w:tc>
        <w:tc>
          <w:tcPr>
            <w:tcW w:w="634" w:type="pct"/>
            <w:tcBorders>
              <w:tl2br w:val="nil"/>
              <w:tr2bl w:val="nil"/>
            </w:tcBorders>
            <w:shd w:val="clear" w:color="auto" w:fill="auto"/>
            <w:noWrap/>
            <w:vAlign w:val="center"/>
          </w:tcPr>
          <w:p w:rsidR="00380FF6" w:rsidRPr="00380FF6" w:rsidRDefault="00380FF6" w:rsidP="00380FF6">
            <w:pPr>
              <w:widowControl/>
              <w:spacing w:line="240" w:lineRule="atLeast"/>
              <w:jc w:val="center"/>
              <w:rPr>
                <w:rFonts w:ascii="仿宋" w:eastAsia="仿宋" w:hAnsi="仿宋" w:cs="宋体"/>
                <w:b/>
                <w:bCs/>
                <w:color w:val="000000"/>
                <w:kern w:val="0"/>
                <w:sz w:val="28"/>
                <w:szCs w:val="28"/>
              </w:rPr>
            </w:pPr>
            <w:r w:rsidRPr="00380FF6">
              <w:rPr>
                <w:rFonts w:ascii="仿宋" w:eastAsia="仿宋" w:hAnsi="仿宋" w:cs="宋体" w:hint="eastAsia"/>
                <w:b/>
                <w:bCs/>
                <w:color w:val="000000"/>
                <w:kern w:val="0"/>
                <w:sz w:val="28"/>
                <w:szCs w:val="28"/>
              </w:rPr>
              <w:t>设备名称</w:t>
            </w:r>
          </w:p>
        </w:tc>
        <w:tc>
          <w:tcPr>
            <w:tcW w:w="541" w:type="pct"/>
            <w:tcBorders>
              <w:tl2br w:val="nil"/>
              <w:tr2bl w:val="nil"/>
            </w:tcBorders>
            <w:shd w:val="clear" w:color="auto" w:fill="auto"/>
            <w:noWrap/>
            <w:vAlign w:val="center"/>
          </w:tcPr>
          <w:p w:rsidR="00380FF6" w:rsidRPr="00380FF6" w:rsidRDefault="00380FF6" w:rsidP="00380FF6">
            <w:pPr>
              <w:widowControl/>
              <w:spacing w:line="240" w:lineRule="atLeast"/>
              <w:jc w:val="center"/>
              <w:rPr>
                <w:rFonts w:ascii="仿宋" w:eastAsia="仿宋" w:hAnsi="仿宋" w:cs="宋体"/>
                <w:b/>
                <w:bCs/>
                <w:color w:val="000000"/>
                <w:kern w:val="0"/>
                <w:sz w:val="28"/>
                <w:szCs w:val="28"/>
              </w:rPr>
            </w:pPr>
            <w:r w:rsidRPr="00380FF6">
              <w:rPr>
                <w:rFonts w:ascii="仿宋" w:eastAsia="仿宋" w:hAnsi="仿宋" w:cs="宋体" w:hint="eastAsia"/>
                <w:b/>
                <w:bCs/>
                <w:color w:val="000000"/>
                <w:kern w:val="0"/>
                <w:sz w:val="28"/>
                <w:szCs w:val="28"/>
              </w:rPr>
              <w:t>型号</w:t>
            </w:r>
          </w:p>
        </w:tc>
        <w:tc>
          <w:tcPr>
            <w:tcW w:w="469" w:type="pct"/>
            <w:tcBorders>
              <w:tl2br w:val="nil"/>
              <w:tr2bl w:val="nil"/>
            </w:tcBorders>
            <w:shd w:val="clear" w:color="auto" w:fill="auto"/>
            <w:noWrap/>
            <w:vAlign w:val="center"/>
          </w:tcPr>
          <w:p w:rsidR="00380FF6" w:rsidRPr="00380FF6" w:rsidRDefault="00380FF6" w:rsidP="00380FF6">
            <w:pPr>
              <w:widowControl/>
              <w:spacing w:line="240" w:lineRule="atLeast"/>
              <w:jc w:val="center"/>
              <w:rPr>
                <w:rFonts w:ascii="仿宋" w:eastAsia="仿宋" w:hAnsi="仿宋" w:cs="宋体"/>
                <w:b/>
                <w:bCs/>
                <w:color w:val="000000"/>
                <w:kern w:val="0"/>
                <w:sz w:val="28"/>
                <w:szCs w:val="28"/>
              </w:rPr>
            </w:pPr>
            <w:r w:rsidRPr="00380FF6">
              <w:rPr>
                <w:rFonts w:ascii="仿宋" w:eastAsia="仿宋" w:hAnsi="仿宋" w:cs="宋体" w:hint="eastAsia"/>
                <w:b/>
                <w:bCs/>
                <w:color w:val="000000"/>
                <w:kern w:val="0"/>
                <w:sz w:val="28"/>
                <w:szCs w:val="28"/>
              </w:rPr>
              <w:t>数量</w:t>
            </w:r>
          </w:p>
        </w:tc>
        <w:tc>
          <w:tcPr>
            <w:tcW w:w="3159" w:type="pct"/>
            <w:tcBorders>
              <w:tl2br w:val="nil"/>
              <w:tr2bl w:val="nil"/>
            </w:tcBorders>
            <w:shd w:val="clear" w:color="auto" w:fill="auto"/>
            <w:noWrap/>
            <w:vAlign w:val="center"/>
          </w:tcPr>
          <w:p w:rsidR="00380FF6" w:rsidRPr="00380FF6" w:rsidRDefault="00380FF6" w:rsidP="00380FF6">
            <w:pPr>
              <w:widowControl/>
              <w:spacing w:line="240" w:lineRule="atLeast"/>
              <w:jc w:val="center"/>
              <w:rPr>
                <w:rFonts w:ascii="仿宋" w:eastAsia="仿宋" w:hAnsi="仿宋" w:cs="宋体"/>
                <w:b/>
                <w:bCs/>
                <w:color w:val="000000"/>
                <w:kern w:val="0"/>
                <w:sz w:val="28"/>
                <w:szCs w:val="28"/>
              </w:rPr>
            </w:pPr>
            <w:r w:rsidRPr="00380FF6">
              <w:rPr>
                <w:rFonts w:ascii="仿宋" w:eastAsia="仿宋" w:hAnsi="仿宋" w:cs="宋体" w:hint="eastAsia"/>
                <w:b/>
                <w:bCs/>
                <w:color w:val="000000"/>
                <w:kern w:val="0"/>
                <w:sz w:val="28"/>
                <w:szCs w:val="28"/>
              </w:rPr>
              <w:t>搬迁前状态（列明是否故障、设备状态等）</w:t>
            </w:r>
          </w:p>
        </w:tc>
      </w:tr>
      <w:tr w:rsidR="00380FF6" w:rsidRPr="00380FF6" w:rsidTr="007B41B3">
        <w:tc>
          <w:tcPr>
            <w:tcW w:w="194" w:type="pct"/>
            <w:tcBorders>
              <w:tl2br w:val="nil"/>
              <w:tr2bl w:val="nil"/>
            </w:tcBorders>
            <w:shd w:val="clear" w:color="auto" w:fill="auto"/>
            <w:noWrap/>
            <w:vAlign w:val="center"/>
          </w:tcPr>
          <w:p w:rsidR="00380FF6" w:rsidRPr="00380FF6" w:rsidRDefault="00380FF6" w:rsidP="00380FF6">
            <w:pPr>
              <w:widowControl/>
              <w:spacing w:line="240" w:lineRule="atLeast"/>
              <w:jc w:val="center"/>
              <w:rPr>
                <w:rFonts w:ascii="仿宋" w:eastAsia="仿宋" w:hAnsi="仿宋" w:cs="宋体"/>
                <w:color w:val="000000"/>
                <w:kern w:val="0"/>
                <w:sz w:val="28"/>
                <w:szCs w:val="28"/>
              </w:rPr>
            </w:pPr>
            <w:r w:rsidRPr="00380FF6">
              <w:rPr>
                <w:rFonts w:ascii="仿宋" w:eastAsia="仿宋" w:hAnsi="仿宋" w:cs="宋体" w:hint="eastAsia"/>
                <w:color w:val="000000"/>
                <w:kern w:val="0"/>
                <w:sz w:val="28"/>
                <w:szCs w:val="28"/>
              </w:rPr>
              <w:t>1</w:t>
            </w:r>
          </w:p>
        </w:tc>
        <w:tc>
          <w:tcPr>
            <w:tcW w:w="634" w:type="pct"/>
            <w:tcBorders>
              <w:tl2br w:val="nil"/>
              <w:tr2bl w:val="nil"/>
            </w:tcBorders>
            <w:shd w:val="clear" w:color="auto" w:fill="auto"/>
            <w:noWrap/>
            <w:vAlign w:val="center"/>
          </w:tcPr>
          <w:p w:rsidR="00380FF6" w:rsidRPr="00380FF6" w:rsidRDefault="00380FF6" w:rsidP="00380FF6">
            <w:pPr>
              <w:widowControl/>
              <w:spacing w:line="240" w:lineRule="atLeast"/>
              <w:jc w:val="left"/>
              <w:rPr>
                <w:rFonts w:ascii="仿宋" w:eastAsia="仿宋" w:hAnsi="仿宋" w:cs="宋体"/>
                <w:color w:val="000000"/>
                <w:kern w:val="0"/>
                <w:sz w:val="28"/>
                <w:szCs w:val="28"/>
              </w:rPr>
            </w:pPr>
          </w:p>
        </w:tc>
        <w:tc>
          <w:tcPr>
            <w:tcW w:w="541" w:type="pct"/>
            <w:tcBorders>
              <w:tl2br w:val="nil"/>
              <w:tr2bl w:val="nil"/>
            </w:tcBorders>
            <w:shd w:val="clear" w:color="auto" w:fill="auto"/>
            <w:noWrap/>
            <w:vAlign w:val="center"/>
          </w:tcPr>
          <w:p w:rsidR="00380FF6" w:rsidRPr="00380FF6" w:rsidRDefault="00380FF6" w:rsidP="00380FF6">
            <w:pPr>
              <w:widowControl/>
              <w:spacing w:line="240" w:lineRule="atLeast"/>
              <w:jc w:val="left"/>
              <w:rPr>
                <w:rFonts w:ascii="仿宋" w:eastAsia="仿宋" w:hAnsi="仿宋" w:cs="宋体"/>
                <w:color w:val="000000"/>
                <w:kern w:val="0"/>
                <w:sz w:val="28"/>
                <w:szCs w:val="28"/>
              </w:rPr>
            </w:pPr>
          </w:p>
        </w:tc>
        <w:tc>
          <w:tcPr>
            <w:tcW w:w="469" w:type="pct"/>
            <w:tcBorders>
              <w:tl2br w:val="nil"/>
              <w:tr2bl w:val="nil"/>
            </w:tcBorders>
            <w:shd w:val="clear" w:color="auto" w:fill="auto"/>
            <w:noWrap/>
            <w:vAlign w:val="center"/>
          </w:tcPr>
          <w:p w:rsidR="00380FF6" w:rsidRPr="00380FF6" w:rsidRDefault="00380FF6" w:rsidP="00380FF6">
            <w:pPr>
              <w:widowControl/>
              <w:spacing w:line="240" w:lineRule="atLeast"/>
              <w:jc w:val="center"/>
              <w:rPr>
                <w:rFonts w:ascii="仿宋" w:eastAsia="仿宋" w:hAnsi="仿宋" w:cs="宋体"/>
                <w:color w:val="000000"/>
                <w:kern w:val="0"/>
                <w:sz w:val="28"/>
                <w:szCs w:val="28"/>
              </w:rPr>
            </w:pPr>
          </w:p>
        </w:tc>
        <w:tc>
          <w:tcPr>
            <w:tcW w:w="3159" w:type="pct"/>
            <w:tcBorders>
              <w:tl2br w:val="nil"/>
              <w:tr2bl w:val="nil"/>
            </w:tcBorders>
            <w:shd w:val="clear" w:color="auto" w:fill="auto"/>
            <w:noWrap/>
            <w:vAlign w:val="center"/>
          </w:tcPr>
          <w:p w:rsidR="00380FF6" w:rsidRPr="00380FF6" w:rsidRDefault="00380FF6" w:rsidP="00380FF6">
            <w:pPr>
              <w:widowControl/>
              <w:spacing w:line="240" w:lineRule="atLeast"/>
              <w:jc w:val="center"/>
              <w:rPr>
                <w:rFonts w:ascii="仿宋" w:eastAsia="仿宋" w:hAnsi="仿宋" w:cs="宋体"/>
                <w:color w:val="000000"/>
                <w:kern w:val="0"/>
                <w:sz w:val="28"/>
                <w:szCs w:val="28"/>
              </w:rPr>
            </w:pPr>
          </w:p>
        </w:tc>
      </w:tr>
      <w:tr w:rsidR="00380FF6" w:rsidRPr="00380FF6" w:rsidTr="007B41B3">
        <w:tc>
          <w:tcPr>
            <w:tcW w:w="194" w:type="pct"/>
            <w:tcBorders>
              <w:tl2br w:val="nil"/>
              <w:tr2bl w:val="nil"/>
            </w:tcBorders>
            <w:shd w:val="clear" w:color="auto" w:fill="auto"/>
            <w:noWrap/>
            <w:vAlign w:val="center"/>
          </w:tcPr>
          <w:p w:rsidR="00380FF6" w:rsidRPr="00380FF6" w:rsidRDefault="00380FF6" w:rsidP="00380FF6">
            <w:pPr>
              <w:widowControl/>
              <w:spacing w:line="240" w:lineRule="atLeast"/>
              <w:jc w:val="center"/>
              <w:rPr>
                <w:rFonts w:ascii="仿宋" w:eastAsia="仿宋" w:hAnsi="仿宋" w:cs="宋体"/>
                <w:color w:val="000000"/>
                <w:kern w:val="0"/>
                <w:sz w:val="28"/>
                <w:szCs w:val="28"/>
              </w:rPr>
            </w:pPr>
            <w:r w:rsidRPr="00380FF6">
              <w:rPr>
                <w:rFonts w:ascii="仿宋" w:eastAsia="仿宋" w:hAnsi="仿宋" w:cs="宋体" w:hint="eastAsia"/>
                <w:color w:val="000000"/>
                <w:kern w:val="0"/>
                <w:sz w:val="28"/>
                <w:szCs w:val="28"/>
              </w:rPr>
              <w:t>2</w:t>
            </w:r>
          </w:p>
        </w:tc>
        <w:tc>
          <w:tcPr>
            <w:tcW w:w="634" w:type="pct"/>
            <w:tcBorders>
              <w:tl2br w:val="nil"/>
              <w:tr2bl w:val="nil"/>
            </w:tcBorders>
            <w:shd w:val="clear" w:color="auto" w:fill="auto"/>
            <w:noWrap/>
            <w:vAlign w:val="center"/>
          </w:tcPr>
          <w:p w:rsidR="00380FF6" w:rsidRPr="00380FF6" w:rsidRDefault="00380FF6" w:rsidP="00380FF6">
            <w:pPr>
              <w:widowControl/>
              <w:spacing w:line="240" w:lineRule="atLeast"/>
              <w:jc w:val="left"/>
              <w:rPr>
                <w:rFonts w:ascii="仿宋" w:eastAsia="仿宋" w:hAnsi="仿宋" w:cs="宋体"/>
                <w:color w:val="000000"/>
                <w:kern w:val="0"/>
                <w:sz w:val="28"/>
                <w:szCs w:val="28"/>
              </w:rPr>
            </w:pPr>
          </w:p>
        </w:tc>
        <w:tc>
          <w:tcPr>
            <w:tcW w:w="541" w:type="pct"/>
            <w:tcBorders>
              <w:tl2br w:val="nil"/>
              <w:tr2bl w:val="nil"/>
            </w:tcBorders>
            <w:shd w:val="clear" w:color="auto" w:fill="auto"/>
            <w:noWrap/>
            <w:vAlign w:val="center"/>
          </w:tcPr>
          <w:p w:rsidR="00380FF6" w:rsidRPr="00380FF6" w:rsidRDefault="00380FF6" w:rsidP="00380FF6">
            <w:pPr>
              <w:widowControl/>
              <w:spacing w:line="240" w:lineRule="atLeast"/>
              <w:jc w:val="left"/>
              <w:rPr>
                <w:rFonts w:ascii="仿宋" w:eastAsia="仿宋" w:hAnsi="仿宋" w:cs="宋体"/>
                <w:color w:val="000000"/>
                <w:kern w:val="0"/>
                <w:sz w:val="28"/>
                <w:szCs w:val="28"/>
              </w:rPr>
            </w:pPr>
          </w:p>
        </w:tc>
        <w:tc>
          <w:tcPr>
            <w:tcW w:w="469" w:type="pct"/>
            <w:tcBorders>
              <w:tl2br w:val="nil"/>
              <w:tr2bl w:val="nil"/>
            </w:tcBorders>
            <w:shd w:val="clear" w:color="auto" w:fill="auto"/>
            <w:noWrap/>
            <w:vAlign w:val="center"/>
          </w:tcPr>
          <w:p w:rsidR="00380FF6" w:rsidRPr="00380FF6" w:rsidRDefault="00380FF6" w:rsidP="00380FF6">
            <w:pPr>
              <w:widowControl/>
              <w:spacing w:line="240" w:lineRule="atLeast"/>
              <w:jc w:val="center"/>
              <w:rPr>
                <w:rFonts w:ascii="仿宋" w:eastAsia="仿宋" w:hAnsi="仿宋" w:cs="宋体"/>
                <w:color w:val="000000"/>
                <w:kern w:val="0"/>
                <w:sz w:val="28"/>
                <w:szCs w:val="28"/>
              </w:rPr>
            </w:pPr>
          </w:p>
        </w:tc>
        <w:tc>
          <w:tcPr>
            <w:tcW w:w="3159" w:type="pct"/>
            <w:tcBorders>
              <w:tl2br w:val="nil"/>
              <w:tr2bl w:val="nil"/>
            </w:tcBorders>
            <w:shd w:val="clear" w:color="auto" w:fill="auto"/>
            <w:noWrap/>
            <w:vAlign w:val="center"/>
          </w:tcPr>
          <w:p w:rsidR="00380FF6" w:rsidRPr="00380FF6" w:rsidRDefault="00380FF6" w:rsidP="00380FF6">
            <w:pPr>
              <w:widowControl/>
              <w:spacing w:line="240" w:lineRule="atLeast"/>
              <w:jc w:val="center"/>
              <w:rPr>
                <w:rFonts w:ascii="仿宋" w:eastAsia="仿宋" w:hAnsi="仿宋" w:cs="宋体"/>
                <w:color w:val="000000"/>
                <w:kern w:val="0"/>
                <w:sz w:val="28"/>
                <w:szCs w:val="28"/>
              </w:rPr>
            </w:pPr>
          </w:p>
        </w:tc>
      </w:tr>
      <w:tr w:rsidR="00380FF6" w:rsidRPr="00380FF6" w:rsidTr="007B41B3">
        <w:tc>
          <w:tcPr>
            <w:tcW w:w="5000" w:type="pct"/>
            <w:gridSpan w:val="5"/>
            <w:tcBorders>
              <w:tl2br w:val="nil"/>
              <w:tr2bl w:val="nil"/>
            </w:tcBorders>
            <w:shd w:val="clear" w:color="auto" w:fill="auto"/>
            <w:noWrap/>
            <w:vAlign w:val="center"/>
          </w:tcPr>
          <w:p w:rsidR="00380FF6" w:rsidRPr="00380FF6" w:rsidRDefault="00380FF6" w:rsidP="00380FF6">
            <w:pPr>
              <w:widowControl/>
              <w:spacing w:line="240" w:lineRule="atLeast"/>
              <w:ind w:firstLineChars="200" w:firstLine="560"/>
              <w:jc w:val="left"/>
              <w:rPr>
                <w:rFonts w:ascii="仿宋" w:eastAsia="仿宋" w:hAnsi="仿宋" w:cs="宋体"/>
                <w:color w:val="000000"/>
                <w:kern w:val="0"/>
                <w:sz w:val="28"/>
                <w:szCs w:val="28"/>
              </w:rPr>
            </w:pPr>
            <w:r w:rsidRPr="00380FF6">
              <w:rPr>
                <w:rFonts w:ascii="仿宋" w:eastAsia="仿宋" w:hAnsi="仿宋" w:cs="宋体" w:hint="eastAsia"/>
                <w:color w:val="000000"/>
                <w:kern w:val="0"/>
                <w:sz w:val="28"/>
                <w:szCs w:val="28"/>
              </w:rPr>
              <w:t>备注</w:t>
            </w:r>
          </w:p>
        </w:tc>
      </w:tr>
      <w:tr w:rsidR="00380FF6" w:rsidRPr="00380FF6" w:rsidTr="007B41B3">
        <w:tc>
          <w:tcPr>
            <w:tcW w:w="5000" w:type="pct"/>
            <w:gridSpan w:val="5"/>
            <w:tcBorders>
              <w:tl2br w:val="nil"/>
              <w:tr2bl w:val="nil"/>
            </w:tcBorders>
            <w:shd w:val="clear" w:color="auto" w:fill="auto"/>
            <w:noWrap/>
            <w:vAlign w:val="center"/>
          </w:tcPr>
          <w:p w:rsidR="00380FF6" w:rsidRPr="00380FF6" w:rsidRDefault="00380FF6" w:rsidP="00380FF6">
            <w:pPr>
              <w:widowControl/>
              <w:spacing w:line="240" w:lineRule="atLeast"/>
              <w:ind w:firstLineChars="200" w:firstLine="560"/>
              <w:jc w:val="left"/>
              <w:rPr>
                <w:rFonts w:ascii="仿宋" w:eastAsia="仿宋" w:hAnsi="仿宋" w:cs="宋体"/>
                <w:color w:val="000000"/>
                <w:kern w:val="0"/>
                <w:sz w:val="28"/>
                <w:szCs w:val="28"/>
              </w:rPr>
            </w:pPr>
            <w:r w:rsidRPr="00380FF6">
              <w:rPr>
                <w:rFonts w:ascii="仿宋" w:eastAsia="仿宋" w:hAnsi="仿宋" w:cs="宋体" w:hint="eastAsia"/>
                <w:color w:val="000000"/>
                <w:kern w:val="0"/>
                <w:sz w:val="28"/>
                <w:szCs w:val="28"/>
              </w:rPr>
              <w:t>中标人盖章：</w:t>
            </w:r>
          </w:p>
        </w:tc>
      </w:tr>
      <w:tr w:rsidR="00380FF6" w:rsidRPr="00380FF6" w:rsidTr="007B41B3">
        <w:tc>
          <w:tcPr>
            <w:tcW w:w="5000" w:type="pct"/>
            <w:gridSpan w:val="5"/>
            <w:tcBorders>
              <w:tl2br w:val="nil"/>
              <w:tr2bl w:val="nil"/>
            </w:tcBorders>
            <w:shd w:val="clear" w:color="auto" w:fill="auto"/>
            <w:noWrap/>
            <w:vAlign w:val="center"/>
          </w:tcPr>
          <w:p w:rsidR="00380FF6" w:rsidRPr="00380FF6" w:rsidRDefault="00380FF6" w:rsidP="00380FF6">
            <w:pPr>
              <w:widowControl/>
              <w:spacing w:line="240" w:lineRule="atLeast"/>
              <w:ind w:firstLineChars="200" w:firstLine="560"/>
              <w:jc w:val="left"/>
              <w:rPr>
                <w:rFonts w:ascii="仿宋" w:eastAsia="仿宋" w:hAnsi="仿宋" w:cs="宋体"/>
                <w:color w:val="000000"/>
                <w:kern w:val="0"/>
                <w:sz w:val="28"/>
                <w:szCs w:val="28"/>
              </w:rPr>
            </w:pPr>
            <w:r w:rsidRPr="00380FF6">
              <w:rPr>
                <w:rFonts w:ascii="仿宋" w:eastAsia="仿宋" w:hAnsi="仿宋" w:cs="宋体" w:hint="eastAsia"/>
                <w:color w:val="000000"/>
                <w:kern w:val="0"/>
                <w:sz w:val="28"/>
                <w:szCs w:val="28"/>
              </w:rPr>
              <w:t>采购人盖章：</w:t>
            </w:r>
          </w:p>
        </w:tc>
      </w:tr>
      <w:tr w:rsidR="00380FF6" w:rsidRPr="00380FF6" w:rsidTr="007B41B3">
        <w:tc>
          <w:tcPr>
            <w:tcW w:w="5000" w:type="pct"/>
            <w:gridSpan w:val="5"/>
            <w:tcBorders>
              <w:tl2br w:val="nil"/>
              <w:tr2bl w:val="nil"/>
            </w:tcBorders>
            <w:shd w:val="clear" w:color="auto" w:fill="auto"/>
            <w:noWrap/>
            <w:vAlign w:val="center"/>
          </w:tcPr>
          <w:p w:rsidR="00380FF6" w:rsidRPr="00380FF6" w:rsidRDefault="00380FF6" w:rsidP="00380FF6">
            <w:pPr>
              <w:widowControl/>
              <w:spacing w:line="240" w:lineRule="atLeast"/>
              <w:ind w:firstLineChars="200" w:firstLine="560"/>
              <w:jc w:val="left"/>
              <w:rPr>
                <w:rFonts w:ascii="仿宋" w:eastAsia="仿宋" w:hAnsi="仿宋" w:cs="宋体"/>
                <w:color w:val="000000"/>
                <w:kern w:val="0"/>
                <w:sz w:val="28"/>
                <w:szCs w:val="28"/>
              </w:rPr>
            </w:pPr>
            <w:r w:rsidRPr="00380FF6">
              <w:rPr>
                <w:rFonts w:ascii="仿宋" w:eastAsia="仿宋" w:hAnsi="仿宋" w:cs="宋体" w:hint="eastAsia"/>
                <w:color w:val="000000"/>
                <w:kern w:val="0"/>
                <w:sz w:val="28"/>
                <w:szCs w:val="28"/>
              </w:rPr>
              <w:t>日期：</w:t>
            </w:r>
          </w:p>
        </w:tc>
      </w:tr>
    </w:tbl>
    <w:p w:rsidR="00380FF6" w:rsidRPr="00380FF6" w:rsidRDefault="00380FF6" w:rsidP="00380FF6">
      <w:pPr>
        <w:spacing w:line="380" w:lineRule="exact"/>
        <w:rPr>
          <w:rFonts w:ascii="仿宋" w:eastAsia="仿宋" w:hAnsi="仿宋" w:cs="Times New Roman"/>
          <w:color w:val="000000"/>
          <w:kern w:val="0"/>
          <w:sz w:val="32"/>
          <w:szCs w:val="32"/>
        </w:rPr>
      </w:pPr>
    </w:p>
    <w:p w:rsidR="00380FF6" w:rsidRPr="00380FF6" w:rsidRDefault="00380FF6" w:rsidP="00380FF6">
      <w:pPr>
        <w:spacing w:line="400" w:lineRule="exact"/>
        <w:ind w:firstLineChars="202" w:firstLine="424"/>
        <w:jc w:val="left"/>
        <w:rPr>
          <w:rFonts w:ascii="宋体" w:eastAsia="宋体" w:hAnsi="宋体" w:cs="Times New Roman"/>
          <w:color w:val="000000"/>
          <w:szCs w:val="21"/>
        </w:rPr>
      </w:pPr>
      <w:r w:rsidRPr="00380FF6">
        <w:rPr>
          <w:rFonts w:ascii="宋体" w:eastAsia="宋体" w:hAnsi="宋体" w:cs="Times New Roman" w:hint="eastAsia"/>
          <w:color w:val="000000"/>
          <w:szCs w:val="21"/>
        </w:rPr>
        <w:t>B分标</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tblBorders>
        <w:tblLook w:val="04A0"/>
      </w:tblPr>
      <w:tblGrid>
        <w:gridCol w:w="465"/>
        <w:gridCol w:w="1416"/>
        <w:gridCol w:w="232"/>
        <w:gridCol w:w="689"/>
        <w:gridCol w:w="5720"/>
      </w:tblGrid>
      <w:tr w:rsidR="00380FF6" w:rsidRPr="00380FF6" w:rsidTr="007B41B3">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spacing w:line="320" w:lineRule="exact"/>
              <w:jc w:val="center"/>
              <w:rPr>
                <w:rFonts w:ascii="宋体" w:eastAsia="宋体" w:hAnsi="宋体" w:cs="宋体"/>
                <w:b/>
                <w:color w:val="000000"/>
                <w:szCs w:val="21"/>
              </w:rPr>
            </w:pPr>
            <w:proofErr w:type="gramStart"/>
            <w:r w:rsidRPr="00380FF6">
              <w:rPr>
                <w:rFonts w:ascii="宋体" w:eastAsia="宋体" w:hAnsi="宋体" w:cs="宋体" w:hint="eastAsia"/>
                <w:b/>
                <w:color w:val="000000"/>
                <w:szCs w:val="21"/>
              </w:rPr>
              <w:t>项号</w:t>
            </w:r>
            <w:proofErr w:type="gramEnd"/>
          </w:p>
        </w:tc>
        <w:tc>
          <w:tcPr>
            <w:tcW w:w="831" w:type="pct"/>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spacing w:line="320" w:lineRule="exact"/>
              <w:jc w:val="center"/>
              <w:rPr>
                <w:rFonts w:ascii="宋体" w:eastAsia="宋体" w:hAnsi="宋体" w:cs="宋体"/>
                <w:b/>
                <w:color w:val="000000"/>
                <w:szCs w:val="21"/>
              </w:rPr>
            </w:pPr>
            <w:r w:rsidRPr="00380FF6">
              <w:rPr>
                <w:rFonts w:ascii="宋体" w:eastAsia="宋体" w:hAnsi="宋体" w:cs="宋体" w:hint="eastAsia"/>
                <w:b/>
                <w:color w:val="000000"/>
                <w:szCs w:val="21"/>
              </w:rPr>
              <w:t>服务名称</w:t>
            </w:r>
          </w:p>
        </w:tc>
        <w:tc>
          <w:tcPr>
            <w:tcW w:w="540" w:type="pct"/>
            <w:gridSpan w:val="2"/>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spacing w:line="320" w:lineRule="exact"/>
              <w:jc w:val="center"/>
              <w:rPr>
                <w:rFonts w:ascii="宋体" w:eastAsia="宋体" w:hAnsi="宋体" w:cs="Times New Roman"/>
                <w:b/>
                <w:color w:val="000000"/>
                <w:szCs w:val="21"/>
              </w:rPr>
            </w:pPr>
            <w:r w:rsidRPr="00380FF6">
              <w:rPr>
                <w:rFonts w:ascii="宋体" w:eastAsia="宋体" w:hAnsi="宋体" w:cs="宋体" w:hint="eastAsia"/>
                <w:b/>
                <w:color w:val="000000"/>
                <w:szCs w:val="21"/>
              </w:rPr>
              <w:t>数量</w:t>
            </w:r>
          </w:p>
        </w:tc>
        <w:tc>
          <w:tcPr>
            <w:tcW w:w="3356" w:type="pct"/>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spacing w:line="320" w:lineRule="exact"/>
              <w:jc w:val="center"/>
              <w:rPr>
                <w:rFonts w:ascii="宋体" w:eastAsia="宋体" w:hAnsi="宋体" w:cs="宋体"/>
                <w:b/>
                <w:bCs/>
                <w:color w:val="000000"/>
                <w:szCs w:val="21"/>
              </w:rPr>
            </w:pPr>
            <w:r w:rsidRPr="00380FF6">
              <w:rPr>
                <w:rFonts w:ascii="宋体" w:eastAsia="宋体" w:hAnsi="宋体" w:cs="Times New Roman" w:hint="eastAsia"/>
                <w:b/>
                <w:color w:val="000000"/>
                <w:szCs w:val="21"/>
              </w:rPr>
              <w:t>▲服务内容及要求</w:t>
            </w:r>
          </w:p>
        </w:tc>
      </w:tr>
      <w:tr w:rsidR="00380FF6" w:rsidRPr="00380FF6" w:rsidTr="007B41B3">
        <w:trPr>
          <w:trHeight w:val="90"/>
        </w:trPr>
        <w:tc>
          <w:tcPr>
            <w:tcW w:w="273" w:type="pct"/>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spacing w:line="340" w:lineRule="exact"/>
              <w:jc w:val="center"/>
              <w:rPr>
                <w:rFonts w:ascii="宋体" w:eastAsia="宋体" w:hAnsi="宋体" w:cs="Times New Roman"/>
                <w:color w:val="000000"/>
                <w:szCs w:val="21"/>
              </w:rPr>
            </w:pPr>
            <w:r w:rsidRPr="00380FF6">
              <w:rPr>
                <w:rFonts w:ascii="宋体" w:eastAsia="宋体" w:hAnsi="宋体" w:cs="Times New Roman" w:hint="eastAsia"/>
                <w:color w:val="000000"/>
                <w:szCs w:val="21"/>
              </w:rPr>
              <w:t>1</w:t>
            </w:r>
          </w:p>
        </w:tc>
        <w:tc>
          <w:tcPr>
            <w:tcW w:w="831" w:type="pct"/>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adjustRightInd w:val="0"/>
              <w:snapToGrid w:val="0"/>
              <w:jc w:val="center"/>
              <w:rPr>
                <w:rFonts w:ascii="宋体" w:eastAsia="宋体" w:hAnsi="宋体" w:cs="Times New Roman"/>
                <w:color w:val="000000"/>
                <w:szCs w:val="21"/>
              </w:rPr>
            </w:pPr>
            <w:r w:rsidRPr="00380FF6">
              <w:rPr>
                <w:rFonts w:ascii="宋体" w:eastAsia="宋体" w:hAnsi="宋体" w:cs="Times New Roman" w:hint="eastAsia"/>
                <w:color w:val="000000"/>
                <w:szCs w:val="21"/>
              </w:rPr>
              <w:t>教学实</w:t>
            </w:r>
            <w:proofErr w:type="gramStart"/>
            <w:r w:rsidRPr="00380FF6">
              <w:rPr>
                <w:rFonts w:ascii="宋体" w:eastAsia="宋体" w:hAnsi="宋体" w:cs="Times New Roman" w:hint="eastAsia"/>
                <w:color w:val="000000"/>
                <w:szCs w:val="21"/>
              </w:rPr>
              <w:t>训设备</w:t>
            </w:r>
            <w:proofErr w:type="gramEnd"/>
            <w:r w:rsidRPr="00380FF6">
              <w:rPr>
                <w:rFonts w:ascii="宋体" w:eastAsia="宋体" w:hAnsi="宋体" w:cs="Times New Roman" w:hint="eastAsia"/>
                <w:color w:val="000000"/>
                <w:szCs w:val="21"/>
              </w:rPr>
              <w:t>搬迁服务(电子信息学院)</w:t>
            </w:r>
          </w:p>
        </w:tc>
        <w:tc>
          <w:tcPr>
            <w:tcW w:w="540" w:type="pct"/>
            <w:gridSpan w:val="2"/>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adjustRightInd w:val="0"/>
              <w:snapToGrid w:val="0"/>
              <w:jc w:val="center"/>
              <w:rPr>
                <w:rFonts w:ascii="宋体" w:eastAsia="宋体" w:hAnsi="宋体" w:cs="Times New Roman"/>
                <w:color w:val="000000"/>
                <w:szCs w:val="21"/>
              </w:rPr>
            </w:pPr>
            <w:r w:rsidRPr="00380FF6">
              <w:rPr>
                <w:rFonts w:ascii="宋体" w:eastAsia="宋体" w:hAnsi="宋体" w:cs="Times New Roman" w:hint="eastAsia"/>
                <w:color w:val="000000"/>
                <w:szCs w:val="21"/>
              </w:rPr>
              <w:t>1项</w:t>
            </w:r>
          </w:p>
        </w:tc>
        <w:tc>
          <w:tcPr>
            <w:tcW w:w="3356" w:type="pct"/>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adjustRightInd w:val="0"/>
              <w:snapToGrid w:val="0"/>
              <w:spacing w:line="360" w:lineRule="auto"/>
              <w:jc w:val="left"/>
              <w:rPr>
                <w:rFonts w:ascii="宋体" w:eastAsia="宋体" w:hAnsi="宋体" w:cs="Times New Roman"/>
                <w:color w:val="000000"/>
                <w:szCs w:val="21"/>
              </w:rPr>
            </w:pPr>
            <w:r w:rsidRPr="00380FF6">
              <w:rPr>
                <w:rFonts w:ascii="宋体" w:eastAsia="宋体" w:hAnsi="宋体" w:cs="Times New Roman" w:hint="eastAsia"/>
                <w:color w:val="000000"/>
                <w:szCs w:val="21"/>
              </w:rPr>
              <w:t>一、搬迁项目基本概况</w:t>
            </w:r>
          </w:p>
          <w:p w:rsidR="00380FF6" w:rsidRPr="00380FF6" w:rsidRDefault="00380FF6" w:rsidP="00380FF6">
            <w:pPr>
              <w:adjustRightInd w:val="0"/>
              <w:snapToGrid w:val="0"/>
              <w:spacing w:line="360" w:lineRule="auto"/>
              <w:ind w:firstLineChars="200" w:firstLine="420"/>
              <w:jc w:val="left"/>
              <w:rPr>
                <w:rFonts w:ascii="宋体" w:eastAsia="宋体" w:hAnsi="宋体" w:cs="Times New Roman"/>
                <w:color w:val="000000"/>
                <w:szCs w:val="21"/>
              </w:rPr>
            </w:pPr>
            <w:r w:rsidRPr="00380FF6">
              <w:rPr>
                <w:rFonts w:ascii="宋体" w:eastAsia="宋体" w:hAnsi="宋体" w:cs="Times New Roman" w:hint="eastAsia"/>
                <w:color w:val="000000"/>
                <w:szCs w:val="21"/>
              </w:rPr>
              <w:t>南宁市</w:t>
            </w:r>
            <w:proofErr w:type="gramStart"/>
            <w:r w:rsidRPr="00380FF6">
              <w:rPr>
                <w:rFonts w:ascii="宋体" w:eastAsia="宋体" w:hAnsi="宋体" w:cs="Times New Roman" w:hint="eastAsia"/>
                <w:color w:val="000000"/>
                <w:szCs w:val="21"/>
              </w:rPr>
              <w:t>秀灵路一校区</w:t>
            </w:r>
            <w:proofErr w:type="gramEnd"/>
            <w:r w:rsidRPr="00380FF6">
              <w:rPr>
                <w:rFonts w:ascii="宋体" w:eastAsia="宋体" w:hAnsi="宋体" w:cs="Times New Roman" w:hint="eastAsia"/>
                <w:color w:val="000000"/>
                <w:szCs w:val="21"/>
              </w:rPr>
              <w:t>教学实</w:t>
            </w:r>
            <w:proofErr w:type="gramStart"/>
            <w:r w:rsidRPr="00380FF6">
              <w:rPr>
                <w:rFonts w:ascii="宋体" w:eastAsia="宋体" w:hAnsi="宋体" w:cs="Times New Roman" w:hint="eastAsia"/>
                <w:color w:val="000000"/>
                <w:szCs w:val="21"/>
              </w:rPr>
              <w:t>训设备</w:t>
            </w:r>
            <w:proofErr w:type="gramEnd"/>
            <w:r w:rsidRPr="00380FF6">
              <w:rPr>
                <w:rFonts w:ascii="宋体" w:eastAsia="宋体" w:hAnsi="宋体" w:cs="Times New Roman" w:hint="eastAsia"/>
                <w:color w:val="000000"/>
                <w:szCs w:val="21"/>
              </w:rPr>
              <w:t>搬迁至</w:t>
            </w:r>
            <w:r w:rsidRPr="00380FF6">
              <w:rPr>
                <w:rFonts w:ascii="宋体" w:eastAsia="宋体" w:hAnsi="宋体" w:cs="Times New Roman"/>
                <w:color w:val="000000"/>
                <w:szCs w:val="21"/>
              </w:rPr>
              <w:t>南宁教育园区新校区（武鸣）</w:t>
            </w:r>
            <w:r w:rsidRPr="00380FF6">
              <w:rPr>
                <w:rFonts w:ascii="宋体" w:eastAsia="宋体" w:hAnsi="宋体" w:cs="Times New Roman" w:hint="eastAsia"/>
                <w:color w:val="000000"/>
                <w:szCs w:val="21"/>
              </w:rPr>
              <w:t>，搬迁工作涉及电子信息学院等院部，搬迁楼栋涉及笃行楼、中兴楼、博学楼等，地点较为分散。搬迁物资主要为教学实训设备，涉及实验实训设备、实训系统、办公用品及办公家具、计算机软硬件、机柜、空调等，搬迁时间暂定为2021年1月上旬（具体时间以招标情况及采购单位时间安排为准）。</w:t>
            </w:r>
          </w:p>
          <w:p w:rsidR="00380FF6" w:rsidRPr="00380FF6" w:rsidRDefault="00380FF6" w:rsidP="00380FF6">
            <w:pPr>
              <w:adjustRightInd w:val="0"/>
              <w:snapToGrid w:val="0"/>
              <w:spacing w:line="360" w:lineRule="auto"/>
              <w:ind w:firstLineChars="200" w:firstLine="420"/>
              <w:jc w:val="left"/>
              <w:rPr>
                <w:rFonts w:ascii="宋体" w:eastAsia="宋体" w:hAnsi="宋体" w:cs="Times New Roman"/>
                <w:color w:val="000000"/>
                <w:szCs w:val="21"/>
              </w:rPr>
            </w:pPr>
            <w:r w:rsidRPr="00380FF6">
              <w:rPr>
                <w:rFonts w:ascii="宋体" w:eastAsia="宋体" w:hAnsi="宋体" w:cs="Times New Roman" w:hint="eastAsia"/>
                <w:color w:val="000000"/>
                <w:szCs w:val="21"/>
              </w:rPr>
              <w:t>（一）本项目搬迁物资</w:t>
            </w:r>
          </w:p>
          <w:p w:rsidR="00380FF6" w:rsidRPr="00380FF6" w:rsidRDefault="00380FF6" w:rsidP="00380FF6">
            <w:pPr>
              <w:adjustRightInd w:val="0"/>
              <w:snapToGrid w:val="0"/>
              <w:spacing w:line="380" w:lineRule="exact"/>
              <w:ind w:firstLineChars="200" w:firstLine="420"/>
              <w:rPr>
                <w:ins w:id="0" w:author="Administrator" w:date="2020-10-14T13:43:00Z"/>
                <w:rFonts w:ascii="宋体" w:eastAsia="宋体" w:hAnsi="宋体" w:cs="Times New Roman"/>
                <w:color w:val="000000"/>
                <w:szCs w:val="21"/>
              </w:rPr>
            </w:pPr>
            <w:ins w:id="1" w:author="Administrator" w:date="2020-10-14T13:43:00Z">
              <w:r w:rsidRPr="00380FF6">
                <w:rPr>
                  <w:rFonts w:ascii="宋体" w:eastAsia="宋体" w:hAnsi="宋体" w:cs="Times New Roman" w:hint="eastAsia"/>
                  <w:color w:val="000000"/>
                  <w:szCs w:val="21"/>
                </w:rPr>
                <w:t>详见《广西工业职业技术学院搬迁服务采购项目B分标清单》（附件15，随招标文件另附）</w:t>
              </w:r>
            </w:ins>
          </w:p>
          <w:p w:rsidR="00380FF6" w:rsidRPr="00380FF6" w:rsidRDefault="00380FF6" w:rsidP="00380FF6">
            <w:pPr>
              <w:adjustRightInd w:val="0"/>
              <w:snapToGrid w:val="0"/>
              <w:spacing w:line="380" w:lineRule="exact"/>
              <w:ind w:firstLineChars="200" w:firstLine="420"/>
              <w:rPr>
                <w:rFonts w:ascii="宋体" w:eastAsia="宋体" w:hAnsi="宋体" w:cs="Times New Roman"/>
                <w:color w:val="000000"/>
                <w:szCs w:val="21"/>
              </w:rPr>
            </w:pPr>
            <w:r w:rsidRPr="00380FF6">
              <w:rPr>
                <w:rFonts w:ascii="宋体" w:eastAsia="宋体" w:hAnsi="宋体" w:cs="Times New Roman" w:hint="eastAsia"/>
                <w:color w:val="000000"/>
                <w:szCs w:val="21"/>
              </w:rPr>
              <w:t>本分</w:t>
            </w:r>
            <w:proofErr w:type="gramStart"/>
            <w:r w:rsidRPr="00380FF6">
              <w:rPr>
                <w:rFonts w:ascii="宋体" w:eastAsia="宋体" w:hAnsi="宋体" w:cs="Times New Roman" w:hint="eastAsia"/>
                <w:color w:val="000000"/>
                <w:szCs w:val="21"/>
              </w:rPr>
              <w:t>标要求</w:t>
            </w:r>
            <w:proofErr w:type="gramEnd"/>
            <w:r w:rsidRPr="00380FF6">
              <w:rPr>
                <w:rFonts w:ascii="宋体" w:eastAsia="宋体" w:hAnsi="宋体" w:cs="Times New Roman" w:hint="eastAsia"/>
                <w:color w:val="000000"/>
                <w:szCs w:val="21"/>
              </w:rPr>
              <w:t>中标人对搬迁物资的部分实训室和云机房进行机房搭建及调试，具体要求详见附件16（随招标文件另附）。</w:t>
            </w:r>
          </w:p>
          <w:p w:rsidR="00380FF6" w:rsidRPr="00380FF6" w:rsidRDefault="00380FF6" w:rsidP="00380FF6">
            <w:pPr>
              <w:adjustRightInd w:val="0"/>
              <w:snapToGrid w:val="0"/>
              <w:spacing w:line="360" w:lineRule="auto"/>
              <w:ind w:firstLineChars="200" w:firstLine="420"/>
              <w:jc w:val="left"/>
              <w:rPr>
                <w:rFonts w:ascii="宋体" w:eastAsia="宋体" w:hAnsi="宋体" w:cs="Times New Roman"/>
                <w:color w:val="000000"/>
                <w:szCs w:val="21"/>
              </w:rPr>
            </w:pPr>
            <w:r w:rsidRPr="00380FF6">
              <w:rPr>
                <w:rFonts w:ascii="宋体" w:eastAsia="宋体" w:hAnsi="宋体" w:cs="Times New Roman" w:hint="eastAsia"/>
                <w:color w:val="000000"/>
                <w:szCs w:val="21"/>
              </w:rPr>
              <w:t>（二）搬迁顺序和时间安排</w:t>
            </w:r>
          </w:p>
          <w:p w:rsidR="00380FF6" w:rsidRPr="00380FF6" w:rsidRDefault="00380FF6" w:rsidP="00380FF6">
            <w:pPr>
              <w:adjustRightInd w:val="0"/>
              <w:snapToGrid w:val="0"/>
              <w:spacing w:line="360" w:lineRule="auto"/>
              <w:ind w:firstLineChars="200" w:firstLine="420"/>
              <w:jc w:val="left"/>
              <w:rPr>
                <w:rFonts w:ascii="宋体" w:eastAsia="宋体" w:hAnsi="宋体" w:cs="Times New Roman"/>
                <w:color w:val="000000"/>
                <w:szCs w:val="21"/>
              </w:rPr>
            </w:pPr>
            <w:r w:rsidRPr="00380FF6">
              <w:rPr>
                <w:rFonts w:ascii="宋体" w:eastAsia="宋体" w:hAnsi="宋体" w:cs="Times New Roman" w:hint="eastAsia"/>
                <w:color w:val="000000"/>
                <w:szCs w:val="21"/>
              </w:rPr>
              <w:t>1、搬迁顺序</w:t>
            </w:r>
          </w:p>
          <w:p w:rsidR="00380FF6" w:rsidRPr="00380FF6" w:rsidRDefault="00380FF6" w:rsidP="00380FF6">
            <w:pPr>
              <w:adjustRightInd w:val="0"/>
              <w:snapToGrid w:val="0"/>
              <w:spacing w:line="360" w:lineRule="auto"/>
              <w:ind w:firstLineChars="200" w:firstLine="420"/>
              <w:jc w:val="left"/>
              <w:rPr>
                <w:rFonts w:ascii="宋体" w:eastAsia="宋体" w:hAnsi="宋体" w:cs="Times New Roman"/>
                <w:color w:val="000000"/>
                <w:szCs w:val="21"/>
              </w:rPr>
            </w:pPr>
            <w:r w:rsidRPr="00380FF6">
              <w:rPr>
                <w:rFonts w:ascii="宋体" w:eastAsia="宋体" w:hAnsi="宋体" w:cs="Times New Roman" w:hint="eastAsia"/>
                <w:color w:val="000000"/>
                <w:szCs w:val="21"/>
              </w:rPr>
              <w:lastRenderedPageBreak/>
              <w:t xml:space="preserve"> 以采购单位安排为准。</w:t>
            </w:r>
          </w:p>
          <w:p w:rsidR="00380FF6" w:rsidRPr="00380FF6" w:rsidRDefault="00380FF6" w:rsidP="00380FF6">
            <w:pPr>
              <w:adjustRightInd w:val="0"/>
              <w:snapToGrid w:val="0"/>
              <w:spacing w:line="360" w:lineRule="auto"/>
              <w:ind w:firstLineChars="200" w:firstLine="420"/>
              <w:rPr>
                <w:rFonts w:ascii="宋体" w:eastAsia="宋体" w:hAnsi="宋体" w:cs="Times New Roman"/>
                <w:color w:val="000000"/>
                <w:szCs w:val="21"/>
              </w:rPr>
            </w:pPr>
            <w:r w:rsidRPr="00380FF6">
              <w:rPr>
                <w:rFonts w:ascii="宋体" w:eastAsia="宋体" w:hAnsi="宋体" w:cs="Times New Roman" w:hint="eastAsia"/>
                <w:color w:val="000000"/>
                <w:szCs w:val="21"/>
              </w:rPr>
              <w:t>2、时间安排</w:t>
            </w:r>
          </w:p>
          <w:p w:rsidR="00380FF6" w:rsidRPr="00380FF6" w:rsidRDefault="00380FF6" w:rsidP="00380FF6">
            <w:pPr>
              <w:adjustRightInd w:val="0"/>
              <w:snapToGrid w:val="0"/>
              <w:spacing w:line="360" w:lineRule="auto"/>
              <w:ind w:firstLineChars="200" w:firstLine="420"/>
              <w:rPr>
                <w:rFonts w:ascii="宋体" w:eastAsia="宋体" w:hAnsi="宋体" w:cs="Times New Roman"/>
                <w:color w:val="000000"/>
                <w:szCs w:val="21"/>
              </w:rPr>
            </w:pPr>
            <w:r w:rsidRPr="00380FF6">
              <w:rPr>
                <w:rFonts w:ascii="宋体" w:eastAsia="宋体" w:hAnsi="宋体" w:cs="Times New Roman" w:hint="eastAsia"/>
                <w:color w:val="000000"/>
                <w:szCs w:val="21"/>
              </w:rPr>
              <w:t>（1）签订政府采购合同后三天内，由采购单位组织中标人、本分标搬迁设备涉及的学院/</w:t>
            </w:r>
            <w:proofErr w:type="gramStart"/>
            <w:r w:rsidRPr="00380FF6">
              <w:rPr>
                <w:rFonts w:ascii="宋体" w:eastAsia="宋体" w:hAnsi="宋体" w:cs="Times New Roman" w:hint="eastAsia"/>
                <w:color w:val="000000"/>
                <w:szCs w:val="21"/>
              </w:rPr>
              <w:t>系部责任人</w:t>
            </w:r>
            <w:proofErr w:type="gramEnd"/>
            <w:r w:rsidRPr="00380FF6">
              <w:rPr>
                <w:rFonts w:ascii="宋体" w:eastAsia="宋体" w:hAnsi="宋体" w:cs="Times New Roman" w:hint="eastAsia"/>
                <w:color w:val="000000"/>
                <w:szCs w:val="21"/>
              </w:rPr>
              <w:t>、</w:t>
            </w:r>
            <w:proofErr w:type="gramStart"/>
            <w:r w:rsidRPr="00380FF6">
              <w:rPr>
                <w:rFonts w:ascii="宋体" w:eastAsia="宋体" w:hAnsi="宋体" w:cs="Times New Roman" w:hint="eastAsia"/>
                <w:color w:val="000000"/>
                <w:szCs w:val="21"/>
              </w:rPr>
              <w:t>系部联系人</w:t>
            </w:r>
            <w:proofErr w:type="gramEnd"/>
            <w:r w:rsidRPr="00380FF6">
              <w:rPr>
                <w:rFonts w:ascii="宋体" w:eastAsia="宋体" w:hAnsi="宋体" w:cs="Times New Roman" w:hint="eastAsia"/>
                <w:color w:val="000000"/>
                <w:szCs w:val="21"/>
              </w:rPr>
              <w:t>等参与搬迁动员会，确认各方责任、搬迁时间、搬迁方案、注意事项等。中标人应组织人员对本分标搬迁物资及武鸣校区搬入地点再次现场踏勘，做好统筹计划工作，具体踏勘时间由采购人统一安排。</w:t>
            </w:r>
          </w:p>
          <w:p w:rsidR="00380FF6" w:rsidRPr="00380FF6" w:rsidRDefault="00380FF6" w:rsidP="00380FF6">
            <w:pPr>
              <w:adjustRightInd w:val="0"/>
              <w:snapToGrid w:val="0"/>
              <w:spacing w:line="360" w:lineRule="auto"/>
              <w:ind w:firstLineChars="200" w:firstLine="420"/>
              <w:rPr>
                <w:rFonts w:ascii="宋体" w:eastAsia="宋体" w:hAnsi="宋体" w:cs="Times New Roman"/>
                <w:color w:val="000000"/>
                <w:szCs w:val="21"/>
              </w:rPr>
            </w:pPr>
            <w:r w:rsidRPr="00380FF6">
              <w:rPr>
                <w:rFonts w:ascii="宋体" w:eastAsia="宋体" w:hAnsi="宋体" w:cs="Times New Roman" w:hint="eastAsia"/>
                <w:color w:val="000000"/>
                <w:szCs w:val="21"/>
              </w:rPr>
              <w:t>（2）签订政府采购合同后，由中标人准备搬迁打包所需物资（含编织袋、纸箱、木架、气泡纸、泡沫等）、标签条（含易碎、轻拿轻放、向上放等标识），及投标文件技术方案中承诺使用的其他搬运所需物资，中标人的项目负责人与采购单位各相应学院/</w:t>
            </w:r>
            <w:proofErr w:type="gramStart"/>
            <w:r w:rsidRPr="00380FF6">
              <w:rPr>
                <w:rFonts w:ascii="宋体" w:eastAsia="宋体" w:hAnsi="宋体" w:cs="Times New Roman" w:hint="eastAsia"/>
                <w:color w:val="000000"/>
                <w:szCs w:val="21"/>
              </w:rPr>
              <w:t>系部主要</w:t>
            </w:r>
            <w:proofErr w:type="gramEnd"/>
            <w:r w:rsidRPr="00380FF6">
              <w:rPr>
                <w:rFonts w:ascii="宋体" w:eastAsia="宋体" w:hAnsi="宋体" w:cs="Times New Roman" w:hint="eastAsia"/>
                <w:color w:val="000000"/>
                <w:szCs w:val="21"/>
              </w:rPr>
              <w:t>联系人对接工作。</w:t>
            </w:r>
          </w:p>
          <w:p w:rsidR="00380FF6" w:rsidRPr="00380FF6" w:rsidRDefault="00380FF6" w:rsidP="00380FF6">
            <w:pPr>
              <w:adjustRightInd w:val="0"/>
              <w:snapToGrid w:val="0"/>
              <w:spacing w:line="360" w:lineRule="auto"/>
              <w:ind w:firstLineChars="200" w:firstLine="420"/>
              <w:rPr>
                <w:rFonts w:ascii="宋体" w:eastAsia="宋体" w:hAnsi="宋体" w:cs="Times New Roman"/>
                <w:color w:val="000000"/>
                <w:szCs w:val="21"/>
              </w:rPr>
            </w:pPr>
            <w:r w:rsidRPr="00380FF6">
              <w:rPr>
                <w:rFonts w:ascii="宋体" w:eastAsia="宋体" w:hAnsi="宋体" w:cs="Times New Roman" w:hint="eastAsia"/>
                <w:color w:val="000000"/>
                <w:szCs w:val="21"/>
              </w:rPr>
              <w:t>（3）中标人按采购单位要求的时间进场，对实</w:t>
            </w:r>
            <w:proofErr w:type="gramStart"/>
            <w:r w:rsidRPr="00380FF6">
              <w:rPr>
                <w:rFonts w:ascii="宋体" w:eastAsia="宋体" w:hAnsi="宋体" w:cs="Times New Roman" w:hint="eastAsia"/>
                <w:color w:val="000000"/>
                <w:szCs w:val="21"/>
              </w:rPr>
              <w:t>训设备</w:t>
            </w:r>
            <w:proofErr w:type="gramEnd"/>
            <w:r w:rsidRPr="00380FF6">
              <w:rPr>
                <w:rFonts w:ascii="宋体" w:eastAsia="宋体" w:hAnsi="宋体" w:cs="Times New Roman" w:hint="eastAsia"/>
                <w:color w:val="000000"/>
                <w:szCs w:val="21"/>
              </w:rPr>
              <w:t>进行检查、状态确认、故障程度判定后，按照投标文件技术方案中承诺的人员配置、搬迁流程及各阶段时间节点、车辆运输及工具配置方案、路线规划方案完成采购单位校本部物资搬迁服务。</w:t>
            </w:r>
          </w:p>
          <w:p w:rsidR="00380FF6" w:rsidRPr="00380FF6" w:rsidRDefault="00380FF6" w:rsidP="00380FF6">
            <w:pPr>
              <w:adjustRightInd w:val="0"/>
              <w:snapToGrid w:val="0"/>
              <w:spacing w:line="360" w:lineRule="auto"/>
              <w:ind w:firstLineChars="200" w:firstLine="420"/>
              <w:rPr>
                <w:rFonts w:ascii="宋体" w:eastAsia="宋体" w:hAnsi="宋体" w:cs="Times New Roman"/>
                <w:color w:val="000000"/>
                <w:szCs w:val="21"/>
              </w:rPr>
            </w:pPr>
            <w:r w:rsidRPr="00380FF6">
              <w:rPr>
                <w:rFonts w:ascii="宋体" w:eastAsia="宋体" w:hAnsi="宋体" w:cs="Times New Roman" w:hint="eastAsia"/>
                <w:color w:val="000000"/>
                <w:szCs w:val="21"/>
              </w:rPr>
              <w:t>二、对投标人的要求</w:t>
            </w:r>
          </w:p>
          <w:p w:rsidR="00380FF6" w:rsidRPr="00380FF6" w:rsidRDefault="00380FF6" w:rsidP="00380FF6">
            <w:pPr>
              <w:adjustRightInd w:val="0"/>
              <w:snapToGrid w:val="0"/>
              <w:spacing w:line="360" w:lineRule="auto"/>
              <w:ind w:firstLineChars="200" w:firstLine="420"/>
              <w:rPr>
                <w:rFonts w:ascii="宋体" w:eastAsia="宋体" w:hAnsi="宋体" w:cs="Times New Roman"/>
                <w:color w:val="000000"/>
                <w:szCs w:val="21"/>
              </w:rPr>
            </w:pPr>
            <w:r w:rsidRPr="00380FF6">
              <w:rPr>
                <w:rFonts w:ascii="宋体" w:eastAsia="宋体" w:hAnsi="宋体" w:cs="Times New Roman" w:hint="eastAsia"/>
                <w:color w:val="000000"/>
                <w:szCs w:val="21"/>
              </w:rPr>
              <w:t>（一）本项目报价要求</w:t>
            </w:r>
          </w:p>
          <w:p w:rsidR="00380FF6" w:rsidRPr="00380FF6" w:rsidRDefault="00380FF6" w:rsidP="00380FF6">
            <w:pPr>
              <w:adjustRightInd w:val="0"/>
              <w:snapToGrid w:val="0"/>
              <w:spacing w:line="360" w:lineRule="auto"/>
              <w:ind w:firstLineChars="200" w:firstLine="420"/>
              <w:rPr>
                <w:rFonts w:ascii="宋体" w:eastAsia="宋体" w:hAnsi="宋体" w:cs="Times New Roman"/>
                <w:color w:val="000000"/>
                <w:szCs w:val="21"/>
              </w:rPr>
            </w:pPr>
            <w:r w:rsidRPr="00380FF6">
              <w:rPr>
                <w:rFonts w:ascii="宋体" w:eastAsia="宋体" w:hAnsi="宋体" w:cs="Times New Roman" w:hint="eastAsia"/>
                <w:color w:val="000000"/>
                <w:szCs w:val="21"/>
              </w:rPr>
              <w:t xml:space="preserve">本项目招标价格为总包价，报价包含投标人完成本项目服务所有内容及其他相关服务的投入，即包含搬运人工费、拆卸前试机、拆卸、吊装、搬运、存储、复装、拆墙、重建墙、购买新安装辅材、调试、配电施工、供排水、供气、网络布线、场地清理、技术咨询、设备保险、人员保险等所有在搬运过程中可能产生的费用以及招标采购、履约验收等环节涉及的一切相关费用成本、税金、利润及其他所有可能发生的一切费用，采购单位不再支付任何费用（如实际搬迁总量少于原有搬迁清单时，最终结算价则需相应减少该部分货物搬迁费用）。 </w:t>
            </w:r>
          </w:p>
          <w:p w:rsidR="00380FF6" w:rsidRPr="00380FF6" w:rsidRDefault="00380FF6" w:rsidP="00380FF6">
            <w:pPr>
              <w:adjustRightInd w:val="0"/>
              <w:snapToGrid w:val="0"/>
              <w:spacing w:line="360" w:lineRule="auto"/>
              <w:ind w:firstLineChars="200" w:firstLine="420"/>
              <w:rPr>
                <w:rFonts w:ascii="宋体" w:eastAsia="宋体" w:hAnsi="宋体" w:cs="Times New Roman"/>
                <w:color w:val="000000"/>
                <w:szCs w:val="21"/>
              </w:rPr>
            </w:pPr>
            <w:r w:rsidRPr="00380FF6">
              <w:rPr>
                <w:rFonts w:ascii="宋体" w:eastAsia="宋体" w:hAnsi="宋体" w:cs="Times New Roman" w:hint="eastAsia"/>
                <w:color w:val="000000"/>
                <w:szCs w:val="21"/>
              </w:rPr>
              <w:t>（二）车辆、运输要求</w:t>
            </w:r>
          </w:p>
          <w:p w:rsidR="00380FF6" w:rsidRPr="00380FF6" w:rsidRDefault="00380FF6" w:rsidP="00380FF6">
            <w:pPr>
              <w:adjustRightInd w:val="0"/>
              <w:snapToGrid w:val="0"/>
              <w:spacing w:line="360" w:lineRule="auto"/>
              <w:ind w:firstLineChars="200" w:firstLine="420"/>
              <w:rPr>
                <w:rFonts w:ascii="宋体" w:eastAsia="宋体" w:hAnsi="宋体" w:cs="Times New Roman"/>
                <w:color w:val="000000"/>
                <w:szCs w:val="21"/>
              </w:rPr>
            </w:pPr>
            <w:r w:rsidRPr="00380FF6">
              <w:rPr>
                <w:rFonts w:ascii="宋体" w:eastAsia="宋体" w:hAnsi="宋体" w:cs="Times New Roman" w:hint="eastAsia"/>
                <w:color w:val="000000"/>
                <w:szCs w:val="21"/>
              </w:rPr>
              <w:t>1、中标人提供搬迁所需的车辆及专业设备拆装工作人员，搬迁工作应根据具体搬迁工作时间及校方要求，落实货车数量及专业工作人员数量；车辆为符合交通管理条例的货</w:t>
            </w:r>
            <w:r w:rsidRPr="00380FF6">
              <w:rPr>
                <w:rFonts w:ascii="宋体" w:eastAsia="宋体" w:hAnsi="宋体" w:cs="Times New Roman" w:hint="eastAsia"/>
                <w:color w:val="000000"/>
                <w:szCs w:val="21"/>
              </w:rPr>
              <w:lastRenderedPageBreak/>
              <w:t>物运输车辆，需确保车辆状况良好、保险有效、年检合格，配备的大货车需具有交警部门颁发的从</w:t>
            </w:r>
            <w:proofErr w:type="gramStart"/>
            <w:r w:rsidRPr="00380FF6">
              <w:rPr>
                <w:rFonts w:ascii="宋体" w:eastAsia="宋体" w:hAnsi="宋体" w:cs="Times New Roman" w:hint="eastAsia"/>
                <w:color w:val="000000"/>
                <w:szCs w:val="21"/>
              </w:rPr>
              <w:t>秀灵路37号</w:t>
            </w:r>
            <w:proofErr w:type="gramEnd"/>
            <w:r w:rsidRPr="00380FF6">
              <w:rPr>
                <w:rFonts w:ascii="宋体" w:eastAsia="宋体" w:hAnsi="宋体" w:cs="Times New Roman" w:hint="eastAsia"/>
                <w:color w:val="000000"/>
                <w:szCs w:val="21"/>
              </w:rPr>
              <w:t>到武鸣区</w:t>
            </w:r>
            <w:proofErr w:type="gramStart"/>
            <w:r w:rsidRPr="00380FF6">
              <w:rPr>
                <w:rFonts w:ascii="宋体" w:eastAsia="宋体" w:hAnsi="宋体" w:cs="Times New Roman" w:hint="eastAsia"/>
                <w:color w:val="000000"/>
                <w:szCs w:val="21"/>
              </w:rPr>
              <w:t>武缘路</w:t>
            </w:r>
            <w:proofErr w:type="gramEnd"/>
            <w:r w:rsidRPr="00380FF6">
              <w:rPr>
                <w:rFonts w:ascii="宋体" w:eastAsia="宋体" w:hAnsi="宋体" w:cs="Times New Roman" w:hint="eastAsia"/>
                <w:color w:val="000000"/>
                <w:szCs w:val="21"/>
              </w:rPr>
              <w:t xml:space="preserve">87号的通行证； </w:t>
            </w:r>
          </w:p>
          <w:p w:rsidR="00380FF6" w:rsidRPr="00380FF6" w:rsidRDefault="00380FF6" w:rsidP="00380FF6">
            <w:pPr>
              <w:adjustRightInd w:val="0"/>
              <w:snapToGrid w:val="0"/>
              <w:spacing w:line="360" w:lineRule="auto"/>
              <w:ind w:firstLineChars="200" w:firstLine="420"/>
              <w:rPr>
                <w:rFonts w:ascii="宋体" w:eastAsia="宋体" w:hAnsi="宋体" w:cs="Times New Roman"/>
                <w:color w:val="000000"/>
                <w:szCs w:val="21"/>
              </w:rPr>
            </w:pPr>
            <w:r w:rsidRPr="00380FF6">
              <w:rPr>
                <w:rFonts w:ascii="宋体" w:eastAsia="宋体" w:hAnsi="宋体" w:cs="Times New Roman" w:hint="eastAsia"/>
                <w:color w:val="000000"/>
                <w:szCs w:val="21"/>
              </w:rPr>
              <w:t>2、根据教学实</w:t>
            </w:r>
            <w:proofErr w:type="gramStart"/>
            <w:r w:rsidRPr="00380FF6">
              <w:rPr>
                <w:rFonts w:ascii="宋体" w:eastAsia="宋体" w:hAnsi="宋体" w:cs="Times New Roman" w:hint="eastAsia"/>
                <w:color w:val="000000"/>
                <w:szCs w:val="21"/>
              </w:rPr>
              <w:t>训设备</w:t>
            </w:r>
            <w:proofErr w:type="gramEnd"/>
            <w:r w:rsidRPr="00380FF6">
              <w:rPr>
                <w:rFonts w:ascii="宋体" w:eastAsia="宋体" w:hAnsi="宋体" w:cs="Times New Roman" w:hint="eastAsia"/>
                <w:color w:val="000000"/>
                <w:szCs w:val="21"/>
              </w:rPr>
              <w:t>搬运的要求，如：防水、防震、防倾斜等，运输车辆必须随带防雨、固定、填充物及隔离器材等；</w:t>
            </w:r>
          </w:p>
          <w:p w:rsidR="00380FF6" w:rsidRPr="00380FF6" w:rsidRDefault="00380FF6" w:rsidP="00380FF6">
            <w:pPr>
              <w:adjustRightInd w:val="0"/>
              <w:snapToGrid w:val="0"/>
              <w:spacing w:line="360" w:lineRule="auto"/>
              <w:ind w:firstLineChars="200" w:firstLine="420"/>
              <w:rPr>
                <w:rFonts w:ascii="宋体" w:eastAsia="宋体" w:hAnsi="宋体" w:cs="Times New Roman"/>
                <w:color w:val="000000"/>
                <w:szCs w:val="21"/>
              </w:rPr>
            </w:pPr>
            <w:r w:rsidRPr="00380FF6">
              <w:rPr>
                <w:rFonts w:ascii="宋体" w:eastAsia="宋体" w:hAnsi="宋体" w:cs="Times New Roman" w:hint="eastAsia"/>
                <w:color w:val="000000"/>
                <w:szCs w:val="21"/>
              </w:rPr>
              <w:t>3、设备在车厢需摆放合理，全部设备、仪器单层放置，不得堆叠；</w:t>
            </w:r>
          </w:p>
          <w:p w:rsidR="00380FF6" w:rsidRPr="00380FF6" w:rsidRDefault="00380FF6" w:rsidP="00380FF6">
            <w:pPr>
              <w:adjustRightInd w:val="0"/>
              <w:snapToGrid w:val="0"/>
              <w:spacing w:line="360" w:lineRule="auto"/>
              <w:ind w:firstLineChars="200" w:firstLine="420"/>
              <w:rPr>
                <w:rFonts w:ascii="宋体" w:eastAsia="宋体" w:hAnsi="宋体" w:cs="Times New Roman"/>
                <w:color w:val="000000"/>
                <w:szCs w:val="21"/>
              </w:rPr>
            </w:pPr>
            <w:r w:rsidRPr="00380FF6">
              <w:rPr>
                <w:rFonts w:ascii="宋体" w:eastAsia="宋体" w:hAnsi="宋体" w:cs="Times New Roman" w:hint="eastAsia"/>
                <w:color w:val="000000"/>
                <w:szCs w:val="21"/>
              </w:rPr>
              <w:t>4、要求投入搬运的货运车辆：</w:t>
            </w:r>
          </w:p>
          <w:p w:rsidR="00380FF6" w:rsidRPr="00380FF6" w:rsidRDefault="00380FF6" w:rsidP="00380FF6">
            <w:pPr>
              <w:adjustRightInd w:val="0"/>
              <w:snapToGrid w:val="0"/>
              <w:spacing w:line="360" w:lineRule="auto"/>
              <w:ind w:firstLineChars="200" w:firstLine="420"/>
              <w:rPr>
                <w:rFonts w:ascii="宋体" w:eastAsia="宋体" w:hAnsi="宋体" w:cs="Times New Roman"/>
                <w:color w:val="000000"/>
                <w:szCs w:val="21"/>
              </w:rPr>
            </w:pPr>
            <w:r w:rsidRPr="00380FF6">
              <w:rPr>
                <w:rFonts w:ascii="宋体" w:eastAsia="宋体" w:hAnsi="宋体" w:cs="Times New Roman" w:hint="eastAsia"/>
                <w:color w:val="000000"/>
                <w:szCs w:val="21"/>
              </w:rPr>
              <w:t>投入搬迁的车辆必须包含货运车辆（其中包含载重20吨的运输货车）、吊车、叉车，并配司机。</w:t>
            </w:r>
          </w:p>
          <w:p w:rsidR="00380FF6" w:rsidRPr="00380FF6" w:rsidRDefault="00380FF6" w:rsidP="00380FF6">
            <w:pPr>
              <w:ind w:firstLineChars="200" w:firstLine="420"/>
              <w:jc w:val="left"/>
              <w:rPr>
                <w:rFonts w:ascii="宋体" w:eastAsia="宋体" w:hAnsi="宋体" w:cs="Times New Roman"/>
                <w:color w:val="000000"/>
                <w:szCs w:val="21"/>
              </w:rPr>
            </w:pPr>
            <w:r w:rsidRPr="00380FF6">
              <w:rPr>
                <w:rFonts w:ascii="宋体" w:eastAsia="宋体" w:hAnsi="宋体" w:cs="宋体" w:hint="eastAsia"/>
                <w:color w:val="000000"/>
                <w:szCs w:val="21"/>
              </w:rPr>
              <w:t>须</w:t>
            </w:r>
            <w:r w:rsidRPr="00380FF6">
              <w:rPr>
                <w:rFonts w:ascii="宋体" w:eastAsia="宋体" w:hAnsi="宋体" w:cs="宋体" w:hint="eastAsia"/>
                <w:b/>
                <w:color w:val="000000"/>
                <w:szCs w:val="21"/>
                <w:u w:val="single"/>
              </w:rPr>
              <w:t>在签订合同后、执行搬迁作业前</w:t>
            </w:r>
            <w:r w:rsidRPr="00380FF6">
              <w:rPr>
                <w:rFonts w:ascii="宋体" w:eastAsia="宋体" w:hAnsi="宋体" w:cs="Times New Roman" w:hint="eastAsia"/>
                <w:color w:val="000000"/>
                <w:szCs w:val="21"/>
              </w:rPr>
              <w:t>提供以上车辆的车辆行驶证，机动车登记证明等，运输车辆必须由投标人与学院同时派人押运。</w:t>
            </w:r>
          </w:p>
          <w:p w:rsidR="00380FF6" w:rsidRPr="00380FF6" w:rsidRDefault="00380FF6" w:rsidP="00380FF6">
            <w:pPr>
              <w:adjustRightInd w:val="0"/>
              <w:snapToGrid w:val="0"/>
              <w:spacing w:line="360" w:lineRule="auto"/>
              <w:ind w:firstLineChars="200" w:firstLine="420"/>
              <w:rPr>
                <w:rFonts w:ascii="宋体" w:eastAsia="宋体" w:hAnsi="宋体" w:cs="Times New Roman"/>
                <w:color w:val="000000"/>
                <w:szCs w:val="21"/>
              </w:rPr>
            </w:pPr>
            <w:r w:rsidRPr="00380FF6">
              <w:rPr>
                <w:rFonts w:ascii="宋体" w:eastAsia="宋体" w:hAnsi="宋体" w:cs="Times New Roman" w:hint="eastAsia"/>
                <w:color w:val="000000"/>
                <w:szCs w:val="21"/>
              </w:rPr>
              <w:t>5、中标人可采用拖车，液压车、移动平台车、叉车、吊车、地牛、板车、坦克轮等辅助工具，所有运输工具做减震防护处理。</w:t>
            </w:r>
          </w:p>
          <w:p w:rsidR="00380FF6" w:rsidRPr="00380FF6" w:rsidRDefault="00380FF6" w:rsidP="00380FF6">
            <w:pPr>
              <w:adjustRightInd w:val="0"/>
              <w:snapToGrid w:val="0"/>
              <w:spacing w:line="360" w:lineRule="auto"/>
              <w:ind w:firstLineChars="200" w:firstLine="420"/>
              <w:rPr>
                <w:rFonts w:ascii="宋体" w:eastAsia="宋体" w:hAnsi="宋体" w:cs="Times New Roman"/>
                <w:color w:val="000000"/>
                <w:szCs w:val="21"/>
              </w:rPr>
            </w:pPr>
            <w:r w:rsidRPr="00380FF6">
              <w:rPr>
                <w:rFonts w:ascii="宋体" w:eastAsia="宋体" w:hAnsi="宋体" w:cs="Times New Roman" w:hint="eastAsia"/>
                <w:color w:val="000000"/>
                <w:szCs w:val="21"/>
              </w:rPr>
              <w:t>6、中标人需采用环保材料对迁进实验室地面、墙面进行保护，防地面、墙面划伤、剥落，特别是重型设备的搬运要对实验室地面进行特殊防护，如用木板等材料进行保护。</w:t>
            </w:r>
          </w:p>
          <w:p w:rsidR="00380FF6" w:rsidRPr="00380FF6" w:rsidRDefault="00380FF6" w:rsidP="00380FF6">
            <w:pPr>
              <w:adjustRightInd w:val="0"/>
              <w:snapToGrid w:val="0"/>
              <w:spacing w:line="360" w:lineRule="auto"/>
              <w:ind w:firstLineChars="200" w:firstLine="420"/>
              <w:rPr>
                <w:rFonts w:ascii="宋体" w:eastAsia="宋体" w:hAnsi="宋体" w:cs="Times New Roman"/>
                <w:color w:val="000000"/>
                <w:szCs w:val="21"/>
              </w:rPr>
            </w:pPr>
            <w:r w:rsidRPr="00380FF6">
              <w:rPr>
                <w:rFonts w:ascii="宋体" w:eastAsia="宋体" w:hAnsi="宋体" w:cs="Times New Roman" w:hint="eastAsia"/>
                <w:color w:val="000000"/>
                <w:szCs w:val="21"/>
              </w:rPr>
              <w:t>7、对无法正常从实训室迁出或迁进的设备，中标人与采购人协商后可采用专业、合理措施迁移，例如破墙等，对此进行的操作，中标人负责恢复原状。</w:t>
            </w:r>
          </w:p>
          <w:p w:rsidR="00380FF6" w:rsidRPr="00380FF6" w:rsidRDefault="00380FF6" w:rsidP="00380FF6">
            <w:pPr>
              <w:adjustRightInd w:val="0"/>
              <w:snapToGrid w:val="0"/>
              <w:spacing w:line="360" w:lineRule="auto"/>
              <w:ind w:firstLineChars="200" w:firstLine="420"/>
              <w:rPr>
                <w:rFonts w:ascii="宋体" w:eastAsia="宋体" w:hAnsi="宋体" w:cs="Times New Roman"/>
                <w:color w:val="000000"/>
                <w:szCs w:val="21"/>
              </w:rPr>
            </w:pPr>
            <w:r w:rsidRPr="00380FF6">
              <w:rPr>
                <w:rFonts w:ascii="宋体" w:eastAsia="宋体" w:hAnsi="宋体" w:cs="Times New Roman" w:hint="eastAsia"/>
                <w:color w:val="000000"/>
                <w:szCs w:val="21"/>
              </w:rPr>
              <w:t>8、中标人应协助采购人完成搬运计划的细化和现场管理,专门安排车辆调度人员进行现场调度,相关负责人现场办公，搬运高峰期增加调度和现场管理人员。</w:t>
            </w:r>
          </w:p>
          <w:p w:rsidR="00380FF6" w:rsidRPr="00380FF6" w:rsidRDefault="00380FF6" w:rsidP="00380FF6">
            <w:pPr>
              <w:adjustRightInd w:val="0"/>
              <w:snapToGrid w:val="0"/>
              <w:spacing w:line="360" w:lineRule="auto"/>
              <w:ind w:firstLineChars="200" w:firstLine="420"/>
              <w:rPr>
                <w:rFonts w:ascii="宋体" w:eastAsia="宋体" w:hAnsi="宋体" w:cs="Times New Roman"/>
                <w:color w:val="000000"/>
                <w:szCs w:val="21"/>
              </w:rPr>
            </w:pPr>
            <w:r w:rsidRPr="00380FF6">
              <w:rPr>
                <w:rFonts w:ascii="宋体" w:eastAsia="宋体" w:hAnsi="宋体" w:cs="Times New Roman" w:hint="eastAsia"/>
                <w:color w:val="000000"/>
                <w:szCs w:val="21"/>
              </w:rPr>
              <w:t>（三）人员要求</w:t>
            </w:r>
          </w:p>
          <w:p w:rsidR="00380FF6" w:rsidRPr="00380FF6" w:rsidRDefault="00380FF6" w:rsidP="00380FF6">
            <w:pPr>
              <w:adjustRightInd w:val="0"/>
              <w:snapToGrid w:val="0"/>
              <w:spacing w:line="360" w:lineRule="auto"/>
              <w:ind w:firstLineChars="200" w:firstLine="420"/>
              <w:rPr>
                <w:rFonts w:ascii="宋体" w:eastAsia="宋体" w:hAnsi="宋体" w:cs="Times New Roman"/>
                <w:color w:val="000000"/>
                <w:szCs w:val="21"/>
              </w:rPr>
            </w:pPr>
            <w:r w:rsidRPr="00380FF6">
              <w:rPr>
                <w:rFonts w:ascii="宋体" w:eastAsia="宋体" w:hAnsi="宋体" w:cs="Times New Roman" w:hint="eastAsia"/>
                <w:color w:val="000000"/>
                <w:szCs w:val="21"/>
              </w:rPr>
              <w:t>1、中标人拟投入本项目的人员，属于特种设备作业人员的，应当按照《特种作业人员安全技术培训考核管理规定》的要求，取得《特种设备作业人员证》，方可入场从事相应的作业或者管理工作。</w:t>
            </w:r>
          </w:p>
          <w:p w:rsidR="00380FF6" w:rsidRPr="00380FF6" w:rsidRDefault="00380FF6" w:rsidP="00380FF6">
            <w:pPr>
              <w:adjustRightInd w:val="0"/>
              <w:snapToGrid w:val="0"/>
              <w:spacing w:line="360" w:lineRule="auto"/>
              <w:ind w:firstLineChars="200" w:firstLine="420"/>
              <w:rPr>
                <w:rFonts w:ascii="宋体" w:eastAsia="宋体" w:hAnsi="宋体" w:cs="Times New Roman"/>
                <w:color w:val="000000"/>
                <w:szCs w:val="21"/>
              </w:rPr>
            </w:pPr>
            <w:r w:rsidRPr="00380FF6">
              <w:rPr>
                <w:rFonts w:ascii="宋体" w:eastAsia="宋体" w:hAnsi="宋体" w:cs="Times New Roman" w:hint="eastAsia"/>
                <w:color w:val="000000"/>
                <w:szCs w:val="21"/>
              </w:rPr>
              <w:t>2、投标人拟投入本项目的人员，属于特种作业人员的，应当经专门的安全技术培训并考核合格，取得《中华人民共和国特种作业操作证》后，方可上岗作业。</w:t>
            </w:r>
          </w:p>
          <w:p w:rsidR="00380FF6" w:rsidRPr="00380FF6" w:rsidRDefault="00380FF6" w:rsidP="00380FF6">
            <w:pPr>
              <w:adjustRightInd w:val="0"/>
              <w:snapToGrid w:val="0"/>
              <w:spacing w:line="360" w:lineRule="auto"/>
              <w:ind w:firstLineChars="200" w:firstLine="420"/>
              <w:rPr>
                <w:rFonts w:ascii="宋体" w:eastAsia="宋体" w:hAnsi="宋体" w:cs="Times New Roman"/>
                <w:color w:val="000000"/>
                <w:szCs w:val="21"/>
              </w:rPr>
            </w:pPr>
            <w:r w:rsidRPr="00380FF6">
              <w:rPr>
                <w:rFonts w:ascii="宋体" w:eastAsia="宋体" w:hAnsi="宋体" w:cs="Times New Roman" w:hint="eastAsia"/>
                <w:color w:val="000000"/>
                <w:szCs w:val="21"/>
              </w:rPr>
              <w:lastRenderedPageBreak/>
              <w:t>3、除了</w:t>
            </w:r>
            <w:proofErr w:type="gramStart"/>
            <w:r w:rsidRPr="00380FF6">
              <w:rPr>
                <w:rFonts w:ascii="宋体" w:eastAsia="宋体" w:hAnsi="宋体" w:cs="Times New Roman" w:hint="eastAsia"/>
                <w:color w:val="000000"/>
                <w:szCs w:val="21"/>
              </w:rPr>
              <w:t>本需求</w:t>
            </w:r>
            <w:proofErr w:type="gramEnd"/>
            <w:r w:rsidRPr="00380FF6">
              <w:rPr>
                <w:rFonts w:ascii="宋体" w:eastAsia="宋体" w:hAnsi="宋体" w:cs="Times New Roman" w:hint="eastAsia"/>
                <w:color w:val="000000"/>
                <w:szCs w:val="21"/>
              </w:rPr>
              <w:t>中要求聘请原厂家技术人员参与调试的工程师外，从技术角度考虑，投标人还需投入电气专业、计算机软硬件、教学实训设备、智能制造专业、等相关专业人员进行实训设备、系统的拆除、安装恢复、调试、维护等。</w:t>
            </w:r>
          </w:p>
          <w:p w:rsidR="00380FF6" w:rsidRPr="00380FF6" w:rsidRDefault="00380FF6" w:rsidP="00380FF6">
            <w:pPr>
              <w:adjustRightInd w:val="0"/>
              <w:snapToGrid w:val="0"/>
              <w:spacing w:line="360" w:lineRule="auto"/>
              <w:ind w:firstLineChars="200" w:firstLine="420"/>
              <w:rPr>
                <w:rFonts w:ascii="宋体" w:eastAsia="宋体" w:hAnsi="宋体" w:cs="Times New Roman"/>
                <w:color w:val="000000"/>
                <w:szCs w:val="21"/>
              </w:rPr>
            </w:pPr>
            <w:r w:rsidRPr="00380FF6">
              <w:rPr>
                <w:rFonts w:ascii="宋体" w:eastAsia="宋体" w:hAnsi="宋体" w:cs="Times New Roman" w:hint="eastAsia"/>
                <w:color w:val="000000"/>
                <w:szCs w:val="21"/>
              </w:rPr>
              <w:t>4、投入人员数量的要求</w:t>
            </w:r>
          </w:p>
          <w:p w:rsidR="00380FF6" w:rsidRPr="00380FF6" w:rsidRDefault="00380FF6" w:rsidP="00380FF6">
            <w:pPr>
              <w:adjustRightInd w:val="0"/>
              <w:snapToGrid w:val="0"/>
              <w:spacing w:line="360" w:lineRule="auto"/>
              <w:ind w:firstLineChars="200" w:firstLine="420"/>
              <w:rPr>
                <w:rFonts w:ascii="宋体" w:eastAsia="宋体" w:hAnsi="宋体" w:cs="Times New Roman"/>
                <w:color w:val="000000"/>
                <w:szCs w:val="21"/>
              </w:rPr>
            </w:pPr>
            <w:r w:rsidRPr="00380FF6">
              <w:rPr>
                <w:rFonts w:ascii="宋体" w:eastAsia="宋体" w:hAnsi="宋体" w:cs="Times New Roman" w:hint="eastAsia"/>
                <w:color w:val="000000"/>
                <w:szCs w:val="21"/>
              </w:rPr>
              <w:t>①项目总负责人不少于1名，负责所在分标的项目协调及管理，要求具备2年及以上相关搬迁项目的项目总负责人经验。</w:t>
            </w:r>
          </w:p>
          <w:p w:rsidR="00380FF6" w:rsidRPr="00380FF6" w:rsidRDefault="00380FF6" w:rsidP="00380FF6">
            <w:pPr>
              <w:adjustRightInd w:val="0"/>
              <w:snapToGrid w:val="0"/>
              <w:spacing w:line="360" w:lineRule="auto"/>
              <w:ind w:firstLineChars="200" w:firstLine="420"/>
              <w:rPr>
                <w:rFonts w:ascii="宋体" w:eastAsia="宋体" w:hAnsi="宋体" w:cs="Times New Roman"/>
                <w:color w:val="000000"/>
                <w:szCs w:val="21"/>
              </w:rPr>
            </w:pPr>
            <w:r w:rsidRPr="00380FF6">
              <w:rPr>
                <w:rFonts w:ascii="宋体" w:eastAsia="宋体" w:hAnsi="宋体" w:cs="Times New Roman" w:hint="eastAsia"/>
                <w:color w:val="000000"/>
                <w:szCs w:val="21"/>
              </w:rPr>
              <w:t>②安全员不少于2名，负责搬迁项目迁出现场、迁入现场的秩序维护等工作。</w:t>
            </w:r>
          </w:p>
          <w:p w:rsidR="00380FF6" w:rsidRPr="00380FF6" w:rsidRDefault="00380FF6" w:rsidP="00380FF6">
            <w:pPr>
              <w:adjustRightInd w:val="0"/>
              <w:snapToGrid w:val="0"/>
              <w:spacing w:line="360" w:lineRule="auto"/>
              <w:ind w:firstLineChars="200" w:firstLine="420"/>
              <w:rPr>
                <w:rFonts w:ascii="宋体" w:eastAsia="宋体" w:hAnsi="宋体" w:cs="Times New Roman"/>
                <w:color w:val="000000"/>
                <w:szCs w:val="21"/>
              </w:rPr>
            </w:pPr>
            <w:r w:rsidRPr="00380FF6">
              <w:rPr>
                <w:rFonts w:ascii="宋体" w:eastAsia="宋体" w:hAnsi="宋体" w:cs="Times New Roman" w:hint="eastAsia"/>
                <w:color w:val="000000"/>
                <w:szCs w:val="21"/>
              </w:rPr>
              <w:t>③专业技术人员，负责对实验实训设备、实训系统、智能制造生产线、竞赛单元等专业设备拆卸、吊装、运输、复装、安装调试等工作的技术指导。</w:t>
            </w:r>
          </w:p>
          <w:p w:rsidR="00380FF6" w:rsidRPr="00380FF6" w:rsidRDefault="00380FF6" w:rsidP="00380FF6">
            <w:pPr>
              <w:adjustRightInd w:val="0"/>
              <w:snapToGrid w:val="0"/>
              <w:spacing w:line="360" w:lineRule="auto"/>
              <w:ind w:firstLineChars="200" w:firstLine="420"/>
              <w:rPr>
                <w:rFonts w:ascii="宋体" w:eastAsia="宋体" w:hAnsi="宋体" w:cs="Times New Roman"/>
                <w:color w:val="000000"/>
                <w:szCs w:val="21"/>
              </w:rPr>
            </w:pPr>
            <w:r w:rsidRPr="00380FF6">
              <w:rPr>
                <w:rFonts w:ascii="宋体" w:eastAsia="宋体" w:hAnsi="宋体" w:cs="Times New Roman" w:hint="eastAsia"/>
                <w:color w:val="000000"/>
                <w:szCs w:val="21"/>
              </w:rPr>
              <w:t>④其他工作人员，负责协助拆卸、搬运、打包、贴标签、搬迁现场清扫、协助技术安装等工作。</w:t>
            </w:r>
          </w:p>
          <w:p w:rsidR="00380FF6" w:rsidRPr="00380FF6" w:rsidRDefault="00380FF6" w:rsidP="00380FF6">
            <w:pPr>
              <w:adjustRightInd w:val="0"/>
              <w:snapToGrid w:val="0"/>
              <w:spacing w:line="360" w:lineRule="auto"/>
              <w:ind w:firstLineChars="200" w:firstLine="420"/>
              <w:rPr>
                <w:rFonts w:ascii="宋体" w:eastAsia="宋体" w:hAnsi="宋体" w:cs="Times New Roman"/>
                <w:color w:val="000000"/>
                <w:szCs w:val="21"/>
              </w:rPr>
            </w:pPr>
            <w:r w:rsidRPr="00380FF6">
              <w:rPr>
                <w:rFonts w:ascii="宋体" w:eastAsia="宋体" w:hAnsi="宋体" w:cs="Times New Roman" w:hint="eastAsia"/>
                <w:color w:val="000000"/>
                <w:szCs w:val="21"/>
              </w:rPr>
              <w:t>5、以上人员</w:t>
            </w:r>
            <w:r w:rsidRPr="00380FF6">
              <w:rPr>
                <w:rFonts w:ascii="宋体" w:eastAsia="宋体" w:hAnsi="宋体" w:cs="Times New Roman" w:hint="eastAsia"/>
                <w:color w:val="000000"/>
                <w:kern w:val="0"/>
                <w:sz w:val="24"/>
                <w:szCs w:val="24"/>
              </w:rPr>
              <w:t>不可重复。</w:t>
            </w:r>
          </w:p>
          <w:p w:rsidR="00380FF6" w:rsidRPr="00380FF6" w:rsidRDefault="00380FF6" w:rsidP="00380FF6">
            <w:pPr>
              <w:adjustRightInd w:val="0"/>
              <w:snapToGrid w:val="0"/>
              <w:spacing w:line="360" w:lineRule="auto"/>
              <w:ind w:firstLineChars="200" w:firstLine="420"/>
              <w:rPr>
                <w:rFonts w:ascii="宋体" w:eastAsia="宋体" w:hAnsi="宋体" w:cs="Times New Roman"/>
                <w:color w:val="000000"/>
                <w:szCs w:val="21"/>
              </w:rPr>
            </w:pPr>
            <w:r w:rsidRPr="00380FF6">
              <w:rPr>
                <w:rFonts w:ascii="宋体" w:eastAsia="宋体" w:hAnsi="宋体" w:cs="Times New Roman" w:hint="eastAsia"/>
                <w:color w:val="000000"/>
                <w:szCs w:val="21"/>
              </w:rPr>
              <w:t>（四）设备、人员保险要求</w:t>
            </w:r>
          </w:p>
          <w:p w:rsidR="00380FF6" w:rsidRPr="00380FF6" w:rsidRDefault="00380FF6" w:rsidP="00380FF6">
            <w:pPr>
              <w:adjustRightInd w:val="0"/>
              <w:snapToGrid w:val="0"/>
              <w:spacing w:line="360" w:lineRule="auto"/>
              <w:ind w:firstLineChars="200" w:firstLine="420"/>
              <w:rPr>
                <w:rFonts w:ascii="宋体" w:eastAsia="宋体" w:hAnsi="宋体" w:cs="Times New Roman"/>
                <w:color w:val="000000"/>
                <w:szCs w:val="21"/>
              </w:rPr>
            </w:pPr>
            <w:r w:rsidRPr="00380FF6">
              <w:rPr>
                <w:rFonts w:ascii="宋体" w:eastAsia="宋体" w:hAnsi="宋体" w:cs="Times New Roman" w:hint="eastAsia"/>
                <w:color w:val="000000"/>
                <w:szCs w:val="21"/>
              </w:rPr>
              <w:t>为涉及搬迁过程中的所有搬运的人员购买保额人均不低于50万元的人身意外伤害险，对于各分标需要搬迁的货物购买不低于货物本身价值的公路货运承运人责任险（投标人可以在的签订政府采购合同后，搬运物资前购置好相关保险，将相关材料报采购人审核，并经采购人确认后方可开展搬迁工作）。</w:t>
            </w:r>
          </w:p>
          <w:p w:rsidR="00380FF6" w:rsidRPr="00380FF6" w:rsidRDefault="00380FF6" w:rsidP="00380FF6">
            <w:pPr>
              <w:adjustRightInd w:val="0"/>
              <w:snapToGrid w:val="0"/>
              <w:spacing w:line="360" w:lineRule="auto"/>
              <w:ind w:firstLineChars="200" w:firstLine="420"/>
              <w:rPr>
                <w:rFonts w:ascii="宋体" w:eastAsia="宋体" w:hAnsi="宋体" w:cs="Times New Roman"/>
                <w:color w:val="000000"/>
                <w:szCs w:val="21"/>
              </w:rPr>
            </w:pPr>
            <w:r w:rsidRPr="00380FF6">
              <w:rPr>
                <w:rFonts w:ascii="宋体" w:eastAsia="宋体" w:hAnsi="宋体" w:cs="Times New Roman" w:hint="eastAsia"/>
                <w:color w:val="000000"/>
                <w:szCs w:val="21"/>
              </w:rPr>
              <w:t>（五）责任与赔偿</w:t>
            </w:r>
          </w:p>
          <w:p w:rsidR="00380FF6" w:rsidRPr="00380FF6" w:rsidRDefault="00380FF6" w:rsidP="00380FF6">
            <w:pPr>
              <w:adjustRightInd w:val="0"/>
              <w:snapToGrid w:val="0"/>
              <w:spacing w:line="360" w:lineRule="auto"/>
              <w:ind w:firstLineChars="200" w:firstLine="420"/>
              <w:rPr>
                <w:rFonts w:ascii="宋体" w:eastAsia="宋体" w:hAnsi="宋体" w:cs="Times New Roman"/>
                <w:color w:val="000000"/>
                <w:szCs w:val="21"/>
              </w:rPr>
            </w:pPr>
            <w:r w:rsidRPr="00380FF6">
              <w:rPr>
                <w:rFonts w:ascii="宋体" w:eastAsia="宋体" w:hAnsi="宋体" w:cs="Times New Roman" w:hint="eastAsia"/>
                <w:color w:val="000000"/>
                <w:szCs w:val="21"/>
              </w:rPr>
              <w:t xml:space="preserve"> 因中标</w:t>
            </w:r>
            <w:proofErr w:type="gramStart"/>
            <w:r w:rsidRPr="00380FF6">
              <w:rPr>
                <w:rFonts w:ascii="宋体" w:eastAsia="宋体" w:hAnsi="宋体" w:cs="Times New Roman" w:hint="eastAsia"/>
                <w:color w:val="000000"/>
                <w:szCs w:val="21"/>
              </w:rPr>
              <w:t>人原因</w:t>
            </w:r>
            <w:proofErr w:type="gramEnd"/>
            <w:r w:rsidRPr="00380FF6">
              <w:rPr>
                <w:rFonts w:ascii="宋体" w:eastAsia="宋体" w:hAnsi="宋体" w:cs="Times New Roman" w:hint="eastAsia"/>
                <w:color w:val="000000"/>
                <w:szCs w:val="21"/>
              </w:rPr>
              <w:t>对采购单位造成的损失由中标人承担赔偿责任，若出现争议，如中标人无法支付赔偿等损害到采购人利益的情况，采购人有权通过法律途径维权。中标人工作人员在搬迁过程中产生的一切纠纷与问题由中标人全权处理。</w:t>
            </w:r>
          </w:p>
          <w:p w:rsidR="00380FF6" w:rsidRPr="00380FF6" w:rsidRDefault="00380FF6" w:rsidP="00380FF6">
            <w:pPr>
              <w:adjustRightInd w:val="0"/>
              <w:snapToGrid w:val="0"/>
              <w:spacing w:line="360" w:lineRule="auto"/>
              <w:ind w:firstLineChars="200" w:firstLine="420"/>
              <w:rPr>
                <w:rFonts w:ascii="宋体" w:eastAsia="宋体" w:hAnsi="宋体" w:cs="Times New Roman"/>
                <w:color w:val="000000"/>
                <w:szCs w:val="21"/>
              </w:rPr>
            </w:pPr>
            <w:r w:rsidRPr="00380FF6">
              <w:rPr>
                <w:rFonts w:ascii="宋体" w:eastAsia="宋体" w:hAnsi="宋体" w:cs="Times New Roman" w:hint="eastAsia"/>
                <w:color w:val="000000"/>
                <w:szCs w:val="21"/>
              </w:rPr>
              <w:t>（六）服务要求</w:t>
            </w:r>
          </w:p>
          <w:p w:rsidR="00380FF6" w:rsidRPr="00380FF6" w:rsidRDefault="00380FF6" w:rsidP="00380FF6">
            <w:pPr>
              <w:adjustRightInd w:val="0"/>
              <w:snapToGrid w:val="0"/>
              <w:spacing w:line="360" w:lineRule="auto"/>
              <w:ind w:firstLineChars="200" w:firstLine="420"/>
              <w:rPr>
                <w:rFonts w:ascii="宋体" w:eastAsia="宋体" w:hAnsi="宋体" w:cs="Times New Roman"/>
                <w:color w:val="000000"/>
                <w:szCs w:val="21"/>
              </w:rPr>
            </w:pPr>
            <w:r w:rsidRPr="00380FF6">
              <w:rPr>
                <w:rFonts w:ascii="宋体" w:eastAsia="宋体" w:hAnsi="宋体" w:cs="Times New Roman" w:hint="eastAsia"/>
                <w:color w:val="000000"/>
                <w:szCs w:val="21"/>
              </w:rPr>
              <w:t>1、中标人在搬迁前需对资产搬迁清单中的全部仪器设备进行必要的性能状态确认，填写设备状态确认单，确保物品在搬运前后的</w:t>
            </w:r>
            <w:proofErr w:type="gramStart"/>
            <w:r w:rsidRPr="00380FF6">
              <w:rPr>
                <w:rFonts w:ascii="宋体" w:eastAsia="宋体" w:hAnsi="宋体" w:cs="Times New Roman" w:hint="eastAsia"/>
                <w:color w:val="000000"/>
                <w:szCs w:val="21"/>
              </w:rPr>
              <w:t>的</w:t>
            </w:r>
            <w:proofErr w:type="gramEnd"/>
            <w:r w:rsidRPr="00380FF6">
              <w:rPr>
                <w:rFonts w:ascii="宋体" w:eastAsia="宋体" w:hAnsi="宋体" w:cs="Times New Roman" w:hint="eastAsia"/>
                <w:color w:val="000000"/>
                <w:szCs w:val="21"/>
              </w:rPr>
              <w:t>状态、数量、功能没有遗失、故障或损坏，</w:t>
            </w:r>
            <w:r w:rsidRPr="00380FF6">
              <w:rPr>
                <w:rFonts w:ascii="宋体" w:eastAsia="宋体" w:hAnsi="宋体" w:cs="Times New Roman" w:hint="eastAsia"/>
                <w:color w:val="000000"/>
                <w:szCs w:val="21"/>
              </w:rPr>
              <w:lastRenderedPageBreak/>
              <w:t>《状态确认统计表》格式详见附件。</w:t>
            </w:r>
          </w:p>
          <w:p w:rsidR="00380FF6" w:rsidRPr="00380FF6" w:rsidRDefault="00380FF6" w:rsidP="00380FF6">
            <w:pPr>
              <w:adjustRightInd w:val="0"/>
              <w:snapToGrid w:val="0"/>
              <w:spacing w:line="360" w:lineRule="auto"/>
              <w:ind w:firstLineChars="200" w:firstLine="420"/>
              <w:rPr>
                <w:rFonts w:ascii="宋体" w:eastAsia="宋体" w:hAnsi="宋体" w:cs="Times New Roman"/>
                <w:color w:val="000000"/>
                <w:szCs w:val="21"/>
              </w:rPr>
            </w:pPr>
            <w:r w:rsidRPr="00380FF6">
              <w:rPr>
                <w:rFonts w:ascii="宋体" w:eastAsia="宋体" w:hAnsi="宋体" w:cs="Times New Roman" w:hint="eastAsia"/>
                <w:color w:val="000000"/>
                <w:szCs w:val="21"/>
              </w:rPr>
              <w:t>2、设备状态确认后，中标人需指定专业仪器工程师负责对全部待搬迁的仪器设备、生产线进行拆卸工作，拆机后需对仪器及相关配件进行详细标注及登记，并通知相关人员现场确认后方可装箱，搬运装车过程中，由中标人负责安排如何装车，摆放，使用何种车辆，采购单位只负责配合清点好所需装车物品的工作。</w:t>
            </w:r>
          </w:p>
          <w:p w:rsidR="00380FF6" w:rsidRPr="00380FF6" w:rsidRDefault="00380FF6" w:rsidP="00380FF6">
            <w:pPr>
              <w:adjustRightInd w:val="0"/>
              <w:snapToGrid w:val="0"/>
              <w:spacing w:line="360" w:lineRule="auto"/>
              <w:ind w:firstLineChars="200" w:firstLine="420"/>
              <w:rPr>
                <w:rFonts w:ascii="宋体" w:eastAsia="宋体" w:hAnsi="宋体" w:cs="Times New Roman"/>
                <w:color w:val="000000"/>
                <w:szCs w:val="21"/>
              </w:rPr>
            </w:pPr>
            <w:r w:rsidRPr="00380FF6">
              <w:rPr>
                <w:rFonts w:ascii="宋体" w:eastAsia="宋体" w:hAnsi="宋体" w:cs="Times New Roman" w:hint="eastAsia"/>
                <w:color w:val="000000"/>
                <w:szCs w:val="21"/>
              </w:rPr>
              <w:t>3、中标人对所要搬迁的设备要进行认真的研究，按设备的性能、说明书的有关要求规范搬迁（说明书由采购单位各使用部门提供）。</w:t>
            </w:r>
          </w:p>
          <w:p w:rsidR="00380FF6" w:rsidRPr="00380FF6" w:rsidRDefault="00380FF6" w:rsidP="00380FF6">
            <w:pPr>
              <w:adjustRightInd w:val="0"/>
              <w:snapToGrid w:val="0"/>
              <w:spacing w:line="360" w:lineRule="auto"/>
              <w:ind w:firstLineChars="200" w:firstLine="420"/>
              <w:rPr>
                <w:rFonts w:ascii="宋体" w:eastAsia="宋体" w:hAnsi="宋体" w:cs="Times New Roman"/>
                <w:color w:val="000000"/>
                <w:szCs w:val="21"/>
              </w:rPr>
            </w:pPr>
            <w:r w:rsidRPr="00380FF6">
              <w:rPr>
                <w:rFonts w:ascii="宋体" w:eastAsia="宋体" w:hAnsi="宋体" w:cs="Times New Roman" w:hint="eastAsia"/>
                <w:color w:val="000000"/>
                <w:szCs w:val="21"/>
              </w:rPr>
              <w:t>4、中标人在装卸车过程中，防止野蛮装卸，实</w:t>
            </w:r>
            <w:proofErr w:type="gramStart"/>
            <w:r w:rsidRPr="00380FF6">
              <w:rPr>
                <w:rFonts w:ascii="宋体" w:eastAsia="宋体" w:hAnsi="宋体" w:cs="Times New Roman" w:hint="eastAsia"/>
                <w:color w:val="000000"/>
                <w:szCs w:val="21"/>
              </w:rPr>
              <w:t>训设备</w:t>
            </w:r>
            <w:proofErr w:type="gramEnd"/>
            <w:r w:rsidRPr="00380FF6">
              <w:rPr>
                <w:rFonts w:ascii="宋体" w:eastAsia="宋体" w:hAnsi="宋体" w:cs="Times New Roman" w:hint="eastAsia"/>
                <w:color w:val="000000"/>
                <w:szCs w:val="21"/>
              </w:rPr>
              <w:t>等资产的拆卸、包装、装箱工作由中标人安排专业人员操作，中标人需对全部待迁移的资产进行包装保护，确保相关资产在运输过程中不因未包装引起</w:t>
            </w:r>
            <w:proofErr w:type="gramStart"/>
            <w:r w:rsidRPr="00380FF6">
              <w:rPr>
                <w:rFonts w:ascii="宋体" w:eastAsia="宋体" w:hAnsi="宋体" w:cs="Times New Roman" w:hint="eastAsia"/>
                <w:color w:val="000000"/>
                <w:szCs w:val="21"/>
              </w:rPr>
              <w:t>破损及刮擦</w:t>
            </w:r>
            <w:proofErr w:type="gramEnd"/>
            <w:r w:rsidRPr="00380FF6">
              <w:rPr>
                <w:rFonts w:ascii="宋体" w:eastAsia="宋体" w:hAnsi="宋体" w:cs="Times New Roman" w:hint="eastAsia"/>
                <w:color w:val="000000"/>
                <w:szCs w:val="21"/>
              </w:rPr>
              <w:t>；中标人需要提供足够使用的包装材料，其材料尽可能选用环保可回收材料，包括但不限于使用弹性材料、防震材料、膜材料、纸箱、各类包装带及胶带。</w:t>
            </w:r>
          </w:p>
          <w:p w:rsidR="00380FF6" w:rsidRPr="00380FF6" w:rsidRDefault="00380FF6" w:rsidP="00380FF6">
            <w:pPr>
              <w:adjustRightInd w:val="0"/>
              <w:snapToGrid w:val="0"/>
              <w:spacing w:line="360" w:lineRule="auto"/>
              <w:ind w:firstLineChars="200" w:firstLine="420"/>
              <w:rPr>
                <w:rFonts w:ascii="宋体" w:eastAsia="宋体" w:hAnsi="宋体" w:cs="Times New Roman"/>
                <w:color w:val="000000"/>
                <w:szCs w:val="21"/>
              </w:rPr>
            </w:pPr>
            <w:r w:rsidRPr="00380FF6">
              <w:rPr>
                <w:rFonts w:ascii="宋体" w:eastAsia="宋体" w:hAnsi="宋体" w:cs="Times New Roman" w:hint="eastAsia"/>
                <w:color w:val="000000"/>
                <w:szCs w:val="21"/>
              </w:rPr>
              <w:t>5、搬迁物品的包装需要粘贴标识的，中标人务必在明显部位粘贴易碎、防潮等标识。</w:t>
            </w:r>
          </w:p>
          <w:p w:rsidR="00380FF6" w:rsidRPr="00380FF6" w:rsidRDefault="00380FF6" w:rsidP="00380FF6">
            <w:pPr>
              <w:adjustRightInd w:val="0"/>
              <w:snapToGrid w:val="0"/>
              <w:spacing w:line="360" w:lineRule="auto"/>
              <w:ind w:firstLineChars="200" w:firstLine="420"/>
              <w:rPr>
                <w:rFonts w:ascii="宋体" w:eastAsia="宋体" w:hAnsi="宋体" w:cs="Times New Roman"/>
                <w:color w:val="000000"/>
                <w:szCs w:val="21"/>
              </w:rPr>
            </w:pPr>
            <w:r w:rsidRPr="00380FF6">
              <w:rPr>
                <w:rFonts w:ascii="宋体" w:eastAsia="宋体" w:hAnsi="宋体" w:cs="Times New Roman" w:hint="eastAsia"/>
                <w:color w:val="000000"/>
                <w:szCs w:val="21"/>
              </w:rPr>
              <w:t>6、中标人及采购人要认真填写搬迁运输单(此单据格式需由中标人提供范本，并经采购人修改后确认)，指定专人负责此项工作。搬迁运输单由采购人相</w:t>
            </w:r>
            <w:proofErr w:type="gramStart"/>
            <w:r w:rsidRPr="00380FF6">
              <w:rPr>
                <w:rFonts w:ascii="宋体" w:eastAsia="宋体" w:hAnsi="宋体" w:cs="Times New Roman" w:hint="eastAsia"/>
                <w:color w:val="000000"/>
                <w:szCs w:val="21"/>
              </w:rPr>
              <w:t>对应系部统一</w:t>
            </w:r>
            <w:proofErr w:type="gramEnd"/>
            <w:r w:rsidRPr="00380FF6">
              <w:rPr>
                <w:rFonts w:ascii="宋体" w:eastAsia="宋体" w:hAnsi="宋体" w:cs="Times New Roman" w:hint="eastAsia"/>
                <w:color w:val="000000"/>
                <w:szCs w:val="21"/>
              </w:rPr>
              <w:t>提供（一式四份），存根一份、中标人一份，采购人（起点、终点）各执一份。注意保存，不得丢失，作为支付搬迁费用的凭据。</w:t>
            </w:r>
          </w:p>
          <w:p w:rsidR="00380FF6" w:rsidRPr="00380FF6" w:rsidRDefault="00380FF6" w:rsidP="00380FF6">
            <w:pPr>
              <w:adjustRightInd w:val="0"/>
              <w:snapToGrid w:val="0"/>
              <w:spacing w:line="360" w:lineRule="auto"/>
              <w:ind w:firstLineChars="200" w:firstLine="420"/>
              <w:rPr>
                <w:rFonts w:ascii="宋体" w:eastAsia="宋体" w:hAnsi="宋体" w:cs="Times New Roman"/>
                <w:color w:val="000000"/>
                <w:szCs w:val="21"/>
              </w:rPr>
            </w:pPr>
            <w:r w:rsidRPr="00380FF6">
              <w:rPr>
                <w:rFonts w:ascii="宋体" w:eastAsia="宋体" w:hAnsi="宋体" w:cs="Times New Roman" w:hint="eastAsia"/>
                <w:color w:val="000000"/>
                <w:szCs w:val="21"/>
              </w:rPr>
              <w:t>7、中标人搬迁前要和采购人及时沟通，确认到货地点，实地做好勘察，配合采购人进行合理布局，确认物品搬迁新校区摆放位置，做到摆放到位后不重复返工。</w:t>
            </w:r>
          </w:p>
          <w:p w:rsidR="00380FF6" w:rsidRPr="00380FF6" w:rsidRDefault="00380FF6" w:rsidP="00380FF6">
            <w:pPr>
              <w:adjustRightInd w:val="0"/>
              <w:snapToGrid w:val="0"/>
              <w:spacing w:line="360" w:lineRule="auto"/>
              <w:ind w:firstLineChars="200" w:firstLine="420"/>
              <w:rPr>
                <w:rFonts w:ascii="宋体" w:eastAsia="宋体" w:hAnsi="宋体" w:cs="Times New Roman"/>
                <w:color w:val="000000"/>
                <w:szCs w:val="21"/>
              </w:rPr>
            </w:pPr>
            <w:r w:rsidRPr="00380FF6">
              <w:rPr>
                <w:rFonts w:ascii="宋体" w:eastAsia="宋体" w:hAnsi="宋体" w:cs="Times New Roman" w:hint="eastAsia"/>
                <w:color w:val="000000"/>
                <w:szCs w:val="21"/>
              </w:rPr>
              <w:t>8、中标人搬迁前在采购人协助下，在规定的时间内完成所有设备的拆卸、打包，并对易损、易碎物资进行说明，指导和协助搬迁过程的物资安全保障，并在外包装上贴好标签，标签格式统一为：</w:t>
            </w:r>
            <w:proofErr w:type="gramStart"/>
            <w:r w:rsidRPr="00380FF6">
              <w:rPr>
                <w:rFonts w:ascii="宋体" w:eastAsia="宋体" w:hAnsi="宋体" w:cs="Times New Roman" w:hint="eastAsia"/>
                <w:color w:val="000000"/>
                <w:szCs w:val="21"/>
              </w:rPr>
              <w:t>系部名称</w:t>
            </w:r>
            <w:proofErr w:type="gramEnd"/>
            <w:r w:rsidRPr="00380FF6">
              <w:rPr>
                <w:rFonts w:ascii="宋体" w:eastAsia="宋体" w:hAnsi="宋体" w:cs="Times New Roman" w:hint="eastAsia"/>
                <w:color w:val="000000"/>
                <w:szCs w:val="21"/>
              </w:rPr>
              <w:t>→搬出楼栋楼层房号→搬入楼栋楼层房号→联系人及电话→序号。为了便于采购人清点搬迁物资，中标人应按不同学院/</w:t>
            </w:r>
            <w:proofErr w:type="gramStart"/>
            <w:r w:rsidRPr="00380FF6">
              <w:rPr>
                <w:rFonts w:ascii="宋体" w:eastAsia="宋体" w:hAnsi="宋体" w:cs="Times New Roman" w:hint="eastAsia"/>
                <w:color w:val="000000"/>
                <w:szCs w:val="21"/>
              </w:rPr>
              <w:t>系部不同</w:t>
            </w:r>
            <w:proofErr w:type="gramEnd"/>
            <w:r w:rsidRPr="00380FF6">
              <w:rPr>
                <w:rFonts w:ascii="宋体" w:eastAsia="宋体" w:hAnsi="宋体" w:cs="Times New Roman" w:hint="eastAsia"/>
                <w:color w:val="000000"/>
                <w:szCs w:val="21"/>
              </w:rPr>
              <w:t>搬迁物资类型分类进行编号，并编制成汇总清单提交采购单位确认。</w:t>
            </w:r>
          </w:p>
          <w:p w:rsidR="00380FF6" w:rsidRPr="00380FF6" w:rsidRDefault="00380FF6" w:rsidP="00380FF6">
            <w:pPr>
              <w:adjustRightInd w:val="0"/>
              <w:snapToGrid w:val="0"/>
              <w:spacing w:line="360" w:lineRule="auto"/>
              <w:ind w:firstLineChars="200" w:firstLine="420"/>
              <w:rPr>
                <w:rFonts w:ascii="宋体" w:eastAsia="宋体" w:hAnsi="宋体" w:cs="Times New Roman"/>
                <w:color w:val="000000"/>
                <w:szCs w:val="21"/>
              </w:rPr>
            </w:pPr>
            <w:r w:rsidRPr="00380FF6">
              <w:rPr>
                <w:rFonts w:ascii="宋体" w:eastAsia="宋体" w:hAnsi="宋体" w:cs="Times New Roman" w:hint="eastAsia"/>
                <w:color w:val="000000"/>
                <w:szCs w:val="21"/>
              </w:rPr>
              <w:lastRenderedPageBreak/>
              <w:t>9、搬运过程中中标人需第三方公司的搬运工具及人员进行协助施工的，则应聘用有相关资质的人员及使用符合安全条例的设备或工具，做好该类人员、设备的安全信息的收集、登记工作并</w:t>
            </w:r>
            <w:proofErr w:type="gramStart"/>
            <w:r w:rsidRPr="00380FF6">
              <w:rPr>
                <w:rFonts w:ascii="宋体" w:eastAsia="宋体" w:hAnsi="宋体" w:cs="Times New Roman" w:hint="eastAsia"/>
                <w:color w:val="000000"/>
                <w:szCs w:val="21"/>
              </w:rPr>
              <w:t>并</w:t>
            </w:r>
            <w:proofErr w:type="gramEnd"/>
            <w:r w:rsidRPr="00380FF6">
              <w:rPr>
                <w:rFonts w:ascii="宋体" w:eastAsia="宋体" w:hAnsi="宋体" w:cs="Times New Roman" w:hint="eastAsia"/>
                <w:color w:val="000000"/>
                <w:szCs w:val="21"/>
              </w:rPr>
              <w:t>在作业前提供相关资料并送呈采购单位审核、备案。</w:t>
            </w:r>
          </w:p>
          <w:p w:rsidR="00380FF6" w:rsidRPr="00380FF6" w:rsidRDefault="00380FF6" w:rsidP="00380FF6">
            <w:pPr>
              <w:adjustRightInd w:val="0"/>
              <w:snapToGrid w:val="0"/>
              <w:spacing w:line="360" w:lineRule="auto"/>
              <w:ind w:firstLineChars="200" w:firstLine="420"/>
              <w:rPr>
                <w:rFonts w:ascii="宋体" w:eastAsia="宋体" w:hAnsi="宋体" w:cs="Times New Roman"/>
                <w:color w:val="000000"/>
                <w:szCs w:val="21"/>
              </w:rPr>
            </w:pPr>
            <w:r w:rsidRPr="00380FF6">
              <w:rPr>
                <w:rFonts w:ascii="宋体" w:eastAsia="宋体" w:hAnsi="宋体" w:cs="Times New Roman" w:hint="eastAsia"/>
                <w:color w:val="000000"/>
                <w:szCs w:val="21"/>
              </w:rPr>
              <w:t>10、搬运工具的性能、使用规范应符合国家安全生产管理规定，安全劳保用品的穿戴应符合国家劳保用品使用管理规定，施工现场的自备物品存放应定责任人、定区域、定标识，信息完善、规范。</w:t>
            </w:r>
          </w:p>
          <w:p w:rsidR="00380FF6" w:rsidRPr="00380FF6" w:rsidRDefault="00380FF6" w:rsidP="00380FF6">
            <w:pPr>
              <w:adjustRightInd w:val="0"/>
              <w:snapToGrid w:val="0"/>
              <w:spacing w:line="360" w:lineRule="auto"/>
              <w:ind w:firstLineChars="200" w:firstLine="420"/>
              <w:rPr>
                <w:rFonts w:ascii="宋体" w:eastAsia="宋体" w:hAnsi="宋体" w:cs="Times New Roman"/>
                <w:color w:val="000000"/>
                <w:szCs w:val="21"/>
              </w:rPr>
            </w:pPr>
            <w:r w:rsidRPr="00380FF6">
              <w:rPr>
                <w:rFonts w:ascii="宋体" w:eastAsia="宋体" w:hAnsi="宋体" w:cs="Times New Roman" w:hint="eastAsia"/>
                <w:color w:val="000000"/>
                <w:szCs w:val="21"/>
              </w:rPr>
              <w:t>11、中标人应加强安全施工责任心，保证货物的完好无损，按照采购人的要求将货物安全放在指定地点，如不服从调动或消极怠工，采购人有权解除合同。</w:t>
            </w:r>
          </w:p>
          <w:p w:rsidR="00380FF6" w:rsidRPr="00380FF6" w:rsidRDefault="00380FF6" w:rsidP="00380FF6">
            <w:pPr>
              <w:adjustRightInd w:val="0"/>
              <w:snapToGrid w:val="0"/>
              <w:spacing w:line="360" w:lineRule="auto"/>
              <w:ind w:firstLineChars="200" w:firstLine="420"/>
              <w:rPr>
                <w:rFonts w:ascii="宋体" w:eastAsia="宋体" w:hAnsi="宋体" w:cs="Times New Roman"/>
                <w:color w:val="000000"/>
                <w:szCs w:val="21"/>
              </w:rPr>
            </w:pPr>
            <w:r w:rsidRPr="00380FF6">
              <w:rPr>
                <w:rFonts w:ascii="宋体" w:eastAsia="宋体" w:hAnsi="宋体" w:cs="Times New Roman" w:hint="eastAsia"/>
                <w:color w:val="000000"/>
                <w:szCs w:val="21"/>
              </w:rPr>
              <w:t>12、现场搬运人员统一穿戴工作服、劳保鞋，工作期间佩戴工作证，不得进入非工作区域，不得影响学院教学活动的正常开展。</w:t>
            </w:r>
          </w:p>
          <w:p w:rsidR="00380FF6" w:rsidRPr="00380FF6" w:rsidRDefault="00380FF6" w:rsidP="00380FF6">
            <w:pPr>
              <w:adjustRightInd w:val="0"/>
              <w:snapToGrid w:val="0"/>
              <w:spacing w:line="360" w:lineRule="auto"/>
              <w:ind w:firstLineChars="200" w:firstLine="420"/>
              <w:rPr>
                <w:rFonts w:ascii="宋体" w:eastAsia="宋体" w:hAnsi="宋体" w:cs="Times New Roman"/>
                <w:color w:val="000000"/>
                <w:szCs w:val="21"/>
              </w:rPr>
            </w:pPr>
            <w:r w:rsidRPr="00380FF6">
              <w:rPr>
                <w:rFonts w:ascii="宋体" w:eastAsia="宋体" w:hAnsi="宋体" w:cs="Times New Roman" w:hint="eastAsia"/>
                <w:color w:val="000000"/>
                <w:szCs w:val="21"/>
              </w:rPr>
              <w:t>（七）教学实</w:t>
            </w:r>
            <w:proofErr w:type="gramStart"/>
            <w:r w:rsidRPr="00380FF6">
              <w:rPr>
                <w:rFonts w:ascii="宋体" w:eastAsia="宋体" w:hAnsi="宋体" w:cs="Times New Roman" w:hint="eastAsia"/>
                <w:color w:val="000000"/>
                <w:szCs w:val="21"/>
              </w:rPr>
              <w:t>训设备</w:t>
            </w:r>
            <w:proofErr w:type="gramEnd"/>
            <w:r w:rsidRPr="00380FF6">
              <w:rPr>
                <w:rFonts w:ascii="宋体" w:eastAsia="宋体" w:hAnsi="宋体" w:cs="Times New Roman" w:hint="eastAsia"/>
                <w:color w:val="000000"/>
                <w:szCs w:val="21"/>
              </w:rPr>
              <w:t>的安装调试</w:t>
            </w:r>
          </w:p>
          <w:p w:rsidR="00380FF6" w:rsidRPr="00380FF6" w:rsidRDefault="00380FF6" w:rsidP="00380FF6">
            <w:pPr>
              <w:adjustRightInd w:val="0"/>
              <w:snapToGrid w:val="0"/>
              <w:spacing w:line="360" w:lineRule="auto"/>
              <w:ind w:firstLineChars="200" w:firstLine="420"/>
              <w:rPr>
                <w:rFonts w:ascii="宋体" w:eastAsia="宋体" w:hAnsi="宋体" w:cs="Times New Roman"/>
                <w:color w:val="000000"/>
                <w:szCs w:val="21"/>
              </w:rPr>
            </w:pPr>
            <w:r w:rsidRPr="00380FF6">
              <w:rPr>
                <w:rFonts w:ascii="宋体" w:eastAsia="宋体" w:hAnsi="宋体" w:cs="Times New Roman" w:hint="eastAsia"/>
                <w:color w:val="000000"/>
                <w:szCs w:val="21"/>
              </w:rPr>
              <w:t>1、设备迁移至迁进新实训室后，中标人需根据迁移规划规定的时间节点进行；包装拆除，定位至学院实训</w:t>
            </w:r>
            <w:proofErr w:type="gramStart"/>
            <w:r w:rsidRPr="00380FF6">
              <w:rPr>
                <w:rFonts w:ascii="宋体" w:eastAsia="宋体" w:hAnsi="宋体" w:cs="Times New Roman" w:hint="eastAsia"/>
                <w:color w:val="000000"/>
                <w:szCs w:val="21"/>
              </w:rPr>
              <w:t>室规划</w:t>
            </w:r>
            <w:proofErr w:type="gramEnd"/>
            <w:r w:rsidRPr="00380FF6">
              <w:rPr>
                <w:rFonts w:ascii="宋体" w:eastAsia="宋体" w:hAnsi="宋体" w:cs="Times New Roman" w:hint="eastAsia"/>
                <w:color w:val="000000"/>
                <w:szCs w:val="21"/>
              </w:rPr>
              <w:t>图或投标文件方案中承诺的指定位置，并及时回收包装材料，清理场地。</w:t>
            </w:r>
          </w:p>
          <w:p w:rsidR="00380FF6" w:rsidRPr="00380FF6" w:rsidRDefault="00380FF6" w:rsidP="00380FF6">
            <w:pPr>
              <w:adjustRightInd w:val="0"/>
              <w:snapToGrid w:val="0"/>
              <w:spacing w:line="360" w:lineRule="auto"/>
              <w:ind w:firstLineChars="200" w:firstLine="420"/>
              <w:rPr>
                <w:rFonts w:ascii="宋体" w:eastAsia="宋体" w:hAnsi="宋体" w:cs="Times New Roman"/>
                <w:color w:val="000000"/>
                <w:szCs w:val="21"/>
              </w:rPr>
            </w:pPr>
            <w:r w:rsidRPr="00380FF6">
              <w:rPr>
                <w:rFonts w:ascii="宋体" w:eastAsia="宋体" w:hAnsi="宋体" w:cs="Times New Roman" w:hint="eastAsia"/>
                <w:color w:val="000000"/>
                <w:szCs w:val="21"/>
              </w:rPr>
              <w:t>2、所有仪器按照规定完成安装，接通电源。</w:t>
            </w:r>
          </w:p>
          <w:p w:rsidR="00380FF6" w:rsidRPr="00380FF6" w:rsidRDefault="00380FF6" w:rsidP="00380FF6">
            <w:pPr>
              <w:adjustRightInd w:val="0"/>
              <w:snapToGrid w:val="0"/>
              <w:spacing w:line="360" w:lineRule="auto"/>
              <w:ind w:firstLineChars="200" w:firstLine="420"/>
              <w:rPr>
                <w:rFonts w:ascii="宋体" w:eastAsia="宋体" w:hAnsi="宋体" w:cs="Times New Roman"/>
                <w:color w:val="000000"/>
                <w:szCs w:val="21"/>
              </w:rPr>
            </w:pPr>
            <w:r w:rsidRPr="00380FF6">
              <w:rPr>
                <w:rFonts w:ascii="宋体" w:eastAsia="宋体" w:hAnsi="宋体" w:cs="Times New Roman" w:hint="eastAsia"/>
                <w:color w:val="000000"/>
                <w:szCs w:val="21"/>
              </w:rPr>
              <w:t>3、需求表中指定的实</w:t>
            </w:r>
            <w:proofErr w:type="gramStart"/>
            <w:r w:rsidRPr="00380FF6">
              <w:rPr>
                <w:rFonts w:ascii="宋体" w:eastAsia="宋体" w:hAnsi="宋体" w:cs="Times New Roman" w:hint="eastAsia"/>
                <w:color w:val="000000"/>
                <w:szCs w:val="21"/>
              </w:rPr>
              <w:t>训设备</w:t>
            </w:r>
            <w:proofErr w:type="gramEnd"/>
            <w:r w:rsidRPr="00380FF6">
              <w:rPr>
                <w:rFonts w:ascii="宋体" w:eastAsia="宋体" w:hAnsi="宋体" w:cs="Times New Roman" w:hint="eastAsia"/>
                <w:color w:val="000000"/>
                <w:szCs w:val="21"/>
              </w:rPr>
              <w:t>须由具有与实</w:t>
            </w:r>
            <w:proofErr w:type="gramStart"/>
            <w:r w:rsidRPr="00380FF6">
              <w:rPr>
                <w:rFonts w:ascii="宋体" w:eastAsia="宋体" w:hAnsi="宋体" w:cs="Times New Roman" w:hint="eastAsia"/>
                <w:color w:val="000000"/>
                <w:szCs w:val="21"/>
              </w:rPr>
              <w:t>训设备</w:t>
            </w:r>
            <w:proofErr w:type="gramEnd"/>
            <w:r w:rsidRPr="00380FF6">
              <w:rPr>
                <w:rFonts w:ascii="宋体" w:eastAsia="宋体" w:hAnsi="宋体" w:cs="Times New Roman" w:hint="eastAsia"/>
                <w:color w:val="000000"/>
                <w:szCs w:val="21"/>
              </w:rPr>
              <w:t>相关专业资质的技术人员对迁移前分解的部件进行组装,并调试至待机状态。</w:t>
            </w:r>
          </w:p>
          <w:p w:rsidR="00380FF6" w:rsidRPr="00380FF6" w:rsidRDefault="00380FF6" w:rsidP="00380FF6">
            <w:pPr>
              <w:adjustRightInd w:val="0"/>
              <w:snapToGrid w:val="0"/>
              <w:spacing w:line="360" w:lineRule="auto"/>
              <w:ind w:firstLineChars="200" w:firstLine="420"/>
              <w:rPr>
                <w:rFonts w:ascii="宋体" w:eastAsia="宋体" w:hAnsi="宋体" w:cs="Times New Roman"/>
                <w:color w:val="000000"/>
                <w:szCs w:val="21"/>
              </w:rPr>
            </w:pPr>
            <w:r w:rsidRPr="00380FF6">
              <w:rPr>
                <w:rFonts w:ascii="宋体" w:eastAsia="宋体" w:hAnsi="宋体" w:cs="Times New Roman" w:hint="eastAsia"/>
                <w:color w:val="000000"/>
                <w:szCs w:val="21"/>
              </w:rPr>
              <w:t>4、以上服务工作需学院相关人员现场确认后进行。</w:t>
            </w:r>
          </w:p>
          <w:p w:rsidR="00380FF6" w:rsidRPr="00380FF6" w:rsidRDefault="00380FF6" w:rsidP="00380FF6">
            <w:pPr>
              <w:adjustRightInd w:val="0"/>
              <w:snapToGrid w:val="0"/>
              <w:spacing w:line="360" w:lineRule="auto"/>
              <w:ind w:firstLineChars="200" w:firstLine="420"/>
              <w:rPr>
                <w:rFonts w:ascii="宋体" w:eastAsia="宋体" w:hAnsi="宋体" w:cs="Times New Roman"/>
                <w:color w:val="000000"/>
                <w:szCs w:val="21"/>
              </w:rPr>
            </w:pPr>
            <w:r w:rsidRPr="00380FF6">
              <w:rPr>
                <w:rFonts w:ascii="宋体" w:eastAsia="宋体" w:hAnsi="宋体" w:cs="Times New Roman" w:hint="eastAsia"/>
                <w:color w:val="000000"/>
                <w:szCs w:val="21"/>
              </w:rPr>
              <w:t>5、空调搬迁包括每台空调的拆除、搬迁、追加制冷剂、清洗、安装，以及按实际场地需求需要打空调孔、加铜管、加电源线、高空费等费用；以正常使用为验收标准。</w:t>
            </w:r>
          </w:p>
          <w:p w:rsidR="00380FF6" w:rsidRPr="00380FF6" w:rsidRDefault="00380FF6" w:rsidP="00380FF6">
            <w:pPr>
              <w:adjustRightInd w:val="0"/>
              <w:snapToGrid w:val="0"/>
              <w:spacing w:line="360" w:lineRule="auto"/>
              <w:ind w:firstLineChars="200" w:firstLine="420"/>
              <w:rPr>
                <w:rFonts w:ascii="宋体" w:eastAsia="宋体" w:hAnsi="宋体" w:cs="Times New Roman"/>
                <w:color w:val="000000"/>
                <w:szCs w:val="21"/>
              </w:rPr>
            </w:pPr>
            <w:r w:rsidRPr="00380FF6">
              <w:rPr>
                <w:rFonts w:ascii="宋体" w:eastAsia="宋体" w:hAnsi="宋体" w:cs="Times New Roman" w:hint="eastAsia"/>
                <w:color w:val="000000"/>
                <w:szCs w:val="21"/>
              </w:rPr>
              <w:t>三、验收要求</w:t>
            </w:r>
          </w:p>
          <w:p w:rsidR="00380FF6" w:rsidRPr="00380FF6" w:rsidRDefault="00380FF6" w:rsidP="00380FF6">
            <w:pPr>
              <w:adjustRightInd w:val="0"/>
              <w:snapToGrid w:val="0"/>
              <w:spacing w:line="360" w:lineRule="auto"/>
              <w:ind w:firstLineChars="200" w:firstLine="420"/>
              <w:rPr>
                <w:rFonts w:ascii="宋体" w:eastAsia="宋体" w:hAnsi="宋体" w:cs="Times New Roman"/>
                <w:color w:val="000000"/>
                <w:szCs w:val="21"/>
              </w:rPr>
            </w:pPr>
            <w:r w:rsidRPr="00380FF6">
              <w:rPr>
                <w:rFonts w:ascii="宋体" w:eastAsia="宋体" w:hAnsi="宋体" w:cs="Times New Roman" w:hint="eastAsia"/>
                <w:color w:val="000000"/>
                <w:szCs w:val="21"/>
              </w:rPr>
              <w:t>采购人验收合格，设备系统的拆装、调试、维护等达到拆迁前的状态或者更优于原系统、设备的拆迁前状态。本项目涉及到专业设备的拆卸及安装，如需要委托第三方代理机构进行组织项目履约验收，所需费用由中标人支付。</w:t>
            </w:r>
          </w:p>
          <w:p w:rsidR="00380FF6" w:rsidRPr="00380FF6" w:rsidRDefault="00380FF6" w:rsidP="00380FF6">
            <w:pPr>
              <w:adjustRightInd w:val="0"/>
              <w:snapToGrid w:val="0"/>
              <w:spacing w:line="360" w:lineRule="auto"/>
              <w:ind w:firstLineChars="200" w:firstLine="420"/>
              <w:rPr>
                <w:rFonts w:ascii="宋体" w:eastAsia="宋体" w:hAnsi="宋体" w:cs="Times New Roman"/>
                <w:color w:val="000000"/>
                <w:szCs w:val="21"/>
              </w:rPr>
            </w:pPr>
            <w:r w:rsidRPr="00380FF6">
              <w:rPr>
                <w:rFonts w:ascii="宋体" w:eastAsia="宋体" w:hAnsi="宋体" w:cs="Times New Roman" w:hint="eastAsia"/>
                <w:color w:val="000000"/>
                <w:szCs w:val="21"/>
              </w:rPr>
              <w:t>四、其他</w:t>
            </w:r>
          </w:p>
          <w:p w:rsidR="00380FF6" w:rsidRPr="00380FF6" w:rsidRDefault="00380FF6" w:rsidP="00380FF6">
            <w:pPr>
              <w:adjustRightInd w:val="0"/>
              <w:snapToGrid w:val="0"/>
              <w:spacing w:line="360" w:lineRule="auto"/>
              <w:ind w:firstLineChars="200" w:firstLine="420"/>
              <w:rPr>
                <w:rFonts w:ascii="宋体" w:eastAsia="宋体" w:hAnsi="宋体" w:cs="Times New Roman"/>
                <w:color w:val="000000"/>
                <w:szCs w:val="21"/>
              </w:rPr>
            </w:pPr>
            <w:r w:rsidRPr="00380FF6">
              <w:rPr>
                <w:rFonts w:ascii="宋体" w:eastAsia="宋体" w:hAnsi="宋体" w:cs="Times New Roman" w:hint="eastAsia"/>
                <w:color w:val="000000"/>
                <w:szCs w:val="21"/>
              </w:rPr>
              <w:lastRenderedPageBreak/>
              <w:t>1、本分标为交钥匙工程，新实训楼内安装调试所用电缆、电线、通讯线、网线、控制线等相关线缆必须采用全新线缆布置连接。各类线缆要求标准不得低于相应旧实训室内所用电缆的规格标准，网络布线要求使用国标六类线以上，</w:t>
            </w:r>
            <w:proofErr w:type="gramStart"/>
            <w:r w:rsidRPr="00380FF6">
              <w:rPr>
                <w:rFonts w:ascii="宋体" w:eastAsia="宋体" w:hAnsi="宋体" w:cs="Times New Roman" w:hint="eastAsia"/>
                <w:color w:val="000000"/>
                <w:szCs w:val="21"/>
              </w:rPr>
              <w:t>如需暗装</w:t>
            </w:r>
            <w:proofErr w:type="gramEnd"/>
            <w:r w:rsidRPr="00380FF6">
              <w:rPr>
                <w:rFonts w:ascii="宋体" w:eastAsia="宋体" w:hAnsi="宋体" w:cs="Times New Roman" w:hint="eastAsia"/>
                <w:color w:val="000000"/>
                <w:szCs w:val="21"/>
              </w:rPr>
              <w:t>，中标人需及时与采购单位沟通协调预留相应管路或桥架，所产生的费用均由中标人承担。所有综合布线施工标准必须达到《建筑与建筑群综合布线系统施工及验收规范》、《建筑电气安装工程施工质量验收规范》等相关规范要求。</w:t>
            </w:r>
          </w:p>
          <w:p w:rsidR="00380FF6" w:rsidRPr="00380FF6" w:rsidRDefault="00380FF6" w:rsidP="00380FF6">
            <w:pPr>
              <w:adjustRightInd w:val="0"/>
              <w:snapToGrid w:val="0"/>
              <w:spacing w:line="360" w:lineRule="auto"/>
              <w:ind w:firstLineChars="200" w:firstLine="420"/>
              <w:rPr>
                <w:rFonts w:ascii="宋体" w:eastAsia="宋体" w:hAnsi="宋体" w:cs="Times New Roman"/>
                <w:color w:val="000000"/>
                <w:szCs w:val="21"/>
              </w:rPr>
            </w:pPr>
            <w:r w:rsidRPr="00380FF6">
              <w:rPr>
                <w:rFonts w:ascii="宋体" w:eastAsia="宋体" w:hAnsi="宋体" w:cs="Times New Roman" w:hint="eastAsia"/>
                <w:color w:val="000000"/>
                <w:szCs w:val="21"/>
              </w:rPr>
              <w:t>2、本分标为教学实</w:t>
            </w:r>
            <w:proofErr w:type="gramStart"/>
            <w:r w:rsidRPr="00380FF6">
              <w:rPr>
                <w:rFonts w:ascii="宋体" w:eastAsia="宋体" w:hAnsi="宋体" w:cs="Times New Roman" w:hint="eastAsia"/>
                <w:color w:val="000000"/>
                <w:szCs w:val="21"/>
              </w:rPr>
              <w:t>训设备</w:t>
            </w:r>
            <w:proofErr w:type="gramEnd"/>
            <w:r w:rsidRPr="00380FF6">
              <w:rPr>
                <w:rFonts w:ascii="宋体" w:eastAsia="宋体" w:hAnsi="宋体" w:cs="Times New Roman" w:hint="eastAsia"/>
                <w:color w:val="000000"/>
                <w:szCs w:val="21"/>
              </w:rPr>
              <w:t>的搬迁、安装、调试、维修等服务，中标人是否具有相关的专业能力、技术能力等将会关系到本项目能否顺利完成。因实</w:t>
            </w:r>
            <w:proofErr w:type="gramStart"/>
            <w:r w:rsidRPr="00380FF6">
              <w:rPr>
                <w:rFonts w:ascii="宋体" w:eastAsia="宋体" w:hAnsi="宋体" w:cs="Times New Roman" w:hint="eastAsia"/>
                <w:color w:val="000000"/>
                <w:szCs w:val="21"/>
              </w:rPr>
              <w:t>训设备</w:t>
            </w:r>
            <w:proofErr w:type="gramEnd"/>
            <w:r w:rsidRPr="00380FF6">
              <w:rPr>
                <w:rFonts w:ascii="宋体" w:eastAsia="宋体" w:hAnsi="宋体" w:cs="Times New Roman" w:hint="eastAsia"/>
                <w:color w:val="000000"/>
                <w:szCs w:val="21"/>
              </w:rPr>
              <w:t>均为贵重高值设备，为避免造成损失，影响教学，</w:t>
            </w:r>
            <w:proofErr w:type="gramStart"/>
            <w:r w:rsidRPr="00380FF6">
              <w:rPr>
                <w:rFonts w:ascii="宋体" w:eastAsia="宋体" w:hAnsi="宋体" w:cs="Times New Roman" w:hint="eastAsia"/>
                <w:color w:val="000000"/>
                <w:szCs w:val="21"/>
              </w:rPr>
              <w:t>故签订</w:t>
            </w:r>
            <w:proofErr w:type="gramEnd"/>
            <w:r w:rsidRPr="00380FF6">
              <w:rPr>
                <w:rFonts w:ascii="宋体" w:eastAsia="宋体" w:hAnsi="宋体" w:cs="Times New Roman" w:hint="eastAsia"/>
                <w:color w:val="000000"/>
                <w:szCs w:val="21"/>
              </w:rPr>
              <w:t>合同后，如出现部分设备（未要求必须有原厂家协助调试的）由中标人自行安装、调试多次也无法达到验收标准的，经采购单位评估中标人已无相应安装、调试能力的，为避免造成更大损失，该实训室需由原生产厂家进行安装调试，中标人支付该实训室设备安装调试到正常工作状态的所有费用，如出现设备损坏的须赔偿同质量同参数同厂的实训设备，同时采购方有权追究中标人的相关法律责任，造成经济损失的，中标人必须承担相应经济赔偿责任。</w:t>
            </w:r>
          </w:p>
          <w:p w:rsidR="00380FF6" w:rsidRPr="00380FF6" w:rsidRDefault="00380FF6" w:rsidP="00380FF6">
            <w:pPr>
              <w:adjustRightInd w:val="0"/>
              <w:snapToGrid w:val="0"/>
              <w:spacing w:line="360" w:lineRule="auto"/>
              <w:ind w:firstLineChars="200" w:firstLine="420"/>
              <w:rPr>
                <w:rFonts w:ascii="宋体" w:eastAsia="宋体" w:hAnsi="宋体" w:cs="Times New Roman"/>
                <w:color w:val="000000"/>
                <w:szCs w:val="21"/>
              </w:rPr>
            </w:pPr>
            <w:r w:rsidRPr="00380FF6">
              <w:rPr>
                <w:rFonts w:ascii="宋体" w:eastAsia="宋体" w:hAnsi="宋体" w:cs="Times New Roman" w:hint="eastAsia"/>
                <w:color w:val="000000"/>
                <w:szCs w:val="21"/>
              </w:rPr>
              <w:t>3、本分</w:t>
            </w:r>
            <w:proofErr w:type="gramStart"/>
            <w:r w:rsidRPr="00380FF6">
              <w:rPr>
                <w:rFonts w:ascii="宋体" w:eastAsia="宋体" w:hAnsi="宋体" w:cs="Times New Roman" w:hint="eastAsia"/>
                <w:color w:val="000000"/>
                <w:szCs w:val="21"/>
              </w:rPr>
              <w:t>标要求</w:t>
            </w:r>
            <w:proofErr w:type="gramEnd"/>
            <w:r w:rsidRPr="00380FF6">
              <w:rPr>
                <w:rFonts w:ascii="宋体" w:eastAsia="宋体" w:hAnsi="宋体" w:cs="Times New Roman" w:hint="eastAsia"/>
                <w:color w:val="000000"/>
                <w:szCs w:val="21"/>
              </w:rPr>
              <w:t>根据现有实际情况及教学实训需求，要求投标人提供相应的配套服务，要考虑其中各个环节的内容，包含教学开展和今后可持续发展、专业结构及专业设置、学院办公及教学场地合理使用、相关设备搬迁技术评估、场地合理利用和满足教学组织、教学层次布局、新场地基础环境必备的建设、以及整个项目高效、高质量的整体统筹管理服务等多方面都要整合，最终成果呈现要求优于原有实训室的配置及教学效果。</w:t>
            </w:r>
          </w:p>
          <w:p w:rsidR="00380FF6" w:rsidRPr="00380FF6" w:rsidRDefault="00380FF6" w:rsidP="00380FF6">
            <w:pPr>
              <w:adjustRightInd w:val="0"/>
              <w:snapToGrid w:val="0"/>
              <w:spacing w:line="360" w:lineRule="auto"/>
              <w:ind w:firstLineChars="200" w:firstLine="420"/>
              <w:rPr>
                <w:rFonts w:ascii="宋体" w:eastAsia="宋体" w:hAnsi="宋体" w:cs="Times New Roman"/>
                <w:color w:val="000000"/>
                <w:szCs w:val="21"/>
              </w:rPr>
            </w:pPr>
            <w:r w:rsidRPr="00380FF6">
              <w:rPr>
                <w:rFonts w:ascii="宋体" w:eastAsia="宋体" w:hAnsi="宋体" w:cs="Times New Roman" w:hint="eastAsia"/>
                <w:color w:val="000000"/>
                <w:szCs w:val="21"/>
              </w:rPr>
              <w:t>5、投标人在投标文件中，需提供完整、细致、合理的投标技术方案，方案包括但不限于：整体搬迁流程方案及各阶段时间节点、人员配置构成，车辆运输及工具配置方案、路线规划方案、整体布局设计、安全责任管理要求、突发事故或紧急情况的应急处理方案、针对本分标的其他优化建议等。</w:t>
            </w:r>
          </w:p>
          <w:p w:rsidR="00380FF6" w:rsidRPr="00380FF6" w:rsidRDefault="00380FF6" w:rsidP="00380FF6">
            <w:pPr>
              <w:adjustRightInd w:val="0"/>
              <w:snapToGrid w:val="0"/>
              <w:spacing w:line="360" w:lineRule="auto"/>
              <w:ind w:firstLineChars="200" w:firstLine="420"/>
              <w:rPr>
                <w:rFonts w:ascii="宋体" w:eastAsia="宋体" w:hAnsi="宋体" w:cs="Times New Roman"/>
                <w:color w:val="000000"/>
                <w:szCs w:val="21"/>
              </w:rPr>
            </w:pPr>
            <w:r w:rsidRPr="00380FF6">
              <w:rPr>
                <w:rFonts w:ascii="宋体" w:eastAsia="宋体" w:hAnsi="宋体" w:cs="Times New Roman" w:hint="eastAsia"/>
                <w:color w:val="000000"/>
                <w:szCs w:val="21"/>
              </w:rPr>
              <w:t>6、对于实训室和云机房搭建及调试，需要提供单独的实</w:t>
            </w:r>
            <w:r w:rsidRPr="00380FF6">
              <w:rPr>
                <w:rFonts w:ascii="宋体" w:eastAsia="宋体" w:hAnsi="宋体" w:cs="Times New Roman" w:hint="eastAsia"/>
                <w:color w:val="000000"/>
                <w:szCs w:val="21"/>
              </w:rPr>
              <w:lastRenderedPageBreak/>
              <w:t>施方案。</w:t>
            </w:r>
          </w:p>
          <w:p w:rsidR="00380FF6" w:rsidRPr="00380FF6" w:rsidRDefault="00380FF6" w:rsidP="00380FF6">
            <w:pPr>
              <w:tabs>
                <w:tab w:val="left" w:pos="2280"/>
              </w:tabs>
              <w:wordWrap w:val="0"/>
              <w:spacing w:line="360" w:lineRule="auto"/>
              <w:ind w:right="45" w:firstLineChars="200" w:firstLine="420"/>
              <w:contextualSpacing/>
              <w:jc w:val="left"/>
              <w:rPr>
                <w:rFonts w:ascii="宋体" w:eastAsia="宋体" w:hAnsi="宋体" w:cs="Times New Roman"/>
                <w:color w:val="000000"/>
                <w:szCs w:val="21"/>
              </w:rPr>
            </w:pPr>
            <w:r w:rsidRPr="00380FF6">
              <w:rPr>
                <w:rFonts w:ascii="宋体" w:eastAsia="宋体" w:hAnsi="宋体" w:cs="Times New Roman" w:hint="eastAsia"/>
                <w:color w:val="000000"/>
                <w:szCs w:val="21"/>
              </w:rPr>
              <w:t>7、本项目所涉及的特种设备设施、人员配置必须满足《特种作业人员安全技术培训考核管理规定(2015修正)》、《特种设备作业人员监督管理办法(2011修订)》的相关要求。涉及到建筑物部分拆除、修复等如国家有相关施工资质要求的，必须在施工前提供相关施工资质复印件并加盖中标人公章。</w:t>
            </w:r>
          </w:p>
        </w:tc>
      </w:tr>
      <w:tr w:rsidR="00380FF6" w:rsidRPr="00380FF6" w:rsidTr="007B41B3">
        <w:trPr>
          <w:trHeight w:val="90"/>
        </w:trPr>
        <w:tc>
          <w:tcPr>
            <w:tcW w:w="5000" w:type="pct"/>
            <w:gridSpan w:val="5"/>
            <w:tcBorders>
              <w:top w:val="single" w:sz="4" w:space="0" w:color="auto"/>
              <w:left w:val="single" w:sz="4" w:space="0" w:color="auto"/>
              <w:bottom w:val="single" w:sz="4" w:space="0" w:color="auto"/>
              <w:right w:val="single" w:sz="4" w:space="0" w:color="auto"/>
            </w:tcBorders>
          </w:tcPr>
          <w:p w:rsidR="00380FF6" w:rsidRPr="00380FF6" w:rsidRDefault="00380FF6" w:rsidP="00380FF6">
            <w:pPr>
              <w:rPr>
                <w:rFonts w:ascii="宋体" w:eastAsia="宋体" w:hAnsi="宋体" w:cs="Times New Roman"/>
                <w:color w:val="000000"/>
                <w:szCs w:val="21"/>
              </w:rPr>
            </w:pPr>
            <w:r w:rsidRPr="00380FF6">
              <w:rPr>
                <w:rFonts w:ascii="宋体" w:eastAsia="宋体" w:hAnsi="宋体" w:cs="Times New Roman" w:hint="eastAsia"/>
                <w:b/>
                <w:color w:val="000000"/>
                <w:szCs w:val="21"/>
              </w:rPr>
              <w:lastRenderedPageBreak/>
              <w:t>涉及项目的其他要求</w:t>
            </w:r>
          </w:p>
        </w:tc>
      </w:tr>
      <w:tr w:rsidR="00380FF6" w:rsidRPr="00380FF6" w:rsidTr="007B41B3">
        <w:trPr>
          <w:trHeight w:val="90"/>
        </w:trPr>
        <w:tc>
          <w:tcPr>
            <w:tcW w:w="1240" w:type="pct"/>
            <w:gridSpan w:val="3"/>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spacing w:line="380" w:lineRule="exact"/>
              <w:jc w:val="center"/>
              <w:rPr>
                <w:rFonts w:ascii="宋体" w:eastAsia="宋体" w:hAnsi="宋体" w:cs="Times New Roman"/>
                <w:color w:val="000000"/>
                <w:szCs w:val="21"/>
              </w:rPr>
            </w:pPr>
            <w:r w:rsidRPr="00380FF6">
              <w:rPr>
                <w:rFonts w:ascii="宋体" w:eastAsia="宋体" w:hAnsi="宋体" w:cs="Times New Roman" w:hint="eastAsia"/>
                <w:b/>
                <w:bCs/>
                <w:color w:val="000000"/>
                <w:szCs w:val="21"/>
              </w:rPr>
              <w:t>▲</w:t>
            </w:r>
            <w:r w:rsidRPr="00380FF6">
              <w:rPr>
                <w:rFonts w:ascii="宋体" w:eastAsia="宋体" w:hAnsi="宋体" w:cs="Times New Roman" w:hint="eastAsia"/>
                <w:color w:val="000000"/>
                <w:szCs w:val="21"/>
              </w:rPr>
              <w:t>采购预算价</w:t>
            </w:r>
          </w:p>
        </w:tc>
        <w:tc>
          <w:tcPr>
            <w:tcW w:w="3760" w:type="pct"/>
            <w:gridSpan w:val="2"/>
            <w:tcBorders>
              <w:top w:val="single" w:sz="4" w:space="0" w:color="auto"/>
              <w:left w:val="single" w:sz="4" w:space="0" w:color="auto"/>
              <w:bottom w:val="single" w:sz="4" w:space="0" w:color="auto"/>
              <w:right w:val="single" w:sz="4" w:space="0" w:color="auto"/>
            </w:tcBorders>
          </w:tcPr>
          <w:p w:rsidR="00380FF6" w:rsidRPr="00380FF6" w:rsidRDefault="00380FF6" w:rsidP="00380FF6">
            <w:pPr>
              <w:spacing w:line="380" w:lineRule="exact"/>
              <w:rPr>
                <w:rFonts w:ascii="宋体" w:eastAsia="宋体" w:hAnsi="宋体" w:cs="Times New Roman"/>
                <w:color w:val="000000"/>
                <w:szCs w:val="21"/>
              </w:rPr>
            </w:pPr>
            <w:r w:rsidRPr="00380FF6">
              <w:rPr>
                <w:rFonts w:ascii="宋体" w:eastAsia="宋体" w:hAnsi="宋体" w:cs="Arial" w:hint="eastAsia"/>
                <w:bCs/>
                <w:color w:val="000000"/>
                <w:szCs w:val="21"/>
              </w:rPr>
              <w:t>详见《第一章 公开招标公告》，投标报价超采购预算的投标无效。</w:t>
            </w:r>
          </w:p>
        </w:tc>
      </w:tr>
      <w:tr w:rsidR="00380FF6" w:rsidRPr="00380FF6" w:rsidTr="007B41B3">
        <w:trPr>
          <w:trHeight w:val="90"/>
        </w:trPr>
        <w:tc>
          <w:tcPr>
            <w:tcW w:w="1240" w:type="pct"/>
            <w:gridSpan w:val="3"/>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spacing w:line="380" w:lineRule="exact"/>
              <w:jc w:val="center"/>
              <w:rPr>
                <w:rFonts w:ascii="宋体" w:eastAsia="宋体" w:hAnsi="宋体" w:cs="Times New Roman"/>
                <w:color w:val="000000"/>
                <w:szCs w:val="21"/>
              </w:rPr>
            </w:pPr>
            <w:r w:rsidRPr="00380FF6">
              <w:rPr>
                <w:rFonts w:ascii="宋体" w:eastAsia="宋体" w:hAnsi="宋体" w:cs="Times New Roman" w:hint="eastAsia"/>
                <w:color w:val="000000"/>
                <w:szCs w:val="21"/>
              </w:rPr>
              <w:t>需实现的功能或者目标</w:t>
            </w:r>
          </w:p>
        </w:tc>
        <w:tc>
          <w:tcPr>
            <w:tcW w:w="3760" w:type="pct"/>
            <w:gridSpan w:val="2"/>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adjustRightInd w:val="0"/>
              <w:snapToGrid w:val="0"/>
              <w:rPr>
                <w:rFonts w:ascii="宋体" w:eastAsia="宋体" w:hAnsi="宋体" w:cs="Times New Roman"/>
                <w:color w:val="000000"/>
                <w:szCs w:val="21"/>
              </w:rPr>
            </w:pPr>
            <w:r w:rsidRPr="00380FF6">
              <w:rPr>
                <w:rFonts w:ascii="宋体" w:eastAsia="宋体" w:hAnsi="宋体" w:cs="Times New Roman" w:hint="eastAsia"/>
                <w:color w:val="000000"/>
                <w:szCs w:val="21"/>
              </w:rPr>
              <w:t>见本表“项目需要及技术需求”。</w:t>
            </w:r>
          </w:p>
        </w:tc>
      </w:tr>
      <w:tr w:rsidR="00380FF6" w:rsidRPr="00380FF6" w:rsidTr="007B41B3">
        <w:trPr>
          <w:trHeight w:val="90"/>
        </w:trPr>
        <w:tc>
          <w:tcPr>
            <w:tcW w:w="1240" w:type="pct"/>
            <w:gridSpan w:val="3"/>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spacing w:line="380" w:lineRule="exact"/>
              <w:jc w:val="center"/>
              <w:rPr>
                <w:rFonts w:ascii="宋体" w:eastAsia="宋体" w:hAnsi="宋体" w:cs="Times New Roman"/>
                <w:color w:val="000000"/>
                <w:szCs w:val="21"/>
              </w:rPr>
            </w:pPr>
            <w:r w:rsidRPr="00380FF6">
              <w:rPr>
                <w:rFonts w:ascii="宋体" w:eastAsia="宋体" w:hAnsi="宋体" w:cs="Times New Roman" w:hint="eastAsia"/>
                <w:color w:val="000000"/>
                <w:szCs w:val="21"/>
              </w:rPr>
              <w:t>为落实政府采购政策需满足的要求</w:t>
            </w:r>
          </w:p>
        </w:tc>
        <w:tc>
          <w:tcPr>
            <w:tcW w:w="3760" w:type="pct"/>
            <w:gridSpan w:val="2"/>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adjustRightInd w:val="0"/>
              <w:snapToGrid w:val="0"/>
              <w:rPr>
                <w:rFonts w:ascii="宋体" w:eastAsia="宋体" w:hAnsi="宋体" w:cs="Times New Roman"/>
                <w:color w:val="000000"/>
                <w:szCs w:val="21"/>
              </w:rPr>
            </w:pPr>
            <w:r w:rsidRPr="00380FF6">
              <w:rPr>
                <w:rFonts w:ascii="宋体" w:eastAsia="宋体" w:hAnsi="宋体" w:cs="Times New Roman" w:hint="eastAsia"/>
                <w:color w:val="000000"/>
                <w:szCs w:val="21"/>
              </w:rPr>
              <w:t>具体见本招标文件“投标人须知”及“评标办法及评分标准”。</w:t>
            </w:r>
          </w:p>
        </w:tc>
      </w:tr>
      <w:tr w:rsidR="00380FF6" w:rsidRPr="00380FF6" w:rsidTr="007B41B3">
        <w:trPr>
          <w:trHeight w:val="90"/>
        </w:trPr>
        <w:tc>
          <w:tcPr>
            <w:tcW w:w="1240" w:type="pct"/>
            <w:gridSpan w:val="3"/>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spacing w:line="380" w:lineRule="exact"/>
              <w:jc w:val="center"/>
              <w:rPr>
                <w:rFonts w:ascii="宋体" w:eastAsia="宋体" w:hAnsi="宋体" w:cs="Arial"/>
                <w:color w:val="000000"/>
                <w:szCs w:val="21"/>
              </w:rPr>
            </w:pPr>
            <w:r w:rsidRPr="00380FF6">
              <w:rPr>
                <w:rFonts w:ascii="宋体" w:eastAsia="宋体" w:hAnsi="宋体" w:cs="Arial" w:hint="eastAsia"/>
                <w:color w:val="000000"/>
                <w:szCs w:val="21"/>
              </w:rPr>
              <w:t>规范标准</w:t>
            </w:r>
          </w:p>
        </w:tc>
        <w:tc>
          <w:tcPr>
            <w:tcW w:w="3760" w:type="pct"/>
            <w:gridSpan w:val="2"/>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adjustRightInd w:val="0"/>
              <w:snapToGrid w:val="0"/>
              <w:rPr>
                <w:rFonts w:ascii="宋体" w:eastAsia="宋体" w:hAnsi="宋体" w:cs="Times New Roman"/>
                <w:color w:val="000000"/>
                <w:szCs w:val="21"/>
              </w:rPr>
            </w:pPr>
            <w:r w:rsidRPr="00380FF6">
              <w:rPr>
                <w:rFonts w:ascii="宋体" w:eastAsia="宋体" w:hAnsi="宋体" w:cs="Arial" w:hint="eastAsia"/>
                <w:color w:val="000000"/>
                <w:szCs w:val="21"/>
              </w:rPr>
              <w:t>采购标的需执行的国家标准、行业标准、地方标准或者其他标准、规范。多项标准的，按最新标准或较高标准执行。</w:t>
            </w:r>
          </w:p>
        </w:tc>
      </w:tr>
      <w:tr w:rsidR="00380FF6" w:rsidRPr="00380FF6" w:rsidTr="007B41B3">
        <w:trPr>
          <w:trHeight w:val="90"/>
        </w:trPr>
        <w:tc>
          <w:tcPr>
            <w:tcW w:w="1240" w:type="pct"/>
            <w:gridSpan w:val="3"/>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spacing w:line="380" w:lineRule="exact"/>
              <w:jc w:val="center"/>
              <w:rPr>
                <w:rFonts w:ascii="宋体" w:eastAsia="宋体" w:hAnsi="宋体" w:cs="Arial"/>
                <w:color w:val="000000"/>
                <w:szCs w:val="21"/>
              </w:rPr>
            </w:pPr>
            <w:r w:rsidRPr="00380FF6">
              <w:rPr>
                <w:rFonts w:ascii="宋体" w:eastAsia="宋体" w:hAnsi="宋体" w:cs="Arial" w:hint="eastAsia"/>
                <w:color w:val="000000"/>
                <w:szCs w:val="21"/>
              </w:rPr>
              <w:t>采购标的需满足的质量、安全、技术规格、物理特性等</w:t>
            </w:r>
          </w:p>
        </w:tc>
        <w:tc>
          <w:tcPr>
            <w:tcW w:w="3760" w:type="pct"/>
            <w:gridSpan w:val="2"/>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adjustRightInd w:val="0"/>
              <w:snapToGrid w:val="0"/>
              <w:rPr>
                <w:rFonts w:ascii="宋体" w:eastAsia="宋体" w:hAnsi="宋体" w:cs="Arial"/>
                <w:color w:val="000000"/>
                <w:szCs w:val="21"/>
              </w:rPr>
            </w:pPr>
            <w:r w:rsidRPr="00380FF6">
              <w:rPr>
                <w:rFonts w:ascii="宋体" w:eastAsia="宋体" w:hAnsi="宋体" w:cs="Arial" w:hint="eastAsia"/>
                <w:color w:val="000000"/>
                <w:szCs w:val="21"/>
              </w:rPr>
              <w:t>见本表“项目需要及技术需求”。</w:t>
            </w:r>
          </w:p>
        </w:tc>
      </w:tr>
      <w:tr w:rsidR="00380FF6" w:rsidRPr="00380FF6" w:rsidTr="007B41B3">
        <w:trPr>
          <w:trHeight w:val="90"/>
        </w:trPr>
        <w:tc>
          <w:tcPr>
            <w:tcW w:w="1240" w:type="pct"/>
            <w:gridSpan w:val="3"/>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spacing w:line="380" w:lineRule="exact"/>
              <w:jc w:val="center"/>
              <w:rPr>
                <w:rFonts w:ascii="宋体" w:eastAsia="宋体" w:hAnsi="宋体" w:cs="Arial"/>
                <w:color w:val="000000"/>
                <w:szCs w:val="21"/>
              </w:rPr>
            </w:pPr>
            <w:r w:rsidRPr="00380FF6">
              <w:rPr>
                <w:rFonts w:ascii="宋体" w:eastAsia="宋体" w:hAnsi="宋体" w:cs="Arial" w:hint="eastAsia"/>
                <w:color w:val="000000"/>
                <w:szCs w:val="21"/>
              </w:rPr>
              <w:t>采购标的需满足的服务标准、期限、效率等</w:t>
            </w:r>
          </w:p>
        </w:tc>
        <w:tc>
          <w:tcPr>
            <w:tcW w:w="3760" w:type="pct"/>
            <w:gridSpan w:val="2"/>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adjustRightInd w:val="0"/>
              <w:snapToGrid w:val="0"/>
              <w:rPr>
                <w:rFonts w:ascii="宋体" w:eastAsia="宋体" w:hAnsi="宋体" w:cs="Arial"/>
                <w:color w:val="000000"/>
                <w:szCs w:val="21"/>
              </w:rPr>
            </w:pPr>
            <w:r w:rsidRPr="00380FF6">
              <w:rPr>
                <w:rFonts w:ascii="宋体" w:eastAsia="宋体" w:hAnsi="宋体" w:cs="Arial" w:hint="eastAsia"/>
                <w:color w:val="000000"/>
                <w:szCs w:val="21"/>
              </w:rPr>
              <w:t>见本表“项目需要及技术需求”及“商务条款”。</w:t>
            </w:r>
          </w:p>
        </w:tc>
      </w:tr>
      <w:tr w:rsidR="00380FF6" w:rsidRPr="00380FF6" w:rsidTr="007B41B3">
        <w:trPr>
          <w:trHeight w:val="90"/>
        </w:trPr>
        <w:tc>
          <w:tcPr>
            <w:tcW w:w="1240" w:type="pct"/>
            <w:gridSpan w:val="3"/>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spacing w:line="380" w:lineRule="exact"/>
              <w:jc w:val="center"/>
              <w:rPr>
                <w:rFonts w:ascii="宋体" w:eastAsia="宋体" w:hAnsi="宋体" w:cs="Times New Roman"/>
                <w:color w:val="000000"/>
                <w:szCs w:val="21"/>
              </w:rPr>
            </w:pPr>
            <w:r w:rsidRPr="00380FF6">
              <w:rPr>
                <w:rFonts w:ascii="宋体" w:eastAsia="宋体" w:hAnsi="宋体" w:cs="Times New Roman" w:hint="eastAsia"/>
                <w:color w:val="000000"/>
                <w:szCs w:val="21"/>
              </w:rPr>
              <w:t>采购标的验收标准</w:t>
            </w:r>
          </w:p>
        </w:tc>
        <w:tc>
          <w:tcPr>
            <w:tcW w:w="3760" w:type="pct"/>
            <w:gridSpan w:val="2"/>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adjustRightInd w:val="0"/>
              <w:snapToGrid w:val="0"/>
              <w:rPr>
                <w:rFonts w:ascii="宋体" w:eastAsia="宋体" w:hAnsi="宋体" w:cs="Times New Roman"/>
                <w:color w:val="000000"/>
                <w:szCs w:val="21"/>
              </w:rPr>
            </w:pPr>
            <w:r w:rsidRPr="00380FF6">
              <w:rPr>
                <w:rFonts w:ascii="宋体" w:eastAsia="宋体" w:hAnsi="宋体" w:cs="Times New Roman" w:hint="eastAsia"/>
                <w:color w:val="000000"/>
                <w:szCs w:val="21"/>
              </w:rPr>
              <w:t>合同履行过程中，由采购单位根据中标人所提供的服务对照采购文件要求及中标人投标文件承诺进行检验并记录，如不符合采购文件服务需求及要求以及提供虚假承诺的，按相关规定做违约处理，中标人承担所有责任和费用，采购人保留进一步追究责任的权利。</w:t>
            </w:r>
          </w:p>
        </w:tc>
      </w:tr>
      <w:tr w:rsidR="00380FF6" w:rsidRPr="00380FF6" w:rsidTr="007B41B3">
        <w:trPr>
          <w:trHeight w:val="90"/>
        </w:trPr>
        <w:tc>
          <w:tcPr>
            <w:tcW w:w="1240" w:type="pct"/>
            <w:gridSpan w:val="3"/>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spacing w:line="380" w:lineRule="exact"/>
              <w:jc w:val="center"/>
              <w:rPr>
                <w:rFonts w:ascii="宋体" w:eastAsia="宋体" w:hAnsi="宋体" w:cs="Arial"/>
                <w:color w:val="000000"/>
                <w:szCs w:val="21"/>
              </w:rPr>
            </w:pPr>
            <w:r w:rsidRPr="00380FF6">
              <w:rPr>
                <w:rFonts w:ascii="宋体" w:eastAsia="宋体" w:hAnsi="宋体" w:cs="Arial" w:hint="eastAsia"/>
                <w:color w:val="000000"/>
                <w:szCs w:val="21"/>
              </w:rPr>
              <w:t>其他技术及服务要求</w:t>
            </w:r>
          </w:p>
        </w:tc>
        <w:tc>
          <w:tcPr>
            <w:tcW w:w="3760" w:type="pct"/>
            <w:gridSpan w:val="2"/>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adjustRightInd w:val="0"/>
              <w:snapToGrid w:val="0"/>
              <w:rPr>
                <w:rFonts w:ascii="宋体" w:eastAsia="宋体" w:hAnsi="宋体" w:cs="Times New Roman"/>
                <w:color w:val="000000"/>
                <w:szCs w:val="21"/>
              </w:rPr>
            </w:pPr>
            <w:r w:rsidRPr="00380FF6">
              <w:rPr>
                <w:rFonts w:ascii="宋体" w:eastAsia="宋体" w:hAnsi="宋体" w:cs="Times New Roman" w:hint="eastAsia"/>
                <w:color w:val="000000"/>
                <w:szCs w:val="21"/>
              </w:rPr>
              <w:t>无</w:t>
            </w:r>
          </w:p>
        </w:tc>
      </w:tr>
      <w:tr w:rsidR="00380FF6" w:rsidRPr="00380FF6" w:rsidTr="007B41B3">
        <w:tc>
          <w:tcPr>
            <w:tcW w:w="5000" w:type="pct"/>
            <w:gridSpan w:val="5"/>
            <w:tcBorders>
              <w:top w:val="single" w:sz="4" w:space="0" w:color="auto"/>
              <w:left w:val="single" w:sz="4" w:space="0" w:color="auto"/>
              <w:bottom w:val="single" w:sz="4" w:space="0" w:color="auto"/>
              <w:right w:val="single" w:sz="4" w:space="0" w:color="auto"/>
            </w:tcBorders>
          </w:tcPr>
          <w:p w:rsidR="00380FF6" w:rsidRPr="00380FF6" w:rsidRDefault="00380FF6" w:rsidP="00380FF6">
            <w:pPr>
              <w:spacing w:line="320" w:lineRule="exact"/>
              <w:rPr>
                <w:rFonts w:ascii="宋体" w:eastAsia="宋体" w:hAnsi="宋体" w:cs="宋体"/>
                <w:color w:val="000000"/>
                <w:szCs w:val="21"/>
              </w:rPr>
            </w:pPr>
            <w:r w:rsidRPr="00380FF6">
              <w:rPr>
                <w:rFonts w:ascii="宋体" w:eastAsia="宋体" w:hAnsi="宋体" w:cs="宋体" w:hint="eastAsia"/>
                <w:color w:val="000000"/>
                <w:szCs w:val="21"/>
              </w:rPr>
              <w:t>▲</w:t>
            </w:r>
            <w:r w:rsidRPr="00380FF6">
              <w:rPr>
                <w:rFonts w:ascii="宋体" w:eastAsia="宋体" w:hAnsi="宋体" w:cs="宋体" w:hint="eastAsia"/>
                <w:b/>
                <w:color w:val="000000"/>
                <w:szCs w:val="21"/>
              </w:rPr>
              <w:t>商务最低要求表</w:t>
            </w:r>
          </w:p>
        </w:tc>
      </w:tr>
      <w:tr w:rsidR="00380FF6" w:rsidRPr="00380FF6" w:rsidTr="007B41B3">
        <w:tc>
          <w:tcPr>
            <w:tcW w:w="1240" w:type="pct"/>
            <w:gridSpan w:val="3"/>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spacing w:line="400" w:lineRule="exact"/>
              <w:jc w:val="center"/>
              <w:rPr>
                <w:rFonts w:ascii="宋体" w:eastAsia="宋体" w:hAnsi="宋体" w:cs="Times New Roman"/>
                <w:color w:val="000000"/>
                <w:szCs w:val="21"/>
              </w:rPr>
            </w:pPr>
            <w:r w:rsidRPr="00380FF6">
              <w:rPr>
                <w:rFonts w:ascii="宋体" w:eastAsia="宋体" w:hAnsi="宋体" w:cs="Times New Roman" w:hint="eastAsia"/>
                <w:color w:val="000000"/>
                <w:szCs w:val="21"/>
              </w:rPr>
              <w:t>项目</w:t>
            </w:r>
          </w:p>
        </w:tc>
        <w:tc>
          <w:tcPr>
            <w:tcW w:w="3760" w:type="pct"/>
            <w:gridSpan w:val="2"/>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spacing w:line="400" w:lineRule="exact"/>
              <w:jc w:val="center"/>
              <w:rPr>
                <w:rFonts w:ascii="宋体" w:eastAsia="宋体" w:hAnsi="宋体" w:cs="Times New Roman"/>
                <w:color w:val="000000"/>
                <w:szCs w:val="21"/>
              </w:rPr>
            </w:pPr>
            <w:r w:rsidRPr="00380FF6">
              <w:rPr>
                <w:rFonts w:ascii="宋体" w:eastAsia="宋体" w:hAnsi="宋体" w:cs="Times New Roman" w:hint="eastAsia"/>
                <w:color w:val="000000"/>
                <w:szCs w:val="21"/>
              </w:rPr>
              <w:t>要求</w:t>
            </w:r>
          </w:p>
        </w:tc>
      </w:tr>
      <w:tr w:rsidR="00380FF6" w:rsidRPr="00380FF6" w:rsidTr="007B41B3">
        <w:tc>
          <w:tcPr>
            <w:tcW w:w="1240" w:type="pct"/>
            <w:gridSpan w:val="3"/>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adjustRightInd w:val="0"/>
              <w:snapToGrid w:val="0"/>
              <w:rPr>
                <w:rFonts w:ascii="宋体" w:eastAsia="宋体" w:hAnsi="宋体" w:cs="Times New Roman"/>
                <w:color w:val="000000"/>
                <w:szCs w:val="21"/>
              </w:rPr>
            </w:pPr>
            <w:r w:rsidRPr="00380FF6">
              <w:rPr>
                <w:rFonts w:ascii="宋体" w:eastAsia="宋体" w:hAnsi="宋体" w:cs="Times New Roman" w:hint="eastAsia"/>
                <w:bCs/>
                <w:color w:val="000000"/>
                <w:szCs w:val="21"/>
              </w:rPr>
              <w:t>服务时间</w:t>
            </w:r>
            <w:r w:rsidRPr="00380FF6">
              <w:rPr>
                <w:rFonts w:ascii="宋体" w:eastAsia="宋体" w:hAnsi="宋体" w:cs="Times New Roman" w:hint="eastAsia"/>
                <w:color w:val="000000"/>
                <w:szCs w:val="21"/>
              </w:rPr>
              <w:t>及地点</w:t>
            </w:r>
          </w:p>
        </w:tc>
        <w:tc>
          <w:tcPr>
            <w:tcW w:w="3760" w:type="pct"/>
            <w:gridSpan w:val="2"/>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adjustRightInd w:val="0"/>
              <w:snapToGrid w:val="0"/>
              <w:rPr>
                <w:rFonts w:ascii="宋体" w:eastAsia="宋体" w:hAnsi="宋体" w:cs="Times New Roman"/>
                <w:bCs/>
                <w:color w:val="000000"/>
                <w:szCs w:val="21"/>
              </w:rPr>
            </w:pPr>
            <w:r w:rsidRPr="00380FF6">
              <w:rPr>
                <w:rFonts w:ascii="宋体" w:eastAsia="宋体" w:hAnsi="宋体" w:cs="Times New Roman" w:hint="eastAsia"/>
                <w:color w:val="000000"/>
                <w:szCs w:val="21"/>
              </w:rPr>
              <w:t>1.服务时间：</w:t>
            </w:r>
            <w:r w:rsidRPr="00380FF6">
              <w:rPr>
                <w:rFonts w:ascii="宋体" w:eastAsia="宋体" w:hAnsi="宋体" w:cs="Times New Roman" w:hint="eastAsia"/>
                <w:color w:val="000000"/>
                <w:kern w:val="0"/>
                <w:szCs w:val="21"/>
              </w:rPr>
              <w:t>自接到搬迁通知之日起15日内完成。</w:t>
            </w:r>
          </w:p>
          <w:p w:rsidR="00380FF6" w:rsidRPr="00380FF6" w:rsidRDefault="00380FF6" w:rsidP="00380FF6">
            <w:pPr>
              <w:adjustRightInd w:val="0"/>
              <w:snapToGrid w:val="0"/>
              <w:rPr>
                <w:rFonts w:ascii="宋体" w:eastAsia="宋体" w:hAnsi="宋体" w:cs="Times New Roman"/>
                <w:color w:val="000000"/>
                <w:szCs w:val="21"/>
              </w:rPr>
            </w:pPr>
            <w:r w:rsidRPr="00380FF6">
              <w:rPr>
                <w:rFonts w:ascii="宋体" w:eastAsia="宋体" w:hAnsi="宋体" w:cs="Times New Roman" w:hint="eastAsia"/>
                <w:color w:val="000000"/>
                <w:szCs w:val="21"/>
              </w:rPr>
              <w:t>2.服务地点：广西区内采购人指定地点。</w:t>
            </w:r>
          </w:p>
        </w:tc>
      </w:tr>
      <w:tr w:rsidR="00380FF6" w:rsidRPr="00380FF6" w:rsidTr="007B41B3">
        <w:tc>
          <w:tcPr>
            <w:tcW w:w="1240" w:type="pct"/>
            <w:gridSpan w:val="3"/>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adjustRightInd w:val="0"/>
              <w:snapToGrid w:val="0"/>
              <w:rPr>
                <w:rFonts w:ascii="宋体" w:eastAsia="宋体" w:hAnsi="宋体" w:cs="Times New Roman"/>
                <w:color w:val="000000"/>
                <w:szCs w:val="21"/>
              </w:rPr>
            </w:pPr>
            <w:r w:rsidRPr="00380FF6">
              <w:rPr>
                <w:rFonts w:ascii="宋体" w:eastAsia="宋体" w:hAnsi="宋体" w:cs="Times New Roman" w:hint="eastAsia"/>
                <w:color w:val="000000"/>
                <w:szCs w:val="21"/>
              </w:rPr>
              <w:t>付款方式</w:t>
            </w:r>
          </w:p>
        </w:tc>
        <w:tc>
          <w:tcPr>
            <w:tcW w:w="3760" w:type="pct"/>
            <w:gridSpan w:val="2"/>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adjustRightInd w:val="0"/>
              <w:snapToGrid w:val="0"/>
              <w:rPr>
                <w:rFonts w:ascii="宋体" w:eastAsia="宋体" w:hAnsi="宋体" w:cs="Times New Roman"/>
                <w:color w:val="000000"/>
                <w:szCs w:val="21"/>
              </w:rPr>
            </w:pPr>
            <w:r w:rsidRPr="00380FF6">
              <w:rPr>
                <w:rFonts w:ascii="宋体" w:eastAsia="宋体" w:hAnsi="宋体" w:cs="Times New Roman" w:hint="eastAsia"/>
                <w:color w:val="000000"/>
                <w:szCs w:val="21"/>
              </w:rPr>
              <w:t>1、签订采购合同后，中标人提供合同总价的10%金额发票以及履约保证金缴纳证明文件给采购单位，采购单位在收到发票后的7个工作日内，按照发票金额支付给中标人。</w:t>
            </w:r>
          </w:p>
          <w:p w:rsidR="00380FF6" w:rsidRPr="00380FF6" w:rsidRDefault="00380FF6" w:rsidP="00380FF6">
            <w:pPr>
              <w:adjustRightInd w:val="0"/>
              <w:snapToGrid w:val="0"/>
              <w:rPr>
                <w:rFonts w:ascii="Times New Roman" w:eastAsia="宋体" w:hAnsi="Times New Roman" w:cs="Times New Roman"/>
                <w:color w:val="000000"/>
                <w:szCs w:val="24"/>
              </w:rPr>
            </w:pPr>
            <w:r w:rsidRPr="00380FF6">
              <w:rPr>
                <w:rFonts w:ascii="宋体" w:eastAsia="宋体" w:hAnsi="宋体" w:cs="Times New Roman" w:hint="eastAsia"/>
                <w:color w:val="000000"/>
                <w:szCs w:val="21"/>
              </w:rPr>
              <w:t>2、中标人完成搬迁服务内容，进入安装调试阶段后，中标人开具合同总价的40%金额发票给采购单位，采购单位在收到发票后的7个工作日内按照发票金额支付给中标人。</w:t>
            </w:r>
          </w:p>
          <w:p w:rsidR="00380FF6" w:rsidRPr="00380FF6" w:rsidRDefault="00380FF6" w:rsidP="00380FF6">
            <w:pPr>
              <w:adjustRightInd w:val="0"/>
              <w:snapToGrid w:val="0"/>
              <w:rPr>
                <w:rFonts w:ascii="宋体" w:eastAsia="宋体" w:hAnsi="宋体" w:cs="Times New Roman"/>
                <w:color w:val="000000"/>
                <w:szCs w:val="21"/>
              </w:rPr>
            </w:pPr>
            <w:r w:rsidRPr="00380FF6">
              <w:rPr>
                <w:rFonts w:ascii="Times New Roman" w:eastAsia="宋体" w:hAnsi="Times New Roman" w:cs="Times New Roman"/>
                <w:color w:val="000000"/>
                <w:szCs w:val="24"/>
              </w:rPr>
              <w:t>3</w:t>
            </w:r>
            <w:r w:rsidRPr="00380FF6">
              <w:rPr>
                <w:rFonts w:ascii="宋体" w:eastAsia="宋体" w:hAnsi="宋体" w:cs="Times New Roman" w:hint="eastAsia"/>
                <w:color w:val="000000"/>
                <w:szCs w:val="21"/>
              </w:rPr>
              <w:t>、中标人完成搬迁服务内容，并验收合格后，中标人开具合同总价的50%金额发票给采购单位，采购单位在收到发票后的30个工作日内按照发票金额支付给中标人。</w:t>
            </w:r>
          </w:p>
        </w:tc>
      </w:tr>
      <w:tr w:rsidR="00380FF6" w:rsidRPr="00380FF6" w:rsidTr="007B41B3">
        <w:tc>
          <w:tcPr>
            <w:tcW w:w="1240" w:type="pct"/>
            <w:gridSpan w:val="3"/>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adjustRightInd w:val="0"/>
              <w:snapToGrid w:val="0"/>
              <w:rPr>
                <w:rFonts w:ascii="宋体" w:eastAsia="宋体" w:hAnsi="宋体" w:cs="Times New Roman"/>
                <w:color w:val="000000"/>
                <w:szCs w:val="21"/>
              </w:rPr>
            </w:pPr>
            <w:r w:rsidRPr="00380FF6">
              <w:rPr>
                <w:rFonts w:ascii="宋体" w:eastAsia="宋体" w:hAnsi="宋体" w:cs="Times New Roman" w:hint="eastAsia"/>
                <w:color w:val="000000"/>
                <w:szCs w:val="21"/>
              </w:rPr>
              <w:t>报价及其他要求</w:t>
            </w:r>
          </w:p>
        </w:tc>
        <w:tc>
          <w:tcPr>
            <w:tcW w:w="3760" w:type="pct"/>
            <w:gridSpan w:val="2"/>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autoSpaceDE w:val="0"/>
              <w:autoSpaceDN w:val="0"/>
              <w:adjustRightInd w:val="0"/>
              <w:snapToGrid w:val="0"/>
              <w:rPr>
                <w:rFonts w:ascii="宋体" w:eastAsia="宋体" w:hAnsi="宋体" w:cs="Times New Roman"/>
                <w:color w:val="000000"/>
                <w:szCs w:val="21"/>
              </w:rPr>
            </w:pPr>
            <w:r w:rsidRPr="00380FF6">
              <w:rPr>
                <w:rFonts w:ascii="宋体" w:eastAsia="宋体" w:hAnsi="宋体" w:cs="Times New Roman" w:hint="eastAsia"/>
                <w:color w:val="000000"/>
                <w:szCs w:val="21"/>
              </w:rPr>
              <w:t>1、</w:t>
            </w:r>
            <w:r w:rsidRPr="00380FF6">
              <w:rPr>
                <w:rFonts w:ascii="宋体" w:eastAsia="宋体" w:hAnsi="宋体" w:cs="Times New Roman" w:hint="eastAsia"/>
                <w:color w:val="000000"/>
                <w:szCs w:val="21"/>
                <w:lang w:bidi="hi-IN"/>
              </w:rPr>
              <w:t>本项目招标价格为总包价，报价包含投标人完成本项目服务所有</w:t>
            </w:r>
            <w:r w:rsidRPr="00380FF6">
              <w:rPr>
                <w:rFonts w:ascii="宋体" w:eastAsia="宋体" w:hAnsi="宋体" w:cs="Times New Roman" w:hint="eastAsia"/>
                <w:color w:val="000000"/>
                <w:szCs w:val="21"/>
                <w:lang w:bidi="hi-IN"/>
              </w:rPr>
              <w:lastRenderedPageBreak/>
              <w:t>内容及其他相关服务的投入，即包含搬运人工费、拆卸前试机、拆卸、吊装、搬运、存储、复装、拆墙、重建墙、购买新安装辅材、调试、系统联调、配电施工、供排水、供气、网络布线、场地清理、技术咨询、设备保险、人员保险等所有在搬运过程中可能产生的费用以及招标采购、履约验收等环节涉及的一切相关费用成本、税金、利润及其他所有可能发生的一切费用。采购人不再支付任何费用。</w:t>
            </w:r>
          </w:p>
          <w:p w:rsidR="00380FF6" w:rsidRPr="00380FF6" w:rsidRDefault="00380FF6" w:rsidP="00380FF6">
            <w:pPr>
              <w:autoSpaceDE w:val="0"/>
              <w:autoSpaceDN w:val="0"/>
              <w:adjustRightInd w:val="0"/>
              <w:snapToGrid w:val="0"/>
              <w:rPr>
                <w:rFonts w:ascii="宋体" w:eastAsia="宋体" w:hAnsi="宋体" w:cs="Times New Roman"/>
                <w:color w:val="000000"/>
                <w:szCs w:val="21"/>
              </w:rPr>
            </w:pPr>
            <w:r w:rsidRPr="00380FF6">
              <w:rPr>
                <w:rFonts w:ascii="宋体" w:eastAsia="宋体" w:hAnsi="宋体" w:cs="Times New Roman" w:hint="eastAsia"/>
                <w:color w:val="000000"/>
                <w:szCs w:val="21"/>
              </w:rPr>
              <w:t>2、搬运计划经双方商定签字后，如因中标</w:t>
            </w:r>
            <w:proofErr w:type="gramStart"/>
            <w:r w:rsidRPr="00380FF6">
              <w:rPr>
                <w:rFonts w:ascii="宋体" w:eastAsia="宋体" w:hAnsi="宋体" w:cs="Times New Roman" w:hint="eastAsia"/>
                <w:color w:val="000000"/>
                <w:szCs w:val="21"/>
              </w:rPr>
              <w:t>人原因</w:t>
            </w:r>
            <w:proofErr w:type="gramEnd"/>
            <w:r w:rsidRPr="00380FF6">
              <w:rPr>
                <w:rFonts w:ascii="宋体" w:eastAsia="宋体" w:hAnsi="宋体" w:cs="Times New Roman" w:hint="eastAsia"/>
                <w:color w:val="000000"/>
                <w:szCs w:val="21"/>
              </w:rPr>
              <w:t>未能按时完成搬迁，每延期1天按合同金额的0.5%支付违约金，违约金从合同款中扣除。</w:t>
            </w:r>
          </w:p>
          <w:p w:rsidR="00380FF6" w:rsidRPr="00380FF6" w:rsidRDefault="00380FF6" w:rsidP="00380FF6">
            <w:pPr>
              <w:autoSpaceDE w:val="0"/>
              <w:autoSpaceDN w:val="0"/>
              <w:adjustRightInd w:val="0"/>
              <w:snapToGrid w:val="0"/>
              <w:rPr>
                <w:rFonts w:ascii="宋体" w:eastAsia="宋体" w:hAnsi="宋体" w:cs="Times New Roman"/>
                <w:color w:val="000000"/>
                <w:szCs w:val="21"/>
              </w:rPr>
            </w:pPr>
            <w:r w:rsidRPr="00380FF6">
              <w:rPr>
                <w:rFonts w:ascii="宋体" w:eastAsia="宋体" w:hAnsi="宋体" w:cs="Times New Roman" w:hint="eastAsia"/>
                <w:color w:val="000000"/>
                <w:szCs w:val="21"/>
              </w:rPr>
              <w:t>3、投标人在投标文件中承诺为本项目所有尚未购买有人身意外险的搬迁人员购买人身意外险。</w:t>
            </w:r>
          </w:p>
          <w:p w:rsidR="00380FF6" w:rsidRPr="00380FF6" w:rsidRDefault="00380FF6" w:rsidP="00380FF6">
            <w:pPr>
              <w:autoSpaceDE w:val="0"/>
              <w:autoSpaceDN w:val="0"/>
              <w:adjustRightInd w:val="0"/>
              <w:snapToGrid w:val="0"/>
              <w:rPr>
                <w:rFonts w:ascii="宋体" w:eastAsia="宋体" w:hAnsi="宋体" w:cs="Times New Roman"/>
                <w:color w:val="000000"/>
                <w:szCs w:val="21"/>
              </w:rPr>
            </w:pPr>
            <w:r w:rsidRPr="00380FF6">
              <w:rPr>
                <w:rFonts w:ascii="宋体" w:eastAsia="宋体" w:hAnsi="宋体" w:cs="Times New Roman" w:hint="eastAsia"/>
                <w:color w:val="000000"/>
                <w:szCs w:val="21"/>
              </w:rPr>
              <w:t>4、中标人进场前，必须向采购人提供所有参加此次搬迁人员的身份证复印件。</w:t>
            </w:r>
          </w:p>
          <w:p w:rsidR="00380FF6" w:rsidRPr="00380FF6" w:rsidRDefault="00380FF6" w:rsidP="00380FF6">
            <w:pPr>
              <w:autoSpaceDE w:val="0"/>
              <w:autoSpaceDN w:val="0"/>
              <w:adjustRightInd w:val="0"/>
              <w:snapToGrid w:val="0"/>
              <w:rPr>
                <w:rFonts w:ascii="宋体" w:eastAsia="宋体" w:hAnsi="宋体" w:cs="Times New Roman"/>
                <w:color w:val="000000"/>
                <w:szCs w:val="21"/>
              </w:rPr>
            </w:pPr>
            <w:r w:rsidRPr="00380FF6">
              <w:rPr>
                <w:rFonts w:ascii="宋体" w:eastAsia="宋体" w:hAnsi="宋体" w:cs="Times New Roman" w:hint="eastAsia"/>
                <w:color w:val="000000"/>
                <w:szCs w:val="21"/>
              </w:rPr>
              <w:t>5、搬迁过程中要保证不能影响学校的正常教学工作，不能因此造成混乱。</w:t>
            </w:r>
          </w:p>
          <w:p w:rsidR="00380FF6" w:rsidRPr="00380FF6" w:rsidRDefault="00380FF6" w:rsidP="00380FF6">
            <w:pPr>
              <w:autoSpaceDE w:val="0"/>
              <w:autoSpaceDN w:val="0"/>
              <w:adjustRightInd w:val="0"/>
              <w:snapToGrid w:val="0"/>
              <w:rPr>
                <w:rFonts w:ascii="宋体" w:eastAsia="宋体" w:hAnsi="宋体" w:cs="Times New Roman"/>
                <w:color w:val="000000"/>
                <w:szCs w:val="21"/>
              </w:rPr>
            </w:pPr>
            <w:r w:rsidRPr="00380FF6">
              <w:rPr>
                <w:rFonts w:ascii="宋体" w:eastAsia="宋体" w:hAnsi="宋体" w:cs="Times New Roman" w:hint="eastAsia"/>
                <w:color w:val="000000"/>
                <w:szCs w:val="21"/>
              </w:rPr>
              <w:t>6、服务过程中中标人参与项目运输车辆的所有违章由中标人负责。</w:t>
            </w:r>
          </w:p>
          <w:p w:rsidR="00380FF6" w:rsidRPr="00380FF6" w:rsidRDefault="00380FF6" w:rsidP="00380FF6">
            <w:pPr>
              <w:autoSpaceDE w:val="0"/>
              <w:autoSpaceDN w:val="0"/>
              <w:adjustRightInd w:val="0"/>
              <w:snapToGrid w:val="0"/>
              <w:rPr>
                <w:rFonts w:ascii="宋体" w:eastAsia="宋体" w:hAnsi="宋体" w:cs="Times New Roman"/>
                <w:color w:val="000000"/>
                <w:szCs w:val="21"/>
              </w:rPr>
            </w:pPr>
            <w:r w:rsidRPr="00380FF6">
              <w:rPr>
                <w:rFonts w:ascii="宋体" w:eastAsia="宋体" w:hAnsi="宋体" w:cs="Times New Roman" w:hint="eastAsia"/>
                <w:color w:val="000000"/>
                <w:szCs w:val="21"/>
              </w:rPr>
              <w:t>7、根据采购人的</w:t>
            </w:r>
            <w:proofErr w:type="gramStart"/>
            <w:r w:rsidRPr="00380FF6">
              <w:rPr>
                <w:rFonts w:ascii="宋体" w:eastAsia="宋体" w:hAnsi="宋体" w:cs="Times New Roman" w:hint="eastAsia"/>
                <w:color w:val="000000"/>
                <w:szCs w:val="21"/>
              </w:rPr>
              <w:t>安排分</w:t>
            </w:r>
            <w:proofErr w:type="gramEnd"/>
            <w:r w:rsidRPr="00380FF6">
              <w:rPr>
                <w:rFonts w:ascii="宋体" w:eastAsia="宋体" w:hAnsi="宋体" w:cs="Times New Roman" w:hint="eastAsia"/>
                <w:color w:val="000000"/>
                <w:szCs w:val="21"/>
              </w:rPr>
              <w:t>时段进行搬迁、进入校内运送物资。</w:t>
            </w:r>
          </w:p>
          <w:p w:rsidR="00380FF6" w:rsidRPr="00380FF6" w:rsidRDefault="00380FF6" w:rsidP="00380FF6">
            <w:pPr>
              <w:autoSpaceDE w:val="0"/>
              <w:autoSpaceDN w:val="0"/>
              <w:adjustRightInd w:val="0"/>
              <w:snapToGrid w:val="0"/>
              <w:rPr>
                <w:rFonts w:ascii="宋体" w:eastAsia="宋体" w:hAnsi="宋体" w:cs="Times New Roman"/>
                <w:color w:val="000000"/>
                <w:szCs w:val="21"/>
                <w:lang w:bidi="hi-IN"/>
              </w:rPr>
            </w:pPr>
            <w:r w:rsidRPr="00380FF6">
              <w:rPr>
                <w:rFonts w:ascii="宋体" w:eastAsia="宋体" w:hAnsi="宋体" w:cs="Times New Roman" w:hint="eastAsia"/>
                <w:color w:val="000000"/>
                <w:szCs w:val="21"/>
              </w:rPr>
              <w:t>8、</w:t>
            </w:r>
            <w:r w:rsidRPr="00380FF6">
              <w:rPr>
                <w:rFonts w:ascii="Times New Roman" w:eastAsia="宋体" w:hAnsi="Times New Roman" w:cs="Times New Roman"/>
                <w:color w:val="000000"/>
                <w:szCs w:val="24"/>
              </w:rPr>
              <w:t>中标人不能按规定时间</w:t>
            </w:r>
            <w:r w:rsidRPr="00380FF6">
              <w:rPr>
                <w:rFonts w:ascii="Times New Roman" w:eastAsia="宋体" w:hAnsi="Times New Roman" w:cs="Times New Roman" w:hint="eastAsia"/>
                <w:color w:val="000000"/>
                <w:szCs w:val="24"/>
              </w:rPr>
              <w:t>完成</w:t>
            </w:r>
            <w:r w:rsidRPr="00380FF6">
              <w:rPr>
                <w:rFonts w:ascii="Times New Roman" w:eastAsia="宋体" w:hAnsi="Times New Roman" w:cs="Times New Roman"/>
                <w:color w:val="000000"/>
                <w:szCs w:val="24"/>
              </w:rPr>
              <w:t>搬迁</w:t>
            </w:r>
            <w:r w:rsidRPr="00380FF6">
              <w:rPr>
                <w:rFonts w:ascii="Times New Roman" w:eastAsia="宋体" w:hAnsi="Times New Roman" w:cs="Times New Roman" w:hint="eastAsia"/>
                <w:color w:val="000000"/>
                <w:szCs w:val="24"/>
              </w:rPr>
              <w:t>或</w:t>
            </w:r>
            <w:r w:rsidRPr="00380FF6">
              <w:rPr>
                <w:rFonts w:ascii="Times New Roman" w:eastAsia="宋体" w:hAnsi="Times New Roman" w:cs="Times New Roman"/>
                <w:color w:val="000000"/>
                <w:szCs w:val="24"/>
              </w:rPr>
              <w:t>设备不能调试至原状</w:t>
            </w:r>
            <w:r w:rsidRPr="00380FF6">
              <w:rPr>
                <w:rFonts w:ascii="Times New Roman" w:eastAsia="宋体" w:hAnsi="Times New Roman" w:cs="Times New Roman" w:hint="eastAsia"/>
                <w:color w:val="000000"/>
                <w:szCs w:val="24"/>
              </w:rPr>
              <w:t>的，每延期一天</w:t>
            </w:r>
            <w:r w:rsidRPr="00380FF6">
              <w:rPr>
                <w:rFonts w:ascii="Times New Roman" w:eastAsia="宋体" w:hAnsi="宋体" w:cs="Times New Roman" w:hint="eastAsia"/>
                <w:color w:val="000000"/>
                <w:szCs w:val="24"/>
              </w:rPr>
              <w:t>偿付服务款额</w:t>
            </w:r>
            <w:r w:rsidRPr="00380FF6">
              <w:rPr>
                <w:rFonts w:ascii="Times New Roman" w:eastAsia="宋体" w:hAnsi="宋体" w:cs="Times New Roman"/>
                <w:color w:val="000000"/>
                <w:szCs w:val="24"/>
              </w:rPr>
              <w:t>3</w:t>
            </w:r>
            <w:r w:rsidRPr="00380FF6">
              <w:rPr>
                <w:rFonts w:ascii="Times New Roman" w:eastAsia="宋体" w:hAnsi="宋体" w:cs="Times New Roman" w:hint="eastAsia"/>
                <w:color w:val="000000"/>
                <w:szCs w:val="24"/>
              </w:rPr>
              <w:t>‰违约金，但违约金累计不得超过服务款额</w:t>
            </w:r>
            <w:r w:rsidRPr="00380FF6">
              <w:rPr>
                <w:rFonts w:ascii="Times New Roman" w:eastAsia="宋体" w:hAnsi="宋体" w:cs="Times New Roman" w:hint="eastAsia"/>
                <w:color w:val="000000"/>
                <w:szCs w:val="24"/>
              </w:rPr>
              <w:t>10</w:t>
            </w:r>
            <w:r w:rsidRPr="00380FF6">
              <w:rPr>
                <w:rFonts w:ascii="Times New Roman" w:eastAsia="宋体" w:hAnsi="宋体" w:cs="Times New Roman"/>
                <w:color w:val="000000"/>
                <w:szCs w:val="24"/>
              </w:rPr>
              <w:t>%</w:t>
            </w:r>
            <w:r w:rsidRPr="00380FF6">
              <w:rPr>
                <w:rFonts w:ascii="Times New Roman" w:eastAsia="宋体" w:hAnsi="宋体" w:cs="Times New Roman" w:hint="eastAsia"/>
                <w:color w:val="000000"/>
                <w:szCs w:val="24"/>
              </w:rPr>
              <w:t>，超过</w:t>
            </w:r>
            <w:r w:rsidRPr="00380FF6">
              <w:rPr>
                <w:rFonts w:ascii="Times New Roman" w:eastAsia="宋体" w:hAnsi="宋体" w:cs="Times New Roman" w:hint="eastAsia"/>
                <w:color w:val="000000"/>
                <w:szCs w:val="24"/>
                <w:u w:val="single"/>
              </w:rPr>
              <w:t>三十</w:t>
            </w:r>
            <w:r w:rsidRPr="00380FF6">
              <w:rPr>
                <w:rFonts w:ascii="Times New Roman" w:eastAsia="宋体" w:hAnsi="宋体" w:cs="Times New Roman" w:hint="eastAsia"/>
                <w:color w:val="000000"/>
                <w:szCs w:val="24"/>
              </w:rPr>
              <w:t>天采购人有权解除合同，中标人承担因此给采购人造成经济损失。</w:t>
            </w:r>
          </w:p>
        </w:tc>
      </w:tr>
      <w:tr w:rsidR="00380FF6" w:rsidRPr="00380FF6" w:rsidTr="007B41B3">
        <w:tc>
          <w:tcPr>
            <w:tcW w:w="5000" w:type="pct"/>
            <w:gridSpan w:val="5"/>
            <w:tcBorders>
              <w:top w:val="single" w:sz="4" w:space="0" w:color="auto"/>
              <w:left w:val="single" w:sz="4" w:space="0" w:color="auto"/>
              <w:bottom w:val="single" w:sz="4" w:space="0" w:color="auto"/>
              <w:right w:val="single" w:sz="4" w:space="0" w:color="auto"/>
            </w:tcBorders>
          </w:tcPr>
          <w:p w:rsidR="00380FF6" w:rsidRPr="00380FF6" w:rsidRDefault="00380FF6" w:rsidP="00380FF6">
            <w:pPr>
              <w:spacing w:line="320" w:lineRule="exact"/>
              <w:rPr>
                <w:rFonts w:ascii="宋体" w:eastAsia="宋体" w:hAnsi="宋体" w:cs="宋体"/>
                <w:color w:val="000000"/>
                <w:szCs w:val="21"/>
              </w:rPr>
            </w:pPr>
            <w:r w:rsidRPr="00380FF6">
              <w:rPr>
                <w:rFonts w:ascii="宋体" w:eastAsia="宋体" w:hAnsi="宋体" w:cs="宋体" w:hint="eastAsia"/>
                <w:b/>
                <w:color w:val="000000"/>
                <w:szCs w:val="21"/>
              </w:rPr>
              <w:lastRenderedPageBreak/>
              <w:t>采购人对项目的特殊要求及说明</w:t>
            </w:r>
          </w:p>
        </w:tc>
      </w:tr>
      <w:tr w:rsidR="00380FF6" w:rsidRPr="00380FF6" w:rsidTr="007B41B3">
        <w:trPr>
          <w:trHeight w:val="831"/>
        </w:trPr>
        <w:tc>
          <w:tcPr>
            <w:tcW w:w="1240" w:type="pct"/>
            <w:gridSpan w:val="3"/>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spacing w:line="320" w:lineRule="exact"/>
              <w:rPr>
                <w:rFonts w:ascii="宋体" w:eastAsia="宋体" w:hAnsi="宋体" w:cs="宋体"/>
                <w:color w:val="000000"/>
                <w:szCs w:val="21"/>
              </w:rPr>
            </w:pPr>
            <w:r w:rsidRPr="00380FF6">
              <w:rPr>
                <w:rFonts w:ascii="宋体" w:eastAsia="宋体" w:hAnsi="宋体" w:cs="宋体" w:hint="eastAsia"/>
                <w:color w:val="000000"/>
                <w:szCs w:val="21"/>
              </w:rPr>
              <w:t>▲产品说明</w:t>
            </w:r>
          </w:p>
        </w:tc>
        <w:tc>
          <w:tcPr>
            <w:tcW w:w="3760" w:type="pct"/>
            <w:gridSpan w:val="2"/>
            <w:tcBorders>
              <w:top w:val="single" w:sz="4" w:space="0" w:color="auto"/>
              <w:left w:val="single" w:sz="4" w:space="0" w:color="auto"/>
              <w:bottom w:val="single" w:sz="4" w:space="0" w:color="auto"/>
              <w:right w:val="single" w:sz="4" w:space="0" w:color="auto"/>
            </w:tcBorders>
          </w:tcPr>
          <w:p w:rsidR="00380FF6" w:rsidRPr="00380FF6" w:rsidRDefault="00380FF6" w:rsidP="00380FF6">
            <w:pPr>
              <w:jc w:val="left"/>
              <w:rPr>
                <w:rFonts w:ascii="宋体" w:eastAsia="宋体" w:hAnsi="宋体" w:cs="宋体"/>
                <w:color w:val="000000"/>
                <w:szCs w:val="21"/>
              </w:rPr>
            </w:pPr>
            <w:r w:rsidRPr="00380FF6">
              <w:rPr>
                <w:rFonts w:ascii="宋体" w:eastAsia="宋体" w:hAnsi="宋体" w:cs="宋体" w:hint="eastAsia"/>
                <w:color w:val="000000"/>
                <w:szCs w:val="21"/>
              </w:rPr>
              <w:t>1、本项目货物不接受进口产品（即通过中国海关报关验放进入中国境内且产自关境外的产品）参与投标，如有此类产品参与投标的做无效标处理。</w:t>
            </w:r>
          </w:p>
          <w:p w:rsidR="00380FF6" w:rsidRPr="00380FF6" w:rsidRDefault="00380FF6" w:rsidP="00380FF6">
            <w:pPr>
              <w:jc w:val="left"/>
              <w:rPr>
                <w:rFonts w:ascii="宋体" w:eastAsia="宋体" w:hAnsi="宋体" w:cs="宋体"/>
                <w:color w:val="000000"/>
                <w:szCs w:val="21"/>
              </w:rPr>
            </w:pPr>
            <w:r w:rsidRPr="00380FF6">
              <w:rPr>
                <w:rFonts w:ascii="宋体" w:eastAsia="宋体" w:hAnsi="宋体" w:cs="宋体" w:hint="eastAsia"/>
                <w:color w:val="000000"/>
                <w:szCs w:val="21"/>
              </w:rPr>
              <w:t>2、本项目是服务类采购，无核心产品要求。</w:t>
            </w:r>
          </w:p>
        </w:tc>
      </w:tr>
      <w:tr w:rsidR="00380FF6" w:rsidRPr="00380FF6" w:rsidTr="007B41B3">
        <w:trPr>
          <w:trHeight w:val="831"/>
        </w:trPr>
        <w:tc>
          <w:tcPr>
            <w:tcW w:w="1240" w:type="pct"/>
            <w:gridSpan w:val="3"/>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adjustRightInd w:val="0"/>
              <w:snapToGrid w:val="0"/>
              <w:spacing w:line="360" w:lineRule="auto"/>
              <w:rPr>
                <w:rFonts w:ascii="宋体" w:eastAsia="宋体" w:hAnsi="宋体" w:cs="Times New Roman"/>
                <w:color w:val="000000"/>
                <w:szCs w:val="21"/>
              </w:rPr>
            </w:pPr>
            <w:r w:rsidRPr="00380FF6">
              <w:rPr>
                <w:rFonts w:ascii="宋体" w:eastAsia="宋体" w:hAnsi="宋体" w:cs="Times New Roman" w:hint="eastAsia"/>
                <w:color w:val="000000"/>
                <w:szCs w:val="21"/>
              </w:rPr>
              <w:t>现场考察</w:t>
            </w:r>
          </w:p>
        </w:tc>
        <w:tc>
          <w:tcPr>
            <w:tcW w:w="3760" w:type="pct"/>
            <w:gridSpan w:val="2"/>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adjustRightInd w:val="0"/>
              <w:snapToGrid w:val="0"/>
              <w:rPr>
                <w:rFonts w:ascii="宋体" w:eastAsia="宋体" w:hAnsi="宋体" w:cs="Times New Roman"/>
                <w:color w:val="000000"/>
                <w:szCs w:val="21"/>
              </w:rPr>
            </w:pPr>
            <w:r w:rsidRPr="00380FF6">
              <w:rPr>
                <w:rFonts w:ascii="宋体" w:eastAsia="宋体" w:hAnsi="宋体" w:cs="Times New Roman" w:hint="eastAsia"/>
                <w:color w:val="000000"/>
                <w:szCs w:val="21"/>
              </w:rPr>
              <w:t>1、</w:t>
            </w:r>
            <w:proofErr w:type="gramStart"/>
            <w:r w:rsidRPr="00380FF6">
              <w:rPr>
                <w:rFonts w:ascii="宋体" w:eastAsia="宋体" w:hAnsi="宋体" w:cs="Times New Roman" w:hint="eastAsia"/>
                <w:color w:val="000000"/>
                <w:szCs w:val="21"/>
              </w:rPr>
              <w:t>鉴于本服务</w:t>
            </w:r>
            <w:proofErr w:type="gramEnd"/>
            <w:r w:rsidRPr="00380FF6">
              <w:rPr>
                <w:rFonts w:ascii="宋体" w:eastAsia="宋体" w:hAnsi="宋体" w:cs="Times New Roman" w:hint="eastAsia"/>
                <w:color w:val="000000"/>
                <w:szCs w:val="21"/>
              </w:rPr>
              <w:t>项目需要根据项目服务要求制定详细的项目实施方案，投标人投标前应在规定时间参加采购人组织的统一考察，考察内容还应包括①《模拟技术实训室》；②《数字技术实训室》；③《云计算技术实验室》；④《宽带接入实验室》；⑤《网络通信实验室》；⑥《智慧学习工厂》等重点功能区域或实</w:t>
            </w:r>
            <w:proofErr w:type="gramStart"/>
            <w:r w:rsidRPr="00380FF6">
              <w:rPr>
                <w:rFonts w:ascii="宋体" w:eastAsia="宋体" w:hAnsi="宋体" w:cs="Times New Roman" w:hint="eastAsia"/>
                <w:color w:val="000000"/>
                <w:szCs w:val="21"/>
              </w:rPr>
              <w:t>训教室</w:t>
            </w:r>
            <w:proofErr w:type="gramEnd"/>
            <w:r w:rsidRPr="00380FF6">
              <w:rPr>
                <w:rFonts w:ascii="宋体" w:eastAsia="宋体" w:hAnsi="宋体" w:cs="Times New Roman" w:hint="eastAsia"/>
                <w:color w:val="000000"/>
                <w:szCs w:val="21"/>
              </w:rPr>
              <w:t>的规划要求，以确保投标人明确了解真实的现场情况和项目实际需求，保证项目按时按质按量完成。</w:t>
            </w:r>
            <w:r w:rsidRPr="00380FF6">
              <w:rPr>
                <w:rFonts w:ascii="宋体" w:eastAsia="宋体" w:hAnsi="宋体" w:cs="Times New Roman" w:hint="eastAsia"/>
                <w:b/>
                <w:color w:val="000000"/>
                <w:szCs w:val="21"/>
                <w:u w:val="single"/>
              </w:rPr>
              <w:t>如投标人不参加考察的，造成的后果由投标人自行承担</w:t>
            </w:r>
            <w:r w:rsidRPr="00380FF6">
              <w:rPr>
                <w:rFonts w:ascii="宋体" w:eastAsia="宋体" w:hAnsi="宋体" w:cs="Times New Roman" w:hint="eastAsia"/>
                <w:color w:val="000000"/>
                <w:szCs w:val="21"/>
              </w:rPr>
              <w:t>。</w:t>
            </w:r>
          </w:p>
          <w:p w:rsidR="00380FF6" w:rsidRPr="00380FF6" w:rsidRDefault="00380FF6" w:rsidP="00380FF6">
            <w:pPr>
              <w:adjustRightInd w:val="0"/>
              <w:snapToGrid w:val="0"/>
              <w:rPr>
                <w:rFonts w:ascii="宋体" w:eastAsia="宋体" w:hAnsi="宋体" w:cs="Times New Roman"/>
                <w:color w:val="000000"/>
                <w:szCs w:val="21"/>
              </w:rPr>
            </w:pPr>
            <w:r w:rsidRPr="00380FF6">
              <w:rPr>
                <w:rFonts w:ascii="宋体" w:eastAsia="宋体" w:hAnsi="宋体" w:cs="Times New Roman" w:hint="eastAsia"/>
                <w:color w:val="000000"/>
                <w:szCs w:val="21"/>
              </w:rPr>
              <w:t>2、集中时间：</w:t>
            </w:r>
            <w:r w:rsidRPr="00380FF6">
              <w:rPr>
                <w:rFonts w:ascii="宋体" w:eastAsia="宋体" w:hAnsi="宋体" w:cs="Times New Roman" w:hint="eastAsia"/>
                <w:b/>
                <w:color w:val="000000"/>
                <w:szCs w:val="21"/>
                <w:u w:val="single"/>
              </w:rPr>
              <w:t>2020年12月 25日</w:t>
            </w:r>
            <w:r w:rsidRPr="00380FF6">
              <w:rPr>
                <w:rFonts w:ascii="宋体" w:eastAsia="宋体" w:hAnsi="宋体" w:cs="Times New Roman" w:hint="eastAsia"/>
                <w:color w:val="000000"/>
                <w:szCs w:val="21"/>
                <w:u w:val="single"/>
              </w:rPr>
              <w:t>上午9:00集中</w:t>
            </w:r>
            <w:r w:rsidRPr="00380FF6">
              <w:rPr>
                <w:rFonts w:ascii="宋体" w:eastAsia="宋体" w:hAnsi="宋体" w:cs="Times New Roman" w:hint="eastAsia"/>
                <w:color w:val="000000"/>
                <w:szCs w:val="21"/>
              </w:rPr>
              <w:t>。</w:t>
            </w:r>
          </w:p>
          <w:p w:rsidR="00380FF6" w:rsidRPr="00380FF6" w:rsidRDefault="00380FF6" w:rsidP="00380FF6">
            <w:pPr>
              <w:adjustRightInd w:val="0"/>
              <w:snapToGrid w:val="0"/>
              <w:rPr>
                <w:rFonts w:ascii="宋体" w:eastAsia="宋体" w:hAnsi="宋体" w:cs="Times New Roman"/>
                <w:color w:val="000000"/>
                <w:szCs w:val="21"/>
              </w:rPr>
            </w:pPr>
            <w:r w:rsidRPr="00380FF6">
              <w:rPr>
                <w:rFonts w:ascii="宋体" w:eastAsia="宋体" w:hAnsi="宋体" w:cs="Times New Roman" w:hint="eastAsia"/>
                <w:b/>
                <w:color w:val="000000"/>
                <w:szCs w:val="21"/>
                <w:u w:val="single"/>
              </w:rPr>
              <w:t>先在广西工业职业技术学院本部考察完后，再继续前往武鸣校区（两个校区现场考察工作在同一天内完成）进行考察。勘察所需的交通工具及费用均由投标人自行承担，逾期</w:t>
            </w:r>
            <w:proofErr w:type="gramStart"/>
            <w:r w:rsidRPr="00380FF6">
              <w:rPr>
                <w:rFonts w:ascii="宋体" w:eastAsia="宋体" w:hAnsi="宋体" w:cs="Times New Roman" w:hint="eastAsia"/>
                <w:b/>
                <w:color w:val="000000"/>
                <w:szCs w:val="21"/>
                <w:u w:val="single"/>
              </w:rPr>
              <w:t>不</w:t>
            </w:r>
            <w:proofErr w:type="gramEnd"/>
            <w:r w:rsidRPr="00380FF6">
              <w:rPr>
                <w:rFonts w:ascii="宋体" w:eastAsia="宋体" w:hAnsi="宋体" w:cs="Times New Roman" w:hint="eastAsia"/>
                <w:b/>
                <w:color w:val="000000"/>
                <w:szCs w:val="21"/>
                <w:u w:val="single"/>
              </w:rPr>
              <w:t>候</w:t>
            </w:r>
            <w:r w:rsidRPr="00380FF6">
              <w:rPr>
                <w:rFonts w:ascii="宋体" w:eastAsia="宋体" w:hAnsi="宋体" w:cs="Times New Roman" w:hint="eastAsia"/>
                <w:color w:val="000000"/>
                <w:szCs w:val="21"/>
              </w:rPr>
              <w:t>。</w:t>
            </w:r>
          </w:p>
          <w:p w:rsidR="00380FF6" w:rsidRPr="00380FF6" w:rsidRDefault="00380FF6" w:rsidP="00380FF6">
            <w:pPr>
              <w:adjustRightInd w:val="0"/>
              <w:snapToGrid w:val="0"/>
              <w:rPr>
                <w:rFonts w:ascii="宋体" w:eastAsia="宋体" w:hAnsi="宋体" w:cs="Times New Roman"/>
                <w:color w:val="000000"/>
                <w:szCs w:val="21"/>
                <w:u w:val="single"/>
              </w:rPr>
            </w:pPr>
            <w:r w:rsidRPr="00380FF6">
              <w:rPr>
                <w:rFonts w:ascii="宋体" w:eastAsia="宋体" w:hAnsi="宋体" w:cs="Times New Roman" w:hint="eastAsia"/>
                <w:color w:val="000000"/>
                <w:szCs w:val="21"/>
              </w:rPr>
              <w:t>3、联系人</w:t>
            </w:r>
            <w:r w:rsidRPr="00380FF6">
              <w:rPr>
                <w:rFonts w:ascii="宋体" w:eastAsia="宋体" w:hAnsi="宋体" w:cs="Times New Roman" w:hint="eastAsia"/>
                <w:color w:val="000000"/>
                <w:szCs w:val="21"/>
                <w:u w:val="single"/>
              </w:rPr>
              <w:t>：莫毅</w:t>
            </w:r>
            <w:r w:rsidRPr="00380FF6">
              <w:rPr>
                <w:rFonts w:ascii="宋体" w:eastAsia="宋体" w:hAnsi="宋体" w:cs="Times New Roman" w:hint="eastAsia"/>
                <w:b/>
                <w:color w:val="000000"/>
                <w:szCs w:val="21"/>
                <w:u w:val="single"/>
              </w:rPr>
              <w:t>，</w:t>
            </w:r>
            <w:r w:rsidRPr="00380FF6">
              <w:rPr>
                <w:rFonts w:ascii="宋体" w:eastAsia="宋体" w:hAnsi="宋体" w:cs="Times New Roman" w:hint="eastAsia"/>
                <w:b/>
                <w:color w:val="000000"/>
                <w:szCs w:val="21"/>
              </w:rPr>
              <w:t>电话</w:t>
            </w:r>
            <w:r w:rsidRPr="00380FF6">
              <w:rPr>
                <w:rFonts w:ascii="宋体" w:eastAsia="宋体" w:hAnsi="宋体" w:cs="Times New Roman" w:hint="eastAsia"/>
                <w:b/>
                <w:color w:val="000000"/>
                <w:szCs w:val="21"/>
                <w:u w:val="single"/>
              </w:rPr>
              <w:t>：18178631298  ；</w:t>
            </w:r>
            <w:r w:rsidRPr="00380FF6">
              <w:rPr>
                <w:rFonts w:ascii="宋体" w:eastAsia="宋体" w:hAnsi="宋体" w:cs="Times New Roman" w:hint="eastAsia"/>
                <w:b/>
                <w:color w:val="000000"/>
                <w:szCs w:val="21"/>
              </w:rPr>
              <w:t>集中地点：</w:t>
            </w:r>
            <w:r w:rsidRPr="00380FF6">
              <w:rPr>
                <w:rFonts w:ascii="宋体" w:eastAsia="宋体" w:hAnsi="宋体" w:cs="Times New Roman" w:hint="eastAsia"/>
                <w:b/>
                <w:color w:val="000000"/>
                <w:szCs w:val="21"/>
                <w:u w:val="single"/>
              </w:rPr>
              <w:t>南宁市</w:t>
            </w:r>
            <w:proofErr w:type="gramStart"/>
            <w:r w:rsidRPr="00380FF6">
              <w:rPr>
                <w:rFonts w:ascii="宋体" w:eastAsia="宋体" w:hAnsi="宋体" w:cs="Times New Roman" w:hint="eastAsia"/>
                <w:b/>
                <w:color w:val="000000"/>
                <w:szCs w:val="21"/>
                <w:u w:val="single"/>
              </w:rPr>
              <w:t>秀灵路37号</w:t>
            </w:r>
            <w:proofErr w:type="gramEnd"/>
            <w:r w:rsidRPr="00380FF6">
              <w:rPr>
                <w:rFonts w:ascii="宋体" w:eastAsia="宋体" w:hAnsi="宋体" w:cs="Times New Roman" w:hint="eastAsia"/>
                <w:b/>
                <w:color w:val="000000"/>
                <w:szCs w:val="21"/>
                <w:u w:val="single"/>
              </w:rPr>
              <w:t>大门口  。</w:t>
            </w:r>
          </w:p>
          <w:p w:rsidR="00380FF6" w:rsidRPr="00380FF6" w:rsidRDefault="00380FF6" w:rsidP="00380FF6">
            <w:pPr>
              <w:adjustRightInd w:val="0"/>
              <w:snapToGrid w:val="0"/>
              <w:rPr>
                <w:rFonts w:ascii="宋体" w:eastAsia="宋体" w:hAnsi="宋体" w:cs="Times New Roman"/>
                <w:color w:val="000000"/>
                <w:szCs w:val="21"/>
              </w:rPr>
            </w:pPr>
            <w:r w:rsidRPr="00380FF6">
              <w:rPr>
                <w:rFonts w:ascii="宋体" w:eastAsia="宋体" w:hAnsi="宋体" w:cs="Times New Roman" w:hint="eastAsia"/>
                <w:color w:val="000000"/>
                <w:szCs w:val="21"/>
              </w:rPr>
              <w:t>4、现场考察携带的资料：委托代理人持单位介绍信或授权书原件、个人有效身份证原件、已购买招标文件的证明（</w:t>
            </w:r>
            <w:proofErr w:type="gramStart"/>
            <w:r w:rsidRPr="00380FF6">
              <w:rPr>
                <w:rFonts w:ascii="宋体" w:eastAsia="宋体" w:hAnsi="宋体" w:cs="Times New Roman" w:hint="eastAsia"/>
                <w:color w:val="000000"/>
                <w:szCs w:val="21"/>
              </w:rPr>
              <w:t>微信截</w:t>
            </w:r>
            <w:proofErr w:type="gramEnd"/>
            <w:r w:rsidRPr="00380FF6">
              <w:rPr>
                <w:rFonts w:ascii="宋体" w:eastAsia="宋体" w:hAnsi="宋体" w:cs="Times New Roman" w:hint="eastAsia"/>
                <w:color w:val="000000"/>
                <w:szCs w:val="21"/>
              </w:rPr>
              <w:t>图或发票或收据复印件）前往。</w:t>
            </w:r>
          </w:p>
          <w:p w:rsidR="00380FF6" w:rsidRPr="00380FF6" w:rsidRDefault="00380FF6" w:rsidP="00380FF6">
            <w:pPr>
              <w:adjustRightInd w:val="0"/>
              <w:snapToGrid w:val="0"/>
              <w:rPr>
                <w:rFonts w:ascii="宋体" w:eastAsia="宋体" w:hAnsi="宋体" w:cs="Times New Roman"/>
                <w:color w:val="000000"/>
                <w:szCs w:val="21"/>
              </w:rPr>
            </w:pPr>
            <w:r w:rsidRPr="00380FF6">
              <w:rPr>
                <w:rFonts w:ascii="宋体" w:eastAsia="宋体" w:hAnsi="宋体" w:cs="Times New Roman" w:hint="eastAsia"/>
                <w:color w:val="000000"/>
                <w:szCs w:val="21"/>
              </w:rPr>
              <w:t>5、投标人可为现场考察目的进入采购单位的项目现场，但投标人不得因此使采购人承担有关的责任和蒙受损失。投标人自行承担参与现场考察的所有责任和风险。</w:t>
            </w:r>
          </w:p>
        </w:tc>
      </w:tr>
      <w:tr w:rsidR="00380FF6" w:rsidRPr="00380FF6" w:rsidTr="007B41B3">
        <w:trPr>
          <w:trHeight w:val="831"/>
        </w:trPr>
        <w:tc>
          <w:tcPr>
            <w:tcW w:w="1240" w:type="pct"/>
            <w:gridSpan w:val="3"/>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spacing w:line="320" w:lineRule="exact"/>
              <w:rPr>
                <w:rFonts w:ascii="宋体" w:eastAsia="宋体" w:hAnsi="宋体" w:cs="Times New Roman"/>
                <w:color w:val="000000"/>
                <w:kern w:val="0"/>
                <w:szCs w:val="21"/>
              </w:rPr>
            </w:pPr>
            <w:r w:rsidRPr="00380FF6">
              <w:rPr>
                <w:rFonts w:ascii="宋体" w:eastAsia="宋体" w:hAnsi="宋体" w:cs="Times New Roman" w:hint="eastAsia"/>
                <w:color w:val="000000"/>
                <w:kern w:val="0"/>
                <w:szCs w:val="21"/>
              </w:rPr>
              <w:t>供应</w:t>
            </w:r>
            <w:proofErr w:type="gramStart"/>
            <w:r w:rsidRPr="00380FF6">
              <w:rPr>
                <w:rFonts w:ascii="宋体" w:eastAsia="宋体" w:hAnsi="宋体" w:cs="Times New Roman" w:hint="eastAsia"/>
                <w:color w:val="000000"/>
                <w:kern w:val="0"/>
                <w:szCs w:val="21"/>
              </w:rPr>
              <w:t>商注册</w:t>
            </w:r>
            <w:proofErr w:type="gramEnd"/>
            <w:r w:rsidRPr="00380FF6">
              <w:rPr>
                <w:rFonts w:ascii="宋体" w:eastAsia="宋体" w:hAnsi="宋体" w:cs="Times New Roman" w:hint="eastAsia"/>
                <w:color w:val="000000"/>
                <w:kern w:val="0"/>
                <w:szCs w:val="21"/>
              </w:rPr>
              <w:t>要求要求</w:t>
            </w:r>
          </w:p>
        </w:tc>
        <w:tc>
          <w:tcPr>
            <w:tcW w:w="3760" w:type="pct"/>
            <w:gridSpan w:val="2"/>
            <w:tcBorders>
              <w:top w:val="single" w:sz="4" w:space="0" w:color="auto"/>
              <w:left w:val="single" w:sz="4" w:space="0" w:color="auto"/>
              <w:bottom w:val="single" w:sz="4" w:space="0" w:color="auto"/>
              <w:right w:val="single" w:sz="4" w:space="0" w:color="auto"/>
            </w:tcBorders>
          </w:tcPr>
          <w:p w:rsidR="00380FF6" w:rsidRPr="00380FF6" w:rsidRDefault="00380FF6" w:rsidP="00380FF6">
            <w:pPr>
              <w:widowControl/>
              <w:rPr>
                <w:rFonts w:ascii="宋体" w:eastAsia="宋体" w:hAnsi="宋体" w:cs="Times New Roman"/>
                <w:b/>
                <w:color w:val="000000"/>
                <w:szCs w:val="21"/>
              </w:rPr>
            </w:pPr>
            <w:r w:rsidRPr="00380FF6">
              <w:rPr>
                <w:rFonts w:ascii="宋体" w:eastAsia="宋体" w:hAnsi="宋体" w:cs="Times New Roman" w:hint="eastAsia"/>
                <w:b/>
                <w:color w:val="000000"/>
                <w:szCs w:val="21"/>
              </w:rPr>
              <w:t>为避免供应商不良诚信记录的发生，及配合采购单位政府采购项目执行和备案，未在政</w:t>
            </w:r>
            <w:proofErr w:type="gramStart"/>
            <w:r w:rsidRPr="00380FF6">
              <w:rPr>
                <w:rFonts w:ascii="宋体" w:eastAsia="宋体" w:hAnsi="宋体" w:cs="Times New Roman" w:hint="eastAsia"/>
                <w:b/>
                <w:color w:val="000000"/>
                <w:szCs w:val="21"/>
              </w:rPr>
              <w:t>采云</w:t>
            </w:r>
            <w:proofErr w:type="gramEnd"/>
            <w:r w:rsidRPr="00380FF6">
              <w:rPr>
                <w:rFonts w:ascii="宋体" w:eastAsia="宋体" w:hAnsi="宋体" w:cs="Times New Roman" w:hint="eastAsia"/>
                <w:b/>
                <w:color w:val="000000"/>
                <w:szCs w:val="21"/>
              </w:rPr>
              <w:t>注册的供应商可在获取招标文件后登录政</w:t>
            </w:r>
            <w:proofErr w:type="gramStart"/>
            <w:r w:rsidRPr="00380FF6">
              <w:rPr>
                <w:rFonts w:ascii="宋体" w:eastAsia="宋体" w:hAnsi="宋体" w:cs="Times New Roman" w:hint="eastAsia"/>
                <w:b/>
                <w:color w:val="000000"/>
                <w:szCs w:val="21"/>
              </w:rPr>
              <w:t>采云</w:t>
            </w:r>
            <w:proofErr w:type="gramEnd"/>
            <w:r w:rsidRPr="00380FF6">
              <w:rPr>
                <w:rFonts w:ascii="宋体" w:eastAsia="宋体" w:hAnsi="宋体" w:cs="Times New Roman" w:hint="eastAsia"/>
                <w:b/>
                <w:color w:val="000000"/>
                <w:szCs w:val="21"/>
              </w:rPr>
              <w:t>进行注册，如在操作过程中遇到问题或者需要技术支持，请致电政</w:t>
            </w:r>
            <w:proofErr w:type="gramStart"/>
            <w:r w:rsidRPr="00380FF6">
              <w:rPr>
                <w:rFonts w:ascii="宋体" w:eastAsia="宋体" w:hAnsi="宋体" w:cs="Times New Roman" w:hint="eastAsia"/>
                <w:b/>
                <w:color w:val="000000"/>
                <w:szCs w:val="21"/>
              </w:rPr>
              <w:t>采云</w:t>
            </w:r>
            <w:proofErr w:type="gramEnd"/>
            <w:r w:rsidRPr="00380FF6">
              <w:rPr>
                <w:rFonts w:ascii="宋体" w:eastAsia="宋体" w:hAnsi="宋体" w:cs="Times New Roman" w:hint="eastAsia"/>
                <w:b/>
                <w:color w:val="000000"/>
                <w:szCs w:val="21"/>
              </w:rPr>
              <w:t>客服热线：</w:t>
            </w:r>
            <w:r w:rsidRPr="00380FF6">
              <w:rPr>
                <w:rFonts w:ascii="宋体" w:eastAsia="宋体" w:hAnsi="宋体" w:cs="Times New Roman"/>
                <w:b/>
                <w:color w:val="000000"/>
                <w:szCs w:val="21"/>
              </w:rPr>
              <w:t>400-881-7190</w:t>
            </w:r>
            <w:r w:rsidRPr="00380FF6">
              <w:rPr>
                <w:rFonts w:ascii="宋体" w:eastAsia="宋体" w:hAnsi="宋体" w:cs="Times New Roman" w:hint="eastAsia"/>
                <w:b/>
                <w:color w:val="000000"/>
                <w:szCs w:val="21"/>
              </w:rPr>
              <w:t>。</w:t>
            </w:r>
          </w:p>
        </w:tc>
      </w:tr>
      <w:tr w:rsidR="00380FF6" w:rsidRPr="00380FF6" w:rsidTr="007B41B3">
        <w:trPr>
          <w:trHeight w:val="412"/>
        </w:trPr>
        <w:tc>
          <w:tcPr>
            <w:tcW w:w="5000" w:type="pct"/>
            <w:gridSpan w:val="5"/>
            <w:tcBorders>
              <w:top w:val="single" w:sz="4" w:space="0" w:color="auto"/>
              <w:left w:val="single" w:sz="4" w:space="0" w:color="auto"/>
              <w:bottom w:val="single" w:sz="4" w:space="0" w:color="auto"/>
              <w:right w:val="single" w:sz="4" w:space="0" w:color="auto"/>
            </w:tcBorders>
          </w:tcPr>
          <w:p w:rsidR="00380FF6" w:rsidRPr="00380FF6" w:rsidRDefault="00380FF6" w:rsidP="00380FF6">
            <w:pPr>
              <w:jc w:val="left"/>
              <w:rPr>
                <w:rFonts w:ascii="宋体" w:eastAsia="宋体" w:hAnsi="宋体" w:cs="宋体"/>
                <w:color w:val="000000"/>
                <w:szCs w:val="21"/>
              </w:rPr>
            </w:pPr>
            <w:r w:rsidRPr="00380FF6">
              <w:rPr>
                <w:rFonts w:ascii="宋体" w:eastAsia="宋体" w:hAnsi="宋体" w:cs="宋体" w:hint="eastAsia"/>
                <w:b/>
                <w:color w:val="000000"/>
                <w:szCs w:val="21"/>
              </w:rPr>
              <w:lastRenderedPageBreak/>
              <w:t>投标人的资信要求表</w:t>
            </w:r>
          </w:p>
        </w:tc>
      </w:tr>
      <w:tr w:rsidR="00380FF6" w:rsidRPr="00380FF6" w:rsidTr="007B41B3">
        <w:trPr>
          <w:trHeight w:val="433"/>
        </w:trPr>
        <w:tc>
          <w:tcPr>
            <w:tcW w:w="1240" w:type="pct"/>
            <w:gridSpan w:val="3"/>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rPr>
                <w:rFonts w:ascii="宋体" w:eastAsia="宋体" w:hAnsi="宋体" w:cs="Times New Roman"/>
                <w:color w:val="000000"/>
                <w:szCs w:val="21"/>
              </w:rPr>
            </w:pPr>
            <w:r w:rsidRPr="00380FF6">
              <w:rPr>
                <w:rFonts w:ascii="宋体" w:eastAsia="宋体" w:hAnsi="宋体" w:cs="Times New Roman" w:hint="eastAsia"/>
                <w:color w:val="000000"/>
                <w:szCs w:val="21"/>
              </w:rPr>
              <w:t>政策性加分条件</w:t>
            </w:r>
          </w:p>
        </w:tc>
        <w:tc>
          <w:tcPr>
            <w:tcW w:w="3760" w:type="pct"/>
            <w:gridSpan w:val="2"/>
            <w:tcBorders>
              <w:top w:val="single" w:sz="4" w:space="0" w:color="auto"/>
              <w:left w:val="single" w:sz="4" w:space="0" w:color="auto"/>
              <w:bottom w:val="single" w:sz="4" w:space="0" w:color="auto"/>
              <w:right w:val="single" w:sz="4" w:space="0" w:color="auto"/>
            </w:tcBorders>
          </w:tcPr>
          <w:p w:rsidR="00380FF6" w:rsidRPr="00380FF6" w:rsidRDefault="00380FF6" w:rsidP="00380FF6">
            <w:pPr>
              <w:rPr>
                <w:rFonts w:ascii="宋体" w:eastAsia="宋体" w:hAnsi="宋体" w:cs="Times New Roman"/>
                <w:color w:val="000000"/>
                <w:szCs w:val="21"/>
              </w:rPr>
            </w:pPr>
            <w:r w:rsidRPr="00380FF6">
              <w:rPr>
                <w:rFonts w:ascii="宋体" w:eastAsia="宋体" w:hAnsi="宋体" w:cs="Times New Roman" w:hint="eastAsia"/>
                <w:color w:val="000000"/>
                <w:szCs w:val="21"/>
              </w:rPr>
              <w:t>符合节能环保等国家政策要求。</w:t>
            </w:r>
          </w:p>
        </w:tc>
      </w:tr>
      <w:tr w:rsidR="00380FF6" w:rsidRPr="00380FF6" w:rsidTr="007B41B3">
        <w:trPr>
          <w:trHeight w:val="396"/>
        </w:trPr>
        <w:tc>
          <w:tcPr>
            <w:tcW w:w="1240" w:type="pct"/>
            <w:gridSpan w:val="3"/>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rPr>
                <w:rFonts w:ascii="宋体" w:eastAsia="宋体" w:hAnsi="宋体" w:cs="Times New Roman"/>
                <w:color w:val="000000"/>
                <w:szCs w:val="21"/>
              </w:rPr>
            </w:pPr>
            <w:r w:rsidRPr="00380FF6">
              <w:rPr>
                <w:rFonts w:ascii="宋体" w:eastAsia="宋体" w:hAnsi="宋体" w:cs="Times New Roman" w:hint="eastAsia"/>
                <w:color w:val="000000"/>
                <w:szCs w:val="21"/>
              </w:rPr>
              <w:t>质量管理、企业信用要求</w:t>
            </w:r>
          </w:p>
        </w:tc>
        <w:tc>
          <w:tcPr>
            <w:tcW w:w="3760" w:type="pct"/>
            <w:gridSpan w:val="2"/>
            <w:tcBorders>
              <w:top w:val="single" w:sz="4" w:space="0" w:color="auto"/>
              <w:left w:val="single" w:sz="4" w:space="0" w:color="auto"/>
              <w:bottom w:val="single" w:sz="4" w:space="0" w:color="auto"/>
              <w:right w:val="single" w:sz="4" w:space="0" w:color="auto"/>
            </w:tcBorders>
          </w:tcPr>
          <w:p w:rsidR="00380FF6" w:rsidRPr="00380FF6" w:rsidRDefault="00380FF6" w:rsidP="00380FF6">
            <w:pPr>
              <w:rPr>
                <w:rFonts w:ascii="宋体" w:eastAsia="宋体" w:hAnsi="宋体" w:cs="Times New Roman"/>
                <w:color w:val="000000"/>
                <w:szCs w:val="21"/>
              </w:rPr>
            </w:pPr>
            <w:r w:rsidRPr="00380FF6">
              <w:rPr>
                <w:rFonts w:ascii="宋体" w:eastAsia="宋体" w:hAnsi="宋体" w:cs="Times New Roman" w:hint="eastAsia"/>
                <w:color w:val="000000"/>
                <w:szCs w:val="21"/>
              </w:rPr>
              <w:t>详见《第四章评标办法及评分标准》。</w:t>
            </w:r>
          </w:p>
        </w:tc>
      </w:tr>
      <w:tr w:rsidR="00380FF6" w:rsidRPr="00380FF6" w:rsidTr="007B41B3">
        <w:tc>
          <w:tcPr>
            <w:tcW w:w="1240" w:type="pct"/>
            <w:gridSpan w:val="3"/>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rPr>
                <w:rFonts w:ascii="宋体" w:eastAsia="宋体" w:hAnsi="宋体" w:cs="Times New Roman"/>
                <w:color w:val="000000"/>
                <w:szCs w:val="21"/>
              </w:rPr>
            </w:pPr>
            <w:r w:rsidRPr="00380FF6">
              <w:rPr>
                <w:rFonts w:ascii="宋体" w:eastAsia="宋体" w:hAnsi="宋体" w:cs="Times New Roman" w:hint="eastAsia"/>
                <w:color w:val="000000"/>
                <w:szCs w:val="21"/>
              </w:rPr>
              <w:t>能力或业绩</w:t>
            </w:r>
          </w:p>
          <w:p w:rsidR="00380FF6" w:rsidRPr="00380FF6" w:rsidRDefault="00380FF6" w:rsidP="00380FF6">
            <w:pPr>
              <w:rPr>
                <w:rFonts w:ascii="宋体" w:eastAsia="宋体" w:hAnsi="宋体" w:cs="Times New Roman"/>
                <w:color w:val="000000"/>
                <w:szCs w:val="21"/>
              </w:rPr>
            </w:pPr>
            <w:r w:rsidRPr="00380FF6">
              <w:rPr>
                <w:rFonts w:ascii="宋体" w:eastAsia="宋体" w:hAnsi="宋体" w:cs="Times New Roman" w:hint="eastAsia"/>
                <w:color w:val="000000"/>
                <w:szCs w:val="21"/>
              </w:rPr>
              <w:t>要求</w:t>
            </w:r>
          </w:p>
        </w:tc>
        <w:tc>
          <w:tcPr>
            <w:tcW w:w="3760" w:type="pct"/>
            <w:gridSpan w:val="2"/>
            <w:tcBorders>
              <w:top w:val="single" w:sz="4" w:space="0" w:color="auto"/>
              <w:left w:val="single" w:sz="4" w:space="0" w:color="auto"/>
              <w:bottom w:val="single" w:sz="4" w:space="0" w:color="auto"/>
              <w:right w:val="single" w:sz="4" w:space="0" w:color="auto"/>
            </w:tcBorders>
          </w:tcPr>
          <w:p w:rsidR="00380FF6" w:rsidRPr="00380FF6" w:rsidRDefault="00380FF6" w:rsidP="00380FF6">
            <w:pPr>
              <w:rPr>
                <w:rFonts w:ascii="宋体" w:eastAsia="宋体" w:hAnsi="宋体" w:cs="Times New Roman"/>
                <w:color w:val="000000"/>
                <w:szCs w:val="21"/>
              </w:rPr>
            </w:pPr>
            <w:r w:rsidRPr="00380FF6">
              <w:rPr>
                <w:rFonts w:ascii="宋体" w:eastAsia="宋体" w:hAnsi="宋体" w:cs="Times New Roman" w:hint="eastAsia"/>
                <w:color w:val="000000"/>
                <w:szCs w:val="21"/>
              </w:rPr>
              <w:t>详见《第四章评标办法及评分标准》。</w:t>
            </w:r>
          </w:p>
        </w:tc>
      </w:tr>
      <w:tr w:rsidR="00380FF6" w:rsidRPr="00380FF6" w:rsidTr="007B41B3">
        <w:tc>
          <w:tcPr>
            <w:tcW w:w="1240" w:type="pct"/>
            <w:gridSpan w:val="3"/>
            <w:tcBorders>
              <w:top w:val="single" w:sz="4" w:space="0" w:color="auto"/>
              <w:left w:val="single" w:sz="4" w:space="0" w:color="auto"/>
              <w:bottom w:val="single" w:sz="4" w:space="0" w:color="auto"/>
              <w:right w:val="single" w:sz="4" w:space="0" w:color="auto"/>
            </w:tcBorders>
            <w:vAlign w:val="center"/>
          </w:tcPr>
          <w:p w:rsidR="00380FF6" w:rsidRPr="00380FF6" w:rsidRDefault="00380FF6" w:rsidP="00380FF6">
            <w:pPr>
              <w:rPr>
                <w:rFonts w:ascii="宋体" w:eastAsia="宋体" w:hAnsi="宋体" w:cs="Times New Roman"/>
                <w:color w:val="000000"/>
                <w:szCs w:val="21"/>
              </w:rPr>
            </w:pPr>
            <w:r w:rsidRPr="00380FF6">
              <w:rPr>
                <w:rFonts w:ascii="宋体" w:eastAsia="宋体" w:hAnsi="宋体" w:cs="Times New Roman" w:hint="eastAsia"/>
                <w:color w:val="000000"/>
                <w:szCs w:val="21"/>
              </w:rPr>
              <w:t>人员要求</w:t>
            </w:r>
          </w:p>
        </w:tc>
        <w:tc>
          <w:tcPr>
            <w:tcW w:w="3760" w:type="pct"/>
            <w:gridSpan w:val="2"/>
            <w:tcBorders>
              <w:top w:val="single" w:sz="4" w:space="0" w:color="auto"/>
              <w:left w:val="single" w:sz="4" w:space="0" w:color="auto"/>
              <w:bottom w:val="single" w:sz="4" w:space="0" w:color="auto"/>
              <w:right w:val="single" w:sz="4" w:space="0" w:color="auto"/>
            </w:tcBorders>
          </w:tcPr>
          <w:p w:rsidR="00380FF6" w:rsidRPr="00380FF6" w:rsidRDefault="00380FF6" w:rsidP="00380FF6">
            <w:pPr>
              <w:rPr>
                <w:rFonts w:ascii="宋体" w:eastAsia="宋体" w:hAnsi="宋体" w:cs="Times New Roman"/>
                <w:color w:val="000000"/>
                <w:szCs w:val="21"/>
              </w:rPr>
            </w:pPr>
            <w:r w:rsidRPr="00380FF6">
              <w:rPr>
                <w:rFonts w:ascii="宋体" w:eastAsia="宋体" w:hAnsi="宋体" w:cs="Times New Roman" w:hint="eastAsia"/>
                <w:color w:val="000000"/>
                <w:szCs w:val="21"/>
              </w:rPr>
              <w:t>详见《第四章评标办法及评分标准》。</w:t>
            </w:r>
          </w:p>
        </w:tc>
      </w:tr>
    </w:tbl>
    <w:p w:rsidR="00380FF6" w:rsidRPr="00380FF6" w:rsidRDefault="00380FF6" w:rsidP="00380FF6">
      <w:pPr>
        <w:rPr>
          <w:rFonts w:ascii="Times New Roman" w:eastAsia="宋体" w:hAnsi="Times New Roman" w:cs="Times New Roman"/>
          <w:color w:val="000000"/>
          <w:szCs w:val="24"/>
        </w:rPr>
      </w:pPr>
    </w:p>
    <w:p w:rsidR="00380FF6" w:rsidRPr="00380FF6" w:rsidRDefault="00380FF6" w:rsidP="00380FF6">
      <w:pPr>
        <w:rPr>
          <w:rFonts w:ascii="Times New Roman" w:eastAsia="宋体" w:hAnsi="Times New Roman" w:cs="Times New Roman"/>
          <w:color w:val="000000"/>
          <w:szCs w:val="24"/>
        </w:rPr>
      </w:pPr>
    </w:p>
    <w:p w:rsidR="00380FF6" w:rsidRPr="00380FF6" w:rsidRDefault="00380FF6" w:rsidP="00380FF6">
      <w:pPr>
        <w:rPr>
          <w:rFonts w:ascii="仿宋" w:eastAsia="仿宋" w:hAnsi="仿宋" w:cs="Times New Roman"/>
          <w:color w:val="000000"/>
          <w:sz w:val="28"/>
          <w:szCs w:val="28"/>
        </w:rPr>
      </w:pPr>
      <w:r w:rsidRPr="00380FF6">
        <w:rPr>
          <w:rFonts w:ascii="仿宋" w:eastAsia="仿宋" w:hAnsi="仿宋" w:cs="宋体" w:hint="eastAsia"/>
          <w:b/>
          <w:bCs/>
          <w:color w:val="000000"/>
          <w:kern w:val="0"/>
          <w:sz w:val="28"/>
          <w:szCs w:val="28"/>
        </w:rPr>
        <w:t>附件：状态确认统计表</w:t>
      </w:r>
    </w:p>
    <w:tbl>
      <w:tblPr>
        <w:tblW w:w="9867"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382"/>
        <w:gridCol w:w="1251"/>
        <w:gridCol w:w="1068"/>
        <w:gridCol w:w="926"/>
        <w:gridCol w:w="6240"/>
      </w:tblGrid>
      <w:tr w:rsidR="00380FF6" w:rsidRPr="00380FF6" w:rsidTr="007B41B3">
        <w:trPr>
          <w:trHeight w:val="92"/>
        </w:trPr>
        <w:tc>
          <w:tcPr>
            <w:tcW w:w="5000" w:type="pct"/>
            <w:gridSpan w:val="5"/>
            <w:tcBorders>
              <w:tl2br w:val="nil"/>
              <w:tr2bl w:val="nil"/>
            </w:tcBorders>
            <w:shd w:val="clear" w:color="auto" w:fill="auto"/>
            <w:noWrap/>
            <w:vAlign w:val="center"/>
          </w:tcPr>
          <w:p w:rsidR="00380FF6" w:rsidRPr="00380FF6" w:rsidRDefault="00380FF6" w:rsidP="00380FF6">
            <w:pPr>
              <w:widowControl/>
              <w:spacing w:line="240" w:lineRule="atLeast"/>
              <w:jc w:val="center"/>
              <w:rPr>
                <w:rFonts w:ascii="仿宋" w:eastAsia="仿宋" w:hAnsi="仿宋" w:cs="宋体"/>
                <w:b/>
                <w:bCs/>
                <w:color w:val="000000"/>
                <w:kern w:val="0"/>
                <w:sz w:val="28"/>
                <w:szCs w:val="28"/>
              </w:rPr>
            </w:pPr>
            <w:r w:rsidRPr="00380FF6">
              <w:rPr>
                <w:rFonts w:ascii="仿宋" w:eastAsia="仿宋" w:hAnsi="仿宋" w:cs="宋体" w:hint="eastAsia"/>
                <w:b/>
                <w:bCs/>
                <w:color w:val="000000"/>
                <w:kern w:val="0"/>
                <w:sz w:val="28"/>
                <w:szCs w:val="28"/>
              </w:rPr>
              <w:t>状态确认统计表</w:t>
            </w:r>
          </w:p>
        </w:tc>
      </w:tr>
      <w:tr w:rsidR="00380FF6" w:rsidRPr="00380FF6" w:rsidTr="007B41B3">
        <w:tc>
          <w:tcPr>
            <w:tcW w:w="194" w:type="pct"/>
            <w:tcBorders>
              <w:tl2br w:val="nil"/>
              <w:tr2bl w:val="nil"/>
            </w:tcBorders>
            <w:shd w:val="clear" w:color="auto" w:fill="auto"/>
            <w:noWrap/>
            <w:vAlign w:val="center"/>
          </w:tcPr>
          <w:p w:rsidR="00380FF6" w:rsidRPr="00380FF6" w:rsidRDefault="00380FF6" w:rsidP="00380FF6">
            <w:pPr>
              <w:widowControl/>
              <w:spacing w:line="240" w:lineRule="atLeast"/>
              <w:jc w:val="center"/>
              <w:rPr>
                <w:rFonts w:ascii="仿宋" w:eastAsia="仿宋" w:hAnsi="仿宋" w:cs="宋体"/>
                <w:b/>
                <w:bCs/>
                <w:color w:val="000000"/>
                <w:kern w:val="0"/>
                <w:sz w:val="28"/>
                <w:szCs w:val="28"/>
              </w:rPr>
            </w:pPr>
            <w:r w:rsidRPr="00380FF6">
              <w:rPr>
                <w:rFonts w:ascii="仿宋" w:eastAsia="仿宋" w:hAnsi="仿宋" w:cs="宋体" w:hint="eastAsia"/>
                <w:b/>
                <w:bCs/>
                <w:color w:val="000000"/>
                <w:kern w:val="0"/>
                <w:sz w:val="28"/>
                <w:szCs w:val="28"/>
              </w:rPr>
              <w:t>序号</w:t>
            </w:r>
          </w:p>
        </w:tc>
        <w:tc>
          <w:tcPr>
            <w:tcW w:w="634" w:type="pct"/>
            <w:tcBorders>
              <w:tl2br w:val="nil"/>
              <w:tr2bl w:val="nil"/>
            </w:tcBorders>
            <w:shd w:val="clear" w:color="auto" w:fill="auto"/>
            <w:noWrap/>
            <w:vAlign w:val="center"/>
          </w:tcPr>
          <w:p w:rsidR="00380FF6" w:rsidRPr="00380FF6" w:rsidRDefault="00380FF6" w:rsidP="00380FF6">
            <w:pPr>
              <w:widowControl/>
              <w:spacing w:line="240" w:lineRule="atLeast"/>
              <w:jc w:val="center"/>
              <w:rPr>
                <w:rFonts w:ascii="仿宋" w:eastAsia="仿宋" w:hAnsi="仿宋" w:cs="宋体"/>
                <w:b/>
                <w:bCs/>
                <w:color w:val="000000"/>
                <w:kern w:val="0"/>
                <w:sz w:val="28"/>
                <w:szCs w:val="28"/>
              </w:rPr>
            </w:pPr>
            <w:r w:rsidRPr="00380FF6">
              <w:rPr>
                <w:rFonts w:ascii="仿宋" w:eastAsia="仿宋" w:hAnsi="仿宋" w:cs="宋体" w:hint="eastAsia"/>
                <w:b/>
                <w:bCs/>
                <w:color w:val="000000"/>
                <w:kern w:val="0"/>
                <w:sz w:val="28"/>
                <w:szCs w:val="28"/>
              </w:rPr>
              <w:t>设备名称</w:t>
            </w:r>
          </w:p>
        </w:tc>
        <w:tc>
          <w:tcPr>
            <w:tcW w:w="541" w:type="pct"/>
            <w:tcBorders>
              <w:tl2br w:val="nil"/>
              <w:tr2bl w:val="nil"/>
            </w:tcBorders>
            <w:shd w:val="clear" w:color="auto" w:fill="auto"/>
            <w:noWrap/>
            <w:vAlign w:val="center"/>
          </w:tcPr>
          <w:p w:rsidR="00380FF6" w:rsidRPr="00380FF6" w:rsidRDefault="00380FF6" w:rsidP="00380FF6">
            <w:pPr>
              <w:widowControl/>
              <w:spacing w:line="240" w:lineRule="atLeast"/>
              <w:jc w:val="center"/>
              <w:rPr>
                <w:rFonts w:ascii="仿宋" w:eastAsia="仿宋" w:hAnsi="仿宋" w:cs="宋体"/>
                <w:b/>
                <w:bCs/>
                <w:color w:val="000000"/>
                <w:kern w:val="0"/>
                <w:sz w:val="28"/>
                <w:szCs w:val="28"/>
              </w:rPr>
            </w:pPr>
            <w:r w:rsidRPr="00380FF6">
              <w:rPr>
                <w:rFonts w:ascii="仿宋" w:eastAsia="仿宋" w:hAnsi="仿宋" w:cs="宋体" w:hint="eastAsia"/>
                <w:b/>
                <w:bCs/>
                <w:color w:val="000000"/>
                <w:kern w:val="0"/>
                <w:sz w:val="28"/>
                <w:szCs w:val="28"/>
              </w:rPr>
              <w:t>型号</w:t>
            </w:r>
          </w:p>
        </w:tc>
        <w:tc>
          <w:tcPr>
            <w:tcW w:w="469" w:type="pct"/>
            <w:tcBorders>
              <w:tl2br w:val="nil"/>
              <w:tr2bl w:val="nil"/>
            </w:tcBorders>
            <w:shd w:val="clear" w:color="auto" w:fill="auto"/>
            <w:noWrap/>
            <w:vAlign w:val="center"/>
          </w:tcPr>
          <w:p w:rsidR="00380FF6" w:rsidRPr="00380FF6" w:rsidRDefault="00380FF6" w:rsidP="00380FF6">
            <w:pPr>
              <w:widowControl/>
              <w:spacing w:line="240" w:lineRule="atLeast"/>
              <w:jc w:val="center"/>
              <w:rPr>
                <w:rFonts w:ascii="仿宋" w:eastAsia="仿宋" w:hAnsi="仿宋" w:cs="宋体"/>
                <w:b/>
                <w:bCs/>
                <w:color w:val="000000"/>
                <w:kern w:val="0"/>
                <w:sz w:val="28"/>
                <w:szCs w:val="28"/>
              </w:rPr>
            </w:pPr>
            <w:r w:rsidRPr="00380FF6">
              <w:rPr>
                <w:rFonts w:ascii="仿宋" w:eastAsia="仿宋" w:hAnsi="仿宋" w:cs="宋体" w:hint="eastAsia"/>
                <w:b/>
                <w:bCs/>
                <w:color w:val="000000"/>
                <w:kern w:val="0"/>
                <w:sz w:val="28"/>
                <w:szCs w:val="28"/>
              </w:rPr>
              <w:t>数量</w:t>
            </w:r>
          </w:p>
        </w:tc>
        <w:tc>
          <w:tcPr>
            <w:tcW w:w="3159" w:type="pct"/>
            <w:tcBorders>
              <w:tl2br w:val="nil"/>
              <w:tr2bl w:val="nil"/>
            </w:tcBorders>
            <w:shd w:val="clear" w:color="auto" w:fill="auto"/>
            <w:noWrap/>
            <w:vAlign w:val="center"/>
          </w:tcPr>
          <w:p w:rsidR="00380FF6" w:rsidRPr="00380FF6" w:rsidRDefault="00380FF6" w:rsidP="00380FF6">
            <w:pPr>
              <w:widowControl/>
              <w:spacing w:line="240" w:lineRule="atLeast"/>
              <w:jc w:val="center"/>
              <w:rPr>
                <w:rFonts w:ascii="仿宋" w:eastAsia="仿宋" w:hAnsi="仿宋" w:cs="宋体"/>
                <w:b/>
                <w:bCs/>
                <w:color w:val="000000"/>
                <w:kern w:val="0"/>
                <w:sz w:val="28"/>
                <w:szCs w:val="28"/>
              </w:rPr>
            </w:pPr>
            <w:r w:rsidRPr="00380FF6">
              <w:rPr>
                <w:rFonts w:ascii="仿宋" w:eastAsia="仿宋" w:hAnsi="仿宋" w:cs="宋体" w:hint="eastAsia"/>
                <w:b/>
                <w:bCs/>
                <w:color w:val="000000"/>
                <w:kern w:val="0"/>
                <w:sz w:val="28"/>
                <w:szCs w:val="28"/>
              </w:rPr>
              <w:t>搬迁前状态（列明是否故障、设备状态等）</w:t>
            </w:r>
          </w:p>
        </w:tc>
      </w:tr>
      <w:tr w:rsidR="00380FF6" w:rsidRPr="00380FF6" w:rsidTr="007B41B3">
        <w:tc>
          <w:tcPr>
            <w:tcW w:w="194" w:type="pct"/>
            <w:tcBorders>
              <w:tl2br w:val="nil"/>
              <w:tr2bl w:val="nil"/>
            </w:tcBorders>
            <w:shd w:val="clear" w:color="auto" w:fill="auto"/>
            <w:noWrap/>
            <w:vAlign w:val="center"/>
          </w:tcPr>
          <w:p w:rsidR="00380FF6" w:rsidRPr="00380FF6" w:rsidRDefault="00380FF6" w:rsidP="00380FF6">
            <w:pPr>
              <w:widowControl/>
              <w:spacing w:line="240" w:lineRule="atLeast"/>
              <w:jc w:val="center"/>
              <w:rPr>
                <w:rFonts w:ascii="仿宋" w:eastAsia="仿宋" w:hAnsi="仿宋" w:cs="宋体"/>
                <w:color w:val="000000"/>
                <w:kern w:val="0"/>
                <w:sz w:val="28"/>
                <w:szCs w:val="28"/>
              </w:rPr>
            </w:pPr>
            <w:r w:rsidRPr="00380FF6">
              <w:rPr>
                <w:rFonts w:ascii="仿宋" w:eastAsia="仿宋" w:hAnsi="仿宋" w:cs="宋体" w:hint="eastAsia"/>
                <w:color w:val="000000"/>
                <w:kern w:val="0"/>
                <w:sz w:val="28"/>
                <w:szCs w:val="28"/>
              </w:rPr>
              <w:t>1</w:t>
            </w:r>
          </w:p>
        </w:tc>
        <w:tc>
          <w:tcPr>
            <w:tcW w:w="634" w:type="pct"/>
            <w:tcBorders>
              <w:tl2br w:val="nil"/>
              <w:tr2bl w:val="nil"/>
            </w:tcBorders>
            <w:shd w:val="clear" w:color="auto" w:fill="auto"/>
            <w:noWrap/>
            <w:vAlign w:val="center"/>
          </w:tcPr>
          <w:p w:rsidR="00380FF6" w:rsidRPr="00380FF6" w:rsidRDefault="00380FF6" w:rsidP="00380FF6">
            <w:pPr>
              <w:widowControl/>
              <w:spacing w:line="240" w:lineRule="atLeast"/>
              <w:jc w:val="left"/>
              <w:rPr>
                <w:rFonts w:ascii="仿宋" w:eastAsia="仿宋" w:hAnsi="仿宋" w:cs="宋体"/>
                <w:color w:val="000000"/>
                <w:kern w:val="0"/>
                <w:sz w:val="28"/>
                <w:szCs w:val="28"/>
              </w:rPr>
            </w:pPr>
          </w:p>
        </w:tc>
        <w:tc>
          <w:tcPr>
            <w:tcW w:w="541" w:type="pct"/>
            <w:tcBorders>
              <w:tl2br w:val="nil"/>
              <w:tr2bl w:val="nil"/>
            </w:tcBorders>
            <w:shd w:val="clear" w:color="auto" w:fill="auto"/>
            <w:noWrap/>
            <w:vAlign w:val="center"/>
          </w:tcPr>
          <w:p w:rsidR="00380FF6" w:rsidRPr="00380FF6" w:rsidRDefault="00380FF6" w:rsidP="00380FF6">
            <w:pPr>
              <w:widowControl/>
              <w:spacing w:line="240" w:lineRule="atLeast"/>
              <w:jc w:val="left"/>
              <w:rPr>
                <w:rFonts w:ascii="仿宋" w:eastAsia="仿宋" w:hAnsi="仿宋" w:cs="宋体"/>
                <w:color w:val="000000"/>
                <w:kern w:val="0"/>
                <w:sz w:val="28"/>
                <w:szCs w:val="28"/>
              </w:rPr>
            </w:pPr>
          </w:p>
        </w:tc>
        <w:tc>
          <w:tcPr>
            <w:tcW w:w="469" w:type="pct"/>
            <w:tcBorders>
              <w:tl2br w:val="nil"/>
              <w:tr2bl w:val="nil"/>
            </w:tcBorders>
            <w:shd w:val="clear" w:color="auto" w:fill="auto"/>
            <w:noWrap/>
            <w:vAlign w:val="center"/>
          </w:tcPr>
          <w:p w:rsidR="00380FF6" w:rsidRPr="00380FF6" w:rsidRDefault="00380FF6" w:rsidP="00380FF6">
            <w:pPr>
              <w:widowControl/>
              <w:spacing w:line="240" w:lineRule="atLeast"/>
              <w:jc w:val="center"/>
              <w:rPr>
                <w:rFonts w:ascii="仿宋" w:eastAsia="仿宋" w:hAnsi="仿宋" w:cs="宋体"/>
                <w:color w:val="000000"/>
                <w:kern w:val="0"/>
                <w:sz w:val="28"/>
                <w:szCs w:val="28"/>
              </w:rPr>
            </w:pPr>
          </w:p>
        </w:tc>
        <w:tc>
          <w:tcPr>
            <w:tcW w:w="3159" w:type="pct"/>
            <w:tcBorders>
              <w:tl2br w:val="nil"/>
              <w:tr2bl w:val="nil"/>
            </w:tcBorders>
            <w:shd w:val="clear" w:color="auto" w:fill="auto"/>
            <w:noWrap/>
            <w:vAlign w:val="center"/>
          </w:tcPr>
          <w:p w:rsidR="00380FF6" w:rsidRPr="00380FF6" w:rsidRDefault="00380FF6" w:rsidP="00380FF6">
            <w:pPr>
              <w:widowControl/>
              <w:spacing w:line="240" w:lineRule="atLeast"/>
              <w:jc w:val="center"/>
              <w:rPr>
                <w:rFonts w:ascii="仿宋" w:eastAsia="仿宋" w:hAnsi="仿宋" w:cs="宋体"/>
                <w:color w:val="000000"/>
                <w:kern w:val="0"/>
                <w:sz w:val="28"/>
                <w:szCs w:val="28"/>
              </w:rPr>
            </w:pPr>
          </w:p>
        </w:tc>
      </w:tr>
      <w:tr w:rsidR="00380FF6" w:rsidRPr="00380FF6" w:rsidTr="007B41B3">
        <w:tc>
          <w:tcPr>
            <w:tcW w:w="194" w:type="pct"/>
            <w:tcBorders>
              <w:tl2br w:val="nil"/>
              <w:tr2bl w:val="nil"/>
            </w:tcBorders>
            <w:shd w:val="clear" w:color="auto" w:fill="auto"/>
            <w:noWrap/>
            <w:vAlign w:val="center"/>
          </w:tcPr>
          <w:p w:rsidR="00380FF6" w:rsidRPr="00380FF6" w:rsidRDefault="00380FF6" w:rsidP="00380FF6">
            <w:pPr>
              <w:widowControl/>
              <w:spacing w:line="240" w:lineRule="atLeast"/>
              <w:jc w:val="center"/>
              <w:rPr>
                <w:rFonts w:ascii="仿宋" w:eastAsia="仿宋" w:hAnsi="仿宋" w:cs="宋体"/>
                <w:color w:val="000000"/>
                <w:kern w:val="0"/>
                <w:sz w:val="28"/>
                <w:szCs w:val="28"/>
              </w:rPr>
            </w:pPr>
            <w:r w:rsidRPr="00380FF6">
              <w:rPr>
                <w:rFonts w:ascii="仿宋" w:eastAsia="仿宋" w:hAnsi="仿宋" w:cs="宋体" w:hint="eastAsia"/>
                <w:color w:val="000000"/>
                <w:kern w:val="0"/>
                <w:sz w:val="28"/>
                <w:szCs w:val="28"/>
              </w:rPr>
              <w:t>2</w:t>
            </w:r>
          </w:p>
        </w:tc>
        <w:tc>
          <w:tcPr>
            <w:tcW w:w="634" w:type="pct"/>
            <w:tcBorders>
              <w:tl2br w:val="nil"/>
              <w:tr2bl w:val="nil"/>
            </w:tcBorders>
            <w:shd w:val="clear" w:color="auto" w:fill="auto"/>
            <w:noWrap/>
            <w:vAlign w:val="center"/>
          </w:tcPr>
          <w:p w:rsidR="00380FF6" w:rsidRPr="00380FF6" w:rsidRDefault="00380FF6" w:rsidP="00380FF6">
            <w:pPr>
              <w:widowControl/>
              <w:spacing w:line="240" w:lineRule="atLeast"/>
              <w:jc w:val="left"/>
              <w:rPr>
                <w:rFonts w:ascii="仿宋" w:eastAsia="仿宋" w:hAnsi="仿宋" w:cs="宋体"/>
                <w:color w:val="000000"/>
                <w:kern w:val="0"/>
                <w:sz w:val="28"/>
                <w:szCs w:val="28"/>
              </w:rPr>
            </w:pPr>
          </w:p>
        </w:tc>
        <w:tc>
          <w:tcPr>
            <w:tcW w:w="541" w:type="pct"/>
            <w:tcBorders>
              <w:tl2br w:val="nil"/>
              <w:tr2bl w:val="nil"/>
            </w:tcBorders>
            <w:shd w:val="clear" w:color="auto" w:fill="auto"/>
            <w:noWrap/>
            <w:vAlign w:val="center"/>
          </w:tcPr>
          <w:p w:rsidR="00380FF6" w:rsidRPr="00380FF6" w:rsidRDefault="00380FF6" w:rsidP="00380FF6">
            <w:pPr>
              <w:widowControl/>
              <w:spacing w:line="240" w:lineRule="atLeast"/>
              <w:jc w:val="left"/>
              <w:rPr>
                <w:rFonts w:ascii="仿宋" w:eastAsia="仿宋" w:hAnsi="仿宋" w:cs="宋体"/>
                <w:color w:val="000000"/>
                <w:kern w:val="0"/>
                <w:sz w:val="28"/>
                <w:szCs w:val="28"/>
              </w:rPr>
            </w:pPr>
          </w:p>
        </w:tc>
        <w:tc>
          <w:tcPr>
            <w:tcW w:w="469" w:type="pct"/>
            <w:tcBorders>
              <w:tl2br w:val="nil"/>
              <w:tr2bl w:val="nil"/>
            </w:tcBorders>
            <w:shd w:val="clear" w:color="auto" w:fill="auto"/>
            <w:noWrap/>
            <w:vAlign w:val="center"/>
          </w:tcPr>
          <w:p w:rsidR="00380FF6" w:rsidRPr="00380FF6" w:rsidRDefault="00380FF6" w:rsidP="00380FF6">
            <w:pPr>
              <w:widowControl/>
              <w:spacing w:line="240" w:lineRule="atLeast"/>
              <w:jc w:val="center"/>
              <w:rPr>
                <w:rFonts w:ascii="仿宋" w:eastAsia="仿宋" w:hAnsi="仿宋" w:cs="宋体"/>
                <w:color w:val="000000"/>
                <w:kern w:val="0"/>
                <w:sz w:val="28"/>
                <w:szCs w:val="28"/>
              </w:rPr>
            </w:pPr>
          </w:p>
        </w:tc>
        <w:tc>
          <w:tcPr>
            <w:tcW w:w="3159" w:type="pct"/>
            <w:tcBorders>
              <w:tl2br w:val="nil"/>
              <w:tr2bl w:val="nil"/>
            </w:tcBorders>
            <w:shd w:val="clear" w:color="auto" w:fill="auto"/>
            <w:noWrap/>
            <w:vAlign w:val="center"/>
          </w:tcPr>
          <w:p w:rsidR="00380FF6" w:rsidRPr="00380FF6" w:rsidRDefault="00380FF6" w:rsidP="00380FF6">
            <w:pPr>
              <w:widowControl/>
              <w:spacing w:line="240" w:lineRule="atLeast"/>
              <w:jc w:val="center"/>
              <w:rPr>
                <w:rFonts w:ascii="仿宋" w:eastAsia="仿宋" w:hAnsi="仿宋" w:cs="宋体"/>
                <w:color w:val="000000"/>
                <w:kern w:val="0"/>
                <w:sz w:val="28"/>
                <w:szCs w:val="28"/>
              </w:rPr>
            </w:pPr>
          </w:p>
        </w:tc>
      </w:tr>
      <w:tr w:rsidR="00380FF6" w:rsidRPr="00380FF6" w:rsidTr="007B41B3">
        <w:tc>
          <w:tcPr>
            <w:tcW w:w="5000" w:type="pct"/>
            <w:gridSpan w:val="5"/>
            <w:tcBorders>
              <w:tl2br w:val="nil"/>
              <w:tr2bl w:val="nil"/>
            </w:tcBorders>
            <w:shd w:val="clear" w:color="auto" w:fill="auto"/>
            <w:noWrap/>
            <w:vAlign w:val="center"/>
          </w:tcPr>
          <w:p w:rsidR="00380FF6" w:rsidRPr="00380FF6" w:rsidRDefault="00380FF6" w:rsidP="00380FF6">
            <w:pPr>
              <w:widowControl/>
              <w:spacing w:line="240" w:lineRule="atLeast"/>
              <w:ind w:firstLineChars="200" w:firstLine="560"/>
              <w:jc w:val="left"/>
              <w:rPr>
                <w:rFonts w:ascii="仿宋" w:eastAsia="仿宋" w:hAnsi="仿宋" w:cs="宋体"/>
                <w:color w:val="000000"/>
                <w:kern w:val="0"/>
                <w:sz w:val="28"/>
                <w:szCs w:val="28"/>
              </w:rPr>
            </w:pPr>
            <w:r w:rsidRPr="00380FF6">
              <w:rPr>
                <w:rFonts w:ascii="仿宋" w:eastAsia="仿宋" w:hAnsi="仿宋" w:cs="宋体" w:hint="eastAsia"/>
                <w:color w:val="000000"/>
                <w:kern w:val="0"/>
                <w:sz w:val="28"/>
                <w:szCs w:val="28"/>
              </w:rPr>
              <w:t>备注</w:t>
            </w:r>
          </w:p>
        </w:tc>
      </w:tr>
      <w:tr w:rsidR="00380FF6" w:rsidRPr="00380FF6" w:rsidTr="007B41B3">
        <w:tc>
          <w:tcPr>
            <w:tcW w:w="5000" w:type="pct"/>
            <w:gridSpan w:val="5"/>
            <w:tcBorders>
              <w:tl2br w:val="nil"/>
              <w:tr2bl w:val="nil"/>
            </w:tcBorders>
            <w:shd w:val="clear" w:color="auto" w:fill="auto"/>
            <w:noWrap/>
            <w:vAlign w:val="center"/>
          </w:tcPr>
          <w:p w:rsidR="00380FF6" w:rsidRPr="00380FF6" w:rsidRDefault="00380FF6" w:rsidP="00380FF6">
            <w:pPr>
              <w:widowControl/>
              <w:spacing w:line="240" w:lineRule="atLeast"/>
              <w:ind w:firstLineChars="200" w:firstLine="560"/>
              <w:jc w:val="left"/>
              <w:rPr>
                <w:rFonts w:ascii="仿宋" w:eastAsia="仿宋" w:hAnsi="仿宋" w:cs="宋体"/>
                <w:color w:val="000000"/>
                <w:kern w:val="0"/>
                <w:sz w:val="28"/>
                <w:szCs w:val="28"/>
              </w:rPr>
            </w:pPr>
            <w:r w:rsidRPr="00380FF6">
              <w:rPr>
                <w:rFonts w:ascii="仿宋" w:eastAsia="仿宋" w:hAnsi="仿宋" w:cs="宋体" w:hint="eastAsia"/>
                <w:color w:val="000000"/>
                <w:kern w:val="0"/>
                <w:sz w:val="28"/>
                <w:szCs w:val="28"/>
              </w:rPr>
              <w:t>中标人盖章：</w:t>
            </w:r>
          </w:p>
        </w:tc>
      </w:tr>
      <w:tr w:rsidR="00380FF6" w:rsidRPr="00380FF6" w:rsidTr="007B41B3">
        <w:tc>
          <w:tcPr>
            <w:tcW w:w="5000" w:type="pct"/>
            <w:gridSpan w:val="5"/>
            <w:tcBorders>
              <w:tl2br w:val="nil"/>
              <w:tr2bl w:val="nil"/>
            </w:tcBorders>
            <w:shd w:val="clear" w:color="auto" w:fill="auto"/>
            <w:noWrap/>
            <w:vAlign w:val="center"/>
          </w:tcPr>
          <w:p w:rsidR="00380FF6" w:rsidRPr="00380FF6" w:rsidRDefault="00380FF6" w:rsidP="00380FF6">
            <w:pPr>
              <w:widowControl/>
              <w:spacing w:line="240" w:lineRule="atLeast"/>
              <w:ind w:firstLineChars="200" w:firstLine="560"/>
              <w:jc w:val="left"/>
              <w:rPr>
                <w:rFonts w:ascii="仿宋" w:eastAsia="仿宋" w:hAnsi="仿宋" w:cs="宋体"/>
                <w:color w:val="000000"/>
                <w:kern w:val="0"/>
                <w:sz w:val="28"/>
                <w:szCs w:val="28"/>
              </w:rPr>
            </w:pPr>
            <w:r w:rsidRPr="00380FF6">
              <w:rPr>
                <w:rFonts w:ascii="仿宋" w:eastAsia="仿宋" w:hAnsi="仿宋" w:cs="宋体" w:hint="eastAsia"/>
                <w:color w:val="000000"/>
                <w:kern w:val="0"/>
                <w:sz w:val="28"/>
                <w:szCs w:val="28"/>
              </w:rPr>
              <w:t>采购人盖章：</w:t>
            </w:r>
          </w:p>
        </w:tc>
      </w:tr>
      <w:tr w:rsidR="00380FF6" w:rsidRPr="00380FF6" w:rsidTr="007B41B3">
        <w:tc>
          <w:tcPr>
            <w:tcW w:w="5000" w:type="pct"/>
            <w:gridSpan w:val="5"/>
            <w:tcBorders>
              <w:tl2br w:val="nil"/>
              <w:tr2bl w:val="nil"/>
            </w:tcBorders>
            <w:shd w:val="clear" w:color="auto" w:fill="auto"/>
            <w:noWrap/>
            <w:vAlign w:val="center"/>
          </w:tcPr>
          <w:p w:rsidR="00380FF6" w:rsidRPr="00380FF6" w:rsidRDefault="00380FF6" w:rsidP="00380FF6">
            <w:pPr>
              <w:widowControl/>
              <w:spacing w:line="240" w:lineRule="atLeast"/>
              <w:ind w:firstLineChars="200" w:firstLine="560"/>
              <w:jc w:val="left"/>
              <w:rPr>
                <w:rFonts w:ascii="仿宋" w:eastAsia="仿宋" w:hAnsi="仿宋" w:cs="宋体"/>
                <w:color w:val="000000"/>
                <w:kern w:val="0"/>
                <w:sz w:val="28"/>
                <w:szCs w:val="28"/>
              </w:rPr>
            </w:pPr>
            <w:r w:rsidRPr="00380FF6">
              <w:rPr>
                <w:rFonts w:ascii="仿宋" w:eastAsia="仿宋" w:hAnsi="仿宋" w:cs="宋体" w:hint="eastAsia"/>
                <w:color w:val="000000"/>
                <w:kern w:val="0"/>
                <w:sz w:val="28"/>
                <w:szCs w:val="28"/>
              </w:rPr>
              <w:t>日期：</w:t>
            </w:r>
          </w:p>
        </w:tc>
      </w:tr>
    </w:tbl>
    <w:p w:rsidR="00380FF6" w:rsidRPr="00380FF6" w:rsidRDefault="00380FF6" w:rsidP="00380FF6">
      <w:pPr>
        <w:spacing w:line="380" w:lineRule="exact"/>
        <w:rPr>
          <w:rFonts w:ascii="仿宋" w:eastAsia="仿宋" w:hAnsi="仿宋" w:cs="Times New Roman"/>
          <w:color w:val="000000"/>
          <w:kern w:val="0"/>
          <w:sz w:val="32"/>
          <w:szCs w:val="32"/>
        </w:rPr>
      </w:pPr>
    </w:p>
    <w:p w:rsidR="00380FF6" w:rsidRPr="00380FF6" w:rsidRDefault="00380FF6" w:rsidP="00380FF6">
      <w:pPr>
        <w:rPr>
          <w:rFonts w:ascii="Times New Roman" w:eastAsia="宋体" w:hAnsi="Times New Roman" w:cs="Times New Roman"/>
          <w:color w:val="000000"/>
          <w:szCs w:val="24"/>
        </w:rPr>
      </w:pPr>
    </w:p>
    <w:p w:rsidR="00380FF6" w:rsidRPr="00380FF6" w:rsidRDefault="00380FF6" w:rsidP="00380FF6">
      <w:pPr>
        <w:rPr>
          <w:rFonts w:ascii="Times New Roman" w:eastAsia="宋体" w:hAnsi="Times New Roman" w:cs="Times New Roman"/>
          <w:color w:val="000000"/>
          <w:szCs w:val="24"/>
        </w:rPr>
      </w:pPr>
    </w:p>
    <w:p w:rsidR="00F16432" w:rsidRDefault="00380FF6"/>
    <w:sectPr w:rsidR="00F16432" w:rsidSect="004B165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80FF6"/>
    <w:rsid w:val="000964B0"/>
    <w:rsid w:val="00380FF6"/>
    <w:rsid w:val="004B165B"/>
    <w:rsid w:val="005D51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6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2420</Words>
  <Characters>13797</Characters>
  <Application>Microsoft Office Word</Application>
  <DocSecurity>0</DocSecurity>
  <Lines>114</Lines>
  <Paragraphs>32</Paragraphs>
  <ScaleCrop>false</ScaleCrop>
  <Company>Microsoft</Company>
  <LinksUpToDate>false</LinksUpToDate>
  <CharactersWithSpaces>16185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2020-12-17T07:40:00Z</dcterms:created>
  <dcterms:modified xsi:type="dcterms:W3CDTF">2020-12-17T07:41:00Z</dcterms:modified>
</cp:coreProperties>
</file>