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1"/>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0" w:hRule="atLeast"/>
        </w:trPr>
        <w:tc>
          <w:tcPr>
            <w:tcW w:w="9540" w:type="dxa"/>
          </w:tcPr>
          <w:p>
            <w:pPr>
              <w:adjustRightInd w:val="0"/>
              <w:snapToGrid w:val="0"/>
              <w:spacing w:line="324" w:lineRule="auto"/>
              <w:ind w:firstLine="470" w:firstLineChars="196"/>
              <w:rPr>
                <w:b/>
                <w:sz w:val="24"/>
              </w:rPr>
            </w:pPr>
          </w:p>
          <w:p>
            <w:pPr>
              <w:adjustRightInd w:val="0"/>
              <w:snapToGrid w:val="0"/>
              <w:spacing w:line="440" w:lineRule="exact"/>
              <w:ind w:firstLine="411" w:firstLineChars="196"/>
              <w:rPr>
                <w:rFonts w:asciiTheme="minorEastAsia" w:hAnsiTheme="minorEastAsia" w:eastAsiaTheme="minorEastAsia"/>
                <w:b/>
                <w:szCs w:val="21"/>
              </w:rPr>
            </w:pPr>
            <w:r>
              <w:rPr>
                <w:rFonts w:asciiTheme="minorEastAsia" w:hAnsiTheme="minorEastAsia" w:eastAsiaTheme="minorEastAsia"/>
                <w:b/>
                <w:szCs w:val="21"/>
              </w:rPr>
              <w:t>一、工程概况：</w:t>
            </w:r>
          </w:p>
          <w:p>
            <w:pPr>
              <w:adjustRightInd w:val="0"/>
              <w:snapToGrid w:val="0"/>
              <w:spacing w:line="440" w:lineRule="exact"/>
              <w:ind w:firstLine="420" w:firstLineChars="200"/>
              <w:rPr>
                <w:ins w:id="1" w:author="WPS_1608104886" w:date="2024-03-15T10:42:46Z"/>
                <w:rFonts w:hint="eastAsia" w:asciiTheme="minorEastAsia" w:hAnsiTheme="minorEastAsia" w:eastAsiaTheme="minorEastAsia"/>
                <w:szCs w:val="21"/>
              </w:rPr>
            </w:pPr>
            <w:r>
              <w:rPr>
                <w:rFonts w:asciiTheme="minorEastAsia" w:hAnsiTheme="minorEastAsia" w:eastAsiaTheme="minorEastAsia"/>
                <w:szCs w:val="21"/>
              </w:rPr>
              <w:t>1、工程名称：</w:t>
            </w:r>
            <w:ins w:id="2" w:author="WPS_1608104886" w:date="2024-03-15T10:42:58Z">
              <w:r>
                <w:rPr>
                  <w:rFonts w:hint="eastAsia" w:asciiTheme="minorEastAsia" w:hAnsiTheme="minorEastAsia" w:eastAsiaTheme="minorEastAsia"/>
                  <w:szCs w:val="21"/>
                  <w:lang w:eastAsia="zh-CN"/>
                </w:rPr>
                <w:t>省行政中心1号院充电站建设项目</w:t>
              </w:r>
            </w:ins>
          </w:p>
          <w:p>
            <w:pPr>
              <w:adjustRightInd w:val="0"/>
              <w:snapToGrid w:val="0"/>
              <w:spacing w:line="440" w:lineRule="exact"/>
              <w:ind w:firstLine="420" w:firstLineChars="200"/>
              <w:rPr>
                <w:ins w:id="3" w:author="WPS_1608104886" w:date="2024-03-15T10:42:46Z"/>
                <w:rFonts w:hint="eastAsia" w:asciiTheme="minorEastAsia" w:hAnsiTheme="minorEastAsia" w:eastAsiaTheme="minorEastAsia"/>
                <w:szCs w:val="21"/>
              </w:rPr>
            </w:pPr>
            <w:ins w:id="4" w:author="WPS_1608104886" w:date="2024-03-15T10:42:46Z">
              <w:r>
                <w:rPr>
                  <w:rFonts w:hint="eastAsia" w:asciiTheme="minorEastAsia" w:hAnsiTheme="minorEastAsia" w:eastAsiaTheme="minorEastAsia"/>
                  <w:szCs w:val="21"/>
                </w:rPr>
                <w:t>2</w:t>
              </w:r>
            </w:ins>
            <w:ins w:id="5" w:author="WPS_1608104886" w:date="2024-03-15T10:42:46Z">
              <w:r>
                <w:rPr>
                  <w:rFonts w:asciiTheme="minorEastAsia" w:hAnsiTheme="minorEastAsia" w:eastAsiaTheme="minorEastAsia"/>
                  <w:szCs w:val="21"/>
                </w:rPr>
                <w:t>、</w:t>
              </w:r>
            </w:ins>
            <w:ins w:id="6" w:author="WPS_1608104886" w:date="2024-03-15T10:42:46Z">
              <w:r>
                <w:rPr>
                  <w:rFonts w:hint="eastAsia" w:asciiTheme="minorEastAsia" w:hAnsiTheme="minorEastAsia" w:eastAsiaTheme="minorEastAsia"/>
                  <w:szCs w:val="21"/>
                </w:rPr>
                <w:t>工程地点：</w:t>
              </w:r>
            </w:ins>
            <w:ins w:id="7" w:author="WPS_1608104886" w:date="2024-03-15T10:42:46Z">
              <w:r>
                <w:rPr>
                  <w:rFonts w:hint="eastAsia" w:asciiTheme="minorEastAsia" w:hAnsiTheme="minorEastAsia" w:eastAsiaTheme="minorEastAsia"/>
                  <w:szCs w:val="21"/>
                  <w:lang w:val="zh-CN" w:eastAsia="zh-CN"/>
                </w:rPr>
                <w:t>杭州市西湖区</w:t>
              </w:r>
            </w:ins>
          </w:p>
          <w:p>
            <w:pPr>
              <w:adjustRightInd w:val="0"/>
              <w:snapToGrid w:val="0"/>
              <w:spacing w:line="440" w:lineRule="exact"/>
              <w:ind w:firstLine="420" w:firstLineChars="200"/>
              <w:rPr>
                <w:ins w:id="8" w:author="WPS_1608104886" w:date="2024-03-15T10:42:46Z"/>
                <w:rFonts w:hint="eastAsia" w:asciiTheme="minorEastAsia" w:hAnsiTheme="minorEastAsia" w:eastAsiaTheme="minorEastAsia"/>
                <w:szCs w:val="21"/>
              </w:rPr>
            </w:pPr>
            <w:ins w:id="9" w:author="WPS_1608104886" w:date="2024-03-15T10:42:46Z">
              <w:r>
                <w:rPr>
                  <w:rFonts w:hint="eastAsia" w:asciiTheme="minorEastAsia" w:hAnsiTheme="minorEastAsia" w:eastAsiaTheme="minorEastAsia"/>
                  <w:szCs w:val="21"/>
                </w:rPr>
                <w:t>3</w:t>
              </w:r>
            </w:ins>
            <w:ins w:id="10" w:author="WPS_1608104886" w:date="2024-03-15T10:42:46Z">
              <w:r>
                <w:rPr>
                  <w:rFonts w:asciiTheme="minorEastAsia" w:hAnsiTheme="minorEastAsia" w:eastAsiaTheme="minorEastAsia"/>
                  <w:szCs w:val="21"/>
                </w:rPr>
                <w:t>、</w:t>
              </w:r>
            </w:ins>
            <w:ins w:id="11" w:author="WPS_1608104886" w:date="2024-03-15T10:42:46Z">
              <w:r>
                <w:rPr>
                  <w:rFonts w:hint="eastAsia" w:asciiTheme="minorEastAsia" w:hAnsiTheme="minorEastAsia" w:eastAsiaTheme="minorEastAsia"/>
                  <w:szCs w:val="21"/>
                </w:rPr>
                <w:t>工程规模：</w:t>
              </w:r>
            </w:ins>
            <w:ins w:id="12" w:author="WPS_1608104886" w:date="2024-03-15T10:42:46Z">
              <w:r>
                <w:rPr>
                  <w:rFonts w:hint="eastAsia" w:asciiTheme="minorEastAsia" w:hAnsiTheme="minorEastAsia" w:eastAsiaTheme="minorEastAsia"/>
                  <w:szCs w:val="21"/>
                  <w:lang w:eastAsia="zh-CN"/>
                </w:rPr>
                <w:t>省行政中心1号院</w:t>
              </w:r>
            </w:ins>
            <w:ins w:id="13" w:author="WPS_1608104886" w:date="2024-03-15T10:42:46Z">
              <w:r>
                <w:rPr>
                  <w:rFonts w:hint="eastAsia" w:asciiTheme="minorEastAsia" w:hAnsiTheme="minorEastAsia" w:eastAsiaTheme="minorEastAsia"/>
                  <w:szCs w:val="21"/>
                </w:rPr>
                <w:t>充电站新建</w:t>
              </w:r>
            </w:ins>
            <w:ins w:id="14" w:author="WPS_1608104886" w:date="2024-03-15T10:42:46Z">
              <w:r>
                <w:rPr>
                  <w:rFonts w:hint="eastAsia" w:asciiTheme="minorEastAsia" w:hAnsiTheme="minorEastAsia" w:eastAsiaTheme="minorEastAsia"/>
                  <w:szCs w:val="21"/>
                  <w:lang w:val="en-US" w:eastAsia="zh-CN"/>
                </w:rPr>
                <w:t>，具体详见招标文件。</w:t>
              </w:r>
            </w:ins>
          </w:p>
          <w:p>
            <w:pPr>
              <w:adjustRightInd w:val="0"/>
              <w:snapToGrid w:val="0"/>
              <w:spacing w:line="440" w:lineRule="exact"/>
              <w:ind w:firstLine="420" w:firstLineChars="200"/>
              <w:rPr>
                <w:del w:id="15" w:author="WPS_1608104886" w:date="2024-03-15T10:42:46Z"/>
                <w:rFonts w:hint="eastAsia" w:asciiTheme="minorEastAsia" w:hAnsiTheme="minorEastAsia" w:eastAsiaTheme="minorEastAsia"/>
                <w:szCs w:val="21"/>
                <w:lang w:eastAsia="zh-CN"/>
              </w:rPr>
            </w:pPr>
            <w:del w:id="16" w:author="WPS_1608104886" w:date="2024-03-15T10:42:46Z">
              <w:r>
                <w:rPr>
                  <w:rFonts w:asciiTheme="minorEastAsia" w:hAnsiTheme="minorEastAsia" w:eastAsiaTheme="minorEastAsia"/>
                  <w:szCs w:val="21"/>
                </w:rPr>
                <w:delText xml:space="preserve"> </w:delText>
              </w:r>
            </w:del>
            <w:del w:id="17" w:author="WPS_1608104886" w:date="2024-03-15T10:42:46Z">
              <w:r>
                <w:rPr>
                  <w:rFonts w:hint="eastAsia" w:asciiTheme="minorEastAsia" w:hAnsiTheme="minorEastAsia" w:eastAsiaTheme="minorEastAsia"/>
                  <w:szCs w:val="21"/>
                </w:rPr>
                <w:delText xml:space="preserve"> ********工程（按招标文件工程名称或经建设单位确认后名称）</w:delText>
              </w:r>
            </w:del>
          </w:p>
          <w:p>
            <w:pPr>
              <w:adjustRightInd w:val="0"/>
              <w:snapToGrid w:val="0"/>
              <w:spacing w:line="440" w:lineRule="exact"/>
              <w:ind w:firstLine="420" w:firstLineChars="200"/>
              <w:rPr>
                <w:del w:id="18" w:author="WPS_1608104886" w:date="2024-03-15T10:42:46Z"/>
                <w:rFonts w:asciiTheme="minorEastAsia" w:hAnsiTheme="minorEastAsia" w:eastAsiaTheme="minorEastAsia"/>
                <w:szCs w:val="21"/>
              </w:rPr>
            </w:pPr>
            <w:del w:id="19" w:author="WPS_1608104886" w:date="2024-03-15T10:42:46Z">
              <w:r>
                <w:rPr>
                  <w:rFonts w:asciiTheme="minorEastAsia" w:hAnsiTheme="minorEastAsia" w:eastAsiaTheme="minorEastAsia"/>
                  <w:szCs w:val="21"/>
                </w:rPr>
                <w:delText>2、工程地点：</w:delText>
              </w:r>
            </w:del>
            <w:del w:id="20" w:author="WPS_1608104886" w:date="2024-03-15T10:42:46Z">
              <w:r>
                <w:rPr>
                  <w:rFonts w:hint="eastAsia" w:asciiTheme="minorEastAsia" w:hAnsiTheme="minorEastAsia" w:eastAsiaTheme="minorEastAsia"/>
                  <w:szCs w:val="21"/>
                </w:rPr>
                <w:delText>（建设地点）</w:delText>
              </w:r>
            </w:del>
          </w:p>
          <w:p>
            <w:pPr>
              <w:adjustRightInd w:val="0"/>
              <w:snapToGrid w:val="0"/>
              <w:spacing w:line="440" w:lineRule="exact"/>
              <w:ind w:firstLine="420" w:firstLineChars="200"/>
              <w:rPr>
                <w:del w:id="21" w:author="WPS_1608104886" w:date="2024-03-15T10:42:49Z"/>
                <w:rFonts w:asciiTheme="minorEastAsia" w:hAnsiTheme="minorEastAsia" w:eastAsiaTheme="minorEastAsia"/>
                <w:szCs w:val="21"/>
              </w:rPr>
            </w:pPr>
            <w:del w:id="22" w:author="WPS_1608104886" w:date="2024-03-15T10:42:46Z">
              <w:r>
                <w:rPr>
                  <w:rFonts w:asciiTheme="minorEastAsia" w:hAnsiTheme="minorEastAsia" w:eastAsiaTheme="minorEastAsia"/>
                  <w:szCs w:val="21"/>
                </w:rPr>
                <w:delText>3、工程</w:delText>
              </w:r>
            </w:del>
            <w:del w:id="23" w:author="WPS_1608104886" w:date="2024-03-15T10:42:46Z">
              <w:r>
                <w:rPr>
                  <w:rFonts w:hint="eastAsia" w:asciiTheme="minorEastAsia" w:hAnsiTheme="minorEastAsia" w:eastAsiaTheme="minorEastAsia"/>
                  <w:szCs w:val="21"/>
                </w:rPr>
                <w:delText>规模</w:delText>
              </w:r>
            </w:del>
            <w:del w:id="24" w:author="WPS_1608104886" w:date="2024-03-15T10:42:46Z">
              <w:r>
                <w:rPr>
                  <w:rFonts w:asciiTheme="minorEastAsia" w:hAnsiTheme="minorEastAsia" w:eastAsiaTheme="minorEastAsia"/>
                  <w:szCs w:val="21"/>
                </w:rPr>
                <w:delText>：</w:delText>
              </w:r>
            </w:del>
            <w:del w:id="25" w:author="WPS_1608104886" w:date="2024-03-15T10:42:46Z">
              <w:r>
                <w:rPr>
                  <w:rFonts w:hint="eastAsia" w:asciiTheme="minorEastAsia" w:hAnsiTheme="minorEastAsia" w:eastAsiaTheme="minorEastAsia"/>
                  <w:szCs w:val="21"/>
                </w:rPr>
                <w:delText>仁皇山分区RHS（N）09-1地块建安工程为商品住宅楼。本工程占地面积约10672m2，总建筑面积约150802 m2，其中地下建筑面积约41268m2，共一层；地上建筑面积约109534m2，由5幢27层-34层住宅楼、10幢3层排屋及沿街商业围合而成。其中高层采用框架剪力墙结构，其余采用框架结构。基坑围护结构（按设计要求详写）、工程桩基类型（详写）、外墙做法（详写）、装修规模（详写）。</w:delText>
              </w:r>
            </w:del>
          </w:p>
          <w:p>
            <w:pPr>
              <w:adjustRightInd w:val="0"/>
              <w:snapToGrid w:val="0"/>
              <w:spacing w:line="440" w:lineRule="exact"/>
              <w:ind w:firstLine="0" w:firstLineChars="0"/>
              <w:rPr>
                <w:rFonts w:asciiTheme="minorEastAsia" w:hAnsiTheme="minorEastAsia" w:eastAsiaTheme="minorEastAsia"/>
                <w:szCs w:val="21"/>
              </w:rPr>
              <w:pPrChange w:id="26" w:author="WPS_1608104886" w:date="2024-03-15T10:43:42Z">
                <w:pPr>
                  <w:adjustRightInd w:val="0"/>
                  <w:snapToGrid w:val="0"/>
                  <w:spacing w:line="440" w:lineRule="exact"/>
                  <w:ind w:firstLine="420" w:firstLineChars="200"/>
                </w:pPr>
              </w:pPrChange>
            </w:pPr>
          </w:p>
          <w:p>
            <w:pPr>
              <w:autoSpaceDE w:val="0"/>
              <w:autoSpaceDN w:val="0"/>
              <w:adjustRightInd w:val="0"/>
              <w:snapToGrid w:val="0"/>
              <w:spacing w:line="440" w:lineRule="exact"/>
              <w:ind w:right="100" w:rightChars="48" w:firstLine="411" w:firstLineChars="196"/>
              <w:rPr>
                <w:rFonts w:asciiTheme="minorEastAsia" w:hAnsiTheme="minorEastAsia" w:eastAsiaTheme="minorEastAsia"/>
                <w:szCs w:val="21"/>
              </w:rPr>
            </w:pPr>
            <w:r>
              <w:rPr>
                <w:rFonts w:asciiTheme="minorEastAsia" w:hAnsiTheme="minorEastAsia" w:eastAsiaTheme="minorEastAsia"/>
                <w:b/>
                <w:szCs w:val="21"/>
              </w:rPr>
              <w:t>二</w:t>
            </w:r>
            <w:r>
              <w:rPr>
                <w:rFonts w:hint="eastAsia" w:asciiTheme="minorEastAsia" w:hAnsiTheme="minorEastAsia" w:eastAsiaTheme="minorEastAsia"/>
                <w:b/>
                <w:szCs w:val="21"/>
              </w:rPr>
              <w:t>、</w:t>
            </w:r>
            <w:r>
              <w:rPr>
                <w:rFonts w:asciiTheme="minorEastAsia" w:hAnsiTheme="minorEastAsia" w:eastAsiaTheme="minorEastAsia"/>
                <w:b/>
                <w:szCs w:val="21"/>
              </w:rPr>
              <w:t>编制范围</w:t>
            </w:r>
          </w:p>
          <w:p>
            <w:pPr>
              <w:adjustRightInd w:val="0"/>
              <w:snapToGrid w:val="0"/>
              <w:spacing w:line="440" w:lineRule="exact"/>
              <w:ind w:firstLine="420" w:firstLineChars="200"/>
              <w:rPr>
                <w:ins w:id="27" w:author="WPS_1608104886" w:date="2024-03-15T10:43:54Z"/>
                <w:rFonts w:hint="eastAsia" w:asciiTheme="minorEastAsia" w:hAnsiTheme="minorEastAsia" w:eastAsiaTheme="minorEastAsia"/>
                <w:szCs w:val="21"/>
              </w:rPr>
            </w:pPr>
            <w:r>
              <w:rPr>
                <w:rFonts w:hint="eastAsia" w:asciiTheme="minorEastAsia" w:hAnsiTheme="minorEastAsia" w:eastAsiaTheme="minorEastAsia"/>
                <w:szCs w:val="21"/>
              </w:rPr>
              <w:t>本次编制范围主要包括：</w:t>
            </w:r>
            <w:ins w:id="28" w:author="WPS_1608104886" w:date="2024-03-15T10:43:25Z">
              <w:r>
                <w:rPr>
                  <w:rFonts w:hint="eastAsia" w:asciiTheme="minorEastAsia" w:hAnsiTheme="minorEastAsia" w:eastAsiaTheme="minorEastAsia"/>
                  <w:szCs w:val="21"/>
                </w:rPr>
                <w:t>充电站新建，含箱式变电站、7kW、120kW及480充电桩、电缆、桥架及保护管、充电桩、分支箱及整流柜的槽钢基础等相关内容</w:t>
              </w:r>
            </w:ins>
            <w:del w:id="29" w:author="WPS_1608104886" w:date="2024-03-15T10:43:25Z">
              <w:commentRangeStart w:id="0"/>
              <w:r>
                <w:rPr>
                  <w:rFonts w:hint="eastAsia" w:asciiTheme="minorEastAsia" w:hAnsiTheme="minorEastAsia" w:eastAsiaTheme="minorEastAsia"/>
                  <w:szCs w:val="21"/>
                </w:rPr>
                <w:delText>联合工房（含钢结构）、生产管理及生活辅助用房、倒班宿舍及车库、连廊、门卫用房、室外配套等工程施工，含设计图纸范围内的简单装修，具体以图纸及工程量清单为准</w:delText>
              </w:r>
              <w:commentRangeEnd w:id="0"/>
            </w:del>
            <w:del w:id="30" w:author="WPS_1608104886" w:date="2024-03-15T10:43:25Z">
              <w:r>
                <w:rPr>
                  <w:rFonts w:hint="eastAsia" w:asciiTheme="minorEastAsia" w:hAnsiTheme="minorEastAsia" w:eastAsiaTheme="minorEastAsia"/>
                  <w:szCs w:val="21"/>
                </w:rPr>
                <w:commentReference w:id="0"/>
              </w:r>
            </w:del>
            <w:del w:id="31" w:author="WPS_1608104886" w:date="2024-03-15T10:43:25Z">
              <w:r>
                <w:rPr>
                  <w:rFonts w:hint="eastAsia" w:asciiTheme="minorEastAsia" w:hAnsiTheme="minorEastAsia" w:eastAsiaTheme="minorEastAsia"/>
                  <w:szCs w:val="21"/>
                </w:rPr>
                <w:delText>。由招标人专业分包且纳入总包管理的项目有：电梯设备供货及安装、空调设备供货及安装、智能化工程、二次装修工程、室外景观工程、高低配电工程等</w:delText>
              </w:r>
            </w:del>
            <w:r>
              <w:rPr>
                <w:rFonts w:hint="eastAsia" w:asciiTheme="minorEastAsia" w:hAnsiTheme="minorEastAsia" w:eastAsiaTheme="minorEastAsia"/>
                <w:szCs w:val="21"/>
              </w:rPr>
              <w:t>。</w:t>
            </w:r>
          </w:p>
          <w:p>
            <w:pPr>
              <w:adjustRightInd w:val="0"/>
              <w:snapToGrid w:val="0"/>
              <w:spacing w:line="440" w:lineRule="exact"/>
              <w:ind w:firstLine="420" w:firstLineChars="200"/>
              <w:rPr>
                <w:del w:id="32" w:author="WPS_1608104886" w:date="2024-03-15T10:43:51Z"/>
                <w:rFonts w:asciiTheme="minorEastAsia" w:hAnsiTheme="minorEastAsia" w:eastAsiaTheme="minorEastAsia"/>
                <w:szCs w:val="21"/>
              </w:rPr>
            </w:pPr>
            <w:del w:id="33" w:author="WPS_1608104886" w:date="2024-03-15T10:43:51Z">
              <w:r>
                <w:rPr>
                  <w:rFonts w:hint="eastAsia" w:asciiTheme="minorEastAsia" w:hAnsiTheme="minorEastAsia" w:eastAsiaTheme="minorEastAsia"/>
                  <w:szCs w:val="21"/>
                </w:rPr>
                <w:delText>由招标人专业分包且不纳入总包管理的项目有：工艺设备。</w:delText>
              </w:r>
            </w:del>
          </w:p>
          <w:p>
            <w:pPr>
              <w:adjustRightInd w:val="0"/>
              <w:snapToGrid w:val="0"/>
              <w:spacing w:line="440" w:lineRule="exact"/>
              <w:ind w:firstLine="0" w:firstLineChars="0"/>
              <w:rPr>
                <w:rFonts w:asciiTheme="minorEastAsia" w:hAnsiTheme="minorEastAsia" w:eastAsiaTheme="minorEastAsia"/>
                <w:szCs w:val="21"/>
              </w:rPr>
              <w:pPrChange w:id="34" w:author="WPS_1608104886" w:date="2024-03-15T11:07:42Z">
                <w:pPr>
                  <w:adjustRightInd w:val="0"/>
                  <w:snapToGrid w:val="0"/>
                  <w:spacing w:line="440" w:lineRule="exact"/>
                  <w:ind w:firstLine="420" w:firstLineChars="200"/>
                </w:pPr>
              </w:pPrChange>
            </w:pPr>
          </w:p>
          <w:p>
            <w:pPr>
              <w:autoSpaceDE w:val="0"/>
              <w:autoSpaceDN w:val="0"/>
              <w:adjustRightInd w:val="0"/>
              <w:snapToGrid w:val="0"/>
              <w:spacing w:line="440" w:lineRule="exact"/>
              <w:ind w:right="100" w:rightChars="48" w:firstLine="411" w:firstLineChars="196"/>
              <w:rPr>
                <w:rFonts w:asciiTheme="minorEastAsia" w:hAnsiTheme="minorEastAsia" w:eastAsiaTheme="minorEastAsia"/>
                <w:b/>
                <w:szCs w:val="21"/>
              </w:rPr>
            </w:pPr>
            <w:r>
              <w:rPr>
                <w:rFonts w:asciiTheme="minorEastAsia" w:hAnsiTheme="minorEastAsia" w:eastAsiaTheme="minorEastAsia"/>
                <w:b/>
                <w:szCs w:val="21"/>
              </w:rPr>
              <w:t>三、编制依据</w:t>
            </w:r>
          </w:p>
          <w:p>
            <w:pPr>
              <w:adjustRightInd w:val="0"/>
              <w:snapToGrid w:val="0"/>
              <w:spacing w:line="440" w:lineRule="exact"/>
              <w:ind w:firstLine="420" w:firstLineChars="200"/>
              <w:rPr>
                <w:rFonts w:hint="eastAsia" w:eastAsia="仿宋_GB2312" w:asciiTheme="minorEastAsia" w:hAnsiTheme="minorEastAsia"/>
                <w:szCs w:val="21"/>
                <w:lang w:eastAsia="zh-CN"/>
              </w:rPr>
              <w:pPrChange w:id="35" w:author="WPS_1608104886" w:date="2024-04-26T16:40:20Z">
                <w:pPr>
                  <w:adjustRightInd w:val="0"/>
                  <w:snapToGrid w:val="0"/>
                  <w:spacing w:line="440" w:lineRule="exact"/>
                  <w:ind w:firstLine="420" w:firstLineChars="200"/>
                </w:pPr>
              </w:pPrChange>
            </w:pPr>
            <w:r>
              <w:rPr>
                <w:rFonts w:hint="eastAsia" w:asciiTheme="minorEastAsia" w:hAnsiTheme="minorEastAsia" w:eastAsiaTheme="minorEastAsia"/>
                <w:szCs w:val="21"/>
              </w:rPr>
              <w:t>1、</w:t>
            </w:r>
            <w:commentRangeStart w:id="1"/>
            <w:r>
              <w:rPr>
                <w:rFonts w:hint="eastAsia" w:asciiTheme="minorEastAsia" w:hAnsiTheme="minorEastAsia" w:eastAsiaTheme="minorEastAsia"/>
                <w:szCs w:val="21"/>
              </w:rPr>
              <w:t>根据</w:t>
            </w:r>
            <w:ins w:id="36" w:author="WPS_1608104886" w:date="2024-04-26T16:40:18Z">
              <w:r>
                <w:rPr>
                  <w:rFonts w:hint="eastAsia" w:asciiTheme="minorEastAsia" w:hAnsiTheme="minorEastAsia" w:eastAsiaTheme="minorEastAsia"/>
                  <w:color w:val="0000FF"/>
                  <w:szCs w:val="21"/>
                </w:rPr>
                <w:t>浙江省建设投资集团股份有限公司</w:t>
              </w:r>
            </w:ins>
            <w:del w:id="37" w:author="WPS_1608104886" w:date="2024-03-15T10:45:27Z">
              <w:r>
                <w:rPr>
                  <w:rFonts w:hint="eastAsia" w:asciiTheme="minorEastAsia" w:hAnsiTheme="minorEastAsia" w:eastAsiaTheme="minorEastAsia"/>
                  <w:szCs w:val="21"/>
                </w:rPr>
                <w:delText>浙江***有限公司</w:delText>
              </w:r>
            </w:del>
            <w:r>
              <w:rPr>
                <w:rFonts w:hint="eastAsia" w:asciiTheme="minorEastAsia" w:hAnsiTheme="minorEastAsia" w:eastAsiaTheme="minorEastAsia"/>
                <w:szCs w:val="21"/>
              </w:rPr>
              <w:t>设计的</w:t>
            </w:r>
            <w:del w:id="38" w:author="WPS_1608104886" w:date="2024-03-15T10:45:49Z">
              <w:r>
                <w:rPr>
                  <w:rFonts w:hint="eastAsia" w:asciiTheme="minorEastAsia" w:hAnsiTheme="minorEastAsia" w:eastAsiaTheme="minorEastAsia"/>
                  <w:szCs w:val="21"/>
                </w:rPr>
                <w:delText>“</w:delText>
              </w:r>
            </w:del>
            <w:del w:id="39" w:author="WPS_1608104886" w:date="2024-03-15T10:45:43Z">
              <w:r>
                <w:rPr>
                  <w:rFonts w:hint="eastAsia" w:asciiTheme="minorEastAsia" w:hAnsiTheme="minorEastAsia" w:eastAsiaTheme="minorEastAsia"/>
                  <w:szCs w:val="21"/>
                </w:rPr>
                <w:delText>***工程</w:delText>
              </w:r>
            </w:del>
            <w:del w:id="40" w:author="WPS_1608104886" w:date="2024-03-15T10:45:43Z">
              <w:r>
                <w:rPr>
                  <w:rFonts w:asciiTheme="minorEastAsia" w:hAnsiTheme="minorEastAsia" w:eastAsiaTheme="minorEastAsia"/>
                  <w:szCs w:val="21"/>
                </w:rPr>
                <w:delText>”</w:delText>
              </w:r>
            </w:del>
            <w:del w:id="41" w:author="WPS_1608104886" w:date="2024-03-15T10:45:43Z">
              <w:r>
                <w:rPr>
                  <w:rFonts w:hint="eastAsia" w:asciiTheme="minorEastAsia" w:hAnsiTheme="minorEastAsia" w:eastAsiaTheme="minorEastAsia"/>
                  <w:szCs w:val="21"/>
                </w:rPr>
                <w:delText xml:space="preserve"> </w:delText>
              </w:r>
            </w:del>
            <w:r>
              <w:rPr>
                <w:rFonts w:hint="eastAsia" w:asciiTheme="minorEastAsia" w:hAnsiTheme="minorEastAsia" w:eastAsiaTheme="minorEastAsia"/>
                <w:szCs w:val="21"/>
              </w:rPr>
              <w:t>施工图纸</w:t>
            </w:r>
            <w:del w:id="42" w:author="WPS_1608104886" w:date="2024-03-15T14:02:17Z">
              <w:r>
                <w:rPr>
                  <w:rFonts w:hint="eastAsia" w:asciiTheme="minorEastAsia" w:hAnsiTheme="minorEastAsia" w:eastAsiaTheme="minorEastAsia"/>
                  <w:szCs w:val="21"/>
                </w:rPr>
                <w:delText>（结构出图日期*年*月，建筑出图日期*年*月，安装出图日期*年*月，市政出图日期*年*月）；</w:delText>
              </w:r>
              <w:commentRangeEnd w:id="1"/>
            </w:del>
            <w:del w:id="43" w:author="WPS_1608104886" w:date="2024-03-15T14:02:17Z">
              <w:r>
                <w:rPr>
                  <w:rStyle w:val="14"/>
                  <w:rFonts w:eastAsia="仿宋_GB2312"/>
                </w:rPr>
                <w:commentReference w:id="1"/>
              </w:r>
            </w:del>
            <w:ins w:id="44" w:author="WPS_1608104886" w:date="2024-03-15T14:02:17Z">
              <w:r>
                <w:rPr>
                  <w:rFonts w:hint="eastAsia" w:asciiTheme="minorEastAsia" w:hAnsiTheme="minorEastAsia" w:eastAsiaTheme="minorEastAsia"/>
                  <w:szCs w:val="21"/>
                  <w:lang w:eastAsia="zh-CN"/>
                </w:rPr>
                <w:t>。</w:t>
              </w:r>
            </w:ins>
          </w:p>
          <w:p>
            <w:pPr>
              <w:adjustRightInd w:val="0"/>
              <w:snapToGrid w:val="0"/>
              <w:spacing w:line="440" w:lineRule="exact"/>
              <w:ind w:firstLine="420"/>
              <w:rPr>
                <w:rFonts w:hint="eastAsia" w:asciiTheme="minorEastAsia" w:hAnsiTheme="minorEastAsia" w:eastAsiaTheme="minorEastAsia"/>
                <w:szCs w:val="21"/>
                <w:lang w:eastAsia="zh-CN"/>
              </w:rPr>
            </w:pPr>
            <w:r>
              <w:rPr>
                <w:rFonts w:hint="eastAsia" w:asciiTheme="minorEastAsia" w:hAnsiTheme="minorEastAsia" w:eastAsiaTheme="minorEastAsia"/>
                <w:szCs w:val="21"/>
              </w:rPr>
              <w:t>2、工程招标文件</w:t>
            </w:r>
            <w:del w:id="45" w:author="WPS_1608104886" w:date="2024-03-15T14:02:19Z">
              <w:r>
                <w:rPr>
                  <w:rFonts w:hint="eastAsia" w:asciiTheme="minorEastAsia" w:hAnsiTheme="minorEastAsia" w:eastAsiaTheme="minorEastAsia"/>
                  <w:szCs w:val="21"/>
                </w:rPr>
                <w:delText>；</w:delText>
              </w:r>
            </w:del>
            <w:ins w:id="46" w:author="WPS_1608104886" w:date="2024-03-15T14:02:19Z">
              <w:r>
                <w:rPr>
                  <w:rFonts w:hint="eastAsia" w:asciiTheme="minorEastAsia" w:hAnsiTheme="minorEastAsia" w:eastAsiaTheme="minorEastAsia"/>
                  <w:szCs w:val="21"/>
                  <w:lang w:eastAsia="zh-CN"/>
                </w:rPr>
                <w:t>。</w:t>
              </w:r>
            </w:ins>
          </w:p>
          <w:p>
            <w:pPr>
              <w:adjustRightInd w:val="0"/>
              <w:snapToGrid w:val="0"/>
              <w:spacing w:line="440" w:lineRule="exact"/>
              <w:ind w:firstLine="411" w:firstLineChars="196"/>
              <w:rPr>
                <w:rFonts w:ascii="宋体" w:hAnsi="宋体"/>
                <w:kern w:val="0"/>
                <w:szCs w:val="21"/>
                <w:lang w:val="zh-CN"/>
              </w:rPr>
              <w:pPrChange w:id="47" w:author="WPS_1608104886" w:date="2024-03-15T15:24:14Z">
                <w:pPr>
                  <w:adjustRightInd w:val="0"/>
                  <w:snapToGrid w:val="0"/>
                  <w:spacing w:line="440" w:lineRule="exact"/>
                  <w:ind w:firstLine="411" w:firstLineChars="196"/>
                </w:pPr>
              </w:pPrChange>
            </w:pPr>
            <w:r>
              <w:rPr>
                <w:rFonts w:hint="eastAsia" w:asciiTheme="minorEastAsia" w:hAnsiTheme="minorEastAsia" w:eastAsiaTheme="minorEastAsia"/>
                <w:szCs w:val="21"/>
              </w:rPr>
              <w:t>3、</w:t>
            </w:r>
            <w:ins w:id="48" w:author="WPS_1608104886" w:date="2024-03-15T15:25:06Z">
              <w:r>
                <w:rPr>
                  <w:rFonts w:hint="eastAsia" w:asciiTheme="minorEastAsia" w:hAnsiTheme="minorEastAsia" w:eastAsiaTheme="minorEastAsia"/>
                  <w:szCs w:val="21"/>
                </w:rPr>
                <w:t>《浙江省通用安装工程预算定额》（2018版）</w:t>
              </w:r>
            </w:ins>
            <w:ins w:id="49" w:author="WPS_1608104886" w:date="2024-03-15T15:24:52Z">
              <w:r>
                <w:rPr>
                  <w:rFonts w:hint="eastAsia" w:ascii="宋体" w:hAnsi="宋体"/>
                  <w:color w:val="FF0000"/>
                  <w:kern w:val="0"/>
                  <w:szCs w:val="21"/>
                  <w:lang w:val="zh-CN"/>
                </w:rPr>
                <w:t>及相关补充规定</w:t>
              </w:r>
            </w:ins>
            <w:del w:id="50" w:author="WPS_1608104886" w:date="2024-03-15T14:02:27Z">
              <w:r>
                <w:rPr>
                  <w:rFonts w:hint="eastAsia" w:ascii="宋体" w:hAnsi="宋体"/>
                  <w:color w:val="FF0000"/>
                  <w:kern w:val="0"/>
                  <w:szCs w:val="21"/>
                  <w:lang w:val="zh-CN"/>
                </w:rPr>
                <w:delText>建设单位、设计单位出具的相关问题回复共？份（1、*月*日出的****；2、*月*日出的***）</w:delText>
              </w:r>
            </w:del>
            <w:del w:id="51" w:author="WPS_1608104886" w:date="2024-03-15T14:02:27Z">
              <w:r>
                <w:rPr>
                  <w:rFonts w:asciiTheme="minorEastAsia" w:hAnsiTheme="minorEastAsia" w:eastAsiaTheme="minorEastAsia"/>
                  <w:color w:val="FF0000"/>
                  <w:szCs w:val="21"/>
                </w:rPr>
                <w:delText>；</w:delText>
              </w:r>
            </w:del>
            <w:ins w:id="52" w:author="WPS_1608104886" w:date="2024-03-15T14:02:27Z">
              <w:r>
                <w:rPr>
                  <w:rFonts w:hint="eastAsia" w:ascii="宋体" w:hAnsi="宋体"/>
                  <w:color w:val="FF0000"/>
                  <w:kern w:val="0"/>
                  <w:szCs w:val="21"/>
                  <w:lang w:val="zh-CN"/>
                </w:rPr>
                <w:t>。</w:t>
              </w:r>
            </w:ins>
          </w:p>
          <w:p>
            <w:pPr>
              <w:adjustRightInd w:val="0"/>
              <w:snapToGrid w:val="0"/>
              <w:spacing w:line="440" w:lineRule="exact"/>
              <w:ind w:firstLine="420" w:firstLineChars="200"/>
              <w:rPr>
                <w:del w:id="53" w:author="WPS_1608104886" w:date="2024-03-15T15:25:19Z"/>
                <w:rFonts w:hint="eastAsia" w:asciiTheme="minorEastAsia" w:hAnsiTheme="minorEastAsia" w:eastAsiaTheme="minorEastAsia"/>
                <w:szCs w:val="21"/>
              </w:rPr>
            </w:pPr>
            <w:r>
              <w:rPr>
                <w:rFonts w:hint="eastAsia" w:asciiTheme="minorEastAsia" w:hAnsiTheme="minorEastAsia" w:eastAsiaTheme="minorEastAsia"/>
                <w:szCs w:val="21"/>
              </w:rPr>
              <w:t>4、</w:t>
            </w:r>
            <w:ins w:id="54" w:author="WPS_1608104886" w:date="2024-03-15T15:25:19Z">
              <w:r>
                <w:rPr>
                  <w:rFonts w:hint="eastAsia" w:asciiTheme="minorEastAsia" w:hAnsiTheme="minorEastAsia" w:eastAsiaTheme="minorEastAsia"/>
                  <w:szCs w:val="21"/>
                  <w:lang w:eastAsia="zh-CN"/>
                </w:rPr>
                <w:t>根据业主要求，</w:t>
              </w:r>
            </w:ins>
            <w:ins w:id="55" w:author="WPS_1608104886" w:date="2024-03-15T15:25:19Z">
              <w:r>
                <w:rPr>
                  <w:rFonts w:hint="eastAsia" w:asciiTheme="minorEastAsia" w:hAnsiTheme="minorEastAsia" w:eastAsiaTheme="minorEastAsia"/>
                  <w:szCs w:val="21"/>
                </w:rPr>
                <w:t>采用非国标工程量清单计价</w:t>
              </w:r>
            </w:ins>
            <w:ins w:id="56" w:author="WPS_1608104886" w:date="2024-03-15T15:25:19Z">
              <w:r>
                <w:rPr>
                  <w:rFonts w:hint="eastAsia" w:asciiTheme="minorEastAsia" w:hAnsiTheme="minorEastAsia" w:eastAsiaTheme="minorEastAsia"/>
                  <w:szCs w:val="21"/>
                  <w:lang w:eastAsia="zh-CN"/>
                </w:rPr>
                <w:t>模式</w:t>
              </w:r>
            </w:ins>
            <w:del w:id="57" w:author="WPS_1608104886" w:date="2024-03-15T15:25:19Z">
              <w:r>
                <w:rPr>
                  <w:rFonts w:hint="eastAsia" w:asciiTheme="minorEastAsia" w:hAnsiTheme="minorEastAsia" w:eastAsiaTheme="minorEastAsia"/>
                  <w:szCs w:val="21"/>
                </w:rPr>
                <w:delText>设计更改通知单（日期2015年3月）；</w:delText>
              </w:r>
            </w:del>
          </w:p>
          <w:p>
            <w:pPr>
              <w:adjustRightInd w:val="0"/>
              <w:snapToGrid w:val="0"/>
              <w:spacing w:line="440" w:lineRule="exact"/>
              <w:ind w:firstLine="420" w:firstLineChars="200"/>
              <w:rPr>
                <w:del w:id="58" w:author="WPS_1608104886" w:date="2024-03-15T15:25:19Z"/>
                <w:rFonts w:hint="eastAsia" w:asciiTheme="minorEastAsia" w:hAnsiTheme="minorEastAsia" w:eastAsiaTheme="minorEastAsia"/>
                <w:szCs w:val="21"/>
              </w:rPr>
            </w:pPr>
            <w:del w:id="59" w:author="WPS_1608104886" w:date="2024-03-15T15:25:19Z">
              <w:r>
                <w:rPr>
                  <w:rFonts w:hint="eastAsia" w:asciiTheme="minorEastAsia" w:hAnsiTheme="minorEastAsia" w:eastAsiaTheme="minorEastAsia"/>
                  <w:szCs w:val="21"/>
                </w:rPr>
                <w:delText>5、《岩土工程勘察报告》；</w:delText>
              </w:r>
            </w:del>
          </w:p>
          <w:p>
            <w:pPr>
              <w:adjustRightInd w:val="0"/>
              <w:snapToGrid w:val="0"/>
              <w:spacing w:line="440" w:lineRule="exact"/>
              <w:ind w:firstLine="420" w:firstLineChars="200"/>
              <w:rPr>
                <w:del w:id="60" w:author="WPS_1608104886" w:date="2024-03-15T15:25:19Z"/>
                <w:rFonts w:hint="eastAsia" w:asciiTheme="minorEastAsia" w:hAnsiTheme="minorEastAsia" w:eastAsiaTheme="minorEastAsia"/>
                <w:szCs w:val="21"/>
              </w:rPr>
            </w:pPr>
            <w:del w:id="61" w:author="WPS_1608104886" w:date="2024-03-15T15:25:19Z">
              <w:r>
                <w:rPr>
                  <w:rFonts w:hint="eastAsia" w:asciiTheme="minorEastAsia" w:hAnsiTheme="minorEastAsia" w:eastAsiaTheme="minorEastAsia"/>
                  <w:szCs w:val="21"/>
                </w:rPr>
                <w:delText>6、《建设工程工程量清单计价规范》（GB50500-2013）；</w:delText>
              </w:r>
            </w:del>
          </w:p>
          <w:p>
            <w:pPr>
              <w:adjustRightInd w:val="0"/>
              <w:snapToGrid w:val="0"/>
              <w:spacing w:line="440" w:lineRule="exact"/>
              <w:ind w:firstLine="420" w:firstLineChars="200"/>
              <w:rPr>
                <w:rFonts w:hint="eastAsia" w:asciiTheme="minorEastAsia" w:hAnsiTheme="minorEastAsia" w:eastAsiaTheme="minorEastAsia"/>
                <w:szCs w:val="21"/>
                <w:lang w:eastAsia="zh-CN"/>
              </w:rPr>
            </w:pPr>
            <w:del w:id="62" w:author="WPS_1608104886" w:date="2024-03-15T15:25:19Z">
              <w:r>
                <w:rPr>
                  <w:rFonts w:hint="eastAsia" w:asciiTheme="minorEastAsia" w:hAnsiTheme="minorEastAsia" w:eastAsiaTheme="minorEastAsia"/>
                  <w:szCs w:val="21"/>
                </w:rPr>
                <w:delText>7、</w:delText>
              </w:r>
              <w:commentRangeStart w:id="2"/>
              <w:r>
                <w:rPr>
                  <w:rFonts w:hint="eastAsia" w:asciiTheme="minorEastAsia" w:hAnsiTheme="minorEastAsia" w:eastAsiaTheme="minorEastAsia"/>
                  <w:szCs w:val="21"/>
                </w:rPr>
                <w:delText>《房屋建筑与装饰工程工程量计算规范》(GB50854-2013)、《通用安装工程工程量计算规范》(GB50856-2013)</w:delText>
              </w:r>
            </w:del>
            <w:del w:id="63" w:author="WPS_1608104886" w:date="2024-03-15T15:25:19Z">
              <w:r>
                <w:rPr>
                  <w:rFonts w:hint="eastAsia" w:asciiTheme="minorEastAsia" w:hAnsiTheme="minorEastAsia" w:eastAsiaTheme="minorEastAsia"/>
                  <w:szCs w:val="21"/>
                  <w:lang w:eastAsia="zh-CN"/>
                </w:rPr>
                <w:delText>、《市政工程工程量计算规范》（GB50857-2013）</w:delText>
              </w:r>
            </w:del>
            <w:del w:id="64" w:author="WPS_1608104886" w:date="2024-03-15T15:25:19Z">
              <w:r>
                <w:rPr>
                  <w:rFonts w:hint="eastAsia" w:asciiTheme="minorEastAsia" w:hAnsiTheme="minorEastAsia" w:eastAsiaTheme="minorEastAsia"/>
                  <w:szCs w:val="21"/>
                </w:rPr>
                <w:delText>及相关补充规定；</w:delText>
              </w:r>
              <w:commentRangeEnd w:id="2"/>
            </w:del>
            <w:del w:id="65" w:author="WPS_1608104886" w:date="2024-03-15T15:25:19Z">
              <w:r>
                <w:rPr>
                  <w:rFonts w:hint="eastAsia" w:asciiTheme="minorEastAsia" w:hAnsiTheme="minorEastAsia" w:eastAsiaTheme="minorEastAsia"/>
                  <w:szCs w:val="21"/>
                </w:rPr>
                <w:commentReference w:id="2"/>
              </w:r>
            </w:del>
            <w:ins w:id="66" w:author="WPS_1608104886" w:date="2024-03-15T14:02:29Z">
              <w:r>
                <w:rPr>
                  <w:rFonts w:hint="eastAsia" w:asciiTheme="minorEastAsia" w:hAnsiTheme="minorEastAsia" w:eastAsiaTheme="minorEastAsia"/>
                  <w:szCs w:val="21"/>
                  <w:lang w:eastAsia="zh-CN"/>
                </w:rPr>
                <w:t>。</w:t>
              </w:r>
            </w:ins>
          </w:p>
          <w:p>
            <w:pPr>
              <w:tabs>
                <w:tab w:val="left" w:pos="540"/>
              </w:tabs>
              <w:autoSpaceDE w:val="0"/>
              <w:autoSpaceDN w:val="0"/>
              <w:adjustRightInd w:val="0"/>
              <w:snapToGrid w:val="0"/>
              <w:spacing w:line="440" w:lineRule="exact"/>
              <w:ind w:left="119" w:leftChars="57" w:right="101" w:firstLine="315" w:firstLineChars="150"/>
              <w:jc w:val="left"/>
              <w:rPr>
                <w:del w:id="67" w:author="WPS_1608104886" w:date="2024-03-15T11:07:40Z"/>
                <w:rFonts w:cs="宋体" w:asciiTheme="minorEastAsia" w:hAnsiTheme="minorEastAsia" w:eastAsiaTheme="minorEastAsia"/>
                <w:kern w:val="0"/>
                <w:szCs w:val="21"/>
              </w:rPr>
            </w:pPr>
            <w:del w:id="68" w:author="WPS_1608104886" w:date="2024-03-15T10:46:33Z">
              <w:r>
                <w:rPr>
                  <w:rFonts w:hint="default" w:asciiTheme="minorEastAsia" w:hAnsiTheme="minorEastAsia" w:eastAsiaTheme="minorEastAsia"/>
                  <w:szCs w:val="21"/>
                  <w:lang w:val="en-US"/>
                </w:rPr>
                <w:delText>8</w:delText>
              </w:r>
            </w:del>
            <w:ins w:id="69" w:author="WPS_1608104886" w:date="2024-03-15T10:46:33Z">
              <w:r>
                <w:rPr>
                  <w:rFonts w:hint="eastAsia" w:asciiTheme="minorEastAsia" w:hAnsiTheme="minorEastAsia" w:eastAsiaTheme="minorEastAsia"/>
                  <w:szCs w:val="21"/>
                  <w:lang w:val="en-US" w:eastAsia="zh-CN"/>
                </w:rPr>
                <w:t>5</w:t>
              </w:r>
            </w:ins>
            <w:r>
              <w:rPr>
                <w:rFonts w:hint="eastAsia" w:asciiTheme="minorEastAsia" w:hAnsiTheme="minorEastAsia" w:eastAsiaTheme="minorEastAsia"/>
                <w:szCs w:val="21"/>
              </w:rPr>
              <w:t>、其他有关规范资料。</w:t>
            </w:r>
          </w:p>
          <w:p>
            <w:pPr>
              <w:tabs>
                <w:tab w:val="left" w:pos="540"/>
              </w:tabs>
              <w:autoSpaceDE w:val="0"/>
              <w:autoSpaceDN w:val="0"/>
              <w:adjustRightInd w:val="0"/>
              <w:snapToGrid w:val="0"/>
              <w:spacing w:line="440" w:lineRule="exact"/>
              <w:ind w:left="119" w:leftChars="57" w:right="101" w:firstLine="315" w:firstLineChars="150"/>
              <w:jc w:val="left"/>
              <w:rPr>
                <w:rFonts w:asciiTheme="minorEastAsia" w:hAnsiTheme="minorEastAsia" w:eastAsiaTheme="minorEastAsia"/>
                <w:szCs w:val="21"/>
              </w:rPr>
              <w:pPrChange w:id="70" w:author="WPS_1608104886" w:date="2024-03-15T11:07:40Z">
                <w:pPr>
                  <w:adjustRightInd w:val="0"/>
                  <w:snapToGrid w:val="0"/>
                  <w:spacing w:line="440" w:lineRule="exact"/>
                  <w:ind w:firstLine="420" w:firstLineChars="200"/>
                </w:pPr>
              </w:pPrChange>
            </w:pPr>
          </w:p>
          <w:p>
            <w:pPr>
              <w:adjustRightInd w:val="0"/>
              <w:snapToGrid w:val="0"/>
              <w:spacing w:line="440" w:lineRule="exact"/>
              <w:ind w:firstLine="411" w:firstLineChars="196"/>
              <w:rPr>
                <w:rFonts w:asciiTheme="minorEastAsia" w:hAnsiTheme="minorEastAsia" w:eastAsiaTheme="minorEastAsia"/>
                <w:b/>
                <w:szCs w:val="21"/>
              </w:rPr>
            </w:pPr>
            <w:r>
              <w:rPr>
                <w:rFonts w:asciiTheme="minorEastAsia" w:hAnsiTheme="minorEastAsia" w:eastAsiaTheme="minorEastAsia"/>
                <w:b/>
                <w:szCs w:val="21"/>
              </w:rPr>
              <w:t>四、工程质量、工期、材料、施工等要求</w:t>
            </w:r>
            <w:r>
              <w:rPr>
                <w:rFonts w:hint="eastAsia" w:asciiTheme="minorEastAsia" w:hAnsiTheme="minorEastAsia" w:eastAsiaTheme="minorEastAsia"/>
                <w:b/>
                <w:szCs w:val="21"/>
              </w:rPr>
              <w:t>：</w:t>
            </w:r>
          </w:p>
          <w:p>
            <w:pPr>
              <w:adjustRightInd w:val="0"/>
              <w:snapToGrid w:val="0"/>
              <w:spacing w:line="440" w:lineRule="exact"/>
              <w:ind w:firstLine="420" w:firstLineChars="200"/>
              <w:rPr>
                <w:rFonts w:hint="eastAsia" w:asciiTheme="minorEastAsia" w:hAnsiTheme="minorEastAsia" w:eastAsiaTheme="minorEastAsia"/>
                <w:szCs w:val="21"/>
                <w:lang w:eastAsia="zh-CN"/>
              </w:rPr>
            </w:pPr>
            <w:r>
              <w:rPr>
                <w:rFonts w:asciiTheme="minorEastAsia" w:hAnsiTheme="minorEastAsia" w:eastAsiaTheme="minorEastAsia"/>
                <w:szCs w:val="21"/>
              </w:rPr>
              <w:t>1、工程质量：</w:t>
            </w:r>
            <w:r>
              <w:rPr>
                <w:rFonts w:hint="eastAsia" w:asciiTheme="minorEastAsia" w:hAnsiTheme="minorEastAsia" w:eastAsiaTheme="minorEastAsia"/>
                <w:szCs w:val="21"/>
              </w:rPr>
              <w:t>根据招标文件要求</w:t>
            </w:r>
            <w:del w:id="71" w:author="WPS_1608104886" w:date="2024-03-15T14:02:30Z">
              <w:r>
                <w:rPr>
                  <w:rFonts w:hint="eastAsia" w:asciiTheme="minorEastAsia" w:hAnsiTheme="minorEastAsia" w:eastAsiaTheme="minorEastAsia"/>
                  <w:szCs w:val="21"/>
                </w:rPr>
                <w:delText>；</w:delText>
              </w:r>
            </w:del>
            <w:ins w:id="72" w:author="WPS_1608104886" w:date="2024-03-15T14:02:30Z">
              <w:r>
                <w:rPr>
                  <w:rFonts w:hint="eastAsia" w:asciiTheme="minorEastAsia" w:hAnsiTheme="minorEastAsia" w:eastAsiaTheme="minorEastAsia"/>
                  <w:szCs w:val="21"/>
                  <w:lang w:eastAsia="zh-CN"/>
                </w:rPr>
                <w:t>。</w:t>
              </w:r>
            </w:ins>
          </w:p>
          <w:p>
            <w:pPr>
              <w:adjustRightInd w:val="0"/>
              <w:snapToGrid w:val="0"/>
              <w:spacing w:line="440" w:lineRule="exact"/>
              <w:ind w:firstLine="420" w:firstLineChars="200"/>
              <w:rPr>
                <w:rFonts w:hint="eastAsia" w:asciiTheme="minorEastAsia" w:hAnsiTheme="minorEastAsia" w:eastAsiaTheme="minorEastAsia"/>
                <w:szCs w:val="21"/>
                <w:lang w:eastAsia="zh-CN"/>
              </w:rPr>
            </w:pPr>
            <w:r>
              <w:rPr>
                <w:rFonts w:asciiTheme="minorEastAsia" w:hAnsiTheme="minorEastAsia" w:eastAsiaTheme="minorEastAsia"/>
                <w:szCs w:val="21"/>
              </w:rPr>
              <w:t>2、工期：详见招标文件要求</w:t>
            </w:r>
            <w:del w:id="73" w:author="WPS_1608104886" w:date="2024-03-15T14:02:31Z">
              <w:r>
                <w:rPr>
                  <w:rFonts w:hint="eastAsia" w:asciiTheme="minorEastAsia" w:hAnsiTheme="minorEastAsia" w:eastAsiaTheme="minorEastAsia"/>
                  <w:szCs w:val="21"/>
                </w:rPr>
                <w:delText>；</w:delText>
              </w:r>
            </w:del>
            <w:ins w:id="74" w:author="WPS_1608104886" w:date="2024-03-15T14:02:31Z">
              <w:r>
                <w:rPr>
                  <w:rFonts w:hint="eastAsia" w:asciiTheme="minorEastAsia" w:hAnsiTheme="minorEastAsia" w:eastAsiaTheme="minorEastAsia"/>
                  <w:szCs w:val="21"/>
                  <w:lang w:eastAsia="zh-CN"/>
                </w:rPr>
                <w:t>。</w:t>
              </w:r>
            </w:ins>
          </w:p>
          <w:p>
            <w:pPr>
              <w:adjustRightInd w:val="0"/>
              <w:snapToGrid w:val="0"/>
              <w:spacing w:line="440" w:lineRule="exact"/>
              <w:ind w:firstLine="420" w:firstLineChars="200"/>
              <w:rPr>
                <w:del w:id="75" w:author="WPS_1608104886" w:date="2024-03-15T11:07:38Z"/>
                <w:rFonts w:asciiTheme="minorEastAsia" w:hAnsiTheme="minorEastAsia" w:eastAsiaTheme="minorEastAsia"/>
                <w:szCs w:val="21"/>
              </w:rPr>
            </w:pPr>
            <w:r>
              <w:rPr>
                <w:rFonts w:asciiTheme="minorEastAsia" w:hAnsiTheme="minorEastAsia" w:eastAsiaTheme="minorEastAsia"/>
                <w:szCs w:val="21"/>
              </w:rPr>
              <w:t>3、具体材料、施工要求详见施工图及招标文件技术规范中具体要求。</w:t>
            </w:r>
          </w:p>
          <w:p>
            <w:pPr>
              <w:adjustRightInd w:val="0"/>
              <w:snapToGrid w:val="0"/>
              <w:spacing w:line="440" w:lineRule="exact"/>
              <w:ind w:firstLine="420" w:firstLineChars="200"/>
              <w:rPr>
                <w:rFonts w:asciiTheme="minorEastAsia" w:hAnsiTheme="minorEastAsia" w:eastAsiaTheme="minorEastAsia"/>
                <w:szCs w:val="21"/>
              </w:rPr>
              <w:pPrChange w:id="76" w:author="WPS_1608104886" w:date="2024-03-15T11:07:38Z">
                <w:pPr>
                  <w:adjustRightInd w:val="0"/>
                  <w:snapToGrid w:val="0"/>
                  <w:spacing w:line="440" w:lineRule="exact"/>
                  <w:ind w:firstLine="420" w:firstLineChars="200"/>
                </w:pPr>
              </w:pPrChange>
            </w:pPr>
          </w:p>
          <w:p>
            <w:pPr>
              <w:tabs>
                <w:tab w:val="left" w:pos="540"/>
              </w:tabs>
              <w:adjustRightInd w:val="0"/>
              <w:snapToGrid w:val="0"/>
              <w:spacing w:line="440" w:lineRule="exact"/>
              <w:ind w:firstLine="411" w:firstLineChars="196"/>
              <w:rPr>
                <w:rFonts w:asciiTheme="minorEastAsia" w:hAnsiTheme="minorEastAsia" w:eastAsiaTheme="minorEastAsia"/>
                <w:b/>
                <w:bCs/>
                <w:szCs w:val="21"/>
              </w:rPr>
            </w:pPr>
            <w:r>
              <w:rPr>
                <w:rFonts w:hint="eastAsia" w:asciiTheme="minorEastAsia" w:hAnsiTheme="minorEastAsia" w:eastAsiaTheme="minorEastAsia"/>
                <w:b/>
                <w:szCs w:val="21"/>
                <w:lang w:val="zh-CN"/>
              </w:rPr>
              <w:t>五、</w:t>
            </w:r>
            <w:r>
              <w:rPr>
                <w:rFonts w:hint="eastAsia" w:asciiTheme="minorEastAsia" w:hAnsiTheme="minorEastAsia" w:eastAsiaTheme="minorEastAsia"/>
                <w:b/>
                <w:bCs/>
                <w:szCs w:val="21"/>
              </w:rPr>
              <w:t>费率要求</w:t>
            </w:r>
          </w:p>
          <w:p>
            <w:pPr>
              <w:adjustRightInd w:val="0"/>
              <w:snapToGrid w:val="0"/>
              <w:spacing w:line="440" w:lineRule="exact"/>
              <w:rPr>
                <w:rFonts w:asciiTheme="minorEastAsia" w:hAnsiTheme="minorEastAsia" w:eastAsiaTheme="minorEastAsia"/>
                <w:szCs w:val="21"/>
              </w:rPr>
            </w:pPr>
            <w:r>
              <w:rPr>
                <w:rFonts w:asciiTheme="minorEastAsia" w:hAnsiTheme="minorEastAsia" w:eastAsiaTheme="minorEastAsia"/>
                <w:szCs w:val="21"/>
              </w:rPr>
              <w:t xml:space="preserve">    </w:t>
            </w:r>
            <w:r>
              <w:rPr>
                <w:rFonts w:hint="eastAsia" w:asciiTheme="minorEastAsia" w:hAnsiTheme="minorEastAsia" w:eastAsiaTheme="minorEastAsia"/>
                <w:szCs w:val="21"/>
              </w:rPr>
              <w:t>本工程采</w:t>
            </w:r>
            <w:r>
              <w:rPr>
                <w:rFonts w:asciiTheme="minorEastAsia" w:hAnsiTheme="minorEastAsia" w:eastAsiaTheme="minorEastAsia"/>
                <w:szCs w:val="21"/>
              </w:rPr>
              <w:t>用“一般计税</w:t>
            </w:r>
            <w:r>
              <w:rPr>
                <w:rFonts w:hint="eastAsia" w:asciiTheme="minorEastAsia" w:hAnsiTheme="minorEastAsia" w:eastAsiaTheme="minorEastAsia"/>
                <w:szCs w:val="21"/>
              </w:rPr>
              <w:t>方</w:t>
            </w:r>
            <w:r>
              <w:rPr>
                <w:rFonts w:asciiTheme="minorEastAsia" w:hAnsiTheme="minorEastAsia" w:eastAsiaTheme="minorEastAsia"/>
                <w:szCs w:val="21"/>
              </w:rPr>
              <w:t>法”</w:t>
            </w:r>
            <w:r>
              <w:rPr>
                <w:rFonts w:hint="eastAsia" w:asciiTheme="minorEastAsia" w:hAnsiTheme="minorEastAsia" w:eastAsiaTheme="minorEastAsia"/>
                <w:szCs w:val="21"/>
              </w:rPr>
              <w:t>：</w:t>
            </w:r>
          </w:p>
          <w:p>
            <w:pPr>
              <w:tabs>
                <w:tab w:val="left" w:pos="540"/>
              </w:tabs>
              <w:adjustRightInd w:val="0"/>
              <w:snapToGrid w:val="0"/>
              <w:spacing w:line="440" w:lineRule="exact"/>
              <w:ind w:firstLine="420" w:firstLineChars="200"/>
              <w:rPr>
                <w:rFonts w:asciiTheme="minorEastAsia" w:hAnsiTheme="minorEastAsia" w:eastAsiaTheme="minorEastAsia"/>
                <w:bCs/>
                <w:szCs w:val="21"/>
              </w:rPr>
            </w:pPr>
            <w:r>
              <w:rPr>
                <w:rFonts w:ascii="宋体" w:hAnsi="宋体"/>
                <w:b/>
                <w:bCs/>
                <w:szCs w:val="21"/>
              </w:rPr>
              <w:t>1、</w:t>
            </w:r>
            <w:r>
              <w:rPr>
                <w:rFonts w:ascii="宋体" w:hAnsi="宋体"/>
                <w:b/>
                <w:bCs/>
                <w:szCs w:val="21"/>
                <w:lang w:val="zh-CN"/>
              </w:rPr>
              <w:t>企业管理费</w:t>
            </w:r>
            <w:r>
              <w:rPr>
                <w:rFonts w:hint="eastAsia" w:ascii="宋体" w:hAnsi="宋体"/>
                <w:b/>
                <w:bCs/>
                <w:szCs w:val="21"/>
                <w:lang w:val="zh-CN"/>
              </w:rPr>
              <w:t>：</w:t>
            </w:r>
            <w:r>
              <w:rPr>
                <w:rFonts w:hint="eastAsia" w:ascii="宋体" w:hAnsi="宋体"/>
                <w:szCs w:val="21"/>
                <w:lang w:val="zh-CN"/>
              </w:rPr>
              <w:t>取费基数为人工费</w:t>
            </w:r>
            <w:r>
              <w:rPr>
                <w:rFonts w:ascii="宋体" w:hAnsi="宋体"/>
                <w:szCs w:val="21"/>
                <w:lang w:val="zh-CN"/>
              </w:rPr>
              <w:t>+机械费，</w:t>
            </w:r>
            <w:r>
              <w:rPr>
                <w:rFonts w:hint="eastAsia" w:ascii="宋体" w:hAnsi="宋体"/>
                <w:szCs w:val="21"/>
              </w:rPr>
              <w:t>取费</w:t>
            </w:r>
            <w:r>
              <w:rPr>
                <w:rFonts w:hint="eastAsia" w:ascii="宋体" w:hAnsi="宋体"/>
                <w:szCs w:val="21"/>
                <w:lang w:val="zh-CN"/>
              </w:rPr>
              <w:t>费率</w:t>
            </w:r>
            <w:r>
              <w:rPr>
                <w:rFonts w:hint="eastAsia" w:asciiTheme="minorEastAsia" w:hAnsiTheme="minorEastAsia" w:eastAsiaTheme="minorEastAsia"/>
                <w:szCs w:val="21"/>
              </w:rPr>
              <w:t>不得低于省建设行政主管部门颁发的施工费用定额对应专业工程弹性费率下限</w:t>
            </w:r>
            <w:r>
              <w:rPr>
                <w:rFonts w:asciiTheme="minorEastAsia" w:hAnsiTheme="minorEastAsia" w:eastAsiaTheme="minorEastAsia"/>
                <w:bCs/>
                <w:szCs w:val="21"/>
              </w:rPr>
              <w:t>20%竞价。</w:t>
            </w:r>
          </w:p>
          <w:p>
            <w:pPr>
              <w:tabs>
                <w:tab w:val="left" w:pos="540"/>
              </w:tabs>
              <w:adjustRightInd w:val="0"/>
              <w:snapToGrid w:val="0"/>
              <w:spacing w:line="440" w:lineRule="exact"/>
              <w:ind w:firstLine="420" w:firstLineChars="200"/>
              <w:rPr>
                <w:del w:id="77" w:author="WPS_1608104886" w:date="2024-03-15T11:06:32Z"/>
                <w:rFonts w:ascii="宋体" w:hAnsi="宋体"/>
                <w:szCs w:val="21"/>
              </w:rPr>
            </w:pPr>
            <w:r>
              <w:rPr>
                <w:rFonts w:hint="eastAsia" w:ascii="宋体" w:hAnsi="宋体"/>
                <w:szCs w:val="21"/>
              </w:rPr>
              <w:t>最低费率：</w:t>
            </w:r>
          </w:p>
          <w:p>
            <w:pPr>
              <w:tabs>
                <w:tab w:val="left" w:pos="540"/>
              </w:tabs>
              <w:adjustRightInd w:val="0"/>
              <w:snapToGrid w:val="0"/>
              <w:spacing w:line="440" w:lineRule="exact"/>
              <w:ind w:firstLine="420" w:firstLineChars="200"/>
              <w:rPr>
                <w:del w:id="78" w:author="WPS_1608104886" w:date="2024-03-15T11:06:36Z"/>
                <w:rFonts w:ascii="宋体" w:hAnsi="宋体"/>
                <w:b/>
                <w:bCs/>
                <w:szCs w:val="21"/>
              </w:rPr>
            </w:pPr>
            <w:del w:id="79" w:author="WPS_1608104886" w:date="2024-03-15T11:06:32Z">
              <w:r>
                <w:rPr>
                  <w:rFonts w:hint="eastAsia" w:ascii="宋体" w:hAnsi="宋体"/>
                  <w:b/>
                  <w:bCs/>
                  <w:szCs w:val="21"/>
                </w:rPr>
                <w:delText>通用安装工程：</w:delText>
              </w:r>
            </w:del>
          </w:p>
          <w:p>
            <w:pPr>
              <w:tabs>
                <w:tab w:val="left" w:pos="540"/>
              </w:tabs>
              <w:adjustRightInd w:val="0"/>
              <w:snapToGrid w:val="0"/>
              <w:spacing w:line="440" w:lineRule="exact"/>
              <w:ind w:firstLine="420" w:firstLineChars="200"/>
              <w:rPr>
                <w:del w:id="81" w:author="WPS_1608104886" w:date="2024-03-15T10:49:03Z"/>
                <w:rFonts w:ascii="宋体" w:hAnsi="宋体"/>
                <w:szCs w:val="21"/>
                <w:lang w:val="zh-CN"/>
              </w:rPr>
              <w:pPrChange w:id="80" w:author="WPS_1608104886" w:date="2024-03-15T11:06:36Z">
                <w:pPr>
                  <w:tabs>
                    <w:tab w:val="left" w:pos="540"/>
                  </w:tabs>
                  <w:adjustRightInd w:val="0"/>
                  <w:snapToGrid w:val="0"/>
                  <w:spacing w:line="440" w:lineRule="exact"/>
                  <w:ind w:firstLine="420" w:firstLineChars="200"/>
                </w:pPr>
              </w:pPrChange>
            </w:pPr>
            <w:r>
              <w:rPr>
                <w:rFonts w:hint="eastAsia" w:ascii="宋体" w:hAnsi="宋体"/>
                <w:szCs w:val="21"/>
                <w:lang w:val="zh-CN"/>
              </w:rPr>
              <w:t>水、电、暖通、消防、智能、自控及通信安装工程</w:t>
            </w:r>
            <w:r>
              <w:rPr>
                <w:rFonts w:ascii="宋体" w:hAnsi="宋体"/>
                <w:szCs w:val="21"/>
                <w:lang w:val="zh-CN"/>
              </w:rPr>
              <w:t>16.29*20%=</w:t>
            </w:r>
            <w:r>
              <w:rPr>
                <w:rFonts w:ascii="宋体" w:hAnsi="宋体"/>
                <w:szCs w:val="21"/>
              </w:rPr>
              <w:t>3.26%</w:t>
            </w:r>
            <w:r>
              <w:rPr>
                <w:rFonts w:hint="eastAsia" w:ascii="宋体" w:hAnsi="宋体"/>
                <w:szCs w:val="21"/>
                <w:lang w:val="zh-CN"/>
              </w:rPr>
              <w:t>。</w:t>
            </w:r>
          </w:p>
          <w:p>
            <w:pPr>
              <w:tabs>
                <w:tab w:val="left" w:pos="540"/>
              </w:tabs>
              <w:adjustRightInd w:val="0"/>
              <w:snapToGrid w:val="0"/>
              <w:spacing w:line="440" w:lineRule="exact"/>
              <w:ind w:firstLine="420" w:firstLineChars="200"/>
              <w:rPr>
                <w:rFonts w:ascii="宋体" w:hAnsi="宋体"/>
                <w:szCs w:val="21"/>
                <w:lang w:val="zh-CN"/>
              </w:rPr>
              <w:pPrChange w:id="82" w:author="WPS_1608104886" w:date="2024-03-15T11:06:36Z">
                <w:pPr>
                  <w:tabs>
                    <w:tab w:val="left" w:pos="540"/>
                  </w:tabs>
                  <w:adjustRightInd w:val="0"/>
                  <w:snapToGrid w:val="0"/>
                  <w:spacing w:line="440" w:lineRule="exact"/>
                  <w:ind w:firstLine="420" w:firstLineChars="200"/>
                </w:pPr>
              </w:pPrChange>
            </w:pPr>
            <w:del w:id="83" w:author="WPS_1608104886" w:date="2024-03-15T10:49:03Z">
              <w:r>
                <w:rPr>
                  <w:rFonts w:hint="eastAsia" w:ascii="宋体" w:hAnsi="宋体"/>
                  <w:szCs w:val="21"/>
                  <w:lang w:val="zh-CN"/>
                </w:rPr>
                <w:delText>设备及工艺金属结构安装工程</w:delText>
              </w:r>
            </w:del>
            <w:del w:id="84" w:author="WPS_1608104886" w:date="2024-03-15T10:49:03Z">
              <w:r>
                <w:rPr>
                  <w:rFonts w:ascii="宋体" w:hAnsi="宋体"/>
                  <w:szCs w:val="21"/>
                  <w:lang w:val="zh-CN"/>
                </w:rPr>
                <w:delText>14.48*20%=</w:delText>
              </w:r>
            </w:del>
            <w:del w:id="85" w:author="WPS_1608104886" w:date="2024-03-15T10:49:03Z">
              <w:r>
                <w:rPr>
                  <w:rFonts w:ascii="宋体" w:hAnsi="宋体"/>
                  <w:szCs w:val="21"/>
                </w:rPr>
                <w:delText>2.90%</w:delText>
              </w:r>
            </w:del>
            <w:del w:id="86" w:author="WPS_1608104886" w:date="2024-03-15T10:49:03Z">
              <w:r>
                <w:rPr>
                  <w:rFonts w:hint="eastAsia" w:ascii="宋体" w:hAnsi="宋体"/>
                  <w:szCs w:val="21"/>
                  <w:lang w:val="zh-CN"/>
                </w:rPr>
                <w:delText>。</w:delText>
              </w:r>
            </w:del>
          </w:p>
          <w:p>
            <w:pPr>
              <w:tabs>
                <w:tab w:val="left" w:pos="540"/>
              </w:tabs>
              <w:adjustRightInd w:val="0"/>
              <w:snapToGrid w:val="0"/>
              <w:spacing w:line="440" w:lineRule="exact"/>
              <w:ind w:firstLine="420" w:firstLineChars="200"/>
              <w:rPr>
                <w:rFonts w:asciiTheme="minorEastAsia" w:hAnsiTheme="minorEastAsia" w:eastAsiaTheme="minorEastAsia"/>
                <w:bCs/>
                <w:szCs w:val="21"/>
              </w:rPr>
            </w:pPr>
            <w:r>
              <w:rPr>
                <w:rFonts w:ascii="宋体" w:hAnsi="宋体"/>
                <w:b/>
                <w:bCs/>
                <w:szCs w:val="21"/>
                <w:lang w:val="zh-CN"/>
              </w:rPr>
              <w:t>2、安全文明施工基本费：</w:t>
            </w:r>
            <w:r>
              <w:rPr>
                <w:rFonts w:hint="eastAsia" w:ascii="宋体" w:hAnsi="宋体"/>
                <w:szCs w:val="21"/>
                <w:lang w:val="zh-CN"/>
              </w:rPr>
              <w:t>取费基数为人工费</w:t>
            </w:r>
            <w:r>
              <w:rPr>
                <w:rFonts w:ascii="宋体" w:hAnsi="宋体"/>
                <w:szCs w:val="21"/>
                <w:lang w:val="zh-CN"/>
              </w:rPr>
              <w:t>+机械费，取费费率</w:t>
            </w:r>
            <w:r>
              <w:rPr>
                <w:rFonts w:hint="eastAsia" w:asciiTheme="minorEastAsia" w:hAnsiTheme="minorEastAsia" w:eastAsiaTheme="minorEastAsia"/>
                <w:szCs w:val="21"/>
              </w:rPr>
              <w:t>不得低于省建设行政主管部门颁发的施工费用定额对应专业工程弹性费率下限</w:t>
            </w:r>
            <w:r>
              <w:rPr>
                <w:rFonts w:hint="eastAsia" w:asciiTheme="minorEastAsia" w:hAnsiTheme="minorEastAsia" w:eastAsiaTheme="minorEastAsia"/>
                <w:bCs/>
                <w:szCs w:val="21"/>
              </w:rPr>
              <w:t>竞价。</w:t>
            </w:r>
          </w:p>
          <w:p>
            <w:pPr>
              <w:tabs>
                <w:tab w:val="left" w:pos="540"/>
              </w:tabs>
              <w:adjustRightInd w:val="0"/>
              <w:snapToGrid w:val="0"/>
              <w:spacing w:line="440" w:lineRule="exact"/>
              <w:ind w:firstLine="420" w:firstLineChars="200"/>
              <w:rPr>
                <w:del w:id="87" w:author="WPS_1608104886" w:date="2024-03-15T11:05:45Z"/>
                <w:rFonts w:ascii="宋体" w:hAnsi="宋体"/>
                <w:color w:val="auto"/>
                <w:szCs w:val="21"/>
                <w:rPrChange w:id="88" w:author="WPS_1608104886" w:date="2024-03-15T11:06:27Z">
                  <w:rPr>
                    <w:del w:id="89" w:author="WPS_1608104886" w:date="2024-03-15T11:05:45Z"/>
                    <w:rFonts w:ascii="宋体" w:hAnsi="宋体"/>
                    <w:szCs w:val="21"/>
                  </w:rPr>
                </w:rPrChange>
              </w:rPr>
            </w:pPr>
            <w:r>
              <w:rPr>
                <w:rFonts w:hint="eastAsia" w:ascii="宋体" w:hAnsi="宋体"/>
                <w:color w:val="auto"/>
                <w:szCs w:val="21"/>
                <w:rPrChange w:id="90" w:author="WPS_1608104886" w:date="2024-03-15T11:06:27Z">
                  <w:rPr>
                    <w:rFonts w:hint="eastAsia" w:ascii="宋体" w:hAnsi="宋体"/>
                    <w:szCs w:val="21"/>
                  </w:rPr>
                </w:rPrChange>
              </w:rPr>
              <w:t>最低费率：</w:t>
            </w:r>
          </w:p>
          <w:p>
            <w:pPr>
              <w:tabs>
                <w:tab w:val="left" w:pos="540"/>
              </w:tabs>
              <w:adjustRightInd w:val="0"/>
              <w:snapToGrid w:val="0"/>
              <w:spacing w:line="440" w:lineRule="exact"/>
              <w:ind w:firstLine="420" w:firstLineChars="200"/>
              <w:rPr>
                <w:rFonts w:ascii="宋体" w:hAnsi="宋体"/>
                <w:b/>
                <w:bCs/>
                <w:color w:val="auto"/>
                <w:szCs w:val="21"/>
                <w:lang w:val="zh-CN"/>
                <w:rPrChange w:id="91" w:author="WPS_1608104886" w:date="2024-03-15T11:06:27Z">
                  <w:rPr>
                    <w:rFonts w:ascii="宋体" w:hAnsi="宋体"/>
                    <w:b/>
                    <w:bCs/>
                    <w:szCs w:val="21"/>
                    <w:lang w:val="zh-CN"/>
                  </w:rPr>
                </w:rPrChange>
              </w:rPr>
            </w:pPr>
            <w:del w:id="92" w:author="WPS_1608104886" w:date="2024-03-15T11:05:45Z">
              <w:r>
                <w:rPr>
                  <w:rFonts w:hint="eastAsia" w:ascii="宋体" w:hAnsi="宋体"/>
                  <w:b/>
                  <w:bCs/>
                  <w:color w:val="auto"/>
                  <w:szCs w:val="21"/>
                  <w:lang w:val="zh-CN"/>
                  <w:rPrChange w:id="93" w:author="WPS_1608104886" w:date="2024-03-15T11:06:27Z">
                    <w:rPr>
                      <w:rFonts w:hint="eastAsia" w:ascii="宋体" w:hAnsi="宋体"/>
                      <w:b/>
                      <w:bCs/>
                      <w:szCs w:val="21"/>
                      <w:lang w:val="zh-CN"/>
                    </w:rPr>
                  </w:rPrChange>
                </w:rPr>
                <w:delText>通用安装工程：</w:delText>
              </w:r>
            </w:del>
          </w:p>
          <w:p>
            <w:pPr>
              <w:tabs>
                <w:tab w:val="left" w:pos="540"/>
              </w:tabs>
              <w:adjustRightInd w:val="0"/>
              <w:snapToGrid w:val="0"/>
              <w:spacing w:line="440" w:lineRule="exact"/>
              <w:ind w:firstLine="420" w:firstLineChars="200"/>
              <w:rPr>
                <w:del w:id="94" w:author="WPS_1608104886" w:date="2024-03-15T10:49:12Z"/>
                <w:rFonts w:ascii="宋体" w:hAnsi="宋体"/>
                <w:color w:val="auto"/>
                <w:szCs w:val="21"/>
                <w:lang w:val="zh-CN"/>
                <w:rPrChange w:id="95" w:author="WPS_1608104886" w:date="2024-03-15T11:06:27Z">
                  <w:rPr>
                    <w:del w:id="96" w:author="WPS_1608104886" w:date="2024-03-15T10:49:12Z"/>
                    <w:rFonts w:ascii="宋体" w:hAnsi="宋体"/>
                    <w:szCs w:val="21"/>
                    <w:lang w:val="zh-CN"/>
                  </w:rPr>
                </w:rPrChange>
              </w:rPr>
            </w:pPr>
            <w:del w:id="97" w:author="WPS_1608104886" w:date="2024-03-15T10:49:12Z">
              <w:r>
                <w:rPr>
                  <w:rFonts w:hint="eastAsia" w:ascii="宋体" w:hAnsi="宋体"/>
                  <w:color w:val="auto"/>
                  <w:szCs w:val="21"/>
                  <w:rPrChange w:id="98" w:author="WPS_1608104886" w:date="2024-03-15T11:06:27Z">
                    <w:rPr>
                      <w:rFonts w:hint="eastAsia" w:ascii="宋体" w:hAnsi="宋体"/>
                      <w:szCs w:val="21"/>
                    </w:rPr>
                  </w:rPrChange>
                </w:rPr>
                <w:delText>与建（构）筑物同步交叉配合施工的</w:delText>
              </w:r>
            </w:del>
            <w:del w:id="99" w:author="WPS_1608104886" w:date="2024-03-15T10:49:12Z">
              <w:r>
                <w:rPr>
                  <w:rFonts w:hint="eastAsia" w:ascii="宋体" w:hAnsi="宋体"/>
                  <w:color w:val="auto"/>
                  <w:szCs w:val="21"/>
                  <w:lang w:val="zh-CN"/>
                  <w:rPrChange w:id="100" w:author="WPS_1608104886" w:date="2024-03-15T11:06:27Z">
                    <w:rPr>
                      <w:rFonts w:hint="eastAsia" w:ascii="宋体" w:hAnsi="宋体"/>
                      <w:szCs w:val="21"/>
                      <w:lang w:val="zh-CN"/>
                    </w:rPr>
                  </w:rPrChange>
                </w:rPr>
                <w:delText>建筑</w:delText>
              </w:r>
            </w:del>
            <w:del w:id="101" w:author="WPS_1608104886" w:date="2024-03-15T10:49:12Z">
              <w:r>
                <w:rPr>
                  <w:rFonts w:hint="eastAsia" w:ascii="宋体" w:hAnsi="宋体"/>
                  <w:color w:val="auto"/>
                  <w:szCs w:val="21"/>
                  <w:rPrChange w:id="102" w:author="WPS_1608104886" w:date="2024-03-15T11:06:27Z">
                    <w:rPr>
                      <w:rFonts w:hint="eastAsia" w:ascii="宋体" w:hAnsi="宋体"/>
                      <w:szCs w:val="21"/>
                    </w:rPr>
                  </w:rPrChange>
                </w:rPr>
                <w:delText>设备安装工程</w:delText>
              </w:r>
            </w:del>
            <w:del w:id="103" w:author="WPS_1608104886" w:date="2024-03-15T10:49:12Z">
              <w:r>
                <w:rPr>
                  <w:rFonts w:hint="eastAsia" w:ascii="宋体" w:hAnsi="宋体"/>
                  <w:color w:val="auto"/>
                  <w:szCs w:val="21"/>
                  <w:lang w:val="zh-CN"/>
                  <w:rPrChange w:id="104" w:author="WPS_1608104886" w:date="2024-03-15T11:06:27Z">
                    <w:rPr>
                      <w:rFonts w:hint="eastAsia" w:ascii="宋体" w:hAnsi="宋体"/>
                      <w:szCs w:val="21"/>
                      <w:lang w:val="zh-CN"/>
                    </w:rPr>
                  </w:rPrChange>
                </w:rPr>
                <w:delText>（</w:delText>
              </w:r>
            </w:del>
            <w:del w:id="105" w:author="WPS_1608104886" w:date="2024-03-15T10:49:12Z">
              <w:r>
                <w:rPr>
                  <w:rFonts w:hint="eastAsia" w:ascii="宋体" w:hAnsi="宋体"/>
                  <w:color w:val="auto"/>
                  <w:szCs w:val="21"/>
                  <w:rPrChange w:id="106" w:author="WPS_1608104886" w:date="2024-03-15T11:06:27Z">
                    <w:rPr>
                      <w:rFonts w:hint="eastAsia" w:ascii="宋体" w:hAnsi="宋体"/>
                      <w:szCs w:val="21"/>
                    </w:rPr>
                  </w:rPrChange>
                </w:rPr>
                <w:delText>非市区</w:delText>
              </w:r>
            </w:del>
            <w:del w:id="107" w:author="WPS_1608104886" w:date="2024-03-15T10:49:12Z">
              <w:r>
                <w:rPr>
                  <w:rFonts w:hint="eastAsia" w:ascii="宋体" w:hAnsi="宋体"/>
                  <w:color w:val="auto"/>
                  <w:szCs w:val="21"/>
                  <w:lang w:val="zh-CN"/>
                  <w:rPrChange w:id="108" w:author="WPS_1608104886" w:date="2024-03-15T11:06:27Z">
                    <w:rPr>
                      <w:rFonts w:hint="eastAsia" w:ascii="宋体" w:hAnsi="宋体"/>
                      <w:szCs w:val="21"/>
                      <w:lang w:val="zh-CN"/>
                    </w:rPr>
                  </w:rPrChange>
                </w:rPr>
                <w:delText>）</w:delText>
              </w:r>
            </w:del>
            <w:del w:id="109" w:author="WPS_1608104886" w:date="2024-03-15T10:49:12Z">
              <w:r>
                <w:rPr>
                  <w:rFonts w:ascii="宋体" w:hAnsi="宋体"/>
                  <w:color w:val="auto"/>
                  <w:szCs w:val="21"/>
                  <w:rPrChange w:id="110" w:author="WPS_1608104886" w:date="2024-03-15T11:06:27Z">
                    <w:rPr>
                      <w:rFonts w:ascii="宋体" w:hAnsi="宋体"/>
                      <w:szCs w:val="21"/>
                    </w:rPr>
                  </w:rPrChange>
                </w:rPr>
                <w:delText>5.33</w:delText>
              </w:r>
            </w:del>
            <w:del w:id="111" w:author="WPS_1608104886" w:date="2024-03-15T10:49:12Z">
              <w:r>
                <w:rPr>
                  <w:rFonts w:ascii="宋体" w:hAnsi="宋体"/>
                  <w:color w:val="auto"/>
                  <w:szCs w:val="21"/>
                  <w:lang w:val="zh-CN"/>
                  <w:rPrChange w:id="112" w:author="WPS_1608104886" w:date="2024-03-15T11:06:27Z">
                    <w:rPr>
                      <w:rFonts w:ascii="宋体" w:hAnsi="宋体"/>
                      <w:szCs w:val="21"/>
                      <w:lang w:val="zh-CN"/>
                    </w:rPr>
                  </w:rPrChange>
                </w:rPr>
                <w:delText>%</w:delText>
              </w:r>
            </w:del>
            <w:del w:id="113" w:author="WPS_1608104886" w:date="2024-03-15T10:49:12Z">
              <w:r>
                <w:rPr>
                  <w:rFonts w:hint="eastAsia" w:ascii="宋体" w:hAnsi="宋体"/>
                  <w:color w:val="auto"/>
                  <w:szCs w:val="21"/>
                  <w:lang w:val="zh-CN"/>
                  <w:rPrChange w:id="114" w:author="WPS_1608104886" w:date="2024-03-15T11:06:27Z">
                    <w:rPr>
                      <w:rFonts w:hint="eastAsia" w:ascii="宋体" w:hAnsi="宋体"/>
                      <w:szCs w:val="21"/>
                      <w:lang w:val="zh-CN"/>
                    </w:rPr>
                  </w:rPrChange>
                </w:rPr>
                <w:delText>、（市区）</w:delText>
              </w:r>
            </w:del>
            <w:del w:id="115" w:author="WPS_1608104886" w:date="2024-03-15T10:49:12Z">
              <w:r>
                <w:rPr>
                  <w:rFonts w:ascii="宋体" w:hAnsi="宋体"/>
                  <w:color w:val="auto"/>
                  <w:szCs w:val="21"/>
                  <w:rPrChange w:id="116" w:author="WPS_1608104886" w:date="2024-03-15T11:06:27Z">
                    <w:rPr>
                      <w:rFonts w:ascii="宋体" w:hAnsi="宋体"/>
                      <w:szCs w:val="21"/>
                    </w:rPr>
                  </w:rPrChange>
                </w:rPr>
                <w:delText>6.39</w:delText>
              </w:r>
            </w:del>
            <w:del w:id="117" w:author="WPS_1608104886" w:date="2024-03-15T10:49:12Z">
              <w:r>
                <w:rPr>
                  <w:rFonts w:ascii="宋体" w:hAnsi="宋体"/>
                  <w:color w:val="auto"/>
                  <w:szCs w:val="21"/>
                  <w:lang w:val="zh-CN"/>
                  <w:rPrChange w:id="118" w:author="WPS_1608104886" w:date="2024-03-15T11:06:27Z">
                    <w:rPr>
                      <w:rFonts w:ascii="宋体" w:hAnsi="宋体"/>
                      <w:szCs w:val="21"/>
                      <w:lang w:val="zh-CN"/>
                    </w:rPr>
                  </w:rPrChange>
                </w:rPr>
                <w:delText>%</w:delText>
              </w:r>
            </w:del>
            <w:del w:id="119" w:author="WPS_1608104886" w:date="2024-03-15T10:49:12Z">
              <w:r>
                <w:rPr>
                  <w:rFonts w:hint="eastAsia" w:ascii="宋体" w:hAnsi="宋体"/>
                  <w:color w:val="auto"/>
                  <w:szCs w:val="21"/>
                  <w:lang w:val="zh-CN"/>
                  <w:rPrChange w:id="120" w:author="WPS_1608104886" w:date="2024-03-15T11:06:27Z">
                    <w:rPr>
                      <w:rFonts w:hint="eastAsia" w:ascii="宋体" w:hAnsi="宋体"/>
                      <w:szCs w:val="21"/>
                      <w:lang w:val="zh-CN"/>
                    </w:rPr>
                  </w:rPrChange>
                </w:rPr>
                <w:delText>。</w:delText>
              </w:r>
            </w:del>
          </w:p>
          <w:p>
            <w:pPr>
              <w:tabs>
                <w:tab w:val="left" w:pos="540"/>
              </w:tabs>
              <w:adjustRightInd w:val="0"/>
              <w:snapToGrid w:val="0"/>
              <w:spacing w:line="440" w:lineRule="exact"/>
              <w:ind w:firstLine="420" w:firstLineChars="200"/>
              <w:rPr>
                <w:del w:id="122" w:author="WPS_1608104886" w:date="2024-03-15T10:51:09Z"/>
                <w:rFonts w:ascii="宋体" w:hAnsi="宋体"/>
                <w:color w:val="auto"/>
                <w:szCs w:val="21"/>
                <w:rPrChange w:id="123" w:author="WPS_1608104886" w:date="2024-03-15T11:06:27Z">
                  <w:rPr>
                    <w:del w:id="124" w:author="WPS_1608104886" w:date="2024-03-15T10:51:09Z"/>
                    <w:rFonts w:ascii="宋体" w:hAnsi="宋体"/>
                    <w:szCs w:val="21"/>
                  </w:rPr>
                </w:rPrChange>
              </w:rPr>
              <w:pPrChange w:id="121" w:author="WPS_1608104886" w:date="2024-04-26T16:37:26Z">
                <w:pPr>
                  <w:tabs>
                    <w:tab w:val="left" w:pos="540"/>
                  </w:tabs>
                  <w:adjustRightInd w:val="0"/>
                  <w:snapToGrid w:val="0"/>
                  <w:spacing w:line="440" w:lineRule="exact"/>
                  <w:ind w:firstLine="420" w:firstLineChars="200"/>
                </w:pPr>
              </w:pPrChange>
            </w:pPr>
            <w:ins w:id="125" w:author="WPS_1608104886" w:date="2024-04-26T16:37:19Z">
              <w:r>
                <w:rPr>
                  <w:rFonts w:hint="eastAsia" w:ascii="宋体" w:hAnsi="宋体"/>
                  <w:color w:val="auto"/>
                  <w:szCs w:val="21"/>
                  <w:lang w:val="zh-CN"/>
                </w:rPr>
                <w:t>水、电、暖通、消防、智能、自控及通信安装工程</w:t>
              </w:r>
            </w:ins>
            <w:del w:id="126" w:author="WPS_1608104886" w:date="2024-04-26T16:37:19Z">
              <w:r>
                <w:rPr>
                  <w:rFonts w:hint="eastAsia" w:ascii="宋体" w:hAnsi="宋体"/>
                  <w:color w:val="auto"/>
                  <w:szCs w:val="21"/>
                  <w:rPrChange w:id="127" w:author="WPS_1608104886" w:date="2024-03-15T11:06:27Z">
                    <w:rPr>
                      <w:rFonts w:hint="eastAsia" w:ascii="宋体" w:hAnsi="宋体"/>
                      <w:szCs w:val="21"/>
                    </w:rPr>
                  </w:rPrChange>
                </w:rPr>
                <w:delText>工业设备安装工程及不与建（构）筑物同步交叉配合施工（即单独进场施工）的</w:delText>
              </w:r>
            </w:del>
            <w:del w:id="129" w:author="WPS_1608104886" w:date="2024-04-26T16:37:19Z">
              <w:r>
                <w:rPr>
                  <w:rFonts w:hint="eastAsia" w:ascii="宋体" w:hAnsi="宋体"/>
                  <w:color w:val="auto"/>
                  <w:szCs w:val="21"/>
                  <w:lang w:val="zh-CN"/>
                  <w:rPrChange w:id="130" w:author="WPS_1608104886" w:date="2024-03-15T11:06:27Z">
                    <w:rPr>
                      <w:rFonts w:hint="eastAsia" w:ascii="宋体" w:hAnsi="宋体"/>
                      <w:szCs w:val="21"/>
                      <w:lang w:val="zh-CN"/>
                    </w:rPr>
                  </w:rPrChange>
                </w:rPr>
                <w:delText>建筑</w:delText>
              </w:r>
            </w:del>
            <w:del w:id="132" w:author="WPS_1608104886" w:date="2024-04-26T16:37:19Z">
              <w:r>
                <w:rPr>
                  <w:rFonts w:hint="eastAsia" w:ascii="宋体" w:hAnsi="宋体"/>
                  <w:color w:val="auto"/>
                  <w:szCs w:val="21"/>
                  <w:rPrChange w:id="133" w:author="WPS_1608104886" w:date="2024-03-15T11:06:27Z">
                    <w:rPr>
                      <w:rFonts w:hint="eastAsia" w:ascii="宋体" w:hAnsi="宋体"/>
                      <w:szCs w:val="21"/>
                    </w:rPr>
                  </w:rPrChange>
                </w:rPr>
                <w:delText>设备安装工程</w:delText>
              </w:r>
            </w:del>
            <w:del w:id="135" w:author="WPS_1608104886" w:date="2024-03-15T10:49:18Z">
              <w:r>
                <w:rPr>
                  <w:rFonts w:hint="eastAsia" w:ascii="宋体" w:hAnsi="宋体"/>
                  <w:color w:val="auto"/>
                  <w:szCs w:val="21"/>
                  <w:lang w:val="zh-CN"/>
                  <w:rPrChange w:id="136" w:author="WPS_1608104886" w:date="2024-03-15T11:06:27Z">
                    <w:rPr>
                      <w:rFonts w:hint="eastAsia" w:ascii="宋体" w:hAnsi="宋体"/>
                      <w:szCs w:val="21"/>
                      <w:lang w:val="zh-CN"/>
                    </w:rPr>
                  </w:rPrChange>
                </w:rPr>
                <w:delText>（</w:delText>
              </w:r>
            </w:del>
            <w:del w:id="137" w:author="WPS_1608104886" w:date="2024-03-15T10:49:18Z">
              <w:r>
                <w:rPr>
                  <w:rFonts w:hint="eastAsia" w:ascii="宋体" w:hAnsi="宋体"/>
                  <w:color w:val="auto"/>
                  <w:szCs w:val="21"/>
                  <w:rPrChange w:id="138" w:author="WPS_1608104886" w:date="2024-03-15T11:06:27Z">
                    <w:rPr>
                      <w:rFonts w:hint="eastAsia" w:ascii="宋体" w:hAnsi="宋体"/>
                      <w:szCs w:val="21"/>
                    </w:rPr>
                  </w:rPrChange>
                </w:rPr>
                <w:delText>非市区</w:delText>
              </w:r>
            </w:del>
            <w:del w:id="139" w:author="WPS_1608104886" w:date="2024-03-15T10:49:18Z">
              <w:r>
                <w:rPr>
                  <w:rFonts w:hint="eastAsia" w:ascii="宋体" w:hAnsi="宋体"/>
                  <w:color w:val="auto"/>
                  <w:szCs w:val="21"/>
                  <w:lang w:val="zh-CN"/>
                  <w:rPrChange w:id="140" w:author="WPS_1608104886" w:date="2024-03-15T11:06:27Z">
                    <w:rPr>
                      <w:rFonts w:hint="eastAsia" w:ascii="宋体" w:hAnsi="宋体"/>
                      <w:szCs w:val="21"/>
                      <w:lang w:val="zh-CN"/>
                    </w:rPr>
                  </w:rPrChange>
                </w:rPr>
                <w:delText>）</w:delText>
              </w:r>
            </w:del>
            <w:del w:id="141" w:author="WPS_1608104886" w:date="2024-03-15T10:49:18Z">
              <w:r>
                <w:rPr>
                  <w:rFonts w:ascii="宋体" w:hAnsi="宋体"/>
                  <w:color w:val="auto"/>
                  <w:szCs w:val="21"/>
                  <w:rPrChange w:id="142" w:author="WPS_1608104886" w:date="2024-03-15T11:06:27Z">
                    <w:rPr>
                      <w:rFonts w:ascii="宋体" w:hAnsi="宋体"/>
                      <w:szCs w:val="21"/>
                    </w:rPr>
                  </w:rPrChange>
                </w:rPr>
                <w:delText>5.33*1.4</w:delText>
              </w:r>
            </w:del>
            <w:del w:id="143" w:author="WPS_1608104886" w:date="2024-03-15T10:49:18Z">
              <w:r>
                <w:rPr>
                  <w:rFonts w:ascii="宋体" w:hAnsi="宋体"/>
                  <w:color w:val="auto"/>
                  <w:szCs w:val="21"/>
                  <w:lang w:val="zh-CN"/>
                  <w:rPrChange w:id="144" w:author="WPS_1608104886" w:date="2024-03-15T11:06:27Z">
                    <w:rPr>
                      <w:rFonts w:ascii="宋体" w:hAnsi="宋体"/>
                      <w:szCs w:val="21"/>
                      <w:lang w:val="zh-CN"/>
                    </w:rPr>
                  </w:rPrChange>
                </w:rPr>
                <w:delText>=</w:delText>
              </w:r>
            </w:del>
            <w:del w:id="145" w:author="WPS_1608104886" w:date="2024-03-15T10:49:18Z">
              <w:r>
                <w:rPr>
                  <w:rFonts w:ascii="宋体" w:hAnsi="宋体"/>
                  <w:color w:val="auto"/>
                  <w:szCs w:val="21"/>
                  <w:rPrChange w:id="146" w:author="WPS_1608104886" w:date="2024-03-15T11:06:27Z">
                    <w:rPr>
                      <w:rFonts w:ascii="宋体" w:hAnsi="宋体"/>
                      <w:szCs w:val="21"/>
                    </w:rPr>
                  </w:rPrChange>
                </w:rPr>
                <w:delText>7.46%</w:delText>
              </w:r>
            </w:del>
            <w:del w:id="147" w:author="WPS_1608104886" w:date="2024-03-15T10:49:18Z">
              <w:r>
                <w:rPr>
                  <w:rFonts w:hint="eastAsia" w:ascii="宋体" w:hAnsi="宋体"/>
                  <w:color w:val="auto"/>
                  <w:szCs w:val="21"/>
                  <w:lang w:val="zh-CN"/>
                  <w:rPrChange w:id="148" w:author="WPS_1608104886" w:date="2024-03-15T11:06:27Z">
                    <w:rPr>
                      <w:rFonts w:hint="eastAsia" w:ascii="宋体" w:hAnsi="宋体"/>
                      <w:szCs w:val="21"/>
                      <w:lang w:val="zh-CN"/>
                    </w:rPr>
                  </w:rPrChange>
                </w:rPr>
                <w:delText>、</w:delText>
              </w:r>
            </w:del>
            <w:r>
              <w:rPr>
                <w:rFonts w:hint="eastAsia" w:ascii="宋体" w:hAnsi="宋体"/>
                <w:color w:val="auto"/>
                <w:szCs w:val="21"/>
                <w:lang w:val="zh-CN"/>
                <w:rPrChange w:id="149" w:author="WPS_1608104886" w:date="2024-03-15T11:06:27Z">
                  <w:rPr>
                    <w:rFonts w:hint="eastAsia" w:ascii="宋体" w:hAnsi="宋体"/>
                    <w:szCs w:val="21"/>
                    <w:lang w:val="zh-CN"/>
                  </w:rPr>
                </w:rPrChange>
              </w:rPr>
              <w:t>（市区）</w:t>
            </w:r>
            <w:del w:id="150" w:author="WPS_1608104886" w:date="2024-03-15T11:06:00Z">
              <w:r>
                <w:rPr>
                  <w:rFonts w:ascii="宋体" w:hAnsi="宋体"/>
                  <w:color w:val="auto"/>
                  <w:szCs w:val="21"/>
                  <w:rPrChange w:id="151" w:author="WPS_1608104886" w:date="2024-03-15T11:06:27Z">
                    <w:rPr>
                      <w:rFonts w:ascii="宋体" w:hAnsi="宋体"/>
                      <w:szCs w:val="21"/>
                    </w:rPr>
                  </w:rPrChange>
                </w:rPr>
                <w:delText>6.39*1.4</w:delText>
              </w:r>
            </w:del>
            <w:del w:id="152" w:author="WPS_1608104886" w:date="2024-03-15T11:06:00Z">
              <w:r>
                <w:rPr>
                  <w:rFonts w:ascii="宋体" w:hAnsi="宋体"/>
                  <w:color w:val="auto"/>
                  <w:szCs w:val="21"/>
                  <w:lang w:val="en-US"/>
                  <w:rPrChange w:id="153" w:author="WPS_1608104886" w:date="2024-03-15T11:06:27Z">
                    <w:rPr>
                      <w:rFonts w:ascii="宋体" w:hAnsi="宋体"/>
                      <w:szCs w:val="21"/>
                      <w:lang w:val="zh-CN"/>
                    </w:rPr>
                  </w:rPrChange>
                </w:rPr>
                <w:delText>=</w:delText>
              </w:r>
            </w:del>
            <w:del w:id="154" w:author="WPS_1608104886" w:date="2024-03-15T11:06:00Z">
              <w:r>
                <w:rPr>
                  <w:rFonts w:ascii="宋体" w:hAnsi="宋体"/>
                  <w:color w:val="auto"/>
                  <w:szCs w:val="21"/>
                  <w:rPrChange w:id="155" w:author="WPS_1608104886" w:date="2024-03-15T11:06:27Z">
                    <w:rPr>
                      <w:rFonts w:ascii="宋体" w:hAnsi="宋体"/>
                      <w:szCs w:val="21"/>
                    </w:rPr>
                  </w:rPrChange>
                </w:rPr>
                <w:delText>8.95</w:delText>
              </w:r>
            </w:del>
            <w:ins w:id="156" w:author="WPS_1608104886" w:date="2024-03-15T11:06:00Z">
              <w:r>
                <w:rPr>
                  <w:rFonts w:hint="eastAsia" w:ascii="宋体" w:hAnsi="宋体"/>
                  <w:color w:val="auto"/>
                  <w:szCs w:val="21"/>
                  <w:lang w:eastAsia="zh-CN"/>
                  <w:rPrChange w:id="157" w:author="WPS_1608104886" w:date="2024-03-15T11:06:27Z">
                    <w:rPr>
                      <w:rFonts w:hint="eastAsia" w:ascii="宋体" w:hAnsi="宋体"/>
                      <w:color w:val="0000FF"/>
                      <w:szCs w:val="21"/>
                      <w:lang w:eastAsia="zh-CN"/>
                    </w:rPr>
                  </w:rPrChange>
                </w:rPr>
                <w:t>1</w:t>
              </w:r>
            </w:ins>
            <w:ins w:id="158" w:author="WPS_1608104886" w:date="2024-03-15T11:06:00Z">
              <w:r>
                <w:rPr>
                  <w:rFonts w:hint="eastAsia" w:ascii="宋体" w:hAnsi="宋体"/>
                  <w:color w:val="auto"/>
                  <w:szCs w:val="21"/>
                  <w:lang w:val="en-US" w:eastAsia="zh-CN"/>
                  <w:rPrChange w:id="159" w:author="WPS_1608104886" w:date="2024-03-15T11:06:27Z">
                    <w:rPr>
                      <w:rFonts w:hint="eastAsia" w:ascii="宋体" w:hAnsi="宋体"/>
                      <w:color w:val="0000FF"/>
                      <w:szCs w:val="21"/>
                      <w:lang w:val="en-US" w:eastAsia="zh-CN"/>
                    </w:rPr>
                  </w:rPrChange>
                </w:rPr>
                <w:t>0</w:t>
              </w:r>
            </w:ins>
            <w:ins w:id="160" w:author="WPS_1608104886" w:date="2024-03-15T11:06:01Z">
              <w:r>
                <w:rPr>
                  <w:rFonts w:hint="eastAsia" w:ascii="宋体" w:hAnsi="宋体"/>
                  <w:color w:val="auto"/>
                  <w:szCs w:val="21"/>
                  <w:lang w:val="en-US" w:eastAsia="zh-CN"/>
                  <w:rPrChange w:id="161" w:author="WPS_1608104886" w:date="2024-03-15T11:06:27Z">
                    <w:rPr>
                      <w:rFonts w:hint="eastAsia" w:ascii="宋体" w:hAnsi="宋体"/>
                      <w:color w:val="0000FF"/>
                      <w:szCs w:val="21"/>
                      <w:lang w:val="en-US" w:eastAsia="zh-CN"/>
                    </w:rPr>
                  </w:rPrChange>
                </w:rPr>
                <w:t>.29</w:t>
              </w:r>
            </w:ins>
            <w:r>
              <w:rPr>
                <w:rFonts w:ascii="宋体" w:hAnsi="宋体"/>
                <w:color w:val="auto"/>
                <w:szCs w:val="21"/>
                <w:rPrChange w:id="162" w:author="WPS_1608104886" w:date="2024-03-15T11:06:27Z">
                  <w:rPr>
                    <w:rFonts w:ascii="宋体" w:hAnsi="宋体"/>
                    <w:szCs w:val="21"/>
                  </w:rPr>
                </w:rPrChange>
              </w:rPr>
              <w:t>%</w:t>
            </w:r>
            <w:r>
              <w:rPr>
                <w:rFonts w:hint="eastAsia" w:ascii="宋体" w:hAnsi="宋体"/>
                <w:color w:val="auto"/>
                <w:szCs w:val="21"/>
                <w:lang w:val="zh-CN"/>
                <w:rPrChange w:id="163" w:author="WPS_1608104886" w:date="2024-03-15T11:06:27Z">
                  <w:rPr>
                    <w:rFonts w:hint="eastAsia" w:ascii="宋体" w:hAnsi="宋体"/>
                    <w:szCs w:val="21"/>
                    <w:lang w:val="zh-CN"/>
                  </w:rPr>
                </w:rPrChange>
              </w:rPr>
              <w:t>。</w:t>
            </w:r>
          </w:p>
          <w:p>
            <w:pPr>
              <w:tabs>
                <w:tab w:val="left" w:pos="540"/>
              </w:tabs>
              <w:adjustRightInd w:val="0"/>
              <w:snapToGrid w:val="0"/>
              <w:spacing w:line="440" w:lineRule="exact"/>
              <w:ind w:firstLine="420" w:firstLineChars="200"/>
              <w:rPr>
                <w:rFonts w:ascii="宋体" w:hAnsi="宋体"/>
                <w:color w:val="auto"/>
                <w:szCs w:val="21"/>
                <w:lang w:val="zh-CN"/>
                <w:rPrChange w:id="165" w:author="WPS_1608104886" w:date="2024-03-15T11:06:27Z">
                  <w:rPr>
                    <w:rFonts w:ascii="宋体" w:hAnsi="宋体"/>
                    <w:szCs w:val="21"/>
                    <w:lang w:val="zh-CN"/>
                  </w:rPr>
                </w:rPrChange>
              </w:rPr>
              <w:pPrChange w:id="164" w:author="WPS_1608104886" w:date="2024-04-26T16:37:26Z">
                <w:pPr>
                  <w:tabs>
                    <w:tab w:val="left" w:pos="540"/>
                  </w:tabs>
                  <w:adjustRightInd w:val="0"/>
                  <w:snapToGrid w:val="0"/>
                  <w:spacing w:line="440" w:lineRule="exact"/>
                  <w:ind w:firstLine="420" w:firstLineChars="200"/>
                </w:pPr>
              </w:pPrChange>
            </w:pPr>
            <w:del w:id="166" w:author="WPS_1608104886" w:date="2024-03-15T10:51:08Z">
              <w:r>
                <w:rPr>
                  <w:rFonts w:ascii="宋体" w:hAnsi="宋体"/>
                  <w:color w:val="auto"/>
                  <w:szCs w:val="21"/>
                  <w:lang w:val="zh-CN"/>
                  <w:rPrChange w:id="167" w:author="WPS_1608104886" w:date="2024-03-15T11:06:27Z">
                    <w:rPr>
                      <w:rFonts w:ascii="宋体" w:hAnsi="宋体"/>
                      <w:szCs w:val="21"/>
                      <w:lang w:val="zh-CN"/>
                    </w:rPr>
                  </w:rPrChange>
                </w:rPr>
                <w:delText>3</w:delText>
              </w:r>
            </w:del>
            <w:del w:id="168" w:author="WPS_1608104886" w:date="2024-03-15T10:51:08Z">
              <w:r>
                <w:rPr>
                  <w:rFonts w:hint="eastAsia" w:ascii="宋体" w:hAnsi="宋体"/>
                  <w:color w:val="auto"/>
                  <w:szCs w:val="21"/>
                  <w:lang w:val="zh-CN"/>
                  <w:rPrChange w:id="169" w:author="WPS_1608104886" w:date="2024-03-15T11:06:27Z">
                    <w:rPr>
                      <w:rFonts w:hint="eastAsia" w:ascii="宋体" w:hAnsi="宋体"/>
                      <w:szCs w:val="21"/>
                      <w:lang w:val="zh-CN"/>
                    </w:rPr>
                  </w:rPrChange>
                </w:rPr>
                <w:delText>、其他项目费：</w:delText>
              </w:r>
            </w:del>
            <w:r>
              <w:rPr>
                <w:rFonts w:ascii="宋体" w:hAnsi="宋体"/>
                <w:color w:val="auto"/>
                <w:szCs w:val="21"/>
                <w:lang w:val="zh-CN"/>
                <w:rPrChange w:id="170" w:author="WPS_1608104886" w:date="2024-03-15T11:06:27Z">
                  <w:rPr>
                    <w:rFonts w:ascii="宋体" w:hAnsi="宋体"/>
                    <w:szCs w:val="21"/>
                    <w:lang w:val="zh-CN"/>
                  </w:rPr>
                </w:rPrChange>
              </w:rPr>
              <w:t xml:space="preserve"> </w:t>
            </w:r>
          </w:p>
          <w:p>
            <w:pPr>
              <w:tabs>
                <w:tab w:val="left" w:pos="540"/>
              </w:tabs>
              <w:adjustRightInd w:val="0"/>
              <w:snapToGrid w:val="0"/>
              <w:spacing w:line="440" w:lineRule="exact"/>
              <w:ind w:firstLine="420" w:firstLineChars="200"/>
              <w:rPr>
                <w:del w:id="171" w:author="WPS_1608104886" w:date="2024-03-15T10:51:03Z"/>
                <w:rFonts w:ascii="宋体" w:hAnsi="宋体"/>
                <w:szCs w:val="21"/>
                <w:lang w:val="zh-CN"/>
              </w:rPr>
            </w:pPr>
            <w:del w:id="172" w:author="WPS_1608104886" w:date="2024-03-15T10:51:03Z">
              <w:r>
                <w:rPr>
                  <w:rFonts w:hint="eastAsia" w:ascii="宋体" w:hAnsi="宋体"/>
                  <w:b/>
                  <w:bCs/>
                  <w:szCs w:val="21"/>
                  <w:lang w:val="zh-CN"/>
                </w:rPr>
                <w:delText>（</w:delText>
              </w:r>
            </w:del>
            <w:del w:id="173" w:author="WPS_1608104886" w:date="2024-03-15T10:51:03Z">
              <w:r>
                <w:rPr>
                  <w:rFonts w:ascii="宋体" w:hAnsi="宋体"/>
                  <w:b/>
                  <w:bCs/>
                  <w:szCs w:val="21"/>
                  <w:lang w:val="zh-CN"/>
                </w:rPr>
                <w:delText>1）</w:delText>
              </w:r>
            </w:del>
            <w:del w:id="174" w:author="WPS_1608104886" w:date="2024-03-15T10:51:03Z">
              <w:r>
                <w:rPr>
                  <w:rFonts w:hint="eastAsia" w:ascii="宋体" w:hAnsi="宋体"/>
                  <w:b/>
                  <w:bCs/>
                  <w:szCs w:val="21"/>
                  <w:lang w:val="zh-CN"/>
                </w:rPr>
                <w:delText>标化工地增加费用暂列金额：</w:delText>
              </w:r>
            </w:del>
            <w:del w:id="175" w:author="WPS_1608104886" w:date="2024-03-15T10:51:03Z">
              <w:r>
                <w:rPr>
                  <w:rFonts w:hint="eastAsia" w:ascii="宋体" w:hAnsi="宋体"/>
                  <w:szCs w:val="21"/>
                  <w:lang w:val="zh-CN"/>
                </w:rPr>
                <w:delText>取费基数为人工费</w:delText>
              </w:r>
            </w:del>
            <w:del w:id="176" w:author="WPS_1608104886" w:date="2024-03-15T10:51:03Z">
              <w:r>
                <w:rPr>
                  <w:rFonts w:ascii="宋体" w:hAnsi="宋体"/>
                  <w:szCs w:val="21"/>
                  <w:lang w:val="zh-CN"/>
                </w:rPr>
                <w:delText>+机械费</w:delText>
              </w:r>
            </w:del>
            <w:del w:id="177" w:author="WPS_1608104886" w:date="2024-03-15T10:51:03Z">
              <w:r>
                <w:rPr>
                  <w:rFonts w:hint="eastAsia" w:ascii="宋体" w:hAnsi="宋体"/>
                  <w:szCs w:val="21"/>
                  <w:lang w:val="zh-CN"/>
                </w:rPr>
                <w:delText>。</w:delText>
              </w:r>
            </w:del>
          </w:p>
          <w:p>
            <w:pPr>
              <w:tabs>
                <w:tab w:val="left" w:pos="540"/>
              </w:tabs>
              <w:adjustRightInd w:val="0"/>
              <w:snapToGrid w:val="0"/>
              <w:spacing w:line="440" w:lineRule="exact"/>
              <w:ind w:firstLine="420" w:firstLineChars="200"/>
              <w:rPr>
                <w:del w:id="178" w:author="WPS_1608104886" w:date="2024-03-15T10:51:03Z"/>
                <w:rFonts w:ascii="宋体" w:hAnsi="宋体"/>
                <w:szCs w:val="21"/>
                <w:lang w:val="zh-CN"/>
              </w:rPr>
            </w:pPr>
            <w:del w:id="179" w:author="WPS_1608104886" w:date="2024-03-15T10:51:03Z">
              <w:r>
                <w:rPr>
                  <w:rFonts w:hint="eastAsia" w:ascii="宋体" w:hAnsi="宋体"/>
                  <w:szCs w:val="21"/>
                </w:rPr>
                <w:delText>取费费率：</w:delText>
              </w:r>
            </w:del>
          </w:p>
          <w:p>
            <w:pPr>
              <w:tabs>
                <w:tab w:val="left" w:pos="540"/>
              </w:tabs>
              <w:adjustRightInd w:val="0"/>
              <w:snapToGrid w:val="0"/>
              <w:spacing w:line="440" w:lineRule="exact"/>
              <w:ind w:firstLine="420" w:firstLineChars="200"/>
              <w:rPr>
                <w:del w:id="180" w:author="WPS_1608104886" w:date="2024-03-15T10:51:03Z"/>
                <w:rFonts w:ascii="宋体" w:hAnsi="宋体"/>
                <w:szCs w:val="21"/>
                <w:lang w:val="zh-CN"/>
              </w:rPr>
            </w:pPr>
            <w:del w:id="181" w:author="WPS_1608104886" w:date="2024-03-15T10:51:03Z">
              <w:r>
                <w:rPr>
                  <w:rFonts w:hint="eastAsia" w:ascii="宋体" w:hAnsi="宋体"/>
                  <w:szCs w:val="21"/>
                  <w:lang w:val="zh-CN"/>
                </w:rPr>
                <w:delText>本工程要求创</w:delText>
              </w:r>
            </w:del>
            <w:del w:id="182" w:author="WPS_1608104886" w:date="2024-03-15T10:51:03Z">
              <w:r>
                <w:rPr>
                  <w:rFonts w:hint="eastAsia" w:ascii="宋体" w:hAnsi="宋体" w:cs="宋体"/>
                  <w:szCs w:val="21"/>
                </w:rPr>
                <w:delText>县市区级标化工地</w:delText>
              </w:r>
            </w:del>
            <w:del w:id="183" w:author="WPS_1608104886" w:date="2024-03-15T10:51:03Z">
              <w:r>
                <w:rPr>
                  <w:rFonts w:hint="eastAsia" w:ascii="宋体" w:hAnsi="宋体"/>
                  <w:szCs w:val="21"/>
                  <w:lang w:val="zh-CN"/>
                </w:rPr>
                <w:delText>，取费费率通用安装工程</w:delText>
              </w:r>
            </w:del>
            <w:del w:id="184" w:author="WPS_1608104886" w:date="2024-03-15T10:51:03Z">
              <w:r>
                <w:rPr>
                  <w:rFonts w:hint="eastAsia" w:ascii="宋体" w:hAnsi="宋体"/>
                  <w:szCs w:val="21"/>
                </w:rPr>
                <w:delText>(非市区)1.1</w:delText>
              </w:r>
            </w:del>
            <w:del w:id="185" w:author="WPS_1608104886" w:date="2024-03-15T10:51:03Z">
              <w:r>
                <w:rPr>
                  <w:rFonts w:ascii="宋体" w:hAnsi="宋体"/>
                  <w:szCs w:val="21"/>
                </w:rPr>
                <w:delText>8</w:delText>
              </w:r>
            </w:del>
            <w:del w:id="186" w:author="WPS_1608104886" w:date="2024-03-15T10:51:03Z">
              <w:r>
                <w:rPr>
                  <w:rFonts w:ascii="宋体" w:hAnsi="宋体"/>
                  <w:szCs w:val="21"/>
                  <w:lang w:val="zh-CN"/>
                </w:rPr>
                <w:delText>%</w:delText>
              </w:r>
            </w:del>
            <w:del w:id="187" w:author="WPS_1608104886" w:date="2024-03-15T10:51:03Z">
              <w:r>
                <w:rPr>
                  <w:rFonts w:hint="eastAsia" w:ascii="宋体" w:hAnsi="宋体"/>
                  <w:szCs w:val="21"/>
                  <w:lang w:val="zh-CN"/>
                </w:rPr>
                <w:delText>、（市区）</w:delText>
              </w:r>
            </w:del>
            <w:del w:id="188" w:author="WPS_1608104886" w:date="2024-03-15T10:51:03Z">
              <w:r>
                <w:rPr>
                  <w:rFonts w:hint="eastAsia" w:ascii="宋体" w:hAnsi="宋体"/>
                  <w:szCs w:val="21"/>
                </w:rPr>
                <w:delText>1.42%</w:delText>
              </w:r>
            </w:del>
            <w:del w:id="189" w:author="WPS_1608104886" w:date="2024-03-15T10:51:03Z">
              <w:r>
                <w:rPr>
                  <w:rFonts w:hint="eastAsia" w:ascii="宋体" w:hAnsi="宋体"/>
                  <w:szCs w:val="21"/>
                  <w:lang w:val="zh-CN"/>
                </w:rPr>
                <w:delText>。</w:delText>
              </w:r>
            </w:del>
          </w:p>
          <w:p>
            <w:pPr>
              <w:tabs>
                <w:tab w:val="left" w:pos="540"/>
              </w:tabs>
              <w:adjustRightInd w:val="0"/>
              <w:snapToGrid w:val="0"/>
              <w:spacing w:line="440" w:lineRule="exact"/>
              <w:ind w:firstLine="420" w:firstLineChars="200"/>
              <w:rPr>
                <w:del w:id="190" w:author="WPS_1608104886" w:date="2024-03-15T10:51:03Z"/>
                <w:rFonts w:ascii="宋体" w:hAnsi="宋体"/>
                <w:szCs w:val="21"/>
                <w:lang w:val="zh-CN"/>
              </w:rPr>
            </w:pPr>
            <w:del w:id="191" w:author="WPS_1608104886" w:date="2024-03-15T10:51:03Z">
              <w:r>
                <w:rPr>
                  <w:rFonts w:hint="eastAsia" w:ascii="宋体" w:hAnsi="宋体"/>
                  <w:szCs w:val="21"/>
                  <w:lang w:val="zh-CN"/>
                </w:rPr>
                <w:delText>本工程要求创</w:delText>
              </w:r>
            </w:del>
            <w:del w:id="192" w:author="WPS_1608104886" w:date="2024-03-15T10:51:03Z">
              <w:r>
                <w:rPr>
                  <w:rFonts w:hint="eastAsia" w:ascii="宋体" w:hAnsi="宋体" w:cs="宋体"/>
                  <w:szCs w:val="21"/>
                </w:rPr>
                <w:delText>市级标化工地</w:delText>
              </w:r>
            </w:del>
            <w:del w:id="193" w:author="WPS_1608104886" w:date="2024-03-15T10:51:03Z">
              <w:r>
                <w:rPr>
                  <w:rFonts w:hint="eastAsia" w:ascii="宋体" w:hAnsi="宋体"/>
                  <w:szCs w:val="21"/>
                  <w:lang w:val="zh-CN"/>
                </w:rPr>
                <w:delText>，取费费率通用安装工程</w:delText>
              </w:r>
            </w:del>
            <w:del w:id="194" w:author="WPS_1608104886" w:date="2024-03-15T10:51:03Z">
              <w:r>
                <w:rPr>
                  <w:rFonts w:hint="eastAsia" w:ascii="宋体" w:hAnsi="宋体"/>
                  <w:szCs w:val="21"/>
                </w:rPr>
                <w:delText>(非市区)1.43</w:delText>
              </w:r>
            </w:del>
            <w:del w:id="195" w:author="WPS_1608104886" w:date="2024-03-15T10:51:03Z">
              <w:r>
                <w:rPr>
                  <w:rFonts w:ascii="宋体" w:hAnsi="宋体"/>
                  <w:szCs w:val="21"/>
                  <w:lang w:val="zh-CN"/>
                </w:rPr>
                <w:delText>%</w:delText>
              </w:r>
            </w:del>
            <w:del w:id="196" w:author="WPS_1608104886" w:date="2024-03-15T10:51:03Z">
              <w:r>
                <w:rPr>
                  <w:rFonts w:hint="eastAsia" w:ascii="宋体" w:hAnsi="宋体"/>
                  <w:szCs w:val="21"/>
                  <w:lang w:val="zh-CN"/>
                </w:rPr>
                <w:delText>、（市区）</w:delText>
              </w:r>
            </w:del>
            <w:del w:id="197" w:author="WPS_1608104886" w:date="2024-03-15T10:51:03Z">
              <w:r>
                <w:rPr>
                  <w:rFonts w:hint="eastAsia" w:ascii="宋体" w:hAnsi="宋体"/>
                  <w:szCs w:val="21"/>
                </w:rPr>
                <w:delText>1.73%</w:delText>
              </w:r>
            </w:del>
            <w:del w:id="198" w:author="WPS_1608104886" w:date="2024-03-15T10:51:03Z">
              <w:r>
                <w:rPr>
                  <w:rFonts w:hint="eastAsia" w:ascii="宋体" w:hAnsi="宋体"/>
                  <w:szCs w:val="21"/>
                  <w:lang w:val="zh-CN"/>
                </w:rPr>
                <w:delText>。</w:delText>
              </w:r>
            </w:del>
          </w:p>
          <w:p>
            <w:pPr>
              <w:tabs>
                <w:tab w:val="left" w:pos="540"/>
              </w:tabs>
              <w:adjustRightInd w:val="0"/>
              <w:snapToGrid w:val="0"/>
              <w:spacing w:line="440" w:lineRule="exact"/>
              <w:ind w:firstLine="420" w:firstLineChars="200"/>
              <w:rPr>
                <w:del w:id="199" w:author="WPS_1608104886" w:date="2024-03-15T10:51:03Z"/>
                <w:rFonts w:ascii="宋体" w:hAnsi="宋体"/>
                <w:szCs w:val="21"/>
                <w:lang w:val="zh-CN"/>
              </w:rPr>
            </w:pPr>
            <w:del w:id="200" w:author="WPS_1608104886" w:date="2024-03-15T10:51:03Z">
              <w:r>
                <w:rPr>
                  <w:rFonts w:hint="eastAsia" w:ascii="宋体" w:hAnsi="宋体"/>
                  <w:szCs w:val="21"/>
                  <w:lang w:val="zh-CN"/>
                </w:rPr>
                <w:delText>本工程要求创</w:delText>
              </w:r>
            </w:del>
            <w:del w:id="201" w:author="WPS_1608104886" w:date="2024-03-15T10:51:03Z">
              <w:r>
                <w:rPr>
                  <w:rFonts w:hint="eastAsia" w:ascii="宋体" w:hAnsi="宋体"/>
                  <w:szCs w:val="21"/>
                </w:rPr>
                <w:delText>省</w:delText>
              </w:r>
            </w:del>
            <w:del w:id="202" w:author="WPS_1608104886" w:date="2024-03-15T10:51:03Z">
              <w:r>
                <w:rPr>
                  <w:rFonts w:hint="eastAsia" w:ascii="宋体" w:hAnsi="宋体" w:cs="宋体"/>
                  <w:szCs w:val="21"/>
                </w:rPr>
                <w:delText>级标化工地</w:delText>
              </w:r>
            </w:del>
            <w:del w:id="203" w:author="WPS_1608104886" w:date="2024-03-15T10:51:03Z">
              <w:r>
                <w:rPr>
                  <w:rFonts w:hint="eastAsia" w:ascii="宋体" w:hAnsi="宋体"/>
                  <w:szCs w:val="21"/>
                  <w:lang w:val="zh-CN"/>
                </w:rPr>
                <w:delText>，取费费率通用安装工程</w:delText>
              </w:r>
            </w:del>
            <w:del w:id="204" w:author="WPS_1608104886" w:date="2024-03-15T10:51:03Z">
              <w:r>
                <w:rPr>
                  <w:rFonts w:hint="eastAsia" w:ascii="宋体" w:hAnsi="宋体"/>
                  <w:szCs w:val="21"/>
                </w:rPr>
                <w:delText>(非市区)1.68</w:delText>
              </w:r>
            </w:del>
            <w:del w:id="205" w:author="WPS_1608104886" w:date="2024-03-15T10:51:03Z">
              <w:r>
                <w:rPr>
                  <w:rFonts w:ascii="宋体" w:hAnsi="宋体"/>
                  <w:szCs w:val="21"/>
                  <w:lang w:val="zh-CN"/>
                </w:rPr>
                <w:delText>%</w:delText>
              </w:r>
            </w:del>
            <w:del w:id="206" w:author="WPS_1608104886" w:date="2024-03-15T10:51:03Z">
              <w:r>
                <w:rPr>
                  <w:rFonts w:hint="eastAsia" w:ascii="宋体" w:hAnsi="宋体"/>
                  <w:szCs w:val="21"/>
                  <w:lang w:val="zh-CN"/>
                </w:rPr>
                <w:delText>、（市区）</w:delText>
              </w:r>
            </w:del>
            <w:del w:id="207" w:author="WPS_1608104886" w:date="2024-03-15T10:51:03Z">
              <w:r>
                <w:rPr>
                  <w:rFonts w:hint="eastAsia" w:ascii="宋体" w:hAnsi="宋体"/>
                  <w:szCs w:val="21"/>
                </w:rPr>
                <w:delText>2.03%</w:delText>
              </w:r>
            </w:del>
            <w:del w:id="208" w:author="WPS_1608104886" w:date="2024-03-15T10:51:03Z">
              <w:r>
                <w:rPr>
                  <w:rFonts w:hint="eastAsia" w:ascii="宋体" w:hAnsi="宋体"/>
                  <w:szCs w:val="21"/>
                  <w:lang w:val="zh-CN"/>
                </w:rPr>
                <w:delText>。</w:delText>
              </w:r>
            </w:del>
          </w:p>
          <w:p>
            <w:pPr>
              <w:tabs>
                <w:tab w:val="left" w:pos="540"/>
              </w:tabs>
              <w:adjustRightInd w:val="0"/>
              <w:snapToGrid w:val="0"/>
              <w:spacing w:line="440" w:lineRule="exact"/>
              <w:ind w:firstLine="420" w:firstLineChars="200"/>
              <w:rPr>
                <w:del w:id="209" w:author="WPS_1608104886" w:date="2024-03-15T10:51:03Z"/>
                <w:rFonts w:ascii="宋体" w:hAnsi="宋体"/>
                <w:szCs w:val="21"/>
                <w:lang w:val="zh-CN"/>
              </w:rPr>
            </w:pPr>
            <w:del w:id="210" w:author="WPS_1608104886" w:date="2024-03-15T10:51:03Z">
              <w:r>
                <w:rPr>
                  <w:rFonts w:hint="eastAsia" w:ascii="宋体" w:hAnsi="宋体"/>
                  <w:szCs w:val="21"/>
                  <w:lang w:val="zh-CN"/>
                </w:rPr>
                <w:delText>本工程要求创</w:delText>
              </w:r>
            </w:del>
            <w:del w:id="211" w:author="WPS_1608104886" w:date="2024-03-15T10:51:03Z">
              <w:r>
                <w:rPr>
                  <w:rFonts w:hint="eastAsia" w:ascii="宋体" w:hAnsi="宋体" w:cs="宋体"/>
                  <w:szCs w:val="21"/>
                </w:rPr>
                <w:delText>国家级标化工地</w:delText>
              </w:r>
            </w:del>
            <w:del w:id="212" w:author="WPS_1608104886" w:date="2024-03-15T10:51:03Z">
              <w:r>
                <w:rPr>
                  <w:rFonts w:hint="eastAsia" w:ascii="宋体" w:hAnsi="宋体"/>
                  <w:szCs w:val="21"/>
                  <w:lang w:val="zh-CN"/>
                </w:rPr>
                <w:delText>，取费费率通用安装工程</w:delText>
              </w:r>
            </w:del>
            <w:del w:id="213" w:author="WPS_1608104886" w:date="2024-03-15T10:51:03Z">
              <w:r>
                <w:rPr>
                  <w:rFonts w:hint="eastAsia" w:ascii="宋体" w:hAnsi="宋体"/>
                  <w:szCs w:val="21"/>
                </w:rPr>
                <w:delText>(非市区)2.02</w:delText>
              </w:r>
            </w:del>
            <w:del w:id="214" w:author="WPS_1608104886" w:date="2024-03-15T10:51:03Z">
              <w:r>
                <w:rPr>
                  <w:rFonts w:ascii="宋体" w:hAnsi="宋体"/>
                  <w:szCs w:val="21"/>
                  <w:lang w:val="zh-CN"/>
                </w:rPr>
                <w:delText>%</w:delText>
              </w:r>
            </w:del>
            <w:del w:id="215" w:author="WPS_1608104886" w:date="2024-03-15T10:51:03Z">
              <w:r>
                <w:rPr>
                  <w:rFonts w:hint="eastAsia" w:ascii="宋体" w:hAnsi="宋体"/>
                  <w:szCs w:val="21"/>
                  <w:lang w:val="zh-CN"/>
                </w:rPr>
                <w:delText>、（市区）</w:delText>
              </w:r>
            </w:del>
            <w:del w:id="216" w:author="WPS_1608104886" w:date="2024-03-15T10:51:03Z">
              <w:r>
                <w:rPr>
                  <w:rFonts w:hint="eastAsia" w:ascii="宋体" w:hAnsi="宋体"/>
                  <w:szCs w:val="21"/>
                </w:rPr>
                <w:delText>2.44%</w:delText>
              </w:r>
            </w:del>
            <w:del w:id="217" w:author="WPS_1608104886" w:date="2024-03-15T10:51:03Z">
              <w:r>
                <w:rPr>
                  <w:rFonts w:hint="eastAsia" w:ascii="宋体" w:hAnsi="宋体"/>
                  <w:szCs w:val="21"/>
                  <w:lang w:val="zh-CN"/>
                </w:rPr>
                <w:delText>。</w:delText>
              </w:r>
            </w:del>
          </w:p>
          <w:p>
            <w:pPr>
              <w:tabs>
                <w:tab w:val="left" w:pos="540"/>
              </w:tabs>
              <w:adjustRightInd w:val="0"/>
              <w:snapToGrid w:val="0"/>
              <w:spacing w:line="440" w:lineRule="exact"/>
              <w:ind w:firstLine="420" w:firstLineChars="200"/>
              <w:rPr>
                <w:del w:id="218" w:author="WPS_1608104886" w:date="2024-03-15T10:51:03Z"/>
                <w:rFonts w:ascii="宋体" w:hAnsi="宋体"/>
                <w:szCs w:val="21"/>
                <w:lang w:val="zh-CN"/>
              </w:rPr>
            </w:pPr>
            <w:del w:id="219" w:author="WPS_1608104886" w:date="2024-03-15T10:51:03Z">
              <w:r>
                <w:rPr>
                  <w:rFonts w:hint="eastAsia" w:ascii="宋体" w:hAnsi="宋体"/>
                  <w:b/>
                  <w:bCs/>
                  <w:szCs w:val="21"/>
                  <w:lang w:val="zh-CN"/>
                </w:rPr>
                <w:delText>（</w:delText>
              </w:r>
            </w:del>
            <w:del w:id="220" w:author="WPS_1608104886" w:date="2024-03-15T10:51:03Z">
              <w:r>
                <w:rPr>
                  <w:rFonts w:ascii="宋体" w:hAnsi="宋体"/>
                  <w:b/>
                  <w:bCs/>
                  <w:szCs w:val="21"/>
                  <w:lang w:val="zh-CN"/>
                </w:rPr>
                <w:delText>2</w:delText>
              </w:r>
            </w:del>
            <w:del w:id="221" w:author="WPS_1608104886" w:date="2024-03-15T10:51:03Z">
              <w:r>
                <w:rPr>
                  <w:rFonts w:hint="eastAsia" w:ascii="宋体" w:hAnsi="宋体"/>
                  <w:b/>
                  <w:bCs/>
                  <w:szCs w:val="21"/>
                  <w:lang w:val="zh-CN"/>
                </w:rPr>
                <w:delText>）优质工程增加</w:delText>
              </w:r>
            </w:del>
            <w:del w:id="222" w:author="WPS_1608104886" w:date="2024-03-15T10:51:03Z">
              <w:r>
                <w:rPr>
                  <w:rFonts w:hint="eastAsia" w:ascii="宋体" w:hAnsi="宋体"/>
                  <w:b/>
                  <w:bCs/>
                  <w:szCs w:val="21"/>
                </w:rPr>
                <w:delText>费</w:delText>
              </w:r>
            </w:del>
            <w:del w:id="223" w:author="WPS_1608104886" w:date="2024-03-15T10:51:03Z">
              <w:r>
                <w:rPr>
                  <w:rFonts w:hint="eastAsia" w:ascii="宋体" w:hAnsi="宋体"/>
                  <w:b/>
                  <w:bCs/>
                  <w:szCs w:val="21"/>
                  <w:lang w:val="zh-CN"/>
                </w:rPr>
                <w:delText>暂列金额：</w:delText>
              </w:r>
            </w:del>
            <w:del w:id="224" w:author="WPS_1608104886" w:date="2024-03-15T10:51:03Z">
              <w:r>
                <w:rPr>
                  <w:rFonts w:hint="eastAsia" w:ascii="宋体" w:hAnsi="宋体"/>
                  <w:szCs w:val="21"/>
                  <w:lang w:val="zh-CN"/>
                </w:rPr>
                <w:delText>取费基数为除优质工程增加费外税前工程造价。</w:delText>
              </w:r>
            </w:del>
          </w:p>
          <w:p>
            <w:pPr>
              <w:tabs>
                <w:tab w:val="left" w:pos="540"/>
              </w:tabs>
              <w:adjustRightInd w:val="0"/>
              <w:snapToGrid w:val="0"/>
              <w:spacing w:line="440" w:lineRule="exact"/>
              <w:ind w:firstLine="420" w:firstLineChars="200"/>
              <w:rPr>
                <w:del w:id="225" w:author="WPS_1608104886" w:date="2024-03-15T10:51:03Z"/>
                <w:rFonts w:ascii="宋体" w:hAnsi="宋体"/>
                <w:szCs w:val="21"/>
              </w:rPr>
            </w:pPr>
            <w:del w:id="226" w:author="WPS_1608104886" w:date="2024-03-15T10:51:03Z">
              <w:r>
                <w:rPr>
                  <w:rFonts w:hint="eastAsia" w:ascii="宋体" w:hAnsi="宋体"/>
                  <w:szCs w:val="21"/>
                </w:rPr>
                <w:delText>取费费率：</w:delText>
              </w:r>
            </w:del>
          </w:p>
          <w:p>
            <w:pPr>
              <w:tabs>
                <w:tab w:val="left" w:pos="540"/>
              </w:tabs>
              <w:adjustRightInd w:val="0"/>
              <w:snapToGrid w:val="0"/>
              <w:spacing w:line="440" w:lineRule="exact"/>
              <w:ind w:firstLine="420" w:firstLineChars="200"/>
              <w:rPr>
                <w:del w:id="227" w:author="WPS_1608104886" w:date="2024-03-15T10:51:03Z"/>
                <w:rFonts w:ascii="宋体" w:hAnsi="宋体"/>
                <w:szCs w:val="21"/>
                <w:lang w:val="zh-CN"/>
              </w:rPr>
            </w:pPr>
            <w:del w:id="228" w:author="WPS_1608104886" w:date="2024-03-15T10:51:03Z">
              <w:r>
                <w:rPr>
                  <w:rFonts w:hint="eastAsia" w:ascii="宋体" w:hAnsi="宋体"/>
                  <w:szCs w:val="21"/>
                  <w:lang w:val="zh-CN"/>
                </w:rPr>
                <w:delText>本工程要求达到县</w:delText>
              </w:r>
            </w:del>
            <w:del w:id="229" w:author="WPS_1608104886" w:date="2024-03-15T10:51:03Z">
              <w:r>
                <w:rPr>
                  <w:rFonts w:hint="eastAsia" w:ascii="宋体" w:hAnsi="宋体" w:cs="宋体"/>
                  <w:szCs w:val="21"/>
                </w:rPr>
                <w:delText>市区级</w:delText>
              </w:r>
            </w:del>
            <w:del w:id="230" w:author="WPS_1608104886" w:date="2024-03-15T10:51:03Z">
              <w:r>
                <w:rPr>
                  <w:rStyle w:val="14"/>
                  <w:rFonts w:eastAsia="仿宋_GB2312"/>
                </w:rPr>
                <w:commentReference w:id="3"/>
              </w:r>
            </w:del>
            <w:del w:id="231" w:author="WPS_1608104886" w:date="2024-03-15T10:51:03Z">
              <w:r>
                <w:rPr>
                  <w:rFonts w:hint="eastAsia" w:ascii="宋体" w:hAnsi="宋体"/>
                  <w:szCs w:val="21"/>
                  <w:lang w:val="zh-CN"/>
                </w:rPr>
                <w:delText>优质工程，取费费率通用安装工程</w:delText>
              </w:r>
            </w:del>
            <w:del w:id="232" w:author="WPS_1608104886" w:date="2024-03-15T10:51:03Z">
              <w:r>
                <w:rPr>
                  <w:rFonts w:ascii="宋体" w:hAnsi="宋体"/>
                  <w:szCs w:val="21"/>
                </w:rPr>
                <w:delText>1.00</w:delText>
              </w:r>
            </w:del>
            <w:del w:id="233" w:author="WPS_1608104886" w:date="2024-03-15T10:51:03Z">
              <w:r>
                <w:rPr>
                  <w:rFonts w:ascii="宋体" w:hAnsi="宋体"/>
                  <w:szCs w:val="21"/>
                  <w:lang w:val="zh-CN"/>
                </w:rPr>
                <w:delText>%</w:delText>
              </w:r>
            </w:del>
            <w:del w:id="234" w:author="WPS_1608104886" w:date="2024-03-15T10:51:03Z">
              <w:r>
                <w:rPr>
                  <w:rFonts w:hint="eastAsia" w:ascii="宋体" w:hAnsi="宋体"/>
                  <w:szCs w:val="21"/>
                  <w:lang w:val="zh-CN"/>
                </w:rPr>
                <w:delText>。</w:delText>
              </w:r>
            </w:del>
          </w:p>
          <w:p>
            <w:pPr>
              <w:tabs>
                <w:tab w:val="left" w:pos="540"/>
              </w:tabs>
              <w:adjustRightInd w:val="0"/>
              <w:snapToGrid w:val="0"/>
              <w:spacing w:line="440" w:lineRule="exact"/>
              <w:ind w:firstLine="420" w:firstLineChars="200"/>
              <w:rPr>
                <w:del w:id="235" w:author="WPS_1608104886" w:date="2024-03-15T10:51:03Z"/>
                <w:rFonts w:ascii="宋体" w:hAnsi="宋体"/>
                <w:szCs w:val="21"/>
                <w:lang w:val="zh-CN"/>
              </w:rPr>
            </w:pPr>
            <w:del w:id="236" w:author="WPS_1608104886" w:date="2024-03-15T10:51:03Z">
              <w:r>
                <w:rPr>
                  <w:rFonts w:hint="eastAsia" w:ascii="宋体" w:hAnsi="宋体"/>
                  <w:szCs w:val="21"/>
                  <w:lang w:val="zh-CN"/>
                </w:rPr>
                <w:delText>本工程要求达到</w:delText>
              </w:r>
            </w:del>
            <w:del w:id="237" w:author="WPS_1608104886" w:date="2024-03-15T10:51:03Z">
              <w:r>
                <w:rPr>
                  <w:rFonts w:hint="eastAsia" w:ascii="宋体" w:hAnsi="宋体"/>
                  <w:szCs w:val="21"/>
                </w:rPr>
                <w:delText>设</w:delText>
              </w:r>
            </w:del>
            <w:del w:id="238" w:author="WPS_1608104886" w:date="2024-03-15T10:51:03Z">
              <w:r>
                <w:rPr>
                  <w:rFonts w:hint="eastAsia" w:ascii="宋体" w:hAnsi="宋体" w:cs="宋体"/>
                  <w:szCs w:val="21"/>
                </w:rPr>
                <w:delText>区市级</w:delText>
              </w:r>
            </w:del>
            <w:del w:id="239" w:author="WPS_1608104886" w:date="2024-03-15T10:51:03Z">
              <w:r>
                <w:rPr>
                  <w:rStyle w:val="14"/>
                  <w:rFonts w:eastAsia="仿宋_GB2312"/>
                </w:rPr>
                <w:commentReference w:id="4"/>
              </w:r>
            </w:del>
            <w:del w:id="240" w:author="WPS_1608104886" w:date="2024-03-15T10:51:03Z">
              <w:r>
                <w:rPr>
                  <w:rFonts w:hint="eastAsia" w:ascii="宋体" w:hAnsi="宋体"/>
                  <w:szCs w:val="21"/>
                  <w:lang w:val="zh-CN"/>
                </w:rPr>
                <w:delText>优质工程，取费费率通用安装工程</w:delText>
              </w:r>
            </w:del>
            <w:del w:id="241" w:author="WPS_1608104886" w:date="2024-03-15T10:51:03Z">
              <w:r>
                <w:rPr>
                  <w:rFonts w:ascii="宋体" w:hAnsi="宋体"/>
                  <w:szCs w:val="21"/>
                </w:rPr>
                <w:delText>1.35</w:delText>
              </w:r>
            </w:del>
            <w:del w:id="242" w:author="WPS_1608104886" w:date="2024-03-15T10:51:03Z">
              <w:r>
                <w:rPr>
                  <w:rFonts w:ascii="宋体" w:hAnsi="宋体"/>
                  <w:szCs w:val="21"/>
                  <w:lang w:val="zh-CN"/>
                </w:rPr>
                <w:delText>%</w:delText>
              </w:r>
            </w:del>
            <w:del w:id="243" w:author="WPS_1608104886" w:date="2024-03-15T10:51:03Z">
              <w:r>
                <w:rPr>
                  <w:rFonts w:hint="eastAsia" w:ascii="宋体" w:hAnsi="宋体"/>
                  <w:szCs w:val="21"/>
                  <w:lang w:val="zh-CN"/>
                </w:rPr>
                <w:delText>。</w:delText>
              </w:r>
            </w:del>
          </w:p>
          <w:p>
            <w:pPr>
              <w:tabs>
                <w:tab w:val="left" w:pos="540"/>
              </w:tabs>
              <w:adjustRightInd w:val="0"/>
              <w:snapToGrid w:val="0"/>
              <w:spacing w:line="440" w:lineRule="exact"/>
              <w:ind w:firstLine="420" w:firstLineChars="200"/>
              <w:rPr>
                <w:del w:id="244" w:author="WPS_1608104886" w:date="2024-03-15T10:51:03Z"/>
                <w:rFonts w:ascii="宋体" w:hAnsi="宋体"/>
                <w:szCs w:val="21"/>
                <w:lang w:val="zh-CN"/>
              </w:rPr>
            </w:pPr>
            <w:del w:id="245" w:author="WPS_1608104886" w:date="2024-03-15T10:51:03Z">
              <w:r>
                <w:rPr>
                  <w:rFonts w:hint="eastAsia" w:ascii="宋体" w:hAnsi="宋体"/>
                  <w:szCs w:val="21"/>
                  <w:lang w:val="zh-CN"/>
                </w:rPr>
                <w:delText>本工程要求达到</w:delText>
              </w:r>
            </w:del>
            <w:del w:id="246" w:author="WPS_1608104886" w:date="2024-03-15T10:51:03Z">
              <w:r>
                <w:rPr>
                  <w:rFonts w:hint="eastAsia" w:ascii="宋体" w:hAnsi="宋体"/>
                  <w:szCs w:val="21"/>
                </w:rPr>
                <w:delText>省</w:delText>
              </w:r>
            </w:del>
            <w:del w:id="247" w:author="WPS_1608104886" w:date="2024-03-15T10:51:03Z">
              <w:r>
                <w:rPr>
                  <w:rFonts w:hint="eastAsia" w:ascii="宋体" w:hAnsi="宋体" w:cs="宋体"/>
                  <w:szCs w:val="21"/>
                </w:rPr>
                <w:delText>级</w:delText>
              </w:r>
            </w:del>
            <w:del w:id="248" w:author="WPS_1608104886" w:date="2024-03-15T10:51:03Z">
              <w:r>
                <w:rPr>
                  <w:rStyle w:val="14"/>
                  <w:rFonts w:eastAsia="仿宋_GB2312"/>
                </w:rPr>
                <w:commentReference w:id="5"/>
              </w:r>
            </w:del>
            <w:del w:id="249" w:author="WPS_1608104886" w:date="2024-03-15T10:51:03Z">
              <w:r>
                <w:rPr>
                  <w:rFonts w:hint="eastAsia" w:ascii="宋体" w:hAnsi="宋体"/>
                  <w:szCs w:val="21"/>
                  <w:lang w:val="zh-CN"/>
                </w:rPr>
                <w:delText>优质工程，取费费率通用安装工程</w:delText>
              </w:r>
            </w:del>
            <w:del w:id="250" w:author="WPS_1608104886" w:date="2024-03-15T10:51:03Z">
              <w:r>
                <w:rPr>
                  <w:rFonts w:ascii="宋体" w:hAnsi="宋体"/>
                  <w:szCs w:val="21"/>
                </w:rPr>
                <w:delText>1.80</w:delText>
              </w:r>
            </w:del>
            <w:del w:id="251" w:author="WPS_1608104886" w:date="2024-03-15T10:51:03Z">
              <w:r>
                <w:rPr>
                  <w:rFonts w:ascii="宋体" w:hAnsi="宋体"/>
                  <w:szCs w:val="21"/>
                  <w:lang w:val="zh-CN"/>
                </w:rPr>
                <w:delText>%</w:delText>
              </w:r>
            </w:del>
            <w:del w:id="252" w:author="WPS_1608104886" w:date="2024-03-15T10:51:03Z">
              <w:r>
                <w:rPr>
                  <w:rFonts w:hint="eastAsia" w:ascii="宋体" w:hAnsi="宋体"/>
                  <w:szCs w:val="21"/>
                  <w:lang w:val="zh-CN"/>
                </w:rPr>
                <w:delText>。</w:delText>
              </w:r>
            </w:del>
          </w:p>
          <w:p>
            <w:pPr>
              <w:tabs>
                <w:tab w:val="left" w:pos="540"/>
              </w:tabs>
              <w:adjustRightInd w:val="0"/>
              <w:snapToGrid w:val="0"/>
              <w:spacing w:line="440" w:lineRule="exact"/>
              <w:ind w:firstLine="420" w:firstLineChars="200"/>
              <w:rPr>
                <w:del w:id="253" w:author="WPS_1608104886" w:date="2024-03-15T10:51:03Z"/>
                <w:rFonts w:ascii="宋体" w:hAnsi="宋体"/>
                <w:szCs w:val="21"/>
                <w:highlight w:val="yellow"/>
                <w:lang w:val="zh-CN"/>
              </w:rPr>
            </w:pPr>
            <w:del w:id="254" w:author="WPS_1608104886" w:date="2024-03-15T10:51:03Z">
              <w:r>
                <w:rPr>
                  <w:rFonts w:hint="eastAsia" w:ascii="宋体" w:hAnsi="宋体"/>
                  <w:szCs w:val="21"/>
                  <w:lang w:val="zh-CN"/>
                </w:rPr>
                <w:delText>本工程要求达到</w:delText>
              </w:r>
            </w:del>
            <w:del w:id="255" w:author="WPS_1608104886" w:date="2024-03-15T10:51:03Z">
              <w:r>
                <w:rPr>
                  <w:rStyle w:val="14"/>
                  <w:rFonts w:eastAsia="仿宋_GB2312"/>
                </w:rPr>
                <w:commentReference w:id="6"/>
              </w:r>
            </w:del>
            <w:del w:id="256" w:author="WPS_1608104886" w:date="2024-03-15T10:51:03Z">
              <w:r>
                <w:rPr>
                  <w:rFonts w:hint="eastAsia" w:ascii="宋体" w:hAnsi="宋体"/>
                  <w:szCs w:val="21"/>
                </w:rPr>
                <w:delText>国家级</w:delText>
              </w:r>
            </w:del>
            <w:del w:id="257" w:author="WPS_1608104886" w:date="2024-03-15T10:51:03Z">
              <w:r>
                <w:rPr>
                  <w:rFonts w:hint="eastAsia" w:ascii="宋体" w:hAnsi="宋体"/>
                  <w:szCs w:val="21"/>
                  <w:lang w:val="zh-CN"/>
                </w:rPr>
                <w:delText>优质工程，取费费率通用安装工程</w:delText>
              </w:r>
            </w:del>
            <w:del w:id="258" w:author="WPS_1608104886" w:date="2024-03-15T10:51:03Z">
              <w:r>
                <w:rPr>
                  <w:rFonts w:ascii="宋体" w:hAnsi="宋体"/>
                  <w:szCs w:val="21"/>
                </w:rPr>
                <w:delText>2.25</w:delText>
              </w:r>
            </w:del>
            <w:del w:id="259" w:author="WPS_1608104886" w:date="2024-03-15T10:51:03Z">
              <w:r>
                <w:rPr>
                  <w:rFonts w:ascii="宋体" w:hAnsi="宋体"/>
                  <w:szCs w:val="21"/>
                  <w:lang w:val="zh-CN"/>
                </w:rPr>
                <w:delText>%</w:delText>
              </w:r>
            </w:del>
            <w:del w:id="260" w:author="WPS_1608104886" w:date="2024-03-15T10:51:03Z">
              <w:r>
                <w:rPr>
                  <w:rFonts w:hint="eastAsia" w:ascii="宋体" w:hAnsi="宋体"/>
                  <w:szCs w:val="21"/>
                  <w:lang w:val="zh-CN"/>
                </w:rPr>
                <w:delText>。</w:delText>
              </w:r>
            </w:del>
          </w:p>
          <w:p>
            <w:pPr>
              <w:tabs>
                <w:tab w:val="left" w:pos="540"/>
              </w:tabs>
              <w:adjustRightInd w:val="0"/>
              <w:snapToGrid w:val="0"/>
              <w:spacing w:line="440" w:lineRule="exact"/>
              <w:ind w:firstLine="420" w:firstLineChars="200"/>
              <w:rPr>
                <w:del w:id="261" w:author="WPS_1608104886" w:date="2024-03-15T10:51:03Z"/>
                <w:rFonts w:ascii="宋体" w:hAnsi="宋体"/>
                <w:b/>
                <w:bCs/>
                <w:szCs w:val="21"/>
                <w:lang w:val="zh-CN"/>
              </w:rPr>
            </w:pPr>
            <w:del w:id="262" w:author="WPS_1608104886" w:date="2024-03-15T10:51:03Z">
              <w:r>
                <w:rPr>
                  <w:rFonts w:hint="eastAsia" w:ascii="宋体" w:hAnsi="宋体"/>
                  <w:b/>
                  <w:bCs/>
                  <w:szCs w:val="21"/>
                  <w:lang w:val="zh-CN"/>
                </w:rPr>
                <w:delText>（</w:delText>
              </w:r>
            </w:del>
            <w:del w:id="263" w:author="WPS_1608104886" w:date="2024-03-15T10:51:03Z">
              <w:r>
                <w:rPr>
                  <w:rFonts w:ascii="宋体" w:hAnsi="宋体"/>
                  <w:b/>
                  <w:bCs/>
                  <w:szCs w:val="21"/>
                  <w:lang w:val="zh-CN"/>
                </w:rPr>
                <w:delText>3</w:delText>
              </w:r>
            </w:del>
            <w:del w:id="264" w:author="WPS_1608104886" w:date="2024-03-15T10:51:03Z">
              <w:r>
                <w:rPr>
                  <w:rFonts w:hint="eastAsia" w:ascii="宋体" w:hAnsi="宋体"/>
                  <w:b/>
                  <w:bCs/>
                  <w:szCs w:val="21"/>
                  <w:lang w:val="zh-CN"/>
                </w:rPr>
                <w:delText>）施工总承包服务</w:delText>
              </w:r>
            </w:del>
          </w:p>
          <w:p>
            <w:pPr>
              <w:tabs>
                <w:tab w:val="left" w:pos="540"/>
              </w:tabs>
              <w:adjustRightInd w:val="0"/>
              <w:snapToGrid w:val="0"/>
              <w:spacing w:line="440" w:lineRule="exact"/>
              <w:ind w:firstLine="420" w:firstLineChars="200"/>
              <w:rPr>
                <w:del w:id="265" w:author="WPS_1608104886" w:date="2024-03-15T10:51:03Z"/>
                <w:rFonts w:cs="宋体" w:asciiTheme="minorEastAsia" w:hAnsiTheme="minorEastAsia" w:eastAsiaTheme="minorEastAsia"/>
                <w:szCs w:val="21"/>
              </w:rPr>
            </w:pPr>
            <w:del w:id="266" w:author="WPS_1608104886" w:date="2024-03-15T10:51:03Z">
              <w:r>
                <w:rPr>
                  <w:rFonts w:hint="eastAsia" w:ascii="宋体" w:hAnsi="宋体"/>
                  <w:szCs w:val="21"/>
                  <w:lang w:val="zh-CN"/>
                </w:rPr>
                <w:delText>专业发包工程管理费（管理、协调）：以专业发包工程</w:delText>
              </w:r>
            </w:del>
            <w:del w:id="267" w:author="WPS_1608104886" w:date="2024-03-15T10:51:03Z">
              <w:r>
                <w:rPr>
                  <w:rFonts w:hint="eastAsia" w:ascii="宋体" w:hAnsi="宋体"/>
                  <w:szCs w:val="21"/>
                </w:rPr>
                <w:delText>金额</w:delText>
              </w:r>
            </w:del>
            <w:del w:id="268" w:author="WPS_1608104886" w:date="2024-03-15T10:51:03Z">
              <w:r>
                <w:rPr>
                  <w:rFonts w:hint="eastAsia" w:ascii="宋体" w:hAnsi="宋体"/>
                  <w:szCs w:val="21"/>
                  <w:lang w:val="zh-CN"/>
                </w:rPr>
                <w:delText>为取费基数，</w:delText>
              </w:r>
            </w:del>
            <w:del w:id="269" w:author="WPS_1608104886" w:date="2024-03-15T10:51:03Z">
              <w:r>
                <w:rPr>
                  <w:rFonts w:hint="eastAsia" w:cs="宋体" w:asciiTheme="minorEastAsia" w:hAnsiTheme="minorEastAsia" w:eastAsiaTheme="minorEastAsia"/>
                  <w:szCs w:val="21"/>
                </w:rPr>
                <w:delText>由投标人在</w:delText>
              </w:r>
            </w:del>
            <w:del w:id="270" w:author="WPS_1608104886" w:date="2024-03-15T10:51:03Z">
              <w:r>
                <w:rPr>
                  <w:rFonts w:cs="宋体" w:asciiTheme="minorEastAsia" w:hAnsiTheme="minorEastAsia" w:eastAsiaTheme="minorEastAsia"/>
                  <w:szCs w:val="21"/>
                </w:rPr>
                <w:delText>1%~2%</w:delText>
              </w:r>
            </w:del>
            <w:del w:id="271" w:author="WPS_1608104886" w:date="2024-03-15T10:51:03Z">
              <w:r>
                <w:rPr>
                  <w:rFonts w:hint="eastAsia" w:cs="宋体" w:asciiTheme="minorEastAsia" w:hAnsiTheme="minorEastAsia" w:eastAsiaTheme="minorEastAsia"/>
                  <w:szCs w:val="21"/>
                </w:rPr>
                <w:delText>范围内自行报价。</w:delText>
              </w:r>
            </w:del>
          </w:p>
          <w:p>
            <w:pPr>
              <w:tabs>
                <w:tab w:val="left" w:pos="540"/>
              </w:tabs>
              <w:adjustRightInd w:val="0"/>
              <w:snapToGrid w:val="0"/>
              <w:spacing w:line="440" w:lineRule="exact"/>
              <w:ind w:firstLine="420" w:firstLineChars="200"/>
              <w:rPr>
                <w:del w:id="272" w:author="WPS_1608104886" w:date="2024-03-15T10:51:03Z"/>
                <w:rFonts w:cs="宋体" w:asciiTheme="minorEastAsia" w:hAnsiTheme="minorEastAsia" w:eastAsiaTheme="minorEastAsia"/>
                <w:szCs w:val="21"/>
              </w:rPr>
            </w:pPr>
            <w:del w:id="273" w:author="WPS_1608104886" w:date="2024-03-15T10:51:03Z">
              <w:r>
                <w:rPr>
                  <w:rFonts w:hint="eastAsia" w:ascii="宋体" w:hAnsi="宋体"/>
                  <w:szCs w:val="21"/>
                  <w:lang w:val="zh-CN"/>
                </w:rPr>
                <w:delText>专业发包工程管理费（管理、协调、</w:delText>
              </w:r>
            </w:del>
            <w:del w:id="274" w:author="WPS_1608104886" w:date="2024-03-15T10:51:03Z">
              <w:r>
                <w:rPr>
                  <w:rFonts w:hint="eastAsia" w:ascii="宋体" w:hAnsi="宋体"/>
                  <w:szCs w:val="21"/>
                </w:rPr>
                <w:delText>配合</w:delText>
              </w:r>
            </w:del>
            <w:del w:id="275" w:author="WPS_1608104886" w:date="2024-03-15T10:51:03Z">
              <w:r>
                <w:rPr>
                  <w:rFonts w:hint="eastAsia" w:ascii="宋体" w:hAnsi="宋体"/>
                  <w:szCs w:val="21"/>
                  <w:lang w:val="zh-CN"/>
                </w:rPr>
                <w:delText>）：以专业发包工程</w:delText>
              </w:r>
            </w:del>
            <w:del w:id="276" w:author="WPS_1608104886" w:date="2024-03-15T10:51:03Z">
              <w:r>
                <w:rPr>
                  <w:rFonts w:hint="eastAsia" w:ascii="宋体" w:hAnsi="宋体"/>
                  <w:szCs w:val="21"/>
                </w:rPr>
                <w:delText>金额</w:delText>
              </w:r>
            </w:del>
            <w:del w:id="277" w:author="WPS_1608104886" w:date="2024-03-15T10:51:03Z">
              <w:r>
                <w:rPr>
                  <w:rFonts w:hint="eastAsia" w:ascii="宋体" w:hAnsi="宋体"/>
                  <w:szCs w:val="21"/>
                  <w:lang w:val="zh-CN"/>
                </w:rPr>
                <w:delText>为取费基数，</w:delText>
              </w:r>
            </w:del>
            <w:del w:id="278" w:author="WPS_1608104886" w:date="2024-03-15T10:51:03Z">
              <w:r>
                <w:rPr>
                  <w:rFonts w:hint="eastAsia" w:cs="宋体" w:asciiTheme="minorEastAsia" w:hAnsiTheme="minorEastAsia" w:eastAsiaTheme="minorEastAsia"/>
                  <w:szCs w:val="21"/>
                </w:rPr>
                <w:delText>由投标人在</w:delText>
              </w:r>
            </w:del>
            <w:del w:id="279" w:author="WPS_1608104886" w:date="2024-03-15T10:51:03Z">
              <w:r>
                <w:rPr>
                  <w:rFonts w:cs="宋体" w:asciiTheme="minorEastAsia" w:hAnsiTheme="minorEastAsia" w:eastAsiaTheme="minorEastAsia"/>
                  <w:szCs w:val="21"/>
                </w:rPr>
                <w:delText>2%~4%</w:delText>
              </w:r>
            </w:del>
            <w:del w:id="280" w:author="WPS_1608104886" w:date="2024-03-15T10:51:03Z">
              <w:r>
                <w:rPr>
                  <w:rFonts w:hint="eastAsia" w:cs="宋体" w:asciiTheme="minorEastAsia" w:hAnsiTheme="minorEastAsia" w:eastAsiaTheme="minorEastAsia"/>
                  <w:szCs w:val="21"/>
                </w:rPr>
                <w:delText>范围内自行报价。</w:delText>
              </w:r>
            </w:del>
          </w:p>
          <w:p>
            <w:pPr>
              <w:tabs>
                <w:tab w:val="left" w:pos="540"/>
              </w:tabs>
              <w:adjustRightInd w:val="0"/>
              <w:snapToGrid w:val="0"/>
              <w:spacing w:line="440" w:lineRule="exact"/>
              <w:ind w:firstLine="420" w:firstLineChars="200"/>
              <w:rPr>
                <w:del w:id="281" w:author="WPS_1608104886" w:date="2024-03-15T10:51:03Z"/>
                <w:rFonts w:cs="宋体" w:asciiTheme="minorEastAsia" w:hAnsiTheme="minorEastAsia" w:eastAsiaTheme="minorEastAsia"/>
                <w:szCs w:val="21"/>
              </w:rPr>
            </w:pPr>
            <w:del w:id="282" w:author="WPS_1608104886" w:date="2024-03-15T10:51:03Z">
              <w:r>
                <w:rPr>
                  <w:rFonts w:hint="eastAsia" w:ascii="宋体" w:hAnsi="宋体"/>
                  <w:szCs w:val="21"/>
                </w:rPr>
                <w:delText>甲供材料保管费：以甲供材料金额为取费基数，由</w:delText>
              </w:r>
            </w:del>
            <w:del w:id="283" w:author="WPS_1608104886" w:date="2024-03-15T10:51:03Z">
              <w:r>
                <w:rPr>
                  <w:rFonts w:hint="eastAsia" w:cs="宋体" w:asciiTheme="minorEastAsia" w:hAnsiTheme="minorEastAsia" w:eastAsiaTheme="minorEastAsia"/>
                  <w:szCs w:val="21"/>
                </w:rPr>
                <w:delText>投标人在</w:delText>
              </w:r>
            </w:del>
            <w:del w:id="284" w:author="WPS_1608104886" w:date="2024-03-15T10:51:03Z">
              <w:r>
                <w:rPr>
                  <w:rFonts w:cs="宋体" w:asciiTheme="minorEastAsia" w:hAnsiTheme="minorEastAsia" w:eastAsiaTheme="minorEastAsia"/>
                  <w:szCs w:val="21"/>
                </w:rPr>
                <w:delText>0.5%~1%</w:delText>
              </w:r>
            </w:del>
            <w:del w:id="285" w:author="WPS_1608104886" w:date="2024-03-15T10:51:03Z">
              <w:r>
                <w:rPr>
                  <w:rFonts w:hint="eastAsia" w:cs="宋体" w:asciiTheme="minorEastAsia" w:hAnsiTheme="minorEastAsia" w:eastAsiaTheme="minorEastAsia"/>
                  <w:szCs w:val="21"/>
                </w:rPr>
                <w:delText>范围内自行报价。</w:delText>
              </w:r>
            </w:del>
          </w:p>
          <w:p>
            <w:pPr>
              <w:tabs>
                <w:tab w:val="left" w:pos="540"/>
              </w:tabs>
              <w:adjustRightInd w:val="0"/>
              <w:snapToGrid w:val="0"/>
              <w:spacing w:line="440" w:lineRule="exact"/>
              <w:ind w:firstLine="420" w:firstLineChars="200"/>
              <w:rPr>
                <w:del w:id="286" w:author="WPS_1608104886" w:date="2024-03-15T10:51:03Z"/>
                <w:rFonts w:ascii="宋体" w:hAnsi="宋体"/>
                <w:szCs w:val="21"/>
                <w:lang w:val="zh-CN"/>
              </w:rPr>
            </w:pPr>
            <w:del w:id="287" w:author="WPS_1608104886" w:date="2024-03-15T10:51:03Z">
              <w:r>
                <w:rPr>
                  <w:rFonts w:hint="eastAsia" w:ascii="宋体" w:hAnsi="宋体"/>
                  <w:szCs w:val="21"/>
                </w:rPr>
                <w:delText>甲供设备保管费：以甲供设备金额为取费基数，由</w:delText>
              </w:r>
            </w:del>
            <w:del w:id="288" w:author="WPS_1608104886" w:date="2024-03-15T10:51:03Z">
              <w:r>
                <w:rPr>
                  <w:rFonts w:hint="eastAsia" w:cs="宋体" w:asciiTheme="minorEastAsia" w:hAnsiTheme="minorEastAsia" w:eastAsiaTheme="minorEastAsia"/>
                  <w:szCs w:val="21"/>
                </w:rPr>
                <w:delText>投标人在</w:delText>
              </w:r>
            </w:del>
            <w:del w:id="289" w:author="WPS_1608104886" w:date="2024-03-15T10:51:03Z">
              <w:r>
                <w:rPr>
                  <w:rFonts w:cs="宋体" w:asciiTheme="minorEastAsia" w:hAnsiTheme="minorEastAsia" w:eastAsiaTheme="minorEastAsia"/>
                  <w:szCs w:val="21"/>
                </w:rPr>
                <w:delText>0.2%~0.5%</w:delText>
              </w:r>
            </w:del>
            <w:del w:id="290" w:author="WPS_1608104886" w:date="2024-03-15T10:51:03Z">
              <w:r>
                <w:rPr>
                  <w:rFonts w:hint="eastAsia" w:cs="宋体" w:asciiTheme="minorEastAsia" w:hAnsiTheme="minorEastAsia" w:eastAsiaTheme="minorEastAsia"/>
                  <w:szCs w:val="21"/>
                </w:rPr>
                <w:delText>范围内自行报价。</w:delText>
              </w:r>
            </w:del>
          </w:p>
          <w:p>
            <w:pPr>
              <w:tabs>
                <w:tab w:val="left" w:pos="540"/>
              </w:tabs>
              <w:adjustRightInd w:val="0"/>
              <w:snapToGrid w:val="0"/>
              <w:spacing w:line="440" w:lineRule="exact"/>
              <w:ind w:firstLine="420" w:firstLineChars="200"/>
              <w:rPr>
                <w:del w:id="291" w:author="WPS_1608104886" w:date="2024-03-15T10:51:03Z"/>
                <w:rFonts w:ascii="宋体" w:hAnsi="宋体"/>
                <w:szCs w:val="21"/>
                <w:lang w:val="zh-CN"/>
              </w:rPr>
            </w:pPr>
            <w:del w:id="292" w:author="WPS_1608104886" w:date="2024-03-15T10:51:03Z">
              <w:r>
                <w:rPr>
                  <w:rFonts w:hint="eastAsia" w:ascii="宋体" w:hAnsi="宋体"/>
                  <w:szCs w:val="21"/>
                  <w:lang w:val="zh-CN"/>
                </w:rPr>
                <w:delText>以上费用均以暂列金额列入其他项目费，竣工结算根据实际情况按投标费率调整。</w:delText>
              </w:r>
            </w:del>
          </w:p>
          <w:p>
            <w:pPr>
              <w:adjustRightInd w:val="0"/>
              <w:snapToGrid w:val="0"/>
              <w:spacing w:line="440" w:lineRule="exact"/>
              <w:ind w:firstLine="420" w:firstLineChars="200"/>
              <w:rPr>
                <w:rFonts w:ascii="宋体" w:hAnsi="宋体"/>
                <w:szCs w:val="21"/>
              </w:rPr>
            </w:pPr>
            <w:ins w:id="293" w:author="WPS_1608104886" w:date="2024-03-20T11:39:23Z">
              <w:r>
                <w:rPr>
                  <w:rFonts w:ascii="宋体" w:hAnsi="宋体"/>
                  <w:szCs w:val="21"/>
                  <w:lang w:val="zh-CN"/>
                </w:rPr>
                <w:t>3</w:t>
              </w:r>
            </w:ins>
            <w:ins w:id="294" w:author="WPS_1608104886" w:date="2024-03-20T11:39:23Z">
              <w:r>
                <w:rPr>
                  <w:rFonts w:hint="eastAsia" w:ascii="宋体" w:hAnsi="宋体"/>
                  <w:szCs w:val="21"/>
                  <w:lang w:val="zh-CN"/>
                </w:rPr>
                <w:t>、</w:t>
              </w:r>
            </w:ins>
            <w:del w:id="295" w:author="WPS_1608104886" w:date="2024-03-20T11:39:49Z">
              <w:r>
                <w:rPr>
                  <w:rFonts w:ascii="宋体" w:hAnsi="宋体"/>
                  <w:szCs w:val="21"/>
                </w:rPr>
                <w:delText>4</w:delText>
              </w:r>
            </w:del>
            <w:del w:id="296" w:author="WPS_1608104886" w:date="2024-03-20T11:39:49Z">
              <w:r>
                <w:rPr>
                  <w:rFonts w:hint="eastAsia" w:ascii="宋体" w:hAnsi="宋体"/>
                  <w:szCs w:val="21"/>
                </w:rPr>
                <w:delText>、</w:delText>
              </w:r>
            </w:del>
            <w:r>
              <w:rPr>
                <w:rFonts w:hint="eastAsia" w:ascii="宋体" w:hAnsi="宋体"/>
                <w:szCs w:val="21"/>
              </w:rPr>
              <w:t>规费取费基数为：</w:t>
            </w:r>
            <w:r>
              <w:rPr>
                <w:rFonts w:hint="eastAsia" w:ascii="宋体" w:hAnsi="宋体"/>
                <w:szCs w:val="21"/>
                <w:lang w:val="zh-CN"/>
              </w:rPr>
              <w:t>取费基数为人工费</w:t>
            </w:r>
            <w:r>
              <w:rPr>
                <w:rFonts w:ascii="宋体" w:hAnsi="宋体"/>
                <w:szCs w:val="21"/>
                <w:lang w:val="zh-CN"/>
              </w:rPr>
              <w:t>+机械费，</w:t>
            </w:r>
            <w:r>
              <w:rPr>
                <w:rFonts w:hint="eastAsia" w:ascii="宋体" w:hAnsi="宋体"/>
                <w:szCs w:val="21"/>
              </w:rPr>
              <w:t>取费</w:t>
            </w:r>
            <w:r>
              <w:rPr>
                <w:rFonts w:hint="eastAsia" w:ascii="宋体" w:hAnsi="宋体"/>
                <w:szCs w:val="21"/>
                <w:lang w:val="zh-CN"/>
              </w:rPr>
              <w:t>费率</w:t>
            </w:r>
            <w:r>
              <w:rPr>
                <w:rFonts w:hint="eastAsia" w:asciiTheme="minorEastAsia" w:hAnsiTheme="minorEastAsia" w:eastAsiaTheme="minorEastAsia"/>
                <w:szCs w:val="21"/>
              </w:rPr>
              <w:t>不得低于标准费率的</w:t>
            </w:r>
            <w:r>
              <w:rPr>
                <w:rFonts w:asciiTheme="minorEastAsia" w:hAnsiTheme="minorEastAsia" w:eastAsiaTheme="minorEastAsia"/>
                <w:bCs/>
                <w:szCs w:val="21"/>
              </w:rPr>
              <w:t>30%竞价</w:t>
            </w:r>
            <w:r>
              <w:rPr>
                <w:rFonts w:hint="eastAsia" w:ascii="宋体" w:hAnsi="宋体"/>
                <w:szCs w:val="21"/>
              </w:rPr>
              <w:t>。</w:t>
            </w:r>
          </w:p>
          <w:p>
            <w:pPr>
              <w:adjustRightInd w:val="0"/>
              <w:snapToGrid w:val="0"/>
              <w:spacing w:line="440" w:lineRule="exact"/>
              <w:ind w:firstLine="420" w:firstLineChars="200"/>
              <w:rPr>
                <w:del w:id="297" w:author="WPS_1608104886" w:date="2024-03-15T11:05:39Z"/>
                <w:rFonts w:ascii="宋体" w:hAnsi="宋体"/>
                <w:szCs w:val="21"/>
              </w:rPr>
            </w:pPr>
            <w:r>
              <w:rPr>
                <w:rFonts w:hint="eastAsia" w:ascii="宋体" w:hAnsi="宋体"/>
                <w:szCs w:val="21"/>
              </w:rPr>
              <w:t>取费费率：</w:t>
            </w:r>
          </w:p>
          <w:p>
            <w:pPr>
              <w:adjustRightInd w:val="0"/>
              <w:snapToGrid w:val="0"/>
              <w:spacing w:line="440" w:lineRule="exact"/>
              <w:ind w:firstLine="420" w:firstLineChars="200"/>
              <w:rPr>
                <w:ins w:id="299" w:author="WPS_1608104886" w:date="2024-03-20T11:39:55Z"/>
                <w:rFonts w:hint="eastAsia" w:ascii="宋体" w:hAnsi="宋体"/>
                <w:szCs w:val="21"/>
                <w:lang w:eastAsia="zh-CN"/>
              </w:rPr>
              <w:pPrChange w:id="298" w:author="WPS_1608104886" w:date="2024-03-20T11:39:53Z">
                <w:pPr>
                  <w:adjustRightInd w:val="0"/>
                  <w:snapToGrid w:val="0"/>
                  <w:spacing w:line="440" w:lineRule="exact"/>
                  <w:ind w:firstLine="420" w:firstLineChars="200"/>
                </w:pPr>
              </w:pPrChange>
            </w:pPr>
            <w:del w:id="300" w:author="WPS_1608104886" w:date="2024-03-15T11:05:39Z">
              <w:r>
                <w:rPr>
                  <w:rFonts w:hint="eastAsia" w:ascii="宋体" w:hAnsi="宋体"/>
                  <w:b/>
                  <w:bCs/>
                  <w:szCs w:val="21"/>
                </w:rPr>
                <w:delText>通用安装工程：</w:delText>
              </w:r>
            </w:del>
            <w:r>
              <w:rPr>
                <w:rFonts w:hint="eastAsia" w:ascii="宋体" w:hAnsi="宋体"/>
                <w:szCs w:val="21"/>
              </w:rPr>
              <w:t>水、电、暖通、消防、智能、自控及通信安装工程</w:t>
            </w:r>
            <w:r>
              <w:rPr>
                <w:rFonts w:ascii="宋体" w:hAnsi="宋体"/>
                <w:szCs w:val="21"/>
              </w:rPr>
              <w:t>30.63%*</w:t>
            </w:r>
            <w:r>
              <w:rPr>
                <w:rFonts w:asciiTheme="minorEastAsia" w:hAnsiTheme="minorEastAsia" w:eastAsiaTheme="minorEastAsia"/>
                <w:bCs/>
                <w:szCs w:val="21"/>
              </w:rPr>
              <w:t>30%=9.19%</w:t>
            </w:r>
            <w:del w:id="301" w:author="WPS_1608104886" w:date="2024-03-15T14:02:42Z">
              <w:r>
                <w:rPr>
                  <w:rFonts w:hint="eastAsia" w:ascii="宋体" w:hAnsi="宋体"/>
                  <w:szCs w:val="21"/>
                </w:rPr>
                <w:delText>，</w:delText>
              </w:r>
            </w:del>
            <w:ins w:id="302" w:author="WPS_1608104886" w:date="2024-03-15T14:02:42Z">
              <w:r>
                <w:rPr>
                  <w:rFonts w:hint="eastAsia" w:ascii="宋体" w:hAnsi="宋体"/>
                  <w:szCs w:val="21"/>
                  <w:lang w:eastAsia="zh-CN"/>
                </w:rPr>
                <w:t>。</w:t>
              </w:r>
            </w:ins>
          </w:p>
          <w:p>
            <w:pPr>
              <w:adjustRightInd w:val="0"/>
              <w:snapToGrid w:val="0"/>
              <w:spacing w:line="440" w:lineRule="exact"/>
              <w:ind w:firstLine="420" w:firstLineChars="200"/>
              <w:rPr>
                <w:del w:id="304" w:author="WPS_1608104886" w:date="2024-03-15T10:51:19Z"/>
                <w:rFonts w:ascii="宋体" w:hAnsi="宋体"/>
                <w:szCs w:val="21"/>
                <w:lang w:val="zh-CN"/>
              </w:rPr>
              <w:pPrChange w:id="303" w:author="WPS_1608104886" w:date="2024-03-20T11:39:53Z">
                <w:pPr>
                  <w:adjustRightInd w:val="0"/>
                  <w:snapToGrid w:val="0"/>
                  <w:spacing w:line="440" w:lineRule="exact"/>
                  <w:ind w:firstLine="420" w:firstLineChars="200"/>
                </w:pPr>
              </w:pPrChange>
            </w:pPr>
            <w:ins w:id="305" w:author="WPS_1608104886" w:date="2024-03-20T11:39:56Z">
              <w:r>
                <w:rPr>
                  <w:rFonts w:hint="eastAsia" w:ascii="宋体" w:hAnsi="宋体"/>
                  <w:szCs w:val="21"/>
                  <w:lang w:val="en-US" w:eastAsia="zh-CN"/>
                </w:rPr>
                <w:t>4</w:t>
              </w:r>
            </w:ins>
            <w:ins w:id="306" w:author="WPS_1608104886" w:date="2024-03-20T11:39:57Z">
              <w:r>
                <w:rPr>
                  <w:rFonts w:hint="eastAsia" w:ascii="宋体" w:hAnsi="宋体"/>
                  <w:szCs w:val="21"/>
                  <w:lang w:val="en-US" w:eastAsia="zh-CN"/>
                </w:rPr>
                <w:t>、</w:t>
              </w:r>
            </w:ins>
            <w:del w:id="307" w:author="WPS_1608104886" w:date="2024-03-15T10:51:19Z">
              <w:r>
                <w:rPr>
                  <w:rFonts w:hint="eastAsia" w:ascii="宋体" w:hAnsi="宋体"/>
                  <w:szCs w:val="21"/>
                </w:rPr>
                <w:delText>设备及工艺金属结构安装</w:delText>
              </w:r>
            </w:del>
            <w:del w:id="308" w:author="WPS_1608104886" w:date="2024-03-15T10:51:19Z">
              <w:r>
                <w:rPr>
                  <w:rFonts w:hint="eastAsia" w:ascii="宋体" w:hAnsi="宋体"/>
                  <w:szCs w:val="21"/>
                  <w:lang w:val="zh-CN"/>
                </w:rPr>
                <w:delText>工程</w:delText>
              </w:r>
            </w:del>
            <w:del w:id="309" w:author="WPS_1608104886" w:date="2024-03-15T10:51:19Z">
              <w:r>
                <w:rPr>
                  <w:rFonts w:ascii="宋体" w:hAnsi="宋体"/>
                  <w:szCs w:val="21"/>
                </w:rPr>
                <w:delText>27.66</w:delText>
              </w:r>
            </w:del>
            <w:del w:id="310" w:author="WPS_1608104886" w:date="2024-03-15T10:51:19Z">
              <w:r>
                <w:rPr>
                  <w:rFonts w:ascii="宋体" w:hAnsi="宋体"/>
                  <w:szCs w:val="21"/>
                  <w:lang w:val="zh-CN"/>
                </w:rPr>
                <w:delText>%</w:delText>
              </w:r>
            </w:del>
            <w:del w:id="311" w:author="WPS_1608104886" w:date="2024-03-15T10:51:19Z">
              <w:r>
                <w:rPr>
                  <w:rFonts w:ascii="宋体" w:hAnsi="宋体"/>
                  <w:szCs w:val="21"/>
                </w:rPr>
                <w:delText>*</w:delText>
              </w:r>
            </w:del>
            <w:del w:id="312" w:author="WPS_1608104886" w:date="2024-03-15T10:51:19Z">
              <w:r>
                <w:rPr>
                  <w:rFonts w:asciiTheme="minorEastAsia" w:hAnsiTheme="minorEastAsia" w:eastAsiaTheme="minorEastAsia"/>
                  <w:bCs/>
                  <w:szCs w:val="21"/>
                </w:rPr>
                <w:delText>30%=8.30%</w:delText>
              </w:r>
            </w:del>
            <w:del w:id="313" w:author="WPS_1608104886" w:date="2024-03-15T10:51:19Z">
              <w:r>
                <w:rPr>
                  <w:rFonts w:ascii="宋体" w:hAnsi="宋体"/>
                  <w:szCs w:val="21"/>
                  <w:lang w:val="zh-CN"/>
                </w:rPr>
                <w:delText>。</w:delText>
              </w:r>
            </w:del>
          </w:p>
          <w:p>
            <w:pPr>
              <w:adjustRightInd w:val="0"/>
              <w:snapToGrid w:val="0"/>
              <w:spacing w:line="440" w:lineRule="exact"/>
              <w:ind w:firstLine="420" w:firstLineChars="200"/>
              <w:rPr>
                <w:ins w:id="315" w:author="WPS_1608104886" w:date="2024-03-15T11:07:27Z"/>
              </w:rPr>
              <w:pPrChange w:id="314" w:author="WPS_1608104886" w:date="2024-03-20T11:39:53Z">
                <w:pPr>
                  <w:pStyle w:val="2"/>
                </w:pPr>
              </w:pPrChange>
            </w:pPr>
            <w:del w:id="316" w:author="WPS_1608104886" w:date="2024-03-15T11:06:40Z">
              <w:r>
                <w:rPr>
                  <w:rFonts w:ascii="宋体" w:hAnsi="宋体"/>
                  <w:szCs w:val="21"/>
                  <w:lang w:val="zh-CN"/>
                </w:rPr>
                <w:delText>5、</w:delText>
              </w:r>
            </w:del>
            <w:r>
              <w:rPr>
                <w:rFonts w:ascii="宋体" w:hAnsi="宋体"/>
                <w:szCs w:val="21"/>
                <w:lang w:val="zh-CN"/>
              </w:rPr>
              <w:t>税金：</w:t>
            </w:r>
            <w:r>
              <w:rPr>
                <w:rFonts w:hint="eastAsia" w:ascii="宋体" w:hAnsi="宋体"/>
                <w:szCs w:val="21"/>
              </w:rPr>
              <w:t>费率按</w:t>
            </w:r>
            <w:r>
              <w:rPr>
                <w:rFonts w:ascii="宋体" w:hAnsi="宋体"/>
                <w:szCs w:val="21"/>
              </w:rPr>
              <w:t>9.00%</w:t>
            </w:r>
            <w:r>
              <w:rPr>
                <w:rFonts w:hint="eastAsia" w:ascii="宋体" w:hAnsi="宋体"/>
                <w:szCs w:val="21"/>
              </w:rPr>
              <w:t>计算。</w:t>
            </w:r>
          </w:p>
          <w:p>
            <w:pPr>
              <w:numPr>
                <w:ilvl w:val="0"/>
                <w:numId w:val="1"/>
                <w:ins w:id="318" w:author="WPS_1608104886" w:date="2024-03-15T11:07:22Z"/>
              </w:numPr>
              <w:adjustRightInd w:val="0"/>
              <w:snapToGrid w:val="0"/>
              <w:spacing w:line="440" w:lineRule="exact"/>
              <w:ind w:firstLine="420" w:firstLineChars="200"/>
              <w:rPr>
                <w:del w:id="319" w:author="WPS_1608104886" w:date="2024-03-15T11:07:30Z"/>
              </w:rPr>
              <w:pPrChange w:id="317" w:author="WPS_1608104886" w:date="2024-03-15T11:07:22Z">
                <w:pPr>
                  <w:pStyle w:val="2"/>
                </w:pPr>
              </w:pPrChange>
            </w:pPr>
          </w:p>
          <w:p>
            <w:pPr>
              <w:adjustRightInd w:val="0"/>
              <w:snapToGrid w:val="0"/>
              <w:spacing w:line="440" w:lineRule="exact"/>
              <w:ind w:firstLine="308" w:firstLineChars="147"/>
              <w:rPr>
                <w:rFonts w:cs="宋体" w:asciiTheme="minorEastAsia" w:hAnsiTheme="minorEastAsia" w:eastAsiaTheme="minorEastAsia"/>
                <w:b/>
                <w:szCs w:val="21"/>
              </w:rPr>
            </w:pPr>
            <w:r>
              <w:rPr>
                <w:rFonts w:hint="eastAsia" w:cs="宋体" w:asciiTheme="minorEastAsia" w:hAnsiTheme="minorEastAsia" w:eastAsiaTheme="minorEastAsia"/>
                <w:b/>
                <w:szCs w:val="21"/>
              </w:rPr>
              <w:t>六、编制</w:t>
            </w:r>
            <w:r>
              <w:rPr>
                <w:rFonts w:cs="宋体" w:asciiTheme="minorEastAsia" w:hAnsiTheme="minorEastAsia" w:eastAsiaTheme="minorEastAsia"/>
                <w:b/>
                <w:szCs w:val="21"/>
              </w:rPr>
              <w:t>情况说明</w:t>
            </w:r>
          </w:p>
          <w:p>
            <w:pPr>
              <w:adjustRightInd w:val="0"/>
              <w:snapToGrid w:val="0"/>
              <w:spacing w:line="440" w:lineRule="exact"/>
              <w:ind w:firstLine="308" w:firstLineChars="147"/>
              <w:rPr>
                <w:del w:id="320" w:author="WPS_1608104886" w:date="2024-03-15T10:51:45Z"/>
                <w:rFonts w:asciiTheme="minorEastAsia" w:hAnsiTheme="minorEastAsia" w:eastAsiaTheme="minorEastAsia"/>
                <w:b/>
                <w:color w:val="FF0000"/>
                <w:szCs w:val="21"/>
              </w:rPr>
            </w:pPr>
            <w:del w:id="321" w:author="WPS_1608104886" w:date="2024-03-15T10:51:45Z">
              <w:r>
                <w:rPr>
                  <w:rFonts w:hint="eastAsia" w:cs="宋体" w:asciiTheme="minorEastAsia" w:hAnsiTheme="minorEastAsia" w:eastAsiaTheme="minorEastAsia"/>
                  <w:b/>
                  <w:color w:val="FF0000"/>
                  <w:szCs w:val="21"/>
                </w:rPr>
                <w:delText>（</w:delText>
              </w:r>
            </w:del>
            <w:del w:id="322" w:author="WPS_1608104886" w:date="2024-03-15T10:51:45Z">
              <w:r>
                <w:rPr>
                  <w:rFonts w:hint="eastAsia" w:asciiTheme="minorEastAsia" w:hAnsiTheme="minorEastAsia" w:eastAsiaTheme="minorEastAsia"/>
                  <w:b/>
                  <w:color w:val="FF0000"/>
                  <w:szCs w:val="21"/>
                </w:rPr>
                <w:delText>主要体现图纸上不明确的东西且设计未答疑的，清单上是如何处理的。详附件</w:delText>
              </w:r>
            </w:del>
            <w:del w:id="323" w:author="WPS_1608104886" w:date="2024-03-15T10:51:45Z">
              <w:r>
                <w:rPr>
                  <w:rFonts w:hint="eastAsia" w:cs="宋体" w:asciiTheme="minorEastAsia" w:hAnsiTheme="minorEastAsia" w:eastAsiaTheme="minorEastAsia"/>
                  <w:b/>
                  <w:color w:val="FF0000"/>
                  <w:szCs w:val="21"/>
                </w:rPr>
                <w:delText>）</w:delText>
              </w:r>
            </w:del>
          </w:p>
          <w:p>
            <w:pPr>
              <w:tabs>
                <w:tab w:val="left" w:pos="3090"/>
              </w:tabs>
              <w:adjustRightInd w:val="0"/>
              <w:snapToGrid w:val="0"/>
              <w:spacing w:line="440" w:lineRule="exact"/>
              <w:ind w:firstLine="308" w:firstLineChars="147"/>
              <w:rPr>
                <w:del w:id="324" w:author="WPS_1608104886" w:date="2024-03-15T10:51:45Z"/>
                <w:rFonts w:asciiTheme="minorEastAsia" w:hAnsiTheme="minorEastAsia" w:eastAsiaTheme="minorEastAsia"/>
                <w:b/>
                <w:szCs w:val="21"/>
              </w:rPr>
            </w:pPr>
            <w:del w:id="325" w:author="WPS_1608104886" w:date="2024-03-15T10:51:45Z">
              <w:r>
                <w:rPr>
                  <w:rFonts w:hint="eastAsia" w:asciiTheme="minorEastAsia" w:hAnsiTheme="minorEastAsia" w:eastAsiaTheme="minorEastAsia"/>
                  <w:b/>
                  <w:szCs w:val="21"/>
                </w:rPr>
                <w:delText>（一）</w:delText>
              </w:r>
            </w:del>
            <w:del w:id="326" w:author="WPS_1608104886" w:date="2024-03-15T10:51:45Z">
              <w:r>
                <w:rPr>
                  <w:rFonts w:asciiTheme="minorEastAsia" w:hAnsiTheme="minorEastAsia" w:eastAsiaTheme="minorEastAsia"/>
                  <w:b/>
                  <w:szCs w:val="21"/>
                </w:rPr>
                <w:delText>共性部分：</w:delText>
              </w:r>
            </w:del>
          </w:p>
          <w:p>
            <w:pPr>
              <w:ind w:firstLine="210" w:firstLineChars="100"/>
              <w:rPr>
                <w:del w:id="327" w:author="WPS_1608104886" w:date="2024-03-15T10:51:45Z"/>
                <w:rFonts w:ascii="宋体" w:hAnsi="宋体" w:cs="宋体"/>
                <w:szCs w:val="21"/>
              </w:rPr>
            </w:pPr>
            <w:del w:id="328" w:author="WPS_1608104886" w:date="2024-03-15T10:51:45Z">
              <w:r>
                <w:rPr>
                  <w:rFonts w:hint="eastAsia" w:ascii="宋体" w:hAnsi="宋体" w:cs="宋体"/>
                  <w:szCs w:val="21"/>
                </w:rPr>
                <w:delText xml:space="preserve">  。。。</w:delText>
              </w:r>
            </w:del>
          </w:p>
          <w:p>
            <w:pPr>
              <w:adjustRightInd w:val="0"/>
              <w:snapToGrid w:val="0"/>
              <w:spacing w:line="440" w:lineRule="exact"/>
              <w:rPr>
                <w:del w:id="329" w:author="WPS_1608104886" w:date="2024-03-15T10:51:45Z"/>
                <w:rFonts w:asciiTheme="minorEastAsia" w:hAnsiTheme="minorEastAsia" w:eastAsiaTheme="minorEastAsia"/>
                <w:b/>
                <w:szCs w:val="21"/>
              </w:rPr>
            </w:pPr>
            <w:del w:id="330" w:author="WPS_1608104886" w:date="2024-03-15T10:51:45Z">
              <w:r>
                <w:rPr>
                  <w:rFonts w:hint="eastAsia" w:asciiTheme="minorEastAsia" w:hAnsiTheme="minorEastAsia" w:eastAsiaTheme="minorEastAsia"/>
                  <w:b/>
                  <w:szCs w:val="21"/>
                </w:rPr>
                <w:delText xml:space="preserve">  （二）土建</w:delText>
              </w:r>
            </w:del>
            <w:del w:id="331" w:author="WPS_1608104886" w:date="2024-03-15T10:51:45Z">
              <w:r>
                <w:rPr>
                  <w:rFonts w:asciiTheme="minorEastAsia" w:hAnsiTheme="minorEastAsia" w:eastAsiaTheme="minorEastAsia"/>
                  <w:b/>
                  <w:szCs w:val="21"/>
                </w:rPr>
                <w:delText>部分</w:delText>
              </w:r>
            </w:del>
            <w:del w:id="332" w:author="WPS_1608104886" w:date="2024-03-15T10:51:45Z">
              <w:r>
                <w:rPr>
                  <w:rFonts w:hint="eastAsia" w:asciiTheme="minorEastAsia" w:hAnsiTheme="minorEastAsia" w:eastAsiaTheme="minorEastAsia"/>
                  <w:b/>
                  <w:szCs w:val="21"/>
                </w:rPr>
                <w:delText>：</w:delText>
              </w:r>
            </w:del>
          </w:p>
          <w:p>
            <w:pPr>
              <w:spacing w:line="360" w:lineRule="auto"/>
              <w:rPr>
                <w:del w:id="333" w:author="WPS_1608104886" w:date="2024-03-15T10:51:45Z"/>
                <w:rFonts w:ascii="宋体" w:hAnsi="宋体"/>
                <w:color w:val="000000" w:themeColor="text1"/>
                <w:szCs w:val="21"/>
              </w:rPr>
            </w:pPr>
            <w:del w:id="334" w:author="WPS_1608104886" w:date="2024-03-15T10:51:45Z">
              <w:r>
                <w:rPr>
                  <w:rFonts w:hint="eastAsia" w:ascii="宋体" w:hAnsi="宋体"/>
                  <w:color w:val="000000" w:themeColor="text1"/>
                  <w:szCs w:val="21"/>
                </w:rPr>
                <w:delText xml:space="preserve">    1、土方工程自然地面标高暂按地质勘探报告（或建设单位提供数据）黄海高程？m（或按设计室外标高？m）计算清单工程量；</w:delText>
              </w:r>
            </w:del>
          </w:p>
          <w:p>
            <w:pPr>
              <w:pStyle w:val="29"/>
              <w:widowControl/>
              <w:spacing w:line="360" w:lineRule="auto"/>
              <w:ind w:firstLine="0" w:firstLineChars="0"/>
              <w:jc w:val="left"/>
              <w:rPr>
                <w:del w:id="335" w:author="WPS_1608104886" w:date="2024-03-15T10:51:45Z"/>
                <w:rFonts w:ascii="宋体" w:hAnsi="宋体" w:eastAsia="宋体" w:cs="宋体"/>
                <w:kern w:val="0"/>
                <w:szCs w:val="21"/>
              </w:rPr>
            </w:pPr>
            <w:del w:id="336" w:author="WPS_1608104886" w:date="2024-03-15T10:51:45Z">
              <w:r>
                <w:rPr>
                  <w:rFonts w:hint="eastAsia" w:ascii="宋体" w:hAnsi="宋体" w:eastAsia="宋体" w:cs="宋体"/>
                  <w:kern w:val="0"/>
                  <w:szCs w:val="21"/>
                </w:rPr>
                <w:delText xml:space="preserve">    2</w:delText>
              </w:r>
            </w:del>
            <w:del w:id="337" w:author="WPS_1608104886" w:date="2024-03-15T10:51:45Z">
              <w:r>
                <w:rPr>
                  <w:rFonts w:ascii="宋体" w:hAnsi="宋体" w:eastAsia="宋体" w:cs="宋体"/>
                  <w:kern w:val="0"/>
                  <w:szCs w:val="21"/>
                </w:rPr>
                <w:delText>、钻孔灌注桩的成孔方式请投标人根据地质情况，自行考虑</w:delText>
              </w:r>
            </w:del>
            <w:del w:id="338" w:author="WPS_1608104886" w:date="2024-03-15T10:51:45Z">
              <w:r>
                <w:rPr>
                  <w:rFonts w:hint="eastAsia" w:ascii="宋体" w:hAnsi="宋体" w:eastAsia="宋体" w:cs="宋体"/>
                  <w:kern w:val="0"/>
                  <w:szCs w:val="21"/>
                </w:rPr>
                <w:delText>；</w:delText>
              </w:r>
            </w:del>
          </w:p>
          <w:p>
            <w:pPr>
              <w:pStyle w:val="29"/>
              <w:widowControl/>
              <w:spacing w:line="360" w:lineRule="auto"/>
              <w:ind w:firstLine="0" w:firstLineChars="0"/>
              <w:jc w:val="left"/>
              <w:rPr>
                <w:del w:id="339" w:author="WPS_1608104886" w:date="2024-03-15T10:51:45Z"/>
                <w:rFonts w:ascii="宋体" w:hAnsi="宋体" w:eastAsia="宋体" w:cs="宋体"/>
                <w:kern w:val="0"/>
                <w:szCs w:val="21"/>
              </w:rPr>
            </w:pPr>
            <w:del w:id="340" w:author="WPS_1608104886" w:date="2024-03-15T10:51:45Z">
              <w:r>
                <w:rPr>
                  <w:rFonts w:hint="eastAsia" w:ascii="宋体" w:hAnsi="宋体" w:eastAsia="宋体" w:cs="宋体"/>
                  <w:kern w:val="0"/>
                  <w:szCs w:val="21"/>
                </w:rPr>
                <w:delText xml:space="preserve">    3、桩基加灌高度按设计要求？m计入或按工程量计算规则？m计入；</w:delText>
              </w:r>
            </w:del>
          </w:p>
          <w:p>
            <w:pPr>
              <w:adjustRightInd w:val="0"/>
              <w:snapToGrid w:val="0"/>
              <w:spacing w:line="440" w:lineRule="exact"/>
              <w:ind w:firstLine="411" w:firstLineChars="196"/>
              <w:rPr>
                <w:del w:id="341" w:author="WPS_1608104886" w:date="2024-03-15T10:51:45Z"/>
                <w:rFonts w:ascii="宋体" w:hAnsi="宋体"/>
                <w:color w:val="FF0000"/>
                <w:kern w:val="0"/>
                <w:szCs w:val="21"/>
                <w:lang w:val="zh-CN"/>
              </w:rPr>
            </w:pPr>
            <w:del w:id="342" w:author="WPS_1608104886" w:date="2024-03-15T10:51:45Z">
              <w:r>
                <w:rPr>
                  <w:rFonts w:hint="eastAsia" w:ascii="宋体" w:hAnsi="宋体"/>
                  <w:color w:val="FF0000"/>
                  <w:kern w:val="0"/>
                  <w:szCs w:val="21"/>
                  <w:lang w:val="zh-CN"/>
                </w:rPr>
                <w:delText>4、水泥搅拌桩冒浆造成的水泥凝固体及硬块，请自行考虑，费用计入报价；</w:delText>
              </w:r>
            </w:del>
          </w:p>
          <w:p>
            <w:pPr>
              <w:adjustRightInd w:val="0"/>
              <w:snapToGrid w:val="0"/>
              <w:spacing w:line="440" w:lineRule="exact"/>
              <w:ind w:firstLine="411" w:firstLineChars="196"/>
              <w:rPr>
                <w:del w:id="343" w:author="WPS_1608104886" w:date="2024-03-15T10:51:45Z"/>
                <w:rFonts w:ascii="宋体" w:hAnsi="宋体"/>
                <w:color w:val="FF0000"/>
                <w:kern w:val="0"/>
                <w:szCs w:val="21"/>
                <w:lang w:val="zh-CN"/>
              </w:rPr>
            </w:pPr>
            <w:del w:id="344" w:author="WPS_1608104886" w:date="2024-03-15T10:51:45Z">
              <w:r>
                <w:rPr>
                  <w:rFonts w:hint="eastAsia" w:ascii="宋体" w:hAnsi="宋体"/>
                  <w:color w:val="FF0000"/>
                  <w:kern w:val="0"/>
                  <w:szCs w:val="21"/>
                  <w:lang w:val="zh-CN"/>
                </w:rPr>
                <w:delText>5、搅拌桩的冷缝处理，请自行考虑计入报价中；</w:delText>
              </w:r>
            </w:del>
          </w:p>
          <w:p>
            <w:pPr>
              <w:adjustRightInd w:val="0"/>
              <w:snapToGrid w:val="0"/>
              <w:spacing w:line="440" w:lineRule="exact"/>
              <w:ind w:firstLine="411" w:firstLineChars="196"/>
              <w:rPr>
                <w:del w:id="345" w:author="WPS_1608104886" w:date="2024-03-15T10:51:45Z"/>
                <w:rFonts w:ascii="宋体" w:hAnsi="宋体"/>
                <w:color w:val="FF0000"/>
                <w:kern w:val="0"/>
                <w:szCs w:val="21"/>
                <w:lang w:val="zh-CN"/>
              </w:rPr>
            </w:pPr>
            <w:del w:id="346" w:author="WPS_1608104886" w:date="2024-03-15T10:51:45Z">
              <w:r>
                <w:rPr>
                  <w:rFonts w:hint="eastAsia" w:ascii="宋体" w:hAnsi="宋体"/>
                  <w:color w:val="FF0000"/>
                  <w:kern w:val="0"/>
                  <w:szCs w:val="21"/>
                  <w:lang w:val="zh-CN"/>
                </w:rPr>
                <w:delText>6、灌注桩钢筋笼的吊筋吊钩，请自行考虑费用计入报价；</w:delText>
              </w:r>
            </w:del>
          </w:p>
          <w:p>
            <w:pPr>
              <w:adjustRightInd w:val="0"/>
              <w:snapToGrid w:val="0"/>
              <w:spacing w:line="440" w:lineRule="exact"/>
              <w:ind w:firstLine="411" w:firstLineChars="196"/>
              <w:rPr>
                <w:del w:id="347" w:author="WPS_1608104886" w:date="2024-03-15T10:51:45Z"/>
                <w:rFonts w:ascii="宋体" w:hAnsi="宋体"/>
                <w:color w:val="FF0000"/>
                <w:kern w:val="0"/>
                <w:szCs w:val="21"/>
                <w:lang w:val="zh-CN"/>
              </w:rPr>
            </w:pPr>
            <w:del w:id="348" w:author="WPS_1608104886" w:date="2024-03-15T10:51:45Z">
              <w:r>
                <w:rPr>
                  <w:rFonts w:hint="eastAsia" w:ascii="宋体" w:hAnsi="宋体"/>
                  <w:color w:val="FF0000"/>
                  <w:kern w:val="0"/>
                  <w:szCs w:val="21"/>
                  <w:lang w:val="zh-CN"/>
                </w:rPr>
                <w:delText>7、该项目部分分部分项工程需搭设高大支模架，投标人需组织专家对专项方案进行论证，同时请将费用进入报价中；</w:delText>
              </w:r>
            </w:del>
          </w:p>
          <w:p>
            <w:pPr>
              <w:pStyle w:val="30"/>
              <w:rPr>
                <w:del w:id="349" w:author="WPS_1608104886" w:date="2024-03-15T10:51:45Z"/>
                <w:color w:val="FF0000"/>
                <w:kern w:val="0"/>
              </w:rPr>
            </w:pPr>
            <w:del w:id="350" w:author="WPS_1608104886" w:date="2024-03-15T10:51:45Z">
              <w:r>
                <w:rPr>
                  <w:rFonts w:hint="eastAsia"/>
                  <w:color w:val="FF0000"/>
                  <w:kern w:val="0"/>
                </w:rPr>
                <w:delText>8、天棚高度过高或其下挂有过重的吊灯，加固及支撑费用，请投标单位结合图纸自行考虑进入相应天棚单价内；</w:delText>
              </w:r>
            </w:del>
          </w:p>
          <w:p>
            <w:pPr>
              <w:pStyle w:val="30"/>
              <w:rPr>
                <w:del w:id="351" w:author="WPS_1608104886" w:date="2024-03-15T10:51:45Z"/>
                <w:color w:val="FF0000"/>
                <w:kern w:val="0"/>
              </w:rPr>
            </w:pPr>
            <w:del w:id="352" w:author="WPS_1608104886" w:date="2024-03-15T10:51:45Z">
              <w:r>
                <w:rPr>
                  <w:rFonts w:hint="eastAsia"/>
                  <w:color w:val="FF0000"/>
                  <w:kern w:val="0"/>
                </w:rPr>
                <w:delText>9、钢骨架设计未明确，清单暂按kg/m2考虑，后期深化设计后按实调整。</w:delText>
              </w:r>
            </w:del>
          </w:p>
          <w:p>
            <w:pPr>
              <w:pStyle w:val="29"/>
              <w:widowControl/>
              <w:spacing w:line="360" w:lineRule="auto"/>
              <w:ind w:firstLine="0" w:firstLineChars="0"/>
              <w:jc w:val="left"/>
              <w:rPr>
                <w:del w:id="353" w:author="WPS_1608104886" w:date="2024-03-15T10:51:45Z"/>
                <w:rFonts w:ascii="宋体" w:hAnsi="宋体" w:eastAsia="宋体" w:cs="宋体"/>
                <w:kern w:val="0"/>
                <w:szCs w:val="21"/>
              </w:rPr>
            </w:pPr>
            <w:del w:id="354" w:author="WPS_1608104886" w:date="2024-03-15T10:51:45Z">
              <w:r>
                <w:rPr>
                  <w:rFonts w:hint="eastAsia" w:ascii="宋体" w:hAnsi="宋体" w:eastAsia="宋体" w:cs="Times New Roman"/>
                  <w:szCs w:val="21"/>
                </w:rPr>
                <w:delText xml:space="preserve">    10</w:delText>
              </w:r>
            </w:del>
            <w:del w:id="355" w:author="WPS_1608104886" w:date="2024-03-15T10:51:45Z">
              <w:r>
                <w:rPr>
                  <w:rFonts w:hint="eastAsia" w:ascii="宋体" w:hAnsi="宋体" w:eastAsia="宋体" w:cs="宋体"/>
                  <w:kern w:val="0"/>
                  <w:szCs w:val="21"/>
                </w:rPr>
                <w:delText>、平面图与节点不符，以节点图为准；</w:delText>
              </w:r>
            </w:del>
          </w:p>
          <w:p>
            <w:pPr>
              <w:pStyle w:val="29"/>
              <w:widowControl/>
              <w:spacing w:line="360" w:lineRule="auto"/>
              <w:ind w:firstLine="0" w:firstLineChars="0"/>
              <w:jc w:val="left"/>
              <w:rPr>
                <w:del w:id="356" w:author="WPS_1608104886" w:date="2024-03-15T10:51:45Z"/>
                <w:rFonts w:ascii="宋体" w:hAnsi="宋体" w:eastAsia="宋体" w:cs="宋体"/>
                <w:kern w:val="0"/>
                <w:szCs w:val="21"/>
              </w:rPr>
            </w:pPr>
            <w:del w:id="357" w:author="WPS_1608104886" w:date="2024-03-15T10:51:45Z">
              <w:r>
                <w:rPr>
                  <w:rFonts w:hint="eastAsia" w:ascii="宋体" w:hAnsi="宋体" w:eastAsia="宋体" w:cs="宋体"/>
                  <w:kern w:val="0"/>
                  <w:szCs w:val="21"/>
                </w:rPr>
                <w:delText xml:space="preserve">    11、女儿墙内侧墙面、梁面做法不明确，按照外墙1-真石漆做法，仅做基层；</w:delText>
              </w:r>
            </w:del>
          </w:p>
          <w:p>
            <w:pPr>
              <w:pStyle w:val="29"/>
              <w:widowControl/>
              <w:spacing w:line="360" w:lineRule="auto"/>
              <w:ind w:firstLine="0" w:firstLineChars="0"/>
              <w:jc w:val="left"/>
              <w:rPr>
                <w:del w:id="358" w:author="WPS_1608104886" w:date="2024-03-15T10:51:45Z"/>
                <w:rFonts w:ascii="宋体" w:hAnsi="宋体" w:eastAsia="宋体" w:cs="宋体"/>
                <w:kern w:val="0"/>
                <w:szCs w:val="21"/>
              </w:rPr>
            </w:pPr>
            <w:del w:id="359" w:author="WPS_1608104886" w:date="2024-03-15T10:51:45Z">
              <w:r>
                <w:rPr>
                  <w:rFonts w:hint="eastAsia" w:ascii="宋体" w:hAnsi="宋体" w:eastAsia="宋体" w:cs="宋体"/>
                  <w:kern w:val="0"/>
                  <w:szCs w:val="21"/>
                </w:rPr>
                <w:delText xml:space="preserve">    12、地下室汽车坡道内墙面按地下车库墙面计入，外侧墙面按地下室外墙面做法计入；</w:delText>
              </w:r>
            </w:del>
          </w:p>
          <w:p>
            <w:pPr>
              <w:pStyle w:val="29"/>
              <w:widowControl/>
              <w:spacing w:line="360" w:lineRule="auto"/>
              <w:ind w:firstLine="0" w:firstLineChars="0"/>
              <w:jc w:val="left"/>
              <w:rPr>
                <w:del w:id="360" w:author="WPS_1608104886" w:date="2024-03-15T10:51:45Z"/>
                <w:rFonts w:ascii="宋体" w:hAnsi="宋体" w:eastAsia="宋体" w:cs="宋体"/>
                <w:kern w:val="0"/>
                <w:szCs w:val="21"/>
              </w:rPr>
            </w:pPr>
            <w:del w:id="361" w:author="WPS_1608104886" w:date="2024-03-15T10:51:45Z">
              <w:r>
                <w:rPr>
                  <w:rFonts w:hint="eastAsia" w:ascii="宋体" w:hAnsi="宋体" w:eastAsia="宋体" w:cs="宋体"/>
                  <w:kern w:val="0"/>
                  <w:szCs w:val="21"/>
                </w:rPr>
                <w:delText xml:space="preserve">    13、除地下室汽车坡道栏杆和室外坡道栏杆计入本次招标范围外，其余所有室内栏杆均不计；</w:delText>
              </w:r>
            </w:del>
          </w:p>
          <w:p>
            <w:pPr>
              <w:widowControl/>
              <w:spacing w:line="360" w:lineRule="auto"/>
              <w:jc w:val="left"/>
              <w:rPr>
                <w:del w:id="362" w:author="WPS_1608104886" w:date="2024-03-15T10:51:45Z"/>
                <w:rFonts w:ascii="宋体" w:hAnsi="宋体" w:cs="宋体"/>
                <w:kern w:val="0"/>
                <w:szCs w:val="21"/>
              </w:rPr>
            </w:pPr>
            <w:del w:id="363" w:author="WPS_1608104886" w:date="2024-03-15T10:51:45Z">
              <w:r>
                <w:rPr>
                  <w:rFonts w:hint="eastAsia" w:ascii="宋体" w:hAnsi="宋体" w:cs="宋体"/>
                  <w:kern w:val="0"/>
                  <w:szCs w:val="21"/>
                </w:rPr>
                <w:delText xml:space="preserve">    14</w:delText>
              </w:r>
            </w:del>
            <w:del w:id="364" w:author="WPS_1608104886" w:date="2024-03-15T10:51:45Z">
              <w:r>
                <w:rPr>
                  <w:rFonts w:ascii="宋体" w:hAnsi="宋体" w:cs="宋体"/>
                  <w:kern w:val="0"/>
                  <w:szCs w:val="21"/>
                </w:rPr>
                <w:delText>、需二次深化的项目</w:delText>
              </w:r>
            </w:del>
            <w:del w:id="365" w:author="WPS_1608104886" w:date="2024-03-15T10:51:45Z">
              <w:r>
                <w:rPr>
                  <w:rFonts w:hint="eastAsia" w:ascii="宋体" w:hAnsi="宋体" w:cs="宋体"/>
                  <w:kern w:val="0"/>
                  <w:szCs w:val="21"/>
                </w:rPr>
                <w:delText>请</w:delText>
              </w:r>
            </w:del>
            <w:del w:id="366" w:author="WPS_1608104886" w:date="2024-03-15T10:51:45Z">
              <w:r>
                <w:rPr>
                  <w:rFonts w:ascii="宋体" w:hAnsi="宋体" w:cs="宋体"/>
                  <w:kern w:val="0"/>
                  <w:szCs w:val="21"/>
                </w:rPr>
                <w:delText>结合二次深化图费用计入报价</w:delText>
              </w:r>
            </w:del>
            <w:del w:id="367" w:author="WPS_1608104886" w:date="2024-03-15T10:51:45Z">
              <w:r>
                <w:rPr>
                  <w:rFonts w:hint="eastAsia" w:ascii="宋体" w:hAnsi="宋体" w:cs="宋体"/>
                  <w:kern w:val="0"/>
                  <w:szCs w:val="21"/>
                </w:rPr>
                <w:delText>。</w:delText>
              </w:r>
            </w:del>
          </w:p>
          <w:p>
            <w:pPr>
              <w:autoSpaceDE w:val="0"/>
              <w:autoSpaceDN w:val="0"/>
              <w:adjustRightInd w:val="0"/>
              <w:snapToGrid w:val="0"/>
              <w:spacing w:line="440" w:lineRule="exact"/>
              <w:ind w:firstLine="205" w:firstLineChars="98"/>
              <w:jc w:val="left"/>
              <w:rPr>
                <w:del w:id="368" w:author="WPS_1608104886" w:date="2024-03-15T10:51:45Z"/>
                <w:rFonts w:asciiTheme="minorEastAsia" w:hAnsiTheme="minorEastAsia" w:eastAsiaTheme="minorEastAsia"/>
                <w:kern w:val="0"/>
                <w:szCs w:val="21"/>
                <w:lang w:val="zh-CN"/>
              </w:rPr>
            </w:pPr>
            <w:del w:id="369" w:author="WPS_1608104886" w:date="2024-03-15T10:51:45Z">
              <w:r>
                <w:rPr>
                  <w:rFonts w:hint="eastAsia" w:asciiTheme="minorEastAsia" w:hAnsiTheme="minorEastAsia" w:eastAsiaTheme="minorEastAsia"/>
                  <w:b/>
                  <w:szCs w:val="21"/>
                </w:rPr>
                <w:delText>（三）精装修</w:delText>
              </w:r>
            </w:del>
            <w:del w:id="370" w:author="WPS_1608104886" w:date="2024-03-15T10:51:45Z">
              <w:r>
                <w:rPr>
                  <w:rFonts w:asciiTheme="minorEastAsia" w:hAnsiTheme="minorEastAsia" w:eastAsiaTheme="minorEastAsia"/>
                  <w:b/>
                  <w:szCs w:val="21"/>
                </w:rPr>
                <w:delText>部分</w:delText>
              </w:r>
            </w:del>
            <w:del w:id="371" w:author="WPS_1608104886" w:date="2024-03-15T10:51:45Z">
              <w:r>
                <w:rPr>
                  <w:rFonts w:hint="eastAsia" w:asciiTheme="minorEastAsia" w:hAnsiTheme="minorEastAsia" w:eastAsiaTheme="minorEastAsia"/>
                  <w:b/>
                  <w:szCs w:val="21"/>
                </w:rPr>
                <w:delText>：</w:delText>
              </w:r>
            </w:del>
          </w:p>
          <w:p>
            <w:pPr>
              <w:spacing w:line="360" w:lineRule="auto"/>
              <w:ind w:firstLine="420" w:firstLineChars="200"/>
              <w:rPr>
                <w:ins w:id="372" w:author="WPS_1608104886" w:date="2024-03-15T15:23:46Z"/>
                <w:rFonts w:hint="eastAsia" w:ascii="宋体" w:hAnsi="宋体"/>
                <w:szCs w:val="21"/>
                <w:lang w:eastAsia="zh-CN"/>
              </w:rPr>
            </w:pPr>
            <w:r>
              <w:rPr>
                <w:rFonts w:hint="eastAsia" w:ascii="宋体" w:hAnsi="宋体"/>
                <w:szCs w:val="21"/>
              </w:rPr>
              <w:t>1、</w:t>
            </w:r>
            <w:ins w:id="373" w:author="WPS_1608104886" w:date="2024-03-15T15:24:01Z">
              <w:r>
                <w:rPr>
                  <w:rFonts w:hint="eastAsia" w:ascii="宋体" w:hAnsi="宋体"/>
                  <w:szCs w:val="21"/>
                  <w:lang w:val="en-US" w:eastAsia="zh-CN"/>
                </w:rPr>
                <w:t>路面开挖及修复、设备混凝土基础及电缆井等涉及土建内容不计入。</w:t>
              </w:r>
            </w:ins>
          </w:p>
          <w:p>
            <w:pPr>
              <w:spacing w:line="360" w:lineRule="auto"/>
              <w:ind w:firstLine="420" w:firstLineChars="200"/>
              <w:rPr>
                <w:del w:id="374" w:author="WPS_1608104886" w:date="2024-03-15T10:52:11Z"/>
                <w:rFonts w:ascii="宋体" w:hAnsi="宋体"/>
                <w:szCs w:val="21"/>
              </w:rPr>
            </w:pPr>
            <w:ins w:id="375" w:author="WPS_1608104886" w:date="2024-03-15T15:23:44Z">
              <w:r>
                <w:rPr>
                  <w:rFonts w:hint="eastAsia" w:ascii="宋体" w:hAnsi="宋体"/>
                  <w:szCs w:val="21"/>
                  <w:lang w:val="en-US" w:eastAsia="zh-CN"/>
                </w:rPr>
                <w:t>2、根据业主要求，箱变按630KVA计入。</w:t>
              </w:r>
            </w:ins>
            <w:del w:id="376" w:author="WPS_1608104886" w:date="2024-03-15T10:52:11Z">
              <w:r>
                <w:rPr>
                  <w:rFonts w:hint="eastAsia" w:ascii="宋体" w:hAnsi="宋体"/>
                  <w:szCs w:val="21"/>
                </w:rPr>
                <w:delText>本工程投标人应现场踏勘，根据实际情况进行投标，找平层施工至结构砼面；地面不平整的需要投标单位根据需要自己处理；</w:delText>
              </w:r>
            </w:del>
          </w:p>
          <w:p>
            <w:pPr>
              <w:spacing w:line="360" w:lineRule="auto"/>
              <w:ind w:firstLine="420" w:firstLineChars="200"/>
              <w:rPr>
                <w:del w:id="377" w:author="WPS_1608104886" w:date="2024-03-15T10:52:11Z"/>
                <w:rFonts w:ascii="宋体" w:hAnsi="宋体"/>
                <w:szCs w:val="21"/>
              </w:rPr>
            </w:pPr>
            <w:del w:id="378" w:author="WPS_1608104886" w:date="2024-03-15T10:52:11Z">
              <w:r>
                <w:rPr>
                  <w:rFonts w:hint="eastAsia" w:ascii="宋体" w:hAnsi="宋体"/>
                  <w:szCs w:val="21"/>
                </w:rPr>
                <w:delText>2、投标应充分考虑与其他施工单位交叉作业所带来的工效降低，其费用应在措施项目清单报价中充分考虑；</w:delText>
              </w:r>
            </w:del>
          </w:p>
          <w:p>
            <w:pPr>
              <w:spacing w:line="360" w:lineRule="auto"/>
              <w:ind w:firstLine="420" w:firstLineChars="200"/>
              <w:rPr>
                <w:del w:id="379" w:author="WPS_1608104886" w:date="2024-03-15T10:52:11Z"/>
                <w:rFonts w:ascii="宋体" w:hAnsi="宋体"/>
                <w:szCs w:val="21"/>
              </w:rPr>
            </w:pPr>
            <w:del w:id="380" w:author="WPS_1608104886" w:date="2024-03-15T10:52:11Z">
              <w:r>
                <w:rPr>
                  <w:rFonts w:hint="eastAsia" w:ascii="宋体" w:hAnsi="宋体"/>
                  <w:szCs w:val="21"/>
                </w:rPr>
                <w:delText>3、所有石材均</w:delText>
              </w:r>
            </w:del>
            <w:del w:id="381" w:author="WPS_1608104886" w:date="2024-03-15T10:52:11Z">
              <w:r>
                <w:rPr>
                  <w:rFonts w:ascii="宋体" w:hAnsi="宋体"/>
                  <w:szCs w:val="21"/>
                </w:rPr>
                <w:delText>需</w:delText>
              </w:r>
            </w:del>
            <w:del w:id="382" w:author="WPS_1608104886" w:date="2024-03-15T10:52:11Z">
              <w:r>
                <w:rPr>
                  <w:rFonts w:hint="eastAsia" w:ascii="宋体" w:hAnsi="宋体"/>
                  <w:szCs w:val="21"/>
                </w:rPr>
                <w:delText>六面防护防霉处理，石</w:delText>
              </w:r>
            </w:del>
            <w:del w:id="383" w:author="WPS_1608104886" w:date="2024-03-15T10:52:11Z">
              <w:r>
                <w:rPr>
                  <w:rFonts w:ascii="宋体" w:hAnsi="宋体"/>
                  <w:szCs w:val="21"/>
                </w:rPr>
                <w:delText>材</w:delText>
              </w:r>
            </w:del>
            <w:del w:id="384" w:author="WPS_1608104886" w:date="2024-03-15T10:52:11Z">
              <w:r>
                <w:rPr>
                  <w:rFonts w:hint="eastAsia" w:ascii="宋体" w:hAnsi="宋体"/>
                  <w:szCs w:val="21"/>
                </w:rPr>
                <w:delText>墙</w:delText>
              </w:r>
            </w:del>
            <w:del w:id="385" w:author="WPS_1608104886" w:date="2024-03-15T10:52:11Z">
              <w:r>
                <w:rPr>
                  <w:rFonts w:ascii="宋体" w:hAnsi="宋体"/>
                  <w:szCs w:val="21"/>
                </w:rPr>
                <w:delText>面地面</w:delText>
              </w:r>
            </w:del>
            <w:del w:id="386" w:author="WPS_1608104886" w:date="2024-03-15T10:52:11Z">
              <w:r>
                <w:rPr>
                  <w:rFonts w:hint="eastAsia" w:ascii="宋体" w:hAnsi="宋体"/>
                  <w:szCs w:val="21"/>
                </w:rPr>
                <w:delText>打</w:delText>
              </w:r>
            </w:del>
            <w:del w:id="387" w:author="WPS_1608104886" w:date="2024-03-15T10:52:11Z">
              <w:r>
                <w:rPr>
                  <w:rFonts w:ascii="宋体" w:hAnsi="宋体"/>
                  <w:szCs w:val="21"/>
                </w:rPr>
                <w:delText>磨</w:delText>
              </w:r>
            </w:del>
            <w:del w:id="388" w:author="WPS_1608104886" w:date="2024-03-15T10:52:11Z">
              <w:r>
                <w:rPr>
                  <w:rFonts w:hint="eastAsia" w:ascii="宋体" w:hAnsi="宋体"/>
                  <w:szCs w:val="21"/>
                </w:rPr>
                <w:delText>结晶</w:delText>
              </w:r>
            </w:del>
            <w:del w:id="389" w:author="WPS_1608104886" w:date="2024-03-15T10:52:11Z">
              <w:r>
                <w:rPr>
                  <w:rFonts w:ascii="宋体" w:hAnsi="宋体"/>
                  <w:szCs w:val="21"/>
                </w:rPr>
                <w:delText>处理</w:delText>
              </w:r>
            </w:del>
            <w:del w:id="390" w:author="WPS_1608104886" w:date="2024-03-15T10:52:11Z">
              <w:r>
                <w:rPr>
                  <w:rFonts w:hint="eastAsia" w:ascii="宋体" w:hAnsi="宋体"/>
                  <w:szCs w:val="21"/>
                </w:rPr>
                <w:delText>，石</w:delText>
              </w:r>
            </w:del>
            <w:del w:id="391" w:author="WPS_1608104886" w:date="2024-03-15T10:52:11Z">
              <w:r>
                <w:rPr>
                  <w:rFonts w:ascii="宋体" w:hAnsi="宋体"/>
                  <w:szCs w:val="21"/>
                </w:rPr>
                <w:delText>材加筋</w:delText>
              </w:r>
            </w:del>
            <w:del w:id="392" w:author="WPS_1608104886" w:date="2024-03-15T10:52:11Z">
              <w:r>
                <w:rPr>
                  <w:rFonts w:hint="eastAsia" w:ascii="宋体" w:hAnsi="宋体"/>
                  <w:szCs w:val="21"/>
                </w:rPr>
                <w:delText>、背</w:delText>
              </w:r>
            </w:del>
            <w:del w:id="393" w:author="WPS_1608104886" w:date="2024-03-15T10:52:11Z">
              <w:r>
                <w:rPr>
                  <w:rFonts w:ascii="宋体" w:hAnsi="宋体"/>
                  <w:szCs w:val="21"/>
                </w:rPr>
                <w:delText>胶等加强处理</w:delText>
              </w:r>
            </w:del>
            <w:del w:id="394" w:author="WPS_1608104886" w:date="2024-03-15T10:52:11Z">
              <w:r>
                <w:rPr>
                  <w:rFonts w:hint="eastAsia" w:ascii="宋体" w:hAnsi="宋体"/>
                  <w:szCs w:val="21"/>
                </w:rPr>
                <w:delText>，所</w:delText>
              </w:r>
            </w:del>
            <w:del w:id="395" w:author="WPS_1608104886" w:date="2024-03-15T10:52:11Z">
              <w:r>
                <w:rPr>
                  <w:rFonts w:ascii="宋体" w:hAnsi="宋体"/>
                  <w:szCs w:val="21"/>
                </w:rPr>
                <w:delText>有费用</w:delText>
              </w:r>
            </w:del>
            <w:del w:id="396" w:author="WPS_1608104886" w:date="2024-03-15T10:52:11Z">
              <w:r>
                <w:rPr>
                  <w:rFonts w:hint="eastAsia" w:ascii="宋体" w:hAnsi="宋体"/>
                  <w:szCs w:val="21"/>
                </w:rPr>
                <w:delText>均</w:delText>
              </w:r>
            </w:del>
            <w:del w:id="397" w:author="WPS_1608104886" w:date="2024-03-15T10:52:11Z">
              <w:r>
                <w:rPr>
                  <w:rFonts w:ascii="宋体" w:hAnsi="宋体"/>
                  <w:szCs w:val="21"/>
                </w:rPr>
                <w:delText>计入相应报价</w:delText>
              </w:r>
            </w:del>
            <w:del w:id="398" w:author="WPS_1608104886" w:date="2024-03-15T10:52:11Z">
              <w:r>
                <w:rPr>
                  <w:rFonts w:hint="eastAsia" w:ascii="宋体" w:hAnsi="宋体"/>
                  <w:szCs w:val="21"/>
                </w:rPr>
                <w:delText>；</w:delText>
              </w:r>
            </w:del>
          </w:p>
          <w:p>
            <w:pPr>
              <w:spacing w:line="360" w:lineRule="auto"/>
              <w:ind w:firstLine="420" w:firstLineChars="200"/>
              <w:rPr>
                <w:del w:id="399" w:author="WPS_1608104886" w:date="2024-03-15T10:52:11Z"/>
                <w:rFonts w:ascii="宋体" w:hAnsi="宋体"/>
                <w:szCs w:val="21"/>
              </w:rPr>
            </w:pPr>
            <w:del w:id="400" w:author="WPS_1608104886" w:date="2024-03-15T10:52:11Z">
              <w:r>
                <w:rPr>
                  <w:rFonts w:hint="eastAsia" w:ascii="宋体" w:hAnsi="宋体"/>
                  <w:szCs w:val="21"/>
                </w:rPr>
                <w:delText>4、根据现有施工场地等实际情况，投标人应充分考虑必须发生和可能发生的费用，如材料、设备的存储堆放（含甲供材料）、二次搬运、保管、水平运输、垂直运输、临时安全消防、临时设施租用、装修垃圾清运、夜间施工、赶工措施、限电限水拉闸（应有相应的应急供水供电专项措施）、工程变更造成的窝工、结构偏差等产生的费用，并单列纳入措施费报价；</w:delText>
              </w:r>
            </w:del>
          </w:p>
          <w:p>
            <w:pPr>
              <w:spacing w:line="360" w:lineRule="auto"/>
              <w:ind w:firstLine="420" w:firstLineChars="200"/>
              <w:rPr>
                <w:del w:id="402" w:author="WPS_1608104886" w:date="2024-03-15T10:52:11Z"/>
                <w:rFonts w:ascii="宋体" w:hAnsi="宋体"/>
                <w:szCs w:val="21"/>
              </w:rPr>
              <w:pPrChange w:id="401" w:author="WPS_1608104886" w:date="2024-03-15T15:23:52Z">
                <w:pPr>
                  <w:spacing w:line="360" w:lineRule="auto"/>
                </w:pPr>
              </w:pPrChange>
            </w:pPr>
            <w:del w:id="403" w:author="WPS_1608104886" w:date="2024-03-15T10:52:11Z">
              <w:r>
                <w:rPr>
                  <w:rFonts w:hint="eastAsia" w:ascii="宋体" w:hAnsi="宋体"/>
                  <w:szCs w:val="21"/>
                </w:rPr>
                <w:delText xml:space="preserve">  </w:delText>
              </w:r>
            </w:del>
            <w:del w:id="404" w:author="WPS_1608104886" w:date="2024-03-15T10:52:11Z">
              <w:r>
                <w:rPr>
                  <w:rFonts w:ascii="宋体" w:hAnsi="宋体"/>
                  <w:szCs w:val="21"/>
                </w:rPr>
                <w:delText xml:space="preserve"> </w:delText>
              </w:r>
            </w:del>
            <w:del w:id="405" w:author="WPS_1608104886" w:date="2024-03-15T10:52:11Z">
              <w:r>
                <w:rPr>
                  <w:rFonts w:hint="eastAsia" w:ascii="宋体" w:hAnsi="宋体"/>
                  <w:szCs w:val="21"/>
                </w:rPr>
                <w:delText xml:space="preserve"> 5、所</w:delText>
              </w:r>
            </w:del>
            <w:del w:id="406" w:author="WPS_1608104886" w:date="2024-03-15T10:52:11Z">
              <w:r>
                <w:rPr>
                  <w:rFonts w:ascii="宋体" w:hAnsi="宋体"/>
                  <w:szCs w:val="21"/>
                </w:rPr>
                <w:delText>有不锈钢</w:delText>
              </w:r>
            </w:del>
            <w:del w:id="407" w:author="WPS_1608104886" w:date="2024-03-15T10:52:11Z">
              <w:r>
                <w:rPr>
                  <w:rFonts w:hint="eastAsia" w:ascii="宋体" w:hAnsi="宋体"/>
                  <w:szCs w:val="21"/>
                </w:rPr>
                <w:delText>、铝</w:delText>
              </w:r>
            </w:del>
            <w:del w:id="408" w:author="WPS_1608104886" w:date="2024-03-15T10:52:11Z">
              <w:r>
                <w:rPr>
                  <w:rFonts w:ascii="宋体" w:hAnsi="宋体"/>
                  <w:szCs w:val="21"/>
                </w:rPr>
                <w:delText>板</w:delText>
              </w:r>
            </w:del>
            <w:del w:id="409" w:author="WPS_1608104886" w:date="2024-03-15T10:52:11Z">
              <w:r>
                <w:rPr>
                  <w:rFonts w:hint="eastAsia" w:ascii="宋体" w:hAnsi="宋体"/>
                  <w:szCs w:val="21"/>
                </w:rPr>
                <w:delText>、石</w:delText>
              </w:r>
            </w:del>
            <w:del w:id="410" w:author="WPS_1608104886" w:date="2024-03-15T10:52:11Z">
              <w:r>
                <w:rPr>
                  <w:rFonts w:ascii="宋体" w:hAnsi="宋体"/>
                  <w:szCs w:val="21"/>
                </w:rPr>
                <w:delText>材的开孔费用计入相应报价</w:delText>
              </w:r>
            </w:del>
            <w:del w:id="411" w:author="WPS_1608104886" w:date="2024-03-15T10:52:11Z">
              <w:r>
                <w:rPr>
                  <w:rFonts w:hint="eastAsia" w:ascii="宋体" w:hAnsi="宋体"/>
                  <w:szCs w:val="21"/>
                </w:rPr>
                <w:delText>；</w:delText>
              </w:r>
            </w:del>
          </w:p>
          <w:p>
            <w:pPr>
              <w:spacing w:line="360" w:lineRule="auto"/>
              <w:ind w:firstLine="420" w:firstLineChars="200"/>
              <w:rPr>
                <w:del w:id="413" w:author="WPS_1608104886" w:date="2024-03-15T10:52:11Z"/>
                <w:rFonts w:ascii="宋体" w:hAnsi="宋体"/>
                <w:szCs w:val="21"/>
              </w:rPr>
              <w:pPrChange w:id="412" w:author="WPS_1608104886" w:date="2024-03-15T15:23:52Z">
                <w:pPr>
                  <w:spacing w:line="360" w:lineRule="auto"/>
                </w:pPr>
              </w:pPrChange>
            </w:pPr>
            <w:del w:id="414" w:author="WPS_1608104886" w:date="2024-03-15T10:52:11Z">
              <w:r>
                <w:rPr>
                  <w:rFonts w:hint="eastAsia" w:ascii="宋体" w:hAnsi="宋体"/>
                  <w:szCs w:val="21"/>
                </w:rPr>
                <w:delText xml:space="preserve">   </w:delText>
              </w:r>
            </w:del>
            <w:del w:id="415" w:author="WPS_1608104886" w:date="2024-03-15T10:52:11Z">
              <w:r>
                <w:rPr>
                  <w:rFonts w:ascii="宋体" w:hAnsi="宋体"/>
                  <w:szCs w:val="21"/>
                </w:rPr>
                <w:delText xml:space="preserve"> </w:delText>
              </w:r>
            </w:del>
            <w:del w:id="416" w:author="WPS_1608104886" w:date="2024-03-15T10:52:11Z">
              <w:r>
                <w:rPr>
                  <w:rFonts w:hint="eastAsia" w:ascii="宋体" w:hAnsi="宋体"/>
                  <w:szCs w:val="21"/>
                </w:rPr>
                <w:delText>6、天棚吊顶吊杆长度大于1.5m应按规范设置反向支撑，费用计入相应吊顶天棚综合单价；</w:delText>
              </w:r>
            </w:del>
          </w:p>
          <w:p>
            <w:pPr>
              <w:ind w:left="0" w:leftChars="0" w:firstLine="420" w:firstLineChars="200"/>
              <w:rPr>
                <w:del w:id="418" w:author="WPS_1608104886" w:date="2024-03-15T10:52:11Z"/>
                <w:color w:val="FF0000"/>
                <w:kern w:val="0"/>
              </w:rPr>
              <w:pPrChange w:id="417" w:author="WPS_1608104886" w:date="2024-03-15T15:23:52Z">
                <w:pPr>
                  <w:pStyle w:val="30"/>
                  <w:ind w:left="0" w:leftChars="0" w:firstLine="420" w:firstLineChars="200"/>
                </w:pPr>
              </w:pPrChange>
            </w:pPr>
            <w:del w:id="419" w:author="WPS_1608104886" w:date="2024-03-15T10:52:11Z">
              <w:r>
                <w:rPr>
                  <w:rFonts w:hint="eastAsia"/>
                  <w:color w:val="FF0000"/>
                  <w:kern w:val="0"/>
                </w:rPr>
                <w:delText>7、天棚高度过高或其下挂有过重的吊灯，加固及支撑费用，请投标单位结合图纸自行考虑进入相应天棚单价内；</w:delText>
              </w:r>
            </w:del>
          </w:p>
          <w:p>
            <w:pPr>
              <w:ind w:left="0" w:leftChars="0" w:firstLine="420" w:firstLineChars="200"/>
              <w:rPr>
                <w:del w:id="421" w:author="WPS_1608104886" w:date="2024-03-15T10:52:11Z"/>
                <w:color w:val="FF0000"/>
                <w:kern w:val="0"/>
              </w:rPr>
              <w:pPrChange w:id="420" w:author="WPS_1608104886" w:date="2024-03-15T15:23:52Z">
                <w:pPr>
                  <w:pStyle w:val="30"/>
                  <w:ind w:left="0" w:leftChars="0" w:firstLine="420" w:firstLineChars="200"/>
                </w:pPr>
              </w:pPrChange>
            </w:pPr>
            <w:del w:id="422" w:author="WPS_1608104886" w:date="2024-03-15T10:52:11Z">
              <w:r>
                <w:rPr>
                  <w:rFonts w:hint="eastAsia"/>
                  <w:color w:val="FF0000"/>
                  <w:kern w:val="0"/>
                </w:rPr>
                <w:delText>8、钢骨架设计未明确，清单暂按kg/m2考虑，后期深化设计后按实调整。</w:delText>
              </w:r>
            </w:del>
          </w:p>
          <w:p>
            <w:pPr>
              <w:widowControl/>
              <w:spacing w:line="360" w:lineRule="auto"/>
              <w:ind w:firstLine="420" w:firstLineChars="200"/>
              <w:jc w:val="left"/>
              <w:rPr>
                <w:del w:id="424" w:author="WPS_1608104886" w:date="2024-03-15T10:52:11Z"/>
                <w:rFonts w:ascii="宋体" w:hAnsi="宋体" w:eastAsia="宋体" w:cs="宋体"/>
                <w:color w:val="FF0000"/>
                <w:kern w:val="0"/>
                <w:szCs w:val="21"/>
              </w:rPr>
              <w:pPrChange w:id="423" w:author="WPS_1608104886" w:date="2024-03-15T15:23:52Z">
                <w:pPr>
                  <w:pStyle w:val="29"/>
                  <w:widowControl/>
                  <w:spacing w:line="360" w:lineRule="auto"/>
                  <w:ind w:firstLine="0" w:firstLineChars="0"/>
                  <w:jc w:val="left"/>
                </w:pPr>
              </w:pPrChange>
            </w:pPr>
            <w:del w:id="425" w:author="WPS_1608104886" w:date="2024-03-15T10:52:11Z">
              <w:r>
                <w:rPr>
                  <w:rFonts w:hint="eastAsia" w:ascii="宋体" w:hAnsi="宋体" w:eastAsia="宋体" w:cs="Times New Roman"/>
                  <w:color w:val="FF0000"/>
                  <w:szCs w:val="21"/>
                </w:rPr>
                <w:delText xml:space="preserve">    9</w:delText>
              </w:r>
            </w:del>
            <w:del w:id="426" w:author="WPS_1608104886" w:date="2024-03-15T10:52:11Z">
              <w:r>
                <w:rPr>
                  <w:rFonts w:hint="eastAsia" w:ascii="宋体" w:hAnsi="宋体" w:eastAsia="宋体" w:cs="宋体"/>
                  <w:color w:val="FF0000"/>
                  <w:kern w:val="0"/>
                  <w:szCs w:val="21"/>
                </w:rPr>
                <w:delText>、平面图与节点不符，以节点图为准。</w:delText>
              </w:r>
            </w:del>
          </w:p>
          <w:p>
            <w:pPr>
              <w:spacing w:line="360" w:lineRule="auto"/>
              <w:ind w:firstLine="420" w:firstLineChars="200"/>
              <w:rPr>
                <w:del w:id="428" w:author="WPS_1608104886" w:date="2024-03-15T10:52:11Z"/>
                <w:rFonts w:ascii="宋体" w:hAnsi="宋体"/>
                <w:szCs w:val="21"/>
              </w:rPr>
              <w:pPrChange w:id="427" w:author="WPS_1608104886" w:date="2024-03-15T15:23:52Z">
                <w:pPr>
                  <w:spacing w:line="360" w:lineRule="auto"/>
                </w:pPr>
              </w:pPrChange>
            </w:pPr>
          </w:p>
          <w:p>
            <w:pPr>
              <w:autoSpaceDE/>
              <w:autoSpaceDN/>
              <w:adjustRightInd/>
              <w:snapToGrid/>
              <w:spacing w:line="360" w:lineRule="auto"/>
              <w:ind w:firstLine="420" w:firstLineChars="200"/>
              <w:jc w:val="left"/>
              <w:rPr>
                <w:del w:id="430" w:author="WPS_1608104886" w:date="2024-03-15T10:52:11Z"/>
                <w:rFonts w:asciiTheme="minorEastAsia" w:hAnsiTheme="minorEastAsia" w:eastAsiaTheme="minorEastAsia"/>
                <w:b/>
                <w:szCs w:val="21"/>
              </w:rPr>
              <w:pPrChange w:id="429" w:author="WPS_1608104886" w:date="2024-03-15T15:23:52Z">
                <w:pPr>
                  <w:autoSpaceDE w:val="0"/>
                  <w:autoSpaceDN w:val="0"/>
                  <w:adjustRightInd w:val="0"/>
                  <w:snapToGrid w:val="0"/>
                  <w:spacing w:line="440" w:lineRule="exact"/>
                  <w:jc w:val="left"/>
                </w:pPr>
              </w:pPrChange>
            </w:pPr>
            <w:del w:id="431" w:author="WPS_1608104886" w:date="2024-03-15T10:52:11Z">
              <w:r>
                <w:rPr>
                  <w:rFonts w:hint="eastAsia" w:asciiTheme="minorEastAsia" w:hAnsiTheme="minorEastAsia" w:eastAsiaTheme="minorEastAsia"/>
                  <w:b/>
                  <w:szCs w:val="21"/>
                </w:rPr>
                <w:delText xml:space="preserve">  （四）幕墙：</w:delText>
              </w:r>
            </w:del>
          </w:p>
          <w:p>
            <w:pPr>
              <w:spacing w:line="360" w:lineRule="auto"/>
              <w:ind w:firstLine="420" w:firstLineChars="200"/>
              <w:rPr>
                <w:del w:id="432" w:author="WPS_1608104886" w:date="2024-03-15T10:52:11Z"/>
                <w:rFonts w:ascii="宋体" w:hAnsi="宋体"/>
                <w:bCs/>
                <w:szCs w:val="21"/>
              </w:rPr>
            </w:pPr>
            <w:del w:id="433" w:author="WPS_1608104886" w:date="2024-03-15T10:52:11Z">
              <w:r>
                <w:rPr>
                  <w:rFonts w:hint="eastAsia" w:ascii="宋体" w:hAnsi="宋体"/>
                  <w:bCs/>
                  <w:szCs w:val="21"/>
                </w:rPr>
                <w:delText>1、本工程所有玻璃均进行倒棱磨边处理，清单特征中不再一一描述，其费用计入综合单价；</w:delText>
              </w:r>
            </w:del>
          </w:p>
          <w:p>
            <w:pPr>
              <w:spacing w:line="360" w:lineRule="auto"/>
              <w:ind w:firstLine="420" w:firstLineChars="200"/>
              <w:rPr>
                <w:del w:id="434" w:author="WPS_1608104886" w:date="2024-03-15T10:52:11Z"/>
                <w:rFonts w:ascii="宋体" w:hAnsi="宋体"/>
                <w:bCs/>
                <w:szCs w:val="21"/>
              </w:rPr>
            </w:pPr>
            <w:del w:id="435" w:author="WPS_1608104886" w:date="2024-03-15T10:52:11Z">
              <w:r>
                <w:rPr>
                  <w:rFonts w:hint="eastAsia" w:ascii="宋体" w:hAnsi="宋体"/>
                  <w:szCs w:val="21"/>
                </w:rPr>
                <w:delText>2、幕墙防侧击雷计入措施费 ；</w:delText>
              </w:r>
            </w:del>
          </w:p>
          <w:p>
            <w:pPr>
              <w:spacing w:line="360" w:lineRule="auto"/>
              <w:ind w:firstLine="420" w:firstLineChars="200"/>
              <w:rPr>
                <w:del w:id="436" w:author="WPS_1608104886" w:date="2024-03-15T10:52:11Z"/>
                <w:rFonts w:ascii="宋体" w:hAnsi="宋体"/>
                <w:bCs/>
                <w:szCs w:val="21"/>
              </w:rPr>
            </w:pPr>
            <w:del w:id="437" w:author="WPS_1608104886" w:date="2024-03-15T10:52:11Z">
              <w:r>
                <w:rPr>
                  <w:rFonts w:hint="eastAsia" w:ascii="宋体" w:hAnsi="宋体"/>
                  <w:bCs/>
                  <w:szCs w:val="21"/>
                </w:rPr>
                <w:delText>3、本工程中各类幕墙、门、窗的开启扇的锁具、铰链、限位撑、合页等采用国产或进口优质产品，其不锈钢材质均为美标304；</w:delText>
              </w:r>
            </w:del>
          </w:p>
          <w:p>
            <w:pPr>
              <w:spacing w:line="360" w:lineRule="auto"/>
              <w:ind w:firstLine="420" w:firstLineChars="200"/>
              <w:rPr>
                <w:del w:id="438" w:author="WPS_1608104886" w:date="2024-03-15T10:52:11Z"/>
                <w:rFonts w:ascii="宋体" w:hAnsi="宋体"/>
                <w:bCs/>
                <w:szCs w:val="21"/>
              </w:rPr>
            </w:pPr>
            <w:del w:id="439" w:author="WPS_1608104886" w:date="2024-03-15T10:52:11Z">
              <w:r>
                <w:rPr>
                  <w:rFonts w:hint="eastAsia" w:ascii="宋体" w:hAnsi="宋体"/>
                  <w:bCs/>
                  <w:szCs w:val="21"/>
                </w:rPr>
                <w:delText>4、本工程每樘上悬外开窗设置四点锁，每扇窗设两个14″铰链，最大承重65kg，相应配置两个限位撑。</w:delText>
              </w:r>
            </w:del>
          </w:p>
          <w:p>
            <w:pPr>
              <w:autoSpaceDE/>
              <w:autoSpaceDN/>
              <w:adjustRightInd/>
              <w:snapToGrid/>
              <w:spacing w:line="360" w:lineRule="auto"/>
              <w:ind w:firstLine="420" w:firstLineChars="200"/>
              <w:jc w:val="left"/>
              <w:rPr>
                <w:del w:id="441" w:author="WPS_1608104886" w:date="2024-03-15T10:52:11Z"/>
                <w:rFonts w:asciiTheme="minorEastAsia" w:hAnsiTheme="minorEastAsia" w:eastAsiaTheme="minorEastAsia"/>
                <w:b/>
                <w:szCs w:val="21"/>
              </w:rPr>
              <w:pPrChange w:id="440" w:author="WPS_1608104886" w:date="2024-03-15T15:23:52Z">
                <w:pPr>
                  <w:autoSpaceDE w:val="0"/>
                  <w:autoSpaceDN w:val="0"/>
                  <w:adjustRightInd w:val="0"/>
                  <w:snapToGrid w:val="0"/>
                  <w:spacing w:line="440" w:lineRule="exact"/>
                  <w:ind w:firstLine="411" w:firstLineChars="196"/>
                  <w:jc w:val="left"/>
                </w:pPr>
              </w:pPrChange>
            </w:pPr>
            <w:del w:id="442" w:author="WPS_1608104886" w:date="2024-03-15T10:52:11Z">
              <w:r>
                <w:rPr>
                  <w:rFonts w:hint="eastAsia" w:asciiTheme="minorEastAsia" w:hAnsiTheme="minorEastAsia" w:eastAsiaTheme="minorEastAsia"/>
                  <w:b/>
                  <w:szCs w:val="21"/>
                </w:rPr>
                <w:delText>（五）安装：</w:delText>
              </w:r>
            </w:del>
          </w:p>
          <w:p>
            <w:pPr>
              <w:autoSpaceDE/>
              <w:autoSpaceDN/>
              <w:adjustRightInd/>
              <w:snapToGrid/>
              <w:spacing w:line="360" w:lineRule="auto"/>
              <w:ind w:firstLine="420" w:firstLineChars="200"/>
              <w:jc w:val="left"/>
              <w:rPr>
                <w:del w:id="444" w:author="WPS_1608104886" w:date="2024-03-15T10:52:11Z"/>
                <w:rFonts w:asciiTheme="minorEastAsia" w:hAnsiTheme="minorEastAsia" w:eastAsiaTheme="minorEastAsia"/>
                <w:b/>
                <w:szCs w:val="21"/>
              </w:rPr>
              <w:pPrChange w:id="443" w:author="WPS_1608104886" w:date="2024-03-15T15:23:52Z">
                <w:pPr>
                  <w:autoSpaceDE w:val="0"/>
                  <w:autoSpaceDN w:val="0"/>
                  <w:adjustRightInd w:val="0"/>
                  <w:snapToGrid w:val="0"/>
                  <w:spacing w:line="440" w:lineRule="exact"/>
                  <w:ind w:firstLine="411" w:firstLineChars="196"/>
                  <w:jc w:val="left"/>
                </w:pPr>
              </w:pPrChange>
            </w:pPr>
            <w:del w:id="445" w:author="WPS_1608104886" w:date="2024-03-15T10:52:11Z">
              <w:r>
                <w:rPr>
                  <w:rFonts w:hint="eastAsia" w:asciiTheme="minorEastAsia" w:hAnsiTheme="minorEastAsia" w:eastAsiaTheme="minorEastAsia"/>
                  <w:b/>
                  <w:szCs w:val="21"/>
                </w:rPr>
                <w:delText xml:space="preserve">   </w:delText>
              </w:r>
            </w:del>
          </w:p>
          <w:p>
            <w:pPr>
              <w:autoSpaceDE/>
              <w:autoSpaceDN/>
              <w:adjustRightInd/>
              <w:snapToGrid/>
              <w:spacing w:line="360" w:lineRule="auto"/>
              <w:ind w:firstLine="420" w:firstLineChars="200"/>
              <w:jc w:val="left"/>
              <w:rPr>
                <w:del w:id="447" w:author="WPS_1608104886" w:date="2024-03-15T11:07:35Z"/>
                <w:rFonts w:asciiTheme="minorEastAsia" w:hAnsiTheme="minorEastAsia" w:eastAsiaTheme="minorEastAsia"/>
                <w:kern w:val="0"/>
                <w:szCs w:val="21"/>
                <w:lang w:val="zh-CN"/>
              </w:rPr>
              <w:pPrChange w:id="446" w:author="WPS_1608104886" w:date="2024-03-15T15:23:52Z">
                <w:pPr>
                  <w:autoSpaceDE w:val="0"/>
                  <w:autoSpaceDN w:val="0"/>
                  <w:adjustRightInd w:val="0"/>
                  <w:snapToGrid w:val="0"/>
                  <w:spacing w:line="440" w:lineRule="exact"/>
                  <w:ind w:firstLine="411" w:firstLineChars="196"/>
                  <w:jc w:val="left"/>
                </w:pPr>
              </w:pPrChange>
            </w:pPr>
            <w:del w:id="448" w:author="WPS_1608104886" w:date="2024-03-15T10:52:11Z">
              <w:r>
                <w:rPr>
                  <w:rFonts w:hint="eastAsia" w:asciiTheme="minorEastAsia" w:hAnsiTheme="minorEastAsia" w:eastAsiaTheme="minorEastAsia"/>
                  <w:b/>
                  <w:szCs w:val="21"/>
                </w:rPr>
                <w:delText>（六）市政：</w:delText>
              </w:r>
            </w:del>
          </w:p>
          <w:p>
            <w:pPr>
              <w:adjustRightInd/>
              <w:snapToGrid/>
              <w:spacing w:line="360" w:lineRule="auto"/>
              <w:ind w:firstLine="420" w:firstLineChars="200"/>
              <w:rPr>
                <w:rFonts w:asciiTheme="minorEastAsia" w:hAnsiTheme="minorEastAsia" w:eastAsiaTheme="minorEastAsia"/>
                <w:b/>
                <w:szCs w:val="21"/>
              </w:rPr>
              <w:pPrChange w:id="449" w:author="WPS_1608104886" w:date="2024-03-15T15:23:52Z">
                <w:pPr>
                  <w:adjustRightInd w:val="0"/>
                  <w:snapToGrid w:val="0"/>
                  <w:spacing w:line="440" w:lineRule="exact"/>
                </w:pPr>
              </w:pPrChange>
            </w:pPr>
            <w:del w:id="450" w:author="WPS_1608104886" w:date="2024-03-15T11:07:35Z">
              <w:r>
                <w:rPr>
                  <w:rFonts w:hint="eastAsia" w:asciiTheme="minorEastAsia" w:hAnsiTheme="minorEastAsia" w:eastAsiaTheme="minorEastAsia"/>
                  <w:b/>
                  <w:szCs w:val="21"/>
                </w:rPr>
                <w:delText xml:space="preserve"> </w:delText>
              </w:r>
            </w:del>
            <w:del w:id="451" w:author="WPS_1608104886" w:date="2024-03-15T11:07:34Z">
              <w:r>
                <w:rPr>
                  <w:rFonts w:hint="eastAsia" w:asciiTheme="minorEastAsia" w:hAnsiTheme="minorEastAsia" w:eastAsiaTheme="minorEastAsia"/>
                  <w:b/>
                  <w:szCs w:val="21"/>
                </w:rPr>
                <w:delText xml:space="preserve">  </w:delText>
              </w:r>
            </w:del>
            <w:del w:id="452" w:author="WPS_1608104886" w:date="2024-03-15T11:07:33Z">
              <w:r>
                <w:rPr>
                  <w:rFonts w:hint="eastAsia" w:asciiTheme="minorEastAsia" w:hAnsiTheme="minorEastAsia" w:eastAsiaTheme="minorEastAsia"/>
                  <w:b/>
                  <w:szCs w:val="21"/>
                </w:rPr>
                <w:delText xml:space="preserve">  </w:delText>
              </w:r>
            </w:del>
            <w:del w:id="453" w:author="WPS_1608104886" w:date="2024-03-15T11:07:32Z">
              <w:r>
                <w:rPr>
                  <w:rFonts w:hint="eastAsia" w:asciiTheme="minorEastAsia" w:hAnsiTheme="minorEastAsia" w:eastAsiaTheme="minorEastAsia"/>
                  <w:b/>
                  <w:szCs w:val="21"/>
                </w:rPr>
                <w:delText xml:space="preserve"> </w:delText>
              </w:r>
            </w:del>
          </w:p>
          <w:p>
            <w:pPr>
              <w:adjustRightInd w:val="0"/>
              <w:snapToGrid w:val="0"/>
              <w:spacing w:line="440" w:lineRule="exact"/>
              <w:ind w:left="413"/>
              <w:rPr>
                <w:rFonts w:cs="宋体" w:asciiTheme="minorEastAsia" w:hAnsiTheme="minorEastAsia" w:eastAsiaTheme="minorEastAsia"/>
                <w:b/>
                <w:szCs w:val="21"/>
              </w:rPr>
            </w:pPr>
            <w:r>
              <w:rPr>
                <w:rFonts w:hint="eastAsia" w:cs="宋体" w:asciiTheme="minorEastAsia" w:hAnsiTheme="minorEastAsia" w:eastAsiaTheme="minorEastAsia"/>
                <w:b/>
                <w:szCs w:val="21"/>
              </w:rPr>
              <w:t>七、其他有关事项的说明：</w:t>
            </w:r>
            <w:bookmarkStart w:id="2" w:name="_GoBack"/>
            <w:bookmarkEnd w:id="2"/>
          </w:p>
          <w:p>
            <w:pPr>
              <w:spacing w:line="360" w:lineRule="auto"/>
              <w:ind w:left="-69" w:leftChars="-33" w:firstLine="522" w:firstLineChars="249"/>
              <w:rPr>
                <w:rFonts w:hint="eastAsia" w:ascii="Times New Roman" w:hAnsi="Times New Roman" w:cs="Times New Roman"/>
                <w:color w:val="auto"/>
                <w:szCs w:val="21"/>
                <w:rPrChange w:id="454" w:author="WPS_1608104886" w:date="2024-03-15T11:05:01Z">
                  <w:rPr>
                    <w:rFonts w:ascii="宋体" w:hAnsi="宋体" w:cs="宋体"/>
                    <w:color w:val="FF0000"/>
                  </w:rPr>
                </w:rPrChange>
              </w:rPr>
            </w:pPr>
            <w:r>
              <w:rPr>
                <w:rFonts w:hint="eastAsia"/>
                <w:szCs w:val="21"/>
              </w:rPr>
              <w:t>1、各投标</w:t>
            </w:r>
            <w:bookmarkStart w:id="0" w:name="OLE_LINK2"/>
            <w:bookmarkStart w:id="1" w:name="OLE_LINK1"/>
            <w:r>
              <w:rPr>
                <w:rFonts w:hint="eastAsia"/>
                <w:szCs w:val="21"/>
              </w:rPr>
              <w:t>单位</w:t>
            </w:r>
            <w:bookmarkEnd w:id="0"/>
            <w:bookmarkEnd w:id="1"/>
            <w:r>
              <w:rPr>
                <w:rFonts w:hint="eastAsia"/>
                <w:szCs w:val="21"/>
              </w:rPr>
              <w:t>在进行综合单价报价时必须结合施工图、施工规范、技术标准、图集、地质勘查报告、招标文件中的相关条款及清单描述进行报价，清单子目中未能对各节点详图进行完全性描述的必须结合施工图详细节点进行报价，否则视为已计入相应项目综合单价中，中标后将不调整综合单价；</w:t>
            </w:r>
            <w:r>
              <w:rPr>
                <w:rFonts w:hint="eastAsia" w:ascii="Times New Roman" w:hAnsi="Times New Roman" w:cs="Times New Roman"/>
                <w:color w:val="auto"/>
                <w:szCs w:val="21"/>
                <w:rPrChange w:id="455" w:author="WPS_1608104886" w:date="2024-03-15T11:05:01Z">
                  <w:rPr>
                    <w:rFonts w:hint="eastAsia" w:ascii="宋体" w:hAnsi="宋体" w:cs="宋体"/>
                    <w:color w:val="FF0000"/>
                    <w:szCs w:val="21"/>
                  </w:rPr>
                </w:rPrChange>
              </w:rPr>
              <w:t>如发现清单中的表述与设计文件不符，请投标人提出书面意见以便答疑，如不提出则视为无异议。中标后不得以清单描述与设计做法不完全一致而要求调整清单或拒绝按图施工，否则投标人将承担违约责任。</w:t>
            </w:r>
          </w:p>
          <w:p>
            <w:pPr>
              <w:autoSpaceDE/>
              <w:autoSpaceDN/>
              <w:adjustRightInd/>
              <w:snapToGrid/>
              <w:spacing w:line="360" w:lineRule="auto"/>
              <w:ind w:left="-69" w:leftChars="-33" w:firstLine="522" w:firstLineChars="249"/>
              <w:jc w:val="left"/>
              <w:rPr>
                <w:del w:id="457" w:author="WPS_1608104886" w:date="2024-03-15T11:05:23Z"/>
                <w:rFonts w:hint="default" w:ascii="Times New Roman" w:hAnsi="Times New Roman" w:eastAsia="宋体"/>
                <w:szCs w:val="21"/>
                <w:rPrChange w:id="458" w:author="WPS_1608104886" w:date="2024-03-15T11:05:01Z">
                  <w:rPr>
                    <w:del w:id="459" w:author="WPS_1608104886" w:date="2024-03-15T11:05:23Z"/>
                    <w:rFonts w:asciiTheme="minorEastAsia" w:hAnsiTheme="minorEastAsia" w:eastAsiaTheme="minorEastAsia"/>
                    <w:szCs w:val="21"/>
                  </w:rPr>
                </w:rPrChange>
              </w:rPr>
              <w:pPrChange w:id="456" w:author="WPS_1608104886" w:date="2024-03-15T11:05:01Z">
                <w:pPr>
                  <w:autoSpaceDE w:val="0"/>
                  <w:autoSpaceDN w:val="0"/>
                  <w:adjustRightInd w:val="0"/>
                  <w:snapToGrid w:val="0"/>
                  <w:spacing w:line="360" w:lineRule="auto"/>
                  <w:ind w:firstLine="480"/>
                  <w:jc w:val="left"/>
                </w:pPr>
              </w:pPrChange>
            </w:pPr>
            <w:r>
              <w:rPr>
                <w:rFonts w:hint="eastAsia" w:ascii="Times New Roman" w:hAnsi="Times New Roman" w:eastAsia="宋体"/>
                <w:szCs w:val="21"/>
                <w:rPrChange w:id="460" w:author="WPS_1608104886" w:date="2024-03-15T11:05:01Z">
                  <w:rPr>
                    <w:rFonts w:hint="eastAsia" w:asciiTheme="minorEastAsia" w:hAnsiTheme="minorEastAsia" w:eastAsiaTheme="minorEastAsia"/>
                    <w:szCs w:val="21"/>
                  </w:rPr>
                </w:rPrChange>
              </w:rPr>
              <w:t>2</w:t>
            </w:r>
            <w:r>
              <w:rPr>
                <w:rFonts w:hint="eastAsia" w:ascii="Times New Roman" w:hAnsi="Times New Roman" w:eastAsia="宋体"/>
                <w:szCs w:val="21"/>
                <w:rPrChange w:id="461" w:author="WPS_1608104886" w:date="2024-03-15T11:05:01Z">
                  <w:rPr>
                    <w:rFonts w:asciiTheme="minorEastAsia" w:hAnsiTheme="minorEastAsia" w:eastAsiaTheme="minorEastAsia"/>
                    <w:szCs w:val="21"/>
                  </w:rPr>
                </w:rPrChange>
              </w:rPr>
              <w:t>、</w:t>
            </w:r>
            <w:r>
              <w:rPr>
                <w:rFonts w:hint="eastAsia" w:ascii="Times New Roman" w:hAnsi="Times New Roman" w:cs="Times New Roman"/>
                <w:kern w:val="2"/>
                <w:sz w:val="21"/>
                <w:szCs w:val="21"/>
                <w:rPrChange w:id="462" w:author="WPS_1608104886" w:date="2024-03-15T11:05:01Z">
                  <w:rPr>
                    <w:rFonts w:hint="eastAsia" w:ascii="ˎ̥" w:hAnsi="ˎ̥" w:cs="宋体"/>
                    <w:kern w:val="0"/>
                    <w:sz w:val="22"/>
                  </w:rPr>
                </w:rPrChange>
              </w:rPr>
              <w:t>技术措施项目清单与计价表提供的项目仅供投标人参考，投标人应结合自身的优化设计与施工组织方案进行措施项目报价，如投标人认为表中的项目还不足以包含所需的措施项目，也可以在“技术措施项目清单与计价表”的“其它”项中自行添加，相应的金额应计入投标总价中，</w:t>
            </w:r>
            <w:r>
              <w:rPr>
                <w:rFonts w:hint="eastAsia" w:ascii="Times New Roman" w:hAnsi="Times New Roman" w:eastAsia="宋体"/>
                <w:szCs w:val="21"/>
                <w:rPrChange w:id="463" w:author="WPS_1608104886" w:date="2024-03-15T11:05:01Z">
                  <w:rPr>
                    <w:rFonts w:hint="eastAsia" w:asciiTheme="minorEastAsia" w:hAnsiTheme="minorEastAsia" w:eastAsiaTheme="minorEastAsia"/>
                    <w:szCs w:val="21"/>
                  </w:rPr>
                </w:rPrChange>
              </w:rPr>
              <w:t>否则</w:t>
            </w:r>
            <w:r>
              <w:rPr>
                <w:rFonts w:hint="eastAsia" w:ascii="Times New Roman" w:hAnsi="Times New Roman" w:eastAsia="宋体"/>
                <w:szCs w:val="21"/>
                <w:rPrChange w:id="464" w:author="WPS_1608104886" w:date="2024-03-15T11:05:01Z">
                  <w:rPr>
                    <w:rFonts w:asciiTheme="minorEastAsia" w:hAnsiTheme="minorEastAsia" w:eastAsiaTheme="minorEastAsia"/>
                    <w:szCs w:val="21"/>
                  </w:rPr>
                </w:rPrChange>
              </w:rPr>
              <w:t>视作投标人在风险费或其它项目中已考虑，今后不得调整</w:t>
            </w:r>
            <w:del w:id="465" w:author="WPS_1608104886" w:date="2024-03-15T11:05:23Z">
              <w:r>
                <w:rPr>
                  <w:rFonts w:hint="default" w:ascii="Times New Roman" w:hAnsi="Times New Roman" w:eastAsia="宋体"/>
                  <w:szCs w:val="21"/>
                  <w:rPrChange w:id="466" w:author="WPS_1608104886" w:date="2024-03-15T11:05:01Z">
                    <w:rPr>
                      <w:rFonts w:hint="eastAsia" w:asciiTheme="minorEastAsia" w:hAnsiTheme="minorEastAsia" w:eastAsiaTheme="minorEastAsia"/>
                      <w:szCs w:val="21"/>
                    </w:rPr>
                  </w:rPrChange>
                </w:rPr>
                <w:delText>；</w:delText>
              </w:r>
            </w:del>
          </w:p>
          <w:p>
            <w:pPr>
              <w:autoSpaceDE/>
              <w:autoSpaceDN/>
              <w:adjustRightInd/>
              <w:snapToGrid/>
              <w:spacing w:line="360" w:lineRule="auto"/>
              <w:ind w:left="-69" w:leftChars="-33" w:firstLine="522" w:firstLineChars="249"/>
              <w:jc w:val="left"/>
              <w:rPr>
                <w:del w:id="468" w:author="WPS_1608104886" w:date="2024-03-15T11:05:23Z"/>
                <w:rFonts w:hint="default" w:ascii="Times New Roman" w:hAnsi="Times New Roman"/>
                <w:sz w:val="21"/>
                <w:szCs w:val="21"/>
                <w:rPrChange w:id="469" w:author="WPS_1608104886" w:date="2024-03-15T11:05:01Z">
                  <w:rPr>
                    <w:del w:id="470" w:author="WPS_1608104886" w:date="2024-03-15T11:05:23Z"/>
                    <w:rFonts w:ascii="宋体" w:hAnsi="宋体"/>
                    <w:sz w:val="22"/>
                    <w:szCs w:val="22"/>
                  </w:rPr>
                </w:rPrChange>
              </w:rPr>
              <w:pPrChange w:id="467" w:author="WPS_1608104886" w:date="2024-03-15T11:05:01Z">
                <w:pPr>
                  <w:autoSpaceDE w:val="0"/>
                  <w:autoSpaceDN w:val="0"/>
                  <w:adjustRightInd w:val="0"/>
                  <w:snapToGrid w:val="0"/>
                  <w:spacing w:line="360" w:lineRule="auto"/>
                  <w:ind w:firstLine="480"/>
                  <w:jc w:val="left"/>
                </w:pPr>
              </w:pPrChange>
            </w:pPr>
            <w:del w:id="471" w:author="WPS_1608104886" w:date="2024-03-15T11:05:23Z">
              <w:r>
                <w:rPr>
                  <w:rFonts w:hint="default" w:ascii="Times New Roman" w:hAnsi="Times New Roman"/>
                  <w:sz w:val="21"/>
                  <w:szCs w:val="21"/>
                  <w:rPrChange w:id="472" w:author="WPS_1608104886" w:date="2024-03-15T11:05:01Z">
                    <w:rPr>
                      <w:rFonts w:hint="eastAsia" w:ascii="宋体" w:hAnsi="宋体"/>
                      <w:sz w:val="22"/>
                      <w:szCs w:val="22"/>
                    </w:rPr>
                  </w:rPrChange>
                </w:rPr>
                <w:delText>3</w:delText>
              </w:r>
            </w:del>
            <w:del w:id="473" w:author="WPS_1608104886" w:date="2024-03-15T11:05:23Z">
              <w:r>
                <w:rPr>
                  <w:rFonts w:hint="default" w:ascii="Times New Roman" w:hAnsi="Times New Roman"/>
                  <w:sz w:val="21"/>
                  <w:szCs w:val="21"/>
                  <w:rPrChange w:id="474" w:author="WPS_1608104886" w:date="2024-03-15T11:05:01Z">
                    <w:rPr>
                      <w:rFonts w:ascii="宋体" w:hAnsi="宋体"/>
                      <w:sz w:val="22"/>
                      <w:szCs w:val="22"/>
                    </w:rPr>
                  </w:rPrChange>
                </w:rPr>
                <w:delText>、本工程混凝土要求采用商品混凝土，是否泵送由投标人根据施工组织方案自行考虑。按照《杭州市人民政府办公厅关于印发杭州市建设工程推广应用预拌砂浆管理办法的通知》（杭政办函【2011】32号文件）的要求使用预拌砂浆，投标人应将使用预拌砂浆的费用列入投标报价范围，中标后严格按照相关技术规程使用预拌砂浆，并按规定做好预拌砂浆的进场复验和试块检验工作</w:delText>
              </w:r>
            </w:del>
            <w:del w:id="475" w:author="WPS_1608104886" w:date="2024-03-15T11:05:23Z">
              <w:r>
                <w:rPr>
                  <w:rFonts w:hint="default" w:ascii="Times New Roman" w:hAnsi="Times New Roman"/>
                  <w:sz w:val="21"/>
                  <w:szCs w:val="21"/>
                  <w:rPrChange w:id="476" w:author="WPS_1608104886" w:date="2024-03-15T11:05:01Z">
                    <w:rPr>
                      <w:rFonts w:hint="eastAsia" w:ascii="宋体" w:hAnsi="宋体"/>
                      <w:sz w:val="22"/>
                      <w:szCs w:val="22"/>
                    </w:rPr>
                  </w:rPrChange>
                </w:rPr>
                <w:delText>；</w:delText>
              </w:r>
            </w:del>
          </w:p>
          <w:p>
            <w:pPr>
              <w:spacing w:line="360" w:lineRule="auto"/>
              <w:ind w:left="-69" w:leftChars="-33" w:firstLine="522" w:firstLineChars="249"/>
              <w:rPr>
                <w:del w:id="478" w:author="WPS_1608104886" w:date="2024-03-15T11:05:23Z"/>
                <w:rFonts w:hint="default"/>
                <w:color w:val="auto"/>
                <w:sz w:val="21"/>
                <w:szCs w:val="21"/>
                <w:rPrChange w:id="479" w:author="WPS_1608104886" w:date="2024-03-15T11:05:01Z">
                  <w:rPr>
                    <w:del w:id="480" w:author="WPS_1608104886" w:date="2024-03-15T11:05:23Z"/>
                    <w:color w:val="000000" w:themeColor="text1"/>
                    <w:sz w:val="22"/>
                  </w:rPr>
                </w:rPrChange>
              </w:rPr>
              <w:pPrChange w:id="477" w:author="WPS_1608104886" w:date="2024-03-15T11:05:01Z">
                <w:pPr>
                  <w:spacing w:line="360" w:lineRule="auto"/>
                </w:pPr>
              </w:pPrChange>
            </w:pPr>
            <w:del w:id="481" w:author="WPS_1608104886" w:date="2024-03-15T11:05:23Z">
              <w:r>
                <w:rPr>
                  <w:rFonts w:hint="default"/>
                  <w:color w:val="auto"/>
                  <w:sz w:val="21"/>
                  <w:szCs w:val="21"/>
                  <w:rPrChange w:id="482" w:author="WPS_1608104886" w:date="2024-03-15T11:05:01Z">
                    <w:rPr>
                      <w:rFonts w:hint="eastAsia"/>
                      <w:color w:val="000000" w:themeColor="text1"/>
                      <w:sz w:val="22"/>
                    </w:rPr>
                  </w:rPrChange>
                </w:rPr>
                <w:delText xml:space="preserve">    4、所有材料必须符合设计及招标人要求，由投标人根据招标文件及施工图的要求明确规格型号和报价，有推荐品牌的，投标人应在推荐品牌中选择，并在备注栏中标明品牌；无推荐品牌的，投标人也应在备注栏中标明选择的品牌。若投标人未列出，在施工期间，招标人可根据工程需要提出要求，投标人必须按照招标人的要求提供材料（设备），费用差价风险由投标人承担。未作特别要求的材料都必须采用高档品牌，在采购前报监理和发包人确认；</w:delText>
              </w:r>
            </w:del>
          </w:p>
          <w:p>
            <w:pPr>
              <w:widowControl/>
              <w:spacing w:line="360" w:lineRule="auto"/>
              <w:ind w:left="-69" w:leftChars="-33" w:firstLine="522" w:firstLineChars="249"/>
              <w:jc w:val="left"/>
              <w:rPr>
                <w:del w:id="484" w:author="WPS_1608104886" w:date="2024-03-15T11:05:23Z"/>
                <w:rFonts w:hint="default" w:ascii="Times New Roman" w:hAnsi="Times New Roman" w:eastAsia="宋体" w:cs="Times New Roman"/>
                <w:sz w:val="21"/>
                <w:szCs w:val="21"/>
                <w:rPrChange w:id="485" w:author="WPS_1608104886" w:date="2024-03-15T11:05:01Z">
                  <w:rPr>
                    <w:del w:id="486" w:author="WPS_1608104886" w:date="2024-03-15T11:05:23Z"/>
                    <w:rFonts w:ascii="宋体" w:hAnsi="宋体" w:eastAsia="宋体" w:cs="Times New Roman"/>
                    <w:sz w:val="22"/>
                  </w:rPr>
                </w:rPrChange>
              </w:rPr>
              <w:pPrChange w:id="483" w:author="WPS_1608104886" w:date="2024-03-15T11:05:01Z">
                <w:pPr>
                  <w:pStyle w:val="29"/>
                  <w:widowControl/>
                  <w:spacing w:line="360" w:lineRule="auto"/>
                  <w:ind w:firstLine="440"/>
                  <w:jc w:val="left"/>
                </w:pPr>
              </w:pPrChange>
            </w:pPr>
            <w:del w:id="487" w:author="WPS_1608104886" w:date="2024-03-15T11:05:23Z">
              <w:r>
                <w:rPr>
                  <w:rFonts w:hint="default" w:ascii="Times New Roman" w:hAnsi="Times New Roman" w:eastAsia="宋体" w:cs="Times New Roman"/>
                  <w:sz w:val="21"/>
                  <w:szCs w:val="21"/>
                  <w:rPrChange w:id="488" w:author="WPS_1608104886" w:date="2024-03-15T11:05:01Z">
                    <w:rPr>
                      <w:rFonts w:hint="eastAsia" w:ascii="宋体" w:hAnsi="宋体" w:eastAsia="宋体" w:cs="Times New Roman"/>
                      <w:sz w:val="22"/>
                    </w:rPr>
                  </w:rPrChange>
                </w:rPr>
                <w:delText>5</w:delText>
              </w:r>
            </w:del>
            <w:del w:id="489" w:author="WPS_1608104886" w:date="2024-03-15T11:05:23Z">
              <w:r>
                <w:rPr>
                  <w:rFonts w:hint="default" w:ascii="Times New Roman" w:hAnsi="Times New Roman" w:eastAsia="宋体" w:cs="Times New Roman"/>
                  <w:sz w:val="21"/>
                  <w:szCs w:val="21"/>
                  <w:rPrChange w:id="490" w:author="WPS_1608104886" w:date="2024-03-15T11:05:01Z">
                    <w:rPr>
                      <w:rFonts w:ascii="宋体" w:hAnsi="宋体" w:eastAsia="宋体" w:cs="Times New Roman"/>
                      <w:sz w:val="22"/>
                    </w:rPr>
                  </w:rPrChange>
                </w:rPr>
                <w:delText>、投标文件中属于技术、组织措施失误或因施工方案不能满足设计和规范要求而造成的变更或因施工方自身原因（包括非建设方同意的为便利于施工）造成的施工方案变更所增加的费用及工期，一律不予考虑</w:delText>
              </w:r>
            </w:del>
            <w:del w:id="491" w:author="WPS_1608104886" w:date="2024-03-15T11:05:23Z">
              <w:r>
                <w:rPr>
                  <w:rFonts w:hint="default" w:ascii="Times New Roman" w:hAnsi="Times New Roman" w:eastAsia="宋体" w:cs="Times New Roman"/>
                  <w:sz w:val="21"/>
                  <w:szCs w:val="21"/>
                  <w:rPrChange w:id="492" w:author="WPS_1608104886" w:date="2024-03-15T11:05:01Z">
                    <w:rPr>
                      <w:rFonts w:hint="eastAsia" w:ascii="宋体" w:hAnsi="宋体" w:eastAsia="宋体" w:cs="Times New Roman"/>
                      <w:sz w:val="22"/>
                    </w:rPr>
                  </w:rPrChange>
                </w:rPr>
                <w:delText>；</w:delText>
              </w:r>
            </w:del>
            <w:del w:id="493" w:author="WPS_1608104886" w:date="2024-03-15T11:05:23Z">
              <w:r>
                <w:rPr>
                  <w:rFonts w:hint="default" w:ascii="Times New Roman" w:hAnsi="Times New Roman" w:eastAsia="宋体" w:cs="Times New Roman"/>
                  <w:sz w:val="21"/>
                  <w:szCs w:val="21"/>
                  <w:rPrChange w:id="494" w:author="WPS_1608104886" w:date="2024-03-15T11:05:01Z">
                    <w:rPr>
                      <w:rFonts w:ascii="宋体" w:hAnsi="宋体" w:eastAsia="宋体" w:cs="Times New Roman"/>
                      <w:sz w:val="22"/>
                    </w:rPr>
                  </w:rPrChange>
                </w:rPr>
                <w:br w:type="textWrapping"/>
              </w:r>
            </w:del>
            <w:del w:id="495" w:author="WPS_1608104886" w:date="2024-03-15T11:05:23Z">
              <w:r>
                <w:rPr>
                  <w:rFonts w:hint="default" w:ascii="Times New Roman" w:hAnsi="Times New Roman" w:eastAsia="宋体" w:cs="Times New Roman"/>
                  <w:sz w:val="21"/>
                  <w:szCs w:val="21"/>
                  <w:rPrChange w:id="496" w:author="WPS_1608104886" w:date="2024-03-15T11:05:01Z">
                    <w:rPr>
                      <w:rFonts w:ascii="宋体" w:hAnsi="宋体" w:eastAsia="宋体" w:cs="Times New Roman"/>
                      <w:sz w:val="22"/>
                    </w:rPr>
                  </w:rPrChange>
                </w:rPr>
                <w:delText xml:space="preserve">    </w:delText>
              </w:r>
            </w:del>
            <w:del w:id="497" w:author="WPS_1608104886" w:date="2024-03-15T11:05:23Z">
              <w:r>
                <w:rPr>
                  <w:rFonts w:hint="default" w:ascii="Times New Roman" w:hAnsi="Times New Roman" w:eastAsia="宋体" w:cs="Times New Roman"/>
                  <w:sz w:val="21"/>
                  <w:szCs w:val="21"/>
                  <w:rPrChange w:id="498" w:author="WPS_1608104886" w:date="2024-03-15T11:05:01Z">
                    <w:rPr>
                      <w:rFonts w:hint="eastAsia" w:ascii="宋体" w:hAnsi="宋体" w:eastAsia="宋体" w:cs="Times New Roman"/>
                      <w:sz w:val="22"/>
                    </w:rPr>
                  </w:rPrChange>
                </w:rPr>
                <w:delText>6</w:delText>
              </w:r>
            </w:del>
            <w:del w:id="499" w:author="WPS_1608104886" w:date="2024-03-15T11:05:23Z">
              <w:r>
                <w:rPr>
                  <w:rFonts w:hint="default" w:ascii="Times New Roman" w:hAnsi="Times New Roman" w:eastAsia="宋体" w:cs="Times New Roman"/>
                  <w:sz w:val="21"/>
                  <w:szCs w:val="21"/>
                  <w:rPrChange w:id="500" w:author="WPS_1608104886" w:date="2024-03-15T11:05:01Z">
                    <w:rPr>
                      <w:rFonts w:ascii="宋体" w:hAnsi="宋体" w:eastAsia="宋体" w:cs="Times New Roman"/>
                      <w:sz w:val="22"/>
                    </w:rPr>
                  </w:rPrChange>
                </w:rPr>
                <w:delText>、因重大活动或其他特殊情况，政府部门以任何形式发布相关停工通知的，中标人必须无条件服从要求进行停工，由此产生的组织、技术措施增加费，人员、机械窝工费及由此产生的相关全部费用（除政策文件规定调整外）综合考虑计入报价，中标后费用不予调整，停工工期给予顺延</w:delText>
              </w:r>
            </w:del>
            <w:del w:id="501" w:author="WPS_1608104886" w:date="2024-03-15T11:05:23Z">
              <w:r>
                <w:rPr>
                  <w:rFonts w:hint="default" w:ascii="Times New Roman" w:hAnsi="Times New Roman" w:eastAsia="宋体" w:cs="Times New Roman"/>
                  <w:sz w:val="21"/>
                  <w:szCs w:val="21"/>
                  <w:rPrChange w:id="502" w:author="WPS_1608104886" w:date="2024-03-15T11:05:01Z">
                    <w:rPr>
                      <w:rFonts w:hint="eastAsia" w:ascii="宋体" w:hAnsi="宋体" w:eastAsia="宋体" w:cs="Times New Roman"/>
                      <w:sz w:val="22"/>
                    </w:rPr>
                  </w:rPrChange>
                </w:rPr>
                <w:delText>；</w:delText>
              </w:r>
            </w:del>
          </w:p>
          <w:p>
            <w:pPr>
              <w:spacing w:line="360" w:lineRule="auto"/>
              <w:ind w:left="-69" w:leftChars="-33" w:firstLine="522" w:firstLineChars="249"/>
              <w:rPr>
                <w:del w:id="504" w:author="WPS_1608104886" w:date="2024-03-15T11:05:23Z"/>
                <w:rFonts w:hint="default" w:ascii="Times New Roman" w:hAnsi="Times New Roman"/>
                <w:sz w:val="21"/>
                <w:szCs w:val="21"/>
                <w:rPrChange w:id="505" w:author="WPS_1608104886" w:date="2024-03-15T11:05:01Z">
                  <w:rPr>
                    <w:del w:id="506" w:author="WPS_1608104886" w:date="2024-03-15T11:05:23Z"/>
                    <w:rFonts w:ascii="宋体" w:hAnsi="宋体"/>
                    <w:sz w:val="22"/>
                    <w:szCs w:val="22"/>
                  </w:rPr>
                </w:rPrChange>
              </w:rPr>
              <w:pPrChange w:id="503" w:author="WPS_1608104886" w:date="2024-03-15T11:05:01Z">
                <w:pPr>
                  <w:spacing w:line="360" w:lineRule="auto"/>
                  <w:ind w:firstLine="440" w:firstLineChars="200"/>
                </w:pPr>
              </w:pPrChange>
            </w:pPr>
            <w:del w:id="507" w:author="WPS_1608104886" w:date="2024-03-15T11:05:23Z">
              <w:r>
                <w:rPr>
                  <w:rFonts w:hint="default" w:ascii="Times New Roman" w:hAnsi="Times New Roman"/>
                  <w:sz w:val="21"/>
                  <w:szCs w:val="21"/>
                  <w:rPrChange w:id="508" w:author="WPS_1608104886" w:date="2024-03-15T11:05:01Z">
                    <w:rPr>
                      <w:rFonts w:hint="eastAsia" w:ascii="宋体" w:hAnsi="宋体"/>
                      <w:sz w:val="22"/>
                      <w:szCs w:val="22"/>
                    </w:rPr>
                  </w:rPrChange>
                </w:rPr>
                <w:delText>7、施工水电，已接入标段场地范围外，投标单位自行踏勘并考虑场地布置。同时在施工过程中，如遇停水停电或用水用电高峰期，各标段准备相应的措施（如修蓄水池、加压泵、发电机等），费用自行考虑在措施费中；</w:delText>
              </w:r>
            </w:del>
          </w:p>
          <w:p>
            <w:pPr>
              <w:spacing w:line="360" w:lineRule="auto"/>
              <w:ind w:left="-69" w:leftChars="-33" w:firstLine="522" w:firstLineChars="249"/>
              <w:rPr>
                <w:del w:id="510" w:author="WPS_1608104886" w:date="2024-03-15T11:05:23Z"/>
                <w:rFonts w:hint="default" w:ascii="Times New Roman" w:hAnsi="Times New Roman"/>
                <w:sz w:val="21"/>
                <w:szCs w:val="21"/>
                <w:rPrChange w:id="511" w:author="WPS_1608104886" w:date="2024-03-15T11:05:01Z">
                  <w:rPr>
                    <w:del w:id="512" w:author="WPS_1608104886" w:date="2024-03-15T11:05:23Z"/>
                    <w:rFonts w:ascii="宋体" w:hAnsi="宋体"/>
                    <w:sz w:val="22"/>
                    <w:szCs w:val="22"/>
                  </w:rPr>
                </w:rPrChange>
              </w:rPr>
              <w:pPrChange w:id="509" w:author="WPS_1608104886" w:date="2024-03-15T11:05:01Z">
                <w:pPr>
                  <w:spacing w:line="360" w:lineRule="auto"/>
                  <w:ind w:firstLine="440" w:firstLineChars="200"/>
                </w:pPr>
              </w:pPrChange>
            </w:pPr>
            <w:del w:id="513" w:author="WPS_1608104886" w:date="2024-03-15T11:05:23Z">
              <w:r>
                <w:rPr>
                  <w:rFonts w:hint="default" w:ascii="Times New Roman" w:hAnsi="Times New Roman"/>
                  <w:sz w:val="21"/>
                  <w:szCs w:val="21"/>
                  <w:rPrChange w:id="514" w:author="WPS_1608104886" w:date="2024-03-15T11:05:01Z">
                    <w:rPr>
                      <w:rFonts w:hint="eastAsia" w:ascii="宋体" w:hAnsi="宋体"/>
                      <w:sz w:val="22"/>
                      <w:szCs w:val="22"/>
                    </w:rPr>
                  </w:rPrChange>
                </w:rPr>
                <w:delText>8、投标单位踏勘现场后根据工程需要和职能部门及建设方要求自行组织，同时对已建道路或便道及维修和保养，工程竣工时恢复原样，费用考虑在措施费中；</w:delText>
              </w:r>
            </w:del>
          </w:p>
          <w:p>
            <w:pPr>
              <w:spacing w:line="360" w:lineRule="auto"/>
              <w:ind w:left="-69" w:leftChars="-33" w:firstLine="522" w:firstLineChars="249"/>
              <w:rPr>
                <w:rFonts w:hint="eastAsia" w:ascii="宋体" w:hAnsi="宋体" w:eastAsia="宋体"/>
                <w:sz w:val="22"/>
                <w:szCs w:val="22"/>
                <w:lang w:val="en-US" w:eastAsia="zh-CN"/>
              </w:rPr>
              <w:pPrChange w:id="515" w:author="WPS_1608104886" w:date="2024-03-15T11:05:01Z">
                <w:pPr>
                  <w:spacing w:line="360" w:lineRule="auto"/>
                  <w:ind w:firstLine="440" w:firstLineChars="200"/>
                </w:pPr>
              </w:pPrChange>
            </w:pPr>
            <w:del w:id="516" w:author="WPS_1608104886" w:date="2024-03-15T11:05:23Z">
              <w:r>
                <w:rPr>
                  <w:rFonts w:hint="default" w:ascii="Times New Roman" w:hAnsi="Times New Roman"/>
                  <w:sz w:val="21"/>
                  <w:szCs w:val="21"/>
                  <w:rPrChange w:id="517" w:author="WPS_1608104886" w:date="2024-03-15T11:05:01Z">
                    <w:rPr>
                      <w:rFonts w:hint="eastAsia" w:ascii="宋体" w:hAnsi="宋体"/>
                      <w:sz w:val="22"/>
                      <w:szCs w:val="22"/>
                    </w:rPr>
                  </w:rPrChange>
                </w:rPr>
                <w:delText>9、施工范围内的临时道路及施工便道设置、日常养护费用请投标人自行报价，列入措施费。投标人应结合当地气候条件和现场情况，将防台、防汛、排洪等列入措施费中。</w:delText>
              </w:r>
            </w:del>
            <w:ins w:id="518" w:author="WPS_1608104886" w:date="2024-03-15T11:05:29Z">
              <w:r>
                <w:rPr>
                  <w:rFonts w:hint="eastAsia"/>
                  <w:sz w:val="21"/>
                  <w:szCs w:val="21"/>
                  <w:lang w:eastAsia="zh-CN"/>
                </w:rPr>
                <w:t>。</w:t>
              </w:r>
            </w:ins>
          </w:p>
        </w:tc>
      </w:tr>
    </w:tbl>
    <w:p>
      <w:pPr>
        <w:spacing w:line="400" w:lineRule="exact"/>
        <w:ind w:right="315"/>
        <w:jc w:val="right"/>
      </w:pPr>
    </w:p>
    <w:sectPr>
      <w:headerReference r:id="rId5" w:type="default"/>
      <w:footerReference r:id="rId6" w:type="default"/>
      <w:footerReference r:id="rId7" w:type="even"/>
      <w:pgSz w:w="11906" w:h="16838"/>
      <w:pgMar w:top="1418" w:right="1418" w:bottom="1418" w:left="1418" w:header="851" w:footer="992" w:gutter="0"/>
      <w:pgNumType w:start="1"/>
      <w:cols w:space="720" w:num="1"/>
      <w:docGrid w:type="linesAndChar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pple1" w:date="2016-05-31T16:27:00Z" w:initials="a">
    <w:p w14:paraId="36A7605D">
      <w:pPr>
        <w:pStyle w:val="4"/>
      </w:pPr>
      <w:r>
        <w:rPr>
          <w:rFonts w:hint="eastAsia"/>
        </w:rPr>
        <w:t>如为一个单体的，可按招标文件上的招标范围描写或自己总结描写。</w:t>
      </w:r>
    </w:p>
  </w:comment>
  <w:comment w:id="1" w:author="apple" w:date="2016-06-03T13:24:00Z" w:initials="a">
    <w:p w14:paraId="2E0E568A">
      <w:pPr>
        <w:pStyle w:val="4"/>
      </w:pPr>
      <w:r>
        <w:rPr>
          <w:rFonts w:asciiTheme="minorEastAsia" w:hAnsiTheme="minorEastAsia" w:eastAsiaTheme="minorEastAsia"/>
          <w:szCs w:val="21"/>
        </w:rPr>
        <w:t>把每册的图纸目录和回复也放到报告中</w:t>
      </w:r>
    </w:p>
  </w:comment>
  <w:comment w:id="2" w:author="apple" w:date="2016-06-03T13:16:00Z" w:initials="a">
    <w:p w14:paraId="294863AA">
      <w:pPr>
        <w:pStyle w:val="4"/>
      </w:pPr>
      <w:r>
        <w:t>如有别的专业自行添加</w:t>
      </w:r>
    </w:p>
  </w:comment>
  <w:comment w:id="3" w:author="lenovo" w:date="2019-05-15T11:21:00Z" w:initials="l">
    <w:p w14:paraId="122C1448">
      <w:pPr>
        <w:pStyle w:val="4"/>
      </w:pPr>
      <w:r>
        <w:rPr>
          <w:rFonts w:hint="eastAsia"/>
        </w:rPr>
        <w:t>按照招标文件要求写</w:t>
      </w:r>
    </w:p>
  </w:comment>
  <w:comment w:id="4" w:author="lenovo" w:date="2019-05-15T11:21:00Z" w:initials="l">
    <w:p w14:paraId="2F45448A">
      <w:pPr>
        <w:pStyle w:val="4"/>
      </w:pPr>
      <w:r>
        <w:rPr>
          <w:rFonts w:hint="eastAsia"/>
        </w:rPr>
        <w:t>按照招标文件要求写</w:t>
      </w:r>
    </w:p>
  </w:comment>
  <w:comment w:id="5" w:author="lenovo" w:date="2019-05-15T11:21:00Z" w:initials="l">
    <w:p w14:paraId="19B317C1">
      <w:pPr>
        <w:pStyle w:val="4"/>
      </w:pPr>
      <w:r>
        <w:rPr>
          <w:rFonts w:hint="eastAsia"/>
        </w:rPr>
        <w:t>按照招标文件要求写</w:t>
      </w:r>
    </w:p>
  </w:comment>
  <w:comment w:id="6" w:author="lenovo" w:date="2019-05-15T11:21:00Z" w:initials="l">
    <w:p w14:paraId="62BF0160">
      <w:pPr>
        <w:pStyle w:val="4"/>
      </w:pPr>
      <w:r>
        <w:rPr>
          <w:rFonts w:hint="eastAsia"/>
        </w:rPr>
        <w:t>按照招标文件要求写</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6A7605D" w15:done="0"/>
  <w15:commentEx w15:paraId="2E0E568A" w15:done="0"/>
  <w15:commentEx w15:paraId="294863AA" w15:done="0"/>
  <w15:commentEx w15:paraId="122C1448" w15:done="0"/>
  <w15:commentEx w15:paraId="2F45448A" w15:done="0"/>
  <w15:commentEx w15:paraId="19B317C1" w15:done="0"/>
  <w15:commentEx w15:paraId="62BF016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page" w:x="5830" w:y="9"/>
      <w:rPr>
        <w:rStyle w:val="13"/>
        <w:sz w:val="21"/>
        <w:szCs w:val="21"/>
      </w:rPr>
    </w:pPr>
    <w:r>
      <w:rPr>
        <w:sz w:val="21"/>
        <w:szCs w:val="21"/>
      </w:rPr>
      <w:fldChar w:fldCharType="begin"/>
    </w:r>
    <w:r>
      <w:rPr>
        <w:rStyle w:val="13"/>
        <w:sz w:val="21"/>
        <w:szCs w:val="21"/>
      </w:rPr>
      <w:instrText xml:space="preserve">PAGE  </w:instrText>
    </w:r>
    <w:r>
      <w:rPr>
        <w:sz w:val="21"/>
        <w:szCs w:val="21"/>
      </w:rPr>
      <w:fldChar w:fldCharType="separate"/>
    </w:r>
    <w:r>
      <w:rPr>
        <w:rStyle w:val="13"/>
        <w:sz w:val="21"/>
        <w:szCs w:val="21"/>
      </w:rPr>
      <w:t>3</w:t>
    </w:r>
    <w:r>
      <w:rPr>
        <w:sz w:val="21"/>
        <w:szCs w:val="21"/>
      </w:rP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rPr>
        <w:sz w:val="36"/>
        <w:szCs w:val="36"/>
      </w:rPr>
    </w:pPr>
  </w:p>
  <w:p>
    <w:pPr>
      <w:pStyle w:val="8"/>
      <w:pBdr>
        <w:bottom w:val="none" w:color="auto" w:sz="0" w:space="0"/>
      </w:pBdr>
      <w:rPr>
        <w:rFonts w:ascii="黑体" w:eastAsia="黑体"/>
        <w:sz w:val="36"/>
        <w:szCs w:val="36"/>
      </w:rPr>
    </w:pPr>
    <w:r>
      <w:rPr>
        <w:rFonts w:hint="eastAsia" w:ascii="黑体" w:eastAsia="黑体"/>
        <w:sz w:val="36"/>
        <w:szCs w:val="36"/>
      </w:rPr>
      <w:t>工程量清单编制说明</w:t>
    </w:r>
  </w:p>
  <w:p>
    <w:pPr>
      <w:pStyle w:val="8"/>
      <w:pBdr>
        <w:bottom w:val="none" w:color="auto" w:sz="0" w:space="0"/>
      </w:pBdr>
      <w:jc w:val="left"/>
      <w:rPr>
        <w:sz w:val="21"/>
        <w:szCs w:val="21"/>
      </w:rPr>
    </w:pPr>
    <w:r>
      <w:rPr>
        <w:rFonts w:hint="eastAsia"/>
        <w:sz w:val="21"/>
        <w:szCs w:val="21"/>
      </w:rPr>
      <w:t xml:space="preserve">工程名称： </w:t>
    </w:r>
    <w:ins w:id="0" w:author="WPS_1608104886" w:date="2024-03-15T10:43:00Z">
      <w:r>
        <w:rPr>
          <w:rFonts w:hint="eastAsia"/>
          <w:sz w:val="21"/>
          <w:szCs w:val="21"/>
        </w:rPr>
        <w:t>省行政中心1号院充电站建设项目</w:t>
      </w:r>
    </w:ins>
    <w:r>
      <w:rPr>
        <w:rFonts w:hint="eastAsia"/>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B51E7A"/>
    <w:multiLevelType w:val="singleLevel"/>
    <w:tmpl w:val="76B51E7A"/>
    <w:lvl w:ilvl="0" w:tentative="0">
      <w:start w:val="5"/>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PS_1608104886">
    <w15:presenceInfo w15:providerId="WPS Office" w15:userId="9202431877"/>
  </w15:person>
  <w15:person w15:author="apple1">
    <w15:presenceInfo w15:providerId="None" w15:userId="apple1"/>
  </w15:person>
  <w15:person w15:author="apple">
    <w15:presenceInfo w15:providerId="None" w15:userId="apple"/>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revisionView w:markup="0"/>
  <w:trackRevisions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jkxYmYzNzk1OThkNTU5ZjhlYjAxNzRmYjU1YTJlOTgifQ=="/>
    <w:docVar w:name="KSO_WPS_MARK_KEY" w:val="01db2251-89ce-4b54-a41e-c975db9c3cbb"/>
  </w:docVars>
  <w:rsids>
    <w:rsidRoot w:val="00172A27"/>
    <w:rsid w:val="00000F35"/>
    <w:rsid w:val="00001A82"/>
    <w:rsid w:val="00006299"/>
    <w:rsid w:val="00007700"/>
    <w:rsid w:val="00013B2E"/>
    <w:rsid w:val="00014201"/>
    <w:rsid w:val="00014661"/>
    <w:rsid w:val="00017101"/>
    <w:rsid w:val="00022709"/>
    <w:rsid w:val="0003126B"/>
    <w:rsid w:val="0003774F"/>
    <w:rsid w:val="0004260D"/>
    <w:rsid w:val="00050060"/>
    <w:rsid w:val="0006147E"/>
    <w:rsid w:val="00064A7E"/>
    <w:rsid w:val="00067EE2"/>
    <w:rsid w:val="00077C1C"/>
    <w:rsid w:val="00077D4A"/>
    <w:rsid w:val="00082030"/>
    <w:rsid w:val="0008314F"/>
    <w:rsid w:val="000845F0"/>
    <w:rsid w:val="000860FC"/>
    <w:rsid w:val="00091FD9"/>
    <w:rsid w:val="000943D8"/>
    <w:rsid w:val="0009441F"/>
    <w:rsid w:val="000948D1"/>
    <w:rsid w:val="000953BD"/>
    <w:rsid w:val="00096F67"/>
    <w:rsid w:val="000A26EE"/>
    <w:rsid w:val="000A3DE5"/>
    <w:rsid w:val="000A5991"/>
    <w:rsid w:val="000A7349"/>
    <w:rsid w:val="000B4A61"/>
    <w:rsid w:val="000B79DE"/>
    <w:rsid w:val="000C7BF9"/>
    <w:rsid w:val="000D2956"/>
    <w:rsid w:val="000D48EF"/>
    <w:rsid w:val="000D515E"/>
    <w:rsid w:val="000E6E22"/>
    <w:rsid w:val="000F3921"/>
    <w:rsid w:val="000F7AB8"/>
    <w:rsid w:val="00102C9D"/>
    <w:rsid w:val="001043F5"/>
    <w:rsid w:val="00106138"/>
    <w:rsid w:val="001103D6"/>
    <w:rsid w:val="00115C62"/>
    <w:rsid w:val="00115E43"/>
    <w:rsid w:val="00123764"/>
    <w:rsid w:val="001252EE"/>
    <w:rsid w:val="00126892"/>
    <w:rsid w:val="001326EA"/>
    <w:rsid w:val="00133766"/>
    <w:rsid w:val="00144413"/>
    <w:rsid w:val="0014495C"/>
    <w:rsid w:val="001449BD"/>
    <w:rsid w:val="001466C8"/>
    <w:rsid w:val="001510D3"/>
    <w:rsid w:val="00152BD9"/>
    <w:rsid w:val="0016680D"/>
    <w:rsid w:val="00167D16"/>
    <w:rsid w:val="00170D2A"/>
    <w:rsid w:val="00172A27"/>
    <w:rsid w:val="00174379"/>
    <w:rsid w:val="00174597"/>
    <w:rsid w:val="001828FE"/>
    <w:rsid w:val="00195317"/>
    <w:rsid w:val="00195A59"/>
    <w:rsid w:val="00196A67"/>
    <w:rsid w:val="00197060"/>
    <w:rsid w:val="001A0383"/>
    <w:rsid w:val="001A4215"/>
    <w:rsid w:val="001A5E9D"/>
    <w:rsid w:val="001A6500"/>
    <w:rsid w:val="001B0EC0"/>
    <w:rsid w:val="001B3962"/>
    <w:rsid w:val="001B77F5"/>
    <w:rsid w:val="001C189A"/>
    <w:rsid w:val="001C2217"/>
    <w:rsid w:val="001D749F"/>
    <w:rsid w:val="001D75BD"/>
    <w:rsid w:val="001E16D1"/>
    <w:rsid w:val="001E199B"/>
    <w:rsid w:val="001E70C2"/>
    <w:rsid w:val="001F0AB1"/>
    <w:rsid w:val="001F386D"/>
    <w:rsid w:val="00205CFE"/>
    <w:rsid w:val="00207960"/>
    <w:rsid w:val="00212022"/>
    <w:rsid w:val="00213E07"/>
    <w:rsid w:val="0021539C"/>
    <w:rsid w:val="00216249"/>
    <w:rsid w:val="00221940"/>
    <w:rsid w:val="002226CD"/>
    <w:rsid w:val="002230A9"/>
    <w:rsid w:val="00223A70"/>
    <w:rsid w:val="00227558"/>
    <w:rsid w:val="00231BAF"/>
    <w:rsid w:val="00232429"/>
    <w:rsid w:val="002338B0"/>
    <w:rsid w:val="0023409A"/>
    <w:rsid w:val="00242552"/>
    <w:rsid w:val="002427D6"/>
    <w:rsid w:val="00245EE5"/>
    <w:rsid w:val="00252E4E"/>
    <w:rsid w:val="00257D32"/>
    <w:rsid w:val="002644D5"/>
    <w:rsid w:val="00271B7D"/>
    <w:rsid w:val="00275441"/>
    <w:rsid w:val="002863B1"/>
    <w:rsid w:val="00287925"/>
    <w:rsid w:val="002A301B"/>
    <w:rsid w:val="002A7651"/>
    <w:rsid w:val="002B4327"/>
    <w:rsid w:val="002B5B7F"/>
    <w:rsid w:val="002C03D3"/>
    <w:rsid w:val="002C53C5"/>
    <w:rsid w:val="002D01E6"/>
    <w:rsid w:val="002D5306"/>
    <w:rsid w:val="002E2486"/>
    <w:rsid w:val="002E3B20"/>
    <w:rsid w:val="002E5F4F"/>
    <w:rsid w:val="002F0431"/>
    <w:rsid w:val="002F0CD4"/>
    <w:rsid w:val="002F768E"/>
    <w:rsid w:val="003047FC"/>
    <w:rsid w:val="003068DE"/>
    <w:rsid w:val="00312E23"/>
    <w:rsid w:val="00316033"/>
    <w:rsid w:val="00321037"/>
    <w:rsid w:val="003221E9"/>
    <w:rsid w:val="00322E3B"/>
    <w:rsid w:val="0033069A"/>
    <w:rsid w:val="00331B3E"/>
    <w:rsid w:val="00332803"/>
    <w:rsid w:val="003400AB"/>
    <w:rsid w:val="003455E2"/>
    <w:rsid w:val="0035340D"/>
    <w:rsid w:val="003541EC"/>
    <w:rsid w:val="003653DD"/>
    <w:rsid w:val="00366238"/>
    <w:rsid w:val="003753F7"/>
    <w:rsid w:val="0037610E"/>
    <w:rsid w:val="00380269"/>
    <w:rsid w:val="00383E45"/>
    <w:rsid w:val="003842DE"/>
    <w:rsid w:val="00384BDE"/>
    <w:rsid w:val="00386E2A"/>
    <w:rsid w:val="00394D56"/>
    <w:rsid w:val="00395C89"/>
    <w:rsid w:val="003A0F1D"/>
    <w:rsid w:val="003A52BF"/>
    <w:rsid w:val="003B0671"/>
    <w:rsid w:val="003B3313"/>
    <w:rsid w:val="003B3BEA"/>
    <w:rsid w:val="003B7923"/>
    <w:rsid w:val="003C6AC1"/>
    <w:rsid w:val="003C73B0"/>
    <w:rsid w:val="003D2DD9"/>
    <w:rsid w:val="003D6DEF"/>
    <w:rsid w:val="003E2159"/>
    <w:rsid w:val="003E305D"/>
    <w:rsid w:val="003E32B3"/>
    <w:rsid w:val="003E55C6"/>
    <w:rsid w:val="003E58A6"/>
    <w:rsid w:val="003E76FA"/>
    <w:rsid w:val="003F0E52"/>
    <w:rsid w:val="003F1F3A"/>
    <w:rsid w:val="003F2569"/>
    <w:rsid w:val="003F5C12"/>
    <w:rsid w:val="004022FB"/>
    <w:rsid w:val="00402EBD"/>
    <w:rsid w:val="004042E6"/>
    <w:rsid w:val="00405DA9"/>
    <w:rsid w:val="004061FA"/>
    <w:rsid w:val="00406E2C"/>
    <w:rsid w:val="00410009"/>
    <w:rsid w:val="00416293"/>
    <w:rsid w:val="004168E0"/>
    <w:rsid w:val="004202B2"/>
    <w:rsid w:val="0042381B"/>
    <w:rsid w:val="004256D1"/>
    <w:rsid w:val="00426715"/>
    <w:rsid w:val="00431B4C"/>
    <w:rsid w:val="004346F4"/>
    <w:rsid w:val="004356F8"/>
    <w:rsid w:val="0043651A"/>
    <w:rsid w:val="00440EFB"/>
    <w:rsid w:val="00451FD8"/>
    <w:rsid w:val="00452D94"/>
    <w:rsid w:val="004544CB"/>
    <w:rsid w:val="0045450E"/>
    <w:rsid w:val="00464B08"/>
    <w:rsid w:val="00470B79"/>
    <w:rsid w:val="00476029"/>
    <w:rsid w:val="004829A7"/>
    <w:rsid w:val="00483EDB"/>
    <w:rsid w:val="00484125"/>
    <w:rsid w:val="00487FFE"/>
    <w:rsid w:val="004A1973"/>
    <w:rsid w:val="004B7F55"/>
    <w:rsid w:val="004C3D87"/>
    <w:rsid w:val="004C5940"/>
    <w:rsid w:val="004D0804"/>
    <w:rsid w:val="004D106C"/>
    <w:rsid w:val="004D3F2A"/>
    <w:rsid w:val="004D4F8E"/>
    <w:rsid w:val="004D6E6A"/>
    <w:rsid w:val="004E0B17"/>
    <w:rsid w:val="004E1199"/>
    <w:rsid w:val="004E466D"/>
    <w:rsid w:val="004E6F92"/>
    <w:rsid w:val="004F1180"/>
    <w:rsid w:val="004F27AD"/>
    <w:rsid w:val="00505C0A"/>
    <w:rsid w:val="00507E15"/>
    <w:rsid w:val="00512D6C"/>
    <w:rsid w:val="005207CC"/>
    <w:rsid w:val="00525CED"/>
    <w:rsid w:val="005321E1"/>
    <w:rsid w:val="00532890"/>
    <w:rsid w:val="00534F89"/>
    <w:rsid w:val="00537A5F"/>
    <w:rsid w:val="00552DE7"/>
    <w:rsid w:val="005550E1"/>
    <w:rsid w:val="00557654"/>
    <w:rsid w:val="0056125C"/>
    <w:rsid w:val="0056214A"/>
    <w:rsid w:val="005623A2"/>
    <w:rsid w:val="00565A97"/>
    <w:rsid w:val="00571BFD"/>
    <w:rsid w:val="005742AD"/>
    <w:rsid w:val="00575A1A"/>
    <w:rsid w:val="00577EC4"/>
    <w:rsid w:val="00581BAA"/>
    <w:rsid w:val="00590669"/>
    <w:rsid w:val="005A2E8A"/>
    <w:rsid w:val="005A3DBC"/>
    <w:rsid w:val="005A57F3"/>
    <w:rsid w:val="005B058A"/>
    <w:rsid w:val="005B1098"/>
    <w:rsid w:val="005B2875"/>
    <w:rsid w:val="005B336A"/>
    <w:rsid w:val="005C15C2"/>
    <w:rsid w:val="005C34D3"/>
    <w:rsid w:val="005C3F3E"/>
    <w:rsid w:val="005C52CB"/>
    <w:rsid w:val="005C7E67"/>
    <w:rsid w:val="005D2477"/>
    <w:rsid w:val="005D2873"/>
    <w:rsid w:val="005D6753"/>
    <w:rsid w:val="005D7556"/>
    <w:rsid w:val="005E071A"/>
    <w:rsid w:val="005E6E74"/>
    <w:rsid w:val="005F34A6"/>
    <w:rsid w:val="005F6FAD"/>
    <w:rsid w:val="00600216"/>
    <w:rsid w:val="006017AE"/>
    <w:rsid w:val="00602D7C"/>
    <w:rsid w:val="00607442"/>
    <w:rsid w:val="0061532F"/>
    <w:rsid w:val="00615CD3"/>
    <w:rsid w:val="00616B6B"/>
    <w:rsid w:val="006265E0"/>
    <w:rsid w:val="00635211"/>
    <w:rsid w:val="0063726E"/>
    <w:rsid w:val="00646097"/>
    <w:rsid w:val="006473FE"/>
    <w:rsid w:val="00647A87"/>
    <w:rsid w:val="0065742C"/>
    <w:rsid w:val="00661596"/>
    <w:rsid w:val="006630C1"/>
    <w:rsid w:val="00664D69"/>
    <w:rsid w:val="00670F7D"/>
    <w:rsid w:val="00673A81"/>
    <w:rsid w:val="00674601"/>
    <w:rsid w:val="0068158D"/>
    <w:rsid w:val="00683552"/>
    <w:rsid w:val="00684A9C"/>
    <w:rsid w:val="00685D98"/>
    <w:rsid w:val="00687E42"/>
    <w:rsid w:val="00691BE6"/>
    <w:rsid w:val="0069415F"/>
    <w:rsid w:val="006A06AC"/>
    <w:rsid w:val="006A5278"/>
    <w:rsid w:val="006A560D"/>
    <w:rsid w:val="006A6169"/>
    <w:rsid w:val="006C3E55"/>
    <w:rsid w:val="006D11AE"/>
    <w:rsid w:val="006D1D50"/>
    <w:rsid w:val="006D6472"/>
    <w:rsid w:val="006D6528"/>
    <w:rsid w:val="006D6E0A"/>
    <w:rsid w:val="006E33B7"/>
    <w:rsid w:val="006E4639"/>
    <w:rsid w:val="0070065E"/>
    <w:rsid w:val="00702497"/>
    <w:rsid w:val="00702620"/>
    <w:rsid w:val="007032BD"/>
    <w:rsid w:val="0070777C"/>
    <w:rsid w:val="00715685"/>
    <w:rsid w:val="00715CB5"/>
    <w:rsid w:val="00727C22"/>
    <w:rsid w:val="00741A58"/>
    <w:rsid w:val="00743DDE"/>
    <w:rsid w:val="00746F3F"/>
    <w:rsid w:val="007476DD"/>
    <w:rsid w:val="00752917"/>
    <w:rsid w:val="007657FB"/>
    <w:rsid w:val="0077044A"/>
    <w:rsid w:val="00770D46"/>
    <w:rsid w:val="0077460F"/>
    <w:rsid w:val="00777E16"/>
    <w:rsid w:val="00781FB7"/>
    <w:rsid w:val="007827F0"/>
    <w:rsid w:val="00785B03"/>
    <w:rsid w:val="00786464"/>
    <w:rsid w:val="0079133D"/>
    <w:rsid w:val="00791E83"/>
    <w:rsid w:val="007920F2"/>
    <w:rsid w:val="00794317"/>
    <w:rsid w:val="00795110"/>
    <w:rsid w:val="007977A1"/>
    <w:rsid w:val="007A3D53"/>
    <w:rsid w:val="007A4EF7"/>
    <w:rsid w:val="007B434B"/>
    <w:rsid w:val="007B465E"/>
    <w:rsid w:val="007B5BD1"/>
    <w:rsid w:val="007C1611"/>
    <w:rsid w:val="007C1915"/>
    <w:rsid w:val="007C29E7"/>
    <w:rsid w:val="007C507B"/>
    <w:rsid w:val="007C7370"/>
    <w:rsid w:val="007C7967"/>
    <w:rsid w:val="007D1344"/>
    <w:rsid w:val="007D3C1D"/>
    <w:rsid w:val="007E3A73"/>
    <w:rsid w:val="007E6975"/>
    <w:rsid w:val="007F25A3"/>
    <w:rsid w:val="007F7187"/>
    <w:rsid w:val="00800242"/>
    <w:rsid w:val="008119C4"/>
    <w:rsid w:val="008125E2"/>
    <w:rsid w:val="008126EE"/>
    <w:rsid w:val="00813186"/>
    <w:rsid w:val="0082351B"/>
    <w:rsid w:val="00830515"/>
    <w:rsid w:val="00830DA6"/>
    <w:rsid w:val="00833454"/>
    <w:rsid w:val="0083586A"/>
    <w:rsid w:val="00835E82"/>
    <w:rsid w:val="0083724D"/>
    <w:rsid w:val="00843012"/>
    <w:rsid w:val="0084530A"/>
    <w:rsid w:val="00846494"/>
    <w:rsid w:val="00850737"/>
    <w:rsid w:val="00853A57"/>
    <w:rsid w:val="008637EF"/>
    <w:rsid w:val="00864F54"/>
    <w:rsid w:val="0086621A"/>
    <w:rsid w:val="00866B21"/>
    <w:rsid w:val="008678A9"/>
    <w:rsid w:val="0087250F"/>
    <w:rsid w:val="00876725"/>
    <w:rsid w:val="0088013F"/>
    <w:rsid w:val="00883F58"/>
    <w:rsid w:val="00884B7E"/>
    <w:rsid w:val="0088636E"/>
    <w:rsid w:val="0089109A"/>
    <w:rsid w:val="0089291A"/>
    <w:rsid w:val="008A5503"/>
    <w:rsid w:val="008B0125"/>
    <w:rsid w:val="008B0412"/>
    <w:rsid w:val="008B08A7"/>
    <w:rsid w:val="008B574C"/>
    <w:rsid w:val="008B69E6"/>
    <w:rsid w:val="008C0197"/>
    <w:rsid w:val="008C1AEA"/>
    <w:rsid w:val="008C205B"/>
    <w:rsid w:val="008C2736"/>
    <w:rsid w:val="008D24AF"/>
    <w:rsid w:val="008D48FC"/>
    <w:rsid w:val="008E134F"/>
    <w:rsid w:val="008E20C3"/>
    <w:rsid w:val="008E32E9"/>
    <w:rsid w:val="008E6FDC"/>
    <w:rsid w:val="008F529B"/>
    <w:rsid w:val="008F5E4B"/>
    <w:rsid w:val="008F7D28"/>
    <w:rsid w:val="00912106"/>
    <w:rsid w:val="00915905"/>
    <w:rsid w:val="00925622"/>
    <w:rsid w:val="0092728F"/>
    <w:rsid w:val="0092784D"/>
    <w:rsid w:val="009278D9"/>
    <w:rsid w:val="00931D9D"/>
    <w:rsid w:val="0093319A"/>
    <w:rsid w:val="0094220E"/>
    <w:rsid w:val="009571D3"/>
    <w:rsid w:val="00961855"/>
    <w:rsid w:val="009672BD"/>
    <w:rsid w:val="00967FC2"/>
    <w:rsid w:val="00970E9C"/>
    <w:rsid w:val="009846E5"/>
    <w:rsid w:val="00987629"/>
    <w:rsid w:val="00991F19"/>
    <w:rsid w:val="0099489F"/>
    <w:rsid w:val="009A7BF4"/>
    <w:rsid w:val="009B0AF1"/>
    <w:rsid w:val="009B5AA6"/>
    <w:rsid w:val="009C14A2"/>
    <w:rsid w:val="009C283F"/>
    <w:rsid w:val="009C525C"/>
    <w:rsid w:val="009C6C40"/>
    <w:rsid w:val="009D030D"/>
    <w:rsid w:val="009D2E5C"/>
    <w:rsid w:val="009D5403"/>
    <w:rsid w:val="009D74BA"/>
    <w:rsid w:val="009E46C7"/>
    <w:rsid w:val="009E6AF0"/>
    <w:rsid w:val="009F42B0"/>
    <w:rsid w:val="009F4B90"/>
    <w:rsid w:val="00A02769"/>
    <w:rsid w:val="00A04BB4"/>
    <w:rsid w:val="00A1083E"/>
    <w:rsid w:val="00A12F67"/>
    <w:rsid w:val="00A15CFD"/>
    <w:rsid w:val="00A24390"/>
    <w:rsid w:val="00A32938"/>
    <w:rsid w:val="00A33723"/>
    <w:rsid w:val="00A34CC9"/>
    <w:rsid w:val="00A404A7"/>
    <w:rsid w:val="00A40553"/>
    <w:rsid w:val="00A5226B"/>
    <w:rsid w:val="00A534A7"/>
    <w:rsid w:val="00A53657"/>
    <w:rsid w:val="00A538FB"/>
    <w:rsid w:val="00A55C90"/>
    <w:rsid w:val="00A61A76"/>
    <w:rsid w:val="00A651D7"/>
    <w:rsid w:val="00A70915"/>
    <w:rsid w:val="00A71ECB"/>
    <w:rsid w:val="00A73126"/>
    <w:rsid w:val="00AA1502"/>
    <w:rsid w:val="00AA43B0"/>
    <w:rsid w:val="00AA4DD2"/>
    <w:rsid w:val="00AA5158"/>
    <w:rsid w:val="00AB1BEF"/>
    <w:rsid w:val="00AB3CE8"/>
    <w:rsid w:val="00AB3DE1"/>
    <w:rsid w:val="00AB7E8A"/>
    <w:rsid w:val="00AC450B"/>
    <w:rsid w:val="00AC6A45"/>
    <w:rsid w:val="00AD1B6C"/>
    <w:rsid w:val="00AE00D5"/>
    <w:rsid w:val="00AE27CA"/>
    <w:rsid w:val="00AF124A"/>
    <w:rsid w:val="00AF23C9"/>
    <w:rsid w:val="00AF4229"/>
    <w:rsid w:val="00AF6418"/>
    <w:rsid w:val="00AF7CD6"/>
    <w:rsid w:val="00B013F9"/>
    <w:rsid w:val="00B0583F"/>
    <w:rsid w:val="00B15FB5"/>
    <w:rsid w:val="00B26EFD"/>
    <w:rsid w:val="00B414C0"/>
    <w:rsid w:val="00B445E0"/>
    <w:rsid w:val="00B512EF"/>
    <w:rsid w:val="00B51A58"/>
    <w:rsid w:val="00B60496"/>
    <w:rsid w:val="00B63A0A"/>
    <w:rsid w:val="00B64CDA"/>
    <w:rsid w:val="00B67603"/>
    <w:rsid w:val="00B7079D"/>
    <w:rsid w:val="00B72941"/>
    <w:rsid w:val="00B72FDE"/>
    <w:rsid w:val="00B74723"/>
    <w:rsid w:val="00B775A0"/>
    <w:rsid w:val="00B836CD"/>
    <w:rsid w:val="00B90177"/>
    <w:rsid w:val="00B90D5E"/>
    <w:rsid w:val="00B92E40"/>
    <w:rsid w:val="00BA431B"/>
    <w:rsid w:val="00BA53E4"/>
    <w:rsid w:val="00BA79AE"/>
    <w:rsid w:val="00BB0C81"/>
    <w:rsid w:val="00BB5BE5"/>
    <w:rsid w:val="00BB644E"/>
    <w:rsid w:val="00BB67C4"/>
    <w:rsid w:val="00BC07D8"/>
    <w:rsid w:val="00BC2E41"/>
    <w:rsid w:val="00BC46C9"/>
    <w:rsid w:val="00BC5FD2"/>
    <w:rsid w:val="00BC63FB"/>
    <w:rsid w:val="00BC6597"/>
    <w:rsid w:val="00BC6B38"/>
    <w:rsid w:val="00BD29B2"/>
    <w:rsid w:val="00BD69AA"/>
    <w:rsid w:val="00BD69BE"/>
    <w:rsid w:val="00BE05C5"/>
    <w:rsid w:val="00BE5B36"/>
    <w:rsid w:val="00BE69B4"/>
    <w:rsid w:val="00BE6D95"/>
    <w:rsid w:val="00BE732B"/>
    <w:rsid w:val="00BE7B7B"/>
    <w:rsid w:val="00BF1A53"/>
    <w:rsid w:val="00BF27A5"/>
    <w:rsid w:val="00C02A1C"/>
    <w:rsid w:val="00C110C9"/>
    <w:rsid w:val="00C22D06"/>
    <w:rsid w:val="00C25505"/>
    <w:rsid w:val="00C26A47"/>
    <w:rsid w:val="00C31E5C"/>
    <w:rsid w:val="00C32633"/>
    <w:rsid w:val="00C35BB3"/>
    <w:rsid w:val="00C37679"/>
    <w:rsid w:val="00C37760"/>
    <w:rsid w:val="00C46204"/>
    <w:rsid w:val="00C50FE7"/>
    <w:rsid w:val="00C5202B"/>
    <w:rsid w:val="00C53384"/>
    <w:rsid w:val="00C53533"/>
    <w:rsid w:val="00C564E5"/>
    <w:rsid w:val="00C63F49"/>
    <w:rsid w:val="00C75D8B"/>
    <w:rsid w:val="00C75E70"/>
    <w:rsid w:val="00C80C1A"/>
    <w:rsid w:val="00C83961"/>
    <w:rsid w:val="00C84B2A"/>
    <w:rsid w:val="00C90D0F"/>
    <w:rsid w:val="00C93D48"/>
    <w:rsid w:val="00C95317"/>
    <w:rsid w:val="00C95627"/>
    <w:rsid w:val="00C9591B"/>
    <w:rsid w:val="00C97593"/>
    <w:rsid w:val="00CA45ED"/>
    <w:rsid w:val="00CA5AEB"/>
    <w:rsid w:val="00CA5BDA"/>
    <w:rsid w:val="00CB25E1"/>
    <w:rsid w:val="00CB5565"/>
    <w:rsid w:val="00CB6ECB"/>
    <w:rsid w:val="00CC2588"/>
    <w:rsid w:val="00CC2BAB"/>
    <w:rsid w:val="00CC4960"/>
    <w:rsid w:val="00CC65D6"/>
    <w:rsid w:val="00CC69E6"/>
    <w:rsid w:val="00CC6BB0"/>
    <w:rsid w:val="00CD3EDA"/>
    <w:rsid w:val="00CD40B7"/>
    <w:rsid w:val="00CD464D"/>
    <w:rsid w:val="00CD589B"/>
    <w:rsid w:val="00CD77A5"/>
    <w:rsid w:val="00CE2979"/>
    <w:rsid w:val="00CF030A"/>
    <w:rsid w:val="00CF296C"/>
    <w:rsid w:val="00CF3A8D"/>
    <w:rsid w:val="00CF4324"/>
    <w:rsid w:val="00D03535"/>
    <w:rsid w:val="00D06BFD"/>
    <w:rsid w:val="00D079F4"/>
    <w:rsid w:val="00D11CC2"/>
    <w:rsid w:val="00D13ECC"/>
    <w:rsid w:val="00D1511C"/>
    <w:rsid w:val="00D15443"/>
    <w:rsid w:val="00D16CAC"/>
    <w:rsid w:val="00D16E04"/>
    <w:rsid w:val="00D21903"/>
    <w:rsid w:val="00D21C0E"/>
    <w:rsid w:val="00D2330A"/>
    <w:rsid w:val="00D25F1C"/>
    <w:rsid w:val="00D33266"/>
    <w:rsid w:val="00D341DA"/>
    <w:rsid w:val="00D37499"/>
    <w:rsid w:val="00D419A5"/>
    <w:rsid w:val="00D4535A"/>
    <w:rsid w:val="00D51743"/>
    <w:rsid w:val="00D51DE3"/>
    <w:rsid w:val="00D654A9"/>
    <w:rsid w:val="00D70150"/>
    <w:rsid w:val="00D75184"/>
    <w:rsid w:val="00D753A7"/>
    <w:rsid w:val="00D82E47"/>
    <w:rsid w:val="00D84A2B"/>
    <w:rsid w:val="00D92482"/>
    <w:rsid w:val="00D93850"/>
    <w:rsid w:val="00D95160"/>
    <w:rsid w:val="00D970C0"/>
    <w:rsid w:val="00DA0230"/>
    <w:rsid w:val="00DA1848"/>
    <w:rsid w:val="00DA34B8"/>
    <w:rsid w:val="00DB21FD"/>
    <w:rsid w:val="00DB2F04"/>
    <w:rsid w:val="00DB77B0"/>
    <w:rsid w:val="00DC1EBC"/>
    <w:rsid w:val="00DC386B"/>
    <w:rsid w:val="00DC5B40"/>
    <w:rsid w:val="00DC603E"/>
    <w:rsid w:val="00DC6961"/>
    <w:rsid w:val="00DD7A0F"/>
    <w:rsid w:val="00DE3566"/>
    <w:rsid w:val="00DE364D"/>
    <w:rsid w:val="00DE4598"/>
    <w:rsid w:val="00DF06D6"/>
    <w:rsid w:val="00DF6A7A"/>
    <w:rsid w:val="00E00E9C"/>
    <w:rsid w:val="00E05674"/>
    <w:rsid w:val="00E0576E"/>
    <w:rsid w:val="00E312FD"/>
    <w:rsid w:val="00E31B03"/>
    <w:rsid w:val="00E33399"/>
    <w:rsid w:val="00E35EF8"/>
    <w:rsid w:val="00E41B7C"/>
    <w:rsid w:val="00E4241C"/>
    <w:rsid w:val="00E531F2"/>
    <w:rsid w:val="00E542C5"/>
    <w:rsid w:val="00E605EA"/>
    <w:rsid w:val="00E6489C"/>
    <w:rsid w:val="00E64F65"/>
    <w:rsid w:val="00E6629C"/>
    <w:rsid w:val="00E66F7F"/>
    <w:rsid w:val="00E6731A"/>
    <w:rsid w:val="00E71A49"/>
    <w:rsid w:val="00E7391B"/>
    <w:rsid w:val="00E74E20"/>
    <w:rsid w:val="00E80D08"/>
    <w:rsid w:val="00E81FCF"/>
    <w:rsid w:val="00E82174"/>
    <w:rsid w:val="00E82D06"/>
    <w:rsid w:val="00E844BE"/>
    <w:rsid w:val="00E85B0E"/>
    <w:rsid w:val="00E8741C"/>
    <w:rsid w:val="00E87CD4"/>
    <w:rsid w:val="00E90E6B"/>
    <w:rsid w:val="00E9114E"/>
    <w:rsid w:val="00E91E61"/>
    <w:rsid w:val="00E95299"/>
    <w:rsid w:val="00EA1462"/>
    <w:rsid w:val="00EA19B4"/>
    <w:rsid w:val="00EA77CD"/>
    <w:rsid w:val="00EB1908"/>
    <w:rsid w:val="00EB3EAA"/>
    <w:rsid w:val="00EB45B2"/>
    <w:rsid w:val="00EB735D"/>
    <w:rsid w:val="00EC094F"/>
    <w:rsid w:val="00EC0A60"/>
    <w:rsid w:val="00EC14B4"/>
    <w:rsid w:val="00EC7005"/>
    <w:rsid w:val="00ED1FDB"/>
    <w:rsid w:val="00ED306B"/>
    <w:rsid w:val="00ED45F1"/>
    <w:rsid w:val="00ED5D01"/>
    <w:rsid w:val="00ED70D2"/>
    <w:rsid w:val="00EE338C"/>
    <w:rsid w:val="00EE6D8E"/>
    <w:rsid w:val="00EE7316"/>
    <w:rsid w:val="00EF0F33"/>
    <w:rsid w:val="00EF2BB2"/>
    <w:rsid w:val="00F069AD"/>
    <w:rsid w:val="00F06ABC"/>
    <w:rsid w:val="00F07307"/>
    <w:rsid w:val="00F21049"/>
    <w:rsid w:val="00F21E40"/>
    <w:rsid w:val="00F24BE8"/>
    <w:rsid w:val="00F35747"/>
    <w:rsid w:val="00F415A2"/>
    <w:rsid w:val="00F4445C"/>
    <w:rsid w:val="00F51420"/>
    <w:rsid w:val="00F51F90"/>
    <w:rsid w:val="00F542E9"/>
    <w:rsid w:val="00F57D73"/>
    <w:rsid w:val="00F61C94"/>
    <w:rsid w:val="00F651C6"/>
    <w:rsid w:val="00F65F9D"/>
    <w:rsid w:val="00F701E2"/>
    <w:rsid w:val="00F714B1"/>
    <w:rsid w:val="00F730E8"/>
    <w:rsid w:val="00F76DC1"/>
    <w:rsid w:val="00F91B99"/>
    <w:rsid w:val="00F93183"/>
    <w:rsid w:val="00F93A07"/>
    <w:rsid w:val="00F959C4"/>
    <w:rsid w:val="00F95F2B"/>
    <w:rsid w:val="00F96BBB"/>
    <w:rsid w:val="00FA2795"/>
    <w:rsid w:val="00FA2B02"/>
    <w:rsid w:val="00FA3105"/>
    <w:rsid w:val="00FA334E"/>
    <w:rsid w:val="00FA35A8"/>
    <w:rsid w:val="00FA3B6D"/>
    <w:rsid w:val="00FB049E"/>
    <w:rsid w:val="00FB1D4F"/>
    <w:rsid w:val="00FB2003"/>
    <w:rsid w:val="00FC0CFF"/>
    <w:rsid w:val="00FC0E2F"/>
    <w:rsid w:val="00FC206B"/>
    <w:rsid w:val="00FC3CC1"/>
    <w:rsid w:val="00FC5555"/>
    <w:rsid w:val="00FE1C0C"/>
    <w:rsid w:val="00FE217F"/>
    <w:rsid w:val="00FE2D2F"/>
    <w:rsid w:val="00FE6D53"/>
    <w:rsid w:val="00FF0053"/>
    <w:rsid w:val="00FF165B"/>
    <w:rsid w:val="00FF6F30"/>
    <w:rsid w:val="05A806DC"/>
    <w:rsid w:val="067F02EE"/>
    <w:rsid w:val="06BF7651"/>
    <w:rsid w:val="06F31148"/>
    <w:rsid w:val="0AC12061"/>
    <w:rsid w:val="0C7E64B8"/>
    <w:rsid w:val="0CE37C1B"/>
    <w:rsid w:val="0D7B42A6"/>
    <w:rsid w:val="0E77591A"/>
    <w:rsid w:val="120E530E"/>
    <w:rsid w:val="12E76CF3"/>
    <w:rsid w:val="13787AE1"/>
    <w:rsid w:val="140908D1"/>
    <w:rsid w:val="167E122A"/>
    <w:rsid w:val="16D4448D"/>
    <w:rsid w:val="16E373DC"/>
    <w:rsid w:val="19A70BD7"/>
    <w:rsid w:val="1B130DF0"/>
    <w:rsid w:val="1C5E06CD"/>
    <w:rsid w:val="1C73679C"/>
    <w:rsid w:val="1E29043F"/>
    <w:rsid w:val="1EA24F57"/>
    <w:rsid w:val="2044023D"/>
    <w:rsid w:val="20877F58"/>
    <w:rsid w:val="21A155FD"/>
    <w:rsid w:val="241D683A"/>
    <w:rsid w:val="247176A7"/>
    <w:rsid w:val="24E346A2"/>
    <w:rsid w:val="266C45E9"/>
    <w:rsid w:val="296C2C44"/>
    <w:rsid w:val="299A593A"/>
    <w:rsid w:val="2A346B62"/>
    <w:rsid w:val="2B4F6764"/>
    <w:rsid w:val="2D5627F5"/>
    <w:rsid w:val="2EAF0FB9"/>
    <w:rsid w:val="332B431F"/>
    <w:rsid w:val="33400366"/>
    <w:rsid w:val="348B0334"/>
    <w:rsid w:val="34AA3C4B"/>
    <w:rsid w:val="34B10636"/>
    <w:rsid w:val="34D11437"/>
    <w:rsid w:val="34E466C0"/>
    <w:rsid w:val="3ACE5442"/>
    <w:rsid w:val="3BC07D92"/>
    <w:rsid w:val="3D5F5104"/>
    <w:rsid w:val="3D616DCC"/>
    <w:rsid w:val="3E412EAB"/>
    <w:rsid w:val="400965A3"/>
    <w:rsid w:val="40610214"/>
    <w:rsid w:val="40851129"/>
    <w:rsid w:val="40AB5DC1"/>
    <w:rsid w:val="416E39A7"/>
    <w:rsid w:val="42042280"/>
    <w:rsid w:val="453049F3"/>
    <w:rsid w:val="4C646B2B"/>
    <w:rsid w:val="4D774A87"/>
    <w:rsid w:val="50796447"/>
    <w:rsid w:val="50950237"/>
    <w:rsid w:val="52C7652D"/>
    <w:rsid w:val="535B7777"/>
    <w:rsid w:val="54664607"/>
    <w:rsid w:val="55532D28"/>
    <w:rsid w:val="56C00BAE"/>
    <w:rsid w:val="57E8758D"/>
    <w:rsid w:val="580C7188"/>
    <w:rsid w:val="5C5E2128"/>
    <w:rsid w:val="5CC15EFE"/>
    <w:rsid w:val="5FCC26FB"/>
    <w:rsid w:val="60432C6A"/>
    <w:rsid w:val="61FF06CB"/>
    <w:rsid w:val="623B2254"/>
    <w:rsid w:val="623E4AD0"/>
    <w:rsid w:val="659B1685"/>
    <w:rsid w:val="66AE5763"/>
    <w:rsid w:val="67083DB5"/>
    <w:rsid w:val="672D47F6"/>
    <w:rsid w:val="676D5891"/>
    <w:rsid w:val="69102B27"/>
    <w:rsid w:val="698B0CB7"/>
    <w:rsid w:val="6A5247FE"/>
    <w:rsid w:val="6AC12C7F"/>
    <w:rsid w:val="6B1C15B3"/>
    <w:rsid w:val="6B7712DA"/>
    <w:rsid w:val="6C1F48FD"/>
    <w:rsid w:val="6CA257B3"/>
    <w:rsid w:val="6E105065"/>
    <w:rsid w:val="6E817321"/>
    <w:rsid w:val="6FD67088"/>
    <w:rsid w:val="6FF21757"/>
    <w:rsid w:val="711A1289"/>
    <w:rsid w:val="71713E12"/>
    <w:rsid w:val="72AC6534"/>
    <w:rsid w:val="75952A7F"/>
    <w:rsid w:val="772A22BC"/>
    <w:rsid w:val="79910794"/>
    <w:rsid w:val="7C235D0F"/>
    <w:rsid w:val="7C4D15EC"/>
    <w:rsid w:val="7D093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sz w:val="28"/>
    </w:rPr>
  </w:style>
  <w:style w:type="paragraph" w:styleId="3">
    <w:name w:val="Body Text"/>
    <w:basedOn w:val="1"/>
    <w:qFormat/>
    <w:uiPriority w:val="0"/>
    <w:pPr>
      <w:spacing w:after="120"/>
    </w:pPr>
    <w:rPr>
      <w:rFonts w:ascii="宋体"/>
      <w:sz w:val="28"/>
      <w:szCs w:val="20"/>
    </w:rPr>
  </w:style>
  <w:style w:type="paragraph" w:styleId="4">
    <w:name w:val="annotation text"/>
    <w:basedOn w:val="1"/>
    <w:link w:val="27"/>
    <w:qFormat/>
    <w:uiPriority w:val="0"/>
    <w:pPr>
      <w:jc w:val="left"/>
    </w:pPr>
    <w:rPr>
      <w:rFonts w:eastAsia="仿宋_GB2312"/>
      <w:sz w:val="30"/>
      <w:szCs w:val="20"/>
    </w:rPr>
  </w:style>
  <w:style w:type="paragraph" w:styleId="5">
    <w:name w:val="Body Text Indent"/>
    <w:basedOn w:val="1"/>
    <w:qFormat/>
    <w:uiPriority w:val="0"/>
    <w:pPr>
      <w:ind w:firstLine="430" w:firstLineChars="205"/>
    </w:pPr>
  </w:style>
  <w:style w:type="paragraph" w:styleId="6">
    <w:name w:val="Balloon Text"/>
    <w:basedOn w:val="1"/>
    <w:link w:val="26"/>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semiHidden/>
    <w:unhideWhenUsed/>
    <w:qFormat/>
    <w:uiPriority w:val="0"/>
    <w:pPr>
      <w:spacing w:before="0" w:beforeAutospacing="1" w:after="0" w:afterAutospacing="1"/>
      <w:ind w:left="0" w:right="0"/>
      <w:jc w:val="left"/>
    </w:pPr>
    <w:rPr>
      <w:kern w:val="0"/>
      <w:sz w:val="24"/>
      <w:lang w:val="en-US" w:eastAsia="zh-CN" w:bidi="ar"/>
    </w:rPr>
  </w:style>
  <w:style w:type="paragraph" w:styleId="10">
    <w:name w:val="annotation subject"/>
    <w:basedOn w:val="4"/>
    <w:next w:val="4"/>
    <w:link w:val="28"/>
    <w:qFormat/>
    <w:uiPriority w:val="0"/>
    <w:rPr>
      <w:rFonts w:eastAsia="宋体"/>
      <w:b/>
      <w:bCs/>
      <w:sz w:val="21"/>
      <w:szCs w:val="24"/>
    </w:rPr>
  </w:style>
  <w:style w:type="character" w:styleId="13">
    <w:name w:val="page number"/>
    <w:basedOn w:val="12"/>
    <w:qFormat/>
    <w:uiPriority w:val="0"/>
  </w:style>
  <w:style w:type="character" w:styleId="14">
    <w:name w:val="annotation reference"/>
    <w:qFormat/>
    <w:uiPriority w:val="0"/>
    <w:rPr>
      <w:sz w:val="21"/>
      <w:szCs w:val="21"/>
    </w:rPr>
  </w:style>
  <w:style w:type="character" w:customStyle="1" w:styleId="15">
    <w:name w:val="bulletintext"/>
    <w:basedOn w:val="12"/>
    <w:qFormat/>
    <w:uiPriority w:val="0"/>
  </w:style>
  <w:style w:type="paragraph" w:customStyle="1" w:styleId="16">
    <w:name w:val="Char Char Char Char Char Char Char Char Char Char Char Char Char"/>
    <w:basedOn w:val="1"/>
    <w:qFormat/>
    <w:uiPriority w:val="0"/>
    <w:rPr>
      <w:rFonts w:ascii="仿宋_GB2312" w:eastAsia="仿宋_GB2312"/>
      <w:b/>
      <w:sz w:val="32"/>
      <w:szCs w:val="32"/>
    </w:rPr>
  </w:style>
  <w:style w:type="paragraph" w:customStyle="1" w:styleId="17">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8">
    <w:name w:val="Char Char Char Char"/>
    <w:basedOn w:val="1"/>
    <w:qFormat/>
    <w:uiPriority w:val="0"/>
    <w:rPr>
      <w:rFonts w:ascii="仿宋_GB2312" w:eastAsia="仿宋_GB2312"/>
      <w:b/>
      <w:sz w:val="32"/>
      <w:szCs w:val="32"/>
    </w:rPr>
  </w:style>
  <w:style w:type="paragraph" w:customStyle="1" w:styleId="19">
    <w:name w:val="列出段落1"/>
    <w:basedOn w:val="1"/>
    <w:qFormat/>
    <w:uiPriority w:val="0"/>
    <w:pPr>
      <w:ind w:firstLine="420" w:firstLineChars="200"/>
    </w:pPr>
    <w:rPr>
      <w:rFonts w:ascii="Calibri" w:hAnsi="Calibri"/>
      <w:szCs w:val="22"/>
    </w:rPr>
  </w:style>
  <w:style w:type="paragraph" w:customStyle="1" w:styleId="20">
    <w:name w:val="_Style 7"/>
    <w:basedOn w:val="1"/>
    <w:qFormat/>
    <w:uiPriority w:val="0"/>
    <w:rPr>
      <w:rFonts w:ascii="仿宋_GB2312" w:eastAsia="仿宋_GB2312"/>
      <w:b/>
      <w:sz w:val="32"/>
      <w:szCs w:val="32"/>
    </w:rPr>
  </w:style>
  <w:style w:type="paragraph" w:customStyle="1" w:styleId="21">
    <w:name w:val="Char Char Char Char Char Char Char Char Char Char Char Char Char Char Char Char Char Char Char Char Char Char Char Char Char Char Char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2">
    <w:name w:val="默认段落字体 Para Char"/>
    <w:basedOn w:val="1"/>
    <w:qFormat/>
    <w:uiPriority w:val="0"/>
    <w:pPr>
      <w:tabs>
        <w:tab w:val="left" w:pos="1080"/>
      </w:tabs>
      <w:ind w:left="360" w:hanging="360"/>
    </w:pPr>
  </w:style>
  <w:style w:type="paragraph" w:customStyle="1" w:styleId="23">
    <w:name w:val="Char Char4 Char"/>
    <w:basedOn w:val="1"/>
    <w:qFormat/>
    <w:uiPriority w:val="0"/>
    <w:rPr>
      <w:szCs w:val="20"/>
    </w:rPr>
  </w:style>
  <w:style w:type="paragraph" w:customStyle="1" w:styleId="24">
    <w:name w:val="_Style 10"/>
    <w:basedOn w:val="1"/>
    <w:qFormat/>
    <w:uiPriority w:val="0"/>
    <w:rPr>
      <w:rFonts w:ascii="仿宋_GB2312" w:eastAsia="仿宋_GB2312"/>
      <w:b/>
      <w:sz w:val="32"/>
      <w:szCs w:val="32"/>
    </w:rPr>
  </w:style>
  <w:style w:type="paragraph" w:customStyle="1" w:styleId="25">
    <w:name w:val="Char Char"/>
    <w:basedOn w:val="1"/>
    <w:qFormat/>
    <w:uiPriority w:val="0"/>
    <w:rPr>
      <w:rFonts w:ascii="仿宋_GB2312" w:eastAsia="仿宋_GB2312"/>
      <w:b/>
      <w:sz w:val="32"/>
      <w:szCs w:val="32"/>
    </w:rPr>
  </w:style>
  <w:style w:type="character" w:customStyle="1" w:styleId="26">
    <w:name w:val="批注框文本 字符"/>
    <w:link w:val="6"/>
    <w:qFormat/>
    <w:uiPriority w:val="0"/>
    <w:rPr>
      <w:rFonts w:eastAsia="宋体"/>
      <w:kern w:val="2"/>
      <w:sz w:val="18"/>
      <w:szCs w:val="18"/>
      <w:lang w:val="en-US" w:eastAsia="zh-CN" w:bidi="ar-SA"/>
    </w:rPr>
  </w:style>
  <w:style w:type="character" w:customStyle="1" w:styleId="27">
    <w:name w:val="批注文字 字符"/>
    <w:basedOn w:val="12"/>
    <w:link w:val="4"/>
    <w:semiHidden/>
    <w:qFormat/>
    <w:uiPriority w:val="0"/>
    <w:rPr>
      <w:rFonts w:eastAsia="仿宋_GB2312"/>
      <w:kern w:val="2"/>
      <w:sz w:val="30"/>
    </w:rPr>
  </w:style>
  <w:style w:type="character" w:customStyle="1" w:styleId="28">
    <w:name w:val="批注主题 字符"/>
    <w:basedOn w:val="27"/>
    <w:link w:val="10"/>
    <w:qFormat/>
    <w:uiPriority w:val="0"/>
    <w:rPr>
      <w:rFonts w:eastAsia="仿宋_GB2312"/>
      <w:kern w:val="2"/>
      <w:sz w:val="30"/>
    </w:rPr>
  </w:style>
  <w:style w:type="paragraph" w:styleId="29">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30">
    <w:name w:val="样式3"/>
    <w:basedOn w:val="1"/>
    <w:qFormat/>
    <w:uiPriority w:val="0"/>
    <w:pPr>
      <w:spacing w:line="360" w:lineRule="auto"/>
      <w:ind w:left="252" w:leftChars="120" w:firstLine="206" w:firstLineChars="98"/>
    </w:pPr>
    <w:rPr>
      <w:rFonts w:ascii="宋体" w:hAnsi="宋体"/>
      <w:szCs w:val="44"/>
    </w:rPr>
  </w:style>
  <w:style w:type="character" w:customStyle="1" w:styleId="31">
    <w:name w:val="批注文字 Char"/>
    <w:basedOn w:val="12"/>
    <w:qFormat/>
    <w:uiPriority w:val="0"/>
    <w:rPr>
      <w:rFonts w:ascii="仿宋_GB2312" w:eastAsia="仿宋_GB2312"/>
      <w:b/>
      <w:kern w:val="2"/>
      <w:sz w:val="21"/>
      <w:szCs w:val="24"/>
    </w:rPr>
  </w:style>
  <w:style w:type="paragraph" w:customStyle="1" w:styleId="32">
    <w:name w:val="修订1"/>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B155F-9016-4D13-A820-78B90CF945FB}">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2</Pages>
  <Words>1089</Words>
  <Characters>1147</Characters>
  <Lines>32</Lines>
  <Paragraphs>9</Paragraphs>
  <TotalTime>5</TotalTime>
  <ScaleCrop>false</ScaleCrop>
  <LinksUpToDate>false</LinksUpToDate>
  <CharactersWithSpaces>1152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2016-05-26T04:05:00Z</dcterms:created>
  <dc:creator>GS</dc:creator>
  <cp:lastModifiedBy>WPS_1608104886</cp:lastModifiedBy>
  <cp:lastPrinted>2024-03-15T07:45:00Z</cp:lastPrinted>
  <dcterms:modified xsi:type="dcterms:W3CDTF">2024-04-26T08:42:17Z</dcterms:modified>
  <dc:title>工程量清单编制说明</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46D02A8580DE4FCD8C2164A4EE14B476</vt:lpwstr>
  </property>
</Properties>
</file>