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spacing w:line="840" w:lineRule="exact"/>
        <w:outlineLvl w:val="0"/>
        <w:rPr>
          <w:rFonts w:hint="eastAsia" w:ascii="新宋体" w:hAnsi="新宋体" w:eastAsia="新宋体" w:cs="新宋体"/>
          <w:b/>
          <w:bCs/>
          <w:color w:val="auto"/>
          <w:sz w:val="52"/>
          <w:highlight w:val="none"/>
        </w:rPr>
      </w:pPr>
      <w:bookmarkStart w:id="86" w:name="_GoBack"/>
      <w:bookmarkEnd w:id="86"/>
    </w:p>
    <w:p>
      <w:pPr>
        <w:spacing w:before="156" w:beforeLines="50"/>
        <w:jc w:val="center"/>
        <w:rPr>
          <w:rFonts w:hint="eastAsia" w:ascii="新宋体" w:hAnsi="新宋体" w:eastAsia="新宋体" w:cs="新宋体"/>
          <w:b/>
          <w:color w:val="auto"/>
          <w:sz w:val="48"/>
          <w:szCs w:val="48"/>
          <w:highlight w:val="none"/>
          <w:u w:val="single"/>
          <w:lang w:eastAsia="zh-CN"/>
        </w:rPr>
      </w:pPr>
    </w:p>
    <w:p>
      <w:pPr>
        <w:spacing w:before="156" w:beforeLines="50"/>
        <w:jc w:val="center"/>
        <w:rPr>
          <w:rFonts w:hint="eastAsia" w:ascii="新宋体" w:hAnsi="新宋体" w:eastAsia="新宋体" w:cs="新宋体"/>
          <w:b/>
          <w:color w:val="auto"/>
          <w:sz w:val="48"/>
          <w:szCs w:val="48"/>
          <w:highlight w:val="none"/>
          <w:u w:val="single"/>
          <w:lang w:eastAsia="zh-CN"/>
        </w:rPr>
      </w:pPr>
      <w:r>
        <w:rPr>
          <w:rFonts w:hint="eastAsia" w:ascii="新宋体" w:hAnsi="新宋体" w:eastAsia="新宋体" w:cs="新宋体"/>
          <w:b/>
          <w:color w:val="auto"/>
          <w:sz w:val="48"/>
          <w:szCs w:val="48"/>
          <w:highlight w:val="none"/>
          <w:u w:val="single"/>
          <w:lang w:eastAsia="zh-CN"/>
        </w:rPr>
        <w:t>浙江大学医学院附属第四医院</w:t>
      </w:r>
    </w:p>
    <w:p>
      <w:pPr>
        <w:spacing w:before="156" w:beforeLines="50"/>
        <w:jc w:val="center"/>
        <w:rPr>
          <w:rFonts w:hint="eastAsia" w:ascii="新宋体" w:hAnsi="新宋体" w:eastAsia="新宋体" w:cs="新宋体"/>
          <w:b/>
          <w:color w:val="auto"/>
          <w:sz w:val="48"/>
          <w:szCs w:val="48"/>
          <w:highlight w:val="none"/>
          <w:u w:val="single"/>
        </w:rPr>
      </w:pPr>
      <w:r>
        <w:rPr>
          <w:rFonts w:hint="eastAsia" w:ascii="新宋体" w:hAnsi="新宋体" w:eastAsia="新宋体" w:cs="新宋体"/>
          <w:b/>
          <w:color w:val="auto"/>
          <w:sz w:val="48"/>
          <w:szCs w:val="48"/>
          <w:highlight w:val="none"/>
          <w:u w:val="single"/>
          <w:lang w:eastAsia="zh-CN"/>
        </w:rPr>
        <w:t>后勤物业服务</w:t>
      </w:r>
      <w:r>
        <w:rPr>
          <w:rFonts w:hint="eastAsia" w:ascii="新宋体" w:hAnsi="新宋体" w:eastAsia="新宋体" w:cs="新宋体"/>
          <w:color w:val="auto"/>
          <w:sz w:val="48"/>
          <w:szCs w:val="48"/>
          <w:highlight w:val="none"/>
        </w:rPr>
        <w:t>采购项目</w:t>
      </w:r>
    </w:p>
    <w:p>
      <w:pPr>
        <w:spacing w:line="360" w:lineRule="auto"/>
        <w:ind w:firstLine="643" w:firstLineChars="200"/>
        <w:jc w:val="center"/>
        <w:rPr>
          <w:rFonts w:hint="eastAsia" w:ascii="新宋体" w:hAnsi="新宋体" w:eastAsia="新宋体" w:cs="新宋体"/>
          <w:b/>
          <w:color w:val="auto"/>
          <w:sz w:val="32"/>
          <w:szCs w:val="32"/>
          <w:highlight w:val="none"/>
        </w:rPr>
      </w:pPr>
    </w:p>
    <w:p>
      <w:pPr>
        <w:spacing w:line="360" w:lineRule="auto"/>
        <w:jc w:val="both"/>
        <w:rPr>
          <w:rFonts w:hint="eastAsia" w:ascii="新宋体" w:hAnsi="新宋体" w:eastAsia="新宋体" w:cs="新宋体"/>
          <w:b/>
          <w:color w:val="auto"/>
          <w:sz w:val="48"/>
          <w:szCs w:val="48"/>
          <w:highlight w:val="none"/>
        </w:rPr>
      </w:pPr>
    </w:p>
    <w:p>
      <w:pPr>
        <w:spacing w:line="360" w:lineRule="auto"/>
        <w:ind w:firstLine="2940" w:firstLineChars="350"/>
        <w:rPr>
          <w:rFonts w:hint="eastAsia" w:ascii="新宋体" w:hAnsi="新宋体" w:eastAsia="新宋体" w:cs="新宋体"/>
          <w:color w:val="auto"/>
          <w:sz w:val="84"/>
          <w:szCs w:val="84"/>
          <w:highlight w:val="none"/>
        </w:rPr>
      </w:pPr>
      <w:r>
        <w:rPr>
          <w:rFonts w:hint="eastAsia" w:ascii="新宋体" w:hAnsi="新宋体" w:eastAsia="新宋体" w:cs="新宋体"/>
          <w:color w:val="auto"/>
          <w:sz w:val="84"/>
          <w:szCs w:val="84"/>
          <w:highlight w:val="none"/>
        </w:rPr>
        <w:t>招标文件</w:t>
      </w:r>
    </w:p>
    <w:p>
      <w:pPr>
        <w:spacing w:line="360" w:lineRule="auto"/>
        <w:ind w:firstLine="1440" w:firstLineChars="200"/>
        <w:jc w:val="center"/>
        <w:rPr>
          <w:rFonts w:hint="eastAsia" w:ascii="新宋体" w:hAnsi="新宋体" w:eastAsia="新宋体" w:cs="新宋体"/>
          <w:color w:val="auto"/>
          <w:sz w:val="72"/>
          <w:szCs w:val="72"/>
          <w:highlight w:val="none"/>
        </w:rPr>
      </w:pPr>
    </w:p>
    <w:p>
      <w:pPr>
        <w:spacing w:line="360" w:lineRule="auto"/>
        <w:ind w:firstLine="1440" w:firstLineChars="200"/>
        <w:jc w:val="center"/>
        <w:rPr>
          <w:rFonts w:hint="eastAsia" w:ascii="新宋体" w:hAnsi="新宋体" w:eastAsia="新宋体" w:cs="新宋体"/>
          <w:color w:val="auto"/>
          <w:sz w:val="72"/>
          <w:szCs w:val="72"/>
          <w:highlight w:val="none"/>
        </w:rPr>
      </w:pPr>
    </w:p>
    <w:p>
      <w:pPr>
        <w:pStyle w:val="33"/>
        <w:snapToGrid w:val="0"/>
        <w:spacing w:before="120" w:after="120" w:line="360" w:lineRule="auto"/>
        <w:ind w:firstLine="2570" w:firstLineChars="800"/>
        <w:rPr>
          <w:rFonts w:hint="eastAsia" w:ascii="新宋体" w:hAnsi="新宋体" w:eastAsia="新宋体" w:cs="新宋体"/>
          <w:b/>
          <w:bCs/>
          <w:color w:val="auto"/>
          <w:sz w:val="32"/>
          <w:szCs w:val="32"/>
          <w:highlight w:val="none"/>
          <w:lang w:eastAsia="zh-CN"/>
        </w:rPr>
      </w:pPr>
      <w:r>
        <w:rPr>
          <w:rFonts w:hint="eastAsia" w:ascii="新宋体" w:hAnsi="新宋体" w:eastAsia="新宋体" w:cs="新宋体"/>
          <w:b/>
          <w:bCs/>
          <w:color w:val="auto"/>
          <w:sz w:val="32"/>
          <w:szCs w:val="32"/>
          <w:highlight w:val="none"/>
        </w:rPr>
        <w:t>采购编号：</w:t>
      </w:r>
      <w:r>
        <w:rPr>
          <w:rFonts w:hint="eastAsia" w:ascii="新宋体" w:hAnsi="新宋体" w:eastAsia="新宋体" w:cs="新宋体"/>
          <w:b/>
          <w:bCs/>
          <w:color w:val="auto"/>
          <w:sz w:val="32"/>
          <w:szCs w:val="32"/>
          <w:highlight w:val="none"/>
          <w:lang w:eastAsia="zh-CN"/>
        </w:rPr>
        <w:t>YWCG2022024GK</w:t>
      </w:r>
    </w:p>
    <w:p>
      <w:pPr>
        <w:snapToGrid w:val="0"/>
        <w:spacing w:line="360" w:lineRule="auto"/>
        <w:ind w:firstLine="600" w:firstLineChars="200"/>
        <w:rPr>
          <w:rFonts w:hint="eastAsia" w:ascii="新宋体" w:hAnsi="新宋体" w:eastAsia="新宋体" w:cs="新宋体"/>
          <w:color w:val="auto"/>
          <w:sz w:val="30"/>
          <w:szCs w:val="72"/>
          <w:highlight w:val="none"/>
        </w:rPr>
      </w:pPr>
    </w:p>
    <w:p>
      <w:pPr>
        <w:pStyle w:val="33"/>
        <w:snapToGrid w:val="0"/>
        <w:spacing w:before="120" w:after="120" w:line="360" w:lineRule="auto"/>
        <w:rPr>
          <w:rFonts w:hint="eastAsia" w:ascii="新宋体" w:hAnsi="新宋体" w:eastAsia="新宋体" w:cs="新宋体"/>
          <w:color w:val="auto"/>
          <w:sz w:val="30"/>
          <w:szCs w:val="72"/>
          <w:highlight w:val="none"/>
        </w:rPr>
      </w:pPr>
    </w:p>
    <w:p>
      <w:pPr>
        <w:pStyle w:val="33"/>
        <w:ind w:firstLine="1526" w:firstLineChars="500"/>
        <w:jc w:val="both"/>
        <w:rPr>
          <w:rFonts w:hint="eastAsia" w:ascii="新宋体" w:hAnsi="新宋体" w:eastAsia="新宋体" w:cs="新宋体"/>
          <w:b/>
          <w:bCs/>
          <w:color w:val="auto"/>
          <w:w w:val="95"/>
          <w:sz w:val="32"/>
          <w:szCs w:val="32"/>
          <w:highlight w:val="none"/>
        </w:rPr>
      </w:pPr>
      <w:r>
        <w:rPr>
          <w:rFonts w:hint="eastAsia" w:ascii="新宋体" w:hAnsi="新宋体" w:eastAsia="新宋体" w:cs="新宋体"/>
          <w:b/>
          <w:bCs/>
          <w:color w:val="auto"/>
          <w:w w:val="95"/>
          <w:sz w:val="32"/>
          <w:szCs w:val="32"/>
          <w:highlight w:val="none"/>
        </w:rPr>
        <w:t>采   购　 人：</w:t>
      </w:r>
      <w:r>
        <w:rPr>
          <w:rFonts w:hint="eastAsia" w:ascii="新宋体" w:hAnsi="新宋体" w:eastAsia="新宋体" w:cs="新宋体"/>
          <w:b/>
          <w:color w:val="auto"/>
          <w:sz w:val="32"/>
          <w:szCs w:val="32"/>
          <w:highlight w:val="none"/>
          <w:u w:val="single"/>
          <w:lang w:eastAsia="zh-CN"/>
        </w:rPr>
        <w:t>浙江大学医学院附属第四医院</w:t>
      </w:r>
      <w:r>
        <w:rPr>
          <w:rFonts w:hint="eastAsia" w:ascii="新宋体" w:hAnsi="新宋体" w:eastAsia="新宋体" w:cs="新宋体"/>
          <w:b/>
          <w:color w:val="auto"/>
          <w:sz w:val="32"/>
          <w:szCs w:val="32"/>
          <w:highlight w:val="none"/>
        </w:rPr>
        <w:t>（盖章）</w:t>
      </w:r>
    </w:p>
    <w:p>
      <w:pPr>
        <w:pStyle w:val="33"/>
        <w:ind w:firstLine="1526" w:firstLineChars="500"/>
        <w:jc w:val="both"/>
        <w:rPr>
          <w:rFonts w:hint="eastAsia" w:ascii="新宋体" w:hAnsi="新宋体" w:eastAsia="新宋体" w:cs="新宋体"/>
          <w:b/>
          <w:color w:val="auto"/>
          <w:sz w:val="32"/>
          <w:szCs w:val="32"/>
          <w:highlight w:val="none"/>
        </w:rPr>
      </w:pPr>
      <w:r>
        <w:rPr>
          <w:rFonts w:hint="eastAsia" w:ascii="新宋体" w:hAnsi="新宋体" w:eastAsia="新宋体" w:cs="新宋体"/>
          <w:b/>
          <w:bCs/>
          <w:color w:val="auto"/>
          <w:w w:val="95"/>
          <w:sz w:val="32"/>
          <w:szCs w:val="32"/>
          <w:highlight w:val="none"/>
        </w:rPr>
        <w:t>采购代理机构：</w:t>
      </w:r>
      <w:r>
        <w:rPr>
          <w:rFonts w:hint="eastAsia" w:ascii="新宋体" w:hAnsi="新宋体" w:eastAsia="新宋体" w:cs="新宋体"/>
          <w:b/>
          <w:color w:val="auto"/>
          <w:sz w:val="32"/>
          <w:szCs w:val="32"/>
          <w:highlight w:val="none"/>
          <w:u w:val="single"/>
        </w:rPr>
        <w:t>义乌市政府采购中心</w:t>
      </w:r>
      <w:r>
        <w:rPr>
          <w:rFonts w:hint="eastAsia" w:ascii="新宋体" w:hAnsi="新宋体" w:eastAsia="新宋体" w:cs="新宋体"/>
          <w:b/>
          <w:color w:val="auto"/>
          <w:sz w:val="32"/>
          <w:szCs w:val="32"/>
          <w:highlight w:val="none"/>
        </w:rPr>
        <w:t>（盖章）</w:t>
      </w:r>
    </w:p>
    <w:p>
      <w:pPr>
        <w:pStyle w:val="33"/>
        <w:snapToGrid w:val="0"/>
        <w:spacing w:before="120" w:after="120" w:line="360" w:lineRule="auto"/>
        <w:ind w:firstLine="1606" w:firstLineChars="500"/>
        <w:rPr>
          <w:rFonts w:hint="eastAsia" w:ascii="新宋体" w:hAnsi="新宋体" w:eastAsia="新宋体" w:cs="新宋体"/>
          <w:b/>
          <w:color w:val="auto"/>
          <w:sz w:val="32"/>
          <w:szCs w:val="32"/>
          <w:highlight w:val="none"/>
          <w:lang w:eastAsia="zh-CN"/>
        </w:rPr>
      </w:pPr>
      <w:r>
        <w:rPr>
          <w:rFonts w:hint="eastAsia" w:ascii="新宋体" w:hAnsi="新宋体" w:eastAsia="新宋体" w:cs="新宋体"/>
          <w:b/>
          <w:color w:val="auto"/>
          <w:sz w:val="32"/>
          <w:szCs w:val="32"/>
          <w:highlight w:val="none"/>
        </w:rPr>
        <w:t>日　　　 期：</w:t>
      </w:r>
      <w:r>
        <w:rPr>
          <w:rFonts w:hint="eastAsia" w:ascii="新宋体" w:hAnsi="新宋体" w:eastAsia="新宋体" w:cs="新宋体"/>
          <w:b/>
          <w:color w:val="auto"/>
          <w:sz w:val="32"/>
          <w:szCs w:val="32"/>
          <w:highlight w:val="none"/>
          <w:u w:val="single"/>
          <w:lang w:eastAsia="zh-CN"/>
        </w:rPr>
        <w:t>202</w:t>
      </w:r>
      <w:r>
        <w:rPr>
          <w:rFonts w:hint="eastAsia" w:ascii="新宋体" w:hAnsi="新宋体" w:eastAsia="新宋体" w:cs="新宋体"/>
          <w:b/>
          <w:color w:val="auto"/>
          <w:sz w:val="32"/>
          <w:szCs w:val="32"/>
          <w:highlight w:val="none"/>
          <w:u w:val="single"/>
          <w:lang w:val="en-US" w:eastAsia="zh-CN"/>
        </w:rPr>
        <w:t>2</w:t>
      </w:r>
      <w:r>
        <w:rPr>
          <w:rFonts w:hint="eastAsia" w:ascii="新宋体" w:hAnsi="新宋体" w:eastAsia="新宋体" w:cs="新宋体"/>
          <w:b/>
          <w:color w:val="auto"/>
          <w:sz w:val="32"/>
          <w:szCs w:val="32"/>
          <w:highlight w:val="none"/>
          <w:u w:val="single"/>
          <w:lang w:eastAsia="zh-CN"/>
        </w:rPr>
        <w:t>年</w:t>
      </w:r>
      <w:r>
        <w:rPr>
          <w:rFonts w:hint="eastAsia" w:ascii="新宋体" w:hAnsi="新宋体" w:eastAsia="新宋体" w:cs="新宋体"/>
          <w:b/>
          <w:color w:val="auto"/>
          <w:sz w:val="32"/>
          <w:szCs w:val="32"/>
          <w:highlight w:val="none"/>
          <w:u w:val="single"/>
          <w:lang w:val="en-US" w:eastAsia="zh-CN"/>
        </w:rPr>
        <w:t>*</w:t>
      </w:r>
      <w:r>
        <w:rPr>
          <w:rFonts w:hint="eastAsia" w:ascii="新宋体" w:hAnsi="新宋体" w:eastAsia="新宋体" w:cs="新宋体"/>
          <w:b/>
          <w:color w:val="auto"/>
          <w:sz w:val="32"/>
          <w:szCs w:val="32"/>
          <w:highlight w:val="none"/>
          <w:u w:val="single"/>
          <w:lang w:val="en-US" w:eastAsia="zh-CN"/>
        </w:rPr>
        <w:t>*</w:t>
      </w:r>
      <w:r>
        <w:rPr>
          <w:rFonts w:hint="eastAsia" w:ascii="新宋体" w:hAnsi="新宋体" w:eastAsia="新宋体" w:cs="新宋体"/>
          <w:b/>
          <w:color w:val="auto"/>
          <w:sz w:val="32"/>
          <w:szCs w:val="32"/>
          <w:highlight w:val="none"/>
          <w:u w:val="single"/>
          <w:lang w:eastAsia="zh-CN"/>
        </w:rPr>
        <w:t>月</w:t>
      </w:r>
      <w:r>
        <w:rPr>
          <w:rFonts w:hint="eastAsia" w:ascii="新宋体" w:hAnsi="新宋体" w:eastAsia="新宋体" w:cs="新宋体"/>
          <w:b/>
          <w:color w:val="auto"/>
          <w:sz w:val="32"/>
          <w:szCs w:val="32"/>
          <w:highlight w:val="none"/>
          <w:u w:val="single"/>
          <w:lang w:val="en-US" w:eastAsia="zh-CN"/>
        </w:rPr>
        <w:t>*</w:t>
      </w:r>
      <w:r>
        <w:rPr>
          <w:rFonts w:hint="eastAsia" w:ascii="新宋体" w:hAnsi="新宋体" w:eastAsia="新宋体" w:cs="新宋体"/>
          <w:b/>
          <w:color w:val="auto"/>
          <w:sz w:val="32"/>
          <w:szCs w:val="32"/>
          <w:highlight w:val="none"/>
          <w:u w:val="single"/>
          <w:lang w:val="en-US" w:eastAsia="zh-CN"/>
        </w:rPr>
        <w:t>*</w:t>
      </w:r>
      <w:r>
        <w:rPr>
          <w:rFonts w:hint="eastAsia" w:ascii="新宋体" w:hAnsi="新宋体" w:eastAsia="新宋体" w:cs="新宋体"/>
          <w:b/>
          <w:color w:val="auto"/>
          <w:sz w:val="32"/>
          <w:szCs w:val="32"/>
          <w:highlight w:val="none"/>
          <w:u w:val="single"/>
          <w:lang w:eastAsia="zh-CN"/>
        </w:rPr>
        <w:t>日</w:t>
      </w:r>
    </w:p>
    <w:p>
      <w:pPr>
        <w:pStyle w:val="33"/>
        <w:spacing w:before="120" w:after="120" w:line="400" w:lineRule="exact"/>
        <w:ind w:firstLine="420" w:firstLineChars="200"/>
        <w:jc w:val="center"/>
        <w:rPr>
          <w:rFonts w:hint="eastAsia" w:ascii="新宋体" w:hAnsi="新宋体" w:eastAsia="新宋体" w:cs="新宋体"/>
          <w:color w:val="auto"/>
          <w:highlight w:val="none"/>
        </w:rPr>
      </w:pPr>
    </w:p>
    <w:p>
      <w:pPr>
        <w:pStyle w:val="33"/>
        <w:spacing w:before="120" w:after="120" w:line="400" w:lineRule="exact"/>
        <w:rPr>
          <w:rFonts w:hint="eastAsia" w:ascii="新宋体" w:hAnsi="新宋体" w:eastAsia="新宋体" w:cs="新宋体"/>
          <w:color w:val="auto"/>
          <w:highlight w:val="none"/>
        </w:rPr>
      </w:pPr>
    </w:p>
    <w:p>
      <w:pPr>
        <w:pStyle w:val="33"/>
        <w:spacing w:before="120" w:after="120" w:line="400" w:lineRule="exact"/>
        <w:ind w:firstLine="420" w:firstLineChars="200"/>
        <w:jc w:val="center"/>
        <w:rPr>
          <w:rFonts w:hint="eastAsia" w:ascii="新宋体" w:hAnsi="新宋体" w:eastAsia="新宋体" w:cs="新宋体"/>
          <w:color w:val="auto"/>
          <w:highlight w:val="none"/>
        </w:rPr>
      </w:pPr>
    </w:p>
    <w:p>
      <w:pPr>
        <w:pStyle w:val="33"/>
        <w:spacing w:before="120" w:after="120" w:line="520" w:lineRule="exact"/>
        <w:ind w:firstLine="883" w:firstLineChars="200"/>
        <w:jc w:val="center"/>
        <w:rPr>
          <w:rFonts w:hint="eastAsia" w:ascii="新宋体" w:hAnsi="新宋体" w:eastAsia="新宋体" w:cs="新宋体"/>
          <w:b/>
          <w:color w:val="auto"/>
          <w:sz w:val="44"/>
          <w:szCs w:val="44"/>
          <w:highlight w:val="none"/>
        </w:rPr>
        <w:sectPr>
          <w:headerReference r:id="rId4" w:type="first"/>
          <w:footerReference r:id="rId6" w:type="first"/>
          <w:headerReference r:id="rId3" w:type="default"/>
          <w:footerReference r:id="rId5" w:type="default"/>
          <w:pgSz w:w="11906" w:h="16838"/>
          <w:pgMar w:top="1134" w:right="1134" w:bottom="1134" w:left="1134" w:header="851" w:footer="992" w:gutter="0"/>
          <w:pgBorders>
            <w:top w:val="none" w:sz="0" w:space="0"/>
            <w:left w:val="none" w:sz="0" w:space="0"/>
            <w:bottom w:val="none" w:sz="0" w:space="0"/>
            <w:right w:val="none" w:sz="0" w:space="0"/>
          </w:pgBorders>
          <w:pgNumType w:fmt="numberInDash" w:start="0"/>
          <w:cols w:space="720" w:num="1"/>
          <w:titlePg/>
          <w:docGrid w:type="lines" w:linePitch="312" w:charSpace="0"/>
        </w:sectPr>
      </w:pPr>
    </w:p>
    <w:p>
      <w:pPr>
        <w:pStyle w:val="33"/>
        <w:spacing w:before="120" w:after="120" w:line="520" w:lineRule="exact"/>
        <w:ind w:firstLine="883" w:firstLineChars="200"/>
        <w:jc w:val="center"/>
        <w:rPr>
          <w:rFonts w:hint="eastAsia" w:ascii="新宋体" w:hAnsi="新宋体" w:eastAsia="新宋体" w:cs="新宋体"/>
          <w:b/>
          <w:color w:val="auto"/>
          <w:sz w:val="44"/>
          <w:szCs w:val="44"/>
          <w:highlight w:val="none"/>
        </w:rPr>
      </w:pPr>
      <w:r>
        <w:rPr>
          <w:rFonts w:hint="eastAsia" w:ascii="新宋体" w:hAnsi="新宋体" w:eastAsia="新宋体" w:cs="新宋体"/>
          <w:b/>
          <w:color w:val="auto"/>
          <w:sz w:val="44"/>
          <w:szCs w:val="44"/>
          <w:highlight w:val="none"/>
        </w:rPr>
        <w:t>招标文件目录</w:t>
      </w:r>
    </w:p>
    <w:p>
      <w:pPr>
        <w:pStyle w:val="33"/>
        <w:spacing w:before="120" w:after="120" w:line="400" w:lineRule="exact"/>
        <w:ind w:firstLine="883" w:firstLineChars="200"/>
        <w:jc w:val="center"/>
        <w:rPr>
          <w:rFonts w:hint="eastAsia" w:ascii="新宋体" w:hAnsi="新宋体" w:eastAsia="新宋体" w:cs="新宋体"/>
          <w:b/>
          <w:color w:val="auto"/>
          <w:sz w:val="44"/>
          <w:szCs w:val="44"/>
          <w:highlight w:val="none"/>
        </w:rPr>
      </w:pPr>
    </w:p>
    <w:p>
      <w:pPr>
        <w:pStyle w:val="42"/>
        <w:tabs>
          <w:tab w:val="right" w:leader="dot" w:pos="9638"/>
          <w:tab w:val="clear" w:pos="9344"/>
        </w:tabs>
        <w:rPr>
          <w:color w:val="auto"/>
          <w:highlight w:val="none"/>
        </w:rPr>
      </w:pP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TOC \o "1-3" \h \z \u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HYPERLINK \l _Toc15250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_Toc15250 \h </w:instrText>
      </w:r>
      <w:r>
        <w:rPr>
          <w:color w:val="auto"/>
          <w:highlight w:val="none"/>
        </w:rPr>
        <w:fldChar w:fldCharType="separate"/>
      </w:r>
      <w:r>
        <w:rPr>
          <w:color w:val="auto"/>
          <w:highlight w:val="none"/>
        </w:rPr>
        <w:t>- 2 -</w:t>
      </w:r>
      <w:r>
        <w:rPr>
          <w:color w:val="auto"/>
          <w:highlight w:val="none"/>
        </w:rPr>
        <w:fldChar w:fldCharType="end"/>
      </w:r>
      <w:r>
        <w:rPr>
          <w:rFonts w:hint="eastAsia" w:ascii="新宋体" w:hAnsi="新宋体" w:eastAsia="新宋体" w:cs="新宋体"/>
          <w:color w:val="auto"/>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_Toc9415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第二章 投标须知和投标须知前附表</w:t>
      </w:r>
      <w:r>
        <w:rPr>
          <w:color w:val="auto"/>
          <w:highlight w:val="none"/>
        </w:rPr>
        <w:tab/>
      </w:r>
      <w:r>
        <w:rPr>
          <w:color w:val="auto"/>
          <w:highlight w:val="none"/>
        </w:rPr>
        <w:fldChar w:fldCharType="begin"/>
      </w:r>
      <w:r>
        <w:rPr>
          <w:color w:val="auto"/>
          <w:highlight w:val="none"/>
        </w:rPr>
        <w:instrText xml:space="preserve"> PAGEREF _Toc9415 \h </w:instrText>
      </w:r>
      <w:r>
        <w:rPr>
          <w:color w:val="auto"/>
          <w:highlight w:val="none"/>
        </w:rPr>
        <w:fldChar w:fldCharType="separate"/>
      </w:r>
      <w:r>
        <w:rPr>
          <w:color w:val="auto"/>
          <w:highlight w:val="none"/>
        </w:rPr>
        <w:t>- 6 -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_Toc31372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36"/>
          <w:highlight w:val="none"/>
        </w:rPr>
        <w:t>投标须知</w:t>
      </w:r>
      <w:r>
        <w:rPr>
          <w:color w:val="auto"/>
          <w:highlight w:val="none"/>
        </w:rPr>
        <w:tab/>
      </w:r>
      <w:r>
        <w:rPr>
          <w:color w:val="auto"/>
          <w:highlight w:val="none"/>
        </w:rPr>
        <w:fldChar w:fldCharType="begin"/>
      </w:r>
      <w:r>
        <w:rPr>
          <w:color w:val="auto"/>
          <w:highlight w:val="none"/>
        </w:rPr>
        <w:instrText xml:space="preserve"> PAGEREF _Toc31372 \h </w:instrText>
      </w:r>
      <w:r>
        <w:rPr>
          <w:color w:val="auto"/>
          <w:highlight w:val="none"/>
        </w:rPr>
        <w:fldChar w:fldCharType="separate"/>
      </w:r>
      <w:r>
        <w:rPr>
          <w:color w:val="auto"/>
          <w:highlight w:val="none"/>
        </w:rPr>
        <w:t>- 9 -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_Toc11775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8"/>
          <w:highlight w:val="none"/>
        </w:rPr>
        <w:t>一、说明</w:t>
      </w:r>
      <w:r>
        <w:rPr>
          <w:color w:val="auto"/>
          <w:highlight w:val="none"/>
        </w:rPr>
        <w:tab/>
      </w:r>
      <w:r>
        <w:rPr>
          <w:color w:val="auto"/>
          <w:highlight w:val="none"/>
        </w:rPr>
        <w:fldChar w:fldCharType="begin"/>
      </w:r>
      <w:r>
        <w:rPr>
          <w:color w:val="auto"/>
          <w:highlight w:val="none"/>
        </w:rPr>
        <w:instrText xml:space="preserve"> PAGEREF _Toc11775 \h </w:instrText>
      </w:r>
      <w:r>
        <w:rPr>
          <w:color w:val="auto"/>
          <w:highlight w:val="none"/>
        </w:rPr>
        <w:fldChar w:fldCharType="separate"/>
      </w:r>
      <w:r>
        <w:rPr>
          <w:color w:val="auto"/>
          <w:highlight w:val="none"/>
        </w:rPr>
        <w:t>- 9 -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_Toc31383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8"/>
          <w:highlight w:val="none"/>
        </w:rPr>
        <w:t>二、招标文件</w:t>
      </w:r>
      <w:r>
        <w:rPr>
          <w:color w:val="auto"/>
          <w:highlight w:val="none"/>
        </w:rPr>
        <w:tab/>
      </w:r>
      <w:r>
        <w:rPr>
          <w:color w:val="auto"/>
          <w:highlight w:val="none"/>
        </w:rPr>
        <w:fldChar w:fldCharType="begin"/>
      </w:r>
      <w:r>
        <w:rPr>
          <w:color w:val="auto"/>
          <w:highlight w:val="none"/>
        </w:rPr>
        <w:instrText xml:space="preserve"> PAGEREF _Toc31383 \h </w:instrText>
      </w:r>
      <w:r>
        <w:rPr>
          <w:color w:val="auto"/>
          <w:highlight w:val="none"/>
        </w:rPr>
        <w:fldChar w:fldCharType="separate"/>
      </w:r>
      <w:r>
        <w:rPr>
          <w:color w:val="auto"/>
          <w:highlight w:val="none"/>
        </w:rPr>
        <w:t>- 9 -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_Toc4202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8"/>
          <w:highlight w:val="none"/>
        </w:rPr>
        <w:t>三、投标文件</w:t>
      </w:r>
      <w:r>
        <w:rPr>
          <w:color w:val="auto"/>
          <w:highlight w:val="none"/>
        </w:rPr>
        <w:tab/>
      </w:r>
      <w:r>
        <w:rPr>
          <w:color w:val="auto"/>
          <w:highlight w:val="none"/>
        </w:rPr>
        <w:fldChar w:fldCharType="begin"/>
      </w:r>
      <w:r>
        <w:rPr>
          <w:color w:val="auto"/>
          <w:highlight w:val="none"/>
        </w:rPr>
        <w:instrText xml:space="preserve"> PAGEREF _Toc4202 \h </w:instrText>
      </w:r>
      <w:r>
        <w:rPr>
          <w:color w:val="auto"/>
          <w:highlight w:val="none"/>
        </w:rPr>
        <w:fldChar w:fldCharType="separate"/>
      </w:r>
      <w:r>
        <w:rPr>
          <w:color w:val="auto"/>
          <w:highlight w:val="none"/>
        </w:rPr>
        <w:t>- 11 -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_Toc2766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8"/>
          <w:highlight w:val="none"/>
        </w:rPr>
        <w:t>四、投标文件的递交</w:t>
      </w:r>
      <w:r>
        <w:rPr>
          <w:color w:val="auto"/>
          <w:highlight w:val="none"/>
        </w:rPr>
        <w:tab/>
      </w:r>
      <w:r>
        <w:rPr>
          <w:color w:val="auto"/>
          <w:highlight w:val="none"/>
        </w:rPr>
        <w:fldChar w:fldCharType="begin"/>
      </w:r>
      <w:r>
        <w:rPr>
          <w:color w:val="auto"/>
          <w:highlight w:val="none"/>
        </w:rPr>
        <w:instrText xml:space="preserve"> PAGEREF _Toc2766 \h </w:instrText>
      </w:r>
      <w:r>
        <w:rPr>
          <w:color w:val="auto"/>
          <w:highlight w:val="none"/>
        </w:rPr>
        <w:fldChar w:fldCharType="separate"/>
      </w:r>
      <w:r>
        <w:rPr>
          <w:color w:val="auto"/>
          <w:highlight w:val="none"/>
        </w:rPr>
        <w:t>- 13 -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_Toc7163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五</w:t>
      </w:r>
      <w:r>
        <w:rPr>
          <w:rFonts w:hint="eastAsia" w:ascii="新宋体" w:hAnsi="新宋体" w:eastAsia="新宋体" w:cs="新宋体"/>
          <w:color w:val="auto"/>
          <w:szCs w:val="28"/>
          <w:highlight w:val="none"/>
        </w:rPr>
        <w:t>、</w:t>
      </w:r>
      <w:r>
        <w:rPr>
          <w:rFonts w:hint="eastAsia" w:ascii="新宋体" w:hAnsi="新宋体" w:eastAsia="新宋体" w:cs="新宋体"/>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_Toc7163 \h </w:instrText>
      </w:r>
      <w:r>
        <w:rPr>
          <w:color w:val="auto"/>
          <w:highlight w:val="none"/>
        </w:rPr>
        <w:fldChar w:fldCharType="separate"/>
      </w:r>
      <w:r>
        <w:rPr>
          <w:color w:val="auto"/>
          <w:highlight w:val="none"/>
        </w:rPr>
        <w:t>- 14 -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_Toc2963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第三章 招标项目要求</w:t>
      </w:r>
      <w:r>
        <w:rPr>
          <w:color w:val="auto"/>
          <w:highlight w:val="none"/>
        </w:rPr>
        <w:tab/>
      </w:r>
      <w:r>
        <w:rPr>
          <w:color w:val="auto"/>
          <w:highlight w:val="none"/>
        </w:rPr>
        <w:fldChar w:fldCharType="begin"/>
      </w:r>
      <w:r>
        <w:rPr>
          <w:color w:val="auto"/>
          <w:highlight w:val="none"/>
        </w:rPr>
        <w:instrText xml:space="preserve"> PAGEREF _Toc2963 \h </w:instrText>
      </w:r>
      <w:r>
        <w:rPr>
          <w:color w:val="auto"/>
          <w:highlight w:val="none"/>
        </w:rPr>
        <w:fldChar w:fldCharType="separate"/>
      </w:r>
      <w:r>
        <w:rPr>
          <w:color w:val="auto"/>
          <w:highlight w:val="none"/>
        </w:rPr>
        <w:t>- 15 -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_Toc9952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4"/>
          <w:highlight w:val="none"/>
        </w:rPr>
        <w:t>A、项目介绍</w:t>
      </w:r>
      <w:r>
        <w:rPr>
          <w:color w:val="auto"/>
          <w:highlight w:val="none"/>
        </w:rPr>
        <w:tab/>
      </w:r>
      <w:r>
        <w:rPr>
          <w:color w:val="auto"/>
          <w:highlight w:val="none"/>
        </w:rPr>
        <w:fldChar w:fldCharType="begin"/>
      </w:r>
      <w:r>
        <w:rPr>
          <w:color w:val="auto"/>
          <w:highlight w:val="none"/>
        </w:rPr>
        <w:instrText xml:space="preserve"> PAGEREF _Toc9952 \h </w:instrText>
      </w:r>
      <w:r>
        <w:rPr>
          <w:color w:val="auto"/>
          <w:highlight w:val="none"/>
        </w:rPr>
        <w:fldChar w:fldCharType="separate"/>
      </w:r>
      <w:r>
        <w:rPr>
          <w:color w:val="auto"/>
          <w:highlight w:val="none"/>
        </w:rPr>
        <w:t>- 15 -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_Toc23657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bCs/>
          <w:color w:val="auto"/>
          <w:szCs w:val="24"/>
          <w:highlight w:val="none"/>
        </w:rPr>
        <w:t>B、保洁、运送（含电梯）服务内容与要求</w:t>
      </w:r>
      <w:r>
        <w:rPr>
          <w:color w:val="auto"/>
          <w:highlight w:val="none"/>
        </w:rPr>
        <w:tab/>
      </w:r>
      <w:r>
        <w:rPr>
          <w:color w:val="auto"/>
          <w:highlight w:val="none"/>
        </w:rPr>
        <w:fldChar w:fldCharType="begin"/>
      </w:r>
      <w:r>
        <w:rPr>
          <w:color w:val="auto"/>
          <w:highlight w:val="none"/>
        </w:rPr>
        <w:instrText xml:space="preserve"> PAGEREF _Toc23657 \h </w:instrText>
      </w:r>
      <w:r>
        <w:rPr>
          <w:color w:val="auto"/>
          <w:highlight w:val="none"/>
        </w:rPr>
        <w:fldChar w:fldCharType="separate"/>
      </w:r>
      <w:r>
        <w:rPr>
          <w:color w:val="auto"/>
          <w:highlight w:val="none"/>
        </w:rPr>
        <w:t>- 35 -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_Toc5233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4"/>
          <w:highlight w:val="none"/>
        </w:rPr>
        <w:t>C、护理员服务内容与要求</w:t>
      </w:r>
      <w:r>
        <w:rPr>
          <w:color w:val="auto"/>
          <w:highlight w:val="none"/>
        </w:rPr>
        <w:tab/>
      </w:r>
      <w:r>
        <w:rPr>
          <w:color w:val="auto"/>
          <w:highlight w:val="none"/>
        </w:rPr>
        <w:fldChar w:fldCharType="begin"/>
      </w:r>
      <w:r>
        <w:rPr>
          <w:color w:val="auto"/>
          <w:highlight w:val="none"/>
        </w:rPr>
        <w:instrText xml:space="preserve"> PAGEREF _Toc5233 \h </w:instrText>
      </w:r>
      <w:r>
        <w:rPr>
          <w:color w:val="auto"/>
          <w:highlight w:val="none"/>
        </w:rPr>
        <w:fldChar w:fldCharType="separate"/>
      </w:r>
      <w:r>
        <w:rPr>
          <w:color w:val="auto"/>
          <w:highlight w:val="none"/>
        </w:rPr>
        <w:t>- 44 -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_Toc21919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4"/>
          <w:highlight w:val="none"/>
        </w:rPr>
        <w:t>D、工程(设施、设备运行与维护)服务内容与要求</w:t>
      </w:r>
      <w:r>
        <w:rPr>
          <w:color w:val="auto"/>
          <w:highlight w:val="none"/>
        </w:rPr>
        <w:tab/>
      </w:r>
      <w:r>
        <w:rPr>
          <w:color w:val="auto"/>
          <w:highlight w:val="none"/>
        </w:rPr>
        <w:fldChar w:fldCharType="begin"/>
      </w:r>
      <w:r>
        <w:rPr>
          <w:color w:val="auto"/>
          <w:highlight w:val="none"/>
        </w:rPr>
        <w:instrText xml:space="preserve"> PAGEREF _Toc21919 \h </w:instrText>
      </w:r>
      <w:r>
        <w:rPr>
          <w:color w:val="auto"/>
          <w:highlight w:val="none"/>
        </w:rPr>
        <w:fldChar w:fldCharType="separate"/>
      </w:r>
      <w:r>
        <w:rPr>
          <w:color w:val="auto"/>
          <w:highlight w:val="none"/>
        </w:rPr>
        <w:t>- 46 -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_Toc15538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4"/>
          <w:highlight w:val="none"/>
        </w:rPr>
        <w:t>E、后勤客服中心服务内容及要求</w:t>
      </w:r>
      <w:r>
        <w:rPr>
          <w:color w:val="auto"/>
          <w:highlight w:val="none"/>
        </w:rPr>
        <w:tab/>
      </w:r>
      <w:r>
        <w:rPr>
          <w:color w:val="auto"/>
          <w:highlight w:val="none"/>
        </w:rPr>
        <w:fldChar w:fldCharType="begin"/>
      </w:r>
      <w:r>
        <w:rPr>
          <w:color w:val="auto"/>
          <w:highlight w:val="none"/>
        </w:rPr>
        <w:instrText xml:space="preserve"> PAGEREF _Toc15538 \h </w:instrText>
      </w:r>
      <w:r>
        <w:rPr>
          <w:color w:val="auto"/>
          <w:highlight w:val="none"/>
        </w:rPr>
        <w:fldChar w:fldCharType="separate"/>
      </w:r>
      <w:r>
        <w:rPr>
          <w:color w:val="auto"/>
          <w:highlight w:val="none"/>
        </w:rPr>
        <w:t>- 51 -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_Toc5205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4"/>
          <w:highlight w:val="none"/>
        </w:rPr>
        <w:t>F、物业服务其他总体要求及招标说明</w:t>
      </w:r>
      <w:r>
        <w:rPr>
          <w:color w:val="auto"/>
          <w:highlight w:val="none"/>
        </w:rPr>
        <w:tab/>
      </w:r>
      <w:r>
        <w:rPr>
          <w:color w:val="auto"/>
          <w:highlight w:val="none"/>
        </w:rPr>
        <w:fldChar w:fldCharType="begin"/>
      </w:r>
      <w:r>
        <w:rPr>
          <w:color w:val="auto"/>
          <w:highlight w:val="none"/>
        </w:rPr>
        <w:instrText xml:space="preserve"> PAGEREF _Toc5205 \h </w:instrText>
      </w:r>
      <w:r>
        <w:rPr>
          <w:color w:val="auto"/>
          <w:highlight w:val="none"/>
        </w:rPr>
        <w:fldChar w:fldCharType="separate"/>
      </w:r>
      <w:r>
        <w:rPr>
          <w:color w:val="auto"/>
          <w:highlight w:val="none"/>
        </w:rPr>
        <w:t>- 51 -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_Toc196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4"/>
          <w:highlight w:val="none"/>
        </w:rPr>
        <w:t>G、采购人对中标单位的考核及费用结算</w:t>
      </w:r>
      <w:r>
        <w:rPr>
          <w:color w:val="auto"/>
          <w:highlight w:val="none"/>
        </w:rPr>
        <w:tab/>
      </w:r>
      <w:r>
        <w:rPr>
          <w:color w:val="auto"/>
          <w:highlight w:val="none"/>
        </w:rPr>
        <w:fldChar w:fldCharType="begin"/>
      </w:r>
      <w:r>
        <w:rPr>
          <w:color w:val="auto"/>
          <w:highlight w:val="none"/>
        </w:rPr>
        <w:instrText xml:space="preserve"> PAGEREF _Toc196 \h </w:instrText>
      </w:r>
      <w:r>
        <w:rPr>
          <w:color w:val="auto"/>
          <w:highlight w:val="none"/>
        </w:rPr>
        <w:fldChar w:fldCharType="separate"/>
      </w:r>
      <w:r>
        <w:rPr>
          <w:color w:val="auto"/>
          <w:highlight w:val="none"/>
        </w:rPr>
        <w:t>- 55 -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_Toc31735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第四章 开标、评标和定标须知</w:t>
      </w:r>
      <w:r>
        <w:rPr>
          <w:color w:val="auto"/>
          <w:highlight w:val="none"/>
        </w:rPr>
        <w:tab/>
      </w:r>
      <w:r>
        <w:rPr>
          <w:color w:val="auto"/>
          <w:highlight w:val="none"/>
        </w:rPr>
        <w:fldChar w:fldCharType="begin"/>
      </w:r>
      <w:r>
        <w:rPr>
          <w:color w:val="auto"/>
          <w:highlight w:val="none"/>
        </w:rPr>
        <w:instrText xml:space="preserve"> PAGEREF _Toc31735 \h </w:instrText>
      </w:r>
      <w:r>
        <w:rPr>
          <w:color w:val="auto"/>
          <w:highlight w:val="none"/>
        </w:rPr>
        <w:fldChar w:fldCharType="separate"/>
      </w:r>
      <w:r>
        <w:rPr>
          <w:color w:val="auto"/>
          <w:highlight w:val="none"/>
        </w:rPr>
        <w:t>- 72 -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_Toc9182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8"/>
          <w:highlight w:val="none"/>
        </w:rPr>
        <w:t>一、开标</w:t>
      </w:r>
      <w:r>
        <w:rPr>
          <w:color w:val="auto"/>
          <w:highlight w:val="none"/>
        </w:rPr>
        <w:tab/>
      </w:r>
      <w:r>
        <w:rPr>
          <w:color w:val="auto"/>
          <w:highlight w:val="none"/>
        </w:rPr>
        <w:fldChar w:fldCharType="begin"/>
      </w:r>
      <w:r>
        <w:rPr>
          <w:color w:val="auto"/>
          <w:highlight w:val="none"/>
        </w:rPr>
        <w:instrText xml:space="preserve"> PAGEREF _Toc9182 \h </w:instrText>
      </w:r>
      <w:r>
        <w:rPr>
          <w:color w:val="auto"/>
          <w:highlight w:val="none"/>
        </w:rPr>
        <w:fldChar w:fldCharType="separate"/>
      </w:r>
      <w:r>
        <w:rPr>
          <w:color w:val="auto"/>
          <w:highlight w:val="none"/>
        </w:rPr>
        <w:t>- 72 -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_Toc32352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二</w:t>
      </w:r>
      <w:r>
        <w:rPr>
          <w:rFonts w:hint="eastAsia" w:ascii="新宋体" w:hAnsi="新宋体" w:eastAsia="新宋体" w:cs="新宋体"/>
          <w:color w:val="auto"/>
          <w:szCs w:val="28"/>
          <w:highlight w:val="none"/>
        </w:rPr>
        <w:t>、</w:t>
      </w:r>
      <w:r>
        <w:rPr>
          <w:rFonts w:hint="eastAsia" w:ascii="新宋体" w:hAnsi="新宋体" w:eastAsia="新宋体" w:cs="新宋体"/>
          <w:color w:val="auto"/>
          <w:highlight w:val="none"/>
        </w:rPr>
        <w:t>评标</w:t>
      </w:r>
      <w:r>
        <w:rPr>
          <w:color w:val="auto"/>
          <w:highlight w:val="none"/>
        </w:rPr>
        <w:tab/>
      </w:r>
      <w:r>
        <w:rPr>
          <w:color w:val="auto"/>
          <w:highlight w:val="none"/>
        </w:rPr>
        <w:fldChar w:fldCharType="begin"/>
      </w:r>
      <w:r>
        <w:rPr>
          <w:color w:val="auto"/>
          <w:highlight w:val="none"/>
        </w:rPr>
        <w:instrText xml:space="preserve"> PAGEREF _Toc32352 \h </w:instrText>
      </w:r>
      <w:r>
        <w:rPr>
          <w:color w:val="auto"/>
          <w:highlight w:val="none"/>
        </w:rPr>
        <w:fldChar w:fldCharType="separate"/>
      </w:r>
      <w:r>
        <w:rPr>
          <w:color w:val="auto"/>
          <w:highlight w:val="none"/>
        </w:rPr>
        <w:t>- 72 -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_Toc6505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szCs w:val="28"/>
          <w:highlight w:val="none"/>
        </w:rPr>
        <w:t>三、定标</w:t>
      </w:r>
      <w:r>
        <w:rPr>
          <w:color w:val="auto"/>
          <w:highlight w:val="none"/>
        </w:rPr>
        <w:tab/>
      </w:r>
      <w:r>
        <w:rPr>
          <w:color w:val="auto"/>
          <w:highlight w:val="none"/>
        </w:rPr>
        <w:fldChar w:fldCharType="begin"/>
      </w:r>
      <w:r>
        <w:rPr>
          <w:color w:val="auto"/>
          <w:highlight w:val="none"/>
        </w:rPr>
        <w:instrText xml:space="preserve"> PAGEREF _Toc6505 \h </w:instrText>
      </w:r>
      <w:r>
        <w:rPr>
          <w:color w:val="auto"/>
          <w:highlight w:val="none"/>
        </w:rPr>
        <w:fldChar w:fldCharType="separate"/>
      </w:r>
      <w:r>
        <w:rPr>
          <w:color w:val="auto"/>
          <w:highlight w:val="none"/>
        </w:rPr>
        <w:t>- 74 -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52"/>
        <w:tabs>
          <w:tab w:val="right" w:leader="dot" w:pos="9638"/>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_Toc9496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bCs/>
          <w:color w:val="auto"/>
          <w:szCs w:val="28"/>
          <w:highlight w:val="none"/>
        </w:rPr>
        <w:t>四</w:t>
      </w:r>
      <w:r>
        <w:rPr>
          <w:rFonts w:hint="eastAsia" w:ascii="新宋体" w:hAnsi="新宋体" w:eastAsia="新宋体" w:cs="新宋体"/>
          <w:color w:val="auto"/>
          <w:szCs w:val="28"/>
          <w:highlight w:val="none"/>
        </w:rPr>
        <w:t>、</w:t>
      </w:r>
      <w:r>
        <w:rPr>
          <w:rFonts w:hint="eastAsia" w:ascii="新宋体" w:hAnsi="新宋体" w:eastAsia="新宋体" w:cs="新宋体"/>
          <w:bCs/>
          <w:color w:val="auto"/>
          <w:szCs w:val="28"/>
          <w:highlight w:val="none"/>
        </w:rPr>
        <w:t>质疑和投诉</w:t>
      </w:r>
      <w:r>
        <w:rPr>
          <w:color w:val="auto"/>
          <w:highlight w:val="none"/>
        </w:rPr>
        <w:tab/>
      </w:r>
      <w:r>
        <w:rPr>
          <w:color w:val="auto"/>
          <w:highlight w:val="none"/>
        </w:rPr>
        <w:fldChar w:fldCharType="begin"/>
      </w:r>
      <w:r>
        <w:rPr>
          <w:color w:val="auto"/>
          <w:highlight w:val="none"/>
        </w:rPr>
        <w:instrText xml:space="preserve"> PAGEREF _Toc9496 \h </w:instrText>
      </w:r>
      <w:r>
        <w:rPr>
          <w:color w:val="auto"/>
          <w:highlight w:val="none"/>
        </w:rPr>
        <w:fldChar w:fldCharType="separate"/>
      </w:r>
      <w:r>
        <w:rPr>
          <w:color w:val="auto"/>
          <w:highlight w:val="none"/>
        </w:rPr>
        <w:t>- 75 -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_Toc5720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第五章 投标文件的</w:t>
      </w:r>
      <w:r>
        <w:rPr>
          <w:rFonts w:hint="eastAsia" w:ascii="新宋体" w:hAnsi="新宋体" w:eastAsia="新宋体" w:cs="新宋体"/>
          <w:color w:val="auto"/>
          <w:highlight w:val="none"/>
          <w:lang w:eastAsia="zh-CN"/>
        </w:rPr>
        <w:t>无效情形</w:t>
      </w:r>
      <w:r>
        <w:rPr>
          <w:color w:val="auto"/>
          <w:highlight w:val="none"/>
        </w:rPr>
        <w:tab/>
      </w:r>
      <w:r>
        <w:rPr>
          <w:color w:val="auto"/>
          <w:highlight w:val="none"/>
        </w:rPr>
        <w:fldChar w:fldCharType="begin"/>
      </w:r>
      <w:r>
        <w:rPr>
          <w:color w:val="auto"/>
          <w:highlight w:val="none"/>
        </w:rPr>
        <w:instrText xml:space="preserve"> PAGEREF _Toc5720 \h </w:instrText>
      </w:r>
      <w:r>
        <w:rPr>
          <w:color w:val="auto"/>
          <w:highlight w:val="none"/>
        </w:rPr>
        <w:fldChar w:fldCharType="separate"/>
      </w:r>
      <w:r>
        <w:rPr>
          <w:color w:val="auto"/>
          <w:highlight w:val="none"/>
        </w:rPr>
        <w:t>- 77 -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_Toc17820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color w:val="auto"/>
          <w:highlight w:val="none"/>
        </w:rPr>
        <w:t>第六章 评标办法</w:t>
      </w:r>
      <w:r>
        <w:rPr>
          <w:color w:val="auto"/>
          <w:highlight w:val="none"/>
        </w:rPr>
        <w:tab/>
      </w:r>
      <w:r>
        <w:rPr>
          <w:color w:val="auto"/>
          <w:highlight w:val="none"/>
        </w:rPr>
        <w:fldChar w:fldCharType="begin"/>
      </w:r>
      <w:r>
        <w:rPr>
          <w:color w:val="auto"/>
          <w:highlight w:val="none"/>
        </w:rPr>
        <w:instrText xml:space="preserve"> PAGEREF _Toc17820 \h </w:instrText>
      </w:r>
      <w:r>
        <w:rPr>
          <w:color w:val="auto"/>
          <w:highlight w:val="none"/>
        </w:rPr>
        <w:fldChar w:fldCharType="separate"/>
      </w:r>
      <w:r>
        <w:rPr>
          <w:color w:val="auto"/>
          <w:highlight w:val="none"/>
        </w:rPr>
        <w:t>- 79 -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_Toc12025 </w:instrText>
      </w:r>
      <w:r>
        <w:rPr>
          <w:rFonts w:hint="eastAsia" w:ascii="新宋体" w:hAnsi="新宋体" w:eastAsia="新宋体" w:cs="新宋体"/>
          <w:color w:val="auto"/>
          <w:kern w:val="2"/>
          <w:highlight w:val="none"/>
        </w:rPr>
        <w:fldChar w:fldCharType="separate"/>
      </w:r>
      <w:r>
        <w:rPr>
          <w:rFonts w:hint="default" w:ascii="新宋体" w:hAnsi="新宋体" w:eastAsia="新宋体" w:cs="新宋体"/>
          <w:color w:val="auto"/>
          <w:szCs w:val="36"/>
          <w:highlight w:val="none"/>
        </w:rPr>
        <w:t xml:space="preserve">第七章 </w:t>
      </w:r>
      <w:r>
        <w:rPr>
          <w:rFonts w:hint="eastAsia" w:ascii="新宋体" w:hAnsi="新宋体" w:eastAsia="新宋体" w:cs="新宋体"/>
          <w:color w:val="auto"/>
          <w:szCs w:val="36"/>
          <w:highlight w:val="none"/>
        </w:rPr>
        <w:t>合同主要条款</w:t>
      </w:r>
      <w:r>
        <w:rPr>
          <w:color w:val="auto"/>
          <w:highlight w:val="none"/>
        </w:rPr>
        <w:tab/>
      </w:r>
      <w:r>
        <w:rPr>
          <w:color w:val="auto"/>
          <w:highlight w:val="none"/>
        </w:rPr>
        <w:fldChar w:fldCharType="begin"/>
      </w:r>
      <w:r>
        <w:rPr>
          <w:color w:val="auto"/>
          <w:highlight w:val="none"/>
        </w:rPr>
        <w:instrText xml:space="preserve"> PAGEREF _Toc12025 \h </w:instrText>
      </w:r>
      <w:r>
        <w:rPr>
          <w:color w:val="auto"/>
          <w:highlight w:val="none"/>
        </w:rPr>
        <w:fldChar w:fldCharType="separate"/>
      </w:r>
      <w:r>
        <w:rPr>
          <w:color w:val="auto"/>
          <w:highlight w:val="none"/>
        </w:rPr>
        <w:t>- 86 -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42"/>
        <w:tabs>
          <w:tab w:val="right" w:leader="dot" w:pos="9638"/>
          <w:tab w:val="clear" w:pos="9344"/>
        </w:tabs>
        <w:rPr>
          <w:color w:val="auto"/>
          <w:highlight w:val="none"/>
        </w:rPr>
      </w:pPr>
      <w:r>
        <w:rPr>
          <w:rFonts w:hint="eastAsia" w:ascii="新宋体" w:hAnsi="新宋体" w:eastAsia="新宋体" w:cs="新宋体"/>
          <w:color w:val="auto"/>
          <w:kern w:val="2"/>
          <w:highlight w:val="none"/>
        </w:rPr>
        <w:fldChar w:fldCharType="begin"/>
      </w:r>
      <w:r>
        <w:rPr>
          <w:rFonts w:hint="eastAsia" w:ascii="新宋体" w:hAnsi="新宋体" w:eastAsia="新宋体" w:cs="新宋体"/>
          <w:color w:val="auto"/>
          <w:kern w:val="2"/>
          <w:highlight w:val="none"/>
        </w:rPr>
        <w:instrText xml:space="preserve"> HYPERLINK \l _Toc19671 </w:instrText>
      </w:r>
      <w:r>
        <w:rPr>
          <w:rFonts w:hint="eastAsia" w:ascii="新宋体" w:hAnsi="新宋体" w:eastAsia="新宋体" w:cs="新宋体"/>
          <w:color w:val="auto"/>
          <w:kern w:val="2"/>
          <w:highlight w:val="none"/>
        </w:rPr>
        <w:fldChar w:fldCharType="separate"/>
      </w:r>
      <w:r>
        <w:rPr>
          <w:rFonts w:hint="eastAsia" w:ascii="新宋体" w:hAnsi="新宋体" w:eastAsia="新宋体" w:cs="新宋体"/>
          <w:bCs w:val="0"/>
          <w:color w:val="auto"/>
          <w:szCs w:val="36"/>
          <w:highlight w:val="none"/>
        </w:rPr>
        <w:t>第八章</w:t>
      </w:r>
      <w:r>
        <w:rPr>
          <w:rFonts w:hint="eastAsia" w:ascii="新宋体" w:hAnsi="新宋体" w:eastAsia="新宋体" w:cs="新宋体"/>
          <w:color w:val="auto"/>
          <w:highlight w:val="none"/>
        </w:rPr>
        <w:t xml:space="preserve"> </w:t>
      </w:r>
      <w:r>
        <w:rPr>
          <w:rFonts w:hint="eastAsia" w:ascii="新宋体" w:hAnsi="新宋体" w:eastAsia="新宋体" w:cs="新宋体"/>
          <w:bCs w:val="0"/>
          <w:color w:val="auto"/>
          <w:szCs w:val="36"/>
          <w:highlight w:val="none"/>
        </w:rPr>
        <w:t>投标文件部分格式</w:t>
      </w:r>
      <w:r>
        <w:rPr>
          <w:color w:val="auto"/>
          <w:highlight w:val="none"/>
        </w:rPr>
        <w:tab/>
      </w:r>
      <w:r>
        <w:rPr>
          <w:color w:val="auto"/>
          <w:highlight w:val="none"/>
        </w:rPr>
        <w:fldChar w:fldCharType="begin"/>
      </w:r>
      <w:r>
        <w:rPr>
          <w:color w:val="auto"/>
          <w:highlight w:val="none"/>
        </w:rPr>
        <w:instrText xml:space="preserve"> PAGEREF _Toc19671 \h </w:instrText>
      </w:r>
      <w:r>
        <w:rPr>
          <w:color w:val="auto"/>
          <w:highlight w:val="none"/>
        </w:rPr>
        <w:fldChar w:fldCharType="separate"/>
      </w:r>
      <w:r>
        <w:rPr>
          <w:color w:val="auto"/>
          <w:highlight w:val="none"/>
        </w:rPr>
        <w:t>- 93 -</w:t>
      </w:r>
      <w:r>
        <w:rPr>
          <w:color w:val="auto"/>
          <w:highlight w:val="none"/>
        </w:rPr>
        <w:fldChar w:fldCharType="end"/>
      </w:r>
      <w:r>
        <w:rPr>
          <w:rFonts w:hint="eastAsia" w:ascii="新宋体" w:hAnsi="新宋体" w:eastAsia="新宋体" w:cs="新宋体"/>
          <w:color w:val="auto"/>
          <w:kern w:val="2"/>
          <w:highlight w:val="none"/>
        </w:rPr>
        <w:fldChar w:fldCharType="end"/>
      </w:r>
    </w:p>
    <w:p>
      <w:pPr>
        <w:pStyle w:val="3"/>
        <w:numPr>
          <w:ilvl w:val="0"/>
          <w:numId w:val="0"/>
        </w:numPr>
        <w:spacing w:before="0" w:after="0" w:line="400" w:lineRule="exact"/>
        <w:rPr>
          <w:rFonts w:hint="eastAsia" w:ascii="新宋体" w:hAnsi="新宋体" w:eastAsia="新宋体" w:cs="新宋体"/>
          <w:color w:val="auto"/>
          <w:kern w:val="2"/>
          <w:highlight w:val="none"/>
        </w:rPr>
      </w:pPr>
      <w:r>
        <w:rPr>
          <w:rFonts w:hint="eastAsia" w:ascii="新宋体" w:hAnsi="新宋体" w:eastAsia="新宋体" w:cs="新宋体"/>
          <w:color w:val="auto"/>
          <w:kern w:val="2"/>
          <w:highlight w:val="none"/>
        </w:rPr>
        <w:fldChar w:fldCharType="end"/>
      </w:r>
    </w:p>
    <w:p>
      <w:pPr>
        <w:rPr>
          <w:rFonts w:hint="eastAsia" w:ascii="新宋体" w:hAnsi="新宋体" w:eastAsia="新宋体" w:cs="新宋体"/>
          <w:color w:val="auto"/>
          <w:kern w:val="2"/>
          <w:highlight w:val="none"/>
        </w:rPr>
      </w:pPr>
    </w:p>
    <w:p>
      <w:pPr>
        <w:pStyle w:val="3"/>
        <w:numPr>
          <w:ilvl w:val="0"/>
          <w:numId w:val="0"/>
        </w:numPr>
        <w:spacing w:before="0" w:after="0" w:line="400" w:lineRule="exact"/>
        <w:jc w:val="center"/>
        <w:rPr>
          <w:rFonts w:hint="eastAsia" w:ascii="新宋体" w:hAnsi="新宋体" w:eastAsia="新宋体" w:cs="新宋体"/>
          <w:color w:val="auto"/>
          <w:sz w:val="36"/>
          <w:highlight w:val="none"/>
        </w:rPr>
      </w:pPr>
      <w:r>
        <w:rPr>
          <w:rFonts w:hint="eastAsia" w:ascii="新宋体" w:hAnsi="新宋体" w:eastAsia="新宋体" w:cs="新宋体"/>
          <w:color w:val="auto"/>
          <w:kern w:val="2"/>
          <w:highlight w:val="none"/>
        </w:rPr>
        <w:br w:type="page"/>
      </w:r>
      <w:bookmarkStart w:id="0" w:name="_Toc15250"/>
      <w:r>
        <w:rPr>
          <w:rFonts w:hint="eastAsia" w:ascii="新宋体" w:hAnsi="新宋体" w:eastAsia="新宋体" w:cs="新宋体"/>
          <w:color w:val="auto"/>
          <w:sz w:val="36"/>
          <w:highlight w:val="none"/>
        </w:rPr>
        <w:t>第一章 招标公告</w:t>
      </w:r>
      <w:bookmarkEnd w:id="0"/>
    </w:p>
    <w:p>
      <w:pPr>
        <w:spacing w:line="400" w:lineRule="exact"/>
        <w:ind w:firstLine="480" w:firstLineChars="200"/>
        <w:jc w:val="center"/>
        <w:rPr>
          <w:rFonts w:hint="eastAsia" w:ascii="新宋体" w:hAnsi="新宋体" w:eastAsia="新宋体" w:cs="新宋体"/>
          <w:color w:val="auto"/>
          <w:sz w:val="24"/>
          <w:highlight w:val="none"/>
        </w:rPr>
      </w:pPr>
    </w:p>
    <w:p>
      <w:pPr>
        <w:pStyle w:val="33"/>
        <w:adjustRightInd w:val="0"/>
        <w:snapToGrid w:val="0"/>
        <w:spacing w:line="400" w:lineRule="exact"/>
        <w:ind w:firstLine="480" w:firstLineChars="200"/>
        <w:rPr>
          <w:rFonts w:hint="eastAsia" w:ascii="新宋体" w:hAnsi="新宋体" w:eastAsia="新宋体" w:cs="新宋体"/>
          <w:color w:val="auto"/>
          <w:sz w:val="24"/>
          <w:szCs w:val="20"/>
          <w:highlight w:val="none"/>
        </w:rPr>
      </w:pPr>
      <w:r>
        <w:rPr>
          <w:rFonts w:hint="eastAsia" w:ascii="新宋体" w:hAnsi="新宋体" w:eastAsia="新宋体" w:cs="新宋体"/>
          <w:color w:val="auto"/>
          <w:sz w:val="24"/>
          <w:szCs w:val="20"/>
          <w:highlight w:val="none"/>
        </w:rPr>
        <w:t>根据《中华人民共和国政府采购法》等有关规定，义乌市政府采购中心受</w:t>
      </w:r>
      <w:r>
        <w:rPr>
          <w:rFonts w:hint="eastAsia" w:ascii="新宋体" w:hAnsi="新宋体" w:eastAsia="新宋体" w:cs="新宋体"/>
          <w:color w:val="auto"/>
          <w:sz w:val="24"/>
          <w:szCs w:val="20"/>
          <w:highlight w:val="none"/>
          <w:lang w:eastAsia="zh-CN"/>
        </w:rPr>
        <w:t>浙江大学医学院附属第四医院</w:t>
      </w:r>
      <w:r>
        <w:rPr>
          <w:rFonts w:hint="eastAsia" w:ascii="新宋体" w:hAnsi="新宋体" w:eastAsia="新宋体" w:cs="新宋体"/>
          <w:color w:val="auto"/>
          <w:sz w:val="24"/>
          <w:szCs w:val="20"/>
          <w:highlight w:val="none"/>
        </w:rPr>
        <w:t>委托，现就</w:t>
      </w:r>
      <w:r>
        <w:rPr>
          <w:rFonts w:hint="eastAsia" w:ascii="新宋体" w:hAnsi="新宋体" w:eastAsia="新宋体" w:cs="新宋体"/>
          <w:color w:val="auto"/>
          <w:sz w:val="24"/>
          <w:szCs w:val="20"/>
          <w:highlight w:val="none"/>
          <w:lang w:eastAsia="zh-CN"/>
        </w:rPr>
        <w:t>后勤物业服务</w:t>
      </w:r>
      <w:r>
        <w:rPr>
          <w:rFonts w:hint="eastAsia" w:ascii="新宋体" w:hAnsi="新宋体" w:eastAsia="新宋体" w:cs="新宋体"/>
          <w:color w:val="auto"/>
          <w:sz w:val="24"/>
          <w:szCs w:val="20"/>
          <w:highlight w:val="none"/>
        </w:rPr>
        <w:t>采购项目进行公开招标，欢迎国内合格的供应商参加投标。</w:t>
      </w:r>
    </w:p>
    <w:p>
      <w:pPr>
        <w:pStyle w:val="33"/>
        <w:adjustRightInd w:val="0"/>
        <w:snapToGrid w:val="0"/>
        <w:spacing w:line="400" w:lineRule="exact"/>
        <w:ind w:left="420" w:firstLine="60" w:firstLineChars="25"/>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一、项目基本情况</w:t>
      </w:r>
    </w:p>
    <w:p>
      <w:pPr>
        <w:pStyle w:val="33"/>
        <w:adjustRightInd w:val="0"/>
        <w:snapToGrid w:val="0"/>
        <w:spacing w:line="400" w:lineRule="exact"/>
        <w:ind w:firstLine="480" w:firstLineChars="200"/>
        <w:rPr>
          <w:rFonts w:hint="eastAsia" w:ascii="新宋体" w:hAnsi="新宋体" w:eastAsia="新宋体" w:cs="新宋体"/>
          <w:color w:val="auto"/>
          <w:sz w:val="24"/>
          <w:szCs w:val="20"/>
          <w:highlight w:val="none"/>
          <w:lang w:eastAsia="zh-CN"/>
        </w:rPr>
      </w:pPr>
      <w:r>
        <w:rPr>
          <w:rFonts w:hint="eastAsia" w:ascii="新宋体" w:hAnsi="新宋体" w:eastAsia="新宋体" w:cs="新宋体"/>
          <w:color w:val="auto"/>
          <w:sz w:val="24"/>
          <w:szCs w:val="20"/>
          <w:highlight w:val="none"/>
        </w:rPr>
        <w:t>1.采购编号：</w:t>
      </w:r>
      <w:r>
        <w:rPr>
          <w:rFonts w:hint="eastAsia" w:ascii="新宋体" w:hAnsi="新宋体" w:eastAsia="新宋体" w:cs="新宋体"/>
          <w:color w:val="auto"/>
          <w:sz w:val="24"/>
          <w:szCs w:val="20"/>
          <w:highlight w:val="none"/>
          <w:lang w:eastAsia="zh-CN"/>
        </w:rPr>
        <w:t>YWCG2022024GK</w:t>
      </w:r>
    </w:p>
    <w:p>
      <w:pPr>
        <w:pStyle w:val="33"/>
        <w:adjustRightInd w:val="0"/>
        <w:snapToGrid w:val="0"/>
        <w:spacing w:line="400" w:lineRule="exact"/>
        <w:ind w:firstLine="480" w:firstLineChars="200"/>
        <w:rPr>
          <w:rFonts w:hint="eastAsia" w:ascii="新宋体" w:hAnsi="新宋体" w:eastAsia="新宋体" w:cs="新宋体"/>
          <w:color w:val="auto"/>
          <w:sz w:val="24"/>
          <w:szCs w:val="20"/>
          <w:highlight w:val="none"/>
        </w:rPr>
      </w:pPr>
      <w:r>
        <w:rPr>
          <w:rFonts w:hint="eastAsia" w:ascii="新宋体" w:hAnsi="新宋体" w:eastAsia="新宋体" w:cs="新宋体"/>
          <w:color w:val="auto"/>
          <w:sz w:val="24"/>
          <w:szCs w:val="20"/>
          <w:highlight w:val="none"/>
        </w:rPr>
        <w:t>2.项目名称：</w:t>
      </w:r>
      <w:r>
        <w:rPr>
          <w:rFonts w:hint="eastAsia" w:ascii="新宋体" w:hAnsi="新宋体" w:eastAsia="新宋体" w:cs="新宋体"/>
          <w:color w:val="auto"/>
          <w:sz w:val="24"/>
          <w:szCs w:val="20"/>
          <w:highlight w:val="none"/>
          <w:lang w:eastAsia="zh-CN"/>
        </w:rPr>
        <w:t>浙江大学医学院附属第四医院后勤物业服务</w:t>
      </w:r>
      <w:r>
        <w:rPr>
          <w:rFonts w:hint="eastAsia" w:ascii="新宋体" w:hAnsi="新宋体" w:eastAsia="新宋体" w:cs="新宋体"/>
          <w:color w:val="auto"/>
          <w:sz w:val="24"/>
          <w:szCs w:val="20"/>
          <w:highlight w:val="none"/>
        </w:rPr>
        <w:t>采购项目</w:t>
      </w:r>
    </w:p>
    <w:p>
      <w:pPr>
        <w:pStyle w:val="33"/>
        <w:adjustRightInd w:val="0"/>
        <w:snapToGrid w:val="0"/>
        <w:spacing w:line="400" w:lineRule="exact"/>
        <w:ind w:firstLine="480" w:firstLineChars="200"/>
        <w:rPr>
          <w:rFonts w:hint="eastAsia" w:ascii="新宋体" w:hAnsi="新宋体" w:eastAsia="新宋体" w:cs="新宋体"/>
          <w:color w:val="auto"/>
          <w:sz w:val="24"/>
          <w:szCs w:val="20"/>
          <w:highlight w:val="none"/>
          <w:lang w:val="en-US" w:eastAsia="zh-CN"/>
        </w:rPr>
      </w:pPr>
      <w:r>
        <w:rPr>
          <w:rFonts w:hint="eastAsia" w:ascii="新宋体" w:hAnsi="新宋体" w:eastAsia="新宋体" w:cs="新宋体"/>
          <w:color w:val="auto"/>
          <w:sz w:val="24"/>
          <w:szCs w:val="20"/>
          <w:highlight w:val="none"/>
          <w:lang w:val="en-US" w:eastAsia="zh-CN"/>
        </w:rPr>
        <w:t>3.</w:t>
      </w:r>
      <w:r>
        <w:rPr>
          <w:rFonts w:hint="eastAsia" w:ascii="新宋体" w:hAnsi="新宋体" w:eastAsia="新宋体" w:cs="新宋体"/>
          <w:color w:val="auto"/>
          <w:sz w:val="24"/>
          <w:highlight w:val="none"/>
        </w:rPr>
        <w:t>是否接受联合体投标</w:t>
      </w:r>
      <w:r>
        <w:rPr>
          <w:rFonts w:hint="eastAsia" w:ascii="新宋体" w:hAnsi="新宋体" w:eastAsia="新宋体" w:cs="新宋体"/>
          <w:color w:val="auto"/>
          <w:sz w:val="24"/>
          <w:szCs w:val="20"/>
          <w:highlight w:val="none"/>
          <w:lang w:val="en-US" w:eastAsia="zh-CN"/>
        </w:rPr>
        <w:t>：否</w:t>
      </w:r>
    </w:p>
    <w:p>
      <w:pPr>
        <w:pStyle w:val="33"/>
        <w:adjustRightInd w:val="0"/>
        <w:snapToGrid w:val="0"/>
        <w:spacing w:line="400" w:lineRule="exact"/>
        <w:ind w:left="420" w:firstLine="60" w:firstLineChars="25"/>
        <w:rPr>
          <w:rFonts w:hint="eastAsia" w:ascii="新宋体" w:hAnsi="新宋体" w:eastAsia="新宋体" w:cs="新宋体"/>
          <w:color w:val="auto"/>
          <w:sz w:val="24"/>
          <w:szCs w:val="20"/>
          <w:highlight w:val="none"/>
        </w:rPr>
      </w:pPr>
      <w:r>
        <w:rPr>
          <w:rFonts w:hint="eastAsia" w:ascii="新宋体" w:hAnsi="新宋体" w:eastAsia="新宋体" w:cs="新宋体"/>
          <w:color w:val="auto"/>
          <w:sz w:val="24"/>
          <w:szCs w:val="20"/>
          <w:highlight w:val="none"/>
          <w:lang w:val="en-US" w:eastAsia="zh-CN"/>
        </w:rPr>
        <w:t>4</w:t>
      </w:r>
      <w:r>
        <w:rPr>
          <w:rFonts w:hint="eastAsia" w:ascii="新宋体" w:hAnsi="新宋体" w:eastAsia="新宋体" w:cs="新宋体"/>
          <w:color w:val="auto"/>
          <w:sz w:val="24"/>
          <w:szCs w:val="20"/>
          <w:highlight w:val="none"/>
        </w:rPr>
        <w:t>.采购需求</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374"/>
        <w:gridCol w:w="708"/>
        <w:gridCol w:w="862"/>
        <w:gridCol w:w="1341"/>
        <w:gridCol w:w="1225"/>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31"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标项</w:t>
            </w:r>
          </w:p>
        </w:tc>
        <w:tc>
          <w:tcPr>
            <w:tcW w:w="697"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标项内容</w:t>
            </w:r>
          </w:p>
        </w:tc>
        <w:tc>
          <w:tcPr>
            <w:tcW w:w="359"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数量</w:t>
            </w:r>
          </w:p>
        </w:tc>
        <w:tc>
          <w:tcPr>
            <w:tcW w:w="437"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单位</w:t>
            </w:r>
          </w:p>
        </w:tc>
        <w:tc>
          <w:tcPr>
            <w:tcW w:w="680"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预算金额</w:t>
            </w:r>
          </w:p>
        </w:tc>
        <w:tc>
          <w:tcPr>
            <w:tcW w:w="621"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最高限价</w:t>
            </w:r>
          </w:p>
        </w:tc>
        <w:tc>
          <w:tcPr>
            <w:tcW w:w="1872"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1"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一</w:t>
            </w:r>
          </w:p>
        </w:tc>
        <w:tc>
          <w:tcPr>
            <w:tcW w:w="697"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区域一的</w:t>
            </w:r>
            <w:r>
              <w:rPr>
                <w:rFonts w:hint="eastAsia" w:ascii="新宋体" w:hAnsi="新宋体" w:eastAsia="新宋体" w:cs="新宋体"/>
                <w:color w:val="auto"/>
                <w:sz w:val="24"/>
                <w:szCs w:val="24"/>
                <w:highlight w:val="none"/>
                <w:lang w:eastAsia="zh-CN"/>
              </w:rPr>
              <w:t>后勤物业服务</w:t>
            </w:r>
          </w:p>
        </w:tc>
        <w:tc>
          <w:tcPr>
            <w:tcW w:w="359"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437"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项</w:t>
            </w:r>
          </w:p>
        </w:tc>
        <w:tc>
          <w:tcPr>
            <w:tcW w:w="680" w:type="pct"/>
            <w:noWrap w:val="0"/>
            <w:vAlign w:val="center"/>
          </w:tcPr>
          <w:p>
            <w:pPr>
              <w:pStyle w:val="33"/>
              <w:jc w:val="center"/>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lang w:bidi="ar"/>
              </w:rPr>
              <w:t>311万元</w:t>
            </w:r>
          </w:p>
        </w:tc>
        <w:tc>
          <w:tcPr>
            <w:tcW w:w="621" w:type="pct"/>
            <w:noWrap w:val="0"/>
            <w:vAlign w:val="center"/>
          </w:tcPr>
          <w:p>
            <w:pPr>
              <w:pStyle w:val="33"/>
              <w:jc w:val="center"/>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lang w:bidi="ar"/>
              </w:rPr>
              <w:t>311万元</w:t>
            </w:r>
          </w:p>
        </w:tc>
        <w:tc>
          <w:tcPr>
            <w:tcW w:w="1872" w:type="pct"/>
            <w:noWrap w:val="0"/>
            <w:vAlign w:val="center"/>
          </w:tcPr>
          <w:p>
            <w:pPr>
              <w:pStyle w:val="33"/>
              <w:adjustRightInd w:val="0"/>
              <w:snapToGrid w:val="0"/>
              <w:spacing w:line="400" w:lineRule="exact"/>
              <w:jc w:val="left"/>
              <w:rPr>
                <w:rFonts w:hint="eastAsia" w:ascii="新宋体" w:hAnsi="新宋体" w:eastAsia="新宋体" w:cs="新宋体"/>
                <w:color w:val="auto"/>
                <w:sz w:val="24"/>
                <w:szCs w:val="20"/>
                <w:highlight w:val="none"/>
                <w:lang w:val="en-US" w:eastAsia="zh-CN"/>
              </w:rPr>
            </w:pPr>
            <w:r>
              <w:rPr>
                <w:rFonts w:hint="eastAsia" w:ascii="新宋体" w:hAnsi="新宋体" w:eastAsia="新宋体" w:cs="新宋体"/>
                <w:color w:val="auto"/>
                <w:sz w:val="24"/>
                <w:szCs w:val="20"/>
                <w:highlight w:val="none"/>
                <w:lang w:val="en-US" w:eastAsia="zh-CN"/>
              </w:rPr>
              <w:t>5、6、7号楼保洁、护理员服务。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31"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二</w:t>
            </w:r>
          </w:p>
        </w:tc>
        <w:tc>
          <w:tcPr>
            <w:tcW w:w="697" w:type="pct"/>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区域二的</w:t>
            </w:r>
            <w:r>
              <w:rPr>
                <w:rFonts w:hint="eastAsia" w:ascii="新宋体" w:hAnsi="新宋体" w:eastAsia="新宋体" w:cs="新宋体"/>
                <w:color w:val="auto"/>
                <w:sz w:val="24"/>
                <w:szCs w:val="24"/>
                <w:highlight w:val="none"/>
                <w:lang w:eastAsia="zh-CN"/>
              </w:rPr>
              <w:t>后勤物业服务</w:t>
            </w:r>
          </w:p>
        </w:tc>
        <w:tc>
          <w:tcPr>
            <w:tcW w:w="359"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c>
          <w:tcPr>
            <w:tcW w:w="437"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项</w:t>
            </w:r>
          </w:p>
        </w:tc>
        <w:tc>
          <w:tcPr>
            <w:tcW w:w="680" w:type="pct"/>
            <w:noWrap w:val="0"/>
            <w:vAlign w:val="center"/>
          </w:tcPr>
          <w:p>
            <w:pPr>
              <w:pStyle w:val="33"/>
              <w:adjustRightInd w:val="0"/>
              <w:snapToGrid w:val="0"/>
              <w:spacing w:line="400" w:lineRule="exact"/>
              <w:jc w:val="center"/>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lang w:bidi="ar"/>
              </w:rPr>
              <w:t>2800万元</w:t>
            </w:r>
          </w:p>
        </w:tc>
        <w:tc>
          <w:tcPr>
            <w:tcW w:w="621" w:type="pct"/>
            <w:noWrap w:val="0"/>
            <w:vAlign w:val="center"/>
          </w:tcPr>
          <w:p>
            <w:pPr>
              <w:pStyle w:val="33"/>
              <w:adjustRightInd w:val="0"/>
              <w:snapToGrid w:val="0"/>
              <w:spacing w:line="400" w:lineRule="exact"/>
              <w:jc w:val="center"/>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lang w:bidi="ar"/>
              </w:rPr>
              <w:t>2800万元</w:t>
            </w:r>
          </w:p>
        </w:tc>
        <w:tc>
          <w:tcPr>
            <w:tcW w:w="1872" w:type="pct"/>
            <w:noWrap w:val="0"/>
            <w:vAlign w:val="center"/>
          </w:tcPr>
          <w:p>
            <w:pPr>
              <w:pStyle w:val="33"/>
              <w:adjustRightInd w:val="0"/>
              <w:snapToGrid w:val="0"/>
              <w:spacing w:line="400" w:lineRule="exact"/>
              <w:jc w:val="left"/>
              <w:rPr>
                <w:rFonts w:hint="eastAsia" w:ascii="新宋体" w:hAnsi="新宋体" w:eastAsia="新宋体" w:cs="新宋体"/>
                <w:color w:val="auto"/>
                <w:sz w:val="24"/>
                <w:szCs w:val="20"/>
                <w:highlight w:val="none"/>
                <w:lang w:val="en-US" w:eastAsia="zh-CN"/>
              </w:rPr>
            </w:pPr>
            <w:r>
              <w:rPr>
                <w:rFonts w:hint="eastAsia" w:ascii="新宋体" w:hAnsi="新宋体" w:eastAsia="新宋体" w:cs="新宋体"/>
                <w:color w:val="auto"/>
                <w:sz w:val="24"/>
                <w:szCs w:val="20"/>
                <w:highlight w:val="none"/>
                <w:lang w:val="en-US" w:eastAsia="zh-CN"/>
              </w:rPr>
              <w:t>除5、6、7号楼外的其他所有保洁、护理员服务；全院运送、工程、客服中心服务。</w:t>
            </w:r>
          </w:p>
        </w:tc>
      </w:tr>
    </w:tbl>
    <w:p>
      <w:pPr>
        <w:spacing w:line="360" w:lineRule="exact"/>
        <w:ind w:firstLine="352" w:firstLineChars="147"/>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eastAsia="zh-CN"/>
        </w:rPr>
        <w:t>5.合同履约期限：</w:t>
      </w:r>
      <w:r>
        <w:rPr>
          <w:rFonts w:hint="eastAsia" w:ascii="新宋体" w:hAnsi="新宋体" w:eastAsia="新宋体" w:cs="新宋体"/>
          <w:color w:val="auto"/>
          <w:sz w:val="24"/>
          <w:highlight w:val="none"/>
        </w:rPr>
        <w:t>合同签订正式生效后12个月整</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lang w:eastAsia="zh-CN"/>
        </w:rPr>
        <w:t>合同到期且</w:t>
      </w:r>
      <w:r>
        <w:rPr>
          <w:rFonts w:hint="eastAsia" w:ascii="新宋体" w:hAnsi="新宋体" w:eastAsia="新宋体" w:cs="新宋体"/>
          <w:color w:val="auto"/>
          <w:sz w:val="24"/>
          <w:highlight w:val="none"/>
          <w:lang w:val="en-US" w:eastAsia="zh-CN"/>
        </w:rPr>
        <w:t>乙方履约</w:t>
      </w:r>
      <w:r>
        <w:rPr>
          <w:rFonts w:hint="eastAsia" w:ascii="新宋体" w:hAnsi="新宋体" w:eastAsia="新宋体" w:cs="新宋体"/>
          <w:color w:val="auto"/>
          <w:sz w:val="24"/>
          <w:highlight w:val="none"/>
          <w:lang w:eastAsia="zh-CN"/>
        </w:rPr>
        <w:t>考核合格（考核分在82分以上）</w:t>
      </w:r>
      <w:r>
        <w:rPr>
          <w:rFonts w:hint="eastAsia" w:ascii="新宋体" w:hAnsi="新宋体" w:eastAsia="新宋体" w:cs="新宋体"/>
          <w:color w:val="auto"/>
          <w:sz w:val="24"/>
          <w:highlight w:val="none"/>
          <w:lang w:val="en-US" w:eastAsia="zh-CN"/>
        </w:rPr>
        <w:t>后</w:t>
      </w:r>
      <w:r>
        <w:rPr>
          <w:rFonts w:hint="eastAsia" w:ascii="新宋体" w:hAnsi="新宋体" w:eastAsia="新宋体" w:cs="新宋体"/>
          <w:color w:val="auto"/>
          <w:sz w:val="24"/>
          <w:highlight w:val="none"/>
          <w:lang w:eastAsia="zh-CN"/>
        </w:rPr>
        <w:t>，经甲乙双方协商一致，可继续签订年度合同（合同期限为一年），</w:t>
      </w:r>
      <w:r>
        <w:rPr>
          <w:rFonts w:hint="eastAsia" w:ascii="新宋体" w:hAnsi="新宋体" w:eastAsia="新宋体" w:cs="新宋体"/>
          <w:color w:val="auto"/>
          <w:sz w:val="24"/>
          <w:highlight w:val="none"/>
          <w:lang w:val="en-US" w:eastAsia="zh-CN"/>
        </w:rPr>
        <w:t>最多</w:t>
      </w:r>
      <w:r>
        <w:rPr>
          <w:rFonts w:hint="eastAsia" w:ascii="新宋体" w:hAnsi="新宋体" w:eastAsia="新宋体" w:cs="新宋体"/>
          <w:color w:val="auto"/>
          <w:sz w:val="24"/>
          <w:highlight w:val="none"/>
          <w:lang w:eastAsia="zh-CN"/>
        </w:rPr>
        <w:t>续签两次。</w:t>
      </w:r>
      <w:r>
        <w:rPr>
          <w:rFonts w:hint="eastAsia" w:ascii="新宋体" w:hAnsi="新宋体" w:eastAsia="新宋体" w:cs="新宋体"/>
          <w:color w:val="auto"/>
          <w:sz w:val="24"/>
          <w:highlight w:val="none"/>
          <w:lang w:val="en-US" w:eastAsia="zh-CN"/>
        </w:rPr>
        <w:t>同时</w:t>
      </w:r>
      <w:r>
        <w:rPr>
          <w:rFonts w:hint="eastAsia" w:ascii="新宋体" w:hAnsi="新宋体" w:eastAsia="新宋体" w:cs="新宋体"/>
          <w:color w:val="auto"/>
          <w:sz w:val="24"/>
          <w:highlight w:val="none"/>
          <w:lang w:eastAsia="zh-CN"/>
        </w:rPr>
        <w:t>续签合同的</w:t>
      </w:r>
      <w:r>
        <w:rPr>
          <w:rFonts w:hint="eastAsia" w:ascii="新宋体" w:hAnsi="新宋体" w:eastAsia="新宋体" w:cs="新宋体"/>
          <w:color w:val="auto"/>
          <w:sz w:val="24"/>
          <w:highlight w:val="none"/>
          <w:lang w:val="en-US" w:eastAsia="zh-CN"/>
        </w:rPr>
        <w:t>金额</w:t>
      </w:r>
      <w:r>
        <w:rPr>
          <w:rFonts w:hint="eastAsia" w:ascii="新宋体" w:hAnsi="新宋体" w:eastAsia="新宋体" w:cs="新宋体"/>
          <w:color w:val="auto"/>
          <w:sz w:val="24"/>
          <w:highlight w:val="none"/>
          <w:lang w:eastAsia="zh-CN"/>
        </w:rPr>
        <w:t>不超过本次招标结果的金额。</w:t>
      </w:r>
    </w:p>
    <w:p>
      <w:pPr>
        <w:pStyle w:val="33"/>
        <w:adjustRightInd w:val="0"/>
        <w:snapToGrid w:val="0"/>
        <w:spacing w:line="400" w:lineRule="exact"/>
        <w:ind w:left="420" w:firstLine="60" w:firstLineChars="25"/>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二、投标人的资格要求，须同时满足以下条件：</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符合《中华人民共和国政府采购法》第二十二条供应商应当具备的条件；</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投标人自</w:t>
      </w:r>
      <w:r>
        <w:rPr>
          <w:rFonts w:hint="eastAsia" w:ascii="新宋体" w:hAnsi="新宋体" w:eastAsia="新宋体" w:cs="新宋体"/>
          <w:color w:val="auto"/>
          <w:sz w:val="24"/>
          <w:highlight w:val="none"/>
          <w:lang w:eastAsia="zh-CN"/>
        </w:rPr>
        <w:t>2019年01月01日</w:t>
      </w:r>
      <w:r>
        <w:rPr>
          <w:rFonts w:hint="eastAsia" w:ascii="新宋体" w:hAnsi="新宋体" w:eastAsia="新宋体" w:cs="新宋体"/>
          <w:color w:val="auto"/>
          <w:sz w:val="24"/>
          <w:highlight w:val="none"/>
        </w:rPr>
        <w:t>起到中标公告期结束前无行贿犯罪记录；</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单位负责人为同一人或者存在直接控股、管理关系的不同供应商，不得参加同一合同项（同一标项）下的政府采购活动；</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6.</w:t>
      </w:r>
      <w:r>
        <w:rPr>
          <w:rFonts w:hint="eastAsia" w:ascii="新宋体" w:hAnsi="新宋体" w:eastAsia="新宋体" w:cs="新宋体"/>
          <w:color w:val="auto"/>
          <w:sz w:val="24"/>
          <w:highlight w:val="none"/>
        </w:rPr>
        <w:t>为采购项目提供整体设计、规范编制或者项目管理、监理、检测等服务的供应商，不得再参加该采购项目的其他采购活动；</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本项目不接受</w:t>
      </w:r>
      <w:r>
        <w:rPr>
          <w:rFonts w:hint="eastAsia" w:ascii="新宋体" w:hAnsi="新宋体" w:eastAsia="新宋体" w:cs="新宋体"/>
          <w:color w:val="auto"/>
          <w:sz w:val="24"/>
          <w:highlight w:val="none"/>
          <w:lang w:val="en-US" w:eastAsia="zh-CN"/>
        </w:rPr>
        <w:t>公益一类事业单位,或使用事业编制且由财政拨款保障的群团组织参与投标。</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三、采购文件（即招标文件，下同）获取时间、地点及方式：</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1.时间：公告发布时间起至投标截止时间止</w:t>
      </w:r>
      <w:r>
        <w:rPr>
          <w:rFonts w:hint="eastAsia" w:ascii="新宋体" w:hAnsi="新宋体" w:eastAsia="新宋体" w:cs="新宋体"/>
          <w:color w:val="auto"/>
          <w:sz w:val="24"/>
          <w:highlight w:val="none"/>
          <w:lang w:eastAsia="zh-CN"/>
        </w:rPr>
        <w:t>。</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2.地点：浙江政府采购网（http://zfcg.czt.zj.gov.cn/）。</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3.方式：潜在供应商应按照浙江省政府采购网上所提示的方式免费获取采购文件。</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潜在供应商未在规定的期限内按照上述方式获取招标文件的，采购人、采购代理机构可以不予受理其所提出的对招标文件的质疑。</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四、投标截止时间及地点：</w:t>
      </w:r>
    </w:p>
    <w:p>
      <w:pPr>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1.提交投标文件截止时间：</w:t>
      </w:r>
      <w:r>
        <w:rPr>
          <w:rFonts w:hint="eastAsia" w:ascii="新宋体" w:hAnsi="新宋体" w:eastAsia="新宋体" w:cs="新宋体"/>
          <w:color w:val="auto"/>
          <w:sz w:val="24"/>
          <w:highlight w:val="none"/>
          <w:lang w:eastAsia="zh-CN"/>
        </w:rPr>
        <w:t>2022年**月**日上午9:30</w:t>
      </w:r>
      <w:r>
        <w:rPr>
          <w:rFonts w:hint="eastAsia" w:ascii="新宋体" w:hAnsi="新宋体" w:eastAsia="新宋体" w:cs="新宋体"/>
          <w:color w:val="auto"/>
          <w:sz w:val="24"/>
          <w:highlight w:val="none"/>
        </w:rPr>
        <w:t>（北京时间）</w:t>
      </w:r>
      <w:r>
        <w:rPr>
          <w:rFonts w:hint="eastAsia" w:ascii="新宋体" w:hAnsi="新宋体" w:eastAsia="新宋体" w:cs="新宋体"/>
          <w:color w:val="auto"/>
          <w:sz w:val="24"/>
          <w:highlight w:val="none"/>
          <w:lang w:eastAsia="zh-CN"/>
        </w:rPr>
        <w:t>。</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2.投标地点：用帐号登录政府采购云平台（简称</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下同，https://www.zcygov.cn/），上传电子加密标书至</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w:t>
      </w:r>
      <w:r>
        <w:rPr>
          <w:rFonts w:hint="eastAsia" w:ascii="新宋体" w:hAnsi="新宋体" w:eastAsia="新宋体" w:cs="新宋体"/>
          <w:b/>
          <w:color w:val="auto"/>
          <w:sz w:val="24"/>
          <w:highlight w:val="none"/>
        </w:rPr>
        <w:t>逾期或未上传成功的将导致无法投标或投标无效</w:t>
      </w:r>
      <w:r>
        <w:rPr>
          <w:rFonts w:hint="eastAsia" w:ascii="新宋体" w:hAnsi="新宋体" w:eastAsia="新宋体" w:cs="新宋体"/>
          <w:color w:val="auto"/>
          <w:sz w:val="24"/>
          <w:highlight w:val="none"/>
        </w:rPr>
        <w:t>。</w:t>
      </w:r>
    </w:p>
    <w:p>
      <w:pPr>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3.</w:t>
      </w:r>
      <w:r>
        <w:rPr>
          <w:rFonts w:hint="eastAsia" w:ascii="新宋体" w:hAnsi="新宋体" w:eastAsia="新宋体" w:cs="新宋体"/>
          <w:b/>
          <w:color w:val="auto"/>
          <w:sz w:val="24"/>
          <w:highlight w:val="none"/>
        </w:rPr>
        <w:t>开标时间</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eastAsia="zh-CN"/>
        </w:rPr>
        <w:t>2022年**月**日上午9:30。</w:t>
      </w:r>
    </w:p>
    <w:p>
      <w:pPr>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4.</w:t>
      </w:r>
      <w:r>
        <w:rPr>
          <w:rFonts w:hint="eastAsia" w:ascii="新宋体" w:hAnsi="新宋体" w:eastAsia="新宋体" w:cs="新宋体"/>
          <w:b/>
          <w:color w:val="auto"/>
          <w:sz w:val="24"/>
          <w:highlight w:val="none"/>
        </w:rPr>
        <w:t>开标地点</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eastAsia="zh-CN"/>
        </w:rPr>
        <w:t>“政采云”。</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五、公告期限：</w:t>
      </w:r>
    </w:p>
    <w:p>
      <w:pPr>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自本公告发布之日起</w:t>
      </w: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个工作日。</w:t>
      </w:r>
    </w:p>
    <w:p>
      <w:pPr>
        <w:pStyle w:val="33"/>
        <w:spacing w:line="440" w:lineRule="exact"/>
        <w:ind w:firstLine="472" w:firstLineChars="196"/>
        <w:rPr>
          <w:rFonts w:hint="eastAsia" w:ascii="新宋体" w:hAnsi="新宋体" w:eastAsia="新宋体" w:cs="新宋体"/>
          <w:b/>
          <w:color w:val="auto"/>
          <w:kern w:val="2"/>
          <w:sz w:val="24"/>
          <w:szCs w:val="24"/>
          <w:highlight w:val="none"/>
          <w:lang w:val="en-US" w:eastAsia="zh-CN" w:bidi="ar-SA"/>
        </w:rPr>
      </w:pPr>
      <w:r>
        <w:rPr>
          <w:rFonts w:hint="eastAsia" w:ascii="新宋体" w:hAnsi="新宋体" w:eastAsia="新宋体" w:cs="新宋体"/>
          <w:b/>
          <w:color w:val="auto"/>
          <w:kern w:val="2"/>
          <w:sz w:val="24"/>
          <w:szCs w:val="24"/>
          <w:highlight w:val="none"/>
          <w:lang w:val="en-US" w:eastAsia="zh-CN" w:bidi="ar-SA"/>
        </w:rPr>
        <w:t>六、其他补充事宜：</w:t>
      </w:r>
    </w:p>
    <w:p>
      <w:pPr>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.投标保证金：无</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.投标与开标注意事项：</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①标前准备：本项目通过</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实行在线投标（电子投标），各供应商在投标前应确保成为浙江政府采购网正式注册入库供应商，并完成CA数字证书办理。【办理流程详见电子投标工具链接：</w:t>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HYPERLINK "file:///C:\\Users\\Administrator\\AppData\\Roaming\\Microsoft\\Word\\CA申领操作指南.pdf"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申领操作流程</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目前</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仅支持浙江汇信或天谷CA锁，个体工商户投标仅支持浙江汇信CA锁</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】。因未注册入库、未办理CA数字证书等原因造成无法投标或投标失败等后果由供应商自行承担。</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②</w:t>
      </w:r>
      <w:r>
        <w:rPr>
          <w:rFonts w:hint="eastAsia" w:ascii="新宋体" w:hAnsi="新宋体" w:eastAsia="新宋体" w:cs="新宋体"/>
          <w:color w:val="auto"/>
          <w:sz w:val="24"/>
          <w:szCs w:val="24"/>
          <w:highlight w:val="none"/>
        </w:rPr>
        <w:t>投标文件制作：投标人通过</w:t>
      </w:r>
      <w:r>
        <w:rPr>
          <w:rFonts w:hint="eastAsia" w:ascii="新宋体" w:hAnsi="新宋体" w:eastAsia="新宋体" w:cs="新宋体"/>
          <w:color w:val="auto"/>
          <w:sz w:val="24"/>
          <w:szCs w:val="24"/>
          <w:highlight w:val="none"/>
          <w:lang w:eastAsia="zh-CN"/>
        </w:rPr>
        <w:t>“政采云”</w:t>
      </w:r>
      <w:r>
        <w:rPr>
          <w:rFonts w:hint="eastAsia" w:ascii="新宋体" w:hAnsi="新宋体" w:eastAsia="新宋体" w:cs="新宋体"/>
          <w:color w:val="auto"/>
          <w:sz w:val="24"/>
          <w:szCs w:val="24"/>
          <w:highlight w:val="none"/>
        </w:rPr>
        <w:t>电子投标工具制作投标文件，电子投标工具请供应商自行前往浙江省政府采购网下载并安装，投标文件制作具体流程详见</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szCs w:val="24"/>
          <w:highlight w:val="none"/>
        </w:rPr>
        <w:t>供应商项目采购-电子招投标操作指南。</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③</w:t>
      </w:r>
      <w:r>
        <w:rPr>
          <w:rFonts w:hint="eastAsia" w:ascii="新宋体" w:hAnsi="新宋体" w:eastAsia="新宋体" w:cs="新宋体"/>
          <w:color w:val="auto"/>
          <w:sz w:val="24"/>
          <w:highlight w:val="none"/>
          <w:u w:val="single"/>
        </w:rPr>
        <w:t>投标文件上传：投标人应在投标截止时间（</w:t>
      </w:r>
      <w:r>
        <w:rPr>
          <w:rFonts w:hint="eastAsia" w:ascii="新宋体" w:hAnsi="新宋体" w:eastAsia="新宋体" w:cs="新宋体"/>
          <w:color w:val="auto"/>
          <w:sz w:val="24"/>
          <w:highlight w:val="none"/>
          <w:u w:val="single"/>
          <w:lang w:eastAsia="zh-CN"/>
        </w:rPr>
        <w:t>2022年**月**日上午9:30</w:t>
      </w:r>
      <w:r>
        <w:rPr>
          <w:rFonts w:hint="eastAsia" w:ascii="新宋体" w:hAnsi="新宋体" w:eastAsia="新宋体" w:cs="新宋体"/>
          <w:color w:val="auto"/>
          <w:sz w:val="24"/>
          <w:highlight w:val="none"/>
          <w:u w:val="single"/>
        </w:rPr>
        <w:t>）之前上传投标文件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同时，投标人可在投标截止时间前</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将在</w:t>
      </w:r>
      <w:r>
        <w:rPr>
          <w:rFonts w:hint="eastAsia" w:ascii="新宋体" w:hAnsi="新宋体" w:eastAsia="新宋体" w:cs="新宋体"/>
          <w:color w:val="auto"/>
          <w:sz w:val="24"/>
          <w:szCs w:val="24"/>
          <w:highlight w:val="none"/>
          <w:lang w:eastAsia="zh-CN"/>
        </w:rPr>
        <w:t>“政采云”</w:t>
      </w:r>
      <w:r>
        <w:rPr>
          <w:rFonts w:hint="eastAsia" w:ascii="新宋体" w:hAnsi="新宋体" w:eastAsia="新宋体" w:cs="新宋体"/>
          <w:color w:val="auto"/>
          <w:sz w:val="24"/>
          <w:highlight w:val="none"/>
        </w:rPr>
        <w:t>上最后生成的具备电子签章的备份加密投标文件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以电子邮件方式传送至义乌市政府采购中心邮箱（ywszfcgzx@163.com），传送的备份投标文件（文件名</w:t>
      </w:r>
      <w:r>
        <w:rPr>
          <w:rFonts w:hint="eastAsia" w:ascii="新宋体" w:hAnsi="新宋体" w:eastAsia="新宋体" w:cs="新宋体"/>
          <w:color w:val="auto"/>
          <w:sz w:val="24"/>
          <w:highlight w:val="none"/>
          <w:lang w:val="en-US" w:eastAsia="zh-CN"/>
        </w:rPr>
        <w:t>建议</w:t>
      </w:r>
      <w:r>
        <w:rPr>
          <w:rFonts w:hint="eastAsia" w:ascii="新宋体" w:hAnsi="新宋体" w:eastAsia="新宋体" w:cs="新宋体"/>
          <w:color w:val="auto"/>
          <w:sz w:val="24"/>
          <w:highlight w:val="none"/>
        </w:rPr>
        <w:t>采用“采购编号+投标人名称+系统自动生成的后缀名”）需打包压缩并加密，加密密码由投标人自行保管。为了防止泄密，建议投标人在设置加密密码时采用大小写字母加数字的组合方式。</w:t>
      </w:r>
      <w:r>
        <w:rPr>
          <w:rFonts w:hint="eastAsia" w:ascii="新宋体" w:hAnsi="新宋体" w:eastAsia="新宋体" w:cs="新宋体"/>
          <w:color w:val="auto"/>
          <w:sz w:val="24"/>
          <w:highlight w:val="none"/>
          <w:u w:val="single"/>
        </w:rPr>
        <w:t>仅递交备份投标文件的投标人，投标</w:t>
      </w:r>
      <w:r>
        <w:rPr>
          <w:rFonts w:hint="eastAsia" w:ascii="新宋体" w:hAnsi="新宋体" w:eastAsia="新宋体" w:cs="新宋体"/>
          <w:color w:val="auto"/>
          <w:sz w:val="24"/>
          <w:highlight w:val="none"/>
          <w:u w:val="single"/>
          <w:lang w:val="en-US" w:eastAsia="zh-CN"/>
        </w:rPr>
        <w:t>失败</w:t>
      </w:r>
      <w:r>
        <w:rPr>
          <w:rFonts w:hint="eastAsia" w:ascii="新宋体" w:hAnsi="新宋体" w:eastAsia="新宋体" w:cs="新宋体"/>
          <w:color w:val="auto"/>
          <w:sz w:val="24"/>
          <w:highlight w:val="none"/>
        </w:rPr>
        <w:t>。</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④开标与投标文件解密：本项目采用线上开标，供应商无需到开标现场，但应准时参加线上开标。开标时间后采购中心开启解密。开启解密后的1小时内，供应商应当登录</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，用“项目采购-开标评标”功能解密投标文件。</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如</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上投标文件在规定时间内出现解密失败，投标人可按照自身意愿确认同意</w:t>
      </w:r>
      <w:r>
        <w:rPr>
          <w:rFonts w:hint="eastAsia" w:ascii="新宋体" w:hAnsi="新宋体" w:eastAsia="新宋体" w:cs="新宋体"/>
          <w:color w:val="auto"/>
          <w:sz w:val="24"/>
          <w:highlight w:val="none"/>
          <w:lang w:val="en-US" w:eastAsia="zh-CN"/>
        </w:rPr>
        <w:t>并</w:t>
      </w:r>
      <w:r>
        <w:rPr>
          <w:rFonts w:hint="eastAsia" w:ascii="新宋体" w:hAnsi="新宋体" w:eastAsia="新宋体" w:cs="新宋体"/>
          <w:color w:val="auto"/>
          <w:sz w:val="24"/>
          <w:highlight w:val="none"/>
        </w:rPr>
        <w:t>提供加密密码，启用</w:t>
      </w:r>
      <w:r>
        <w:rPr>
          <w:rFonts w:hint="eastAsia" w:ascii="新宋体" w:hAnsi="新宋体" w:eastAsia="新宋体" w:cs="新宋体"/>
          <w:color w:val="auto"/>
          <w:sz w:val="24"/>
          <w:highlight w:val="none"/>
          <w:lang w:eastAsia="zh-CN"/>
        </w:rPr>
        <w:t>备份投标文件</w:t>
      </w:r>
      <w:r>
        <w:rPr>
          <w:rFonts w:hint="eastAsia" w:ascii="新宋体" w:hAnsi="新宋体" w:eastAsia="新宋体" w:cs="新宋体"/>
          <w:color w:val="auto"/>
          <w:sz w:val="24"/>
          <w:highlight w:val="none"/>
        </w:rPr>
        <w:t>，并由采购中心把</w:t>
      </w:r>
      <w:r>
        <w:rPr>
          <w:rFonts w:hint="eastAsia" w:ascii="新宋体" w:hAnsi="新宋体" w:eastAsia="新宋体" w:cs="新宋体"/>
          <w:color w:val="auto"/>
          <w:sz w:val="24"/>
          <w:highlight w:val="none"/>
          <w:lang w:eastAsia="zh-CN"/>
        </w:rPr>
        <w:t>备份投标文件</w:t>
      </w:r>
      <w:r>
        <w:rPr>
          <w:rFonts w:hint="eastAsia" w:ascii="新宋体" w:hAnsi="新宋体" w:eastAsia="新宋体" w:cs="新宋体"/>
          <w:color w:val="auto"/>
          <w:sz w:val="24"/>
          <w:highlight w:val="none"/>
        </w:rPr>
        <w:t>上传至</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。如投标人未按照规定时间（</w:t>
      </w:r>
      <w:r>
        <w:rPr>
          <w:rFonts w:hint="eastAsia" w:ascii="新宋体" w:hAnsi="新宋体" w:eastAsia="新宋体" w:cs="新宋体"/>
          <w:color w:val="auto"/>
          <w:sz w:val="24"/>
          <w:highlight w:val="none"/>
          <w:lang w:eastAsia="zh-CN"/>
        </w:rPr>
        <w:t>2022年**月**日上午9:30</w:t>
      </w:r>
      <w:r>
        <w:rPr>
          <w:rFonts w:hint="eastAsia" w:ascii="新宋体" w:hAnsi="新宋体" w:eastAsia="新宋体" w:cs="新宋体"/>
          <w:color w:val="auto"/>
          <w:sz w:val="24"/>
          <w:highlight w:val="none"/>
        </w:rPr>
        <w:t>前）及要求提供有效备份标书，同时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政采云</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上投标文件解密失败的，将导致投标无效。</w:t>
      </w:r>
    </w:p>
    <w:p>
      <w:pPr>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如果投标人发送两份以上</w:t>
      </w:r>
      <w:r>
        <w:rPr>
          <w:rFonts w:hint="eastAsia" w:ascii="新宋体" w:hAnsi="新宋体" w:eastAsia="新宋体" w:cs="新宋体"/>
          <w:color w:val="auto"/>
          <w:sz w:val="24"/>
          <w:highlight w:val="none"/>
          <w:lang w:eastAsia="zh-CN"/>
        </w:rPr>
        <w:t>备份投标文件</w:t>
      </w:r>
      <w:r>
        <w:rPr>
          <w:rFonts w:hint="eastAsia" w:ascii="新宋体" w:hAnsi="新宋体" w:eastAsia="新宋体" w:cs="新宋体"/>
          <w:color w:val="auto"/>
          <w:sz w:val="24"/>
          <w:highlight w:val="none"/>
        </w:rPr>
        <w:t>的，以最后收到的那一份为准，通过</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上传递交的“加密投标文件”已按时解密的，“备份投标文件”自动失效。</w:t>
      </w:r>
    </w:p>
    <w:p>
      <w:pPr>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.参与在线投标时如遇平台技术问题详询</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400-881-7190</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电子投标制作问题详询</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傅先生0579</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highlight w:val="none"/>
        </w:rPr>
        <w:t>85583800。</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七、对本次招标提出询问、质疑、投诉，请按以下方式联系：</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lang w:val="en-US" w:eastAsia="zh-CN"/>
        </w:rPr>
        <w:t>1.</w:t>
      </w:r>
      <w:r>
        <w:rPr>
          <w:rFonts w:hint="eastAsia" w:ascii="新宋体" w:hAnsi="新宋体" w:eastAsia="新宋体" w:cs="新宋体"/>
          <w:b/>
          <w:color w:val="auto"/>
          <w:sz w:val="24"/>
          <w:highlight w:val="none"/>
        </w:rPr>
        <w:t>采购人信息</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名  称：</w:t>
      </w:r>
      <w:r>
        <w:rPr>
          <w:rFonts w:hint="eastAsia" w:ascii="新宋体" w:hAnsi="新宋体" w:eastAsia="新宋体" w:cs="新宋体"/>
          <w:color w:val="auto"/>
          <w:sz w:val="24"/>
          <w:highlight w:val="none"/>
          <w:lang w:eastAsia="zh-CN"/>
        </w:rPr>
        <w:t>浙江大学医学院附属第四医院</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地  址：义乌市商城大道</w:t>
      </w:r>
      <w:r>
        <w:rPr>
          <w:rFonts w:hint="eastAsia" w:ascii="新宋体" w:hAnsi="新宋体" w:eastAsia="新宋体" w:cs="新宋体"/>
          <w:color w:val="auto"/>
          <w:sz w:val="24"/>
          <w:highlight w:val="none"/>
          <w:lang w:val="en-US" w:eastAsia="zh-CN"/>
        </w:rPr>
        <w:t>N1号</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传   真：</w:t>
      </w:r>
      <w:r>
        <w:rPr>
          <w:rFonts w:hint="eastAsia" w:ascii="新宋体" w:hAnsi="新宋体" w:eastAsia="新宋体" w:cs="新宋体"/>
          <w:color w:val="auto"/>
          <w:sz w:val="24"/>
          <w:highlight w:val="none"/>
          <w:lang w:val="en-US" w:eastAsia="zh-CN"/>
        </w:rPr>
        <w:t>0579-</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项目联系人：</w:t>
      </w:r>
      <w:r>
        <w:rPr>
          <w:rFonts w:hint="eastAsia" w:ascii="新宋体" w:hAnsi="新宋体" w:eastAsia="新宋体" w:cs="新宋体"/>
          <w:color w:val="auto"/>
          <w:sz w:val="24"/>
          <w:szCs w:val="24"/>
          <w:highlight w:val="none"/>
        </w:rPr>
        <w:t>吴巧玲</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项目联系方式：</w:t>
      </w:r>
      <w:r>
        <w:rPr>
          <w:rFonts w:hint="eastAsia" w:ascii="新宋体" w:hAnsi="新宋体" w:eastAsia="新宋体" w:cs="新宋体"/>
          <w:color w:val="auto"/>
          <w:sz w:val="24"/>
          <w:szCs w:val="24"/>
          <w:highlight w:val="none"/>
        </w:rPr>
        <w:t>0579-89935103</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质疑联系人：</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质疑联系方式：</w:t>
      </w:r>
      <w:r>
        <w:rPr>
          <w:rFonts w:hint="eastAsia" w:ascii="新宋体" w:hAnsi="新宋体" w:eastAsia="新宋体" w:cs="新宋体"/>
          <w:color w:val="auto"/>
          <w:sz w:val="24"/>
          <w:highlight w:val="none"/>
          <w:lang w:val="en-US" w:eastAsia="zh-CN"/>
        </w:rPr>
        <w:t>0579-</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2.采购代理机构信息</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名  称：义乌市政府采购中心</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  址：义乌市望道路300号4楼</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传   真：0579-</w:t>
      </w:r>
      <w:r>
        <w:rPr>
          <w:rFonts w:hint="eastAsia" w:ascii="新宋体" w:hAnsi="新宋体" w:eastAsia="新宋体" w:cs="新宋体"/>
          <w:color w:val="auto"/>
          <w:sz w:val="24"/>
          <w:highlight w:val="none"/>
          <w:lang w:val="en-US" w:eastAsia="zh-CN"/>
        </w:rPr>
        <w:t>85570067</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项目联系人：方敏</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项目联系方式：0579-85583808</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质疑联系人：</w:t>
      </w:r>
      <w:r>
        <w:rPr>
          <w:rFonts w:hint="eastAsia" w:ascii="新宋体" w:hAnsi="新宋体" w:eastAsia="新宋体" w:cs="新宋体"/>
          <w:color w:val="auto"/>
          <w:sz w:val="24"/>
          <w:highlight w:val="none"/>
          <w:lang w:val="en-US" w:eastAsia="zh-CN"/>
        </w:rPr>
        <w:t>洪艳</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质疑联系方式：0579-85232979</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3.同级政府采购监督管理部门</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名  称：义乌市财政局</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  址：义乌市望道路300号5楼</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 ：骆女士</w:t>
      </w:r>
    </w:p>
    <w:p>
      <w:pPr>
        <w:pStyle w:val="33"/>
        <w:adjustRightInd w:val="0"/>
        <w:snapToGrid w:val="0"/>
        <w:spacing w:line="400" w:lineRule="exact"/>
        <w:ind w:firstLine="480" w:firstLineChars="20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highlight w:val="none"/>
        </w:rPr>
        <w:t>监督投诉电话：0579-899150</w:t>
      </w:r>
      <w:r>
        <w:rPr>
          <w:rFonts w:hint="eastAsia" w:ascii="新宋体" w:hAnsi="新宋体" w:eastAsia="新宋体" w:cs="新宋体"/>
          <w:color w:val="auto"/>
          <w:sz w:val="24"/>
          <w:highlight w:val="none"/>
          <w:lang w:val="en-US" w:eastAsia="zh-CN"/>
        </w:rPr>
        <w:t>66</w:t>
      </w:r>
    </w:p>
    <w:p>
      <w:pPr>
        <w:pStyle w:val="33"/>
        <w:adjustRightInd w:val="0"/>
        <w:snapToGrid w:val="0"/>
        <w:spacing w:line="400" w:lineRule="exact"/>
        <w:ind w:firstLine="6720" w:firstLineChars="2800"/>
        <w:rPr>
          <w:rFonts w:hint="eastAsia" w:ascii="新宋体" w:hAnsi="新宋体" w:eastAsia="新宋体" w:cs="新宋体"/>
          <w:color w:val="auto"/>
          <w:sz w:val="24"/>
          <w:szCs w:val="24"/>
          <w:highlight w:val="none"/>
          <w:lang w:eastAsia="zh-CN"/>
        </w:rPr>
      </w:pPr>
    </w:p>
    <w:p>
      <w:pPr>
        <w:pStyle w:val="33"/>
        <w:adjustRightInd w:val="0"/>
        <w:snapToGrid w:val="0"/>
        <w:spacing w:line="400" w:lineRule="exact"/>
        <w:ind w:firstLine="5520" w:firstLineChars="230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浙江大学医学院附属第四医院</w:t>
      </w:r>
    </w:p>
    <w:p>
      <w:pPr>
        <w:pStyle w:val="33"/>
        <w:adjustRightInd w:val="0"/>
        <w:snapToGrid w:val="0"/>
        <w:spacing w:line="400" w:lineRule="exact"/>
        <w:ind w:firstLine="6480" w:firstLineChars="27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义乌市政府采购中心</w:t>
      </w:r>
    </w:p>
    <w:p>
      <w:pPr>
        <w:pStyle w:val="33"/>
        <w:adjustRightInd w:val="0"/>
        <w:snapToGrid w:val="0"/>
        <w:spacing w:line="400" w:lineRule="exact"/>
        <w:ind w:firstLine="6720" w:firstLineChars="280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202</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lang w:eastAsia="zh-CN"/>
        </w:rPr>
        <w:t>年</w:t>
      </w:r>
      <w:r>
        <w:rPr>
          <w:rFonts w:hint="eastAsia" w:ascii="新宋体" w:hAnsi="新宋体" w:eastAsia="新宋体" w:cs="新宋体"/>
          <w:color w:val="auto"/>
          <w:sz w:val="24"/>
          <w:szCs w:val="24"/>
          <w:highlight w:val="none"/>
          <w:lang w:val="en-US" w:eastAsia="zh-CN"/>
        </w:rPr>
        <w:t>**</w:t>
      </w:r>
      <w:r>
        <w:rPr>
          <w:rFonts w:hint="eastAsia" w:ascii="新宋体" w:hAnsi="新宋体" w:eastAsia="新宋体" w:cs="新宋体"/>
          <w:color w:val="auto"/>
          <w:sz w:val="24"/>
          <w:szCs w:val="24"/>
          <w:highlight w:val="none"/>
          <w:lang w:eastAsia="zh-CN"/>
        </w:rPr>
        <w:t>月</w:t>
      </w:r>
      <w:r>
        <w:rPr>
          <w:rFonts w:hint="eastAsia" w:ascii="新宋体" w:hAnsi="新宋体" w:eastAsia="新宋体" w:cs="新宋体"/>
          <w:color w:val="auto"/>
          <w:sz w:val="24"/>
          <w:szCs w:val="24"/>
          <w:highlight w:val="none"/>
          <w:lang w:val="en-US" w:eastAsia="zh-CN"/>
        </w:rPr>
        <w:t>**</w:t>
      </w:r>
      <w:r>
        <w:rPr>
          <w:rFonts w:hint="eastAsia" w:ascii="新宋体" w:hAnsi="新宋体" w:eastAsia="新宋体" w:cs="新宋体"/>
          <w:color w:val="auto"/>
          <w:sz w:val="24"/>
          <w:szCs w:val="24"/>
          <w:highlight w:val="none"/>
          <w:lang w:eastAsia="zh-CN"/>
        </w:rPr>
        <w:t>日</w:t>
      </w:r>
    </w:p>
    <w:p>
      <w:pPr>
        <w:pStyle w:val="33"/>
        <w:adjustRightInd w:val="0"/>
        <w:snapToGrid w:val="0"/>
        <w:spacing w:line="400" w:lineRule="exact"/>
        <w:ind w:firstLine="7320" w:firstLineChars="3050"/>
        <w:rPr>
          <w:rFonts w:hint="eastAsia" w:ascii="新宋体" w:hAnsi="新宋体" w:eastAsia="新宋体" w:cs="新宋体"/>
          <w:color w:val="auto"/>
          <w:sz w:val="24"/>
          <w:szCs w:val="24"/>
          <w:highlight w:val="none"/>
        </w:rPr>
      </w:pPr>
    </w:p>
    <w:p>
      <w:pPr>
        <w:pStyle w:val="3"/>
        <w:numPr>
          <w:ilvl w:val="0"/>
          <w:numId w:val="0"/>
        </w:numPr>
        <w:spacing w:before="0" w:after="0" w:line="400" w:lineRule="exact"/>
        <w:jc w:val="center"/>
        <w:rPr>
          <w:rFonts w:hint="eastAsia" w:ascii="新宋体" w:hAnsi="新宋体" w:eastAsia="新宋体" w:cs="新宋体"/>
          <w:color w:val="auto"/>
          <w:sz w:val="36"/>
          <w:highlight w:val="none"/>
        </w:rPr>
      </w:pPr>
      <w:r>
        <w:rPr>
          <w:rFonts w:hint="eastAsia" w:ascii="新宋体" w:hAnsi="新宋体" w:eastAsia="新宋体" w:cs="新宋体"/>
          <w:color w:val="auto"/>
          <w:sz w:val="24"/>
          <w:szCs w:val="24"/>
          <w:highlight w:val="none"/>
        </w:rPr>
        <w:br w:type="page"/>
      </w:r>
      <w:bookmarkStart w:id="1" w:name="_Toc476731359"/>
      <w:bookmarkStart w:id="2" w:name="_Toc9415"/>
      <w:r>
        <w:rPr>
          <w:rFonts w:hint="eastAsia" w:ascii="新宋体" w:hAnsi="新宋体" w:eastAsia="新宋体" w:cs="新宋体"/>
          <w:color w:val="auto"/>
          <w:sz w:val="36"/>
          <w:highlight w:val="none"/>
        </w:rPr>
        <w:t>第二章 投标须知和投标须知前附表</w:t>
      </w:r>
      <w:bookmarkEnd w:id="1"/>
      <w:bookmarkEnd w:id="2"/>
    </w:p>
    <w:p>
      <w:pPr>
        <w:spacing w:line="400" w:lineRule="exact"/>
        <w:ind w:firstLine="602" w:firstLineChars="200"/>
        <w:jc w:val="center"/>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投标须知前附表</w:t>
      </w:r>
    </w:p>
    <w:tbl>
      <w:tblPr>
        <w:tblStyle w:val="61"/>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noWrap w:val="0"/>
            <w:vAlign w:val="center"/>
          </w:tcPr>
          <w:p>
            <w:pPr>
              <w:spacing w:line="400" w:lineRule="exact"/>
              <w:jc w:val="cente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序号</w:t>
            </w:r>
          </w:p>
        </w:tc>
        <w:tc>
          <w:tcPr>
            <w:tcW w:w="9230" w:type="dxa"/>
            <w:gridSpan w:val="2"/>
            <w:noWrap w:val="0"/>
            <w:vAlign w:val="center"/>
          </w:tcPr>
          <w:p>
            <w:pPr>
              <w:spacing w:line="400" w:lineRule="exact"/>
              <w:jc w:val="cente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0" w:type="dxa"/>
            <w:noWrap w:val="0"/>
            <w:vAlign w:val="center"/>
          </w:tcPr>
          <w:p>
            <w:pPr>
              <w:spacing w:line="400" w:lineRule="exact"/>
              <w:ind w:firstLine="240"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1670" w:type="dxa"/>
            <w:noWrap w:val="0"/>
            <w:vAlign w:val="center"/>
          </w:tcPr>
          <w:p>
            <w:pPr>
              <w:spacing w:line="40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项目综合说明</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r>
              <w:rPr>
                <w:rFonts w:hint="eastAsia" w:ascii="新宋体" w:hAnsi="新宋体" w:eastAsia="新宋体" w:cs="新宋体"/>
                <w:color w:val="auto"/>
                <w:sz w:val="24"/>
                <w:highlight w:val="none"/>
                <w:lang w:eastAsia="zh-CN"/>
              </w:rPr>
              <w:t>浙江大学医学院附属第四医院后勤物业服务</w:t>
            </w:r>
            <w:r>
              <w:rPr>
                <w:rFonts w:hint="eastAsia" w:ascii="新宋体" w:hAnsi="新宋体" w:eastAsia="新宋体" w:cs="新宋体"/>
                <w:color w:val="auto"/>
                <w:sz w:val="24"/>
                <w:highlight w:val="none"/>
              </w:rPr>
              <w:t>采购</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采购内容及数量：具体见《第三章招标项目要求》。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20" w:type="dxa"/>
            <w:noWrap w:val="0"/>
            <w:vAlign w:val="center"/>
          </w:tcPr>
          <w:p>
            <w:pPr>
              <w:spacing w:line="40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1670" w:type="dxa"/>
            <w:noWrap w:val="0"/>
            <w:vAlign w:val="center"/>
          </w:tcPr>
          <w:p>
            <w:pPr>
              <w:spacing w:line="40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招标方式</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20" w:type="dxa"/>
            <w:noWrap w:val="0"/>
            <w:vAlign w:val="center"/>
          </w:tcPr>
          <w:p>
            <w:pPr>
              <w:spacing w:line="40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1670" w:type="dxa"/>
            <w:noWrap w:val="0"/>
            <w:vAlign w:val="center"/>
          </w:tcPr>
          <w:p>
            <w:pPr>
              <w:spacing w:line="40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投标人资格要求</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4</w:t>
            </w:r>
          </w:p>
        </w:tc>
        <w:tc>
          <w:tcPr>
            <w:tcW w:w="1670" w:type="dxa"/>
            <w:noWrap w:val="0"/>
            <w:vAlign w:val="center"/>
          </w:tcPr>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合同履约期限</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w:t>
            </w:r>
            <w:r>
              <w:rPr>
                <w:rFonts w:hint="eastAsia" w:ascii="新宋体" w:hAnsi="新宋体" w:eastAsia="新宋体" w:cs="新宋体"/>
                <w:color w:val="auto"/>
                <w:sz w:val="24"/>
                <w:highlight w:val="none"/>
                <w:lang w:eastAsia="zh-CN"/>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5</w:t>
            </w:r>
          </w:p>
        </w:tc>
        <w:tc>
          <w:tcPr>
            <w:tcW w:w="1670" w:type="dxa"/>
            <w:noWrap w:val="0"/>
            <w:vAlign w:val="center"/>
          </w:tcPr>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采购文件获取时间和方式</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w:t>
            </w:r>
            <w:r>
              <w:rPr>
                <w:rFonts w:hint="eastAsia" w:ascii="新宋体" w:hAnsi="新宋体" w:eastAsia="新宋体" w:cs="新宋体"/>
                <w:color w:val="auto"/>
                <w:sz w:val="24"/>
                <w:highlight w:val="none"/>
                <w:lang w:eastAsia="zh-CN"/>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6</w:t>
            </w:r>
          </w:p>
        </w:tc>
        <w:tc>
          <w:tcPr>
            <w:tcW w:w="1670" w:type="dxa"/>
            <w:noWrap w:val="0"/>
            <w:vAlign w:val="center"/>
          </w:tcPr>
          <w:p>
            <w:pPr>
              <w:spacing w:line="40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现场踏勘</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eastAsia="zh-CN"/>
              </w:rPr>
              <w:t>招标方</w:t>
            </w:r>
            <w:r>
              <w:rPr>
                <w:rFonts w:hint="eastAsia" w:ascii="新宋体" w:hAnsi="新宋体" w:eastAsia="新宋体" w:cs="新宋体"/>
                <w:color w:val="auto"/>
                <w:sz w:val="24"/>
                <w:highlight w:val="none"/>
              </w:rPr>
              <w:t>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7</w:t>
            </w:r>
          </w:p>
        </w:tc>
        <w:tc>
          <w:tcPr>
            <w:tcW w:w="1670" w:type="dxa"/>
            <w:noWrap w:val="0"/>
            <w:vAlign w:val="center"/>
          </w:tcPr>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招标答疑</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本项目不组织答疑会；招标方的答疑内容、书面澄清文件是招标文件的组成</w:t>
            </w:r>
            <w:r>
              <w:rPr>
                <w:rFonts w:hint="eastAsia" w:ascii="新宋体" w:hAnsi="新宋体" w:eastAsia="新宋体" w:cs="新宋体"/>
                <w:color w:val="auto"/>
                <w:sz w:val="24"/>
                <w:highlight w:val="none"/>
                <w:lang w:eastAsia="zh-CN"/>
              </w:rPr>
              <w:t>部分</w:t>
            </w:r>
            <w:r>
              <w:rPr>
                <w:rFonts w:hint="eastAsia" w:ascii="新宋体" w:hAnsi="新宋体" w:eastAsia="新宋体" w:cs="新宋体"/>
                <w:color w:val="auto"/>
                <w:sz w:val="24"/>
                <w:highlight w:val="none"/>
              </w:rPr>
              <w:t>，招标方的书面澄清（更正）文件会在浙江政府采购网上发布公告，同时</w:t>
            </w:r>
            <w:r>
              <w:rPr>
                <w:rFonts w:hint="eastAsia" w:ascii="新宋体" w:hAnsi="新宋体" w:eastAsia="新宋体" w:cs="新宋体"/>
                <w:color w:val="auto"/>
                <w:sz w:val="24"/>
                <w:szCs w:val="24"/>
                <w:highlight w:val="none"/>
                <w:lang w:eastAsia="zh-CN"/>
              </w:rPr>
              <w:t>“政采云”</w:t>
            </w:r>
            <w:r>
              <w:rPr>
                <w:rFonts w:hint="eastAsia" w:ascii="新宋体" w:hAnsi="新宋体" w:eastAsia="新宋体" w:cs="新宋体"/>
                <w:color w:val="auto"/>
                <w:sz w:val="24"/>
                <w:highlight w:val="none"/>
              </w:rPr>
              <w:t>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8</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投标有效期</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9</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上传电子投标文件时间</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10</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履约保证金</w:t>
            </w:r>
          </w:p>
        </w:tc>
        <w:tc>
          <w:tcPr>
            <w:tcW w:w="7560" w:type="dxa"/>
            <w:noWrap w:val="0"/>
            <w:vAlign w:val="center"/>
          </w:tcPr>
          <w:p>
            <w:pPr>
              <w:spacing w:line="400" w:lineRule="exact"/>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11</w:t>
            </w:r>
          </w:p>
        </w:tc>
        <w:tc>
          <w:tcPr>
            <w:tcW w:w="1670" w:type="dxa"/>
            <w:noWrap w:val="0"/>
            <w:vAlign w:val="center"/>
          </w:tcPr>
          <w:p>
            <w:pPr>
              <w:spacing w:line="40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开标时间、地点及电子投标文件解密</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12</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评标办法</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13</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付款方式</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14</w:t>
            </w:r>
          </w:p>
        </w:tc>
        <w:tc>
          <w:tcPr>
            <w:tcW w:w="1670" w:type="dxa"/>
            <w:noWrap w:val="0"/>
            <w:vAlign w:val="center"/>
          </w:tcPr>
          <w:p>
            <w:pPr>
              <w:snapToGrid w:val="0"/>
              <w:spacing w:line="36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不良</w:t>
            </w:r>
            <w:r>
              <w:rPr>
                <w:rFonts w:hint="eastAsia" w:ascii="新宋体" w:hAnsi="新宋体" w:eastAsia="新宋体" w:cs="新宋体"/>
                <w:color w:val="auto"/>
                <w:sz w:val="24"/>
                <w:highlight w:val="none"/>
                <w:lang w:val="en-US" w:eastAsia="zh-CN"/>
              </w:rPr>
              <w:t>行为</w:t>
            </w:r>
            <w:r>
              <w:rPr>
                <w:rFonts w:hint="eastAsia" w:ascii="新宋体" w:hAnsi="新宋体" w:eastAsia="新宋体" w:cs="新宋体"/>
                <w:color w:val="auto"/>
                <w:sz w:val="24"/>
                <w:highlight w:val="none"/>
              </w:rPr>
              <w:t>记录</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15</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政府采购节能环保产品</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根据财政部</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发展改革委</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生态环境部</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中可查询到。</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招标需求中要求提供的产品属于</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节能产品政府采购品目清单</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中的“</w:t>
            </w:r>
            <w:r>
              <w:rPr>
                <w:rFonts w:hint="eastAsia" w:ascii="新宋体" w:hAnsi="新宋体" w:eastAsia="新宋体" w:cs="新宋体"/>
                <w:color w:val="auto"/>
                <w:sz w:val="24"/>
                <w:szCs w:val="24"/>
                <w:highlight w:val="none"/>
              </w:rPr>
              <w:t>政府强制采购产品</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。投标人</w:t>
            </w:r>
            <w:r>
              <w:rPr>
                <w:rFonts w:hint="eastAsia" w:ascii="新宋体" w:hAnsi="新宋体" w:eastAsia="新宋体" w:cs="新宋体"/>
                <w:color w:val="auto"/>
                <w:sz w:val="24"/>
                <w:highlight w:val="none"/>
                <w:lang w:val="en-US" w:eastAsia="zh-CN"/>
              </w:rPr>
              <w:t>所投的产品</w:t>
            </w:r>
            <w:r>
              <w:rPr>
                <w:rFonts w:hint="eastAsia" w:ascii="新宋体" w:hAnsi="新宋体" w:eastAsia="新宋体" w:cs="新宋体"/>
                <w:color w:val="auto"/>
                <w:sz w:val="24"/>
                <w:highlight w:val="none"/>
              </w:rPr>
              <w:t>须</w:t>
            </w:r>
            <w:r>
              <w:rPr>
                <w:rFonts w:hint="eastAsia" w:ascii="新宋体" w:hAnsi="新宋体" w:eastAsia="新宋体" w:cs="新宋体"/>
                <w:color w:val="auto"/>
                <w:sz w:val="24"/>
                <w:highlight w:val="none"/>
                <w:lang w:val="en-US" w:eastAsia="zh-CN"/>
              </w:rPr>
              <w:t>具有</w:t>
            </w:r>
            <w:r>
              <w:rPr>
                <w:rFonts w:hint="eastAsia" w:ascii="新宋体" w:hAnsi="新宋体" w:eastAsia="新宋体" w:cs="新宋体"/>
                <w:color w:val="auto"/>
                <w:sz w:val="24"/>
                <w:highlight w:val="none"/>
              </w:rPr>
              <w:t>由</w:t>
            </w:r>
            <w:r>
              <w:rPr>
                <w:rFonts w:hint="eastAsia" w:ascii="新宋体" w:hAnsi="新宋体" w:eastAsia="新宋体" w:cs="新宋体"/>
                <w:color w:val="auto"/>
                <w:sz w:val="24"/>
                <w:highlight w:val="none"/>
                <w:u w:val="single"/>
              </w:rPr>
              <w:t>国家确定的认证机构</w:t>
            </w:r>
            <w:r>
              <w:rPr>
                <w:rFonts w:hint="eastAsia" w:ascii="新宋体" w:hAnsi="新宋体" w:eastAsia="新宋体" w:cs="新宋体"/>
                <w:color w:val="auto"/>
                <w:sz w:val="24"/>
                <w:highlight w:val="none"/>
              </w:rPr>
              <w:t>出具的处于</w:t>
            </w:r>
            <w:r>
              <w:rPr>
                <w:rFonts w:hint="eastAsia" w:ascii="新宋体" w:hAnsi="新宋体" w:eastAsia="新宋体" w:cs="新宋体"/>
                <w:color w:val="auto"/>
                <w:sz w:val="24"/>
                <w:highlight w:val="none"/>
                <w:u w:val="single"/>
              </w:rPr>
              <w:t>有效期内</w:t>
            </w:r>
            <w:r>
              <w:rPr>
                <w:rFonts w:hint="eastAsia" w:ascii="新宋体" w:hAnsi="新宋体" w:eastAsia="新宋体" w:cs="新宋体"/>
                <w:color w:val="auto"/>
                <w:sz w:val="24"/>
                <w:highlight w:val="none"/>
              </w:rPr>
              <w:t>的</w:t>
            </w:r>
            <w:r>
              <w:rPr>
                <w:rFonts w:hint="eastAsia" w:ascii="新宋体" w:hAnsi="新宋体" w:eastAsia="新宋体" w:cs="新宋体"/>
                <w:color w:val="auto"/>
                <w:sz w:val="24"/>
                <w:highlight w:val="none"/>
                <w:u w:val="single"/>
              </w:rPr>
              <w:t>节能产品认证证书</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val="en-US" w:eastAsia="zh-CN"/>
              </w:rPr>
              <w:t>并提供相关证书的扫描件，</w:t>
            </w:r>
            <w:r>
              <w:rPr>
                <w:rFonts w:hint="eastAsia" w:ascii="新宋体" w:hAnsi="新宋体" w:eastAsia="新宋体" w:cs="新宋体"/>
                <w:color w:val="auto"/>
                <w:sz w:val="24"/>
                <w:highlight w:val="none"/>
              </w:rPr>
              <w:t>否则其投标将作为无效标处理。</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招标需求中要求提供的产品属于</w:t>
            </w:r>
            <w:r>
              <w:rPr>
                <w:rFonts w:hint="eastAsia" w:ascii="新宋体" w:hAnsi="新宋体" w:eastAsia="新宋体" w:cs="新宋体"/>
                <w:color w:val="auto"/>
                <w:sz w:val="24"/>
                <w:highlight w:val="none"/>
                <w:lang w:eastAsia="zh-CN"/>
              </w:rPr>
              <w:t>“环境标志</w:t>
            </w:r>
            <w:r>
              <w:rPr>
                <w:rFonts w:hint="eastAsia" w:ascii="新宋体" w:hAnsi="新宋体" w:eastAsia="新宋体" w:cs="新宋体"/>
                <w:color w:val="auto"/>
                <w:sz w:val="24"/>
                <w:highlight w:val="none"/>
              </w:rPr>
              <w:t>产品政府采购品目清单</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中的“</w:t>
            </w:r>
            <w:r>
              <w:rPr>
                <w:rFonts w:hint="eastAsia" w:ascii="新宋体" w:hAnsi="新宋体" w:eastAsia="新宋体" w:cs="新宋体"/>
                <w:color w:val="auto"/>
                <w:sz w:val="24"/>
                <w:szCs w:val="24"/>
                <w:highlight w:val="none"/>
              </w:rPr>
              <w:t>政府强制采购产品</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。投标人</w:t>
            </w:r>
            <w:r>
              <w:rPr>
                <w:rFonts w:hint="eastAsia" w:ascii="新宋体" w:hAnsi="新宋体" w:eastAsia="新宋体" w:cs="新宋体"/>
                <w:color w:val="auto"/>
                <w:sz w:val="24"/>
                <w:highlight w:val="none"/>
                <w:lang w:val="en-US" w:eastAsia="zh-CN"/>
              </w:rPr>
              <w:t>所投的产品</w:t>
            </w:r>
            <w:r>
              <w:rPr>
                <w:rFonts w:hint="eastAsia" w:ascii="新宋体" w:hAnsi="新宋体" w:eastAsia="新宋体" w:cs="新宋体"/>
                <w:color w:val="auto"/>
                <w:sz w:val="24"/>
                <w:highlight w:val="none"/>
              </w:rPr>
              <w:t>须</w:t>
            </w:r>
            <w:r>
              <w:rPr>
                <w:rFonts w:hint="eastAsia" w:ascii="新宋体" w:hAnsi="新宋体" w:eastAsia="新宋体" w:cs="新宋体"/>
                <w:color w:val="auto"/>
                <w:sz w:val="24"/>
                <w:highlight w:val="none"/>
                <w:lang w:val="en-US" w:eastAsia="zh-CN"/>
              </w:rPr>
              <w:t>具有</w:t>
            </w:r>
            <w:r>
              <w:rPr>
                <w:rFonts w:hint="eastAsia" w:ascii="新宋体" w:hAnsi="新宋体" w:eastAsia="新宋体" w:cs="新宋体"/>
                <w:color w:val="auto"/>
                <w:sz w:val="24"/>
                <w:highlight w:val="none"/>
              </w:rPr>
              <w:t>由</w:t>
            </w:r>
            <w:r>
              <w:rPr>
                <w:rFonts w:hint="eastAsia" w:ascii="新宋体" w:hAnsi="新宋体" w:eastAsia="新宋体" w:cs="新宋体"/>
                <w:color w:val="auto"/>
                <w:sz w:val="24"/>
                <w:highlight w:val="none"/>
                <w:u w:val="single"/>
              </w:rPr>
              <w:t>国家确定的认证机构</w:t>
            </w:r>
            <w:r>
              <w:rPr>
                <w:rFonts w:hint="eastAsia" w:ascii="新宋体" w:hAnsi="新宋体" w:eastAsia="新宋体" w:cs="新宋体"/>
                <w:color w:val="auto"/>
                <w:sz w:val="24"/>
                <w:highlight w:val="none"/>
              </w:rPr>
              <w:t>出具的处于</w:t>
            </w:r>
            <w:r>
              <w:rPr>
                <w:rFonts w:hint="eastAsia" w:ascii="新宋体" w:hAnsi="新宋体" w:eastAsia="新宋体" w:cs="新宋体"/>
                <w:color w:val="auto"/>
                <w:sz w:val="24"/>
                <w:highlight w:val="none"/>
                <w:u w:val="single"/>
              </w:rPr>
              <w:t>有效期内</w:t>
            </w:r>
            <w:r>
              <w:rPr>
                <w:rFonts w:hint="eastAsia" w:ascii="新宋体" w:hAnsi="新宋体" w:eastAsia="新宋体" w:cs="新宋体"/>
                <w:color w:val="auto"/>
                <w:sz w:val="24"/>
                <w:highlight w:val="none"/>
              </w:rPr>
              <w:t>的</w:t>
            </w:r>
            <w:r>
              <w:rPr>
                <w:rFonts w:hint="eastAsia" w:ascii="新宋体" w:hAnsi="新宋体" w:eastAsia="新宋体" w:cs="新宋体"/>
                <w:color w:val="auto"/>
                <w:sz w:val="24"/>
                <w:highlight w:val="none"/>
                <w:u w:val="single"/>
                <w:lang w:eastAsia="zh-CN"/>
              </w:rPr>
              <w:t>环境标志</w:t>
            </w:r>
            <w:r>
              <w:rPr>
                <w:rFonts w:hint="eastAsia" w:ascii="新宋体" w:hAnsi="新宋体" w:eastAsia="新宋体" w:cs="新宋体"/>
                <w:color w:val="auto"/>
                <w:sz w:val="24"/>
                <w:highlight w:val="none"/>
                <w:u w:val="single"/>
              </w:rPr>
              <w:t>产品认证证书</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val="en-US" w:eastAsia="zh-CN"/>
              </w:rPr>
              <w:t>并提供相关证书的扫描件，</w:t>
            </w:r>
            <w:r>
              <w:rPr>
                <w:rFonts w:hint="eastAsia" w:ascii="新宋体" w:hAnsi="新宋体" w:eastAsia="新宋体" w:cs="新宋体"/>
                <w:color w:val="auto"/>
                <w:sz w:val="24"/>
                <w:highlight w:val="none"/>
              </w:rPr>
              <w:t>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16</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eastAsia="zh-CN"/>
              </w:rPr>
              <w:t>中小微企业有关政策</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根据财库[20</w:t>
            </w:r>
            <w:r>
              <w:rPr>
                <w:rFonts w:hint="eastAsia" w:ascii="新宋体" w:hAnsi="新宋体" w:eastAsia="新宋体" w:cs="新宋体"/>
                <w:color w:val="auto"/>
                <w:sz w:val="24"/>
                <w:highlight w:val="none"/>
                <w:lang w:val="en-US" w:eastAsia="zh-CN"/>
              </w:rPr>
              <w:t>20</w:t>
            </w:r>
            <w:r>
              <w:rPr>
                <w:rFonts w:hint="eastAsia" w:ascii="新宋体" w:hAnsi="新宋体" w:eastAsia="新宋体" w:cs="新宋体"/>
                <w:color w:val="auto"/>
                <w:sz w:val="24"/>
                <w:highlight w:val="none"/>
              </w:rPr>
              <w:t>]46号《政府采购促进中小企业发展管理办法》的相关规定，</w:t>
            </w:r>
            <w:r>
              <w:rPr>
                <w:rFonts w:hint="eastAsia" w:ascii="新宋体" w:hAnsi="新宋体" w:eastAsia="新宋体" w:cs="新宋体"/>
                <w:color w:val="auto"/>
                <w:sz w:val="24"/>
                <w:highlight w:val="none"/>
                <w:lang w:val="en-US" w:eastAsia="zh-CN"/>
              </w:rPr>
              <w:t>未预留份额专门面向中小企业采购的采购项目，以及预留份额项目中的非预留部分标段，</w:t>
            </w:r>
            <w:r>
              <w:rPr>
                <w:rFonts w:hint="eastAsia" w:ascii="新宋体" w:hAnsi="新宋体" w:eastAsia="新宋体" w:cs="新宋体"/>
                <w:color w:val="auto"/>
                <w:sz w:val="24"/>
                <w:highlight w:val="none"/>
              </w:rPr>
              <w:t>在评审时对</w:t>
            </w:r>
            <w:r>
              <w:rPr>
                <w:rFonts w:hint="eastAsia" w:ascii="新宋体" w:hAnsi="新宋体" w:eastAsia="新宋体" w:cs="新宋体"/>
                <w:color w:val="auto"/>
                <w:sz w:val="24"/>
                <w:highlight w:val="none"/>
                <w:lang w:val="en-US" w:eastAsia="zh-CN"/>
              </w:rPr>
              <w:t>符合该办法规定的报价</w:t>
            </w:r>
            <w:r>
              <w:rPr>
                <w:rFonts w:hint="eastAsia" w:ascii="新宋体" w:hAnsi="新宋体" w:eastAsia="新宋体" w:cs="新宋体"/>
                <w:color w:val="auto"/>
                <w:sz w:val="24"/>
                <w:highlight w:val="none"/>
              </w:rPr>
              <w:t>给予</w:t>
            </w:r>
            <w:r>
              <w:rPr>
                <w:rFonts w:hint="eastAsia" w:ascii="新宋体" w:hAnsi="新宋体" w:eastAsia="新宋体" w:cs="新宋体"/>
                <w:color w:val="auto"/>
                <w:sz w:val="24"/>
                <w:highlight w:val="none"/>
                <w:lang w:eastAsia="zh-CN"/>
              </w:rPr>
              <w:t>10%</w:t>
            </w:r>
            <w:r>
              <w:rPr>
                <w:rFonts w:hint="eastAsia" w:ascii="新宋体" w:hAnsi="新宋体" w:eastAsia="新宋体" w:cs="新宋体"/>
                <w:color w:val="auto"/>
                <w:sz w:val="24"/>
                <w:highlight w:val="none"/>
                <w:lang w:val="en-US" w:eastAsia="zh-CN"/>
              </w:rPr>
              <w:t>扣除</w:t>
            </w:r>
            <w:r>
              <w:rPr>
                <w:rFonts w:hint="eastAsia" w:ascii="新宋体" w:hAnsi="新宋体" w:eastAsia="新宋体" w:cs="新宋体"/>
                <w:color w:val="auto"/>
                <w:sz w:val="24"/>
                <w:highlight w:val="none"/>
              </w:rPr>
              <w:t>，取扣除后的价格作为计算商务分的投标报价（此计算商务分的投标报价仅在评标时使用）。享受相关中小企业扶持政策的投标人，必须在投标文件中提供《中小企业声明函》。</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4、同一投标人，小微企业、监狱企业、残疾人福利性单位价格扣除优惠只享受一次，不得重复享受。</w:t>
            </w:r>
          </w:p>
          <w:p>
            <w:pP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17</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政采贷</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18</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失信行为处理</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投标人发生下列情况之一时，除严格依法依规进行处理外，还将通报市信用管理部门，列入严重失信名单：</w:t>
            </w:r>
          </w:p>
          <w:p>
            <w:pP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投标人在规定的投标有效期内撤回投标或放弃中标的</w:t>
            </w:r>
            <w:r>
              <w:rPr>
                <w:rFonts w:hint="eastAsia" w:ascii="新宋体" w:hAnsi="新宋体" w:eastAsia="新宋体" w:cs="新宋体"/>
                <w:color w:val="auto"/>
                <w:sz w:val="24"/>
                <w:highlight w:val="none"/>
                <w:lang w:eastAsia="zh-CN"/>
              </w:rPr>
              <w:t>。</w:t>
            </w:r>
          </w:p>
          <w:p>
            <w:pP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有意串标或提供虚假材料的</w:t>
            </w:r>
            <w:r>
              <w:rPr>
                <w:rFonts w:hint="eastAsia" w:ascii="新宋体" w:hAnsi="新宋体" w:eastAsia="新宋体" w:cs="新宋体"/>
                <w:color w:val="auto"/>
                <w:sz w:val="24"/>
                <w:highlight w:val="none"/>
                <w:lang w:eastAsia="zh-CN"/>
              </w:rPr>
              <w:t>。</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中标人在收到中标通知书后，因自身原因不能在投标有效期内和采购人签订合同。</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中标供应商在标后履约过程中未按合同约定的期限和要求履约的。</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因中标供应商原因在标后履约过程中擅自终止合同的。</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6.</w:t>
            </w:r>
            <w:r>
              <w:rPr>
                <w:rFonts w:hint="eastAsia" w:ascii="新宋体" w:hAnsi="新宋体" w:eastAsia="新宋体" w:cs="新宋体"/>
                <w:color w:val="auto"/>
                <w:sz w:val="24"/>
                <w:highlight w:val="none"/>
              </w:rPr>
              <w:t>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19</w:t>
            </w:r>
          </w:p>
        </w:tc>
        <w:tc>
          <w:tcPr>
            <w:tcW w:w="1670" w:type="dxa"/>
            <w:noWrap w:val="0"/>
            <w:vAlign w:val="center"/>
          </w:tcPr>
          <w:p>
            <w:pPr>
              <w:spacing w:line="40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质疑与投诉</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.供应商应在法定质疑内</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一次性提出针对同一采购程序环节的质疑。</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20</w:t>
            </w:r>
          </w:p>
        </w:tc>
        <w:tc>
          <w:tcPr>
            <w:tcW w:w="1670" w:type="dxa"/>
            <w:noWrap w:val="0"/>
            <w:vAlign w:val="center"/>
          </w:tcPr>
          <w:p>
            <w:pPr>
              <w:spacing w:line="40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其他</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i/>
                <w:iCs/>
                <w:color w:val="auto"/>
                <w:sz w:val="24"/>
                <w:highlight w:val="none"/>
                <w:lang w:eastAsia="zh-CN"/>
              </w:rPr>
              <w:t>投标总价</w:t>
            </w:r>
            <w:r>
              <w:rPr>
                <w:rFonts w:hint="eastAsia" w:ascii="新宋体" w:hAnsi="新宋体" w:eastAsia="新宋体" w:cs="新宋体"/>
                <w:color w:val="auto"/>
                <w:sz w:val="24"/>
                <w:highlight w:val="none"/>
                <w:lang w:eastAsia="zh-CN"/>
              </w:rPr>
              <w:t>高于</w:t>
            </w:r>
            <w:r>
              <w:rPr>
                <w:rFonts w:hint="eastAsia" w:ascii="新宋体" w:hAnsi="新宋体" w:eastAsia="新宋体" w:cs="新宋体"/>
                <w:color w:val="auto"/>
                <w:sz w:val="24"/>
                <w:highlight w:val="none"/>
              </w:rPr>
              <w:t>预算价</w:t>
            </w:r>
            <w:r>
              <w:rPr>
                <w:rFonts w:hint="eastAsia" w:ascii="新宋体" w:hAnsi="新宋体" w:eastAsia="新宋体" w:cs="新宋体"/>
                <w:color w:val="auto"/>
                <w:sz w:val="24"/>
                <w:highlight w:val="none"/>
                <w:lang w:val="en-US" w:eastAsia="zh-CN"/>
              </w:rPr>
              <w:t>或</w:t>
            </w:r>
            <w:r>
              <w:rPr>
                <w:rFonts w:hint="eastAsia" w:ascii="新宋体" w:hAnsi="新宋体" w:eastAsia="新宋体" w:cs="新宋体"/>
                <w:color w:val="auto"/>
                <w:sz w:val="24"/>
                <w:highlight w:val="none"/>
              </w:rPr>
              <w:t>最高限价的，其投标为无效标。</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2.招标文件中要求投标人在制作投标文件时，提供的证明文件必须根据评审细则对评审的内容要求完整、清晰可辨，否则在评审时以最不利于投标人原则评审。</w:t>
            </w:r>
          </w:p>
        </w:tc>
      </w:tr>
    </w:tbl>
    <w:p>
      <w:pPr>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注：投标人须知前附表内容与本招标文件后述内容不一致的，以投标须知前附表为准。</w:t>
      </w:r>
    </w:p>
    <w:p>
      <w:pPr>
        <w:pStyle w:val="3"/>
        <w:numPr>
          <w:ilvl w:val="0"/>
          <w:numId w:val="0"/>
        </w:numPr>
        <w:spacing w:before="0" w:after="0" w:line="400" w:lineRule="exact"/>
        <w:jc w:val="center"/>
        <w:rPr>
          <w:rFonts w:hint="eastAsia" w:ascii="新宋体" w:hAnsi="新宋体" w:eastAsia="新宋体" w:cs="新宋体"/>
          <w:color w:val="auto"/>
          <w:sz w:val="36"/>
          <w:szCs w:val="36"/>
          <w:highlight w:val="none"/>
        </w:rPr>
      </w:pPr>
      <w:bookmarkStart w:id="3" w:name="_Toc362250686"/>
      <w:bookmarkStart w:id="4" w:name="_Toc274303228"/>
      <w:r>
        <w:rPr>
          <w:rFonts w:hint="eastAsia" w:ascii="新宋体" w:hAnsi="新宋体" w:eastAsia="新宋体" w:cs="新宋体"/>
          <w:color w:val="auto"/>
          <w:sz w:val="36"/>
          <w:szCs w:val="36"/>
          <w:highlight w:val="none"/>
        </w:rPr>
        <w:br w:type="page"/>
      </w:r>
      <w:bookmarkStart w:id="5" w:name="_Toc31372"/>
      <w:r>
        <w:rPr>
          <w:rFonts w:hint="eastAsia" w:ascii="新宋体" w:hAnsi="新宋体" w:eastAsia="新宋体" w:cs="新宋体"/>
          <w:color w:val="auto"/>
          <w:sz w:val="36"/>
          <w:szCs w:val="36"/>
          <w:highlight w:val="none"/>
        </w:rPr>
        <w:t>投标须知</w:t>
      </w:r>
      <w:bookmarkEnd w:id="3"/>
      <w:bookmarkEnd w:id="4"/>
      <w:bookmarkEnd w:id="5"/>
    </w:p>
    <w:p>
      <w:pPr>
        <w:pStyle w:val="4"/>
        <w:spacing w:before="120" w:after="120" w:line="400" w:lineRule="exact"/>
        <w:rPr>
          <w:rFonts w:hint="eastAsia" w:ascii="新宋体" w:hAnsi="新宋体" w:eastAsia="新宋体" w:cs="新宋体"/>
          <w:color w:val="auto"/>
          <w:sz w:val="28"/>
          <w:szCs w:val="28"/>
          <w:highlight w:val="none"/>
        </w:rPr>
      </w:pPr>
      <w:bookmarkStart w:id="6" w:name="_Toc274303229"/>
      <w:bookmarkStart w:id="7" w:name="_Toc440619572"/>
      <w:bookmarkStart w:id="8" w:name="_Toc11775"/>
      <w:bookmarkStart w:id="9" w:name="_Toc362250687"/>
      <w:r>
        <w:rPr>
          <w:rFonts w:hint="eastAsia" w:ascii="新宋体" w:hAnsi="新宋体" w:eastAsia="新宋体" w:cs="新宋体"/>
          <w:color w:val="auto"/>
          <w:sz w:val="28"/>
          <w:szCs w:val="28"/>
          <w:highlight w:val="none"/>
        </w:rPr>
        <w:t>一、说明</w:t>
      </w:r>
      <w:bookmarkEnd w:id="6"/>
      <w:bookmarkEnd w:id="7"/>
      <w:bookmarkEnd w:id="8"/>
      <w:bookmarkEnd w:id="9"/>
    </w:p>
    <w:p>
      <w:pPr>
        <w:pStyle w:val="25"/>
        <w:adjustRightInd w:val="0"/>
        <w:snapToGrid w:val="0"/>
        <w:spacing w:line="400" w:lineRule="exact"/>
        <w:ind w:firstLine="482" w:firstLineChars="200"/>
        <w:jc w:val="both"/>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1.适用范围</w:t>
      </w:r>
    </w:p>
    <w:p>
      <w:pPr>
        <w:pStyle w:val="25"/>
        <w:adjustRightInd w:val="0"/>
        <w:snapToGrid w:val="0"/>
        <w:spacing w:line="400" w:lineRule="exact"/>
        <w:ind w:firstLine="480" w:firstLineChars="200"/>
        <w:jc w:val="both"/>
        <w:rPr>
          <w:rFonts w:hint="eastAsia" w:ascii="新宋体" w:hAnsi="新宋体" w:eastAsia="新宋体" w:cs="新宋体"/>
          <w:b w:val="0"/>
          <w:bCs w:val="0"/>
          <w:color w:val="auto"/>
          <w:sz w:val="24"/>
          <w:highlight w:val="none"/>
        </w:rPr>
      </w:pPr>
      <w:r>
        <w:rPr>
          <w:rFonts w:hint="eastAsia" w:ascii="新宋体" w:hAnsi="新宋体" w:eastAsia="新宋体" w:cs="新宋体"/>
          <w:b w:val="0"/>
          <w:bCs w:val="0"/>
          <w:color w:val="auto"/>
          <w:sz w:val="24"/>
          <w:szCs w:val="24"/>
          <w:highlight w:val="none"/>
        </w:rPr>
        <w:t>1.1本招标文件仅适用于本次招标采购所叙述的服务项目。</w:t>
      </w:r>
    </w:p>
    <w:p>
      <w:pPr>
        <w:pStyle w:val="25"/>
        <w:adjustRightInd w:val="0"/>
        <w:snapToGrid w:val="0"/>
        <w:spacing w:line="400" w:lineRule="exact"/>
        <w:ind w:firstLine="482" w:firstLineChars="200"/>
        <w:jc w:val="both"/>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2.定义</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2.1招标方：系指的是采购人和采购代理机构</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2.2采购人：系指的是</w:t>
      </w:r>
      <w:r>
        <w:rPr>
          <w:rFonts w:hint="eastAsia" w:ascii="新宋体" w:hAnsi="新宋体" w:eastAsia="新宋体" w:cs="新宋体"/>
          <w:color w:val="auto"/>
          <w:sz w:val="24"/>
          <w:highlight w:val="none"/>
          <w:lang w:eastAsia="zh-CN"/>
        </w:rPr>
        <w:t>浙江大学医学院附属第四医院</w:t>
      </w:r>
      <w:r>
        <w:rPr>
          <w:rFonts w:hint="eastAsia" w:ascii="新宋体" w:hAnsi="新宋体" w:eastAsia="新宋体" w:cs="新宋体"/>
          <w:color w:val="auto"/>
          <w:sz w:val="24"/>
          <w:highlight w:val="none"/>
        </w:rPr>
        <w:t>；</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960" w:firstLineChars="4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采购（招标）代理机构：系指的是义乌市政府采购中心。</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2.3投标人：系指响应招标、参加投标竞争的供应商。</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2.4服务：系指招标文件规定投标人须承担的劳务及其它类似的服务。</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2.5货物：系指按招标文件规定投标人须向采购人提供的设备及附件等。</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2.6甲方：即采购人，在招投标阶段称为采购人，在签订和执行合同阶段称为甲方。</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Courier New"/>
          <w:color w:val="auto"/>
          <w:sz w:val="24"/>
          <w:highlight w:val="none"/>
        </w:rPr>
        <w:t>2.7乙方：在招投标阶段称为投标人，中标后称为</w:t>
      </w:r>
      <w:r>
        <w:rPr>
          <w:rFonts w:hint="eastAsia" w:ascii="新宋体" w:hAnsi="新宋体" w:eastAsia="新宋体" w:cs="Courier New"/>
          <w:color w:val="auto"/>
          <w:sz w:val="24"/>
          <w:highlight w:val="none"/>
          <w:lang w:val="en-US" w:eastAsia="zh-CN"/>
        </w:rPr>
        <w:t>中标人</w:t>
      </w:r>
      <w:r>
        <w:rPr>
          <w:rFonts w:hint="eastAsia" w:ascii="新宋体" w:hAnsi="新宋体" w:eastAsia="新宋体" w:cs="Courier New"/>
          <w:color w:val="auto"/>
          <w:sz w:val="24"/>
          <w:highlight w:val="none"/>
        </w:rPr>
        <w:t>，在签订和执行合同阶段称为乙方。</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2.8“★”标记系指必须满足不能负偏离且必须应答的实质性条款。</w:t>
      </w:r>
    </w:p>
    <w:p>
      <w:pPr>
        <w:pStyle w:val="33"/>
        <w:spacing w:line="400" w:lineRule="exact"/>
        <w:ind w:firstLine="960" w:firstLineChars="4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“▲”标记系指</w:t>
      </w:r>
      <w:r>
        <w:rPr>
          <w:rFonts w:hint="eastAsia" w:ascii="新宋体" w:hAnsi="新宋体" w:eastAsia="新宋体" w:cs="新宋体"/>
          <w:color w:val="auto"/>
          <w:sz w:val="24"/>
          <w:highlight w:val="none"/>
          <w:lang w:eastAsia="zh-CN"/>
        </w:rPr>
        <w:t>重点参数</w:t>
      </w:r>
      <w:r>
        <w:rPr>
          <w:rFonts w:hint="eastAsia" w:ascii="新宋体" w:hAnsi="新宋体" w:eastAsia="新宋体" w:cs="新宋体"/>
          <w:color w:val="auto"/>
          <w:sz w:val="24"/>
          <w:highlight w:val="none"/>
        </w:rPr>
        <w:t>。</w:t>
      </w:r>
    </w:p>
    <w:p>
      <w:pPr>
        <w:pStyle w:val="25"/>
        <w:adjustRightInd w:val="0"/>
        <w:snapToGrid w:val="0"/>
        <w:spacing w:line="400" w:lineRule="exact"/>
        <w:ind w:firstLine="482" w:firstLineChars="200"/>
        <w:jc w:val="both"/>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3.合格的投标人</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符合第一章</w:t>
      </w:r>
      <w:r>
        <w:rPr>
          <w:rFonts w:hint="eastAsia" w:ascii="新宋体" w:hAnsi="新宋体" w:eastAsia="新宋体" w:cs="新宋体"/>
          <w:color w:val="auto"/>
          <w:sz w:val="24"/>
          <w:highlight w:val="none"/>
          <w:lang w:eastAsia="zh-CN"/>
        </w:rPr>
        <w:t>招标公告</w:t>
      </w:r>
      <w:r>
        <w:rPr>
          <w:rFonts w:hint="eastAsia" w:ascii="新宋体" w:hAnsi="新宋体" w:eastAsia="新宋体" w:cs="新宋体"/>
          <w:color w:val="auto"/>
          <w:sz w:val="24"/>
          <w:highlight w:val="none"/>
        </w:rPr>
        <w:t>中关于“投标人资格条件”规定的投标人。</w:t>
      </w:r>
    </w:p>
    <w:p>
      <w:pPr>
        <w:pStyle w:val="33"/>
        <w:spacing w:line="400" w:lineRule="exact"/>
        <w:ind w:firstLine="482" w:firstLineChars="200"/>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4.保证</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投标人应保证所提交给采购代理机构和采购人的资料和数据是真实、有效的。</w:t>
      </w:r>
    </w:p>
    <w:p>
      <w:pPr>
        <w:pStyle w:val="33"/>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5.招标投标费用</w:t>
      </w:r>
    </w:p>
    <w:p>
      <w:pPr>
        <w:pStyle w:val="33"/>
        <w:spacing w:line="400" w:lineRule="exact"/>
        <w:ind w:firstLine="480" w:firstLineChars="200"/>
        <w:rPr>
          <w:rFonts w:hint="eastAsia" w:ascii="新宋体" w:hAnsi="新宋体" w:eastAsia="新宋体" w:cs="新宋体"/>
          <w:b/>
          <w:color w:val="auto"/>
          <w:sz w:val="24"/>
          <w:highlight w:val="none"/>
        </w:rPr>
      </w:pPr>
      <w:r>
        <w:rPr>
          <w:rFonts w:hint="eastAsia" w:ascii="新宋体" w:hAnsi="新宋体" w:eastAsia="新宋体" w:cs="新宋体"/>
          <w:color w:val="auto"/>
          <w:sz w:val="24"/>
          <w:highlight w:val="none"/>
        </w:rPr>
        <w:t>不论投标过程中的作法和结果如何，投标人应承担所有与投标有关的全部费用。采购人和采购代理机构在任何情况下均无义务和责任承担上述这些费用。</w:t>
      </w:r>
    </w:p>
    <w:p>
      <w:pPr>
        <w:pStyle w:val="33"/>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6.转包</w:t>
      </w:r>
      <w:r>
        <w:rPr>
          <w:rFonts w:hint="eastAsia" w:ascii="新宋体" w:hAnsi="新宋体" w:eastAsia="新宋体" w:cs="新宋体"/>
          <w:b/>
          <w:color w:val="auto"/>
          <w:sz w:val="24"/>
          <w:highlight w:val="none"/>
          <w:lang w:eastAsia="zh-CN"/>
        </w:rPr>
        <w:t>、</w:t>
      </w:r>
      <w:r>
        <w:rPr>
          <w:rFonts w:hint="eastAsia" w:ascii="新宋体" w:hAnsi="新宋体" w:eastAsia="新宋体" w:cs="新宋体"/>
          <w:b/>
          <w:color w:val="auto"/>
          <w:sz w:val="24"/>
          <w:highlight w:val="none"/>
        </w:rPr>
        <w:t>分包</w:t>
      </w:r>
      <w:r>
        <w:rPr>
          <w:rFonts w:hint="eastAsia" w:ascii="新宋体" w:hAnsi="新宋体" w:eastAsia="新宋体" w:cs="新宋体"/>
          <w:b/>
          <w:color w:val="auto"/>
          <w:sz w:val="24"/>
          <w:highlight w:val="none"/>
          <w:lang w:val="en-US" w:eastAsia="zh-CN"/>
        </w:rPr>
        <w:t>、联合体</w:t>
      </w:r>
    </w:p>
    <w:p>
      <w:pPr>
        <w:pStyle w:val="33"/>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6.1本项目不允许转包。</w:t>
      </w:r>
    </w:p>
    <w:p>
      <w:pPr>
        <w:pStyle w:val="33"/>
        <w:spacing w:line="400" w:lineRule="exact"/>
        <w:ind w:firstLine="480" w:firstLineChars="20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6.2不</w:t>
      </w:r>
      <w:r>
        <w:rPr>
          <w:rFonts w:hint="eastAsia" w:ascii="新宋体" w:hAnsi="新宋体" w:eastAsia="新宋体" w:cs="新宋体"/>
          <w:color w:val="auto"/>
          <w:sz w:val="24"/>
          <w:highlight w:val="none"/>
        </w:rPr>
        <w:t>接受</w:t>
      </w:r>
      <w:r>
        <w:rPr>
          <w:rFonts w:hint="eastAsia" w:ascii="新宋体" w:hAnsi="新宋体" w:eastAsia="新宋体" w:cs="新宋体"/>
          <w:color w:val="auto"/>
          <w:sz w:val="24"/>
          <w:highlight w:val="none"/>
          <w:lang w:val="en-US" w:eastAsia="zh-CN"/>
        </w:rPr>
        <w:t>供应商</w:t>
      </w:r>
      <w:r>
        <w:rPr>
          <w:rFonts w:hint="eastAsia" w:ascii="新宋体" w:hAnsi="新宋体" w:eastAsia="新宋体" w:cs="新宋体"/>
          <w:color w:val="auto"/>
          <w:sz w:val="24"/>
          <w:highlight w:val="none"/>
        </w:rPr>
        <w:t>分包</w:t>
      </w:r>
      <w:r>
        <w:rPr>
          <w:rFonts w:hint="eastAsia" w:ascii="新宋体" w:hAnsi="新宋体" w:eastAsia="新宋体" w:cs="新宋体"/>
          <w:color w:val="auto"/>
          <w:sz w:val="24"/>
          <w:highlight w:val="none"/>
          <w:lang w:val="en-US" w:eastAsia="zh-CN"/>
        </w:rPr>
        <w:t>合同。</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6.3不接受联合体投标。</w:t>
      </w:r>
    </w:p>
    <w:p>
      <w:pPr>
        <w:pStyle w:val="4"/>
        <w:spacing w:before="120" w:after="120" w:line="400" w:lineRule="exact"/>
        <w:rPr>
          <w:rFonts w:hint="eastAsia" w:ascii="新宋体" w:hAnsi="新宋体" w:eastAsia="新宋体" w:cs="新宋体"/>
          <w:color w:val="auto"/>
          <w:sz w:val="28"/>
          <w:szCs w:val="28"/>
          <w:highlight w:val="none"/>
        </w:rPr>
      </w:pPr>
      <w:bookmarkStart w:id="10" w:name="_Toc274303230"/>
      <w:bookmarkStart w:id="11" w:name="_Toc362250688"/>
      <w:bookmarkStart w:id="12" w:name="_Toc31383"/>
      <w:r>
        <w:rPr>
          <w:rFonts w:hint="eastAsia" w:ascii="新宋体" w:hAnsi="新宋体" w:eastAsia="新宋体" w:cs="新宋体"/>
          <w:color w:val="auto"/>
          <w:sz w:val="28"/>
          <w:szCs w:val="28"/>
          <w:highlight w:val="none"/>
        </w:rPr>
        <w:t>二、招标文件</w:t>
      </w:r>
      <w:bookmarkEnd w:id="10"/>
      <w:bookmarkEnd w:id="11"/>
      <w:bookmarkEnd w:id="12"/>
    </w:p>
    <w:p>
      <w:pPr>
        <w:pStyle w:val="33"/>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7.招标文件的组成</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7.1招标文件包括下列内容：</w:t>
      </w:r>
    </w:p>
    <w:p>
      <w:pPr>
        <w:pStyle w:val="33"/>
        <w:spacing w:line="44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第一章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lang w:eastAsia="zh-CN"/>
        </w:rPr>
        <w:t>招标公告</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第二章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投标须知和投标须知前附表</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第三章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招标项目要求</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第四章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开标、评标和定标须知</w:t>
      </w:r>
    </w:p>
    <w:p>
      <w:pPr>
        <w:pStyle w:val="33"/>
        <w:spacing w:line="44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第五章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投标文件的</w:t>
      </w:r>
      <w:r>
        <w:rPr>
          <w:rFonts w:hint="eastAsia" w:ascii="新宋体" w:hAnsi="新宋体" w:eastAsia="新宋体" w:cs="新宋体"/>
          <w:color w:val="auto"/>
          <w:sz w:val="24"/>
          <w:highlight w:val="none"/>
          <w:lang w:eastAsia="zh-CN"/>
        </w:rPr>
        <w:t>无效情形</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第六章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评标办法</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第七章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合同主要条款</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第八章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投标文件部分格式</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7.2除7.1内容外，招标方在投标截止时间前以公告形式发出的对招标文件的澄清或修改内容，均为招标文件的组成部分，对招标方和投标人起约束作用。</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7.3上述所列7.1及7.2条内容均以公告内容为准，招标方的任何工作人员对投标人所作的任何口头解释、介绍、答复，对招标方和投标人无任何约束力。</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7.4</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应认真阅读投标须知、合同条件、规定格式、项目要求、报价要求等招标文件所有的内容。如果</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的投标文件不能符合招标文件的要求，责任由</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自负。实质上不响应招标文件要求的投标文件将被拒绝。</w:t>
      </w:r>
    </w:p>
    <w:p>
      <w:pPr>
        <w:adjustRightInd w:val="0"/>
        <w:snapToGrid w:val="0"/>
        <w:spacing w:before="50" w:after="50" w:line="400" w:lineRule="exact"/>
        <w:ind w:firstLine="480" w:firstLineChars="200"/>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7.5招标方在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上设定的内容与招标文件的内容如有不一致的，以招标文件为准。</w:t>
      </w:r>
    </w:p>
    <w:p>
      <w:pPr>
        <w:pStyle w:val="33"/>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8.招标文件的澄清</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8.2无论是招标方根据需要主动对招标文件进行必要澄清，或是根据投标人的要求对招标文件做出澄清，招标方的书面澄清（更正）文件会在浙江省政府网上发布公告，同时</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8.3在前附表规定时间未提交疑问或质疑的投标人，视作默认对本次招标过程中招标文件无异议，招标方对其提出的问题可以不予受理。</w:t>
      </w:r>
    </w:p>
    <w:p>
      <w:pPr>
        <w:pStyle w:val="33"/>
        <w:spacing w:line="440" w:lineRule="exact"/>
        <w:ind w:firstLine="480" w:firstLineChars="200"/>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8.4招标文件澄清、变更、补充等内容均以浙江政府采购网公示的内容为准。当招标文件、招标文件的澄清、变更、补充等在同一内容的表述上不一致时，以最后在浙江政府采购网发出的公示内容为准。</w:t>
      </w:r>
    </w:p>
    <w:p>
      <w:pPr>
        <w:pStyle w:val="4"/>
        <w:spacing w:before="120" w:after="120" w:line="400" w:lineRule="exact"/>
        <w:rPr>
          <w:rFonts w:hint="eastAsia" w:ascii="新宋体" w:hAnsi="新宋体" w:eastAsia="新宋体" w:cs="新宋体"/>
          <w:color w:val="auto"/>
          <w:sz w:val="28"/>
          <w:szCs w:val="28"/>
          <w:highlight w:val="none"/>
        </w:rPr>
      </w:pPr>
      <w:bookmarkStart w:id="13" w:name="_Toc4202"/>
      <w:bookmarkStart w:id="14" w:name="_Toc274303231"/>
      <w:bookmarkStart w:id="15" w:name="_Toc362250689"/>
      <w:r>
        <w:rPr>
          <w:rFonts w:hint="eastAsia" w:ascii="新宋体" w:hAnsi="新宋体" w:eastAsia="新宋体" w:cs="新宋体"/>
          <w:color w:val="auto"/>
          <w:sz w:val="28"/>
          <w:szCs w:val="28"/>
          <w:highlight w:val="none"/>
        </w:rPr>
        <w:t>三、投标文件</w:t>
      </w:r>
      <w:bookmarkEnd w:id="13"/>
      <w:bookmarkEnd w:id="14"/>
      <w:bookmarkEnd w:id="15"/>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9.投标文件的组成</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 xml:space="preserve">9.1投标文件由资格响应文件、商务技术响应文件和报价响应文件组成，以下的“格式”，指的是第八章投标文件格式中的表格； </w:t>
      </w:r>
    </w:p>
    <w:p>
      <w:pPr>
        <w:pStyle w:val="33"/>
        <w:spacing w:line="400" w:lineRule="exact"/>
        <w:ind w:firstLine="482" w:firstLineChars="2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9.1.1资格响应文件：包含以下内容</w:t>
      </w:r>
    </w:p>
    <w:p>
      <w:pPr>
        <w:pStyle w:val="33"/>
        <w:spacing w:line="400" w:lineRule="exact"/>
        <w:ind w:firstLine="360" w:firstLineChars="15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★①单位营业执照副本等经营资格文件扫描件（加盖电子签章）</w:t>
      </w:r>
      <w:r>
        <w:rPr>
          <w:rFonts w:hint="eastAsia" w:ascii="新宋体" w:hAnsi="新宋体" w:eastAsia="新宋体" w:cs="新宋体"/>
          <w:color w:val="auto"/>
          <w:sz w:val="24"/>
          <w:highlight w:val="none"/>
          <w:lang w:val="en-US" w:eastAsia="zh-CN"/>
        </w:rPr>
        <w:t>。</w:t>
      </w:r>
    </w:p>
    <w:p>
      <w:pPr>
        <w:pStyle w:val="33"/>
        <w:spacing w:line="400" w:lineRule="exact"/>
        <w:ind w:firstLine="360" w:firstLineChars="15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eastAsia="zh-CN"/>
        </w:rPr>
        <w:t>★②义乌市政府采购项目投标承诺书（见格式）</w:t>
      </w:r>
    </w:p>
    <w:p>
      <w:pPr>
        <w:pStyle w:val="33"/>
        <w:spacing w:line="400" w:lineRule="exact"/>
        <w:ind w:firstLine="482" w:firstLineChars="200"/>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9.1.2商务技术响应文件：包含以下内容</w:t>
      </w:r>
    </w:p>
    <w:p>
      <w:pPr>
        <w:pStyle w:val="33"/>
        <w:spacing w:line="400" w:lineRule="exact"/>
        <w:ind w:firstLine="360" w:firstLineChars="15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★①规范偏离表（见格式）；</w:t>
      </w:r>
    </w:p>
    <w:p>
      <w:pPr>
        <w:pStyle w:val="33"/>
        <w:spacing w:line="400" w:lineRule="exact"/>
        <w:ind w:firstLine="360" w:firstLineChars="1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②售后服务及项目实施方案：包含以下内容</w:t>
      </w:r>
    </w:p>
    <w:p>
      <w:pPr>
        <w:pStyle w:val="33"/>
        <w:spacing w:line="400" w:lineRule="exact"/>
        <w:ind w:firstLine="600" w:firstLineChars="25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a.投标人的各项服务承诺；含投标人必须作出明确承诺，按《劳动合同法》和政府有关部门规定为全体物业服务人员交纳所有相关的社会保险及其他相关费用；</w:t>
      </w:r>
    </w:p>
    <w:p>
      <w:pPr>
        <w:pStyle w:val="33"/>
        <w:spacing w:line="400" w:lineRule="exact"/>
        <w:ind w:firstLine="600" w:firstLineChars="25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标项一：b.对本项目的服务方案【A.物业管理区域内保洁培训、管理方案；B.护理员培训、管理方案；C.物业管理服务的应急方案；D.新旧物业服务交接方案；E.拟投入本项目的主要设备、材料，保洁、护理等所需的设备与工具材料】，人员配置【（重要岗位须人员详细资料，并附上有关资格证书扫描件），如项目负责人、保洁人员等。投入本项目的项目负责人及相关专业的专职管理和技术人员的履历及相关岗位责任描述，附物业管理专业人员职业资格证书扫描件；投标人为完成本项目组建的工作小组名单，每个专职管理人员情况和在义乌人员数应该明确表示，明确投入管理服务的人数，在提交的投标文件中安排的人员，须为公司的固定职员；每个参加项目的专职管理人员的履历表应随投标文件一并提交，主要内容包括学历、职位、经验与业绩】等，投标人认为需要提供的其他技术文件或说明；</w:t>
      </w:r>
    </w:p>
    <w:p>
      <w:pPr>
        <w:pStyle w:val="33"/>
        <w:spacing w:line="400" w:lineRule="exact"/>
        <w:ind w:firstLine="600" w:firstLineChars="25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标二：b.对本项目的服务方案【A.物业管理区域内保洁培训、管理方案；B.物业管理区域内运送（含电梯）培训、管理方案；C.护理员培训、管理方案；D.后勤客服中心（医院范围内客户服务中心）培训、管理方案；E.物业管理区域内工程(设施、设备运行与维护)管理方案；F.物业管理服务的应急方案；G.新旧物业服务交接方案；H.拟投入本项目的主要设备、材料，保洁、运送、设施设备维护等所需的设备与工具材料】，人员配置【（重要岗位须人员详细资料，并附上有关资格证书扫描件），如项目负责人、维修人员、保洁人员等。投入本项目的项目负责人及相关专业的专职管理和技术人员的履历及相关岗位责任描述，附物业管理专业人员职业资格证书扫描件；投标人为完成本项目组建的工作小组名单，每个专职管理人员情况和在义乌人员数应该明确表示，明确投入管理服务的人数，在提交的投标文件中安排的人员，须为公司的固定职员；每个参加项目的专职管理人员的履历表应随投标文件一并提交，主要内容包括学历、职位、经验与业绩】等，投标人认为需要提供的其他技术文件或说明；</w:t>
      </w:r>
    </w:p>
    <w:p>
      <w:pPr>
        <w:pStyle w:val="33"/>
        <w:spacing w:line="400" w:lineRule="exact"/>
        <w:ind w:firstLine="360" w:firstLineChars="15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c</w:t>
      </w:r>
      <w:r>
        <w:rPr>
          <w:rFonts w:hint="eastAsia" w:ascii="新宋体" w:hAnsi="新宋体" w:eastAsia="新宋体" w:cs="新宋体"/>
          <w:color w:val="auto"/>
          <w:sz w:val="24"/>
          <w:highlight w:val="none"/>
          <w:lang w:eastAsia="zh-CN"/>
        </w:rPr>
        <w:t>.项目组成人员表（见格式）。</w:t>
      </w:r>
    </w:p>
    <w:p>
      <w:pPr>
        <w:pStyle w:val="33"/>
        <w:spacing w:line="400" w:lineRule="exact"/>
        <w:ind w:firstLine="360" w:firstLineChars="15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③服务质量保证承诺书（见格式）</w:t>
      </w:r>
    </w:p>
    <w:p>
      <w:pPr>
        <w:pStyle w:val="33"/>
        <w:spacing w:line="400" w:lineRule="exact"/>
        <w:ind w:firstLine="360" w:firstLineChars="1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eastAsia="zh-CN"/>
        </w:rPr>
        <w:t>④</w:t>
      </w:r>
      <w:r>
        <w:rPr>
          <w:rFonts w:hint="eastAsia" w:ascii="新宋体" w:hAnsi="新宋体" w:eastAsia="新宋体" w:cs="新宋体"/>
          <w:color w:val="auto"/>
          <w:sz w:val="24"/>
          <w:highlight w:val="none"/>
        </w:rPr>
        <w:t>投标人应仔细分析第六章评标办法中评分细则，按要求提供</w:t>
      </w:r>
      <w:r>
        <w:rPr>
          <w:rFonts w:hint="eastAsia" w:ascii="新宋体" w:hAnsi="新宋体" w:eastAsia="新宋体" w:cs="新宋体"/>
          <w:color w:val="auto"/>
          <w:sz w:val="24"/>
          <w:highlight w:val="none"/>
          <w:lang w:val="en-US" w:eastAsia="zh-CN"/>
        </w:rPr>
        <w:t>评分方法所需的</w:t>
      </w:r>
      <w:r>
        <w:rPr>
          <w:rFonts w:hint="eastAsia" w:ascii="新宋体" w:hAnsi="新宋体" w:eastAsia="新宋体" w:cs="新宋体"/>
          <w:color w:val="auto"/>
          <w:sz w:val="24"/>
          <w:highlight w:val="none"/>
        </w:rPr>
        <w:t>资料</w:t>
      </w:r>
    </w:p>
    <w:p>
      <w:pPr>
        <w:pStyle w:val="33"/>
        <w:spacing w:line="400" w:lineRule="exact"/>
        <w:ind w:firstLine="482" w:firstLineChars="2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9.1.3报价响应文件：包含下列内容</w:t>
      </w:r>
    </w:p>
    <w:p>
      <w:pPr>
        <w:spacing w:line="440" w:lineRule="exact"/>
        <w:ind w:firstLine="48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★①开标一览表（见格式）</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★②</w:t>
      </w:r>
      <w:r>
        <w:rPr>
          <w:rFonts w:hint="eastAsia" w:ascii="新宋体" w:hAnsi="新宋体" w:eastAsia="新宋体" w:cs="新宋体"/>
          <w:color w:val="auto"/>
          <w:sz w:val="24"/>
          <w:highlight w:val="none"/>
          <w:lang w:eastAsia="zh-CN"/>
        </w:rPr>
        <w:t>投标人自报成本价表</w:t>
      </w:r>
      <w:r>
        <w:rPr>
          <w:rFonts w:hint="eastAsia" w:ascii="新宋体" w:hAnsi="新宋体" w:eastAsia="新宋体" w:cs="新宋体"/>
          <w:color w:val="auto"/>
          <w:sz w:val="24"/>
          <w:highlight w:val="none"/>
        </w:rPr>
        <w:t>（见格式）</w:t>
      </w:r>
    </w:p>
    <w:p>
      <w:pPr>
        <w:spacing w:line="440" w:lineRule="exact"/>
        <w:ind w:firstLine="48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③中小企业声明函（见格式）｛</w:t>
      </w:r>
      <w:r>
        <w:rPr>
          <w:rFonts w:hint="eastAsia" w:ascii="新宋体" w:hAnsi="新宋体" w:eastAsia="新宋体" w:cs="新宋体"/>
          <w:color w:val="auto"/>
          <w:sz w:val="24"/>
          <w:highlight w:val="none"/>
          <w:lang w:val="en-US" w:eastAsia="zh-CN"/>
        </w:rPr>
        <w:t>符合中</w:t>
      </w:r>
      <w:r>
        <w:rPr>
          <w:rFonts w:hint="eastAsia" w:ascii="新宋体" w:hAnsi="新宋体" w:eastAsia="新宋体" w:cs="新宋体"/>
          <w:color w:val="auto"/>
          <w:sz w:val="24"/>
          <w:highlight w:val="none"/>
        </w:rPr>
        <w:t>小微企业有关政策</w:t>
      </w:r>
      <w:r>
        <w:rPr>
          <w:rFonts w:hint="eastAsia" w:ascii="新宋体" w:hAnsi="新宋体" w:eastAsia="新宋体" w:cs="新宋体"/>
          <w:color w:val="auto"/>
          <w:sz w:val="24"/>
          <w:highlight w:val="none"/>
          <w:lang w:eastAsia="zh-CN"/>
        </w:rPr>
        <w:t>的投标人需提供本项材料。</w:t>
      </w:r>
      <w:r>
        <w:rPr>
          <w:rFonts w:hint="eastAsia" w:ascii="新宋体" w:hAnsi="新宋体" w:eastAsia="新宋体" w:cs="新宋体"/>
          <w:color w:val="auto"/>
          <w:sz w:val="24"/>
          <w:highlight w:val="none"/>
          <w:lang w:val="en-US" w:eastAsia="zh-CN"/>
        </w:rPr>
        <w:t>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r>
        <w:rPr>
          <w:rFonts w:hint="eastAsia" w:ascii="新宋体" w:hAnsi="新宋体" w:eastAsia="新宋体" w:cs="新宋体"/>
          <w:color w:val="auto"/>
          <w:sz w:val="24"/>
          <w:highlight w:val="none"/>
          <w:lang w:eastAsia="zh-CN"/>
        </w:rPr>
        <w:t>｝</w:t>
      </w:r>
    </w:p>
    <w:p>
      <w:pPr>
        <w:spacing w:line="440" w:lineRule="exact"/>
        <w:ind w:firstLine="48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④残疾人福利性单位声明函（见格式）（</w:t>
      </w:r>
      <w:r>
        <w:rPr>
          <w:rFonts w:hint="eastAsia" w:ascii="新宋体" w:hAnsi="新宋体" w:eastAsia="新宋体" w:cs="新宋体"/>
          <w:color w:val="auto"/>
          <w:sz w:val="24"/>
          <w:highlight w:val="none"/>
          <w:lang w:val="en-US" w:eastAsia="zh-CN"/>
        </w:rPr>
        <w:t>符合</w:t>
      </w:r>
      <w:r>
        <w:rPr>
          <w:rFonts w:hint="eastAsia" w:ascii="新宋体" w:hAnsi="新宋体" w:eastAsia="新宋体" w:cs="新宋体"/>
          <w:color w:val="auto"/>
          <w:sz w:val="24"/>
          <w:highlight w:val="none"/>
          <w:lang w:eastAsia="zh-CN"/>
        </w:rPr>
        <w:t>残疾人福利性单位有关政策的投标人需提供本项材料）</w:t>
      </w:r>
    </w:p>
    <w:p>
      <w:pPr>
        <w:spacing w:line="440" w:lineRule="exact"/>
        <w:ind w:firstLine="48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⑤省级及以上监狱管理局、戒毒管理局（含新疆生产建设兵团）出具的属于监狱企业的文件扫描件加盖电子签章（</w:t>
      </w:r>
      <w:r>
        <w:rPr>
          <w:rFonts w:hint="eastAsia" w:ascii="新宋体" w:hAnsi="新宋体" w:eastAsia="新宋体" w:cs="新宋体"/>
          <w:color w:val="auto"/>
          <w:sz w:val="24"/>
          <w:highlight w:val="none"/>
          <w:lang w:val="en-US" w:eastAsia="zh-CN"/>
        </w:rPr>
        <w:t>符合</w:t>
      </w:r>
      <w:r>
        <w:rPr>
          <w:rFonts w:hint="eastAsia" w:ascii="新宋体" w:hAnsi="新宋体" w:eastAsia="新宋体" w:cs="新宋体"/>
          <w:color w:val="auto"/>
          <w:sz w:val="24"/>
          <w:highlight w:val="none"/>
          <w:lang w:eastAsia="zh-CN"/>
        </w:rPr>
        <w:t>监狱企业有关政策的投标人需提供本项材料）</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10.投标文件编制要求</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10.1投标人应仔细阅读招标文件，了解招标文件的要求，在完全了解招标项目的要求后，编制投标文件。</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10.2在招标文件</w:t>
      </w:r>
      <w:r>
        <w:rPr>
          <w:rFonts w:hint="eastAsia" w:ascii="新宋体" w:hAnsi="新宋体" w:eastAsia="新宋体" w:cs="新宋体"/>
          <w:color w:val="auto"/>
          <w:sz w:val="24"/>
          <w:highlight w:val="none"/>
          <w:lang w:val="en-US" w:eastAsia="zh-CN"/>
        </w:rPr>
        <w:t>的</w:t>
      </w:r>
      <w:r>
        <w:rPr>
          <w:rFonts w:hint="eastAsia" w:ascii="新宋体" w:hAnsi="新宋体" w:eastAsia="新宋体" w:cs="新宋体"/>
          <w:color w:val="auto"/>
          <w:sz w:val="24"/>
          <w:highlight w:val="none"/>
        </w:rPr>
        <w:t>要求中，投标人必须充分应答和满足用户的强制性的需求，如“★”等，否则将导致无效标。</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10.3编制的投标文件对招标文件中有关条款未提出异议的，均被视为接受和同意。</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10.4投标人应根据电子投标操作指南按本招标文件规定的格式和顺序编制电子投标文件并进行关联定位。</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10.5由于未按招标文件的规定要求编制投标文件，导致评审小组作出的对投标人的误判，责任由投标人自己承担。</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11.投标文件的语言及度量衡单位</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11.1投标文件和与投标有关的所有文件均应使用中文简体字。</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11.2原版为外文的证书类文件，以及由外国人作出的本人签名、外国公司的名称或外国印章等可以是外文，但应当提供中文翻译文件</w:t>
      </w:r>
      <w:r>
        <w:rPr>
          <w:rFonts w:hint="eastAsia" w:ascii="新宋体" w:hAnsi="新宋体" w:eastAsia="新宋体" w:cs="新宋体"/>
          <w:color w:val="auto"/>
          <w:kern w:val="2"/>
          <w:sz w:val="24"/>
          <w:szCs w:val="21"/>
          <w:highlight w:val="none"/>
          <w:lang w:val="en-US" w:eastAsia="zh-CN" w:bidi="ar-SA"/>
        </w:rPr>
        <w:t>并加盖电子签章</w:t>
      </w:r>
      <w:r>
        <w:rPr>
          <w:rFonts w:hint="eastAsia" w:ascii="新宋体" w:hAnsi="新宋体" w:eastAsia="新宋体" w:cs="新宋体"/>
          <w:color w:val="auto"/>
          <w:sz w:val="24"/>
          <w:highlight w:val="none"/>
        </w:rPr>
        <w:t>。</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11.3除工程规范另有规定外，投标文件使用的度量衡单位，均采用中华人民共和国法定计量单位。</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12.投标报价</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12.1投标人应根据国家的有关规定和招标文件要求并结合企业的实际情况进行投标报价。投标报价以人民币为结算货币，</w:t>
      </w:r>
      <w:r>
        <w:rPr>
          <w:rFonts w:hint="eastAsia" w:ascii="新宋体" w:hAnsi="新宋体" w:eastAsia="新宋体" w:cs="新宋体"/>
          <w:color w:val="auto"/>
          <w:sz w:val="24"/>
          <w:highlight w:val="none"/>
          <w:lang w:eastAsia="zh-CN"/>
        </w:rPr>
        <w:t>包括服务人员工资，按规定缴纳的各类保险，加班费，管理费用，税费，固定资产折旧费，企业提取费用，所有材料及易耗品费用，工具，福利费，培训费，办公费用，房租费，服装费，夜餐费，伙食费，过节费，奖励费，劳保费，体检费，其它合同中明示或暗示的所有一般风险、责任和义务等所有费用。</w:t>
      </w:r>
      <w:r>
        <w:rPr>
          <w:rFonts w:hint="eastAsia" w:ascii="新宋体" w:hAnsi="新宋体" w:eastAsia="新宋体" w:cs="新宋体"/>
          <w:color w:val="auto"/>
          <w:sz w:val="24"/>
          <w:highlight w:val="none"/>
        </w:rPr>
        <w:t>如有漏项，视同已包含在本报价中，</w:t>
      </w:r>
      <w:r>
        <w:rPr>
          <w:rFonts w:hint="eastAsia" w:ascii="新宋体" w:hAnsi="新宋体" w:eastAsia="新宋体" w:cs="新宋体"/>
          <w:i/>
          <w:iCs/>
          <w:color w:val="auto"/>
          <w:sz w:val="24"/>
          <w:highlight w:val="none"/>
          <w:lang w:eastAsia="zh-CN"/>
        </w:rPr>
        <w:t>单价</w:t>
      </w:r>
      <w:r>
        <w:rPr>
          <w:rFonts w:hint="eastAsia" w:ascii="新宋体" w:hAnsi="新宋体" w:eastAsia="新宋体" w:cs="新宋体"/>
          <w:color w:val="auto"/>
          <w:sz w:val="24"/>
          <w:highlight w:val="none"/>
        </w:rPr>
        <w:t>不做调整。</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12.2投标人应在投标文件的《开标一览表》上写明投标报价项目的</w:t>
      </w:r>
      <w:r>
        <w:rPr>
          <w:rFonts w:hint="eastAsia" w:ascii="新宋体" w:hAnsi="新宋体" w:eastAsia="新宋体" w:cs="新宋体"/>
          <w:i/>
          <w:iCs/>
          <w:color w:val="auto"/>
          <w:sz w:val="24"/>
          <w:highlight w:val="none"/>
          <w:lang w:eastAsia="zh-CN"/>
        </w:rPr>
        <w:t>单价</w:t>
      </w:r>
      <w:r>
        <w:rPr>
          <w:rFonts w:hint="eastAsia" w:ascii="新宋体" w:hAnsi="新宋体" w:eastAsia="新宋体" w:cs="新宋体"/>
          <w:color w:val="auto"/>
          <w:sz w:val="24"/>
          <w:highlight w:val="none"/>
        </w:rPr>
        <w:t>。</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12.3中标后，</w:t>
      </w:r>
      <w:r>
        <w:rPr>
          <w:rFonts w:hint="eastAsia" w:ascii="新宋体" w:hAnsi="新宋体" w:eastAsia="新宋体" w:cs="新宋体"/>
          <w:color w:val="auto"/>
          <w:sz w:val="24"/>
          <w:highlight w:val="none"/>
          <w:lang w:eastAsia="zh-CN"/>
        </w:rPr>
        <w:t>中标人所填写的</w:t>
      </w:r>
      <w:r>
        <w:rPr>
          <w:rFonts w:hint="eastAsia" w:ascii="新宋体" w:hAnsi="新宋体" w:eastAsia="新宋体" w:cs="新宋体"/>
          <w:i/>
          <w:iCs/>
          <w:color w:val="auto"/>
          <w:sz w:val="24"/>
          <w:highlight w:val="none"/>
          <w:lang w:val="en-US" w:eastAsia="zh-CN"/>
        </w:rPr>
        <w:t>单价</w:t>
      </w:r>
      <w:r>
        <w:rPr>
          <w:rFonts w:hint="eastAsia" w:ascii="新宋体" w:hAnsi="新宋体" w:eastAsia="新宋体" w:cs="新宋体"/>
          <w:color w:val="auto"/>
          <w:sz w:val="24"/>
          <w:highlight w:val="none"/>
        </w:rPr>
        <w:t>在合同实施期间不因市场变化因素而变动，投标人在计算报价时应考虑一定的风险系数。</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12.4投标人应按招标文件规定的报价格式进行投标报价。投标人对每种货物只允许有一个报价，招标方不接受任何有选择性的报价。</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12.5</w:t>
      </w:r>
      <w:r>
        <w:rPr>
          <w:rFonts w:hint="eastAsia" w:ascii="新宋体" w:hAnsi="新宋体" w:eastAsia="新宋体" w:cs="新宋体"/>
          <w:i/>
          <w:iCs/>
          <w:color w:val="auto"/>
          <w:sz w:val="24"/>
          <w:highlight w:val="none"/>
        </w:rPr>
        <w:t>招标方不接受低于成本的</w:t>
      </w:r>
      <w:r>
        <w:rPr>
          <w:rFonts w:hint="eastAsia" w:ascii="新宋体" w:hAnsi="新宋体" w:eastAsia="新宋体" w:cs="新宋体"/>
          <w:i/>
          <w:iCs/>
          <w:color w:val="auto"/>
          <w:sz w:val="24"/>
          <w:highlight w:val="none"/>
          <w:lang w:eastAsia="zh-CN"/>
        </w:rPr>
        <w:t>投标报价</w:t>
      </w:r>
      <w:r>
        <w:rPr>
          <w:rFonts w:hint="eastAsia" w:ascii="新宋体" w:hAnsi="新宋体" w:eastAsia="新宋体" w:cs="新宋体"/>
          <w:color w:val="auto"/>
          <w:sz w:val="24"/>
          <w:highlight w:val="none"/>
        </w:rPr>
        <w:t>。</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12.6投标人按照上述要求编制投标报价。一旦确认某一投标人中标，除合同规定的可调整内容外，中标人不得要求追加任何费用。</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12.7须由</w:t>
      </w:r>
      <w:r>
        <w:rPr>
          <w:rFonts w:hint="eastAsia" w:ascii="新宋体" w:hAnsi="新宋体" w:eastAsia="新宋体" w:cs="新宋体"/>
          <w:color w:val="auto"/>
          <w:sz w:val="24"/>
          <w:highlight w:val="none"/>
          <w:lang w:eastAsia="zh-CN"/>
        </w:rPr>
        <w:t>中标人</w:t>
      </w:r>
      <w:r>
        <w:rPr>
          <w:rFonts w:hint="eastAsia" w:ascii="新宋体" w:hAnsi="新宋体" w:eastAsia="新宋体" w:cs="新宋体"/>
          <w:color w:val="auto"/>
          <w:sz w:val="24"/>
          <w:highlight w:val="none"/>
        </w:rPr>
        <w:t>开具正式发票。</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12.8招标文件中规定由</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承担并支付的相关费用在投标报价时应一并考虑。</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13.投标文件格式</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14.履约保证金：无</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15.投标有效期</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15.1投标文件从开标之日起，投标有效期为90天。</w:t>
      </w:r>
    </w:p>
    <w:p>
      <w:pPr>
        <w:pStyle w:val="33"/>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spacing w:before="120" w:after="120" w:line="400" w:lineRule="exact"/>
        <w:rPr>
          <w:rFonts w:hint="eastAsia" w:ascii="新宋体" w:hAnsi="新宋体" w:eastAsia="新宋体" w:cs="新宋体"/>
          <w:color w:val="auto"/>
          <w:sz w:val="28"/>
          <w:szCs w:val="28"/>
          <w:highlight w:val="none"/>
        </w:rPr>
      </w:pPr>
      <w:bookmarkStart w:id="16" w:name="_Toc2766"/>
      <w:bookmarkStart w:id="17" w:name="_Toc274303232"/>
      <w:bookmarkStart w:id="18" w:name="_Toc362250690"/>
      <w:r>
        <w:rPr>
          <w:rFonts w:hint="eastAsia" w:ascii="新宋体" w:hAnsi="新宋体" w:eastAsia="新宋体" w:cs="新宋体"/>
          <w:color w:val="auto"/>
          <w:sz w:val="28"/>
          <w:szCs w:val="28"/>
          <w:highlight w:val="none"/>
        </w:rPr>
        <w:t>四、投标文件的递交</w:t>
      </w:r>
      <w:bookmarkEnd w:id="16"/>
      <w:bookmarkEnd w:id="17"/>
      <w:bookmarkEnd w:id="18"/>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16.电子投标文件上传的地点和截止时间</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投标人应在投标截止时间（</w:t>
      </w:r>
      <w:r>
        <w:rPr>
          <w:rFonts w:hint="eastAsia" w:ascii="新宋体" w:hAnsi="新宋体" w:eastAsia="新宋体" w:cs="新宋体"/>
          <w:color w:val="auto"/>
          <w:sz w:val="24"/>
          <w:highlight w:val="none"/>
          <w:lang w:eastAsia="zh-CN"/>
        </w:rPr>
        <w:t>2022年**月**日上午9:30</w:t>
      </w:r>
      <w:r>
        <w:rPr>
          <w:rFonts w:hint="eastAsia" w:ascii="新宋体" w:hAnsi="新宋体" w:eastAsia="新宋体" w:cs="新宋体"/>
          <w:color w:val="auto"/>
          <w:sz w:val="24"/>
          <w:highlight w:val="none"/>
        </w:rPr>
        <w:t>）之前上传投标文件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同时，投标人可在投标截止时间前</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将在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上最后生成的具备电子签章的备份加密投标文件（文件名采用“采购编号+投标人名称+系统自动生成的后缀名”）</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以电子邮件方式传送至义乌市政府采购中心邮箱（ywszfcgzx@163.com），传送的备份投标文件需打包压缩并加密，加密密码由投标人自行保管。为了防止泄密，建议投标人在设置加密密码时采用大小写字母加数字的组合方式。仅递交备份投标文件的投标人，投标</w:t>
      </w:r>
      <w:r>
        <w:rPr>
          <w:rFonts w:hint="eastAsia" w:ascii="新宋体" w:hAnsi="新宋体" w:eastAsia="新宋体" w:cs="新宋体"/>
          <w:color w:val="auto"/>
          <w:sz w:val="24"/>
          <w:highlight w:val="none"/>
          <w:lang w:val="en-US" w:eastAsia="zh-CN"/>
        </w:rPr>
        <w:t>失败</w:t>
      </w:r>
      <w:r>
        <w:rPr>
          <w:rFonts w:hint="eastAsia" w:ascii="新宋体" w:hAnsi="新宋体" w:eastAsia="新宋体" w:cs="新宋体"/>
          <w:color w:val="auto"/>
          <w:sz w:val="24"/>
          <w:highlight w:val="none"/>
        </w:rPr>
        <w:t>。</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17.投标文件的补充、修改与撤回</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17.1投标人在</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政采云</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系统上提交投标文件以后，在规定的投标截止时间之前，可以重新补充修改或撤回已上传的投标文件，补充、修改的内容为投标文件的组成部分。</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17.2在投标截止时间之后，投标人不得对其投标做任何修改。</w:t>
      </w:r>
    </w:p>
    <w:p>
      <w:pPr>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17.3从投标截止时间至投标人在投标书格式中确定的投标有效期期满这段时间内，投标人不得撤回其投标。</w:t>
      </w:r>
    </w:p>
    <w:p>
      <w:pPr>
        <w:pStyle w:val="4"/>
        <w:spacing w:before="120" w:after="120" w:line="440" w:lineRule="exact"/>
        <w:rPr>
          <w:rFonts w:hint="eastAsia" w:ascii="新宋体" w:hAnsi="新宋体" w:eastAsia="新宋体" w:cs="新宋体"/>
          <w:color w:val="auto"/>
          <w:sz w:val="28"/>
          <w:szCs w:val="28"/>
          <w:highlight w:val="none"/>
        </w:rPr>
      </w:pPr>
      <w:bookmarkStart w:id="19" w:name="_Toc362250691"/>
      <w:bookmarkStart w:id="20" w:name="_Toc27561020"/>
      <w:bookmarkStart w:id="21" w:name="_Toc274303233"/>
      <w:bookmarkStart w:id="22" w:name="_Toc7163"/>
      <w:r>
        <w:rPr>
          <w:rFonts w:hint="eastAsia" w:ascii="新宋体" w:hAnsi="新宋体" w:eastAsia="新宋体" w:cs="新宋体"/>
          <w:color w:val="auto"/>
          <w:highlight w:val="none"/>
        </w:rPr>
        <w:t>五</w:t>
      </w:r>
      <w:r>
        <w:rPr>
          <w:rFonts w:hint="eastAsia" w:ascii="新宋体" w:hAnsi="新宋体" w:eastAsia="新宋体" w:cs="新宋体"/>
          <w:color w:val="auto"/>
          <w:sz w:val="28"/>
          <w:szCs w:val="28"/>
          <w:highlight w:val="none"/>
        </w:rPr>
        <w:t>、</w:t>
      </w:r>
      <w:r>
        <w:rPr>
          <w:rFonts w:hint="eastAsia" w:ascii="新宋体" w:hAnsi="新宋体" w:eastAsia="新宋体" w:cs="新宋体"/>
          <w:color w:val="auto"/>
          <w:highlight w:val="none"/>
        </w:rPr>
        <w:t>其它</w:t>
      </w:r>
      <w:bookmarkEnd w:id="19"/>
      <w:bookmarkEnd w:id="20"/>
      <w:bookmarkEnd w:id="21"/>
      <w:bookmarkEnd w:id="22"/>
    </w:p>
    <w:p>
      <w:pPr>
        <w:spacing w:line="400" w:lineRule="exact"/>
        <w:ind w:firstLine="482" w:firstLineChars="2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lang w:val="en-US" w:eastAsia="zh-CN"/>
        </w:rPr>
        <w:t>1</w:t>
      </w:r>
      <w:r>
        <w:rPr>
          <w:rFonts w:hint="eastAsia" w:ascii="新宋体" w:hAnsi="新宋体" w:eastAsia="新宋体" w:cs="新宋体"/>
          <w:b/>
          <w:bCs/>
          <w:color w:val="auto"/>
          <w:sz w:val="24"/>
          <w:highlight w:val="none"/>
          <w:lang w:val="en-US" w:eastAsia="zh-CN"/>
        </w:rPr>
        <w:t>8</w:t>
      </w:r>
      <w:r>
        <w:rPr>
          <w:rFonts w:hint="eastAsia" w:ascii="新宋体" w:hAnsi="新宋体" w:eastAsia="新宋体" w:cs="新宋体"/>
          <w:b/>
          <w:bCs/>
          <w:color w:val="auto"/>
          <w:sz w:val="24"/>
          <w:highlight w:val="none"/>
        </w:rPr>
        <w:t>.本招标文件解释权归“招标方”。</w:t>
      </w:r>
    </w:p>
    <w:p>
      <w:pPr>
        <w:spacing w:line="400" w:lineRule="exact"/>
        <w:ind w:firstLine="482" w:firstLineChars="200"/>
        <w:rPr>
          <w:rFonts w:hint="eastAsia" w:ascii="新宋体" w:hAnsi="新宋体" w:eastAsia="新宋体" w:cs="新宋体"/>
          <w:b/>
          <w:bCs/>
          <w:color w:val="auto"/>
          <w:sz w:val="24"/>
          <w:highlight w:val="none"/>
        </w:rPr>
      </w:pPr>
    </w:p>
    <w:p>
      <w:pPr>
        <w:spacing w:line="400" w:lineRule="exact"/>
        <w:rPr>
          <w:rFonts w:hint="eastAsia" w:ascii="新宋体" w:hAnsi="新宋体" w:eastAsia="新宋体" w:cs="新宋体"/>
          <w:b/>
          <w:bCs/>
          <w:color w:val="auto"/>
          <w:sz w:val="24"/>
          <w:highlight w:val="none"/>
        </w:rPr>
      </w:pPr>
    </w:p>
    <w:p>
      <w:pPr>
        <w:pStyle w:val="3"/>
        <w:numPr>
          <w:ilvl w:val="0"/>
          <w:numId w:val="0"/>
        </w:numPr>
        <w:spacing w:before="0" w:after="0" w:line="400" w:lineRule="exact"/>
        <w:jc w:val="center"/>
        <w:rPr>
          <w:rFonts w:hint="eastAsia" w:ascii="新宋体" w:hAnsi="新宋体" w:eastAsia="新宋体" w:cs="新宋体"/>
          <w:color w:val="auto"/>
          <w:sz w:val="36"/>
          <w:highlight w:val="none"/>
        </w:rPr>
      </w:pPr>
      <w:r>
        <w:rPr>
          <w:rFonts w:hint="eastAsia" w:ascii="新宋体" w:hAnsi="新宋体" w:eastAsia="新宋体" w:cs="新宋体"/>
          <w:b w:val="0"/>
          <w:bCs w:val="0"/>
          <w:color w:val="auto"/>
          <w:sz w:val="24"/>
          <w:highlight w:val="none"/>
        </w:rPr>
        <w:br w:type="page"/>
      </w:r>
      <w:bookmarkStart w:id="23" w:name="_Toc28682068"/>
      <w:bookmarkStart w:id="24" w:name="_Toc2963"/>
      <w:bookmarkStart w:id="25" w:name="_Toc276708417"/>
      <w:r>
        <w:rPr>
          <w:rFonts w:hint="eastAsia" w:ascii="新宋体" w:hAnsi="新宋体" w:eastAsia="新宋体" w:cs="新宋体"/>
          <w:color w:val="auto"/>
          <w:sz w:val="36"/>
          <w:highlight w:val="none"/>
        </w:rPr>
        <w:t>第三章 招标项目要求</w:t>
      </w:r>
      <w:bookmarkEnd w:id="23"/>
      <w:bookmarkEnd w:id="24"/>
    </w:p>
    <w:p>
      <w:pPr>
        <w:pStyle w:val="4"/>
        <w:spacing w:before="120" w:after="120" w:line="400" w:lineRule="exact"/>
        <w:rPr>
          <w:rFonts w:hint="eastAsia" w:ascii="新宋体" w:hAnsi="新宋体" w:eastAsia="新宋体" w:cs="新宋体"/>
          <w:color w:val="auto"/>
          <w:sz w:val="24"/>
          <w:szCs w:val="24"/>
          <w:highlight w:val="none"/>
        </w:rPr>
      </w:pPr>
      <w:bookmarkStart w:id="26" w:name="_Toc9952"/>
      <w:bookmarkStart w:id="27" w:name="_Toc3822827"/>
      <w:bookmarkStart w:id="28" w:name="_Toc39136273"/>
      <w:bookmarkStart w:id="29" w:name="_Toc37345425"/>
      <w:bookmarkStart w:id="30" w:name="_Toc7185482"/>
      <w:bookmarkStart w:id="31" w:name="_Toc494185904"/>
      <w:bookmarkStart w:id="32" w:name="_Toc416871192"/>
      <w:bookmarkStart w:id="33" w:name="_Toc491460150"/>
      <w:bookmarkStart w:id="34" w:name="_Toc7512734"/>
      <w:bookmarkStart w:id="35" w:name="_Toc476731374"/>
      <w:bookmarkStart w:id="36" w:name="_Toc474507844"/>
      <w:bookmarkStart w:id="37" w:name="_Toc511724446"/>
      <w:bookmarkStart w:id="38" w:name="_Toc39154076"/>
      <w:r>
        <w:rPr>
          <w:rFonts w:hint="eastAsia" w:ascii="新宋体" w:hAnsi="新宋体" w:eastAsia="新宋体" w:cs="新宋体"/>
          <w:color w:val="auto"/>
          <w:sz w:val="24"/>
          <w:szCs w:val="24"/>
          <w:highlight w:val="none"/>
        </w:rPr>
        <w:t>A、项目介绍</w:t>
      </w:r>
      <w:bookmarkEnd w:id="26"/>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一、医院总体概况介绍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医院占地面积：12.62公顷，因新建国保楼减少</w:t>
      </w:r>
      <w:r>
        <w:rPr>
          <w:rFonts w:hint="eastAsia" w:ascii="新宋体" w:hAnsi="新宋体" w:eastAsia="新宋体" w:cs="新宋体"/>
          <w:color w:val="auto"/>
          <w:szCs w:val="21"/>
          <w:highlight w:val="none"/>
          <w:lang w:val="en-US" w:eastAsia="zh-CN"/>
        </w:rPr>
        <w:t>占地</w:t>
      </w:r>
      <w:r>
        <w:rPr>
          <w:rFonts w:hint="eastAsia" w:ascii="新宋体" w:hAnsi="新宋体" w:eastAsia="新宋体" w:cs="新宋体"/>
          <w:color w:val="auto"/>
          <w:szCs w:val="21"/>
          <w:highlight w:val="none"/>
        </w:rPr>
        <w:t xml:space="preserve">面积约19243 m²，现有用地面积约97234 m²，其中绿地面积约37044 m²。总建筑面积：123197㎡， </w:t>
      </w:r>
    </w:p>
    <w:p>
      <w:pPr>
        <w:spacing w:line="320" w:lineRule="exact"/>
        <w:ind w:firstLine="422" w:firstLineChars="200"/>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医院医疗大楼</w:t>
      </w:r>
      <w:r>
        <w:rPr>
          <w:rFonts w:hint="eastAsia" w:ascii="新宋体" w:hAnsi="新宋体" w:eastAsia="新宋体" w:cs="新宋体"/>
          <w:color w:val="auto"/>
          <w:szCs w:val="21"/>
          <w:highlight w:val="none"/>
        </w:rPr>
        <w:t>负一层为急诊、病案室、药库、仓库用房、对外餐厅和车库；1-4层为行政办公、门诊、医技科室、病区、住院大厅、商业用房；5-12层为住院病区，每层2个病区，一个病区43床，一个病区44床，13-15层为住院病区，每层一个病区，每个病区43床。1</w:t>
      </w:r>
      <w:r>
        <w:rPr>
          <w:rFonts w:ascii="新宋体" w:hAnsi="新宋体" w:eastAsia="新宋体" w:cs="新宋体"/>
          <w:color w:val="auto"/>
          <w:szCs w:val="21"/>
          <w:highlight w:val="none"/>
        </w:rPr>
        <w:t>2</w:t>
      </w:r>
      <w:r>
        <w:rPr>
          <w:rFonts w:hint="eastAsia" w:ascii="新宋体" w:hAnsi="新宋体" w:eastAsia="新宋体" w:cs="新宋体"/>
          <w:color w:val="auto"/>
          <w:szCs w:val="21"/>
          <w:highlight w:val="none"/>
        </w:rPr>
        <w:t>楼屋面有近3</w:t>
      </w:r>
      <w:r>
        <w:rPr>
          <w:rFonts w:ascii="新宋体" w:hAnsi="新宋体" w:eastAsia="新宋体" w:cs="新宋体"/>
          <w:color w:val="auto"/>
          <w:szCs w:val="21"/>
          <w:highlight w:val="none"/>
        </w:rPr>
        <w:t>00</w:t>
      </w:r>
      <w:r>
        <w:rPr>
          <w:rFonts w:hint="eastAsia" w:ascii="新宋体" w:hAnsi="新宋体" w:eastAsia="新宋体" w:cs="新宋体"/>
          <w:color w:val="auto"/>
          <w:szCs w:val="21"/>
          <w:highlight w:val="none"/>
        </w:rPr>
        <w:t>平方米的胰岛移植实验室。</w:t>
      </w:r>
      <w:r>
        <w:rPr>
          <w:rFonts w:hint="eastAsia" w:ascii="新宋体" w:hAnsi="新宋体" w:eastAsia="新宋体" w:cs="新宋体"/>
          <w:b/>
          <w:bCs/>
          <w:color w:val="auto"/>
          <w:szCs w:val="21"/>
          <w:highlight w:val="none"/>
        </w:rPr>
        <w:t>医疗大楼裙房</w:t>
      </w:r>
      <w:r>
        <w:rPr>
          <w:rFonts w:hint="eastAsia" w:ascii="新宋体" w:hAnsi="新宋体" w:eastAsia="新宋体" w:cs="新宋体"/>
          <w:color w:val="auto"/>
          <w:szCs w:val="21"/>
          <w:highlight w:val="none"/>
        </w:rPr>
        <w:t>为后勤综合楼，地上2层均为自营员工食堂；物业需做屋面和负一楼保洁。</w:t>
      </w:r>
      <w:r>
        <w:rPr>
          <w:rFonts w:hint="eastAsia" w:ascii="新宋体" w:hAnsi="新宋体" w:eastAsia="新宋体" w:cs="新宋体"/>
          <w:b/>
          <w:bCs/>
          <w:color w:val="auto"/>
          <w:szCs w:val="21"/>
          <w:highlight w:val="none"/>
        </w:rPr>
        <w:t>5号楼</w:t>
      </w:r>
      <w:r>
        <w:rPr>
          <w:rFonts w:hint="eastAsia" w:ascii="新宋体" w:hAnsi="新宋体" w:eastAsia="新宋体" w:cs="新宋体"/>
          <w:color w:val="auto"/>
          <w:szCs w:val="21"/>
          <w:highlight w:val="none"/>
        </w:rPr>
        <w:t>负1层为车库；1层为门诊、医技科室用房；2到3层为住院病区，每层一个病区，一个病区52床，4楼RICU床位10张，病房7间，负压病房三间。</w:t>
      </w:r>
      <w:r>
        <w:rPr>
          <w:rFonts w:hint="eastAsia" w:ascii="新宋体" w:hAnsi="新宋体" w:eastAsia="新宋体" w:cs="新宋体"/>
          <w:b/>
          <w:bCs/>
          <w:color w:val="auto"/>
          <w:szCs w:val="21"/>
          <w:highlight w:val="none"/>
        </w:rPr>
        <w:t>6号楼</w:t>
      </w:r>
      <w:r>
        <w:rPr>
          <w:rFonts w:hint="eastAsia" w:ascii="新宋体" w:hAnsi="新宋体" w:eastAsia="新宋体" w:cs="新宋体"/>
          <w:color w:val="auto"/>
          <w:szCs w:val="21"/>
          <w:highlight w:val="none"/>
        </w:rPr>
        <w:t>为呼吸医学中心，1楼为CT室、支气管镜室和RICU，2-5楼为住院病区，每个病区30床。</w:t>
      </w:r>
      <w:r>
        <w:rPr>
          <w:rFonts w:hint="eastAsia" w:ascii="新宋体" w:hAnsi="新宋体" w:eastAsia="新宋体" w:cs="新宋体"/>
          <w:b/>
          <w:bCs/>
          <w:color w:val="auto"/>
          <w:szCs w:val="21"/>
          <w:highlight w:val="none"/>
        </w:rPr>
        <w:t>7号楼</w:t>
      </w:r>
      <w:r>
        <w:rPr>
          <w:rFonts w:hint="eastAsia" w:ascii="新宋体" w:hAnsi="新宋体" w:eastAsia="新宋体" w:cs="新宋体"/>
          <w:color w:val="auto"/>
          <w:szCs w:val="21"/>
          <w:highlight w:val="none"/>
        </w:rPr>
        <w:t>为国际保健楼，1-3楼为体检中心，其中3楼为体检病房，4-5楼为住院病区，每个病区38床。前广场为医院辅助用房和外包单位用房。</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二、本次物业服务招标范围及内容</w:t>
      </w:r>
    </w:p>
    <w:p>
      <w:pPr>
        <w:spacing w:line="320" w:lineRule="exact"/>
        <w:ind w:firstLine="422" w:firstLineChars="200"/>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1、本次招标内容：</w:t>
      </w:r>
      <w:r>
        <w:rPr>
          <w:rFonts w:hint="eastAsia" w:ascii="新宋体" w:hAnsi="新宋体" w:eastAsia="新宋体" w:cs="新宋体"/>
          <w:color w:val="auto"/>
          <w:szCs w:val="21"/>
          <w:highlight w:val="none"/>
        </w:rPr>
        <w:t>医院保洁、运送（含电梯）；护理员服务；后勤客服中心；工程(设施、设备运行与维护)。</w:t>
      </w: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6399"/>
        <w:gridCol w:w="103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标项</w:t>
            </w:r>
          </w:p>
        </w:tc>
        <w:tc>
          <w:tcPr>
            <w:tcW w:w="3247"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标项内容</w:t>
            </w:r>
          </w:p>
        </w:tc>
        <w:tc>
          <w:tcPr>
            <w:tcW w:w="526" w:type="pct"/>
            <w:noWrap w:val="0"/>
            <w:vAlign w:val="center"/>
          </w:tcPr>
          <w:p>
            <w:pPr>
              <w:pStyle w:val="357"/>
              <w:spacing w:line="240" w:lineRule="atLeast"/>
              <w:ind w:firstLine="105" w:firstLineChars="50"/>
              <w:rPr>
                <w:rFonts w:ascii="新宋体" w:hAnsi="新宋体" w:eastAsia="新宋体" w:cs="新宋体"/>
                <w:color w:val="auto"/>
                <w:szCs w:val="21"/>
                <w:highlight w:val="none"/>
              </w:rPr>
            </w:pPr>
            <w:r>
              <w:rPr>
                <w:rFonts w:ascii="新宋体" w:hAnsi="新宋体" w:eastAsia="新宋体" w:cs="新宋体"/>
                <w:color w:val="auto"/>
                <w:szCs w:val="21"/>
                <w:highlight w:val="none"/>
              </w:rPr>
              <w:t>数量</w:t>
            </w:r>
          </w:p>
        </w:tc>
        <w:tc>
          <w:tcPr>
            <w:tcW w:w="614" w:type="pct"/>
            <w:noWrap w:val="0"/>
            <w:vAlign w:val="center"/>
          </w:tcPr>
          <w:p>
            <w:pPr>
              <w:pStyle w:val="357"/>
              <w:spacing w:line="240" w:lineRule="atLeast"/>
              <w:rPr>
                <w:rFonts w:ascii="新宋体" w:hAnsi="新宋体" w:eastAsia="新宋体" w:cs="新宋体"/>
                <w:color w:val="auto"/>
                <w:szCs w:val="21"/>
                <w:highlight w:val="none"/>
              </w:rPr>
            </w:pPr>
            <w:r>
              <w:rPr>
                <w:rFonts w:ascii="新宋体" w:hAnsi="新宋体" w:eastAsia="新宋体" w:cs="新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3247" w:type="pct"/>
            <w:noWrap w:val="0"/>
            <w:vAlign w:val="center"/>
          </w:tcPr>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5、6、7号楼保洁、护理员服务</w:t>
            </w:r>
          </w:p>
        </w:tc>
        <w:tc>
          <w:tcPr>
            <w:tcW w:w="526"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614"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3247" w:type="pct"/>
            <w:noWrap w:val="0"/>
            <w:vAlign w:val="center"/>
          </w:tcPr>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①除5、6、7号楼外的所有保洁、护理员服务；</w:t>
            </w:r>
          </w:p>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②全院运送、客服中心服务；</w:t>
            </w:r>
          </w:p>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③全院工程服务</w:t>
            </w:r>
          </w:p>
        </w:tc>
        <w:tc>
          <w:tcPr>
            <w:tcW w:w="526"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614"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项</w:t>
            </w:r>
          </w:p>
        </w:tc>
      </w:tr>
    </w:tbl>
    <w:p>
      <w:pPr>
        <w:spacing w:line="320" w:lineRule="exact"/>
        <w:rPr>
          <w:rFonts w:hint="eastAsia" w:ascii="新宋体" w:hAnsi="新宋体" w:eastAsia="新宋体" w:cs="新宋体"/>
          <w:b/>
          <w:bCs/>
          <w:color w:val="auto"/>
          <w:szCs w:val="21"/>
          <w:highlight w:val="none"/>
        </w:rPr>
      </w:pPr>
    </w:p>
    <w:p>
      <w:pPr>
        <w:spacing w:line="320" w:lineRule="exact"/>
        <w:ind w:firstLine="422" w:firstLineChars="200"/>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2、本次招标范围</w:t>
      </w:r>
      <w:r>
        <w:rPr>
          <w:rFonts w:hint="eastAsia" w:ascii="新宋体" w:hAnsi="新宋体" w:eastAsia="新宋体" w:cs="新宋体"/>
          <w:color w:val="auto"/>
          <w:szCs w:val="21"/>
          <w:highlight w:val="none"/>
        </w:rPr>
        <w:t>：医院院区内除食堂、对外餐厅、消控室、高配电房、保安室、**室、商贸等区域外的所有室内、室外区域，包括医院各出入口的门前区域及医院围墙外的绿化带。具体范围如下：</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服务范围</w:t>
      </w:r>
    </w:p>
    <w:tbl>
      <w:tblPr>
        <w:tblStyle w:val="61"/>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709"/>
        <w:gridCol w:w="5625"/>
        <w:gridCol w:w="134"/>
        <w:gridCol w:w="2351"/>
        <w:gridCol w:w="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000" w:type="pct"/>
            <w:gridSpan w:val="5"/>
            <w:noWrap w:val="0"/>
            <w:vAlign w:val="center"/>
          </w:tcPr>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一、前广场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楼层</w:t>
            </w:r>
          </w:p>
        </w:tc>
        <w:tc>
          <w:tcPr>
            <w:tcW w:w="285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主要功能</w:t>
            </w:r>
          </w:p>
        </w:tc>
        <w:tc>
          <w:tcPr>
            <w:tcW w:w="1278" w:type="pct"/>
            <w:gridSpan w:val="3"/>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建筑面积总计（㎡）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85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停车场、绿化区、绿化办公室、动物实验室、物业单位用房等</w:t>
            </w:r>
          </w:p>
        </w:tc>
        <w:tc>
          <w:tcPr>
            <w:tcW w:w="1278" w:type="pct"/>
            <w:gridSpan w:val="3"/>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小计</w:t>
            </w:r>
          </w:p>
        </w:tc>
        <w:tc>
          <w:tcPr>
            <w:tcW w:w="285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78" w:type="pct"/>
            <w:gridSpan w:val="3"/>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000" w:type="pct"/>
            <w:gridSpan w:val="5"/>
            <w:noWrap w:val="0"/>
            <w:vAlign w:val="center"/>
          </w:tcPr>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二、医疗大楼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楼层</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主要功能</w:t>
            </w:r>
          </w:p>
        </w:tc>
        <w:tc>
          <w:tcPr>
            <w:tcW w:w="1210" w:type="pct"/>
            <w:gridSpan w:val="2"/>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建筑面积总计（㎡）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驾驶员办公室，陪客餐厅，病案室，车库，总务库房，配剂中心，急诊，急救中心，急诊医技，急诊值班，EICU，留观，中心药库，药品接收大输液库、医废站等</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17526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行政管理，放射科，名医馆，口腔科，骨伤科，入院准备中心，门诊大厅，门诊药房，病区药房，儿科，住院大厅，神外病房等</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14087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行政管理，检验科，B超，心电图、内镜中心，中医科，康复科，功能检查，内科，挂号收费，产科，妇科，生殖中心门诊，各类门诊，血透中心等</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12465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行政管理，手术室，日间病房、美容整形科，各类门诊，病理科，脑肌电图室，ICU\CCU等</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11970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行政管理，中心供应，院领导办公室、眼科，耳鼻喉科，皮肤科，临工科办公区，营养科等</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10113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病房，L</w:t>
            </w:r>
            <w:r>
              <w:rPr>
                <w:rFonts w:ascii="新宋体" w:hAnsi="新宋体" w:eastAsia="新宋体" w:cs="新宋体"/>
                <w:color w:val="auto"/>
                <w:szCs w:val="21"/>
                <w:highlight w:val="none"/>
              </w:rPr>
              <w:t>DRP</w:t>
            </w: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NICU，病房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病房、净化实验室</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机房</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ascii="新宋体" w:hAnsi="新宋体" w:eastAsia="新宋体" w:cs="新宋体"/>
                <w:color w:val="auto"/>
                <w:szCs w:val="21"/>
                <w:highlight w:val="none"/>
              </w:rPr>
              <w:t>4</w:t>
            </w:r>
            <w:r>
              <w:rPr>
                <w:rFonts w:hint="eastAsia" w:ascii="新宋体" w:hAnsi="新宋体" w:eastAsia="新宋体" w:cs="新宋体"/>
                <w:color w:val="auto"/>
                <w:szCs w:val="21"/>
                <w:highlight w:val="none"/>
              </w:rPr>
              <w:t>楼、15楼和12楼等楼层屋面</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小计</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95934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000" w:type="pct"/>
            <w:gridSpan w:val="5"/>
            <w:noWrap w:val="0"/>
            <w:vAlign w:val="center"/>
          </w:tcPr>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三、5号楼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楼层</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主要功能</w:t>
            </w:r>
          </w:p>
        </w:tc>
        <w:tc>
          <w:tcPr>
            <w:tcW w:w="1210" w:type="pct"/>
            <w:gridSpan w:val="2"/>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建筑面积总计（m2）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停车场、机房、高配电房等</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1944.6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门诊大厅、药房、医技、办公等用房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1758.9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1575.6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1575.6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负压病房、ICU</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1575.6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1575.6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小计</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10005.9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000" w:type="pct"/>
            <w:gridSpan w:val="5"/>
            <w:noWrap w:val="0"/>
            <w:vAlign w:val="center"/>
          </w:tcPr>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四、6号楼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楼层</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主要功能</w:t>
            </w:r>
          </w:p>
        </w:tc>
        <w:tc>
          <w:tcPr>
            <w:tcW w:w="1210" w:type="pct"/>
            <w:gridSpan w:val="2"/>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建筑面积总计（m2）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CT室、支气管镜室、RICU（8床）</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小计</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000" w:type="pct"/>
            <w:gridSpan w:val="5"/>
            <w:noWrap w:val="0"/>
            <w:vAlign w:val="center"/>
          </w:tcPr>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五、7号楼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体检中心</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体检中心</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体检病房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5F</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病房</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屋面</w:t>
            </w: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67"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小计</w:t>
            </w:r>
          </w:p>
        </w:tc>
        <w:tc>
          <w:tcPr>
            <w:tcW w:w="2922"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1210"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7" w:type="pct"/>
          <w:trHeight w:val="973" w:hRule="atLeast"/>
        </w:trPr>
        <w:tc>
          <w:tcPr>
            <w:tcW w:w="4982" w:type="pct"/>
            <w:gridSpan w:val="4"/>
            <w:noWrap w:val="0"/>
            <w:vAlign w:val="center"/>
          </w:tcPr>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六、医疗大楼裙房（即后勤综合楼）屋面小计2000㎡。</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七、医院围墙范围内的硬化、景观、绿化、水景、山林等室外公共区域。</w:t>
            </w:r>
          </w:p>
          <w:p>
            <w:pPr>
              <w:spacing w:line="320" w:lineRule="exact"/>
              <w:ind w:firstLine="422" w:firstLineChars="200"/>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八、医院围墙外的绿化带、人行道等公共区域，门前三包区域。</w:t>
            </w:r>
          </w:p>
        </w:tc>
      </w:tr>
    </w:tbl>
    <w:p>
      <w:pPr>
        <w:spacing w:line="480" w:lineRule="exact"/>
        <w:ind w:firstLine="369" w:firstLineChars="175"/>
        <w:jc w:val="left"/>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注：上述建筑面积仅供参考，请供应商务必踏勘现场核实服务范围。</w:t>
      </w:r>
    </w:p>
    <w:p>
      <w:pPr>
        <w:spacing w:line="320" w:lineRule="exact"/>
        <w:ind w:firstLine="422" w:firstLineChars="200"/>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3.医院开放床位数为1148床。</w:t>
      </w:r>
      <w:r>
        <w:rPr>
          <w:rFonts w:hint="eastAsia" w:ascii="新宋体" w:hAnsi="新宋体" w:eastAsia="新宋体" w:cs="新宋体"/>
          <w:color w:val="auto"/>
          <w:szCs w:val="21"/>
          <w:highlight w:val="none"/>
        </w:rPr>
        <w:t>医疗大楼5到12层每层病房床位数约为87床，13到15层病房每层床位数约为43床。感染楼2到4层床位数小计120床。6、7号楼小计242床。</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4.本次浙江大学医学院附属第四医院2022年度物业管理服务采购项目标项一、标项二，服务岗位数及各分项岗位分布、工时详见下表，岗位分布、服务区域、服务时间等可以依据实际情况经医院同意后进行调整。</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标项一</w:t>
      </w:r>
    </w:p>
    <w:tbl>
      <w:tblPr>
        <w:tblStyle w:val="61"/>
        <w:tblW w:w="5000" w:type="pct"/>
        <w:tblInd w:w="0" w:type="dxa"/>
        <w:tblLayout w:type="autofit"/>
        <w:tblCellMar>
          <w:top w:w="0" w:type="dxa"/>
          <w:left w:w="108" w:type="dxa"/>
          <w:bottom w:w="0" w:type="dxa"/>
          <w:right w:w="108" w:type="dxa"/>
        </w:tblCellMar>
      </w:tblPr>
      <w:tblGrid>
        <w:gridCol w:w="668"/>
        <w:gridCol w:w="879"/>
        <w:gridCol w:w="1598"/>
        <w:gridCol w:w="613"/>
        <w:gridCol w:w="830"/>
        <w:gridCol w:w="893"/>
        <w:gridCol w:w="936"/>
        <w:gridCol w:w="3437"/>
      </w:tblGrid>
      <w:tr>
        <w:tblPrEx>
          <w:tblCellMar>
            <w:top w:w="0" w:type="dxa"/>
            <w:left w:w="108" w:type="dxa"/>
            <w:bottom w:w="0" w:type="dxa"/>
            <w:right w:w="108" w:type="dxa"/>
          </w:tblCellMar>
        </w:tblPrEx>
        <w:trPr>
          <w:trHeight w:val="435"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标段一：5、6、7号楼管理人员、保洁、护理员岗位分布</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44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部门</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岗位</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72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46" w:type="pct"/>
            <w:vMerge w:val="restart"/>
            <w:tcBorders>
              <w:top w:val="nil"/>
              <w:left w:val="nil"/>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项目管理员</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w:t>
            </w:r>
            <w:r>
              <w:rPr>
                <w:rFonts w:ascii="新宋体" w:hAnsi="新宋体" w:eastAsia="新宋体" w:cs="新宋体"/>
                <w:color w:val="auto"/>
                <w:kern w:val="0"/>
                <w:szCs w:val="21"/>
                <w:highlight w:val="none"/>
              </w:rPr>
              <w:t>6</w:t>
            </w:r>
            <w:r>
              <w:rPr>
                <w:rFonts w:hint="eastAsia" w:ascii="新宋体" w:hAnsi="新宋体" w:eastAsia="新宋体" w:cs="新宋体"/>
                <w:color w:val="auto"/>
                <w:kern w:val="0"/>
                <w:szCs w:val="21"/>
                <w:highlight w:val="none"/>
              </w:rPr>
              <w:t>天 每天8h 7:30-17:00(午休1.5小时),休息时间随时响应医院任务</w:t>
            </w:r>
          </w:p>
        </w:tc>
      </w:tr>
      <w:tr>
        <w:tblPrEx>
          <w:tblCellMar>
            <w:top w:w="0" w:type="dxa"/>
            <w:left w:w="108" w:type="dxa"/>
            <w:bottom w:w="0" w:type="dxa"/>
            <w:right w:w="108" w:type="dxa"/>
          </w:tblCellMar>
        </w:tblPrEx>
        <w:trPr>
          <w:trHeight w:val="72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446" w:type="pct"/>
            <w:vMerge w:val="continue"/>
            <w:tcBorders>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项目管理员助理</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w:t>
            </w:r>
            <w:r>
              <w:rPr>
                <w:rFonts w:ascii="新宋体" w:hAnsi="新宋体" w:eastAsia="新宋体" w:cs="新宋体"/>
                <w:color w:val="auto"/>
                <w:kern w:val="0"/>
                <w:szCs w:val="21"/>
                <w:highlight w:val="none"/>
              </w:rPr>
              <w:t>6</w:t>
            </w:r>
            <w:r>
              <w:rPr>
                <w:rFonts w:hint="eastAsia" w:ascii="新宋体" w:hAnsi="新宋体" w:eastAsia="新宋体" w:cs="新宋体"/>
                <w:color w:val="auto"/>
                <w:kern w:val="0"/>
                <w:szCs w:val="21"/>
                <w:highlight w:val="none"/>
              </w:rPr>
              <w:t>天 每天8h 7:30-17:00(午休1.5小时),休息时间随时响应医院任务</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446"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6号楼保洁</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6号楼公区</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6号楼1楼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6号楼2楼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6号楼3楼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6号楼4楼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6号楼5楼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446"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7号楼保洁</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7号楼1楼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7号楼2楼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6：00-11:00 13:00-16:30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7号楼3楼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6：00-11:00 13:00-16:30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7号楼4-5楼公区</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7号楼4楼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6：00-11:00 13:00-16:30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7号楼5楼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6：00-11:00 13:00-16:30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446"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5号楼保洁</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3楼病房</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r>
              <w:rPr>
                <w:rFonts w:hint="eastAsia" w:ascii="新宋体" w:hAnsi="新宋体" w:eastAsia="新宋体" w:cs="新宋体"/>
                <w:b/>
                <w:bCs/>
                <w:color w:val="auto"/>
                <w:kern w:val="0"/>
                <w:szCs w:val="21"/>
                <w:highlight w:val="none"/>
              </w:rPr>
              <w:t>未启用</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5号楼2、3楼公区</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一周7天，每天8小时，</w:t>
            </w:r>
            <w:r>
              <w:rPr>
                <w:rFonts w:hint="eastAsia" w:ascii="新宋体" w:hAnsi="新宋体" w:eastAsia="新宋体" w:cs="新宋体"/>
                <w:b/>
                <w:bCs/>
                <w:color w:val="auto"/>
                <w:kern w:val="0"/>
                <w:szCs w:val="21"/>
                <w:highlight w:val="none"/>
              </w:rPr>
              <w:t>未启用</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2楼病房</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r>
              <w:rPr>
                <w:rFonts w:hint="eastAsia" w:ascii="新宋体" w:hAnsi="新宋体" w:eastAsia="新宋体" w:cs="新宋体"/>
                <w:b/>
                <w:bCs/>
                <w:color w:val="auto"/>
                <w:kern w:val="0"/>
                <w:szCs w:val="21"/>
                <w:highlight w:val="none"/>
              </w:rPr>
              <w:t>未启用</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5号楼1楼清洁区</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5</w:t>
            </w:r>
            <w:r>
              <w:rPr>
                <w:rFonts w:hint="eastAsia" w:ascii="新宋体" w:hAnsi="新宋体" w:eastAsia="新宋体" w:cs="新宋体"/>
                <w:color w:val="auto"/>
                <w:kern w:val="0"/>
                <w:szCs w:val="21"/>
                <w:highlight w:val="none"/>
              </w:rPr>
              <w:t>号楼2楼和4楼</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每天12h根据科室按需排班</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5号楼1楼临床保洁</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每天12h根据科室按需排班</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P2实验室</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每天10h根据科室按需排班</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446"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6号楼护理员</w:t>
            </w: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6-1护理员</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6:30-12:00  12:30-15:00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6-1护理员</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6:30-12:00  12:30-15:00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6-1护理员</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12:00-17:30 18:00-20:30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6-2护理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6-2护理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6-4护理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6-4护理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6-5护理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285"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32</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6-5护理</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w:t>
            </w:r>
          </w:p>
        </w:tc>
        <w:tc>
          <w:tcPr>
            <w:tcW w:w="446"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7号楼护理员</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7-3护理</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 一周7天 每天8h 6：30-11:00 13:30-17:00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34</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7-4护理</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 9：30-20:00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35</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7-4护理</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 9：30-20:00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36</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7-5护理</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6：30-18:00 9：00-21:00</w:t>
            </w:r>
          </w:p>
        </w:tc>
      </w:tr>
      <w:tr>
        <w:tblPrEx>
          <w:tblCellMar>
            <w:top w:w="0" w:type="dxa"/>
            <w:left w:w="108" w:type="dxa"/>
            <w:bottom w:w="0" w:type="dxa"/>
            <w:right w:w="108" w:type="dxa"/>
          </w:tblCellMar>
        </w:tblPrEx>
        <w:trPr>
          <w:trHeight w:val="480" w:hRule="atLeast"/>
        </w:trPr>
        <w:tc>
          <w:tcPr>
            <w:tcW w:w="339" w:type="pct"/>
            <w:tcBorders>
              <w:top w:val="nil"/>
              <w:left w:val="single" w:color="auto" w:sz="4" w:space="0"/>
              <w:bottom w:val="single" w:color="auto" w:sz="4" w:space="0"/>
              <w:right w:val="single" w:color="auto" w:sz="4" w:space="0"/>
            </w:tcBorders>
            <w:noWrap/>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37</w:t>
            </w:r>
          </w:p>
        </w:tc>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7-5护理</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6：30-18:00 9：00-21:00</w:t>
            </w:r>
          </w:p>
        </w:tc>
      </w:tr>
      <w:tr>
        <w:tblPrEx>
          <w:tblCellMar>
            <w:top w:w="0" w:type="dxa"/>
            <w:left w:w="108" w:type="dxa"/>
            <w:bottom w:w="0" w:type="dxa"/>
            <w:right w:w="108" w:type="dxa"/>
          </w:tblCellMar>
        </w:tblPrEx>
        <w:trPr>
          <w:trHeight w:val="186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38</w:t>
            </w:r>
          </w:p>
        </w:tc>
        <w:tc>
          <w:tcPr>
            <w:tcW w:w="44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地面保养、地面清洗、不锈钢清洁、玻璃清洁、窗帘拆装和屋面檐沟阴沟保洁</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112</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390" w:hRule="atLeast"/>
        </w:trPr>
        <w:tc>
          <w:tcPr>
            <w:tcW w:w="339"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39</w:t>
            </w:r>
          </w:p>
        </w:tc>
        <w:tc>
          <w:tcPr>
            <w:tcW w:w="44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w:t>
            </w:r>
          </w:p>
        </w:tc>
        <w:tc>
          <w:tcPr>
            <w:tcW w:w="8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预留</w:t>
            </w:r>
          </w:p>
        </w:tc>
        <w:tc>
          <w:tcPr>
            <w:tcW w:w="31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21"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5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74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1596" w:type="pct"/>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5、6、7号楼总计：</w:t>
            </w:r>
          </w:p>
        </w:tc>
        <w:tc>
          <w:tcPr>
            <w:tcW w:w="31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421"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265</w:t>
            </w:r>
          </w:p>
        </w:tc>
        <w:tc>
          <w:tcPr>
            <w:tcW w:w="453"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338</w:t>
            </w:r>
          </w:p>
        </w:tc>
        <w:tc>
          <w:tcPr>
            <w:tcW w:w="475"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2470</w:t>
            </w:r>
          </w:p>
        </w:tc>
        <w:tc>
          <w:tcPr>
            <w:tcW w:w="1744"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45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标段一：5、6、7号楼管理人员、保洁、护理员年度总工时：128792.86小时(2470/7*365=128792.86)</w:t>
            </w:r>
          </w:p>
        </w:tc>
      </w:tr>
    </w:tbl>
    <w:p>
      <w:pPr>
        <w:spacing w:line="320" w:lineRule="exact"/>
        <w:rPr>
          <w:rFonts w:hint="eastAsia" w:ascii="新宋体" w:hAnsi="新宋体" w:eastAsia="新宋体" w:cs="新宋体"/>
          <w:b/>
          <w:bCs/>
          <w:color w:val="auto"/>
          <w:szCs w:val="21"/>
          <w:highlight w:val="none"/>
        </w:rPr>
      </w:pPr>
    </w:p>
    <w:p>
      <w:pPr>
        <w:spacing w:line="320" w:lineRule="exact"/>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标项二</w:t>
      </w:r>
    </w:p>
    <w:tbl>
      <w:tblPr>
        <w:tblStyle w:val="61"/>
        <w:tblW w:w="5000" w:type="pct"/>
        <w:tblInd w:w="0" w:type="dxa"/>
        <w:tblLayout w:type="autofit"/>
        <w:tblCellMar>
          <w:top w:w="0" w:type="dxa"/>
          <w:left w:w="108" w:type="dxa"/>
          <w:bottom w:w="0" w:type="dxa"/>
          <w:right w:w="108" w:type="dxa"/>
        </w:tblCellMar>
      </w:tblPr>
      <w:tblGrid>
        <w:gridCol w:w="686"/>
        <w:gridCol w:w="1056"/>
        <w:gridCol w:w="1249"/>
        <w:gridCol w:w="784"/>
        <w:gridCol w:w="784"/>
        <w:gridCol w:w="784"/>
        <w:gridCol w:w="994"/>
        <w:gridCol w:w="3517"/>
      </w:tblGrid>
      <w:tr>
        <w:tblPrEx>
          <w:tblCellMar>
            <w:top w:w="0" w:type="dxa"/>
            <w:left w:w="108" w:type="dxa"/>
            <w:bottom w:w="0" w:type="dxa"/>
            <w:right w:w="108" w:type="dxa"/>
          </w:tblCellMar>
        </w:tblPrEx>
        <w:trPr>
          <w:trHeight w:val="465"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标项二：管理人员岗位分布</w:t>
            </w:r>
          </w:p>
        </w:tc>
      </w:tr>
      <w:tr>
        <w:tblPrEx>
          <w:tblCellMar>
            <w:top w:w="0" w:type="dxa"/>
            <w:left w:w="108" w:type="dxa"/>
            <w:bottom w:w="0" w:type="dxa"/>
            <w:right w:w="108" w:type="dxa"/>
          </w:tblCellMar>
        </w:tblPrEx>
        <w:trPr>
          <w:trHeight w:val="48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部门</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岗位</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72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项目经理</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每天8h 7:30-17:00(午休1.5小时),休息时间随时响应医院任务</w:t>
            </w:r>
          </w:p>
        </w:tc>
      </w:tr>
      <w:tr>
        <w:tblPrEx>
          <w:tblCellMar>
            <w:top w:w="0" w:type="dxa"/>
            <w:left w:w="108" w:type="dxa"/>
            <w:bottom w:w="0" w:type="dxa"/>
            <w:right w:w="108" w:type="dxa"/>
          </w:tblCellMar>
        </w:tblPrEx>
        <w:trPr>
          <w:trHeight w:val="96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运送部</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运送经理</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每天8h  7:30-17:00(午休1.5小时)，休息时间随时响应医院任务，分管运送和客服</w:t>
            </w:r>
          </w:p>
        </w:tc>
      </w:tr>
      <w:tr>
        <w:tblPrEx>
          <w:tblCellMar>
            <w:top w:w="0" w:type="dxa"/>
            <w:left w:w="108" w:type="dxa"/>
            <w:bottom w:w="0" w:type="dxa"/>
            <w:right w:w="108" w:type="dxa"/>
          </w:tblCellMar>
        </w:tblPrEx>
        <w:trPr>
          <w:trHeight w:val="48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运送部</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运送主管</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96</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A:一周6天 每天8h  7:30-17:00(午休1.5小时)</w:t>
            </w:r>
          </w:p>
        </w:tc>
      </w:tr>
      <w:tr>
        <w:tblPrEx>
          <w:tblCellMar>
            <w:top w:w="0" w:type="dxa"/>
            <w:left w:w="108" w:type="dxa"/>
            <w:bottom w:w="0" w:type="dxa"/>
            <w:right w:w="108" w:type="dxa"/>
          </w:tblCellMar>
        </w:tblPrEx>
        <w:trPr>
          <w:trHeight w:val="96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保洁部</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保洁经理</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每天8h  7:30-17:00(午休1.5小时)，休息时间随时响应医院任务，分管保洁、护理员</w:t>
            </w:r>
          </w:p>
        </w:tc>
      </w:tr>
      <w:tr>
        <w:tblPrEx>
          <w:tblCellMar>
            <w:top w:w="0" w:type="dxa"/>
            <w:left w:w="108" w:type="dxa"/>
            <w:bottom w:w="0" w:type="dxa"/>
            <w:right w:w="108" w:type="dxa"/>
          </w:tblCellMar>
        </w:tblPrEx>
        <w:trPr>
          <w:trHeight w:val="48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保洁部</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保洁主管</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288</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A:一周6天 每天8h  7:30-17:00(午休1.5小时)</w:t>
            </w:r>
          </w:p>
        </w:tc>
      </w:tr>
      <w:tr>
        <w:tblPrEx>
          <w:tblCellMar>
            <w:top w:w="0" w:type="dxa"/>
            <w:left w:w="108" w:type="dxa"/>
            <w:bottom w:w="0" w:type="dxa"/>
            <w:right w:w="108" w:type="dxa"/>
          </w:tblCellMar>
        </w:tblPrEx>
        <w:trPr>
          <w:trHeight w:val="480" w:hRule="atLeast"/>
        </w:trPr>
        <w:tc>
          <w:tcPr>
            <w:tcW w:w="348"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536"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项目部</w:t>
            </w:r>
          </w:p>
        </w:tc>
        <w:tc>
          <w:tcPr>
            <w:tcW w:w="63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会务助手</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98"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0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r>
              <w:rPr>
                <w:rFonts w:ascii="新宋体" w:hAnsi="新宋体" w:eastAsia="新宋体" w:cs="新宋体"/>
                <w:color w:val="auto"/>
                <w:kern w:val="0"/>
                <w:szCs w:val="21"/>
                <w:highlight w:val="none"/>
              </w:rPr>
              <w:t>,</w:t>
            </w:r>
            <w:r>
              <w:rPr>
                <w:rFonts w:hint="eastAsia" w:ascii="新宋体" w:hAnsi="新宋体" w:eastAsia="新宋体" w:cs="新宋体"/>
                <w:color w:val="auto"/>
                <w:kern w:val="0"/>
                <w:szCs w:val="21"/>
                <w:highlight w:val="none"/>
              </w:rPr>
              <w:t>具体时间根据科室要求</w:t>
            </w:r>
          </w:p>
        </w:tc>
      </w:tr>
      <w:tr>
        <w:tblPrEx>
          <w:tblCellMar>
            <w:top w:w="0" w:type="dxa"/>
            <w:left w:w="108" w:type="dxa"/>
            <w:bottom w:w="0" w:type="dxa"/>
            <w:right w:w="108" w:type="dxa"/>
          </w:tblCellMar>
        </w:tblPrEx>
        <w:trPr>
          <w:trHeight w:val="360" w:hRule="atLeast"/>
        </w:trPr>
        <w:tc>
          <w:tcPr>
            <w:tcW w:w="1518" w:type="pct"/>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管理人员小计</w:t>
            </w:r>
          </w:p>
        </w:tc>
        <w:tc>
          <w:tcPr>
            <w:tcW w:w="398"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1</w:t>
            </w:r>
            <w:r>
              <w:rPr>
                <w:rFonts w:ascii="新宋体" w:hAnsi="新宋体" w:eastAsia="新宋体" w:cs="新宋体"/>
                <w:b/>
                <w:bCs/>
                <w:color w:val="auto"/>
                <w:kern w:val="0"/>
                <w:szCs w:val="21"/>
                <w:highlight w:val="none"/>
              </w:rPr>
              <w:t>2</w:t>
            </w:r>
          </w:p>
        </w:tc>
        <w:tc>
          <w:tcPr>
            <w:tcW w:w="398"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b/>
                <w:bCs/>
                <w:color w:val="auto"/>
                <w:kern w:val="0"/>
                <w:szCs w:val="21"/>
                <w:highlight w:val="none"/>
              </w:rPr>
            </w:pPr>
            <w:r>
              <w:rPr>
                <w:rFonts w:ascii="新宋体" w:hAnsi="新宋体" w:eastAsia="新宋体" w:cs="新宋体"/>
                <w:b/>
                <w:bCs/>
                <w:color w:val="auto"/>
                <w:kern w:val="0"/>
                <w:szCs w:val="21"/>
                <w:highlight w:val="none"/>
              </w:rPr>
              <w:t>33</w:t>
            </w:r>
          </w:p>
        </w:tc>
        <w:tc>
          <w:tcPr>
            <w:tcW w:w="398"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b/>
                <w:bCs/>
                <w:color w:val="auto"/>
                <w:kern w:val="0"/>
                <w:szCs w:val="21"/>
                <w:highlight w:val="none"/>
              </w:rPr>
            </w:pPr>
            <w:r>
              <w:rPr>
                <w:rFonts w:ascii="新宋体" w:hAnsi="新宋体" w:eastAsia="新宋体" w:cs="新宋体"/>
                <w:b/>
                <w:bCs/>
                <w:color w:val="auto"/>
                <w:kern w:val="0"/>
                <w:szCs w:val="21"/>
                <w:highlight w:val="none"/>
              </w:rPr>
              <w:t>48</w:t>
            </w:r>
          </w:p>
        </w:tc>
        <w:tc>
          <w:tcPr>
            <w:tcW w:w="504"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5</w:t>
            </w:r>
            <w:r>
              <w:rPr>
                <w:rFonts w:ascii="新宋体" w:hAnsi="新宋体" w:eastAsia="新宋体" w:cs="新宋体"/>
                <w:b/>
                <w:bCs/>
                <w:color w:val="auto"/>
                <w:kern w:val="0"/>
                <w:szCs w:val="21"/>
                <w:highlight w:val="none"/>
              </w:rPr>
              <w:t>52</w:t>
            </w:r>
          </w:p>
        </w:tc>
        <w:tc>
          <w:tcPr>
            <w:tcW w:w="178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bl>
    <w:p>
      <w:pPr>
        <w:spacing w:line="320" w:lineRule="exact"/>
        <w:rPr>
          <w:rFonts w:hint="eastAsia" w:ascii="新宋体" w:hAnsi="新宋体" w:eastAsia="新宋体" w:cs="新宋体"/>
          <w:b/>
          <w:bCs/>
          <w:color w:val="auto"/>
          <w:szCs w:val="21"/>
          <w:highlight w:val="none"/>
        </w:rPr>
      </w:pPr>
    </w:p>
    <w:p>
      <w:pPr>
        <w:spacing w:line="320" w:lineRule="exact"/>
        <w:rPr>
          <w:rFonts w:hint="eastAsia" w:ascii="新宋体" w:hAnsi="新宋体" w:eastAsia="新宋体" w:cs="新宋体"/>
          <w:b/>
          <w:bCs/>
          <w:color w:val="auto"/>
          <w:szCs w:val="21"/>
          <w:highlight w:val="none"/>
        </w:rPr>
      </w:pPr>
    </w:p>
    <w:tbl>
      <w:tblPr>
        <w:tblStyle w:val="61"/>
        <w:tblW w:w="5000" w:type="pct"/>
        <w:tblInd w:w="0" w:type="dxa"/>
        <w:tblLayout w:type="autofit"/>
        <w:tblCellMar>
          <w:top w:w="0" w:type="dxa"/>
          <w:left w:w="108" w:type="dxa"/>
          <w:bottom w:w="0" w:type="dxa"/>
          <w:right w:w="108" w:type="dxa"/>
        </w:tblCellMar>
      </w:tblPr>
      <w:tblGrid>
        <w:gridCol w:w="639"/>
        <w:gridCol w:w="743"/>
        <w:gridCol w:w="1845"/>
        <w:gridCol w:w="851"/>
        <w:gridCol w:w="851"/>
        <w:gridCol w:w="851"/>
        <w:gridCol w:w="1045"/>
        <w:gridCol w:w="3029"/>
      </w:tblGrid>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标项二：住院楼、急诊保洁岗位分布--新编</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楼层</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工作区域</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住院部大厅、住院部电梯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1F病区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大通道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血透</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每天8h按需排班</w:t>
            </w:r>
          </w:p>
        </w:tc>
      </w:tr>
      <w:tr>
        <w:tblPrEx>
          <w:tblCellMar>
            <w:top w:w="0" w:type="dxa"/>
            <w:left w:w="108" w:type="dxa"/>
            <w:bottom w:w="0" w:type="dxa"/>
            <w:right w:w="108" w:type="dxa"/>
          </w:tblCellMar>
        </w:tblPrEx>
        <w:trPr>
          <w:trHeight w:val="570"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3F</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手术中心</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办公区周一到周六 ，每天9h 7：00-5：00午休1时</w:t>
            </w:r>
          </w:p>
        </w:tc>
      </w:tr>
      <w:tr>
        <w:tblPrEx>
          <w:tblCellMar>
            <w:top w:w="0" w:type="dxa"/>
            <w:left w:w="108" w:type="dxa"/>
            <w:bottom w:w="0" w:type="dxa"/>
            <w:right w:w="108" w:type="dxa"/>
          </w:tblCellMar>
        </w:tblPrEx>
        <w:trPr>
          <w:trHeight w:val="720"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办公区周日到周五，每天9h 9：00-19：00两餐扣除1时（人未到位）</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中心手术 周一到周六，每天9h  7：00-16：30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      周一到周六，每天9h 9：00-19：00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     周一到周六，每天9h 11：00-21：00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      周一到周六，每天9h 13：00-22：30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中心     周一到周六，每天9h 17:00-凌晨1：30 </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     周一到周六，每天9h 22:00-7:00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  周一到周六，每天9h （7：30-17：00）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  周一到周六，每天9h （7：30-17：01）</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麻醉科PACU 周一到周五，（8：00-20：00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门诊手术室</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1周6天 每天8h 7：30-17：00 午休、偶尔加班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 ICU</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5:30-10:30  12:30-16:30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6:30-11:30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4F</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四楼中心供应</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20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w:t>
            </w:r>
            <w:r>
              <w:rPr>
                <w:rFonts w:hint="eastAsia" w:ascii="新宋体" w:hAnsi="新宋体" w:eastAsia="新宋体" w:cs="新宋体"/>
                <w:color w:val="auto"/>
                <w:kern w:val="0"/>
                <w:szCs w:val="21"/>
                <w:highlight w:val="none"/>
              </w:rPr>
              <w:t>1F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急诊-1F公区及医用附属房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东病区2</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37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东病区病房</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8.5</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59.5</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周-到周五8.5h 周末8h根据科室按需排班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6F东-5F西公区及医用附属房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西病区公区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东-西病区公区及医用附属房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东-西病区公区及医用附属房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34</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东-西病区公区及医用附属房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37</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东-西病区公区及医用附属房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720"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东-西病区公区及医用附属房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43</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东-西病区公区及医用附属房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46</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13F、14F公区及医用附属房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6：30-11:00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49</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病区病房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15F</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15F公区+13F实验室</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51</w:t>
            </w:r>
          </w:p>
        </w:tc>
        <w:tc>
          <w:tcPr>
            <w:tcW w:w="377" w:type="pct"/>
            <w:vMerge w:val="restart"/>
            <w:tcBorders>
              <w:top w:val="nil"/>
              <w:left w:val="nil"/>
              <w:right w:val="single" w:color="auto" w:sz="4"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r>
              <w:rPr>
                <w:rFonts w:ascii="新宋体" w:hAnsi="新宋体" w:eastAsia="新宋体" w:cs="新宋体"/>
                <w:color w:val="auto"/>
                <w:kern w:val="0"/>
                <w:szCs w:val="21"/>
                <w:highlight w:val="none"/>
              </w:rPr>
              <w:t>1F</w:t>
            </w:r>
          </w:p>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p>
            <w:pPr>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 每天8h  6:00-11:00 11:30-14:30 </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52</w:t>
            </w:r>
          </w:p>
        </w:tc>
        <w:tc>
          <w:tcPr>
            <w:tcW w:w="377" w:type="pct"/>
            <w:vMerge w:val="continue"/>
            <w:tcBorders>
              <w:left w:val="nil"/>
              <w:right w:val="single" w:color="auto" w:sz="4" w:space="0"/>
            </w:tcBorders>
            <w:shd w:val="clear" w:color="auto" w:fill="auto"/>
            <w:noWrap w:val="0"/>
            <w:vAlign w:val="center"/>
          </w:tcPr>
          <w:p>
            <w:pPr>
              <w:jc w:val="center"/>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急诊DSA</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6:00-11:00 11:30-14:31</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53</w:t>
            </w:r>
          </w:p>
        </w:tc>
        <w:tc>
          <w:tcPr>
            <w:tcW w:w="377" w:type="pct"/>
            <w:vMerge w:val="continue"/>
            <w:tcBorders>
              <w:left w:val="nil"/>
              <w:right w:val="single" w:color="auto" w:sz="4" w:space="0"/>
            </w:tcBorders>
            <w:shd w:val="clear" w:color="000000" w:fill="FFFFFF"/>
            <w:noWrap w:val="0"/>
            <w:vAlign w:val="center"/>
          </w:tcPr>
          <w:p>
            <w:pPr>
              <w:jc w:val="center"/>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急诊药房、病案室、驾驶班办公室</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377" w:type="pct"/>
            <w:vMerge w:val="continue"/>
            <w:tcBorders>
              <w:left w:val="nil"/>
              <w:right w:val="single" w:color="auto" w:sz="4" w:space="0"/>
            </w:tcBorders>
            <w:shd w:val="clear" w:color="000000" w:fill="FFFFFF"/>
            <w:noWrap w:val="0"/>
            <w:vAlign w:val="center"/>
          </w:tcPr>
          <w:p>
            <w:pPr>
              <w:jc w:val="center"/>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中心药库</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55</w:t>
            </w:r>
          </w:p>
        </w:tc>
        <w:tc>
          <w:tcPr>
            <w:tcW w:w="377" w:type="pct"/>
            <w:vMerge w:val="continue"/>
            <w:tcBorders>
              <w:left w:val="nil"/>
              <w:right w:val="single" w:color="auto" w:sz="4" w:space="0"/>
            </w:tcBorders>
            <w:shd w:val="clear" w:color="000000" w:fill="FFFFFF"/>
            <w:noWrap w:val="0"/>
            <w:vAlign w:val="center"/>
          </w:tcPr>
          <w:p>
            <w:pPr>
              <w:jc w:val="center"/>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配置中心</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377" w:type="pct"/>
            <w:vMerge w:val="continue"/>
            <w:tcBorders>
              <w:left w:val="nil"/>
              <w:right w:val="single" w:color="auto" w:sz="4" w:space="0"/>
            </w:tcBorders>
            <w:shd w:val="clear" w:color="000000" w:fill="FFFFFF"/>
            <w:noWrap w:val="0"/>
            <w:vAlign w:val="center"/>
          </w:tcPr>
          <w:p>
            <w:pPr>
              <w:jc w:val="center"/>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57</w:t>
            </w:r>
          </w:p>
        </w:tc>
        <w:tc>
          <w:tcPr>
            <w:tcW w:w="377" w:type="pct"/>
            <w:vMerge w:val="continue"/>
            <w:tcBorders>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地下室公共区域</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一周7天每天9h 7：00-11:00   12:00-17:00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58</w:t>
            </w:r>
          </w:p>
        </w:tc>
        <w:tc>
          <w:tcPr>
            <w:tcW w:w="37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福田康复科</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每天10h根据科室按需排班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59</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主大楼病区中晚循环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每天2人*2小时*7/48=0.583人  （中1人2小时，晚1人2小时）</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60</w:t>
            </w:r>
          </w:p>
        </w:tc>
        <w:tc>
          <w:tcPr>
            <w:tcW w:w="37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预留</w:t>
            </w:r>
          </w:p>
        </w:tc>
        <w:tc>
          <w:tcPr>
            <w:tcW w:w="432"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432"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168</w:t>
            </w:r>
          </w:p>
        </w:tc>
        <w:tc>
          <w:tcPr>
            <w:tcW w:w="1537" w:type="pct"/>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1637" w:type="pct"/>
            <w:gridSpan w:val="3"/>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住院楼、急诊小计</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63</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404</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494.5</w:t>
            </w:r>
          </w:p>
        </w:tc>
        <w:tc>
          <w:tcPr>
            <w:tcW w:w="53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3441.5</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495" w:hRule="atLeast"/>
        </w:trPr>
        <w:tc>
          <w:tcPr>
            <w:tcW w:w="5000" w:type="pct"/>
            <w:gridSpan w:val="8"/>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标项二：门诊保洁岗位分布</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 xml:space="preserve">区域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工作区域</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行政楼</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行政楼一、二楼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行政楼三、四楼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行政楼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377" w:type="pct"/>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门诊大厅</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一楼骨科+入院准备中心+附属过道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一楼口腔科+附属过道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7：00-10:30 11:30-12:30 13:30-17:00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一楼儿科+儿科母婴卫生间+附属过道</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一楼药剂科</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一楼放射科内室</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一楼放射科外办公区+医院客服中心</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一楼放射科介入治疗室（保洁兼运送）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7:00-11:30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一楼放射科介入治疗室（保洁兼运送）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7:00-11:30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一楼放射科介入治疗室（保洁兼运送）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一楼东公共卫生间+门前五包+附属楼梯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7：00-12:00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一楼西公共卫生间+门前五包+附属通道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7：00-12:00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一楼名医馆1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一楼名医馆2</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门诊二楼</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二楼妇科+产科+附属过道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7：00-10:30  11:30-12:00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妇科卫生间+东卫生间+附属过道、楼梯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西卫生间+大厅公区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二楼3、4诊区+附属过道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二楼5、6诊区+附属过道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二楼7、8诊区+附属过道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二楼B超检查+B超候诊区+附属过道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37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二楼内镜+内镜过道+食堂过道（按实结算）</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7:00-11:00 12:00-18:00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心电图+附属过道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7：00-11:30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检验科内部卫生</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检验科外围保洁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门诊三楼</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3楼病理科</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3楼1、2诊区+过道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日间公区+候诊+最东面卫生间+门前五包+附属楼梯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大厅+大厅南北检查室+东卫生间+卫生间门前五包+楼道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三楼3、4诊区+附属过道+男厕+残疾人厕</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三楼5、6诊区+附属过道+西女厕</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三楼美容科</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四楼临工部+营养科办公室+电梯厅+东区卫生间+供应室后通道及公区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38</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四楼1、2诊区+附属过道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四楼3诊区+眼科功能检查+大厅+附属过道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核酸监测点</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7：00-17：00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41</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卫生间大保洁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除周六外每天2人*2小时*6/48=0.50人</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42</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洗地垫</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42</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每天3小时*2人*7/48=0.875人</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43</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2F卫生间中午值班</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每天2小时*7天/48=0.292人</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44</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门诊中午循环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42</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3人*2小时*7/48=0.875</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45</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儿科门诊中午加班</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2小时/天*7/48=0.292</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46</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4F原体检中心</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47</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行政楼中午循环加班</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一周5天，中午11点-1点，所有卫生间</w:t>
            </w:r>
          </w:p>
        </w:tc>
      </w:tr>
      <w:tr>
        <w:tblPrEx>
          <w:tblCellMar>
            <w:top w:w="0" w:type="dxa"/>
            <w:left w:w="108" w:type="dxa"/>
            <w:bottom w:w="0" w:type="dxa"/>
            <w:right w:w="108" w:type="dxa"/>
          </w:tblCellMar>
        </w:tblPrEx>
        <w:trPr>
          <w:trHeight w:val="495" w:hRule="atLeast"/>
        </w:trPr>
        <w:tc>
          <w:tcPr>
            <w:tcW w:w="1637" w:type="pct"/>
            <w:gridSpan w:val="3"/>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门诊保洁小计</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51</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314</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347</w:t>
            </w:r>
          </w:p>
        </w:tc>
        <w:tc>
          <w:tcPr>
            <w:tcW w:w="53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2388</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495" w:hRule="atLeast"/>
        </w:trPr>
        <w:tc>
          <w:tcPr>
            <w:tcW w:w="5000" w:type="pct"/>
            <w:gridSpan w:val="8"/>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标项二：专项等保洁岗位分布</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区域/岗位</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工作区域</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科教</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老鼠房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教学培训基地等区域</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7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门诊地下一楼</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门诊地下一楼</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每天9h  7:00--17:00  (午休1h)</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专项一</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晚班应急保洁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 每天12h 18:30--07:00 （1小时休息） </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楼梯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外围、地下车库清洁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每天9h  7:00--17:00  (午休1h)</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每天9h  7:00--17:00  (午休1h)</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每天9h  7:00--17:00  (午休1h)</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D:一周7天 每天9h  7:00--17:00  (午休1h)</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D:一周7天 每天9h  7:00--17:00  (午休1h)</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生活垃圾收集</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医疗垃圾、玻璃瓶输液袋收集</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C:一周7天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D:一周7天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E:一周7天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F:一周7天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37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专项二</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洗地机洗地1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日间病房守门</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55</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每天11h 7：00-18：00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不锈钢清洁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玻璃清洁1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6:30-10:30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玻璃清洁2</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地面维护保养1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 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32</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窗帘拆装、檐沟阴沟保洁</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w:t>
            </w:r>
          </w:p>
        </w:tc>
        <w:tc>
          <w:tcPr>
            <w:tcW w:w="37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 一周7天  每天8h按需排班</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34</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仓库</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35</w:t>
            </w:r>
          </w:p>
        </w:tc>
        <w:tc>
          <w:tcPr>
            <w:tcW w:w="37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洗衣房</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6:30-11:00 13:00-18:00</w:t>
            </w:r>
          </w:p>
        </w:tc>
      </w:tr>
      <w:tr>
        <w:tblPrEx>
          <w:tblCellMar>
            <w:top w:w="0" w:type="dxa"/>
            <w:left w:w="108" w:type="dxa"/>
            <w:bottom w:w="0" w:type="dxa"/>
            <w:right w:w="108" w:type="dxa"/>
          </w:tblCellMar>
        </w:tblPrEx>
        <w:trPr>
          <w:trHeight w:val="49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36</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文员</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7:00-11:00  13:00-17:00</w:t>
            </w:r>
          </w:p>
        </w:tc>
      </w:tr>
      <w:tr>
        <w:tblPrEx>
          <w:tblCellMar>
            <w:top w:w="0" w:type="dxa"/>
            <w:left w:w="108" w:type="dxa"/>
            <w:bottom w:w="0" w:type="dxa"/>
            <w:right w:w="108" w:type="dxa"/>
          </w:tblCellMar>
        </w:tblPrEx>
        <w:trPr>
          <w:trHeight w:val="285" w:hRule="atLeast"/>
        </w:trPr>
        <w:tc>
          <w:tcPr>
            <w:tcW w:w="1637" w:type="pct"/>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专项保洁小计</w:t>
            </w:r>
          </w:p>
        </w:tc>
        <w:tc>
          <w:tcPr>
            <w:tcW w:w="432" w:type="pct"/>
            <w:tcBorders>
              <w:top w:val="nil"/>
              <w:left w:val="nil"/>
              <w:bottom w:val="single" w:color="auto" w:sz="4" w:space="0"/>
              <w:right w:val="single" w:color="auto" w:sz="4" w:space="0"/>
            </w:tcBorders>
            <w:noWrap/>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36</w:t>
            </w:r>
          </w:p>
        </w:tc>
        <w:tc>
          <w:tcPr>
            <w:tcW w:w="432" w:type="pct"/>
            <w:tcBorders>
              <w:top w:val="nil"/>
              <w:left w:val="nil"/>
              <w:bottom w:val="single" w:color="auto" w:sz="4" w:space="0"/>
              <w:right w:val="single" w:color="auto" w:sz="4" w:space="0"/>
            </w:tcBorders>
            <w:noWrap/>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247</w:t>
            </w:r>
          </w:p>
        </w:tc>
        <w:tc>
          <w:tcPr>
            <w:tcW w:w="432" w:type="pct"/>
            <w:tcBorders>
              <w:top w:val="nil"/>
              <w:left w:val="nil"/>
              <w:bottom w:val="single" w:color="auto" w:sz="4" w:space="0"/>
              <w:right w:val="single" w:color="auto" w:sz="4" w:space="0"/>
            </w:tcBorders>
            <w:noWrap/>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303</w:t>
            </w:r>
          </w:p>
        </w:tc>
        <w:tc>
          <w:tcPr>
            <w:tcW w:w="530" w:type="pct"/>
            <w:tcBorders>
              <w:top w:val="nil"/>
              <w:left w:val="nil"/>
              <w:bottom w:val="single" w:color="auto" w:sz="4" w:space="0"/>
              <w:right w:val="single" w:color="auto" w:sz="4" w:space="0"/>
            </w:tcBorders>
            <w:noWrap/>
            <w:vAlign w:val="center"/>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2075</w:t>
            </w:r>
          </w:p>
        </w:tc>
        <w:tc>
          <w:tcPr>
            <w:tcW w:w="1537" w:type="pct"/>
            <w:tcBorders>
              <w:top w:val="nil"/>
              <w:left w:val="nil"/>
              <w:bottom w:val="single" w:color="auto" w:sz="4" w:space="0"/>
              <w:right w:val="single" w:color="auto" w:sz="4" w:space="0"/>
            </w:tcBorders>
            <w:noWrap/>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标项二：运送、客服岗位分布</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楼层略</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区域/岗位</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司梯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72</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每天12h  7:00-19:00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循环</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7:00-17:00（午休2h）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7:00-17:00（午休2h）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中心即时</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7:00-16:00（午休1h）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A:一周6天 每天8h  7:30-16:30（午休1h）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B:一周6天 每天8h  7:30-16:30（午休1h）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C:一周6天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A:一周6天 每天8h 08:30-17:30（午休1h）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B:一周6天 每天8h 08:30-17:30（午休1h）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C:一周6天 每天8h 08:30-17:30（午休1h）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9:00-18:00（午休1h）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12：00—21：00（晚休1h）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12：30-21：30（晚休1h）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10：00-19：00（午休1h）</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每天8h按需排班</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体检中心转入下午的0.572记入中心</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入院准备中心</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一周5天，每天4h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中心即时的晚班</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9.5</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66.5</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每天9.5h 22:00-7:30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每天14h 18:00-8:30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每天14h 18:00-8:00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轮椅消毒</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7:00-16:00（午休1h）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nil"/>
              <w:right w:val="single" w:color="auto" w:sz="4"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内镜中心</w:t>
            </w:r>
          </w:p>
          <w:p>
            <w:pPr>
              <w:jc w:val="center"/>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手术室</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7：00-16:00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9:00-18:00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10：00-19：00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11：00-20：00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12：00-21：00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15：00-24：00</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按需排班</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每天9h  按需排班</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中心供应室</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8:00-16:30（午休0.5h）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8:00-16:30（午休0.5h）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中心药房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08:00-17:00 午休 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08:00-17:00 午休 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09:00-18:00 午休 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11:30-20:00（晚休0.5h）</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一周6天 每天8h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6:30-16:30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12:00-22:00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检验科</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7:30-17:00（午休1.5h）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8:00-17:00（午休1h）</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一周7天每天10小时 </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一周6天每天8小时 </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一周7天，每天10小时</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门诊核酸检测</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每天14h 17:00-7:00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血透</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6:30-15:30（午休1h）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配置中心</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08:00-17:00 午休 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一周6天 每天8h 7:30-11:00 12:00-16:30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7:30-11:30 17:00-21:30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一周6天 每天8h 8:30-17:30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一周6天 每天8h 8:30-17:30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总务库房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病理科</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8:15-17:15（午休1h）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急诊药房</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14:00-22:00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06:00-14:00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22:00-06:00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急诊药房至发热门诊</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每天12h 8：00-20：00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每天12h  20:00-次日08:00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每天12h 8：00-20：00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每天12h 8：00-20：00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每天12h  20:00-次日08:00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十五病区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十四病区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十三病区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十二东病区</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十二西病区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十一西病区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十一东病区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十东病区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九东病区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九西病区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八西病区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八东病区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七西病区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七东病区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82</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六东病区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83</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六西病区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五西病区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一楼病区</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5号楼1楼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每天12h 8：00-20：00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5号楼1楼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每天12h  20:00-次日08:00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5号楼2楼</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5号楼3楼</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发热门诊混合岗</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每天12h 8：00-20：00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发热门诊混合岗</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每天12h  20:00-次日08:00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儿科发热门诊（标本）</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每天9h，暂未启用</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儿科发热门诊（药品）</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每天9h，暂未启用</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门诊体检中心</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4.5</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22.5</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每天4.5h  7:30-12：00</w:t>
            </w:r>
          </w:p>
        </w:tc>
      </w:tr>
      <w:tr>
        <w:tblPrEx>
          <w:tblCellMar>
            <w:top w:w="0" w:type="dxa"/>
            <w:left w:w="108" w:type="dxa"/>
            <w:bottom w:w="0" w:type="dxa"/>
            <w:right w:w="108" w:type="dxa"/>
          </w:tblCellMar>
        </w:tblPrEx>
        <w:trPr>
          <w:trHeight w:val="72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福田康复科</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6:30-17:00（中午0.5h用餐时间），暂未启用</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95</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6号楼5楼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96</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6号楼4楼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97</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6号楼3楼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98</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6号楼2楼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99</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6号楼1楼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100</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7号楼5楼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101</w:t>
            </w:r>
          </w:p>
        </w:tc>
        <w:tc>
          <w:tcPr>
            <w:tcW w:w="377" w:type="pct"/>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7号楼4楼</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每天10h 6:30-17:00（中午0.5h用餐时间）</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CT运送</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预留</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8:00-17:00（午休1h）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客服中心</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每天12h  7:30-19:30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 每天12h  7:30-19:30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每天12h  19:30-7:30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每天12h  19:30-7:30，未启用</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手术室秘书</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72</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一周六天 每天12h </w:t>
            </w:r>
          </w:p>
        </w:tc>
      </w:tr>
      <w:tr>
        <w:tblPrEx>
          <w:tblCellMar>
            <w:top w:w="0" w:type="dxa"/>
            <w:left w:w="108" w:type="dxa"/>
            <w:bottom w:w="0" w:type="dxa"/>
            <w:right w:w="108" w:type="dxa"/>
          </w:tblCellMar>
        </w:tblPrEx>
        <w:trPr>
          <w:trHeight w:val="285" w:hRule="atLeast"/>
        </w:trPr>
        <w:tc>
          <w:tcPr>
            <w:tcW w:w="1637" w:type="pct"/>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运送、客服小计</w:t>
            </w:r>
          </w:p>
        </w:tc>
        <w:tc>
          <w:tcPr>
            <w:tcW w:w="432" w:type="pct"/>
            <w:tcBorders>
              <w:top w:val="nil"/>
              <w:left w:val="nil"/>
              <w:bottom w:val="single" w:color="auto" w:sz="4" w:space="0"/>
              <w:right w:val="single" w:color="auto" w:sz="4" w:space="0"/>
            </w:tcBorders>
            <w:noWrap/>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116</w:t>
            </w:r>
          </w:p>
        </w:tc>
        <w:tc>
          <w:tcPr>
            <w:tcW w:w="432" w:type="pct"/>
            <w:tcBorders>
              <w:top w:val="nil"/>
              <w:left w:val="nil"/>
              <w:bottom w:val="single" w:color="auto" w:sz="4" w:space="0"/>
              <w:right w:val="single" w:color="auto" w:sz="4" w:space="0"/>
            </w:tcBorders>
            <w:noWrap/>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655</w:t>
            </w:r>
          </w:p>
        </w:tc>
        <w:tc>
          <w:tcPr>
            <w:tcW w:w="432" w:type="pct"/>
            <w:tcBorders>
              <w:top w:val="nil"/>
              <w:left w:val="nil"/>
              <w:bottom w:val="single" w:color="auto" w:sz="4" w:space="0"/>
              <w:right w:val="single" w:color="auto" w:sz="4" w:space="0"/>
            </w:tcBorders>
            <w:noWrap/>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1012</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6312</w:t>
            </w:r>
          </w:p>
        </w:tc>
        <w:tc>
          <w:tcPr>
            <w:tcW w:w="1537" w:type="pct"/>
            <w:tcBorders>
              <w:top w:val="nil"/>
              <w:left w:val="nil"/>
              <w:bottom w:val="single" w:color="auto" w:sz="4" w:space="0"/>
              <w:right w:val="single" w:color="auto" w:sz="4" w:space="0"/>
            </w:tcBorders>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标项二：护理员岗位分布</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37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楼层略</w:t>
            </w:r>
          </w:p>
        </w:tc>
        <w:tc>
          <w:tcPr>
            <w:tcW w:w="936"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工作区域</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在岗人数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每周工作天数</w:t>
            </w:r>
          </w:p>
        </w:tc>
        <w:tc>
          <w:tcPr>
            <w:tcW w:w="432"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每岗服务时间</w:t>
            </w:r>
          </w:p>
        </w:tc>
        <w:tc>
          <w:tcPr>
            <w:tcW w:w="530"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每周核定时长</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日间手术</w:t>
            </w:r>
          </w:p>
        </w:tc>
        <w:tc>
          <w:tcPr>
            <w:tcW w:w="43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72</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每天12h 6：00-19：00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A:一周7天每天8h  5:30-14:00  0.5h休息</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B:一周7天每天8h  5:30-14:00  0.5h休息</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一周7天每天8h  22:30-07：00   0.5h休息</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A:一周7天每天8h 14:00-22:30  0.5h休息</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 一周7天每天8h 14:00-22:30 0.5h休息</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每天8h按需排班，未启动</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1F神经外科</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每天11h 8：00-19：00</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 每天8h </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 每天8h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6:30-15:00   （0.5h午休）</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每天11h 9：30-21：00 （0.5h午休）</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5F西分娩室带公区保洁</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7:00-11:30  13:30-17:00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A:一周7天 每天9h 10：30-20：00（午休0.5h）</w:t>
            </w:r>
          </w:p>
        </w:tc>
      </w:tr>
      <w:tr>
        <w:tblPrEx>
          <w:tblCellMar>
            <w:top w:w="0" w:type="dxa"/>
            <w:left w:w="108" w:type="dxa"/>
            <w:bottom w:w="0" w:type="dxa"/>
            <w:right w:w="108" w:type="dxa"/>
          </w:tblCellMar>
        </w:tblPrEx>
        <w:trPr>
          <w:trHeight w:val="72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B: 一周7天 每天8h 6:30-12:00  12:30-15:00（午休0.5h）</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7:00-12:00  14：00-17：00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09：30-20:00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10：30-20：00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6:30-12:00  12:30-17:00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 每天10h 9:00-20:00午休0.5h，晚餐0.5h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6:30-12:00  12:30-16:00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11:00-17:30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11:00-17:30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每天9h 6:30-12:00  12:30-16:00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10:00-21：00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09:00-21：00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每天11h 6:30-17:00</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10.5</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73.5</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每天10.5h</w:t>
            </w:r>
          </w:p>
        </w:tc>
      </w:tr>
      <w:tr>
        <w:tblPrEx>
          <w:tblCellMar>
            <w:top w:w="0" w:type="dxa"/>
            <w:left w:w="108" w:type="dxa"/>
            <w:bottom w:w="0" w:type="dxa"/>
            <w:right w:w="108" w:type="dxa"/>
          </w:tblCellMar>
        </w:tblPrEx>
        <w:trPr>
          <w:trHeight w:val="285"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10.5</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73.5</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一周7天 每天10.5h </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10:00-21：00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10:00-21：00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每天11h 9:00-21：00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每天12h 8:00-21：00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12F西病区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10:00-21：00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12F东病区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13F病区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9：30-21：00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13F病区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6:30-17：00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14F病区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10.5</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73.5</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每天10.5h 9:00-21：00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14F病区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10.5</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73.5</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每天10.5h 6:30-18：30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15F病区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每天11h 早：6:30-18:30  中：9:00-21:00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15F病区</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77</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每天11h 早：6:30-18:30  中：9:00-21:00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5号楼2楼</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70</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每天10h 10:00-17:30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5号楼2楼</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12:00-17:30 18:00-20:31</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5号楼3楼</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12:00-17:30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5号楼3楼</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12:00-17:30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54</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5号楼4楼</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84</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每天12h 12:00-17:30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55</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血透</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12：00-20：30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血透</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48</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12：00-20：30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57</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血透</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血透中午加班1.5小时铺床（周一到周六)</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58</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EICU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6：00-14：00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59</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EICU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14：00-22：00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60</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EICU</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22：00-6：00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61</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福田康复科</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12:00-17:30 18:00-20:30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62</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新宋体" w:hAnsi="新宋体" w:eastAsia="新宋体" w:cs="新宋体"/>
                <w:color w:val="auto"/>
                <w:kern w:val="0"/>
                <w:szCs w:val="21"/>
                <w:highlight w:val="none"/>
              </w:rPr>
            </w:pP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56</w:t>
            </w:r>
          </w:p>
        </w:tc>
        <w:tc>
          <w:tcPr>
            <w:tcW w:w="1537"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一周7天 每天8h 6:30-12:00  12:30-15:00</w:t>
            </w:r>
          </w:p>
        </w:tc>
      </w:tr>
      <w:tr>
        <w:tblPrEx>
          <w:tblCellMar>
            <w:top w:w="0" w:type="dxa"/>
            <w:left w:w="108" w:type="dxa"/>
            <w:bottom w:w="0" w:type="dxa"/>
            <w:right w:w="108" w:type="dxa"/>
          </w:tblCellMar>
        </w:tblPrEx>
        <w:trPr>
          <w:trHeight w:val="480" w:hRule="atLeast"/>
        </w:trPr>
        <w:tc>
          <w:tcPr>
            <w:tcW w:w="32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63</w:t>
            </w:r>
          </w:p>
        </w:tc>
        <w:tc>
          <w:tcPr>
            <w:tcW w:w="3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93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急诊抢救室</w:t>
            </w:r>
          </w:p>
        </w:tc>
        <w:tc>
          <w:tcPr>
            <w:tcW w:w="43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43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432"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53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91</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做1休1每天13h 6：30-20：30  中晚各休半小时</w:t>
            </w:r>
          </w:p>
        </w:tc>
      </w:tr>
      <w:tr>
        <w:tblPrEx>
          <w:tblCellMar>
            <w:top w:w="0" w:type="dxa"/>
            <w:left w:w="108" w:type="dxa"/>
            <w:bottom w:w="0" w:type="dxa"/>
            <w:right w:w="108" w:type="dxa"/>
          </w:tblCellMar>
        </w:tblPrEx>
        <w:trPr>
          <w:trHeight w:val="285" w:hRule="atLeast"/>
        </w:trPr>
        <w:tc>
          <w:tcPr>
            <w:tcW w:w="1637" w:type="pct"/>
            <w:gridSpan w:val="3"/>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护理员合计</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63</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437</w:t>
            </w:r>
          </w:p>
        </w:tc>
        <w:tc>
          <w:tcPr>
            <w:tcW w:w="432" w:type="pct"/>
            <w:tcBorders>
              <w:top w:val="nil"/>
              <w:left w:val="nil"/>
              <w:bottom w:val="single" w:color="auto" w:sz="4" w:space="0"/>
              <w:right w:val="single" w:color="auto" w:sz="4" w:space="0"/>
            </w:tcBorders>
            <w:shd w:val="clear" w:color="000000" w:fill="FFFFFF"/>
            <w:noWrap w:val="0"/>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588.5</w:t>
            </w:r>
          </w:p>
        </w:tc>
        <w:tc>
          <w:tcPr>
            <w:tcW w:w="530" w:type="pct"/>
            <w:tcBorders>
              <w:top w:val="nil"/>
              <w:left w:val="nil"/>
              <w:bottom w:val="single" w:color="auto" w:sz="4" w:space="0"/>
              <w:right w:val="single" w:color="auto" w:sz="4" w:space="0"/>
            </w:tcBorders>
            <w:shd w:val="clear" w:color="000000" w:fill="FFFFFF"/>
            <w:noWrap w:val="0"/>
            <w:vAlign w:val="center"/>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4090</w:t>
            </w:r>
          </w:p>
        </w:tc>
        <w:tc>
          <w:tcPr>
            <w:tcW w:w="153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r>
      <w:tr>
        <w:tblPrEx>
          <w:tblCellMar>
            <w:top w:w="0" w:type="dxa"/>
            <w:left w:w="108" w:type="dxa"/>
            <w:bottom w:w="0" w:type="dxa"/>
            <w:right w:w="108" w:type="dxa"/>
          </w:tblCellMar>
        </w:tblPrEx>
        <w:trPr>
          <w:trHeight w:val="480" w:hRule="atLeast"/>
        </w:trPr>
        <w:tc>
          <w:tcPr>
            <w:tcW w:w="1637" w:type="pct"/>
            <w:gridSpan w:val="3"/>
            <w:tcBorders>
              <w:top w:val="single" w:color="auto" w:sz="4" w:space="0"/>
              <w:left w:val="single" w:color="auto" w:sz="4" w:space="0"/>
              <w:bottom w:val="single" w:color="auto" w:sz="4" w:space="0"/>
              <w:right w:val="single" w:color="000000" w:sz="4" w:space="0"/>
            </w:tcBorders>
            <w:noWrap w:val="0"/>
            <w:vAlign w:val="bottom"/>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标项二：保洁、运送、客服、护理员—总计</w:t>
            </w:r>
          </w:p>
        </w:tc>
        <w:tc>
          <w:tcPr>
            <w:tcW w:w="432" w:type="pct"/>
            <w:tcBorders>
              <w:top w:val="nil"/>
              <w:left w:val="nil"/>
              <w:bottom w:val="single" w:color="auto" w:sz="4" w:space="0"/>
              <w:right w:val="single" w:color="auto" w:sz="4" w:space="0"/>
            </w:tcBorders>
            <w:noWrap/>
            <w:vAlign w:val="bottom"/>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329</w:t>
            </w:r>
          </w:p>
        </w:tc>
        <w:tc>
          <w:tcPr>
            <w:tcW w:w="432" w:type="pct"/>
            <w:tcBorders>
              <w:top w:val="nil"/>
              <w:left w:val="nil"/>
              <w:bottom w:val="single" w:color="auto" w:sz="4" w:space="0"/>
              <w:right w:val="single" w:color="auto" w:sz="4" w:space="0"/>
            </w:tcBorders>
            <w:noWrap/>
            <w:vAlign w:val="bottom"/>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2057</w:t>
            </w:r>
          </w:p>
        </w:tc>
        <w:tc>
          <w:tcPr>
            <w:tcW w:w="432" w:type="pct"/>
            <w:tcBorders>
              <w:top w:val="nil"/>
              <w:left w:val="nil"/>
              <w:bottom w:val="single" w:color="auto" w:sz="4" w:space="0"/>
              <w:right w:val="single" w:color="auto" w:sz="4" w:space="0"/>
            </w:tcBorders>
            <w:noWrap/>
            <w:vAlign w:val="bottom"/>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2745</w:t>
            </w:r>
          </w:p>
        </w:tc>
        <w:tc>
          <w:tcPr>
            <w:tcW w:w="530" w:type="pct"/>
            <w:tcBorders>
              <w:top w:val="nil"/>
              <w:left w:val="nil"/>
              <w:bottom w:val="single" w:color="auto" w:sz="4" w:space="0"/>
              <w:right w:val="single" w:color="auto" w:sz="4" w:space="0"/>
            </w:tcBorders>
            <w:noWrap/>
            <w:vAlign w:val="bottom"/>
          </w:tcPr>
          <w:p>
            <w:pPr>
              <w:widowControl/>
              <w:jc w:val="righ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18306.5</w:t>
            </w:r>
          </w:p>
        </w:tc>
        <w:tc>
          <w:tcPr>
            <w:tcW w:w="1537" w:type="pct"/>
            <w:tcBorders>
              <w:top w:val="nil"/>
              <w:left w:val="nil"/>
              <w:bottom w:val="single" w:color="auto" w:sz="4" w:space="0"/>
              <w:right w:val="single" w:color="auto" w:sz="4" w:space="0"/>
            </w:tcBorders>
            <w:noWrap/>
            <w:vAlign w:val="bottom"/>
          </w:tcPr>
          <w:p>
            <w:pPr>
              <w:widowControl/>
              <w:jc w:val="left"/>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　</w:t>
            </w:r>
          </w:p>
        </w:tc>
      </w:tr>
      <w:tr>
        <w:tblPrEx>
          <w:tblCellMar>
            <w:top w:w="0" w:type="dxa"/>
            <w:left w:w="108" w:type="dxa"/>
            <w:bottom w:w="0" w:type="dxa"/>
            <w:right w:w="108" w:type="dxa"/>
          </w:tblCellMar>
        </w:tblPrEx>
        <w:trPr>
          <w:trHeight w:val="495"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标项二：保洁、运送、客服、护理员年度总工时：954553.21小时(18306.5/7*365=954553.21)</w:t>
            </w:r>
          </w:p>
        </w:tc>
      </w:tr>
    </w:tbl>
    <w:p>
      <w:pPr>
        <w:spacing w:line="320" w:lineRule="exact"/>
        <w:rPr>
          <w:rFonts w:hint="eastAsia" w:ascii="新宋体" w:hAnsi="新宋体" w:eastAsia="新宋体" w:cs="新宋体"/>
          <w:b/>
          <w:bCs/>
          <w:color w:val="auto"/>
          <w:szCs w:val="21"/>
          <w:highlight w:val="none"/>
        </w:rPr>
      </w:pPr>
    </w:p>
    <w:tbl>
      <w:tblPr>
        <w:tblStyle w:val="61"/>
        <w:tblW w:w="5000" w:type="pct"/>
        <w:tblInd w:w="0" w:type="dxa"/>
        <w:tblLayout w:type="autofit"/>
        <w:tblCellMar>
          <w:top w:w="0" w:type="dxa"/>
          <w:left w:w="108" w:type="dxa"/>
          <w:bottom w:w="0" w:type="dxa"/>
          <w:right w:w="108" w:type="dxa"/>
        </w:tblCellMar>
      </w:tblPr>
      <w:tblGrid>
        <w:gridCol w:w="995"/>
        <w:gridCol w:w="1504"/>
        <w:gridCol w:w="5347"/>
        <w:gridCol w:w="2008"/>
      </w:tblGrid>
      <w:tr>
        <w:tblPrEx>
          <w:tblCellMar>
            <w:top w:w="0" w:type="dxa"/>
            <w:left w:w="108" w:type="dxa"/>
            <w:bottom w:w="0" w:type="dxa"/>
            <w:right w:w="108" w:type="dxa"/>
          </w:tblCellMar>
        </w:tblPrEx>
        <w:trPr>
          <w:trHeight w:val="495"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标项二：③全院工程岗位分布</w:t>
            </w:r>
          </w:p>
        </w:tc>
      </w:tr>
      <w:tr>
        <w:tblPrEx>
          <w:tblCellMar>
            <w:top w:w="0" w:type="dxa"/>
            <w:left w:w="108" w:type="dxa"/>
            <w:bottom w:w="0" w:type="dxa"/>
            <w:right w:w="108" w:type="dxa"/>
          </w:tblCellMar>
        </w:tblPrEx>
        <w:trPr>
          <w:trHeight w:val="285"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区域/岗位</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上班时间</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招标编制</w:t>
            </w:r>
          </w:p>
        </w:tc>
      </w:tr>
      <w:tr>
        <w:tblPrEx>
          <w:tblCellMar>
            <w:top w:w="0" w:type="dxa"/>
            <w:left w:w="108" w:type="dxa"/>
            <w:bottom w:w="0" w:type="dxa"/>
            <w:right w:w="108" w:type="dxa"/>
          </w:tblCellMar>
        </w:tblPrEx>
        <w:trPr>
          <w:trHeight w:val="96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工程经理</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一周5天 每天8h 7:30-17:00(午休1.5小时),休息时间随时响应医院任务</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工程主管</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木工</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水电工</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综合</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泥工</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文员</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空调</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水处理</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按需排班（2</w:t>
            </w:r>
            <w:r>
              <w:rPr>
                <w:rFonts w:ascii="新宋体" w:hAnsi="新宋体" w:eastAsia="新宋体" w:cs="新宋体"/>
                <w:color w:val="auto"/>
                <w:kern w:val="0"/>
                <w:szCs w:val="21"/>
                <w:highlight w:val="none"/>
              </w:rPr>
              <w:t>4</w:t>
            </w:r>
            <w:r>
              <w:rPr>
                <w:rFonts w:hint="eastAsia" w:ascii="新宋体" w:hAnsi="新宋体" w:eastAsia="新宋体" w:cs="新宋体"/>
                <w:color w:val="auto"/>
                <w:kern w:val="0"/>
                <w:szCs w:val="21"/>
                <w:highlight w:val="none"/>
              </w:rPr>
              <w:t>小时值班）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4</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电梯工人</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医气工人</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按需排班（2</w:t>
            </w:r>
            <w:r>
              <w:rPr>
                <w:rFonts w:ascii="新宋体" w:hAnsi="新宋体" w:eastAsia="新宋体" w:cs="新宋体"/>
                <w:color w:val="auto"/>
                <w:kern w:val="0"/>
                <w:szCs w:val="21"/>
                <w:highlight w:val="none"/>
              </w:rPr>
              <w:t>4</w:t>
            </w:r>
            <w:r>
              <w:rPr>
                <w:rFonts w:hint="eastAsia" w:ascii="新宋体" w:hAnsi="新宋体" w:eastAsia="新宋体" w:cs="新宋体"/>
                <w:color w:val="auto"/>
                <w:kern w:val="0"/>
                <w:szCs w:val="21"/>
                <w:highlight w:val="none"/>
              </w:rPr>
              <w:t>小时值班）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值班</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r>
              <w:rPr>
                <w:rFonts w:ascii="新宋体" w:hAnsi="新宋体" w:eastAsia="新宋体" w:cs="新宋体"/>
                <w:color w:val="auto"/>
                <w:kern w:val="0"/>
                <w:szCs w:val="21"/>
                <w:highlight w:val="none"/>
              </w:rPr>
              <w:t>4</w:t>
            </w:r>
            <w:r>
              <w:rPr>
                <w:rFonts w:hint="eastAsia" w:ascii="新宋体" w:hAnsi="新宋体" w:eastAsia="新宋体" w:cs="新宋体"/>
                <w:color w:val="auto"/>
                <w:kern w:val="0"/>
                <w:szCs w:val="21"/>
                <w:highlight w:val="none"/>
              </w:rPr>
              <w:t>小时值班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4</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司炉</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r>
      <w:tr>
        <w:tblPrEx>
          <w:tblCellMar>
            <w:top w:w="0" w:type="dxa"/>
            <w:left w:w="108" w:type="dxa"/>
            <w:bottom w:w="0" w:type="dxa"/>
            <w:right w:w="108" w:type="dxa"/>
          </w:tblCellMar>
        </w:tblPrEx>
        <w:trPr>
          <w:trHeight w:val="480" w:hRule="atLeast"/>
        </w:trPr>
        <w:tc>
          <w:tcPr>
            <w:tcW w:w="50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763"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预留</w:t>
            </w:r>
          </w:p>
        </w:tc>
        <w:tc>
          <w:tcPr>
            <w:tcW w:w="2713" w:type="pct"/>
            <w:tcBorders>
              <w:top w:val="single" w:color="auto" w:sz="4" w:space="0"/>
              <w:left w:val="nil"/>
              <w:bottom w:val="single" w:color="auto" w:sz="4" w:space="0"/>
              <w:right w:val="single" w:color="000000"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一周6天 每天8h 按需排班</w:t>
            </w:r>
          </w:p>
        </w:tc>
        <w:tc>
          <w:tcPr>
            <w:tcW w:w="101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bl>
    <w:p>
      <w:pPr>
        <w:spacing w:line="320" w:lineRule="exact"/>
        <w:rPr>
          <w:rFonts w:hint="eastAsia" w:ascii="新宋体" w:hAnsi="新宋体" w:eastAsia="新宋体" w:cs="新宋体"/>
          <w:b/>
          <w:bCs/>
          <w:color w:val="auto"/>
          <w:szCs w:val="21"/>
          <w:highlight w:val="none"/>
        </w:rPr>
      </w:pPr>
    </w:p>
    <w:p>
      <w:pPr>
        <w:spacing w:line="320" w:lineRule="exact"/>
        <w:rPr>
          <w:rFonts w:hint="eastAsia" w:ascii="新宋体" w:hAnsi="新宋体" w:eastAsia="新宋体" w:cs="新宋体"/>
          <w:b/>
          <w:bCs/>
          <w:color w:val="auto"/>
          <w:szCs w:val="21"/>
          <w:highlight w:val="none"/>
        </w:rPr>
      </w:pPr>
    </w:p>
    <w:tbl>
      <w:tblPr>
        <w:tblStyle w:val="61"/>
        <w:tblW w:w="5000" w:type="pct"/>
        <w:tblInd w:w="0" w:type="dxa"/>
        <w:tblLayout w:type="autofit"/>
        <w:tblCellMar>
          <w:top w:w="0" w:type="dxa"/>
          <w:left w:w="108" w:type="dxa"/>
          <w:bottom w:w="0" w:type="dxa"/>
          <w:right w:w="108" w:type="dxa"/>
        </w:tblCellMar>
      </w:tblPr>
      <w:tblGrid>
        <w:gridCol w:w="5063"/>
        <w:gridCol w:w="2631"/>
        <w:gridCol w:w="2160"/>
      </w:tblGrid>
      <w:tr>
        <w:tblPrEx>
          <w:tblCellMar>
            <w:top w:w="0" w:type="dxa"/>
            <w:left w:w="108" w:type="dxa"/>
            <w:bottom w:w="0" w:type="dxa"/>
            <w:right w:w="108" w:type="dxa"/>
          </w:tblCellMar>
        </w:tblPrEx>
        <w:trPr>
          <w:trHeight w:val="630"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标项一</w:t>
            </w:r>
          </w:p>
        </w:tc>
      </w:tr>
      <w:tr>
        <w:tblPrEx>
          <w:tblCellMar>
            <w:top w:w="0" w:type="dxa"/>
            <w:left w:w="108" w:type="dxa"/>
            <w:bottom w:w="0" w:type="dxa"/>
            <w:right w:w="108" w:type="dxa"/>
          </w:tblCellMar>
        </w:tblPrEx>
        <w:trPr>
          <w:trHeight w:val="630" w:hRule="atLeast"/>
        </w:trPr>
        <w:tc>
          <w:tcPr>
            <w:tcW w:w="2569" w:type="pct"/>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 w:val="22"/>
                <w:szCs w:val="22"/>
                <w:highlight w:val="none"/>
              </w:rPr>
              <w:t>5、6、7号楼保洁、护理员、管理人员服务</w:t>
            </w:r>
          </w:p>
        </w:tc>
        <w:tc>
          <w:tcPr>
            <w:tcW w:w="1335"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年度总工时（小时）</w:t>
            </w:r>
          </w:p>
        </w:tc>
        <w:tc>
          <w:tcPr>
            <w:tcW w:w="1094"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128792.86</w:t>
            </w:r>
          </w:p>
        </w:tc>
      </w:tr>
    </w:tbl>
    <w:p>
      <w:pPr>
        <w:spacing w:line="320" w:lineRule="exact"/>
        <w:rPr>
          <w:rFonts w:hint="eastAsia" w:ascii="新宋体" w:hAnsi="新宋体" w:eastAsia="新宋体" w:cs="新宋体"/>
          <w:b/>
          <w:bCs/>
          <w:color w:val="auto"/>
          <w:szCs w:val="21"/>
          <w:highlight w:val="none"/>
        </w:rPr>
      </w:pPr>
    </w:p>
    <w:tbl>
      <w:tblPr>
        <w:tblStyle w:val="61"/>
        <w:tblW w:w="5000" w:type="pct"/>
        <w:tblInd w:w="0" w:type="dxa"/>
        <w:tblLayout w:type="autofit"/>
        <w:tblCellMar>
          <w:top w:w="0" w:type="dxa"/>
          <w:left w:w="108" w:type="dxa"/>
          <w:bottom w:w="0" w:type="dxa"/>
          <w:right w:w="108" w:type="dxa"/>
        </w:tblCellMar>
      </w:tblPr>
      <w:tblGrid>
        <w:gridCol w:w="5063"/>
        <w:gridCol w:w="2631"/>
        <w:gridCol w:w="2160"/>
      </w:tblGrid>
      <w:tr>
        <w:tblPrEx>
          <w:tblCellMar>
            <w:top w:w="0" w:type="dxa"/>
            <w:left w:w="108" w:type="dxa"/>
            <w:bottom w:w="0" w:type="dxa"/>
            <w:right w:w="108" w:type="dxa"/>
          </w:tblCellMar>
        </w:tblPrEx>
        <w:trPr>
          <w:trHeight w:val="630"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标项二</w:t>
            </w:r>
          </w:p>
        </w:tc>
      </w:tr>
      <w:tr>
        <w:tblPrEx>
          <w:tblCellMar>
            <w:top w:w="0" w:type="dxa"/>
            <w:left w:w="108" w:type="dxa"/>
            <w:bottom w:w="0" w:type="dxa"/>
            <w:right w:w="108" w:type="dxa"/>
          </w:tblCellMar>
        </w:tblPrEx>
        <w:trPr>
          <w:trHeight w:val="630" w:hRule="atLeast"/>
        </w:trPr>
        <w:tc>
          <w:tcPr>
            <w:tcW w:w="2569" w:type="pct"/>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①除5、6、7号楼外的所有保洁、护理员服务；</w:t>
            </w:r>
            <w:r>
              <w:rPr>
                <w:rFonts w:hint="eastAsia" w:ascii="新宋体" w:hAnsi="新宋体" w:eastAsia="新宋体" w:cs="新宋体"/>
                <w:color w:val="auto"/>
                <w:kern w:val="0"/>
                <w:szCs w:val="21"/>
                <w:highlight w:val="none"/>
              </w:rPr>
              <w:br w:type="textWrapping"/>
            </w:r>
            <w:r>
              <w:rPr>
                <w:rFonts w:hint="eastAsia" w:ascii="新宋体" w:hAnsi="新宋体" w:eastAsia="新宋体" w:cs="新宋体"/>
                <w:color w:val="auto"/>
                <w:kern w:val="0"/>
                <w:szCs w:val="21"/>
                <w:highlight w:val="none"/>
              </w:rPr>
              <w:t>②全院运送、客服中心服务；</w:t>
            </w:r>
          </w:p>
        </w:tc>
        <w:tc>
          <w:tcPr>
            <w:tcW w:w="1335"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 w:val="22"/>
                <w:szCs w:val="22"/>
                <w:highlight w:val="none"/>
              </w:rPr>
              <w:t>保洁、护理员、运送、客服中心</w:t>
            </w:r>
            <w:r>
              <w:rPr>
                <w:rFonts w:hint="eastAsia" w:ascii="新宋体" w:hAnsi="新宋体" w:eastAsia="新宋体" w:cs="新宋体"/>
                <w:color w:val="auto"/>
                <w:kern w:val="0"/>
                <w:szCs w:val="21"/>
                <w:highlight w:val="none"/>
              </w:rPr>
              <w:t>年度总工时（小时）</w:t>
            </w:r>
          </w:p>
        </w:tc>
        <w:tc>
          <w:tcPr>
            <w:tcW w:w="1094" w:type="pct"/>
            <w:tcBorders>
              <w:top w:val="nil"/>
              <w:left w:val="nil"/>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954553.21</w:t>
            </w:r>
          </w:p>
        </w:tc>
      </w:tr>
      <w:tr>
        <w:tblPrEx>
          <w:tblCellMar>
            <w:top w:w="0" w:type="dxa"/>
            <w:left w:w="108" w:type="dxa"/>
            <w:bottom w:w="0" w:type="dxa"/>
            <w:right w:w="108" w:type="dxa"/>
          </w:tblCellMar>
        </w:tblPrEx>
        <w:trPr>
          <w:trHeight w:val="630"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项目经理（人）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运送经理（人）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运送主管（人）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CellMar>
            <w:top w:w="0" w:type="dxa"/>
            <w:left w:w="108" w:type="dxa"/>
            <w:bottom w:w="0" w:type="dxa"/>
            <w:right w:w="108" w:type="dxa"/>
          </w:tblCellMar>
        </w:tblPrEx>
        <w:trPr>
          <w:trHeight w:val="285"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保洁经理（人）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保洁主管（人）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r>
      <w:tr>
        <w:tblPrEx>
          <w:tblCellMar>
            <w:top w:w="0" w:type="dxa"/>
            <w:left w:w="108" w:type="dxa"/>
            <w:bottom w:w="0" w:type="dxa"/>
            <w:right w:w="108" w:type="dxa"/>
          </w:tblCellMar>
        </w:tblPrEx>
        <w:trPr>
          <w:trHeight w:val="285" w:hRule="atLeast"/>
        </w:trPr>
        <w:tc>
          <w:tcPr>
            <w:tcW w:w="2569" w:type="pct"/>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会务助理</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419" w:hRule="atLeast"/>
        </w:trPr>
        <w:tc>
          <w:tcPr>
            <w:tcW w:w="2569" w:type="pct"/>
            <w:vMerge w:val="restart"/>
            <w:tcBorders>
              <w:top w:val="nil"/>
              <w:left w:val="single" w:color="auto" w:sz="4" w:space="0"/>
              <w:bottom w:val="single" w:color="auto" w:sz="4" w:space="0"/>
              <w:right w:val="single" w:color="auto" w:sz="4" w:space="0"/>
            </w:tcBorders>
            <w:noWrap/>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③全院工程服务</w:t>
            </w: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经理（人）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主管（人）</w:t>
            </w:r>
          </w:p>
        </w:tc>
        <w:tc>
          <w:tcPr>
            <w:tcW w:w="1094"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r>
      <w:tr>
        <w:tblPrEx>
          <w:tblCellMar>
            <w:top w:w="0" w:type="dxa"/>
            <w:left w:w="108" w:type="dxa"/>
            <w:bottom w:w="0" w:type="dxa"/>
            <w:right w:w="108" w:type="dxa"/>
          </w:tblCellMar>
        </w:tblPrEx>
        <w:trPr>
          <w:trHeight w:val="285" w:hRule="atLeast"/>
        </w:trPr>
        <w:tc>
          <w:tcPr>
            <w:tcW w:w="25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335" w:type="pct"/>
            <w:tcBorders>
              <w:top w:val="nil"/>
              <w:left w:val="nil"/>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工程人员（人）</w:t>
            </w:r>
          </w:p>
        </w:tc>
        <w:tc>
          <w:tcPr>
            <w:tcW w:w="1094" w:type="pct"/>
            <w:tcBorders>
              <w:top w:val="nil"/>
              <w:left w:val="nil"/>
              <w:bottom w:val="single" w:color="auto" w:sz="4" w:space="0"/>
              <w:right w:val="single" w:color="auto" w:sz="4" w:space="0"/>
            </w:tcBorders>
            <w:noWrap w:val="0"/>
            <w:vAlign w:val="center"/>
          </w:tcPr>
          <w:p>
            <w:pPr>
              <w:widowControl/>
              <w:jc w:val="center"/>
              <w:rPr>
                <w:rFonts w:hint="default" w:ascii="新宋体" w:hAnsi="新宋体" w:eastAsia="新宋体" w:cs="新宋体"/>
                <w:color w:val="auto"/>
                <w:kern w:val="0"/>
                <w:szCs w:val="21"/>
                <w:highlight w:val="none"/>
                <w:lang w:val="en-US" w:eastAsia="zh-CN"/>
              </w:rPr>
            </w:pPr>
            <w:r>
              <w:rPr>
                <w:rFonts w:hint="eastAsia" w:ascii="新宋体" w:hAnsi="新宋体" w:eastAsia="新宋体" w:cs="新宋体"/>
                <w:color w:val="auto"/>
                <w:kern w:val="0"/>
                <w:szCs w:val="21"/>
                <w:highlight w:val="none"/>
                <w:lang w:val="en-US" w:eastAsia="zh-CN"/>
              </w:rPr>
              <w:t>48</w:t>
            </w:r>
          </w:p>
        </w:tc>
      </w:tr>
    </w:tbl>
    <w:p>
      <w:pPr>
        <w:spacing w:line="320" w:lineRule="exact"/>
        <w:rPr>
          <w:rFonts w:hint="eastAsia" w:ascii="新宋体" w:hAnsi="新宋体" w:eastAsia="新宋体" w:cs="新宋体"/>
          <w:b/>
          <w:bCs/>
          <w:color w:val="auto"/>
          <w:szCs w:val="21"/>
          <w:highlight w:val="none"/>
        </w:rPr>
      </w:pPr>
    </w:p>
    <w:p>
      <w:pPr>
        <w:spacing w:line="320" w:lineRule="exact"/>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注：1.上表中最低在岗人数和各标段年度总工时数必须完全响应。</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2.各岗位的具体人员配置数量投标人可根据企业自身管理情况予以合理调整（上表中按采购人开放区域的岗位数配置人员，同一时间段内要求不得一人多岗）。</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3.采购人要求物业365天每天须安排管理人员24小时值班，具体人员调配请投标人自行考虑。</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4.上述除经理及以上人员外的管理人员、保洁、运送、客服、护理员、工程人员，按做六休一、每天八小时排班，上班时间均需在岗。具体人员排布中标人需按照岗位分布及临床需求并报医院同意后进行排班。</w:t>
      </w:r>
    </w:p>
    <w:p>
      <w:pPr>
        <w:spacing w:line="320" w:lineRule="exact"/>
        <w:ind w:firstLine="422" w:firstLineChars="200"/>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5.上述保洁、运送、护理员、客服、工程人员、管理人员（除经理层人员）的岗位数及各岗位的上班时间，医院可根据自身需要随时调整，中标人需服从，费用结算根据调整的岗位数及上班工时按实结算。</w:t>
      </w:r>
    </w:p>
    <w:p>
      <w:pPr>
        <w:spacing w:line="320" w:lineRule="exact"/>
        <w:ind w:firstLine="422" w:firstLineChars="200"/>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6.各分项人员配置数不得低于上表中规定的基础配置人数要求。</w:t>
      </w:r>
    </w:p>
    <w:p>
      <w:pPr>
        <w:pStyle w:val="4"/>
        <w:spacing w:before="120" w:after="120" w:line="400" w:lineRule="exact"/>
        <w:rPr>
          <w:rFonts w:hint="eastAsia" w:ascii="新宋体" w:hAnsi="新宋体" w:eastAsia="新宋体" w:cs="新宋体"/>
          <w:b/>
          <w:bCs/>
          <w:color w:val="auto"/>
          <w:sz w:val="24"/>
          <w:szCs w:val="24"/>
          <w:highlight w:val="none"/>
        </w:rPr>
      </w:pPr>
      <w:bookmarkStart w:id="39" w:name="_Toc23657"/>
      <w:r>
        <w:rPr>
          <w:rFonts w:hint="eastAsia" w:ascii="新宋体" w:hAnsi="新宋体" w:eastAsia="新宋体" w:cs="新宋体"/>
          <w:b/>
          <w:bCs/>
          <w:color w:val="auto"/>
          <w:sz w:val="24"/>
          <w:szCs w:val="24"/>
          <w:highlight w:val="none"/>
        </w:rPr>
        <w:t>B、保洁、运送（含电梯）服务内容与要求</w:t>
      </w:r>
      <w:bookmarkEnd w:id="39"/>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一、保洁服务内容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大楼内的楼梯、大厅、走廊、屋顶天台、吊顶、平台、雨棚、电梯厅、电梯间、卫生间、茶水间、花盆、会议室、接待室、办公区域、公共活动场所的台（地）面、明沟、墙面、门、窗、灯具、果壳箱等设施和器皿，楼宇外墙等所有公共部位设施，规划内的道路、园林、停车场(库)、救护车内、垃圾房等所有公共场地及设施和门前三包"区域的日常保洁保养以及垃圾、废弃物清理和协助灭“四害”等我院规划范围内的所有环境卫生保洁。具体如下：</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公共区域日常服务内容：地面、扶手、门窗玻璃、门及门框、玻璃幕墙及有关附体，沙发、桌子、候诊椅、各类宣传牌、橱窗及有关附体，天花板、栏杆、消防楼梯区域等。各类材质地面定期进行抛光、喷磨、刷洗、补蜡、全面保养打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办公区域、会议室等特定区域保洁服务内容：地面、自动扶梯扶手、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确保地面、桌面、玻璃面整洁干净。白色墙面及顶面如有污渍等应及时清除。</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3.顶篷等边缘区域服务内容：屋顶屋面、沟槽、地面、雨篷及边角区域，各种附体的表面清洁。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4.水电和设备等设施类服务内容：一般机器表面清洁（有特殊规定的设备除外），消防设施、空调的过滤网际外壳洗尘与保洁。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5.窗/床帘服务内容：保持窗帘表面清洁，普通窗/床帘配合医院清洗、更换进行拆装，百叶窗、卷帘等擦拭消毒。病房窗/床帘常规一年2~4次，如果特殊情况按需更换。</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电梯服务内容：保持电梯轿厢内外无果壳、纸屑等杂物，无污渍、无灰尘、手印、鞋印，表面光亮可映出人影。每天对轿厢内外用油布擦拭二次，每周用不锈钢油对轿厢内外进行轻抹保养一次。每天消毒2次，早晚各一次（有污染时及时消毒）。</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7.不锈钢保洁服务内容：包括所有不锈钢制品、设施、设备，除有明确规定的保洁要求外，至少每二个月用不锈钢油保养一次。哑光不锈钢表面无污渍、无灰尘；镜面不锈钢表面光亮，三米内能清晰映出人影。</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医疗/生活垃圾清运服务内容：及时(每日至少早晚各一次，垃圾多时根据要求增加收集次数）收集垃圾，符合院感要求。转运站工具摆放整齐，垃圾存量不超过三分之二且做到日产日清，定期清洗，医疗废物转运站：每次运出后，均要对地面和物体表面进行消毒，并应无积水，无蚊蝇飞舞。垃圾清运工具应保持清洁无破损，清运过程中不得产生二次污染。各类垃圾运到规定的地方，再将垃圾运到垃圾转运站，其中公共区、卫生间无堆积垃圾。协助医院做好化粪池、污水池的清洁管理工作。</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二、保洁服务要求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总体要求：做到医院各个区域24小时动态保洁，并符合院感的专业规范，防止交叉感染发生。按照采购人要求提供保洁服务，并针对特殊情况，制定防止交叉感染、消毒隔离制度和工作标准、流程，同时做好病区内外、服务员工的日常培训与管理工作。操作特种设备的员工应持证上岗，中标人负责监督并承担相应培训费用。配合采购人做好迎接各类检查和突发性公共卫生事件等的应急卫生保洁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1.负责服务范围内环境清洁卫生。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2.及时收集生活垃圾和医疗垃圾，并送到院内指定地点。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3.现场保洁人员（包括主管）不间断保洁巡视，每层要做到干净、整洁，无蜘蛛丝，无异味；24小时全院动态巡查，确保楼梯等隐蔽部位的烟头等其他杂物的及时清除。</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4.为避免尘土飞扬，按地面清洁标准、规范方法进行处理。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5.要求对清洁工具一用一清洗消毒，避免用手洗，机洗的要至少达到A0=600以防止交叉感染。</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6.为防止交叉感染，对不同区域的清洁工具按医院感染科的要求实行严格分类摆放和使用，用颜色、字标等方式进行区分。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7.做好大楼内PVC地面/橡胶以及其它各种材质地板、墙面的养护。</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8.要求中标人对采购人的项目管理配置专用的洗地机、自动洗地吸水机、抛光机、吸水洗尘机、地坪/地毯吹干机、真空吸尘机、垃圾车、专业的能至少达到A0=600洗衣机、烘干机等。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9.中标人提供保洁用的清洁剂、洗涤剂、地面保护材料，并符合采购人院感科的要求，并且要求提供优质的产品。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10.所使用的清洁车辆必须是先进的全方位清洁手推车，要求手推车轮子不要发出声音。</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11.报价中应包含PVC以及其它各材质地面的护理，包括起蜡落蜡，刷洗补蜡，喷磨和抛光等处理，保持PVC地面的光亮、整洁。所使用耗材应为知名优质品牌。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12.要求对环境保洁进行科学的划分，并且强调计划性。</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13.围墙内的道路、停车场和门前“三包”及所有公共区域的地面，无有形垃圾和建筑垃圾、无堆积杂物、无积灰、无积水和淤泥、无阻塞等。做到每日清扫两次，巡回保洁。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14.上岗员工培训通过率100%，培训资料可查。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15.日常巡视如发现设施设备故障或安全隐患时须及时上报。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16.负责制定保洁服务工作计划，并组织实施；制定日、周保洁重点以及月保洁重点工作计划，并组织实施。</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17.排除会对人身、作业产生的安全隐患。</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18.每月进行一次保洁服务满意率调查，促进服务工作的改进和提高。</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19.窗帘和床帘清洗前的拆、清洗后的装。</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20.环境保洁具体工作要求(须以环境保洁服务中约定的文字要求为前提； 该表为最低标准，各投标单位可根据情况，自行提供更完善的执行方案)：</w:t>
      </w: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759"/>
        <w:gridCol w:w="5871"/>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385"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 作 内 容</w:t>
            </w:r>
          </w:p>
        </w:tc>
        <w:tc>
          <w:tcPr>
            <w:tcW w:w="112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restar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门诊大厅/候诊室/普通门诊诊室/放射B超等功能检查室等</w:t>
            </w: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收集区域内垃圾、更换垃圾袋、锐器盒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区域内地面吸尘（均不可以干扫）</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区域内地面湿拖（进行地面清洁、消毒）（清洁2次以上，消毒在下午工作结束后消毒1次）</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区域内家具（桌椅、橱柜等）、台面擦拭消毒；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区域内电脑、电话、仪器（特殊仪器在医院人员指导下进行）、低处电器表面清洗或擦拭消毒；诊室内电脑桌、就诊椅、电脑键盘、电话擦拭消毒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区域内洗手池、水池、水龙头、皂盒、清洗擦拭消毒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卫生间（含水龙头、洗手池、台面、马桶、地面）冲洗、擦拭消毒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区域内窗台、阳台、把手（随时）、栏杆、花盆、开关盒、接线盒、各类低处标牌、垃圾桶擦拭消毒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开水机、冰箱（如有）外表面清洁消毒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门、门框、低处窗框擦拭消毒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玻璃及窗框擦拭消毒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低处墙面除尘、落地瓷砖、踢脚板、地角、低处管道擦拭消毒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高处标牌、壁挂物擦拭消毒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地面机洗、打蜡、晶面处理或保养</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窗/床帘拆换（污染时随时拆换）</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半年1~2次以上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平车、轮椅擦拭消毒</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体检中心男厕需另外男保洁每1小时来一次保洁</w:t>
            </w:r>
          </w:p>
        </w:tc>
        <w:tc>
          <w:tcPr>
            <w:tcW w:w="112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每周一到周五上午半天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巡视保洁</w:t>
            </w:r>
          </w:p>
        </w:tc>
        <w:tc>
          <w:tcPr>
            <w:tcW w:w="11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w:t>
            </w:r>
          </w:p>
        </w:tc>
        <w:tc>
          <w:tcPr>
            <w:tcW w:w="2979"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特殊放射（DSA、CT、胃肠等）的医疗垃圾随时清理</w:t>
            </w:r>
          </w:p>
        </w:tc>
        <w:tc>
          <w:tcPr>
            <w:tcW w:w="11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755"/>
        <w:gridCol w:w="5784"/>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935" w:type="pct"/>
            <w:noWrap w:val="0"/>
            <w:vAlign w:val="center"/>
          </w:tcPr>
          <w:p>
            <w:pPr>
              <w:spacing w:line="320" w:lineRule="exact"/>
              <w:ind w:firstLine="420" w:firstLineChars="200"/>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 作 内 容</w:t>
            </w:r>
          </w:p>
        </w:tc>
        <w:tc>
          <w:tcPr>
            <w:tcW w:w="1171" w:type="pct"/>
            <w:noWrap w:val="0"/>
            <w:vAlign w:val="center"/>
          </w:tcPr>
          <w:p>
            <w:pPr>
              <w:spacing w:line="320" w:lineRule="exact"/>
              <w:ind w:firstLine="420" w:firstLineChars="200"/>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restar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急诊室/输液室/口腔等诊室/监护室/供应室/检验、内镜、导管室等科室</w:t>
            </w: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收集区域内垃圾、更换垃圾袋、锐器盒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区域内地面吸尘（均不能干扫）</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区域内地面湿拖（进行地面清洁、消毒、）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区域内家具（桌椅、橱柜等）、台面擦拭消毒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区域内电脑、键盘、电话、仪器（特殊仪器在医院人员指导下进行）、低处电器表面清洗、擦拭消毒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区域内洗手池、水池、水龙头、皂盒、清洗、擦拭消毒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卫生间（含水龙头、洗手池、台面、马桶、地面）冲洗、擦拭消毒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区域内窗台、阳台、把手（随时）、栏杆、花盆、开关盒、接线盒、各类低处标牌、垃圾桶擦拭消毒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开水机、冰箱（如有）外表面清洁消毒（龙头）</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门、门框、低处窗框擦拭消毒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玻璃及窗框擦拭消毒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低处墙面除尘、落地瓷砖、踢脚板、地角、低处管道擦拭消毒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高处标牌、壁挂物擦拭消毒</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地面机洗、打蜡、晶面处理或保养</w:t>
            </w:r>
          </w:p>
        </w:tc>
        <w:tc>
          <w:tcPr>
            <w:tcW w:w="117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窗/床帘拆换（污染时随时拆换）</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半年1~2次以上，有耐药菌等特殊感染时需一出院一洗，且地表、物表消毒频次增加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平车、轮椅擦拭消毒每天一次</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巡视保洁</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w:t>
            </w:r>
          </w:p>
        </w:tc>
        <w:tc>
          <w:tcPr>
            <w:tcW w:w="293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各类平车轮椅车轮上油、去污，保证正常运行</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w:t>
            </w:r>
          </w:p>
        </w:tc>
        <w:tc>
          <w:tcPr>
            <w:tcW w:w="293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库房的整理，打扫</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23</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床单位终末消毒</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38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w:t>
            </w:r>
          </w:p>
        </w:tc>
        <w:tc>
          <w:tcPr>
            <w:tcW w:w="2935"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给所有病人打开水</w:t>
            </w:r>
          </w:p>
        </w:tc>
        <w:tc>
          <w:tcPr>
            <w:tcW w:w="117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每天2次</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847"/>
        <w:gridCol w:w="5899"/>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30"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99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 作 内 容</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restart"/>
            <w:noWrap w:val="0"/>
            <w:vAlign w:val="center"/>
          </w:tcPr>
          <w:p>
            <w:pPr>
              <w:spacing w:line="320" w:lineRule="exact"/>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手术室</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9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收集区域内垃圾、更换垃圾袋、锐器盒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9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区域内地面湿拖（进行地面消毒、清洁）</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9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区域内家具（桌椅、橱柜等）、办公用品、台面擦拭消毒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9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区域内电脑、电话、仪器（特殊仪器在医院人员指导下进行）、低处电器表面清洗、擦拭消毒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9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区域内洗手池、水池、水龙头、皂盒、隔拦处清洗、擦拭消毒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每日2次以上(洁净区域随时保持保洁)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9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卫生间（含镜子、水龙头、脸盆、台面、毛巾架、马桶、沐浴器、地面）冲洗、擦拭消毒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区域内窗台、阳台、把手（随时）、扶手、栏杆、开关盒、接线盒、各类低处标牌、垃圾桶擦拭消毒、污物电梯、清洁电梯</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拖鞋清洗消毒</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术后手术间整理、清洁、消毒(含手术床、仪器设备、操作台、踏脚板等的清洁擦拭)</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开水机、空气消毒机、空调设备外表面的清洁与消毒</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门、门框、窗框、玻璃、高处标牌、壁挂物擦拭消毒</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低处墙面除尘、落地瓷砖、踢脚板、地角、低处管道擦拭消毒</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每周1次以上(洁净区域随时保持保洁)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地面机洗、打蜡、晶面处理或保养</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巡视保洁</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库房的打扫</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每月1次以上(洁净区域每日1次以上)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窗/床帘拆换（污染时随时拆换）</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每半年2次以上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w:t>
            </w:r>
          </w:p>
        </w:tc>
        <w:tc>
          <w:tcPr>
            <w:tcW w:w="299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各类平车轮椅车轮上油、去污，保证正常运行</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随时(保证每周一次彻底清洗)</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818"/>
        <w:gridCol w:w="588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15"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984"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 作 内 容</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restart"/>
            <w:noWrap w:val="0"/>
            <w:vAlign w:val="center"/>
          </w:tcPr>
          <w:p>
            <w:pPr>
              <w:spacing w:line="320" w:lineRule="exact"/>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血透中心</w:t>
            </w:r>
          </w:p>
        </w:tc>
        <w:tc>
          <w:tcPr>
            <w:tcW w:w="41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8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核对和清点医用垃圾，收集区域内垃圾、更换垃圾袋、锐器盒</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1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8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区域内地面湿拖（进行地面消毒、清洁）</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1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8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区域内家具（桌椅、橱柜等）、办公用品、台面擦拭消毒</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1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8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区域内电脑、电话、仪器（特殊仪器在医院人员指导下进行）、低处电器表面清洗、擦拭消毒</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8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区域内洗手池、水池、水龙头、皂盒、隔拦处清洗、擦拭消毒</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8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卫生间（含镜子、水龙头、脸盆、台面、毛巾架、马桶、沐浴器、地面）冲洗、擦拭消毒</w:t>
            </w:r>
          </w:p>
        </w:tc>
        <w:tc>
          <w:tcPr>
            <w:tcW w:w="1199"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区域内窗台、阳台、把手（随时）、扶手、栏杆、开关盒、接线盒、各类低处标牌、垃圾桶擦拭消毒</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拖鞋清洗消毒</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病人血透后整理、清洁消毒</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开水机、空气消毒机、空调设备外表面的清洁与消毒</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门、门框、窗框、玻璃擦拭消毒</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低处墙面除尘、落地瓷砖、踢脚板、地角、高处标牌、壁挂物、低处管道擦拭消毒</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地面机洗、打蜡、晶面处理或保养</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巡视保洁</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库房的打扫</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窗/床帘拆换（污染时随时拆换）</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半年1~2次以上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9"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w:t>
            </w:r>
          </w:p>
        </w:tc>
        <w:tc>
          <w:tcPr>
            <w:tcW w:w="298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各类平车轮椅车轮上油、去污，保证正常运行</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48"/>
        <w:gridCol w:w="579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 作 内 容</w:t>
            </w:r>
          </w:p>
        </w:tc>
        <w:tc>
          <w:tcPr>
            <w:tcW w:w="119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restar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住院病区</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收集区域内垃圾、更换垃圾袋（包含污物污洗间）、锐器盒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区域内地面牵尘（均不可干扫）</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区域内地面湿拖（进行地面清洁、消毒、）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区域内家具（床栏、桌椅、橱柜等）、办公用品（含病历牌）、台面擦拭消毒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区域内电脑、电话、仪器（特殊仪器在医院人员指导下进行）、器械（治疗车、病历架等）、床单位、低处电器表面的清洗或擦拭消毒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区域内洗手池、水池、水龙头、皂盒清洗、擦拭消毒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卫生间（含镜子、水龙头、脸盆、台面、毛巾架、马桶、沐浴器、地面）、开水间冲洗、擦拭消毒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区域内窗台、阳台、把手（随时）、栏杆、花瓶、花盆、开关盒、接线盒、各类低处标牌、垃圾桶擦拭消毒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床单位终末消毒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开水机、冰箱外表面清洁消毒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门、门框、窗框、玻璃</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低处墙面除尘、落地瓷砖、踢脚板、地角、低处管道擦拭消毒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3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高处标牌、壁挂物擦拭消毒</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w:t>
            </w:r>
          </w:p>
        </w:tc>
        <w:tc>
          <w:tcPr>
            <w:tcW w:w="29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9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地面机洗、打蜡、晶面处理或保养</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石材地面的日常维护保养</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每2周1次以上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窗帘，挂帘的拆换（（污染时随时拆换））</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半年1~2次以上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楼层楼梯和楼梯厅保洁</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给所有病人打开水</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431" w:type="pct"/>
            <w:vMerge w:val="restart"/>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各类平车轮椅车轮上油、随时去污，保证正常运行</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431"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w:t>
            </w:r>
          </w:p>
        </w:tc>
        <w:tc>
          <w:tcPr>
            <w:tcW w:w="293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库房的整理，打扫</w:t>
            </w:r>
          </w:p>
        </w:tc>
        <w:tc>
          <w:tcPr>
            <w:tcW w:w="119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每周1次及以上</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907"/>
        <w:gridCol w:w="5776"/>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 域</w:t>
            </w: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 号</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工作内容</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restar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会议室</w:t>
            </w: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区域内地面扫尘（均不能干扫）</w:t>
            </w:r>
          </w:p>
        </w:tc>
        <w:tc>
          <w:tcPr>
            <w:tcW w:w="116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开会前、开会后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区域内地面湿拖（进行地面清洁）</w:t>
            </w:r>
          </w:p>
        </w:tc>
        <w:tc>
          <w:tcPr>
            <w:tcW w:w="116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开会前、开会后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区域内家具（桌椅、橱柜等）、台面擦拭</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31"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区域内电脑、电话、仪器、低处电器表面清洗或擦拭</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区域内洗手池、水池、水龙头、皂盒清洗、擦拭</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卫生间（含镜子、水龙头、脸盆、台面、毛巾架、马桶、沐浴器、地面）、开水间冲洗、擦拭、消毒</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区域内窗台、花瓶、花盆、开关盒、接线盒、各类低处标牌、垃圾桶擦拭</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开水机、冰箱外表面清洁</w:t>
            </w:r>
          </w:p>
        </w:tc>
        <w:tc>
          <w:tcPr>
            <w:tcW w:w="116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门、门框、窗框、玻璃</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低处墙面除尘、落地瓷砖、踢脚板、地角、低处管道擦拭</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高处标牌、壁挂物擦拭</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地面机洗、打蜡、晶面处理或保养</w:t>
            </w:r>
          </w:p>
        </w:tc>
        <w:tc>
          <w:tcPr>
            <w:tcW w:w="1163"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444"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0" w:type="pct"/>
            <w:tcBorders>
              <w:bottom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w:t>
            </w:r>
          </w:p>
        </w:tc>
        <w:tc>
          <w:tcPr>
            <w:tcW w:w="2931"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地毯吸尘</w:t>
            </w:r>
          </w:p>
        </w:tc>
        <w:tc>
          <w:tcPr>
            <w:tcW w:w="116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会前会后</w:t>
            </w:r>
          </w:p>
        </w:tc>
      </w:tr>
    </w:tbl>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w:t>
      </w: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915"/>
        <w:gridCol w:w="580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 号</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工作内容</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restart"/>
            <w:noWrap w:val="0"/>
            <w:vAlign w:val="center"/>
          </w:tcPr>
          <w:p>
            <w:pPr>
              <w:spacing w:line="320" w:lineRule="exact"/>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室内公共区域</w:t>
            </w: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收集区域内垃圾、更换垃圾袋、锐器盒</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区域内地面扫尘并地面湿拖（进行地面消毒、清洁）</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区域内洗手池、水池、水龙头清洗、擦拭</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卫生间（含镜子、水龙头、脸盆、台面、马桶、地面）、开水间冲洗、擦拭、消毒</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区域内把手、栏杆、花瓶、花盆、开关盒、接线盒、各类低处标牌、垃圾桶擦拭</w:t>
            </w:r>
          </w:p>
        </w:tc>
        <w:tc>
          <w:tcPr>
            <w:tcW w:w="1192"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公共座椅的清洁擦拭，诊、病区公共座椅的擦拭每日一次以上</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玻璃清洁</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非医疗不锈钢物体表面闪钢保养</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高处标牌、壁挂物擦拭</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高处除尘</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各材质地面的保养</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地毯、踏垫保持地毯干净、松软、无污渍斑点，洗后无色差</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每日清扫，每周吸尘清洁，每周局部使用清洁剂清洁，每月一次用清洁剂清洗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大厅内玻璃除尘、清洗，无尘，光亮</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每季度全面清尘一次以上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6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w:t>
            </w:r>
          </w:p>
        </w:tc>
        <w:tc>
          <w:tcPr>
            <w:tcW w:w="2944"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巡逻保洁</w:t>
            </w:r>
          </w:p>
        </w:tc>
        <w:tc>
          <w:tcPr>
            <w:tcW w:w="1192"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944"/>
        <w:gridCol w:w="4438"/>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25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工作内容</w:t>
            </w:r>
          </w:p>
        </w:tc>
        <w:tc>
          <w:tcPr>
            <w:tcW w:w="18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restart"/>
            <w:noWrap w:val="0"/>
            <w:vAlign w:val="center"/>
          </w:tcPr>
          <w:p>
            <w:pPr>
              <w:spacing w:line="320" w:lineRule="exact"/>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室外公共区域（清扫也要避免扬尘）</w:t>
            </w: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收集区域内垃圾、更换垃圾袋</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区域内垃圾桶刷洗</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明沟、暗沟月彻底清理，如有堵塞情况，及时上报</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路灯除尘</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各出入口地面清扫、收集垃圾、水力冲洗</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循环清扫，每周冲洗1次以上(有泥土时及时冲刷)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广场及道路清扫、收集垃圾、水力冲洗</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循环清扫，每周冲洗1次以上(有泥土时及时冲刷)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外墙及外露管道（二米以下）除尘，无积灰、污渍</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屋顶及周边清扫、收集垃圾、刷洗、清洁堵塞物</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公共座椅保洁</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jc w:val="center"/>
              <w:rPr>
                <w:rFonts w:hint="eastAsia" w:ascii="新宋体" w:hAnsi="新宋体" w:eastAsia="新宋体" w:cs="新宋体"/>
                <w:color w:val="auto"/>
                <w:szCs w:val="21"/>
                <w:highlight w:val="none"/>
              </w:rPr>
            </w:pPr>
          </w:p>
        </w:tc>
        <w:tc>
          <w:tcPr>
            <w:tcW w:w="479"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p>
        </w:tc>
        <w:tc>
          <w:tcPr>
            <w:tcW w:w="2253"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玻璃清洁</w:t>
            </w:r>
          </w:p>
        </w:tc>
        <w:tc>
          <w:tcPr>
            <w:tcW w:w="1868"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center"/>
          </w:tcPr>
          <w:p>
            <w:pPr>
              <w:spacing w:line="320" w:lineRule="exact"/>
              <w:jc w:val="center"/>
              <w:rPr>
                <w:rFonts w:hint="eastAsia" w:ascii="新宋体" w:hAnsi="新宋体" w:eastAsia="新宋体" w:cs="新宋体"/>
                <w:color w:val="auto"/>
                <w:szCs w:val="21"/>
                <w:highlight w:val="none"/>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p>
        </w:tc>
        <w:tc>
          <w:tcPr>
            <w:tcW w:w="2253" w:type="pct"/>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室外绿地清扫，无垃圾、无杂物</w:t>
            </w:r>
          </w:p>
        </w:tc>
        <w:tc>
          <w:tcPr>
            <w:tcW w:w="1868" w:type="pct"/>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0"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p>
        </w:tc>
        <w:tc>
          <w:tcPr>
            <w:tcW w:w="2253" w:type="pct"/>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巡逻保洁</w:t>
            </w:r>
          </w:p>
        </w:tc>
        <w:tc>
          <w:tcPr>
            <w:tcW w:w="1868" w:type="pct"/>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随  时</w:t>
            </w:r>
          </w:p>
        </w:tc>
      </w:tr>
    </w:tbl>
    <w:p>
      <w:pPr>
        <w:spacing w:line="320" w:lineRule="exact"/>
        <w:ind w:firstLine="420" w:firstLineChars="200"/>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847"/>
        <w:gridCol w:w="4484"/>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工作内容</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restart"/>
            <w:noWrap w:val="0"/>
            <w:vAlign w:val="center"/>
          </w:tcPr>
          <w:p>
            <w:pPr>
              <w:spacing w:line="320" w:lineRule="exact"/>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电梯</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27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地毯除尘、清洗，无灰尘、垃圾及污渍</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每日吸尘2次以上，每月清洗1次以上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墙面，木质（除尘）铝合金（上保护剂）、镜面清洁，无灰尘及手印，光亮</w:t>
            </w:r>
          </w:p>
        </w:tc>
        <w:tc>
          <w:tcPr>
            <w:tcW w:w="1896"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门（内外）抹净（上保护剂），无灰尘及手印，光亮</w:t>
            </w:r>
          </w:p>
        </w:tc>
        <w:tc>
          <w:tcPr>
            <w:tcW w:w="1896"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门槽清除垃圾、杂物，无灰尘及垃圾，光亮</w:t>
            </w:r>
          </w:p>
        </w:tc>
        <w:tc>
          <w:tcPr>
            <w:tcW w:w="1896"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275"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指示牌和按钮除尘，无灰尘、无手印</w:t>
            </w:r>
          </w:p>
        </w:tc>
        <w:tc>
          <w:tcPr>
            <w:tcW w:w="1896" w:type="pct"/>
            <w:noWrap w:val="0"/>
            <w:vAlign w:val="top"/>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电梯清洁消毒</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每日消毒2次以上（有污染时随时消毒），每日每次清洁消毒都要写电梯清洁消毒表</w:t>
            </w:r>
          </w:p>
        </w:tc>
      </w:tr>
    </w:tbl>
    <w:p>
      <w:pPr>
        <w:spacing w:line="320" w:lineRule="exact"/>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847"/>
        <w:gridCol w:w="4484"/>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工作内容</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restart"/>
            <w:noWrap w:val="0"/>
            <w:vAlign w:val="center"/>
          </w:tcPr>
          <w:p>
            <w:pPr>
              <w:spacing w:line="320" w:lineRule="exact"/>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其他</w:t>
            </w: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地下车库地面清扫、冲洗，无垃圾、无杂物</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循环保洁，每天清洁1次以上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标线清洁，保证清晰</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按需描线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图书馆书架、书橱除尘、抹净，</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医院围墙外的绿化带、人行道等公共区域的垃圾捡拾，必要的清扫，门前三包清洁</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每周至少1次，保持干净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397" w:type="pct"/>
            <w:vMerge w:val="continue"/>
            <w:noWrap w:val="0"/>
            <w:vAlign w:val="top"/>
          </w:tcPr>
          <w:p>
            <w:pPr>
              <w:spacing w:line="320" w:lineRule="exact"/>
              <w:ind w:firstLine="420" w:firstLineChars="200"/>
              <w:rPr>
                <w:rFonts w:hint="eastAsia" w:ascii="新宋体" w:hAnsi="新宋体" w:eastAsia="新宋体" w:cs="新宋体"/>
                <w:color w:val="auto"/>
                <w:szCs w:val="21"/>
                <w:highlight w:val="none"/>
              </w:rPr>
            </w:pPr>
          </w:p>
        </w:tc>
        <w:tc>
          <w:tcPr>
            <w:tcW w:w="430"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27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垃圾收集及暂存点保洁</w:t>
            </w:r>
          </w:p>
        </w:tc>
        <w:tc>
          <w:tcPr>
            <w:tcW w:w="1896"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医院内部垃圾存放区域每天清洗、消毒1次，每周全面清洗消毒1次；每天对垃圾的收集情况进行及时登记，以备检索。</w:t>
            </w:r>
          </w:p>
        </w:tc>
      </w:tr>
    </w:tbl>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21.服务区域内的玻璃的清洁频率根据各个区域需求进行。</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22.在保洁过程中，必须放置安全警示牌，以确保安全。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23.医疗垃圾处理规程：专职员工每天至少3次下收，同时确保科室医疗垃圾量不超过3/4，用专用黄色垃圾袋、专桶回收，用封闭专车运送，一次性用品消毒，毁形，无害处理，医用垃圾集中处理。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医疗垃圾处理的员工需经培训合格后方可上岗。医疗垃圾处理专职人员需具备小学以上文化，视力良好，具备一定的沟通能力及医废回收系统操作能力。</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24.要注意专人，专车，专桶，封闭运送垃圾，垃圾车不准停在开水房等公共场所；及时下收，减少污染； 拖运垃圾等杂物人员只能走污梯，绝对禁止走客梯。</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未列入的且为正常保洁工作以及突发性事件造成的保洁工作的项目、部位均包括在本次采购范围内，中标人不得因此拒绝提供保洁服务（因此产生的保洁用品费、人工服务费、管理费等所需费用全部包括在服务费中）。</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26.所有病区及公区的轮椅或平车，都由所在科室的保洁人员负责每日消毒清洁。</w:t>
      </w:r>
    </w:p>
    <w:p>
      <w:pPr>
        <w:spacing w:line="32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27.保洁管理须有信息化的现场管理手段，并将终端开放给采购人进行工作督查。</w:t>
      </w:r>
    </w:p>
    <w:p>
      <w:pPr>
        <w:pStyle w:val="60"/>
        <w:ind w:left="0" w:firstLineChars="150"/>
        <w:rPr>
          <w:rFonts w:hint="eastAsia" w:ascii="Tahoma" w:hAnsi="Tahoma" w:eastAsia="宋体" w:cs="Times New Roman"/>
          <w:color w:val="auto"/>
          <w:szCs w:val="24"/>
          <w:highlight w:val="none"/>
        </w:rPr>
      </w:pPr>
      <w:r>
        <w:rPr>
          <w:rFonts w:hint="eastAsia"/>
          <w:color w:val="auto"/>
          <w:highlight w:val="none"/>
        </w:rPr>
        <w:t>28.行政区域地毯清洁，配置地毯清洁工具</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三、运送工作（含电梯）服务内容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1.化验标本：收送尿便标本、临时标本、血标本、院外取血等。部分标本可根据医院要求由小车物流传送。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2.正确识别并校准患者身份信息，按流程送病人院内做检查。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3.送资料、复印、感染报告、送物品。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4.领办公用品、医疗用品、医疗消耗品。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5.小型设备、设备及总务库房等物品的运送。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6.临时药品、针剂药品至病区的送药。部分配剂中心大输液、住院药房片剂类药品至病区采用可根据医院要求由小车物流系统运送。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7.设备借用、设备送报修，协助护士取药/借药（临时）。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8.协助医护人员送危重住院患者做检查、转科。</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9.小车物流系统无法到达科室的标本、文件等的运送。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10.负责协助带领住院患者做各项检查，负责运送无助、不能行走病人、重症病人及急诊抢救病人的检查、手术等。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11.负责各科室手术器械运送服务。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12.床、椅、柜、办公桌、病案、病历归档、档案资料、图书期刊等办公用品、医疗设备及瓶装医用气体的搬运。</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13.医疗/生活垃圾清运服务内容：及时收集垃圾，符合院感要求。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14.院区内废旧物品（不包含各类垃圾）的整理。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15.按照医院的标准提供运送(含电梯)服务，配合医院做好迎接各类检查和突发性公共卫生事件等的应急运送工作。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16.负责科室打开水，窗帘、挂帘的拆、换、挂（污染时随时拆换）。</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17.其他未提及的运送工作（根据医院实际开放规模确定）。</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四、运送工作（含电梯）服务要求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★1.运送统一中心调度，运送（含电梯）须服从后勤客服中心24小时的调度，并配置相关的足量的通讯工具。运送需有专门的调度系统软件支撑。</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2.整个调度系统能实时定位所有运送人员的动态点位信息和运送任务进度时间表，由专员进行统一调度或运送员抢单激励机制。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3.医院负责提供运送用工具，中标人应合理调配并负责管理与保养及对运送工具的每日清洁。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4.要求定期对运送的数据进行汇总、统计、分析，能随时提供相应的数据，给院方的决策提供支持。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5.运送及时率、准确率100%。</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7.按规范操作电梯行驶。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8.安全正确地引导各人员乘坐电梯。</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9.电梯故障的及时报修。</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10.配置电梯操作员，工作时间要求为应急电梯（住院、手术）1部7：00-19：00，5天/周（根据医院实际工作调整）。</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11.上岗员工培训通过率100%，培训资料可查。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12.准确无误护送病人检查，及时安全接送病人回病房。</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13.认真仔细对各种标本，迅速正确送检各种标本，并做好会诊单、手术单、危重通知单、物品维修等登记工作。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14.运送人员应根据采购人要求与各单位做好人员、物资等的交接签名工作，确保患者安全及设备物资完好；</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五、保洁、运送（含电梯）招标事项说明</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保洁、运送员工年龄要求女60周岁以下、男65周岁以下，小学文化及以上；个别人员素质较好的，可经医院允许适当放宽年龄要求，具备相关健康证。入职前做相关健康体检（如：结核病筛查），特殊工种每年做相关健康体检及疫苗接种，相关费用包含在报价中。</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3.医疗垃圾袋、锐器盒、泡腾片、开水车、库房物资运送车由院方提供，其余等由中标人提供，中标人提供物品需与采购人现有设施设备适配，且符合医院的标准。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4.保洁用品根据保洁对象的适用性，采用环保、优质、合格产品。实际使用前需报采购人试用，合格后方可正式使用。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5.司梯等特殊岗位：高中文化以上。</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6.重要岗位人员必须由采购人考核、审查通过方可录用。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7.为提高物业管理水平，所有物业人员还需进行礼仪的培训。除承包方对服务人员的培训外，必要时需接受采购人对服务人员的集中培训。</w:t>
      </w:r>
    </w:p>
    <w:p>
      <w:pPr>
        <w:pStyle w:val="4"/>
        <w:spacing w:before="120" w:after="120" w:line="400" w:lineRule="exact"/>
        <w:rPr>
          <w:rFonts w:hint="eastAsia" w:ascii="新宋体" w:hAnsi="新宋体" w:eastAsia="新宋体" w:cs="新宋体"/>
          <w:color w:val="auto"/>
          <w:sz w:val="24"/>
          <w:szCs w:val="24"/>
          <w:highlight w:val="none"/>
        </w:rPr>
      </w:pPr>
      <w:bookmarkStart w:id="40" w:name="_Toc5233"/>
      <w:r>
        <w:rPr>
          <w:rFonts w:hint="eastAsia" w:ascii="新宋体" w:hAnsi="新宋体" w:eastAsia="新宋体" w:cs="新宋体"/>
          <w:color w:val="auto"/>
          <w:sz w:val="24"/>
          <w:szCs w:val="24"/>
          <w:highlight w:val="none"/>
        </w:rPr>
        <w:t>C、护理员服务内容与要求</w:t>
      </w:r>
      <w:bookmarkEnd w:id="40"/>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一、护理员服务内容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1.病区护理员工作内容：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1.1.在护士长领导和科室护士指导下工作。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1.2.担任病人的生活护理和部分简单的基础护理工作。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1.3.自我介绍：每日入病房前和收住新病人前。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1.4.收集患者大小便等标本：清晨入病房巡视卫生间，集中收集大小便标本。（以后保证每日四次巡视卫生间）。</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1.5.管理陪客躺椅：负责早上上锁，晚间打开，并清点；参与管理病区轮椅借用和清点。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1.6.协助晨间护理：保持病区环境整洁，整理床头柜上物品，摆放符合要求，保证病人用物定点放置，物品不着地。定期更换床单、被套等，保持床单位平整、干燥、无碎屑。</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1.7.配合营养食堂工人发餐：协助无陪护的、无法自理的患者接餐，发现有误，及时告知责任护士，并及时收取餐盘。协助病人陪同检查。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1.8.更换床单位及消毒：协助整理病人床单位并保持整洁，有污迹时、病人转出、出院后及时更换床单位，并保证住院超过一周的患者每周常规更换被服一次。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1.9.协助患者生活护理：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1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①</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协助有需要的患者刷牙、漱口、洗脸、擦身、更衣、洗头、修剪指甲等生活护理；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2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②</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协助有需要的患者服药、喂饭、喂水；</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3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③</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协助有需要的患者入厕，或床上、床边排便，协助倾倒大小便，并通知护士记录量，协助倾倒引流液；</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4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④</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协助有需要的患者加热饭菜，打开水，保持开水间清洁；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5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⑤</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协助昏迷、瘫痪、肢体活动偏弱、长期卧床者，在护士的指导下给予定时翻身、作肢体被动活动。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1.10.协助患者外出检查、检查归来后安置：保证床的制动、安置轮椅、通知护士。</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1.11.安置新病人；热情迎接新病人，协助测量身高、体重，做好入院环境制度等相关介绍，检查患者的清洁度，发放病人衣服，必要时协助修剪指甲、洗头等。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1.12.定时巡视病房：查看病房的整洁度，及时了解病人需求，减少铃声，保持病房安静。</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1.13.协助晚间护理：协助不能自理的患者洗脸、漱口、洗脚、沐浴、如厕等，夜间拉起所有的床栏。</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1.14.协助抢救病人：做好临时调配的工作，必要时负责部门间的借物工作。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1.15.协助尸体料理：夜间没有保洁工人时负责对床单位的终末消毒，准备好新病人的床单位。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1.16.夜间没有保洁工人时，负责病区的保洁工作。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1.17.参与采购人迎接检查时的各类大扫除工作。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1.18.协助病区管理工作：保持走廊无杂物、安静整洁、楼道门关闭、协助劝导患者禁烟，协助护士做好家属探视工作、床边家属控制工作，向家属做好解释。</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1.18.完成病区常规工作：（具体时间由病区护士长调整）</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1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①</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每周协助护士完成病房常规仪器设备的清洁消毒工作；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2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②</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每天协助布类物品的清点、整理；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3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③</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每天清洁微波炉，并记录；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4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④</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每天检查走廊的免洗液使用情况，及时提醒秘书取出更换；</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5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⑤</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每周一次常规更换患者清洁床单、被套；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6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⑥</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每周更换值班被服；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7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⑦</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每周协助秘书整理清洁库房；</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fldChar w:fldCharType="begin"/>
      </w:r>
      <w:r>
        <w:rPr>
          <w:rFonts w:hint="eastAsia" w:ascii="新宋体" w:hAnsi="新宋体" w:eastAsia="新宋体" w:cs="新宋体"/>
          <w:color w:val="auto"/>
          <w:szCs w:val="21"/>
          <w:highlight w:val="none"/>
        </w:rPr>
        <w:instrText xml:space="preserve"> = 8 \* GB3 </w:instrText>
      </w:r>
      <w:r>
        <w:rPr>
          <w:rFonts w:hint="eastAsia" w:ascii="新宋体" w:hAnsi="新宋体" w:eastAsia="新宋体" w:cs="新宋体"/>
          <w:color w:val="auto"/>
          <w:szCs w:val="21"/>
          <w:highlight w:val="none"/>
        </w:rPr>
        <w:fldChar w:fldCharType="separate"/>
      </w:r>
      <w:r>
        <w:rPr>
          <w:rFonts w:hint="eastAsia" w:ascii="新宋体" w:hAnsi="新宋体" w:eastAsia="新宋体" w:cs="新宋体"/>
          <w:color w:val="auto"/>
          <w:szCs w:val="21"/>
          <w:highlight w:val="none"/>
        </w:rPr>
        <w:t>⑧</w:t>
      </w:r>
      <w:r>
        <w:rPr>
          <w:rFonts w:hint="eastAsia" w:ascii="新宋体" w:hAnsi="新宋体" w:eastAsia="新宋体" w:cs="新宋体"/>
          <w:color w:val="auto"/>
          <w:szCs w:val="21"/>
          <w:highlight w:val="none"/>
        </w:rPr>
        <w:fldChar w:fldCharType="end"/>
      </w:r>
      <w:r>
        <w:rPr>
          <w:rFonts w:hint="eastAsia" w:ascii="新宋体" w:hAnsi="新宋体" w:eastAsia="新宋体" w:cs="新宋体"/>
          <w:color w:val="auto"/>
          <w:szCs w:val="21"/>
          <w:highlight w:val="none"/>
        </w:rPr>
        <w:t>每周协助秘书行呼叫铃测试；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2.备注：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2.1.服从护士长和护士的工作安排，愿意接受额外的任务。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2.2.与楼层的运送工人、保洁工人、发餐工人等保持团队合作。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2.3.定期复习服务礼仪、院感、安全等知识，及时洗手，防止交叉感染。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2.4.与护士长、秘书、责任护士保持密切联系，及时了解病区总概况，尤其注意自己分管范围内的重病人、无家属陪护的人员。</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2.5.保持良好的个人形象，微笑服务，如有和医护人员、患者、家属发生争执，及时报告主管和护士长处理。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2.6.在病区保洁员不在的情况下，协助紧急处理相关清洁工作（处理临时护理车垃圾、地面临时保洁）。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3.护理员其他工作内容及约定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中标人负责护理员的日常管理工作，制定医院护理员服务中心规章制度、护理员管理办法、护理员职责和考核标准。按照招标文件及后期双方约定的考核办法，由护理部及各病区医生、护士、患者及家属的满意度等进行服务质量综合评。对不适宜从事护理员工作的要及时清退。采购人对中标人管理混乱、提供的服务质量与服务水平与合同承诺存在较大差距、患者和杜会满意度低等情形，采购人可与其终止合同。</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4.驻点病区的护理员具体工作职责以病区提供的护理员岗位职责为准，中标人应参照执行。招标文件的护理员工作内容为通用版本，员工入职培训时，中标人可以参考。</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二、护理员服务要求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1.持有健康证。中标人做好护理员每年一次的健康检查，相关各项社会保险。</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2.遵守护理员职业道德规范。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3.病区护理员应在科室护士长或注册护士的业务指导下从事生活护理，尊重病人、关心病人，耐心细致地完成病人的生活护理，保护患者的隐私。严禁护理员从事医疗护理工作。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4.特殊科室护理员服从科室护士长工作安排。</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5.护理员应统一着装，统一佩戴胸卡，不穿硬底鞋，不留长指甲，不串岗，不聚众聊天，不随意带无关人员进出病房，不随意进入治疗室等场所。</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6.遵守采购人及科室的各项规章制度，服从病区护士长和护士的管理，严格遵守病房管理制度，保持病房整洁、舒适、安静、安全。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7.护理员不能与病人及家属发生争执，不得向病人索要礼物或消费等。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8.护理员上岗应文明用语，礼貌待人，服务热情周到。</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9.要求病人或家属、医务人员对护理员的服务满意率在90%以上。</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护理员考核内容：护理员素质、服从护士长安排、工作时无脱岗、串岗、闲谈现象、态度热情，服务周到、工作服穿戴整齐、病人及家属对护理满意无投诉、尊重病人，耐心解释、保护病人隐私、院内感染符合要求、了解院内感染的一些基本知识、护理病人前后要洗手，护理不同的病人前后要洗手、三餐前擦手、病房环境清洁整齐、室内物品：床，床头桌清洁，物品摆放整齐、脸盆、便器不落地、病人护理符合要求、生活不能自理者能给予入厕照料、生活不能自理者能给予洗漱照料、生活不能自理者能给予饮食照料、指（趾）甲、胡须短、头发清洁、送饭送水到床头、能协助及时收集标本，并能及时正确的向医护人员反映、及时巡视病房。</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11.采购人提供各病区的护理员岗位职责，中标人应参照执行。</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三、护理员招标事项说明</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3.护理员排班制度需符合临床护理工作要求。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护理员队伍管理、培训：护理员年龄小于55岁，小学文化及以上，身体健康，吃苦耐劳，耐心热情。经培训考核合格后上岗，建立员工档案，护理员上岗前公司必须向护士长提供上岗培训清单。在医院设立护理员服务中心，接受医院护理部的监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5.为确保护理员队伍的稳定，中标人的护理员在本院辞去工作的，不得加入本院的陪护理员作，并根据现场巡查及科室反馈体现绩效收入。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6.中标人需要有专人对护理员工作进行定期巡视，做好质量监控，定期收集临床用工反馈。</w:t>
      </w:r>
    </w:p>
    <w:p>
      <w:pPr>
        <w:pStyle w:val="4"/>
        <w:spacing w:before="120" w:after="120" w:line="400" w:lineRule="exact"/>
        <w:rPr>
          <w:rFonts w:hint="eastAsia" w:ascii="新宋体" w:hAnsi="新宋体" w:eastAsia="新宋体" w:cs="新宋体"/>
          <w:color w:val="auto"/>
          <w:sz w:val="24"/>
          <w:szCs w:val="24"/>
          <w:highlight w:val="none"/>
        </w:rPr>
      </w:pPr>
      <w:bookmarkStart w:id="41" w:name="_Toc21919"/>
      <w:r>
        <w:rPr>
          <w:rFonts w:hint="eastAsia" w:ascii="新宋体" w:hAnsi="新宋体" w:eastAsia="新宋体" w:cs="新宋体"/>
          <w:color w:val="auto"/>
          <w:sz w:val="24"/>
          <w:szCs w:val="24"/>
          <w:highlight w:val="none"/>
        </w:rPr>
        <w:t>D、工程(设施、设备运行与维护)服务内容与要求</w:t>
      </w:r>
      <w:bookmarkEnd w:id="41"/>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一、对设备运行与维护服务总体要求：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1.重点突出“安全第一，经济运行”的运行方针；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2.保障机电正常运行并做好相关记录；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3.承诺日常维护98%执行，设备设施完好率98%，维修及时率98%，急修及时率100%；维修工程质量合格率98%；医院职工满意度90%以上；</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4.设立24小时工程报修中心，要求对报修等数据进行汇总和统计，能随时提供相应的数据，给采购人的决策进行支持。相关人员配置对讲机；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5.建立完善的规章制度和岗位职责、操作流程、应急预案；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6.有健全的设施设备运行维护标准化管理体系、质量管理评定体系、员工激励机制；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中标人使用专业管理软件进行工程部设备运行维护管理，并对部门日常工作、设备、维护工作数据进行汇总和统计，能随时提供相应的数据给采购人的决策进行支持；（若采购人有管理软件，应要无条件接受使用采购人的管理软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8.中标人按计划巡视设备机房和设备运行情况，做好相关记录；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9.中标人对员工岗前培训，且每年至少对员工进行两次岗位培训并做好记录；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10.中标人指定专门能源管理人员，加强用能设备管理和能耗管理，并制订具体的节能管理措施；做好节能运行监测，每月统计能源消耗表及其分析提供给采购人；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中标人保证设备机房、值班室等责任区域内的管理制度齐全，标示清楚，做好各种安全用具、消防用具、设备备品及维修工具的管理，保持设备责任区的清洁卫生，设备、墙面、地面干净整洁、无破损、无渗水、漏电、锈蚀现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12.中标人掌握责任区内设备的用途、参数、运行状况，健全设备档案，提出合理的设备维护保养的措施及方案计划，并对设备进行故障分析诊断；</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13.在由采购人指定的第三方单位对中标人管辖的设备设施进行维修、保养、改造、施工时，中标人负责协调、配合和监管；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★14.确保动力及配电设备24小时监护，运行岗位保证24小时值班，运行值班岗位严格按照国家规定持证上岗，持证上岗率100%，并有2年以上相关工作经验；各项作业的劳动保护符合国家规范；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15.中标人配合各种国家要求的检查、检测、年检工作；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16.中标人负责执行责任范围内的各种有关法律、法规和政策规定的其他事项；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17.中标人每天24小时提供紧急维修服务，对紧急报修10分钟内作出响应并马上修复，常规报修2小时内作出响应并修复；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18.建立完整的蓝图目录，完整的设备清单，阀门图表，管道标志，电气回路图和相应的控制区域，仪表运行范围等。积极为采购人提供设施设备管理方案；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总务科上报月工作总结及下月计划及员工考核结果及奖惩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20.所有机房卫生落实到人；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21.抓好安全生产，安全责任层层落实，签订责任状，责任到组和人。承担合同期内物业委托管理范围内的安全生产主体责任；</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22.各项工作严格按《浙江省等级医院评审标准》中的三级甲类医院管理标准执行；做好应急演练和台账资料准备工作；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23.积极配合采购人完成各项指令性任务和迎检工作；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24.所有运行的操作流程、制度、计划、总结、培训、考核及各种运行记录、交接班记录、排班表、能耗统计及分析等资料必须每月上交采购人总务科。</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25.设备运行及维护人员至少配备</w:t>
      </w:r>
      <w:r>
        <w:rPr>
          <w:rFonts w:ascii="新宋体" w:hAnsi="新宋体" w:eastAsia="新宋体" w:cs="新宋体"/>
          <w:color w:val="auto"/>
          <w:szCs w:val="21"/>
          <w:highlight w:val="none"/>
        </w:rPr>
        <w:t>47</w:t>
      </w:r>
      <w:r>
        <w:rPr>
          <w:rFonts w:hint="eastAsia" w:ascii="新宋体" w:hAnsi="新宋体" w:eastAsia="新宋体" w:cs="新宋体"/>
          <w:color w:val="auto"/>
          <w:szCs w:val="21"/>
          <w:highlight w:val="none"/>
        </w:rPr>
        <w:t>人，月度流失率超过</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%（以工程人员为基数，包括管理人员）则书面警告；连续3个月超</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%的，则按流失总人数乘中标单价进行处罚。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★26.工程人员年龄要求在55周岁以下；个别人员素质较好的，可适当放宽年龄（不超过退休年龄），但不能超过工程总人数的10%；</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★27.中标人在接到中标通知书后，须派遣相关工程人员进驻现场，对隐蔽工程进行实时监管和熟悉内部结构、管线等，并提出使用功能上的相关建议，人员费用由中标人负责；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★28.设施设备外包合同管理，协助采购人做好对各类专业外包服务公司的全过程管理，包括电梯、锅炉、冷水机组、VRF机组、医用气体系统等；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29.做好全院特种设备的送检工作；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30. 采购人提供附件七中的维修工具及设备，其他未列入附件七的维修工具及设备由中标人自行承担。维修耗材由医院自行提供。</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二、工程(设施、设备运行与维护)服务范围</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区域内建筑物的日常维护、日常照明与各楼层配电系统的维护；给排水系统设备的运行维护；锅炉系统的日常运行与维护；空调系统的日常运行与维护；通风系统的日常维护；氧气系统的运行与末端设备维护、负压吸引系统的运行与末端设备维护、压缩空气系统的运行与末端设备维护、污水处理系统的日常运行、设备带的维护、楼宇自控系统的运行与维护等，以及包括设施设备的外包合同管理。</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三、工程(设施、设备运行与维护)服务内容</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1.锅炉系统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负责蒸汽锅炉、真空热水机组、热交换器及附属设备的日常操作、巡视、日常维护保养及安全工作，并做好相关记录。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1.1.司炉工应持证上岗，严格执行操作规程。严格执行工艺指标，保证正常供汽。</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1.2.认真执行现场管理制度，严格遵守劳动纪律。</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1.3.根据采购人需求合理调节供汽的时间、压力、温度、流量等；做到三勤（勤看火、勤调节、勤分析），四稳（汽压稳、汽温稳、水位稳、流量稳），做到安全经济运行。</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1.4.检查和监护设备的运行、系统切换各种试验，做好设备定期检查，确保每项工作及时完成。</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1.5.每1小时巡视一次设备设施，抄一次主要仪表，如实填写记录表，并保持完整清洁。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1.6.每日测一次炉水水质，测两次软化水水质；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1.7.每年对阀门进行一次保养；</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1.8.每半年组织运行值班人员做一次应急操作演练</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2.配电系统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2.1.负责低压配电室（强电间）内设备设施的日常操作、巡视、日常维护保养及安全工作，并做好相关记录。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2.2.负责低压配电室（强电间）内设备设施的日常操作、巡视、日常维护保养及安全工作，并做好相关记录。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2.3.保持房间清洁，亮度适中，墙面地面无渗漏水现象，无易燃易爆、杂物等堆放。</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2.4.检查桥架孔洞、墙洞封堵是否脱落，能达到防火、防水、防小动物等要求。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2.5.每季度对配电箱（柜）内元器件进行除尘紧固，无过热、异味、锈蚀现象。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2.6.每天巡视一次设备设施，抄一次主要仪表。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2.7.各元器件运行状态良好。各切换装置、指示灯、空开等状态符合当前运行要求。</w:t>
      </w:r>
    </w:p>
    <w:p>
      <w:pPr>
        <w:spacing w:line="320" w:lineRule="exact"/>
        <w:ind w:firstLine="420" w:firstLineChars="20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2.8.每年对全院重点区域插座及延长线进行一次全面的检查</w:t>
      </w:r>
      <w:r>
        <w:rPr>
          <w:rFonts w:hint="eastAsia" w:ascii="新宋体" w:hAnsi="新宋体" w:eastAsia="新宋体" w:cs="新宋体"/>
          <w:color w:val="auto"/>
          <w:szCs w:val="21"/>
          <w:highlight w:val="none"/>
          <w:lang w:eastAsia="zh-CN"/>
        </w:rPr>
        <w:t>。</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2.9.每半年组织运行值班人员做一次应急操作演练。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2.10.持证上岗。</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3.供气系统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负责液氧站、瓶氧站、负压吸引机房、空压机房内设备设施系统日常操作、巡视、维护、保养及安全工作，并做好相关记录。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3.1.每2小时巡视1次设备设施运行状况，抄1次主要仪表参数；各种记录应规范、完备、字迹清楚。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3.2.检查各容器、管路、阀门、表计外观良好，无异常结霜、泄露。各电气系统、动力运转系统工作正常，无异响、异味。</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3.3.负压机组每周进行一次排污，每半年对正压、负压机组控制箱进行一次清扫和检查。</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3.4.根据实际情况做好气体设备保养，气体存量计划并及时落实、汇总上报。配合送气公司的工作，并为各科室运送所需气体。</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3.5.检查机组运行状态、指示灯状态、阀门状态、压力指示、温度指示、报警指示、各种标记等，应符合医院正常运行要求。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3.6.检查周边环境无渗漏水影响、无可燃物威胁、无其它风险点存在。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3.7.配合第三方做好气体设备保养工作，记录并汇总上报采购人。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3.8.做好医气供气系统末端设备的简单维修处理。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3.9.每半年组织运行值班人员做一次应急操作演练。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3.10.负责压力容器的附件送检测工作。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3.11.持证上岗。</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4.空调系统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负责空调系统设备设施（包括冷冻机房、泵房、冷却塔、热泵机组、空调机房、空调末端、热交换等）的日常操作、巡视、日常维护保养及安全工作，并做好相关记录。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4.1.配合楼宇自控随时对责任区内的各种设备设施进行调整、检修、更换；</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4.2.每1小时巡视一次冷冻机房内设备设施，记录一次主要仪表及参数；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4.3.每天巡视一次泵房、冷却塔、热泵机组（运行季节）、空调机房、热交换室，记录一次主要仪表及参数；</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4.4.每周测一次软化水水质；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4.5.每日对大楼内进行测温，并配合楼宇自控班组调节温度，并做好相关记录；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4.6.各种记录应规范、完备、字迹清楚。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4.7.经常保持机房环境清洁，保持机组外表面整洁，保持机房通风、排水装置正常。</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4.8.检查机组运行情况是否有滴水、泄漏、腐蚀、锈蚀、松动、摩擦破损等。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4.9.检查机组运行情况，温度、流量、压力、电气、噪声、振动情况在正常范围内。</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4.10.根据季节气候调节和设定机组的制热、制冷温度，降低能耗。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4.11.每月一次末端设备的过滤网及过滤器清洗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4.12.负责更换及简单维修风机盘管控制开关面板。</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5.照明系统等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5.1.负责全部照明灯具及各楼层配电箱线路的维修保养及配电箱内电器元件的更换；维护院区的线路电缆，发现问题及时上报采购人，其中包括灯具维修，插座、线路检查维修，增加电源插座等；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5.2.负责医院设备带电系统的运行与维护；</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5.3.每年对所有排风扇进行一次保养、维护，并做好相关记录；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5.4.配合全院的避雷检测工作；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5.5.负责全院应急灯巡视及维护，每2个月做放电试验，并做好相关记录。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5.6.持证上岗。</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6.给排水系统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负责院区内给水、排水、空调、供暖系统的阀门、龙头、开关等的日常维修及管线的跑、冒、滴、漏的维修工作，院区内全部下水，地漏疏通工作及屋面天沟、雨落管等维修，并做好相关记录；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6.1.每天巡查2次污水坑、集水坑，每月巡查一次化粪池，每季度巡查一次污水过井，并作好相关记录；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6.2.每月检查室外污水、雨水管道的排放工作情况。在非常时期（如汛期）要有应急措施，加强值班巡视（防汛泵）；</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6.3.负责责任区的防汛工作；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6.4.每年对污水、雨水所用潜水泵、各种循环泵类进行常规的维修保养，并做好相关记录。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6.5.协助消防系统设备的维保并做好记录。</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7.污水处理系统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7.1.包括医院所有污水处理装置和设备。</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7.2.负责污水处理系统的日常维修、维护；</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7.3.负责污水处理系统日常操作并记录、送检测试及监测部门沟通。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7.4.做好污水处理系统的清淤工作并与医疗废物处理公司进行交接登记工作。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7.5.持证上岗。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7.6.负责水质检测、送检工作。</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8.电梯系统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8.1.垂直电梯、自动扶梯等电梯系统的日常操作、巡视、检查、协助维保单位保养及安全工作，并做好相关记录。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8.2.每日巡视所有电梯机房、电梯轿厢，负责电梯的开关，及开机前的试运行和相关检查和记录；协助电梯维保。</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8.3.协助电梯故障处理并做好记录。</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9.中央纯水系统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负责中央纯水系统设备设施（包括纯水机房，末端管路等）的日常操作、巡视、日常维护保养及安全工作，并做好相关记录；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9.1.每天巡视2次纯水机房内设备设施，做好巡视记录；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9.2.每季度测一次纯水水质；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9.3.各种记录应规范、完备、字迹清楚；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9.4.保持机房环境清洁，保持机组外表面整洁，保持机房通风、排水装置正常；</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9.5.检查机组运行情况是否有滴水、泄漏、腐蚀、锈蚀、松动、摩擦破损等；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9.6.检查机组运行情况，温度、流量、压力、电气、噪声、振动情况在正常范围内；</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9.7.软化器再生系统定期加盐；</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9.8.协助厂家工程师滤网、过滤器等消耗品的更换；</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9.10.协助厂家工程师进行纯水管道消毒。</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10.综合维修</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负责院区建筑物及院落（含轻体房）的室内外维护修缮工作，包括门窗玻璃破损，地面修补维护，墙面、屋顶修补（墙角、踢脚）维护等，并做好相关记录。各类办公、医疗家具的小修，五金配件的更换工作，并做好相关记录。</w:t>
      </w:r>
    </w:p>
    <w:p>
      <w:pPr>
        <w:spacing w:line="320" w:lineRule="exact"/>
        <w:ind w:firstLine="315" w:firstLineChars="15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11.其他服务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11.1.配合其他班组对责任区内的各种设备设施进行调整、检修、更换，并做好相关记录；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11.2.每月巡查一次给排水竖井、配电竖井、配电间及设备层、地沟的管线、电缆沟的电缆，并做好配电箱的除尘及室内卫生，并做好相关记录；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11.3.对各种未签维保协议的设备，进行日常巡视，并做好相关记录；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11.4.对所有设备出现故障时进行必要的应急检查、处理，并做好相关记录；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11.5.根据工作需要持证上岗。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11.6.负责公共区域的空调启停，照明、门窗的开关工作（以节能为目的），日常期间做好巡查及节能工作；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11.7.负责发放停电、停水、停气等影响用户方面的各种通知，并做好相关记录；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11.8.负责协助每月医疗区查水、电表工作，并做好相关记录上报院方；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11.9.负责维护维修包括家用电器类、日常用具类及一些未详但属于总务部管辖的物业和设施。</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11.10.弱电设备发生故障、报警或安全隐患时，及时通知相关班组去现场处理，对事故处理有原始记录、处理过程、最终结果。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11.11.其他未尽医院工程(设施、设备运行与维护)服务内容。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11.12.工程维修设备、工具全部由中标人自行提供，中标人执行维修任务时的维修耗材由采购人提供。</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四、工程(设施、设备运行与维护)服务要求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1.重点突出“安全第一，经济运行”的运行方针；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★2.中标人需提供基于PDA或RFID的信息化设备巡检管理系统，以及网络化、开放式工单管理系统；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3.保障机电正常运行并做好相关记录；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4.承诺日常维护98%执行，设备设施完好率98%，维修及时率98%，急修及时率100%；维修工程质量合格率98%；医院职工满意度90%以上；</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5.工作人员服从后勤客服中心24小时的调度，并配备相应的通讯工具；</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6.要求对报修等数据进行汇总和统计，能随时提供相应的数据，给院方的决策进行支持；</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7.建立完善的规章制度和岗位职责、操作流程、应急预案；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8.有健全的设施设备运行维护标准化管理体系、质量管理评定体系；</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9.中标人使用专业管理软件进行工程部设备运行维护管理，并对部门日常工作、设备、维护工作数据进行汇总和统计，能随时提供相应的数据给采购人的决策进行支持；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10.中标人按计划巡视设备机房和设备运行情况，做好相关记录；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11.中标人对员工岗前培训，且每年至少对员工进行两次岗位培训并做好记录；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12.中标人指定专门能源管理人员，加强用能设备管理和能耗管理，并制订具体的节能管理措施；做好节能运行监测，每月统计能源消耗表及其分析提供给采购人；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中标人保证设备机房、值班室等责任区域内的管理制度齐全，标示清楚，做好各种安全用具、消防用具、设备备品及维修工具的管理，保持设备责任区的清洁卫生，设备、墙面、地面干净整洁、无破损、无渗水、漏电、锈蚀现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14.中标人掌握责任区内设备的用途、参数、运行状况，健全设备档案，提出合理的设备维护保养的措施及方案计划，并对设备进行故障分析诊断；</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15.在由采购人指定的第三方单位对中标人管辖的设备设施进行维修、保养、改造、施工时，中标人负责协调、配合和监管；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16.确保动力及配电设备24H监护，运行岗位保证24小时值班，运行值班岗位严格按照国家规定持证上岗，持证上岗率100%，并有2年以上相关工作经验；各项作业的劳动保护符合国家规范；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17.中标人配合各种国家要求的检查、检测、年检工作；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18.中标人负责执行责任范围内的各种有关法律、法规和政策规定的其他事项；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19.中标人每天24小时提供紧急维修服务，对紧急报修10分钟内作出响应并马上修复，常规报修2小时内作出响应并修复。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20.建立完整的蓝图目录，完整的设备清单，阀门图表，管道标志，电气回路图和相应的控制区域，仪表运行范围等。积极为采购人提供设施设备管理方案。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部上报月工作总结及下月计划及员工考核结果及奖惩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22.所有机房卫生落实到人。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23.抓好安全生产，安全责任层层落实，签订责任状，责任到组和人。承担合同期内物业委托管理范围内的安全生产主体责任。</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24.各项工作严格按《浙江省等级医院评审标准》中的三级甲类医院管理标准执行；做好应急演练和台账资料准备工作。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25.积极配合医院完成各项指令性任务和迎检工作。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26.所有运行的操作流程、制度、计划、总结、培训、考核及各种运行记录、交接班记录、排班表、能耗统计及分析等资料必须每月上交医院总务科。</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27.中标人在接到中标通知书后，须派遣相关工程人员进驻现场，对隐蔽工程进行实时监管和熟悉内部结构、管线等，并提出使用功能上的相关建议，人员费用由中标单位负责。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28.设施设备外包合同管理，协助医院做好对各类专业外包服务公司的全过程管理，包括电梯、锅炉、冷水机组、VRF机组、医用气体系统等。</w:t>
      </w:r>
    </w:p>
    <w:p>
      <w:pPr>
        <w:pStyle w:val="4"/>
        <w:spacing w:before="120" w:after="120" w:line="400" w:lineRule="exact"/>
        <w:rPr>
          <w:rFonts w:hint="eastAsia" w:ascii="新宋体" w:hAnsi="新宋体" w:eastAsia="新宋体" w:cs="新宋体"/>
          <w:color w:val="auto"/>
          <w:sz w:val="24"/>
          <w:szCs w:val="24"/>
          <w:highlight w:val="none"/>
        </w:rPr>
      </w:pPr>
      <w:bookmarkStart w:id="42" w:name="_Toc15538"/>
      <w:r>
        <w:rPr>
          <w:rFonts w:hint="eastAsia" w:ascii="新宋体" w:hAnsi="新宋体" w:eastAsia="新宋体" w:cs="新宋体"/>
          <w:color w:val="auto"/>
          <w:sz w:val="24"/>
          <w:szCs w:val="24"/>
          <w:highlight w:val="none"/>
        </w:rPr>
        <w:t>E、后勤客服中心服务内容及要求</w:t>
      </w:r>
      <w:bookmarkEnd w:id="42"/>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一、后勤客服中心服务内容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后勤客服中心独立设置，受理后勤维修、中央运送、保洁等后勤所有日常和应急事务，基本工作包括电话受理、任务派单、服务信息跟踪与反馈、满意度调查，以及空调、小家电、家具等设备设施与供货商的售后联系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负责接听后勤客服中心电话，提供每周7天，每天24小时服务；记录来电服务需求内容，并将服务需求简洁、准确告知工程维修、运送等部门；定期开展满意度调查；负责做好工作交接班记录、月报，及时反馈统计、分析和汇报；完成医院安排的其他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负责后勤客服中心日常管理工作；负责后勤客服中心服务标准、流程、培训等制度规范的制定，规范客户服务行为；负责科室投诉处理和投诉渠道维护，同时与各部门沟通提出解决方案并跟踪实施；负责后勤客服中心报表的制作和上交。</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二、后勤客服中心服务要求及招标事项说明</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服务要求：需有固定的管理人员分管后勤客服中心，管理人员变更需经医院审核同意；具有完善的客服管理制度并能很好的落实；具有良好的人员培训体制，能定期对客服人员开展文明礼仪、工作流程等方面的培训，提高服务质量；具有奖惩体制，针对工作人员的表现能做好有奖有罚，提高员工工作积极性及工作质量；要求分管人员每月向采购人提供客服中心月报，明确当月客服中心客服量等数据统计及分类，统计存在问题并提出解决方案；能配合采购人定期开展满意度调查，针对满意度调查结果积极对存在问题进行整改；根据采购人发展需求，配合采购人开展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2.招标事项说明</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2.1.客服管理须纳入其他分部管理。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客服人员基本条件要求：年龄在40周岁以下；普通话标准，口齿清晰，语言表达能力强，擅于沟通；头脑清晰，思维敏捷，有良好的服务意识，工作耐心细致；具有一定的项目管理经验；沟通能力强，具有亲和力；头脑灵活，具备解决问题的能力；有团队合作精神，具有基本电脑使用能力；大专及以上学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2.3.后勤客服中心由运送部统一管理。 </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2.4.医院后勤客服中心的设施设备由采购人提供，其余设备由中标人提供。</w:t>
      </w:r>
    </w:p>
    <w:p>
      <w:pPr>
        <w:spacing w:line="320" w:lineRule="exact"/>
        <w:rPr>
          <w:rFonts w:hint="eastAsia" w:ascii="新宋体" w:hAnsi="新宋体" w:eastAsia="新宋体" w:cs="新宋体"/>
          <w:color w:val="auto"/>
          <w:szCs w:val="21"/>
          <w:highlight w:val="none"/>
        </w:rPr>
      </w:pPr>
    </w:p>
    <w:p>
      <w:pPr>
        <w:pStyle w:val="4"/>
        <w:spacing w:before="120" w:after="120" w:line="400" w:lineRule="exact"/>
        <w:rPr>
          <w:rFonts w:hint="eastAsia" w:ascii="新宋体" w:hAnsi="新宋体" w:eastAsia="新宋体" w:cs="新宋体"/>
          <w:color w:val="auto"/>
          <w:sz w:val="24"/>
          <w:szCs w:val="24"/>
          <w:highlight w:val="none"/>
        </w:rPr>
      </w:pPr>
      <w:bookmarkStart w:id="43" w:name="_Toc5205"/>
      <w:r>
        <w:rPr>
          <w:rFonts w:hint="eastAsia" w:ascii="新宋体" w:hAnsi="新宋体" w:eastAsia="新宋体" w:cs="新宋体"/>
          <w:color w:val="auto"/>
          <w:sz w:val="24"/>
          <w:szCs w:val="24"/>
          <w:highlight w:val="none"/>
        </w:rPr>
        <w:t>F、物业服务其他总体要求及招标说明</w:t>
      </w:r>
      <w:bookmarkEnd w:id="43"/>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一、标项一和标项二的分区、分工及部分工作要求</w:t>
      </w:r>
    </w:p>
    <w:p>
      <w:pPr>
        <w:spacing w:line="320" w:lineRule="exact"/>
        <w:rPr>
          <w:rFonts w:hint="eastAsia" w:ascii="新宋体" w:hAnsi="新宋体" w:eastAsia="新宋体" w:cs="新宋体"/>
          <w:color w:val="auto"/>
          <w:szCs w:val="21"/>
          <w:highlight w:val="none"/>
        </w:rPr>
      </w:pP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6399"/>
        <w:gridCol w:w="103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标项</w:t>
            </w:r>
          </w:p>
        </w:tc>
        <w:tc>
          <w:tcPr>
            <w:tcW w:w="3247"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标项内容</w:t>
            </w:r>
          </w:p>
        </w:tc>
        <w:tc>
          <w:tcPr>
            <w:tcW w:w="526" w:type="pct"/>
            <w:noWrap w:val="0"/>
            <w:vAlign w:val="center"/>
          </w:tcPr>
          <w:p>
            <w:pPr>
              <w:pStyle w:val="357"/>
              <w:spacing w:line="240" w:lineRule="atLeast"/>
              <w:ind w:firstLine="105" w:firstLineChars="50"/>
              <w:rPr>
                <w:rFonts w:ascii="新宋体" w:hAnsi="新宋体" w:eastAsia="新宋体" w:cs="新宋体"/>
                <w:color w:val="auto"/>
                <w:szCs w:val="21"/>
                <w:highlight w:val="none"/>
              </w:rPr>
            </w:pPr>
            <w:r>
              <w:rPr>
                <w:rFonts w:ascii="新宋体" w:hAnsi="新宋体" w:eastAsia="新宋体" w:cs="新宋体"/>
                <w:color w:val="auto"/>
                <w:szCs w:val="21"/>
                <w:highlight w:val="none"/>
              </w:rPr>
              <w:t>数量</w:t>
            </w:r>
          </w:p>
        </w:tc>
        <w:tc>
          <w:tcPr>
            <w:tcW w:w="614" w:type="pct"/>
            <w:noWrap w:val="0"/>
            <w:vAlign w:val="center"/>
          </w:tcPr>
          <w:p>
            <w:pPr>
              <w:pStyle w:val="357"/>
              <w:spacing w:line="240" w:lineRule="atLeast"/>
              <w:rPr>
                <w:rFonts w:ascii="新宋体" w:hAnsi="新宋体" w:eastAsia="新宋体" w:cs="新宋体"/>
                <w:color w:val="auto"/>
                <w:szCs w:val="21"/>
                <w:highlight w:val="none"/>
              </w:rPr>
            </w:pPr>
            <w:r>
              <w:rPr>
                <w:rFonts w:ascii="新宋体" w:hAnsi="新宋体" w:eastAsia="新宋体" w:cs="新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3247" w:type="pct"/>
            <w:noWrap w:val="0"/>
            <w:vAlign w:val="center"/>
          </w:tcPr>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5、6、7号楼保洁、护理员服务</w:t>
            </w:r>
          </w:p>
        </w:tc>
        <w:tc>
          <w:tcPr>
            <w:tcW w:w="526"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614"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1"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3247" w:type="pct"/>
            <w:noWrap w:val="0"/>
            <w:vAlign w:val="center"/>
          </w:tcPr>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①除5、6、7号楼外的所有保洁、护理员服务；</w:t>
            </w:r>
          </w:p>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②全院运送、客服中心服务；</w:t>
            </w:r>
          </w:p>
          <w:p>
            <w:pPr>
              <w:pStyle w:val="357"/>
              <w:spacing w:line="360" w:lineRule="auto"/>
              <w:rPr>
                <w:rFonts w:ascii="新宋体" w:hAnsi="新宋体" w:eastAsia="新宋体" w:cs="新宋体"/>
                <w:color w:val="auto"/>
                <w:szCs w:val="21"/>
                <w:highlight w:val="none"/>
              </w:rPr>
            </w:pPr>
            <w:r>
              <w:rPr>
                <w:rFonts w:ascii="新宋体" w:hAnsi="新宋体" w:eastAsia="新宋体" w:cs="新宋体"/>
                <w:color w:val="auto"/>
                <w:szCs w:val="21"/>
                <w:highlight w:val="none"/>
              </w:rPr>
              <w:t>③全院工程服务</w:t>
            </w:r>
          </w:p>
        </w:tc>
        <w:tc>
          <w:tcPr>
            <w:tcW w:w="526"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614" w:type="pct"/>
            <w:noWrap w:val="0"/>
            <w:vAlign w:val="center"/>
          </w:tcPr>
          <w:p>
            <w:pPr>
              <w:pStyle w:val="357"/>
              <w:spacing w:line="240" w:lineRule="atLeast"/>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项</w:t>
            </w:r>
          </w:p>
        </w:tc>
      </w:tr>
    </w:tbl>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1.标项一的区域范围包括5、6、7号楼室内和室外门前五包区域，尤其是5号楼，标项一的服务范围需包含发热门诊围挡内的所有室外区域。</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全院范围的医疗垃圾、医疗可回收物（玻璃瓶输液袋等）和生活垃圾由标项二的中标人至污物间负责清运和管理，清运务必及时。由标段二的库管员负责发放标1、标2的医疗垃圾袋并做好登记；标段二的医废工人负责提供标1、标2各科室的锐器盒。</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3.标项一范围内的地面保养、地面清洗、不锈钢清洁、玻璃清洁、窗帘拆装和屋面檐沟阴沟保洁，由标项一的中标单位自行负责。</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4.标项一和标项二交界之间的地面卫生，双方应共同负责清理，不得相互推诿。</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5.标项一项目的毛巾、地巾清洗消毒，需由中标人自行负责，采购人不再另外提供场地和设备清洗。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6.标项二负责全院室外和各出入口门前五包的卫生和地面冲洗工作，中标人需有专业的水冲洗机器。标项二中标人需配置必备的比如洗地机、尘推机、超静音洗地机等设备。</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采购人招标文件中提及免费提供的办公家具、设备等，供标项二中标人使用，标项一办公家具需自行负责。2个标段的医疗垃圾袋、锐器盒、泡腾片、开水车、库房物资运送车由采购人提供，其余等由中标人提供，中标人提供物品需与采购人现有设施设备适配，且符合医院的标准。</w:t>
      </w:r>
    </w:p>
    <w:p>
      <w:pPr>
        <w:spacing w:line="32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8.标项一和标项二的服务公司间不得恶性竞争，不得聘用对方公司离职未满6个月的员工，不得故意破坏对方服务范围内的服务质量等。</w:t>
      </w:r>
    </w:p>
    <w:p>
      <w:pPr>
        <w:pStyle w:val="60"/>
        <w:ind w:left="0" w:firstLine="0" w:firstLineChars="0"/>
        <w:rPr>
          <w:rFonts w:hint="eastAsia" w:ascii="新宋体" w:hAnsi="新宋体" w:eastAsia="新宋体" w:cs="新宋体"/>
          <w:color w:val="auto"/>
          <w:szCs w:val="21"/>
          <w:highlight w:val="none"/>
        </w:rPr>
      </w:pPr>
      <w:r>
        <w:rPr>
          <w:rFonts w:hint="eastAsia"/>
          <w:color w:val="auto"/>
          <w:highlight w:val="none"/>
        </w:rPr>
        <w:t xml:space="preserve"> </w:t>
      </w:r>
      <w:r>
        <w:rPr>
          <w:color w:val="auto"/>
          <w:highlight w:val="none"/>
        </w:rPr>
        <w:t xml:space="preserve">  </w:t>
      </w:r>
      <w:r>
        <w:rPr>
          <w:rFonts w:hint="eastAsia" w:ascii="新宋体" w:hAnsi="新宋体" w:eastAsia="新宋体" w:cs="新宋体"/>
          <w:color w:val="auto"/>
          <w:szCs w:val="21"/>
          <w:highlight w:val="none"/>
        </w:rPr>
        <w:t>二、物业服务综合要求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1.中标人对采购人招标的物业服务应建立健全针对本服务项目的管理规章制度和各种紧急预案、完善服务质量标准。明确公司的管理、指导方式方法，公司技术支撑的安排。</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2.管理档案资料齐全，应用计算机系统对档案、管理服务进行管理。中标人须及时整理和本项目相关的所有资料，每季度将资料移交给采购人，或根据采购人要求及时移交。</w:t>
      </w:r>
    </w:p>
    <w:p>
      <w:pPr>
        <w:spacing w:line="32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3.中标人应建立健全工人薪酬及激励体系，部分驻守科室（手术室，血透，ICU，急诊，放射介入治疗室），夜班，5号楼发热门诊、病房保洁、运送和护理员，医废和生活垃圾回收工人及呼吸科等危重病区的工人，其薪酬应高于其他普通岗位20%以上，以上重点岗位人员严禁超龄。投标单位在投标时需出具重点岗位薪酬高于其他普通岗位的承诺和方案。重点岗位人员的薪酬经采购人确认后方可发放。</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要求派驻本项目的项目经理具有3年及以上的医院物业管理经验（项目须包括保洁、运送），保洁、运送经理具有3年及以上医院物业管理经验。管理人员均需获得采购人认可后方可上岗。主管人员须有2年以上物业相应管理经验，大专以上文化学历，主管人员须经采购人同意后方可上岗。主管人员可由中标人优化排班，但法定上班时间均需在岗。主管人员工资待遇要求达到部门经理的80%。</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5.中标人须根据采购人要求更换工作不能达到采购人要求的工人或管理人员。</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6.白天有专职管理员处理服务范围内的公共性事务，受理用户的咨询和投诉；夜间及节假日有管理人员值班，处理急迫性事务；中标人对夜间员工工作有监督检查机制。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7.中标人须严格按照标准化的操作程序、完善的培训体系和质量控制体系完成本项目，以保证整个物业服务系统安全、高效、有序和有计划地运转。有专业的培训师，定期到项目现场开展培训服务。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8.中标人有岗前培训机构，项目所有员工（含管理人员）100%经过岗前培训并由中标人书面考核及采购人考核合格才上岗。同时必须给科室或主管部门提交岗前培训记录。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9.在总务科和护理部领导下进行工作，接受采购人对中标人员工、公司的考核和监督。科室负责人有权限对驻守科室的物业服务人员的工作内容进行调配。</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★10.中标人须建立健全员工考核机制，并严格执行，将所有考核督查记录等资料必须每月上报采购人总务科。同时应从深入管理角度出发，对每位员工建立项目激励机制，并根据岗位、科室设置不同的激励机制。</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为提高员工工作积极性，由采购人和中标人共同组织对一线员工开展月度之星，季度之星、年度之星的评选，组织技能逼平等活动，年度激励基金不少于中标总价的百分之一，费用由中标人承担，由采购人直接发放给员工。要求投标人投标时候提供激励方案和承诺。</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12.根据采购人维修管理平台的开发进度，配合采购人推进维修系统的使用，所有报修、维修接入采购人管理平台，投标人提供承诺书。</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13.重点岗位人员流动性每季度不超过5%，如超过5%，采购人按每人次1万元的扣款给予处罚。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14.严格遵守医院的各项规章制度和公司的员工守则，行为举止，服务态度、工作态度等规定。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15.加强责任心，认真执行各项规章制度，在配合医疗护理工作中杜绝各类差错事故发生，发生差错事故必须及时报告。</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中标人的各岗位员工要统一着装，佩戴胸卡，持证上岗，并由中标人负责其员工工服配备和洗涤，重点岗位人员工作服清洗频次和所在科室临床工作服的清洗频次保持一致，所有人员必须专职为采购人服务，不得兼职。</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17.中标人有责任配合采购人接受上级领导部门的监督、检查，提供必须的资料。</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18.中标人需无条件积极配合采购人各项临时性、应急性工作。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19.紫龙苑专家公寓为医院的一部分，日常涉及医院物资须搬入紫龙苑暂存或放置于紫龙苑物资须搬回医院，中标人须配合。福田院区、廿三里院区为医院的医共体，中标单位需配合医院开展必要的工作。</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20.部分驻守科室的保洁员、运送员、护理员工作职责统一为综合职责，根据具体工作内容有适度调整，需服从科室对工人的工作安排。</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21.中标人的物业服务标准需满足医院三甲医院评审标准及医院参与的其他各类评审标准。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22.中标人进场服务时间由采购人提前半个月通知。中标人接到采购人通知半个月后全体工作人员、设备必须到位，并完成岗前培训等工作，正式开始物业服务，服务费用结算以正式服务日起计，之前物业管理人员、物业员工的相关费用和培训费用等由中标人负责。</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23、鉴于疫情防控要求，科室护理员有病房大门门禁看管的工作内容，涉及门禁管理内容产生的加班费用，中标人应区别与正常工作产生的加班费支付，要求显著低于正常加班的加班费。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24、各管理人员的工资与所辖区域服务质量考评挂钩，由总务科和护理部进行考核排序，针对管理人员考核分低于85分的，采购人按照每低1分扣除该岗位服务费的1%计入月度物业服务费结算。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25、经理层成员应落实相互间AB岗职责，周末不当班时应安排经理层人员值班，现场有重要迎检或特殊情况应随叫随到。</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26、中标人未经采购人同意，不得聘用超出标书年龄限制的人员，一经发现，采购人有权按1万元/人次每月进行扣款直至中标人更换符合年龄要求的员工为止。</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27、中标人虚报出勤人数或工时的，一经发现，按每人次1万元进行扣款，计入服务费结算。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28、采购人有权限抽查中标人的原始考勤数据。采购人有权要求中标人采用医院的考勤系统（如有）进行考勤。</w:t>
      </w:r>
    </w:p>
    <w:p>
      <w:pPr>
        <w:spacing w:line="320" w:lineRule="exact"/>
        <w:ind w:firstLine="42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29、除春节特殊时期，物业服务人员的缺岗率不得超出5%。春节期间（指春节前后一个月）的缺岗考核经采购人与中标人协商后执行。保洁、运送、护理、工程的管理人员到岗人数不得低于上表中规定岗位数，实际人数根据医院要求岗位数增减，人数与岗位数需匹配；工程人员到岗人数不得低于上表中规定岗位数，实际人数根据医院要求岗位数增减，人数与岗位数需匹配；除春节特殊时期，标段二的保洁、运送、护理人员配置数不得低于岗位数的9</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；除春节特殊时期，标段一的保洁、护理人员配置数不得低于岗位数的9</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。春节期间（指春节前后一个月）的缺岗考核经采购人与中标人协商后执行。</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30、中标人须按照采购人的空调管理制度使用物业办公用房内的空调，未按规定使用的，发现一次扣1000元。</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31、区域经理在项目开始后的前6个月，每周需至少保障3天在项目现场，指导项目运作。</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32、保洁、运送的信息化平台搭建和运作，需在项目开始的6个月内完成建设并投入使用。否则，每延迟1天，按1000元/天计算罚款直至中标单位完成平台建设，延迟的罚款扣除计入服务费结算。</w:t>
      </w:r>
    </w:p>
    <w:p>
      <w:pPr>
        <w:pStyle w:val="60"/>
        <w:ind w:firstLine="560"/>
        <w:rPr>
          <w:rFonts w:hint="eastAsia"/>
          <w:color w:val="auto"/>
          <w:highlight w:val="none"/>
        </w:rPr>
      </w:pP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三、物业服务综合招标事项说明</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保洁、运送（含电梯）、护理员、工程(设施、设备运行与维护)、后勤客服中心、管理人员的排班，应根据采购人实际情况和科室需求优化排班；增加、减少的岗位，按中标人的各岗位中标单价按实结算、增减；因工作原因产生的加班（含节假日加班），中标人应严格按国家有关法律、法规要求的标准给付员工加班薪资（费用要求已含在总报价中，不得再向采购人索取额外加班薪资）。</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2.中标人进驻后，采购人与中标人就招标时的岗位分布进行核定，岗位若有增减，则以双方进场时核定的岗位分布为准；预留岗位未启用的，相应的服务费按实核减。增减的岗位数、工时费用计入服务费结算。实施过程中采购人保留调整服务范围和内容的权利，如根据采购人需求增加或减少服务范围和内容的，则服务费相应调整。</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3.合同期间，实行实名制的管理制度。管理人员请假或更换，需报采购人同意后执行，未报采购人直接请假或更换的，采购人按每人次1万元进行扣款。</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4.服务质量考核低于75分，因人员缺编导致直接影响工作质量的情况下，采购人有权书面通知中标人对以上情况加以整改，且最终结果适用于总合同条款的相关规定。人员缺岗若超过5%的，采购人除扣除缺岗人员服务费外，按每缺岗1人罚款1万元计入服务费结算。</w:t>
      </w:r>
    </w:p>
    <w:p>
      <w:pPr>
        <w:spacing w:line="320" w:lineRule="exact"/>
        <w:ind w:firstLine="42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4、①本合同内的所有加班费（法定节假日及周末等）已包含在投标单价中，采购人按岗位要求时间及在岗时间按实结算。②因医院三甲评审或其他大型活动产生的加班，加班费用双方另行协商。③特殊科室（经总务科认定）签字认可的长短期或零星加班工时，总务科核对后予以支付。④若因工人日常作业不合格或故意拖班导致的加班，一律不予结算。⑤春节期间，缺岗区域的物业工作由其他岗位人员在班外合理时间完成的，由缺岗科室负责人及总务科管理人员视服务质量考虑是否给予加班签字。</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5.合同期间，采购人根据业务量要求物业服务岗位增加或减少的情况，中标人应及时调整岗位人员。新增岗位人员，中标人需要10个工作日内招聘到位并培训合格上岗。员工请假、招聘、培训合格的上岗前的费用由中标人承担。</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6.须持证上岗的工作人员正式上岗前，中标人须提供上岗的有效证件。如果中标人不能提供，则采购人有权扣除无证人员的月服务费，采购人为保障有证上岗而从外面引进的临时上岗人员的费用由中标人承担，临时上岗人员需培训合格后上岗。</w:t>
      </w:r>
    </w:p>
    <w:p>
      <w:pPr>
        <w:spacing w:line="320" w:lineRule="exact"/>
        <w:ind w:firstLine="420" w:firstLineChars="200"/>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7.保持员工队伍相对稳定，中标人调动技术骨干之前，须提前告知采购人，经采购人同意后方可调动。未经采购人书面同意，中标人不得随意变更管理负责人和其他管理人员。按招标、投标文件要求及双方核准的实际岗位数配足员工，不得擅自增加或减少人数。</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服务期间，采购人有权对中标人的管理人员、重要岗位的技术人员实施考核，如考核达不到岗位要求，允许中标人实施再培训后上岗，一个月内再考核不合格达不到岗位要求的，中标人必须更换人员以满足采购人要求，人员培训期间，采购人不承担其人员经费。</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本项目应按梯度设置管理人员，诸如项目总经理、各分项经理、各分项主管、领班、组长等，费用计入各项目人员均价报价。中标人须根据本项目开展情况储备相应人员，物业储备人员的费用由中标人承担。所有管理人员中标人应培训到位，并通过采购人的管理人员考核后，方可上岗；未经采购人考核合格的管理人员，采购人不予结算费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10.中标人自行负责其招聘的所有员工的一切工资、福利、加班费（含节假日加班）等；如发生工伤、疾病乃至死亡的一切责任及费用由中标人全部负责；中标人应严格遵守国家有关的法律、法规及行业标准。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11.采购人不接受中标人任何因遗漏报价而发生的费用追加，因中标人违反《劳动法》等法律法规而造成院方的连带责任和损失全部由中标人承担。</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12.中标人不得在合同期限内将本项目转包、分包或发包。一经发现有上述行为，</w:t>
      </w:r>
      <w:r>
        <w:rPr>
          <w:rFonts w:hint="eastAsia"/>
          <w:color w:val="auto"/>
          <w:highlight w:val="none"/>
        </w:rPr>
        <w:t>中标人应向采购人支付合同总价30%的违约金，返还采购人已支付的所有服务费</w:t>
      </w:r>
      <w:r>
        <w:rPr>
          <w:rFonts w:hint="eastAsia" w:ascii="新宋体" w:hAnsi="新宋体" w:eastAsia="新宋体" w:cs="新宋体"/>
          <w:color w:val="auto"/>
          <w:szCs w:val="21"/>
          <w:highlight w:val="none"/>
        </w:rPr>
        <w:t>，并终止合同（提出终止合同到合同终止时间为90天，期间中标人需继续按照合同要求提供服务）。</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13.中标人须严格按照国家和义乌市政府规定给所有符合政策的员工缴纳社会保险或商业保险。</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中标人应保证在合同期内其员工最低月工资不得低于现行公布的义乌市最低工资标准。在约定的合同期内，因政府政策变化引起的工资或社保等涨幅采购人都不做调整，此风险和费用由中标人充分考虑，并包含在投标报价中，采购人不承担相关费用的调整。</w:t>
      </w:r>
    </w:p>
    <w:p>
      <w:pPr>
        <w:spacing w:line="320" w:lineRule="exact"/>
        <w:ind w:left="420"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15.所有员工入院服务时都必须体检，体检合格的员工才能上岗（费用由中标人负责）。</w:t>
      </w:r>
    </w:p>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有针刺伤风险的岗位员工（包含但不限于收集、转运医疗锐器员工）须做乙肝五项，没有抗体的员工需要接种乙肝疫苗（费用由中标人负责）。有感染暴露风险的岗位需做好免疫规划建立预防接种档案。</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16.采购人将提供中标人管理办公用房、仓库用房，在服务期限内提供给中标人免费使用。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17.物业服务中的医疗垃圾袋、锐器盒、消毒药剂、开水车、库房物资运送车及采购人提供的清单内家具（见下表）由采购人提供；其余（中标人自行配置项目相关人员的装备包括对讲机以及对讲机公共频道占用费及维修费用，自备电脑、考勤设备和打印机等办公设备和耗材）等由中标人提供。</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18.物业服务人员因工作原因需要开通医院虚拟网的，中标人需无条件予以支持开通虚拟网，虚拟网费用由中标人承担。目前，虚拟网费用目前为10元/月/号。管理人员必须开通医院虚拟网。</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19.任何因物业人员产生的医疗废弃物回收不良事件，造成上级监管部门对医院的处罚的，由中标人承担；造成严重不良影响的，采购人有权追究中标人相关法律责任。</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20.在服务期内中标人遇到采购人各类检查（如上级部门来院检查等），中标人要无条件加班，所产生的费用由中标人承担。因医院三甲评审或其他大型活动产生的加班，加班费用双方另行协商。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21.为保证医院的正常医疗活动的开展，中标人须提供详细的新旧物业交接方案。</w:t>
      </w:r>
    </w:p>
    <w:p>
      <w:pPr>
        <w:spacing w:line="320" w:lineRule="exact"/>
        <w:ind w:firstLine="420" w:firstLineChars="200"/>
        <w:rPr>
          <w:rFonts w:hint="eastAsia" w:ascii="新宋体" w:hAnsi="新宋体" w:eastAsia="新宋体" w:cs="新宋体"/>
          <w:color w:val="auto"/>
          <w:highlight w:val="none"/>
          <w:shd w:val="pct10" w:color="auto" w:fill="FFFFFF"/>
        </w:rPr>
      </w:pPr>
      <w:r>
        <w:rPr>
          <w:rFonts w:hint="eastAsia" w:ascii="新宋体" w:hAnsi="新宋体" w:eastAsia="新宋体" w:cs="新宋体"/>
          <w:color w:val="auto"/>
          <w:highlight w:val="none"/>
          <w:shd w:val="pct10" w:color="auto" w:fill="FFFFFF"/>
        </w:rPr>
        <w:t>22.因中标人在服务期内连续两个月到岗率＜90%或员工季度流失率≥20%，采购人可以单方面终止合同。</w:t>
      </w:r>
    </w:p>
    <w:p>
      <w:pPr>
        <w:spacing w:line="320" w:lineRule="exact"/>
        <w:ind w:firstLine="420" w:firstLineChars="200"/>
        <w:rPr>
          <w:rFonts w:hint="eastAsia" w:ascii="新宋体" w:hAnsi="新宋体" w:eastAsia="新宋体" w:cs="新宋体"/>
          <w:color w:val="auto"/>
          <w:highlight w:val="none"/>
          <w:shd w:val="pct10" w:color="auto" w:fill="FFFFFF"/>
        </w:rPr>
      </w:pPr>
      <w:r>
        <w:rPr>
          <w:rFonts w:hint="eastAsia" w:ascii="新宋体" w:hAnsi="新宋体" w:eastAsia="新宋体" w:cs="新宋体"/>
          <w:color w:val="auto"/>
          <w:highlight w:val="none"/>
          <w:shd w:val="pct10" w:color="auto" w:fill="FFFFFF"/>
        </w:rPr>
        <w:t>★23.本项目设有两个标项，对于同一标段内的产品或服务不允许拆分参投，否则其投标无效。</w:t>
      </w:r>
    </w:p>
    <w:p>
      <w:pPr>
        <w:spacing w:line="320" w:lineRule="exact"/>
        <w:ind w:firstLine="420" w:firstLineChars="200"/>
        <w:rPr>
          <w:rFonts w:hint="eastAsia" w:ascii="新宋体" w:hAnsi="新宋体" w:eastAsia="新宋体" w:cs="新宋体"/>
          <w:color w:val="auto"/>
          <w:highlight w:val="none"/>
          <w:shd w:val="pct10" w:color="auto" w:fill="FFFFFF"/>
        </w:rPr>
      </w:pPr>
      <w:r>
        <w:rPr>
          <w:rFonts w:hint="eastAsia" w:ascii="新宋体" w:hAnsi="新宋体" w:eastAsia="新宋体" w:cs="新宋体"/>
          <w:color w:val="auto"/>
          <w:highlight w:val="none"/>
          <w:shd w:val="pct10" w:color="auto" w:fill="FFFFFF"/>
        </w:rPr>
        <w:t>24.中标之后，如发现中标人的投标文件内容有不一致的，以有利于采购人的原则执行。</w:t>
      </w:r>
    </w:p>
    <w:p>
      <w:pPr>
        <w:spacing w:line="320" w:lineRule="exact"/>
        <w:ind w:firstLine="420" w:firstLineChars="200"/>
        <w:rPr>
          <w:rFonts w:hint="eastAsia" w:ascii="新宋体" w:hAnsi="新宋体" w:eastAsia="新宋体" w:cs="新宋体"/>
          <w:color w:val="auto"/>
          <w:highlight w:val="none"/>
          <w:shd w:val="pct10" w:color="auto" w:fill="FFFFFF"/>
        </w:rPr>
      </w:pPr>
      <w:r>
        <w:rPr>
          <w:rFonts w:hint="eastAsia" w:ascii="新宋体" w:hAnsi="新宋体" w:eastAsia="新宋体" w:cs="新宋体"/>
          <w:color w:val="auto"/>
          <w:highlight w:val="none"/>
          <w:u w:val="single"/>
          <w:shd w:val="pct10" w:color="auto" w:fill="FFFFFF"/>
        </w:rPr>
        <w:t>25.演示要求：投标方需在投标文件解密成功后，进入政采云平台开标大厅，等待通知演示。政采云平台会以投标文件解密时间的先后顺序以短信的形式通知演示，每个投标人演示前的调试准备时间不超过15分钟，演示时间不超过30分钟，不包含评标委员会提问解答时间。演示的方式通过“开标大厅”（建议选择谷歌浏览器）的屏幕共享方式进行演示，其中涉及需要安装的软件投标人应在开标前自行下载安装，确保网络、麦克风、演示环境等演示所需设备和系统正常稳定，并提前熟悉操作和使用。</w:t>
      </w:r>
    </w:p>
    <w:p>
      <w:pPr>
        <w:pStyle w:val="4"/>
        <w:spacing w:before="120" w:after="120" w:line="400" w:lineRule="exact"/>
        <w:rPr>
          <w:rFonts w:hint="eastAsia" w:ascii="新宋体" w:hAnsi="新宋体" w:eastAsia="新宋体" w:cs="新宋体"/>
          <w:color w:val="auto"/>
          <w:sz w:val="24"/>
          <w:szCs w:val="24"/>
          <w:highlight w:val="none"/>
        </w:rPr>
      </w:pPr>
      <w:bookmarkStart w:id="44" w:name="_Toc196"/>
      <w:r>
        <w:rPr>
          <w:rFonts w:hint="eastAsia" w:ascii="新宋体" w:hAnsi="新宋体" w:eastAsia="新宋体" w:cs="新宋体"/>
          <w:color w:val="auto"/>
          <w:sz w:val="24"/>
          <w:szCs w:val="24"/>
          <w:highlight w:val="none"/>
        </w:rPr>
        <w:t>G、采购人对中标单位的考核及费用结算</w:t>
      </w:r>
      <w:bookmarkEnd w:id="44"/>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1.服务费结算标准及方式：</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标项一：在合同生效以及具备实施条件后7个工作日,采购人向中标人支付合同价的30%作为预付款（在签订合同时，中标方明确表示无需预付款或者主动要求降低预付款比例的，采购人可不支付或减少预付款支付比例）。采购人可以要求中标人提交银行、保险公司等金融机构出具的预付款保函或其他担保措施。（保函的金额、有效期等在签订合同时约定）。后勤物业管理服务费由以下部分组成：①管理人员、保洁、护理员的当月总工时*中标单价，②各项考核的奖、罚金额，③其他。以上部分组成物业服务费，双方核定后，于次月月初凭乙方开具的正规发票支付。合同最后一个月的服务费在中标人履约完毕（新旧物业完成交接、项目资料移交完毕等）且双方存在的合同争端解决后予以支付。</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标项二：在合同生效以及具备实施条件后7个工作日,采购人向中标人支付合同价的30%作为预付款（在签订合同时，中标方明确表示无需预付款或者主动要求降低预付款比例的，采购人可不支付或减少预付款支付比例）。采购人可以要求中标人提交银行、保险公司等金融机构出具的预付款保函或其他担保措施。（保函的金额、有效期等在签订合同时约定）。后勤物业管理服务费由以下部分组成：①管理人员人数*中标单价+保洁、运送、客服、护理员的当月总工时*中标单价+工程双方核定的当月岗位数*中标单价，②各项考核的奖、罚金额，③其他。以上部分组成物业服务费，双方核定后，于次月月初凭乙方开具的正规发票支付。合同最后一个月的服务费在中标人履约完毕（新旧物业完成交接、项目资料移交完毕等）且双方存在的合同争端解决后予以支付。</w:t>
      </w:r>
    </w:p>
    <w:p>
      <w:pPr>
        <w:spacing w:line="320" w:lineRule="exact"/>
        <w:rPr>
          <w:rFonts w:hint="eastAsia" w:ascii="新宋体" w:hAnsi="新宋体" w:eastAsia="新宋体" w:cs="新宋体"/>
          <w:color w:val="auto"/>
          <w:szCs w:val="21"/>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采购人每月对中标人的服务态度、工作效果、在职在岗情况、制度执行情况、病员及医务人员的满意度、服务质量等几方面进行分项考核，包括保洁运送（含电梯）及护理员服务、工程服务、后勤客服中心。考核标准包括本招标文件所列附件一至附件六、医院的规章制度等。</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3.本项目的整体考核由各分项考核组成，具体如下：</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（1）保洁、运送、护理员、客服服务的考核奖惩标准如下： 1）项目月度考核分=保洁、运送、护理员月度考核分*95%+后勤客服中心月度考核分*5%</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1）项目月度考核奖惩标准如下：</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项目月度考核总分高于90分（含），每高1分奖励4000元；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项目月度考核分为85分（含）～90分（不含），每比85分（含）高1分奖励2000元；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项目月度考核分为82分（含）～85分（不含），不奖不罚；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项目月度考核分为75分（含）～82分（不含），每比82分（不含）低1分，罚款2000元/分；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项目月度考核分为低于75分（不含），每比75分（不含）低1分扣款4000元/分。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任意分项考核分低于65分，扣款30000元。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考核所产生的奖惩金额均纳入当月服务费结算。考核中因员工个人获得采购人奖励的，中标人应将医院奖励金全额发放给相应员工。采购人每月对中标人进行考核，考核后对中标人实施的奖、罚金额纳入当月服务费结算。</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（2）工程服务的考核奖惩标准如下：</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项目月度考核总分高于90分（含），每高1分奖励1000元；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项目月度考核分为85分（含）～90分（不含），每比85分（含）高1分奖励500元；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项目月度考核分为82分（含）～85分（不含），不奖不罚；</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项目月度考核分为75分（含）～82分（不含），每比82分（不含）低1分，罚款1000元/分；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项目月度考核分为低于75分（不含），每比75分（不含）低1分扣款2000元/分。</w:t>
      </w:r>
    </w:p>
    <w:p>
      <w:pPr>
        <w:spacing w:line="320" w:lineRule="exact"/>
        <w:ind w:firstLine="420" w:firstLineChars="200"/>
        <w:rPr>
          <w:rFonts w:hint="eastAsia" w:ascii="新宋体" w:hAnsi="新宋体" w:eastAsia="新宋体" w:cs="新宋体"/>
          <w:color w:val="auto"/>
          <w:szCs w:val="21"/>
          <w:highlight w:val="none"/>
        </w:rPr>
      </w:pPr>
      <w:r>
        <w:rPr>
          <w:rFonts w:ascii="宋体" w:hAnsi="宋体"/>
          <w:color w:val="auto"/>
          <w:szCs w:val="21"/>
          <w:highlight w:val="none"/>
        </w:rPr>
        <w:t>项目月度考核分低于65分</w:t>
      </w:r>
      <w:r>
        <w:rPr>
          <w:rFonts w:hint="eastAsia" w:ascii="宋体" w:hAnsi="宋体"/>
          <w:color w:val="auto"/>
          <w:szCs w:val="21"/>
          <w:highlight w:val="none"/>
        </w:rPr>
        <w:t>（含）</w:t>
      </w:r>
      <w:r>
        <w:rPr>
          <w:rFonts w:ascii="宋体" w:hAnsi="宋体"/>
          <w:color w:val="auto"/>
          <w:szCs w:val="21"/>
          <w:highlight w:val="none"/>
        </w:rPr>
        <w:t>，</w:t>
      </w:r>
      <w:r>
        <w:rPr>
          <w:rFonts w:hint="eastAsia" w:ascii="宋体" w:hAnsi="宋体"/>
          <w:color w:val="auto"/>
          <w:szCs w:val="21"/>
          <w:highlight w:val="none"/>
        </w:rPr>
        <w:t>额外</w:t>
      </w:r>
      <w:r>
        <w:rPr>
          <w:rFonts w:ascii="宋体" w:hAnsi="宋体"/>
          <w:color w:val="auto"/>
          <w:szCs w:val="21"/>
          <w:highlight w:val="none"/>
        </w:rPr>
        <w:t>扣款30000元。</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1）考核所产生的奖惩金额均纳入当月服务费结算。考核中因员工个人获得采购人奖励的，中标人应将医院奖励金全额发放给相应员工。</w:t>
      </w:r>
    </w:p>
    <w:p>
      <w:pPr>
        <w:ind w:firstLine="420" w:firstLineChars="200"/>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采购人每月对中标人进行考核，考核后对中标人实施的奖、罚金额纳入当月服务费结算。付款方式：根据合同按月支付服务费，在次月月初考核后凭中标人开具的正规发票支付。</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中标方应于次月月初3号之前提交所有结算所需资料，医院于2个月内完成所有结算资料核对、签字及服务费支付（医院总务科核对服务费10个工作日；中标方和总务科复核5个工作日；驻守科室护士长或负责人月度岗位分布单上签字确认5个工作日，该步骤经总务科管理人员签字后由中标方完成；财务初核5个工作日；医院会签10个工作日；财务复核及打款5个工作日）。若因中标人发起或经办的环节造成的延迟，则医院结算环节同步延迟。</w:t>
      </w:r>
    </w:p>
    <w:p>
      <w:pPr>
        <w:spacing w:line="320" w:lineRule="exact"/>
        <w:rPr>
          <w:rFonts w:hint="eastAsia" w:ascii="新宋体" w:hAnsi="新宋体" w:eastAsia="新宋体" w:cs="新宋体"/>
          <w:color w:val="auto"/>
          <w:szCs w:val="21"/>
          <w:highlight w:val="none"/>
        </w:rPr>
      </w:pPr>
    </w:p>
    <w:p>
      <w:pPr>
        <w:spacing w:line="320" w:lineRule="exact"/>
        <w:rPr>
          <w:rFonts w:hint="eastAsia" w:ascii="新宋体" w:hAnsi="新宋体" w:eastAsia="新宋体" w:cs="新宋体"/>
          <w:color w:val="auto"/>
          <w:szCs w:val="21"/>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附件目录</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附件一、保洁、运送（含电梯）、护理员考核标准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附件二、保洁、运送、护理员满意度调查表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附件三、工程(设施、设备运行与维护)每月考核测评表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附件四、后勤客服中心服务考核标准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附件五、后勤客服中心满意度调查表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附件六、浙大四院物业服务奖惩细则</w:t>
      </w:r>
    </w:p>
    <w:p>
      <w:pPr>
        <w:ind w:firstLine="420" w:firstLineChars="200"/>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附件七、采购人提供的家具、工具清单</w:t>
      </w: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附件一、保洁、运送（含电梯）、护理员考核标准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采购人每月底以书面形式向中标人提供考核结果，并要求中标人限时整改，中标人应对存在问题进行持续质量改进，并以书面形式向采购人反馈整改措施及效果。对于采购人提出的问题未限时整改的，加倍扣分。</w:t>
      </w:r>
    </w:p>
    <w:tbl>
      <w:tblPr>
        <w:tblStyle w:val="61"/>
        <w:tblW w:w="5000"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754"/>
        <w:gridCol w:w="4214"/>
        <w:gridCol w:w="2499"/>
        <w:gridCol w:w="1626"/>
        <w:gridCol w:w="76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000" w:type="pct"/>
            <w:gridSpan w:val="5"/>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浙江大学医学院附属第四医院保洁、运送（含电梯）、护理员服务质量考核表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000" w:type="pct"/>
            <w:gridSpan w:val="5"/>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日期：</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38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考 核 内 容</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扣分标准</w:t>
            </w:r>
          </w:p>
        </w:tc>
        <w:tc>
          <w:tcPr>
            <w:tcW w:w="825" w:type="pct"/>
            <w:noWrap/>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扣 分 情 况</w:t>
            </w:r>
          </w:p>
        </w:tc>
        <w:tc>
          <w:tcPr>
            <w:tcW w:w="384" w:type="pc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扣分合计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383" w:type="pct"/>
            <w:vMerge w:val="restar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一、总体要求               </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1、物业所有员工必须严格遵守医院的各项规章制度。</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2、物业员工上班期间必须统一着装、佩证上岗，仪表整洁、言谈举止符合医院规定。自用车辆须按指定地点停放。各类工作用具规范放置，正确使用，严格执行操作流程并符合院感要求。</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3、保洁、运送、护理员人员确保在岗在位，各尽其职，保证符合各项服务的质量标准。特殊岗位必须持证上岗，各岗位班次及人数符合招投标及合同规定，班次及人数不得随意更改（包括物业管理人员）。</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在岗在位和服务时间一处不符合扣2分；无证上岗，每人次扣5分；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1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214" w:type="dxa"/>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不能与医护人员、病人及家属发生争执，不得向病人索要礼品、礼物及小费。做到热情服务、文明礼貌。严禁在院内大声喧哗、刷手机、吃零食、聚众聊天。不得在院内干私活，晾晒私人衣服等。对病人遗忘的物品发现后须及时上交或归还失主。未经院方同意，不得私自使用大功率电器用品。</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5、不谈论与病人隐私、病情、治疗相关话题。</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9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6、配合医院完成上级各项检查任务和各项应急工作，保证保洁、运送工作符合检查要求。</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一处不符合扣1分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214" w:type="dxa"/>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7、病人及医院职工满意度≥</w:t>
            </w:r>
            <w:r>
              <w:rPr>
                <w:rFonts w:ascii="新宋体" w:hAnsi="新宋体" w:eastAsia="新宋体" w:cs="新宋体"/>
                <w:color w:val="auto"/>
                <w:szCs w:val="21"/>
                <w:highlight w:val="none"/>
              </w:rPr>
              <w:t>85</w:t>
            </w:r>
            <w:r>
              <w:rPr>
                <w:rFonts w:hint="eastAsia" w:ascii="新宋体" w:hAnsi="新宋体" w:eastAsia="新宋体" w:cs="新宋体"/>
                <w:color w:val="auto"/>
                <w:szCs w:val="21"/>
                <w:highlight w:val="none"/>
              </w:rPr>
              <w:t>分</w:t>
            </w:r>
          </w:p>
        </w:tc>
        <w:tc>
          <w:tcPr>
            <w:tcW w:w="2499" w:type="dxa"/>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满意度8</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分（含）及以上不扣分，满意度[</w:t>
            </w:r>
            <w:r>
              <w:rPr>
                <w:rFonts w:ascii="新宋体" w:hAnsi="新宋体" w:eastAsia="新宋体" w:cs="新宋体"/>
                <w:color w:val="auto"/>
                <w:szCs w:val="21"/>
                <w:highlight w:val="none"/>
              </w:rPr>
              <w:t>82</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85</w:t>
            </w:r>
            <w:r>
              <w:rPr>
                <w:rFonts w:hint="eastAsia" w:ascii="新宋体" w:hAnsi="新宋体" w:eastAsia="新宋体" w:cs="新宋体"/>
                <w:color w:val="auto"/>
                <w:szCs w:val="21"/>
                <w:highlight w:val="none"/>
              </w:rPr>
              <w:t>)分扣2分，满意度[8</w:t>
            </w:r>
            <w:r>
              <w:rPr>
                <w:rFonts w:ascii="新宋体" w:hAnsi="新宋体" w:eastAsia="新宋体" w:cs="新宋体"/>
                <w:color w:val="auto"/>
                <w:szCs w:val="21"/>
                <w:highlight w:val="none"/>
              </w:rPr>
              <w:t>0</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82</w:t>
            </w:r>
            <w:r>
              <w:rPr>
                <w:rFonts w:hint="eastAsia" w:ascii="新宋体" w:hAnsi="新宋体" w:eastAsia="新宋体" w:cs="新宋体"/>
                <w:color w:val="auto"/>
                <w:szCs w:val="21"/>
                <w:highlight w:val="none"/>
              </w:rPr>
              <w:t>）分扣</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分，满意度低于80分扣10分。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214" w:type="dxa"/>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8、各类投诉考核。（包括现场投诉、电话投诉、书面投诉、科室申报不良事件等）</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每次投诉查实后根据问题大小扣1-5分，情节严重的扣10分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4214" w:type="dxa"/>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9、更换项目管理人员（主管及以上人员）须经过医院审核合格后方可上岗。</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没经过审核上岗的扣5分。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80" w:hRule="atLeast"/>
          <w:jc w:val="center"/>
        </w:trPr>
        <w:tc>
          <w:tcPr>
            <w:tcW w:w="383" w:type="pct"/>
            <w:vMerge w:val="restar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二、保洁服务质量考核</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1、外环境应做到整洁，无死角、无烟头；生活、建筑垃圾应按指定地点堆放，地面无积水。室外各护栏、标识标牌应保持清洁，屋顶每月1-2次清扫，保持天沟通畅。绿化地无杂物垃圾，下水道无阻塞外溢。</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2、室内对人员出入频繁之处，必须进行不间断的保洁。及时处理污物、垃圾，保持地面干燥、无污迹、无烟迹果壳。</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3、保持内墙面清洁、无污迹、无蜘蛛网。玻璃窗明亮清洁、窗帘干净。门、门框、栏杆、窗台、设备带、灯具、钟、镜框等无灰尘，保持干净清洁。</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4、病区内不乱挂衣服、不拉线、不乱钉乱贴。床头橱、凳子、椅子、病床等保持清洁，无积灰无污迹。一日二次冲开水送至病人床头。</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5、厕所地面光亮干净无积水，管道畅通、墙面清洁，无异味、便器无积垢。淋浴间墙面、地面无污迹、黄垢。</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6、公共场所的楼梯扶手及通道的地面、玻璃窗、墙面的卫生要求同上。所有垃圾桶清洁、无异味。</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7、推车、卫生用具等整齐有序、清洁定位。病区常规废品物资、废纸、废纸板箱、空盐水瓶等及时上报所属主管处理。</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8、室内、室外花盆内不得有垃圾及烟头。</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9、保持茶水站、污物间整洁，里面不得有私人杂物。水槽、水桶无积垢。节约水电，无长明灯、长流水形象。</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10、门急诊、大厅及室内公共区域、病房及办公室的首次（上、下午）保洁在上班前完成，不影响开诊、交接班、查房等工作。专项保洁不影响病人休息。            </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11、院内公共设施摆放整齐有序、清洁，活动指示牌、宣传牌、防滑告示牌等应定点、定位，整齐、整洁摆放，不得无故搬移、损坏。</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每发现一次不符扣0.2分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12、公共区域PVC/橡胶地面，喷磨抛光不低于每周2次；公共区域PVC/橡胶地面，打蜡不低于每年4次；室内区域PVC/橡胶地面，打蜡不低于每年2次。</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13、病区终末消毒、电梯清洁消毒、医废站清洁消毒、医废收集日清等符合院感要求。保洁药剂及时更换，都在有效期内。</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14、临时性、应急性保洁，应随叫随到。</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一次不符扣1分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15、及时完成上级布置的开展灭四害、爱国卫生工作任务，并按规范要求认真做好爱国卫生资料，按院方要求整理归档，以便上级有关部门检查。</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垃圾超过2/3，医疗垃圾、生活垃圾及时回收等</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发现一处扣0.5分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383" w:type="pct"/>
            <w:vMerge w:val="restar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三、运送及司梯服务质量考核</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1、调度中心24小时有专人调度，坚守岗位，调度及时、准确，有追踪。保证临床运送工作及时、准确完成，无差错发生，保证夜间工作的正常运行。</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5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2、热情为病员服务，满足临床需要，在完成工作同时，强调优质服务。护送病员做各类检查，护送病员手术注意安全，服务周到，不得有意外损伤。</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3、清洁、消毒、运送工作符合院感要求，医疗、生活垃圾标志明显，专车分开运送到指定地点，并做好登记、保管、交接工作。</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4、送各类预约单、会诊单、化验单，送检各类医疗标本，送药、送血及时准确。设备物资运送加强责任心，不得遗失、损坏设备和物资。</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每发现一次错误扣2分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5、电梯员必须持有效证件上岗，严格规范操作。操作人员不脱岗、不串岗，混岗，闲聊。 </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无证上岗每次扣5分，未规范操作、脱岗等现象每次扣2分，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1"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6、电梯员对行动不便者提供帮助，到站时，适时提示。保持轿厢内外的清洁，保持厅门、轿门地槛清洁。</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每发现一次不符扣0.5分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7、驻守科室服务人员必须遵守科室各项规章制度，并服从相关科室科主任、护士长的管理。</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8、科室呼叫运送服务，运送中心不得推诿。优先级为一级的医院运送项目，一经呼叫运送服务，运送人员应在2分钟内到场，对完成时间有限制的一级运送项目，运送服务需在规定时间内完成</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一次不符扣1分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9、完成医院、后勤部、护理部及科室布置的临时性运送工作的情况。</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一处不符扣1分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383" w:type="pct"/>
            <w:vMerge w:val="restar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四、护理员服务质量考核</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1、服从所在科室护士长对护理员工作的安排</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每次不符扣2分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2、护送病人注意安全，服务周到，不得有意外损伤</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3、员工需具备基本院感常识，护理病人前后及护理不同病人前后要洗手</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4、病区床、床头桌要保持清洁，物品摆放整齐，便盆、便器不落地</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5、对生活不能自理者，须协助如厕、洗漱、饮食等方面照顾，协助病人剪指甲、刮胡须，协助病人头发清洁等</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6、能协助及时收集标本，并能及时正确的向医护人员反映</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7、护理员工作需符合各病区提供的护理员岗位职责要求。</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一处不符扣0.5分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5000" w:type="pct"/>
            <w:gridSpan w:val="5"/>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扣分总计:  分，合计金额（大写）：人民币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383" w:type="pct"/>
            <w:vMerge w:val="restart"/>
            <w:noWrap w:val="0"/>
            <w:vAlign w:val="center"/>
          </w:tcPr>
          <w:p>
            <w:pPr>
              <w:spacing w:line="32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五、奖励</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1、受到患者表扬（医院收到表扬信、锦旗、或区级以上满意度调查）。</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经核实奖1分/次</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2、病人及医院职工满意度≥95分</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≥95分时，每提高1分奖2分。</w:t>
            </w:r>
          </w:p>
        </w:tc>
        <w:tc>
          <w:tcPr>
            <w:tcW w:w="825"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3、配合医院完成市级以上各项检查任务和各项应急工作，并取得显著成绩的（获奖等）。</w:t>
            </w:r>
          </w:p>
        </w:tc>
        <w:tc>
          <w:tcPr>
            <w:tcW w:w="1268"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奖2-3分/次</w:t>
            </w:r>
          </w:p>
        </w:tc>
        <w:tc>
          <w:tcPr>
            <w:tcW w:w="825"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4、提出合理化建议或排除安全隐患，使医院免受重大损失的。</w:t>
            </w:r>
          </w:p>
        </w:tc>
        <w:tc>
          <w:tcPr>
            <w:tcW w:w="1268"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奖1-2分/次</w:t>
            </w:r>
          </w:p>
        </w:tc>
        <w:tc>
          <w:tcPr>
            <w:tcW w:w="825"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383" w:type="pct"/>
            <w:vMerge w:val="continue"/>
            <w:noWrap w:val="0"/>
            <w:vAlign w:val="center"/>
          </w:tcPr>
          <w:p>
            <w:pPr>
              <w:spacing w:line="320" w:lineRule="exact"/>
              <w:ind w:firstLine="420" w:firstLineChars="200"/>
              <w:rPr>
                <w:rFonts w:hint="eastAsia" w:ascii="新宋体" w:hAnsi="新宋体" w:eastAsia="新宋体" w:cs="新宋体"/>
                <w:color w:val="auto"/>
                <w:szCs w:val="21"/>
                <w:highlight w:val="none"/>
              </w:rPr>
            </w:pP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5、拾到钱包、手机等有价物品并上交医院保卫科，必须有照片、有资料。</w:t>
            </w:r>
          </w:p>
        </w:tc>
        <w:tc>
          <w:tcPr>
            <w:tcW w:w="1268"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每起奖励0.5分</w:t>
            </w:r>
          </w:p>
        </w:tc>
        <w:tc>
          <w:tcPr>
            <w:tcW w:w="825"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384" w:type="pct"/>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5000" w:type="pct"/>
            <w:gridSpan w:val="5"/>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奖励分总计：         分，合计金额（大写）：              人民币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5000" w:type="pct"/>
            <w:gridSpan w:val="5"/>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后勤部管理员签名：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5000" w:type="pct"/>
            <w:gridSpan w:val="5"/>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物业经理签名：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383"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213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1268" w:type="pct"/>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w:t>
            </w:r>
          </w:p>
        </w:tc>
        <w:tc>
          <w:tcPr>
            <w:tcW w:w="1209" w:type="pct"/>
            <w:gridSpan w:val="2"/>
            <w:noWrap/>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日期：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2521" w:type="pct"/>
            <w:gridSpan w:val="2"/>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甲方：浙江大学医学院附属第四医院</w:t>
            </w:r>
          </w:p>
        </w:tc>
        <w:tc>
          <w:tcPr>
            <w:tcW w:w="2478" w:type="pct"/>
            <w:gridSpan w:val="3"/>
            <w:noWrap w:val="0"/>
            <w:vAlign w:val="center"/>
          </w:tcPr>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乙方： </w:t>
            </w:r>
          </w:p>
        </w:tc>
      </w:tr>
    </w:tbl>
    <w:p>
      <w:pPr>
        <w:spacing w:line="320" w:lineRule="exact"/>
        <w:ind w:firstLine="420" w:firstLineChars="200"/>
        <w:rPr>
          <w:rFonts w:hint="eastAsia" w:ascii="新宋体" w:hAnsi="新宋体" w:eastAsia="新宋体" w:cs="新宋体"/>
          <w:color w:val="auto"/>
          <w:szCs w:val="21"/>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附件二、保洁、运送、护理员满意度调查表</w:t>
      </w: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6488"/>
        <w:gridCol w:w="129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top"/>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序号</w:t>
            </w:r>
          </w:p>
        </w:tc>
        <w:tc>
          <w:tcPr>
            <w:tcW w:w="3292"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调查内容</w:t>
            </w:r>
          </w:p>
        </w:tc>
        <w:tc>
          <w:tcPr>
            <w:tcW w:w="658" w:type="pct"/>
            <w:noWrap w:val="0"/>
            <w:vAlign w:val="top"/>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分值</w:t>
            </w:r>
          </w:p>
        </w:tc>
        <w:tc>
          <w:tcPr>
            <w:tcW w:w="522" w:type="pct"/>
            <w:noWrap w:val="0"/>
            <w:vAlign w:val="top"/>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物业员工及经理的仪表及态度是否满意？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物业员工的保洁质量是否满意？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物业员工的保洁员操作熟练程度是否满意？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物业的保洁主管跟临床科室沟通及对投诉的问题处理与整改是否满意？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物业运送员工的服务质量是否满意？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物业员工的运送效率是否满意？    </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物业运送主管与医护人员协调整改和遇应急事件处理的及时合理性是否满意？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物业护理员的服务态度是否满意？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物业护理员服从护士长等工作安排和分配情况是否满意?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您对物业护理员的工作热情和责任心是否满意？</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备注</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调查表上有10项内容，每项分值为10分，科室根据实际工作在10-1分中选择合适分值打分）</w:t>
            </w:r>
          </w:p>
        </w:tc>
        <w:tc>
          <w:tcPr>
            <w:tcW w:w="65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bl>
    <w:p>
      <w:pPr>
        <w:spacing w:line="480" w:lineRule="exact"/>
        <w:outlineLvl w:val="0"/>
        <w:rPr>
          <w:rFonts w:hint="eastAsia" w:ascii="新宋体" w:hAnsi="新宋体" w:eastAsia="新宋体" w:cs="新宋体"/>
          <w:b/>
          <w:color w:val="auto"/>
          <w:sz w:val="24"/>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附件三、工程(设施、设备运行与维护)每月考核测评表</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甲方每月底以书面形式向乙方提供考核结果，并要求乙方限时整改，乙方应对存在问题进行持续质量改进，并以书面形式向甲方反馈整改措施及效果。对于甲方提出的问题未限时整改的，加倍扣分。</w:t>
      </w:r>
    </w:p>
    <w:tbl>
      <w:tblPr>
        <w:tblStyle w:val="6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74"/>
        <w:gridCol w:w="1808"/>
        <w:gridCol w:w="2730"/>
        <w:gridCol w:w="2646"/>
        <w:gridCol w:w="991"/>
        <w:gridCol w:w="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2304" w:type="pct"/>
            <w:gridSpan w:val="2"/>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考 核 内 容</w:t>
            </w:r>
          </w:p>
        </w:tc>
        <w:tc>
          <w:tcPr>
            <w:tcW w:w="1343"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扣分标准</w:t>
            </w:r>
          </w:p>
        </w:tc>
        <w:tc>
          <w:tcPr>
            <w:tcW w:w="503"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 分 情 况</w:t>
            </w:r>
          </w:p>
        </w:tc>
        <w:tc>
          <w:tcPr>
            <w:tcW w:w="454"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扣分合计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一、医患满意度考核</w:t>
            </w: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1、上班时间不得在服务场所无故大声喧哗、聚众聊天</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2、上班时间不得在院内吸烟、喝酒</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每人次扣1分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3、公司员工不谈论与病人病情、治疗相关话题</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4、上班时间不得私自对病人提供有偿服务，严禁向病人索要、收受礼物及小费，对病人遗忘的物品发现后须及时上交或归还失主(有详细登记及院方证明人)</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5、不得与病人及家属吵架</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发现一次扣2分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6、被服务对象（病人、报修科室等）投诉</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经查实存在问题扣5分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7、后勤部每月进行满意度调查，根据分数进行考核</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高于85分（含）不扣分；大于80（含）小于85，扣3分；大于75（含）小于80，扣6分；大于70（含）小于75，扣9分，以此类推。</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二、设备运行与维护管理质量考核</w:t>
            </w: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1、维修人员统一着装并且须整洁，维修时礼貌用语、服务周到</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2、报修电话及时接听，维修及时率100%，常规10分钟内到场维修（特殊原因除外），紧急情况8分钟到场维修，常规2小时内修复</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3、报修记录登记完整，报修单经报修科室负责人签字确认，有定期回访记录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4、维修服务场地卫生保持干净，维修完毕落手清；管理用房（包含办公室、仓库等）卫生整洁干净，工具、设备及各类物资摆放整齐</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5、各种应急工作到位，安全生产工作落实到位。</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一处不符合扣2-10分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6、严格劳动纪律，每月及时上交排班表，不迟到不早退；严格交接班制度</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每发现迟到、早退一次扣0.5分，发现有缺岗每一例扣2分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7、各工种按国家规定持证上岗</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3"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8、各工种相应岗位培训需到位</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9、不得在院内干私活，晾晒私人衣服等。</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10、配合医院完成上级各项检查任务和各项应急工作，保证机房、设备等运行符合检查要求</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11、公司所有员工必须严格遵守医院的各项规章制度，对各病区科室各种纸箱等各类回收物品，按院方规定进行处理，不得私自出卖或各处存放。未经院方同意，不得私自使用大功率的电器用品</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12、各类设备维修、巡视及保养资料齐全，符合三甲评审标准</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13、各类设备机房（包括配电房、发电机房、空调机房、新风机房、热力室、污水处理站、真空吸引机房、强弱电井等）卫生落实到人，要求整洁干净，设备、物品摆放整齐</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14、按照三甲评审标准，做好应急预案和演练</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15、工程人员年龄要求在55周岁以下；个别人员素质较好的，可适当放宽年龄（不超过退休年龄），但不能超过总人数的10%</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16、确保在岗人数和服务时间，班次及人数不得随意更改，不得影响医院正常工作</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一处不符合扣2分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17、各项工作严格按《浙江省等级医院评审标准》中的三级甲类医院管理标准执行</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18、公司员工对各项规章制度及设备操作规程的执行程度，是否完全遵照执行</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19、对公司制定的年度设备设施维保计划每项都要100%执行</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20、建立完善的规章制度和岗位职责、操作流程、应急预案；有健全的设施设备运行维护标准化管理体系、质量管理评定体系。</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一处不符合扣2分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21、做好节能巡查，避免跑冒滴漏浪费现象；做好节能宣传教育、统计工作，规范台账资料。</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22、各系统主要关键设备、末端设备、管道及阀门等标识清楚，标牌粘贴、悬挂整齐干净。</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23、信息化报修平台10分钟内受理，常规2小时内完成维修。</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24、报修热线（551295）24小时制，</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每一次无人接听扣2-5分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三、各系统维保质量考核</w:t>
            </w: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（1）热力系统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1、热力站内设备设施的日常操作、巡视、维护、保养、运行检查、故障排除及安全工作到位，并做好相关记录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2、在运行期间，每1小时巡视1次热力站内设备设施，并记录一次主要仪表参数，每半年组织运行值班人员做一次应急操作演练，并做好相关记录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（2）低压配电系统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1、低压配电柜及其所有供电线路、配电箱等配电设施的日常操作、巡视、维护、保养、运行检查、故障排除及安全工作到位，并做好相关记录。配电箱至少每月巡查一次。</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（3）电梯系统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1、垂直电梯、自动扶梯等电梯系统的日常操作、巡视、检查、协助保养及安全工作到位，并做好相关记录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2、每日巡视所有电梯机房、电梯轿厢，负责电梯的开关，及开机前的试运行和相关检查和记录；每月2次协助电梯维保</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（4）物流传送系统</w:t>
            </w:r>
          </w:p>
        </w:tc>
        <w:tc>
          <w:tcPr>
            <w:tcW w:w="1386" w:type="pct"/>
            <w:noWrap w:val="0"/>
            <w:vAlign w:val="center"/>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1、协助物流传送系统专业厂家维保，遇到报修及时联系厂家维保人员到场维修</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一处不符合扣0.5分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2、协助物流传送系统的日常操作、巡视、维护、保养及安全工作，并做好相关记录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（5）弱电智能化系统</w:t>
            </w:r>
          </w:p>
        </w:tc>
        <w:tc>
          <w:tcPr>
            <w:tcW w:w="1386" w:type="pct"/>
            <w:noWrap w:val="0"/>
            <w:vAlign w:val="center"/>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楼宇自控（BA）、门禁一卡通系统、视频监控、防盗报警、消防系统、远传抄表系统、电子巡更、电梯多方对讲、通讯电话、有线电视、呼叫门铃、呼叫系统等弱电智能化系统的日常操作、巡视，协助进行维护、保养、运行检查、故障排除及安全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2、值班人员时刻观察数据变化，每4小时记录1次主要参数及数据；每半年组织运行值班人员做一次应急操作演练</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（6）供气系统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中心供气系统和压缩空气、（液）氧气、笑气、（液）氮气、二氧化碳等六气、正、负压空气等医用气体系统设备及终端设施的日常操作、巡视、维护、保养、运行检查、故障排除及安全工作到位，并做好相关记录；瓶装气体及时供应</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2、合理调节供气的压力、流量、浓度等。每2小时巡视1次设备设施运行状况，抄1次主要仪表参数，并做好相关记录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3、负压吸引机组每周进行一次排污，每半年对正压、负压机组控制箱进行一次清扫和检查，每半年组织运行值班人员做一次应急操作演练，并做好相关记录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4、根据实际情况做好气体设备保养，气体存量计划及时落实、汇总上报；及时做好压力容器的附件送检测工作</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（7）空调系统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所有中央空调冷水机组、冷却塔、组合式空调机组、空调末端设备、空调水泵、热交换机组、洁净净化设备、风冷热泵机组、中央空调变冷媒系统、分体式空调、通风设备、制冷设备及其相关设备的日常操作、巡视、维护、保养、运行检查、故障排除及安全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2、冷冻机房24小时值班，常规每1小时记录1次中央空调主机等设备设施主要仪表参数，并做好相关记录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3、所有空调处理器、过滤网每月清洗1次，空调外机翅片每2年清洗一次；每日巡视冷却塔；常规每季度1次（主要区域每月1次）清洗风机盘管过滤器（网）；做好以上各项记录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（8）建筑系统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1、院区建筑物及院落（含轻体房）的室内外维护修缮工作到位，包括门窗玻璃破损、地面修补维护、墙面、屋顶修补（墙角、踢脚）维护等，并做好相关记录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2、做好病床、家具等维修工作，有相关记录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（9）照明系统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1、全院照明灯具及各楼层配电箱线路的维修保养及配电箱内电器元件的更换、电缆维护、灯具维修、插座、线路检查维修等工作到位，并做好相关记录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2、每年对所有排风扇进行一次保养、维护，并做好相关记录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3、每季度对所有热水器进行一次除垢、保养，并做好相关记录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4、每年夏、秋季之前对全院的避雷系统进行检查，做好防雷检测工作，做好防雷检测资料和记录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5、负责应急灯巡视及维护，每2个月做放电试验，并做好相关记录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（10）给排水系统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1、对生活水泵、消防水泵、潜水泵、污水处理设备、水池水箱、卫生洁具、用水终端等设施的日常操作、巡视、维护、保养、运行检查、故障排除及安全工作到位，并做好相关记录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2、院区内给水、排水、空调、供暖系统的阀门、龙头、开关等的日常维修、清洗及管线的跑、冒、滴、漏的维修工作到位，并做好相关记录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3、院区内全部下水、地漏疏通及屋面天沟、雨落管等的日常巡视、维护及维修工作到位，并做好相关记录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8"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每天巡查2次污水坑、集水坑，每季度巡查一次污水过井，并作好相关处理和记录。每月检查室外雨水管道的排放工作情况。在非常时期（如汛期）要有应急措施，加强值班巡视（防汛泵）做好相关记录。每年对雨水所用潜水泵、各种循环泵类进行一次维修保养，并做好相关记录。负责消防泵的巡检和基本维护，并协助消防系统设备的维保并做好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（11）污水处理系统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1、污水处理系统的日常操作、巡视、维护、保养、运行检查、故障排除、送检测试及安全工作到位，并做好相关记录；及时与监测部门沟通。</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2、污水处理系统的清淤工作、与医疗废物处理公司进行交接登记工作到位</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3、每年对污水所用潜水泵进行半年一次维修保养，每半年组织运行值班人员做一次应急操作演练，并做好相关记录。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（12）纯水系统</w:t>
            </w: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1、中央纯水系统的日常操作、巡视、维护、保养、运行检查、故障排除及安全工作到位，并做好相关记录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2、中央纯水机房日常巡检，常规每天记录2次中央纯水系统设备设施主要仪表参数，并做好相关记录</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918"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1386"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3、协助做好所有纯水过滤网定期维护更换，纯水管路1年消毒一次</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一处不符合扣1分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5000" w:type="pct"/>
            <w:gridSpan w:val="6"/>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扣分合计：     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restar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四、奖励</w:t>
            </w: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1、受到患者表扬（医院收到表扬信、锦旗、或区级以上满意度调查）</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经核实奖1分/次</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2、配合医院完成上级各项检查任务和各项应急工作，并取得显著成绩的（获奖等）</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奖2-5分/次</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3、提出合理化建议或排除隐患，使医院免受重大损失的</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奖2-5分/次</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4、拾到钱包、手机等有价物品并上交医院保卫科，必须有照片、有资料。</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每起奖励1分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393" w:type="pct"/>
            <w:vMerge w:val="continue"/>
            <w:noWrap w:val="0"/>
            <w:vAlign w:val="center"/>
          </w:tcPr>
          <w:p>
            <w:pPr>
              <w:widowControl/>
              <w:jc w:val="left"/>
              <w:rPr>
                <w:rFonts w:hint="eastAsia" w:ascii="新宋体" w:hAnsi="新宋体" w:eastAsia="新宋体" w:cs="新宋体"/>
                <w:color w:val="auto"/>
                <w:kern w:val="0"/>
                <w:szCs w:val="21"/>
                <w:highlight w:val="none"/>
              </w:rPr>
            </w:pPr>
          </w:p>
        </w:tc>
        <w:tc>
          <w:tcPr>
            <w:tcW w:w="2304" w:type="pct"/>
            <w:gridSpan w:val="2"/>
            <w:noWrap w:val="0"/>
            <w:vAlign w:val="center"/>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5、有切实有效的节能措施或建议，被医院采用并节能15%以上。</w:t>
            </w:r>
          </w:p>
        </w:tc>
        <w:tc>
          <w:tcPr>
            <w:tcW w:w="1343" w:type="pct"/>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每项奖励5分</w:t>
            </w:r>
          </w:p>
        </w:tc>
        <w:tc>
          <w:tcPr>
            <w:tcW w:w="503" w:type="pct"/>
            <w:noWrap w:val="0"/>
            <w:vAlign w:val="top"/>
          </w:tcPr>
          <w:p>
            <w:pPr>
              <w:widowControl/>
              <w:jc w:val="left"/>
              <w:rPr>
                <w:rFonts w:hint="eastAsia" w:ascii="新宋体" w:hAnsi="新宋体" w:eastAsia="新宋体" w:cs="新宋体"/>
                <w:color w:val="auto"/>
                <w:kern w:val="0"/>
                <w:szCs w:val="21"/>
                <w:highlight w:val="none"/>
              </w:rPr>
            </w:pPr>
          </w:p>
        </w:tc>
        <w:tc>
          <w:tcPr>
            <w:tcW w:w="454" w:type="pct"/>
            <w:noWrap w:val="0"/>
            <w:vAlign w:val="top"/>
          </w:tcPr>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5000" w:type="pct"/>
            <w:gridSpan w:val="6"/>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奖励分总计：    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5000" w:type="pct"/>
            <w:gridSpan w:val="6"/>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后勤部管理员签名：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5000" w:type="pct"/>
            <w:gridSpan w:val="6"/>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物业经理签名：</w:t>
            </w:r>
          </w:p>
          <w:p>
            <w:pPr>
              <w:widowControl/>
              <w:jc w:val="left"/>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2697" w:type="pct"/>
            <w:gridSpan w:val="3"/>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甲方：浙江大学医学院附属第四医院</w:t>
            </w:r>
          </w:p>
        </w:tc>
        <w:tc>
          <w:tcPr>
            <w:tcW w:w="2302" w:type="pct"/>
            <w:gridSpan w:val="3"/>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乙方：</w:t>
            </w:r>
          </w:p>
        </w:tc>
      </w:tr>
    </w:tbl>
    <w:p>
      <w:pPr>
        <w:spacing w:line="480" w:lineRule="exact"/>
        <w:outlineLvl w:val="0"/>
        <w:rPr>
          <w:rFonts w:hint="eastAsia" w:ascii="新宋体" w:hAnsi="新宋体" w:eastAsia="新宋体" w:cs="新宋体"/>
          <w:b/>
          <w:color w:val="auto"/>
          <w:sz w:val="24"/>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附件四、后勤客服中心服务考核标准</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甲方每月底以书面形式向乙方提供考核结果，并要求</w:t>
      </w: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乙方限时整改，乙方应对存在问题进行持续质量改进，并以书面形式向甲方反馈整改措施及效果。对于甲方提出的问题未限时整改的，加倍扣分。</w:t>
      </w:r>
    </w:p>
    <w:tbl>
      <w:tblPr>
        <w:tblStyle w:val="6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60"/>
        <w:gridCol w:w="5175"/>
        <w:gridCol w:w="1671"/>
        <w:gridCol w:w="2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序号</w:t>
            </w:r>
          </w:p>
        </w:tc>
        <w:tc>
          <w:tcPr>
            <w:tcW w:w="262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考核内容</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扣分</w:t>
            </w:r>
          </w:p>
        </w:tc>
        <w:tc>
          <w:tcPr>
            <w:tcW w:w="113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扣分情况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不具有明确的客服操作流程和客服岗位职责</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无规范的客服礼仪培训资料</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未定期对客服工作人员开展岗位职责相关培训</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客服人员不稳定，影响客服中心运行</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客服电话接听不规范、未记录详实信息</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客服交接工作不清晰、有误，未记录详实交接信息</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交接班记录本未签字，上一班未完成事项未跟进解决</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未使用文明用语，接听电话不耐心</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0.5分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不自觉维护医院形象，着装不整齐，不讲究个人卫生</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未及时反馈科室服务需求完成情况</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0.5分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上班迟到、早退、旷工等情况</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0.5分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工作时脱岗、串岗、闲谈现象</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0.5分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被科室投诉，经确认存在问题</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发现未接电话未回拨询问</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0.5分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不了解院内感染的一些基本知识，未通过院感知识点考核</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0.5分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未定期整理客服报表并提交医院</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未及时对医院提出进行改进</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2627" w:type="pct"/>
            <w:noWrap w:val="0"/>
            <w:vAlign w:val="top"/>
          </w:tcPr>
          <w:p>
            <w:pPr>
              <w:widowControl/>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医院对客服的满意度要求≥90分</w:t>
            </w:r>
          </w:p>
        </w:tc>
        <w:tc>
          <w:tcPr>
            <w:tcW w:w="848"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满意度（85分-89分)扣2分，满意度（80分-84分）扣5分，满意度低于80分，扣10分</w:t>
            </w:r>
          </w:p>
        </w:tc>
        <w:tc>
          <w:tcPr>
            <w:tcW w:w="1137" w:type="pct"/>
            <w:noWrap w:val="0"/>
            <w:vAlign w:val="top"/>
          </w:tcPr>
          <w:p>
            <w:pPr>
              <w:widowControl/>
              <w:rPr>
                <w:rFonts w:hint="eastAsia"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013" w:type="pct"/>
            <w:gridSpan w:val="2"/>
            <w:noWrap w:val="0"/>
            <w:vAlign w:val="center"/>
          </w:tcPr>
          <w:p>
            <w:pPr>
              <w:ind w:firstLine="3360" w:firstLineChars="16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扣分合计</w:t>
            </w:r>
          </w:p>
        </w:tc>
        <w:tc>
          <w:tcPr>
            <w:tcW w:w="1986" w:type="pct"/>
            <w:gridSpan w:val="2"/>
            <w:noWrap w:val="0"/>
            <w:vAlign w:val="center"/>
          </w:tcPr>
          <w:p>
            <w:pPr>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2627"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奖励内容</w:t>
            </w:r>
          </w:p>
        </w:tc>
        <w:tc>
          <w:tcPr>
            <w:tcW w:w="848"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加分</w:t>
            </w:r>
          </w:p>
        </w:tc>
        <w:tc>
          <w:tcPr>
            <w:tcW w:w="1137"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2627" w:type="pct"/>
            <w:noWrap w:val="0"/>
            <w:vAlign w:val="top"/>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根据客服中心运行情况，有效改善流程，提高工作效率，提出合理建议，并被医院采纳</w:t>
            </w:r>
          </w:p>
        </w:tc>
        <w:tc>
          <w:tcPr>
            <w:tcW w:w="848"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1分</w:t>
            </w:r>
          </w:p>
        </w:tc>
        <w:tc>
          <w:tcPr>
            <w:tcW w:w="1137" w:type="pct"/>
            <w:noWrap w:val="0"/>
            <w:vAlign w:val="top"/>
          </w:tcPr>
          <w:p>
            <w:pPr>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2627" w:type="pct"/>
            <w:noWrap w:val="0"/>
            <w:vAlign w:val="top"/>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医院满意度调查结果显示，医院各单位对客服中心服务满意</w:t>
            </w:r>
          </w:p>
        </w:tc>
        <w:tc>
          <w:tcPr>
            <w:tcW w:w="848"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1分</w:t>
            </w:r>
          </w:p>
        </w:tc>
        <w:tc>
          <w:tcPr>
            <w:tcW w:w="1137" w:type="pct"/>
            <w:noWrap w:val="0"/>
            <w:vAlign w:val="top"/>
          </w:tcPr>
          <w:p>
            <w:pPr>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2627" w:type="pct"/>
            <w:noWrap w:val="0"/>
            <w:vAlign w:val="top"/>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收到科室表扬，并经核实确认</w:t>
            </w:r>
          </w:p>
        </w:tc>
        <w:tc>
          <w:tcPr>
            <w:tcW w:w="848"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0.5分</w:t>
            </w:r>
          </w:p>
        </w:tc>
        <w:tc>
          <w:tcPr>
            <w:tcW w:w="1137" w:type="pct"/>
            <w:noWrap w:val="0"/>
            <w:vAlign w:val="top"/>
          </w:tcPr>
          <w:p>
            <w:pPr>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2627" w:type="pct"/>
            <w:noWrap w:val="0"/>
            <w:vAlign w:val="top"/>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医院检查客服记录完善、客服人员工作状态良好</w:t>
            </w:r>
          </w:p>
        </w:tc>
        <w:tc>
          <w:tcPr>
            <w:tcW w:w="848"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0.5分</w:t>
            </w:r>
          </w:p>
        </w:tc>
        <w:tc>
          <w:tcPr>
            <w:tcW w:w="1137" w:type="pct"/>
            <w:noWrap w:val="0"/>
            <w:vAlign w:val="top"/>
          </w:tcPr>
          <w:p>
            <w:pPr>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86"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2627" w:type="pct"/>
            <w:noWrap w:val="0"/>
            <w:vAlign w:val="top"/>
          </w:tcPr>
          <w:p>
            <w:pPr>
              <w:rPr>
                <w:rFonts w:hint="eastAsia" w:ascii="新宋体" w:hAnsi="新宋体" w:eastAsia="新宋体" w:cs="新宋体"/>
                <w:color w:val="auto"/>
                <w:szCs w:val="21"/>
                <w:highlight w:val="none"/>
              </w:rPr>
            </w:pPr>
            <w:r>
              <w:rPr>
                <w:rFonts w:hint="eastAsia" w:ascii="新宋体" w:hAnsi="新宋体" w:eastAsia="新宋体" w:cs="新宋体"/>
                <w:color w:val="auto"/>
                <w:kern w:val="0"/>
                <w:szCs w:val="21"/>
                <w:highlight w:val="none"/>
              </w:rPr>
              <w:t>医院对客服的满意度要求≥95分</w:t>
            </w:r>
          </w:p>
        </w:tc>
        <w:tc>
          <w:tcPr>
            <w:tcW w:w="848" w:type="pct"/>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每高于95分1分，加2分</w:t>
            </w:r>
          </w:p>
        </w:tc>
        <w:tc>
          <w:tcPr>
            <w:tcW w:w="1137" w:type="pct"/>
            <w:noWrap w:val="0"/>
            <w:vAlign w:val="top"/>
          </w:tcPr>
          <w:p>
            <w:pPr>
              <w:rPr>
                <w:rFonts w:hint="eastAsia" w:ascii="新宋体" w:hAnsi="新宋体" w:eastAsia="新宋体" w:cs="新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000" w:type="pct"/>
            <w:gridSpan w:val="4"/>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b/>
                <w:bCs/>
                <w:color w:val="auto"/>
                <w:kern w:val="0"/>
                <w:szCs w:val="21"/>
                <w:highlight w:val="none"/>
              </w:rPr>
              <w:t>奖励分总计：    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000" w:type="pct"/>
            <w:gridSpan w:val="4"/>
            <w:noWrap w:val="0"/>
            <w:vAlign w:val="center"/>
          </w:tcPr>
          <w:p>
            <w:pPr>
              <w:widowControl/>
              <w:spacing w:line="480" w:lineRule="exact"/>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后勤部管理员签名：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000" w:type="pct"/>
            <w:gridSpan w:val="4"/>
            <w:noWrap w:val="0"/>
            <w:vAlign w:val="center"/>
          </w:tcPr>
          <w:p>
            <w:pPr>
              <w:widowControl/>
              <w:spacing w:line="480" w:lineRule="exact"/>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物业经理签名：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3013" w:type="pct"/>
            <w:gridSpan w:val="2"/>
            <w:noWrap w:val="0"/>
            <w:vAlign w:val="center"/>
          </w:tcPr>
          <w:p>
            <w:pPr>
              <w:widowControl/>
              <w:spacing w:line="480" w:lineRule="exact"/>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甲方：浙江大学医学院附属第四医院</w:t>
            </w:r>
          </w:p>
        </w:tc>
        <w:tc>
          <w:tcPr>
            <w:tcW w:w="1986" w:type="pct"/>
            <w:gridSpan w:val="2"/>
            <w:noWrap w:val="0"/>
            <w:vAlign w:val="center"/>
          </w:tcPr>
          <w:p>
            <w:pPr>
              <w:widowControl/>
              <w:spacing w:line="480" w:lineRule="exact"/>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乙方： </w:t>
            </w:r>
          </w:p>
        </w:tc>
      </w:tr>
    </w:tbl>
    <w:p>
      <w:pPr>
        <w:spacing w:line="320" w:lineRule="exact"/>
        <w:ind w:firstLine="420" w:firstLineChars="200"/>
        <w:rPr>
          <w:rFonts w:hint="eastAsia" w:ascii="新宋体" w:hAnsi="新宋体" w:eastAsia="新宋体" w:cs="新宋体"/>
          <w:color w:val="auto"/>
          <w:szCs w:val="21"/>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附件五、后勤客服中心满意度调查表</w:t>
      </w: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6488"/>
        <w:gridCol w:w="129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top"/>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序号</w:t>
            </w:r>
          </w:p>
        </w:tc>
        <w:tc>
          <w:tcPr>
            <w:tcW w:w="3292"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调查内容</w:t>
            </w:r>
          </w:p>
        </w:tc>
        <w:tc>
          <w:tcPr>
            <w:tcW w:w="658" w:type="pct"/>
            <w:noWrap w:val="0"/>
            <w:vAlign w:val="top"/>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分值</w:t>
            </w:r>
          </w:p>
        </w:tc>
        <w:tc>
          <w:tcPr>
            <w:tcW w:w="522" w:type="pct"/>
            <w:noWrap w:val="0"/>
            <w:vAlign w:val="top"/>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您对客服中心555111的总体评价？</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在你印象中，相较于之前，客服中心服务质量是否有提升?</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您对客服中心人员555111的服务态度是否满意？</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您对客服人员对您所提问题的理解力是否满意？</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您觉得客服人员是否了解您科室的服务需求？</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对于未能第一时间解决的服务项目，客服中心是否能给您及时反馈？</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您对客服中心解决投诉的态度和效率是否满意？    </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客服中心接听电话的及时性是否满意？</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客服中心服务人员的语速、语调是否满意？</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客服中心传达科室任务时的准确性是否满意？</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备注</w:t>
            </w:r>
          </w:p>
        </w:tc>
        <w:tc>
          <w:tcPr>
            <w:tcW w:w="3292" w:type="pct"/>
            <w:noWrap w:val="0"/>
            <w:vAlign w:val="bottom"/>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调查表上有10项内容，每项分值为10分，科室根据实际工作在10-1分中选择合适分值打分）</w:t>
            </w:r>
          </w:p>
        </w:tc>
        <w:tc>
          <w:tcPr>
            <w:tcW w:w="658" w:type="pct"/>
            <w:noWrap w:val="0"/>
            <w:vAlign w:val="bottom"/>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100</w:t>
            </w:r>
          </w:p>
        </w:tc>
        <w:tc>
          <w:tcPr>
            <w:tcW w:w="522" w:type="pct"/>
            <w:noWrap w:val="0"/>
            <w:vAlign w:val="top"/>
          </w:tcPr>
          <w:p>
            <w:pPr>
              <w:spacing w:line="320" w:lineRule="exact"/>
              <w:rPr>
                <w:rFonts w:hint="eastAsia" w:ascii="新宋体" w:hAnsi="新宋体" w:eastAsia="新宋体" w:cs="新宋体"/>
                <w:color w:val="auto"/>
                <w:szCs w:val="21"/>
                <w:highlight w:val="none"/>
              </w:rPr>
            </w:pPr>
          </w:p>
        </w:tc>
      </w:tr>
    </w:tbl>
    <w:p>
      <w:pPr>
        <w:spacing w:line="320" w:lineRule="exact"/>
        <w:ind w:firstLine="420" w:firstLineChars="200"/>
        <w:rPr>
          <w:rFonts w:hint="eastAsia" w:ascii="新宋体" w:hAnsi="新宋体" w:eastAsia="新宋体" w:cs="新宋体"/>
          <w:color w:val="auto"/>
          <w:szCs w:val="21"/>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附件六、 浙大四院物业服务奖惩细则</w:t>
      </w:r>
    </w:p>
    <w:tbl>
      <w:tblPr>
        <w:tblStyle w:val="61"/>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08"/>
        <w:gridCol w:w="4756"/>
        <w:gridCol w:w="2616"/>
        <w:gridCol w:w="978"/>
        <w:gridCol w:w="8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324" w:type="pct"/>
            <w:gridSpan w:val="5"/>
            <w:tcBorders>
              <w:top w:val="single" w:color="auto" w:sz="2" w:space="0"/>
              <w:left w:val="single" w:color="auto" w:sz="2" w:space="0"/>
              <w:bottom w:val="single" w:color="auto" w:sz="2" w:space="0"/>
              <w:right w:val="single" w:color="auto" w:sz="2" w:space="0"/>
            </w:tcBorders>
            <w:noWrap w:val="0"/>
            <w:vAlign w:val="top"/>
          </w:tcPr>
          <w:p>
            <w:pPr>
              <w:widowControl/>
              <w:jc w:val="center"/>
              <w:rPr>
                <w:rFonts w:ascii="新宋体" w:hAnsi="新宋体" w:eastAsia="新宋体" w:cs="新宋体"/>
                <w:color w:val="auto"/>
                <w:szCs w:val="21"/>
                <w:highlight w:val="none"/>
              </w:rPr>
            </w:pPr>
            <w:r>
              <w:rPr>
                <w:rFonts w:hint="eastAsia" w:ascii="新宋体" w:hAnsi="新宋体" w:eastAsia="新宋体" w:cs="新宋体"/>
                <w:color w:val="auto"/>
                <w:kern w:val="0"/>
                <w:szCs w:val="21"/>
                <w:highlight w:val="none"/>
              </w:rPr>
              <w:t>浙大四院物业服务奖惩细则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序号</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考 核 内 容</w:t>
            </w:r>
          </w:p>
        </w:tc>
        <w:tc>
          <w:tcPr>
            <w:tcW w:w="1148"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扣分标准</w:t>
            </w:r>
          </w:p>
        </w:tc>
        <w:tc>
          <w:tcPr>
            <w:tcW w:w="429"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 款 情 况</w:t>
            </w:r>
          </w:p>
        </w:tc>
        <w:tc>
          <w:tcPr>
            <w:tcW w:w="391"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扣款合计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员工在上班时间不得做私活和捡废品变卖</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若有违反，则除在月考核扣分外，每次扣中标单位200元</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向病人推销或出售产品</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发现一次扣罚中标单位500元</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变卖、泄露或乱弃一次性医疗废弃物 </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发现一次扣罚中标单位2000元，情节严重的扣罚5000元∕起，并移交公安机关依法处置</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私人出租给病人及家属躺椅等用品收取租金；私自向病人或家属收取特殊服务费用；私自提供临床或岗位职责外的服务</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发现一次视情节严重程度扣罚中标单位500</w:t>
            </w:r>
            <w:r>
              <w:rPr>
                <w:rFonts w:ascii="新宋体" w:hAnsi="新宋体" w:eastAsia="新宋体" w:cs="新宋体"/>
                <w:color w:val="auto"/>
                <w:kern w:val="0"/>
                <w:szCs w:val="21"/>
                <w:highlight w:val="none"/>
              </w:rPr>
              <w:t>-1000</w:t>
            </w:r>
            <w:r>
              <w:rPr>
                <w:rFonts w:hint="eastAsia" w:ascii="新宋体" w:hAnsi="新宋体" w:eastAsia="新宋体" w:cs="新宋体"/>
                <w:color w:val="auto"/>
                <w:kern w:val="0"/>
                <w:szCs w:val="21"/>
                <w:highlight w:val="none"/>
              </w:rPr>
              <w:t>元</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各类卫计委、质检等机构对医院进行检查时，因中标单位服务质量问题引起扣分</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每发现一处扣罚2000元∕处</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三甲机构评审等各类评审检查时，因中标单位服务质量问题引起扣分的</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每发现一处扣罚10000元∕处</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由于公司员工服务态度问题、工作质量问题、工作失误、培训未到位等所引发的各类投诉事件</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情况核实后，发生一例后视情节轻重扣罚100</w:t>
            </w:r>
            <w:r>
              <w:rPr>
                <w:rFonts w:ascii="新宋体" w:hAnsi="新宋体" w:eastAsia="新宋体" w:cs="新宋体"/>
                <w:color w:val="auto"/>
                <w:kern w:val="0"/>
                <w:szCs w:val="21"/>
                <w:highlight w:val="none"/>
              </w:rPr>
              <w:t>-1000</w:t>
            </w:r>
            <w:r>
              <w:rPr>
                <w:rFonts w:hint="eastAsia" w:ascii="新宋体" w:hAnsi="新宋体" w:eastAsia="新宋体" w:cs="新宋体"/>
                <w:color w:val="auto"/>
                <w:kern w:val="0"/>
                <w:szCs w:val="21"/>
                <w:highlight w:val="none"/>
              </w:rPr>
              <w:t>元∕件</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由于公司员工服务态度问题、工作质量问题、工作失误、培训未到位等所引发的投诉到总务科或院方各相关部门的事件</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情况核实后，发生一例扣罚1000元∕件</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由于公司员工服务态度问题、工作质量问题、工作失误、培训未到位等所引发的投诉到媒体或市级管理部门事件</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情况核实后，发生一例扣罚5000元∕件</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公司应严格监管，严禁员工在工作场所工作时间贩卖任何物品，严禁员工私自回收院内任何物品</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情况核实后，发生一例扣500元/次（医疗废弃物除外）</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质量考核对保洁质量和保洁频率双重考核，质量和频率不达标均要扣罚，按频率保洁（地面打蜡、玻璃保洁、窗帘围帘、不锈钢保养、墙面大理石等）</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每科室每漏一次扣罚1000元∕次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未经医院同意更换管理人员，或管理人员未经医院同意脱岗</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扣款10000元/次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未经医院同意任用超过项目要求年龄员工</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每发现一人，扣款500元/人/次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物业员工在医院范围内争吵、打架等行为</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每发生1次，视情节扣除200-1000元不等的扣款。</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运送任务未按医院优先级分配及未在规定时间内完成的；未及时响应处理日常应急保洁任务的</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每发生1次，视情节情况扣除200-5000元不等的扣款</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物业公司间不得恶性竞争，例如互挖员工、故意破坏对方公司范围内的保洁质量等</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每发生1次，视情节扣除1000-10000元/次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物业公司不落实护士长或总务科交代的各项工作任务</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每发生1次，视情节扣除1000-10000元/次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324" w:type="pct"/>
            <w:gridSpan w:val="5"/>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科室或病人提名表扬</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奖励100元/次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院级表扬奖励</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67"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2086" w:type="pct"/>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新闻媒体及市级表扬</w:t>
            </w:r>
          </w:p>
        </w:tc>
        <w:tc>
          <w:tcPr>
            <w:tcW w:w="1148"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5000元/次</w:t>
            </w:r>
          </w:p>
        </w:tc>
        <w:tc>
          <w:tcPr>
            <w:tcW w:w="429"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c>
          <w:tcPr>
            <w:tcW w:w="391" w:type="pct"/>
            <w:tcBorders>
              <w:top w:val="single" w:color="auto" w:sz="2" w:space="0"/>
              <w:left w:val="single" w:color="auto" w:sz="2" w:space="0"/>
              <w:bottom w:val="single" w:color="auto" w:sz="2" w:space="0"/>
              <w:right w:val="single" w:color="auto" w:sz="2" w:space="0"/>
            </w:tcBorders>
            <w:noWrap w:val="0"/>
            <w:vAlign w:val="top"/>
          </w:tcPr>
          <w:p>
            <w:pPr>
              <w:widowControl/>
              <w:jc w:val="left"/>
              <w:rPr>
                <w:rFonts w:ascii="新宋体" w:hAnsi="新宋体" w:eastAsia="新宋体" w:cs="新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324" w:type="pct"/>
            <w:gridSpan w:val="5"/>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后勤部管理员签名：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324" w:type="pct"/>
            <w:gridSpan w:val="5"/>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物业经理签名：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354" w:type="pct"/>
            <w:gridSpan w:val="2"/>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甲方：浙江大学医学院附属第四医院</w:t>
            </w:r>
          </w:p>
        </w:tc>
        <w:tc>
          <w:tcPr>
            <w:tcW w:w="1969" w:type="pct"/>
            <w:gridSpan w:val="3"/>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xml:space="preserve">乙方： </w:t>
            </w:r>
          </w:p>
        </w:tc>
      </w:tr>
    </w:tbl>
    <w:p>
      <w:pPr>
        <w:spacing w:line="480" w:lineRule="exact"/>
        <w:outlineLvl w:val="0"/>
        <w:rPr>
          <w:rFonts w:hint="eastAsia" w:ascii="新宋体" w:hAnsi="新宋体" w:eastAsia="新宋体" w:cs="新宋体"/>
          <w:b/>
          <w:color w:val="auto"/>
          <w:sz w:val="24"/>
          <w:highlight w:val="none"/>
        </w:rPr>
      </w:pPr>
    </w:p>
    <w:p>
      <w:pPr>
        <w:spacing w:line="32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附件七、采购人提供的家具、工具清单</w:t>
      </w:r>
    </w:p>
    <w:tbl>
      <w:tblPr>
        <w:tblStyle w:val="6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55"/>
        <w:gridCol w:w="4955"/>
        <w:gridCol w:w="3344"/>
        <w:gridCol w:w="7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序号</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家具名称</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技术参数</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2层六门更衣柜</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0.9*0.5*1.8m</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18门鞋柜</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0.9*0.43*1.8m</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办公桌</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1200*600*750</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办公椅</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常规</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钢质文件柜</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1200W*400D*900H</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钢质文件柜</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六抽单门860W*400D*1800H</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钢质文件柜</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二斗双门860W*400D*1800H</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p>
        </w:tc>
        <w:tc>
          <w:tcPr>
            <w:tcW w:w="2514" w:type="pct"/>
            <w:noWrap/>
            <w:vAlign w:val="center"/>
          </w:tcPr>
          <w:p>
            <w:pPr>
              <w:widowControl/>
              <w:jc w:val="center"/>
              <w:rPr>
                <w:rFonts w:hint="eastAsia" w:ascii="新宋体" w:hAnsi="新宋体" w:eastAsia="新宋体" w:cs="新宋体"/>
                <w:color w:val="auto"/>
                <w:kern w:val="0"/>
                <w:szCs w:val="21"/>
                <w:highlight w:val="none"/>
              </w:rPr>
            </w:pPr>
          </w:p>
        </w:tc>
        <w:tc>
          <w:tcPr>
            <w:tcW w:w="1697" w:type="pct"/>
            <w:noWrap w:val="0"/>
            <w:vAlign w:val="center"/>
          </w:tcPr>
          <w:p>
            <w:pPr>
              <w:widowControl/>
              <w:jc w:val="center"/>
              <w:rPr>
                <w:rFonts w:hint="eastAsia" w:ascii="新宋体" w:hAnsi="新宋体" w:eastAsia="新宋体" w:cs="新宋体"/>
                <w:color w:val="auto"/>
                <w:kern w:val="0"/>
                <w:szCs w:val="21"/>
                <w:highlight w:val="none"/>
              </w:rPr>
            </w:pPr>
          </w:p>
        </w:tc>
        <w:tc>
          <w:tcPr>
            <w:tcW w:w="404" w:type="pct"/>
            <w:noWrap/>
            <w:vAlign w:val="center"/>
          </w:tcPr>
          <w:p>
            <w:pPr>
              <w:widowControl/>
              <w:jc w:val="center"/>
              <w:rPr>
                <w:rFonts w:hint="eastAsia" w:ascii="新宋体" w:hAnsi="新宋体" w:eastAsia="新宋体" w:cs="新宋体"/>
                <w:color w:val="auto"/>
                <w:kern w:val="0"/>
                <w:szCs w:val="21"/>
                <w:highlight w:val="none"/>
              </w:rPr>
            </w:pPr>
          </w:p>
        </w:tc>
      </w:tr>
    </w:tbl>
    <w:p>
      <w:pPr>
        <w:rPr>
          <w:rFonts w:hint="eastAsia" w:ascii="新宋体" w:hAnsi="新宋体" w:eastAsia="新宋体" w:cs="新宋体"/>
          <w:color w:val="auto"/>
          <w:szCs w:val="21"/>
          <w:highlight w:val="none"/>
        </w:rPr>
      </w:pPr>
    </w:p>
    <w:tbl>
      <w:tblPr>
        <w:tblStyle w:val="6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55"/>
        <w:gridCol w:w="4955"/>
        <w:gridCol w:w="3344"/>
        <w:gridCol w:w="7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序号</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工具名称</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技术参数</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600瓦正反转高速手电钻</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GBM13RE</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博世14.4V充电式电钻</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GSR14.4-2</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博世850瓦100MM角磨机</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GWS8-100C</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博世800瓦正反转高速冲击钻</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GBH2-26DRE</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博世热风枪</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1800W</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6</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博世580瓦正反转调速曲线锯</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GST85PBE</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7</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世达管子钳</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200MM</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世达管子钳</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250MM</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9</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世达管子钳</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300MM</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10</w:t>
            </w:r>
          </w:p>
        </w:tc>
        <w:tc>
          <w:tcPr>
            <w:tcW w:w="2514"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世达梅花板手公制套装（11件）09028</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8至24MM</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电缆液压钳</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12</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PPR管道熔接器（双温双控）</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200～630</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13</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世达带软管黄油压力枪</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14</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数字风速仪风量仪</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GM8902</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15</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南通优力得石材切割机</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21E-NL-110--1200W</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16</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台虎钳</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5寸</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17</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电动切管套丝机</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Z3T-N100B</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18</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多功能台钻</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Z516钻床</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19</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电焊机</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ZX7-20</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20</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锻压手动三爪拉马</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SLG-200</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21</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高档液压拉马</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22</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无油静音空气压缩机（闽豹）</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MB550-1功率600W容量24L</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23</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中杰直钉枪</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F30</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24</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中杰蚊钉枪</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P625</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铝合金梯子</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2米折叠式</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26</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铝合金梯子</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2米人字梯</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27</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铝合金梯子</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2.5米人字梯</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28</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铝合金梯子</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3米人字梯</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29</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名江单项潜水泵</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1.1Kw</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30</w:t>
            </w:r>
          </w:p>
        </w:tc>
        <w:tc>
          <w:tcPr>
            <w:tcW w:w="2514"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电动升降平台（作业平台，用于住院门庭）</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GTWY18-4218</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383"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31</w:t>
            </w:r>
          </w:p>
        </w:tc>
        <w:tc>
          <w:tcPr>
            <w:tcW w:w="251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强力吹风机</w:t>
            </w:r>
          </w:p>
        </w:tc>
        <w:tc>
          <w:tcPr>
            <w:tcW w:w="1697" w:type="pct"/>
            <w:noWrap w:val="0"/>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　</w:t>
            </w:r>
          </w:p>
        </w:tc>
        <w:tc>
          <w:tcPr>
            <w:tcW w:w="404" w:type="pct"/>
            <w:noWrap/>
            <w:vAlign w:val="center"/>
          </w:tcPr>
          <w:p>
            <w:pPr>
              <w:widowControl/>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1</w:t>
            </w:r>
          </w:p>
        </w:tc>
      </w:tr>
    </w:tbl>
    <w:p>
      <w:pPr>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此部分物资如因中标人使用不当损坏，中标人须按照采购人的物资赔偿制度赔偿。同时缺少的物资，采购人将不再增补，由中标人承担。</w:t>
      </w:r>
    </w:p>
    <w:bookmarkEnd w:id="27"/>
    <w:bookmarkEnd w:id="28"/>
    <w:bookmarkEnd w:id="29"/>
    <w:bookmarkEnd w:id="30"/>
    <w:p>
      <w:pPr>
        <w:widowControl/>
        <w:spacing w:line="360" w:lineRule="exact"/>
        <w:rPr>
          <w:rFonts w:hint="eastAsia" w:ascii="新宋体" w:hAnsi="新宋体" w:eastAsia="新宋体" w:cs="新宋体"/>
          <w:color w:val="auto"/>
          <w:sz w:val="24"/>
          <w:highlight w:val="none"/>
        </w:rPr>
      </w:pPr>
    </w:p>
    <w:bookmarkEnd w:id="31"/>
    <w:p>
      <w:pPr>
        <w:spacing w:line="360" w:lineRule="exact"/>
        <w:ind w:firstLine="352" w:firstLineChars="147"/>
        <w:rPr>
          <w:rFonts w:hint="eastAsia" w:ascii="新宋体" w:hAnsi="新宋体" w:eastAsia="新宋体" w:cs="新宋体"/>
          <w:bCs/>
          <w:color w:val="auto"/>
          <w:sz w:val="24"/>
          <w:highlight w:val="none"/>
        </w:rPr>
      </w:pPr>
    </w:p>
    <w:bookmarkEnd w:id="32"/>
    <w:bookmarkEnd w:id="33"/>
    <w:p>
      <w:pPr>
        <w:pStyle w:val="3"/>
        <w:pageBreakBefore/>
        <w:numPr>
          <w:ilvl w:val="0"/>
          <w:numId w:val="2"/>
        </w:numPr>
        <w:spacing w:before="0" w:after="0" w:line="360" w:lineRule="auto"/>
        <w:jc w:val="center"/>
        <w:rPr>
          <w:rFonts w:hint="eastAsia" w:ascii="新宋体" w:hAnsi="新宋体" w:eastAsia="新宋体" w:cs="新宋体"/>
          <w:color w:val="auto"/>
          <w:sz w:val="36"/>
          <w:highlight w:val="none"/>
        </w:rPr>
        <w:sectPr>
          <w:footerReference r:id="rId8" w:type="first"/>
          <w:footerReference r:id="rId7" w:type="default"/>
          <w:pgSz w:w="11906" w:h="16838"/>
          <w:pgMar w:top="1134" w:right="1134" w:bottom="1134" w:left="1134"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bookmarkEnd w:id="25"/>
    <w:bookmarkEnd w:id="34"/>
    <w:bookmarkEnd w:id="35"/>
    <w:bookmarkEnd w:id="36"/>
    <w:bookmarkEnd w:id="37"/>
    <w:bookmarkEnd w:id="38"/>
    <w:p>
      <w:pPr>
        <w:pStyle w:val="3"/>
        <w:numPr>
          <w:ilvl w:val="0"/>
          <w:numId w:val="0"/>
        </w:numPr>
        <w:spacing w:before="0" w:after="0" w:line="400" w:lineRule="exact"/>
        <w:jc w:val="center"/>
        <w:rPr>
          <w:rFonts w:hint="eastAsia" w:ascii="新宋体" w:hAnsi="新宋体" w:eastAsia="新宋体" w:cs="新宋体"/>
          <w:color w:val="auto"/>
          <w:sz w:val="36"/>
          <w:highlight w:val="none"/>
        </w:rPr>
      </w:pPr>
      <w:bookmarkStart w:id="45" w:name="_Toc476731375"/>
      <w:bookmarkStart w:id="46" w:name="_Toc31735"/>
      <w:r>
        <w:rPr>
          <w:rFonts w:hint="eastAsia" w:ascii="新宋体" w:hAnsi="新宋体" w:eastAsia="新宋体" w:cs="新宋体"/>
          <w:color w:val="auto"/>
          <w:sz w:val="36"/>
          <w:highlight w:val="none"/>
        </w:rPr>
        <w:t>第四章 开标、评标和定标须知</w:t>
      </w:r>
      <w:bookmarkEnd w:id="45"/>
      <w:bookmarkEnd w:id="46"/>
    </w:p>
    <w:p>
      <w:pPr>
        <w:pStyle w:val="4"/>
        <w:spacing w:before="120" w:after="120" w:line="400" w:lineRule="exact"/>
        <w:rPr>
          <w:rFonts w:hint="eastAsia" w:ascii="新宋体" w:hAnsi="新宋体" w:eastAsia="新宋体" w:cs="新宋体"/>
          <w:color w:val="auto"/>
          <w:sz w:val="28"/>
          <w:szCs w:val="28"/>
          <w:highlight w:val="none"/>
        </w:rPr>
      </w:pPr>
      <w:bookmarkStart w:id="47" w:name="_Toc362250704"/>
      <w:bookmarkStart w:id="48" w:name="_Toc9182"/>
      <w:bookmarkStart w:id="49" w:name="_Toc274303252"/>
      <w:r>
        <w:rPr>
          <w:rFonts w:hint="eastAsia" w:ascii="新宋体" w:hAnsi="新宋体" w:eastAsia="新宋体" w:cs="新宋体"/>
          <w:color w:val="auto"/>
          <w:sz w:val="28"/>
          <w:szCs w:val="28"/>
          <w:highlight w:val="none"/>
        </w:rPr>
        <w:t>一、开标</w:t>
      </w:r>
      <w:bookmarkEnd w:id="47"/>
      <w:bookmarkEnd w:id="48"/>
      <w:bookmarkEnd w:id="4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1.本项目实行电子开评标，</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无需前往开评标现场，只需在规定时间内在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上上传电子投标文件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并</w:t>
      </w:r>
      <w:r>
        <w:rPr>
          <w:rFonts w:hint="eastAsia" w:ascii="新宋体" w:hAnsi="新宋体" w:eastAsia="新宋体" w:cs="新宋体"/>
          <w:color w:val="auto"/>
          <w:sz w:val="24"/>
          <w:highlight w:val="none"/>
        </w:rPr>
        <w:t>准时在线参加开标。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2.电子开评标及评审程序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2.2评标委员会对投标人的资格和商务技术响应文件进行评审；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2.3评标委员会对报价响应文件进行评审；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2.4在系统上公布评审结果。</w:t>
      </w:r>
    </w:p>
    <w:p>
      <w:pPr>
        <w:spacing w:line="400" w:lineRule="exact"/>
        <w:ind w:firstLine="482" w:firstLineChars="200"/>
        <w:rPr>
          <w:rFonts w:hint="eastAsia" w:ascii="新宋体" w:hAnsi="新宋体" w:eastAsia="新宋体" w:cs="新宋体"/>
          <w:color w:val="auto"/>
          <w:sz w:val="24"/>
          <w:highlight w:val="none"/>
        </w:rPr>
      </w:pPr>
      <w:r>
        <w:rPr>
          <w:rFonts w:hint="eastAsia" w:ascii="新宋体" w:hAnsi="新宋体" w:eastAsia="新宋体" w:cs="新宋体"/>
          <w:b/>
          <w:bCs/>
          <w:i w:val="0"/>
          <w:iCs w:val="0"/>
          <w:color w:val="auto"/>
          <w:sz w:val="24"/>
          <w:highlight w:val="none"/>
          <w:u w:val="single"/>
        </w:rPr>
        <w:t>特别说明：</w:t>
      </w:r>
      <w:r>
        <w:rPr>
          <w:rFonts w:hint="eastAsia" w:ascii="新宋体" w:hAnsi="新宋体" w:eastAsia="新宋体" w:cs="新宋体"/>
          <w:b/>
          <w:bCs/>
          <w:i w:val="0"/>
          <w:iCs w:val="0"/>
          <w:color w:val="auto"/>
          <w:sz w:val="24"/>
          <w:highlight w:val="none"/>
          <w:u w:val="single"/>
          <w:lang w:eastAsia="zh-CN"/>
        </w:rPr>
        <w:t>“</w:t>
      </w:r>
      <w:r>
        <w:rPr>
          <w:rFonts w:hint="eastAsia" w:ascii="新宋体" w:hAnsi="新宋体" w:eastAsia="新宋体" w:cs="新宋体"/>
          <w:b/>
          <w:bCs/>
          <w:i w:val="0"/>
          <w:iCs w:val="0"/>
          <w:color w:val="auto"/>
          <w:sz w:val="24"/>
          <w:highlight w:val="none"/>
          <w:u w:val="single"/>
        </w:rPr>
        <w:t>政采云</w:t>
      </w:r>
      <w:r>
        <w:rPr>
          <w:rFonts w:hint="eastAsia" w:ascii="新宋体" w:hAnsi="新宋体" w:eastAsia="新宋体" w:cs="新宋体"/>
          <w:b/>
          <w:bCs/>
          <w:i w:val="0"/>
          <w:iCs w:val="0"/>
          <w:color w:val="auto"/>
          <w:sz w:val="24"/>
          <w:highlight w:val="none"/>
          <w:u w:val="single"/>
          <w:lang w:eastAsia="zh-CN"/>
        </w:rPr>
        <w:t>”</w:t>
      </w:r>
      <w:r>
        <w:rPr>
          <w:rFonts w:hint="eastAsia" w:ascii="新宋体" w:hAnsi="新宋体" w:eastAsia="新宋体" w:cs="新宋体"/>
          <w:b/>
          <w:bCs/>
          <w:i w:val="0"/>
          <w:iCs w:val="0"/>
          <w:color w:val="auto"/>
          <w:sz w:val="24"/>
          <w:highlight w:val="none"/>
          <w:u w:val="single"/>
        </w:rPr>
        <w:t>如对开评标程序有调整的，按调整后的程序操作。</w:t>
      </w:r>
    </w:p>
    <w:p>
      <w:pPr>
        <w:pStyle w:val="4"/>
        <w:spacing w:before="120" w:after="120" w:line="400" w:lineRule="exact"/>
        <w:rPr>
          <w:rFonts w:hint="eastAsia" w:ascii="新宋体" w:hAnsi="新宋体" w:eastAsia="新宋体" w:cs="新宋体"/>
          <w:color w:val="auto"/>
          <w:sz w:val="28"/>
          <w:szCs w:val="28"/>
          <w:highlight w:val="none"/>
        </w:rPr>
      </w:pPr>
      <w:bookmarkStart w:id="50" w:name="_Toc362250705"/>
      <w:bookmarkStart w:id="51" w:name="_Toc261519847"/>
      <w:bookmarkStart w:id="52" w:name="_Toc274303253"/>
      <w:bookmarkStart w:id="53" w:name="_Toc226973002"/>
      <w:bookmarkStart w:id="54" w:name="_Toc32352"/>
      <w:bookmarkStart w:id="55" w:name="_Toc263090375"/>
      <w:r>
        <w:rPr>
          <w:rFonts w:hint="eastAsia" w:ascii="新宋体" w:hAnsi="新宋体" w:eastAsia="新宋体" w:cs="新宋体"/>
          <w:color w:val="auto"/>
          <w:highlight w:val="none"/>
        </w:rPr>
        <w:t>二</w:t>
      </w:r>
      <w:r>
        <w:rPr>
          <w:rFonts w:hint="eastAsia" w:ascii="新宋体" w:hAnsi="新宋体" w:eastAsia="新宋体" w:cs="新宋体"/>
          <w:color w:val="auto"/>
          <w:sz w:val="28"/>
          <w:szCs w:val="28"/>
          <w:highlight w:val="none"/>
        </w:rPr>
        <w:t>、</w:t>
      </w:r>
      <w:r>
        <w:rPr>
          <w:rFonts w:hint="eastAsia" w:ascii="新宋体" w:hAnsi="新宋体" w:eastAsia="新宋体" w:cs="新宋体"/>
          <w:color w:val="auto"/>
          <w:highlight w:val="none"/>
        </w:rPr>
        <w:t>评标</w:t>
      </w:r>
      <w:bookmarkEnd w:id="50"/>
      <w:bookmarkEnd w:id="51"/>
      <w:bookmarkEnd w:id="52"/>
      <w:bookmarkEnd w:id="53"/>
      <w:bookmarkEnd w:id="54"/>
      <w:bookmarkEnd w:id="55"/>
    </w:p>
    <w:p>
      <w:pPr>
        <w:spacing w:line="400" w:lineRule="exact"/>
        <w:ind w:firstLine="480"/>
        <w:rPr>
          <w:rFonts w:hint="eastAsia" w:ascii="新宋体" w:hAnsi="新宋体" w:eastAsia="新宋体" w:cs="新宋体"/>
          <w:b/>
          <w:color w:val="auto"/>
          <w:kern w:val="0"/>
          <w:sz w:val="24"/>
          <w:highlight w:val="none"/>
        </w:rPr>
      </w:pPr>
      <w:r>
        <w:rPr>
          <w:rFonts w:hint="eastAsia" w:ascii="新宋体" w:hAnsi="新宋体" w:eastAsia="新宋体" w:cs="新宋体"/>
          <w:b/>
          <w:color w:val="auto"/>
          <w:kern w:val="0"/>
          <w:sz w:val="24"/>
          <w:highlight w:val="none"/>
        </w:rPr>
        <w:t>3.评标委员会</w:t>
      </w:r>
    </w:p>
    <w:p>
      <w:pPr>
        <w:spacing w:line="400" w:lineRule="exact"/>
        <w:ind w:firstLine="480" w:firstLineChars="200"/>
        <w:rPr>
          <w:rFonts w:hint="eastAsia" w:ascii="新宋体" w:hAnsi="新宋体" w:eastAsia="新宋体" w:cs="新宋体"/>
          <w:i w:val="0"/>
          <w:iCs/>
          <w:color w:val="auto"/>
          <w:sz w:val="24"/>
          <w:highlight w:val="none"/>
        </w:rPr>
      </w:pPr>
      <w:r>
        <w:rPr>
          <w:rFonts w:hint="eastAsia" w:ascii="新宋体" w:hAnsi="新宋体" w:eastAsia="新宋体" w:cs="新宋体"/>
          <w:i w:val="0"/>
          <w:iCs/>
          <w:color w:val="auto"/>
          <w:sz w:val="24"/>
          <w:highlight w:val="none"/>
        </w:rPr>
        <w:t>招标方将根据招标采购项目的特点确定评标委员会（即评标小组）。其成员由专家和采购人代表</w:t>
      </w:r>
      <w:r>
        <w:rPr>
          <w:rFonts w:hint="eastAsia" w:ascii="新宋体" w:hAnsi="新宋体" w:eastAsia="新宋体" w:cs="新宋体"/>
          <w:i w:val="0"/>
          <w:iCs/>
          <w:color w:val="auto"/>
          <w:sz w:val="24"/>
          <w:highlight w:val="none"/>
          <w:lang w:val="en-US" w:eastAsia="zh-CN"/>
        </w:rPr>
        <w:t>共</w:t>
      </w:r>
      <w:r>
        <w:rPr>
          <w:rFonts w:hint="eastAsia" w:ascii="新宋体" w:hAnsi="新宋体" w:eastAsia="新宋体" w:cs="新宋体"/>
          <w:i w:val="0"/>
          <w:iCs/>
          <w:color w:val="auto"/>
          <w:kern w:val="2"/>
          <w:sz w:val="24"/>
          <w:szCs w:val="21"/>
          <w:highlight w:val="none"/>
          <w:lang w:val="en-US" w:eastAsia="zh-CN" w:bidi="ar-SA"/>
        </w:rPr>
        <w:t>5人及以上单数</w:t>
      </w:r>
      <w:r>
        <w:rPr>
          <w:rFonts w:hint="eastAsia" w:ascii="新宋体" w:hAnsi="新宋体" w:eastAsia="新宋体" w:cs="新宋体"/>
          <w:i w:val="0"/>
          <w:iCs/>
          <w:color w:val="auto"/>
          <w:sz w:val="24"/>
          <w:highlight w:val="none"/>
        </w:rPr>
        <w:t>组成。评标委员会对投标文件进行审查、质疑、评估和比较。</w:t>
      </w:r>
    </w:p>
    <w:p>
      <w:pPr>
        <w:spacing w:line="400" w:lineRule="exact"/>
        <w:ind w:firstLine="48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4.评标原则</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4.1评标委员会将遵循公开、公平、公正的原则，严格遵守评标工作纪律。</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4.2先评资格及商务技术响应文件，再评报价响应文件。</w:t>
      </w:r>
    </w:p>
    <w:p>
      <w:pPr>
        <w:keepNext w:val="0"/>
        <w:keepLines w:val="0"/>
        <w:pageBreakBefore w:val="0"/>
        <w:widowControl w:val="0"/>
        <w:kinsoku/>
        <w:wordWrap/>
        <w:overflowPunct/>
        <w:topLinePunct w:val="0"/>
        <w:autoSpaceDE/>
        <w:autoSpaceDN/>
        <w:bidi w:val="0"/>
        <w:spacing w:line="440" w:lineRule="exact"/>
        <w:ind w:firstLine="480"/>
        <w:textAlignment w:val="auto"/>
        <w:rPr>
          <w:rFonts w:hint="eastAsia" w:ascii="新宋体" w:hAnsi="新宋体" w:eastAsia="新宋体" w:cs="新宋体"/>
          <w:color w:val="auto"/>
          <w:sz w:val="24"/>
          <w:highlight w:val="none"/>
        </w:rPr>
      </w:pPr>
      <w:r>
        <w:rPr>
          <w:rFonts w:hint="eastAsia" w:ascii="新宋体" w:hAnsi="新宋体" w:eastAsia="新宋体" w:cs="新宋体"/>
          <w:bCs/>
          <w:color w:val="auto"/>
          <w:sz w:val="24"/>
          <w:highlight w:val="none"/>
        </w:rPr>
        <w:t>4.3</w:t>
      </w:r>
      <w:r>
        <w:rPr>
          <w:rFonts w:hint="eastAsia" w:ascii="新宋体" w:hAnsi="新宋体" w:eastAsia="新宋体" w:cs="新宋体"/>
          <w:color w:val="auto"/>
          <w:sz w:val="24"/>
          <w:highlight w:val="none"/>
        </w:rPr>
        <w:t>客观公正对待所有投标人，对所有投标评审均采用相同的程序和标准。评标的依据为招标文件和相关法律、法规及政策文件。</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4.4异常或特殊情况处理：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4.4.1</w:t>
      </w:r>
      <w:r>
        <w:rPr>
          <w:rFonts w:hint="eastAsia" w:ascii="新宋体" w:hAnsi="新宋体" w:eastAsia="新宋体" w:cs="新宋体"/>
          <w:color w:val="auto"/>
          <w:sz w:val="24"/>
          <w:szCs w:val="24"/>
          <w:highlight w:val="none"/>
        </w:rPr>
        <w:t>在评标过程中，如发现招标文件中内容有不一致的（除招标文件中其它地方另</w:t>
      </w:r>
      <w:r>
        <w:rPr>
          <w:rFonts w:hint="eastAsia" w:ascii="新宋体" w:hAnsi="新宋体" w:eastAsia="新宋体" w:cs="新宋体"/>
          <w:color w:val="auto"/>
          <w:sz w:val="24"/>
          <w:szCs w:val="24"/>
          <w:highlight w:val="none"/>
          <w:lang w:val="en-US" w:eastAsia="zh-CN"/>
        </w:rPr>
        <w:t>有</w:t>
      </w:r>
      <w:r>
        <w:rPr>
          <w:rFonts w:hint="eastAsia" w:ascii="新宋体" w:hAnsi="新宋体" w:eastAsia="新宋体" w:cs="新宋体"/>
          <w:color w:val="auto"/>
          <w:sz w:val="24"/>
          <w:szCs w:val="24"/>
          <w:highlight w:val="none"/>
        </w:rPr>
        <w:t>规定的外），经评标委员讨论认为不影响评标的，可以继续评标。</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val="0"/>
        <w:kinsoku/>
        <w:wordWrap/>
        <w:overflowPunct/>
        <w:topLinePunct w:val="0"/>
        <w:autoSpaceDE/>
        <w:autoSpaceDN/>
        <w:bidi w:val="0"/>
        <w:spacing w:line="440" w:lineRule="exact"/>
        <w:ind w:firstLine="466"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b/>
          <w:color w:val="auto"/>
          <w:spacing w:val="-4"/>
          <w:sz w:val="24"/>
          <w:highlight w:val="none"/>
        </w:rPr>
        <w:t>4.4.2</w:t>
      </w:r>
      <w:r>
        <w:rPr>
          <w:rFonts w:hint="eastAsia" w:ascii="新宋体" w:hAnsi="新宋体" w:eastAsia="新宋体" w:cs="新宋体"/>
          <w:color w:val="auto"/>
          <w:sz w:val="24"/>
          <w:highlight w:val="none"/>
        </w:rPr>
        <w:t>在评标过程中，出现其它异常或特殊情况时，由评标委员会集体讨论决定。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color w:val="auto"/>
          <w:sz w:val="28"/>
          <w:highlight w:val="none"/>
        </w:rPr>
      </w:pPr>
      <w:r>
        <w:rPr>
          <w:rFonts w:hint="eastAsia" w:ascii="新宋体" w:hAnsi="新宋体" w:eastAsia="新宋体" w:cs="新宋体"/>
          <w:b/>
          <w:color w:val="auto"/>
          <w:sz w:val="24"/>
          <w:highlight w:val="none"/>
        </w:rPr>
        <w:t>5.评标过程的保密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0"/>
          <w:highlight w:val="none"/>
        </w:rPr>
        <w:t>5.1</w:t>
      </w:r>
      <w:r>
        <w:rPr>
          <w:rFonts w:hint="eastAsia" w:ascii="新宋体" w:hAnsi="新宋体" w:eastAsia="新宋体" w:cs="新宋体"/>
          <w:color w:val="auto"/>
          <w:sz w:val="24"/>
          <w:highlight w:val="none"/>
        </w:rPr>
        <w:t>开标后，直至授予中标人合同为止，凡属于对投标文件的审查、澄清、评价和比较等有关的资料以及中标候选人的推荐情况等与评标有关的任何情况均严格保密。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0"/>
          <w:highlight w:val="none"/>
        </w:rPr>
        <w:t>5.2</w:t>
      </w:r>
      <w:r>
        <w:rPr>
          <w:rFonts w:hint="eastAsia" w:ascii="新宋体" w:hAnsi="新宋体" w:eastAsia="新宋体" w:cs="新宋体"/>
          <w:color w:val="auto"/>
          <w:sz w:val="24"/>
          <w:highlight w:val="none"/>
        </w:rPr>
        <w:t>在投标文件的评审和比较、中标候选人推荐的过程中，投标人向采购人和评标委员会施加影响的任何行为，都将会导致其投标被拒绝。</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pacing w:val="-4"/>
          <w:sz w:val="24"/>
          <w:highlight w:val="none"/>
        </w:rPr>
      </w:pPr>
      <w:r>
        <w:rPr>
          <w:rFonts w:hint="eastAsia" w:ascii="新宋体" w:hAnsi="新宋体" w:eastAsia="新宋体" w:cs="新宋体"/>
          <w:color w:val="auto"/>
          <w:sz w:val="24"/>
          <w:highlight w:val="none"/>
        </w:rPr>
        <w:t>5.</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pacing w:val="-4"/>
          <w:sz w:val="24"/>
          <w:highlight w:val="none"/>
        </w:rPr>
        <w:t>为保证定标的公正性，在评标过程中，评标成员不得与投标人私下交换意见。在招标工作结束后，凡与评标情况有接触的任何人不得</w:t>
      </w:r>
      <w:r>
        <w:rPr>
          <w:rFonts w:hint="eastAsia" w:ascii="新宋体" w:hAnsi="新宋体" w:eastAsia="新宋体" w:cs="新宋体"/>
          <w:color w:val="auto"/>
          <w:spacing w:val="-4"/>
          <w:sz w:val="24"/>
          <w:highlight w:val="none"/>
          <w:lang w:val="en-US" w:eastAsia="zh-CN"/>
        </w:rPr>
        <w:t>也不应</w:t>
      </w:r>
      <w:r>
        <w:rPr>
          <w:rFonts w:hint="eastAsia" w:ascii="新宋体" w:hAnsi="新宋体" w:eastAsia="新宋体" w:cs="新宋体"/>
          <w:color w:val="auto"/>
          <w:spacing w:val="-4"/>
          <w:sz w:val="24"/>
          <w:highlight w:val="none"/>
        </w:rPr>
        <w:t>将评标情况扩散出评标成员之外。</w:t>
      </w:r>
    </w:p>
    <w:p>
      <w:pPr>
        <w:keepNext w:val="0"/>
        <w:keepLines w:val="0"/>
        <w:pageBreakBefore w:val="0"/>
        <w:widowControl w:val="0"/>
        <w:kinsoku/>
        <w:wordWrap/>
        <w:overflowPunct/>
        <w:topLinePunct w:val="0"/>
        <w:autoSpaceDE/>
        <w:autoSpaceDN/>
        <w:bidi w:val="0"/>
        <w:adjustRightInd w:val="0"/>
        <w:snapToGrid w:val="0"/>
        <w:spacing w:line="440" w:lineRule="exact"/>
        <w:ind w:firstLine="472" w:firstLineChars="196"/>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6.投标文件中内容不一致的处理</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sz w:val="24"/>
          <w:highlight w:val="none"/>
          <w:lang w:eastAsia="zh-CN"/>
        </w:rPr>
      </w:pPr>
      <w:r>
        <w:rPr>
          <w:rFonts w:hint="eastAsia" w:ascii="新宋体" w:hAnsi="新宋体" w:eastAsia="新宋体" w:cs="新宋体"/>
          <w:b/>
          <w:color w:val="auto"/>
          <w:sz w:val="24"/>
          <w:highlight w:val="none"/>
        </w:rPr>
        <w:t>同一份投标文件中</w:t>
      </w:r>
      <w:r>
        <w:rPr>
          <w:rFonts w:hint="eastAsia" w:ascii="新宋体" w:hAnsi="新宋体" w:eastAsia="新宋体" w:cs="新宋体"/>
          <w:b/>
          <w:color w:val="auto"/>
          <w:sz w:val="24"/>
          <w:highlight w:val="none"/>
          <w:lang w:eastAsia="zh-CN"/>
        </w:rPr>
        <w:t>，</w:t>
      </w:r>
      <w:r>
        <w:rPr>
          <w:rFonts w:hint="eastAsia" w:ascii="新宋体" w:hAnsi="新宋体" w:eastAsia="新宋体" w:cs="新宋体"/>
          <w:b/>
          <w:color w:val="auto"/>
          <w:sz w:val="24"/>
          <w:highlight w:val="none"/>
        </w:rPr>
        <w:t>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w:t>
      </w:r>
      <w:r>
        <w:rPr>
          <w:rFonts w:hint="eastAsia" w:ascii="新宋体" w:hAnsi="新宋体" w:eastAsia="新宋体" w:cs="新宋体"/>
          <w:b/>
          <w:color w:val="auto"/>
          <w:sz w:val="24"/>
          <w:highlight w:val="none"/>
          <w:lang w:eastAsia="zh-CN"/>
        </w:rPr>
        <w:t>。</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7.投标文件的澄清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.1为有助于投标文件的审查、评价和比较，评标委员会应当在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在线询标或采用其他有效形式要求投标人对同一份投标文件含义不明确、同类问题表述不一致或者有明显文字和计算错误的内容（</w:t>
      </w:r>
      <w:r>
        <w:rPr>
          <w:rFonts w:hint="eastAsia" w:ascii="新宋体" w:hAnsi="新宋体" w:eastAsia="新宋体" w:cs="新宋体"/>
          <w:color w:val="auto"/>
          <w:sz w:val="24"/>
          <w:szCs w:val="24"/>
          <w:highlight w:val="none"/>
        </w:rPr>
        <w:t>除招标文件中其它地方另</w:t>
      </w:r>
      <w:r>
        <w:rPr>
          <w:rFonts w:hint="eastAsia" w:ascii="新宋体" w:hAnsi="新宋体" w:eastAsia="新宋体" w:cs="新宋体"/>
          <w:color w:val="auto"/>
          <w:sz w:val="24"/>
          <w:szCs w:val="24"/>
          <w:highlight w:val="none"/>
          <w:lang w:val="en-US" w:eastAsia="zh-CN"/>
        </w:rPr>
        <w:t>有</w:t>
      </w:r>
      <w:r>
        <w:rPr>
          <w:rFonts w:hint="eastAsia" w:ascii="新宋体" w:hAnsi="新宋体" w:eastAsia="新宋体" w:cs="新宋体"/>
          <w:color w:val="auto"/>
          <w:sz w:val="24"/>
          <w:szCs w:val="24"/>
          <w:highlight w:val="none"/>
        </w:rPr>
        <w:t>规定的外</w:t>
      </w:r>
      <w:r>
        <w:rPr>
          <w:rFonts w:hint="eastAsia" w:ascii="新宋体" w:hAnsi="新宋体" w:eastAsia="新宋体" w:cs="新宋体"/>
          <w:color w:val="auto"/>
          <w:sz w:val="24"/>
          <w:highlight w:val="none"/>
        </w:rPr>
        <w:t>）作必要的澄清或说明，投标人应采用在线回复或其他有效形式在询标规定时间内进行澄清或说明（需盖电子签章或实体公章），但不得超出投标文件的范围或改变投标文件的实质性内容。根据本须知第</w:t>
      </w:r>
      <w:r>
        <w:rPr>
          <w:rFonts w:hint="eastAsia" w:ascii="新宋体" w:hAnsi="新宋体" w:eastAsia="新宋体" w:cs="新宋体"/>
          <w:color w:val="auto"/>
          <w:sz w:val="24"/>
          <w:highlight w:val="none"/>
          <w:lang w:val="en-US" w:eastAsia="zh-CN"/>
        </w:rPr>
        <w:t>9</w:t>
      </w:r>
      <w:r>
        <w:rPr>
          <w:rFonts w:hint="eastAsia" w:ascii="新宋体" w:hAnsi="新宋体" w:eastAsia="新宋体" w:cs="新宋体"/>
          <w:color w:val="auto"/>
          <w:sz w:val="24"/>
          <w:highlight w:val="none"/>
        </w:rPr>
        <w:t>条规定，凡属于评标小组在评标中发现的计算错误并进行核实的修改不在此列。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.2如果投标人代表拒绝按评标委员会要求在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作出在线回复且无其他有效回复方式的，评标委员会可以对其作出无效标处理。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w:t>
      </w:r>
      <w:r>
        <w:rPr>
          <w:rFonts w:hint="eastAsia" w:ascii="新宋体" w:hAnsi="新宋体" w:eastAsia="新宋体" w:cs="新宋体"/>
          <w:b/>
          <w:color w:val="auto"/>
          <w:sz w:val="24"/>
          <w:highlight w:val="none"/>
        </w:rPr>
        <w:t>投标文件的资格性和符合性评审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8.1评标时，评标委员会将首先评定每份投标文件是否实质上响应了招标文件的要求。所谓实质上响应，是指投标文件应与招标文件的所有实质性条款、条件和要求相符，无显著差异或保留</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8</w:t>
      </w:r>
      <w:r>
        <w:rPr>
          <w:rFonts w:hint="eastAsia" w:ascii="新宋体" w:hAnsi="新宋体" w:eastAsia="新宋体" w:cs="新宋体"/>
          <w:color w:val="auto"/>
          <w:sz w:val="24"/>
          <w:highlight w:val="none"/>
        </w:rPr>
        <w:t>.3在投标文件的评审和比较、中标候选人推荐的过程中，投标人向采购人和评标小组施加影响的任何行为，都将会导致其投标被拒绝。</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8.</w:t>
      </w:r>
      <w:r>
        <w:rPr>
          <w:rFonts w:hint="eastAsia" w:ascii="新宋体" w:hAnsi="新宋体" w:eastAsia="新宋体" w:cs="新宋体"/>
          <w:b/>
          <w:color w:val="auto"/>
          <w:sz w:val="24"/>
          <w:highlight w:val="none"/>
          <w:lang w:val="en-US" w:eastAsia="zh-CN"/>
        </w:rPr>
        <w:t>4</w:t>
      </w:r>
      <w:r>
        <w:rPr>
          <w:rFonts w:hint="eastAsia" w:ascii="新宋体" w:hAnsi="新宋体" w:eastAsia="新宋体" w:cs="新宋体"/>
          <w:b/>
          <w:color w:val="auto"/>
          <w:sz w:val="24"/>
          <w:highlight w:val="none"/>
        </w:rPr>
        <w:t>评标委员会在作出任何一项无效标决定前，都应当严格遵循以下程序：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8.</w:t>
      </w: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.1要求当事投标人作相应的答辩</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8.</w:t>
      </w: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.2在充分讨论的基础上集体表决</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9.投标文件中</w:t>
      </w:r>
      <w:r>
        <w:rPr>
          <w:rFonts w:hint="eastAsia" w:ascii="新宋体" w:hAnsi="新宋体" w:eastAsia="新宋体" w:cs="新宋体"/>
          <w:b/>
          <w:color w:val="auto"/>
          <w:sz w:val="24"/>
          <w:highlight w:val="none"/>
          <w:u w:val="single"/>
        </w:rPr>
        <w:t>计算错误和不同文字文本</w:t>
      </w:r>
      <w:r>
        <w:rPr>
          <w:rFonts w:hint="eastAsia" w:ascii="新宋体" w:hAnsi="新宋体" w:eastAsia="新宋体" w:cs="新宋体"/>
          <w:b/>
          <w:color w:val="auto"/>
          <w:sz w:val="24"/>
          <w:highlight w:val="none"/>
        </w:rPr>
        <w:t>的修正</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9</w:t>
      </w:r>
      <w:r>
        <w:rPr>
          <w:rFonts w:hint="eastAsia" w:ascii="新宋体" w:hAnsi="新宋体" w:eastAsia="新宋体" w:cs="新宋体"/>
          <w:color w:val="auto"/>
          <w:kern w:val="0"/>
          <w:sz w:val="24"/>
          <w:szCs w:val="24"/>
          <w:highlight w:val="none"/>
        </w:rPr>
        <w:t>.1修正原则如下：</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9</w:t>
      </w:r>
      <w:r>
        <w:rPr>
          <w:rFonts w:hint="eastAsia" w:ascii="新宋体" w:hAnsi="新宋体" w:eastAsia="新宋体" w:cs="新宋体"/>
          <w:color w:val="auto"/>
          <w:kern w:val="0"/>
          <w:sz w:val="24"/>
          <w:szCs w:val="24"/>
          <w:highlight w:val="none"/>
        </w:rPr>
        <w:t>.1.1对不同文字文本投标文件的解释发生异义的，以中文文本为准；评标委员会可以拒绝接受不是中文版的投标文件以及与投标相关的资料。</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9</w:t>
      </w:r>
      <w:r>
        <w:rPr>
          <w:rFonts w:hint="eastAsia" w:ascii="新宋体" w:hAnsi="新宋体" w:eastAsia="新宋体" w:cs="新宋体"/>
          <w:color w:val="auto"/>
          <w:kern w:val="0"/>
          <w:sz w:val="24"/>
          <w:szCs w:val="24"/>
          <w:highlight w:val="none"/>
        </w:rPr>
        <w:t>.1.2投标文件报价出现不一致的，除招标文件另有规定外，按照下列规定修正：</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lang w:eastAsia="zh-CN"/>
        </w:rPr>
      </w:pPr>
      <w:r>
        <w:rPr>
          <w:rFonts w:hint="eastAsia" w:ascii="新宋体" w:hAnsi="新宋体" w:eastAsia="新宋体" w:cs="新宋体"/>
          <w:color w:val="auto"/>
          <w:kern w:val="0"/>
          <w:sz w:val="24"/>
          <w:szCs w:val="24"/>
          <w:highlight w:val="none"/>
        </w:rPr>
        <w:t>（1）客户端填写的报价与以pdf格式上传文件中的报价不一致的，应以Pdf格式上传文件中的报价为准</w:t>
      </w:r>
      <w:r>
        <w:rPr>
          <w:rFonts w:hint="eastAsia" w:ascii="新宋体" w:hAnsi="新宋体" w:eastAsia="新宋体" w:cs="新宋体"/>
          <w:color w:val="auto"/>
          <w:kern w:val="0"/>
          <w:sz w:val="24"/>
          <w:szCs w:val="24"/>
          <w:highlight w:val="none"/>
          <w:lang w:eastAsia="zh-CN"/>
        </w:rPr>
        <w:t>；</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（2）投标文件中开标一览表内容与投标文件中相应内容不一致的，以开标一览表为准；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（3）投标文件的大写金额和小写金额不一致的，以大写金额为准；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（4）单价金额小数点或者百分比有明显错位的，以开标一览表的总价为准，并修改单价；</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（5）总价金额与按单价汇总金额不一致的，以单价金额计算结果为准。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同时出现两种以上不一致的，按照前款规定的顺序修正。修正后的报价通过</w:t>
      </w:r>
      <w:r>
        <w:rPr>
          <w:rFonts w:hint="eastAsia" w:ascii="新宋体" w:hAnsi="新宋体" w:eastAsia="新宋体" w:cs="新宋体"/>
          <w:color w:val="auto"/>
          <w:kern w:val="0"/>
          <w:sz w:val="24"/>
          <w:szCs w:val="24"/>
          <w:highlight w:val="none"/>
          <w:lang w:eastAsia="zh-CN"/>
        </w:rPr>
        <w:t>“</w:t>
      </w:r>
      <w:r>
        <w:rPr>
          <w:rFonts w:hint="eastAsia" w:ascii="新宋体" w:hAnsi="新宋体" w:eastAsia="新宋体" w:cs="新宋体"/>
          <w:color w:val="auto"/>
          <w:kern w:val="0"/>
          <w:sz w:val="24"/>
          <w:szCs w:val="24"/>
          <w:highlight w:val="none"/>
        </w:rPr>
        <w:t>政采云</w:t>
      </w:r>
      <w:r>
        <w:rPr>
          <w:rFonts w:hint="eastAsia" w:ascii="新宋体" w:hAnsi="新宋体" w:eastAsia="新宋体" w:cs="新宋体"/>
          <w:color w:val="auto"/>
          <w:kern w:val="0"/>
          <w:sz w:val="24"/>
          <w:szCs w:val="24"/>
          <w:highlight w:val="none"/>
          <w:lang w:eastAsia="zh-CN"/>
        </w:rPr>
        <w:t>”</w:t>
      </w:r>
      <w:r>
        <w:rPr>
          <w:rFonts w:hint="eastAsia" w:ascii="新宋体" w:hAnsi="新宋体" w:eastAsia="新宋体" w:cs="新宋体"/>
          <w:color w:val="auto"/>
          <w:kern w:val="0"/>
          <w:sz w:val="24"/>
          <w:szCs w:val="24"/>
          <w:highlight w:val="none"/>
        </w:rPr>
        <w:t>经投标人确认后产生约束力，投标人不确认的，其投标无效。</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pacing w:val="-4"/>
          <w:sz w:val="24"/>
          <w:highlight w:val="none"/>
        </w:rPr>
      </w:pPr>
      <w:r>
        <w:rPr>
          <w:rFonts w:hint="eastAsia" w:ascii="新宋体" w:hAnsi="新宋体" w:eastAsia="新宋体" w:cs="新宋体"/>
          <w:b/>
          <w:color w:val="auto"/>
          <w:spacing w:val="-4"/>
          <w:sz w:val="24"/>
          <w:highlight w:val="none"/>
        </w:rPr>
        <w:t>10.评标办法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本项目采用综合评分法。</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pacing w:val="-4"/>
          <w:sz w:val="24"/>
          <w:highlight w:val="none"/>
        </w:rPr>
      </w:pPr>
      <w:r>
        <w:rPr>
          <w:rFonts w:hint="eastAsia" w:ascii="新宋体" w:hAnsi="新宋体" w:eastAsia="新宋体" w:cs="新宋体"/>
          <w:b/>
          <w:color w:val="auto"/>
          <w:spacing w:val="-4"/>
          <w:sz w:val="24"/>
          <w:highlight w:val="none"/>
        </w:rPr>
        <w:t>11.决标</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11.1</w:t>
      </w:r>
      <w:r>
        <w:rPr>
          <w:rFonts w:hint="eastAsia" w:ascii="新宋体" w:hAnsi="新宋体" w:eastAsia="新宋体" w:cs="新宋体"/>
          <w:color w:val="auto"/>
          <w:kern w:val="0"/>
          <w:sz w:val="24"/>
          <w:szCs w:val="24"/>
          <w:highlight w:val="none"/>
        </w:rPr>
        <w:t>评标委员会依据本招标文件规定的评标标准和方法，对投标文件进行评审和比较，向招标方提出书面评标报告。</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pacing w:val="-4"/>
          <w:sz w:val="24"/>
          <w:highlight w:val="none"/>
        </w:rPr>
      </w:pPr>
      <w:r>
        <w:rPr>
          <w:rFonts w:hint="eastAsia" w:ascii="新宋体" w:hAnsi="新宋体" w:eastAsia="新宋体" w:cs="新宋体"/>
          <w:b/>
          <w:color w:val="auto"/>
          <w:spacing w:val="-4"/>
          <w:sz w:val="24"/>
          <w:highlight w:val="none"/>
          <w:lang w:val="en-US" w:eastAsia="zh-CN"/>
        </w:rPr>
        <w:t>11.2</w:t>
      </w:r>
      <w:r>
        <w:rPr>
          <w:rFonts w:hint="eastAsia" w:ascii="新宋体" w:hAnsi="新宋体" w:eastAsia="新宋体" w:cs="新宋体"/>
          <w:b/>
          <w:color w:val="auto"/>
          <w:spacing w:val="-4"/>
          <w:sz w:val="24"/>
          <w:highlight w:val="none"/>
        </w:rPr>
        <w:t>在招标采购过程中，有下列情形之一的，应对采购项目予以废标：</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（1）通过资格审查或评审后有效投标人不足三家的；</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（3）因重大变故采购任务取消的</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（4）招标文件另有规定情形的。</w:t>
      </w:r>
    </w:p>
    <w:p>
      <w:pPr>
        <w:pStyle w:val="4"/>
        <w:spacing w:before="120" w:after="120" w:line="400" w:lineRule="exact"/>
        <w:rPr>
          <w:rFonts w:hint="eastAsia" w:ascii="新宋体" w:hAnsi="新宋体" w:eastAsia="新宋体" w:cs="新宋体"/>
          <w:color w:val="auto"/>
          <w:sz w:val="28"/>
          <w:szCs w:val="28"/>
          <w:highlight w:val="none"/>
        </w:rPr>
      </w:pPr>
      <w:bookmarkStart w:id="56" w:name="_Toc6505"/>
      <w:bookmarkStart w:id="57" w:name="_Toc226973003"/>
      <w:bookmarkStart w:id="58" w:name="_Toc263090376"/>
      <w:bookmarkStart w:id="59" w:name="_Toc261519848"/>
      <w:bookmarkStart w:id="60" w:name="_Toc274303254"/>
      <w:bookmarkStart w:id="61" w:name="_Toc362250706"/>
      <w:r>
        <w:rPr>
          <w:rFonts w:hint="eastAsia" w:ascii="新宋体" w:hAnsi="新宋体" w:eastAsia="新宋体" w:cs="新宋体"/>
          <w:color w:val="auto"/>
          <w:sz w:val="28"/>
          <w:szCs w:val="28"/>
          <w:highlight w:val="none"/>
        </w:rPr>
        <w:t>三、定标</w:t>
      </w:r>
      <w:bookmarkEnd w:id="56"/>
      <w:bookmarkEnd w:id="57"/>
      <w:bookmarkEnd w:id="58"/>
      <w:bookmarkEnd w:id="59"/>
      <w:bookmarkEnd w:id="60"/>
      <w:bookmarkEnd w:id="61"/>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12.中标通知</w:t>
      </w:r>
    </w:p>
    <w:p>
      <w:pPr>
        <w:widowControl/>
        <w:spacing w:line="440" w:lineRule="exact"/>
        <w:ind w:firstLine="48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12.1投标人自</w:t>
      </w:r>
      <w:r>
        <w:rPr>
          <w:rFonts w:hint="eastAsia" w:ascii="新宋体" w:hAnsi="新宋体" w:eastAsia="新宋体" w:cs="新宋体"/>
          <w:color w:val="auto"/>
          <w:sz w:val="24"/>
          <w:highlight w:val="none"/>
          <w:lang w:eastAsia="zh-CN"/>
        </w:rPr>
        <w:t>2019年01月01日</w:t>
      </w:r>
      <w:r>
        <w:rPr>
          <w:rFonts w:hint="eastAsia" w:ascii="新宋体" w:hAnsi="新宋体" w:eastAsia="新宋体" w:cs="新宋体"/>
          <w:color w:val="auto"/>
          <w:sz w:val="24"/>
          <w:highlight w:val="none"/>
        </w:rPr>
        <w:t>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widowControl/>
        <w:spacing w:line="440" w:lineRule="exact"/>
        <w:ind w:firstLine="48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12.2评标结束后，</w:t>
      </w:r>
      <w:r>
        <w:rPr>
          <w:rFonts w:hint="eastAsia" w:ascii="新宋体" w:hAnsi="新宋体" w:eastAsia="新宋体" w:cs="新宋体"/>
          <w:color w:val="auto"/>
          <w:sz w:val="24"/>
          <w:highlight w:val="none"/>
          <w:lang w:eastAsia="zh-CN"/>
        </w:rPr>
        <w:t>采购结果公告</w:t>
      </w:r>
      <w:r>
        <w:rPr>
          <w:rFonts w:hint="eastAsia" w:ascii="新宋体" w:hAnsi="新宋体" w:eastAsia="新宋体" w:cs="新宋体"/>
          <w:color w:val="auto"/>
          <w:sz w:val="24"/>
          <w:highlight w:val="none"/>
        </w:rPr>
        <w:t>期限为1个工作日，发布</w:t>
      </w:r>
      <w:r>
        <w:rPr>
          <w:rFonts w:hint="eastAsia" w:ascii="新宋体" w:hAnsi="新宋体" w:eastAsia="新宋体" w:cs="新宋体"/>
          <w:color w:val="auto"/>
          <w:sz w:val="24"/>
          <w:highlight w:val="none"/>
          <w:lang w:eastAsia="zh-CN"/>
        </w:rPr>
        <w:t>采购结果公告</w:t>
      </w:r>
      <w:r>
        <w:rPr>
          <w:rFonts w:hint="eastAsia" w:ascii="新宋体" w:hAnsi="新宋体" w:eastAsia="新宋体" w:cs="新宋体"/>
          <w:color w:val="auto"/>
          <w:sz w:val="24"/>
          <w:highlight w:val="none"/>
        </w:rPr>
        <w:t>的媒体为：浙江政府采购网站、义乌市公共资源交易平台。</w:t>
      </w:r>
    </w:p>
    <w:p>
      <w:pPr>
        <w:pStyle w:val="33"/>
        <w:snapToGrid w:val="0"/>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12.3公告期内，如无有效异议，由</w:t>
      </w:r>
      <w:r>
        <w:rPr>
          <w:rFonts w:hint="eastAsia" w:ascii="新宋体" w:hAnsi="新宋体" w:eastAsia="新宋体" w:cs="新宋体"/>
          <w:color w:val="auto"/>
          <w:sz w:val="24"/>
          <w:highlight w:val="none"/>
          <w:lang w:val="en-US" w:eastAsia="zh-CN"/>
        </w:rPr>
        <w:t>义乌市政府</w:t>
      </w:r>
      <w:r>
        <w:rPr>
          <w:rFonts w:hint="eastAsia" w:ascii="新宋体" w:hAnsi="新宋体" w:eastAsia="新宋体" w:cs="新宋体"/>
          <w:color w:val="auto"/>
          <w:sz w:val="24"/>
          <w:highlight w:val="none"/>
        </w:rPr>
        <w:t>采购中心通过</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发《中标通知书》，《中标通知书》一经发出即发生法律效力。</w:t>
      </w:r>
    </w:p>
    <w:p>
      <w:pPr>
        <w:pStyle w:val="33"/>
        <w:tabs>
          <w:tab w:val="left" w:pos="900"/>
        </w:tabs>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13.合同签订</w:t>
      </w:r>
    </w:p>
    <w:p>
      <w:pPr>
        <w:widowControl/>
        <w:spacing w:line="440" w:lineRule="exact"/>
        <w:ind w:firstLine="480"/>
        <w:jc w:val="left"/>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13.1中标人自接到《中标通知书》后应在三十天内到采购人处与采购人签订合同</w:t>
      </w:r>
      <w:r>
        <w:rPr>
          <w:rFonts w:hint="eastAsia" w:ascii="新宋体" w:hAnsi="新宋体" w:eastAsia="新宋体" w:cs="新宋体"/>
          <w:b/>
          <w:color w:val="auto"/>
          <w:kern w:val="0"/>
          <w:sz w:val="24"/>
          <w:highlight w:val="none"/>
        </w:rPr>
        <w:t>；采购人在合同签订之后将合同报送义乌市财政局备案（如续签，续签合同和考核情况也报送义乌市财政局备案）。</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13.2招标文件、中标人的投标文件、评标过程中投标人在询标时作出的承诺及其澄清文件等，均为签订合同的依据。</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13.4采购人变更数量的权利</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采购人在授予合同时有权对“</w:t>
      </w:r>
      <w:r>
        <w:rPr>
          <w:rFonts w:hint="eastAsia" w:ascii="新宋体" w:hAnsi="新宋体" w:eastAsia="新宋体" w:cs="新宋体"/>
          <w:color w:val="auto"/>
          <w:sz w:val="24"/>
          <w:highlight w:val="none"/>
          <w:lang w:val="en-US" w:eastAsia="zh-CN"/>
        </w:rPr>
        <w:t xml:space="preserve">第三章 </w:t>
      </w:r>
      <w:r>
        <w:rPr>
          <w:rFonts w:hint="eastAsia" w:ascii="新宋体" w:hAnsi="新宋体" w:eastAsia="新宋体" w:cs="新宋体"/>
          <w:color w:val="auto"/>
          <w:sz w:val="24"/>
          <w:highlight w:val="none"/>
        </w:rPr>
        <w:t>招标项目要求”中规定的服务予以增加或减少，但必须符合《中华人民共和国政府采购法》及义乌市政府采购的相关规定。</w:t>
      </w:r>
    </w:p>
    <w:p>
      <w:pPr>
        <w:pStyle w:val="4"/>
        <w:spacing w:before="120" w:after="120" w:line="400" w:lineRule="exact"/>
        <w:rPr>
          <w:rFonts w:hint="eastAsia" w:ascii="新宋体" w:hAnsi="新宋体" w:eastAsia="新宋体" w:cs="新宋体"/>
          <w:b/>
          <w:bCs/>
          <w:color w:val="auto"/>
          <w:sz w:val="28"/>
          <w:szCs w:val="28"/>
          <w:highlight w:val="none"/>
        </w:rPr>
      </w:pPr>
      <w:bookmarkStart w:id="62" w:name="_Toc9496"/>
      <w:r>
        <w:rPr>
          <w:rFonts w:hint="eastAsia" w:ascii="新宋体" w:hAnsi="新宋体" w:eastAsia="新宋体" w:cs="新宋体"/>
          <w:b/>
          <w:bCs/>
          <w:color w:val="auto"/>
          <w:sz w:val="28"/>
          <w:szCs w:val="28"/>
          <w:highlight w:val="none"/>
        </w:rPr>
        <w:t>四</w:t>
      </w:r>
      <w:r>
        <w:rPr>
          <w:rFonts w:hint="eastAsia" w:ascii="新宋体" w:hAnsi="新宋体" w:eastAsia="新宋体" w:cs="新宋体"/>
          <w:color w:val="auto"/>
          <w:sz w:val="28"/>
          <w:szCs w:val="28"/>
          <w:highlight w:val="none"/>
        </w:rPr>
        <w:t>、</w:t>
      </w:r>
      <w:r>
        <w:rPr>
          <w:rFonts w:hint="eastAsia" w:ascii="新宋体" w:hAnsi="新宋体" w:eastAsia="新宋体" w:cs="新宋体"/>
          <w:b/>
          <w:bCs/>
          <w:color w:val="auto"/>
          <w:sz w:val="28"/>
          <w:szCs w:val="28"/>
          <w:highlight w:val="none"/>
        </w:rPr>
        <w:t>质疑和投诉</w:t>
      </w:r>
      <w:bookmarkEnd w:id="62"/>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14.1开标过程中，投标人对开标有异议的，应当在“政采云”上及时提出，评标委员应对异常情况制作相关记录。</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14.3质疑投诉的相关规定质疑应当包括下列内容：</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（1）供应商的名称（或姓名）、地址、邮编、联系人及联系电话；</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（2）质疑项目的名称、编号；</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（3）具体、明确的质疑事项和与质疑事项相关的请求；</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（4）事实依据及相关证据材料；</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（5）必要的法律依据；</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（6）提出质疑的日期。</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供应商为自然人的，应当由本人签字；供应商为法人或者其他组织的，应当由法定代表人、主要负责人，或者其授权代表签字或者盖章，并加盖公章。</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质疑投诉存在以下情形之一的，将不予受理：</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（1）质疑投诉人不是参加本项目的供应商；</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（2）供应商自身权益未受到损害的；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（3）已超过法定质疑投诉提出期限的事项；</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（4）质疑未提供书面质疑或未按要求签署或盖章的；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（5）质疑已经处理并答复后，质疑人就同一事项再次提起质疑且未提供新的有效证据的；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（6）质疑投诉的事项已经进入行政复议或者行政诉讼程序的；投诉事项应先提出质疑而没有提出质疑的；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（7）不符合《政府采购质疑和投诉办法》（财政部令第94号）等有关规定的投诉。</w:t>
      </w:r>
    </w:p>
    <w:p>
      <w:pPr>
        <w:spacing w:line="440" w:lineRule="exact"/>
        <w:ind w:firstLine="480" w:firstLineChars="200"/>
        <w:rPr>
          <w:rFonts w:hint="eastAsia" w:ascii="新宋体" w:hAnsi="新宋体" w:eastAsia="新宋体" w:cs="新宋体"/>
          <w:color w:val="auto"/>
          <w:sz w:val="24"/>
          <w:highlight w:val="none"/>
        </w:rPr>
      </w:pPr>
    </w:p>
    <w:p>
      <w:pPr>
        <w:spacing w:line="440" w:lineRule="exact"/>
        <w:ind w:firstLine="480" w:firstLineChars="200"/>
        <w:rPr>
          <w:rFonts w:hint="eastAsia" w:ascii="新宋体" w:hAnsi="新宋体" w:eastAsia="新宋体" w:cs="新宋体"/>
          <w:color w:val="auto"/>
          <w:sz w:val="24"/>
          <w:highlight w:val="none"/>
        </w:rPr>
      </w:pPr>
    </w:p>
    <w:p>
      <w:pPr>
        <w:pStyle w:val="3"/>
        <w:numPr>
          <w:ilvl w:val="0"/>
          <w:numId w:val="0"/>
        </w:numPr>
        <w:spacing w:before="0" w:after="0" w:line="400" w:lineRule="exact"/>
        <w:jc w:val="center"/>
        <w:rPr>
          <w:rFonts w:hint="eastAsia" w:ascii="新宋体" w:hAnsi="新宋体" w:eastAsia="新宋体" w:cs="新宋体"/>
          <w:color w:val="auto"/>
          <w:sz w:val="36"/>
          <w:highlight w:val="none"/>
          <w:lang w:eastAsia="zh-CN"/>
        </w:rPr>
      </w:pPr>
      <w:r>
        <w:rPr>
          <w:rFonts w:hint="eastAsia" w:ascii="新宋体" w:hAnsi="新宋体" w:eastAsia="新宋体" w:cs="新宋体"/>
          <w:color w:val="auto"/>
          <w:sz w:val="24"/>
          <w:highlight w:val="none"/>
        </w:rPr>
        <w:br w:type="page"/>
      </w:r>
      <w:bookmarkStart w:id="63" w:name="_Toc5720"/>
      <w:r>
        <w:rPr>
          <w:rFonts w:hint="eastAsia" w:ascii="新宋体" w:hAnsi="新宋体" w:eastAsia="新宋体" w:cs="新宋体"/>
          <w:color w:val="auto"/>
          <w:sz w:val="36"/>
          <w:highlight w:val="none"/>
        </w:rPr>
        <w:t>第五章 投标文件的</w:t>
      </w:r>
      <w:r>
        <w:rPr>
          <w:rFonts w:hint="eastAsia" w:ascii="新宋体" w:hAnsi="新宋体" w:eastAsia="新宋体" w:cs="新宋体"/>
          <w:color w:val="auto"/>
          <w:sz w:val="36"/>
          <w:highlight w:val="none"/>
          <w:lang w:eastAsia="zh-CN"/>
        </w:rPr>
        <w:t>无效情形</w:t>
      </w:r>
      <w:bookmarkEnd w:id="63"/>
    </w:p>
    <w:p>
      <w:pPr>
        <w:pStyle w:val="33"/>
        <w:spacing w:line="400" w:lineRule="exact"/>
        <w:rPr>
          <w:rFonts w:hint="eastAsia" w:ascii="新宋体" w:hAnsi="新宋体" w:eastAsia="新宋体" w:cs="新宋体"/>
          <w:b/>
          <w:color w:val="auto"/>
          <w:sz w:val="24"/>
          <w:highlight w:val="none"/>
        </w:rPr>
      </w:pPr>
    </w:p>
    <w:p>
      <w:pPr>
        <w:pStyle w:val="33"/>
        <w:keepNext w:val="0"/>
        <w:keepLines w:val="0"/>
        <w:pageBreakBefore w:val="0"/>
        <w:widowControl w:val="0"/>
        <w:kinsoku/>
        <w:wordWrap/>
        <w:overflowPunct/>
        <w:topLinePunct w:val="0"/>
        <w:autoSpaceDE/>
        <w:autoSpaceDN/>
        <w:bidi w:val="0"/>
        <w:spacing w:line="440" w:lineRule="exact"/>
        <w:ind w:firstLine="472" w:firstLineChars="196"/>
        <w:textAlignment w:val="auto"/>
        <w:rPr>
          <w:rFonts w:hint="eastAsia" w:ascii="新宋体" w:hAnsi="新宋体" w:eastAsia="新宋体" w:cs="新宋体"/>
          <w:b/>
          <w:color w:val="auto"/>
          <w:sz w:val="24"/>
          <w:highlight w:val="none"/>
        </w:rPr>
      </w:pPr>
      <w:bookmarkStart w:id="64" w:name="_Toc238878128"/>
      <w:bookmarkStart w:id="65" w:name="_Toc274303258"/>
      <w:bookmarkStart w:id="66" w:name="_Toc213038697"/>
      <w:r>
        <w:rPr>
          <w:rFonts w:hint="eastAsia" w:ascii="新宋体" w:hAnsi="新宋体" w:eastAsia="新宋体" w:cs="新宋体"/>
          <w:b/>
          <w:color w:val="auto"/>
          <w:sz w:val="24"/>
          <w:highlight w:val="none"/>
        </w:rPr>
        <w:t>1.有下列情形之一的，招标方将不予受理投标文件：</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1.1逾期上传电子档投标文件至</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的。</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1.2电子投标文件在规定时间内解密未成功的</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且未提供备份投标文件或提供的备份投标文件无法上传打开的</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shd w:val="pct10" w:color="auto" w:fill="FFFFFF"/>
        </w:rPr>
        <w:t>2.投标文件在</w:t>
      </w:r>
      <w:r>
        <w:rPr>
          <w:rFonts w:hint="eastAsia" w:ascii="新宋体" w:hAnsi="新宋体" w:eastAsia="新宋体" w:cs="新宋体"/>
          <w:b/>
          <w:color w:val="auto"/>
          <w:sz w:val="24"/>
          <w:highlight w:val="none"/>
          <w:shd w:val="pct10" w:color="auto" w:fill="FFFFFF"/>
          <w:lang w:val="en-US" w:eastAsia="zh-CN"/>
        </w:rPr>
        <w:t>资格或</w:t>
      </w:r>
      <w:r>
        <w:rPr>
          <w:rFonts w:hint="eastAsia" w:ascii="新宋体" w:hAnsi="新宋体" w:eastAsia="新宋体" w:cs="新宋体"/>
          <w:b/>
          <w:color w:val="auto"/>
          <w:sz w:val="24"/>
          <w:highlight w:val="none"/>
          <w:shd w:val="pct10" w:color="auto" w:fill="FFFFFF"/>
        </w:rPr>
        <w:t>商务技术评审</w:t>
      </w:r>
      <w:r>
        <w:rPr>
          <w:rFonts w:hint="eastAsia" w:ascii="新宋体" w:hAnsi="新宋体" w:eastAsia="新宋体" w:cs="新宋体"/>
          <w:b/>
          <w:color w:val="auto"/>
          <w:sz w:val="24"/>
          <w:highlight w:val="none"/>
          <w:shd w:val="pct10" w:color="auto" w:fill="FFFFFF"/>
          <w:lang w:val="en-US" w:eastAsia="zh-CN"/>
        </w:rPr>
        <w:t>中</w:t>
      </w:r>
      <w:r>
        <w:rPr>
          <w:rFonts w:hint="eastAsia" w:ascii="新宋体" w:hAnsi="新宋体" w:eastAsia="新宋体" w:cs="新宋体"/>
          <w:b/>
          <w:color w:val="auto"/>
          <w:sz w:val="24"/>
          <w:highlight w:val="none"/>
          <w:shd w:val="pct10" w:color="auto" w:fill="FFFFFF"/>
        </w:rPr>
        <w:t>出现下列情形之一的，由评标委员会审核后按无效投标文件处理：</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2.1资格响应文件或商务技术响应文件中包含商务报价的。</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2.2招标文件关于投标文件组成内容</w:t>
      </w:r>
      <w:r>
        <w:rPr>
          <w:rFonts w:hint="eastAsia" w:ascii="新宋体" w:hAnsi="新宋体" w:eastAsia="新宋体" w:cs="新宋体"/>
          <w:color w:val="auto"/>
          <w:sz w:val="24"/>
          <w:highlight w:val="none"/>
          <w:lang w:eastAsia="zh-CN"/>
        </w:rPr>
        <w:t>商务技术响应文件</w:t>
      </w:r>
      <w:r>
        <w:rPr>
          <w:rFonts w:hint="eastAsia" w:ascii="新宋体" w:hAnsi="新宋体" w:eastAsia="新宋体" w:cs="新宋体"/>
          <w:color w:val="auto"/>
          <w:sz w:val="24"/>
          <w:highlight w:val="none"/>
        </w:rPr>
        <w:t>要求中打“★”的内容，投标人的投标文件内容未提供完整的，或关键字迹模糊、无法辨认的，或未按其规定的格式及要求填写、签字、盖章，或提供的投标文件内容不符合招标文件中有关打★号的条款的规定。</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2.3投标人的投标资格不符合招标文件的资格要求规定。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Cs w:val="21"/>
          <w:highlight w:val="none"/>
        </w:rPr>
      </w:pPr>
      <w:r>
        <w:rPr>
          <w:rFonts w:hint="eastAsia" w:ascii="新宋体" w:hAnsi="新宋体" w:eastAsia="新宋体" w:cs="新宋体"/>
          <w:color w:val="auto"/>
          <w:sz w:val="24"/>
          <w:highlight w:val="none"/>
        </w:rPr>
        <w:t>2.</w:t>
      </w: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投标人所投产品的数量不符合招标文件规定的。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w:t>
      </w:r>
      <w:r>
        <w:rPr>
          <w:rFonts w:hint="eastAsia" w:ascii="新宋体" w:hAnsi="新宋体" w:eastAsia="新宋体" w:cs="新宋体"/>
          <w:color w:val="auto"/>
          <w:kern w:val="0"/>
          <w:sz w:val="24"/>
          <w:highlight w:val="none"/>
          <w:lang w:val="en-US" w:eastAsia="zh-CN"/>
        </w:rPr>
        <w:t>5</w:t>
      </w:r>
      <w:r>
        <w:rPr>
          <w:rFonts w:hint="eastAsia" w:ascii="新宋体" w:hAnsi="新宋体" w:eastAsia="新宋体" w:cs="新宋体"/>
          <w:color w:val="auto"/>
          <w:kern w:val="0"/>
          <w:sz w:val="24"/>
          <w:highlight w:val="none"/>
        </w:rPr>
        <w:t>投标人借用或冒用他人名义或证件，或投标人涂改证件，或投标人伪造或编造投标资料的。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w:t>
      </w:r>
      <w:r>
        <w:rPr>
          <w:rFonts w:hint="eastAsia" w:ascii="新宋体" w:hAnsi="新宋体" w:eastAsia="新宋体" w:cs="新宋体"/>
          <w:color w:val="auto"/>
          <w:kern w:val="0"/>
          <w:sz w:val="24"/>
          <w:highlight w:val="none"/>
          <w:lang w:val="en-US" w:eastAsia="zh-CN"/>
        </w:rPr>
        <w:t>6</w:t>
      </w:r>
      <w:r>
        <w:rPr>
          <w:rFonts w:hint="eastAsia" w:ascii="新宋体" w:hAnsi="新宋体" w:eastAsia="新宋体" w:cs="新宋体"/>
          <w:color w:val="auto"/>
          <w:kern w:val="0"/>
          <w:sz w:val="24"/>
          <w:highlight w:val="none"/>
        </w:rPr>
        <w:t>投标中不同投标人的投标文件出现雷同或相似（包括部分雷同或相似），对所有雷同或相似投标人按无效标处理，招标方将保留进一步追究责任的权利；或投标人串标的。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w:t>
      </w:r>
      <w:r>
        <w:rPr>
          <w:rFonts w:hint="eastAsia" w:ascii="新宋体" w:hAnsi="新宋体" w:eastAsia="新宋体" w:cs="新宋体"/>
          <w:color w:val="auto"/>
          <w:kern w:val="0"/>
          <w:sz w:val="24"/>
          <w:highlight w:val="none"/>
          <w:lang w:val="en-US" w:eastAsia="zh-CN"/>
        </w:rPr>
        <w:t>7</w:t>
      </w:r>
      <w:r>
        <w:rPr>
          <w:rFonts w:hint="eastAsia" w:ascii="新宋体" w:hAnsi="新宋体" w:eastAsia="新宋体" w:cs="新宋体"/>
          <w:color w:val="auto"/>
          <w:kern w:val="0"/>
          <w:sz w:val="24"/>
          <w:highlight w:val="none"/>
        </w:rPr>
        <w:t>其</w:t>
      </w:r>
      <w:r>
        <w:rPr>
          <w:rFonts w:hint="eastAsia" w:ascii="新宋体" w:hAnsi="新宋体" w:eastAsia="新宋体" w:cs="新宋体"/>
          <w:color w:val="auto"/>
          <w:sz w:val="24"/>
          <w:highlight w:val="none"/>
        </w:rPr>
        <w:t>它对本招标文件中打★号的条款未完全响应的。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2.</w:t>
      </w:r>
      <w:r>
        <w:rPr>
          <w:rFonts w:hint="eastAsia" w:ascii="新宋体" w:hAnsi="新宋体" w:eastAsia="新宋体" w:cs="新宋体"/>
          <w:color w:val="auto"/>
          <w:kern w:val="0"/>
          <w:sz w:val="24"/>
          <w:highlight w:val="none"/>
          <w:lang w:val="en-US" w:eastAsia="zh-CN"/>
        </w:rPr>
        <w:t>8</w:t>
      </w:r>
      <w:r>
        <w:rPr>
          <w:rFonts w:hint="eastAsia" w:ascii="新宋体" w:hAnsi="新宋体" w:eastAsia="新宋体" w:cs="新宋体"/>
          <w:color w:val="auto"/>
          <w:kern w:val="0"/>
          <w:sz w:val="24"/>
          <w:highlight w:val="none"/>
        </w:rPr>
        <w:t>经评标委员会认定，</w:t>
      </w:r>
      <w:r>
        <w:rPr>
          <w:rFonts w:hint="eastAsia" w:ascii="新宋体" w:hAnsi="新宋体" w:eastAsia="新宋体" w:cs="新宋体"/>
          <w:color w:val="auto"/>
          <w:sz w:val="24"/>
          <w:highlight w:val="none"/>
        </w:rPr>
        <w:t>投标文件附有采购人不能接受的条件。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2.9评标委员会要求投标人澄清或说明的，如果投标人拒绝按照招标文件规定进行澄清或说明的。</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shd w:val="pct10" w:color="auto" w:fill="FFFFFF"/>
        </w:rPr>
        <w:t>3.投标文件</w:t>
      </w:r>
      <w:r>
        <w:rPr>
          <w:rFonts w:hint="eastAsia" w:ascii="新宋体" w:hAnsi="新宋体" w:eastAsia="新宋体" w:cs="新宋体"/>
          <w:b/>
          <w:color w:val="auto"/>
          <w:sz w:val="24"/>
          <w:highlight w:val="none"/>
          <w:shd w:val="pct10" w:color="auto" w:fill="FFFFFF"/>
          <w:lang w:val="en-US" w:eastAsia="zh-CN"/>
        </w:rPr>
        <w:t>在</w:t>
      </w:r>
      <w:r>
        <w:rPr>
          <w:rFonts w:hint="eastAsia" w:ascii="新宋体" w:hAnsi="新宋体" w:eastAsia="新宋体" w:cs="新宋体"/>
          <w:b/>
          <w:color w:val="auto"/>
          <w:sz w:val="24"/>
          <w:highlight w:val="none"/>
          <w:shd w:val="pct10" w:color="auto" w:fill="FFFFFF"/>
        </w:rPr>
        <w:t>投标报价评审出现下列情形之一的，由评标委员会审核后按无效投标文件处理：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3.1招标文件关于投标文件组成内容</w:t>
      </w:r>
      <w:r>
        <w:rPr>
          <w:rFonts w:hint="eastAsia" w:ascii="新宋体" w:hAnsi="新宋体" w:eastAsia="新宋体" w:cs="新宋体"/>
          <w:color w:val="auto"/>
          <w:sz w:val="24"/>
          <w:highlight w:val="none"/>
          <w:lang w:eastAsia="zh-CN"/>
        </w:rPr>
        <w:t>报价响应文件</w:t>
      </w:r>
      <w:r>
        <w:rPr>
          <w:rFonts w:hint="eastAsia" w:ascii="新宋体" w:hAnsi="新宋体" w:eastAsia="新宋体" w:cs="新宋体"/>
          <w:color w:val="auto"/>
          <w:sz w:val="24"/>
          <w:highlight w:val="none"/>
        </w:rPr>
        <w:t>要求中打“</w:t>
      </w:r>
      <w:r>
        <w:rPr>
          <w:rFonts w:hint="eastAsia" w:ascii="新宋体" w:hAnsi="新宋体" w:eastAsia="新宋体" w:cs="新宋体"/>
          <w:color w:val="auto"/>
          <w:highlight w:val="none"/>
        </w:rPr>
        <w:t>★”的</w:t>
      </w:r>
      <w:r>
        <w:rPr>
          <w:rFonts w:hint="eastAsia" w:ascii="新宋体" w:hAnsi="新宋体" w:eastAsia="新宋体" w:cs="新宋体"/>
          <w:color w:val="auto"/>
          <w:kern w:val="0"/>
          <w:sz w:val="24"/>
          <w:highlight w:val="none"/>
        </w:rPr>
        <w:t>内容，投标人的投标文件内容未提供完整，或关键字迹模糊、无法辨认的，或未按其规定的格式及要求填写、签字、盖章，或提供的投标文件内容不符合招标文件的中有关打★号的条款的规定。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3.2</w:t>
      </w:r>
      <w:r>
        <w:rPr>
          <w:rFonts w:hint="eastAsia" w:ascii="新宋体" w:hAnsi="新宋体" w:eastAsia="新宋体" w:cs="新宋体"/>
          <w:i/>
          <w:iCs/>
          <w:color w:val="auto"/>
          <w:sz w:val="24"/>
          <w:highlight w:val="none"/>
          <w:lang w:eastAsia="zh-CN"/>
        </w:rPr>
        <w:t>投标总价高于</w:t>
      </w:r>
      <w:r>
        <w:rPr>
          <w:rFonts w:hint="eastAsia" w:ascii="新宋体" w:hAnsi="新宋体" w:eastAsia="新宋体" w:cs="新宋体"/>
          <w:i/>
          <w:iCs/>
          <w:color w:val="auto"/>
          <w:sz w:val="24"/>
          <w:highlight w:val="none"/>
        </w:rPr>
        <w:t>预算价</w:t>
      </w:r>
      <w:r>
        <w:rPr>
          <w:rFonts w:hint="eastAsia" w:ascii="新宋体" w:hAnsi="新宋体" w:eastAsia="新宋体" w:cs="新宋体"/>
          <w:i/>
          <w:iCs/>
          <w:color w:val="auto"/>
          <w:sz w:val="24"/>
          <w:highlight w:val="none"/>
          <w:lang w:eastAsia="zh-CN"/>
        </w:rPr>
        <w:t>（</w:t>
      </w:r>
      <w:r>
        <w:rPr>
          <w:rFonts w:hint="eastAsia" w:ascii="新宋体" w:hAnsi="新宋体" w:eastAsia="新宋体" w:cs="新宋体"/>
          <w:i/>
          <w:iCs/>
          <w:color w:val="auto"/>
          <w:sz w:val="24"/>
          <w:highlight w:val="none"/>
          <w:lang w:val="en-US" w:eastAsia="zh-CN"/>
        </w:rPr>
        <w:t>或</w:t>
      </w:r>
      <w:r>
        <w:rPr>
          <w:rFonts w:hint="eastAsia" w:ascii="新宋体" w:hAnsi="新宋体" w:eastAsia="新宋体" w:cs="新宋体"/>
          <w:i/>
          <w:iCs/>
          <w:color w:val="auto"/>
          <w:sz w:val="24"/>
          <w:highlight w:val="none"/>
        </w:rPr>
        <w:t>最高限价</w:t>
      </w:r>
      <w:r>
        <w:rPr>
          <w:rFonts w:hint="eastAsia" w:ascii="新宋体" w:hAnsi="新宋体" w:eastAsia="新宋体" w:cs="新宋体"/>
          <w:i/>
          <w:iCs/>
          <w:color w:val="auto"/>
          <w:sz w:val="24"/>
          <w:highlight w:val="none"/>
          <w:lang w:eastAsia="zh-CN"/>
        </w:rPr>
        <w:t>）</w:t>
      </w:r>
      <w:r>
        <w:rPr>
          <w:rFonts w:hint="eastAsia" w:ascii="新宋体" w:hAnsi="新宋体" w:eastAsia="新宋体" w:cs="新宋体"/>
          <w:i/>
          <w:iCs/>
          <w:color w:val="auto"/>
          <w:sz w:val="24"/>
          <w:highlight w:val="none"/>
        </w:rPr>
        <w:t>，或投标</w:t>
      </w:r>
      <w:r>
        <w:rPr>
          <w:rFonts w:hint="eastAsia" w:ascii="新宋体" w:hAnsi="新宋体" w:eastAsia="新宋体" w:cs="新宋体"/>
          <w:i/>
          <w:iCs/>
          <w:color w:val="auto"/>
          <w:sz w:val="24"/>
          <w:highlight w:val="none"/>
          <w:lang w:val="en-US" w:eastAsia="zh-CN"/>
        </w:rPr>
        <w:t>总价</w:t>
      </w:r>
      <w:r>
        <w:rPr>
          <w:rFonts w:hint="eastAsia" w:ascii="新宋体" w:hAnsi="新宋体" w:eastAsia="新宋体" w:cs="新宋体"/>
          <w:i/>
          <w:iCs/>
          <w:color w:val="auto"/>
          <w:sz w:val="24"/>
          <w:highlight w:val="none"/>
        </w:rPr>
        <w:t>低于投标人的企业成本价。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3.3投标人的所投产品的数量不符合招标文件规定的。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3.4投标人的投标报价未明确的，或者对同一采购项目提供两个或两个以上报价且未声明哪一个有效的，或者对同一采购项目提供两个或两个以上成本价且未声明哪一个有效。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3.5经评标委员会审议认为投标文件附有采购人不能接受的条件。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3.6</w:t>
      </w:r>
      <w:r>
        <w:rPr>
          <w:rFonts w:hint="eastAsia" w:ascii="新宋体" w:hAnsi="新宋体" w:eastAsia="新宋体" w:cs="新宋体"/>
          <w:i/>
          <w:color w:val="auto"/>
          <w:sz w:val="24"/>
          <w:highlight w:val="none"/>
        </w:rPr>
        <w:t>评标委员会认为投标人的报价明显低于其他通过符合性审查投标人的报价，有可能影响</w:t>
      </w:r>
      <w:r>
        <w:rPr>
          <w:rFonts w:hint="eastAsia" w:ascii="新宋体" w:hAnsi="新宋体" w:eastAsia="新宋体" w:cs="新宋体"/>
          <w:i/>
          <w:color w:val="auto"/>
          <w:sz w:val="24"/>
          <w:highlight w:val="none"/>
          <w:lang w:val="en-US" w:eastAsia="zh-CN"/>
        </w:rPr>
        <w:t>服务</w:t>
      </w:r>
      <w:r>
        <w:rPr>
          <w:rFonts w:hint="eastAsia" w:ascii="新宋体" w:hAnsi="新宋体" w:eastAsia="新宋体" w:cs="新宋体"/>
          <w:i/>
          <w:color w:val="auto"/>
          <w:sz w:val="24"/>
          <w:highlight w:val="none"/>
        </w:rPr>
        <w:t>质量或者不能诚信履约的，要求其在评标系统合理的时间内提供书面说明，必要时提交相关证明材料；投标人不能证明其报价合理性的。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w:t>
      </w: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其它对本招标文件中打★号的条款未完全响应的。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w:t>
      </w:r>
      <w:r>
        <w:rPr>
          <w:rFonts w:hint="eastAsia" w:ascii="新宋体" w:hAnsi="新宋体" w:eastAsia="新宋体" w:cs="新宋体"/>
          <w:color w:val="auto"/>
          <w:sz w:val="24"/>
          <w:highlight w:val="none"/>
          <w:lang w:val="en-US" w:eastAsia="zh-CN"/>
        </w:rPr>
        <w:t>8</w:t>
      </w:r>
      <w:r>
        <w:rPr>
          <w:rFonts w:hint="eastAsia" w:ascii="新宋体" w:hAnsi="新宋体" w:eastAsia="新宋体" w:cs="新宋体"/>
          <w:color w:val="auto"/>
          <w:sz w:val="24"/>
          <w:highlight w:val="none"/>
        </w:rPr>
        <w:t>当投标人由于报价计算错误，投标人拒绝接受按招标文件的规定进行的修正处理（或投标人代表拒绝签名确认）。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4、在资格审查及评审过程中，符合中华人民共和国财政部令第87号《政府采购货物和服务招标投标管理办法》第三十七条情形之一的，视为投标人串通投标，其投标无效，并移送采购监管部门：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（1）不同投标人的投标文件由同一单位或者个人编制；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（2）不同投标人委托同一单位或者个人办理投标事宜；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（5）不同投标人的投标文件相互混装；</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kern w:val="0"/>
          <w:sz w:val="24"/>
          <w:highlight w:val="none"/>
        </w:rPr>
      </w:pPr>
      <w:r>
        <w:rPr>
          <w:rFonts w:hint="eastAsia" w:ascii="新宋体" w:hAnsi="新宋体" w:eastAsia="新宋体" w:cs="新宋体"/>
          <w:b/>
          <w:color w:val="auto"/>
          <w:kern w:val="0"/>
          <w:sz w:val="24"/>
          <w:highlight w:val="none"/>
          <w:lang w:val="en-US" w:eastAsia="zh-CN"/>
        </w:rPr>
        <w:t>5.</w:t>
      </w:r>
      <w:r>
        <w:rPr>
          <w:rFonts w:hint="eastAsia" w:ascii="新宋体" w:hAnsi="新宋体" w:eastAsia="新宋体" w:cs="新宋体"/>
          <w:b/>
          <w:color w:val="auto"/>
          <w:kern w:val="0"/>
          <w:sz w:val="24"/>
          <w:highlight w:val="none"/>
        </w:rPr>
        <w:t>其他违反法律法规的情况。</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kern w:val="0"/>
          <w:sz w:val="24"/>
          <w:highlight w:val="none"/>
        </w:rPr>
      </w:pPr>
      <w:r>
        <w:rPr>
          <w:rFonts w:hint="eastAsia" w:ascii="新宋体" w:hAnsi="新宋体" w:eastAsia="新宋体" w:cs="新宋体"/>
          <w:b/>
          <w:color w:val="auto"/>
          <w:kern w:val="0"/>
          <w:sz w:val="24"/>
          <w:highlight w:val="none"/>
          <w:lang w:val="en-US" w:eastAsia="zh-CN"/>
        </w:rPr>
        <w:t>6.</w:t>
      </w:r>
      <w:r>
        <w:rPr>
          <w:rFonts w:hint="eastAsia" w:ascii="新宋体" w:hAnsi="新宋体" w:eastAsia="新宋体" w:cs="新宋体"/>
          <w:b/>
          <w:color w:val="auto"/>
          <w:kern w:val="0"/>
          <w:sz w:val="24"/>
          <w:highlight w:val="none"/>
        </w:rPr>
        <w:t>评标过程中，非上述所罗列的情况，不得以无效标处理。</w:t>
      </w:r>
    </w:p>
    <w:p>
      <w:pPr>
        <w:spacing w:line="460" w:lineRule="exact"/>
        <w:ind w:firstLine="482" w:firstLineChars="200"/>
        <w:rPr>
          <w:rFonts w:hint="eastAsia" w:ascii="新宋体" w:hAnsi="新宋体" w:eastAsia="新宋体" w:cs="新宋体"/>
          <w:b/>
          <w:color w:val="auto"/>
          <w:kern w:val="0"/>
          <w:sz w:val="24"/>
          <w:highlight w:val="none"/>
        </w:rPr>
      </w:pPr>
    </w:p>
    <w:p>
      <w:pPr>
        <w:pStyle w:val="3"/>
        <w:numPr>
          <w:ilvl w:val="0"/>
          <w:numId w:val="0"/>
        </w:numPr>
        <w:spacing w:before="0" w:after="0" w:line="400" w:lineRule="exact"/>
        <w:jc w:val="center"/>
        <w:rPr>
          <w:rFonts w:hint="eastAsia" w:ascii="新宋体" w:hAnsi="新宋体" w:eastAsia="新宋体" w:cs="新宋体"/>
          <w:color w:val="auto"/>
          <w:sz w:val="36"/>
          <w:highlight w:val="none"/>
        </w:rPr>
      </w:pPr>
      <w:r>
        <w:rPr>
          <w:rFonts w:hint="eastAsia" w:ascii="新宋体" w:hAnsi="新宋体" w:eastAsia="新宋体" w:cs="新宋体"/>
          <w:color w:val="auto"/>
          <w:sz w:val="24"/>
          <w:highlight w:val="none"/>
        </w:rPr>
        <w:br w:type="page"/>
      </w:r>
      <w:bookmarkStart w:id="67" w:name="_Toc226973004"/>
      <w:bookmarkStart w:id="68" w:name="_Toc274303255"/>
      <w:bookmarkStart w:id="69" w:name="_Toc145992551"/>
      <w:bookmarkStart w:id="70" w:name="_Toc17820"/>
      <w:r>
        <w:rPr>
          <w:rFonts w:hint="eastAsia" w:ascii="新宋体" w:hAnsi="新宋体" w:eastAsia="新宋体" w:cs="新宋体"/>
          <w:color w:val="auto"/>
          <w:sz w:val="36"/>
          <w:highlight w:val="none"/>
        </w:rPr>
        <w:t>第六章 评标办法</w:t>
      </w:r>
      <w:bookmarkEnd w:id="67"/>
      <w:bookmarkEnd w:id="68"/>
      <w:bookmarkEnd w:id="69"/>
      <w:bookmarkEnd w:id="70"/>
    </w:p>
    <w:p>
      <w:pPr>
        <w:spacing w:line="400" w:lineRule="exact"/>
        <w:rPr>
          <w:rFonts w:hint="eastAsia" w:ascii="新宋体" w:hAnsi="新宋体" w:eastAsia="新宋体" w:cs="新宋体"/>
          <w:color w:val="auto"/>
          <w:highlight w:val="none"/>
        </w:rPr>
      </w:pPr>
    </w:p>
    <w:p>
      <w:pPr>
        <w:pStyle w:val="33"/>
        <w:spacing w:line="420" w:lineRule="exact"/>
        <w:ind w:firstLine="480" w:firstLineChars="200"/>
        <w:rPr>
          <w:rFonts w:hint="eastAsia" w:ascii="新宋体" w:hAnsi="新宋体" w:eastAsia="新宋体" w:cs="新宋体"/>
          <w:color w:val="auto"/>
          <w:sz w:val="24"/>
          <w:highlight w:val="none"/>
        </w:rPr>
      </w:pPr>
      <w:bookmarkStart w:id="71" w:name="_Toc274303257"/>
      <w:r>
        <w:rPr>
          <w:rFonts w:hint="eastAsia" w:ascii="新宋体" w:hAnsi="新宋体" w:eastAsia="新宋体" w:cs="新宋体"/>
          <w:color w:val="auto"/>
          <w:sz w:val="24"/>
          <w:highlight w:val="none"/>
        </w:rPr>
        <w:t>根据《中华人民共和国政府采购法》及相关法律的有关规定，为更好地做到公开、公平、公正，结合本次招标的特点，特制定本评标办法，本项目的评标办法为综合评分法。</w:t>
      </w:r>
    </w:p>
    <w:p>
      <w:pPr>
        <w:pStyle w:val="33"/>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一、评审程序</w:t>
      </w:r>
    </w:p>
    <w:bookmarkEnd w:id="71"/>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b/>
          <w:bCs/>
          <w:color w:val="auto"/>
          <w:sz w:val="24"/>
          <w:highlight w:val="none"/>
        </w:rPr>
      </w:pPr>
      <w:bookmarkStart w:id="72" w:name="_Toc323024194"/>
      <w:bookmarkStart w:id="73" w:name="_Toc295815145"/>
      <w:bookmarkStart w:id="74" w:name="_Toc330474791"/>
      <w:bookmarkStart w:id="75" w:name="_Toc269969080"/>
      <w:bookmarkStart w:id="76" w:name="_Toc362250710"/>
      <w:bookmarkStart w:id="77" w:name="_Toc358884475"/>
      <w:r>
        <w:rPr>
          <w:rFonts w:hint="eastAsia" w:ascii="新宋体" w:hAnsi="新宋体" w:eastAsia="新宋体" w:cs="新宋体"/>
          <w:color w:val="auto"/>
          <w:sz w:val="24"/>
          <w:highlight w:val="none"/>
        </w:rPr>
        <w:t>评标委员会以开标、评标、询标情况为基本依据，按照招标文件的规定，</w:t>
      </w:r>
      <w:r>
        <w:rPr>
          <w:rFonts w:hint="eastAsia" w:ascii="新宋体" w:hAnsi="新宋体" w:eastAsia="新宋体" w:cs="新宋体"/>
          <w:color w:val="auto"/>
          <w:spacing w:val="-4"/>
          <w:sz w:val="24"/>
          <w:highlight w:val="none"/>
        </w:rPr>
        <w:t>对各投标人的投标文件分资格、商务技术、投标报价三个部分按以下程序进行分析、评议：</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（一）对所有投标人的资格响应文件进行审查</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并以开标当日为准</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对投标人“信用中国”网站（www.creditchina.gov.cn）、中国政府采购网（www.ccgp.gov.cn）信用记录情况进行查询，根据（义行服管〔2017〕17号）的规定，对投标人的综合信用报告评级进行查询。</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（二）对通过资格性审查合格的投标人的商务技术响应文件进行符合性审查</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（三）对通过符合性审查有效的投标人的商务技术响应文件进行技术评分（详见三、评分细则）</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（四）上述投标人的评分结束后，评标委员会对上述投标人的报价文件进行评审；评标委员会认为投标人的报价明显低于其他通过符合性审查投标人的报价，有可能影响</w:t>
      </w:r>
      <w:r>
        <w:rPr>
          <w:rFonts w:hint="eastAsia" w:ascii="新宋体" w:hAnsi="新宋体" w:eastAsia="新宋体" w:cs="新宋体"/>
          <w:color w:val="auto"/>
          <w:sz w:val="24"/>
          <w:highlight w:val="none"/>
          <w:lang w:val="en-US" w:eastAsia="zh-CN"/>
        </w:rPr>
        <w:t>服务</w:t>
      </w:r>
      <w:r>
        <w:rPr>
          <w:rFonts w:hint="eastAsia" w:ascii="新宋体" w:hAnsi="新宋体" w:eastAsia="新宋体" w:cs="新宋体"/>
          <w:color w:val="auto"/>
          <w:sz w:val="24"/>
          <w:highlight w:val="none"/>
        </w:rPr>
        <w:t>质量或者不能诚信履约的，应当要求其在评标</w:t>
      </w:r>
      <w:r>
        <w:rPr>
          <w:rFonts w:hint="eastAsia" w:ascii="新宋体" w:hAnsi="新宋体" w:eastAsia="新宋体" w:cs="新宋体"/>
          <w:color w:val="auto"/>
          <w:sz w:val="24"/>
          <w:highlight w:val="none"/>
          <w:lang w:val="en-US" w:eastAsia="zh-CN"/>
        </w:rPr>
        <w:t>系统</w:t>
      </w:r>
      <w:r>
        <w:rPr>
          <w:rFonts w:hint="eastAsia" w:ascii="新宋体" w:hAnsi="新宋体" w:eastAsia="新宋体" w:cs="新宋体"/>
          <w:color w:val="auto"/>
          <w:sz w:val="24"/>
          <w:highlight w:val="none"/>
        </w:rPr>
        <w:t>合理的时间内提供书面说明，必要时提交相关证明材料；投标人不能证明其报价合理性的，评标委员会应当将其作为无效投标处理。</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（五）对通过报价评审有效的投标人,由</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计算出其报价分及总得分，并由评标委员会进行确认</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（六）确定中标人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2.其次，评标委员会直接确定排名第一的投标人为</w:t>
      </w:r>
      <w:r>
        <w:rPr>
          <w:rFonts w:hint="eastAsia" w:ascii="新宋体" w:hAnsi="新宋体" w:eastAsia="新宋体" w:cs="新宋体"/>
          <w:color w:val="auto"/>
          <w:kern w:val="0"/>
          <w:sz w:val="24"/>
          <w:highlight w:val="none"/>
          <w:lang w:eastAsia="zh-CN"/>
        </w:rPr>
        <w:t>中标人</w:t>
      </w:r>
      <w:r>
        <w:rPr>
          <w:rFonts w:hint="eastAsia" w:ascii="新宋体" w:hAnsi="新宋体" w:eastAsia="新宋体" w:cs="新宋体"/>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（七）完成评标报告</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评标委员会根据评审相关情况作出评标报告</w:t>
      </w:r>
      <w:r>
        <w:rPr>
          <w:rFonts w:hint="eastAsia" w:ascii="新宋体" w:hAnsi="新宋体" w:eastAsia="新宋体" w:cs="新宋体"/>
          <w:color w:val="auto"/>
          <w:sz w:val="24"/>
          <w:highlight w:val="none"/>
        </w:rPr>
        <w:t>。</w:t>
      </w:r>
    </w:p>
    <w:p>
      <w:pPr>
        <w:spacing w:line="40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二、确定的中标人放弃中标等情况的处理</w:t>
      </w:r>
    </w:p>
    <w:bookmarkEnd w:id="72"/>
    <w:bookmarkEnd w:id="73"/>
    <w:bookmarkEnd w:id="74"/>
    <w:bookmarkEnd w:id="75"/>
    <w:bookmarkEnd w:id="76"/>
    <w:bookmarkEnd w:id="77"/>
    <w:p>
      <w:pPr>
        <w:spacing w:line="400" w:lineRule="exact"/>
        <w:ind w:firstLine="480" w:firstLineChars="200"/>
        <w:rPr>
          <w:rFonts w:hint="eastAsia" w:ascii="新宋体" w:hAnsi="新宋体" w:eastAsia="新宋体" w:cs="新宋体"/>
          <w:b/>
          <w:color w:val="auto"/>
          <w:kern w:val="0"/>
          <w:sz w:val="24"/>
          <w:highlight w:val="none"/>
        </w:rPr>
      </w:pPr>
      <w:r>
        <w:rPr>
          <w:rFonts w:hint="eastAsia" w:ascii="新宋体" w:hAnsi="新宋体" w:eastAsia="新宋体" w:cs="新宋体"/>
          <w:color w:val="auto"/>
          <w:kern w:val="0"/>
          <w:sz w:val="24"/>
          <w:highlight w:val="none"/>
        </w:rPr>
        <w:t>当确定的中标人放弃中标，因不可抗力提出不能履行合同，或者质疑投诉成立，取消中标人资格的，都不再确定其余投标人作为中标人</w:t>
      </w:r>
      <w:r>
        <w:rPr>
          <w:rFonts w:hint="eastAsia" w:ascii="新宋体" w:hAnsi="新宋体" w:eastAsia="新宋体" w:cs="新宋体"/>
          <w:b/>
          <w:color w:val="auto"/>
          <w:kern w:val="0"/>
          <w:sz w:val="24"/>
          <w:highlight w:val="none"/>
        </w:rPr>
        <w:t>。</w:t>
      </w:r>
    </w:p>
    <w:p>
      <w:pPr>
        <w:numPr>
          <w:ilvl w:val="0"/>
          <w:numId w:val="3"/>
        </w:numPr>
        <w:spacing w:line="400" w:lineRule="exact"/>
        <w:rPr>
          <w:rFonts w:hint="eastAsia" w:ascii="新宋体" w:hAnsi="新宋体" w:eastAsia="新宋体" w:cs="新宋体"/>
          <w:b/>
          <w:color w:val="auto"/>
          <w:kern w:val="0"/>
          <w:sz w:val="24"/>
          <w:highlight w:val="none"/>
        </w:rPr>
      </w:pPr>
      <w:r>
        <w:rPr>
          <w:rFonts w:hint="eastAsia" w:ascii="新宋体" w:hAnsi="新宋体" w:eastAsia="新宋体" w:cs="新宋体"/>
          <w:b/>
          <w:color w:val="auto"/>
          <w:kern w:val="0"/>
          <w:sz w:val="24"/>
          <w:highlight w:val="none"/>
        </w:rPr>
        <w:t>评分细则</w:t>
      </w:r>
    </w:p>
    <w:p>
      <w:pPr>
        <w:spacing w:line="400" w:lineRule="exact"/>
        <w:jc w:val="cente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标项一</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18"/>
        <w:gridCol w:w="1355"/>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776"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序号</w:t>
            </w:r>
          </w:p>
        </w:tc>
        <w:tc>
          <w:tcPr>
            <w:tcW w:w="1318"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评分内容</w:t>
            </w:r>
          </w:p>
        </w:tc>
        <w:tc>
          <w:tcPr>
            <w:tcW w:w="1355"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分值（分）</w:t>
            </w:r>
          </w:p>
        </w:tc>
        <w:tc>
          <w:tcPr>
            <w:tcW w:w="6121"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一</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技术分</w:t>
            </w:r>
          </w:p>
        </w:tc>
        <w:tc>
          <w:tcPr>
            <w:tcW w:w="1355"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70</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评标委员会根据评分细则，对各投标人的技术文件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（一）</w:t>
            </w:r>
          </w:p>
        </w:tc>
        <w:tc>
          <w:tcPr>
            <w:tcW w:w="8794" w:type="dxa"/>
            <w:gridSpan w:val="3"/>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9" w:hRule="atLeast"/>
          <w:jc w:val="center"/>
        </w:trPr>
        <w:tc>
          <w:tcPr>
            <w:tcW w:w="776"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w:t>
            </w:r>
          </w:p>
        </w:tc>
        <w:tc>
          <w:tcPr>
            <w:tcW w:w="1318"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服务方案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0-19.0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1.根据投标人的服务管理模式的科学、先进、前瞻性；管理手段及配套措施对本物业服务的提升作用，进行打分（2.0-5.0）。未提供相关内容的得0分。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2.根据投标人的保洁服务方案的全面性及针对性，</w:t>
            </w:r>
            <w:r>
              <w:rPr>
                <w:rFonts w:hint="eastAsia" w:ascii="新宋体" w:hAnsi="新宋体" w:eastAsia="新宋体" w:cs="新宋体"/>
                <w:color w:val="auto"/>
                <w:szCs w:val="21"/>
                <w:highlight w:val="none"/>
                <w:lang w:val="zh-CN"/>
              </w:rPr>
              <w:t>与项目需求的吻合程度以及偏差情况</w:t>
            </w:r>
            <w:r>
              <w:rPr>
                <w:rFonts w:hint="eastAsia" w:ascii="新宋体" w:hAnsi="新宋体" w:eastAsia="新宋体" w:cs="新宋体"/>
                <w:color w:val="auto"/>
                <w:szCs w:val="21"/>
                <w:highlight w:val="none"/>
              </w:rPr>
              <w:t>，进行打分（2.0-5.0）。未提供相关内容的得0分。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3.根据投标人的病区及专科护理员服务方案的全面性及针对性，</w:t>
            </w:r>
            <w:r>
              <w:rPr>
                <w:rFonts w:hint="eastAsia" w:ascii="新宋体" w:hAnsi="新宋体" w:eastAsia="新宋体" w:cs="新宋体"/>
                <w:color w:val="auto"/>
                <w:szCs w:val="21"/>
                <w:highlight w:val="none"/>
                <w:lang w:val="zh-CN"/>
              </w:rPr>
              <w:t>与项目需求的吻合程度以及偏差情况</w:t>
            </w:r>
            <w:r>
              <w:rPr>
                <w:rFonts w:hint="eastAsia" w:ascii="新宋体" w:hAnsi="新宋体" w:eastAsia="新宋体" w:cs="新宋体"/>
                <w:color w:val="auto"/>
                <w:szCs w:val="21"/>
                <w:highlight w:val="none"/>
              </w:rPr>
              <w:t>，进行打分（0-3.0）。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根据投标人的防止交叉感染等保障措施（投标人提供的医院防止交叉感染和消毒制度方案，尤其是疫情期间的院内及员工间的防交叉感染举措；员工参与医院疫情管控的举措；生活垃圾分类收集及医废垃圾收集运送方案等），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5.根据投标人的针对各类检查和突发性公卫事件等任务的应急方案及措施</w:t>
            </w:r>
            <w:r>
              <w:rPr>
                <w:rFonts w:hint="eastAsia" w:ascii="新宋体" w:hAnsi="新宋体" w:eastAsia="新宋体" w:cs="新宋体"/>
                <w:color w:val="auto"/>
                <w:szCs w:val="21"/>
                <w:highlight w:val="none"/>
                <w:lang w:val="zh-CN"/>
              </w:rPr>
              <w:t>情况</w:t>
            </w:r>
            <w:r>
              <w:rPr>
                <w:rFonts w:hint="eastAsia" w:ascii="新宋体" w:hAnsi="新宋体" w:eastAsia="新宋体" w:cs="新宋体"/>
                <w:color w:val="auto"/>
                <w:szCs w:val="21"/>
                <w:highlight w:val="none"/>
              </w:rPr>
              <w:t>，进行打分（0-3.0）。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根据投标人具有保洁管理日常信息化巡检系统，进行演示打分。注：演示要求见第三章P55的要求。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2</w:t>
            </w:r>
          </w:p>
        </w:tc>
        <w:tc>
          <w:tcPr>
            <w:tcW w:w="1318"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组织方案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根据投标人的本项目工作组织实施方案的全面性及合理性（包括组织架构、机构设置、信息反馈渠道、人员流失控制及人员及时补充等）</w:t>
            </w:r>
            <w:r>
              <w:rPr>
                <w:rFonts w:hint="eastAsia" w:ascii="新宋体" w:hAnsi="新宋体" w:eastAsia="新宋体" w:cs="新宋体"/>
                <w:color w:val="auto"/>
                <w:szCs w:val="21"/>
                <w:highlight w:val="none"/>
                <w:lang w:val="zh-CN"/>
              </w:rPr>
              <w:t>情况</w:t>
            </w:r>
            <w:r>
              <w:rPr>
                <w:rFonts w:hint="eastAsia" w:ascii="新宋体" w:hAnsi="新宋体" w:eastAsia="新宋体" w:cs="新宋体"/>
                <w:color w:val="auto"/>
                <w:szCs w:val="21"/>
                <w:highlight w:val="none"/>
              </w:rPr>
              <w:t>，进行打分（2.0-5.0）。未提供相关内容的得0分。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w:t>
            </w: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根据投标人拟派本项目的项目经理：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项目经理具有同类项目[项目服务内容需包含</w:t>
            </w:r>
            <w:r>
              <w:rPr>
                <w:rFonts w:hint="eastAsia" w:ascii="新宋体" w:hAnsi="新宋体" w:eastAsia="新宋体" w:cs="新宋体"/>
                <w:color w:val="auto"/>
                <w:szCs w:val="21"/>
                <w:highlight w:val="none"/>
                <w:u w:val="none"/>
                <w:lang w:val="en-US" w:eastAsia="zh-CN"/>
              </w:rPr>
              <w:t>医疗</w:t>
            </w:r>
            <w:r>
              <w:rPr>
                <w:rFonts w:hint="eastAsia" w:ascii="新宋体" w:hAnsi="新宋体" w:eastAsia="新宋体" w:cs="新宋体"/>
                <w:color w:val="auto"/>
                <w:szCs w:val="21"/>
                <w:highlight w:val="none"/>
              </w:rPr>
              <w:t>保洁的工作]管理工作经验，进行打分；项目经理必须为投标人的正式员工，年龄50周岁以下，具备大专及以上学历，提供劳动合同及在投标人单位缴纳的社保资料，否则本项不得分。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佐证材料：提供合同</w:t>
            </w:r>
            <w:r>
              <w:rPr>
                <w:rFonts w:hint="eastAsia" w:ascii="新宋体" w:hAnsi="新宋体" w:eastAsia="新宋体" w:cs="新宋体"/>
                <w:color w:val="auto"/>
                <w:szCs w:val="21"/>
                <w:highlight w:val="none"/>
                <w:lang w:val="en-US" w:eastAsia="zh-CN"/>
              </w:rPr>
              <w:t>扫面件</w:t>
            </w:r>
            <w:r>
              <w:rPr>
                <w:rFonts w:hint="eastAsia" w:ascii="新宋体" w:hAnsi="新宋体" w:eastAsia="新宋体" w:cs="新宋体"/>
                <w:color w:val="auto"/>
                <w:szCs w:val="21"/>
                <w:highlight w:val="none"/>
              </w:rPr>
              <w:t>及该合同实施内容包含“</w:t>
            </w:r>
            <w:r>
              <w:rPr>
                <w:rFonts w:hint="eastAsia" w:ascii="新宋体" w:hAnsi="新宋体" w:eastAsia="新宋体" w:cs="新宋体"/>
                <w:color w:val="auto"/>
                <w:szCs w:val="21"/>
                <w:highlight w:val="none"/>
                <w:u w:val="none"/>
                <w:lang w:val="en-US" w:eastAsia="zh-CN"/>
              </w:rPr>
              <w:t>医疗</w:t>
            </w:r>
            <w:r>
              <w:rPr>
                <w:rFonts w:hint="eastAsia" w:ascii="新宋体" w:hAnsi="新宋体" w:eastAsia="新宋体" w:cs="新宋体"/>
                <w:color w:val="auto"/>
                <w:szCs w:val="21"/>
                <w:highlight w:val="none"/>
              </w:rPr>
              <w:t>保洁的工作”的相关佐证资料，如合同不能完全反映以上要素的，还应在投标文件中补充提供业绩合同甲方出具的佐证材料，并写明佐证联系人及联系电话。</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注：未按上述要求提供相关佐证资料的不得分。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根据投标人拟派本项目服务团队的总人数、除项目经理外的各类管理人员和服务人员具备相关服务经验等以及服务团队综合实力与项目需求的吻合程度以及偏差情况，进行打分。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（1）各岗位人员配备的全面性（0-</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（2）岗位设置和作息管理的合理合规性（0-</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（3）各类人员尤其是管理人员的专业性或类似工作经验的优势（0-4分）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3</w:t>
            </w:r>
          </w:p>
        </w:tc>
        <w:tc>
          <w:tcPr>
            <w:tcW w:w="1318"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拟投入的物资情况</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根据投标人拟投入本项目（保洁、护理员）的设备和主要工机具等配备的全面性、合理性及先进性，进行评分：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1.全面性（0-2分）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2.合理性（0-2分）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3.先进性（0-1分）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根据投标人拟投入本项目保洁的药剂和耗材的产地、质量、数量、品牌等情况，进行打分。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4</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质量考核办法及奖惩制度</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0-4.0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根据投标人的质量考核办法及奖惩制度的全面性、针对性及可行性，进行打分（1-4分）。未提供相关内容的得0分。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5</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人员培训方案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根据投标人的各岗位培训计划的详细程度及培训方案的全面性、针对性及可行性，进行打分（2-5分）。未提供相关内容的得0分。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6</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员工福利待遇</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根据投标人对服务人员福利待遇、社会保险、职业安全等保障措施和方案的优劣情况，进行打分。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7</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物业交接过渡工作方案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根据投标人的新老物业交接方案：根据投标人拟定的新老物业交接方案，方案是否可行、可靠，进行打分。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（二）</w:t>
            </w:r>
          </w:p>
        </w:tc>
        <w:tc>
          <w:tcPr>
            <w:tcW w:w="8794" w:type="dxa"/>
            <w:gridSpan w:val="3"/>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供应商资信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8</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Hans"/>
              </w:rPr>
              <w:t>业绩</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ins w:id="0" w:author="Administrator" w:date="2022-05-04T08:19:00Z"/>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（客观分）</w:t>
            </w:r>
          </w:p>
          <w:p>
            <w:pPr>
              <w:pStyle w:val="60"/>
              <w:ind w:firstLine="560"/>
              <w:rPr>
                <w:rFonts w:hint="eastAsia"/>
                <w:color w:val="auto"/>
                <w:highlight w:val="none"/>
                <w:lang w:val="en-US" w:eastAsia="zh-CN"/>
              </w:rPr>
            </w:pP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2019</w:t>
            </w:r>
            <w:r>
              <w:rPr>
                <w:rFonts w:hint="eastAsia" w:ascii="新宋体" w:hAnsi="新宋体" w:eastAsia="新宋体" w:cs="新宋体"/>
                <w:color w:val="auto"/>
                <w:szCs w:val="21"/>
                <w:highlight w:val="none"/>
              </w:rPr>
              <w:t>年1月1日至投标截止时间（以合同签订时间为准），具有同类项目业绩</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lang w:val="en-US" w:eastAsia="zh-CN"/>
              </w:rPr>
              <w:t>需包含医疗保洁和护理</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rPr>
              <w:t>，每提供一个业绩佐证材料的得0.6分，本项最高得2.0分，同一甲方不同合同只能算1个业绩。</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佐证材料：投标文件中须提供“同类项目业绩”的合同扫描件，佐证材料内容能同时反映其服务内容的几个要素：（1）年度服务（服务期1年及以上）、（2）项目实施内容需包含</w:t>
            </w:r>
            <w:r>
              <w:rPr>
                <w:rFonts w:hint="eastAsia" w:ascii="新宋体" w:hAnsi="新宋体" w:eastAsia="新宋体" w:cs="新宋体"/>
                <w:color w:val="auto"/>
                <w:szCs w:val="21"/>
                <w:highlight w:val="none"/>
                <w:lang w:val="en-US" w:eastAsia="zh-CN"/>
              </w:rPr>
              <w:t>医疗保洁和护理</w:t>
            </w:r>
            <w:r>
              <w:rPr>
                <w:rFonts w:hint="eastAsia" w:ascii="新宋体" w:hAnsi="新宋体" w:eastAsia="新宋体" w:cs="新宋体"/>
                <w:color w:val="auto"/>
                <w:szCs w:val="21"/>
                <w:highlight w:val="none"/>
              </w:rPr>
              <w:t>工作。</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如合同不能完全反映以上要素的，还应在投标文件中补充提供业绩合同甲方出具的佐证材料，并写明佐证联系人及联系电话。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（三）</w:t>
            </w:r>
          </w:p>
        </w:tc>
        <w:tc>
          <w:tcPr>
            <w:tcW w:w="8794" w:type="dxa"/>
            <w:gridSpan w:val="3"/>
            <w:noWrap w:val="0"/>
            <w:vAlign w:val="center"/>
          </w:tcPr>
          <w:p>
            <w:pPr>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供应商履约能力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10</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Hans"/>
              </w:rPr>
              <w:t>人员招聘</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根据投标人对人员招聘的措施等，进行打分。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11</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Hans"/>
              </w:rPr>
              <w:t>项目工人缺岗控制</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根据投标人建立的项目工人缺岗控制措施等，进行打分。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二</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商务报价分</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30</w:t>
            </w:r>
          </w:p>
        </w:tc>
        <w:tc>
          <w:tcPr>
            <w:tcW w:w="6121" w:type="dxa"/>
            <w:noWrap w:val="0"/>
            <w:vAlign w:val="center"/>
          </w:tcPr>
          <w:p>
            <w:pP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1.以满足招标文件要求且投标</w:t>
            </w:r>
            <w:r>
              <w:rPr>
                <w:rFonts w:hint="eastAsia" w:ascii="新宋体" w:hAnsi="新宋体" w:eastAsia="新宋体" w:cs="新宋体"/>
                <w:i/>
                <w:iCs/>
                <w:color w:val="auto"/>
                <w:szCs w:val="21"/>
                <w:highlight w:val="none"/>
                <w:lang w:val="zh-CN"/>
              </w:rPr>
              <w:t>总价</w:t>
            </w:r>
            <w:r>
              <w:rPr>
                <w:rFonts w:hint="eastAsia" w:ascii="新宋体" w:hAnsi="新宋体" w:eastAsia="新宋体" w:cs="新宋体"/>
                <w:color w:val="auto"/>
                <w:szCs w:val="21"/>
                <w:highlight w:val="none"/>
                <w:lang w:val="zh-CN"/>
              </w:rPr>
              <w:t>最低的投标报价为评标基准价，其商务报价得分为满分。</w:t>
            </w:r>
          </w:p>
          <w:p>
            <w:pP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2.其他投标人的商务报价分统一按照下列公式计算：</w:t>
            </w:r>
          </w:p>
          <w:p>
            <w:pP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商务报价分＝（评标基准价／投标报价）×</w:t>
            </w:r>
            <w:r>
              <w:rPr>
                <w:rFonts w:hint="eastAsia" w:ascii="新宋体" w:hAnsi="新宋体" w:eastAsia="新宋体" w:cs="新宋体"/>
                <w:color w:val="auto"/>
                <w:szCs w:val="21"/>
                <w:highlight w:val="none"/>
              </w:rPr>
              <w:t>3</w:t>
            </w:r>
            <w:r>
              <w:rPr>
                <w:rFonts w:hint="eastAsia" w:ascii="新宋体" w:hAnsi="新宋体" w:eastAsia="新宋体" w:cs="新宋体"/>
                <w:color w:val="auto"/>
                <w:szCs w:val="21"/>
                <w:highlight w:val="none"/>
                <w:lang w:val="zh-CN"/>
              </w:rPr>
              <w:t>0，计算结果保留2位小数（第三位小数四舍五入）。</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zh-CN"/>
              </w:rPr>
              <w:t>（注：未预留份额专门面向中小企业采购的采购项目，以及预留份额项目中的非预留部分标段，对于符合中小微企业有关政策的报价给予10%的扣除，用扣除后的价格参与评审，计算商务分的投标报价是否给予价格扣除按前附表“中小微企业有关政策”要求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三</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综合得分</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100</w:t>
            </w:r>
          </w:p>
        </w:tc>
        <w:tc>
          <w:tcPr>
            <w:tcW w:w="6121" w:type="dxa"/>
            <w:noWrap w:val="0"/>
            <w:vAlign w:val="center"/>
          </w:tcPr>
          <w:p>
            <w:pPr>
              <w:adjustRightInd w:val="0"/>
              <w:spacing w:line="38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投标人综合得分=技术分+商务报价分</w:t>
            </w:r>
          </w:p>
        </w:tc>
      </w:tr>
    </w:tbl>
    <w:p>
      <w:pPr>
        <w:spacing w:line="400" w:lineRule="exact"/>
        <w:rPr>
          <w:rFonts w:hint="eastAsia" w:ascii="新宋体" w:hAnsi="新宋体" w:eastAsia="新宋体" w:cs="新宋体"/>
          <w:b/>
          <w:color w:val="auto"/>
          <w:sz w:val="24"/>
          <w:highlight w:val="none"/>
        </w:rPr>
      </w:pPr>
    </w:p>
    <w:p>
      <w:pPr>
        <w:spacing w:line="400" w:lineRule="exact"/>
        <w:rPr>
          <w:rFonts w:hint="eastAsia" w:ascii="新宋体" w:hAnsi="新宋体" w:eastAsia="新宋体" w:cs="新宋体"/>
          <w:b/>
          <w:color w:val="auto"/>
          <w:sz w:val="24"/>
          <w:highlight w:val="none"/>
        </w:rPr>
      </w:pPr>
    </w:p>
    <w:p>
      <w:pPr>
        <w:spacing w:line="400" w:lineRule="exact"/>
        <w:jc w:val="cente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标项二</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18"/>
        <w:gridCol w:w="1355"/>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776"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序号</w:t>
            </w:r>
          </w:p>
        </w:tc>
        <w:tc>
          <w:tcPr>
            <w:tcW w:w="1318"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评分内容</w:t>
            </w:r>
          </w:p>
        </w:tc>
        <w:tc>
          <w:tcPr>
            <w:tcW w:w="1355"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分值（分）</w:t>
            </w:r>
          </w:p>
        </w:tc>
        <w:tc>
          <w:tcPr>
            <w:tcW w:w="6121" w:type="dxa"/>
            <w:noWrap w:val="0"/>
            <w:vAlign w:val="center"/>
          </w:tcPr>
          <w:p>
            <w:pPr>
              <w:pStyle w:val="33"/>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一</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技术分</w:t>
            </w:r>
          </w:p>
        </w:tc>
        <w:tc>
          <w:tcPr>
            <w:tcW w:w="1355"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80</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评标委员会根据评分细则，对各投标人的技术文件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（一）</w:t>
            </w:r>
          </w:p>
        </w:tc>
        <w:tc>
          <w:tcPr>
            <w:tcW w:w="8794" w:type="dxa"/>
            <w:gridSpan w:val="3"/>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9" w:hRule="atLeast"/>
          <w:jc w:val="center"/>
        </w:trPr>
        <w:tc>
          <w:tcPr>
            <w:tcW w:w="776"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w:t>
            </w:r>
          </w:p>
        </w:tc>
        <w:tc>
          <w:tcPr>
            <w:tcW w:w="1318"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服务方案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0-29.0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1.根据投标人的服务管理模式的科学、先进、前瞻性；管理手段及配套措施对本物业服务的提升作用，进行打分（2.0-5.0）。未提供相关内容的得0分。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2.根据投标人的保洁服务方案的全面性及针对性，</w:t>
            </w:r>
            <w:r>
              <w:rPr>
                <w:rFonts w:hint="eastAsia" w:ascii="新宋体" w:hAnsi="新宋体" w:eastAsia="新宋体" w:cs="新宋体"/>
                <w:color w:val="auto"/>
                <w:szCs w:val="21"/>
                <w:highlight w:val="none"/>
                <w:lang w:val="zh-CN"/>
              </w:rPr>
              <w:t>与项目需求的吻合程度以及偏差情况</w:t>
            </w:r>
            <w:r>
              <w:rPr>
                <w:rFonts w:hint="eastAsia" w:ascii="新宋体" w:hAnsi="新宋体" w:eastAsia="新宋体" w:cs="新宋体"/>
                <w:color w:val="auto"/>
                <w:szCs w:val="21"/>
                <w:highlight w:val="none"/>
              </w:rPr>
              <w:t>，进行打分（2.0-5.0）。未提供相关内容的得0分。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3.根据投标人的运送（司梯）工作方案的全面性及针对性，</w:t>
            </w:r>
            <w:r>
              <w:rPr>
                <w:rFonts w:hint="eastAsia" w:ascii="新宋体" w:hAnsi="新宋体" w:eastAsia="新宋体" w:cs="新宋体"/>
                <w:color w:val="auto"/>
                <w:szCs w:val="21"/>
                <w:highlight w:val="none"/>
                <w:lang w:val="zh-CN"/>
              </w:rPr>
              <w:t>与项目需求的吻合程度以及偏差情况</w:t>
            </w:r>
            <w:r>
              <w:rPr>
                <w:rFonts w:hint="eastAsia" w:ascii="新宋体" w:hAnsi="新宋体" w:eastAsia="新宋体" w:cs="新宋体"/>
                <w:color w:val="auto"/>
                <w:szCs w:val="21"/>
                <w:highlight w:val="none"/>
              </w:rPr>
              <w:t>，进行打分（0-1.0）。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4.根据投标人的运送服务方案的全面性及针对性，</w:t>
            </w:r>
            <w:r>
              <w:rPr>
                <w:rFonts w:hint="eastAsia" w:ascii="新宋体" w:hAnsi="新宋体" w:eastAsia="新宋体" w:cs="新宋体"/>
                <w:color w:val="auto"/>
                <w:szCs w:val="21"/>
                <w:highlight w:val="none"/>
                <w:lang w:val="zh-CN"/>
              </w:rPr>
              <w:t>与项目需求的吻合程度以及偏差情况</w:t>
            </w:r>
            <w:r>
              <w:rPr>
                <w:rFonts w:hint="eastAsia" w:ascii="新宋体" w:hAnsi="新宋体" w:eastAsia="新宋体" w:cs="新宋体"/>
                <w:color w:val="auto"/>
                <w:szCs w:val="21"/>
                <w:highlight w:val="none"/>
              </w:rPr>
              <w:t>，进行打分（0-3.0）。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5.根据投标人的病区及专科护理员服务方案的全面性及针对性，</w:t>
            </w:r>
            <w:r>
              <w:rPr>
                <w:rFonts w:hint="eastAsia" w:ascii="新宋体" w:hAnsi="新宋体" w:eastAsia="新宋体" w:cs="新宋体"/>
                <w:color w:val="auto"/>
                <w:szCs w:val="21"/>
                <w:highlight w:val="none"/>
                <w:lang w:val="zh-CN"/>
              </w:rPr>
              <w:t>与项目需求的吻合程度以及偏差情况</w:t>
            </w:r>
            <w:r>
              <w:rPr>
                <w:rFonts w:hint="eastAsia" w:ascii="新宋体" w:hAnsi="新宋体" w:eastAsia="新宋体" w:cs="新宋体"/>
                <w:color w:val="auto"/>
                <w:szCs w:val="21"/>
                <w:highlight w:val="none"/>
              </w:rPr>
              <w:t>，进行打分（0-3.0）。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6.根据投标人的客服中心服务方案的全面性及针对性，与项目需求的</w:t>
            </w:r>
            <w:r>
              <w:rPr>
                <w:rFonts w:hint="eastAsia" w:ascii="新宋体" w:hAnsi="新宋体" w:eastAsia="新宋体" w:cs="新宋体"/>
                <w:color w:val="auto"/>
                <w:szCs w:val="21"/>
                <w:highlight w:val="none"/>
                <w:lang w:val="zh-CN"/>
              </w:rPr>
              <w:t>吻合程度以及偏差情况</w:t>
            </w:r>
            <w:r>
              <w:rPr>
                <w:rFonts w:hint="eastAsia" w:ascii="新宋体" w:hAnsi="新宋体" w:eastAsia="新宋体" w:cs="新宋体"/>
                <w:color w:val="auto"/>
                <w:szCs w:val="21"/>
                <w:highlight w:val="none"/>
              </w:rPr>
              <w:t>，进行打分（0-3.0）。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7.根据投标人的工程（设施、设备运行与维护）服务方案的全面性及针对性，与项目需求的</w:t>
            </w:r>
            <w:r>
              <w:rPr>
                <w:rFonts w:hint="eastAsia" w:ascii="新宋体" w:hAnsi="新宋体" w:eastAsia="新宋体" w:cs="新宋体"/>
                <w:color w:val="auto"/>
                <w:szCs w:val="21"/>
                <w:highlight w:val="none"/>
                <w:lang w:val="zh-CN"/>
              </w:rPr>
              <w:t>吻合程度以及偏差情况</w:t>
            </w:r>
            <w:r>
              <w:rPr>
                <w:rFonts w:hint="eastAsia" w:ascii="新宋体" w:hAnsi="新宋体" w:eastAsia="新宋体" w:cs="新宋体"/>
                <w:color w:val="auto"/>
                <w:szCs w:val="21"/>
                <w:highlight w:val="none"/>
              </w:rPr>
              <w:t>，进行打分（0-3.0）。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根据投标人的防止交叉感染等保障措施（投标人提供的医院防止交叉感染和消毒制度方案，尤其是疫情期间的院内及员工间的防交叉感染举措；员工参与医院疫情管控的举措；生活垃圾分类收集及医废垃圾收集运送方案等），进行打分（0-3.0）。</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9.根据投标人的针对各类检查和突发性公卫事件等任务的应急方案及措施</w:t>
            </w:r>
            <w:r>
              <w:rPr>
                <w:rFonts w:hint="eastAsia" w:ascii="新宋体" w:hAnsi="新宋体" w:eastAsia="新宋体" w:cs="新宋体"/>
                <w:color w:val="auto"/>
                <w:szCs w:val="21"/>
                <w:highlight w:val="none"/>
                <w:lang w:val="zh-CN"/>
              </w:rPr>
              <w:t>情况</w:t>
            </w:r>
            <w:r>
              <w:rPr>
                <w:rFonts w:hint="eastAsia" w:ascii="新宋体" w:hAnsi="新宋体" w:eastAsia="新宋体" w:cs="新宋体"/>
                <w:color w:val="auto"/>
                <w:szCs w:val="21"/>
                <w:highlight w:val="none"/>
              </w:rPr>
              <w:t>，进行打分（0-3.0）。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根据投标人具有保洁管理日常信息化巡检系统，进行演示打分。注：演示要求见第三章P55的要求。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根据投标人具有中央运送信息化（调度平台与运送员工手持智能终端互联互通）系统，进行演示打分。注：演示要求见第三章P55的要求。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根据投标人具有工程报修信息化闭环管理系统，进行演示打分。注：演示要求见第三章P55的要求。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2</w:t>
            </w:r>
          </w:p>
        </w:tc>
        <w:tc>
          <w:tcPr>
            <w:tcW w:w="1318"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组织方案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根据投标人的本项目工作组织实施方案的全面性及合理性（包括组织架构、机构设置、信息反馈渠道、人员流失控制及人员及时补充等）</w:t>
            </w:r>
            <w:r>
              <w:rPr>
                <w:rFonts w:hint="eastAsia" w:ascii="新宋体" w:hAnsi="新宋体" w:eastAsia="新宋体" w:cs="新宋体"/>
                <w:color w:val="auto"/>
                <w:szCs w:val="21"/>
                <w:highlight w:val="none"/>
                <w:lang w:val="zh-CN"/>
              </w:rPr>
              <w:t>情况</w:t>
            </w:r>
            <w:r>
              <w:rPr>
                <w:rFonts w:hint="eastAsia" w:ascii="新宋体" w:hAnsi="新宋体" w:eastAsia="新宋体" w:cs="新宋体"/>
                <w:color w:val="auto"/>
                <w:szCs w:val="21"/>
                <w:highlight w:val="none"/>
              </w:rPr>
              <w:t>，进行打分（2.0-5.0）。未提供相关内容的得0分。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w:t>
            </w: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根据投标人拟派本项目的项目经理：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经理具有同类项目[项目服务内容需包含保洁、运送（包括病人、药品、化验标本、检查单据、司梯的运送工作）的工作]管理工作经验，进行打分；项目经理必须为投标人的正式员工，年龄50周岁以下，具备大专及以上学历，提供劳动合同及在投标人单位缴纳的社保资料，否则本项不得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佐证材料：提供合同</w:t>
            </w:r>
            <w:r>
              <w:rPr>
                <w:rFonts w:hint="eastAsia" w:ascii="新宋体" w:hAnsi="新宋体" w:eastAsia="新宋体" w:cs="新宋体"/>
                <w:color w:val="auto"/>
                <w:szCs w:val="21"/>
                <w:highlight w:val="none"/>
                <w:lang w:val="en-US" w:eastAsia="zh-CN"/>
              </w:rPr>
              <w:t>扫面件</w:t>
            </w:r>
            <w:r>
              <w:rPr>
                <w:rFonts w:hint="eastAsia" w:ascii="新宋体" w:hAnsi="新宋体" w:eastAsia="新宋体" w:cs="新宋体"/>
                <w:color w:val="auto"/>
                <w:szCs w:val="21"/>
                <w:highlight w:val="none"/>
              </w:rPr>
              <w:t>及该合同实施内容包含“保洁、运送（包括病人、药品、化验标本、检查单据、司梯的运送工作）的工作”的相关佐证资料，如合同不能完全反映以上要素的，还应在投标文件中补充提供业绩合同甲方出具的佐证材料，并写明佐证联系人及联系电话。</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注：未按上述要求提供相关佐证资料的不得分。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根据投标人拟派本项目服务团队的总人数、除项目经理外的各类管理人员和服务人员具备相关服务经验等以及服务团队综合实力与项目需求的吻合程度以及偏差情况，进行打分。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（1）各岗位人员配备的全面性（0-</w:t>
            </w:r>
            <w:ins w:id="1" w:author="hy" w:date="2022-05-19T10:47:00Z">
              <w:r>
                <w:rPr>
                  <w:rFonts w:hint="eastAsia" w:ascii="新宋体" w:hAnsi="新宋体" w:eastAsia="新宋体" w:cs="新宋体"/>
                  <w:color w:val="auto"/>
                  <w:szCs w:val="21"/>
                  <w:highlight w:val="none"/>
                </w:rPr>
                <w:t>2</w:t>
              </w:r>
            </w:ins>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（2）岗位设置和作息管理的合理合规性（0-</w:t>
            </w:r>
            <w:ins w:id="2" w:author="hy" w:date="2022-05-19T10:47:00Z">
              <w:r>
                <w:rPr>
                  <w:rFonts w:hint="eastAsia" w:ascii="新宋体" w:hAnsi="新宋体" w:eastAsia="新宋体" w:cs="新宋体"/>
                  <w:color w:val="auto"/>
                  <w:szCs w:val="21"/>
                  <w:highlight w:val="none"/>
                </w:rPr>
                <w:t>2</w:t>
              </w:r>
            </w:ins>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（3）各类人员尤其是管理人员的专业性或类似工作经验的优势（0-4分）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3</w:t>
            </w:r>
          </w:p>
        </w:tc>
        <w:tc>
          <w:tcPr>
            <w:tcW w:w="1318" w:type="dxa"/>
            <w:vMerge w:val="restart"/>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拟投入的物资情况</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根据投标人拟投入本项目（保洁、运送、客服、护理员、工程）的设备和主要工机具等配备的全面性、合理性及先进性，进行评分：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1.全面性（0-2分）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2.合理性（0-2分）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3.先进性（0-1分）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76" w:type="dxa"/>
            <w:vMerge w:val="continue"/>
            <w:noWrap w:val="0"/>
            <w:vAlign w:val="center"/>
          </w:tcPr>
          <w:p>
            <w:pPr>
              <w:pStyle w:val="33"/>
              <w:jc w:val="center"/>
              <w:rPr>
                <w:rFonts w:hint="eastAsia" w:ascii="新宋体" w:hAnsi="新宋体" w:eastAsia="新宋体" w:cs="新宋体"/>
                <w:color w:val="auto"/>
                <w:highlight w:val="none"/>
              </w:rPr>
            </w:pPr>
          </w:p>
        </w:tc>
        <w:tc>
          <w:tcPr>
            <w:tcW w:w="1318" w:type="dxa"/>
            <w:vMerge w:val="continue"/>
            <w:noWrap w:val="0"/>
            <w:vAlign w:val="center"/>
          </w:tcPr>
          <w:p>
            <w:pPr>
              <w:pStyle w:val="33"/>
              <w:jc w:val="center"/>
              <w:rPr>
                <w:rFonts w:hint="eastAsia" w:ascii="新宋体" w:hAnsi="新宋体" w:eastAsia="新宋体" w:cs="新宋体"/>
                <w:color w:val="auto"/>
                <w:highlight w:val="none"/>
              </w:rPr>
            </w:pP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根据投标人拟投入本项目保洁的药剂和耗材的产地、质量、数量、品牌等情况，进行打分。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4</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质量考核办法及奖惩制度</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0-4.0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根据投标人的质量考核办法及奖惩制度的全面性、针对性及可行性，进行打分（1-4分）。未提供相关内容的得0分。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5</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人员培训方案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0-5.0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根据投标人的各岗位培训计划的详细程度及培训方案的全面性、针对性及可行性，进行打分（2-5分）。未提供相关内容的得0分。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6</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员工福利待遇</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1.</w:t>
            </w:r>
            <w:r>
              <w:rPr>
                <w:rFonts w:hint="eastAsia" w:ascii="新宋体" w:hAnsi="新宋体" w:eastAsia="新宋体" w:cs="新宋体"/>
                <w:color w:val="auto"/>
                <w:szCs w:val="21"/>
                <w:highlight w:val="none"/>
              </w:rPr>
              <w:t>根据投标人对服务人员福利待遇、社会保险、职业安全等保障措施和方案的优劣情况，进行打分。（0-2分）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重点岗位人员的福利待遇、社会保险、职业安全等保障措施和方案的优劣情况，进行打分。（0-1分）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7</w:t>
            </w:r>
          </w:p>
        </w:tc>
        <w:tc>
          <w:tcPr>
            <w:tcW w:w="1318"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物业交接过渡工作方案</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0-3.0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根据投标人的</w:t>
            </w:r>
            <w:r>
              <w:rPr>
                <w:rFonts w:hint="eastAsia" w:ascii="新宋体" w:hAnsi="新宋体" w:eastAsia="新宋体" w:cs="新宋体"/>
                <w:color w:val="auto"/>
                <w:szCs w:val="21"/>
                <w:highlight w:val="none"/>
              </w:rPr>
              <w:t>新老物业交接方案</w:t>
            </w:r>
            <w:r>
              <w:rPr>
                <w:rFonts w:hint="eastAsia" w:ascii="新宋体" w:hAnsi="新宋体" w:eastAsia="新宋体" w:cs="新宋体"/>
                <w:color w:val="auto"/>
                <w:szCs w:val="21"/>
                <w:highlight w:val="none"/>
                <w:lang w:val="en-US" w:eastAsia="zh-CN"/>
              </w:rPr>
              <w:t>的可行性、可靠性，进行打分。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（二）</w:t>
            </w:r>
          </w:p>
        </w:tc>
        <w:tc>
          <w:tcPr>
            <w:tcW w:w="8794" w:type="dxa"/>
            <w:gridSpan w:val="3"/>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供应商资信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8</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Hans"/>
              </w:rPr>
              <w:t>业绩</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（客观分）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2019</w:t>
            </w:r>
            <w:r>
              <w:rPr>
                <w:rFonts w:hint="eastAsia" w:ascii="新宋体" w:hAnsi="新宋体" w:eastAsia="新宋体" w:cs="新宋体"/>
                <w:color w:val="auto"/>
                <w:szCs w:val="21"/>
                <w:highlight w:val="none"/>
              </w:rPr>
              <w:t>年1月1日至投标截止时间（以合同签订时间为准），具有同类项目业绩</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lang w:val="en-US" w:eastAsia="zh-CN"/>
              </w:rPr>
              <w:t>含医疗保洁、医疗运送、护理、工程</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rPr>
              <w:t>，每提供一个业绩佐证材料的得0.6分，本项最高得2.0分，同一甲方不同合同只能算1个业绩。</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佐证材料：投标文件中须提供“同类项目业绩”的合同扫描件，佐证材料内容能同时反映其服务内容的几个要素：（1）年度服务（服务期1年及以上）、（2）项目实施内容需包</w:t>
            </w:r>
            <w:r>
              <w:rPr>
                <w:rFonts w:hint="eastAsia" w:ascii="新宋体" w:hAnsi="新宋体" w:eastAsia="新宋体" w:cs="新宋体"/>
                <w:color w:val="auto"/>
                <w:szCs w:val="21"/>
                <w:highlight w:val="none"/>
                <w:lang w:val="en-US" w:eastAsia="zh-CN"/>
              </w:rPr>
              <w:t>含医疗保洁、医疗运送（司梯）、护理、工程</w:t>
            </w:r>
            <w:r>
              <w:rPr>
                <w:rFonts w:hint="eastAsia" w:ascii="新宋体" w:hAnsi="新宋体" w:eastAsia="新宋体" w:cs="新宋体"/>
                <w:color w:val="auto"/>
                <w:szCs w:val="21"/>
                <w:highlight w:val="none"/>
              </w:rPr>
              <w:t>的工作。</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如合同不能完全反映以上要素的，还应在投标文件中补充提供业绩合同甲方出具的佐证材料，并写明佐证联系人及联系电话。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（三）</w:t>
            </w:r>
          </w:p>
        </w:tc>
        <w:tc>
          <w:tcPr>
            <w:tcW w:w="8794" w:type="dxa"/>
            <w:gridSpan w:val="3"/>
            <w:noWrap w:val="0"/>
            <w:vAlign w:val="center"/>
          </w:tcPr>
          <w:p>
            <w:pPr>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供应商履约能力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10</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Hans"/>
              </w:rPr>
              <w:t>人员招聘</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根据投标人对人员招聘的措施等，进行打分。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11</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Hans"/>
              </w:rPr>
              <w:t>项目工人缺岗控制</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0-2.0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（主观分）</w:t>
            </w:r>
          </w:p>
        </w:tc>
        <w:tc>
          <w:tcPr>
            <w:tcW w:w="6121" w:type="dxa"/>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根据投标人建立的项目工人缺岗控制措施等，进行打分。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二</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商务报价分</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20</w:t>
            </w:r>
          </w:p>
        </w:tc>
        <w:tc>
          <w:tcPr>
            <w:tcW w:w="6121" w:type="dxa"/>
            <w:noWrap w:val="0"/>
            <w:vAlign w:val="center"/>
          </w:tcPr>
          <w:p>
            <w:pP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1.以满足招标文件要求且投标</w:t>
            </w:r>
            <w:r>
              <w:rPr>
                <w:rFonts w:hint="eastAsia" w:ascii="新宋体" w:hAnsi="新宋体" w:eastAsia="新宋体" w:cs="新宋体"/>
                <w:i/>
                <w:iCs/>
                <w:color w:val="auto"/>
                <w:szCs w:val="21"/>
                <w:highlight w:val="none"/>
                <w:lang w:val="zh-CN"/>
              </w:rPr>
              <w:t>总价</w:t>
            </w:r>
            <w:r>
              <w:rPr>
                <w:rFonts w:hint="eastAsia" w:ascii="新宋体" w:hAnsi="新宋体" w:eastAsia="新宋体" w:cs="新宋体"/>
                <w:color w:val="auto"/>
                <w:szCs w:val="21"/>
                <w:highlight w:val="none"/>
                <w:lang w:val="zh-CN"/>
              </w:rPr>
              <w:t>最低的投标报价为评标基准价，其商务报价得分为满分。</w:t>
            </w:r>
          </w:p>
          <w:p>
            <w:pP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2.其他投标人的商务报价分统一按照下列公式计算：</w:t>
            </w:r>
          </w:p>
          <w:p>
            <w:pP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商务报价分＝（评标基准价／投标报价）×</w:t>
            </w:r>
            <w:r>
              <w:rPr>
                <w:rFonts w:hint="eastAsia" w:ascii="新宋体" w:hAnsi="新宋体" w:eastAsia="新宋体" w:cs="新宋体"/>
                <w:color w:val="auto"/>
                <w:szCs w:val="21"/>
                <w:highlight w:val="none"/>
              </w:rPr>
              <w:t>2</w:t>
            </w:r>
            <w:r>
              <w:rPr>
                <w:rFonts w:hint="eastAsia" w:ascii="新宋体" w:hAnsi="新宋体" w:eastAsia="新宋体" w:cs="新宋体"/>
                <w:color w:val="auto"/>
                <w:szCs w:val="21"/>
                <w:highlight w:val="none"/>
                <w:lang w:val="zh-CN"/>
              </w:rPr>
              <w:t>0，计算结果保留2位小数（第三位小数四舍五入）。</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zh-CN"/>
              </w:rPr>
              <w:t>（注：未预留份额专门面向中小企业采购的采购项目，以及预留份额项目中的非预留部分标段，对于符合中小微企业有关政策的报价给予10%的扣除，用扣除后的价格参与评审，计算商务分的投标报价是否给予价格扣除按前附表“中小微企业有关政策”要求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776" w:type="dxa"/>
            <w:noWrap w:val="0"/>
            <w:vAlign w:val="center"/>
          </w:tcPr>
          <w:p>
            <w:pPr>
              <w:pStyle w:val="33"/>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三</w:t>
            </w:r>
          </w:p>
        </w:tc>
        <w:tc>
          <w:tcPr>
            <w:tcW w:w="1318"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综合得分</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100</w:t>
            </w:r>
          </w:p>
        </w:tc>
        <w:tc>
          <w:tcPr>
            <w:tcW w:w="6121" w:type="dxa"/>
            <w:noWrap w:val="0"/>
            <w:vAlign w:val="center"/>
          </w:tcPr>
          <w:p>
            <w:pPr>
              <w:adjustRightInd w:val="0"/>
              <w:spacing w:line="38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投标人综合得分=技术分+商务报价分</w:t>
            </w:r>
          </w:p>
        </w:tc>
      </w:tr>
    </w:tbl>
    <w:p>
      <w:pPr>
        <w:pStyle w:val="60"/>
        <w:ind w:left="0" w:firstLine="0" w:firstLineChars="0"/>
        <w:rPr>
          <w:rFonts w:hint="eastAsia" w:ascii="新宋体" w:hAnsi="新宋体" w:eastAsia="新宋体" w:cs="新宋体"/>
          <w:color w:val="auto"/>
          <w:sz w:val="24"/>
          <w:szCs w:val="21"/>
          <w:highlight w:val="none"/>
        </w:rPr>
      </w:pPr>
      <w:r>
        <w:rPr>
          <w:rFonts w:hint="eastAsia" w:ascii="新宋体" w:hAnsi="新宋体" w:eastAsia="新宋体" w:cs="新宋体"/>
          <w:color w:val="auto"/>
          <w:sz w:val="21"/>
          <w:szCs w:val="21"/>
          <w:highlight w:val="none"/>
        </w:rPr>
        <w:t>以上评分内容仅限对未打“★”条款进行评分。</w:t>
      </w:r>
    </w:p>
    <w:p>
      <w:pPr>
        <w:pStyle w:val="60"/>
        <w:widowControl w:val="0"/>
        <w:numPr>
          <w:ilvl w:val="0"/>
          <w:numId w:val="0"/>
        </w:numPr>
        <w:snapToGrid w:val="0"/>
        <w:spacing w:after="120" w:line="360" w:lineRule="auto"/>
        <w:jc w:val="both"/>
        <w:rPr>
          <w:rFonts w:hint="eastAsia" w:ascii="新宋体" w:hAnsi="新宋体" w:eastAsia="新宋体" w:cs="新宋体"/>
          <w:color w:val="auto"/>
          <w:sz w:val="24"/>
          <w:szCs w:val="21"/>
          <w:highlight w:val="none"/>
        </w:rPr>
      </w:pPr>
    </w:p>
    <w:p>
      <w:pPr>
        <w:spacing w:line="400" w:lineRule="exact"/>
        <w:rPr>
          <w:rFonts w:hint="eastAsia" w:ascii="新宋体" w:hAnsi="新宋体" w:eastAsia="新宋体" w:cs="新宋体"/>
          <w:color w:val="auto"/>
          <w:sz w:val="24"/>
          <w:szCs w:val="21"/>
          <w:highlight w:val="none"/>
        </w:rPr>
      </w:pPr>
    </w:p>
    <w:p>
      <w:pPr>
        <w:pStyle w:val="3"/>
        <w:numPr>
          <w:ilvl w:val="0"/>
          <w:numId w:val="4"/>
        </w:numPr>
        <w:spacing w:before="0" w:after="0" w:line="400" w:lineRule="exact"/>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24"/>
          <w:szCs w:val="21"/>
          <w:highlight w:val="none"/>
        </w:rPr>
        <w:br w:type="page"/>
      </w:r>
      <w:bookmarkStart w:id="78" w:name="_Toc12025"/>
      <w:r>
        <w:rPr>
          <w:rFonts w:hint="eastAsia" w:ascii="新宋体" w:hAnsi="新宋体" w:eastAsia="新宋体" w:cs="新宋体"/>
          <w:color w:val="auto"/>
          <w:sz w:val="36"/>
          <w:szCs w:val="36"/>
          <w:highlight w:val="none"/>
        </w:rPr>
        <w:t>合同主要条款</w:t>
      </w:r>
      <w:bookmarkEnd w:id="64"/>
      <w:bookmarkEnd w:id="65"/>
      <w:bookmarkEnd w:id="66"/>
      <w:bookmarkEnd w:id="78"/>
    </w:p>
    <w:p>
      <w:pPr>
        <w:pStyle w:val="33"/>
        <w:spacing w:line="440" w:lineRule="exact"/>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甲方：</w:t>
      </w:r>
      <w:r>
        <w:rPr>
          <w:rFonts w:hint="eastAsia" w:ascii="新宋体" w:hAnsi="新宋体" w:eastAsia="新宋体" w:cs="新宋体"/>
          <w:color w:val="auto"/>
          <w:kern w:val="0"/>
          <w:sz w:val="24"/>
          <w:highlight w:val="none"/>
        </w:rPr>
        <w:t>__________________________</w:t>
      </w:r>
    </w:p>
    <w:p>
      <w:pPr>
        <w:pStyle w:val="33"/>
        <w:spacing w:line="440" w:lineRule="exact"/>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乙方：</w:t>
      </w:r>
      <w:r>
        <w:rPr>
          <w:rFonts w:hint="eastAsia" w:ascii="新宋体" w:hAnsi="新宋体" w:eastAsia="新宋体" w:cs="新宋体"/>
          <w:color w:val="auto"/>
          <w:kern w:val="0"/>
          <w:sz w:val="24"/>
          <w:highlight w:val="none"/>
        </w:rPr>
        <w:t>__________________________</w:t>
      </w:r>
    </w:p>
    <w:p>
      <w:pPr>
        <w:pStyle w:val="33"/>
        <w:spacing w:line="440" w:lineRule="exact"/>
        <w:ind w:firstLine="448" w:firstLineChars="187"/>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甲、乙双方根据</w:t>
      </w:r>
      <w:r>
        <w:rPr>
          <w:rFonts w:hint="eastAsia" w:ascii="新宋体" w:hAnsi="新宋体" w:eastAsia="新宋体" w:cs="新宋体"/>
          <w:color w:val="auto"/>
          <w:kern w:val="0"/>
          <w:sz w:val="24"/>
          <w:highlight w:val="none"/>
        </w:rPr>
        <w:t>____</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kern w:val="0"/>
          <w:sz w:val="24"/>
          <w:highlight w:val="none"/>
        </w:rPr>
        <w:t>____</w:t>
      </w:r>
      <w:r>
        <w:rPr>
          <w:rFonts w:hint="eastAsia" w:ascii="新宋体" w:hAnsi="新宋体" w:eastAsia="新宋体" w:cs="新宋体"/>
          <w:color w:val="auto"/>
          <w:sz w:val="24"/>
          <w:szCs w:val="24"/>
          <w:highlight w:val="none"/>
        </w:rPr>
        <w:t>月</w:t>
      </w:r>
      <w:r>
        <w:rPr>
          <w:rFonts w:hint="eastAsia" w:ascii="新宋体" w:hAnsi="新宋体" w:eastAsia="新宋体" w:cs="新宋体"/>
          <w:color w:val="auto"/>
          <w:kern w:val="0"/>
          <w:sz w:val="24"/>
          <w:highlight w:val="none"/>
        </w:rPr>
        <w:t>____</w:t>
      </w:r>
      <w:r>
        <w:rPr>
          <w:rFonts w:hint="eastAsia" w:ascii="新宋体" w:hAnsi="新宋体" w:eastAsia="新宋体" w:cs="新宋体"/>
          <w:color w:val="auto"/>
          <w:sz w:val="24"/>
          <w:szCs w:val="24"/>
          <w:highlight w:val="none"/>
        </w:rPr>
        <w:t>日义乌市</w:t>
      </w:r>
      <w:r>
        <w:rPr>
          <w:rFonts w:hint="eastAsia" w:ascii="新宋体" w:hAnsi="新宋体" w:eastAsia="新宋体" w:cs="新宋体"/>
          <w:color w:val="auto"/>
          <w:kern w:val="0"/>
          <w:sz w:val="24"/>
          <w:highlight w:val="none"/>
        </w:rPr>
        <w:t>________________</w:t>
      </w:r>
      <w:r>
        <w:rPr>
          <w:rFonts w:hint="eastAsia" w:ascii="新宋体" w:hAnsi="新宋体" w:eastAsia="新宋体" w:cs="新宋体"/>
          <w:color w:val="auto"/>
          <w:sz w:val="24"/>
          <w:szCs w:val="24"/>
          <w:highlight w:val="none"/>
        </w:rPr>
        <w:t>项目(采购编号：</w:t>
      </w:r>
      <w:r>
        <w:rPr>
          <w:rFonts w:hint="eastAsia" w:ascii="新宋体" w:hAnsi="新宋体" w:eastAsia="新宋体" w:cs="新宋体"/>
          <w:color w:val="auto"/>
          <w:kern w:val="0"/>
          <w:sz w:val="24"/>
          <w:highlight w:val="none"/>
        </w:rPr>
        <w:t>________________</w:t>
      </w:r>
      <w:r>
        <w:rPr>
          <w:rFonts w:hint="eastAsia" w:ascii="新宋体" w:hAnsi="新宋体" w:eastAsia="新宋体" w:cs="新宋体"/>
          <w:color w:val="auto"/>
          <w:sz w:val="24"/>
          <w:szCs w:val="24"/>
          <w:highlight w:val="none"/>
        </w:rPr>
        <w:t>)招标结果和招标文件的要求，依据《中华人民共和国</w:t>
      </w:r>
      <w:r>
        <w:rPr>
          <w:rFonts w:hint="eastAsia" w:ascii="新宋体" w:hAnsi="新宋体" w:eastAsia="新宋体" w:cs="新宋体"/>
          <w:color w:val="auto"/>
          <w:sz w:val="24"/>
          <w:szCs w:val="24"/>
          <w:highlight w:val="none"/>
          <w:lang w:eastAsia="zh-CN"/>
        </w:rPr>
        <w:t>民法典</w:t>
      </w:r>
      <w:r>
        <w:rPr>
          <w:rFonts w:hint="eastAsia" w:ascii="新宋体" w:hAnsi="新宋体" w:eastAsia="新宋体" w:cs="新宋体"/>
          <w:color w:val="auto"/>
          <w:sz w:val="24"/>
          <w:szCs w:val="24"/>
          <w:highlight w:val="none"/>
        </w:rPr>
        <w:t>》并经双方协商一致，订立本采购合同。</w:t>
      </w:r>
      <w:r>
        <w:rPr>
          <w:rFonts w:hint="eastAsia" w:ascii="新宋体" w:hAnsi="新宋体" w:eastAsia="新宋体" w:cs="新宋体"/>
          <w:color w:val="auto"/>
          <w:sz w:val="24"/>
          <w:highlight w:val="none"/>
        </w:rPr>
        <w:t xml:space="preserve">本合同（□是 </w:t>
      </w:r>
      <w:r>
        <w:rPr>
          <w:rFonts w:hint="eastAsia" w:ascii="新宋体" w:hAnsi="新宋体" w:eastAsia="新宋体" w:cs="新宋体"/>
          <w:color w:val="auto"/>
          <w:sz w:val="24"/>
          <w:highlight w:val="none"/>
        </w:rPr>
        <w:sym w:font="Wingdings 2" w:char="0052"/>
      </w:r>
      <w:r>
        <w:rPr>
          <w:rFonts w:hint="eastAsia" w:ascii="新宋体" w:hAnsi="新宋体" w:eastAsia="新宋体" w:cs="新宋体"/>
          <w:color w:val="auto"/>
          <w:sz w:val="24"/>
          <w:highlight w:val="none"/>
        </w:rPr>
        <w:t>否）为</w:t>
      </w:r>
      <w:r>
        <w:rPr>
          <w:rFonts w:hint="eastAsia" w:ascii="新宋体" w:hAnsi="新宋体" w:eastAsia="新宋体" w:cs="新宋体"/>
          <w:color w:val="auto"/>
          <w:sz w:val="24"/>
          <w:highlight w:val="none"/>
          <w:lang w:val="en-US" w:eastAsia="zh-CN"/>
        </w:rPr>
        <w:t>中小企业预留</w:t>
      </w:r>
      <w:r>
        <w:rPr>
          <w:rFonts w:hint="eastAsia" w:ascii="新宋体" w:hAnsi="新宋体" w:eastAsia="新宋体" w:cs="新宋体"/>
          <w:color w:val="auto"/>
          <w:sz w:val="24"/>
          <w:highlight w:val="none"/>
        </w:rPr>
        <w:t>合同。本合同（□是 □否）为可融资合同。</w:t>
      </w:r>
    </w:p>
    <w:p>
      <w:pPr>
        <w:pStyle w:val="33"/>
        <w:spacing w:line="440" w:lineRule="exact"/>
        <w:ind w:firstLine="547" w:firstLineChars="228"/>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一、合同文件：招标文件及其更正文件、询标承诺、询疑答复、投标响应文件、双方来函。合同文件组成的所有内容是构成合同不可分割的部分。</w:t>
      </w:r>
    </w:p>
    <w:p>
      <w:pPr>
        <w:pStyle w:val="33"/>
        <w:spacing w:line="440" w:lineRule="exact"/>
        <w:ind w:firstLine="547" w:firstLineChars="228"/>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二、合同金额:</w:t>
      </w:r>
      <w:r>
        <w:rPr>
          <w:rFonts w:hint="eastAsia" w:ascii="新宋体" w:hAnsi="新宋体" w:eastAsia="新宋体" w:cs="新宋体"/>
          <w:color w:val="auto"/>
          <w:kern w:val="0"/>
          <w:sz w:val="24"/>
          <w:highlight w:val="none"/>
        </w:rPr>
        <w:t>________________</w:t>
      </w:r>
      <w:r>
        <w:rPr>
          <w:rFonts w:hint="eastAsia" w:ascii="新宋体" w:hAnsi="新宋体" w:eastAsia="新宋体" w:cs="新宋体"/>
          <w:color w:val="auto"/>
          <w:sz w:val="24"/>
          <w:szCs w:val="24"/>
          <w:highlight w:val="none"/>
        </w:rPr>
        <w:t>（价款以人民币进行结算，大写）。</w:t>
      </w:r>
      <w:r>
        <w:rPr>
          <w:rFonts w:hint="eastAsia" w:ascii="新宋体" w:hAnsi="新宋体" w:eastAsia="新宋体" w:cs="新宋体"/>
          <w:color w:val="auto"/>
          <w:sz w:val="24"/>
          <w:highlight w:val="none"/>
          <w:lang w:eastAsia="zh-CN"/>
        </w:rPr>
        <w:t>包括服务人员工资，按规定缴纳的各类保险，加班费，管理费用，税费，固定资产折旧费，企业提取费用，所有材料及易耗品费用，工具，福利费，培训费，办公费用，房租费，服装费，夜餐费，伙食费，过节费，奖励费，劳保费，体检费，其它合同中明示或暗示的所有一般风险、责任和义务等所有费用</w:t>
      </w:r>
      <w:r>
        <w:rPr>
          <w:rFonts w:hint="eastAsia" w:ascii="新宋体" w:hAnsi="新宋体" w:eastAsia="新宋体" w:cs="新宋体"/>
          <w:color w:val="auto"/>
          <w:sz w:val="24"/>
          <w:highlight w:val="none"/>
        </w:rPr>
        <w:t>，如有漏项，视同已包含在本报价中，合同总价不做调整。</w:t>
      </w:r>
    </w:p>
    <w:p>
      <w:pPr>
        <w:pStyle w:val="33"/>
        <w:spacing w:line="440" w:lineRule="exact"/>
        <w:ind w:firstLine="547" w:firstLineChars="228"/>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三、合同双方确认，本合同及合同约定的其它文件组成部分中的各项约定都是通过法定招标过程形成的合法成果，如果</w:t>
      </w:r>
      <w:r>
        <w:rPr>
          <w:rFonts w:hint="eastAsia" w:ascii="新宋体" w:hAnsi="新宋体" w:eastAsia="新宋体" w:cs="新宋体"/>
          <w:color w:val="auto"/>
          <w:sz w:val="24"/>
          <w:szCs w:val="24"/>
          <w:highlight w:val="none"/>
          <w:lang w:eastAsia="zh-CN"/>
        </w:rPr>
        <w:t>中标人</w:t>
      </w:r>
      <w:r>
        <w:rPr>
          <w:rFonts w:hint="eastAsia" w:ascii="新宋体" w:hAnsi="新宋体" w:eastAsia="新宋体" w:cs="新宋体"/>
          <w:color w:val="auto"/>
          <w:sz w:val="24"/>
          <w:szCs w:val="24"/>
          <w:highlight w:val="none"/>
        </w:rPr>
        <w:t>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33"/>
        <w:spacing w:line="440" w:lineRule="exact"/>
        <w:ind w:firstLine="547" w:firstLineChars="228"/>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四、价格清单</w:t>
      </w:r>
    </w:p>
    <w:p>
      <w:pPr>
        <w:pStyle w:val="60"/>
        <w:ind w:left="0" w:leftChars="0" w:firstLine="0" w:firstLineChars="0"/>
        <w:jc w:val="center"/>
        <w:rPr>
          <w:rFonts w:hint="default"/>
          <w:color w:val="auto"/>
          <w:highlight w:val="none"/>
          <w:lang w:val="en-US" w:eastAsia="zh-CN"/>
        </w:rPr>
      </w:pPr>
      <w:r>
        <w:rPr>
          <w:rFonts w:hint="eastAsia" w:ascii="新宋体" w:hAnsi="新宋体" w:eastAsia="新宋体" w:cs="新宋体"/>
          <w:b/>
          <w:color w:val="auto"/>
          <w:sz w:val="24"/>
          <w:highlight w:val="none"/>
          <w:lang w:val="en-US" w:eastAsia="zh-CN"/>
        </w:rPr>
        <w:t>标项一</w:t>
      </w:r>
    </w:p>
    <w:tbl>
      <w:tblPr>
        <w:tblStyle w:val="61"/>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252"/>
        <w:gridCol w:w="795"/>
        <w:gridCol w:w="2106"/>
        <w:gridCol w:w="211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45" w:type="pct"/>
            <w:noWrap w:val="0"/>
            <w:vAlign w:val="center"/>
          </w:tcPr>
          <w:p>
            <w:pPr>
              <w:spacing w:line="360" w:lineRule="exact"/>
              <w:jc w:val="center"/>
              <w:rPr>
                <w:rFonts w:hint="eastAsia" w:ascii="新宋体" w:hAnsi="新宋体" w:eastAsia="新宋体" w:cs="新宋体"/>
                <w:b/>
                <w:color w:val="auto"/>
                <w:sz w:val="24"/>
                <w:szCs w:val="21"/>
                <w:highlight w:val="none"/>
              </w:rPr>
            </w:pPr>
            <w:r>
              <w:rPr>
                <w:rFonts w:hint="eastAsia" w:ascii="新宋体" w:hAnsi="新宋体" w:eastAsia="新宋体" w:cs="新宋体"/>
                <w:b/>
                <w:color w:val="auto"/>
                <w:sz w:val="24"/>
                <w:szCs w:val="21"/>
                <w:highlight w:val="none"/>
              </w:rPr>
              <w:t>序号</w:t>
            </w:r>
          </w:p>
        </w:tc>
        <w:tc>
          <w:tcPr>
            <w:tcW w:w="1181" w:type="pct"/>
            <w:noWrap w:val="0"/>
            <w:vAlign w:val="center"/>
          </w:tcPr>
          <w:p>
            <w:pPr>
              <w:spacing w:line="360" w:lineRule="exact"/>
              <w:jc w:val="center"/>
              <w:rPr>
                <w:rFonts w:hint="default" w:ascii="新宋体" w:hAnsi="新宋体" w:eastAsia="新宋体" w:cs="新宋体"/>
                <w:b/>
                <w:color w:val="auto"/>
                <w:sz w:val="24"/>
                <w:szCs w:val="21"/>
                <w:highlight w:val="none"/>
                <w:lang w:val="en-US" w:eastAsia="zh-CN"/>
              </w:rPr>
            </w:pPr>
            <w:r>
              <w:rPr>
                <w:rFonts w:hint="eastAsia" w:ascii="新宋体" w:hAnsi="新宋体" w:eastAsia="新宋体" w:cs="新宋体"/>
                <w:b/>
                <w:color w:val="auto"/>
                <w:sz w:val="24"/>
                <w:szCs w:val="21"/>
                <w:highlight w:val="none"/>
              </w:rPr>
              <w:t>采购</w:t>
            </w:r>
            <w:r>
              <w:rPr>
                <w:rFonts w:hint="eastAsia" w:ascii="新宋体" w:hAnsi="新宋体" w:eastAsia="新宋体" w:cs="新宋体"/>
                <w:b/>
                <w:color w:val="auto"/>
                <w:sz w:val="24"/>
                <w:szCs w:val="21"/>
                <w:highlight w:val="none"/>
                <w:lang w:val="en-US" w:eastAsia="zh-CN"/>
              </w:rPr>
              <w:t>项目</w:t>
            </w:r>
            <w:r>
              <w:rPr>
                <w:rFonts w:hint="eastAsia" w:ascii="新宋体" w:hAnsi="新宋体" w:eastAsia="新宋体" w:cs="新宋体"/>
                <w:b/>
                <w:color w:val="auto"/>
                <w:sz w:val="24"/>
                <w:szCs w:val="21"/>
                <w:highlight w:val="none"/>
              </w:rPr>
              <w:t>名称</w:t>
            </w:r>
            <w:r>
              <w:rPr>
                <w:rFonts w:hint="eastAsia" w:ascii="新宋体" w:hAnsi="新宋体" w:eastAsia="新宋体" w:cs="新宋体"/>
                <w:b/>
                <w:color w:val="auto"/>
                <w:sz w:val="24"/>
                <w:szCs w:val="21"/>
                <w:highlight w:val="none"/>
                <w:lang w:val="en-US" w:eastAsia="zh-CN"/>
              </w:rPr>
              <w:t>及服务内容</w:t>
            </w:r>
          </w:p>
        </w:tc>
        <w:tc>
          <w:tcPr>
            <w:tcW w:w="417" w:type="pct"/>
            <w:noWrap w:val="0"/>
            <w:vAlign w:val="center"/>
          </w:tcPr>
          <w:p>
            <w:pPr>
              <w:spacing w:line="360" w:lineRule="exact"/>
              <w:jc w:val="center"/>
              <w:rPr>
                <w:rFonts w:hint="eastAsia" w:ascii="新宋体" w:hAnsi="新宋体" w:eastAsia="新宋体" w:cs="新宋体"/>
                <w:b/>
                <w:color w:val="auto"/>
                <w:sz w:val="24"/>
                <w:szCs w:val="21"/>
                <w:highlight w:val="none"/>
                <w:lang w:val="en-US" w:eastAsia="zh-CN"/>
              </w:rPr>
            </w:pPr>
            <w:r>
              <w:rPr>
                <w:rFonts w:hint="eastAsia" w:ascii="新宋体" w:hAnsi="新宋体" w:eastAsia="新宋体" w:cs="新宋体"/>
                <w:b/>
                <w:color w:val="auto"/>
                <w:sz w:val="24"/>
                <w:szCs w:val="21"/>
                <w:highlight w:val="none"/>
              </w:rPr>
              <w:t>数量</w:t>
            </w:r>
          </w:p>
        </w:tc>
        <w:tc>
          <w:tcPr>
            <w:tcW w:w="1104" w:type="pct"/>
            <w:noWrap w:val="0"/>
            <w:vAlign w:val="center"/>
          </w:tcPr>
          <w:p>
            <w:pPr>
              <w:spacing w:line="360" w:lineRule="exact"/>
              <w:jc w:val="cente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费用(元/工时)</w:t>
            </w:r>
          </w:p>
        </w:tc>
        <w:tc>
          <w:tcPr>
            <w:tcW w:w="1107" w:type="pct"/>
            <w:noWrap w:val="0"/>
            <w:vAlign w:val="center"/>
          </w:tcPr>
          <w:p>
            <w:pPr>
              <w:spacing w:line="360" w:lineRule="exact"/>
              <w:jc w:val="center"/>
              <w:rPr>
                <w:rFonts w:hint="default"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数量</w:t>
            </w:r>
          </w:p>
        </w:tc>
        <w:tc>
          <w:tcPr>
            <w:tcW w:w="843" w:type="pct"/>
            <w:noWrap w:val="0"/>
            <w:vAlign w:val="center"/>
          </w:tcPr>
          <w:p>
            <w:pPr>
              <w:spacing w:line="360" w:lineRule="exact"/>
              <w:jc w:val="center"/>
              <w:rPr>
                <w:rFonts w:hint="eastAsia" w:ascii="新宋体" w:hAnsi="新宋体" w:eastAsia="新宋体" w:cs="新宋体"/>
                <w:color w:val="auto"/>
                <w:sz w:val="24"/>
                <w:szCs w:val="21"/>
                <w:highlight w:val="none"/>
                <w:lang w:val="en-US" w:eastAsia="zh-CN"/>
              </w:rPr>
            </w:pPr>
            <w:r>
              <w:rPr>
                <w:rFonts w:hint="eastAsia" w:ascii="新宋体" w:hAnsi="新宋体" w:eastAsia="新宋体" w:cs="新宋体"/>
                <w:color w:val="auto"/>
                <w:sz w:val="24"/>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5"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rPr>
              <w:t>1</w:t>
            </w:r>
          </w:p>
        </w:tc>
        <w:tc>
          <w:tcPr>
            <w:tcW w:w="1181"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区域一的后勤物业服务（5、6、7号楼保洁、护理员服务）</w:t>
            </w:r>
          </w:p>
        </w:tc>
        <w:tc>
          <w:tcPr>
            <w:tcW w:w="417"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1项</w:t>
            </w:r>
          </w:p>
        </w:tc>
        <w:tc>
          <w:tcPr>
            <w:tcW w:w="1104" w:type="pct"/>
            <w:noWrap w:val="0"/>
            <w:vAlign w:val="center"/>
          </w:tcPr>
          <w:p>
            <w:pPr>
              <w:spacing w:line="400" w:lineRule="exact"/>
              <w:rPr>
                <w:rFonts w:hint="eastAsia" w:ascii="新宋体" w:hAnsi="新宋体" w:eastAsia="新宋体" w:cs="新宋体"/>
                <w:color w:val="auto"/>
                <w:highlight w:val="none"/>
              </w:rPr>
            </w:pPr>
          </w:p>
        </w:tc>
        <w:tc>
          <w:tcPr>
            <w:tcW w:w="1107" w:type="pct"/>
            <w:noWrap w:val="0"/>
            <w:vAlign w:val="center"/>
          </w:tcPr>
          <w:p>
            <w:pPr>
              <w:spacing w:line="400" w:lineRule="exact"/>
              <w:rPr>
                <w:rFonts w:hint="eastAsia" w:ascii="新宋体" w:hAnsi="新宋体" w:eastAsia="新宋体" w:cs="新宋体"/>
                <w:color w:val="auto"/>
                <w:sz w:val="24"/>
                <w:szCs w:val="21"/>
                <w:highlight w:val="none"/>
              </w:rPr>
            </w:pPr>
            <w:r>
              <w:rPr>
                <w:rFonts w:hint="eastAsia" w:ascii="新宋体" w:hAnsi="新宋体" w:eastAsia="新宋体" w:cs="新宋体"/>
                <w:color w:val="auto"/>
                <w:kern w:val="2"/>
                <w:sz w:val="24"/>
                <w:szCs w:val="24"/>
                <w:highlight w:val="none"/>
                <w:lang w:val="en-US" w:eastAsia="zh-CN" w:bidi="ar-SA"/>
              </w:rPr>
              <w:t>年度总工时：</w:t>
            </w:r>
            <w:r>
              <w:rPr>
                <w:rFonts w:hint="eastAsia" w:ascii="新宋体" w:hAnsi="新宋体" w:eastAsia="新宋体" w:cs="新宋体"/>
                <w:b/>
                <w:color w:val="auto"/>
                <w:sz w:val="24"/>
                <w:highlight w:val="none"/>
              </w:rPr>
              <w:t>128792.86</w:t>
            </w:r>
          </w:p>
        </w:tc>
        <w:tc>
          <w:tcPr>
            <w:tcW w:w="843" w:type="pct"/>
            <w:noWrap w:val="0"/>
            <w:vAlign w:val="center"/>
          </w:tcPr>
          <w:p>
            <w:pPr>
              <w:spacing w:line="400" w:lineRule="exact"/>
              <w:rPr>
                <w:rFonts w:hint="eastAsia" w:ascii="新宋体" w:hAnsi="新宋体" w:eastAsia="新宋体" w:cs="新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6"/>
            <w:noWrap w:val="0"/>
            <w:vAlign w:val="center"/>
          </w:tcPr>
          <w:p>
            <w:pPr>
              <w:spacing w:line="400" w:lineRule="exact"/>
              <w:ind w:firstLine="1680" w:firstLineChars="700"/>
              <w:rPr>
                <w:rFonts w:hint="eastAsia" w:ascii="新宋体" w:hAnsi="新宋体" w:eastAsia="新宋体" w:cs="Times New Roman"/>
                <w:color w:val="auto"/>
                <w:sz w:val="24"/>
                <w:szCs w:val="21"/>
                <w:highlight w:val="none"/>
              </w:rPr>
            </w:pPr>
            <w:r>
              <w:rPr>
                <w:rFonts w:hint="eastAsia" w:ascii="新宋体" w:hAnsi="新宋体" w:eastAsia="新宋体" w:cs="Times New Roman"/>
                <w:color w:val="auto"/>
                <w:sz w:val="24"/>
                <w:szCs w:val="21"/>
                <w:highlight w:val="none"/>
                <w:lang w:val="en-US" w:eastAsia="zh-CN"/>
              </w:rPr>
              <w:t>一年总价（元）合计：</w:t>
            </w:r>
            <w:r>
              <w:rPr>
                <w:rFonts w:hint="eastAsia" w:ascii="新宋体" w:hAnsi="新宋体" w:eastAsia="新宋体" w:cs="Times New Roman"/>
                <w:color w:val="auto"/>
                <w:sz w:val="24"/>
                <w:szCs w:val="21"/>
                <w:highlight w:val="none"/>
              </w:rPr>
              <w:t>小写：¥_____________</w:t>
            </w:r>
          </w:p>
          <w:p>
            <w:pPr>
              <w:spacing w:line="400" w:lineRule="exact"/>
              <w:ind w:firstLine="4080" w:firstLineChars="1700"/>
              <w:rPr>
                <w:rFonts w:hint="eastAsia" w:ascii="新宋体" w:hAnsi="新宋体" w:eastAsia="新宋体" w:cs="新宋体"/>
                <w:color w:val="auto"/>
                <w:sz w:val="24"/>
                <w:szCs w:val="21"/>
                <w:highlight w:val="none"/>
              </w:rPr>
            </w:pPr>
            <w:r>
              <w:rPr>
                <w:rFonts w:hint="eastAsia" w:ascii="新宋体" w:hAnsi="新宋体" w:eastAsia="新宋体" w:cs="Times New Roman"/>
                <w:color w:val="auto"/>
                <w:sz w:val="24"/>
                <w:szCs w:val="21"/>
                <w:highlight w:val="none"/>
              </w:rPr>
              <w:t>大写：______________</w:t>
            </w:r>
          </w:p>
        </w:tc>
      </w:tr>
    </w:tbl>
    <w:p>
      <w:pPr>
        <w:pStyle w:val="33"/>
        <w:spacing w:line="440" w:lineRule="exact"/>
        <w:ind w:firstLine="540"/>
        <w:rPr>
          <w:rFonts w:hint="eastAsia" w:ascii="新宋体" w:hAnsi="新宋体" w:eastAsia="新宋体" w:cs="新宋体"/>
          <w:color w:val="auto"/>
          <w:sz w:val="24"/>
          <w:szCs w:val="24"/>
          <w:highlight w:val="none"/>
        </w:rPr>
      </w:pPr>
    </w:p>
    <w:p>
      <w:pPr>
        <w:jc w:val="center"/>
        <w:rPr>
          <w:rFonts w:hint="eastAsia" w:ascii="新宋体" w:hAnsi="新宋体" w:eastAsia="新宋体" w:cs="新宋体"/>
          <w:color w:val="auto"/>
          <w:highlight w:val="none"/>
        </w:rPr>
      </w:pPr>
      <w:r>
        <w:rPr>
          <w:rFonts w:hint="eastAsia" w:ascii="新宋体" w:hAnsi="新宋体" w:eastAsia="新宋体" w:cs="新宋体"/>
          <w:b/>
          <w:color w:val="auto"/>
          <w:sz w:val="24"/>
          <w:highlight w:val="none"/>
          <w:lang w:val="en-US" w:eastAsia="zh-CN"/>
        </w:rPr>
        <w:t>标项二</w:t>
      </w:r>
    </w:p>
    <w:tbl>
      <w:tblPr>
        <w:tblStyle w:val="61"/>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758"/>
        <w:gridCol w:w="2497"/>
        <w:gridCol w:w="2331"/>
        <w:gridCol w:w="114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07" w:type="pct"/>
            <w:noWrap w:val="0"/>
            <w:vAlign w:val="center"/>
          </w:tcPr>
          <w:p>
            <w:pPr>
              <w:spacing w:line="360" w:lineRule="exact"/>
              <w:jc w:val="center"/>
              <w:rPr>
                <w:rFonts w:hint="eastAsia" w:ascii="新宋体" w:hAnsi="新宋体" w:eastAsia="新宋体" w:cs="新宋体"/>
                <w:b/>
                <w:color w:val="auto"/>
                <w:sz w:val="24"/>
                <w:szCs w:val="21"/>
                <w:highlight w:val="none"/>
              </w:rPr>
            </w:pPr>
            <w:r>
              <w:rPr>
                <w:rFonts w:hint="eastAsia" w:ascii="新宋体" w:hAnsi="新宋体" w:eastAsia="新宋体" w:cs="新宋体"/>
                <w:b/>
                <w:color w:val="auto"/>
                <w:sz w:val="24"/>
                <w:szCs w:val="21"/>
                <w:highlight w:val="none"/>
              </w:rPr>
              <w:t>序号</w:t>
            </w:r>
          </w:p>
        </w:tc>
        <w:tc>
          <w:tcPr>
            <w:tcW w:w="922" w:type="pct"/>
            <w:noWrap w:val="0"/>
            <w:vAlign w:val="center"/>
          </w:tcPr>
          <w:p>
            <w:pPr>
              <w:spacing w:line="360" w:lineRule="exact"/>
              <w:jc w:val="center"/>
              <w:rPr>
                <w:rFonts w:hint="default" w:ascii="新宋体" w:hAnsi="新宋体" w:eastAsia="新宋体" w:cs="新宋体"/>
                <w:b/>
                <w:color w:val="auto"/>
                <w:sz w:val="24"/>
                <w:szCs w:val="21"/>
                <w:highlight w:val="none"/>
                <w:lang w:val="en-US" w:eastAsia="zh-CN"/>
              </w:rPr>
            </w:pPr>
            <w:r>
              <w:rPr>
                <w:rFonts w:hint="eastAsia" w:ascii="新宋体" w:hAnsi="新宋体" w:eastAsia="新宋体" w:cs="新宋体"/>
                <w:b/>
                <w:color w:val="auto"/>
                <w:sz w:val="24"/>
                <w:szCs w:val="21"/>
                <w:highlight w:val="none"/>
              </w:rPr>
              <w:t>采购</w:t>
            </w:r>
            <w:r>
              <w:rPr>
                <w:rFonts w:hint="eastAsia" w:ascii="新宋体" w:hAnsi="新宋体" w:eastAsia="新宋体" w:cs="新宋体"/>
                <w:b/>
                <w:color w:val="auto"/>
                <w:sz w:val="24"/>
                <w:szCs w:val="21"/>
                <w:highlight w:val="none"/>
                <w:lang w:val="en-US" w:eastAsia="zh-CN"/>
              </w:rPr>
              <w:t>项目</w:t>
            </w:r>
            <w:r>
              <w:rPr>
                <w:rFonts w:hint="eastAsia" w:ascii="新宋体" w:hAnsi="新宋体" w:eastAsia="新宋体" w:cs="新宋体"/>
                <w:b/>
                <w:color w:val="auto"/>
                <w:sz w:val="24"/>
                <w:szCs w:val="21"/>
                <w:highlight w:val="none"/>
              </w:rPr>
              <w:t>名称</w:t>
            </w:r>
            <w:r>
              <w:rPr>
                <w:rFonts w:hint="eastAsia" w:ascii="新宋体" w:hAnsi="新宋体" w:eastAsia="新宋体" w:cs="新宋体"/>
                <w:b/>
                <w:color w:val="auto"/>
                <w:sz w:val="24"/>
                <w:szCs w:val="21"/>
                <w:highlight w:val="none"/>
                <w:lang w:val="en-US" w:eastAsia="zh-CN"/>
              </w:rPr>
              <w:t>及服务内容</w:t>
            </w:r>
          </w:p>
        </w:tc>
        <w:tc>
          <w:tcPr>
            <w:tcW w:w="1309" w:type="pct"/>
            <w:noWrap w:val="0"/>
            <w:vAlign w:val="center"/>
          </w:tcPr>
          <w:p>
            <w:pPr>
              <w:spacing w:line="360" w:lineRule="exact"/>
              <w:jc w:val="center"/>
              <w:rPr>
                <w:rFonts w:hint="eastAsia"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单价</w:t>
            </w:r>
          </w:p>
        </w:tc>
        <w:tc>
          <w:tcPr>
            <w:tcW w:w="1222" w:type="pct"/>
            <w:noWrap w:val="0"/>
            <w:vAlign w:val="center"/>
          </w:tcPr>
          <w:p>
            <w:pPr>
              <w:spacing w:line="360" w:lineRule="exact"/>
              <w:jc w:val="center"/>
              <w:rPr>
                <w:rFonts w:hint="default"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数量</w:t>
            </w:r>
          </w:p>
        </w:tc>
        <w:tc>
          <w:tcPr>
            <w:tcW w:w="598" w:type="pct"/>
            <w:noWrap w:val="0"/>
            <w:vAlign w:val="center"/>
          </w:tcPr>
          <w:p>
            <w:pPr>
              <w:spacing w:line="360" w:lineRule="exact"/>
              <w:jc w:val="center"/>
              <w:rPr>
                <w:rFonts w:hint="default"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单项总价（元）</w:t>
            </w:r>
          </w:p>
        </w:tc>
        <w:tc>
          <w:tcPr>
            <w:tcW w:w="640" w:type="pct"/>
            <w:noWrap w:val="0"/>
            <w:vAlign w:val="center"/>
          </w:tcPr>
          <w:p>
            <w:pPr>
              <w:spacing w:line="360" w:lineRule="exact"/>
              <w:jc w:val="center"/>
              <w:rPr>
                <w:rFonts w:hint="eastAsia"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7" w:type="pct"/>
            <w:vMerge w:val="restar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rPr>
              <w:t>1</w:t>
            </w:r>
          </w:p>
        </w:tc>
        <w:tc>
          <w:tcPr>
            <w:tcW w:w="922" w:type="pct"/>
            <w:vMerge w:val="restar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区域二的后勤物业服务（①除5、6、7号楼外的所有保洁、护理员服务；</w:t>
            </w:r>
            <w:r>
              <w:rPr>
                <w:rFonts w:hint="eastAsia" w:ascii="新宋体" w:hAnsi="新宋体" w:eastAsia="新宋体" w:cs="新宋体"/>
                <w:color w:val="auto"/>
                <w:kern w:val="2"/>
                <w:sz w:val="24"/>
                <w:szCs w:val="24"/>
                <w:highlight w:val="none"/>
                <w:lang w:val="en-US" w:eastAsia="zh-CN" w:bidi="ar-SA"/>
              </w:rPr>
              <w:br w:type="textWrapping"/>
            </w:r>
            <w:r>
              <w:rPr>
                <w:rFonts w:hint="eastAsia" w:ascii="新宋体" w:hAnsi="新宋体" w:eastAsia="新宋体" w:cs="新宋体"/>
                <w:color w:val="auto"/>
                <w:kern w:val="2"/>
                <w:sz w:val="24"/>
                <w:szCs w:val="24"/>
                <w:highlight w:val="none"/>
                <w:lang w:val="en-US" w:eastAsia="zh-CN" w:bidi="ar-SA"/>
              </w:rPr>
              <w:t>②全院运送、客服中心服务）</w:t>
            </w: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工时费用：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Times New Roman"/>
                <w:color w:val="auto"/>
                <w:sz w:val="24"/>
                <w:szCs w:val="21"/>
                <w:highlight w:val="none"/>
              </w:rPr>
              <w:t>_________</w:t>
            </w:r>
            <w:r>
              <w:rPr>
                <w:rFonts w:hint="eastAsia" w:ascii="新宋体" w:hAnsi="新宋体" w:eastAsia="新宋体" w:cs="新宋体"/>
                <w:color w:val="auto"/>
                <w:kern w:val="2"/>
                <w:sz w:val="24"/>
                <w:szCs w:val="24"/>
                <w:highlight w:val="none"/>
                <w:lang w:val="en-US" w:eastAsia="zh-CN" w:bidi="ar-SA"/>
              </w:rPr>
              <w:t>(元/工时)</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年度总工时：954553.21</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管理人员除外的所有保洁、运送、护理员、客服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项目经理费用：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运送经理费用：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运送主管费用：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2人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保洁经理费用：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保洁主管费用：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6人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ins w:id="3" w:author="Administrator" w:date="2022-05-12T10:46:00Z"/>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会务助理</w:t>
            </w:r>
          </w:p>
        </w:tc>
        <w:tc>
          <w:tcPr>
            <w:tcW w:w="1222" w:type="pct"/>
            <w:noWrap w:val="0"/>
            <w:vAlign w:val="center"/>
          </w:tcPr>
          <w:p>
            <w:pPr>
              <w:spacing w:line="400" w:lineRule="exact"/>
              <w:jc w:val="center"/>
              <w:rPr>
                <w:ins w:id="4" w:author="Administrator" w:date="2022-05-12T10:46:00Z"/>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restar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区域二的后勤物业服务（③全院工程服务）</w:t>
            </w: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主管费用：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3人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工程人员费用：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48人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6"/>
            <w:noWrap w:val="0"/>
            <w:vAlign w:val="center"/>
          </w:tcPr>
          <w:p>
            <w:pPr>
              <w:spacing w:line="400" w:lineRule="exact"/>
              <w:ind w:firstLine="1680" w:firstLineChars="700"/>
              <w:rPr>
                <w:rFonts w:hint="eastAsia" w:ascii="新宋体" w:hAnsi="新宋体" w:eastAsia="新宋体" w:cs="Times New Roman"/>
                <w:color w:val="auto"/>
                <w:sz w:val="24"/>
                <w:szCs w:val="21"/>
                <w:highlight w:val="none"/>
              </w:rPr>
            </w:pPr>
            <w:r>
              <w:rPr>
                <w:rFonts w:hint="eastAsia" w:ascii="新宋体" w:hAnsi="新宋体" w:eastAsia="新宋体" w:cs="Times New Roman"/>
                <w:color w:val="auto"/>
                <w:sz w:val="24"/>
                <w:szCs w:val="21"/>
                <w:highlight w:val="none"/>
                <w:lang w:val="en-US" w:eastAsia="zh-CN"/>
              </w:rPr>
              <w:t>一年总价（元）合计：</w:t>
            </w:r>
            <w:r>
              <w:rPr>
                <w:rFonts w:hint="eastAsia" w:ascii="新宋体" w:hAnsi="新宋体" w:eastAsia="新宋体" w:cs="Times New Roman"/>
                <w:color w:val="auto"/>
                <w:sz w:val="24"/>
                <w:szCs w:val="21"/>
                <w:highlight w:val="none"/>
              </w:rPr>
              <w:t>小写：¥_____________</w:t>
            </w:r>
          </w:p>
          <w:p>
            <w:pPr>
              <w:spacing w:line="400" w:lineRule="exact"/>
              <w:ind w:firstLine="4080" w:firstLineChars="1700"/>
              <w:rPr>
                <w:rFonts w:hint="eastAsia" w:ascii="新宋体" w:hAnsi="新宋体" w:eastAsia="新宋体" w:cs="新宋体"/>
                <w:color w:val="auto"/>
                <w:sz w:val="24"/>
                <w:szCs w:val="21"/>
                <w:highlight w:val="none"/>
              </w:rPr>
            </w:pPr>
            <w:r>
              <w:rPr>
                <w:rFonts w:hint="eastAsia" w:ascii="新宋体" w:hAnsi="新宋体" w:eastAsia="新宋体" w:cs="Times New Roman"/>
                <w:color w:val="auto"/>
                <w:sz w:val="24"/>
                <w:szCs w:val="21"/>
                <w:highlight w:val="none"/>
              </w:rPr>
              <w:t>大写：______________</w:t>
            </w:r>
          </w:p>
        </w:tc>
      </w:tr>
    </w:tbl>
    <w:p>
      <w:pPr>
        <w:rPr>
          <w:rFonts w:hint="eastAsia"/>
          <w:color w:val="auto"/>
          <w:highlight w:val="none"/>
        </w:rPr>
      </w:pPr>
    </w:p>
    <w:p>
      <w:pPr>
        <w:pStyle w:val="33"/>
        <w:spacing w:line="440" w:lineRule="exact"/>
        <w:ind w:firstLine="54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五、服务内容：与招标文件一致。</w:t>
      </w:r>
    </w:p>
    <w:p>
      <w:pPr>
        <w:pStyle w:val="33"/>
        <w:spacing w:line="440" w:lineRule="exact"/>
        <w:ind w:firstLine="54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六、服务期限：</w:t>
      </w:r>
      <w:r>
        <w:rPr>
          <w:rFonts w:hint="eastAsia" w:ascii="新宋体" w:hAnsi="新宋体" w:eastAsia="新宋体" w:cs="新宋体"/>
          <w:color w:val="auto"/>
          <w:kern w:val="0"/>
          <w:sz w:val="24"/>
          <w:highlight w:val="none"/>
        </w:rPr>
        <w:t>________________</w:t>
      </w:r>
      <w:r>
        <w:rPr>
          <w:rFonts w:hint="eastAsia" w:ascii="新宋体" w:hAnsi="新宋体" w:eastAsia="新宋体" w:cs="新宋体"/>
          <w:color w:val="auto"/>
          <w:sz w:val="24"/>
          <w:szCs w:val="24"/>
          <w:highlight w:val="none"/>
        </w:rPr>
        <w:t>。</w:t>
      </w:r>
    </w:p>
    <w:p>
      <w:pPr>
        <w:pStyle w:val="33"/>
        <w:spacing w:line="440" w:lineRule="exact"/>
        <w:ind w:firstLine="600" w:firstLineChars="250"/>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eastAsia="zh-CN"/>
        </w:rPr>
        <w:t>合同到期且</w:t>
      </w:r>
      <w:r>
        <w:rPr>
          <w:rFonts w:hint="eastAsia" w:ascii="新宋体" w:hAnsi="新宋体" w:eastAsia="新宋体" w:cs="新宋体"/>
          <w:color w:val="auto"/>
          <w:sz w:val="24"/>
          <w:szCs w:val="24"/>
          <w:highlight w:val="none"/>
          <w:lang w:val="en-US" w:eastAsia="zh-CN"/>
        </w:rPr>
        <w:t>乙方履约</w:t>
      </w:r>
      <w:r>
        <w:rPr>
          <w:rFonts w:hint="eastAsia" w:ascii="新宋体" w:hAnsi="新宋体" w:eastAsia="新宋体" w:cs="新宋体"/>
          <w:color w:val="auto"/>
          <w:sz w:val="24"/>
          <w:szCs w:val="24"/>
          <w:highlight w:val="none"/>
          <w:lang w:eastAsia="zh-CN"/>
        </w:rPr>
        <w:t>考核合格</w:t>
      </w:r>
      <w:r>
        <w:rPr>
          <w:rFonts w:hint="eastAsia" w:ascii="新宋体" w:hAnsi="新宋体" w:eastAsia="新宋体" w:cs="新宋体"/>
          <w:color w:val="auto"/>
          <w:sz w:val="24"/>
          <w:highlight w:val="none"/>
          <w:lang w:eastAsia="zh-CN"/>
        </w:rPr>
        <w:t>（考核分在82分以上）</w:t>
      </w:r>
      <w:r>
        <w:rPr>
          <w:rFonts w:hint="eastAsia" w:ascii="新宋体" w:hAnsi="新宋体" w:eastAsia="新宋体" w:cs="新宋体"/>
          <w:color w:val="auto"/>
          <w:sz w:val="24"/>
          <w:szCs w:val="24"/>
          <w:highlight w:val="none"/>
          <w:lang w:val="en-US" w:eastAsia="zh-CN"/>
        </w:rPr>
        <w:t>后</w:t>
      </w:r>
      <w:r>
        <w:rPr>
          <w:rFonts w:hint="eastAsia" w:ascii="新宋体" w:hAnsi="新宋体" w:eastAsia="新宋体" w:cs="新宋体"/>
          <w:color w:val="auto"/>
          <w:sz w:val="24"/>
          <w:szCs w:val="24"/>
          <w:highlight w:val="none"/>
          <w:lang w:eastAsia="zh-CN"/>
        </w:rPr>
        <w:t>，经甲乙双方协商一致，可继续签订年度合同（合同期限</w:t>
      </w:r>
      <w:r>
        <w:rPr>
          <w:rFonts w:hint="eastAsia" w:ascii="新宋体" w:hAnsi="新宋体" w:eastAsia="新宋体" w:cs="新宋体"/>
          <w:color w:val="auto"/>
          <w:sz w:val="24"/>
          <w:szCs w:val="24"/>
          <w:highlight w:val="none"/>
          <w:lang w:val="en-US" w:eastAsia="zh-CN"/>
        </w:rPr>
        <w:t>为一年），最多续签两次。同时续签合同的金额不超过本次招标结果的金额。</w:t>
      </w:r>
      <w:r>
        <w:rPr>
          <w:rFonts w:hint="eastAsia" w:ascii="新宋体" w:hAnsi="新宋体" w:eastAsia="新宋体" w:cs="新宋体"/>
          <w:color w:val="auto"/>
          <w:sz w:val="24"/>
          <w:szCs w:val="24"/>
          <w:highlight w:val="none"/>
          <w:lang w:eastAsia="zh-CN"/>
        </w:rPr>
        <w:t>如因国家法律法规、政策变动或主管单位文件、命令、突发公告卫生事件等要求，甲方亦可提前终止合同，需提前30天书面通知乙方。</w:t>
      </w:r>
    </w:p>
    <w:p>
      <w:pPr>
        <w:pStyle w:val="33"/>
        <w:spacing w:line="440" w:lineRule="exact"/>
        <w:ind w:firstLine="540" w:firstLineChars="225"/>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七、付款方式：</w:t>
      </w:r>
      <w:r>
        <w:rPr>
          <w:rFonts w:hint="eastAsia" w:ascii="新宋体" w:hAnsi="新宋体" w:eastAsia="新宋体" w:cs="新宋体"/>
          <w:color w:val="auto"/>
          <w:kern w:val="0"/>
          <w:sz w:val="24"/>
          <w:highlight w:val="none"/>
        </w:rPr>
        <w:t>________________</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中标人</w:t>
      </w:r>
      <w:r>
        <w:rPr>
          <w:rFonts w:hint="eastAsia" w:ascii="新宋体" w:hAnsi="新宋体" w:eastAsia="新宋体" w:cs="新宋体"/>
          <w:color w:val="auto"/>
          <w:sz w:val="24"/>
          <w:szCs w:val="24"/>
          <w:highlight w:val="none"/>
        </w:rPr>
        <w:t>进驻后，医院与</w:t>
      </w:r>
      <w:r>
        <w:rPr>
          <w:rFonts w:hint="eastAsia" w:ascii="新宋体" w:hAnsi="新宋体" w:eastAsia="新宋体" w:cs="新宋体"/>
          <w:color w:val="auto"/>
          <w:sz w:val="24"/>
          <w:szCs w:val="24"/>
          <w:highlight w:val="none"/>
          <w:lang w:eastAsia="zh-CN"/>
        </w:rPr>
        <w:t>中标人</w:t>
      </w:r>
      <w:r>
        <w:rPr>
          <w:rFonts w:hint="eastAsia" w:ascii="新宋体" w:hAnsi="新宋体" w:eastAsia="新宋体" w:cs="新宋体"/>
          <w:color w:val="auto"/>
          <w:sz w:val="24"/>
          <w:szCs w:val="24"/>
          <w:highlight w:val="none"/>
        </w:rPr>
        <w:t>就招标时的岗位分布进行核定，岗位若有增减，则以双方进场时核定的岗位分布为准；预留岗位未启用的，相应的服务费按实核减。增减的岗位数费用计入服务费结算。</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2.合同期间，实行实名制的管理制度。在科室允许员工以适量加班形式完成缺编岗位工作且不影响工作质量的情况下，按核定岗位扣除缺编岗位部分社保   元和社保费税金   元后结算。因员工离职、请假等导致科室缺编，在科室允许员工完成工作且不影响工作质量的情况下，按上述方式结算，如缺编超过一个月，则按响应文件中人员费用单价乘缺编人数全额扣款。另管理团队人员缺编按响应文件中人员费用单价乘缺编人数全额扣款。（社保扣款费用按国家政策的调整而改变）。</w:t>
      </w:r>
    </w:p>
    <w:p>
      <w:pPr>
        <w:pStyle w:val="33"/>
        <w:spacing w:line="440" w:lineRule="exact"/>
        <w:ind w:left="1" w:firstLine="537" w:firstLineChars="224"/>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八、服务考核：考核标准及奖惩机制与招标文件一致。</w:t>
      </w:r>
    </w:p>
    <w:p>
      <w:pPr>
        <w:pStyle w:val="33"/>
        <w:spacing w:line="440" w:lineRule="exact"/>
        <w:ind w:left="1" w:firstLine="537" w:firstLineChars="224"/>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九、甲、乙双方权利和义务：</w:t>
      </w:r>
    </w:p>
    <w:p>
      <w:pPr>
        <w:widowControl/>
        <w:spacing w:line="440" w:lineRule="atLeast"/>
        <w:ind w:firstLine="48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（一）甲方权利义务</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1.代表和维护产权人、使用人的合法权益；审定乙方制定的医院后勤物业管理服务方案、制度；</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2.检查监督乙方根据招标、投标文件及管理方案的实施和制度的实行情况；</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3.审议乙方制订的年度管理计划；</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4.按本合同的规定支付后勤物业服务管理费和能耗费，并按有关规定提供给乙方必要的管理用房；</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5.负责对乙方执行日常工作的监督及乙方派驻现场的工作人员的监督；</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6.协助乙方做好后勤物业服务管理工作的宣传教育和文化活动；</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7.处理合同期间在后勤物业管理服务工作中需甲方出面协调的问题；</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8.负责对乙方后勤物业管理服务工作质量的考核，考核标准在招标文件所述基础上由甲方另行制作。</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9.甲方查实乙方存在虚报出勤人数或出勤天数或出勤工时的行为时，甲方除有权按实核减服务费外，另按虚报每人次1万元的扣款对乙方进行处罚，罚款金额纳入月服务费结算。</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10.甲方将为乙方在册员工办理就餐卡（就餐卡成本费由乙方自理）。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（二）乙方权利义务</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根据有关法律、法规及本合同的约定，制定后勤物业管理服务方案及实施方案，按方案书的承诺履行合同，并配合甲方监管人员的业务检查，接受后勤物业服务监管考核制度的约束，其考核结果作为服务费正常支付和下一轮物业合同签订的重要依据；</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需建立健全医院后勤物业管理档案资料，如报修记录单、保洁工作记录以及其他需要记录在案的文档，并做好各项保密工作。物业单位退出时，须向甲方移交所有项目管理档案资料，包括并不限于所有运行的操作流程、制度、计划、总结、培训、考核及各种运行记录、交接班记录、医废记录、生活垃圾记录、排班表、能耗统计及分析、三甲医院评审所有资料及国家卫生文明城市创办所有资料。若有缺失，物业单位需在甲方规定的时间内补足，此项工作不以双方合同到期为限，拒不补足的，物业应对甲方予以中标价10%的补偿，补偿甲方因此而产生的各类经济、荣誉等损失，若甲方损失超过约定的补偿款的，超出部分由物业公司继续承担。</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3.应认真听取业主提出的建议和意见，并接受甲方的考核管理规定，对在服务管理中出现的问题和薄弱环节应立即整改。</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4.对物业使用人违反法规、规章的行为，根据情节轻重，采取批评、规劝、警告、制止等措施或提请有关部门处理；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5.乙方应按照甲方要求做好日常节能工作；</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6.对本物业的公共设施不得擅自占用和改变使用功能，如需扩建或完善配套项目，须事先征得甲方同意，并报有关部门批准后，方可实施；</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7.本合同终止时，乙方必须向甲方移交全部管理用房、甲方资产及后勤物业管理的全部档案资料。</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8.乙方按有关规定为全体符合政策的员工缴纳社会保险、人身意外伤害险等。</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9.对于乙方或乙方服务人员在根据本合同提供管理服务过程中因过失或疏忽造成甲方人员和就医患者人身伤害或财产损失所引发的任何直接损失（包括合理的律师费），乙方同意给予赔偿使其免受损失。因乙方或乙方服务人员的过失造成地面湿滑等导致病人摔倒或受伤，由乙方赔偿相应损失。</w:t>
      </w:r>
    </w:p>
    <w:p>
      <w:pPr>
        <w:pStyle w:val="33"/>
        <w:spacing w:line="440" w:lineRule="exact"/>
        <w:ind w:left="1" w:firstLine="537" w:firstLineChars="224"/>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十、甲、乙双方责任限定：</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1.乙方必须按合同要求按时接管医院物业工作，逾期产生的一切后果由乙方承担。甲方有权采取应急措施，所产生的所有责任由乙方承担。</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乙方工作人员在服务过程中，因其工作失职造成甲方损失的，乙方应承担全部责任。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2.甲方禁止安排乙方工作人员参与其他违反法律规定及工作职责以外的活动，违者由甲方承担法律和经济责任。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3.因不可抗力或甲方自身原因造成的经济损失，乙方不承担责任。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4.乙方工作人员在工作期间发生的各类受伤、致残、身亡等事故，由乙方全权负责。</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5.乙方工作人员中途辞职，乙方应在10个工作日内补足。</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乙方应保证在承包期内其员工最低月工资不得低于现行公布的义乌市最低工资标准。在约定的合同服务期内，因政府政策变化引起的工资或社保等涨幅采购人都不做调整，此风险和费用由乙方承担，甲方不承担相关费用的调整。</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十一、合同的变更、终止及违约责任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1.甲方在乙方存在如下违约情况时，有权单方面终止全部或部分合同，并保留进一步追究乙方责任的权利（包括经济赔偿）。从提出终止合同到合同终止时间为90天，期限时间内乙方需按合同约定履行合同事宜。</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1.1.乙方未能履行合同规定的义务；</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1.2.连续三个月或一年累计达5次本项目月度考核或任一分项月度考核低于70分；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1.3.有严重影响医院有关科室的正常工作及医院形象；</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1.4.与合同文件要求不符的做法，或不履行其投标文件的承诺。</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2.因甲方管理模式变更，甲方可提前3个月告知乙方终止合同。乙方如要提前中止合同，需提前3个月，并征得甲方书面同意，否则按合同执行。</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3.由于乙方违反本合同中所约定之内容，从而不能完成物业管理服务目标的，甲方有权要求乙方在一定期限内整改，逾期未整改的，甲方有权终止合同，造成甲方经济损失的，乙方应给予甲方经济赔偿。</w:t>
      </w:r>
    </w:p>
    <w:p>
      <w:pPr>
        <w:pStyle w:val="33"/>
        <w:spacing w:line="440" w:lineRule="exact"/>
        <w:ind w:firstLine="480" w:firstLineChars="200"/>
        <w:rPr>
          <w:ins w:id="5" w:author="hy" w:date="2022-05-19T11:00:00Z"/>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4.除不可抗力以外，如发生乙方不能履行合同义务，或甲方发生中途终止合同等情况，应及时以书面形式通知对方。甲乙双方应本着友好的态度进行协商，妥善解决。如协商无效，按下列规定计算并支付违约金：</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4.1.乙方未按照本合同约定按期完成相应阶段的服务的，每逾期一日，应按照合同约定设计费总额的千分之三支付违约金；逾期超过七日的，甲方有权解除本合同，要求乙方返还已付款项，并支付合同费用总额30% 的违约金。</w:t>
      </w:r>
      <w:bookmarkStart w:id="79" w:name="_Hlk100927123"/>
      <w:r>
        <w:rPr>
          <w:rFonts w:hint="eastAsia" w:ascii="新宋体" w:hAnsi="新宋体" w:eastAsia="新宋体" w:cs="新宋体"/>
          <w:color w:val="auto"/>
          <w:sz w:val="24"/>
          <w:szCs w:val="24"/>
          <w:highlight w:val="none"/>
        </w:rPr>
        <w:t>如因此给甲方造成的损失超过违约金数额的，乙方还须向甲方赔偿损失。</w:t>
      </w:r>
      <w:bookmarkEnd w:id="79"/>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4.2.乙方提供的服务未通过甲方验收的，乙方应按甲方意见在限定期限内完成整改后通知甲方再次验收并承担逾期违约责任。乙方未在限定期限内完成整改的，甲方有权解除合同，要求乙方返还已付款项，并支付合同费用总额30% 的违约金。如因此给甲方造成的损失超过违约金数额的，乙方还须向甲方赔偿损失。</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4.3.乙方违反本合同约定的其他义务的，甲方有权要求乙方限期整改，逾期整改或整改后仍不符合甲方要求的，甲方有权解除本合同，要求乙方返还已付款项，并支付合同费用总额30%的违约金。如因此给甲方造成的损失超过违约金数额的，乙方还须向甲方赔偿损失。</w:t>
      </w:r>
    </w:p>
    <w:p>
      <w:pPr>
        <w:pStyle w:val="33"/>
        <w:spacing w:line="440" w:lineRule="exact"/>
        <w:ind w:firstLine="480" w:firstLineChars="200"/>
        <w:rPr>
          <w:rFonts w:hint="eastAsia" w:ascii="Times New Roman" w:hAnsi="Times New Roman" w:eastAsia="宋体" w:cs="Times New Roman"/>
          <w:color w:val="auto"/>
          <w:sz w:val="21"/>
          <w:szCs w:val="24"/>
          <w:highlight w:val="none"/>
        </w:rPr>
      </w:pP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.经双方协商达成书面确认一致的，双方可终止部分或全部合同的，双方均无须承担违约责任。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5.采购人由于业务拓展需要中标人增加或减少服务人员和管理人员的，中标方需服从，</w:t>
      </w:r>
      <w:r>
        <w:rPr>
          <w:rFonts w:hint="eastAsia" w:ascii="新宋体" w:hAnsi="新宋体" w:eastAsia="新宋体" w:cs="新宋体"/>
          <w:color w:val="auto"/>
          <w:sz w:val="24"/>
          <w:highlight w:val="none"/>
        </w:rPr>
        <w:t>但必须符合《中华人民共和国政府采购法》及义乌市政府采购的相关规定。</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6.争议之解决方式：在本合同执行中如发生争议，甲乙双方应通过友好协商解决，协商不成的，则通过相应之法律程序解决。</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十二、其它约定事项</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乙方自行负责其招聘的所有员工的一切工资、福利、津贴、加班费（含节假日加班）等；如发生劳资纠纷、工伤、疾病乃至死亡的一切责任及费用由乙方全部负责；乙方应严格遵守国家有关的法律、法规及行业标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1.1.所有员工入院服务时都必须体检，并且合格的才能上岗。</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1.2.乙方应依法为其所有符合政策的员工缴纳各类社会保险。</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1.3.因乙方违反《劳动法》等法律法规而造成院方的连带责任和损失全部由乙方承担。因乙方员工违法违纪等产生的所有责任，由乙方承担，甲方不承担任何责任。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2.乙方每月不少于4次对在院工作人员进行专业培训、检查、教育。</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3.乙方必须保证在确保物业服务的质量，保证医院物业服务人员队伍的稳定。院方每周不少于1次对在院工作人员进行抽查。</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4.物业服务人员的管理调配由乙方负责，院相关部门配合管理。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5.甲方和乙方在检查、管理过程中，发现物业服务人员在工作中有违纪行为，乙方应对其进行批评教育，并给予一定的经济处罚，若员工有严重违规行为的，甲方有权要求乙方将队员退回。</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6.如果乙方破产或无清偿能力时，甲方可在任何时候以书面通知乙方终止合同。该终止合同将不损害或影响甲方已经采取或将要采取的补救措施的权利。</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7.本合同其余未尽事项（服务要求、权利义务等）以甲方发出的本项目招标文件为准。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十三、不可抗力事件处理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1.在合同有效期内，任何一方因不可抗力事件导致不能履行合同，则合同履行期可延长，其延长期与不可抗力影响期相同。</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2.不可抗力事件发生后，应立即通知对方，并寄送有关权威机构出具的证明。</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3.不可抗力事件延续_____天以上，双方应通过友好协商，确定是否继续履行合同。</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十四、因服务的质量问题发生争议，由义乌市政府有关部门或其指定的技术单位进行质量鉴定，该鉴定结论是终局的，甲乙双方应当接受。</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十五、本合同项目所在地为义乌，本合同发生争议产生的诉讼，应向项目所在地有管辖权的法院提起诉讼。</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十六、本合同一式捌份，</w:t>
      </w:r>
      <w:r>
        <w:rPr>
          <w:rFonts w:hint="eastAsia" w:ascii="新宋体" w:hAnsi="新宋体" w:eastAsia="新宋体" w:cs="新宋体"/>
          <w:color w:val="auto"/>
          <w:sz w:val="24"/>
          <w:highlight w:val="none"/>
        </w:rPr>
        <w:t>甲方执肆份，乙方执贰份</w:t>
      </w:r>
      <w:r>
        <w:rPr>
          <w:rFonts w:hint="eastAsia" w:ascii="新宋体" w:hAnsi="新宋体" w:eastAsia="新宋体" w:cs="新宋体"/>
          <w:color w:val="auto"/>
          <w:sz w:val="24"/>
          <w:szCs w:val="24"/>
          <w:highlight w:val="none"/>
        </w:rPr>
        <w:t>，义乌市财政局和义乌市政府采购中心各执一份，均具同等效力。</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十七、本合同未尽事宜，双方可以增加条款或补充协议的形式加以补充,但增加或补充协议的条款不得对招标文件作实质性修改。补充协议与本合同具有相同的法律效力。</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十八、技术资料</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1.乙方应按招标文件规定的时间向甲方提供服务的有关技术资料。</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十九、转包或分包</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1.本合同范围的服务，应由乙方直接供应，不得</w:t>
      </w:r>
      <w:r>
        <w:rPr>
          <w:rFonts w:hint="eastAsia" w:ascii="新宋体" w:hAnsi="新宋体" w:eastAsia="新宋体" w:cs="新宋体"/>
          <w:color w:val="auto"/>
          <w:sz w:val="24"/>
          <w:szCs w:val="24"/>
          <w:highlight w:val="none"/>
          <w:lang w:eastAsia="zh-CN"/>
        </w:rPr>
        <w:t>转包</w:t>
      </w:r>
      <w:r>
        <w:rPr>
          <w:rFonts w:hint="eastAsia" w:ascii="新宋体" w:hAnsi="新宋体" w:eastAsia="新宋体" w:cs="新宋体"/>
          <w:color w:val="auto"/>
          <w:sz w:val="24"/>
          <w:szCs w:val="24"/>
          <w:highlight w:val="none"/>
        </w:rPr>
        <w:t>他人供应；</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zh-CN"/>
        </w:rPr>
        <w:t>对于通过“要求以联合体形式参加或者合同分包等措施”签订的采购合同，联合协议或者分包意向协议以附件形式作为采购合同的组成部分。未经过甲方的书面同意，</w:t>
      </w:r>
      <w:r>
        <w:rPr>
          <w:rFonts w:hint="eastAsia" w:ascii="新宋体" w:hAnsi="新宋体" w:eastAsia="新宋体" w:cs="新宋体"/>
          <w:color w:val="auto"/>
          <w:sz w:val="24"/>
          <w:szCs w:val="24"/>
          <w:highlight w:val="none"/>
        </w:rPr>
        <w:t>乙方不得将本合同范围的服务全部或部分分包给他人供应；</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3.如有</w:t>
      </w:r>
      <w:r>
        <w:rPr>
          <w:rFonts w:hint="eastAsia" w:ascii="新宋体" w:hAnsi="新宋体" w:eastAsia="新宋体" w:cs="新宋体"/>
          <w:color w:val="auto"/>
          <w:sz w:val="24"/>
          <w:szCs w:val="24"/>
          <w:highlight w:val="none"/>
          <w:lang w:eastAsia="zh-CN"/>
        </w:rPr>
        <w:t>转包</w:t>
      </w:r>
      <w:r>
        <w:rPr>
          <w:rFonts w:hint="eastAsia" w:ascii="新宋体" w:hAnsi="新宋体" w:eastAsia="新宋体" w:cs="新宋体"/>
          <w:color w:val="auto"/>
          <w:sz w:val="24"/>
          <w:szCs w:val="24"/>
          <w:highlight w:val="none"/>
          <w:lang w:val="en-US" w:eastAsia="zh-CN"/>
        </w:rPr>
        <w:t>或未按约定</w:t>
      </w:r>
      <w:r>
        <w:rPr>
          <w:rFonts w:hint="eastAsia" w:ascii="新宋体" w:hAnsi="新宋体" w:eastAsia="新宋体" w:cs="新宋体"/>
          <w:color w:val="auto"/>
          <w:sz w:val="24"/>
          <w:szCs w:val="24"/>
          <w:highlight w:val="none"/>
        </w:rPr>
        <w:t>分包</w:t>
      </w:r>
      <w:r>
        <w:rPr>
          <w:rFonts w:hint="eastAsia" w:ascii="新宋体" w:hAnsi="新宋体" w:eastAsia="新宋体" w:cs="新宋体"/>
          <w:color w:val="auto"/>
          <w:sz w:val="24"/>
          <w:szCs w:val="24"/>
          <w:highlight w:val="none"/>
          <w:lang w:val="en-US" w:eastAsia="zh-CN"/>
        </w:rPr>
        <w:t>的</w:t>
      </w:r>
      <w:r>
        <w:rPr>
          <w:rFonts w:hint="eastAsia" w:ascii="新宋体" w:hAnsi="新宋体" w:eastAsia="新宋体" w:cs="新宋体"/>
          <w:color w:val="auto"/>
          <w:sz w:val="24"/>
          <w:szCs w:val="24"/>
          <w:highlight w:val="none"/>
        </w:rPr>
        <w:t>行为，甲方解除合同</w:t>
      </w:r>
      <w:r>
        <w:rPr>
          <w:rFonts w:hint="eastAsia" w:ascii="新宋体" w:hAnsi="新宋体" w:eastAsia="新宋体" w:cs="新宋体"/>
          <w:color w:val="auto"/>
          <w:kern w:val="0"/>
          <w:sz w:val="24"/>
          <w:highlight w:val="none"/>
          <w:lang w:val="en-US" w:eastAsia="zh-CN"/>
        </w:rPr>
        <w:t>并要求乙方退回预付款（如有）</w:t>
      </w:r>
      <w:r>
        <w:rPr>
          <w:rFonts w:hint="eastAsia" w:ascii="新宋体" w:hAnsi="新宋体" w:eastAsia="新宋体" w:cs="新宋体"/>
          <w:color w:val="auto"/>
          <w:sz w:val="24"/>
          <w:szCs w:val="24"/>
          <w:highlight w:val="none"/>
        </w:rPr>
        <w:t>，没收履约保证金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如有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并追究乙方的违约责任。</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二十、保密条款</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w:t>
      </w:r>
      <w:r>
        <w:rPr>
          <w:rFonts w:hint="eastAsia" w:ascii="新宋体" w:hAnsi="新宋体" w:eastAsia="新宋体" w:cs="新宋体"/>
          <w:color w:val="auto"/>
          <w:sz w:val="24"/>
          <w:szCs w:val="24"/>
          <w:highlight w:val="none"/>
        </w:rPr>
        <w:t>乙方对本合同内容及履行合同过程中所获悉的属于甲方的且无法自公开渠道获得的文件及资料，应负保密义务，未经甲方书面同意，不得擅自利用或对外发表或披露。违反前述约定的，乙方应向甲方支付违约金______万元</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参考：合同总价的30%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；违约金不足以弥补甲方损失的，乙方还应负责赔偿。保密期限自乙方接收或知悉甲方信息资料之日起至该信息资料公开之日或甲方书面解除乙方保密义务之日止。</w:t>
      </w:r>
    </w:p>
    <w:p>
      <w:pPr>
        <w:pStyle w:val="33"/>
        <w:spacing w:line="440" w:lineRule="exact"/>
        <w:ind w:firstLine="480" w:firstLineChars="20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w:t>
      </w:r>
      <w:r>
        <w:rPr>
          <w:rFonts w:hint="eastAsia" w:ascii="新宋体" w:hAnsi="新宋体" w:eastAsia="新宋体" w:cs="新宋体"/>
          <w:color w:val="auto"/>
          <w:sz w:val="24"/>
          <w:szCs w:val="24"/>
          <w:highlight w:val="none"/>
        </w:rPr>
        <w:t>__________________</w:t>
      </w:r>
      <w:r>
        <w:rPr>
          <w:rFonts w:hint="eastAsia" w:ascii="新宋体" w:hAnsi="新宋体" w:eastAsia="新宋体" w:cs="新宋体"/>
          <w:color w:val="auto"/>
          <w:sz w:val="24"/>
          <w:szCs w:val="24"/>
          <w:highlight w:val="none"/>
          <w:lang w:eastAsia="zh-CN"/>
        </w:rPr>
        <w:t>。</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二十</w:t>
      </w:r>
      <w:r>
        <w:rPr>
          <w:rFonts w:hint="eastAsia" w:ascii="新宋体" w:hAnsi="新宋体" w:eastAsia="新宋体" w:cs="新宋体"/>
          <w:color w:val="auto"/>
          <w:sz w:val="24"/>
          <w:szCs w:val="24"/>
          <w:highlight w:val="none"/>
          <w:lang w:val="en-US" w:eastAsia="zh-CN"/>
        </w:rPr>
        <w:t>一</w:t>
      </w:r>
      <w:r>
        <w:rPr>
          <w:rFonts w:hint="eastAsia" w:ascii="新宋体" w:hAnsi="新宋体" w:eastAsia="新宋体" w:cs="新宋体"/>
          <w:color w:val="auto"/>
          <w:sz w:val="24"/>
          <w:szCs w:val="24"/>
          <w:highlight w:val="none"/>
        </w:rPr>
        <w:t>、合同生效及其它</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1.合同经双方法定代表人或授权代表签字并加盖单位公章后生效。</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2.合同执行中涉及采购资金和采购内容修改或补充的，应按相关规定执行，方可作为主合同不可分割的一部分。</w:t>
      </w:r>
    </w:p>
    <w:p>
      <w:pPr>
        <w:pStyle w:val="33"/>
        <w:spacing w:line="44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3.本合同未尽事宜，遵照《</w:t>
      </w:r>
      <w:r>
        <w:rPr>
          <w:rFonts w:hint="eastAsia" w:ascii="新宋体" w:hAnsi="新宋体" w:eastAsia="新宋体" w:cs="新宋体"/>
          <w:color w:val="auto"/>
          <w:sz w:val="24"/>
          <w:szCs w:val="24"/>
          <w:highlight w:val="none"/>
          <w:lang w:eastAsia="zh-CN"/>
        </w:rPr>
        <w:t>民法典</w:t>
      </w:r>
      <w:r>
        <w:rPr>
          <w:rFonts w:hint="eastAsia" w:ascii="新宋体" w:hAnsi="新宋体" w:eastAsia="新宋体" w:cs="新宋体"/>
          <w:color w:val="auto"/>
          <w:sz w:val="24"/>
          <w:szCs w:val="24"/>
          <w:highlight w:val="none"/>
        </w:rPr>
        <w:t>》有关条文执行。</w:t>
      </w:r>
    </w:p>
    <w:p>
      <w:pPr>
        <w:pStyle w:val="33"/>
        <w:spacing w:line="440" w:lineRule="exact"/>
        <w:rPr>
          <w:rFonts w:hint="eastAsia" w:ascii="新宋体" w:hAnsi="新宋体" w:eastAsia="新宋体" w:cs="新宋体"/>
          <w:color w:val="auto"/>
          <w:sz w:val="24"/>
          <w:szCs w:val="24"/>
          <w:highlight w:val="none"/>
        </w:rPr>
      </w:pPr>
    </w:p>
    <w:p>
      <w:pPr>
        <w:spacing w:line="38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甲    方：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乙    方：</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w:t>
      </w:r>
    </w:p>
    <w:p>
      <w:pPr>
        <w:spacing w:line="380" w:lineRule="exact"/>
        <w:ind w:firstLine="480" w:firstLineChars="200"/>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地    址：</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地    址：</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eastAsia="zh-CN"/>
        </w:rPr>
        <w:t>法定代表人（或负责人）</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u w:val="single"/>
        </w:rPr>
        <w:t>　　　　　</w:t>
      </w:r>
      <w:r>
        <w:rPr>
          <w:rFonts w:hint="eastAsia" w:ascii="新宋体" w:hAnsi="新宋体" w:eastAsia="新宋体" w:cs="新宋体"/>
          <w:color w:val="auto"/>
          <w:sz w:val="24"/>
          <w:highlight w:val="none"/>
          <w:lang w:eastAsia="zh-CN"/>
        </w:rPr>
        <w:t>法定代表人（或负责人）</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委托代理人：</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委托代理人：</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 xml:space="preserve">电    话：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电    话： </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开户名称：</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开户名称： </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开户银行：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开户银行： </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 xml:space="preserve">账    号：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账    号： </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邮    编：</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邮    编：</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 xml:space="preserve">签约地点：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签约时间： </w:t>
      </w:r>
      <w:r>
        <w:rPr>
          <w:rFonts w:hint="eastAsia" w:ascii="新宋体" w:hAnsi="新宋体" w:eastAsia="新宋体" w:cs="新宋体"/>
          <w:color w:val="auto"/>
          <w:sz w:val="24"/>
          <w:highlight w:val="none"/>
          <w:u w:val="single"/>
        </w:rPr>
        <w:t xml:space="preserve">                         </w:t>
      </w:r>
    </w:p>
    <w:p>
      <w:pPr>
        <w:spacing w:line="380" w:lineRule="exact"/>
        <w:ind w:firstLine="480" w:firstLineChars="200"/>
        <w:rPr>
          <w:rFonts w:hint="eastAsia" w:ascii="新宋体" w:hAnsi="新宋体" w:eastAsia="新宋体" w:cs="新宋体"/>
          <w:color w:val="auto"/>
          <w:sz w:val="24"/>
          <w:highlight w:val="none"/>
          <w:u w:val="single"/>
        </w:rPr>
      </w:pPr>
    </w:p>
    <w:p>
      <w:pPr>
        <w:widowControl/>
        <w:spacing w:line="400" w:lineRule="exact"/>
        <w:jc w:val="left"/>
        <w:rPr>
          <w:rFonts w:hint="eastAsia" w:ascii="新宋体" w:hAnsi="新宋体" w:eastAsia="新宋体" w:cs="新宋体"/>
          <w:color w:val="auto"/>
          <w:sz w:val="24"/>
          <w:highlight w:val="none"/>
        </w:rPr>
      </w:pPr>
    </w:p>
    <w:p>
      <w:pPr>
        <w:pStyle w:val="3"/>
        <w:numPr>
          <w:ilvl w:val="0"/>
          <w:numId w:val="0"/>
        </w:numPr>
        <w:spacing w:line="400" w:lineRule="exact"/>
        <w:jc w:val="center"/>
        <w:rPr>
          <w:rFonts w:hint="eastAsia" w:ascii="新宋体" w:hAnsi="新宋体" w:eastAsia="新宋体" w:cs="新宋体"/>
          <w:bCs w:val="0"/>
          <w:color w:val="auto"/>
          <w:sz w:val="36"/>
          <w:szCs w:val="36"/>
          <w:highlight w:val="none"/>
        </w:rPr>
      </w:pPr>
      <w:r>
        <w:rPr>
          <w:rFonts w:hint="eastAsia" w:ascii="新宋体" w:hAnsi="新宋体" w:eastAsia="新宋体" w:cs="新宋体"/>
          <w:color w:val="auto"/>
          <w:sz w:val="24"/>
          <w:highlight w:val="none"/>
        </w:rPr>
        <w:br w:type="page"/>
      </w:r>
      <w:bookmarkStart w:id="80" w:name="_Toc213038698"/>
      <w:bookmarkStart w:id="81" w:name="_Toc187829774"/>
      <w:bookmarkStart w:id="82" w:name="_Toc274303259"/>
      <w:bookmarkStart w:id="83" w:name="_Toc238878129"/>
      <w:bookmarkStart w:id="84" w:name="_Toc235778631"/>
      <w:bookmarkStart w:id="85" w:name="_Toc19671"/>
      <w:r>
        <w:rPr>
          <w:rFonts w:hint="eastAsia" w:ascii="新宋体" w:hAnsi="新宋体" w:eastAsia="新宋体" w:cs="新宋体"/>
          <w:bCs w:val="0"/>
          <w:color w:val="auto"/>
          <w:sz w:val="36"/>
          <w:szCs w:val="36"/>
          <w:highlight w:val="none"/>
        </w:rPr>
        <w:t>第八章</w:t>
      </w:r>
      <w:r>
        <w:rPr>
          <w:rFonts w:hint="eastAsia" w:ascii="新宋体" w:hAnsi="新宋体" w:eastAsia="新宋体" w:cs="新宋体"/>
          <w:color w:val="auto"/>
          <w:sz w:val="36"/>
          <w:highlight w:val="none"/>
        </w:rPr>
        <w:t xml:space="preserve"> </w:t>
      </w:r>
      <w:r>
        <w:rPr>
          <w:rFonts w:hint="eastAsia" w:ascii="新宋体" w:hAnsi="新宋体" w:eastAsia="新宋体" w:cs="新宋体"/>
          <w:bCs w:val="0"/>
          <w:color w:val="auto"/>
          <w:sz w:val="36"/>
          <w:szCs w:val="36"/>
          <w:highlight w:val="none"/>
        </w:rPr>
        <w:t>投标文件部分格式</w:t>
      </w:r>
      <w:bookmarkEnd w:id="80"/>
      <w:bookmarkEnd w:id="81"/>
      <w:bookmarkEnd w:id="82"/>
      <w:bookmarkEnd w:id="83"/>
      <w:bookmarkEnd w:id="84"/>
      <w:bookmarkEnd w:id="85"/>
    </w:p>
    <w:p>
      <w:pPr>
        <w:pStyle w:val="42"/>
        <w:spacing w:line="400" w:lineRule="exact"/>
        <w:rPr>
          <w:rFonts w:hint="eastAsia" w:ascii="新宋体" w:hAnsi="新宋体" w:eastAsia="新宋体" w:cs="新宋体"/>
          <w:color w:val="auto"/>
          <w:highlight w:val="none"/>
        </w:rPr>
      </w:pPr>
      <w:r>
        <w:rPr>
          <w:rFonts w:hint="eastAsia" w:ascii="新宋体" w:hAnsi="新宋体" w:eastAsia="新宋体" w:cs="新宋体"/>
          <w:b/>
          <w:bCs/>
          <w:color w:val="auto"/>
          <w:highlight w:val="none"/>
          <w:lang w:val="en-US" w:eastAsia="zh-CN"/>
        </w:rPr>
        <w:t>一、资格响应文件部分格式：</w:t>
      </w:r>
    </w:p>
    <w:p>
      <w:pPr>
        <w:spacing w:line="400" w:lineRule="exact"/>
        <w:ind w:firstLine="630" w:firstLineChars="300"/>
        <w:rPr>
          <w:rFonts w:hint="eastAsia"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1.义乌市政府采购项目投标承诺书</w:t>
      </w:r>
    </w:p>
    <w:p>
      <w:pPr>
        <w:spacing w:line="400" w:lineRule="exact"/>
        <w:rPr>
          <w:rFonts w:hint="eastAsia" w:ascii="新宋体" w:hAnsi="新宋体" w:eastAsia="新宋体" w:cs="新宋体"/>
          <w:color w:val="auto"/>
          <w:highlight w:val="none"/>
          <w:lang w:val="en-US" w:eastAsia="zh-CN"/>
        </w:rPr>
      </w:pPr>
    </w:p>
    <w:p>
      <w:pPr>
        <w:pStyle w:val="42"/>
        <w:spacing w:line="400" w:lineRule="exact"/>
        <w:rPr>
          <w:rFonts w:hint="eastAsia" w:ascii="新宋体" w:hAnsi="新宋体" w:eastAsia="新宋体" w:cs="新宋体"/>
          <w:b/>
          <w:bCs/>
          <w:color w:val="auto"/>
          <w:highlight w:val="none"/>
          <w:lang w:val="en-US" w:eastAsia="zh-CN"/>
        </w:rPr>
      </w:pPr>
      <w:r>
        <w:rPr>
          <w:rFonts w:hint="eastAsia" w:ascii="新宋体" w:hAnsi="新宋体" w:eastAsia="新宋体" w:cs="新宋体"/>
          <w:b/>
          <w:bCs/>
          <w:color w:val="auto"/>
          <w:highlight w:val="none"/>
          <w:lang w:val="en-US" w:eastAsia="zh-CN"/>
        </w:rPr>
        <w:t>二、商务技术响应文件部分格式：</w:t>
      </w:r>
    </w:p>
    <w:p>
      <w:pPr>
        <w:spacing w:line="400" w:lineRule="exact"/>
        <w:ind w:firstLine="630" w:firstLineChars="300"/>
        <w:rPr>
          <w:rFonts w:hint="eastAsia" w:ascii="新宋体" w:hAnsi="新宋体" w:eastAsia="新宋体" w:cs="新宋体"/>
          <w:color w:val="auto"/>
          <w:highlight w:val="none"/>
        </w:rPr>
      </w:pPr>
      <w:r>
        <w:rPr>
          <w:rFonts w:hint="eastAsia" w:ascii="新宋体" w:hAnsi="新宋体" w:eastAsia="新宋体" w:cs="新宋体"/>
          <w:color w:val="auto"/>
          <w:highlight w:val="none"/>
          <w:lang w:val="en-US" w:eastAsia="zh-CN"/>
        </w:rPr>
        <w:t>2</w:t>
      </w:r>
      <w:r>
        <w:rPr>
          <w:rFonts w:hint="eastAsia" w:ascii="新宋体" w:hAnsi="新宋体" w:eastAsia="新宋体" w:cs="新宋体"/>
          <w:color w:val="auto"/>
          <w:highlight w:val="none"/>
        </w:rPr>
        <w:t>.规范偏离表</w:t>
      </w:r>
    </w:p>
    <w:p>
      <w:pPr>
        <w:spacing w:line="400" w:lineRule="exact"/>
        <w:ind w:firstLine="630" w:firstLineChars="300"/>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lang w:val="en-US" w:eastAsia="zh-CN"/>
        </w:rPr>
        <w:t>3</w:t>
      </w:r>
      <w:r>
        <w:rPr>
          <w:rFonts w:hint="eastAsia" w:ascii="新宋体" w:hAnsi="新宋体" w:eastAsia="新宋体" w:cs="新宋体"/>
          <w:color w:val="auto"/>
          <w:highlight w:val="none"/>
          <w:lang w:eastAsia="zh-CN"/>
        </w:rPr>
        <w:t>.项目组成人员表</w:t>
      </w:r>
    </w:p>
    <w:p>
      <w:pPr>
        <w:spacing w:line="400" w:lineRule="exact"/>
        <w:ind w:firstLine="630" w:firstLineChars="300"/>
        <w:rPr>
          <w:rFonts w:hint="default" w:ascii="新宋体" w:hAnsi="新宋体" w:eastAsia="新宋体" w:cs="新宋体"/>
          <w:color w:val="auto"/>
          <w:highlight w:val="none"/>
          <w:lang w:val="en-US" w:eastAsia="zh-CN"/>
        </w:rPr>
      </w:pPr>
      <w:r>
        <w:rPr>
          <w:rFonts w:hint="eastAsia" w:ascii="新宋体" w:hAnsi="新宋体" w:eastAsia="新宋体" w:cs="新宋体"/>
          <w:color w:val="auto"/>
          <w:highlight w:val="none"/>
          <w:lang w:val="en-US" w:eastAsia="zh-CN"/>
        </w:rPr>
        <w:t>4.</w:t>
      </w:r>
      <w:r>
        <w:rPr>
          <w:rFonts w:hint="eastAsia" w:ascii="新宋体" w:hAnsi="新宋体" w:eastAsia="新宋体" w:cs="新宋体"/>
          <w:color w:val="auto"/>
          <w:highlight w:val="none"/>
          <w:lang w:eastAsia="zh-CN"/>
        </w:rPr>
        <w:t>服务质量保证承诺书</w:t>
      </w:r>
    </w:p>
    <w:p>
      <w:pPr>
        <w:spacing w:line="400" w:lineRule="exact"/>
        <w:rPr>
          <w:rFonts w:hint="eastAsia" w:ascii="新宋体" w:hAnsi="新宋体" w:eastAsia="新宋体" w:cs="新宋体"/>
          <w:color w:val="auto"/>
          <w:highlight w:val="none"/>
        </w:rPr>
      </w:pPr>
    </w:p>
    <w:p>
      <w:pPr>
        <w:pStyle w:val="42"/>
        <w:spacing w:line="400" w:lineRule="exact"/>
        <w:rPr>
          <w:rFonts w:hint="eastAsia" w:ascii="新宋体" w:hAnsi="新宋体" w:eastAsia="新宋体" w:cs="新宋体"/>
          <w:color w:val="auto"/>
          <w:highlight w:val="none"/>
        </w:rPr>
      </w:pPr>
      <w:r>
        <w:rPr>
          <w:rFonts w:hint="eastAsia" w:ascii="新宋体" w:hAnsi="新宋体" w:eastAsia="新宋体" w:cs="新宋体"/>
          <w:b/>
          <w:bCs/>
          <w:color w:val="auto"/>
          <w:highlight w:val="none"/>
          <w:lang w:val="en-US" w:eastAsia="zh-CN"/>
        </w:rPr>
        <w:t>三、报价响应文件部分格式：</w:t>
      </w:r>
    </w:p>
    <w:p>
      <w:pPr>
        <w:spacing w:line="400" w:lineRule="exact"/>
        <w:ind w:firstLine="630" w:firstLineChars="300"/>
        <w:rPr>
          <w:rFonts w:hint="eastAsia" w:ascii="新宋体" w:hAnsi="新宋体" w:eastAsia="新宋体" w:cs="新宋体"/>
          <w:color w:val="auto"/>
          <w:highlight w:val="none"/>
        </w:rPr>
      </w:pPr>
      <w:r>
        <w:rPr>
          <w:rFonts w:hint="eastAsia" w:ascii="新宋体" w:hAnsi="新宋体" w:eastAsia="新宋体" w:cs="新宋体"/>
          <w:color w:val="auto"/>
          <w:highlight w:val="none"/>
          <w:lang w:val="en-US" w:eastAsia="zh-CN"/>
        </w:rPr>
        <w:t>5</w:t>
      </w:r>
      <w:r>
        <w:rPr>
          <w:rFonts w:hint="eastAsia" w:ascii="新宋体" w:hAnsi="新宋体" w:eastAsia="新宋体" w:cs="新宋体"/>
          <w:color w:val="auto"/>
          <w:highlight w:val="none"/>
        </w:rPr>
        <w:t>.开标一览表</w:t>
      </w:r>
    </w:p>
    <w:p>
      <w:pPr>
        <w:spacing w:line="400" w:lineRule="exact"/>
        <w:ind w:firstLine="630" w:firstLineChars="300"/>
        <w:rPr>
          <w:rFonts w:hint="eastAsia" w:ascii="新宋体" w:hAnsi="新宋体" w:eastAsia="新宋体" w:cs="新宋体"/>
          <w:color w:val="auto"/>
          <w:highlight w:val="none"/>
        </w:rPr>
      </w:pPr>
      <w:r>
        <w:rPr>
          <w:rFonts w:hint="eastAsia" w:ascii="新宋体" w:hAnsi="新宋体" w:eastAsia="新宋体" w:cs="新宋体"/>
          <w:color w:val="auto"/>
          <w:highlight w:val="none"/>
          <w:lang w:val="en-US" w:eastAsia="zh-CN"/>
        </w:rPr>
        <w:t>6</w:t>
      </w:r>
      <w:r>
        <w:rPr>
          <w:rFonts w:hint="eastAsia" w:ascii="新宋体" w:hAnsi="新宋体" w:eastAsia="新宋体" w:cs="新宋体"/>
          <w:color w:val="auto"/>
          <w:highlight w:val="none"/>
        </w:rPr>
        <w:t>.投标人自报成本价表</w:t>
      </w:r>
    </w:p>
    <w:p>
      <w:pPr>
        <w:spacing w:line="400" w:lineRule="exact"/>
        <w:ind w:firstLine="630" w:firstLineChars="300"/>
        <w:rPr>
          <w:rFonts w:hint="eastAsia" w:ascii="新宋体" w:hAnsi="新宋体" w:eastAsia="新宋体" w:cs="新宋体"/>
          <w:color w:val="auto"/>
          <w:highlight w:val="none"/>
          <w:lang w:eastAsia="zh-CN"/>
        </w:rPr>
      </w:pPr>
      <w:r>
        <w:rPr>
          <w:rFonts w:hint="eastAsia" w:ascii="新宋体" w:hAnsi="新宋体" w:eastAsia="新宋体" w:cs="新宋体"/>
          <w:color w:val="auto"/>
          <w:highlight w:val="none"/>
          <w:lang w:val="en-US" w:eastAsia="zh-CN"/>
        </w:rPr>
        <w:t>7</w:t>
      </w:r>
      <w:r>
        <w:rPr>
          <w:rFonts w:hint="eastAsia" w:ascii="新宋体" w:hAnsi="新宋体" w:eastAsia="新宋体" w:cs="新宋体"/>
          <w:color w:val="auto"/>
          <w:highlight w:val="none"/>
        </w:rPr>
        <w:t>.</w:t>
      </w:r>
      <w:r>
        <w:rPr>
          <w:rFonts w:hint="eastAsia" w:ascii="新宋体" w:hAnsi="新宋体" w:eastAsia="新宋体" w:cs="新宋体"/>
          <w:color w:val="auto"/>
          <w:highlight w:val="none"/>
          <w:lang w:eastAsia="zh-CN"/>
        </w:rPr>
        <w:t>中小企业声明函</w:t>
      </w:r>
    </w:p>
    <w:p>
      <w:pPr>
        <w:spacing w:line="400" w:lineRule="exact"/>
        <w:ind w:firstLine="630" w:firstLineChars="300"/>
        <w:rPr>
          <w:rFonts w:hint="eastAsia" w:ascii="新宋体" w:hAnsi="新宋体" w:eastAsia="新宋体" w:cs="新宋体"/>
          <w:color w:val="auto"/>
          <w:highlight w:val="none"/>
        </w:rPr>
      </w:pPr>
      <w:r>
        <w:rPr>
          <w:rFonts w:hint="eastAsia" w:ascii="新宋体" w:hAnsi="新宋体" w:eastAsia="新宋体" w:cs="新宋体"/>
          <w:color w:val="auto"/>
          <w:highlight w:val="none"/>
          <w:lang w:val="en-US" w:eastAsia="zh-CN"/>
        </w:rPr>
        <w:t>8</w:t>
      </w:r>
      <w:r>
        <w:rPr>
          <w:rFonts w:hint="eastAsia" w:ascii="新宋体" w:hAnsi="新宋体" w:eastAsia="新宋体" w:cs="新宋体"/>
          <w:color w:val="auto"/>
          <w:highlight w:val="none"/>
        </w:rPr>
        <w:t>.残疾人福利性单位声明函</w:t>
      </w:r>
    </w:p>
    <w:p>
      <w:pPr>
        <w:spacing w:line="400" w:lineRule="exact"/>
        <w:ind w:firstLine="630" w:firstLineChars="300"/>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tabs>
          <w:tab w:val="left" w:pos="1050"/>
        </w:tabs>
        <w:spacing w:line="400" w:lineRule="exact"/>
        <w:ind w:firstLine="720" w:firstLineChars="3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说明：具体的投标文件组成详见第二章的“投标须知”</w:t>
      </w:r>
    </w:p>
    <w:p>
      <w:pPr>
        <w:pStyle w:val="33"/>
        <w:spacing w:line="400" w:lineRule="exact"/>
        <w:jc w:val="left"/>
        <w:rPr>
          <w:rFonts w:hint="eastAsia" w:ascii="新宋体" w:hAnsi="新宋体" w:eastAsia="新宋体" w:cs="新宋体"/>
          <w:b/>
          <w:bCs/>
          <w:color w:val="auto"/>
          <w:sz w:val="36"/>
          <w:szCs w:val="24"/>
          <w:highlight w:val="none"/>
        </w:rPr>
      </w:pPr>
      <w:r>
        <w:rPr>
          <w:rFonts w:hint="eastAsia" w:ascii="新宋体" w:hAnsi="新宋体" w:eastAsia="新宋体" w:cs="新宋体"/>
          <w:b/>
          <w:bCs/>
          <w:color w:val="auto"/>
          <w:sz w:val="28"/>
          <w:highlight w:val="none"/>
        </w:rPr>
        <w:br w:type="page"/>
      </w:r>
      <w:r>
        <w:rPr>
          <w:rFonts w:hint="eastAsia" w:ascii="新宋体" w:hAnsi="新宋体" w:eastAsia="新宋体" w:cs="新宋体"/>
          <w:b/>
          <w:bCs/>
          <w:color w:val="auto"/>
          <w:sz w:val="36"/>
          <w:szCs w:val="24"/>
          <w:highlight w:val="none"/>
        </w:rPr>
        <w:t>1.</w:t>
      </w:r>
    </w:p>
    <w:p>
      <w:pPr>
        <w:pStyle w:val="33"/>
        <w:spacing w:line="400" w:lineRule="exact"/>
        <w:jc w:val="center"/>
        <w:rPr>
          <w:rFonts w:hint="eastAsia" w:ascii="新宋体" w:hAnsi="新宋体" w:eastAsia="新宋体" w:cs="新宋体"/>
          <w:color w:val="auto"/>
          <w:sz w:val="32"/>
          <w:szCs w:val="32"/>
          <w:highlight w:val="none"/>
        </w:rPr>
      </w:pPr>
      <w:r>
        <w:rPr>
          <w:rFonts w:hint="eastAsia" w:ascii="新宋体" w:hAnsi="新宋体" w:eastAsia="新宋体" w:cs="新宋体"/>
          <w:b/>
          <w:bCs/>
          <w:color w:val="auto"/>
          <w:sz w:val="36"/>
          <w:szCs w:val="36"/>
          <w:highlight w:val="none"/>
          <w:lang w:eastAsia="zh-CN"/>
        </w:rPr>
        <w:t>义乌市政府采购项目投标承诺书</w:t>
      </w:r>
    </w:p>
    <w:p>
      <w:pPr>
        <w:pStyle w:val="33"/>
        <w:spacing w:line="360" w:lineRule="exact"/>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致：</w:t>
      </w:r>
      <w:r>
        <w:rPr>
          <w:rFonts w:hint="eastAsia" w:ascii="新宋体" w:hAnsi="新宋体" w:eastAsia="新宋体" w:cs="新宋体"/>
          <w:color w:val="auto"/>
          <w:sz w:val="24"/>
          <w:highlight w:val="none"/>
          <w:u w:val="single"/>
          <w:lang w:eastAsia="zh-CN"/>
        </w:rPr>
        <w:t>浙江大学医学院附属第四医院</w:t>
      </w:r>
      <w:r>
        <w:rPr>
          <w:rFonts w:hint="eastAsia" w:ascii="新宋体" w:hAnsi="新宋体" w:eastAsia="新宋体" w:cs="新宋体"/>
          <w:color w:val="auto"/>
          <w:sz w:val="24"/>
          <w:highlight w:val="none"/>
          <w:u w:val="single"/>
        </w:rPr>
        <w:t>和义乌市政府采购中心</w:t>
      </w:r>
    </w:p>
    <w:p>
      <w:pPr>
        <w:tabs>
          <w:tab w:val="left" w:pos="8820"/>
        </w:tabs>
        <w:spacing w:line="360" w:lineRule="exact"/>
        <w:ind w:firstLine="420" w:firstLineChars="200"/>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1.我单位已认真阅读了</w:t>
      </w:r>
      <w:r>
        <w:rPr>
          <w:rFonts w:hint="eastAsia" w:ascii="新宋体" w:hAnsi="新宋体" w:eastAsia="新宋体" w:cs="新宋体"/>
          <w:color w:val="auto"/>
          <w:szCs w:val="21"/>
          <w:highlight w:val="none"/>
          <w:u w:val="single"/>
          <w:lang w:eastAsia="zh-CN"/>
        </w:rPr>
        <w:t>浙江大学医学院附属第四医院后勤物业服务</w:t>
      </w:r>
      <w:r>
        <w:rPr>
          <w:rFonts w:hint="eastAsia" w:ascii="新宋体" w:hAnsi="新宋体" w:eastAsia="新宋体" w:cs="新宋体"/>
          <w:color w:val="auto"/>
          <w:szCs w:val="21"/>
          <w:highlight w:val="none"/>
          <w:u w:val="single"/>
        </w:rPr>
        <w:t>采购</w:t>
      </w:r>
      <w:r>
        <w:rPr>
          <w:rFonts w:hint="eastAsia" w:ascii="新宋体" w:hAnsi="新宋体" w:eastAsia="新宋体" w:cs="新宋体"/>
          <w:color w:val="auto"/>
          <w:szCs w:val="21"/>
          <w:highlight w:val="none"/>
        </w:rPr>
        <w:t>项目(</w:t>
      </w:r>
      <w:r>
        <w:rPr>
          <w:rFonts w:hint="eastAsia" w:ascii="新宋体" w:hAnsi="新宋体" w:eastAsia="新宋体" w:cs="新宋体"/>
          <w:color w:val="auto"/>
          <w:szCs w:val="21"/>
          <w:highlight w:val="none"/>
          <w:lang w:eastAsia="zh-CN"/>
        </w:rPr>
        <w:t>YWCG2022024GK</w:t>
      </w:r>
      <w:r>
        <w:rPr>
          <w:rFonts w:hint="eastAsia" w:ascii="新宋体" w:hAnsi="新宋体" w:eastAsia="新宋体" w:cs="新宋体"/>
          <w:color w:val="auto"/>
          <w:szCs w:val="21"/>
          <w:highlight w:val="none"/>
        </w:rPr>
        <w:t>)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r>
        <w:rPr>
          <w:rFonts w:hint="eastAsia" w:ascii="新宋体" w:hAnsi="新宋体" w:eastAsia="新宋体" w:cs="新宋体"/>
          <w:color w:val="auto"/>
          <w:szCs w:val="21"/>
          <w:highlight w:val="none"/>
          <w:lang w:eastAsia="zh-CN"/>
        </w:rPr>
        <w:t>。</w:t>
      </w:r>
      <w:r>
        <w:rPr>
          <w:rFonts w:hint="eastAsia" w:ascii="新宋体" w:hAnsi="新宋体" w:eastAsia="新宋体" w:cs="新宋体"/>
          <w:color w:val="auto"/>
          <w:szCs w:val="21"/>
          <w:highlight w:val="none"/>
        </w:rPr>
        <w:t>如招标文件出现不同的解释时，承诺以招标方的解释为准。</w:t>
      </w:r>
    </w:p>
    <w:p>
      <w:pPr>
        <w:tabs>
          <w:tab w:val="left" w:pos="8820"/>
        </w:tabs>
        <w:spacing w:line="360" w:lineRule="exact"/>
        <w:ind w:firstLine="420" w:firstLineChars="200"/>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2.我单位承诺参与本次投标的资格符合</w:t>
      </w:r>
      <w:r>
        <w:rPr>
          <w:rFonts w:hint="eastAsia" w:ascii="新宋体" w:hAnsi="新宋体" w:eastAsia="新宋体" w:cs="新宋体"/>
          <w:color w:val="auto"/>
          <w:kern w:val="0"/>
          <w:szCs w:val="21"/>
          <w:highlight w:val="none"/>
          <w:lang w:val="en-US" w:eastAsia="zh-CN"/>
        </w:rPr>
        <w:t>本招标文件对供应商的资格要求，并承诺</w:t>
      </w:r>
      <w:r>
        <w:rPr>
          <w:rFonts w:hint="eastAsia" w:ascii="新宋体" w:hAnsi="新宋体" w:eastAsia="新宋体" w:cs="新宋体"/>
          <w:color w:val="auto"/>
          <w:kern w:val="0"/>
          <w:szCs w:val="21"/>
          <w:highlight w:val="none"/>
        </w:rPr>
        <w:t>具备履行本项目合同所必需的设备和专业技术能力</w:t>
      </w:r>
      <w:r>
        <w:rPr>
          <w:rFonts w:hint="eastAsia" w:ascii="新宋体" w:hAnsi="新宋体" w:eastAsia="新宋体" w:cs="新宋体"/>
          <w:color w:val="auto"/>
          <w:kern w:val="0"/>
          <w:szCs w:val="21"/>
          <w:highlight w:val="none"/>
          <w:lang w:val="en-US" w:eastAsia="zh-CN"/>
        </w:rPr>
        <w:t>；</w:t>
      </w:r>
      <w:r>
        <w:rPr>
          <w:rFonts w:hint="eastAsia" w:ascii="新宋体" w:hAnsi="新宋体" w:eastAsia="新宋体" w:cs="新宋体"/>
          <w:color w:val="auto"/>
          <w:kern w:val="0"/>
          <w:szCs w:val="21"/>
          <w:highlight w:val="none"/>
        </w:rPr>
        <w:t>我单位承诺</w:t>
      </w:r>
      <w:r>
        <w:rPr>
          <w:rFonts w:hint="eastAsia" w:ascii="新宋体" w:hAnsi="新宋体" w:eastAsia="新宋体" w:cs="新宋体"/>
          <w:color w:val="auto"/>
          <w:kern w:val="0"/>
          <w:szCs w:val="21"/>
          <w:highlight w:val="none"/>
          <w:lang w:val="en-US" w:eastAsia="zh-CN"/>
        </w:rPr>
        <w:t>如中标，</w:t>
      </w:r>
      <w:r>
        <w:rPr>
          <w:rFonts w:hint="eastAsia" w:ascii="新宋体" w:hAnsi="新宋体" w:eastAsia="新宋体" w:cs="新宋体"/>
          <w:color w:val="auto"/>
          <w:kern w:val="0"/>
          <w:szCs w:val="21"/>
          <w:highlight w:val="none"/>
        </w:rPr>
        <w:t>不转包</w:t>
      </w:r>
      <w:r>
        <w:rPr>
          <w:rFonts w:hint="eastAsia" w:ascii="新宋体" w:hAnsi="新宋体" w:eastAsia="新宋体" w:cs="新宋体"/>
          <w:color w:val="auto"/>
          <w:kern w:val="0"/>
          <w:szCs w:val="21"/>
          <w:highlight w:val="none"/>
          <w:lang w:val="en-US" w:eastAsia="zh-CN"/>
        </w:rPr>
        <w:t>或未按双方约定分包本项目</w:t>
      </w:r>
      <w:r>
        <w:rPr>
          <w:rFonts w:hint="eastAsia" w:ascii="新宋体" w:hAnsi="新宋体" w:eastAsia="新宋体" w:cs="新宋体"/>
          <w:color w:val="auto"/>
          <w:kern w:val="0"/>
          <w:szCs w:val="21"/>
          <w:highlight w:val="none"/>
        </w:rPr>
        <w:t>。</w:t>
      </w:r>
    </w:p>
    <w:p>
      <w:pPr>
        <w:tabs>
          <w:tab w:val="left" w:pos="8820"/>
        </w:tabs>
        <w:spacing w:line="360" w:lineRule="exact"/>
        <w:ind w:firstLine="420" w:firstLineChars="200"/>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lang w:val="en-US" w:eastAsia="zh-CN"/>
        </w:rPr>
        <w:t>3.</w:t>
      </w:r>
      <w:r>
        <w:rPr>
          <w:rFonts w:hint="eastAsia" w:ascii="新宋体" w:hAnsi="新宋体" w:eastAsia="新宋体" w:cs="新宋体"/>
          <w:color w:val="auto"/>
          <w:kern w:val="0"/>
          <w:szCs w:val="21"/>
          <w:highlight w:val="none"/>
        </w:rPr>
        <w:t>自愿接受义乌市财政局的管理，并严格遵守义乌市财政局制定的</w:t>
      </w:r>
      <w:r>
        <w:rPr>
          <w:rFonts w:hint="eastAsia" w:ascii="新宋体" w:hAnsi="新宋体" w:eastAsia="新宋体" w:cs="新宋体"/>
          <w:color w:val="auto"/>
          <w:kern w:val="0"/>
          <w:szCs w:val="21"/>
          <w:highlight w:val="none"/>
          <w:lang w:val="en-US" w:eastAsia="zh-CN"/>
        </w:rPr>
        <w:t>政府采购</w:t>
      </w:r>
      <w:r>
        <w:rPr>
          <w:rFonts w:hint="eastAsia" w:ascii="新宋体" w:hAnsi="新宋体" w:eastAsia="新宋体" w:cs="新宋体"/>
          <w:color w:val="auto"/>
          <w:kern w:val="0"/>
          <w:szCs w:val="21"/>
          <w:highlight w:val="none"/>
        </w:rPr>
        <w:t>管理制度、规范和纪律。</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不转让、出借、涂改、伪造资质（资格）证书或者以其他方式允许其他单位（个人）以我单位（本人）名义承接业务。</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不与采购人或者其他投标人相互串通投标，围标，不以行贿等不正当手段谋取中标。</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7</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在招标、投标、开标、评标、询标、中标、签订合同等招投标预备和进行的全过程中提供的资料均真实、有效，不弄虚作假。</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8</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9.投标文件中未明确的内容一律按招标文件规定执行。</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我单位同意招标文件要求的投标有效期，如我方中标，我方将受此约束。</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11</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我单位相信贵方的招标结果是公正、合法的，无论我单位中标还是落标，我方将接受这一结果。</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12</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一旦我单位中标，我单位将严格依照招标文件和投标文件的规定与采购人签订合同。</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13</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不低于企业成本价投标，不恶意过高报价，不扰乱招投标的正常秩序。</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14</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严格遵守开标纪律，不在开标现场吵闹、滋事，服从工作人员指挥。</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15</w:t>
      </w:r>
      <w:r>
        <w:rPr>
          <w:rFonts w:hint="eastAsia" w:ascii="新宋体" w:hAnsi="新宋体" w:eastAsia="新宋体" w:cs="新宋体"/>
          <w:color w:val="auto"/>
          <w:szCs w:val="21"/>
          <w:highlight w:val="none"/>
          <w:lang w:val="en-US" w:eastAsia="zh-CN"/>
        </w:rPr>
        <w:t>.</w:t>
      </w:r>
      <w:r>
        <w:rPr>
          <w:rFonts w:hint="eastAsia" w:ascii="新宋体" w:hAnsi="新宋体" w:eastAsia="新宋体" w:cs="新宋体"/>
          <w:color w:val="auto"/>
          <w:szCs w:val="21"/>
          <w:highlight w:val="none"/>
        </w:rPr>
        <w:t>按照法律法规和本项目招标文件规定的程序和方式进行异议和投诉，不越级投诉，不无理投诉。如捏造事实、伪造材料或者以非法手段取得材料进行投诉，给他人造成损失的，依法承担赔偿责任。</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rFonts w:hint="eastAsia" w:ascii="新宋体" w:hAnsi="新宋体" w:eastAsia="新宋体" w:cs="新宋体"/>
          <w:color w:val="auto"/>
          <w:szCs w:val="21"/>
          <w:highlight w:val="none"/>
        </w:rPr>
      </w:pPr>
    </w:p>
    <w:p>
      <w:pPr>
        <w:spacing w:line="360" w:lineRule="exact"/>
        <w:ind w:firstLine="630" w:firstLineChars="300"/>
        <w:jc w:val="left"/>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投标人（</w:t>
      </w:r>
      <w:r>
        <w:rPr>
          <w:rFonts w:hint="eastAsia" w:ascii="新宋体" w:hAnsi="新宋体" w:eastAsia="新宋体" w:cs="新宋体"/>
          <w:color w:val="auto"/>
          <w:szCs w:val="21"/>
          <w:highlight w:val="none"/>
          <w:lang w:eastAsia="zh-CN"/>
        </w:rPr>
        <w:t>电子签章</w:t>
      </w:r>
      <w:r>
        <w:rPr>
          <w:rFonts w:hint="eastAsia" w:ascii="新宋体" w:hAnsi="新宋体" w:eastAsia="新宋体" w:cs="新宋体"/>
          <w:color w:val="auto"/>
          <w:szCs w:val="21"/>
          <w:highlight w:val="none"/>
        </w:rPr>
        <w:t>）：_______                        年   月   日</w:t>
      </w:r>
    </w:p>
    <w:p>
      <w:pPr>
        <w:spacing w:line="360" w:lineRule="exact"/>
        <w:ind w:firstLine="630" w:firstLineChars="300"/>
        <w:jc w:val="left"/>
        <w:rPr>
          <w:rFonts w:hint="eastAsia" w:ascii="新宋体" w:hAnsi="新宋体" w:eastAsia="新宋体" w:cs="新宋体"/>
          <w:color w:val="auto"/>
          <w:highlight w:val="none"/>
        </w:rPr>
      </w:pPr>
    </w:p>
    <w:p>
      <w:pPr>
        <w:spacing w:line="400" w:lineRule="exact"/>
        <w:rPr>
          <w:rFonts w:hint="eastAsia" w:ascii="新宋体" w:hAnsi="新宋体" w:eastAsia="新宋体" w:cs="新宋体"/>
          <w:b/>
          <w:bCs/>
          <w:color w:val="auto"/>
          <w:sz w:val="36"/>
          <w:szCs w:val="36"/>
          <w:highlight w:val="none"/>
          <w:lang w:val="en-US" w:eastAsia="zh-CN"/>
        </w:rPr>
      </w:pPr>
      <w:r>
        <w:rPr>
          <w:rFonts w:hint="eastAsia" w:ascii="新宋体" w:hAnsi="新宋体" w:eastAsia="新宋体" w:cs="新宋体"/>
          <w:color w:val="auto"/>
          <w:highlight w:val="none"/>
        </w:rPr>
        <w:br w:type="page"/>
      </w:r>
      <w:r>
        <w:rPr>
          <w:rFonts w:hint="eastAsia" w:ascii="新宋体" w:hAnsi="新宋体" w:eastAsia="新宋体" w:cs="新宋体"/>
          <w:b/>
          <w:bCs/>
          <w:color w:val="auto"/>
          <w:sz w:val="36"/>
          <w:szCs w:val="36"/>
          <w:highlight w:val="none"/>
          <w:lang w:val="en-US" w:eastAsia="zh-CN"/>
        </w:rPr>
        <w:t>2.</w:t>
      </w:r>
    </w:p>
    <w:p>
      <w:pPr>
        <w:jc w:val="center"/>
        <w:rPr>
          <w:rFonts w:hint="eastAsia" w:ascii="新宋体" w:hAnsi="新宋体" w:eastAsia="新宋体" w:cs="新宋体"/>
          <w:color w:val="auto"/>
          <w:sz w:val="24"/>
          <w:highlight w:val="none"/>
        </w:rPr>
      </w:pPr>
      <w:r>
        <w:rPr>
          <w:rFonts w:hint="eastAsia" w:ascii="新宋体" w:hAnsi="新宋体" w:eastAsia="新宋体" w:cs="新宋体"/>
          <w:b/>
          <w:bCs/>
          <w:color w:val="auto"/>
          <w:sz w:val="36"/>
          <w:highlight w:val="none"/>
        </w:rPr>
        <w:t>规范偏离表</w:t>
      </w:r>
    </w:p>
    <w:p>
      <w:pP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 xml:space="preserve">                                       招标编号：</w:t>
      </w:r>
      <w:r>
        <w:rPr>
          <w:rFonts w:hint="eastAsia" w:ascii="新宋体" w:hAnsi="新宋体" w:eastAsia="新宋体" w:cs="新宋体"/>
          <w:color w:val="auto"/>
          <w:sz w:val="24"/>
          <w:highlight w:val="none"/>
          <w:lang w:eastAsia="zh-CN"/>
        </w:rPr>
        <w:t>YWCG2022024GK</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内  容</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招标文件</w:t>
            </w:r>
          </w:p>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规范要求</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投标文件</w:t>
            </w:r>
          </w:p>
          <w:p>
            <w:pPr>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对应规范</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偏离情况</w:t>
            </w:r>
          </w:p>
          <w:p>
            <w:pPr>
              <w:spacing w:line="48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新宋体" w:hAnsi="新宋体" w:eastAsia="新宋体" w:cs="新宋体"/>
                <w:color w:val="auto"/>
                <w:sz w:val="24"/>
                <w:highlight w:val="none"/>
              </w:rPr>
            </w:pPr>
          </w:p>
        </w:tc>
      </w:tr>
    </w:tbl>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lang w:eastAsia="zh-CN"/>
        </w:rPr>
        <w:t>电子签章</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日 期：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年</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月</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w:t>
      </w:r>
    </w:p>
    <w:p>
      <w:pPr>
        <w:spacing w:line="40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注：1.投标人应仔细对第三章招标项目要求进行逐条分析，对于投标内容与招标文件内容有不一致的条款，则须在上表中列明并详细填写。</w:t>
      </w:r>
    </w:p>
    <w:p>
      <w:pPr>
        <w:spacing w:line="40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2.如招标文件内容与投标文件内容都一致的，则本表可以在相关的盖章后，不需要填写其它内容或在“偏离情况详细说明”栏内只填写一个“无”字。</w:t>
      </w:r>
    </w:p>
    <w:p>
      <w:pPr>
        <w:spacing w:line="400" w:lineRule="exact"/>
        <w:ind w:firstLine="420" w:firstLineChars="200"/>
        <w:rPr>
          <w:rFonts w:hint="eastAsia" w:ascii="新宋体" w:hAnsi="新宋体" w:eastAsia="新宋体" w:cs="新宋体"/>
          <w:b/>
          <w:bCs/>
          <w:color w:val="auto"/>
          <w:sz w:val="36"/>
          <w:szCs w:val="36"/>
          <w:highlight w:val="none"/>
        </w:rPr>
      </w:pPr>
      <w:r>
        <w:rPr>
          <w:rFonts w:hint="eastAsia" w:ascii="新宋体" w:hAnsi="新宋体" w:eastAsia="新宋体" w:cs="新宋体"/>
          <w:color w:val="auto"/>
          <w:szCs w:val="21"/>
          <w:highlight w:val="none"/>
        </w:rPr>
        <w:t>3.此表在不改变格式内容的情况下，可自行制作。</w:t>
      </w:r>
    </w:p>
    <w:p>
      <w:pPr>
        <w:spacing w:line="400" w:lineRule="exact"/>
        <w:rPr>
          <w:rFonts w:hint="eastAsia" w:ascii="新宋体" w:hAnsi="新宋体" w:eastAsia="新宋体" w:cs="新宋体"/>
          <w:b/>
          <w:bCs/>
          <w:color w:val="auto"/>
          <w:sz w:val="36"/>
          <w:szCs w:val="36"/>
          <w:highlight w:val="none"/>
        </w:rPr>
      </w:pPr>
    </w:p>
    <w:p>
      <w:pPr>
        <w:spacing w:line="400" w:lineRule="exact"/>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br w:type="page"/>
      </w:r>
      <w:r>
        <w:rPr>
          <w:rFonts w:hint="eastAsia" w:ascii="新宋体" w:hAnsi="新宋体" w:eastAsia="新宋体" w:cs="新宋体"/>
          <w:b/>
          <w:bCs/>
          <w:color w:val="auto"/>
          <w:sz w:val="36"/>
          <w:szCs w:val="36"/>
          <w:highlight w:val="none"/>
          <w:lang w:val="en-US" w:eastAsia="zh-CN"/>
        </w:rPr>
        <w:t>3</w:t>
      </w:r>
      <w:r>
        <w:rPr>
          <w:rFonts w:hint="eastAsia" w:ascii="新宋体" w:hAnsi="新宋体" w:eastAsia="新宋体" w:cs="新宋体"/>
          <w:b/>
          <w:bCs/>
          <w:color w:val="auto"/>
          <w:sz w:val="36"/>
          <w:szCs w:val="36"/>
          <w:highlight w:val="none"/>
        </w:rPr>
        <w:t>.</w:t>
      </w:r>
    </w:p>
    <w:p>
      <w:pPr>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highlight w:val="none"/>
          <w:lang w:eastAsia="zh-CN"/>
        </w:rPr>
        <w:t>项目组成人员表</w:t>
      </w:r>
      <w:r>
        <w:rPr>
          <w:rFonts w:hint="eastAsia" w:ascii="新宋体" w:hAnsi="新宋体" w:eastAsia="新宋体" w:cs="新宋体"/>
          <w:b/>
          <w:bCs/>
          <w:color w:val="auto"/>
          <w:sz w:val="36"/>
          <w:szCs w:val="36"/>
          <w:highlight w:val="none"/>
        </w:rPr>
        <w:t>（格式）</w:t>
      </w:r>
    </w:p>
    <w:p>
      <w:pPr>
        <w:spacing w:line="400" w:lineRule="exact"/>
        <w:jc w:val="center"/>
        <w:rPr>
          <w:rFonts w:hint="eastAsia" w:ascii="新宋体" w:hAnsi="新宋体" w:eastAsia="新宋体" w:cs="新宋体"/>
          <w:b/>
          <w:bCs/>
          <w:color w:val="auto"/>
          <w:sz w:val="36"/>
          <w:szCs w:val="36"/>
          <w:highlight w:val="none"/>
        </w:rPr>
      </w:pP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项目负责人简历表</w:t>
      </w:r>
    </w:p>
    <w:p>
      <w:pPr>
        <w:rPr>
          <w:rFonts w:hint="eastAsia" w:ascii="新宋体" w:hAnsi="新宋体" w:eastAsia="新宋体" w:cs="新宋体"/>
          <w:b/>
          <w:color w:val="auto"/>
          <w:szCs w:val="21"/>
          <w:highlight w:val="none"/>
          <w:lang w:eastAsia="zh-CN"/>
        </w:rPr>
      </w:pPr>
      <w:r>
        <w:rPr>
          <w:rFonts w:hint="eastAsia" w:ascii="新宋体" w:hAnsi="新宋体" w:eastAsia="新宋体" w:cs="新宋体"/>
          <w:b/>
          <w:color w:val="auto"/>
          <w:szCs w:val="21"/>
          <w:highlight w:val="none"/>
        </w:rPr>
        <w:t>投标人：（</w:t>
      </w:r>
      <w:r>
        <w:rPr>
          <w:rFonts w:hint="eastAsia" w:ascii="新宋体" w:hAnsi="新宋体" w:eastAsia="新宋体" w:cs="新宋体"/>
          <w:b/>
          <w:color w:val="auto"/>
          <w:szCs w:val="21"/>
          <w:highlight w:val="none"/>
          <w:lang w:eastAsia="zh-CN"/>
        </w:rPr>
        <w:t>电子签章</w:t>
      </w:r>
      <w:r>
        <w:rPr>
          <w:rFonts w:hint="eastAsia" w:ascii="新宋体" w:hAnsi="新宋体" w:eastAsia="新宋体" w:cs="新宋体"/>
          <w:b/>
          <w:color w:val="auto"/>
          <w:szCs w:val="21"/>
          <w:highlight w:val="none"/>
        </w:rPr>
        <w:t>）_________________</w:t>
      </w:r>
      <w:r>
        <w:rPr>
          <w:rFonts w:hint="eastAsia" w:ascii="新宋体" w:hAnsi="新宋体" w:eastAsia="新宋体" w:cs="新宋体"/>
          <w:color w:val="auto"/>
          <w:sz w:val="24"/>
          <w:highlight w:val="none"/>
        </w:rPr>
        <w:t>采购编号：</w:t>
      </w:r>
      <w:r>
        <w:rPr>
          <w:rFonts w:hint="eastAsia" w:ascii="新宋体" w:hAnsi="新宋体" w:eastAsia="新宋体" w:cs="新宋体"/>
          <w:color w:val="auto"/>
          <w:sz w:val="24"/>
          <w:highlight w:val="none"/>
          <w:lang w:eastAsia="zh-CN"/>
        </w:rPr>
        <w:t>YWCG2022024GK</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姓名</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6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352" w:type="dxa"/>
            <w:gridSpan w:val="2"/>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学历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职称</w:t>
            </w:r>
          </w:p>
        </w:tc>
        <w:tc>
          <w:tcPr>
            <w:tcW w:w="27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职务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参加工作</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时间</w:t>
            </w:r>
          </w:p>
        </w:tc>
        <w:tc>
          <w:tcPr>
            <w:tcW w:w="487"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年  月  日</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从事类似</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工作年限</w:t>
            </w:r>
          </w:p>
        </w:tc>
        <w:tc>
          <w:tcPr>
            <w:tcW w:w="37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项目名称</w:t>
            </w: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项目内容</w:t>
            </w: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委托日期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项目评估金额</w:t>
            </w:r>
          </w:p>
        </w:tc>
        <w:tc>
          <w:tcPr>
            <w:tcW w:w="966" w:type="dxa"/>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联系人</w:t>
            </w:r>
          </w:p>
        </w:tc>
        <w:tc>
          <w:tcPr>
            <w:tcW w:w="1194" w:type="dxa"/>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57" w:type="dxa"/>
            <w:gridSpan w:val="2"/>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66"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94"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57" w:type="dxa"/>
            <w:gridSpan w:val="2"/>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66"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94"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57" w:type="dxa"/>
            <w:gridSpan w:val="2"/>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66"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94"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bl>
    <w:p>
      <w:pPr>
        <w:pStyle w:val="33"/>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注：1.如有技术等级或职称证书，需将证书</w:t>
      </w:r>
      <w:r>
        <w:rPr>
          <w:rFonts w:hint="eastAsia" w:ascii="新宋体" w:hAnsi="新宋体" w:eastAsia="新宋体" w:cs="新宋体"/>
          <w:b/>
          <w:color w:val="auto"/>
          <w:highlight w:val="none"/>
          <w:lang w:val="en-US" w:eastAsia="zh-CN"/>
        </w:rPr>
        <w:t>扫描件</w:t>
      </w:r>
      <w:r>
        <w:rPr>
          <w:rFonts w:hint="eastAsia" w:ascii="新宋体" w:hAnsi="新宋体" w:eastAsia="新宋体" w:cs="新宋体"/>
          <w:b/>
          <w:color w:val="auto"/>
          <w:highlight w:val="none"/>
        </w:rPr>
        <w:t>附于表后；</w:t>
      </w:r>
    </w:p>
    <w:p>
      <w:pPr>
        <w:pStyle w:val="33"/>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2.在投标文件中需提供相关证书</w:t>
      </w:r>
      <w:r>
        <w:rPr>
          <w:rFonts w:hint="eastAsia" w:ascii="新宋体" w:hAnsi="新宋体" w:eastAsia="新宋体" w:cs="新宋体"/>
          <w:b/>
          <w:color w:val="auto"/>
          <w:highlight w:val="none"/>
          <w:lang w:eastAsia="zh-CN"/>
        </w:rPr>
        <w:t>扫描件</w:t>
      </w:r>
      <w:r>
        <w:rPr>
          <w:rFonts w:hint="eastAsia" w:ascii="新宋体" w:hAnsi="新宋体" w:eastAsia="新宋体" w:cs="新宋体"/>
          <w:b/>
          <w:color w:val="auto"/>
          <w:highlight w:val="none"/>
        </w:rPr>
        <w:t>和个人社保缴费清单（社保缴费清单要求是持证人员近三个月的在</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任职的个人社保缴费清单，如</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新成立不足三个月的，按实际缴纳情况提供持证人员在该单位的社保缴费清单，社保缴费清单需加盖缴费当地社保机构公章或业务章。近三个月指的是从</w:t>
      </w:r>
      <w:r>
        <w:rPr>
          <w:rFonts w:hint="eastAsia" w:ascii="新宋体" w:hAnsi="新宋体" w:eastAsia="新宋体" w:cs="新宋体"/>
          <w:b/>
          <w:color w:val="auto"/>
          <w:highlight w:val="none"/>
          <w:lang w:eastAsia="zh-CN"/>
        </w:rPr>
        <w:t>2021年11月01日</w:t>
      </w:r>
      <w:r>
        <w:rPr>
          <w:rFonts w:hint="eastAsia" w:ascii="新宋体" w:hAnsi="新宋体" w:eastAsia="新宋体" w:cs="新宋体"/>
          <w:b/>
          <w:color w:val="auto"/>
          <w:highlight w:val="none"/>
        </w:rPr>
        <w:t>至投标截止时止期间中任何一个连续3个月）。</w:t>
      </w:r>
    </w:p>
    <w:p>
      <w:pPr>
        <w:pStyle w:val="33"/>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3.此表在不改变格式内容的情况下，可自行制作。</w:t>
      </w:r>
    </w:p>
    <w:p>
      <w:pPr>
        <w:pStyle w:val="33"/>
        <w:ind w:firstLine="422" w:firstLineChars="200"/>
        <w:rPr>
          <w:rFonts w:hint="eastAsia" w:ascii="新宋体" w:hAnsi="新宋体" w:eastAsia="新宋体" w:cs="新宋体"/>
          <w:b/>
          <w:color w:val="auto"/>
          <w:highlight w:val="none"/>
        </w:rPr>
      </w:pPr>
    </w:p>
    <w:p>
      <w:pPr>
        <w:pStyle w:val="33"/>
        <w:ind w:firstLine="422" w:firstLineChars="200"/>
        <w:rPr>
          <w:rFonts w:hint="eastAsia" w:ascii="新宋体" w:hAnsi="新宋体" w:eastAsia="新宋体" w:cs="新宋体"/>
          <w:b/>
          <w:color w:val="auto"/>
          <w:highlight w:val="none"/>
        </w:rPr>
      </w:pPr>
    </w:p>
    <w:p>
      <w:pPr>
        <w:pStyle w:val="33"/>
        <w:ind w:firstLine="422" w:firstLineChars="200"/>
        <w:rPr>
          <w:rFonts w:hint="eastAsia" w:ascii="新宋体" w:hAnsi="新宋体" w:eastAsia="新宋体" w:cs="新宋体"/>
          <w:b/>
          <w:color w:val="auto"/>
          <w:highlight w:val="none"/>
        </w:rPr>
      </w:pPr>
    </w:p>
    <w:p>
      <w:pPr>
        <w:pStyle w:val="33"/>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br w:type="page"/>
      </w: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项目组成主要成员表</w:t>
      </w:r>
    </w:p>
    <w:p>
      <w:pPr>
        <w:rPr>
          <w:rFonts w:hint="eastAsia" w:ascii="新宋体" w:hAnsi="新宋体" w:eastAsia="新宋体" w:cs="新宋体"/>
          <w:color w:val="auto"/>
          <w:szCs w:val="21"/>
          <w:highlight w:val="none"/>
          <w:lang w:eastAsia="zh-CN"/>
        </w:rPr>
      </w:pPr>
      <w:r>
        <w:rPr>
          <w:rFonts w:hint="eastAsia" w:ascii="新宋体" w:hAnsi="新宋体" w:eastAsia="新宋体" w:cs="新宋体"/>
          <w:b/>
          <w:color w:val="auto"/>
          <w:szCs w:val="21"/>
          <w:highlight w:val="none"/>
        </w:rPr>
        <w:t>投标人：（</w:t>
      </w:r>
      <w:r>
        <w:rPr>
          <w:rFonts w:hint="eastAsia" w:ascii="新宋体" w:hAnsi="新宋体" w:eastAsia="新宋体" w:cs="新宋体"/>
          <w:b/>
          <w:color w:val="auto"/>
          <w:szCs w:val="21"/>
          <w:highlight w:val="none"/>
          <w:lang w:eastAsia="zh-CN"/>
        </w:rPr>
        <w:t>电子签章</w:t>
      </w:r>
      <w:r>
        <w:rPr>
          <w:rFonts w:hint="eastAsia" w:ascii="新宋体" w:hAnsi="新宋体" w:eastAsia="新宋体" w:cs="新宋体"/>
          <w:b/>
          <w:color w:val="auto"/>
          <w:szCs w:val="21"/>
          <w:highlight w:val="none"/>
        </w:rPr>
        <w:t>）_________________</w:t>
      </w:r>
      <w:r>
        <w:rPr>
          <w:rFonts w:hint="eastAsia" w:ascii="新宋体" w:hAnsi="新宋体" w:eastAsia="新宋体" w:cs="新宋体"/>
          <w:color w:val="auto"/>
          <w:sz w:val="24"/>
          <w:highlight w:val="none"/>
        </w:rPr>
        <w:t>采购编号：</w:t>
      </w:r>
      <w:r>
        <w:rPr>
          <w:rFonts w:hint="eastAsia" w:ascii="新宋体" w:hAnsi="新宋体" w:eastAsia="新宋体" w:cs="新宋体"/>
          <w:color w:val="auto"/>
          <w:sz w:val="24"/>
          <w:highlight w:val="none"/>
          <w:lang w:eastAsia="zh-CN"/>
        </w:rPr>
        <w:t>YWCG2022024GK</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性别</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技术等级或职称</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从事该岗位时间</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从事过类似主要项目</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continue"/>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continue"/>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continue"/>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bl>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注：1.如有技术等级或职称证书，需将证书</w:t>
      </w:r>
      <w:r>
        <w:rPr>
          <w:rFonts w:hint="eastAsia" w:ascii="新宋体" w:hAnsi="新宋体" w:eastAsia="新宋体" w:cs="新宋体"/>
          <w:b/>
          <w:color w:val="auto"/>
          <w:highlight w:val="none"/>
          <w:lang w:val="en-US" w:eastAsia="zh-CN"/>
        </w:rPr>
        <w:t>扫描件</w:t>
      </w:r>
      <w:r>
        <w:rPr>
          <w:rFonts w:hint="eastAsia" w:ascii="新宋体" w:hAnsi="新宋体" w:eastAsia="新宋体" w:cs="新宋体"/>
          <w:b/>
          <w:color w:val="auto"/>
          <w:highlight w:val="none"/>
        </w:rPr>
        <w:t>附于表后；</w:t>
      </w:r>
    </w:p>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2.在投标文件中需提供相关证书</w:t>
      </w:r>
      <w:r>
        <w:rPr>
          <w:rFonts w:hint="eastAsia" w:ascii="新宋体" w:hAnsi="新宋体" w:eastAsia="新宋体" w:cs="新宋体"/>
          <w:b/>
          <w:color w:val="auto"/>
          <w:highlight w:val="none"/>
          <w:lang w:eastAsia="zh-CN"/>
        </w:rPr>
        <w:t>扫描件</w:t>
      </w:r>
      <w:r>
        <w:rPr>
          <w:rFonts w:hint="eastAsia" w:ascii="新宋体" w:hAnsi="新宋体" w:eastAsia="新宋体" w:cs="新宋体"/>
          <w:b/>
          <w:color w:val="auto"/>
          <w:highlight w:val="none"/>
        </w:rPr>
        <w:t>和个人社保缴费清单（社保缴费清单要求是持证人员近三个月的在</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任职的个人社保缴费清单，如</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新成立不足三个月的，按实际缴纳情况提供持证人员在该单位的社保缴费清单，社保缴费清单需加盖缴费当地社保机构公章或业务章。近三个月指的是从</w:t>
      </w:r>
      <w:r>
        <w:rPr>
          <w:rFonts w:hint="eastAsia" w:ascii="新宋体" w:hAnsi="新宋体" w:eastAsia="新宋体" w:cs="新宋体"/>
          <w:b/>
          <w:color w:val="auto"/>
          <w:highlight w:val="none"/>
          <w:lang w:eastAsia="zh-CN"/>
        </w:rPr>
        <w:t>2021年11月01日</w:t>
      </w:r>
      <w:r>
        <w:rPr>
          <w:rFonts w:hint="eastAsia" w:ascii="新宋体" w:hAnsi="新宋体" w:eastAsia="新宋体" w:cs="新宋体"/>
          <w:b/>
          <w:color w:val="auto"/>
          <w:highlight w:val="none"/>
        </w:rPr>
        <w:t>至投标截止时止期间中任何一个连续3个月）。</w:t>
      </w:r>
    </w:p>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3.“从事过类主要项目”栏中注明每个参与的项目名称、内容、金额、参与项目的时间、业主联系人、联系人的联系电话、手机等内容</w:t>
      </w:r>
    </w:p>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4.此表在不改变格式内容的情况下，可自行制作。</w:t>
      </w:r>
    </w:p>
    <w:p>
      <w:pPr>
        <w:pStyle w:val="33"/>
        <w:wordWrap w:val="0"/>
        <w:ind w:firstLine="422" w:firstLineChars="200"/>
        <w:rPr>
          <w:rFonts w:hint="eastAsia" w:ascii="新宋体" w:hAnsi="新宋体" w:eastAsia="新宋体" w:cs="新宋体"/>
          <w:b/>
          <w:color w:val="auto"/>
          <w:highlight w:val="none"/>
        </w:rPr>
      </w:pPr>
    </w:p>
    <w:p>
      <w:pPr>
        <w:pStyle w:val="33"/>
        <w:wordWrap w:val="0"/>
        <w:ind w:firstLine="422" w:firstLineChars="200"/>
        <w:rPr>
          <w:rFonts w:hint="eastAsia" w:ascii="新宋体" w:hAnsi="新宋体" w:eastAsia="新宋体" w:cs="新宋体"/>
          <w:b/>
          <w:color w:val="auto"/>
          <w:highlight w:val="none"/>
        </w:rPr>
      </w:pPr>
    </w:p>
    <w:p>
      <w:pPr>
        <w:pStyle w:val="33"/>
        <w:spacing w:line="360" w:lineRule="auto"/>
        <w:rPr>
          <w:rFonts w:hint="eastAsia" w:ascii="新宋体" w:hAnsi="新宋体" w:eastAsia="新宋体" w:cs="新宋体"/>
          <w:color w:val="auto"/>
          <w:highlight w:val="none"/>
        </w:rPr>
      </w:pPr>
    </w:p>
    <w:p>
      <w:pPr>
        <w:tabs>
          <w:tab w:val="left" w:pos="1980"/>
        </w:tabs>
        <w:spacing w:line="360" w:lineRule="auto"/>
        <w:rPr>
          <w:rFonts w:hint="eastAsia" w:ascii="新宋体" w:hAnsi="新宋体" w:eastAsia="新宋体" w:cs="新宋体"/>
          <w:color w:val="auto"/>
          <w:sz w:val="24"/>
          <w:highlight w:val="none"/>
        </w:rPr>
      </w:pPr>
    </w:p>
    <w:p>
      <w:pPr>
        <w:spacing w:line="400" w:lineRule="exact"/>
        <w:rPr>
          <w:rFonts w:hint="eastAsia" w:ascii="新宋体" w:hAnsi="新宋体" w:eastAsia="新宋体" w:cs="新宋体"/>
          <w:b/>
          <w:bCs/>
          <w:color w:val="auto"/>
          <w:sz w:val="36"/>
          <w:szCs w:val="36"/>
          <w:highlight w:val="none"/>
        </w:rPr>
      </w:pPr>
    </w:p>
    <w:p>
      <w:pPr>
        <w:spacing w:line="400" w:lineRule="exact"/>
        <w:rPr>
          <w:rFonts w:hint="eastAsia" w:ascii="新宋体" w:hAnsi="新宋体" w:eastAsia="新宋体" w:cs="新宋体"/>
          <w:b/>
          <w:bCs/>
          <w:color w:val="auto"/>
          <w:sz w:val="36"/>
          <w:szCs w:val="36"/>
          <w:highlight w:val="none"/>
        </w:rPr>
      </w:pPr>
    </w:p>
    <w:p>
      <w:pPr>
        <w:spacing w:line="400" w:lineRule="exact"/>
        <w:rPr>
          <w:rFonts w:hint="eastAsia" w:ascii="新宋体" w:hAnsi="新宋体" w:eastAsia="新宋体" w:cs="新宋体"/>
          <w:b/>
          <w:bCs/>
          <w:color w:val="auto"/>
          <w:sz w:val="36"/>
          <w:szCs w:val="36"/>
          <w:highlight w:val="none"/>
        </w:rPr>
      </w:pPr>
    </w:p>
    <w:p>
      <w:pPr>
        <w:spacing w:line="400" w:lineRule="exact"/>
        <w:rPr>
          <w:rFonts w:hint="eastAsia" w:ascii="新宋体" w:hAnsi="新宋体" w:eastAsia="新宋体" w:cs="新宋体"/>
          <w:b/>
          <w:bCs/>
          <w:color w:val="auto"/>
          <w:sz w:val="36"/>
          <w:szCs w:val="36"/>
          <w:highlight w:val="none"/>
        </w:rPr>
      </w:pPr>
    </w:p>
    <w:p>
      <w:pPr>
        <w:jc w:val="both"/>
        <w:rPr>
          <w:rFonts w:hint="default" w:ascii="新宋体" w:hAnsi="新宋体" w:eastAsia="新宋体" w:cs="新宋体"/>
          <w:b/>
          <w:bCs/>
          <w:color w:val="auto"/>
          <w:sz w:val="36"/>
          <w:szCs w:val="36"/>
          <w:highlight w:val="none"/>
          <w:lang w:val="en-US" w:eastAsia="zh-CN"/>
        </w:rPr>
      </w:pPr>
      <w:r>
        <w:rPr>
          <w:rFonts w:hint="eastAsia" w:ascii="新宋体" w:hAnsi="新宋体" w:eastAsia="新宋体" w:cs="新宋体"/>
          <w:b/>
          <w:bCs/>
          <w:color w:val="auto"/>
          <w:sz w:val="36"/>
          <w:szCs w:val="36"/>
          <w:highlight w:val="none"/>
        </w:rPr>
        <w:br w:type="page"/>
      </w:r>
      <w:r>
        <w:rPr>
          <w:rFonts w:hint="eastAsia" w:ascii="新宋体" w:hAnsi="新宋体" w:eastAsia="新宋体" w:cs="新宋体"/>
          <w:b/>
          <w:bCs/>
          <w:color w:val="auto"/>
          <w:sz w:val="36"/>
          <w:szCs w:val="36"/>
          <w:highlight w:val="none"/>
          <w:lang w:val="en-US" w:eastAsia="zh-CN"/>
        </w:rPr>
        <w:t>4.</w:t>
      </w:r>
    </w:p>
    <w:p>
      <w:pPr>
        <w:jc w:val="center"/>
        <w:rPr>
          <w:rFonts w:hint="eastAsia" w:ascii="新宋体" w:hAnsi="新宋体" w:eastAsia="新宋体" w:cs="新宋体"/>
          <w:b/>
          <w:bCs/>
          <w:color w:val="auto"/>
          <w:sz w:val="36"/>
          <w:szCs w:val="36"/>
          <w:highlight w:val="none"/>
        </w:rPr>
      </w:pPr>
    </w:p>
    <w:p>
      <w:pPr>
        <w:jc w:val="center"/>
        <w:rPr>
          <w:rFonts w:ascii="新宋体" w:hAnsi="新宋体" w:eastAsia="新宋体"/>
          <w:b/>
          <w:bCs/>
          <w:color w:val="auto"/>
          <w:sz w:val="36"/>
          <w:highlight w:val="none"/>
        </w:rPr>
      </w:pPr>
      <w:r>
        <w:rPr>
          <w:rFonts w:hint="eastAsia" w:ascii="新宋体" w:hAnsi="新宋体" w:eastAsia="新宋体"/>
          <w:b/>
          <w:bCs/>
          <w:color w:val="auto"/>
          <w:sz w:val="36"/>
          <w:highlight w:val="none"/>
        </w:rPr>
        <w:t>服务质量保证承诺书</w:t>
      </w:r>
    </w:p>
    <w:p>
      <w:pPr>
        <w:spacing w:line="480" w:lineRule="auto"/>
        <w:rPr>
          <w:rFonts w:ascii="新宋体" w:hAnsi="新宋体" w:eastAsia="新宋体"/>
          <w:color w:val="auto"/>
          <w:highlight w:val="none"/>
        </w:rPr>
      </w:pPr>
      <w:r>
        <w:rPr>
          <w:rFonts w:hint="eastAsia" w:ascii="新宋体" w:hAnsi="新宋体" w:eastAsia="新宋体"/>
          <w:color w:val="auto"/>
          <w:highlight w:val="none"/>
        </w:rPr>
        <w:t>采购</w:t>
      </w:r>
      <w:r>
        <w:rPr>
          <w:rFonts w:hint="eastAsia" w:ascii="新宋体" w:hAnsi="新宋体" w:eastAsia="新宋体" w:cs="Times New Roman"/>
          <w:color w:val="auto"/>
          <w:highlight w:val="none"/>
        </w:rPr>
        <w:t>编号：</w:t>
      </w:r>
      <w:r>
        <w:rPr>
          <w:rFonts w:hint="eastAsia" w:ascii="新宋体" w:hAnsi="新宋体" w:eastAsia="新宋体" w:cs="Times New Roman"/>
          <w:color w:val="auto"/>
          <w:highlight w:val="none"/>
          <w:lang w:eastAsia="zh-CN"/>
        </w:rPr>
        <w:t>YWCG2022024GK</w:t>
      </w:r>
    </w:p>
    <w:p>
      <w:pPr>
        <w:spacing w:line="400" w:lineRule="atLeast"/>
        <w:rPr>
          <w:rFonts w:hint="eastAsia" w:ascii="新宋体" w:hAnsi="新宋体" w:eastAsia="新宋体" w:cs="Times New Roman"/>
          <w:b/>
          <w:color w:val="auto"/>
          <w:highlight w:val="none"/>
        </w:rPr>
      </w:pPr>
      <w:r>
        <w:rPr>
          <w:rFonts w:hint="eastAsia" w:ascii="新宋体" w:hAnsi="新宋体" w:eastAsia="新宋体" w:cs="Times New Roman"/>
          <w:b/>
          <w:color w:val="auto"/>
          <w:highlight w:val="none"/>
        </w:rPr>
        <w:t>致：</w:t>
      </w:r>
      <w:r>
        <w:rPr>
          <w:rFonts w:hint="eastAsia" w:ascii="新宋体" w:hAnsi="新宋体" w:eastAsia="新宋体" w:cs="Times New Roman"/>
          <w:b/>
          <w:color w:val="auto"/>
          <w:highlight w:val="none"/>
          <w:lang w:eastAsia="zh-CN"/>
        </w:rPr>
        <w:t>浙江大学医学院附属第四医院</w:t>
      </w:r>
    </w:p>
    <w:p>
      <w:pPr>
        <w:spacing w:line="460" w:lineRule="exact"/>
        <w:ind w:firstLine="420" w:firstLineChars="200"/>
        <w:rPr>
          <w:rFonts w:ascii="新宋体" w:hAnsi="新宋体" w:eastAsia="新宋体"/>
          <w:color w:val="auto"/>
          <w:highlight w:val="none"/>
        </w:rPr>
      </w:pPr>
      <w:r>
        <w:rPr>
          <w:rFonts w:hint="eastAsia" w:ascii="新宋体" w:hAnsi="新宋体" w:eastAsia="新宋体"/>
          <w:color w:val="auto"/>
          <w:highlight w:val="none"/>
        </w:rPr>
        <w:t>我们在此声明，投标文件所提供拟参加本项目的人员是完整的、真实的和准确的，同时郑重承诺：我方若中标，保证按照招标文</w:t>
      </w:r>
      <w:r>
        <w:rPr>
          <w:rFonts w:hint="eastAsia" w:ascii="新宋体" w:hAnsi="新宋体" w:eastAsia="新宋体" w:cs="Times New Roman"/>
          <w:color w:val="auto"/>
          <w:highlight w:val="none"/>
        </w:rPr>
        <w:t>件的规定配备好设备，完全按照招标文件的要求向贵方提供优质的</w:t>
      </w:r>
      <w:r>
        <w:rPr>
          <w:rFonts w:hint="eastAsia" w:ascii="新宋体" w:hAnsi="新宋体" w:eastAsia="新宋体" w:cs="Times New Roman"/>
          <w:color w:val="auto"/>
          <w:highlight w:val="none"/>
          <w:lang w:eastAsia="zh-CN"/>
        </w:rPr>
        <w:t>后勤物业服务</w:t>
      </w:r>
      <w:r>
        <w:rPr>
          <w:rFonts w:hint="eastAsia" w:ascii="新宋体" w:hAnsi="新宋体" w:eastAsia="新宋体" w:cs="Times New Roman"/>
          <w:color w:val="auto"/>
          <w:highlight w:val="none"/>
        </w:rPr>
        <w:t>，并承担相应的一切费用。</w:t>
      </w:r>
    </w:p>
    <w:p>
      <w:pPr>
        <w:tabs>
          <w:tab w:val="left" w:pos="1980"/>
        </w:tabs>
        <w:spacing w:line="460" w:lineRule="exact"/>
        <w:rPr>
          <w:rFonts w:ascii="新宋体" w:hAnsi="新宋体" w:eastAsia="新宋体"/>
          <w:color w:val="auto"/>
          <w:highlight w:val="none"/>
        </w:rPr>
      </w:pPr>
    </w:p>
    <w:p>
      <w:pPr>
        <w:pStyle w:val="60"/>
        <w:ind w:left="480" w:firstLine="480"/>
        <w:rPr>
          <w:color w:val="auto"/>
          <w:highlight w:val="none"/>
        </w:rPr>
      </w:pPr>
    </w:p>
    <w:p>
      <w:pPr>
        <w:pStyle w:val="60"/>
        <w:ind w:left="480" w:firstLine="480"/>
        <w:rPr>
          <w:color w:val="auto"/>
          <w:highlight w:val="none"/>
        </w:rPr>
      </w:pPr>
    </w:p>
    <w:p>
      <w:pPr>
        <w:pStyle w:val="60"/>
        <w:ind w:left="480" w:firstLine="480"/>
        <w:rPr>
          <w:color w:val="auto"/>
          <w:highlight w:val="none"/>
        </w:rPr>
      </w:pPr>
    </w:p>
    <w:p>
      <w:pPr>
        <w:pStyle w:val="60"/>
        <w:ind w:left="480" w:firstLine="480"/>
        <w:rPr>
          <w:color w:val="auto"/>
          <w:highlight w:val="none"/>
        </w:rPr>
      </w:pPr>
    </w:p>
    <w:p>
      <w:pPr>
        <w:pStyle w:val="60"/>
        <w:ind w:left="480" w:firstLine="480"/>
        <w:rPr>
          <w:color w:val="auto"/>
          <w:highlight w:val="none"/>
        </w:rPr>
      </w:pPr>
    </w:p>
    <w:p>
      <w:pPr>
        <w:tabs>
          <w:tab w:val="left" w:pos="1980"/>
        </w:tabs>
        <w:spacing w:line="360" w:lineRule="auto"/>
        <w:rPr>
          <w:rFonts w:ascii="新宋体" w:hAnsi="新宋体" w:eastAsia="新宋体"/>
          <w:color w:val="auto"/>
          <w:highlight w:val="none"/>
        </w:rPr>
      </w:pPr>
    </w:p>
    <w:p>
      <w:pPr>
        <w:spacing w:line="360" w:lineRule="auto"/>
        <w:jc w:val="right"/>
        <w:rPr>
          <w:rFonts w:ascii="新宋体" w:hAnsi="新宋体" w:eastAsia="新宋体"/>
          <w:color w:val="auto"/>
          <w:highlight w:val="none"/>
        </w:rPr>
      </w:pPr>
      <w:r>
        <w:rPr>
          <w:rFonts w:hint="eastAsia" w:ascii="新宋体" w:hAnsi="新宋体" w:eastAsia="新宋体" w:cs="Times New Roman"/>
          <w:color w:val="auto"/>
          <w:sz w:val="24"/>
          <w:highlight w:val="none"/>
        </w:rPr>
        <w:t>投标人名称（盖公章）：</w:t>
      </w:r>
    </w:p>
    <w:p>
      <w:pPr>
        <w:numPr>
          <w:ilvl w:val="0"/>
          <w:numId w:val="0"/>
        </w:numPr>
        <w:spacing w:line="400" w:lineRule="exact"/>
        <w:ind w:firstLine="480" w:firstLineChars="200"/>
        <w:jc w:val="right"/>
        <w:rPr>
          <w:rFonts w:hint="eastAsia" w:ascii="新宋体" w:hAnsi="新宋体" w:eastAsia="新宋体" w:cs="新宋体"/>
          <w:b/>
          <w:bCs/>
          <w:color w:val="auto"/>
          <w:sz w:val="36"/>
          <w:szCs w:val="36"/>
          <w:highlight w:val="none"/>
        </w:rPr>
      </w:pPr>
      <w:r>
        <w:rPr>
          <w:rFonts w:hint="eastAsia" w:ascii="新宋体" w:hAnsi="新宋体" w:eastAsia="新宋体"/>
          <w:color w:val="auto"/>
          <w:sz w:val="24"/>
          <w:highlight w:val="none"/>
        </w:rPr>
        <w:t>日期：   年   月   日</w:t>
      </w:r>
    </w:p>
    <w:p>
      <w:pPr>
        <w:numPr>
          <w:ilvl w:val="0"/>
          <w:numId w:val="0"/>
        </w:numPr>
        <w:spacing w:line="400" w:lineRule="exact"/>
        <w:rPr>
          <w:rFonts w:hint="eastAsia" w:ascii="新宋体" w:hAnsi="新宋体" w:eastAsia="新宋体" w:cs="新宋体"/>
          <w:b/>
          <w:bCs/>
          <w:color w:val="auto"/>
          <w:sz w:val="36"/>
          <w:szCs w:val="36"/>
          <w:highlight w:val="none"/>
        </w:rPr>
      </w:pPr>
    </w:p>
    <w:p>
      <w:pPr>
        <w:numPr>
          <w:ilvl w:val="0"/>
          <w:numId w:val="0"/>
        </w:numPr>
        <w:spacing w:line="400" w:lineRule="exact"/>
        <w:rPr>
          <w:rFonts w:hint="eastAsia" w:ascii="新宋体" w:hAnsi="新宋体" w:eastAsia="新宋体" w:cs="新宋体"/>
          <w:b/>
          <w:bCs/>
          <w:color w:val="auto"/>
          <w:sz w:val="36"/>
          <w:szCs w:val="36"/>
          <w:highlight w:val="none"/>
        </w:rPr>
      </w:pPr>
    </w:p>
    <w:p>
      <w:pPr>
        <w:numPr>
          <w:ilvl w:val="0"/>
          <w:numId w:val="0"/>
        </w:numPr>
        <w:spacing w:line="400" w:lineRule="exact"/>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lang w:val="en-US" w:eastAsia="zh-CN"/>
        </w:rPr>
        <w:br w:type="page"/>
      </w:r>
      <w:r>
        <w:rPr>
          <w:rFonts w:hint="eastAsia" w:ascii="新宋体" w:hAnsi="新宋体" w:eastAsia="新宋体" w:cs="新宋体"/>
          <w:b/>
          <w:bCs/>
          <w:color w:val="auto"/>
          <w:sz w:val="36"/>
          <w:szCs w:val="36"/>
          <w:highlight w:val="none"/>
          <w:lang w:val="en-US" w:eastAsia="zh-CN"/>
        </w:rPr>
        <w:t>5</w:t>
      </w:r>
      <w:r>
        <w:rPr>
          <w:rFonts w:hint="eastAsia" w:ascii="新宋体" w:hAnsi="新宋体" w:eastAsia="新宋体" w:cs="新宋体"/>
          <w:b/>
          <w:bCs/>
          <w:color w:val="auto"/>
          <w:sz w:val="36"/>
          <w:szCs w:val="36"/>
          <w:highlight w:val="none"/>
        </w:rPr>
        <w:t>.</w:t>
      </w: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开标一览表</w:t>
      </w:r>
    </w:p>
    <w:p>
      <w:pPr>
        <w:spacing w:line="400" w:lineRule="exact"/>
        <w:jc w:val="center"/>
        <w:rPr>
          <w:rFonts w:hint="eastAsia" w:ascii="新宋体" w:hAnsi="新宋体" w:eastAsia="新宋体" w:cs="新宋体"/>
          <w:color w:val="auto"/>
          <w:sz w:val="24"/>
          <w:highlight w:val="none"/>
        </w:rPr>
      </w:pPr>
    </w:p>
    <w:p>
      <w:pPr>
        <w:spacing w:line="400" w:lineRule="exact"/>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 xml:space="preserve">                                           采购编号：</w:t>
      </w:r>
      <w:r>
        <w:rPr>
          <w:rFonts w:hint="eastAsia" w:ascii="新宋体" w:hAnsi="新宋体" w:eastAsia="新宋体" w:cs="新宋体"/>
          <w:color w:val="auto"/>
          <w:sz w:val="24"/>
          <w:highlight w:val="none"/>
          <w:lang w:eastAsia="zh-CN"/>
        </w:rPr>
        <w:t>YWCG2022024GK</w:t>
      </w:r>
    </w:p>
    <w:p>
      <w:pPr>
        <w:pStyle w:val="60"/>
        <w:ind w:left="0" w:leftChars="0" w:firstLine="0" w:firstLineChars="0"/>
        <w:jc w:val="center"/>
        <w:rPr>
          <w:rFonts w:hint="default"/>
          <w:color w:val="auto"/>
          <w:highlight w:val="none"/>
          <w:lang w:val="en-US" w:eastAsia="zh-CN"/>
        </w:rPr>
      </w:pPr>
      <w:r>
        <w:rPr>
          <w:rFonts w:hint="eastAsia" w:ascii="新宋体" w:hAnsi="新宋体" w:eastAsia="新宋体" w:cs="新宋体"/>
          <w:b/>
          <w:color w:val="auto"/>
          <w:sz w:val="24"/>
          <w:highlight w:val="none"/>
          <w:lang w:val="en-US" w:eastAsia="zh-CN"/>
        </w:rPr>
        <w:t>标项一</w:t>
      </w:r>
    </w:p>
    <w:tbl>
      <w:tblPr>
        <w:tblStyle w:val="61"/>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252"/>
        <w:gridCol w:w="795"/>
        <w:gridCol w:w="2106"/>
        <w:gridCol w:w="211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45" w:type="pct"/>
            <w:noWrap w:val="0"/>
            <w:vAlign w:val="center"/>
          </w:tcPr>
          <w:p>
            <w:pPr>
              <w:spacing w:line="360" w:lineRule="exact"/>
              <w:jc w:val="center"/>
              <w:rPr>
                <w:rFonts w:hint="eastAsia" w:ascii="新宋体" w:hAnsi="新宋体" w:eastAsia="新宋体" w:cs="新宋体"/>
                <w:b/>
                <w:color w:val="auto"/>
                <w:sz w:val="24"/>
                <w:szCs w:val="21"/>
                <w:highlight w:val="none"/>
              </w:rPr>
            </w:pPr>
            <w:r>
              <w:rPr>
                <w:rFonts w:hint="eastAsia" w:ascii="新宋体" w:hAnsi="新宋体" w:eastAsia="新宋体" w:cs="新宋体"/>
                <w:b/>
                <w:color w:val="auto"/>
                <w:sz w:val="24"/>
                <w:szCs w:val="21"/>
                <w:highlight w:val="none"/>
              </w:rPr>
              <w:t>序号</w:t>
            </w:r>
          </w:p>
        </w:tc>
        <w:tc>
          <w:tcPr>
            <w:tcW w:w="1181" w:type="pct"/>
            <w:noWrap w:val="0"/>
            <w:vAlign w:val="center"/>
          </w:tcPr>
          <w:p>
            <w:pPr>
              <w:spacing w:line="360" w:lineRule="exact"/>
              <w:jc w:val="center"/>
              <w:rPr>
                <w:rFonts w:hint="eastAsia" w:ascii="新宋体" w:hAnsi="新宋体" w:eastAsia="新宋体" w:cs="新宋体"/>
                <w:b/>
                <w:color w:val="auto"/>
                <w:sz w:val="24"/>
                <w:szCs w:val="21"/>
                <w:highlight w:val="none"/>
              </w:rPr>
            </w:pPr>
            <w:r>
              <w:rPr>
                <w:rFonts w:hint="eastAsia" w:ascii="新宋体" w:hAnsi="新宋体" w:eastAsia="新宋体" w:cs="新宋体"/>
                <w:b/>
                <w:color w:val="auto"/>
                <w:sz w:val="24"/>
                <w:szCs w:val="21"/>
                <w:highlight w:val="none"/>
              </w:rPr>
              <w:t>采购</w:t>
            </w:r>
            <w:r>
              <w:rPr>
                <w:rFonts w:hint="eastAsia" w:ascii="新宋体" w:hAnsi="新宋体" w:eastAsia="新宋体" w:cs="新宋体"/>
                <w:b/>
                <w:color w:val="auto"/>
                <w:sz w:val="24"/>
                <w:szCs w:val="21"/>
                <w:highlight w:val="none"/>
                <w:lang w:val="en-US" w:eastAsia="zh-CN"/>
              </w:rPr>
              <w:t>项目</w:t>
            </w:r>
            <w:r>
              <w:rPr>
                <w:rFonts w:hint="eastAsia" w:ascii="新宋体" w:hAnsi="新宋体" w:eastAsia="新宋体" w:cs="新宋体"/>
                <w:b/>
                <w:color w:val="auto"/>
                <w:sz w:val="24"/>
                <w:szCs w:val="21"/>
                <w:highlight w:val="none"/>
              </w:rPr>
              <w:t>名称</w:t>
            </w:r>
          </w:p>
        </w:tc>
        <w:tc>
          <w:tcPr>
            <w:tcW w:w="417" w:type="pct"/>
            <w:noWrap w:val="0"/>
            <w:vAlign w:val="center"/>
          </w:tcPr>
          <w:p>
            <w:pPr>
              <w:spacing w:line="360" w:lineRule="exact"/>
              <w:jc w:val="center"/>
              <w:rPr>
                <w:rFonts w:hint="eastAsia" w:ascii="新宋体" w:hAnsi="新宋体" w:eastAsia="新宋体" w:cs="新宋体"/>
                <w:b/>
                <w:color w:val="auto"/>
                <w:sz w:val="24"/>
                <w:szCs w:val="21"/>
                <w:highlight w:val="none"/>
                <w:lang w:val="en-US" w:eastAsia="zh-CN"/>
              </w:rPr>
            </w:pPr>
            <w:r>
              <w:rPr>
                <w:rFonts w:hint="eastAsia" w:ascii="新宋体" w:hAnsi="新宋体" w:eastAsia="新宋体" w:cs="新宋体"/>
                <w:b/>
                <w:color w:val="auto"/>
                <w:sz w:val="24"/>
                <w:szCs w:val="21"/>
                <w:highlight w:val="none"/>
              </w:rPr>
              <w:t>数量</w:t>
            </w:r>
          </w:p>
        </w:tc>
        <w:tc>
          <w:tcPr>
            <w:tcW w:w="1104" w:type="pct"/>
            <w:noWrap w:val="0"/>
            <w:vAlign w:val="center"/>
          </w:tcPr>
          <w:p>
            <w:pPr>
              <w:spacing w:line="360" w:lineRule="exact"/>
              <w:jc w:val="center"/>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费用(元/工时)</w:t>
            </w:r>
          </w:p>
        </w:tc>
        <w:tc>
          <w:tcPr>
            <w:tcW w:w="1107" w:type="pct"/>
            <w:noWrap w:val="0"/>
            <w:vAlign w:val="center"/>
          </w:tcPr>
          <w:p>
            <w:pPr>
              <w:spacing w:line="360" w:lineRule="exact"/>
              <w:jc w:val="center"/>
              <w:rPr>
                <w:rFonts w:hint="default"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数量</w:t>
            </w:r>
          </w:p>
        </w:tc>
        <w:tc>
          <w:tcPr>
            <w:tcW w:w="843" w:type="pct"/>
            <w:noWrap w:val="0"/>
            <w:vAlign w:val="center"/>
          </w:tcPr>
          <w:p>
            <w:pPr>
              <w:spacing w:line="360" w:lineRule="exact"/>
              <w:jc w:val="center"/>
              <w:rPr>
                <w:rFonts w:hint="eastAsia" w:ascii="新宋体" w:hAnsi="新宋体" w:eastAsia="新宋体" w:cs="新宋体"/>
                <w:color w:val="auto"/>
                <w:sz w:val="24"/>
                <w:szCs w:val="21"/>
                <w:highlight w:val="none"/>
                <w:lang w:val="en-US" w:eastAsia="zh-CN"/>
              </w:rPr>
            </w:pPr>
            <w:r>
              <w:rPr>
                <w:rFonts w:hint="eastAsia" w:ascii="新宋体" w:hAnsi="新宋体" w:eastAsia="新宋体" w:cs="新宋体"/>
                <w:color w:val="auto"/>
                <w:sz w:val="24"/>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5"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rPr>
              <w:t>1</w:t>
            </w:r>
          </w:p>
        </w:tc>
        <w:tc>
          <w:tcPr>
            <w:tcW w:w="1181"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区域一</w:t>
            </w:r>
            <w:r>
              <w:rPr>
                <w:rFonts w:hint="eastAsia" w:ascii="新宋体" w:hAnsi="新宋体" w:eastAsia="新宋体" w:cs="新宋体"/>
                <w:color w:val="auto"/>
                <w:kern w:val="2"/>
                <w:sz w:val="24"/>
                <w:szCs w:val="24"/>
                <w:highlight w:val="none"/>
                <w:lang w:val="en-US" w:eastAsia="zh-CN" w:bidi="ar-SA"/>
              </w:rPr>
              <w:t>的后勤物业服务</w:t>
            </w:r>
          </w:p>
        </w:tc>
        <w:tc>
          <w:tcPr>
            <w:tcW w:w="417"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1项</w:t>
            </w:r>
          </w:p>
        </w:tc>
        <w:tc>
          <w:tcPr>
            <w:tcW w:w="1104" w:type="pct"/>
            <w:noWrap w:val="0"/>
            <w:vAlign w:val="center"/>
          </w:tcPr>
          <w:p>
            <w:pPr>
              <w:spacing w:line="400" w:lineRule="exact"/>
              <w:rPr>
                <w:rFonts w:hint="eastAsia" w:ascii="新宋体" w:hAnsi="新宋体" w:eastAsia="新宋体" w:cs="新宋体"/>
                <w:color w:val="auto"/>
                <w:highlight w:val="none"/>
              </w:rPr>
            </w:pPr>
          </w:p>
        </w:tc>
        <w:tc>
          <w:tcPr>
            <w:tcW w:w="1107" w:type="pct"/>
            <w:noWrap w:val="0"/>
            <w:vAlign w:val="center"/>
          </w:tcPr>
          <w:p>
            <w:pPr>
              <w:spacing w:line="400" w:lineRule="exact"/>
              <w:rPr>
                <w:rFonts w:hint="eastAsia" w:ascii="新宋体" w:hAnsi="新宋体" w:eastAsia="新宋体" w:cs="新宋体"/>
                <w:color w:val="auto"/>
                <w:sz w:val="24"/>
                <w:szCs w:val="21"/>
                <w:highlight w:val="none"/>
              </w:rPr>
            </w:pPr>
            <w:r>
              <w:rPr>
                <w:rFonts w:hint="eastAsia" w:ascii="新宋体" w:hAnsi="新宋体" w:eastAsia="新宋体" w:cs="新宋体"/>
                <w:color w:val="auto"/>
                <w:kern w:val="2"/>
                <w:sz w:val="24"/>
                <w:szCs w:val="24"/>
                <w:highlight w:val="none"/>
                <w:lang w:val="en-US" w:eastAsia="zh-CN" w:bidi="ar-SA"/>
              </w:rPr>
              <w:t>年度总工时：</w:t>
            </w:r>
            <w:r>
              <w:rPr>
                <w:rFonts w:hint="eastAsia" w:ascii="新宋体" w:hAnsi="新宋体" w:eastAsia="新宋体" w:cs="新宋体"/>
                <w:b/>
                <w:color w:val="auto"/>
                <w:sz w:val="24"/>
                <w:highlight w:val="none"/>
              </w:rPr>
              <w:t>128792.86</w:t>
            </w:r>
          </w:p>
        </w:tc>
        <w:tc>
          <w:tcPr>
            <w:tcW w:w="843" w:type="pct"/>
            <w:noWrap w:val="0"/>
            <w:vAlign w:val="center"/>
          </w:tcPr>
          <w:p>
            <w:pPr>
              <w:spacing w:line="400" w:lineRule="exact"/>
              <w:rPr>
                <w:rFonts w:hint="eastAsia" w:ascii="新宋体" w:hAnsi="新宋体" w:eastAsia="新宋体" w:cs="新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6"/>
            <w:noWrap w:val="0"/>
            <w:vAlign w:val="center"/>
          </w:tcPr>
          <w:p>
            <w:pPr>
              <w:spacing w:line="400" w:lineRule="exact"/>
              <w:ind w:firstLine="1680" w:firstLineChars="700"/>
              <w:rPr>
                <w:rFonts w:hint="eastAsia" w:ascii="新宋体" w:hAnsi="新宋体" w:eastAsia="新宋体" w:cs="Times New Roman"/>
                <w:color w:val="auto"/>
                <w:sz w:val="24"/>
                <w:szCs w:val="21"/>
                <w:highlight w:val="none"/>
              </w:rPr>
            </w:pPr>
            <w:r>
              <w:rPr>
                <w:rFonts w:hint="eastAsia" w:ascii="新宋体" w:hAnsi="新宋体" w:eastAsia="新宋体" w:cs="Times New Roman"/>
                <w:color w:val="auto"/>
                <w:sz w:val="24"/>
                <w:szCs w:val="21"/>
                <w:highlight w:val="none"/>
                <w:lang w:val="en-US" w:eastAsia="zh-CN"/>
              </w:rPr>
              <w:t>一年总价（元）合计：</w:t>
            </w:r>
            <w:r>
              <w:rPr>
                <w:rFonts w:hint="eastAsia" w:ascii="新宋体" w:hAnsi="新宋体" w:eastAsia="新宋体" w:cs="Times New Roman"/>
                <w:color w:val="auto"/>
                <w:sz w:val="24"/>
                <w:szCs w:val="21"/>
                <w:highlight w:val="none"/>
              </w:rPr>
              <w:t>小写：¥_____________</w:t>
            </w:r>
          </w:p>
          <w:p>
            <w:pPr>
              <w:spacing w:line="400" w:lineRule="exact"/>
              <w:ind w:firstLine="4080" w:firstLineChars="1700"/>
              <w:rPr>
                <w:rFonts w:hint="eastAsia" w:ascii="新宋体" w:hAnsi="新宋体" w:eastAsia="新宋体" w:cs="新宋体"/>
                <w:color w:val="auto"/>
                <w:sz w:val="24"/>
                <w:szCs w:val="21"/>
                <w:highlight w:val="none"/>
              </w:rPr>
            </w:pPr>
            <w:r>
              <w:rPr>
                <w:rFonts w:hint="eastAsia" w:ascii="新宋体" w:hAnsi="新宋体" w:eastAsia="新宋体" w:cs="Times New Roman"/>
                <w:color w:val="auto"/>
                <w:sz w:val="24"/>
                <w:szCs w:val="21"/>
                <w:highlight w:val="none"/>
              </w:rPr>
              <w:t>大写：______________</w:t>
            </w:r>
          </w:p>
        </w:tc>
      </w:tr>
    </w:tbl>
    <w:p>
      <w:pPr>
        <w:spacing w:line="400" w:lineRule="exact"/>
        <w:rPr>
          <w:rFonts w:hint="eastAsia" w:ascii="新宋体" w:hAnsi="新宋体" w:eastAsia="新宋体" w:cs="新宋体"/>
          <w:color w:val="auto"/>
          <w:sz w:val="24"/>
          <w:highlight w:val="none"/>
          <w:u w:val="single"/>
        </w:rPr>
      </w:pPr>
    </w:p>
    <w:p>
      <w:pPr>
        <w:spacing w:line="40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lang w:eastAsia="zh-CN"/>
        </w:rPr>
        <w:t>电子签章</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u w:val="single"/>
        </w:rPr>
        <w:t xml:space="preserve">                    </w:t>
      </w:r>
    </w:p>
    <w:p>
      <w:pPr>
        <w:spacing w:line="40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 期：</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w:t>
      </w:r>
    </w:p>
    <w:p>
      <w:pPr>
        <w:spacing w:line="400" w:lineRule="exact"/>
        <w:ind w:left="480" w:hanging="480" w:hanging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1.按招标项目的技术要求，投标人根据项目特点和企业条件确定投标报价，本招标项目要求投标人</w:t>
      </w:r>
      <w:r>
        <w:rPr>
          <w:rFonts w:hint="eastAsia" w:ascii="新宋体" w:hAnsi="新宋体" w:eastAsia="新宋体" w:cs="新宋体"/>
          <w:color w:val="auto"/>
          <w:sz w:val="24"/>
          <w:highlight w:val="none"/>
        </w:rPr>
        <w:t>提供的服务内容，除招标文件有特别规定外，都应包含在本报价范围内。</w:t>
      </w:r>
      <w:r>
        <w:rPr>
          <w:rFonts w:hint="eastAsia" w:ascii="新宋体" w:hAnsi="新宋体" w:eastAsia="新宋体" w:cs="新宋体"/>
          <w:color w:val="auto"/>
          <w:sz w:val="24"/>
          <w:highlight w:val="none"/>
          <w:lang w:eastAsia="zh-CN"/>
        </w:rPr>
        <w:t>投标报价以人民币为结算货币，包括服务人员工资，按规定缴纳的各类保险，加班费，管理费用，税费，固定资产折旧费，企业提取费用，所有材料及易耗品费用，工具，福利费，培训费，办公费用，房租费，服装费，夜餐费，伙食费，过节费，奖励费，劳保费，体检费，其它合同中明示或暗示的所有一般风险、责任和义务等所有费用。</w:t>
      </w:r>
      <w:r>
        <w:rPr>
          <w:rFonts w:hint="eastAsia" w:ascii="新宋体" w:hAnsi="新宋体" w:eastAsia="新宋体" w:cs="新宋体"/>
          <w:color w:val="auto"/>
          <w:sz w:val="24"/>
          <w:highlight w:val="none"/>
        </w:rPr>
        <w:t>如有漏项，视同已包含在本报价中，并由</w:t>
      </w:r>
      <w:r>
        <w:rPr>
          <w:rFonts w:hint="eastAsia" w:ascii="新宋体" w:hAnsi="新宋体" w:eastAsia="新宋体" w:cs="新宋体"/>
          <w:color w:val="auto"/>
          <w:sz w:val="24"/>
          <w:highlight w:val="none"/>
          <w:lang w:eastAsia="zh-CN"/>
        </w:rPr>
        <w:t>中标人</w:t>
      </w:r>
      <w:r>
        <w:rPr>
          <w:rFonts w:hint="eastAsia" w:ascii="新宋体" w:hAnsi="新宋体" w:eastAsia="新宋体" w:cs="新宋体"/>
          <w:color w:val="auto"/>
          <w:sz w:val="24"/>
          <w:highlight w:val="none"/>
        </w:rPr>
        <w:t>开具正式税务发票。</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2.计算商务分的投标报价是否给予价格扣除按前附表“</w:t>
      </w:r>
      <w:r>
        <w:rPr>
          <w:rFonts w:hint="eastAsia" w:ascii="新宋体" w:hAnsi="新宋体" w:eastAsia="新宋体" w:cs="新宋体"/>
          <w:color w:val="auto"/>
          <w:kern w:val="0"/>
          <w:sz w:val="24"/>
          <w:highlight w:val="none"/>
          <w:lang w:eastAsia="zh-CN"/>
        </w:rPr>
        <w:t>中小微企业有关政策</w:t>
      </w:r>
      <w:r>
        <w:rPr>
          <w:rFonts w:hint="eastAsia" w:ascii="新宋体" w:hAnsi="新宋体" w:eastAsia="新宋体" w:cs="新宋体"/>
          <w:color w:val="auto"/>
          <w:kern w:val="0"/>
          <w:sz w:val="24"/>
          <w:highlight w:val="none"/>
        </w:rPr>
        <w:t>”要求认定。</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en-US" w:eastAsia="zh-CN"/>
        </w:rPr>
        <w:t>3</w:t>
      </w:r>
      <w:r>
        <w:rPr>
          <w:rFonts w:hint="eastAsia" w:ascii="新宋体" w:hAnsi="新宋体" w:eastAsia="新宋体" w:cs="新宋体"/>
          <w:color w:val="auto"/>
          <w:kern w:val="0"/>
          <w:sz w:val="24"/>
          <w:highlight w:val="none"/>
        </w:rPr>
        <w:t>.最低工资标准（或社保等）遇地方政府政策性调整时，甲方不调整服务费，由此产生的费用由乙方承担。</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en-US" w:eastAsia="zh-CN"/>
        </w:rPr>
        <w:t>4</w:t>
      </w:r>
      <w:r>
        <w:rPr>
          <w:rFonts w:hint="eastAsia" w:ascii="新宋体" w:hAnsi="新宋体" w:eastAsia="新宋体" w:cs="新宋体"/>
          <w:color w:val="auto"/>
          <w:kern w:val="0"/>
          <w:sz w:val="24"/>
          <w:highlight w:val="none"/>
        </w:rPr>
        <w:t>.</w:t>
      </w:r>
      <w:r>
        <w:rPr>
          <w:rFonts w:hint="eastAsia" w:ascii="新宋体" w:hAnsi="新宋体" w:eastAsia="新宋体" w:cs="新宋体"/>
          <w:i/>
          <w:iCs/>
          <w:color w:val="auto"/>
          <w:sz w:val="24"/>
          <w:highlight w:val="none"/>
          <w:lang w:eastAsia="zh-CN"/>
        </w:rPr>
        <w:t>总价</w:t>
      </w:r>
      <w:r>
        <w:rPr>
          <w:rFonts w:hint="eastAsia" w:ascii="新宋体" w:hAnsi="新宋体" w:eastAsia="新宋体" w:cs="新宋体"/>
          <w:color w:val="auto"/>
          <w:sz w:val="24"/>
          <w:highlight w:val="none"/>
        </w:rPr>
        <w:t>超过预算价</w:t>
      </w:r>
      <w:r>
        <w:rPr>
          <w:rFonts w:hint="eastAsia" w:ascii="新宋体" w:hAnsi="新宋体" w:eastAsia="新宋体" w:cs="新宋体"/>
          <w:color w:val="auto"/>
          <w:sz w:val="24"/>
          <w:highlight w:val="none"/>
          <w:lang w:val="en-US" w:eastAsia="zh-CN"/>
        </w:rPr>
        <w:t>或</w:t>
      </w:r>
      <w:r>
        <w:rPr>
          <w:rFonts w:hint="eastAsia" w:ascii="新宋体" w:hAnsi="新宋体" w:eastAsia="新宋体" w:cs="新宋体"/>
          <w:color w:val="auto"/>
          <w:sz w:val="24"/>
          <w:highlight w:val="none"/>
        </w:rPr>
        <w:t>最高限价的投标将作无效标处理。</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i/>
          <w:color w:val="auto"/>
          <w:sz w:val="24"/>
          <w:highlight w:val="none"/>
          <w:lang w:val="en-US" w:eastAsia="zh-CN"/>
        </w:rPr>
        <w:t>5</w:t>
      </w:r>
      <w:r>
        <w:rPr>
          <w:rFonts w:hint="eastAsia" w:ascii="新宋体" w:hAnsi="新宋体" w:eastAsia="新宋体" w:cs="新宋体"/>
          <w:i/>
          <w:color w:val="auto"/>
          <w:sz w:val="24"/>
          <w:highlight w:val="none"/>
        </w:rPr>
        <w:t>.</w:t>
      </w:r>
      <w:r>
        <w:rPr>
          <w:rFonts w:hint="eastAsia" w:ascii="新宋体" w:hAnsi="新宋体" w:eastAsia="新宋体" w:cs="新宋体"/>
          <w:color w:val="auto"/>
          <w:kern w:val="0"/>
          <w:sz w:val="24"/>
          <w:highlight w:val="none"/>
        </w:rPr>
        <w:t>此表在不改变格式内容的情况下，可自行制作。</w:t>
      </w:r>
    </w:p>
    <w:p>
      <w:pPr>
        <w:widowControl/>
        <w:jc w:val="left"/>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br w:type="page"/>
      </w: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开标一览表</w:t>
      </w:r>
    </w:p>
    <w:p>
      <w:pPr>
        <w:spacing w:line="400" w:lineRule="exact"/>
        <w:jc w:val="center"/>
        <w:rPr>
          <w:rFonts w:hint="eastAsia" w:ascii="新宋体" w:hAnsi="新宋体" w:eastAsia="新宋体" w:cs="新宋体"/>
          <w:color w:val="auto"/>
          <w:sz w:val="24"/>
          <w:highlight w:val="none"/>
        </w:rPr>
      </w:pPr>
    </w:p>
    <w:p>
      <w:pP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 xml:space="preserve">                                           采购编号：</w:t>
      </w:r>
      <w:r>
        <w:rPr>
          <w:rFonts w:hint="eastAsia" w:ascii="新宋体" w:hAnsi="新宋体" w:eastAsia="新宋体" w:cs="新宋体"/>
          <w:color w:val="auto"/>
          <w:sz w:val="24"/>
          <w:highlight w:val="none"/>
          <w:lang w:eastAsia="zh-CN"/>
        </w:rPr>
        <w:t>YWCG2022024GK</w:t>
      </w:r>
    </w:p>
    <w:p>
      <w:pPr>
        <w:jc w:val="center"/>
        <w:rPr>
          <w:rFonts w:hint="eastAsia" w:ascii="新宋体" w:hAnsi="新宋体" w:eastAsia="新宋体" w:cs="新宋体"/>
          <w:color w:val="auto"/>
          <w:highlight w:val="none"/>
        </w:rPr>
      </w:pPr>
      <w:r>
        <w:rPr>
          <w:rFonts w:hint="eastAsia" w:ascii="新宋体" w:hAnsi="新宋体" w:eastAsia="新宋体" w:cs="新宋体"/>
          <w:b/>
          <w:color w:val="auto"/>
          <w:sz w:val="24"/>
          <w:highlight w:val="none"/>
          <w:lang w:val="en-US" w:eastAsia="zh-CN"/>
        </w:rPr>
        <w:t>标项二</w:t>
      </w:r>
    </w:p>
    <w:tbl>
      <w:tblPr>
        <w:tblStyle w:val="61"/>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758"/>
        <w:gridCol w:w="2497"/>
        <w:gridCol w:w="2331"/>
        <w:gridCol w:w="114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07" w:type="pct"/>
            <w:noWrap w:val="0"/>
            <w:vAlign w:val="center"/>
          </w:tcPr>
          <w:p>
            <w:pPr>
              <w:spacing w:line="360" w:lineRule="exact"/>
              <w:jc w:val="center"/>
              <w:rPr>
                <w:rFonts w:hint="eastAsia" w:ascii="新宋体" w:hAnsi="新宋体" w:eastAsia="新宋体" w:cs="新宋体"/>
                <w:b/>
                <w:color w:val="auto"/>
                <w:sz w:val="24"/>
                <w:szCs w:val="21"/>
                <w:highlight w:val="none"/>
              </w:rPr>
            </w:pPr>
            <w:r>
              <w:rPr>
                <w:rFonts w:hint="eastAsia" w:ascii="新宋体" w:hAnsi="新宋体" w:eastAsia="新宋体" w:cs="新宋体"/>
                <w:b/>
                <w:color w:val="auto"/>
                <w:sz w:val="24"/>
                <w:szCs w:val="21"/>
                <w:highlight w:val="none"/>
              </w:rPr>
              <w:t>序号</w:t>
            </w:r>
          </w:p>
        </w:tc>
        <w:tc>
          <w:tcPr>
            <w:tcW w:w="922" w:type="pct"/>
            <w:noWrap w:val="0"/>
            <w:vAlign w:val="center"/>
          </w:tcPr>
          <w:p>
            <w:pPr>
              <w:spacing w:line="360" w:lineRule="exact"/>
              <w:jc w:val="center"/>
              <w:rPr>
                <w:rFonts w:hint="default" w:ascii="新宋体" w:hAnsi="新宋体" w:eastAsia="新宋体" w:cs="新宋体"/>
                <w:b/>
                <w:color w:val="auto"/>
                <w:sz w:val="24"/>
                <w:szCs w:val="21"/>
                <w:highlight w:val="none"/>
                <w:lang w:val="en-US" w:eastAsia="zh-CN"/>
              </w:rPr>
            </w:pPr>
            <w:r>
              <w:rPr>
                <w:rFonts w:hint="eastAsia" w:ascii="新宋体" w:hAnsi="新宋体" w:eastAsia="新宋体" w:cs="新宋体"/>
                <w:b/>
                <w:color w:val="auto"/>
                <w:sz w:val="24"/>
                <w:szCs w:val="21"/>
                <w:highlight w:val="none"/>
              </w:rPr>
              <w:t>采购</w:t>
            </w:r>
            <w:r>
              <w:rPr>
                <w:rFonts w:hint="eastAsia" w:ascii="新宋体" w:hAnsi="新宋体" w:eastAsia="新宋体" w:cs="新宋体"/>
                <w:b/>
                <w:color w:val="auto"/>
                <w:sz w:val="24"/>
                <w:szCs w:val="21"/>
                <w:highlight w:val="none"/>
                <w:lang w:val="en-US" w:eastAsia="zh-CN"/>
              </w:rPr>
              <w:t>项目</w:t>
            </w:r>
            <w:r>
              <w:rPr>
                <w:rFonts w:hint="eastAsia" w:ascii="新宋体" w:hAnsi="新宋体" w:eastAsia="新宋体" w:cs="新宋体"/>
                <w:b/>
                <w:color w:val="auto"/>
                <w:sz w:val="24"/>
                <w:szCs w:val="21"/>
                <w:highlight w:val="none"/>
              </w:rPr>
              <w:t>名称</w:t>
            </w:r>
            <w:r>
              <w:rPr>
                <w:rFonts w:hint="eastAsia" w:ascii="新宋体" w:hAnsi="新宋体" w:eastAsia="新宋体" w:cs="新宋体"/>
                <w:b/>
                <w:color w:val="auto"/>
                <w:sz w:val="24"/>
                <w:szCs w:val="21"/>
                <w:highlight w:val="none"/>
                <w:lang w:val="en-US" w:eastAsia="zh-CN"/>
              </w:rPr>
              <w:t>及服务内容</w:t>
            </w:r>
          </w:p>
        </w:tc>
        <w:tc>
          <w:tcPr>
            <w:tcW w:w="1309" w:type="pct"/>
            <w:noWrap w:val="0"/>
            <w:vAlign w:val="center"/>
          </w:tcPr>
          <w:p>
            <w:pPr>
              <w:spacing w:line="360" w:lineRule="exact"/>
              <w:jc w:val="center"/>
              <w:rPr>
                <w:rFonts w:hint="eastAsia"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单价</w:t>
            </w:r>
          </w:p>
        </w:tc>
        <w:tc>
          <w:tcPr>
            <w:tcW w:w="1222" w:type="pct"/>
            <w:noWrap w:val="0"/>
            <w:vAlign w:val="center"/>
          </w:tcPr>
          <w:p>
            <w:pPr>
              <w:spacing w:line="360" w:lineRule="exact"/>
              <w:jc w:val="center"/>
              <w:rPr>
                <w:rFonts w:hint="default"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数量</w:t>
            </w:r>
          </w:p>
        </w:tc>
        <w:tc>
          <w:tcPr>
            <w:tcW w:w="598" w:type="pct"/>
            <w:noWrap w:val="0"/>
            <w:vAlign w:val="center"/>
          </w:tcPr>
          <w:p>
            <w:pPr>
              <w:spacing w:line="360" w:lineRule="exact"/>
              <w:jc w:val="center"/>
              <w:rPr>
                <w:rFonts w:hint="default"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单项总价（元）</w:t>
            </w:r>
          </w:p>
        </w:tc>
        <w:tc>
          <w:tcPr>
            <w:tcW w:w="640" w:type="pct"/>
            <w:noWrap w:val="0"/>
            <w:vAlign w:val="center"/>
          </w:tcPr>
          <w:p>
            <w:pPr>
              <w:spacing w:line="360" w:lineRule="exact"/>
              <w:jc w:val="center"/>
              <w:rPr>
                <w:rFonts w:hint="eastAsia" w:ascii="新宋体" w:hAnsi="新宋体" w:eastAsia="新宋体" w:cs="新宋体"/>
                <w:b/>
                <w:color w:val="auto"/>
                <w:sz w:val="24"/>
                <w:highlight w:val="none"/>
                <w:lang w:val="en-US" w:eastAsia="zh-CN"/>
              </w:rPr>
            </w:pPr>
            <w:r>
              <w:rPr>
                <w:rFonts w:hint="eastAsia" w:ascii="新宋体" w:hAnsi="新宋体" w:eastAsia="新宋体" w:cs="新宋体"/>
                <w:b/>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07" w:type="pct"/>
            <w:vMerge w:val="restar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rPr>
              <w:t>1</w:t>
            </w:r>
          </w:p>
        </w:tc>
        <w:tc>
          <w:tcPr>
            <w:tcW w:w="922" w:type="pct"/>
            <w:vMerge w:val="restar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区域二的后勤物业服务（①除5、6、7号楼外的所有保洁、护理员服务；</w:t>
            </w:r>
            <w:r>
              <w:rPr>
                <w:rFonts w:hint="eastAsia" w:ascii="新宋体" w:hAnsi="新宋体" w:eastAsia="新宋体" w:cs="新宋体"/>
                <w:color w:val="auto"/>
                <w:kern w:val="2"/>
                <w:sz w:val="24"/>
                <w:szCs w:val="24"/>
                <w:highlight w:val="none"/>
                <w:lang w:val="en-US" w:eastAsia="zh-CN" w:bidi="ar-SA"/>
              </w:rPr>
              <w:br w:type="textWrapping"/>
            </w:r>
            <w:r>
              <w:rPr>
                <w:rFonts w:hint="eastAsia" w:ascii="新宋体" w:hAnsi="新宋体" w:eastAsia="新宋体" w:cs="新宋体"/>
                <w:color w:val="auto"/>
                <w:kern w:val="2"/>
                <w:sz w:val="24"/>
                <w:szCs w:val="24"/>
                <w:highlight w:val="none"/>
                <w:lang w:val="en-US" w:eastAsia="zh-CN" w:bidi="ar-SA"/>
              </w:rPr>
              <w:t>②全院运送、客服中心服务）</w:t>
            </w: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工时费用：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Times New Roman"/>
                <w:color w:val="auto"/>
                <w:sz w:val="24"/>
                <w:szCs w:val="21"/>
                <w:highlight w:val="none"/>
              </w:rPr>
              <w:t>_________</w:t>
            </w:r>
            <w:r>
              <w:rPr>
                <w:rFonts w:hint="eastAsia" w:ascii="新宋体" w:hAnsi="新宋体" w:eastAsia="新宋体" w:cs="新宋体"/>
                <w:color w:val="auto"/>
                <w:kern w:val="2"/>
                <w:sz w:val="24"/>
                <w:szCs w:val="24"/>
                <w:highlight w:val="none"/>
                <w:lang w:val="en-US" w:eastAsia="zh-CN" w:bidi="ar-SA"/>
              </w:rPr>
              <w:t>(元/工时)</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年度总工时：954553.21</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管理人员除外的所有保洁、运送、护理员、客服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项目经理费用：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运送经理费用：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运送主管费用：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2人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保洁经理费用：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保洁主管费用：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6人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ins w:id="6" w:author="Administrator" w:date="2022-05-12T10:46:00Z"/>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会务助理</w:t>
            </w:r>
          </w:p>
        </w:tc>
        <w:tc>
          <w:tcPr>
            <w:tcW w:w="1222" w:type="pct"/>
            <w:noWrap w:val="0"/>
            <w:vAlign w:val="center"/>
          </w:tcPr>
          <w:p>
            <w:pPr>
              <w:spacing w:line="400" w:lineRule="exact"/>
              <w:jc w:val="center"/>
              <w:rPr>
                <w:ins w:id="7" w:author="Administrator" w:date="2022-05-12T10:46:00Z"/>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restart"/>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区域二的后勤物业服务（③全院工程服务）</w:t>
            </w: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经理费用：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1人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主管费用：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3人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07"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sz w:val="24"/>
                <w:szCs w:val="24"/>
                <w:highlight w:val="none"/>
              </w:rPr>
            </w:pPr>
          </w:p>
        </w:tc>
        <w:tc>
          <w:tcPr>
            <w:tcW w:w="922" w:type="pct"/>
            <w:vMerge w:val="continue"/>
            <w:noWrap w:val="0"/>
            <w:vAlign w:val="center"/>
          </w:tcPr>
          <w:p>
            <w:pPr>
              <w:pStyle w:val="33"/>
              <w:adjustRightInd w:val="0"/>
              <w:snapToGrid w:val="0"/>
              <w:spacing w:line="400" w:lineRule="exact"/>
              <w:jc w:val="center"/>
              <w:rPr>
                <w:rFonts w:hint="eastAsia" w:ascii="新宋体" w:hAnsi="新宋体" w:eastAsia="新宋体" w:cs="新宋体"/>
                <w:color w:val="auto"/>
                <w:kern w:val="2"/>
                <w:sz w:val="24"/>
                <w:szCs w:val="24"/>
                <w:highlight w:val="none"/>
                <w:lang w:val="en-US" w:eastAsia="zh-CN" w:bidi="ar-SA"/>
              </w:rPr>
            </w:pPr>
          </w:p>
        </w:tc>
        <w:tc>
          <w:tcPr>
            <w:tcW w:w="1309"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工程人员费用：</w:t>
            </w:r>
          </w:p>
          <w:p>
            <w:pPr>
              <w:spacing w:line="400" w:lineRule="exact"/>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_________(元/人*年)</w:t>
            </w:r>
          </w:p>
        </w:tc>
        <w:tc>
          <w:tcPr>
            <w:tcW w:w="1222" w:type="pct"/>
            <w:noWrap w:val="0"/>
            <w:vAlign w:val="center"/>
          </w:tcPr>
          <w:p>
            <w:pPr>
              <w:spacing w:line="400" w:lineRule="exact"/>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48人</w:t>
            </w:r>
          </w:p>
        </w:tc>
        <w:tc>
          <w:tcPr>
            <w:tcW w:w="598"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c>
          <w:tcPr>
            <w:tcW w:w="640" w:type="pct"/>
            <w:noWrap w:val="0"/>
            <w:vAlign w:val="center"/>
          </w:tcPr>
          <w:p>
            <w:pPr>
              <w:spacing w:line="400" w:lineRule="exact"/>
              <w:rPr>
                <w:rFonts w:hint="eastAsia" w:ascii="新宋体" w:hAnsi="新宋体" w:eastAsia="新宋体" w:cs="新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6"/>
            <w:noWrap w:val="0"/>
            <w:vAlign w:val="center"/>
          </w:tcPr>
          <w:p>
            <w:pPr>
              <w:spacing w:line="400" w:lineRule="exact"/>
              <w:ind w:firstLine="1680" w:firstLineChars="700"/>
              <w:rPr>
                <w:rFonts w:hint="eastAsia" w:ascii="新宋体" w:hAnsi="新宋体" w:eastAsia="新宋体" w:cs="Times New Roman"/>
                <w:color w:val="auto"/>
                <w:sz w:val="24"/>
                <w:szCs w:val="21"/>
                <w:highlight w:val="none"/>
              </w:rPr>
            </w:pPr>
            <w:r>
              <w:rPr>
                <w:rFonts w:hint="eastAsia" w:ascii="新宋体" w:hAnsi="新宋体" w:eastAsia="新宋体" w:cs="Times New Roman"/>
                <w:color w:val="auto"/>
                <w:sz w:val="24"/>
                <w:szCs w:val="21"/>
                <w:highlight w:val="none"/>
                <w:lang w:val="en-US" w:eastAsia="zh-CN"/>
              </w:rPr>
              <w:t>一年总价（元）合计：</w:t>
            </w:r>
            <w:r>
              <w:rPr>
                <w:rFonts w:hint="eastAsia" w:ascii="新宋体" w:hAnsi="新宋体" w:eastAsia="新宋体" w:cs="Times New Roman"/>
                <w:color w:val="auto"/>
                <w:sz w:val="24"/>
                <w:szCs w:val="21"/>
                <w:highlight w:val="none"/>
              </w:rPr>
              <w:t>小写：¥_____________</w:t>
            </w:r>
          </w:p>
          <w:p>
            <w:pPr>
              <w:spacing w:line="400" w:lineRule="exact"/>
              <w:ind w:firstLine="4080" w:firstLineChars="1700"/>
              <w:rPr>
                <w:rFonts w:hint="eastAsia" w:ascii="新宋体" w:hAnsi="新宋体" w:eastAsia="新宋体" w:cs="新宋体"/>
                <w:color w:val="auto"/>
                <w:sz w:val="24"/>
                <w:szCs w:val="21"/>
                <w:highlight w:val="none"/>
              </w:rPr>
            </w:pPr>
            <w:r>
              <w:rPr>
                <w:rFonts w:hint="eastAsia" w:ascii="新宋体" w:hAnsi="新宋体" w:eastAsia="新宋体" w:cs="Times New Roman"/>
                <w:color w:val="auto"/>
                <w:sz w:val="24"/>
                <w:szCs w:val="21"/>
                <w:highlight w:val="none"/>
              </w:rPr>
              <w:t>大写：______________</w:t>
            </w:r>
          </w:p>
        </w:tc>
      </w:tr>
    </w:tbl>
    <w:p>
      <w:pPr>
        <w:spacing w:line="400" w:lineRule="exact"/>
        <w:rPr>
          <w:rFonts w:hint="eastAsia" w:ascii="新宋体" w:hAnsi="新宋体" w:eastAsia="新宋体" w:cs="新宋体"/>
          <w:color w:val="auto"/>
          <w:sz w:val="24"/>
          <w:highlight w:val="none"/>
          <w:u w:val="single"/>
        </w:rPr>
      </w:pPr>
    </w:p>
    <w:p>
      <w:pPr>
        <w:spacing w:line="40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lang w:eastAsia="zh-CN"/>
        </w:rPr>
        <w:t>电子签章</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u w:val="single"/>
        </w:rPr>
        <w:t xml:space="preserve">                    </w:t>
      </w:r>
    </w:p>
    <w:p>
      <w:pPr>
        <w:spacing w:line="40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 期：</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w:t>
      </w:r>
    </w:p>
    <w:p>
      <w:pPr>
        <w:spacing w:line="400" w:lineRule="exact"/>
        <w:ind w:left="480" w:hanging="480" w:hanging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1.按招标项目的技术要求，投标人根据项目特点和企业条件确定投标报价，本招标项目要求投标人</w:t>
      </w:r>
      <w:r>
        <w:rPr>
          <w:rFonts w:hint="eastAsia" w:ascii="新宋体" w:hAnsi="新宋体" w:eastAsia="新宋体" w:cs="新宋体"/>
          <w:color w:val="auto"/>
          <w:sz w:val="24"/>
          <w:highlight w:val="none"/>
        </w:rPr>
        <w:t>提供的服务内容，除招标文件有特别规定外，都应包含在本报价范围内。</w:t>
      </w:r>
      <w:r>
        <w:rPr>
          <w:rFonts w:hint="eastAsia" w:ascii="新宋体" w:hAnsi="新宋体" w:eastAsia="新宋体" w:cs="新宋体"/>
          <w:color w:val="auto"/>
          <w:sz w:val="24"/>
          <w:highlight w:val="none"/>
          <w:lang w:eastAsia="zh-CN"/>
        </w:rPr>
        <w:t>投标报价以人民币为结算货币，包括服务人员工资，按规定缴纳的各类保险，加班费，管理费用，税费，固定资产折旧费，企业提取费用，所有材料及易耗品费用，工具，福利费，培训费，办公费用，房租费，服装费，夜餐费，伙食费，过节费，奖励费，劳保费，体检费，其它合同中明示或暗示的所有一般风险、责任和义务等所有费用。</w:t>
      </w:r>
      <w:r>
        <w:rPr>
          <w:rFonts w:hint="eastAsia" w:ascii="新宋体" w:hAnsi="新宋体" w:eastAsia="新宋体" w:cs="新宋体"/>
          <w:color w:val="auto"/>
          <w:sz w:val="24"/>
          <w:highlight w:val="none"/>
        </w:rPr>
        <w:t>如有漏项，视同已包含在本报价中，并由</w:t>
      </w:r>
      <w:r>
        <w:rPr>
          <w:rFonts w:hint="eastAsia" w:ascii="新宋体" w:hAnsi="新宋体" w:eastAsia="新宋体" w:cs="新宋体"/>
          <w:color w:val="auto"/>
          <w:sz w:val="24"/>
          <w:highlight w:val="none"/>
          <w:lang w:eastAsia="zh-CN"/>
        </w:rPr>
        <w:t>中标人</w:t>
      </w:r>
      <w:r>
        <w:rPr>
          <w:rFonts w:hint="eastAsia" w:ascii="新宋体" w:hAnsi="新宋体" w:eastAsia="新宋体" w:cs="新宋体"/>
          <w:color w:val="auto"/>
          <w:sz w:val="24"/>
          <w:highlight w:val="none"/>
        </w:rPr>
        <w:t>开具正式税务发票。</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2.计算商务分的投标报价是否给予价格扣除按前附表“</w:t>
      </w:r>
      <w:r>
        <w:rPr>
          <w:rFonts w:hint="eastAsia" w:ascii="新宋体" w:hAnsi="新宋体" w:eastAsia="新宋体" w:cs="新宋体"/>
          <w:color w:val="auto"/>
          <w:kern w:val="0"/>
          <w:sz w:val="24"/>
          <w:highlight w:val="none"/>
          <w:lang w:eastAsia="zh-CN"/>
        </w:rPr>
        <w:t>中小微企业有关政策</w:t>
      </w:r>
      <w:r>
        <w:rPr>
          <w:rFonts w:hint="eastAsia" w:ascii="新宋体" w:hAnsi="新宋体" w:eastAsia="新宋体" w:cs="新宋体"/>
          <w:color w:val="auto"/>
          <w:kern w:val="0"/>
          <w:sz w:val="24"/>
          <w:highlight w:val="none"/>
        </w:rPr>
        <w:t>”要求认定。</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en-US" w:eastAsia="zh-CN"/>
        </w:rPr>
        <w:t>3</w:t>
      </w:r>
      <w:r>
        <w:rPr>
          <w:rFonts w:hint="eastAsia" w:ascii="新宋体" w:hAnsi="新宋体" w:eastAsia="新宋体" w:cs="新宋体"/>
          <w:color w:val="auto"/>
          <w:kern w:val="0"/>
          <w:sz w:val="24"/>
          <w:highlight w:val="none"/>
        </w:rPr>
        <w:t>.最低工资标准（或社保等）遇地方政府政策性调整时，甲方不调整服务费，由此产生的费用由乙方承担。</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en-US" w:eastAsia="zh-CN"/>
        </w:rPr>
        <w:t>4</w:t>
      </w:r>
      <w:r>
        <w:rPr>
          <w:rFonts w:hint="eastAsia" w:ascii="新宋体" w:hAnsi="新宋体" w:eastAsia="新宋体" w:cs="新宋体"/>
          <w:color w:val="auto"/>
          <w:kern w:val="0"/>
          <w:sz w:val="24"/>
          <w:highlight w:val="none"/>
        </w:rPr>
        <w:t>.</w:t>
      </w:r>
      <w:r>
        <w:rPr>
          <w:rFonts w:hint="eastAsia" w:ascii="新宋体" w:hAnsi="新宋体" w:eastAsia="新宋体" w:cs="新宋体"/>
          <w:i/>
          <w:iCs/>
          <w:color w:val="auto"/>
          <w:sz w:val="24"/>
          <w:highlight w:val="none"/>
          <w:lang w:eastAsia="zh-CN"/>
        </w:rPr>
        <w:t>总价</w:t>
      </w:r>
      <w:r>
        <w:rPr>
          <w:rFonts w:hint="eastAsia" w:ascii="新宋体" w:hAnsi="新宋体" w:eastAsia="新宋体" w:cs="新宋体"/>
          <w:color w:val="auto"/>
          <w:sz w:val="24"/>
          <w:highlight w:val="none"/>
        </w:rPr>
        <w:t>超过预算价</w:t>
      </w:r>
      <w:r>
        <w:rPr>
          <w:rFonts w:hint="eastAsia" w:ascii="新宋体" w:hAnsi="新宋体" w:eastAsia="新宋体" w:cs="新宋体"/>
          <w:color w:val="auto"/>
          <w:sz w:val="24"/>
          <w:highlight w:val="none"/>
          <w:lang w:val="en-US" w:eastAsia="zh-CN"/>
        </w:rPr>
        <w:t>或</w:t>
      </w:r>
      <w:r>
        <w:rPr>
          <w:rFonts w:hint="eastAsia" w:ascii="新宋体" w:hAnsi="新宋体" w:eastAsia="新宋体" w:cs="新宋体"/>
          <w:color w:val="auto"/>
          <w:sz w:val="24"/>
          <w:highlight w:val="none"/>
        </w:rPr>
        <w:t>最高限价的投标将作无效标处理。</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en-US" w:eastAsia="zh-CN"/>
        </w:rPr>
        <w:t>5</w:t>
      </w:r>
      <w:r>
        <w:rPr>
          <w:rFonts w:hint="eastAsia" w:ascii="新宋体" w:hAnsi="新宋体" w:eastAsia="新宋体" w:cs="新宋体"/>
          <w:color w:val="auto"/>
          <w:kern w:val="0"/>
          <w:sz w:val="24"/>
          <w:highlight w:val="none"/>
        </w:rPr>
        <w:t>.此表在不改变格式内容的情况下，可自行制作。</w:t>
      </w:r>
    </w:p>
    <w:p>
      <w:pPr>
        <w:rPr>
          <w:rFonts w:hint="eastAsia" w:ascii="新宋体" w:hAnsi="新宋体" w:eastAsia="新宋体" w:cs="新宋体"/>
          <w:color w:val="auto"/>
          <w:highlight w:val="none"/>
        </w:rPr>
      </w:pPr>
    </w:p>
    <w:p>
      <w:pPr>
        <w:rPr>
          <w:rFonts w:hint="eastAsia" w:ascii="新宋体" w:hAnsi="新宋体" w:eastAsia="新宋体" w:cs="新宋体"/>
          <w:color w:val="auto"/>
          <w:sz w:val="24"/>
          <w:highlight w:val="none"/>
        </w:rPr>
      </w:pPr>
      <w:r>
        <w:rPr>
          <w:rFonts w:hint="eastAsia" w:ascii="新宋体" w:hAnsi="新宋体" w:eastAsia="新宋体" w:cs="新宋体"/>
          <w:b/>
          <w:bCs/>
          <w:color w:val="auto"/>
          <w:sz w:val="36"/>
          <w:szCs w:val="36"/>
          <w:highlight w:val="none"/>
          <w:lang w:val="en-US" w:eastAsia="zh-CN"/>
        </w:rPr>
        <w:br w:type="page"/>
      </w:r>
      <w:r>
        <w:rPr>
          <w:rFonts w:hint="eastAsia" w:ascii="新宋体" w:hAnsi="新宋体" w:eastAsia="新宋体" w:cs="新宋体"/>
          <w:b/>
          <w:bCs/>
          <w:color w:val="auto"/>
          <w:sz w:val="36"/>
          <w:szCs w:val="36"/>
          <w:highlight w:val="none"/>
          <w:lang w:val="en-US" w:eastAsia="zh-CN"/>
        </w:rPr>
        <w:t>6</w:t>
      </w:r>
      <w:r>
        <w:rPr>
          <w:rFonts w:hint="eastAsia" w:ascii="新宋体" w:hAnsi="新宋体" w:eastAsia="新宋体" w:cs="新宋体"/>
          <w:b/>
          <w:bCs/>
          <w:color w:val="auto"/>
          <w:sz w:val="36"/>
          <w:szCs w:val="36"/>
          <w:highlight w:val="none"/>
        </w:rPr>
        <w:t>.</w:t>
      </w: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投标人自报成本价表（格式）</w:t>
      </w:r>
    </w:p>
    <w:p>
      <w:pPr>
        <w:pStyle w:val="33"/>
        <w:spacing w:line="400" w:lineRule="exact"/>
        <w:ind w:firstLine="472"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lang w:eastAsia="zh-CN"/>
        </w:rPr>
        <w:t>电子签章</w:t>
      </w:r>
      <w:r>
        <w:rPr>
          <w:rFonts w:hint="eastAsia" w:ascii="新宋体" w:hAnsi="新宋体" w:eastAsia="新宋体" w:cs="新宋体"/>
          <w:color w:val="auto"/>
          <w:sz w:val="24"/>
          <w:highlight w:val="none"/>
        </w:rPr>
        <w:t>）：_______________________</w:t>
      </w:r>
    </w:p>
    <w:p>
      <w:pPr>
        <w:pStyle w:val="33"/>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采购编号：</w:t>
      </w:r>
      <w:r>
        <w:rPr>
          <w:rFonts w:hint="eastAsia" w:ascii="新宋体" w:hAnsi="新宋体" w:eastAsia="新宋体" w:cs="新宋体"/>
          <w:color w:val="auto"/>
          <w:sz w:val="24"/>
          <w:highlight w:val="none"/>
          <w:lang w:eastAsia="zh-CN"/>
        </w:rPr>
        <w:t>YWCG2022024GK</w:t>
      </w:r>
    </w:p>
    <w:tbl>
      <w:tblPr>
        <w:tblStyle w:val="61"/>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183" w:type="dxa"/>
            <w:noWrap w:val="0"/>
            <w:vAlign w:val="center"/>
          </w:tcPr>
          <w:p>
            <w:pPr>
              <w:rPr>
                <w:rFonts w:hint="eastAsia" w:ascii="新宋体" w:hAnsi="新宋体" w:eastAsia="新宋体" w:cs="新宋体"/>
                <w:color w:val="auto"/>
                <w:sz w:val="24"/>
                <w:szCs w:val="21"/>
                <w:highlight w:val="none"/>
              </w:rPr>
            </w:pPr>
            <w:r>
              <w:rPr>
                <w:rFonts w:hint="eastAsia" w:ascii="新宋体" w:hAnsi="新宋体" w:eastAsia="新宋体" w:cs="新宋体"/>
                <w:color w:val="auto"/>
                <w:sz w:val="24"/>
                <w:szCs w:val="21"/>
                <w:highlight w:val="none"/>
              </w:rPr>
              <w:t>项目名称</w:t>
            </w:r>
          </w:p>
        </w:tc>
        <w:tc>
          <w:tcPr>
            <w:tcW w:w="4206" w:type="dxa"/>
            <w:noWrap w:val="0"/>
            <w:vAlign w:val="center"/>
          </w:tcPr>
          <w:p>
            <w:pPr>
              <w:jc w:val="center"/>
              <w:rPr>
                <w:rFonts w:hint="eastAsia" w:ascii="新宋体" w:hAnsi="新宋体" w:eastAsia="新宋体" w:cs="新宋体"/>
                <w:color w:val="auto"/>
                <w:sz w:val="24"/>
                <w:szCs w:val="21"/>
                <w:highlight w:val="none"/>
              </w:rPr>
            </w:pPr>
            <w:r>
              <w:rPr>
                <w:rFonts w:hint="eastAsia" w:ascii="新宋体" w:hAnsi="新宋体" w:eastAsia="新宋体" w:cs="新宋体"/>
                <w:color w:val="auto"/>
                <w:sz w:val="28"/>
                <w:highlight w:val="none"/>
              </w:rPr>
              <w:t>成本价（元）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9" w:hRule="atLeast"/>
          <w:jc w:val="center"/>
        </w:trPr>
        <w:tc>
          <w:tcPr>
            <w:tcW w:w="3183" w:type="dxa"/>
            <w:noWrap w:val="0"/>
            <w:vAlign w:val="center"/>
          </w:tcPr>
          <w:p>
            <w:pPr>
              <w:jc w:val="center"/>
              <w:rPr>
                <w:rFonts w:hint="eastAsia" w:ascii="新宋体" w:hAnsi="新宋体" w:eastAsia="新宋体" w:cs="新宋体"/>
                <w:color w:val="auto"/>
                <w:sz w:val="24"/>
                <w:szCs w:val="21"/>
                <w:highlight w:val="none"/>
              </w:rPr>
            </w:pPr>
            <w:r>
              <w:rPr>
                <w:rFonts w:hint="eastAsia" w:ascii="新宋体" w:hAnsi="新宋体" w:eastAsia="新宋体" w:cs="新宋体"/>
                <w:color w:val="auto"/>
                <w:sz w:val="24"/>
                <w:szCs w:val="20"/>
                <w:highlight w:val="none"/>
                <w:lang w:eastAsia="zh-CN"/>
              </w:rPr>
              <w:t>后勤物业服务</w:t>
            </w:r>
          </w:p>
        </w:tc>
        <w:tc>
          <w:tcPr>
            <w:tcW w:w="4206" w:type="dxa"/>
            <w:noWrap w:val="0"/>
            <w:vAlign w:val="center"/>
          </w:tcPr>
          <w:p>
            <w:pPr>
              <w:spacing w:line="400" w:lineRule="exact"/>
              <w:jc w:val="center"/>
              <w:rPr>
                <w:rFonts w:hint="eastAsia" w:ascii="新宋体" w:hAnsi="新宋体" w:eastAsia="新宋体" w:cs="新宋体"/>
                <w:color w:val="auto"/>
                <w:sz w:val="24"/>
                <w:szCs w:val="21"/>
                <w:highlight w:val="none"/>
              </w:rPr>
            </w:pPr>
            <w:r>
              <w:rPr>
                <w:rFonts w:hint="eastAsia" w:ascii="新宋体" w:hAnsi="新宋体" w:eastAsia="新宋体" w:cs="新宋体"/>
                <w:color w:val="auto"/>
                <w:sz w:val="24"/>
                <w:szCs w:val="21"/>
                <w:highlight w:val="none"/>
              </w:rPr>
              <w:t>_____________</w:t>
            </w:r>
          </w:p>
        </w:tc>
      </w:tr>
    </w:tbl>
    <w:p>
      <w:pPr>
        <w:spacing w:line="400" w:lineRule="exact"/>
        <w:rPr>
          <w:rFonts w:hint="eastAsia" w:ascii="新宋体" w:hAnsi="新宋体" w:eastAsia="新宋体" w:cs="新宋体"/>
          <w:b/>
          <w:bCs/>
          <w:color w:val="auto"/>
          <w:sz w:val="24"/>
          <w:highlight w:val="none"/>
        </w:rPr>
      </w:pPr>
    </w:p>
    <w:p>
      <w:pPr>
        <w:spacing w:line="400" w:lineRule="exact"/>
        <w:ind w:firstLine="360" w:firstLineChars="15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4"/>
          <w:highlight w:val="none"/>
        </w:rPr>
        <w:t>日  期:</w:t>
      </w:r>
      <w:r>
        <w:rPr>
          <w:rFonts w:hint="eastAsia" w:ascii="新宋体" w:hAnsi="新宋体" w:eastAsia="新宋体" w:cs="新宋体"/>
          <w:color w:val="auto"/>
          <w:sz w:val="28"/>
          <w:szCs w:val="28"/>
          <w:highlight w:val="none"/>
        </w:rPr>
        <w:t>________________</w:t>
      </w:r>
    </w:p>
    <w:p>
      <w:pPr>
        <w:pStyle w:val="25"/>
        <w:spacing w:line="400" w:lineRule="exact"/>
        <w:ind w:firstLine="1440" w:firstLineChars="200"/>
        <w:rPr>
          <w:rFonts w:hint="eastAsia" w:ascii="新宋体" w:hAnsi="新宋体" w:eastAsia="新宋体" w:cs="新宋体"/>
          <w:b w:val="0"/>
          <w:bCs w:val="0"/>
          <w:color w:val="auto"/>
          <w:highlight w:val="none"/>
        </w:rPr>
      </w:pPr>
    </w:p>
    <w:p>
      <w:pPr>
        <w:pStyle w:val="33"/>
        <w:spacing w:line="46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备注：</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Courier New"/>
          <w:color w:val="auto"/>
          <w:kern w:val="0"/>
          <w:sz w:val="24"/>
          <w:highlight w:val="none"/>
        </w:rPr>
        <w:t>1该报价表为投标人投入本项目的成本价。人工工资单价不得低于</w:t>
      </w:r>
      <w:r>
        <w:rPr>
          <w:rFonts w:hint="eastAsia" w:ascii="新宋体" w:hAnsi="新宋体" w:eastAsia="新宋体" w:cs="Courier New"/>
          <w:color w:val="auto"/>
          <w:kern w:val="0"/>
          <w:sz w:val="24"/>
          <w:highlight w:val="none"/>
          <w:lang w:val="en-US" w:eastAsia="zh-CN"/>
        </w:rPr>
        <w:t>金华</w:t>
      </w:r>
      <w:r>
        <w:rPr>
          <w:rFonts w:hint="eastAsia" w:ascii="新宋体" w:hAnsi="新宋体" w:eastAsia="新宋体" w:cs="Courier New"/>
          <w:color w:val="auto"/>
          <w:kern w:val="0"/>
          <w:sz w:val="24"/>
          <w:highlight w:val="none"/>
        </w:rPr>
        <w:t>市政府规定的最低工资</w:t>
      </w:r>
      <w:r>
        <w:rPr>
          <w:rFonts w:hint="eastAsia" w:ascii="新宋体" w:hAnsi="新宋体" w:eastAsia="新宋体" w:cs="Courier New"/>
          <w:color w:val="auto"/>
          <w:kern w:val="0"/>
          <w:sz w:val="24"/>
          <w:highlight w:val="none"/>
          <w:lang w:val="en-US" w:eastAsia="zh-CN"/>
        </w:rPr>
        <w:t>2070</w:t>
      </w:r>
      <w:r>
        <w:rPr>
          <w:rFonts w:hint="eastAsia" w:ascii="新宋体" w:hAnsi="新宋体" w:eastAsia="新宋体" w:cs="Courier New"/>
          <w:color w:val="auto"/>
          <w:kern w:val="0"/>
          <w:sz w:val="24"/>
          <w:highlight w:val="none"/>
        </w:rPr>
        <w:t>元/月；缴费基数为3</w:t>
      </w:r>
      <w:r>
        <w:rPr>
          <w:rFonts w:hint="eastAsia" w:ascii="新宋体" w:hAnsi="新宋体" w:eastAsia="新宋体" w:cs="Courier New"/>
          <w:color w:val="auto"/>
          <w:kern w:val="0"/>
          <w:sz w:val="24"/>
          <w:highlight w:val="none"/>
          <w:lang w:val="en-US" w:eastAsia="zh-CN"/>
        </w:rPr>
        <w:t>957</w:t>
      </w:r>
      <w:r>
        <w:rPr>
          <w:rFonts w:hint="eastAsia" w:ascii="新宋体" w:hAnsi="新宋体" w:eastAsia="新宋体" w:cs="Courier New"/>
          <w:color w:val="auto"/>
          <w:kern w:val="0"/>
          <w:sz w:val="24"/>
          <w:highlight w:val="none"/>
        </w:rPr>
        <w:t>元/月的社会保障费用(单位部分：养老保险14%、医疗保险</w:t>
      </w:r>
      <w:r>
        <w:rPr>
          <w:rFonts w:hint="eastAsia" w:ascii="新宋体" w:hAnsi="新宋体" w:eastAsia="新宋体" w:cs="Courier New"/>
          <w:color w:val="auto"/>
          <w:kern w:val="0"/>
          <w:sz w:val="24"/>
          <w:highlight w:val="none"/>
          <w:lang w:val="en-US" w:eastAsia="zh-CN"/>
        </w:rPr>
        <w:t>7</w:t>
      </w:r>
      <w:r>
        <w:rPr>
          <w:rFonts w:hint="eastAsia" w:ascii="新宋体" w:hAnsi="新宋体" w:eastAsia="新宋体" w:cs="Courier New"/>
          <w:color w:val="auto"/>
          <w:kern w:val="0"/>
          <w:sz w:val="24"/>
          <w:highlight w:val="none"/>
        </w:rPr>
        <w:t>%、失业保险0.5%、工伤保险0.4%、生育保险0.5%，合计为</w:t>
      </w:r>
      <w:r>
        <w:rPr>
          <w:rFonts w:hint="eastAsia" w:ascii="新宋体" w:hAnsi="新宋体" w:eastAsia="新宋体" w:cs="Courier New"/>
          <w:color w:val="auto"/>
          <w:kern w:val="0"/>
          <w:sz w:val="24"/>
          <w:highlight w:val="none"/>
          <w:lang w:val="en-US" w:eastAsia="zh-CN"/>
        </w:rPr>
        <w:t>886.37</w:t>
      </w:r>
      <w:r>
        <w:rPr>
          <w:rFonts w:hint="eastAsia" w:ascii="新宋体" w:hAnsi="新宋体" w:eastAsia="新宋体" w:cs="Courier New"/>
          <w:color w:val="auto"/>
          <w:kern w:val="0"/>
          <w:sz w:val="24"/>
          <w:highlight w:val="none"/>
        </w:rPr>
        <w:t>元/月)；职工夏季高温津贴不得低于《浙江省人力资源和社会保障厅浙江省国家税务局浙江省地方税务局关于调整企业夏季高温津贴标准的通知》（2018年6月1日</w:t>
      </w:r>
      <w:r>
        <w:rPr>
          <w:rFonts w:hint="eastAsia" w:ascii="新宋体" w:hAnsi="新宋体" w:eastAsia="新宋体"/>
          <w:color w:val="auto"/>
          <w:sz w:val="24"/>
          <w:highlight w:val="none"/>
        </w:rPr>
        <w:t>实施）规定的室外人员3</w:t>
      </w:r>
      <w:r>
        <w:rPr>
          <w:rFonts w:ascii="新宋体" w:hAnsi="新宋体" w:eastAsia="新宋体"/>
          <w:color w:val="auto"/>
          <w:sz w:val="24"/>
          <w:highlight w:val="none"/>
        </w:rPr>
        <w:t>00</w:t>
      </w:r>
      <w:r>
        <w:rPr>
          <w:rFonts w:hint="eastAsia" w:ascii="新宋体" w:hAnsi="新宋体" w:eastAsia="新宋体"/>
          <w:color w:val="auto"/>
          <w:sz w:val="24"/>
          <w:highlight w:val="none"/>
        </w:rPr>
        <w:t>元/人/月，室内岗</w:t>
      </w:r>
      <w:r>
        <w:rPr>
          <w:rFonts w:ascii="新宋体" w:hAnsi="新宋体" w:eastAsia="新宋体"/>
          <w:color w:val="auto"/>
          <w:sz w:val="24"/>
          <w:highlight w:val="none"/>
        </w:rPr>
        <w:t>200</w:t>
      </w:r>
      <w:r>
        <w:rPr>
          <w:rFonts w:hint="eastAsia" w:ascii="新宋体" w:hAnsi="新宋体" w:eastAsia="新宋体"/>
          <w:color w:val="auto"/>
          <w:sz w:val="24"/>
          <w:highlight w:val="none"/>
        </w:rPr>
        <w:t>元/人/月，发放时间为4个月，按</w:t>
      </w:r>
      <w:r>
        <w:rPr>
          <w:rFonts w:hint="eastAsia" w:ascii="新宋体" w:hAnsi="新宋体" w:eastAsia="新宋体"/>
          <w:color w:val="auto"/>
          <w:sz w:val="24"/>
          <w:highlight w:val="none"/>
          <w:lang w:val="en-US" w:eastAsia="zh-CN"/>
        </w:rPr>
        <w:t>高</w:t>
      </w:r>
      <w:r>
        <w:rPr>
          <w:rFonts w:hint="eastAsia" w:ascii="新宋体" w:hAnsi="新宋体" w:eastAsia="新宋体"/>
          <w:color w:val="auto"/>
          <w:sz w:val="24"/>
          <w:highlight w:val="none"/>
        </w:rPr>
        <w:t>者合计</w:t>
      </w:r>
      <w:r>
        <w:rPr>
          <w:rFonts w:hint="eastAsia" w:ascii="新宋体" w:hAnsi="新宋体" w:eastAsia="新宋体"/>
          <w:color w:val="auto"/>
          <w:sz w:val="24"/>
          <w:highlight w:val="none"/>
          <w:lang w:val="en-US" w:eastAsia="zh-CN"/>
        </w:rPr>
        <w:t>12</w:t>
      </w:r>
      <w:r>
        <w:rPr>
          <w:rFonts w:hint="eastAsia" w:ascii="新宋体" w:hAnsi="新宋体" w:eastAsia="新宋体"/>
          <w:color w:val="auto"/>
          <w:sz w:val="24"/>
          <w:highlight w:val="none"/>
        </w:rPr>
        <w:t>00元/年。</w:t>
      </w:r>
      <w:r>
        <w:rPr>
          <w:rFonts w:hint="eastAsia" w:ascii="新宋体" w:hAnsi="新宋体" w:eastAsia="新宋体"/>
          <w:b/>
          <w:bCs/>
          <w:color w:val="auto"/>
          <w:sz w:val="24"/>
          <w:highlight w:val="none"/>
          <w:u w:val="single"/>
          <w:lang w:eastAsia="zh-CN"/>
        </w:rPr>
        <w:t>人工费用</w:t>
      </w:r>
      <w:r>
        <w:rPr>
          <w:rFonts w:hint="eastAsia" w:ascii="新宋体" w:hAnsi="新宋体" w:eastAsia="新宋体"/>
          <w:b/>
          <w:bCs/>
          <w:color w:val="auto"/>
          <w:sz w:val="24"/>
          <w:highlight w:val="none"/>
          <w:u w:val="single"/>
        </w:rPr>
        <w:t>不得低于上述标准</w:t>
      </w:r>
      <w:r>
        <w:rPr>
          <w:rFonts w:hint="eastAsia" w:ascii="新宋体" w:hAnsi="新宋体" w:eastAsia="新宋体"/>
          <w:color w:val="auto"/>
          <w:sz w:val="24"/>
          <w:highlight w:val="none"/>
        </w:rPr>
        <w:t>。</w:t>
      </w:r>
      <w:r>
        <w:rPr>
          <w:rFonts w:hint="eastAsia" w:ascii="新宋体" w:hAnsi="新宋体" w:eastAsia="新宋体"/>
          <w:color w:val="auto"/>
          <w:sz w:val="24"/>
          <w:highlight w:val="none"/>
          <w:lang w:val="en-US" w:eastAsia="zh-CN"/>
        </w:rPr>
        <w:t>成交</w:t>
      </w:r>
      <w:r>
        <w:rPr>
          <w:rFonts w:hint="eastAsia" w:ascii="新宋体" w:hAnsi="新宋体" w:eastAsia="新宋体"/>
          <w:color w:val="auto"/>
          <w:sz w:val="24"/>
          <w:highlight w:val="none"/>
        </w:rPr>
        <w:t>前如遇政策文件调整，以最新的文件要求为准。</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2投标人的成本价不得高于投标人的投标报价，否则其投标无效。</w:t>
      </w:r>
    </w:p>
    <w:p>
      <w:pPr>
        <w:pStyle w:val="33"/>
        <w:adjustRightInd w:val="0"/>
        <w:snapToGrid w:val="0"/>
        <w:spacing w:line="400" w:lineRule="exact"/>
        <w:ind w:firstLine="480" w:firstLineChars="200"/>
        <w:rPr>
          <w:rFonts w:hint="eastAsia" w:ascii="新宋体" w:hAnsi="新宋体" w:eastAsia="新宋体" w:cs="新宋体"/>
          <w:color w:val="auto"/>
          <w:kern w:val="0"/>
          <w:sz w:val="24"/>
          <w:highlight w:val="none"/>
          <w:lang w:val="en-US" w:eastAsia="zh-CN"/>
        </w:rPr>
      </w:pPr>
      <w:r>
        <w:rPr>
          <w:rFonts w:hint="eastAsia" w:ascii="新宋体" w:hAnsi="新宋体" w:eastAsia="新宋体" w:cs="新宋体"/>
          <w:color w:val="auto"/>
          <w:kern w:val="0"/>
          <w:sz w:val="24"/>
          <w:highlight w:val="none"/>
        </w:rPr>
        <w:t>3此表在不改变格式内容的情况下，可自行制作。</w:t>
      </w:r>
    </w:p>
    <w:p>
      <w:pPr>
        <w:rPr>
          <w:rFonts w:hint="eastAsia" w:ascii="新宋体" w:hAnsi="新宋体" w:eastAsia="新宋体" w:cs="新宋体"/>
          <w:color w:val="auto"/>
          <w:sz w:val="24"/>
          <w:highlight w:val="none"/>
        </w:rPr>
      </w:pPr>
    </w:p>
    <w:p>
      <w:pPr>
        <w:spacing w:line="400" w:lineRule="exact"/>
        <w:rPr>
          <w:rFonts w:hint="eastAsia" w:ascii="新宋体" w:hAnsi="新宋体" w:eastAsia="新宋体" w:cs="新宋体"/>
          <w:color w:val="auto"/>
          <w:highlight w:val="none"/>
          <w:lang w:val="en-US" w:eastAsia="zh-CN"/>
        </w:rPr>
      </w:pPr>
      <w:r>
        <w:rPr>
          <w:rFonts w:hint="eastAsia" w:ascii="新宋体" w:hAnsi="新宋体" w:eastAsia="新宋体" w:cs="新宋体"/>
          <w:color w:val="auto"/>
          <w:sz w:val="24"/>
          <w:highlight w:val="none"/>
        </w:rPr>
        <w:br w:type="page"/>
      </w:r>
      <w:r>
        <w:rPr>
          <w:rFonts w:hint="eastAsia" w:ascii="新宋体" w:hAnsi="新宋体" w:eastAsia="新宋体" w:cs="新宋体"/>
          <w:b/>
          <w:bCs/>
          <w:color w:val="auto"/>
          <w:sz w:val="36"/>
          <w:szCs w:val="36"/>
          <w:highlight w:val="none"/>
          <w:lang w:val="en-US" w:eastAsia="zh-CN"/>
        </w:rPr>
        <w:t>7.</w:t>
      </w:r>
    </w:p>
    <w:p>
      <w:pPr>
        <w:snapToGrid w:val="0"/>
        <w:spacing w:before="50" w:after="50"/>
        <w:jc w:val="center"/>
        <w:rPr>
          <w:rFonts w:hint="eastAsia" w:ascii="新宋体" w:hAnsi="新宋体" w:eastAsia="新宋体" w:cs="新宋体"/>
          <w:b/>
          <w:color w:val="auto"/>
          <w:sz w:val="36"/>
          <w:szCs w:val="36"/>
          <w:highlight w:val="none"/>
          <w:lang w:val="en-US" w:eastAsia="zh-CN"/>
        </w:rPr>
      </w:pPr>
      <w:r>
        <w:rPr>
          <w:rFonts w:hint="eastAsia" w:ascii="新宋体" w:hAnsi="新宋体" w:eastAsia="新宋体" w:cs="新宋体"/>
          <w:b/>
          <w:color w:val="auto"/>
          <w:sz w:val="36"/>
          <w:szCs w:val="36"/>
          <w:highlight w:val="none"/>
          <w:lang w:val="en-US" w:eastAsia="zh-CN"/>
        </w:rPr>
        <w:t>中小企业声明函（工程、服务）</w:t>
      </w:r>
    </w:p>
    <w:p>
      <w:pPr>
        <w:snapToGrid w:val="0"/>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本公司（联合体）郑重声明，根据《政府采购促进中小企业发展管理办法》（财库﹝2020﹞46号）的规定，本公司（联合体）参加</w:t>
      </w:r>
      <w:r>
        <w:rPr>
          <w:rFonts w:hint="eastAsia" w:ascii="新宋体" w:hAnsi="新宋体" w:eastAsia="新宋体" w:cs="新宋体"/>
          <w:i/>
          <w:iCs/>
          <w:color w:val="auto"/>
          <w:sz w:val="28"/>
          <w:szCs w:val="28"/>
          <w:highlight w:val="none"/>
          <w:u w:val="single"/>
          <w:lang w:val="en-US" w:eastAsia="zh-CN"/>
        </w:rPr>
        <w:t>（单位名称）</w:t>
      </w:r>
      <w:r>
        <w:rPr>
          <w:rFonts w:hint="eastAsia" w:ascii="新宋体" w:hAnsi="新宋体" w:eastAsia="新宋体" w:cs="新宋体"/>
          <w:color w:val="auto"/>
          <w:sz w:val="28"/>
          <w:szCs w:val="28"/>
          <w:highlight w:val="none"/>
          <w:lang w:val="en-US" w:eastAsia="zh-CN"/>
        </w:rPr>
        <w:t>的</w:t>
      </w:r>
      <w:r>
        <w:rPr>
          <w:rFonts w:hint="eastAsia" w:ascii="新宋体" w:hAnsi="新宋体" w:eastAsia="新宋体" w:cs="新宋体"/>
          <w:i/>
          <w:iCs/>
          <w:color w:val="auto"/>
          <w:sz w:val="28"/>
          <w:szCs w:val="28"/>
          <w:highlight w:val="none"/>
          <w:u w:val="single"/>
          <w:lang w:val="en-US" w:eastAsia="zh-CN"/>
        </w:rPr>
        <w:t>（项目名称）</w:t>
      </w:r>
      <w:r>
        <w:rPr>
          <w:rFonts w:hint="eastAsia" w:ascii="新宋体" w:hAnsi="新宋体" w:eastAsia="新宋体" w:cs="新宋体"/>
          <w:color w:val="auto"/>
          <w:sz w:val="28"/>
          <w:szCs w:val="28"/>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w:t>
      </w:r>
      <w:r>
        <w:rPr>
          <w:rFonts w:hint="eastAsia" w:ascii="新宋体" w:hAnsi="新宋体" w:eastAsia="新宋体" w:cs="新宋体"/>
          <w:i/>
          <w:iCs/>
          <w:color w:val="auto"/>
          <w:sz w:val="28"/>
          <w:szCs w:val="28"/>
          <w:highlight w:val="none"/>
          <w:u w:val="single"/>
          <w:lang w:val="en-US" w:eastAsia="zh-CN"/>
        </w:rPr>
        <w:t>（标的名称）</w:t>
      </w:r>
      <w:r>
        <w:rPr>
          <w:rFonts w:hint="eastAsia" w:ascii="新宋体" w:hAnsi="新宋体" w:eastAsia="新宋体" w:cs="新宋体"/>
          <w:color w:val="auto"/>
          <w:sz w:val="28"/>
          <w:szCs w:val="28"/>
          <w:highlight w:val="none"/>
          <w:lang w:val="en-US" w:eastAsia="zh-CN"/>
        </w:rPr>
        <w:t>，属于</w:t>
      </w:r>
      <w:r>
        <w:rPr>
          <w:rFonts w:hint="eastAsia" w:ascii="新宋体" w:hAnsi="新宋体" w:eastAsia="新宋体" w:cs="新宋体"/>
          <w:i/>
          <w:iCs/>
          <w:color w:val="auto"/>
          <w:sz w:val="28"/>
          <w:szCs w:val="28"/>
          <w:highlight w:val="none"/>
          <w:u w:val="single"/>
          <w:lang w:val="en-US" w:eastAsia="zh-CN"/>
        </w:rPr>
        <w:t>（采购文件中明确的所属行业）</w:t>
      </w:r>
      <w:r>
        <w:rPr>
          <w:rFonts w:hint="eastAsia" w:ascii="新宋体" w:hAnsi="新宋体" w:eastAsia="新宋体" w:cs="新宋体"/>
          <w:color w:val="auto"/>
          <w:sz w:val="28"/>
          <w:szCs w:val="28"/>
          <w:highlight w:val="none"/>
          <w:lang w:val="en-US" w:eastAsia="zh-CN"/>
        </w:rPr>
        <w:t>；承建（承接）企业为</w:t>
      </w:r>
      <w:r>
        <w:rPr>
          <w:rFonts w:hint="eastAsia" w:ascii="新宋体" w:hAnsi="新宋体" w:eastAsia="新宋体" w:cs="新宋体"/>
          <w:i/>
          <w:iCs/>
          <w:color w:val="auto"/>
          <w:sz w:val="28"/>
          <w:szCs w:val="28"/>
          <w:highlight w:val="none"/>
          <w:u w:val="single"/>
          <w:lang w:val="en-US" w:eastAsia="zh-CN"/>
        </w:rPr>
        <w:t>（企业名称）</w:t>
      </w:r>
      <w:r>
        <w:rPr>
          <w:rFonts w:hint="eastAsia" w:ascii="新宋体" w:hAnsi="新宋体" w:eastAsia="新宋体" w:cs="新宋体"/>
          <w:color w:val="auto"/>
          <w:sz w:val="28"/>
          <w:szCs w:val="28"/>
          <w:highlight w:val="none"/>
          <w:lang w:val="en-US" w:eastAsia="zh-CN"/>
        </w:rPr>
        <w:t>，从业人员</w:t>
      </w:r>
      <w:r>
        <w:rPr>
          <w:rFonts w:hint="eastAsia" w:ascii="新宋体" w:hAnsi="新宋体" w:eastAsia="新宋体" w:cs="新宋体"/>
          <w:color w:val="auto"/>
          <w:sz w:val="28"/>
          <w:szCs w:val="28"/>
          <w:highlight w:val="none"/>
        </w:rPr>
        <w:t>______</w:t>
      </w:r>
      <w:r>
        <w:rPr>
          <w:rFonts w:hint="eastAsia" w:ascii="新宋体" w:hAnsi="新宋体" w:eastAsia="新宋体" w:cs="新宋体"/>
          <w:color w:val="auto"/>
          <w:sz w:val="28"/>
          <w:szCs w:val="28"/>
          <w:highlight w:val="none"/>
          <w:lang w:val="en-US" w:eastAsia="zh-CN"/>
        </w:rPr>
        <w:t>人，营业收入为</w:t>
      </w:r>
      <w:r>
        <w:rPr>
          <w:rFonts w:hint="eastAsia" w:ascii="新宋体" w:hAnsi="新宋体" w:eastAsia="新宋体" w:cs="新宋体"/>
          <w:color w:val="auto"/>
          <w:sz w:val="28"/>
          <w:szCs w:val="28"/>
          <w:highlight w:val="none"/>
        </w:rPr>
        <w:t>______</w:t>
      </w:r>
      <w:r>
        <w:rPr>
          <w:rFonts w:hint="eastAsia" w:ascii="新宋体" w:hAnsi="新宋体" w:eastAsia="新宋体" w:cs="新宋体"/>
          <w:color w:val="auto"/>
          <w:sz w:val="28"/>
          <w:szCs w:val="28"/>
          <w:highlight w:val="none"/>
          <w:lang w:val="en-US" w:eastAsia="zh-CN"/>
        </w:rPr>
        <w:t>万元，资产总额为</w:t>
      </w:r>
      <w:r>
        <w:rPr>
          <w:rFonts w:hint="eastAsia" w:ascii="新宋体" w:hAnsi="新宋体" w:eastAsia="新宋体" w:cs="新宋体"/>
          <w:color w:val="auto"/>
          <w:sz w:val="28"/>
          <w:szCs w:val="28"/>
          <w:highlight w:val="none"/>
        </w:rPr>
        <w:t>______</w:t>
      </w:r>
      <w:r>
        <w:rPr>
          <w:rFonts w:hint="eastAsia" w:ascii="新宋体" w:hAnsi="新宋体" w:eastAsia="新宋体" w:cs="新宋体"/>
          <w:color w:val="auto"/>
          <w:sz w:val="28"/>
          <w:szCs w:val="28"/>
          <w:highlight w:val="none"/>
          <w:lang w:val="en-US" w:eastAsia="zh-CN"/>
        </w:rPr>
        <w:t>万元，属于</w:t>
      </w:r>
      <w:r>
        <w:rPr>
          <w:rFonts w:hint="eastAsia" w:ascii="新宋体" w:hAnsi="新宋体" w:eastAsia="新宋体" w:cs="新宋体"/>
          <w:i/>
          <w:iCs/>
          <w:color w:val="auto"/>
          <w:sz w:val="28"/>
          <w:szCs w:val="28"/>
          <w:highlight w:val="none"/>
          <w:u w:val="single"/>
          <w:lang w:val="en-US" w:eastAsia="zh-CN"/>
        </w:rPr>
        <w:t>（中型企业、小型企业、微型企业）</w:t>
      </w:r>
      <w:r>
        <w:rPr>
          <w:rFonts w:hint="eastAsia" w:ascii="新宋体" w:hAnsi="新宋体" w:eastAsia="新宋体" w:cs="新宋体"/>
          <w:color w:val="auto"/>
          <w:sz w:val="28"/>
          <w:szCs w:val="28"/>
          <w:highlight w:val="none"/>
          <w:lang w:val="en-US" w:eastAsia="zh-CN"/>
        </w:rPr>
        <w:t>；</w:t>
      </w:r>
    </w:p>
    <w:p>
      <w:pPr>
        <w:snapToGrid w:val="0"/>
        <w:spacing w:line="360" w:lineRule="auto"/>
        <w:ind w:firstLine="560" w:firstLineChars="200"/>
        <w:rPr>
          <w:rFonts w:hint="eastAsia" w:ascii="新宋体" w:hAnsi="新宋体" w:eastAsia="新宋体" w:cs="新宋体"/>
          <w:color w:val="auto"/>
          <w:highlight w:val="none"/>
        </w:rPr>
      </w:pPr>
      <w:r>
        <w:rPr>
          <w:rFonts w:hint="eastAsia" w:ascii="新宋体" w:hAnsi="新宋体" w:eastAsia="新宋体" w:cs="新宋体"/>
          <w:color w:val="auto"/>
          <w:sz w:val="28"/>
          <w:szCs w:val="28"/>
          <w:highlight w:val="none"/>
          <w:lang w:val="en-US" w:eastAsia="zh-CN"/>
        </w:rPr>
        <w:t>2.</w:t>
      </w:r>
      <w:r>
        <w:rPr>
          <w:rFonts w:hint="eastAsia" w:ascii="新宋体" w:hAnsi="新宋体" w:eastAsia="新宋体" w:cs="新宋体"/>
          <w:i/>
          <w:iCs/>
          <w:color w:val="auto"/>
          <w:sz w:val="28"/>
          <w:szCs w:val="28"/>
          <w:highlight w:val="none"/>
          <w:u w:val="single"/>
          <w:lang w:val="en-US" w:eastAsia="zh-CN"/>
        </w:rPr>
        <w:t>（标的名称）</w:t>
      </w:r>
      <w:r>
        <w:rPr>
          <w:rFonts w:hint="eastAsia" w:ascii="新宋体" w:hAnsi="新宋体" w:eastAsia="新宋体" w:cs="新宋体"/>
          <w:color w:val="auto"/>
          <w:sz w:val="28"/>
          <w:szCs w:val="28"/>
          <w:highlight w:val="none"/>
          <w:lang w:val="en-US" w:eastAsia="zh-CN"/>
        </w:rPr>
        <w:t>，属于</w:t>
      </w:r>
      <w:r>
        <w:rPr>
          <w:rFonts w:hint="eastAsia" w:ascii="新宋体" w:hAnsi="新宋体" w:eastAsia="新宋体" w:cs="新宋体"/>
          <w:i/>
          <w:iCs/>
          <w:color w:val="auto"/>
          <w:sz w:val="28"/>
          <w:szCs w:val="28"/>
          <w:highlight w:val="none"/>
          <w:u w:val="single"/>
          <w:lang w:val="en-US" w:eastAsia="zh-CN"/>
        </w:rPr>
        <w:t>（采购文件中明确的所属行业）</w:t>
      </w:r>
      <w:r>
        <w:rPr>
          <w:rFonts w:hint="eastAsia" w:ascii="新宋体" w:hAnsi="新宋体" w:eastAsia="新宋体" w:cs="新宋体"/>
          <w:color w:val="auto"/>
          <w:sz w:val="28"/>
          <w:szCs w:val="28"/>
          <w:highlight w:val="none"/>
          <w:lang w:val="en-US" w:eastAsia="zh-CN"/>
        </w:rPr>
        <w:t>；承建（承接）企业为</w:t>
      </w:r>
      <w:r>
        <w:rPr>
          <w:rFonts w:hint="eastAsia" w:ascii="新宋体" w:hAnsi="新宋体" w:eastAsia="新宋体" w:cs="新宋体"/>
          <w:i/>
          <w:iCs/>
          <w:color w:val="auto"/>
          <w:sz w:val="28"/>
          <w:szCs w:val="28"/>
          <w:highlight w:val="none"/>
          <w:u w:val="single"/>
          <w:lang w:val="en-US" w:eastAsia="zh-CN"/>
        </w:rPr>
        <w:t>（企业名称）</w:t>
      </w:r>
      <w:r>
        <w:rPr>
          <w:rFonts w:hint="eastAsia" w:ascii="新宋体" w:hAnsi="新宋体" w:eastAsia="新宋体" w:cs="新宋体"/>
          <w:color w:val="auto"/>
          <w:sz w:val="28"/>
          <w:szCs w:val="28"/>
          <w:highlight w:val="none"/>
          <w:lang w:val="en-US" w:eastAsia="zh-CN"/>
        </w:rPr>
        <w:t>，从业人员</w:t>
      </w:r>
      <w:r>
        <w:rPr>
          <w:rFonts w:hint="eastAsia" w:ascii="新宋体" w:hAnsi="新宋体" w:eastAsia="新宋体" w:cs="新宋体"/>
          <w:color w:val="auto"/>
          <w:sz w:val="28"/>
          <w:szCs w:val="28"/>
          <w:highlight w:val="none"/>
        </w:rPr>
        <w:t>______</w:t>
      </w:r>
      <w:r>
        <w:rPr>
          <w:rFonts w:hint="eastAsia" w:ascii="新宋体" w:hAnsi="新宋体" w:eastAsia="新宋体" w:cs="新宋体"/>
          <w:color w:val="auto"/>
          <w:sz w:val="28"/>
          <w:szCs w:val="28"/>
          <w:highlight w:val="none"/>
          <w:lang w:val="en-US" w:eastAsia="zh-CN"/>
        </w:rPr>
        <w:t>人，营业收入为</w:t>
      </w:r>
      <w:r>
        <w:rPr>
          <w:rFonts w:hint="eastAsia" w:ascii="新宋体" w:hAnsi="新宋体" w:eastAsia="新宋体" w:cs="新宋体"/>
          <w:color w:val="auto"/>
          <w:sz w:val="28"/>
          <w:szCs w:val="28"/>
          <w:highlight w:val="none"/>
        </w:rPr>
        <w:t>______</w:t>
      </w:r>
      <w:r>
        <w:rPr>
          <w:rFonts w:hint="eastAsia" w:ascii="新宋体" w:hAnsi="新宋体" w:eastAsia="新宋体" w:cs="新宋体"/>
          <w:color w:val="auto"/>
          <w:sz w:val="28"/>
          <w:szCs w:val="28"/>
          <w:highlight w:val="none"/>
          <w:lang w:val="en-US" w:eastAsia="zh-CN"/>
        </w:rPr>
        <w:t>万元，资产总额为</w:t>
      </w:r>
      <w:r>
        <w:rPr>
          <w:rFonts w:hint="eastAsia" w:ascii="新宋体" w:hAnsi="新宋体" w:eastAsia="新宋体" w:cs="新宋体"/>
          <w:color w:val="auto"/>
          <w:sz w:val="28"/>
          <w:szCs w:val="28"/>
          <w:highlight w:val="none"/>
        </w:rPr>
        <w:t>______</w:t>
      </w:r>
      <w:r>
        <w:rPr>
          <w:rFonts w:hint="eastAsia" w:ascii="新宋体" w:hAnsi="新宋体" w:eastAsia="新宋体" w:cs="新宋体"/>
          <w:color w:val="auto"/>
          <w:sz w:val="28"/>
          <w:szCs w:val="28"/>
          <w:highlight w:val="none"/>
          <w:lang w:val="en-US" w:eastAsia="zh-CN"/>
        </w:rPr>
        <w:t>万元，属于</w:t>
      </w:r>
      <w:r>
        <w:rPr>
          <w:rFonts w:hint="eastAsia" w:ascii="新宋体" w:hAnsi="新宋体" w:eastAsia="新宋体" w:cs="新宋体"/>
          <w:i/>
          <w:iCs/>
          <w:color w:val="auto"/>
          <w:sz w:val="28"/>
          <w:szCs w:val="28"/>
          <w:highlight w:val="none"/>
          <w:u w:val="single"/>
          <w:lang w:val="en-US" w:eastAsia="zh-CN"/>
        </w:rPr>
        <w:t>（中型企业、小型企业、微型企业）</w:t>
      </w:r>
      <w:r>
        <w:rPr>
          <w:rFonts w:hint="eastAsia" w:ascii="新宋体" w:hAnsi="新宋体" w:eastAsia="新宋体" w:cs="新宋体"/>
          <w:color w:val="auto"/>
          <w:sz w:val="28"/>
          <w:szCs w:val="28"/>
          <w:highlight w:val="none"/>
          <w:lang w:val="en-US" w:eastAsia="zh-CN"/>
        </w:rPr>
        <w:t>；</w:t>
      </w:r>
    </w:p>
    <w:p>
      <w:pPr>
        <w:snapToGrid w:val="0"/>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w:t>
      </w:r>
    </w:p>
    <w:p>
      <w:pPr>
        <w:snapToGrid w:val="0"/>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以上企业，不属于大企业的分支机构，不存在控股股东为大企业的情形，也不存在与大企业的负责人为同一人的情形。</w:t>
      </w:r>
    </w:p>
    <w:p>
      <w:pPr>
        <w:snapToGrid w:val="0"/>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本企业对上述声明内容的真实性负责。如有虚假，将依法承担相应责任。</w:t>
      </w:r>
    </w:p>
    <w:p>
      <w:pPr>
        <w:snapToGrid w:val="0"/>
        <w:spacing w:line="360" w:lineRule="auto"/>
        <w:ind w:firstLine="3080" w:firstLineChars="11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企业（投标人）名称（盖章）：</w:t>
      </w:r>
      <w:r>
        <w:rPr>
          <w:rFonts w:hint="eastAsia" w:ascii="新宋体" w:hAnsi="新宋体" w:eastAsia="新宋体" w:cs="新宋体"/>
          <w:color w:val="auto"/>
          <w:sz w:val="28"/>
          <w:szCs w:val="28"/>
          <w:highlight w:val="none"/>
        </w:rPr>
        <w:t>_______</w:t>
      </w:r>
    </w:p>
    <w:p>
      <w:pPr>
        <w:snapToGrid w:val="0"/>
        <w:spacing w:line="360" w:lineRule="auto"/>
        <w:ind w:firstLine="5880" w:firstLineChars="210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lang w:val="en-US" w:eastAsia="zh-CN"/>
        </w:rPr>
        <w:t>日 期：</w:t>
      </w:r>
      <w:r>
        <w:rPr>
          <w:rFonts w:hint="eastAsia" w:ascii="新宋体" w:hAnsi="新宋体" w:eastAsia="新宋体" w:cs="新宋体"/>
          <w:color w:val="auto"/>
          <w:sz w:val="28"/>
          <w:szCs w:val="28"/>
          <w:highlight w:val="none"/>
        </w:rPr>
        <w:t>_______</w:t>
      </w:r>
    </w:p>
    <w:p>
      <w:pPr>
        <w:snapToGrid w:val="0"/>
        <w:spacing w:line="360" w:lineRule="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备注说明：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lang w:val="en-US" w:eastAsia="zh-CN"/>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lang w:val="en-US" w:eastAsia="zh-CN"/>
        </w:rPr>
        <w:t>2.本项目采购标的所属行业:</w:t>
      </w:r>
      <w:r>
        <w:rPr>
          <w:rFonts w:hint="eastAsia" w:ascii="新宋体" w:hAnsi="新宋体" w:eastAsia="新宋体" w:cs="新宋体"/>
          <w:i/>
          <w:iCs/>
          <w:color w:val="auto"/>
          <w:sz w:val="24"/>
          <w:highlight w:val="none"/>
          <w:lang w:val="en-US" w:eastAsia="zh-CN"/>
        </w:rPr>
        <w:t>物业管理</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br w:type="page"/>
      </w:r>
      <w:r>
        <w:rPr>
          <w:rFonts w:hint="eastAsia" w:ascii="新宋体" w:hAnsi="新宋体" w:eastAsia="新宋体" w:cs="新宋体"/>
          <w:b/>
          <w:bCs/>
          <w:color w:val="auto"/>
          <w:sz w:val="36"/>
          <w:szCs w:val="36"/>
          <w:highlight w:val="none"/>
          <w:lang w:val="en-US" w:eastAsia="zh-CN"/>
        </w:rPr>
        <w:t>8</w:t>
      </w:r>
      <w:r>
        <w:rPr>
          <w:rFonts w:hint="eastAsia" w:ascii="新宋体" w:hAnsi="新宋体" w:eastAsia="新宋体" w:cs="新宋体"/>
          <w:b/>
          <w:bCs/>
          <w:color w:val="auto"/>
          <w:sz w:val="36"/>
          <w:szCs w:val="36"/>
          <w:highlight w:val="none"/>
        </w:rPr>
        <w:t>.</w:t>
      </w:r>
    </w:p>
    <w:p>
      <w:pPr>
        <w:rPr>
          <w:rFonts w:hint="eastAsia" w:ascii="新宋体" w:hAnsi="新宋体" w:eastAsia="新宋体" w:cs="新宋体"/>
          <w:color w:val="auto"/>
          <w:highlight w:val="none"/>
        </w:rPr>
      </w:pPr>
    </w:p>
    <w:p>
      <w:pPr>
        <w:spacing w:line="588" w:lineRule="exact"/>
        <w:jc w:val="center"/>
        <w:rPr>
          <w:rFonts w:hint="eastAsia" w:ascii="新宋体" w:hAnsi="新宋体" w:eastAsia="新宋体" w:cs="新宋体"/>
          <w:b/>
          <w:color w:val="auto"/>
          <w:spacing w:val="6"/>
          <w:sz w:val="32"/>
          <w:szCs w:val="32"/>
          <w:highlight w:val="none"/>
        </w:rPr>
      </w:pPr>
      <w:r>
        <w:rPr>
          <w:rFonts w:hint="eastAsia" w:ascii="新宋体" w:hAnsi="新宋体" w:eastAsia="新宋体" w:cs="新宋体"/>
          <w:b/>
          <w:color w:val="auto"/>
          <w:spacing w:val="6"/>
          <w:sz w:val="32"/>
          <w:szCs w:val="32"/>
          <w:highlight w:val="none"/>
        </w:rPr>
        <w:t>残疾人福利性单位声明函</w:t>
      </w:r>
    </w:p>
    <w:p>
      <w:pPr>
        <w:spacing w:line="588" w:lineRule="exact"/>
        <w:rPr>
          <w:rFonts w:hint="eastAsia" w:ascii="新宋体" w:hAnsi="新宋体" w:eastAsia="新宋体" w:cs="新宋体"/>
          <w:b/>
          <w:color w:val="auto"/>
          <w:spacing w:val="6"/>
          <w:sz w:val="30"/>
          <w:szCs w:val="30"/>
          <w:highlight w:val="none"/>
        </w:rPr>
      </w:pPr>
    </w:p>
    <w:p>
      <w:pPr>
        <w:snapToGrid w:val="0"/>
        <w:spacing w:line="360" w:lineRule="auto"/>
        <w:ind w:firstLine="560" w:firstLineChars="20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本单位对上述声明的真实性负责。如有虚假，将依法承担相应责任。</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lang w:eastAsia="zh-CN"/>
        </w:rPr>
        <w:t>电子签章</w:t>
      </w:r>
      <w:r>
        <w:rPr>
          <w:rFonts w:hint="eastAsia" w:ascii="新宋体" w:hAnsi="新宋体" w:eastAsia="新宋体" w:cs="新宋体"/>
          <w:color w:val="auto"/>
          <w:sz w:val="24"/>
          <w:highlight w:val="none"/>
        </w:rPr>
        <w:t>）：</w:t>
      </w:r>
      <w:r>
        <w:rPr>
          <w:rFonts w:hint="eastAsia" w:ascii="新宋体" w:hAnsi="新宋体" w:eastAsia="新宋体" w:cs="新宋体"/>
          <w:color w:val="auto"/>
          <w:sz w:val="28"/>
          <w:szCs w:val="28"/>
          <w:highlight w:val="none"/>
        </w:rPr>
        <w:t>______________</w:t>
      </w:r>
      <w:r>
        <w:rPr>
          <w:rFonts w:hint="eastAsia" w:ascii="新宋体" w:hAnsi="新宋体" w:eastAsia="新宋体" w:cs="新宋体"/>
          <w:color w:val="auto"/>
          <w:sz w:val="24"/>
          <w:highlight w:val="none"/>
        </w:rPr>
        <w:t xml:space="preserve"> </w:t>
      </w:r>
    </w:p>
    <w:p>
      <w:pPr>
        <w:snapToGrid w:val="0"/>
        <w:spacing w:line="360" w:lineRule="auto"/>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4"/>
          <w:highlight w:val="none"/>
        </w:rPr>
        <w:t>日 期：</w:t>
      </w:r>
      <w:r>
        <w:rPr>
          <w:rFonts w:hint="eastAsia" w:ascii="新宋体" w:hAnsi="新宋体" w:eastAsia="新宋体" w:cs="新宋体"/>
          <w:color w:val="auto"/>
          <w:sz w:val="28"/>
          <w:szCs w:val="28"/>
          <w:highlight w:val="none"/>
        </w:rPr>
        <w:t>_________</w:t>
      </w:r>
    </w:p>
    <w:p>
      <w:pPr>
        <w:spacing w:line="588" w:lineRule="exact"/>
        <w:ind w:firstLine="624" w:firstLineChars="200"/>
        <w:rPr>
          <w:rFonts w:hint="eastAsia" w:ascii="新宋体" w:hAnsi="新宋体" w:eastAsia="新宋体" w:cs="新宋体"/>
          <w:color w:val="auto"/>
          <w:spacing w:val="6"/>
          <w:sz w:val="30"/>
          <w:szCs w:val="30"/>
          <w:highlight w:val="none"/>
        </w:rPr>
      </w:pPr>
    </w:p>
    <w:p>
      <w:pPr>
        <w:rPr>
          <w:rFonts w:hint="eastAsia" w:ascii="新宋体" w:hAnsi="新宋体" w:eastAsia="新宋体" w:cs="新宋体"/>
          <w:color w:val="auto"/>
          <w:sz w:val="24"/>
          <w:highlight w:val="none"/>
        </w:rPr>
      </w:pPr>
    </w:p>
    <w:sectPr>
      <w:headerReference r:id="rId10" w:type="first"/>
      <w:headerReference r:id="rId9" w:type="default"/>
      <w:footerReference r:id="rId11" w:type="default"/>
      <w:pgSz w:w="11906" w:h="16838"/>
      <w:pgMar w:top="1247" w:right="1134" w:bottom="1440" w:left="141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ngal">
    <w:altName w:val="DejaVu Math TeX Gyre"/>
    <w:panose1 w:val="02040503050203030202"/>
    <w:charset w:val="00"/>
    <w:family w:val="roman"/>
    <w:pitch w:val="default"/>
    <w:sig w:usb0="00008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隶书_GB2312">
    <w:altName w:val="宋体"/>
    <w:panose1 w:val="00000000000000000000"/>
    <w:charset w:val="86"/>
    <w:family w:val="auto"/>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roman"/>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Sr3Dt0BAAC/AwAADgAAAGRycy9lMm9Eb2MueG1srVPBjtMwEL0j8Q+W 7zTdHFAVNV0B1SIkBEgLH+A6TmPJ9lj2tEn5APgDTly48139DsZO0i7LZQ9ckvHM+M28N+P17WAN O6oQNbia3yyWnCknodFuX/Mvn+9erDiLKFwjDDhV85OK/Hbz/Nm695UqoQPTqMAIxMWq9zXvEH1V FFF2yoq4AK8cBVsIViAdw75ogugJ3ZqiXC5fFj2ExgeQKkbybscgnxDDUwChbbVUW5AHqxyOqEEZ gUQpdtpHvsndtq2S+LFto0Jmak5MMX+pCNm79C02a1Htg/CdllML4iktPOJkhXZU9AK1FSjYIeh/ oKyWASK0uJBgi5FIVoRY3CwfaXPfCa8yF5I6+ovo8f/Byg/HT4HppuYlZ05YGvj5x/fzz9/nX99Y mfXpfawo7d5TIg6vYaCtSbolfyRnoj20waY/EWIUJ3VPF3XVgEymS6tytVpSSFJsPhBOcb3uQ8S3 CixLRs0DjS+rKo7vI46pc0qq5uBOG5NHaNxfDsJMnuLaY7Jw2A1T4ztoTsSH3gHV6SB85aynLai5 o6XnzLxzJHJamNkIs7GbDeEkXaw5cjaab3BcrIMPet/lVUtNRf/qgNRpJpDaGGtP3dFcswTTDqbF eXjOWdd3t/kD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AEq9w7dAQAAvwMAAA4AAAAAAAAA AQAgAAAAHgEAAGRycy9lMm9Eb2MueG1sUEsFBgAAAAAGAAYAWQEAAG0FAAAAAA== ">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page">
                <wp:posOffset>3721100</wp:posOffset>
              </wp:positionH>
              <wp:positionV relativeFrom="paragraph">
                <wp:posOffset>6350</wp:posOffset>
              </wp:positionV>
              <wp:extent cx="307975"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307975" cy="1828800"/>
                      </a:xfrm>
                      <a:prstGeom prst="rect">
                        <a:avLst/>
                      </a:prstGeom>
                      <a:noFill/>
                      <a:ln>
                        <a:noFill/>
                      </a:ln>
                    </wps:spPr>
                    <wps:txbx>
                      <w:txbxContent>
                        <w:p>
                          <w:pPr>
                            <w:pStyle w:val="40"/>
                            <w:rPr>
                              <w:rStyle w:val="66"/>
                            </w:rPr>
                          </w:pPr>
                          <w:r>
                            <w:fldChar w:fldCharType="begin"/>
                          </w:r>
                          <w:r>
                            <w:rPr>
                              <w:rStyle w:val="66"/>
                            </w:rPr>
                            <w:instrText xml:space="preserve">PAGE  </w:instrText>
                          </w:r>
                          <w:r>
                            <w:fldChar w:fldCharType="separate"/>
                          </w:r>
                          <w:r>
                            <w:rPr>
                              <w:rStyle w:val="66"/>
                            </w:rPr>
                            <w:t>56</w:t>
                          </w:r>
                          <w:r>
                            <w:fldChar w:fldCharType="end"/>
                          </w:r>
                        </w:p>
                      </w:txbxContent>
                    </wps:txbx>
                    <wps:bodyPr vert="horz" wrap="square" lIns="0" tIns="0" rIns="0" bIns="0" anchor="t" anchorCtr="0" upright="0">
                      <a:spAutoFit/>
                    </wps:bodyPr>
                  </wps:wsp>
                </a:graphicData>
              </a:graphic>
            </wp:anchor>
          </w:drawing>
        </mc:Choice>
        <mc:Fallback>
          <w:pict>
            <v:shape id="文本框 5" o:spid="_x0000_s1026" o:spt="202" type="#_x0000_t202" style="position:absolute;left:0pt;margin-left:293pt;margin-top:0.5pt;height:144pt;width:24.25pt;mso-position-horizontal-relative:page;z-index:251659264;mso-width-relative:page;mso-height-relative:page;" filled="f" stroked="f" coordsize="21600,21600" o:gfxdata="UEsDBAoAAAAAAIdO4kAAAAAAAAAAAAAAAAAEAAAAZHJzL1BLAwQUAAAACACHTuJAjuq0otYAAAAJ AQAADwAAAGRycy9kb3ducmV2LnhtbE2PsU7EMAyGdyTeITISC+KSFK7qlaY3IFjYOFjYco1pKxqn anJtuafHTDBZ1mf9/v5qv/pBzDjFPpABvVEgkJrgemoNvL893xYgYrLk7BAIDXxjhH19eVHZ0oWF XnE+pFZwCMXSGuhSGkspY9Oht3ETRiRmn2HyNvE6tdJNduFwP8hMqVx62xN/6OyIjx02X4eTN5Cv T+PNyw6z5dwMM32ctU6ojbm+0uoBRMI1/R3Drz6rQ81Ox3AiF8VgYFvk3CUx4ME8v7vfgjgayIqd AllX8n+D+gdQSwMEFAAAAAgAh07iQOofdsvmAQAAvwMAAA4AAABkcnMvZTJvRG9jLnhtbK1TzY7T MBC+I/EOlu80adGyJWq6AqpFSAiQln0A13EaS/EPM06T8gDwBpy4cOe5+hyMnbS7LJc9cHHGM+OZ 7/tmsroaTMv2ClA7W/L5LOdMWekqbXclv/18/WzJGQZhK9E6q0p+UMiv1k+frHpfqIVrXFspYFTE YtH7kjch+CLLUDbKCJw5rywFawdGBLrCLqtA9FTdtNkiz19kvYPKg5MKkbybMcinivCYgq6utVQb JzujbBirgmpFIErYaI98ndDWtZLhY12jCqwtOTEN6aQmZG/jma1XotiB8I2WEwTxGAgPOBmhLTU9 l9qIIFgH+p9SRktw6Oowk85kI5GkCLGY5w+0uWmEV4kLSY3+LDr+v7Lyw/4TMF3RJnBmhaGBH398 P/78ffz1jV1EeXqPBWXdeMoLw2s3xNTJj+SMrIcaTPwSH0ZxEvdwFlcNgUlyPs8vX15ecCYpNF8u lss8qZ/dvfaA4a1yhkWj5EDDS5qK/XsM1JFSTymxmXXXum3TAFv7l4MSoyeL0EeI0QrDdphwb111 IDr0F1CfxsFXznragZLjl06A4qx9Z0nkuDAnA07G9mQIK+lpyQNno/kmjIvVedC7Jq1ahIX+VRcI a6IQgYzdJ3w018Rs2sG4OPfvKevuv1v/AV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FUEAABbQ29udGVudF9UeXBlc10ueG1sUEsBAhQACgAAAAAA h07iQAAAAAAAAAAAAAAAAAYAAAAAAAAAAAAQAAAANwMAAF9yZWxzL1BLAQIUABQAAAAIAIdO4kCK FGY80QAAAJQBAAALAAAAAAAAAAEAIAAAAFsDAABfcmVscy8ucmVsc1BLAQIUAAoAAAAAAIdO4kAA AAAAAAAAAAAAAAAEAAAAAAAAAAAAEAAAAAAAAABkcnMvUEsBAhQAFAAAAAgAh07iQI7qtKLWAAAA CQEAAA8AAAAAAAAAAQAgAAAAIgAAAGRycy9kb3ducmV2LnhtbFBLAQIUABQAAAAIAIdO4kDqH3bL 5gEAAL8DAAAOAAAAAAAAAAEAIAAAACUBAABkcnMvZTJvRG9jLnhtbFBLBQYAAAAABgAGAFkBAAB9 BQAAAAA= ">
              <v:fill on="f" focussize="0,0"/>
              <v:stroke on="f"/>
              <v:imagedata o:title=""/>
              <o:lock v:ext="edit" aspectratio="f"/>
              <v:textbox inset="0mm,0mm,0mm,0mm" style="mso-fit-shape-to-text:t;">
                <w:txbxContent>
                  <w:p>
                    <w:pPr>
                      <w:pStyle w:val="40"/>
                      <w:rPr>
                        <w:rStyle w:val="66"/>
                      </w:rPr>
                    </w:pPr>
                    <w:r>
                      <w:fldChar w:fldCharType="begin"/>
                    </w:r>
                    <w:r>
                      <w:rPr>
                        <w:rStyle w:val="66"/>
                      </w:rPr>
                      <w:instrText xml:space="preserve">PAGE  </w:instrText>
                    </w:r>
                    <w:r>
                      <w:fldChar w:fldCharType="separate"/>
                    </w:r>
                    <w:r>
                      <w:rPr>
                        <w:rStyle w:val="66"/>
                      </w:rPr>
                      <w:t>56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- 58 -</w:t>
                          </w:r>
                          <w:r>
                            <w:fldChar w:fldCharType="end"/>
                          </w:r>
                        </w:p>
                      </w:txbxContent>
                    </wps:txbx>
                    <wps:bodyPr vert="horz" wrap="none" lIns="0" tIns="0" rIns="0" bIns="0" anchor="t" anchorCtr="0" upright="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TI/7N8BAAC/AwAADgAAAGRycy9lMm9Eb2MueG1srVPBjtMwEL0j8Q+W 7zTZglAVNV0B1SIkBEgLH+A6TmPJ9lj2tEn5APgDTly48139jh07SReWyx64JOOZ8Zt5b8br68Ea dlQhanA1v1qUnCknodFuX/Mvn2+erTiLKFwjDDhV85OK/Hrz9Mm695VaQgemUYERiItV72veIfqq KKLslBVxAV45CrYQrEA6hn3RBNETujXFsixfFj2ExgeQKkbybscgnxDDYwChbbVUW5AHqxyOqEEZ gUQpdtpHvsndtq2S+LFto0Jmak5MMX+pCNm79C02a1Htg/CdllML4jEtPOBkhXZU9AK1FSjYIeh/ oKyWASK0uJBgi5FIVoRYXJUPtLnthFeZC0kd/UX0+P9g5Yfjp8B0U/PnnDlhaeDnH9/PP3+ff31j yxdJn97HitJuPSXi8BoG2prZH8mZaA9tsOlPhBjFSd3TRV01IJPp0mq5WpUUkhSbD4Rf3F/3IeJb BZYlo+aBxpdVFcf3EcfUOSVVc3CjjckjNO4vB2EmT5F6H3tMFg67YSK0g+ZEfOgdUJ0OwlfOetqC mjtaes7MO0cip4WZjTAbu9kQTtLFmiNno/kGx8U6+KD3XV611FT0rw5InWYCqY2x9tQdzTVLMO1g Wpw/zznr/t1t7gB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DOqXm5zwAAAAUBAAAPAAAAAAAAAAEA IAAAACIAAABkcnMvZG93bnJldi54bWxQSwECFAAUAAAACACHTuJAPTI/7N8BAAC/AwAADgAAAAAA AAABACAAAAAeAQAAZHJzL2Uyb0RvYy54bWxQSwUGAAAAAAYABgBZAQAAbwUAAAAA ">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lang w:eastAsia="zh-CN"/>
      </w:rPr>
      <w:t>浙江大学医学院附属第四医院后勤物业服务</w:t>
    </w:r>
    <w:r>
      <w:rPr>
        <w:rFonts w:hint="eastAsia"/>
      </w:rPr>
      <w:t>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b w:val="0"/>
        <w:bCs/>
        <w:sz w:val="21"/>
        <w:szCs w:val="21"/>
        <w:u w:val="none"/>
      </w:rPr>
    </w:pPr>
    <w:r>
      <w:rPr>
        <w:rFonts w:hint="eastAsia" w:ascii="新宋体" w:hAnsi="新宋体" w:eastAsia="新宋体"/>
        <w:b w:val="0"/>
        <w:bCs/>
        <w:color w:val="auto"/>
        <w:sz w:val="21"/>
        <w:szCs w:val="21"/>
        <w:highlight w:val="none"/>
        <w:u w:val="none"/>
        <w:lang w:eastAsia="zh-CN"/>
      </w:rPr>
      <w:t>后勤物业服务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6DE1D"/>
    <w:multiLevelType w:val="singleLevel"/>
    <w:tmpl w:val="0056DE1D"/>
    <w:lvl w:ilvl="0" w:tentative="0">
      <w:start w:val="3"/>
      <w:numFmt w:val="chineseCounting"/>
      <w:suff w:val="nothing"/>
      <w:lvlText w:val="%1、"/>
      <w:lvlJc w:val="left"/>
      <w:rPr>
        <w:rFonts w:hint="eastAsia"/>
      </w:rPr>
    </w:lvl>
  </w:abstractNum>
  <w:abstractNum w:abstractNumId="1">
    <w:nsid w:val="010F4CD1"/>
    <w:multiLevelType w:val="multilevel"/>
    <w:tmpl w:val="010F4CD1"/>
    <w:lvl w:ilvl="0" w:tentative="0">
      <w:start w:val="4"/>
      <w:numFmt w:val="japaneseCounting"/>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8630A2E"/>
    <w:multiLevelType w:val="multilevel"/>
    <w:tmpl w:val="28630A2E"/>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2"/>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3">
    <w:nsid w:val="6330630D"/>
    <w:multiLevelType w:val="multilevel"/>
    <w:tmpl w:val="6330630D"/>
    <w:lvl w:ilvl="0" w:tentative="0">
      <w:start w:val="7"/>
      <w:numFmt w:val="japaneseCounting"/>
      <w:lvlText w:val="第%1章"/>
      <w:lvlJc w:val="left"/>
      <w:pPr>
        <w:tabs>
          <w:tab w:val="left" w:pos="4147"/>
        </w:tabs>
        <w:ind w:left="4147" w:hanging="1455"/>
      </w:pPr>
      <w:rPr>
        <w:rFonts w:hint="default"/>
      </w:rPr>
    </w:lvl>
    <w:lvl w:ilvl="1" w:tentative="0">
      <w:start w:val="1"/>
      <w:numFmt w:val="lowerLetter"/>
      <w:lvlText w:val="%2)"/>
      <w:lvlJc w:val="left"/>
      <w:pPr>
        <w:tabs>
          <w:tab w:val="left" w:pos="3532"/>
        </w:tabs>
        <w:ind w:left="3532" w:hanging="420"/>
      </w:pPr>
    </w:lvl>
    <w:lvl w:ilvl="2" w:tentative="0">
      <w:start w:val="1"/>
      <w:numFmt w:val="lowerRoman"/>
      <w:lvlText w:val="%3."/>
      <w:lvlJc w:val="right"/>
      <w:pPr>
        <w:tabs>
          <w:tab w:val="left" w:pos="3952"/>
        </w:tabs>
        <w:ind w:left="3952" w:hanging="420"/>
      </w:pPr>
    </w:lvl>
    <w:lvl w:ilvl="3" w:tentative="0">
      <w:start w:val="1"/>
      <w:numFmt w:val="decimal"/>
      <w:lvlText w:val="%4."/>
      <w:lvlJc w:val="left"/>
      <w:pPr>
        <w:tabs>
          <w:tab w:val="left" w:pos="4372"/>
        </w:tabs>
        <w:ind w:left="4372" w:hanging="420"/>
      </w:pPr>
    </w:lvl>
    <w:lvl w:ilvl="4" w:tentative="0">
      <w:start w:val="1"/>
      <w:numFmt w:val="lowerLetter"/>
      <w:lvlText w:val="%5)"/>
      <w:lvlJc w:val="left"/>
      <w:pPr>
        <w:tabs>
          <w:tab w:val="left" w:pos="4792"/>
        </w:tabs>
        <w:ind w:left="4792" w:hanging="420"/>
      </w:pPr>
    </w:lvl>
    <w:lvl w:ilvl="5" w:tentative="0">
      <w:start w:val="1"/>
      <w:numFmt w:val="lowerRoman"/>
      <w:lvlText w:val="%6."/>
      <w:lvlJc w:val="right"/>
      <w:pPr>
        <w:tabs>
          <w:tab w:val="left" w:pos="5212"/>
        </w:tabs>
        <w:ind w:left="5212" w:hanging="420"/>
      </w:pPr>
    </w:lvl>
    <w:lvl w:ilvl="6" w:tentative="0">
      <w:start w:val="1"/>
      <w:numFmt w:val="decimal"/>
      <w:lvlText w:val="%7."/>
      <w:lvlJc w:val="left"/>
      <w:pPr>
        <w:tabs>
          <w:tab w:val="left" w:pos="5632"/>
        </w:tabs>
        <w:ind w:left="5632" w:hanging="420"/>
      </w:pPr>
    </w:lvl>
    <w:lvl w:ilvl="7" w:tentative="0">
      <w:start w:val="1"/>
      <w:numFmt w:val="lowerLetter"/>
      <w:lvlText w:val="%8)"/>
      <w:lvlJc w:val="left"/>
      <w:pPr>
        <w:tabs>
          <w:tab w:val="left" w:pos="6052"/>
        </w:tabs>
        <w:ind w:left="6052" w:hanging="420"/>
      </w:pPr>
    </w:lvl>
    <w:lvl w:ilvl="8" w:tentative="0">
      <w:start w:val="1"/>
      <w:numFmt w:val="lowerRoman"/>
      <w:lvlText w:val="%9."/>
      <w:lvlJc w:val="right"/>
      <w:pPr>
        <w:tabs>
          <w:tab w:val="left" w:pos="6472"/>
        </w:tabs>
        <w:ind w:left="6472"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hy">
    <w15:presenceInfo w15:providerId="None" w15:userId="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OWE4NThlZTAxYWEyNjM2ZDIwOTBiMjMzNTVkNzIifQ=="/>
  </w:docVars>
  <w:rsids>
    <w:rsidRoot w:val="00D01565"/>
    <w:rsid w:val="00000087"/>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C3A"/>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6A"/>
    <w:rsid w:val="0014307F"/>
    <w:rsid w:val="00143195"/>
    <w:rsid w:val="00143853"/>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6100"/>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7CB"/>
    <w:rsid w:val="001E47CE"/>
    <w:rsid w:val="001E489C"/>
    <w:rsid w:val="001E4BC2"/>
    <w:rsid w:val="001E4BEE"/>
    <w:rsid w:val="001E4BF9"/>
    <w:rsid w:val="001E4FD0"/>
    <w:rsid w:val="001E55CE"/>
    <w:rsid w:val="001E5FF6"/>
    <w:rsid w:val="001E61E5"/>
    <w:rsid w:val="001E6359"/>
    <w:rsid w:val="001E6B89"/>
    <w:rsid w:val="001E6C1B"/>
    <w:rsid w:val="001E7876"/>
    <w:rsid w:val="001E7C25"/>
    <w:rsid w:val="001F006C"/>
    <w:rsid w:val="001F0552"/>
    <w:rsid w:val="001F0FF4"/>
    <w:rsid w:val="001F198E"/>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715D"/>
    <w:rsid w:val="0025730E"/>
    <w:rsid w:val="002574DE"/>
    <w:rsid w:val="00257574"/>
    <w:rsid w:val="0025763D"/>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D3"/>
    <w:rsid w:val="0027164E"/>
    <w:rsid w:val="00271C86"/>
    <w:rsid w:val="00271D5A"/>
    <w:rsid w:val="00272682"/>
    <w:rsid w:val="0027277B"/>
    <w:rsid w:val="002734B7"/>
    <w:rsid w:val="00273891"/>
    <w:rsid w:val="002739C4"/>
    <w:rsid w:val="002743AC"/>
    <w:rsid w:val="0027475A"/>
    <w:rsid w:val="002748B2"/>
    <w:rsid w:val="00274A43"/>
    <w:rsid w:val="00274B38"/>
    <w:rsid w:val="00274DC2"/>
    <w:rsid w:val="00275832"/>
    <w:rsid w:val="002759F0"/>
    <w:rsid w:val="00275E42"/>
    <w:rsid w:val="002762FA"/>
    <w:rsid w:val="002768AC"/>
    <w:rsid w:val="00276C61"/>
    <w:rsid w:val="00276F6B"/>
    <w:rsid w:val="002774AC"/>
    <w:rsid w:val="00280062"/>
    <w:rsid w:val="0028019C"/>
    <w:rsid w:val="00280241"/>
    <w:rsid w:val="00280DE1"/>
    <w:rsid w:val="00280FE2"/>
    <w:rsid w:val="00281167"/>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A3C"/>
    <w:rsid w:val="002953D0"/>
    <w:rsid w:val="002958B8"/>
    <w:rsid w:val="00296126"/>
    <w:rsid w:val="002966C0"/>
    <w:rsid w:val="0029783F"/>
    <w:rsid w:val="00297D27"/>
    <w:rsid w:val="00297F42"/>
    <w:rsid w:val="002A036F"/>
    <w:rsid w:val="002A06E4"/>
    <w:rsid w:val="002A0BE1"/>
    <w:rsid w:val="002A1E05"/>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71C1"/>
    <w:rsid w:val="002B738F"/>
    <w:rsid w:val="002B74AA"/>
    <w:rsid w:val="002B7712"/>
    <w:rsid w:val="002B7A94"/>
    <w:rsid w:val="002C010D"/>
    <w:rsid w:val="002C01F8"/>
    <w:rsid w:val="002C05E8"/>
    <w:rsid w:val="002C05F8"/>
    <w:rsid w:val="002C06E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CD"/>
    <w:rsid w:val="002D11AA"/>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5C0C"/>
    <w:rsid w:val="002E6745"/>
    <w:rsid w:val="002E68A0"/>
    <w:rsid w:val="002E7254"/>
    <w:rsid w:val="002E7A85"/>
    <w:rsid w:val="002F0DE5"/>
    <w:rsid w:val="002F1139"/>
    <w:rsid w:val="002F1B13"/>
    <w:rsid w:val="002F1CF9"/>
    <w:rsid w:val="002F1D63"/>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77FD"/>
    <w:rsid w:val="00327ACA"/>
    <w:rsid w:val="00327BBE"/>
    <w:rsid w:val="00327C7E"/>
    <w:rsid w:val="00330097"/>
    <w:rsid w:val="00330A69"/>
    <w:rsid w:val="0033157E"/>
    <w:rsid w:val="00331901"/>
    <w:rsid w:val="00332B6E"/>
    <w:rsid w:val="00332BC0"/>
    <w:rsid w:val="00332BC2"/>
    <w:rsid w:val="00332BFD"/>
    <w:rsid w:val="00332FF1"/>
    <w:rsid w:val="00333076"/>
    <w:rsid w:val="003347D0"/>
    <w:rsid w:val="00334BF8"/>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D1D"/>
    <w:rsid w:val="00345E0A"/>
    <w:rsid w:val="00345E82"/>
    <w:rsid w:val="00345EC7"/>
    <w:rsid w:val="003460FB"/>
    <w:rsid w:val="00346387"/>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2517"/>
    <w:rsid w:val="003728E0"/>
    <w:rsid w:val="00372988"/>
    <w:rsid w:val="00372B37"/>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999"/>
    <w:rsid w:val="00385EFA"/>
    <w:rsid w:val="00386019"/>
    <w:rsid w:val="003862BB"/>
    <w:rsid w:val="0038631D"/>
    <w:rsid w:val="003864FE"/>
    <w:rsid w:val="00387756"/>
    <w:rsid w:val="00390284"/>
    <w:rsid w:val="00390C14"/>
    <w:rsid w:val="00390F2D"/>
    <w:rsid w:val="003913B7"/>
    <w:rsid w:val="00391A93"/>
    <w:rsid w:val="0039231E"/>
    <w:rsid w:val="003927E8"/>
    <w:rsid w:val="00392910"/>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30B1"/>
    <w:rsid w:val="003E3441"/>
    <w:rsid w:val="003E3711"/>
    <w:rsid w:val="003E38DE"/>
    <w:rsid w:val="003E3E24"/>
    <w:rsid w:val="003E3FFD"/>
    <w:rsid w:val="003E40C8"/>
    <w:rsid w:val="003E4210"/>
    <w:rsid w:val="003E442C"/>
    <w:rsid w:val="003E4796"/>
    <w:rsid w:val="003E4EEB"/>
    <w:rsid w:val="003E5839"/>
    <w:rsid w:val="003E5C4E"/>
    <w:rsid w:val="003E6C10"/>
    <w:rsid w:val="003E7B6C"/>
    <w:rsid w:val="003E7DC2"/>
    <w:rsid w:val="003E7F53"/>
    <w:rsid w:val="003F08F8"/>
    <w:rsid w:val="003F0B98"/>
    <w:rsid w:val="003F0F69"/>
    <w:rsid w:val="003F103F"/>
    <w:rsid w:val="003F111A"/>
    <w:rsid w:val="003F1BDE"/>
    <w:rsid w:val="003F1C04"/>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7144"/>
    <w:rsid w:val="0043743E"/>
    <w:rsid w:val="004374C1"/>
    <w:rsid w:val="004374D4"/>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F04"/>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714"/>
    <w:rsid w:val="00502C9A"/>
    <w:rsid w:val="00502CD4"/>
    <w:rsid w:val="00503B1B"/>
    <w:rsid w:val="00505474"/>
    <w:rsid w:val="00505959"/>
    <w:rsid w:val="00505A1D"/>
    <w:rsid w:val="00505D87"/>
    <w:rsid w:val="00506643"/>
    <w:rsid w:val="005066B7"/>
    <w:rsid w:val="00506B98"/>
    <w:rsid w:val="005071A1"/>
    <w:rsid w:val="005074A6"/>
    <w:rsid w:val="00507B38"/>
    <w:rsid w:val="00510704"/>
    <w:rsid w:val="00510AAF"/>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E76"/>
    <w:rsid w:val="00550066"/>
    <w:rsid w:val="0055029A"/>
    <w:rsid w:val="005502B1"/>
    <w:rsid w:val="00550674"/>
    <w:rsid w:val="00550B10"/>
    <w:rsid w:val="005517ED"/>
    <w:rsid w:val="00551A92"/>
    <w:rsid w:val="00552211"/>
    <w:rsid w:val="00552951"/>
    <w:rsid w:val="00552BE0"/>
    <w:rsid w:val="00552EEA"/>
    <w:rsid w:val="00552FA5"/>
    <w:rsid w:val="0055359F"/>
    <w:rsid w:val="00553AF8"/>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004"/>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62B0"/>
    <w:rsid w:val="005B6914"/>
    <w:rsid w:val="005B6BB6"/>
    <w:rsid w:val="005B6BFE"/>
    <w:rsid w:val="005B6DF5"/>
    <w:rsid w:val="005B7241"/>
    <w:rsid w:val="005B73ED"/>
    <w:rsid w:val="005B757C"/>
    <w:rsid w:val="005B7AB4"/>
    <w:rsid w:val="005C0014"/>
    <w:rsid w:val="005C08CA"/>
    <w:rsid w:val="005C1055"/>
    <w:rsid w:val="005C13E8"/>
    <w:rsid w:val="005C1817"/>
    <w:rsid w:val="005C1D00"/>
    <w:rsid w:val="005C2192"/>
    <w:rsid w:val="005C22DC"/>
    <w:rsid w:val="005C23E4"/>
    <w:rsid w:val="005C250A"/>
    <w:rsid w:val="005C2D72"/>
    <w:rsid w:val="005C2FEA"/>
    <w:rsid w:val="005C3578"/>
    <w:rsid w:val="005C3965"/>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378"/>
    <w:rsid w:val="006130C2"/>
    <w:rsid w:val="00613505"/>
    <w:rsid w:val="00613A9D"/>
    <w:rsid w:val="00613E87"/>
    <w:rsid w:val="00614A80"/>
    <w:rsid w:val="00614BB4"/>
    <w:rsid w:val="00615043"/>
    <w:rsid w:val="006151CF"/>
    <w:rsid w:val="00615301"/>
    <w:rsid w:val="0061545D"/>
    <w:rsid w:val="00615B8F"/>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44A"/>
    <w:rsid w:val="00640640"/>
    <w:rsid w:val="00640833"/>
    <w:rsid w:val="00640A7D"/>
    <w:rsid w:val="0064115F"/>
    <w:rsid w:val="00641EDB"/>
    <w:rsid w:val="00641FF8"/>
    <w:rsid w:val="00642003"/>
    <w:rsid w:val="00642774"/>
    <w:rsid w:val="0064299A"/>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3E2"/>
    <w:rsid w:val="006509C3"/>
    <w:rsid w:val="00650C47"/>
    <w:rsid w:val="00651481"/>
    <w:rsid w:val="006516B5"/>
    <w:rsid w:val="00651905"/>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4BD"/>
    <w:rsid w:val="00684C90"/>
    <w:rsid w:val="00685177"/>
    <w:rsid w:val="00685B92"/>
    <w:rsid w:val="00685FEF"/>
    <w:rsid w:val="00686160"/>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36B"/>
    <w:rsid w:val="00701919"/>
    <w:rsid w:val="00702879"/>
    <w:rsid w:val="0070321D"/>
    <w:rsid w:val="00703379"/>
    <w:rsid w:val="007038CA"/>
    <w:rsid w:val="007043AE"/>
    <w:rsid w:val="007045BD"/>
    <w:rsid w:val="00704EF8"/>
    <w:rsid w:val="007050E0"/>
    <w:rsid w:val="0070560A"/>
    <w:rsid w:val="007061DD"/>
    <w:rsid w:val="0070646A"/>
    <w:rsid w:val="00707230"/>
    <w:rsid w:val="0070742C"/>
    <w:rsid w:val="00707536"/>
    <w:rsid w:val="00707B38"/>
    <w:rsid w:val="00707CC8"/>
    <w:rsid w:val="007100EF"/>
    <w:rsid w:val="007104B1"/>
    <w:rsid w:val="00711788"/>
    <w:rsid w:val="00711C04"/>
    <w:rsid w:val="00712165"/>
    <w:rsid w:val="007128E2"/>
    <w:rsid w:val="00712DE3"/>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34A7"/>
    <w:rsid w:val="0073366F"/>
    <w:rsid w:val="00733B72"/>
    <w:rsid w:val="00733DFB"/>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B07"/>
    <w:rsid w:val="00764DE2"/>
    <w:rsid w:val="007650EA"/>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DCF"/>
    <w:rsid w:val="007770F0"/>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2A3"/>
    <w:rsid w:val="007A531C"/>
    <w:rsid w:val="007A5662"/>
    <w:rsid w:val="007A58A4"/>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DFC"/>
    <w:rsid w:val="007B3A61"/>
    <w:rsid w:val="007B4AA9"/>
    <w:rsid w:val="007B5442"/>
    <w:rsid w:val="007B638C"/>
    <w:rsid w:val="007B6427"/>
    <w:rsid w:val="007B6A7D"/>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E5D"/>
    <w:rsid w:val="008001C7"/>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5DA"/>
    <w:rsid w:val="008F1802"/>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F50"/>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B40"/>
    <w:rsid w:val="00982E7A"/>
    <w:rsid w:val="00982E9F"/>
    <w:rsid w:val="0098399F"/>
    <w:rsid w:val="00984732"/>
    <w:rsid w:val="0098537C"/>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DCD"/>
    <w:rsid w:val="009A2034"/>
    <w:rsid w:val="009A20AB"/>
    <w:rsid w:val="009A212E"/>
    <w:rsid w:val="009A256B"/>
    <w:rsid w:val="009A25C6"/>
    <w:rsid w:val="009A302E"/>
    <w:rsid w:val="009A3707"/>
    <w:rsid w:val="009A3746"/>
    <w:rsid w:val="009A3865"/>
    <w:rsid w:val="009A407B"/>
    <w:rsid w:val="009A5475"/>
    <w:rsid w:val="009A54B4"/>
    <w:rsid w:val="009A6165"/>
    <w:rsid w:val="009A61F2"/>
    <w:rsid w:val="009A62CE"/>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B89"/>
    <w:rsid w:val="009E57A7"/>
    <w:rsid w:val="009E5B69"/>
    <w:rsid w:val="009E5BAB"/>
    <w:rsid w:val="009E5C54"/>
    <w:rsid w:val="009E5DBA"/>
    <w:rsid w:val="009E5DCB"/>
    <w:rsid w:val="009E5EA6"/>
    <w:rsid w:val="009E6C62"/>
    <w:rsid w:val="009E7755"/>
    <w:rsid w:val="009E7BBC"/>
    <w:rsid w:val="009E7BF6"/>
    <w:rsid w:val="009E7C02"/>
    <w:rsid w:val="009F04B2"/>
    <w:rsid w:val="009F0FA7"/>
    <w:rsid w:val="009F16A9"/>
    <w:rsid w:val="009F19C3"/>
    <w:rsid w:val="009F1CE1"/>
    <w:rsid w:val="009F2575"/>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9E3"/>
    <w:rsid w:val="00A02E4A"/>
    <w:rsid w:val="00A02F3F"/>
    <w:rsid w:val="00A0315B"/>
    <w:rsid w:val="00A037C2"/>
    <w:rsid w:val="00A03868"/>
    <w:rsid w:val="00A0412E"/>
    <w:rsid w:val="00A04540"/>
    <w:rsid w:val="00A04A84"/>
    <w:rsid w:val="00A04B0E"/>
    <w:rsid w:val="00A04D7F"/>
    <w:rsid w:val="00A04E8D"/>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518F"/>
    <w:rsid w:val="00A4651C"/>
    <w:rsid w:val="00A4691F"/>
    <w:rsid w:val="00A46F40"/>
    <w:rsid w:val="00A4757F"/>
    <w:rsid w:val="00A4786F"/>
    <w:rsid w:val="00A4797F"/>
    <w:rsid w:val="00A50337"/>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FF4"/>
    <w:rsid w:val="00A718EE"/>
    <w:rsid w:val="00A71C09"/>
    <w:rsid w:val="00A71E24"/>
    <w:rsid w:val="00A720F3"/>
    <w:rsid w:val="00A72136"/>
    <w:rsid w:val="00A7284B"/>
    <w:rsid w:val="00A729F2"/>
    <w:rsid w:val="00A72CF3"/>
    <w:rsid w:val="00A74326"/>
    <w:rsid w:val="00A746E4"/>
    <w:rsid w:val="00A747FD"/>
    <w:rsid w:val="00A751D7"/>
    <w:rsid w:val="00A7551F"/>
    <w:rsid w:val="00A75A0C"/>
    <w:rsid w:val="00A76610"/>
    <w:rsid w:val="00A767E8"/>
    <w:rsid w:val="00A77546"/>
    <w:rsid w:val="00A776C3"/>
    <w:rsid w:val="00A77D28"/>
    <w:rsid w:val="00A803DE"/>
    <w:rsid w:val="00A80AFC"/>
    <w:rsid w:val="00A80DC2"/>
    <w:rsid w:val="00A81063"/>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328"/>
    <w:rsid w:val="00AB496C"/>
    <w:rsid w:val="00AB4C0D"/>
    <w:rsid w:val="00AB4C7F"/>
    <w:rsid w:val="00AB5557"/>
    <w:rsid w:val="00AB5DE7"/>
    <w:rsid w:val="00AB64F8"/>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EC"/>
    <w:rsid w:val="00B03F5C"/>
    <w:rsid w:val="00B0487A"/>
    <w:rsid w:val="00B04887"/>
    <w:rsid w:val="00B04EEE"/>
    <w:rsid w:val="00B05197"/>
    <w:rsid w:val="00B052D3"/>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513"/>
    <w:rsid w:val="00B13BAA"/>
    <w:rsid w:val="00B13FF5"/>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841"/>
    <w:rsid w:val="00B5790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920"/>
    <w:rsid w:val="00B83112"/>
    <w:rsid w:val="00B83391"/>
    <w:rsid w:val="00B837D0"/>
    <w:rsid w:val="00B8395F"/>
    <w:rsid w:val="00B839D0"/>
    <w:rsid w:val="00B83CF1"/>
    <w:rsid w:val="00B83E4C"/>
    <w:rsid w:val="00B84698"/>
    <w:rsid w:val="00B84DA7"/>
    <w:rsid w:val="00B84F39"/>
    <w:rsid w:val="00B85889"/>
    <w:rsid w:val="00B85A12"/>
    <w:rsid w:val="00B8628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BBB"/>
    <w:rsid w:val="00D20349"/>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684F"/>
    <w:rsid w:val="00D46A88"/>
    <w:rsid w:val="00D46DFB"/>
    <w:rsid w:val="00D46FE5"/>
    <w:rsid w:val="00D4755F"/>
    <w:rsid w:val="00D47686"/>
    <w:rsid w:val="00D47C74"/>
    <w:rsid w:val="00D50055"/>
    <w:rsid w:val="00D50C71"/>
    <w:rsid w:val="00D50CBC"/>
    <w:rsid w:val="00D50F3C"/>
    <w:rsid w:val="00D516A2"/>
    <w:rsid w:val="00D5198A"/>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1290"/>
    <w:rsid w:val="00D61983"/>
    <w:rsid w:val="00D61988"/>
    <w:rsid w:val="00D61A50"/>
    <w:rsid w:val="00D61B5A"/>
    <w:rsid w:val="00D61E20"/>
    <w:rsid w:val="00D62169"/>
    <w:rsid w:val="00D628E1"/>
    <w:rsid w:val="00D62B82"/>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D72"/>
    <w:rsid w:val="00D93AD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177A"/>
    <w:rsid w:val="00E32160"/>
    <w:rsid w:val="00E32305"/>
    <w:rsid w:val="00E32306"/>
    <w:rsid w:val="00E32786"/>
    <w:rsid w:val="00E32A2B"/>
    <w:rsid w:val="00E32C50"/>
    <w:rsid w:val="00E32D7F"/>
    <w:rsid w:val="00E33757"/>
    <w:rsid w:val="00E33830"/>
    <w:rsid w:val="00E33E02"/>
    <w:rsid w:val="00E33E07"/>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90D"/>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8E6"/>
    <w:rsid w:val="00EE398B"/>
    <w:rsid w:val="00EE3B4F"/>
    <w:rsid w:val="00EE4885"/>
    <w:rsid w:val="00EE4A28"/>
    <w:rsid w:val="00EE56E0"/>
    <w:rsid w:val="00EE6079"/>
    <w:rsid w:val="00EE63CB"/>
    <w:rsid w:val="00EE668E"/>
    <w:rsid w:val="00EE6932"/>
    <w:rsid w:val="00EE6B4E"/>
    <w:rsid w:val="00EE6E53"/>
    <w:rsid w:val="00EE7674"/>
    <w:rsid w:val="00EE7B99"/>
    <w:rsid w:val="00EE7CE6"/>
    <w:rsid w:val="00EE7DC5"/>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AA0"/>
    <w:rsid w:val="00F30BE7"/>
    <w:rsid w:val="00F30C33"/>
    <w:rsid w:val="00F313B9"/>
    <w:rsid w:val="00F31401"/>
    <w:rsid w:val="00F31E10"/>
    <w:rsid w:val="00F32112"/>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424C"/>
    <w:rsid w:val="00F44F5A"/>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CE9"/>
    <w:rsid w:val="00FB2E98"/>
    <w:rsid w:val="00FB2F53"/>
    <w:rsid w:val="00FB32B3"/>
    <w:rsid w:val="00FB40DA"/>
    <w:rsid w:val="00FB4708"/>
    <w:rsid w:val="00FB48F0"/>
    <w:rsid w:val="00FB4B44"/>
    <w:rsid w:val="00FB4E5F"/>
    <w:rsid w:val="00FB5305"/>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E5F"/>
    <w:rsid w:val="015B4CFB"/>
    <w:rsid w:val="01681AFD"/>
    <w:rsid w:val="016A2C58"/>
    <w:rsid w:val="018B7313"/>
    <w:rsid w:val="0196601E"/>
    <w:rsid w:val="01B71668"/>
    <w:rsid w:val="01D54D29"/>
    <w:rsid w:val="026531C3"/>
    <w:rsid w:val="026577F7"/>
    <w:rsid w:val="028228EB"/>
    <w:rsid w:val="02940408"/>
    <w:rsid w:val="02DA5AC9"/>
    <w:rsid w:val="030F2A78"/>
    <w:rsid w:val="036D37AB"/>
    <w:rsid w:val="03B01748"/>
    <w:rsid w:val="03D26F22"/>
    <w:rsid w:val="03E21917"/>
    <w:rsid w:val="03F00227"/>
    <w:rsid w:val="04061F55"/>
    <w:rsid w:val="043D3D2C"/>
    <w:rsid w:val="04E700F3"/>
    <w:rsid w:val="04F17820"/>
    <w:rsid w:val="050A2F78"/>
    <w:rsid w:val="052B6B8D"/>
    <w:rsid w:val="05490AA2"/>
    <w:rsid w:val="05610B7E"/>
    <w:rsid w:val="05815814"/>
    <w:rsid w:val="05824171"/>
    <w:rsid w:val="05C96A9B"/>
    <w:rsid w:val="06254635"/>
    <w:rsid w:val="06752E5A"/>
    <w:rsid w:val="06EC266E"/>
    <w:rsid w:val="06F8206B"/>
    <w:rsid w:val="07440618"/>
    <w:rsid w:val="0753648D"/>
    <w:rsid w:val="0780081E"/>
    <w:rsid w:val="07EF67B0"/>
    <w:rsid w:val="08600BAC"/>
    <w:rsid w:val="097364C6"/>
    <w:rsid w:val="09964F4E"/>
    <w:rsid w:val="09B25A16"/>
    <w:rsid w:val="09D91DD6"/>
    <w:rsid w:val="0A5F3D87"/>
    <w:rsid w:val="0A774E50"/>
    <w:rsid w:val="0B004B49"/>
    <w:rsid w:val="0B224A1D"/>
    <w:rsid w:val="0B2C789D"/>
    <w:rsid w:val="0B2D2456"/>
    <w:rsid w:val="0B6924A0"/>
    <w:rsid w:val="0B8545A2"/>
    <w:rsid w:val="0BAF60ED"/>
    <w:rsid w:val="0BC47614"/>
    <w:rsid w:val="0BDE186E"/>
    <w:rsid w:val="0C77750D"/>
    <w:rsid w:val="0C80184A"/>
    <w:rsid w:val="0CAB6BA9"/>
    <w:rsid w:val="0CE20620"/>
    <w:rsid w:val="0CE97F9C"/>
    <w:rsid w:val="0D4D493C"/>
    <w:rsid w:val="0D654CDF"/>
    <w:rsid w:val="0D727E7E"/>
    <w:rsid w:val="0D8A5763"/>
    <w:rsid w:val="0DFA1D87"/>
    <w:rsid w:val="0E906EDB"/>
    <w:rsid w:val="0EAC36C6"/>
    <w:rsid w:val="0EE61C82"/>
    <w:rsid w:val="0F39091B"/>
    <w:rsid w:val="0FA42AA5"/>
    <w:rsid w:val="0FDF247F"/>
    <w:rsid w:val="10785A6B"/>
    <w:rsid w:val="10957B0B"/>
    <w:rsid w:val="109E3F80"/>
    <w:rsid w:val="10A835F9"/>
    <w:rsid w:val="10DC7F0A"/>
    <w:rsid w:val="10E83395"/>
    <w:rsid w:val="110E54AF"/>
    <w:rsid w:val="11693A62"/>
    <w:rsid w:val="116F1883"/>
    <w:rsid w:val="12111BB1"/>
    <w:rsid w:val="12A50CF4"/>
    <w:rsid w:val="12B5009E"/>
    <w:rsid w:val="12BD755D"/>
    <w:rsid w:val="12F6459D"/>
    <w:rsid w:val="132D1B83"/>
    <w:rsid w:val="1357116B"/>
    <w:rsid w:val="1358555C"/>
    <w:rsid w:val="13A82FE2"/>
    <w:rsid w:val="13D6026A"/>
    <w:rsid w:val="13DC01A4"/>
    <w:rsid w:val="13DE2CB3"/>
    <w:rsid w:val="13F5080D"/>
    <w:rsid w:val="14AF5839"/>
    <w:rsid w:val="14F6743B"/>
    <w:rsid w:val="15014014"/>
    <w:rsid w:val="156C1FFA"/>
    <w:rsid w:val="15CB6C24"/>
    <w:rsid w:val="165F772E"/>
    <w:rsid w:val="1667041C"/>
    <w:rsid w:val="16B62169"/>
    <w:rsid w:val="16BA3D49"/>
    <w:rsid w:val="16D92461"/>
    <w:rsid w:val="17874E87"/>
    <w:rsid w:val="17C63AED"/>
    <w:rsid w:val="17E5229C"/>
    <w:rsid w:val="17EC76E1"/>
    <w:rsid w:val="181E7414"/>
    <w:rsid w:val="18360C0A"/>
    <w:rsid w:val="189819F6"/>
    <w:rsid w:val="19605863"/>
    <w:rsid w:val="1987004C"/>
    <w:rsid w:val="19AB0B3F"/>
    <w:rsid w:val="19EB4819"/>
    <w:rsid w:val="1A1B4D24"/>
    <w:rsid w:val="1A2664F0"/>
    <w:rsid w:val="1A8C2C04"/>
    <w:rsid w:val="1A96581C"/>
    <w:rsid w:val="1AD70FD0"/>
    <w:rsid w:val="1AFB1DB8"/>
    <w:rsid w:val="1B4D70DD"/>
    <w:rsid w:val="1B4E43DA"/>
    <w:rsid w:val="1B6D7998"/>
    <w:rsid w:val="1BA9104C"/>
    <w:rsid w:val="1BFF533C"/>
    <w:rsid w:val="1C1224A8"/>
    <w:rsid w:val="1CC079D6"/>
    <w:rsid w:val="1CE9295D"/>
    <w:rsid w:val="1D182257"/>
    <w:rsid w:val="1D1A5FA5"/>
    <w:rsid w:val="1D243B20"/>
    <w:rsid w:val="1D356E0A"/>
    <w:rsid w:val="1D7A5AEE"/>
    <w:rsid w:val="1DD079A8"/>
    <w:rsid w:val="1DD4386E"/>
    <w:rsid w:val="1E0C6A6D"/>
    <w:rsid w:val="1E274223"/>
    <w:rsid w:val="1E397B1B"/>
    <w:rsid w:val="1E4222FF"/>
    <w:rsid w:val="1E764DE1"/>
    <w:rsid w:val="1E835639"/>
    <w:rsid w:val="1EAA3349"/>
    <w:rsid w:val="1EB1123D"/>
    <w:rsid w:val="1EBA4F9C"/>
    <w:rsid w:val="1ED9332D"/>
    <w:rsid w:val="1F0C49D1"/>
    <w:rsid w:val="1F1835D3"/>
    <w:rsid w:val="1FA25B41"/>
    <w:rsid w:val="1FBA3A30"/>
    <w:rsid w:val="1FD82771"/>
    <w:rsid w:val="201B7843"/>
    <w:rsid w:val="209B3F61"/>
    <w:rsid w:val="20B41122"/>
    <w:rsid w:val="211F00B5"/>
    <w:rsid w:val="213C0409"/>
    <w:rsid w:val="21F13335"/>
    <w:rsid w:val="21FA5D86"/>
    <w:rsid w:val="22466E2B"/>
    <w:rsid w:val="22AF590D"/>
    <w:rsid w:val="22BA7990"/>
    <w:rsid w:val="22EA1706"/>
    <w:rsid w:val="23226648"/>
    <w:rsid w:val="232752C6"/>
    <w:rsid w:val="23950076"/>
    <w:rsid w:val="23BD0BA4"/>
    <w:rsid w:val="23D200C8"/>
    <w:rsid w:val="23DA2052"/>
    <w:rsid w:val="24036BEC"/>
    <w:rsid w:val="24076F7B"/>
    <w:rsid w:val="243B64CA"/>
    <w:rsid w:val="24656E9A"/>
    <w:rsid w:val="24D420C8"/>
    <w:rsid w:val="24D467CB"/>
    <w:rsid w:val="252537E7"/>
    <w:rsid w:val="25BB523A"/>
    <w:rsid w:val="25C6149A"/>
    <w:rsid w:val="26517773"/>
    <w:rsid w:val="26BC58D3"/>
    <w:rsid w:val="272265CB"/>
    <w:rsid w:val="27237C85"/>
    <w:rsid w:val="2726084F"/>
    <w:rsid w:val="274D6B11"/>
    <w:rsid w:val="274E333D"/>
    <w:rsid w:val="27B050E0"/>
    <w:rsid w:val="288F0965"/>
    <w:rsid w:val="290F52ED"/>
    <w:rsid w:val="29316C68"/>
    <w:rsid w:val="29706F07"/>
    <w:rsid w:val="29A66470"/>
    <w:rsid w:val="29AB4179"/>
    <w:rsid w:val="29B04B0F"/>
    <w:rsid w:val="29B54369"/>
    <w:rsid w:val="2A1D516F"/>
    <w:rsid w:val="2A2337F6"/>
    <w:rsid w:val="2A70053D"/>
    <w:rsid w:val="2AB426C0"/>
    <w:rsid w:val="2AC9624A"/>
    <w:rsid w:val="2ACF27DE"/>
    <w:rsid w:val="2AFB4894"/>
    <w:rsid w:val="2AFC4649"/>
    <w:rsid w:val="2B381666"/>
    <w:rsid w:val="2B6A1C77"/>
    <w:rsid w:val="2B75183D"/>
    <w:rsid w:val="2B7F5652"/>
    <w:rsid w:val="2BE141C6"/>
    <w:rsid w:val="2BE51D5A"/>
    <w:rsid w:val="2BF92B45"/>
    <w:rsid w:val="2C4452B3"/>
    <w:rsid w:val="2C453E07"/>
    <w:rsid w:val="2C7654F2"/>
    <w:rsid w:val="2CFE35A6"/>
    <w:rsid w:val="2D210AEC"/>
    <w:rsid w:val="2D3937C1"/>
    <w:rsid w:val="2D3F788A"/>
    <w:rsid w:val="2DED523C"/>
    <w:rsid w:val="2E64456D"/>
    <w:rsid w:val="2EB523E6"/>
    <w:rsid w:val="2EB76CD3"/>
    <w:rsid w:val="2F32767D"/>
    <w:rsid w:val="2F667785"/>
    <w:rsid w:val="2F6C0A89"/>
    <w:rsid w:val="2F824F24"/>
    <w:rsid w:val="2F872C58"/>
    <w:rsid w:val="2FED431C"/>
    <w:rsid w:val="30890DFB"/>
    <w:rsid w:val="30D53237"/>
    <w:rsid w:val="30F46739"/>
    <w:rsid w:val="310F049B"/>
    <w:rsid w:val="31A94281"/>
    <w:rsid w:val="31BB2A1F"/>
    <w:rsid w:val="32174412"/>
    <w:rsid w:val="322062E7"/>
    <w:rsid w:val="32411DD2"/>
    <w:rsid w:val="32512BD6"/>
    <w:rsid w:val="32594392"/>
    <w:rsid w:val="326A6D25"/>
    <w:rsid w:val="327A0BC1"/>
    <w:rsid w:val="32955B80"/>
    <w:rsid w:val="33223BBD"/>
    <w:rsid w:val="336C1A01"/>
    <w:rsid w:val="337B4C2D"/>
    <w:rsid w:val="33B511BE"/>
    <w:rsid w:val="33BB1533"/>
    <w:rsid w:val="33D76BE2"/>
    <w:rsid w:val="34183AF5"/>
    <w:rsid w:val="34A72900"/>
    <w:rsid w:val="34E260AF"/>
    <w:rsid w:val="351A2C01"/>
    <w:rsid w:val="35A67C17"/>
    <w:rsid w:val="35BB4E87"/>
    <w:rsid w:val="35C7560E"/>
    <w:rsid w:val="361227CF"/>
    <w:rsid w:val="363E3EFB"/>
    <w:rsid w:val="372720E1"/>
    <w:rsid w:val="37734BA9"/>
    <w:rsid w:val="38077186"/>
    <w:rsid w:val="380D2724"/>
    <w:rsid w:val="384F09EF"/>
    <w:rsid w:val="388B16F6"/>
    <w:rsid w:val="39377644"/>
    <w:rsid w:val="394E2A70"/>
    <w:rsid w:val="395F4326"/>
    <w:rsid w:val="39642C2F"/>
    <w:rsid w:val="39841075"/>
    <w:rsid w:val="399B1BC3"/>
    <w:rsid w:val="399E2FDD"/>
    <w:rsid w:val="39CC4CFB"/>
    <w:rsid w:val="39E37E84"/>
    <w:rsid w:val="3A175598"/>
    <w:rsid w:val="3A1B42E7"/>
    <w:rsid w:val="3A823885"/>
    <w:rsid w:val="3AB008BC"/>
    <w:rsid w:val="3ABB004A"/>
    <w:rsid w:val="3AEF2135"/>
    <w:rsid w:val="3B007303"/>
    <w:rsid w:val="3BE83930"/>
    <w:rsid w:val="3C0473A2"/>
    <w:rsid w:val="3C0D4A80"/>
    <w:rsid w:val="3C0E791A"/>
    <w:rsid w:val="3C5503C4"/>
    <w:rsid w:val="3C86334C"/>
    <w:rsid w:val="3CA41797"/>
    <w:rsid w:val="3CE16F60"/>
    <w:rsid w:val="3D065F95"/>
    <w:rsid w:val="3D2C5FA7"/>
    <w:rsid w:val="3D5C55C8"/>
    <w:rsid w:val="3E192CD0"/>
    <w:rsid w:val="3E394D0F"/>
    <w:rsid w:val="3E3C611B"/>
    <w:rsid w:val="3E526A98"/>
    <w:rsid w:val="3E546BFA"/>
    <w:rsid w:val="3E605861"/>
    <w:rsid w:val="3E7770AF"/>
    <w:rsid w:val="3EEB74AB"/>
    <w:rsid w:val="3EEF0196"/>
    <w:rsid w:val="3F097239"/>
    <w:rsid w:val="3F5F2F6A"/>
    <w:rsid w:val="3F786689"/>
    <w:rsid w:val="3F966D63"/>
    <w:rsid w:val="3FE61B1E"/>
    <w:rsid w:val="3FEE724D"/>
    <w:rsid w:val="3FFB1566"/>
    <w:rsid w:val="402448CC"/>
    <w:rsid w:val="40363146"/>
    <w:rsid w:val="408A4342"/>
    <w:rsid w:val="40E53645"/>
    <w:rsid w:val="410652F1"/>
    <w:rsid w:val="413E43D5"/>
    <w:rsid w:val="41555CCB"/>
    <w:rsid w:val="416E7B84"/>
    <w:rsid w:val="41A9438E"/>
    <w:rsid w:val="41D9565A"/>
    <w:rsid w:val="41E935DD"/>
    <w:rsid w:val="42367EA1"/>
    <w:rsid w:val="42595F8D"/>
    <w:rsid w:val="43193545"/>
    <w:rsid w:val="43796A37"/>
    <w:rsid w:val="437C160B"/>
    <w:rsid w:val="43820C99"/>
    <w:rsid w:val="43A8151C"/>
    <w:rsid w:val="43C55D14"/>
    <w:rsid w:val="43FF1EC5"/>
    <w:rsid w:val="440F5161"/>
    <w:rsid w:val="441E50D8"/>
    <w:rsid w:val="445D514A"/>
    <w:rsid w:val="44FD3270"/>
    <w:rsid w:val="451F7901"/>
    <w:rsid w:val="45703598"/>
    <w:rsid w:val="45CC2736"/>
    <w:rsid w:val="461E13DB"/>
    <w:rsid w:val="46597BF6"/>
    <w:rsid w:val="46827E0C"/>
    <w:rsid w:val="46A52C10"/>
    <w:rsid w:val="472C6E30"/>
    <w:rsid w:val="474F611B"/>
    <w:rsid w:val="479B712F"/>
    <w:rsid w:val="485F45DF"/>
    <w:rsid w:val="48806042"/>
    <w:rsid w:val="4892506D"/>
    <w:rsid w:val="491B6D65"/>
    <w:rsid w:val="499A7276"/>
    <w:rsid w:val="499E1BAD"/>
    <w:rsid w:val="49E35596"/>
    <w:rsid w:val="4A1607B0"/>
    <w:rsid w:val="4A1A0D66"/>
    <w:rsid w:val="4A1F1DDA"/>
    <w:rsid w:val="4A3E37F2"/>
    <w:rsid w:val="4A4007C5"/>
    <w:rsid w:val="4A4345FF"/>
    <w:rsid w:val="4A6413AC"/>
    <w:rsid w:val="4A66524F"/>
    <w:rsid w:val="4B1E132F"/>
    <w:rsid w:val="4B332DD2"/>
    <w:rsid w:val="4B7536A0"/>
    <w:rsid w:val="4B9F1417"/>
    <w:rsid w:val="4C936EA1"/>
    <w:rsid w:val="4D0C15C0"/>
    <w:rsid w:val="4D3A48F2"/>
    <w:rsid w:val="4D3E34ED"/>
    <w:rsid w:val="4D46134F"/>
    <w:rsid w:val="4D9054F2"/>
    <w:rsid w:val="4DCC2D4C"/>
    <w:rsid w:val="4E1B1403"/>
    <w:rsid w:val="4E20282E"/>
    <w:rsid w:val="4F0403F5"/>
    <w:rsid w:val="4F0564C4"/>
    <w:rsid w:val="4F297D2E"/>
    <w:rsid w:val="4F6C23EE"/>
    <w:rsid w:val="4F8C2BC5"/>
    <w:rsid w:val="4FB116B7"/>
    <w:rsid w:val="4FC12AD9"/>
    <w:rsid w:val="50025863"/>
    <w:rsid w:val="50302EC4"/>
    <w:rsid w:val="503F3092"/>
    <w:rsid w:val="50B52314"/>
    <w:rsid w:val="50D81E80"/>
    <w:rsid w:val="50FE120C"/>
    <w:rsid w:val="50FE161B"/>
    <w:rsid w:val="51186A8E"/>
    <w:rsid w:val="5142064A"/>
    <w:rsid w:val="51753909"/>
    <w:rsid w:val="519B1982"/>
    <w:rsid w:val="51AD1D79"/>
    <w:rsid w:val="51C106A3"/>
    <w:rsid w:val="524C1BBE"/>
    <w:rsid w:val="528E0F40"/>
    <w:rsid w:val="52D243B8"/>
    <w:rsid w:val="52D737A7"/>
    <w:rsid w:val="52EA01DE"/>
    <w:rsid w:val="52EE3536"/>
    <w:rsid w:val="53271D36"/>
    <w:rsid w:val="533C08D5"/>
    <w:rsid w:val="53A14DE6"/>
    <w:rsid w:val="53DC23AC"/>
    <w:rsid w:val="53F87C5F"/>
    <w:rsid w:val="54185AC6"/>
    <w:rsid w:val="5447632D"/>
    <w:rsid w:val="54C406B8"/>
    <w:rsid w:val="54C76E9D"/>
    <w:rsid w:val="54FC7E8F"/>
    <w:rsid w:val="552446FF"/>
    <w:rsid w:val="552A3813"/>
    <w:rsid w:val="55475308"/>
    <w:rsid w:val="555F71DF"/>
    <w:rsid w:val="55644382"/>
    <w:rsid w:val="559E0DEC"/>
    <w:rsid w:val="55A810AB"/>
    <w:rsid w:val="55B37A8E"/>
    <w:rsid w:val="55CC16CA"/>
    <w:rsid w:val="56214FAF"/>
    <w:rsid w:val="56312CCE"/>
    <w:rsid w:val="56354B02"/>
    <w:rsid w:val="563D0A47"/>
    <w:rsid w:val="563F7C0C"/>
    <w:rsid w:val="56497296"/>
    <w:rsid w:val="56A32DB9"/>
    <w:rsid w:val="5708703C"/>
    <w:rsid w:val="571B7084"/>
    <w:rsid w:val="571F4202"/>
    <w:rsid w:val="57AE6CDB"/>
    <w:rsid w:val="57CC55D4"/>
    <w:rsid w:val="57D22553"/>
    <w:rsid w:val="57EF4ED2"/>
    <w:rsid w:val="58491D9C"/>
    <w:rsid w:val="58A824FC"/>
    <w:rsid w:val="58CC2235"/>
    <w:rsid w:val="590A1BB3"/>
    <w:rsid w:val="59141773"/>
    <w:rsid w:val="595654C7"/>
    <w:rsid w:val="59650ED0"/>
    <w:rsid w:val="59747FB5"/>
    <w:rsid w:val="59AE2782"/>
    <w:rsid w:val="59BC4730"/>
    <w:rsid w:val="59CF3918"/>
    <w:rsid w:val="59D70EEC"/>
    <w:rsid w:val="5A7F01DF"/>
    <w:rsid w:val="5A863549"/>
    <w:rsid w:val="5ABD034B"/>
    <w:rsid w:val="5ACE7B7D"/>
    <w:rsid w:val="5AD96620"/>
    <w:rsid w:val="5AD9663A"/>
    <w:rsid w:val="5B0E110A"/>
    <w:rsid w:val="5B1E34AF"/>
    <w:rsid w:val="5B3C47FE"/>
    <w:rsid w:val="5B6643D1"/>
    <w:rsid w:val="5B6A5872"/>
    <w:rsid w:val="5BC3479C"/>
    <w:rsid w:val="5BFE3B70"/>
    <w:rsid w:val="5C1D4D9C"/>
    <w:rsid w:val="5C316D4F"/>
    <w:rsid w:val="5C6840F9"/>
    <w:rsid w:val="5C6D7259"/>
    <w:rsid w:val="5C747261"/>
    <w:rsid w:val="5C803E80"/>
    <w:rsid w:val="5C836C09"/>
    <w:rsid w:val="5CA81C74"/>
    <w:rsid w:val="5CCD6CE9"/>
    <w:rsid w:val="5CD352CC"/>
    <w:rsid w:val="5D1077D0"/>
    <w:rsid w:val="5D631612"/>
    <w:rsid w:val="5DBE6625"/>
    <w:rsid w:val="5DD80AD4"/>
    <w:rsid w:val="5E070005"/>
    <w:rsid w:val="5E1735BE"/>
    <w:rsid w:val="5E1A4B89"/>
    <w:rsid w:val="5E6E00E1"/>
    <w:rsid w:val="5E8E7DE6"/>
    <w:rsid w:val="5EA2309B"/>
    <w:rsid w:val="5ED428FD"/>
    <w:rsid w:val="5F003FAE"/>
    <w:rsid w:val="5F3E63BD"/>
    <w:rsid w:val="5F8C44EB"/>
    <w:rsid w:val="5FBA0F5B"/>
    <w:rsid w:val="5FE17DE2"/>
    <w:rsid w:val="60894626"/>
    <w:rsid w:val="60A15960"/>
    <w:rsid w:val="60B50B60"/>
    <w:rsid w:val="60C32316"/>
    <w:rsid w:val="61040E8A"/>
    <w:rsid w:val="612A50B6"/>
    <w:rsid w:val="61C97008"/>
    <w:rsid w:val="62031E5C"/>
    <w:rsid w:val="6216587D"/>
    <w:rsid w:val="62266366"/>
    <w:rsid w:val="62371209"/>
    <w:rsid w:val="627F632D"/>
    <w:rsid w:val="628D3B8B"/>
    <w:rsid w:val="629E372B"/>
    <w:rsid w:val="62A2168A"/>
    <w:rsid w:val="62BB4C4F"/>
    <w:rsid w:val="62C36615"/>
    <w:rsid w:val="62D228D2"/>
    <w:rsid w:val="6305222F"/>
    <w:rsid w:val="630E23DF"/>
    <w:rsid w:val="638D3391"/>
    <w:rsid w:val="63A9643D"/>
    <w:rsid w:val="63F436D7"/>
    <w:rsid w:val="63FD2DF9"/>
    <w:rsid w:val="64086F8F"/>
    <w:rsid w:val="64237F3A"/>
    <w:rsid w:val="64565C67"/>
    <w:rsid w:val="65110D9C"/>
    <w:rsid w:val="65730180"/>
    <w:rsid w:val="65855C01"/>
    <w:rsid w:val="658B3096"/>
    <w:rsid w:val="65A643B8"/>
    <w:rsid w:val="65E3735C"/>
    <w:rsid w:val="65F05019"/>
    <w:rsid w:val="66117F9E"/>
    <w:rsid w:val="662128BB"/>
    <w:rsid w:val="6691500C"/>
    <w:rsid w:val="66C20BF8"/>
    <w:rsid w:val="66F60230"/>
    <w:rsid w:val="66FD3C4C"/>
    <w:rsid w:val="6701765E"/>
    <w:rsid w:val="671C3B65"/>
    <w:rsid w:val="674D307F"/>
    <w:rsid w:val="67B90B02"/>
    <w:rsid w:val="67C71A8B"/>
    <w:rsid w:val="67E97E33"/>
    <w:rsid w:val="681E1F09"/>
    <w:rsid w:val="68304FEE"/>
    <w:rsid w:val="683B5D9D"/>
    <w:rsid w:val="6863685D"/>
    <w:rsid w:val="68680414"/>
    <w:rsid w:val="68AF5695"/>
    <w:rsid w:val="6901172D"/>
    <w:rsid w:val="690617EC"/>
    <w:rsid w:val="6928371F"/>
    <w:rsid w:val="69696964"/>
    <w:rsid w:val="69CF1892"/>
    <w:rsid w:val="69E8587B"/>
    <w:rsid w:val="69FD6030"/>
    <w:rsid w:val="6A4D16D9"/>
    <w:rsid w:val="6A995655"/>
    <w:rsid w:val="6AA22A19"/>
    <w:rsid w:val="6AA43D4C"/>
    <w:rsid w:val="6ABA69B3"/>
    <w:rsid w:val="6AC6507C"/>
    <w:rsid w:val="6ACD0E40"/>
    <w:rsid w:val="6B5D1465"/>
    <w:rsid w:val="6B8D1D5E"/>
    <w:rsid w:val="6BDD60CB"/>
    <w:rsid w:val="6BE67F52"/>
    <w:rsid w:val="6C050A2F"/>
    <w:rsid w:val="6C331BE8"/>
    <w:rsid w:val="6C6D0A18"/>
    <w:rsid w:val="6CA455CA"/>
    <w:rsid w:val="6CE515C0"/>
    <w:rsid w:val="6CEF6A74"/>
    <w:rsid w:val="6CFA680C"/>
    <w:rsid w:val="6D227D46"/>
    <w:rsid w:val="6D3972B7"/>
    <w:rsid w:val="6D3D0D47"/>
    <w:rsid w:val="6D6A2E83"/>
    <w:rsid w:val="6DDA3BDC"/>
    <w:rsid w:val="6DEE1995"/>
    <w:rsid w:val="6DF73C87"/>
    <w:rsid w:val="6E0A1AA0"/>
    <w:rsid w:val="6E0F1506"/>
    <w:rsid w:val="6E15300C"/>
    <w:rsid w:val="6E282B12"/>
    <w:rsid w:val="6E557C30"/>
    <w:rsid w:val="6E810DD8"/>
    <w:rsid w:val="6E8D727B"/>
    <w:rsid w:val="6EB24C7E"/>
    <w:rsid w:val="6F374857"/>
    <w:rsid w:val="6F444C4D"/>
    <w:rsid w:val="6F6515CA"/>
    <w:rsid w:val="6F9D46C4"/>
    <w:rsid w:val="70016CD4"/>
    <w:rsid w:val="700D0467"/>
    <w:rsid w:val="701444D6"/>
    <w:rsid w:val="70612299"/>
    <w:rsid w:val="709E5383"/>
    <w:rsid w:val="70EC1A9D"/>
    <w:rsid w:val="710068A2"/>
    <w:rsid w:val="71374D25"/>
    <w:rsid w:val="719F0565"/>
    <w:rsid w:val="71DE07CA"/>
    <w:rsid w:val="72401538"/>
    <w:rsid w:val="72601C09"/>
    <w:rsid w:val="72C466B3"/>
    <w:rsid w:val="72DF4844"/>
    <w:rsid w:val="72FE109E"/>
    <w:rsid w:val="730816C5"/>
    <w:rsid w:val="73192DBD"/>
    <w:rsid w:val="73257087"/>
    <w:rsid w:val="73482E59"/>
    <w:rsid w:val="735472BF"/>
    <w:rsid w:val="73566A07"/>
    <w:rsid w:val="73A20DD8"/>
    <w:rsid w:val="73A545C6"/>
    <w:rsid w:val="73B27F5D"/>
    <w:rsid w:val="73B7540A"/>
    <w:rsid w:val="73B90AB8"/>
    <w:rsid w:val="740F7140"/>
    <w:rsid w:val="74CD3797"/>
    <w:rsid w:val="74D111E2"/>
    <w:rsid w:val="750B3A89"/>
    <w:rsid w:val="75142BB9"/>
    <w:rsid w:val="751B2757"/>
    <w:rsid w:val="752E708E"/>
    <w:rsid w:val="752F3292"/>
    <w:rsid w:val="755E006E"/>
    <w:rsid w:val="756736DE"/>
    <w:rsid w:val="759A4373"/>
    <w:rsid w:val="759D0301"/>
    <w:rsid w:val="75AD7E90"/>
    <w:rsid w:val="75E82942"/>
    <w:rsid w:val="75F756C1"/>
    <w:rsid w:val="7684289A"/>
    <w:rsid w:val="76936B67"/>
    <w:rsid w:val="769E6DD5"/>
    <w:rsid w:val="76E02050"/>
    <w:rsid w:val="776977CA"/>
    <w:rsid w:val="77DD657D"/>
    <w:rsid w:val="77E10FB5"/>
    <w:rsid w:val="78240B10"/>
    <w:rsid w:val="7854217F"/>
    <w:rsid w:val="785B6A6A"/>
    <w:rsid w:val="78613928"/>
    <w:rsid w:val="78692BE3"/>
    <w:rsid w:val="78A86866"/>
    <w:rsid w:val="78B33DAE"/>
    <w:rsid w:val="793C599E"/>
    <w:rsid w:val="79493204"/>
    <w:rsid w:val="7968510F"/>
    <w:rsid w:val="796A3D1A"/>
    <w:rsid w:val="797B7DBC"/>
    <w:rsid w:val="79A16F81"/>
    <w:rsid w:val="7A0826C3"/>
    <w:rsid w:val="7A3A7E3A"/>
    <w:rsid w:val="7A4A1CE7"/>
    <w:rsid w:val="7A8E6191"/>
    <w:rsid w:val="7AA44971"/>
    <w:rsid w:val="7AB67B85"/>
    <w:rsid w:val="7ADC69BD"/>
    <w:rsid w:val="7AE667FA"/>
    <w:rsid w:val="7AF01EF2"/>
    <w:rsid w:val="7B2B457B"/>
    <w:rsid w:val="7B59396A"/>
    <w:rsid w:val="7B7B747B"/>
    <w:rsid w:val="7B937989"/>
    <w:rsid w:val="7BA466FE"/>
    <w:rsid w:val="7BAC7B1D"/>
    <w:rsid w:val="7BAD7059"/>
    <w:rsid w:val="7BBD4F64"/>
    <w:rsid w:val="7BFE1C08"/>
    <w:rsid w:val="7C1B2096"/>
    <w:rsid w:val="7C95709F"/>
    <w:rsid w:val="7CA40C11"/>
    <w:rsid w:val="7CDD36D3"/>
    <w:rsid w:val="7CEB7367"/>
    <w:rsid w:val="7CEC6BBF"/>
    <w:rsid w:val="7D1144D5"/>
    <w:rsid w:val="7D1F05B4"/>
    <w:rsid w:val="7D255394"/>
    <w:rsid w:val="7D613B1A"/>
    <w:rsid w:val="7D6A4C5A"/>
    <w:rsid w:val="7DF4658E"/>
    <w:rsid w:val="7E045A45"/>
    <w:rsid w:val="7E2D6BC0"/>
    <w:rsid w:val="7E522BF5"/>
    <w:rsid w:val="7EE45AB3"/>
    <w:rsid w:val="7EF203A8"/>
    <w:rsid w:val="7EF23159"/>
    <w:rsid w:val="7F5C0E8F"/>
    <w:rsid w:val="7FB72C15"/>
    <w:rsid w:val="7FE73A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72"/>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7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74"/>
    <w:qFormat/>
    <w:uiPriority w:val="0"/>
    <w:pPr>
      <w:keepNext/>
      <w:keepLines/>
      <w:numPr>
        <w:ilvl w:val="2"/>
        <w:numId w:val="1"/>
      </w:numPr>
      <w:spacing w:before="260" w:after="260" w:line="416" w:lineRule="auto"/>
      <w:outlineLvl w:val="2"/>
    </w:pPr>
    <w:rPr>
      <w:b/>
      <w:bCs/>
      <w:sz w:val="32"/>
      <w:szCs w:val="32"/>
    </w:rPr>
  </w:style>
  <w:style w:type="paragraph" w:styleId="2">
    <w:name w:val="heading 4"/>
    <w:basedOn w:val="1"/>
    <w:next w:val="1"/>
    <w:link w:val="7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75"/>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6"/>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77"/>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78"/>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7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semiHidden/>
    <w:uiPriority w:val="0"/>
  </w:style>
  <w:style w:type="table" w:default="1" w:styleId="61">
    <w:name w:val="Normal Table"/>
    <w:semiHidden/>
    <w:uiPriority w:val="0"/>
    <w:tblPr>
      <w:tblStyle w:val="61"/>
      <w:tblCellMar>
        <w:top w:w="0" w:type="dxa"/>
        <w:left w:w="108" w:type="dxa"/>
        <w:bottom w:w="0" w:type="dxa"/>
        <w:right w:w="108" w:type="dxa"/>
      </w:tblCellMar>
    </w:tblPr>
  </w:style>
  <w:style w:type="paragraph" w:styleId="11">
    <w:name w:val="toc 7"/>
    <w:basedOn w:val="1"/>
    <w:next w:val="1"/>
    <w:semiHidden/>
    <w:uiPriority w:val="0"/>
    <w:pPr>
      <w:ind w:left="2520" w:leftChars="1200"/>
    </w:pPr>
  </w:style>
  <w:style w:type="paragraph" w:styleId="12">
    <w:name w:val="index 8"/>
    <w:basedOn w:val="1"/>
    <w:next w:val="1"/>
    <w:semiHidden/>
    <w:uiPriority w:val="0"/>
    <w:pPr>
      <w:ind w:left="1400" w:leftChars="1400"/>
    </w:pPr>
  </w:style>
  <w:style w:type="paragraph" w:styleId="13">
    <w:name w:val="List Number"/>
    <w:basedOn w:val="1"/>
    <w:uiPriority w:val="0"/>
    <w:pPr>
      <w:tabs>
        <w:tab w:val="left" w:pos="360"/>
      </w:tabs>
      <w:ind w:left="360" w:hanging="360" w:hangingChars="200"/>
    </w:pPr>
  </w:style>
  <w:style w:type="paragraph" w:styleId="14">
    <w:name w:val="Normal Indent"/>
    <w:basedOn w:val="1"/>
    <w:link w:val="80"/>
    <w:uiPriority w:val="0"/>
    <w:pPr>
      <w:ind w:firstLine="420" w:firstLineChars="200"/>
    </w:pPr>
    <w:rPr>
      <w:sz w:val="28"/>
      <w:szCs w:val="20"/>
    </w:rPr>
  </w:style>
  <w:style w:type="paragraph" w:styleId="15">
    <w:name w:val="caption"/>
    <w:basedOn w:val="1"/>
    <w:next w:val="1"/>
    <w:qFormat/>
    <w:uiPriority w:val="0"/>
    <w:pPr>
      <w:suppressLineNumbers/>
      <w:spacing w:before="120" w:after="120"/>
    </w:pPr>
    <w:rPr>
      <w:rFonts w:cs="Mangal"/>
      <w:i/>
      <w:iCs/>
      <w:color w:val="00000A"/>
      <w:kern w:val="0"/>
      <w:sz w:val="24"/>
    </w:rPr>
  </w:style>
  <w:style w:type="paragraph" w:styleId="16">
    <w:name w:val="index 5"/>
    <w:basedOn w:val="1"/>
    <w:next w:val="1"/>
    <w:semiHidden/>
    <w:uiPriority w:val="0"/>
    <w:pPr>
      <w:ind w:left="800" w:leftChars="800"/>
    </w:pPr>
  </w:style>
  <w:style w:type="paragraph" w:styleId="17">
    <w:name w:val="List Bullet"/>
    <w:basedOn w:val="18"/>
    <w:uiPriority w:val="0"/>
    <w:pPr>
      <w:widowControl/>
      <w:tabs>
        <w:tab w:val="left" w:pos="360"/>
        <w:tab w:val="left" w:pos="420"/>
      </w:tabs>
      <w:adjustRightInd/>
      <w:snapToGrid/>
      <w:ind w:left="360" w:right="720" w:hanging="360"/>
    </w:pPr>
    <w:rPr>
      <w:rFonts w:ascii="Garamond" w:hAnsi="Garamond"/>
      <w:kern w:val="0"/>
      <w:sz w:val="24"/>
      <w:szCs w:val="20"/>
    </w:rPr>
  </w:style>
  <w:style w:type="paragraph" w:styleId="18">
    <w:name w:val="List"/>
    <w:basedOn w:val="1"/>
    <w:uiPriority w:val="0"/>
    <w:pPr>
      <w:tabs>
        <w:tab w:val="left" w:pos="420"/>
      </w:tabs>
      <w:adjustRightInd w:val="0"/>
      <w:snapToGrid w:val="0"/>
      <w:spacing w:line="300" w:lineRule="auto"/>
      <w:ind w:left="840" w:hanging="420"/>
    </w:pPr>
    <w:rPr>
      <w:rFonts w:ascii="Times New Roman" w:hAnsi="Times New Roman"/>
    </w:rPr>
  </w:style>
  <w:style w:type="paragraph" w:styleId="19">
    <w:name w:val="Document Map"/>
    <w:basedOn w:val="1"/>
    <w:link w:val="81"/>
    <w:semiHidden/>
    <w:uiPriority w:val="0"/>
    <w:pPr>
      <w:shd w:val="clear" w:color="auto" w:fill="000080"/>
    </w:pPr>
  </w:style>
  <w:style w:type="paragraph" w:styleId="20">
    <w:name w:val="toa heading"/>
    <w:basedOn w:val="1"/>
    <w:next w:val="1"/>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1">
    <w:name w:val="annotation text"/>
    <w:basedOn w:val="1"/>
    <w:link w:val="82"/>
    <w:semiHidden/>
    <w:uiPriority w:val="0"/>
    <w:pPr>
      <w:jc w:val="left"/>
    </w:pPr>
    <w:rPr>
      <w:szCs w:val="22"/>
    </w:rPr>
  </w:style>
  <w:style w:type="paragraph" w:styleId="22">
    <w:name w:val="index 6"/>
    <w:basedOn w:val="1"/>
    <w:next w:val="1"/>
    <w:semiHidden/>
    <w:uiPriority w:val="0"/>
    <w:pPr>
      <w:ind w:left="1000" w:leftChars="1000"/>
    </w:pPr>
  </w:style>
  <w:style w:type="paragraph" w:styleId="23">
    <w:name w:val="Salutation"/>
    <w:basedOn w:val="1"/>
    <w:next w:val="1"/>
    <w:link w:val="83"/>
    <w:uiPriority w:val="0"/>
    <w:pPr>
      <w:tabs>
        <w:tab w:val="left" w:pos="600"/>
      </w:tabs>
    </w:pPr>
    <w:rPr>
      <w:sz w:val="24"/>
    </w:rPr>
  </w:style>
  <w:style w:type="paragraph" w:styleId="24">
    <w:name w:val="Body Text 3"/>
    <w:basedOn w:val="1"/>
    <w:link w:val="84"/>
    <w:uiPriority w:val="0"/>
    <w:pPr>
      <w:spacing w:after="120" w:line="360" w:lineRule="auto"/>
    </w:pPr>
    <w:rPr>
      <w:kern w:val="0"/>
      <w:sz w:val="16"/>
      <w:szCs w:val="16"/>
    </w:rPr>
  </w:style>
  <w:style w:type="paragraph" w:styleId="25">
    <w:name w:val="Body Text"/>
    <w:basedOn w:val="1"/>
    <w:next w:val="26"/>
    <w:link w:val="85"/>
    <w:uiPriority w:val="0"/>
    <w:pPr>
      <w:jc w:val="center"/>
    </w:pPr>
    <w:rPr>
      <w:rFonts w:ascii="宋体" w:hAnsi="宋体"/>
      <w:b/>
      <w:bCs/>
      <w:color w:val="000000"/>
      <w:sz w:val="72"/>
      <w:szCs w:val="20"/>
    </w:rPr>
  </w:style>
  <w:style w:type="paragraph" w:styleId="26">
    <w:name w:val="Body Text First Indent"/>
    <w:basedOn w:val="25"/>
    <w:link w:val="86"/>
    <w:uiPriority w:val="0"/>
    <w:pPr>
      <w:spacing w:line="360" w:lineRule="auto"/>
      <w:ind w:firstLine="425"/>
      <w:jc w:val="both"/>
    </w:pPr>
    <w:rPr>
      <w:rFonts w:ascii="Calibri" w:hAnsi="Calibri"/>
      <w:b w:val="0"/>
      <w:bCs w:val="0"/>
      <w:color w:val="auto"/>
      <w:kern w:val="0"/>
      <w:sz w:val="24"/>
    </w:rPr>
  </w:style>
  <w:style w:type="paragraph" w:styleId="27">
    <w:name w:val="Body Text Indent"/>
    <w:basedOn w:val="1"/>
    <w:link w:val="87"/>
    <w:uiPriority w:val="0"/>
    <w:pPr>
      <w:spacing w:line="460" w:lineRule="exact"/>
      <w:ind w:firstLine="482" w:firstLineChars="200"/>
    </w:pPr>
    <w:rPr>
      <w:b/>
      <w:bCs/>
      <w:sz w:val="24"/>
      <w:shd w:val="clear" w:color="auto" w:fill="CCCCCC"/>
    </w:rPr>
  </w:style>
  <w:style w:type="paragraph" w:styleId="28">
    <w:name w:val="List 2"/>
    <w:basedOn w:val="1"/>
    <w:uiPriority w:val="0"/>
    <w:pPr>
      <w:widowControl/>
      <w:ind w:left="100" w:leftChars="200" w:hanging="200" w:hangingChars="200"/>
      <w:jc w:val="left"/>
    </w:pPr>
    <w:rPr>
      <w:rFonts w:ascii="Times New Roman" w:hAnsi="Times New Roman"/>
      <w:kern w:val="0"/>
      <w:szCs w:val="20"/>
    </w:rPr>
  </w:style>
  <w:style w:type="paragraph" w:styleId="29">
    <w:name w:val="Block Text"/>
    <w:basedOn w:val="1"/>
    <w:uiPriority w:val="0"/>
    <w:pPr>
      <w:autoSpaceDE w:val="0"/>
      <w:autoSpaceDN w:val="0"/>
      <w:adjustRightInd w:val="0"/>
      <w:spacing w:after="120"/>
      <w:ind w:left="1440" w:leftChars="700" w:right="1440" w:rightChars="700"/>
      <w:jc w:val="left"/>
    </w:pPr>
    <w:rPr>
      <w:rFonts w:ascii="宋体" w:hAnsi="Times New Roman"/>
      <w:kern w:val="0"/>
      <w:sz w:val="24"/>
    </w:rPr>
  </w:style>
  <w:style w:type="paragraph" w:styleId="30">
    <w:name w:val="index 4"/>
    <w:basedOn w:val="1"/>
    <w:next w:val="1"/>
    <w:semiHidden/>
    <w:uiPriority w:val="0"/>
    <w:pPr>
      <w:ind w:left="600" w:leftChars="600"/>
    </w:pPr>
  </w:style>
  <w:style w:type="paragraph" w:styleId="31">
    <w:name w:val="toc 5"/>
    <w:basedOn w:val="1"/>
    <w:next w:val="1"/>
    <w:semiHidden/>
    <w:uiPriority w:val="0"/>
    <w:pPr>
      <w:ind w:left="1680" w:leftChars="800"/>
    </w:pPr>
  </w:style>
  <w:style w:type="paragraph" w:styleId="32">
    <w:name w:val="toc 3"/>
    <w:basedOn w:val="1"/>
    <w:next w:val="1"/>
    <w:semiHidden/>
    <w:uiPriority w:val="0"/>
    <w:pPr>
      <w:ind w:left="840" w:leftChars="400"/>
    </w:pPr>
  </w:style>
  <w:style w:type="paragraph" w:styleId="33">
    <w:name w:val="Plain Text"/>
    <w:basedOn w:val="1"/>
    <w:next w:val="1"/>
    <w:link w:val="88"/>
    <w:uiPriority w:val="0"/>
    <w:rPr>
      <w:rFonts w:ascii="宋体" w:hAnsi="Courier New" w:cs="Courier New"/>
      <w:szCs w:val="21"/>
    </w:rPr>
  </w:style>
  <w:style w:type="paragraph" w:styleId="34">
    <w:name w:val="toc 8"/>
    <w:basedOn w:val="1"/>
    <w:next w:val="1"/>
    <w:semiHidden/>
    <w:uiPriority w:val="0"/>
    <w:pPr>
      <w:ind w:left="2940" w:leftChars="1400"/>
    </w:pPr>
  </w:style>
  <w:style w:type="paragraph" w:styleId="35">
    <w:name w:val="index 3"/>
    <w:basedOn w:val="1"/>
    <w:next w:val="1"/>
    <w:semiHidden/>
    <w:uiPriority w:val="0"/>
    <w:pPr>
      <w:ind w:left="400" w:leftChars="400"/>
    </w:pPr>
  </w:style>
  <w:style w:type="paragraph" w:styleId="36">
    <w:name w:val="Date"/>
    <w:basedOn w:val="1"/>
    <w:next w:val="1"/>
    <w:link w:val="89"/>
    <w:uiPriority w:val="0"/>
    <w:pPr>
      <w:ind w:left="100" w:leftChars="2500"/>
    </w:pPr>
  </w:style>
  <w:style w:type="paragraph" w:styleId="37">
    <w:name w:val="Body Text Indent 2"/>
    <w:basedOn w:val="1"/>
    <w:link w:val="90"/>
    <w:uiPriority w:val="0"/>
    <w:pPr>
      <w:spacing w:line="360" w:lineRule="auto"/>
      <w:ind w:firstLine="480"/>
    </w:pPr>
    <w:rPr>
      <w:rFonts w:ascii="宋体" w:eastAsia="新宋体"/>
      <w:sz w:val="24"/>
      <w:szCs w:val="20"/>
    </w:rPr>
  </w:style>
  <w:style w:type="paragraph" w:styleId="38">
    <w:name w:val="endnote text"/>
    <w:basedOn w:val="1"/>
    <w:link w:val="91"/>
    <w:uiPriority w:val="0"/>
    <w:pPr>
      <w:adjustRightInd w:val="0"/>
      <w:spacing w:line="315" w:lineRule="atLeast"/>
      <w:ind w:firstLine="425"/>
      <w:jc w:val="left"/>
      <w:textAlignment w:val="baseline"/>
    </w:pPr>
    <w:rPr>
      <w:rFonts w:ascii="宋体"/>
      <w:kern w:val="0"/>
      <w:sz w:val="24"/>
      <w:szCs w:val="20"/>
    </w:rPr>
  </w:style>
  <w:style w:type="paragraph" w:styleId="39">
    <w:name w:val="Balloon Text"/>
    <w:basedOn w:val="1"/>
    <w:link w:val="92"/>
    <w:semiHidden/>
    <w:uiPriority w:val="0"/>
    <w:rPr>
      <w:sz w:val="18"/>
      <w:szCs w:val="18"/>
    </w:rPr>
  </w:style>
  <w:style w:type="paragraph" w:styleId="40">
    <w:name w:val="footer"/>
    <w:basedOn w:val="1"/>
    <w:link w:val="93"/>
    <w:uiPriority w:val="0"/>
    <w:pPr>
      <w:tabs>
        <w:tab w:val="center" w:pos="4153"/>
        <w:tab w:val="right" w:pos="8306"/>
      </w:tabs>
      <w:snapToGrid w:val="0"/>
      <w:jc w:val="left"/>
    </w:pPr>
    <w:rPr>
      <w:sz w:val="18"/>
      <w:szCs w:val="18"/>
    </w:rPr>
  </w:style>
  <w:style w:type="paragraph" w:styleId="41">
    <w:name w:val="header"/>
    <w:basedOn w:val="1"/>
    <w:link w:val="94"/>
    <w:uiPriority w:val="0"/>
    <w:pPr>
      <w:pBdr>
        <w:bottom w:val="single" w:color="auto" w:sz="6" w:space="1"/>
      </w:pBdr>
      <w:tabs>
        <w:tab w:val="center" w:pos="4153"/>
        <w:tab w:val="right" w:pos="8306"/>
      </w:tabs>
      <w:snapToGrid w:val="0"/>
      <w:jc w:val="center"/>
    </w:pPr>
    <w:rPr>
      <w:sz w:val="18"/>
      <w:szCs w:val="18"/>
    </w:rPr>
  </w:style>
  <w:style w:type="paragraph" w:styleId="42">
    <w:name w:val="toc 1"/>
    <w:basedOn w:val="1"/>
    <w:next w:val="1"/>
    <w:uiPriority w:val="39"/>
    <w:pPr>
      <w:tabs>
        <w:tab w:val="right" w:leader="dot" w:pos="9344"/>
      </w:tabs>
      <w:spacing w:line="460" w:lineRule="exact"/>
    </w:pPr>
    <w:rPr>
      <w:rFonts w:ascii="宋体" w:hAnsi="宋体"/>
      <w:b/>
      <w:bCs/>
      <w:color w:val="000000"/>
      <w:sz w:val="28"/>
      <w:szCs w:val="30"/>
      <w:lang/>
    </w:rPr>
  </w:style>
  <w:style w:type="paragraph" w:styleId="43">
    <w:name w:val="toc 4"/>
    <w:basedOn w:val="1"/>
    <w:next w:val="1"/>
    <w:semiHidden/>
    <w:uiPriority w:val="0"/>
    <w:pPr>
      <w:ind w:left="1260" w:leftChars="600"/>
    </w:pPr>
  </w:style>
  <w:style w:type="paragraph" w:styleId="44">
    <w:name w:val="index heading"/>
    <w:basedOn w:val="1"/>
    <w:next w:val="45"/>
    <w:semiHidden/>
    <w:uiPriority w:val="0"/>
  </w:style>
  <w:style w:type="paragraph" w:styleId="45">
    <w:name w:val="index 1"/>
    <w:basedOn w:val="1"/>
    <w:next w:val="1"/>
    <w:semiHidden/>
    <w:uiPriority w:val="0"/>
    <w:pPr>
      <w:spacing w:line="560" w:lineRule="exact"/>
    </w:pPr>
    <w:rPr>
      <w:sz w:val="28"/>
    </w:rPr>
  </w:style>
  <w:style w:type="paragraph" w:styleId="46">
    <w:name w:val="footnote text"/>
    <w:basedOn w:val="1"/>
    <w:link w:val="95"/>
    <w:uiPriority w:val="0"/>
    <w:pPr>
      <w:snapToGrid w:val="0"/>
      <w:spacing w:line="360" w:lineRule="auto"/>
      <w:jc w:val="left"/>
    </w:pPr>
    <w:rPr>
      <w:kern w:val="0"/>
      <w:sz w:val="18"/>
      <w:szCs w:val="18"/>
    </w:rPr>
  </w:style>
  <w:style w:type="paragraph" w:styleId="47">
    <w:name w:val="toc 6"/>
    <w:basedOn w:val="1"/>
    <w:next w:val="1"/>
    <w:semiHidden/>
    <w:uiPriority w:val="0"/>
    <w:pPr>
      <w:ind w:left="2100" w:leftChars="1000"/>
    </w:pPr>
  </w:style>
  <w:style w:type="paragraph" w:styleId="48">
    <w:name w:val="Body Text Indent 3"/>
    <w:basedOn w:val="1"/>
    <w:link w:val="96"/>
    <w:uiPriority w:val="0"/>
    <w:pPr>
      <w:spacing w:after="120"/>
      <w:ind w:left="420" w:leftChars="200"/>
    </w:pPr>
    <w:rPr>
      <w:sz w:val="16"/>
      <w:szCs w:val="16"/>
    </w:rPr>
  </w:style>
  <w:style w:type="paragraph" w:styleId="49">
    <w:name w:val="index 7"/>
    <w:basedOn w:val="1"/>
    <w:next w:val="1"/>
    <w:semiHidden/>
    <w:uiPriority w:val="0"/>
    <w:pPr>
      <w:ind w:left="1200" w:leftChars="1200"/>
    </w:pPr>
  </w:style>
  <w:style w:type="paragraph" w:styleId="50">
    <w:name w:val="index 9"/>
    <w:basedOn w:val="1"/>
    <w:next w:val="1"/>
    <w:semiHidden/>
    <w:uiPriority w:val="0"/>
    <w:pPr>
      <w:ind w:left="1600" w:leftChars="1600"/>
    </w:pPr>
  </w:style>
  <w:style w:type="paragraph" w:styleId="51">
    <w:name w:val="table of figures"/>
    <w:basedOn w:val="1"/>
    <w:next w:val="1"/>
    <w:semiHidden/>
    <w:uiPriority w:val="0"/>
    <w:pPr>
      <w:spacing w:line="560" w:lineRule="exact"/>
    </w:pPr>
    <w:rPr>
      <w:b/>
      <w:sz w:val="28"/>
    </w:rPr>
  </w:style>
  <w:style w:type="paragraph" w:styleId="52">
    <w:name w:val="toc 2"/>
    <w:basedOn w:val="1"/>
    <w:next w:val="1"/>
    <w:uiPriority w:val="39"/>
    <w:pPr>
      <w:spacing w:line="400" w:lineRule="exact"/>
      <w:ind w:left="200" w:leftChars="200"/>
    </w:pPr>
    <w:rPr>
      <w:sz w:val="24"/>
    </w:rPr>
  </w:style>
  <w:style w:type="paragraph" w:styleId="53">
    <w:name w:val="toc 9"/>
    <w:basedOn w:val="1"/>
    <w:next w:val="1"/>
    <w:semiHidden/>
    <w:uiPriority w:val="0"/>
    <w:pPr>
      <w:ind w:left="3360" w:leftChars="1600"/>
    </w:pPr>
  </w:style>
  <w:style w:type="paragraph" w:styleId="54">
    <w:name w:val="Body Text 2"/>
    <w:basedOn w:val="1"/>
    <w:link w:val="97"/>
    <w:uiPriority w:val="0"/>
    <w:pPr>
      <w:spacing w:after="120" w:line="480" w:lineRule="auto"/>
    </w:pPr>
  </w:style>
  <w:style w:type="paragraph" w:styleId="55">
    <w:name w:val="HTML Preformatted"/>
    <w:basedOn w:val="1"/>
    <w:link w:val="9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56">
    <w:name w:val="Normal (Web)"/>
    <w:basedOn w:val="1"/>
    <w:uiPriority w:val="0"/>
    <w:pPr>
      <w:spacing w:before="100" w:beforeAutospacing="1" w:after="100" w:afterAutospacing="1"/>
      <w:ind w:left="0" w:right="0"/>
      <w:jc w:val="left"/>
    </w:pPr>
    <w:rPr>
      <w:kern w:val="0"/>
      <w:sz w:val="24"/>
      <w:lang w:val="en-US" w:eastAsia="zh-CN" w:bidi="ar"/>
    </w:rPr>
  </w:style>
  <w:style w:type="paragraph" w:styleId="57">
    <w:name w:val="index 2"/>
    <w:basedOn w:val="1"/>
    <w:next w:val="1"/>
    <w:semiHidden/>
    <w:uiPriority w:val="0"/>
    <w:pPr>
      <w:spacing w:line="560" w:lineRule="exact"/>
      <w:ind w:left="200" w:leftChars="200"/>
    </w:pPr>
    <w:rPr>
      <w:sz w:val="28"/>
    </w:rPr>
  </w:style>
  <w:style w:type="paragraph" w:styleId="58">
    <w:name w:val="Title"/>
    <w:basedOn w:val="1"/>
    <w:link w:val="99"/>
    <w:qFormat/>
    <w:uiPriority w:val="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59">
    <w:name w:val="annotation subject"/>
    <w:basedOn w:val="21"/>
    <w:next w:val="21"/>
    <w:link w:val="100"/>
    <w:uiPriority w:val="0"/>
    <w:rPr>
      <w:rFonts w:ascii="宋体" w:hAnsi="宋体"/>
      <w:b/>
      <w:bCs/>
      <w:sz w:val="28"/>
      <w:szCs w:val="28"/>
    </w:rPr>
  </w:style>
  <w:style w:type="paragraph" w:styleId="60">
    <w:name w:val="Body Text First Indent 2"/>
    <w:basedOn w:val="27"/>
    <w:link w:val="101"/>
    <w:uiPriority w:val="0"/>
    <w:pPr>
      <w:snapToGrid w:val="0"/>
      <w:spacing w:after="120" w:line="360" w:lineRule="auto"/>
      <w:ind w:left="420" w:firstLine="420"/>
    </w:pPr>
    <w:rPr>
      <w:rFonts w:ascii="Tahoma" w:hAnsi="Tahoma"/>
      <w:b w:val="0"/>
      <w:bCs w:val="0"/>
      <w:kern w:val="0"/>
      <w:sz w:val="28"/>
      <w:shd w:val="clear" w:color="auto" w:fill="auto"/>
    </w:rPr>
  </w:style>
  <w:style w:type="table" w:styleId="62">
    <w:name w:val="Table Grid"/>
    <w:basedOn w:val="61"/>
    <w:uiPriority w:val="0"/>
    <w:pPr>
      <w:widowControl w:val="0"/>
      <w:jc w:val="both"/>
    </w:pPr>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0"/>
    <w:rPr>
      <w:b/>
      <w:bCs/>
    </w:rPr>
  </w:style>
  <w:style w:type="character" w:styleId="65">
    <w:name w:val="endnote reference"/>
    <w:uiPriority w:val="0"/>
    <w:rPr>
      <w:vertAlign w:val="superscript"/>
    </w:rPr>
  </w:style>
  <w:style w:type="character" w:styleId="66">
    <w:name w:val="page number"/>
    <w:basedOn w:val="63"/>
    <w:uiPriority w:val="0"/>
  </w:style>
  <w:style w:type="character" w:styleId="67">
    <w:name w:val="FollowedHyperlink"/>
    <w:uiPriority w:val="0"/>
    <w:rPr>
      <w:color w:val="800080"/>
      <w:u w:val="single"/>
    </w:rPr>
  </w:style>
  <w:style w:type="character" w:styleId="68">
    <w:name w:val="Emphasis"/>
    <w:qFormat/>
    <w:uiPriority w:val="0"/>
    <w:rPr>
      <w:i/>
      <w:iCs/>
    </w:rPr>
  </w:style>
  <w:style w:type="character" w:styleId="69">
    <w:name w:val="Hyperlink"/>
    <w:uiPriority w:val="99"/>
    <w:rPr>
      <w:color w:val="0000FF"/>
      <w:u w:val="single"/>
    </w:rPr>
  </w:style>
  <w:style w:type="character" w:styleId="70">
    <w:name w:val="annotation reference"/>
    <w:uiPriority w:val="0"/>
    <w:rPr>
      <w:sz w:val="21"/>
      <w:szCs w:val="21"/>
    </w:rPr>
  </w:style>
  <w:style w:type="character" w:customStyle="1" w:styleId="71">
    <w:name w:val="第三层条 Char Char"/>
    <w:link w:val="2"/>
    <w:uiPriority w:val="0"/>
    <w:rPr>
      <w:rFonts w:ascii="Arial" w:hAnsi="Arial" w:eastAsia="黑体"/>
      <w:b/>
      <w:bCs/>
      <w:kern w:val="2"/>
      <w:sz w:val="28"/>
      <w:szCs w:val="28"/>
      <w:lang w:val="en-US" w:eastAsia="zh-CN" w:bidi="ar-SA"/>
    </w:rPr>
  </w:style>
  <w:style w:type="character" w:customStyle="1" w:styleId="72">
    <w:name w:val="H1 Char"/>
    <w:aliases w:val="H11 Char,H12 Char,H111 Char,H13 Char,H112 Char,Heading 0 Char,h1 Char,1 Char,Header 1 Char,Header1 Char,Section Head Char,1st level Char,l1 Char,H14 Char,H15 Char,H16 Char,H17 Char,Level 1 Topic Heading Char,Level 1 Head Char,PIM 1 Char,LN Char"/>
    <w:link w:val="3"/>
    <w:uiPriority w:val="0"/>
    <w:rPr>
      <w:rFonts w:ascii="Calibri" w:hAnsi="Calibri" w:eastAsia="宋体"/>
      <w:b/>
      <w:bCs/>
      <w:kern w:val="44"/>
      <w:sz w:val="44"/>
      <w:szCs w:val="44"/>
      <w:lang w:val="en-US" w:eastAsia="zh-CN" w:bidi="ar-SA"/>
    </w:rPr>
  </w:style>
  <w:style w:type="character" w:customStyle="1" w:styleId="73">
    <w:name w:val="第一层条 Char1"/>
    <w:aliases w:val="标题2 Char,Heading 2 Hidden Char1,Heading 2 CCBS Char1,heading 2 Char,H2 Char1,sect 1.2 Char1,H21 Char1,sect 1.21 Char,H22 Char,sect 1.22 Char,H211 Char,sect 1.211 Char,H23 Char,sect 1.23 Char,H212 Char,sect 1.212 Char,PIM2 Char,Titre3 Char"/>
    <w:link w:val="4"/>
    <w:uiPriority w:val="0"/>
    <w:rPr>
      <w:rFonts w:ascii="Arial" w:hAnsi="Arial" w:eastAsia="黑体"/>
      <w:b/>
      <w:bCs/>
      <w:kern w:val="2"/>
      <w:sz w:val="32"/>
      <w:szCs w:val="32"/>
      <w:lang w:val="en-US" w:eastAsia="zh-CN" w:bidi="ar-SA"/>
    </w:rPr>
  </w:style>
  <w:style w:type="character" w:customStyle="1" w:styleId="74">
    <w:name w:val="第二层条 Char"/>
    <w:aliases w:val="h3 Char,H3 Char,l3 Char,CT Char,标题 33 Char,3rd level Char,3 Char1,Heading 3 - old Char,heading 3 Char,Heading 4 - old Char,sect1.2.3 Char,L1 Heading 3 Char,h31 Char,h32 Char,h33 Char,h311 Char,h321 Char,h34 Char,h312 Char,h322 Char,h331 Char"/>
    <w:link w:val="5"/>
    <w:uiPriority w:val="0"/>
    <w:rPr>
      <w:rFonts w:eastAsia="宋体"/>
      <w:b/>
      <w:bCs/>
      <w:kern w:val="2"/>
      <w:sz w:val="32"/>
      <w:szCs w:val="32"/>
      <w:lang w:val="en-US" w:eastAsia="zh-CN" w:bidi="ar-SA"/>
    </w:rPr>
  </w:style>
  <w:style w:type="character" w:customStyle="1" w:styleId="75">
    <w:name w:val="第四层条 Char Char"/>
    <w:link w:val="6"/>
    <w:uiPriority w:val="0"/>
    <w:rPr>
      <w:rFonts w:eastAsia="宋体"/>
      <w:b/>
      <w:bCs/>
      <w:kern w:val="2"/>
      <w:sz w:val="28"/>
      <w:szCs w:val="28"/>
      <w:lang w:val="en-US" w:eastAsia="zh-CN" w:bidi="ar-SA"/>
    </w:rPr>
  </w:style>
  <w:style w:type="character" w:customStyle="1" w:styleId="76">
    <w:name w:val="第五层条 Char Char"/>
    <w:link w:val="7"/>
    <w:uiPriority w:val="0"/>
    <w:rPr>
      <w:rFonts w:ascii="Arial" w:hAnsi="Arial" w:eastAsia="黑体"/>
      <w:b/>
      <w:bCs/>
      <w:kern w:val="2"/>
      <w:sz w:val="24"/>
      <w:szCs w:val="24"/>
      <w:lang w:val="en-US" w:eastAsia="zh-CN" w:bidi="ar-SA"/>
    </w:rPr>
  </w:style>
  <w:style w:type="character" w:customStyle="1" w:styleId="77">
    <w:name w:val=" Char Char25"/>
    <w:link w:val="8"/>
    <w:uiPriority w:val="0"/>
    <w:rPr>
      <w:rFonts w:eastAsia="宋体"/>
      <w:b/>
      <w:bCs/>
      <w:kern w:val="2"/>
      <w:sz w:val="24"/>
      <w:szCs w:val="24"/>
      <w:lang w:val="en-US" w:eastAsia="zh-CN" w:bidi="ar-SA"/>
    </w:rPr>
  </w:style>
  <w:style w:type="character" w:customStyle="1" w:styleId="78">
    <w:name w:val=" Char Char24"/>
    <w:link w:val="9"/>
    <w:uiPriority w:val="0"/>
    <w:rPr>
      <w:rFonts w:ascii="Arial" w:hAnsi="Arial" w:eastAsia="黑体"/>
      <w:kern w:val="2"/>
      <w:sz w:val="24"/>
      <w:szCs w:val="24"/>
      <w:lang w:val="en-US" w:eastAsia="zh-CN" w:bidi="ar-SA"/>
    </w:rPr>
  </w:style>
  <w:style w:type="character" w:customStyle="1" w:styleId="79">
    <w:name w:val=" Char Char23"/>
    <w:link w:val="10"/>
    <w:uiPriority w:val="0"/>
    <w:rPr>
      <w:rFonts w:ascii="Arial" w:hAnsi="Arial" w:eastAsia="黑体"/>
      <w:kern w:val="2"/>
      <w:sz w:val="21"/>
      <w:szCs w:val="21"/>
      <w:lang w:val="en-US" w:eastAsia="zh-CN" w:bidi="ar-SA"/>
    </w:rPr>
  </w:style>
  <w:style w:type="character" w:customStyle="1" w:styleId="80">
    <w:name w:val=" Char Char9"/>
    <w:link w:val="14"/>
    <w:uiPriority w:val="0"/>
    <w:rPr>
      <w:rFonts w:eastAsia="宋体"/>
      <w:kern w:val="2"/>
      <w:sz w:val="28"/>
      <w:lang w:val="en-US" w:eastAsia="zh-CN" w:bidi="ar-SA"/>
    </w:rPr>
  </w:style>
  <w:style w:type="character" w:customStyle="1" w:styleId="81">
    <w:name w:val=" Char Char21"/>
    <w:link w:val="19"/>
    <w:uiPriority w:val="0"/>
    <w:rPr>
      <w:rFonts w:eastAsia="宋体"/>
      <w:kern w:val="2"/>
      <w:sz w:val="21"/>
      <w:szCs w:val="24"/>
      <w:lang w:val="en-US" w:eastAsia="zh-CN" w:bidi="ar-SA"/>
    </w:rPr>
  </w:style>
  <w:style w:type="character" w:customStyle="1" w:styleId="82">
    <w:name w:val=" Char Char16"/>
    <w:link w:val="21"/>
    <w:semiHidden/>
    <w:uiPriority w:val="0"/>
    <w:rPr>
      <w:rFonts w:eastAsia="宋体"/>
      <w:kern w:val="2"/>
      <w:sz w:val="21"/>
      <w:szCs w:val="22"/>
      <w:lang w:val="en-US" w:eastAsia="zh-CN" w:bidi="ar-SA"/>
    </w:rPr>
  </w:style>
  <w:style w:type="character" w:customStyle="1" w:styleId="83">
    <w:name w:val=" Char Char1"/>
    <w:basedOn w:val="63"/>
    <w:link w:val="23"/>
    <w:uiPriority w:val="0"/>
    <w:rPr>
      <w:rFonts w:ascii="Calibri" w:hAnsi="Calibri" w:eastAsia="宋体"/>
      <w:kern w:val="2"/>
      <w:sz w:val="24"/>
      <w:szCs w:val="24"/>
      <w:lang w:val="en-US" w:eastAsia="zh-CN" w:bidi="ar-SA"/>
    </w:rPr>
  </w:style>
  <w:style w:type="character" w:customStyle="1" w:styleId="84">
    <w:name w:val=" Char Char5"/>
    <w:link w:val="24"/>
    <w:uiPriority w:val="0"/>
    <w:rPr>
      <w:rFonts w:eastAsia="宋体"/>
      <w:sz w:val="16"/>
      <w:szCs w:val="16"/>
      <w:lang w:bidi="ar-SA"/>
    </w:rPr>
  </w:style>
  <w:style w:type="character" w:customStyle="1" w:styleId="85">
    <w:name w:val="正文文字 Char Char1"/>
    <w:aliases w:val="ändrad Char1,小行距正文文字 Char1,小行距正文文字1 Char1,小行距正文文字2 Char1,小行距正文文字3 Char1,小行距正文文字4 Char1,小行距正文文字5 Char1,居中 Char, ändrad Char1, ändrad Char Char,正文文字(ALT+W) Char,EHPT Char1,Body Text2 Char1,正文文字 Char1 Char,Body Text(ch) Char Char"/>
    <w:link w:val="25"/>
    <w:uiPriority w:val="0"/>
    <w:rPr>
      <w:rFonts w:ascii="宋体" w:hAnsi="宋体" w:eastAsia="宋体"/>
      <w:b/>
      <w:bCs/>
      <w:color w:val="000000"/>
      <w:kern w:val="2"/>
      <w:sz w:val="72"/>
      <w:lang w:val="en-US" w:eastAsia="zh-CN" w:bidi="ar-SA"/>
    </w:rPr>
  </w:style>
  <w:style w:type="character" w:customStyle="1" w:styleId="86">
    <w:name w:val=" Char Char"/>
    <w:link w:val="26"/>
    <w:uiPriority w:val="0"/>
    <w:rPr>
      <w:rFonts w:eastAsia="宋体"/>
      <w:sz w:val="24"/>
      <w:lang w:bidi="ar-SA"/>
    </w:rPr>
  </w:style>
  <w:style w:type="character" w:customStyle="1" w:styleId="87">
    <w:name w:val=" Char Char17"/>
    <w:link w:val="27"/>
    <w:uiPriority w:val="0"/>
    <w:rPr>
      <w:rFonts w:eastAsia="宋体"/>
      <w:b/>
      <w:bCs/>
      <w:kern w:val="2"/>
      <w:sz w:val="24"/>
      <w:szCs w:val="24"/>
      <w:shd w:val="clear" w:color="auto" w:fill="CCCCCC"/>
      <w:lang w:val="en-US" w:eastAsia="zh-CN" w:bidi="ar-SA"/>
    </w:rPr>
  </w:style>
  <w:style w:type="character" w:customStyle="1" w:styleId="88">
    <w:name w:val="普通文字 Char Char2"/>
    <w:aliases w:val="纯文本 Char Char Char1,纯文本 Char Char2,普通文字 Char Char Char2,Texte Char1,普通文字 Char Char Char Char2,普通文字 Char Char Char Char Char1,0921 Char1,小 Char1,普通文字1 Char1,一般文字 字元 Char1,一般文字 字元 字元 字元 字元 Char1,一般文字 字元 字元 字元 字元 字元 字元 字元 字元 Char1"/>
    <w:link w:val="33"/>
    <w:uiPriority w:val="0"/>
    <w:rPr>
      <w:rFonts w:ascii="宋体" w:hAnsi="Courier New" w:eastAsia="宋体" w:cs="Courier New"/>
      <w:kern w:val="2"/>
      <w:sz w:val="21"/>
      <w:szCs w:val="21"/>
      <w:lang w:val="en-US" w:eastAsia="zh-CN" w:bidi="ar-SA"/>
    </w:rPr>
  </w:style>
  <w:style w:type="character" w:customStyle="1" w:styleId="89">
    <w:name w:val=" Char Char18"/>
    <w:link w:val="36"/>
    <w:uiPriority w:val="0"/>
    <w:rPr>
      <w:rFonts w:ascii="Calibri" w:hAnsi="Calibri" w:eastAsia="宋体"/>
      <w:kern w:val="2"/>
      <w:sz w:val="21"/>
      <w:szCs w:val="24"/>
      <w:lang w:val="en-US" w:eastAsia="zh-CN" w:bidi="ar-SA"/>
    </w:rPr>
  </w:style>
  <w:style w:type="character" w:customStyle="1" w:styleId="90">
    <w:name w:val=" Char Char20"/>
    <w:link w:val="37"/>
    <w:uiPriority w:val="0"/>
    <w:rPr>
      <w:rFonts w:ascii="宋体" w:eastAsia="新宋体"/>
      <w:kern w:val="2"/>
      <w:sz w:val="24"/>
      <w:lang w:val="en-US" w:eastAsia="zh-CN" w:bidi="ar-SA"/>
    </w:rPr>
  </w:style>
  <w:style w:type="character" w:customStyle="1" w:styleId="91">
    <w:name w:val=" Char Char8"/>
    <w:link w:val="38"/>
    <w:uiPriority w:val="0"/>
    <w:rPr>
      <w:rFonts w:ascii="宋体" w:eastAsia="宋体"/>
      <w:sz w:val="24"/>
      <w:lang w:bidi="ar-SA"/>
    </w:rPr>
  </w:style>
  <w:style w:type="character" w:customStyle="1" w:styleId="92">
    <w:name w:val=" Char Char2"/>
    <w:link w:val="39"/>
    <w:uiPriority w:val="0"/>
    <w:rPr>
      <w:rFonts w:eastAsia="宋体"/>
      <w:kern w:val="2"/>
      <w:sz w:val="18"/>
      <w:szCs w:val="18"/>
      <w:lang w:val="en-US" w:eastAsia="zh-CN" w:bidi="ar-SA"/>
    </w:rPr>
  </w:style>
  <w:style w:type="character" w:customStyle="1" w:styleId="93">
    <w:name w:val=" Char Char22"/>
    <w:link w:val="40"/>
    <w:uiPriority w:val="0"/>
    <w:rPr>
      <w:rFonts w:eastAsia="宋体"/>
      <w:kern w:val="2"/>
      <w:sz w:val="18"/>
      <w:szCs w:val="18"/>
      <w:lang w:val="en-US" w:eastAsia="zh-CN" w:bidi="ar-SA"/>
    </w:rPr>
  </w:style>
  <w:style w:type="character" w:customStyle="1" w:styleId="94">
    <w:name w:val=" Char Char12"/>
    <w:link w:val="41"/>
    <w:uiPriority w:val="0"/>
    <w:rPr>
      <w:rFonts w:eastAsia="宋体"/>
      <w:kern w:val="2"/>
      <w:sz w:val="18"/>
      <w:szCs w:val="18"/>
      <w:lang w:val="en-US" w:eastAsia="zh-CN" w:bidi="ar-SA"/>
    </w:rPr>
  </w:style>
  <w:style w:type="character" w:customStyle="1" w:styleId="95">
    <w:name w:val=" Char Char15"/>
    <w:link w:val="46"/>
    <w:uiPriority w:val="0"/>
    <w:rPr>
      <w:rFonts w:eastAsia="宋体"/>
      <w:sz w:val="18"/>
      <w:szCs w:val="18"/>
      <w:lang w:bidi="ar-SA"/>
    </w:rPr>
  </w:style>
  <w:style w:type="character" w:customStyle="1" w:styleId="96">
    <w:name w:val=" Char Char4"/>
    <w:link w:val="48"/>
    <w:uiPriority w:val="0"/>
    <w:rPr>
      <w:rFonts w:eastAsia="宋体"/>
      <w:kern w:val="2"/>
      <w:sz w:val="16"/>
      <w:szCs w:val="16"/>
      <w:lang w:val="en-US" w:eastAsia="zh-CN" w:bidi="ar-SA"/>
    </w:rPr>
  </w:style>
  <w:style w:type="character" w:customStyle="1" w:styleId="97">
    <w:name w:val=" Char Char19"/>
    <w:basedOn w:val="63"/>
    <w:link w:val="54"/>
    <w:uiPriority w:val="0"/>
    <w:rPr>
      <w:rFonts w:ascii="Calibri" w:hAnsi="Calibri" w:eastAsia="宋体"/>
      <w:kern w:val="2"/>
      <w:sz w:val="21"/>
      <w:szCs w:val="24"/>
      <w:lang w:val="en-US" w:eastAsia="zh-CN" w:bidi="ar-SA"/>
    </w:rPr>
  </w:style>
  <w:style w:type="character" w:customStyle="1" w:styleId="98">
    <w:name w:val=" Char Char7"/>
    <w:link w:val="55"/>
    <w:uiPriority w:val="0"/>
    <w:rPr>
      <w:rFonts w:ascii="Arial" w:hAnsi="Arial" w:eastAsia="宋体"/>
      <w:sz w:val="24"/>
      <w:lang w:bidi="ar-SA"/>
    </w:rPr>
  </w:style>
  <w:style w:type="character" w:customStyle="1" w:styleId="99">
    <w:name w:val=" Char Char14"/>
    <w:link w:val="58"/>
    <w:uiPriority w:val="0"/>
    <w:rPr>
      <w:rFonts w:ascii="Calibri" w:hAnsi="Calibri" w:eastAsia="隶书_GB2312"/>
      <w:b/>
      <w:sz w:val="48"/>
      <w:lang w:bidi="ar-SA"/>
    </w:rPr>
  </w:style>
  <w:style w:type="character" w:customStyle="1" w:styleId="100">
    <w:name w:val=" Char Char3"/>
    <w:link w:val="59"/>
    <w:uiPriority w:val="0"/>
    <w:rPr>
      <w:rFonts w:ascii="宋体" w:hAnsi="宋体" w:eastAsia="宋体"/>
      <w:b/>
      <w:bCs/>
      <w:kern w:val="2"/>
      <w:sz w:val="28"/>
      <w:szCs w:val="28"/>
      <w:lang w:val="en-US" w:eastAsia="zh-CN" w:bidi="ar-SA"/>
    </w:rPr>
  </w:style>
  <w:style w:type="character" w:customStyle="1" w:styleId="101">
    <w:name w:val=" Char Char6"/>
    <w:link w:val="60"/>
    <w:uiPriority w:val="0"/>
    <w:rPr>
      <w:rFonts w:ascii="Tahoma" w:hAnsi="Tahoma" w:eastAsia="宋体"/>
      <w:sz w:val="28"/>
      <w:szCs w:val="24"/>
      <w:lang w:bidi="ar-SA"/>
    </w:rPr>
  </w:style>
  <w:style w:type="character" w:customStyle="1" w:styleId="102">
    <w:name w:val="Char Char14"/>
    <w:uiPriority w:val="0"/>
    <w:rPr>
      <w:rFonts w:eastAsia="宋体"/>
      <w:lang w:val="en-US" w:eastAsia="zh-CN" w:bidi="ar-SA"/>
    </w:rPr>
  </w:style>
  <w:style w:type="character" w:customStyle="1" w:styleId="103">
    <w:name w:val="纯文本 字符1"/>
    <w:uiPriority w:val="0"/>
    <w:rPr>
      <w:rFonts w:ascii="宋体" w:hAnsi="Courier New" w:eastAsia="宋体" w:cs="Courier New"/>
      <w:kern w:val="2"/>
      <w:sz w:val="21"/>
      <w:szCs w:val="21"/>
      <w:lang w:val="en-US" w:eastAsia="zh-CN" w:bidi="ar-SA"/>
    </w:rPr>
  </w:style>
  <w:style w:type="character" w:customStyle="1" w:styleId="104">
    <w:name w:val=" Char Char30"/>
    <w:uiPriority w:val="0"/>
    <w:rPr>
      <w:rFonts w:eastAsia="宋体"/>
      <w:b/>
      <w:bCs/>
      <w:kern w:val="2"/>
      <w:sz w:val="32"/>
      <w:szCs w:val="32"/>
      <w:lang w:val="en-US" w:eastAsia="zh-CN" w:bidi="ar-SA"/>
    </w:rPr>
  </w:style>
  <w:style w:type="character" w:customStyle="1" w:styleId="105">
    <w:name w:val=" Char Char32"/>
    <w:uiPriority w:val="0"/>
    <w:rPr>
      <w:rFonts w:eastAsia="宋体"/>
      <w:b/>
      <w:bCs/>
      <w:kern w:val="44"/>
      <w:sz w:val="44"/>
      <w:szCs w:val="44"/>
      <w:lang w:val="en-US" w:eastAsia="zh-CN" w:bidi="ar-SA"/>
    </w:rPr>
  </w:style>
  <w:style w:type="character" w:customStyle="1" w:styleId="106">
    <w:name w:val="p105"/>
    <w:basedOn w:val="63"/>
    <w:uiPriority w:val="0"/>
  </w:style>
  <w:style w:type="character" w:customStyle="1" w:styleId="107">
    <w:name w:val="纯文本 Char3"/>
    <w:uiPriority w:val="0"/>
    <w:rPr>
      <w:rFonts w:ascii="宋体" w:hAnsi="Courier New" w:eastAsia="宋体" w:cs="Courier New"/>
    </w:rPr>
  </w:style>
  <w:style w:type="character" w:customStyle="1" w:styleId="108">
    <w:name w:val=" Char Char Char Char Char"/>
    <w:uiPriority w:val="0"/>
    <w:rPr>
      <w:rFonts w:eastAsia="宋体"/>
      <w:kern w:val="2"/>
      <w:sz w:val="21"/>
      <w:lang w:val="en-US" w:eastAsia="zh-CN" w:bidi="ar-SA"/>
    </w:rPr>
  </w:style>
  <w:style w:type="character" w:customStyle="1" w:styleId="109">
    <w:name w:val="font21"/>
    <w:basedOn w:val="63"/>
    <w:uiPriority w:val="0"/>
    <w:rPr>
      <w:rFonts w:hint="eastAsia" w:ascii="宋体" w:hAnsi="宋体" w:eastAsia="宋体" w:cs="宋体"/>
      <w:color w:val="000000"/>
      <w:sz w:val="24"/>
      <w:szCs w:val="24"/>
      <w:u w:val="none"/>
    </w:rPr>
  </w:style>
  <w:style w:type="character" w:customStyle="1" w:styleId="110">
    <w:name w:val="尾注文本 Char"/>
    <w:uiPriority w:val="0"/>
    <w:rPr>
      <w:szCs w:val="24"/>
    </w:rPr>
  </w:style>
  <w:style w:type="character" w:customStyle="1" w:styleId="111">
    <w:name w:val="正文文本缩进 3 Char"/>
    <w:basedOn w:val="63"/>
    <w:uiPriority w:val="0"/>
    <w:rPr>
      <w:rFonts w:ascii="Times New Roman" w:hAnsi="Times New Roman" w:eastAsia="宋体" w:cs="Times New Roman"/>
      <w:sz w:val="16"/>
      <w:szCs w:val="16"/>
      <w:lang w:val="zh-CN" w:eastAsia="zh-CN"/>
    </w:rPr>
  </w:style>
  <w:style w:type="character" w:customStyle="1" w:styleId="112">
    <w:name w:val="my正文 Char"/>
    <w:link w:val="113"/>
    <w:uiPriority w:val="0"/>
    <w:rPr>
      <w:rFonts w:ascii="宋体" w:hAnsi="宋体" w:eastAsia="宋体"/>
      <w:sz w:val="24"/>
      <w:szCs w:val="24"/>
      <w:lang w:bidi="ar-SA"/>
    </w:rPr>
  </w:style>
  <w:style w:type="paragraph" w:customStyle="1" w:styleId="113">
    <w:name w:val="my正文"/>
    <w:basedOn w:val="27"/>
    <w:link w:val="112"/>
    <w:uiPriority w:val="0"/>
    <w:pPr>
      <w:spacing w:beforeLines="50" w:line="360" w:lineRule="auto"/>
      <w:ind w:firstLine="540" w:firstLineChars="225"/>
    </w:pPr>
    <w:rPr>
      <w:rFonts w:ascii="宋体" w:hAnsi="宋体"/>
      <w:b w:val="0"/>
      <w:bCs w:val="0"/>
      <w:kern w:val="0"/>
      <w:shd w:val="clear" w:color="auto" w:fill="auto"/>
    </w:rPr>
  </w:style>
  <w:style w:type="character" w:customStyle="1" w:styleId="114">
    <w:name w:val="页眉 Char"/>
    <w:uiPriority w:val="0"/>
    <w:rPr>
      <w:sz w:val="18"/>
      <w:szCs w:val="18"/>
    </w:rPr>
  </w:style>
  <w:style w:type="character" w:customStyle="1" w:styleId="115">
    <w:name w:val=" Char Char10"/>
    <w:uiPriority w:val="0"/>
    <w:rPr>
      <w:rFonts w:eastAsia="宋体"/>
      <w:lang w:bidi="ar-SA"/>
    </w:rPr>
  </w:style>
  <w:style w:type="character" w:customStyle="1" w:styleId="116">
    <w:name w:val="Heading 2 Char"/>
    <w:semiHidden/>
    <w:qFormat/>
    <w:locked/>
    <w:uiPriority w:val="0"/>
    <w:rPr>
      <w:rFonts w:ascii="Cambria" w:hAnsi="Cambria" w:eastAsia="宋体" w:cs="Times New Roman"/>
      <w:b/>
      <w:bCs/>
      <w:sz w:val="32"/>
      <w:szCs w:val="32"/>
    </w:rPr>
  </w:style>
  <w:style w:type="character" w:customStyle="1" w:styleId="117">
    <w:name w:val="DAS正文 Char Char"/>
    <w:uiPriority w:val="0"/>
    <w:rPr>
      <w:rFonts w:ascii="Verdana" w:hAnsi="Verdana" w:eastAsia="宋体"/>
      <w:kern w:val="2"/>
      <w:sz w:val="21"/>
      <w:szCs w:val="21"/>
      <w:lang w:val="en-US" w:eastAsia="zh-CN" w:bidi="ar-SA"/>
    </w:rPr>
  </w:style>
  <w:style w:type="character" w:customStyle="1" w:styleId="118">
    <w:name w:val="标题 2 Char"/>
    <w:basedOn w:val="63"/>
    <w:uiPriority w:val="0"/>
    <w:rPr>
      <w:rFonts w:ascii="Calibri Light" w:hAnsi="Calibri Light" w:eastAsia="宋体" w:cs="Times New Roman"/>
      <w:b/>
      <w:bCs/>
      <w:sz w:val="32"/>
      <w:szCs w:val="32"/>
    </w:rPr>
  </w:style>
  <w:style w:type="character" w:customStyle="1" w:styleId="119">
    <w:name w:val="标题 7 Char"/>
    <w:basedOn w:val="63"/>
    <w:uiPriority w:val="0"/>
    <w:rPr>
      <w:rFonts w:ascii="Times New Roman" w:hAnsi="Times New Roman" w:eastAsia="宋体" w:cs="Times New Roman"/>
      <w:b/>
      <w:bCs/>
      <w:sz w:val="24"/>
      <w:szCs w:val="24"/>
      <w:lang w:val="zh-CN" w:eastAsia="zh-CN"/>
    </w:rPr>
  </w:style>
  <w:style w:type="character" w:customStyle="1" w:styleId="120">
    <w:name w:val="纯文本 Char1"/>
    <w:basedOn w:val="63"/>
    <w:uiPriority w:val="0"/>
    <w:rPr>
      <w:rFonts w:ascii="宋体" w:hAnsi="Courier New" w:eastAsia="宋体" w:cs="Courier New"/>
    </w:rPr>
  </w:style>
  <w:style w:type="character" w:customStyle="1" w:styleId="121">
    <w:name w:val="页眉 Char1"/>
    <w:qFormat/>
    <w:uiPriority w:val="0"/>
    <w:rPr>
      <w:rFonts w:eastAsia="宋体"/>
      <w:sz w:val="18"/>
      <w:szCs w:val="18"/>
    </w:rPr>
  </w:style>
  <w:style w:type="character" w:customStyle="1" w:styleId="122">
    <w:name w:val="列出段落 Char"/>
    <w:link w:val="123"/>
    <w:uiPriority w:val="0"/>
    <w:rPr>
      <w:rFonts w:ascii="Calibri" w:hAnsi="Calibri" w:eastAsia="宋体"/>
      <w:kern w:val="2"/>
      <w:sz w:val="21"/>
      <w:szCs w:val="22"/>
      <w:lang w:val="en-US" w:eastAsia="zh-CN" w:bidi="ar-SA"/>
    </w:rPr>
  </w:style>
  <w:style w:type="paragraph" w:customStyle="1" w:styleId="123">
    <w:name w:val="列出段落"/>
    <w:basedOn w:val="1"/>
    <w:link w:val="122"/>
    <w:qFormat/>
    <w:uiPriority w:val="0"/>
    <w:pPr>
      <w:ind w:firstLine="420" w:firstLineChars="200"/>
    </w:pPr>
    <w:rPr>
      <w:szCs w:val="22"/>
    </w:rPr>
  </w:style>
  <w:style w:type="character" w:customStyle="1" w:styleId="124">
    <w:name w:val="常规 Char"/>
    <w:link w:val="125"/>
    <w:uiPriority w:val="0"/>
    <w:rPr>
      <w:rFonts w:eastAsia="宋体"/>
      <w:szCs w:val="21"/>
      <w:lang w:bidi="ar-SA"/>
    </w:rPr>
  </w:style>
  <w:style w:type="paragraph" w:customStyle="1" w:styleId="125">
    <w:name w:val="常规"/>
    <w:basedOn w:val="1"/>
    <w:link w:val="124"/>
    <w:uiPriority w:val="0"/>
    <w:pPr>
      <w:spacing w:beforeLines="100" w:afterLines="100"/>
      <w:ind w:left="1134"/>
    </w:pPr>
    <w:rPr>
      <w:kern w:val="0"/>
      <w:sz w:val="20"/>
      <w:szCs w:val="21"/>
    </w:rPr>
  </w:style>
  <w:style w:type="character" w:customStyle="1" w:styleId="126">
    <w:name w:val=" Char Char28"/>
    <w:uiPriority w:val="0"/>
    <w:rPr>
      <w:rFonts w:ascii="Arial" w:hAnsi="Arial" w:eastAsia="黑体"/>
      <w:b/>
      <w:bCs/>
      <w:kern w:val="2"/>
      <w:sz w:val="32"/>
      <w:szCs w:val="32"/>
      <w:lang w:val="en-US" w:eastAsia="zh-CN" w:bidi="ar-SA"/>
    </w:rPr>
  </w:style>
  <w:style w:type="character" w:customStyle="1" w:styleId="127">
    <w:name w:val="3级标题 Char"/>
    <w:link w:val="128"/>
    <w:uiPriority w:val="0"/>
    <w:rPr>
      <w:rFonts w:ascii="Arial" w:hAnsi="Arial" w:eastAsia="黑体"/>
      <w:b/>
      <w:sz w:val="26"/>
      <w:szCs w:val="28"/>
      <w:lang w:bidi="ar-SA"/>
    </w:rPr>
  </w:style>
  <w:style w:type="paragraph" w:customStyle="1" w:styleId="128">
    <w:name w:val="3级标题"/>
    <w:basedOn w:val="1"/>
    <w:link w:val="127"/>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129">
    <w:name w:val="Body Char"/>
    <w:link w:val="130"/>
    <w:uiPriority w:val="0"/>
    <w:rPr>
      <w:rFonts w:ascii="Arial" w:hAnsi="Arial" w:eastAsia="宋体"/>
      <w:color w:val="000000"/>
      <w:szCs w:val="24"/>
      <w:lang w:val="en-US" w:eastAsia="zh-CN" w:bidi="ar-SA"/>
    </w:rPr>
  </w:style>
  <w:style w:type="paragraph" w:customStyle="1" w:styleId="130">
    <w:name w:val="Body"/>
    <w:basedOn w:val="1"/>
    <w:link w:val="129"/>
    <w:uiPriority w:val="0"/>
    <w:pPr>
      <w:widowControl/>
      <w:tabs>
        <w:tab w:val="left" w:pos="9255"/>
      </w:tabs>
      <w:spacing w:line="360" w:lineRule="auto"/>
      <w:ind w:firstLine="315" w:firstLineChars="150"/>
      <w:jc w:val="center"/>
    </w:pPr>
    <w:rPr>
      <w:rFonts w:ascii="Arial" w:hAnsi="Arial"/>
      <w:color w:val="000000"/>
      <w:kern w:val="0"/>
      <w:sz w:val="20"/>
    </w:rPr>
  </w:style>
  <w:style w:type="character" w:customStyle="1" w:styleId="131">
    <w:name w:val=" Char Char31"/>
    <w:uiPriority w:val="0"/>
    <w:rPr>
      <w:rFonts w:ascii="Arial" w:hAnsi="Arial" w:eastAsia="黑体"/>
      <w:b/>
      <w:bCs/>
      <w:kern w:val="2"/>
      <w:sz w:val="32"/>
      <w:szCs w:val="32"/>
      <w:lang w:val="en-US" w:eastAsia="zh-CN" w:bidi="ar-SA"/>
    </w:rPr>
  </w:style>
  <w:style w:type="character" w:customStyle="1" w:styleId="132">
    <w:name w:val="标题 4 Char"/>
    <w:basedOn w:val="63"/>
    <w:qFormat/>
    <w:uiPriority w:val="0"/>
    <w:rPr>
      <w:rFonts w:ascii="Arial" w:hAnsi="Arial" w:eastAsia="黑体" w:cs="Times New Roman"/>
      <w:b/>
      <w:bCs/>
      <w:sz w:val="28"/>
      <w:szCs w:val="28"/>
      <w:lang w:val="zh-CN" w:eastAsia="zh-CN"/>
    </w:rPr>
  </w:style>
  <w:style w:type="character" w:customStyle="1" w:styleId="133">
    <w:name w:val="普通文字 Char Char1"/>
    <w:aliases w:val="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一般文字 字元 字元 字元 Char"/>
    <w:uiPriority w:val="0"/>
    <w:rPr>
      <w:rFonts w:ascii="宋体" w:hAnsi="Courier New" w:eastAsia="宋体" w:cs="Courier New"/>
      <w:kern w:val="2"/>
      <w:sz w:val="21"/>
      <w:szCs w:val="21"/>
      <w:lang w:val="en-US" w:eastAsia="zh-CN" w:bidi="ar-SA"/>
    </w:rPr>
  </w:style>
  <w:style w:type="character" w:customStyle="1" w:styleId="134">
    <w:name w:val="纯文本 字符"/>
    <w:qFormat/>
    <w:uiPriority w:val="0"/>
    <w:rPr>
      <w:rFonts w:ascii="宋体" w:hAnsi="Courier New" w:eastAsia="宋体" w:cs="Courier New"/>
      <w:kern w:val="2"/>
      <w:sz w:val="21"/>
      <w:szCs w:val="21"/>
      <w:lang w:val="en-US" w:eastAsia="zh-CN" w:bidi="ar-SA"/>
    </w:rPr>
  </w:style>
  <w:style w:type="character" w:customStyle="1" w:styleId="135">
    <w:name w:val=" Char Char27"/>
    <w:uiPriority w:val="0"/>
    <w:rPr>
      <w:rFonts w:eastAsia="宋体"/>
      <w:b/>
      <w:bCs/>
      <w:kern w:val="2"/>
      <w:sz w:val="28"/>
      <w:szCs w:val="28"/>
      <w:lang w:val="en-US" w:eastAsia="zh-CN" w:bidi="ar-SA"/>
    </w:rPr>
  </w:style>
  <w:style w:type="character" w:customStyle="1" w:styleId="136">
    <w:name w:val="纯文本 Char2"/>
    <w:uiPriority w:val="0"/>
    <w:rPr>
      <w:rFonts w:ascii="宋体" w:hAnsi="Courier New" w:eastAsia="宋体" w:cs="Courier New"/>
      <w:kern w:val="2"/>
      <w:sz w:val="21"/>
      <w:szCs w:val="21"/>
      <w:lang w:val="en-US" w:eastAsia="zh-CN" w:bidi="ar-SA"/>
    </w:rPr>
  </w:style>
  <w:style w:type="character" w:customStyle="1" w:styleId="137">
    <w:name w:val="正文文本缩进 Char"/>
    <w:uiPriority w:val="0"/>
    <w:rPr>
      <w:kern w:val="2"/>
      <w:sz w:val="21"/>
      <w:szCs w:val="24"/>
    </w:rPr>
  </w:style>
  <w:style w:type="character" w:customStyle="1" w:styleId="138">
    <w:name w:val="脚注文本 Char"/>
    <w:uiPriority w:val="0"/>
    <w:rPr>
      <w:rFonts w:eastAsia="宋体"/>
      <w:sz w:val="18"/>
      <w:szCs w:val="18"/>
    </w:rPr>
  </w:style>
  <w:style w:type="character" w:customStyle="1" w:styleId="139">
    <w:name w:val="正文文本缩进 2 Char"/>
    <w:qFormat/>
    <w:uiPriority w:val="0"/>
    <w:rPr>
      <w:rFonts w:ascii="宋体" w:eastAsia="新宋体"/>
      <w:sz w:val="24"/>
    </w:rPr>
  </w:style>
  <w:style w:type="character" w:customStyle="1" w:styleId="140">
    <w:name w:val="普通文字1 Char2"/>
    <w:aliases w:val="小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1,一般文字 字元 字元 字元 字元 字元 字元 字元 字元 字元 字元 字元 字元 Char1,普通 Char,普通文字2 Cha Char"/>
    <w:uiPriority w:val="0"/>
    <w:rPr>
      <w:rFonts w:ascii="宋体" w:hAnsi="Courier New" w:eastAsia="宋体"/>
      <w:lang w:bidi="ar-SA"/>
    </w:rPr>
  </w:style>
  <w:style w:type="character" w:customStyle="1" w:styleId="141">
    <w:name w:val="列表段落 字符"/>
    <w:link w:val="142"/>
    <w:qFormat/>
    <w:uiPriority w:val="0"/>
    <w:rPr>
      <w:kern w:val="2"/>
      <w:sz w:val="21"/>
      <w:szCs w:val="24"/>
      <w:lang w:bidi="ar-SA"/>
    </w:rPr>
  </w:style>
  <w:style w:type="paragraph" w:customStyle="1" w:styleId="142">
    <w:name w:val="List Paragraph"/>
    <w:basedOn w:val="1"/>
    <w:link w:val="141"/>
    <w:qFormat/>
    <w:uiPriority w:val="0"/>
    <w:pPr>
      <w:ind w:firstLine="420" w:firstLineChars="200"/>
    </w:pPr>
  </w:style>
  <w:style w:type="character" w:customStyle="1" w:styleId="143">
    <w:name w:val="Char Char29"/>
    <w:uiPriority w:val="0"/>
    <w:rPr>
      <w:b/>
      <w:bCs/>
      <w:kern w:val="2"/>
      <w:sz w:val="32"/>
      <w:szCs w:val="32"/>
    </w:rPr>
  </w:style>
  <w:style w:type="character" w:customStyle="1" w:styleId="144">
    <w:name w:val="标题 3 Char"/>
    <w:basedOn w:val="63"/>
    <w:uiPriority w:val="0"/>
    <w:rPr>
      <w:b/>
      <w:bCs/>
      <w:sz w:val="32"/>
      <w:szCs w:val="32"/>
    </w:rPr>
  </w:style>
  <w:style w:type="character" w:customStyle="1" w:styleId="145">
    <w:name w:val="Figure Description Char"/>
    <w:link w:val="146"/>
    <w:uiPriority w:val="0"/>
    <w:rPr>
      <w:rFonts w:ascii="Calibri" w:hAnsi="Calibri" w:eastAsia="宋体"/>
      <w:sz w:val="18"/>
      <w:szCs w:val="24"/>
      <w:lang w:eastAsia="en-US" w:bidi="en-US"/>
    </w:rPr>
  </w:style>
  <w:style w:type="paragraph" w:customStyle="1" w:styleId="146">
    <w:name w:val="Figure Description"/>
    <w:basedOn w:val="147"/>
    <w:next w:val="1"/>
    <w:link w:val="145"/>
    <w:uiPriority w:val="0"/>
    <w:pPr>
      <w:tabs>
        <w:tab w:val="left" w:pos="0"/>
      </w:tabs>
      <w:ind w:left="1554" w:hanging="420"/>
    </w:pPr>
    <w:rPr>
      <w:sz w:val="18"/>
    </w:rPr>
  </w:style>
  <w:style w:type="paragraph" w:customStyle="1" w:styleId="147">
    <w:name w:val="Figure"/>
    <w:basedOn w:val="1"/>
    <w:next w:val="146"/>
    <w:link w:val="148"/>
    <w:uiPriority w:val="0"/>
    <w:pPr>
      <w:keepNext/>
      <w:keepLines/>
      <w:widowControl/>
      <w:jc w:val="center"/>
    </w:pPr>
    <w:rPr>
      <w:kern w:val="0"/>
      <w:sz w:val="24"/>
      <w:lang w:eastAsia="en-US" w:bidi="en-US"/>
    </w:rPr>
  </w:style>
  <w:style w:type="character" w:customStyle="1" w:styleId="148">
    <w:name w:val="Figure Char"/>
    <w:link w:val="147"/>
    <w:uiPriority w:val="0"/>
    <w:rPr>
      <w:rFonts w:ascii="Calibri" w:hAnsi="Calibri" w:eastAsia="宋体"/>
      <w:sz w:val="24"/>
      <w:szCs w:val="24"/>
      <w:lang w:eastAsia="en-US" w:bidi="en-US"/>
    </w:rPr>
  </w:style>
  <w:style w:type="character" w:customStyle="1" w:styleId="149">
    <w:name w:val="尾注文本 Char1"/>
    <w:basedOn w:val="63"/>
    <w:uiPriority w:val="0"/>
    <w:rPr>
      <w:rFonts w:ascii="Times New Roman" w:hAnsi="Times New Roman" w:eastAsia="宋体" w:cs="Times New Roman"/>
      <w:szCs w:val="24"/>
    </w:rPr>
  </w:style>
  <w:style w:type="character" w:customStyle="1" w:styleId="150">
    <w:name w:val="样式 正文缩进 + 首行缩进:  2 字符 Char"/>
    <w:link w:val="151"/>
    <w:uiPriority w:val="0"/>
    <w:rPr>
      <w:rFonts w:eastAsia="宋体"/>
      <w:sz w:val="24"/>
      <w:lang w:bidi="ar-SA"/>
    </w:rPr>
  </w:style>
  <w:style w:type="paragraph" w:customStyle="1" w:styleId="151">
    <w:name w:val="样式 正文缩进 + 首行缩进:  2 字符"/>
    <w:basedOn w:val="14"/>
    <w:link w:val="150"/>
    <w:uiPriority w:val="0"/>
    <w:pPr>
      <w:spacing w:afterLines="50" w:line="360" w:lineRule="auto"/>
      <w:ind w:firstLine="200"/>
      <w:jc w:val="left"/>
    </w:pPr>
    <w:rPr>
      <w:kern w:val="0"/>
      <w:sz w:val="24"/>
    </w:rPr>
  </w:style>
  <w:style w:type="character" w:customStyle="1" w:styleId="152">
    <w:name w:val="正文文字 Char Char2"/>
    <w:aliases w:val="ändrad Char2,小行距正文文字 Char2,小行距正文文字1 Char2,小行距正文文字2 Char2,小行距正文文字3 Char2,小行距正文文字4 Char2,小行距正文文字5 Char2,居中 Char1, ändrad Char2, ändrad Char Char1,正文文字(ALT+W) Char1,EHPT Char2,Body Text2 Char2,正文文字 Char1 Char1,Body Text(ch) Char Char1"/>
    <w:uiPriority w:val="0"/>
    <w:rPr>
      <w:rFonts w:ascii="宋体" w:hAnsi="宋体" w:eastAsia="宋体"/>
      <w:b/>
      <w:bCs/>
      <w:color w:val="000000"/>
      <w:kern w:val="2"/>
      <w:sz w:val="72"/>
      <w:lang w:val="en-US" w:eastAsia="zh-CN" w:bidi="ar-SA"/>
    </w:rPr>
  </w:style>
  <w:style w:type="character" w:customStyle="1" w:styleId="153">
    <w:name w:val="表格 Char Char"/>
    <w:link w:val="154"/>
    <w:uiPriority w:val="0"/>
    <w:rPr>
      <w:rFonts w:ascii="宋体" w:hAnsi="宋体" w:eastAsia="宋体"/>
      <w:color w:val="000000"/>
      <w:sz w:val="24"/>
      <w:lang w:bidi="ar-SA"/>
    </w:rPr>
  </w:style>
  <w:style w:type="paragraph" w:customStyle="1" w:styleId="154">
    <w:name w:val="表格"/>
    <w:basedOn w:val="1"/>
    <w:link w:val="153"/>
    <w:uiPriority w:val="0"/>
    <w:pPr>
      <w:autoSpaceDE w:val="0"/>
      <w:autoSpaceDN w:val="0"/>
      <w:adjustRightInd w:val="0"/>
      <w:jc w:val="center"/>
    </w:pPr>
    <w:rPr>
      <w:rFonts w:ascii="宋体" w:hAnsi="宋体"/>
      <w:color w:val="000000"/>
      <w:kern w:val="0"/>
      <w:sz w:val="24"/>
      <w:szCs w:val="20"/>
    </w:rPr>
  </w:style>
  <w:style w:type="character" w:customStyle="1" w:styleId="155">
    <w:name w:val="body tesx Char"/>
    <w:aliases w:val="contents Char,Corps de texte Char,heading_txt Char,bodytxy2 Char,Body Text - Level 2 Char,??2 Char,Body Text Plain Char,body text1 Char,body text2 Char,bt1 Char,body text3 Char,bt2 Char,body text4 Char,bt3 Char,body text5 Char,bt4 Char"/>
    <w:uiPriority w:val="0"/>
    <w:rPr>
      <w:rFonts w:ascii="宋体" w:hAnsi="宋体" w:eastAsia="宋体"/>
      <w:b/>
      <w:bCs/>
      <w:color w:val="000000"/>
      <w:kern w:val="2"/>
      <w:sz w:val="72"/>
      <w:lang w:val="en-US" w:eastAsia="zh-CN" w:bidi="ar-SA"/>
    </w:rPr>
  </w:style>
  <w:style w:type="character" w:customStyle="1" w:styleId="156">
    <w:name w:val="正文2 Char"/>
    <w:link w:val="157"/>
    <w:uiPriority w:val="0"/>
    <w:rPr>
      <w:rFonts w:eastAsia="宋体"/>
      <w:kern w:val="2"/>
      <w:sz w:val="24"/>
      <w:lang w:val="en-US" w:eastAsia="zh-CN" w:bidi="ar-SA"/>
    </w:rPr>
  </w:style>
  <w:style w:type="paragraph" w:customStyle="1" w:styleId="157">
    <w:name w:val="正文2"/>
    <w:basedOn w:val="1"/>
    <w:link w:val="156"/>
    <w:uiPriority w:val="0"/>
    <w:pPr>
      <w:spacing w:before="156" w:line="360" w:lineRule="auto"/>
      <w:ind w:firstLine="510" w:firstLineChars="200"/>
    </w:pPr>
    <w:rPr>
      <w:sz w:val="24"/>
      <w:szCs w:val="20"/>
    </w:rPr>
  </w:style>
  <w:style w:type="character" w:customStyle="1" w:styleId="158">
    <w:name w:val="2nd level Char"/>
    <w:aliases w:val="h2 Char,Header 2 Char,l2 Char,H2 Char,第一层条 Char,Underrubrik1 Char,prop2 Char,Heading 2 Hidden Char,Heading 2 CCBS Char,Courseware # Char,h21 Char,l21 Char,Courseware #1 Char,H21 Char,标题 1.1 Char,第一章 标题 2 Char,ISO1 Char,sect 1.2 Char,2 Char"/>
    <w:basedOn w:val="63"/>
    <w:uiPriority w:val="0"/>
    <w:rPr>
      <w:rFonts w:ascii="Arial" w:hAnsi="Arial" w:eastAsia="黑体"/>
      <w:b/>
      <w:bCs/>
      <w:kern w:val="2"/>
      <w:sz w:val="32"/>
      <w:szCs w:val="32"/>
      <w:lang w:val="en-US" w:eastAsia="zh-CN" w:bidi="ar-SA"/>
    </w:rPr>
  </w:style>
  <w:style w:type="character" w:customStyle="1" w:styleId="159">
    <w:name w:val="Char Char18"/>
    <w:uiPriority w:val="0"/>
    <w:rPr>
      <w:rFonts w:eastAsia="宋体"/>
      <w:spacing w:val="12"/>
      <w:kern w:val="2"/>
      <w:sz w:val="18"/>
      <w:lang w:val="en-US" w:eastAsia="zh-CN" w:bidi="ar-SA"/>
    </w:rPr>
  </w:style>
  <w:style w:type="character" w:customStyle="1" w:styleId="160">
    <w:name w:val="￥正文 Char"/>
    <w:link w:val="161"/>
    <w:uiPriority w:val="0"/>
    <w:rPr>
      <w:rFonts w:ascii="Calibri" w:hAnsi="Calibri" w:eastAsia="宋体"/>
      <w:sz w:val="24"/>
      <w:lang w:bidi="ar-SA"/>
    </w:rPr>
  </w:style>
  <w:style w:type="paragraph" w:customStyle="1" w:styleId="161">
    <w:name w:val="￥正文"/>
    <w:basedOn w:val="1"/>
    <w:link w:val="160"/>
    <w:qFormat/>
    <w:uiPriority w:val="0"/>
    <w:pPr>
      <w:spacing w:line="360" w:lineRule="auto"/>
      <w:ind w:firstLine="200" w:firstLineChars="200"/>
    </w:pPr>
    <w:rPr>
      <w:kern w:val="0"/>
      <w:sz w:val="24"/>
      <w:szCs w:val="20"/>
    </w:rPr>
  </w:style>
  <w:style w:type="character" w:customStyle="1" w:styleId="162">
    <w:name w:val="Char Char Char Char Char"/>
    <w:uiPriority w:val="0"/>
    <w:rPr>
      <w:rFonts w:eastAsia="宋体"/>
      <w:kern w:val="2"/>
      <w:sz w:val="21"/>
      <w:lang w:val="en-US" w:eastAsia="zh-CN" w:bidi="ar-SA"/>
    </w:rPr>
  </w:style>
  <w:style w:type="character" w:customStyle="1" w:styleId="163">
    <w:name w:val="表格名称 Char"/>
    <w:link w:val="164"/>
    <w:uiPriority w:val="0"/>
    <w:rPr>
      <w:rFonts w:ascii="宋体" w:hAnsi="宋体" w:eastAsia="宋体"/>
      <w:b/>
      <w:kern w:val="2"/>
      <w:sz w:val="24"/>
      <w:szCs w:val="21"/>
      <w:lang w:val="en-US" w:eastAsia="zh-CN" w:bidi="ar-SA"/>
    </w:rPr>
  </w:style>
  <w:style w:type="paragraph" w:customStyle="1" w:styleId="164">
    <w:name w:val="表格名称"/>
    <w:basedOn w:val="123"/>
    <w:link w:val="163"/>
    <w:uiPriority w:val="0"/>
    <w:pPr>
      <w:spacing w:line="360" w:lineRule="auto"/>
      <w:ind w:left="2940" w:firstLine="0" w:firstLineChars="0"/>
      <w:jc w:val="center"/>
    </w:pPr>
    <w:rPr>
      <w:rFonts w:ascii="宋体" w:hAnsi="宋体"/>
      <w:b/>
      <w:sz w:val="24"/>
      <w:szCs w:val="21"/>
    </w:rPr>
  </w:style>
  <w:style w:type="character" w:customStyle="1" w:styleId="165">
    <w:name w:val="Char Char10"/>
    <w:uiPriority w:val="0"/>
    <w:rPr>
      <w:rFonts w:eastAsia="宋体"/>
      <w:lang w:bidi="ar-SA"/>
    </w:rPr>
  </w:style>
  <w:style w:type="character" w:customStyle="1" w:styleId="166">
    <w:name w:val=" Char Char26"/>
    <w:uiPriority w:val="0"/>
    <w:rPr>
      <w:rFonts w:ascii="Arial" w:hAnsi="Arial" w:eastAsia="黑体"/>
      <w:b/>
      <w:bCs/>
      <w:kern w:val="2"/>
      <w:sz w:val="24"/>
      <w:szCs w:val="24"/>
      <w:lang w:val="en-US" w:eastAsia="zh-CN" w:bidi="ar-SA"/>
    </w:rPr>
  </w:style>
  <w:style w:type="character" w:customStyle="1" w:styleId="167">
    <w:name w:val="样式20 Char"/>
    <w:link w:val="168"/>
    <w:uiPriority w:val="0"/>
    <w:rPr>
      <w:rFonts w:ascii="Arial" w:hAnsi="Arial" w:eastAsia="宋体"/>
      <w:b/>
      <w:bCs/>
      <w:sz w:val="30"/>
      <w:szCs w:val="30"/>
      <w:lang w:bidi="ar-SA"/>
    </w:rPr>
  </w:style>
  <w:style w:type="paragraph" w:customStyle="1" w:styleId="168">
    <w:name w:val="样式20"/>
    <w:basedOn w:val="4"/>
    <w:link w:val="167"/>
    <w:qFormat/>
    <w:uiPriority w:val="0"/>
    <w:pPr>
      <w:numPr>
        <w:ilvl w:val="0"/>
        <w:numId w:val="0"/>
      </w:numPr>
      <w:ind w:left="567" w:hanging="567"/>
    </w:pPr>
    <w:rPr>
      <w:rFonts w:eastAsia="宋体"/>
      <w:kern w:val="0"/>
      <w:sz w:val="30"/>
      <w:szCs w:val="30"/>
    </w:rPr>
  </w:style>
  <w:style w:type="character" w:customStyle="1" w:styleId="169">
    <w:name w:val="样式4 Char Char"/>
    <w:link w:val="170"/>
    <w:uiPriority w:val="0"/>
    <w:rPr>
      <w:rFonts w:eastAsia="宋体"/>
      <w:color w:val="000000"/>
      <w:sz w:val="24"/>
      <w:szCs w:val="24"/>
      <w:lang w:bidi="ar-SA"/>
    </w:rPr>
  </w:style>
  <w:style w:type="paragraph" w:customStyle="1" w:styleId="170">
    <w:name w:val="样式4 Char"/>
    <w:basedOn w:val="1"/>
    <w:link w:val="169"/>
    <w:uiPriority w:val="0"/>
    <w:pPr>
      <w:widowControl/>
      <w:spacing w:beforeLines="50" w:afterLines="50" w:line="360" w:lineRule="auto"/>
      <w:ind w:firstLine="480" w:firstLineChars="200"/>
      <w:jc w:val="left"/>
    </w:pPr>
    <w:rPr>
      <w:color w:val="000000"/>
      <w:kern w:val="0"/>
      <w:sz w:val="24"/>
    </w:rPr>
  </w:style>
  <w:style w:type="character" w:customStyle="1" w:styleId="171">
    <w:name w:val="批注框文本 Char"/>
    <w:semiHidden/>
    <w:uiPriority w:val="0"/>
    <w:rPr>
      <w:rFonts w:eastAsia="宋体"/>
      <w:kern w:val="2"/>
      <w:sz w:val="18"/>
      <w:szCs w:val="18"/>
      <w:lang w:val="en-US" w:eastAsia="zh-CN" w:bidi="ar-SA"/>
    </w:rPr>
  </w:style>
  <w:style w:type="character" w:customStyle="1" w:styleId="172">
    <w:name w:val="Char Char15"/>
    <w:uiPriority w:val="0"/>
    <w:rPr>
      <w:rFonts w:ascii="宋体" w:hAnsi="Courier New" w:eastAsia="宋体"/>
      <w:sz w:val="21"/>
      <w:szCs w:val="21"/>
      <w:lang w:val="en-US" w:eastAsia="zh-CN" w:bidi="ar-SA"/>
    </w:rPr>
  </w:style>
  <w:style w:type="character" w:customStyle="1" w:styleId="173">
    <w:name w:val="Char Char11"/>
    <w:uiPriority w:val="0"/>
    <w:rPr>
      <w:kern w:val="2"/>
      <w:sz w:val="18"/>
      <w:szCs w:val="18"/>
    </w:rPr>
  </w:style>
  <w:style w:type="character" w:customStyle="1" w:styleId="174">
    <w:name w:val="页脚 Char"/>
    <w:basedOn w:val="63"/>
    <w:uiPriority w:val="0"/>
    <w:rPr>
      <w:sz w:val="18"/>
      <w:szCs w:val="18"/>
    </w:rPr>
  </w:style>
  <w:style w:type="character" w:customStyle="1" w:styleId="175">
    <w:name w:val="style61"/>
    <w:uiPriority w:val="0"/>
    <w:rPr>
      <w:b/>
      <w:bCs/>
    </w:rPr>
  </w:style>
  <w:style w:type="character" w:customStyle="1" w:styleId="176">
    <w:name w:val="weby11"/>
    <w:uiPriority w:val="0"/>
    <w:rPr>
      <w:sz w:val="18"/>
      <w:szCs w:val="18"/>
    </w:rPr>
  </w:style>
  <w:style w:type="character" w:customStyle="1" w:styleId="177">
    <w:name w:val="title1"/>
    <w:uiPriority w:val="0"/>
    <w:rPr>
      <w:rFonts w:hint="eastAsia" w:ascii="宋体" w:hAnsi="宋体" w:eastAsia="宋体"/>
      <w:b/>
      <w:bCs/>
      <w:sz w:val="22"/>
      <w:szCs w:val="22"/>
    </w:rPr>
  </w:style>
  <w:style w:type="character" w:customStyle="1" w:styleId="178">
    <w:name w:val="正文（绿盟科技） Char"/>
    <w:link w:val="179"/>
    <w:locked/>
    <w:uiPriority w:val="0"/>
    <w:rPr>
      <w:rFonts w:eastAsia="Times New Roman"/>
      <w:kern w:val="2"/>
      <w:sz w:val="21"/>
      <w:szCs w:val="21"/>
      <w:lang w:val="en-US" w:eastAsia="zh-CN" w:bidi="ar-SA"/>
    </w:rPr>
  </w:style>
  <w:style w:type="paragraph" w:customStyle="1" w:styleId="179">
    <w:name w:val="正文（绿盟科技）"/>
    <w:link w:val="178"/>
    <w:uiPriority w:val="0"/>
    <w:pPr>
      <w:spacing w:line="300" w:lineRule="auto"/>
    </w:pPr>
    <w:rPr>
      <w:rFonts w:eastAsia="Times New Roman"/>
      <w:kern w:val="2"/>
      <w:sz w:val="21"/>
      <w:szCs w:val="21"/>
      <w:lang w:val="en-US" w:eastAsia="zh-CN" w:bidi="ar-SA"/>
    </w:rPr>
  </w:style>
  <w:style w:type="character" w:customStyle="1" w:styleId="180">
    <w:name w:val="样式23 Char"/>
    <w:link w:val="181"/>
    <w:uiPriority w:val="0"/>
    <w:rPr>
      <w:rFonts w:ascii="Arial" w:hAnsi="Arial" w:eastAsia="黑体"/>
      <w:b/>
      <w:sz w:val="24"/>
      <w:szCs w:val="30"/>
      <w:lang w:bidi="ar-SA"/>
    </w:rPr>
  </w:style>
  <w:style w:type="paragraph" w:customStyle="1" w:styleId="181">
    <w:name w:val="样式23"/>
    <w:basedOn w:val="1"/>
    <w:link w:val="180"/>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182">
    <w:name w:val="Char Char"/>
    <w:qFormat/>
    <w:uiPriority w:val="0"/>
    <w:rPr>
      <w:kern w:val="2"/>
      <w:sz w:val="18"/>
      <w:szCs w:val="18"/>
    </w:rPr>
  </w:style>
  <w:style w:type="character" w:customStyle="1" w:styleId="183">
    <w:name w:val="图形名称 Char"/>
    <w:link w:val="184"/>
    <w:uiPriority w:val="0"/>
    <w:rPr>
      <w:rFonts w:ascii="宋体" w:hAnsi="宋体" w:eastAsia="宋体"/>
      <w:b/>
      <w:kern w:val="2"/>
      <w:sz w:val="24"/>
      <w:szCs w:val="21"/>
      <w:lang w:val="en-US" w:eastAsia="zh-CN" w:bidi="ar-SA"/>
    </w:rPr>
  </w:style>
  <w:style w:type="paragraph" w:customStyle="1" w:styleId="184">
    <w:name w:val="图形名称"/>
    <w:basedOn w:val="164"/>
    <w:link w:val="183"/>
    <w:uiPriority w:val="0"/>
    <w:pPr>
      <w:ind w:left="420" w:hanging="420"/>
    </w:pPr>
  </w:style>
  <w:style w:type="character" w:customStyle="1" w:styleId="185">
    <w:name w:val="标题 Char1"/>
    <w:basedOn w:val="63"/>
    <w:uiPriority w:val="0"/>
    <w:rPr>
      <w:rFonts w:ascii="Calibri Light" w:hAnsi="Calibri Light" w:eastAsia="宋体" w:cs="Times New Roman"/>
      <w:b/>
      <w:bCs/>
      <w:sz w:val="32"/>
      <w:szCs w:val="32"/>
    </w:rPr>
  </w:style>
  <w:style w:type="character" w:customStyle="1" w:styleId="186">
    <w:name w:val=" Char Char29"/>
    <w:uiPriority w:val="0"/>
    <w:rPr>
      <w:b/>
      <w:bCs/>
      <w:kern w:val="2"/>
      <w:sz w:val="32"/>
      <w:szCs w:val="32"/>
    </w:rPr>
  </w:style>
  <w:style w:type="character" w:customStyle="1" w:styleId="187">
    <w:name w:val="Char Char13"/>
    <w:uiPriority w:val="0"/>
    <w:rPr>
      <w:sz w:val="18"/>
      <w:szCs w:val="18"/>
      <w:lang w:bidi="ar-SA"/>
    </w:rPr>
  </w:style>
  <w:style w:type="character" w:customStyle="1" w:styleId="188">
    <w:name w:val="批注主题 Char1"/>
    <w:basedOn w:val="189"/>
    <w:uiPriority w:val="0"/>
    <w:rPr>
      <w:b/>
      <w:bCs/>
    </w:rPr>
  </w:style>
  <w:style w:type="character" w:customStyle="1" w:styleId="189">
    <w:name w:val="批注文字 Char"/>
    <w:basedOn w:val="63"/>
    <w:uiPriority w:val="0"/>
    <w:rPr>
      <w:rFonts w:ascii="Times New Roman" w:hAnsi="Times New Roman" w:eastAsia="宋体" w:cs="Times New Roman"/>
      <w:szCs w:val="24"/>
    </w:rPr>
  </w:style>
  <w:style w:type="character" w:customStyle="1" w:styleId="190">
    <w:name w:val="正文缩进 Char"/>
    <w:uiPriority w:val="0"/>
    <w:rPr>
      <w:rFonts w:ascii="Times New Roman" w:hAnsi="Times New Roman" w:eastAsia="宋体" w:cs="Times New Roman"/>
      <w:sz w:val="28"/>
      <w:szCs w:val="20"/>
      <w:lang w:val="zh-CN" w:eastAsia="zh-CN"/>
    </w:rPr>
  </w:style>
  <w:style w:type="character" w:customStyle="1" w:styleId="191">
    <w:name w:val="font01"/>
    <w:basedOn w:val="63"/>
    <w:uiPriority w:val="0"/>
    <w:rPr>
      <w:rFonts w:hint="default" w:ascii="Arial" w:hAnsi="Arial" w:cs="Arial"/>
      <w:color w:val="000000"/>
      <w:sz w:val="24"/>
      <w:szCs w:val="24"/>
      <w:u w:val="none"/>
    </w:rPr>
  </w:style>
  <w:style w:type="character" w:customStyle="1" w:styleId="192">
    <w:name w:val="HTML 预设格式 Char"/>
    <w:uiPriority w:val="0"/>
    <w:rPr>
      <w:rFonts w:ascii="黑体" w:hAnsi="Courier New" w:eastAsia="黑体"/>
    </w:rPr>
  </w:style>
  <w:style w:type="character" w:customStyle="1" w:styleId="193">
    <w:name w:val="正文缩进2格 Char Char"/>
    <w:uiPriority w:val="0"/>
    <w:rPr>
      <w:rFonts w:ascii="仿宋_GB2312" w:hAnsi="宋体" w:eastAsia="仿宋_GB2312"/>
      <w:sz w:val="31"/>
      <w:szCs w:val="28"/>
    </w:rPr>
  </w:style>
  <w:style w:type="character" w:customStyle="1" w:styleId="194">
    <w:name w:val="批注主题 Char"/>
    <w:uiPriority w:val="0"/>
    <w:rPr>
      <w:b/>
      <w:bCs/>
      <w:szCs w:val="24"/>
    </w:rPr>
  </w:style>
  <w:style w:type="character" w:customStyle="1" w:styleId="195">
    <w:name w:val="标题 9 Char"/>
    <w:basedOn w:val="63"/>
    <w:uiPriority w:val="0"/>
    <w:rPr>
      <w:rFonts w:ascii="Arial" w:hAnsi="Arial" w:eastAsia="黑体" w:cs="Times New Roman"/>
      <w:lang w:val="zh-CN" w:eastAsia="zh-CN"/>
    </w:rPr>
  </w:style>
  <w:style w:type="character" w:customStyle="1" w:styleId="196">
    <w:name w:val="普通文字 Char Char4"/>
    <w:aliases w:val="纯文本 Char Char Char3,普通文字 Char Char Char3,Texte Char3,普通文字 Char3,普通文字1 Char3,普通文字2 Char1,普通文字3 Char1,普通文字4 Char1,普通文字5 Char1,普通文字6 Char1,普通文字11 Char1,普通文字21 Char1,普通文字31 Char1,普通文字41 Char1,普通文字7 Char1,正 文 1 Char1,正文非缩进 Char Char Char1"/>
    <w:uiPriority w:val="0"/>
    <w:rPr>
      <w:rFonts w:ascii="宋体" w:hAnsi="Courier New" w:eastAsia="宋体" w:cs="Courier New"/>
      <w:kern w:val="2"/>
      <w:sz w:val="21"/>
      <w:szCs w:val="21"/>
      <w:lang w:val="en-US" w:eastAsia="zh-CN" w:bidi="ar-SA"/>
    </w:rPr>
  </w:style>
  <w:style w:type="character" w:customStyle="1" w:styleId="197">
    <w:name w:val="正文文本 3 Char"/>
    <w:uiPriority w:val="0"/>
    <w:rPr>
      <w:rFonts w:ascii="宋体"/>
      <w:b/>
      <w:bCs/>
      <w:color w:val="3366FF"/>
      <w:sz w:val="52"/>
      <w:szCs w:val="52"/>
      <w:lang w:val="zh-CN"/>
    </w:rPr>
  </w:style>
  <w:style w:type="character" w:customStyle="1" w:styleId="198">
    <w:name w:val="f141"/>
    <w:uiPriority w:val="0"/>
    <w:rPr>
      <w:sz w:val="21"/>
      <w:szCs w:val="21"/>
    </w:rPr>
  </w:style>
  <w:style w:type="character" w:customStyle="1" w:styleId="199">
    <w:name w:val="正文文本 Char2"/>
    <w:uiPriority w:val="0"/>
    <w:rPr>
      <w:rFonts w:ascii="宋体" w:hAnsi="宋体"/>
      <w:b/>
      <w:bCs/>
      <w:color w:val="000000"/>
      <w:kern w:val="2"/>
      <w:sz w:val="72"/>
    </w:rPr>
  </w:style>
  <w:style w:type="character" w:customStyle="1" w:styleId="200">
    <w:name w:val="普通文字 Char Char3"/>
    <w:aliases w:val="纯文本 Char Char Char2,纯文本 Char Char3,普通文字 Char Char Char4,Texte Char2,普通文字 Char Char Char Char3,普通文字 Char Char Char Char Char2,0921 Char2,小 Char3,普通文字1 Char4,一般文字 字元 Char3,一般文字 字元 字元 字元 字元 Char3,一般文字 字元 字元 字元 字元 字元 字元 字元 字元 Char3"/>
    <w:uiPriority w:val="0"/>
    <w:rPr>
      <w:rFonts w:ascii="宋体" w:hAnsi="Courier New" w:eastAsia="宋体" w:cs="Courier New"/>
      <w:kern w:val="2"/>
      <w:sz w:val="21"/>
      <w:szCs w:val="21"/>
      <w:lang w:val="en-US" w:eastAsia="zh-CN" w:bidi="ar-SA"/>
    </w:rPr>
  </w:style>
  <w:style w:type="character" w:customStyle="1" w:styleId="201">
    <w:name w:val="标题 6 Char"/>
    <w:basedOn w:val="63"/>
    <w:uiPriority w:val="0"/>
    <w:rPr>
      <w:rFonts w:ascii="Arial" w:hAnsi="Arial" w:eastAsia="黑体" w:cs="Times New Roman"/>
      <w:b/>
      <w:bCs/>
      <w:sz w:val="24"/>
      <w:szCs w:val="24"/>
      <w:lang w:val="zh-CN" w:eastAsia="zh-CN"/>
    </w:rPr>
  </w:style>
  <w:style w:type="character" w:customStyle="1" w:styleId="202">
    <w:name w:val=" Char Char11"/>
    <w:uiPriority w:val="0"/>
    <w:rPr>
      <w:rFonts w:eastAsia="宋体"/>
      <w:kern w:val="2"/>
      <w:sz w:val="28"/>
      <w:lang w:val="en-US" w:eastAsia="zh-CN" w:bidi="ar-SA"/>
    </w:rPr>
  </w:style>
  <w:style w:type="character" w:customStyle="1" w:styleId="203">
    <w:name w:val="标题 5 Char"/>
    <w:basedOn w:val="63"/>
    <w:uiPriority w:val="0"/>
    <w:rPr>
      <w:rFonts w:ascii="Times New Roman" w:hAnsi="Times New Roman" w:eastAsia="宋体" w:cs="Times New Roman"/>
      <w:b/>
      <w:bCs/>
      <w:sz w:val="28"/>
      <w:szCs w:val="28"/>
      <w:lang w:val="zh-CN" w:eastAsia="zh-CN"/>
    </w:rPr>
  </w:style>
  <w:style w:type="character" w:customStyle="1" w:styleId="204">
    <w:name w:val="页脚2 Char Char"/>
    <w:link w:val="205"/>
    <w:uiPriority w:val="0"/>
    <w:rPr>
      <w:rFonts w:ascii="宋体" w:hAnsi="宋体"/>
      <w:sz w:val="18"/>
      <w:szCs w:val="18"/>
      <w:lang w:bidi="ar-SA"/>
    </w:rPr>
  </w:style>
  <w:style w:type="paragraph" w:customStyle="1" w:styleId="205">
    <w:name w:val="页脚2"/>
    <w:basedOn w:val="1"/>
    <w:link w:val="204"/>
    <w:uiPriority w:val="0"/>
    <w:pPr>
      <w:widowControl/>
      <w:pBdr>
        <w:top w:val="single" w:color="auto" w:sz="6" w:space="0"/>
      </w:pBdr>
      <w:jc w:val="right"/>
      <w:textAlignment w:val="center"/>
    </w:pPr>
    <w:rPr>
      <w:rFonts w:ascii="宋体" w:hAnsi="宋体"/>
      <w:kern w:val="0"/>
      <w:sz w:val="18"/>
      <w:szCs w:val="18"/>
    </w:rPr>
  </w:style>
  <w:style w:type="character" w:customStyle="1" w:styleId="206">
    <w:name w:val="md"/>
    <w:basedOn w:val="63"/>
    <w:uiPriority w:val="0"/>
  </w:style>
  <w:style w:type="character" w:customStyle="1" w:styleId="207">
    <w:name w:val="标题 8 Char"/>
    <w:basedOn w:val="63"/>
    <w:uiPriority w:val="0"/>
    <w:rPr>
      <w:rFonts w:ascii="Arial" w:hAnsi="Arial" w:eastAsia="黑体" w:cs="Times New Roman"/>
      <w:sz w:val="24"/>
      <w:szCs w:val="24"/>
      <w:lang w:val="zh-CN" w:eastAsia="zh-CN"/>
    </w:rPr>
  </w:style>
  <w:style w:type="character" w:customStyle="1" w:styleId="208">
    <w:name w:val="正文文本 Char"/>
    <w:uiPriority w:val="0"/>
    <w:rPr>
      <w:rFonts w:ascii="宋体" w:hAnsi="宋体" w:eastAsia="宋体"/>
      <w:b/>
      <w:bCs/>
      <w:color w:val="000000"/>
      <w:sz w:val="72"/>
    </w:rPr>
  </w:style>
  <w:style w:type="character" w:customStyle="1" w:styleId="209">
    <w:name w:val="正文文本 3 Char1"/>
    <w:basedOn w:val="63"/>
    <w:uiPriority w:val="0"/>
    <w:rPr>
      <w:rFonts w:ascii="Times New Roman" w:hAnsi="Times New Roman" w:eastAsia="宋体" w:cs="Times New Roman"/>
      <w:sz w:val="16"/>
      <w:szCs w:val="16"/>
    </w:rPr>
  </w:style>
  <w:style w:type="character" w:customStyle="1" w:styleId="210">
    <w:name w:val="正文首行缩进 2 Char"/>
    <w:uiPriority w:val="0"/>
    <w:rPr>
      <w:rFonts w:ascii="Tahoma" w:hAnsi="Tahoma" w:eastAsia="宋体"/>
      <w:sz w:val="28"/>
      <w:szCs w:val="24"/>
    </w:rPr>
  </w:style>
  <w:style w:type="character" w:customStyle="1" w:styleId="211">
    <w:name w:val="正文文本缩进 Char1"/>
    <w:basedOn w:val="63"/>
    <w:semiHidden/>
    <w:uiPriority w:val="0"/>
  </w:style>
  <w:style w:type="character" w:customStyle="1" w:styleId="212">
    <w:name w:val="Item List Char"/>
    <w:link w:val="213"/>
    <w:uiPriority w:val="0"/>
    <w:rPr>
      <w:rFonts w:eastAsia="宋体"/>
      <w:szCs w:val="24"/>
      <w:lang w:bidi="ar-SA"/>
    </w:rPr>
  </w:style>
  <w:style w:type="paragraph" w:customStyle="1" w:styleId="213">
    <w:name w:val="Item List"/>
    <w:basedOn w:val="1"/>
    <w:link w:val="212"/>
    <w:uiPriority w:val="0"/>
    <w:pPr>
      <w:tabs>
        <w:tab w:val="left" w:pos="420"/>
        <w:tab w:val="left" w:pos="720"/>
      </w:tabs>
      <w:snapToGrid w:val="0"/>
      <w:spacing w:afterLines="50"/>
      <w:ind w:left="720" w:hanging="360"/>
      <w:jc w:val="left"/>
    </w:pPr>
    <w:rPr>
      <w:kern w:val="0"/>
      <w:sz w:val="20"/>
    </w:rPr>
  </w:style>
  <w:style w:type="character" w:customStyle="1" w:styleId="214">
    <w:name w:val="HTML 预设格式 Char1"/>
    <w:basedOn w:val="63"/>
    <w:uiPriority w:val="0"/>
    <w:rPr>
      <w:rFonts w:ascii="Courier New" w:hAnsi="Courier New" w:eastAsia="宋体" w:cs="Courier New"/>
      <w:sz w:val="20"/>
      <w:szCs w:val="20"/>
    </w:rPr>
  </w:style>
  <w:style w:type="character" w:customStyle="1" w:styleId="215">
    <w:name w:val="文档结构图 Char"/>
    <w:basedOn w:val="63"/>
    <w:uiPriority w:val="0"/>
    <w:rPr>
      <w:rFonts w:ascii="Times New Roman" w:hAnsi="Times New Roman" w:eastAsia="宋体" w:cs="Times New Roman"/>
      <w:kern w:val="0"/>
      <w:sz w:val="20"/>
      <w:szCs w:val="24"/>
      <w:shd w:val="clear" w:color="auto" w:fill="000080"/>
    </w:rPr>
  </w:style>
  <w:style w:type="character" w:customStyle="1" w:styleId="216">
    <w:name w:val="Char Char2"/>
    <w:uiPriority w:val="0"/>
    <w:rPr>
      <w:rFonts w:ascii="宋体" w:hAnsi="宋体" w:eastAsia="宋体"/>
      <w:lang w:val="en-US" w:eastAsia="zh-CN" w:bidi="ar-SA"/>
    </w:rPr>
  </w:style>
  <w:style w:type="character" w:customStyle="1" w:styleId="217">
    <w:name w:val="日期 Char1"/>
    <w:basedOn w:val="63"/>
    <w:uiPriority w:val="0"/>
    <w:rPr>
      <w:rFonts w:ascii="Times New Roman" w:hAnsi="Times New Roman" w:eastAsia="宋体" w:cs="Times New Roman"/>
      <w:szCs w:val="24"/>
    </w:rPr>
  </w:style>
  <w:style w:type="character" w:customStyle="1" w:styleId="218">
    <w:name w:val="正文缩进2格 Char"/>
    <w:link w:val="219"/>
    <w:uiPriority w:val="0"/>
    <w:rPr>
      <w:rFonts w:ascii="仿宋_GB2312" w:hAnsi="宋体" w:eastAsia="仿宋_GB2312"/>
      <w:sz w:val="31"/>
      <w:szCs w:val="28"/>
      <w:lang w:bidi="ar-SA"/>
    </w:rPr>
  </w:style>
  <w:style w:type="paragraph" w:customStyle="1" w:styleId="219">
    <w:name w:val="正文缩进2格"/>
    <w:basedOn w:val="1"/>
    <w:link w:val="218"/>
    <w:uiPriority w:val="0"/>
    <w:pPr>
      <w:spacing w:after="120" w:line="600" w:lineRule="exact"/>
      <w:ind w:firstLine="639" w:firstLineChars="206"/>
    </w:pPr>
    <w:rPr>
      <w:rFonts w:ascii="仿宋_GB2312" w:hAnsi="宋体" w:eastAsia="仿宋_GB2312"/>
      <w:kern w:val="0"/>
      <w:sz w:val="31"/>
      <w:szCs w:val="28"/>
    </w:rPr>
  </w:style>
  <w:style w:type="character" w:customStyle="1" w:styleId="220">
    <w:name w:val="样式21 Char"/>
    <w:link w:val="221"/>
    <w:uiPriority w:val="0"/>
    <w:rPr>
      <w:rFonts w:ascii="Arial" w:hAnsi="Arial" w:eastAsia="宋体"/>
      <w:b/>
      <w:sz w:val="28"/>
      <w:szCs w:val="28"/>
      <w:lang w:bidi="ar-SA"/>
    </w:rPr>
  </w:style>
  <w:style w:type="paragraph" w:customStyle="1" w:styleId="221">
    <w:name w:val="样式21"/>
    <w:basedOn w:val="5"/>
    <w:link w:val="220"/>
    <w:qFormat/>
    <w:uiPriority w:val="0"/>
    <w:pPr>
      <w:numPr>
        <w:ilvl w:val="0"/>
        <w:numId w:val="0"/>
      </w:numPr>
      <w:tabs>
        <w:tab w:val="left" w:pos="851"/>
      </w:tabs>
      <w:ind w:left="709" w:hanging="709"/>
    </w:pPr>
    <w:rPr>
      <w:rFonts w:ascii="Arial" w:hAnsi="Arial"/>
      <w:bCs w:val="0"/>
      <w:kern w:val="0"/>
      <w:sz w:val="28"/>
      <w:szCs w:val="28"/>
    </w:rPr>
  </w:style>
  <w:style w:type="character" w:customStyle="1" w:styleId="222">
    <w:name w:val="正文首行缩进 Char"/>
    <w:basedOn w:val="208"/>
    <w:uiPriority w:val="0"/>
    <w:rPr>
      <w:rFonts w:ascii="Times New Roman" w:hAnsi="Times New Roman" w:cs="Times New Roman"/>
      <w:b w:val="0"/>
      <w:bCs w:val="0"/>
      <w:kern w:val="0"/>
      <w:sz w:val="20"/>
      <w:szCs w:val="20"/>
    </w:rPr>
  </w:style>
  <w:style w:type="character" w:customStyle="1" w:styleId="223">
    <w:name w:val="标题 3 Char1"/>
    <w:uiPriority w:val="0"/>
    <w:rPr>
      <w:rFonts w:ascii="Calibri Light" w:hAnsi="Calibri Light" w:cs="Times New Roman"/>
      <w:b/>
      <w:bCs/>
      <w:sz w:val="30"/>
      <w:szCs w:val="32"/>
      <w:lang w:val="zh-CN" w:eastAsia="zh-CN"/>
    </w:rPr>
  </w:style>
  <w:style w:type="character" w:customStyle="1" w:styleId="224">
    <w:name w:val="Char Char6"/>
    <w:uiPriority w:val="0"/>
    <w:rPr>
      <w:sz w:val="21"/>
    </w:rPr>
  </w:style>
  <w:style w:type="character" w:customStyle="1" w:styleId="225">
    <w:name w:val="Book Title"/>
    <w:basedOn w:val="63"/>
    <w:qFormat/>
    <w:uiPriority w:val="0"/>
    <w:rPr>
      <w:rFonts w:cs="Times New Roman"/>
      <w:b/>
      <w:bCs/>
      <w:smallCaps/>
      <w:spacing w:val="5"/>
    </w:rPr>
  </w:style>
  <w:style w:type="character" w:customStyle="1" w:styleId="226">
    <w:name w:val="标题 1 Char"/>
    <w:basedOn w:val="63"/>
    <w:uiPriority w:val="0"/>
    <w:rPr>
      <w:rFonts w:ascii="Calibri" w:hAnsi="Calibri" w:eastAsia="宋体" w:cs="Times New Roman"/>
      <w:b/>
      <w:bCs/>
      <w:kern w:val="44"/>
      <w:sz w:val="44"/>
      <w:szCs w:val="44"/>
    </w:rPr>
  </w:style>
  <w:style w:type="character" w:customStyle="1" w:styleId="227">
    <w:name w:val="正文文本缩进 Char2"/>
    <w:uiPriority w:val="0"/>
    <w:rPr>
      <w:rFonts w:eastAsia="宋体"/>
      <w:b/>
      <w:bCs/>
      <w:sz w:val="24"/>
      <w:szCs w:val="24"/>
    </w:rPr>
  </w:style>
  <w:style w:type="character" w:customStyle="1" w:styleId="228">
    <w:name w:val="keyfeatures1"/>
    <w:uiPriority w:val="0"/>
    <w:rPr>
      <w:rFonts w:hint="default" w:ascii="Arial" w:hAnsi="Arial" w:cs="Arial"/>
      <w:color w:val="003366"/>
      <w:sz w:val="17"/>
      <w:szCs w:val="17"/>
      <w:u w:val="none"/>
    </w:rPr>
  </w:style>
  <w:style w:type="character" w:customStyle="1" w:styleId="229">
    <w:name w:val="正文文字 Char Char"/>
    <w:aliases w:val="小行距正文文字 Char,小行距正文文字1 Char,小行距正文文字2 Char,小行距正文文字3 Char,小行距正文文字4 Char,小行距正文文字5 Char,居中 Char Char"/>
    <w:uiPriority w:val="0"/>
    <w:rPr>
      <w:rFonts w:ascii="宋体" w:hAnsi="宋体"/>
      <w:b/>
      <w:bCs/>
      <w:color w:val="000000"/>
      <w:kern w:val="2"/>
      <w:sz w:val="72"/>
    </w:rPr>
  </w:style>
  <w:style w:type="character" w:customStyle="1" w:styleId="230">
    <w:name w:val="标题 5（无编号）（绿盟科技） Char"/>
    <w:link w:val="231"/>
    <w:uiPriority w:val="0"/>
    <w:rPr>
      <w:rFonts w:ascii="Arial" w:hAnsi="Arial" w:eastAsia="黑体"/>
      <w:b/>
      <w:sz w:val="24"/>
      <w:szCs w:val="28"/>
      <w:lang w:bidi="ar-SA"/>
    </w:rPr>
  </w:style>
  <w:style w:type="paragraph" w:customStyle="1" w:styleId="231">
    <w:name w:val="标题 5（无编号）（绿盟科技）"/>
    <w:basedOn w:val="6"/>
    <w:link w:val="230"/>
    <w:qFormat/>
    <w:uiPriority w:val="0"/>
    <w:pPr>
      <w:numPr>
        <w:ilvl w:val="0"/>
        <w:numId w:val="0"/>
      </w:numPr>
      <w:tabs>
        <w:tab w:val="left" w:pos="1232"/>
      </w:tabs>
      <w:spacing w:after="156" w:line="377" w:lineRule="auto"/>
      <w:jc w:val="left"/>
    </w:pPr>
    <w:rPr>
      <w:rFonts w:ascii="Arial" w:hAnsi="Arial" w:eastAsia="黑体"/>
      <w:bCs w:val="0"/>
      <w:kern w:val="0"/>
      <w:sz w:val="24"/>
    </w:rPr>
  </w:style>
  <w:style w:type="character" w:customStyle="1" w:styleId="232">
    <w:name w:val="Char Char17"/>
    <w:uiPriority w:val="0"/>
    <w:rPr>
      <w:kern w:val="2"/>
      <w:sz w:val="18"/>
      <w:szCs w:val="18"/>
    </w:rPr>
  </w:style>
  <w:style w:type="character" w:customStyle="1" w:styleId="233">
    <w:name w:val="Char Char5"/>
    <w:uiPriority w:val="0"/>
    <w:rPr>
      <w:b/>
      <w:bCs/>
      <w:sz w:val="21"/>
    </w:rPr>
  </w:style>
  <w:style w:type="character" w:customStyle="1" w:styleId="234">
    <w:name w:val="哈哈正文 Char"/>
    <w:link w:val="235"/>
    <w:uiPriority w:val="0"/>
    <w:rPr>
      <w:rFonts w:ascii="宋体" w:hAnsi="宋体"/>
      <w:sz w:val="24"/>
      <w:lang w:bidi="ar-SA"/>
    </w:rPr>
  </w:style>
  <w:style w:type="paragraph" w:customStyle="1" w:styleId="235">
    <w:name w:val="哈哈正文"/>
    <w:basedOn w:val="1"/>
    <w:link w:val="234"/>
    <w:uiPriority w:val="0"/>
    <w:pPr>
      <w:spacing w:line="360" w:lineRule="auto"/>
      <w:ind w:firstLine="200" w:firstLineChars="200"/>
    </w:pPr>
    <w:rPr>
      <w:rFonts w:ascii="宋体" w:hAnsi="宋体"/>
      <w:kern w:val="0"/>
      <w:sz w:val="24"/>
      <w:szCs w:val="20"/>
    </w:rPr>
  </w:style>
  <w:style w:type="character" w:customStyle="1" w:styleId="236">
    <w:name w:val="Char Char1"/>
    <w:uiPriority w:val="0"/>
    <w:rPr>
      <w:rFonts w:ascii="Arial" w:hAnsi="Arial" w:eastAsia="宋体"/>
      <w:b/>
      <w:bCs/>
      <w:kern w:val="2"/>
      <w:sz w:val="28"/>
      <w:szCs w:val="28"/>
      <w:lang w:val="en-US" w:eastAsia="zh-CN" w:bidi="ar-SA"/>
    </w:rPr>
  </w:style>
  <w:style w:type="character" w:customStyle="1" w:styleId="237">
    <w:name w:val=" Char Char13"/>
    <w:uiPriority w:val="0"/>
    <w:rPr>
      <w:sz w:val="18"/>
      <w:szCs w:val="18"/>
      <w:lang w:bidi="ar-SA"/>
    </w:rPr>
  </w:style>
  <w:style w:type="paragraph" w:customStyle="1" w:styleId="238">
    <w:name w:val="技术响应2"/>
    <w:basedOn w:val="1"/>
    <w:uiPriority w:val="0"/>
    <w:pPr>
      <w:tabs>
        <w:tab w:val="left" w:pos="420"/>
      </w:tabs>
      <w:ind w:left="420" w:hanging="420"/>
    </w:pPr>
    <w:rPr>
      <w:rFonts w:ascii="宋体" w:hAnsi="宋体"/>
      <w:b/>
      <w:bCs/>
      <w:szCs w:val="20"/>
    </w:rPr>
  </w:style>
  <w:style w:type="paragraph" w:customStyle="1" w:styleId="239">
    <w:name w:val="正文（缩进）"/>
    <w:basedOn w:val="1"/>
    <w:uiPriority w:val="0"/>
    <w:pPr>
      <w:spacing w:beforeLines="50" w:afterLines="50" w:line="360" w:lineRule="auto"/>
      <w:ind w:firstLine="480" w:firstLineChars="200"/>
    </w:pPr>
    <w:rPr>
      <w:rFonts w:ascii="Times New Roman" w:hAnsi="Times New Roman"/>
      <w:sz w:val="24"/>
    </w:rPr>
  </w:style>
  <w:style w:type="paragraph" w:customStyle="1" w:styleId="240">
    <w:name w:val="题注5"/>
    <w:basedOn w:val="1"/>
    <w:next w:val="15"/>
    <w:uiPriority w:val="0"/>
    <w:pPr>
      <w:jc w:val="center"/>
    </w:pPr>
    <w:rPr>
      <w:rFonts w:ascii="Times New Roman" w:hAnsi="Times New Roman"/>
      <w:b/>
      <w:color w:val="000000"/>
      <w:sz w:val="24"/>
      <w:szCs w:val="21"/>
    </w:rPr>
  </w:style>
  <w:style w:type="paragraph" w:customStyle="1" w:styleId="241">
    <w:name w:val="_Style 40"/>
    <w:uiPriority w:val="0"/>
    <w:pPr>
      <w:widowControl w:val="0"/>
      <w:jc w:val="both"/>
    </w:pPr>
    <w:rPr>
      <w:rFonts w:ascii="Times New Roman" w:hAnsi="Times New Roman"/>
      <w:kern w:val="2"/>
      <w:sz w:val="21"/>
      <w:szCs w:val="24"/>
      <w:lang w:val="en-US" w:eastAsia="zh-CN" w:bidi="ar-SA"/>
    </w:rPr>
  </w:style>
  <w:style w:type="paragraph" w:customStyle="1" w:styleId="242">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243">
    <w:name w:val="图"/>
    <w:basedOn w:val="1"/>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44">
    <w:name w:val="正文缩进1"/>
    <w:basedOn w:val="1"/>
    <w:next w:val="27"/>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245">
    <w:name w:val="Char Char1 Char Char Char Char Char Char"/>
    <w:basedOn w:val="1"/>
    <w:uiPriority w:val="0"/>
    <w:rPr>
      <w:rFonts w:ascii="Times New Roman" w:hAnsi="Times New Roman"/>
      <w:sz w:val="36"/>
    </w:rPr>
  </w:style>
  <w:style w:type="paragraph" w:customStyle="1" w:styleId="246">
    <w:name w:val="List Paragraph1"/>
    <w:basedOn w:val="1"/>
    <w:uiPriority w:val="0"/>
    <w:pPr>
      <w:ind w:firstLine="420" w:firstLineChars="200"/>
    </w:pPr>
  </w:style>
  <w:style w:type="paragraph" w:customStyle="1" w:styleId="247">
    <w:name w:val="办公自动化专用标题"/>
    <w:basedOn w:val="58"/>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48">
    <w:name w:val="封面_项目建设单位"/>
    <w:basedOn w:val="33"/>
    <w:uiPriority w:val="0"/>
    <w:pPr>
      <w:autoSpaceDE w:val="0"/>
      <w:autoSpaceDN w:val="0"/>
      <w:adjustRightInd w:val="0"/>
      <w:spacing w:line="240" w:lineRule="atLeast"/>
      <w:ind w:firstLine="425"/>
      <w:jc w:val="distribute"/>
    </w:pPr>
    <w:rPr>
      <w:rFonts w:ascii="Arial" w:hAnsi="Arial" w:eastAsia="黑体" w:cs="Times New Roman"/>
      <w:color w:val="000000"/>
      <w:kern w:val="0"/>
      <w:sz w:val="32"/>
      <w:szCs w:val="20"/>
      <w:lang/>
    </w:rPr>
  </w:style>
  <w:style w:type="paragraph" w:customStyle="1" w:styleId="249">
    <w:name w:val="样式"/>
    <w:basedOn w:val="1"/>
    <w:uiPriority w:val="0"/>
    <w:pPr>
      <w:autoSpaceDE w:val="0"/>
      <w:autoSpaceDN w:val="0"/>
      <w:snapToGrid w:val="0"/>
      <w:spacing w:before="120" w:after="120" w:line="360" w:lineRule="auto"/>
    </w:pPr>
    <w:rPr>
      <w:rFonts w:ascii="宋体"/>
      <w:sz w:val="24"/>
      <w:szCs w:val="20"/>
    </w:rPr>
  </w:style>
  <w:style w:type="paragraph" w:customStyle="1" w:styleId="250">
    <w:name w:val="需求书2"/>
    <w:basedOn w:val="1"/>
    <w:uiPriority w:val="0"/>
    <w:rPr>
      <w:rFonts w:ascii="宋体" w:hAnsi="宋体"/>
      <w:spacing w:val="10"/>
      <w:sz w:val="18"/>
      <w:szCs w:val="20"/>
    </w:rPr>
  </w:style>
  <w:style w:type="paragraph" w:customStyle="1" w:styleId="251">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252">
    <w:name w:val="样式2"/>
    <w:basedOn w:val="4"/>
    <w:uiPriority w:val="0"/>
    <w:pPr>
      <w:keepLines w:val="0"/>
      <w:numPr>
        <w:ilvl w:val="0"/>
        <w:numId w:val="0"/>
      </w:numPr>
      <w:spacing w:before="0" w:after="0" w:line="360" w:lineRule="auto"/>
      <w:ind w:left="567" w:hanging="567"/>
      <w:jc w:val="left"/>
    </w:pPr>
    <w:rPr>
      <w:rFonts w:ascii="宋体" w:hAnsi="宋体" w:eastAsia="宋体"/>
      <w:bCs w:val="0"/>
      <w:szCs w:val="24"/>
    </w:rPr>
  </w:style>
  <w:style w:type="paragraph" w:customStyle="1" w:styleId="253">
    <w:name w:val="TOC 标题1"/>
    <w:basedOn w:val="3"/>
    <w:next w:val="1"/>
    <w:unhideWhenUsed/>
    <w:qFormat/>
    <w:uiPriority w:val="0"/>
    <w:pPr>
      <w:widowControl/>
      <w:numPr>
        <w:ilvl w:val="0"/>
        <w:numId w:val="0"/>
      </w:numPr>
      <w:spacing w:before="240" w:after="0" w:line="259" w:lineRule="auto"/>
      <w:jc w:val="left"/>
      <w:outlineLvl w:val="9"/>
    </w:pPr>
    <w:rPr>
      <w:rFonts w:ascii="Calibri Light" w:hAnsi="Calibri Light"/>
      <w:b w:val="0"/>
      <w:bCs w:val="0"/>
      <w:color w:val="2E75B5"/>
      <w:kern w:val="0"/>
      <w:sz w:val="32"/>
      <w:szCs w:val="32"/>
    </w:rPr>
  </w:style>
  <w:style w:type="paragraph" w:customStyle="1" w:styleId="254">
    <w:name w:val="Char Char2 Char"/>
    <w:basedOn w:val="1"/>
    <w:uiPriority w:val="0"/>
    <w:rPr>
      <w:rFonts w:ascii="宋体" w:hAnsi="宋体"/>
      <w:b/>
      <w:sz w:val="28"/>
      <w:szCs w:val="28"/>
    </w:rPr>
  </w:style>
  <w:style w:type="paragraph" w:customStyle="1" w:styleId="255">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56">
    <w:name w:val="样式 标题 2H2sect 1.2HD2h2Level 2 Topic Heading2Header 2head..."/>
    <w:basedOn w:val="4"/>
    <w:uiPriority w:val="0"/>
    <w:pPr>
      <w:numPr>
        <w:ilvl w:val="0"/>
        <w:numId w:val="0"/>
      </w:numPr>
      <w:spacing w:line="413" w:lineRule="auto"/>
    </w:pPr>
    <w:rPr>
      <w:rFonts w:ascii="Times New Roman" w:hAnsi="Times New Roman"/>
      <w:b w:val="0"/>
      <w:sz w:val="30"/>
      <w:szCs w:val="30"/>
    </w:rPr>
  </w:style>
  <w:style w:type="paragraph" w:customStyle="1" w:styleId="257">
    <w:name w:val="标题5"/>
    <w:basedOn w:val="14"/>
    <w:next w:val="14"/>
    <w:uiPriority w:val="0"/>
    <w:pPr>
      <w:spacing w:line="360" w:lineRule="auto"/>
      <w:ind w:firstLine="0" w:firstLineChars="0"/>
    </w:pPr>
    <w:rPr>
      <w:bCs/>
      <w:kern w:val="0"/>
      <w:sz w:val="30"/>
      <w:lang/>
    </w:rPr>
  </w:style>
  <w:style w:type="paragraph" w:customStyle="1" w:styleId="258">
    <w:name w:val="技术响应1"/>
    <w:basedOn w:val="1"/>
    <w:uiPriority w:val="0"/>
    <w:pPr>
      <w:widowControl/>
      <w:spacing w:line="360" w:lineRule="auto"/>
      <w:ind w:firstLine="588"/>
      <w:jc w:val="center"/>
    </w:pPr>
    <w:rPr>
      <w:rFonts w:ascii="宋体" w:hAnsi="Times New Roman"/>
      <w:b/>
      <w:kern w:val="0"/>
      <w:sz w:val="28"/>
      <w:szCs w:val="20"/>
    </w:rPr>
  </w:style>
  <w:style w:type="paragraph" w:customStyle="1" w:styleId="259">
    <w:name w:val="4"/>
    <w:basedOn w:val="19"/>
    <w:uiPriority w:val="0"/>
    <w:rPr>
      <w:rFonts w:ascii="Tahoma" w:hAnsi="Tahoma"/>
      <w:sz w:val="24"/>
    </w:rPr>
  </w:style>
  <w:style w:type="paragraph" w:customStyle="1" w:styleId="260">
    <w:name w:val="正文缩进 New"/>
    <w:basedOn w:val="1"/>
    <w:uiPriority w:val="0"/>
    <w:pPr>
      <w:adjustRightInd w:val="0"/>
      <w:ind w:firstLine="420"/>
      <w:textAlignment w:val="baseline"/>
    </w:pPr>
    <w:rPr>
      <w:rFonts w:ascii="Times New Roman" w:hAnsi="Times New Roman" w:eastAsia="楷体_GB2312"/>
      <w:szCs w:val="20"/>
    </w:rPr>
  </w:style>
  <w:style w:type="paragraph" w:customStyle="1" w:styleId="261">
    <w:name w:val="_Style 2"/>
    <w:basedOn w:val="1"/>
    <w:uiPriority w:val="0"/>
  </w:style>
  <w:style w:type="paragraph" w:customStyle="1" w:styleId="262">
    <w:name w:val="本文正文"/>
    <w:basedOn w:val="1"/>
    <w:qFormat/>
    <w:uiPriority w:val="0"/>
    <w:pPr>
      <w:snapToGrid w:val="0"/>
      <w:spacing w:line="480" w:lineRule="exact"/>
      <w:ind w:firstLine="200"/>
    </w:pPr>
    <w:rPr>
      <w:kern w:val="0"/>
      <w:sz w:val="28"/>
      <w:szCs w:val="22"/>
    </w:rPr>
  </w:style>
  <w:style w:type="paragraph" w:customStyle="1" w:styleId="263">
    <w:name w:val="DAS正文"/>
    <w:basedOn w:val="1"/>
    <w:uiPriority w:val="0"/>
    <w:pPr>
      <w:spacing w:line="360" w:lineRule="exact"/>
    </w:pPr>
    <w:rPr>
      <w:rFonts w:ascii="Verdana" w:hAnsi="Verdana"/>
      <w:szCs w:val="21"/>
    </w:rPr>
  </w:style>
  <w:style w:type="paragraph" w:customStyle="1" w:styleId="264">
    <w:name w:val="表头"/>
    <w:basedOn w:val="15"/>
    <w:uiPriority w:val="0"/>
    <w:pPr>
      <w:keepNext/>
      <w:keepLines/>
      <w:widowControl/>
      <w:suppressLineNumbers w:val="0"/>
      <w:spacing w:line="300" w:lineRule="auto"/>
      <w:jc w:val="center"/>
      <w:textAlignment w:val="baseline"/>
    </w:pPr>
    <w:rPr>
      <w:rFonts w:ascii="Arial" w:hAnsi="Arial" w:eastAsia="黑体" w:cs="Times New Roman"/>
      <w:i w:val="0"/>
      <w:iCs w:val="0"/>
      <w:color w:val="auto"/>
      <w:sz w:val="21"/>
      <w:szCs w:val="20"/>
    </w:rPr>
  </w:style>
  <w:style w:type="paragraph" w:customStyle="1" w:styleId="265">
    <w:name w:val=" Char Char Char Char Char Char"/>
    <w:basedOn w:val="19"/>
    <w:uiPriority w:val="0"/>
    <w:rPr>
      <w:rFonts w:ascii="Tahoma" w:hAnsi="Tahoma"/>
      <w:sz w:val="24"/>
    </w:rPr>
  </w:style>
  <w:style w:type="paragraph" w:customStyle="1" w:styleId="266">
    <w:name w:val="列出段落11"/>
    <w:basedOn w:val="1"/>
    <w:uiPriority w:val="0"/>
    <w:pPr>
      <w:ind w:firstLine="420" w:firstLineChars="200"/>
    </w:pPr>
    <w:rPr>
      <w:szCs w:val="22"/>
    </w:rPr>
  </w:style>
  <w:style w:type="paragraph" w:customStyle="1" w:styleId="267">
    <w:name w:val="标题51 Char Char Char"/>
    <w:basedOn w:val="6"/>
    <w:next w:val="6"/>
    <w:uiPriority w:val="0"/>
    <w:pPr>
      <w:numPr>
        <w:ilvl w:val="0"/>
        <w:numId w:val="0"/>
      </w:num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268">
    <w:name w:val="正文居中"/>
    <w:basedOn w:val="1"/>
    <w:next w:val="1"/>
    <w:uiPriority w:val="0"/>
    <w:pPr>
      <w:adjustRightInd w:val="0"/>
      <w:snapToGrid w:val="0"/>
      <w:spacing w:line="300" w:lineRule="auto"/>
      <w:jc w:val="center"/>
    </w:pPr>
    <w:rPr>
      <w:rFonts w:ascii="Times New Roman" w:hAnsi="Times New Roman"/>
    </w:rPr>
  </w:style>
  <w:style w:type="paragraph" w:customStyle="1" w:styleId="269">
    <w:name w:val="标题 3.5"/>
    <w:basedOn w:val="5"/>
    <w:uiPriority w:val="0"/>
    <w:pPr>
      <w:keepNext w:val="0"/>
      <w:keepLines w:val="0"/>
      <w:numPr>
        <w:ilvl w:val="0"/>
        <w:numId w:val="0"/>
      </w:numPr>
      <w:tabs>
        <w:tab w:val="left" w:pos="720"/>
      </w:tabs>
      <w:spacing w:before="0" w:after="0" w:line="600" w:lineRule="exact"/>
      <w:outlineLvl w:val="9"/>
    </w:pPr>
    <w:rPr>
      <w:rFonts w:ascii="Times New Roman" w:hAnsi="Times New Roman" w:eastAsia="仿宋_GB2312"/>
      <w:b w:val="0"/>
      <w:bCs w:val="0"/>
      <w:sz w:val="31"/>
      <w:szCs w:val="24"/>
      <w:lang w:val="zh-CN"/>
    </w:rPr>
  </w:style>
  <w:style w:type="paragraph" w:customStyle="1" w:styleId="270">
    <w:name w:val="Char1 Char Char Char"/>
    <w:basedOn w:val="1"/>
    <w:uiPriority w:val="0"/>
    <w:rPr>
      <w:rFonts w:ascii="Tahoma" w:hAnsi="Tahoma"/>
      <w:sz w:val="24"/>
      <w:szCs w:val="20"/>
    </w:rPr>
  </w:style>
  <w:style w:type="paragraph" w:customStyle="1" w:styleId="271">
    <w:name w:val="Char Char Char Char Char Char Char"/>
    <w:basedOn w:val="1"/>
    <w:uiPriority w:val="0"/>
    <w:rPr>
      <w:rFonts w:ascii="Times New Roman" w:hAnsi="Times New Roman"/>
      <w:szCs w:val="21"/>
    </w:rPr>
  </w:style>
  <w:style w:type="paragraph" w:customStyle="1" w:styleId="272">
    <w:name w:val="样式 表格名称 + 两端对齐"/>
    <w:basedOn w:val="164"/>
    <w:uiPriority w:val="0"/>
    <w:pPr>
      <w:ind w:left="984" w:hanging="420"/>
      <w:jc w:val="both"/>
    </w:pPr>
    <w:rPr>
      <w:rFonts w:cs="宋体"/>
      <w:bCs/>
      <w:sz w:val="21"/>
      <w:szCs w:val="20"/>
    </w:rPr>
  </w:style>
  <w:style w:type="paragraph" w:customStyle="1" w:styleId="273">
    <w:name w:val="Char Char Char Char Char Char1 Char"/>
    <w:basedOn w:val="1"/>
    <w:uiPriority w:val="0"/>
    <w:pPr>
      <w:widowControl/>
      <w:spacing w:after="160" w:line="240" w:lineRule="exact"/>
      <w:jc w:val="left"/>
    </w:pPr>
    <w:rPr>
      <w:rFonts w:ascii="Arial" w:hAnsi="Arial" w:eastAsia="楷体_GB2312" w:cs="Verdana"/>
      <w:b/>
      <w:kern w:val="0"/>
      <w:sz w:val="24"/>
      <w:lang w:eastAsia="en-US"/>
    </w:rPr>
  </w:style>
  <w:style w:type="paragraph" w:customStyle="1" w:styleId="274">
    <w:name w:val="正文文本缩进1"/>
    <w:basedOn w:val="1"/>
    <w:next w:val="1"/>
    <w:uiPriority w:val="0"/>
    <w:pPr>
      <w:ind w:left="420" w:leftChars="200"/>
    </w:pPr>
  </w:style>
  <w:style w:type="paragraph" w:customStyle="1" w:styleId="275">
    <w:name w:val="日期右"/>
    <w:basedOn w:val="36"/>
    <w:uiPriority w:val="0"/>
    <w:pPr>
      <w:spacing w:line="600" w:lineRule="exact"/>
      <w:ind w:left="0" w:leftChars="0"/>
      <w:jc w:val="right"/>
    </w:pPr>
    <w:rPr>
      <w:rFonts w:eastAsia="仿宋_GB2312"/>
      <w:sz w:val="31"/>
    </w:rPr>
  </w:style>
  <w:style w:type="paragraph" w:customStyle="1" w:styleId="276">
    <w:name w:val="正文无缩进"/>
    <w:basedOn w:val="219"/>
    <w:uiPriority w:val="0"/>
    <w:pPr>
      <w:spacing w:after="0"/>
      <w:ind w:firstLine="0" w:firstLineChars="0"/>
    </w:pPr>
    <w:rPr>
      <w:kern w:val="2"/>
      <w:lang w:val="en-US" w:eastAsia="zh-CN"/>
    </w:rPr>
  </w:style>
  <w:style w:type="paragraph" w:customStyle="1" w:styleId="277">
    <w:name w:val="题注4"/>
    <w:basedOn w:val="1"/>
    <w:next w:val="15"/>
    <w:uiPriority w:val="0"/>
    <w:pPr>
      <w:ind w:left="-132" w:leftChars="-64" w:right="-105" w:rightChars="-50" w:hanging="2"/>
      <w:jc w:val="center"/>
    </w:pPr>
    <w:rPr>
      <w:rFonts w:ascii="Times New Roman" w:hAnsi="Times New Roman"/>
      <w:b/>
      <w:color w:val="FF0000"/>
      <w:szCs w:val="21"/>
      <w:lang w:val="en-GB"/>
    </w:rPr>
  </w:style>
  <w:style w:type="paragraph" w:customStyle="1" w:styleId="278">
    <w:name w:val="表中文字"/>
    <w:basedOn w:val="1"/>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279">
    <w:name w:val="普通 (Web)"/>
    <w:basedOn w:val="1"/>
    <w:uiPriority w:val="0"/>
    <w:pPr>
      <w:widowControl/>
      <w:spacing w:before="100" w:beforeAutospacing="1" w:after="100" w:afterAutospacing="1"/>
      <w:jc w:val="left"/>
    </w:pPr>
    <w:rPr>
      <w:rFonts w:ascii="宋体" w:hAnsi="宋体"/>
      <w:kern w:val="0"/>
      <w:sz w:val="24"/>
    </w:rPr>
  </w:style>
  <w:style w:type="paragraph" w:customStyle="1" w:styleId="280">
    <w:name w:val="样式 正文2 + 仿宋_GB2312 黑色 段前: 0 磅 行距: 固定值 23 磅"/>
    <w:basedOn w:val="157"/>
    <w:uiPriority w:val="0"/>
    <w:pPr>
      <w:spacing w:before="0" w:line="360" w:lineRule="exact"/>
      <w:ind w:left="-51" w:leftChars="-51" w:firstLine="0" w:firstLineChars="0"/>
    </w:pPr>
    <w:rPr>
      <w:rFonts w:ascii="仿宋_GB2312" w:hAnsi="仿宋_GB2312" w:eastAsia="仿宋_GB2312" w:cs="宋体"/>
      <w:color w:val="000000"/>
    </w:rPr>
  </w:style>
  <w:style w:type="paragraph" w:customStyle="1" w:styleId="281">
    <w:name w:val="图注"/>
    <w:basedOn w:val="14"/>
    <w:uiPriority w:val="0"/>
    <w:pPr>
      <w:spacing w:line="360" w:lineRule="auto"/>
      <w:ind w:firstLine="0" w:firstLineChars="0"/>
      <w:jc w:val="center"/>
    </w:pPr>
    <w:rPr>
      <w:rFonts w:ascii="宋体" w:hAnsi="宋体"/>
      <w:kern w:val="0"/>
      <w:sz w:val="24"/>
      <w:szCs w:val="24"/>
      <w:lang/>
    </w:rPr>
  </w:style>
  <w:style w:type="paragraph" w:customStyle="1" w:styleId="282">
    <w:name w:val="表格名"/>
    <w:basedOn w:val="123"/>
    <w:uiPriority w:val="0"/>
    <w:pPr>
      <w:spacing w:line="360" w:lineRule="auto"/>
      <w:ind w:left="420" w:firstLine="0" w:firstLineChars="0"/>
      <w:jc w:val="center"/>
    </w:pPr>
    <w:rPr>
      <w:rFonts w:ascii="宋体" w:hAnsi="宋体"/>
      <w:b/>
      <w:kern w:val="0"/>
      <w:szCs w:val="21"/>
      <w:lang/>
    </w:rPr>
  </w:style>
  <w:style w:type="paragraph" w:customStyle="1" w:styleId="283">
    <w:name w:val="Char"/>
    <w:basedOn w:val="1"/>
    <w:uiPriority w:val="0"/>
    <w:rPr>
      <w:rFonts w:ascii="Times New Roman" w:hAnsi="Times New Roman"/>
      <w:szCs w:val="20"/>
    </w:rPr>
  </w:style>
  <w:style w:type="paragraph" w:customStyle="1" w:styleId="284">
    <w:name w:val=" Char3"/>
    <w:basedOn w:val="1"/>
    <w:uiPriority w:val="0"/>
    <w:pPr>
      <w:tabs>
        <w:tab w:val="left" w:pos="360"/>
      </w:tabs>
    </w:pPr>
    <w:rPr>
      <w:sz w:val="24"/>
    </w:rPr>
  </w:style>
  <w:style w:type="paragraph" w:customStyle="1" w:styleId="285">
    <w:name w:val="列表正文"/>
    <w:basedOn w:val="1"/>
    <w:uiPriority w:val="0"/>
    <w:pPr>
      <w:adjustRightInd w:val="0"/>
      <w:snapToGrid w:val="0"/>
      <w:spacing w:line="300" w:lineRule="auto"/>
      <w:ind w:left="200" w:leftChars="200" w:firstLine="200" w:firstLineChars="200"/>
    </w:pPr>
    <w:rPr>
      <w:rFonts w:ascii="Times New Roman" w:hAnsi="Times New Roman"/>
    </w:rPr>
  </w:style>
  <w:style w:type="paragraph" w:customStyle="1" w:styleId="286">
    <w:name w:val="Char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87">
    <w:name w:val="xl48"/>
    <w:basedOn w:val="1"/>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288">
    <w:name w:val=" Char"/>
    <w:basedOn w:val="1"/>
    <w:uiPriority w:val="0"/>
    <w:rPr>
      <w:szCs w:val="20"/>
    </w:rPr>
  </w:style>
  <w:style w:type="paragraph" w:customStyle="1" w:styleId="289">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lang w:val="en-US" w:eastAsia="zh-CN" w:bidi="ar-SA"/>
    </w:rPr>
  </w:style>
  <w:style w:type="paragraph" w:customStyle="1" w:styleId="290">
    <w:name w:val="样式 标题 1H1h1章l1I11st levelHeading 01Header 1Header1Sec...4"/>
    <w:basedOn w:val="3"/>
    <w:uiPriority w:val="0"/>
    <w:pPr>
      <w:numPr>
        <w:ilvl w:val="0"/>
        <w:numId w:val="0"/>
      </w:numPr>
      <w:spacing w:line="576" w:lineRule="auto"/>
    </w:pPr>
    <w:rPr>
      <w:rFonts w:ascii="黑体" w:hAnsi="黑体" w:eastAsia="黑体" w:cs="宋体"/>
      <w:b w:val="0"/>
      <w:sz w:val="36"/>
      <w:szCs w:val="20"/>
    </w:rPr>
  </w:style>
  <w:style w:type="paragraph" w:customStyle="1" w:styleId="291">
    <w:name w:val="Bullet"/>
    <w:basedOn w:val="1"/>
    <w:uiPriority w:val="0"/>
    <w:pPr>
      <w:tabs>
        <w:tab w:val="left" w:pos="420"/>
      </w:tabs>
      <w:spacing w:line="360" w:lineRule="exact"/>
      <w:ind w:left="420" w:hanging="420"/>
    </w:pPr>
    <w:rPr>
      <w:rFonts w:ascii="Times New Roman" w:hAnsi="Times New Roman"/>
      <w:sz w:val="24"/>
      <w:szCs w:val="20"/>
    </w:rPr>
  </w:style>
  <w:style w:type="paragraph" w:customStyle="1" w:styleId="292">
    <w:name w:val="样式 正文文本 + 宋体 首行缩进:  0.74 厘米 行距: 1.5 倍行距"/>
    <w:basedOn w:val="25"/>
    <w:uiPriority w:val="0"/>
    <w:pPr>
      <w:spacing w:after="120" w:line="360" w:lineRule="auto"/>
      <w:ind w:firstLine="200" w:firstLineChars="200"/>
      <w:jc w:val="both"/>
    </w:pPr>
    <w:rPr>
      <w:rFonts w:ascii="Calibri" w:hAnsi="Calibri"/>
      <w:b w:val="0"/>
      <w:bCs w:val="0"/>
      <w:color w:val="auto"/>
      <w:kern w:val="0"/>
      <w:sz w:val="24"/>
      <w:lang/>
    </w:rPr>
  </w:style>
  <w:style w:type="paragraph" w:customStyle="1" w:styleId="293">
    <w:name w:val="封面_项目开发单位"/>
    <w:basedOn w:val="33"/>
    <w:uiPriority w:val="0"/>
    <w:pPr>
      <w:autoSpaceDE w:val="0"/>
      <w:autoSpaceDN w:val="0"/>
      <w:adjustRightInd w:val="0"/>
      <w:spacing w:line="240" w:lineRule="atLeast"/>
      <w:ind w:firstLine="425"/>
      <w:jc w:val="center"/>
    </w:pPr>
    <w:rPr>
      <w:rFonts w:ascii="Arial" w:hAnsi="Arial" w:eastAsia="黑体" w:cs="Times New Roman"/>
      <w:b/>
      <w:color w:val="000000"/>
      <w:kern w:val="0"/>
      <w:sz w:val="44"/>
      <w:szCs w:val="20"/>
      <w:lang/>
    </w:rPr>
  </w:style>
  <w:style w:type="paragraph" w:customStyle="1" w:styleId="294">
    <w:name w:val="Char Char Char"/>
    <w:basedOn w:val="1"/>
    <w:uiPriority w:val="0"/>
    <w:rPr>
      <w:rFonts w:ascii="Tahoma" w:hAnsi="Tahoma"/>
      <w:sz w:val="24"/>
      <w:szCs w:val="20"/>
    </w:rPr>
  </w:style>
  <w:style w:type="paragraph" w:customStyle="1" w:styleId="295">
    <w:name w:val="单位"/>
    <w:basedOn w:val="1"/>
    <w:uiPriority w:val="0"/>
    <w:pPr>
      <w:adjustRightInd w:val="0"/>
      <w:jc w:val="center"/>
      <w:textAlignment w:val="baseline"/>
    </w:pPr>
    <w:rPr>
      <w:rFonts w:ascii="宋体"/>
      <w:b/>
      <w:kern w:val="0"/>
      <w:sz w:val="32"/>
      <w:szCs w:val="20"/>
    </w:rPr>
  </w:style>
  <w:style w:type="paragraph" w:customStyle="1" w:styleId="296">
    <w:name w:val="投标文件格式"/>
    <w:basedOn w:val="33"/>
    <w:uiPriority w:val="0"/>
    <w:pPr>
      <w:jc w:val="center"/>
    </w:pPr>
    <w:rPr>
      <w:rFonts w:hAnsi="Times New Roman" w:cs="Times New Roman"/>
      <w:b/>
      <w:kern w:val="0"/>
      <w:sz w:val="20"/>
      <w:szCs w:val="20"/>
    </w:rPr>
  </w:style>
  <w:style w:type="paragraph" w:customStyle="1" w:styleId="297">
    <w:name w:val="表格文字"/>
    <w:basedOn w:val="1"/>
    <w:uiPriority w:val="0"/>
    <w:pPr>
      <w:spacing w:before="25" w:after="25"/>
      <w:jc w:val="left"/>
    </w:pPr>
    <w:rPr>
      <w:rFonts w:ascii="Times New Roman" w:hAnsi="Times New Roman"/>
      <w:bCs/>
      <w:spacing w:val="10"/>
      <w:kern w:val="0"/>
      <w:sz w:val="24"/>
      <w:szCs w:val="20"/>
    </w:rPr>
  </w:style>
  <w:style w:type="paragraph" w:customStyle="1" w:styleId="298">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 w:type="paragraph" w:customStyle="1" w:styleId="299">
    <w:name w:val="页眉1"/>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300">
    <w:name w:val=" 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01">
    <w:name w:val="trs_editor"/>
    <w:basedOn w:val="1"/>
    <w:uiPriority w:val="0"/>
    <w:pPr>
      <w:widowControl/>
      <w:spacing w:before="100" w:beforeAutospacing="1" w:after="100" w:afterAutospacing="1"/>
      <w:jc w:val="left"/>
    </w:pPr>
    <w:rPr>
      <w:rFonts w:ascii="宋体" w:hAnsi="宋体" w:cs="宋体"/>
      <w:kern w:val="0"/>
      <w:sz w:val="24"/>
    </w:rPr>
  </w:style>
  <w:style w:type="paragraph" w:customStyle="1" w:styleId="302">
    <w:name w:val="进度表"/>
    <w:basedOn w:val="14"/>
    <w:uiPriority w:val="0"/>
    <w:pPr>
      <w:adjustRightInd w:val="0"/>
      <w:spacing w:line="312" w:lineRule="atLeast"/>
      <w:ind w:firstLine="0" w:firstLineChars="0"/>
      <w:textAlignment w:val="baseline"/>
    </w:pPr>
    <w:rPr>
      <w:kern w:val="0"/>
      <w:sz w:val="20"/>
      <w:lang w:val="zh-CN"/>
    </w:rPr>
  </w:style>
  <w:style w:type="paragraph" w:customStyle="1" w:styleId="303">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304">
    <w:name w:val="保留正文"/>
    <w:basedOn w:val="25"/>
    <w:uiPriority w:val="0"/>
    <w:pPr>
      <w:keepNext/>
      <w:spacing w:after="160"/>
      <w:jc w:val="both"/>
    </w:pPr>
    <w:rPr>
      <w:rFonts w:ascii="Times New Roman" w:hAnsi="Times New Roman"/>
      <w:b w:val="0"/>
      <w:bCs w:val="0"/>
      <w:color w:val="auto"/>
      <w:kern w:val="0"/>
      <w:sz w:val="20"/>
      <w:szCs w:val="24"/>
      <w:lang/>
    </w:rPr>
  </w:style>
  <w:style w:type="paragraph" w:customStyle="1" w:styleId="305">
    <w:name w:val="首行缩进"/>
    <w:basedOn w:val="1"/>
    <w:qFormat/>
    <w:uiPriority w:val="0"/>
    <w:pPr>
      <w:spacing w:line="360" w:lineRule="auto"/>
      <w:ind w:firstLine="480" w:firstLineChars="200"/>
    </w:pPr>
    <w:rPr>
      <w:sz w:val="24"/>
      <w:lang w:val="zh-CN"/>
    </w:rPr>
  </w:style>
  <w:style w:type="paragraph" w:customStyle="1" w:styleId="306">
    <w:name w:val="Char1"/>
    <w:basedOn w:val="19"/>
    <w:uiPriority w:val="0"/>
    <w:rPr>
      <w:rFonts w:ascii="Tahoma" w:hAnsi="Tahoma"/>
      <w:kern w:val="0"/>
      <w:sz w:val="24"/>
    </w:rPr>
  </w:style>
  <w:style w:type="paragraph" w:customStyle="1" w:styleId="307">
    <w:name w:val="样式 标题 1H1h1章l1I11st levelHeading 01Header 1Header1Sec..."/>
    <w:basedOn w:val="3"/>
    <w:uiPriority w:val="0"/>
    <w:pPr>
      <w:numPr>
        <w:ilvl w:val="0"/>
        <w:numId w:val="0"/>
      </w:numPr>
      <w:spacing w:line="576" w:lineRule="auto"/>
    </w:pPr>
    <w:rPr>
      <w:rFonts w:ascii="黑体" w:hAnsi="黑体" w:eastAsia="黑体" w:cs="宋体"/>
      <w:b w:val="0"/>
      <w:sz w:val="36"/>
      <w:szCs w:val="20"/>
    </w:rPr>
  </w:style>
  <w:style w:type="paragraph" w:customStyle="1" w:styleId="308">
    <w:name w:val="样式 标题 3 + 右侧:  0.42 厘米"/>
    <w:basedOn w:val="5"/>
    <w:uiPriority w:val="0"/>
    <w:pPr>
      <w:numPr>
        <w:ilvl w:val="0"/>
        <w:numId w:val="0"/>
      </w:numPr>
      <w:tabs>
        <w:tab w:val="left" w:pos="851"/>
      </w:tabs>
      <w:spacing w:line="413" w:lineRule="auto"/>
    </w:pPr>
    <w:rPr>
      <w:rFonts w:ascii="黑体" w:hAnsi="黑体" w:eastAsia="黑体" w:cs="宋体"/>
      <w:b w:val="0"/>
      <w:bCs w:val="0"/>
      <w:sz w:val="30"/>
      <w:szCs w:val="20"/>
    </w:rPr>
  </w:style>
  <w:style w:type="paragraph" w:customStyle="1" w:styleId="309">
    <w:name w:val="正文文本 21"/>
    <w:basedOn w:val="1"/>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10">
    <w:name w:val="正文缩进6格"/>
    <w:basedOn w:val="1"/>
    <w:uiPriority w:val="0"/>
    <w:pPr>
      <w:spacing w:line="600" w:lineRule="exact"/>
      <w:ind w:left="651" w:leftChars="310" w:firstLine="608" w:firstLineChars="196"/>
    </w:pPr>
    <w:rPr>
      <w:rFonts w:ascii="仿宋_GB2312" w:hAnsi="宋体" w:eastAsia="仿宋_GB2312"/>
      <w:color w:val="000000"/>
      <w:kern w:val="0"/>
      <w:sz w:val="31"/>
      <w:szCs w:val="28"/>
    </w:rPr>
  </w:style>
  <w:style w:type="paragraph" w:customStyle="1" w:styleId="311">
    <w:name w:val="正文首行缩进 21"/>
    <w:basedOn w:val="274"/>
    <w:qFormat/>
    <w:uiPriority w:val="0"/>
    <w:pPr>
      <w:ind w:firstLine="420"/>
    </w:pPr>
    <w:rPr>
      <w:rFonts w:cs="宋体"/>
    </w:rPr>
  </w:style>
  <w:style w:type="paragraph" w:customStyle="1" w:styleId="312">
    <w:name w:val="表格内容"/>
    <w:basedOn w:val="25"/>
    <w:uiPriority w:val="0"/>
    <w:pPr>
      <w:suppressLineNumbers/>
      <w:suppressAutoHyphens/>
      <w:spacing w:after="120"/>
      <w:jc w:val="left"/>
    </w:pPr>
    <w:rPr>
      <w:rFonts w:ascii="Times New Roman" w:hAnsi="Times New Roman"/>
      <w:b w:val="0"/>
      <w:bCs w:val="0"/>
      <w:color w:val="auto"/>
      <w:kern w:val="0"/>
      <w:sz w:val="24"/>
      <w:szCs w:val="24"/>
      <w:lang/>
    </w:rPr>
  </w:style>
  <w:style w:type="paragraph" w:customStyle="1" w:styleId="313">
    <w:name w:val="Char3"/>
    <w:basedOn w:val="1"/>
    <w:uiPriority w:val="0"/>
    <w:pPr>
      <w:tabs>
        <w:tab w:val="left" w:pos="360"/>
      </w:tabs>
    </w:pPr>
    <w:rPr>
      <w:rFonts w:ascii="Times New Roman" w:hAnsi="Times New Roman"/>
      <w:sz w:val="24"/>
    </w:rPr>
  </w:style>
  <w:style w:type="paragraph" w:customStyle="1" w:styleId="314">
    <w:name w:val="Char Char Char Char Char Char"/>
    <w:basedOn w:val="19"/>
    <w:uiPriority w:val="0"/>
    <w:rPr>
      <w:rFonts w:ascii="Tahoma" w:hAnsi="Tahoma"/>
      <w:sz w:val="24"/>
    </w:rPr>
  </w:style>
  <w:style w:type="paragraph" w:customStyle="1" w:styleId="315">
    <w:name w:val="正文缩进4格"/>
    <w:basedOn w:val="219"/>
    <w:uiPriority w:val="0"/>
    <w:pPr>
      <w:spacing w:after="0"/>
      <w:ind w:left="651" w:leftChars="310" w:firstLine="608" w:firstLineChars="196"/>
    </w:pPr>
    <w:rPr>
      <w:color w:val="000000"/>
      <w:kern w:val="2"/>
      <w:lang w:val="en-US" w:eastAsia="zh-CN"/>
    </w:rPr>
  </w:style>
  <w:style w:type="paragraph" w:customStyle="1" w:styleId="316">
    <w:name w:val="列表段落1"/>
    <w:basedOn w:val="1"/>
    <w:qFormat/>
    <w:uiPriority w:val="0"/>
    <w:pPr>
      <w:ind w:firstLine="420" w:firstLineChars="200"/>
    </w:pPr>
    <w:rPr>
      <w:rFonts w:ascii="等线" w:hAnsi="等线" w:eastAsia="等线"/>
    </w:rPr>
  </w:style>
  <w:style w:type="paragraph" w:customStyle="1" w:styleId="317">
    <w:name w:val="标题 3.1"/>
    <w:basedOn w:val="5"/>
    <w:uiPriority w:val="0"/>
    <w:pPr>
      <w:numPr>
        <w:ilvl w:val="0"/>
        <w:numId w:val="0"/>
      </w:numPr>
      <w:tabs>
        <w:tab w:val="left" w:pos="720"/>
        <w:tab w:val="left" w:pos="1440"/>
        <w:tab w:val="left" w:pos="1620"/>
      </w:tabs>
      <w:spacing w:line="600" w:lineRule="exact"/>
    </w:pPr>
    <w:rPr>
      <w:rFonts w:ascii="宋体" w:hAnsi="宋体"/>
      <w:lang w:val="zh-CN"/>
    </w:rPr>
  </w:style>
  <w:style w:type="paragraph" w:customStyle="1" w:styleId="318">
    <w:name w:val="样式 标题 1H1h1章l1I11st levelHeading 01Header 1Header1Sec...1"/>
    <w:basedOn w:val="3"/>
    <w:uiPriority w:val="0"/>
    <w:pPr>
      <w:numPr>
        <w:ilvl w:val="0"/>
        <w:numId w:val="0"/>
      </w:numPr>
      <w:spacing w:line="576" w:lineRule="auto"/>
    </w:pPr>
    <w:rPr>
      <w:rFonts w:ascii="黑体" w:hAnsi="黑体" w:eastAsia="黑体" w:cs="宋体"/>
      <w:b w:val="0"/>
      <w:sz w:val="36"/>
      <w:szCs w:val="20"/>
    </w:rPr>
  </w:style>
  <w:style w:type="paragraph" w:customStyle="1" w:styleId="319">
    <w:name w:val="样式 标题 2H2sect 1.2HD2h2Level 2 Topic Heading2Header 2head...2"/>
    <w:basedOn w:val="4"/>
    <w:uiPriority w:val="0"/>
    <w:pPr>
      <w:numPr>
        <w:ilvl w:val="0"/>
        <w:numId w:val="0"/>
      </w:numPr>
      <w:spacing w:line="413" w:lineRule="auto"/>
    </w:pPr>
    <w:rPr>
      <w:rFonts w:ascii="黑体" w:hAnsi="黑体"/>
      <w:sz w:val="30"/>
      <w:szCs w:val="30"/>
    </w:rPr>
  </w:style>
  <w:style w:type="paragraph" w:customStyle="1" w:styleId="320">
    <w:name w:val="Char1 Char Char Char Char Char Char"/>
    <w:basedOn w:val="1"/>
    <w:uiPriority w:val="0"/>
    <w:pPr>
      <w:widowControl/>
      <w:spacing w:line="400" w:lineRule="exact"/>
      <w:jc w:val="center"/>
    </w:pPr>
    <w:rPr>
      <w:rFonts w:ascii="Verdana" w:hAnsi="Verdana"/>
      <w:kern w:val="0"/>
      <w:szCs w:val="20"/>
      <w:lang w:eastAsia="en-US"/>
    </w:rPr>
  </w:style>
  <w:style w:type="paragraph" w:customStyle="1" w:styleId="321">
    <w:name w:val="纯文本1"/>
    <w:basedOn w:val="1"/>
    <w:next w:val="1"/>
    <w:uiPriority w:val="0"/>
    <w:rPr>
      <w:rFonts w:ascii="宋体" w:hAnsi="Courier New"/>
      <w:kern w:val="0"/>
      <w:sz w:val="20"/>
      <w:szCs w:val="20"/>
      <w:lang/>
    </w:rPr>
  </w:style>
  <w:style w:type="paragraph" w:customStyle="1" w:styleId="322">
    <w:name w:val=" Char Char Char"/>
    <w:basedOn w:val="1"/>
    <w:uiPriority w:val="0"/>
    <w:rPr>
      <w:rFonts w:ascii="Tahoma" w:hAnsi="Tahoma"/>
      <w:sz w:val="24"/>
      <w:szCs w:val="20"/>
    </w:rPr>
  </w:style>
  <w:style w:type="paragraph" w:customStyle="1" w:styleId="323">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24">
    <w:name w:val="xl26"/>
    <w:basedOn w:val="1"/>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325">
    <w:name w:val="部分1"/>
    <w:basedOn w:val="1"/>
    <w:uiPriority w:val="0"/>
    <w:pPr>
      <w:keepNext/>
      <w:pageBreakBefore/>
      <w:tabs>
        <w:tab w:val="left" w:pos="720"/>
      </w:tabs>
      <w:spacing w:line="360" w:lineRule="auto"/>
      <w:jc w:val="center"/>
      <w:outlineLvl w:val="0"/>
    </w:pPr>
    <w:rPr>
      <w:rFonts w:ascii="Times New Roman" w:hAnsi="Times New Roman" w:eastAsia="黑体"/>
      <w:b/>
      <w:kern w:val="44"/>
      <w:sz w:val="36"/>
      <w:szCs w:val="20"/>
    </w:rPr>
  </w:style>
  <w:style w:type="paragraph" w:customStyle="1" w:styleId="326">
    <w:name w:val="样式 标题 1H1h1章l1I11st levelHeading 01Header 1Header1Sec...3"/>
    <w:basedOn w:val="3"/>
    <w:uiPriority w:val="0"/>
    <w:pPr>
      <w:numPr>
        <w:ilvl w:val="0"/>
        <w:numId w:val="0"/>
      </w:numPr>
      <w:spacing w:line="576" w:lineRule="auto"/>
    </w:pPr>
    <w:rPr>
      <w:rFonts w:ascii="黑体" w:hAnsi="黑体" w:eastAsia="黑体" w:cs="宋体"/>
      <w:b w:val="0"/>
      <w:sz w:val="36"/>
      <w:szCs w:val="20"/>
    </w:rPr>
  </w:style>
  <w:style w:type="paragraph" w:customStyle="1" w:styleId="327">
    <w:name w:val="3 Char"/>
    <w:basedOn w:val="1"/>
    <w:uiPriority w:val="0"/>
    <w:pPr>
      <w:widowControl/>
      <w:spacing w:line="400" w:lineRule="exact"/>
      <w:jc w:val="center"/>
    </w:pPr>
    <w:rPr>
      <w:rFonts w:ascii="Verdana" w:hAnsi="Verdana"/>
      <w:kern w:val="0"/>
      <w:szCs w:val="20"/>
      <w:lang w:eastAsia="en-US"/>
    </w:rPr>
  </w:style>
  <w:style w:type="paragraph" w:customStyle="1" w:styleId="328">
    <w:name w:val="标题1"/>
    <w:basedOn w:val="42"/>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329">
    <w:name w:val="图名"/>
    <w:basedOn w:val="14"/>
    <w:uiPriority w:val="0"/>
    <w:pPr>
      <w:spacing w:line="360" w:lineRule="auto"/>
      <w:ind w:firstLine="425" w:firstLineChars="0"/>
    </w:pPr>
    <w:rPr>
      <w:kern w:val="0"/>
      <w:sz w:val="24"/>
      <w:lang/>
    </w:rPr>
  </w:style>
  <w:style w:type="paragraph" w:customStyle="1" w:styleId="330">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331">
    <w:name w:val="TOC 标题"/>
    <w:basedOn w:val="3"/>
    <w:next w:val="1"/>
    <w:qFormat/>
    <w:uiPriority w:val="0"/>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332">
    <w:name w:val="样式 正文缩进表正文正文非缩进段1特点ALT+Z水上软件正文不缩进四号特点 Char CharNormal ..."/>
    <w:basedOn w:val="14"/>
    <w:uiPriority w:val="0"/>
    <w:pPr>
      <w:spacing w:line="360" w:lineRule="auto"/>
      <w:ind w:firstLine="560"/>
    </w:pPr>
    <w:rPr>
      <w:rFonts w:eastAsia="仿宋_GB2312" w:cs="宋体"/>
      <w:kern w:val="0"/>
      <w:sz w:val="24"/>
      <w:szCs w:val="24"/>
      <w:lang/>
    </w:rPr>
  </w:style>
  <w:style w:type="paragraph" w:customStyle="1" w:styleId="333">
    <w:name w:val="p0"/>
    <w:basedOn w:val="1"/>
    <w:uiPriority w:val="0"/>
    <w:pPr>
      <w:widowControl/>
    </w:pPr>
    <w:rPr>
      <w:rFonts w:ascii="Times New Roman" w:hAnsi="Times New Roman"/>
      <w:kern w:val="0"/>
      <w:szCs w:val="21"/>
    </w:rPr>
  </w:style>
  <w:style w:type="paragraph" w:customStyle="1" w:styleId="334">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35">
    <w:name w:val="列出段落1"/>
    <w:basedOn w:val="1"/>
    <w:qFormat/>
    <w:uiPriority w:val="0"/>
    <w:pPr>
      <w:ind w:firstLine="420" w:firstLineChars="200"/>
    </w:pPr>
  </w:style>
  <w:style w:type="paragraph" w:customStyle="1" w:styleId="336">
    <w:name w:val="样式1"/>
    <w:basedOn w:val="4"/>
    <w:uiPriority w:val="0"/>
    <w:pPr>
      <w:numPr>
        <w:ilvl w:val="1"/>
        <w:numId w:val="0"/>
      </w:numPr>
      <w:spacing w:line="413" w:lineRule="auto"/>
      <w:jc w:val="center"/>
    </w:pPr>
    <w:rPr>
      <w:rFonts w:ascii="宋体" w:hAnsi="宋体"/>
      <w:bCs w:val="0"/>
      <w:sz w:val="36"/>
      <w:szCs w:val="20"/>
    </w:rPr>
  </w:style>
  <w:style w:type="paragraph" w:customStyle="1" w:styleId="337">
    <w:name w:val="默认段落字体 Para Char"/>
    <w:basedOn w:val="1"/>
    <w:uiPriority w:val="0"/>
    <w:pPr>
      <w:adjustRightInd w:val="0"/>
      <w:spacing w:line="360" w:lineRule="auto"/>
    </w:pPr>
    <w:rPr>
      <w:rFonts w:ascii="Times New Roman" w:hAnsi="Times New Roman"/>
      <w:kern w:val="0"/>
      <w:sz w:val="24"/>
      <w:szCs w:val="20"/>
    </w:rPr>
  </w:style>
  <w:style w:type="paragraph" w:customStyle="1" w:styleId="338">
    <w:name w:val="目录"/>
    <w:basedOn w:val="42"/>
    <w:uiPriority w:val="0"/>
    <w:pPr>
      <w:tabs>
        <w:tab w:val="right" w:leader="dot" w:pos="7937"/>
        <w:tab w:val="clear" w:pos="9344"/>
      </w:tabs>
      <w:adjustRightInd w:val="0"/>
      <w:spacing w:before="120" w:after="120" w:line="360" w:lineRule="auto"/>
      <w:jc w:val="center"/>
      <w:textAlignment w:val="baseline"/>
    </w:pPr>
    <w:rPr>
      <w:rFonts w:hAnsi="Times New Roman" w:eastAsia="黑体"/>
      <w:bCs w:val="0"/>
      <w:caps/>
      <w:color w:val="auto"/>
      <w:kern w:val="0"/>
      <w:sz w:val="30"/>
      <w:szCs w:val="20"/>
      <w:lang/>
    </w:rPr>
  </w:style>
  <w:style w:type="paragraph" w:customStyle="1" w:styleId="339">
    <w:name w:val="No Spacing"/>
    <w:qFormat/>
    <w:uiPriority w:val="0"/>
    <w:pPr>
      <w:widowControl w:val="0"/>
      <w:jc w:val="both"/>
    </w:pPr>
    <w:rPr>
      <w:rFonts w:ascii="Times New Roman" w:hAnsi="Times New Roman"/>
      <w:kern w:val="2"/>
      <w:sz w:val="21"/>
      <w:szCs w:val="24"/>
      <w:lang w:val="en-US" w:eastAsia="zh-CN" w:bidi="ar-SA"/>
    </w:rPr>
  </w:style>
  <w:style w:type="paragraph" w:customStyle="1" w:styleId="340">
    <w:name w:val="TOC Heading"/>
    <w:basedOn w:val="3"/>
    <w:next w:val="1"/>
    <w:qFormat/>
    <w:uiPriority w:val="0"/>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341">
    <w:name w:val=" Char Char Char Char"/>
    <w:basedOn w:val="19"/>
    <w:uiPriority w:val="0"/>
    <w:rPr>
      <w:rFonts w:ascii="Tahoma" w:hAnsi="Tahoma"/>
      <w:sz w:val="24"/>
    </w:rPr>
  </w:style>
  <w:style w:type="paragraph" w:customStyle="1" w:styleId="342">
    <w:name w:val="样式 标题 2H2sect 1.2HD2h2Level 2 Topic Heading2Header 2head...1"/>
    <w:basedOn w:val="4"/>
    <w:uiPriority w:val="0"/>
    <w:pPr>
      <w:numPr>
        <w:ilvl w:val="0"/>
        <w:numId w:val="0"/>
      </w:numPr>
      <w:spacing w:line="413" w:lineRule="auto"/>
    </w:pPr>
    <w:rPr>
      <w:rFonts w:ascii="黑体" w:hAnsi="黑体"/>
      <w:b w:val="0"/>
      <w:sz w:val="30"/>
      <w:szCs w:val="30"/>
    </w:rPr>
  </w:style>
  <w:style w:type="paragraph" w:customStyle="1" w:styleId="343">
    <w:name w:val="xl24"/>
    <w:basedOn w:val="1"/>
    <w:uiPriority w:val="0"/>
    <w:pPr>
      <w:widowControl/>
      <w:spacing w:before="100" w:beforeAutospacing="1" w:after="100" w:afterAutospacing="1"/>
      <w:jc w:val="right"/>
    </w:pPr>
    <w:rPr>
      <w:rFonts w:ascii="宋体" w:hAnsi="宋体"/>
      <w:kern w:val="0"/>
      <w:sz w:val="24"/>
    </w:rPr>
  </w:style>
  <w:style w:type="paragraph" w:customStyle="1" w:styleId="344">
    <w:name w:val="样式 标题 1H1h1章l1I11st levelHeading 01Header 1Header1Sec...2"/>
    <w:basedOn w:val="3"/>
    <w:uiPriority w:val="0"/>
    <w:pPr>
      <w:numPr>
        <w:ilvl w:val="0"/>
        <w:numId w:val="0"/>
      </w:numPr>
      <w:spacing w:line="576" w:lineRule="auto"/>
    </w:pPr>
    <w:rPr>
      <w:rFonts w:eastAsia="黑体" w:cs="宋体"/>
      <w:b w:val="0"/>
      <w:sz w:val="36"/>
      <w:szCs w:val="20"/>
    </w:rPr>
  </w:style>
  <w:style w:type="paragraph" w:customStyle="1" w:styleId="345">
    <w:name w:val="样式 标题 3Level 3 HeadH3Heading 3 - oldh3sect1.2.3Head33l3..."/>
    <w:basedOn w:val="5"/>
    <w:uiPriority w:val="0"/>
    <w:pPr>
      <w:keepNext w:val="0"/>
      <w:keepLines w:val="0"/>
      <w:numPr>
        <w:ilvl w:val="0"/>
        <w:numId w:val="0"/>
      </w:numPr>
      <w:tabs>
        <w:tab w:val="left" w:pos="720"/>
      </w:tabs>
      <w:spacing w:before="0" w:after="0" w:line="360" w:lineRule="auto"/>
      <w:ind w:left="720" w:hanging="720"/>
    </w:pPr>
    <w:rPr>
      <w:rFonts w:ascii="Times New Roman" w:hAnsi="Times New Roman" w:cs="宋体"/>
      <w:b w:val="0"/>
      <w:bCs w:val="0"/>
      <w:sz w:val="21"/>
      <w:szCs w:val="20"/>
      <w:lang w:val="zh-CN"/>
    </w:rPr>
  </w:style>
  <w:style w:type="paragraph" w:customStyle="1" w:styleId="346">
    <w:name w:val="样式 标题 4 + (西文) 黑体 加粗"/>
    <w:basedOn w:val="2"/>
    <w:uiPriority w:val="0"/>
    <w:pPr>
      <w:numPr>
        <w:ilvl w:val="0"/>
        <w:numId w:val="0"/>
      </w:numPr>
      <w:tabs>
        <w:tab w:val="left" w:pos="864"/>
      </w:tabs>
      <w:spacing w:line="372" w:lineRule="auto"/>
      <w:ind w:firstLine="200" w:firstLineChars="200"/>
    </w:pPr>
    <w:rPr>
      <w:rFonts w:ascii="黑体" w:hAnsi="黑体"/>
      <w:b w:val="0"/>
      <w:sz w:val="30"/>
    </w:rPr>
  </w:style>
  <w:style w:type="paragraph" w:customStyle="1" w:styleId="347">
    <w:name w:val="+正文"/>
    <w:basedOn w:val="1"/>
    <w:uiPriority w:val="0"/>
    <w:pPr>
      <w:spacing w:line="360" w:lineRule="auto"/>
      <w:ind w:firstLine="200" w:firstLineChars="200"/>
    </w:pPr>
    <w:rPr>
      <w:sz w:val="24"/>
      <w:szCs w:val="28"/>
    </w:rPr>
  </w:style>
  <w:style w:type="table" w:customStyle="1" w:styleId="348">
    <w:name w:val="TableGrid"/>
    <w:uiPriority w:val="0"/>
    <w:rPr>
      <w:rFonts w:ascii="等线" w:hAnsi="等线" w:eastAsia="等线"/>
      <w:lang w:val="en-US" w:eastAsia="zh-CN" w:bidi="ar-SA"/>
    </w:rPr>
    <w:tblPr>
      <w:tblStyle w:val="61"/>
      <w:tblCellMar>
        <w:top w:w="0" w:type="dxa"/>
        <w:left w:w="0" w:type="dxa"/>
        <w:bottom w:w="0" w:type="dxa"/>
        <w:right w:w="0" w:type="dxa"/>
      </w:tblCellMar>
    </w:tblPr>
  </w:style>
  <w:style w:type="paragraph" w:customStyle="1" w:styleId="349">
    <w:name w:val="表内文字居左"/>
    <w:qFormat/>
    <w:uiPriority w:val="0"/>
    <w:pPr>
      <w:widowControl w:val="0"/>
      <w:adjustRightInd w:val="0"/>
      <w:snapToGrid w:val="0"/>
      <w:jc w:val="center"/>
    </w:pPr>
    <w:rPr>
      <w:rFonts w:ascii="Calibri" w:hAnsi="Calibri" w:eastAsia="仿宋_GB2312" w:cs="Times New Roman"/>
      <w:kern w:val="2"/>
      <w:sz w:val="24"/>
      <w:szCs w:val="24"/>
      <w:lang w:val="en-US" w:eastAsia="zh-CN" w:bidi="ar-SA"/>
    </w:rPr>
  </w:style>
  <w:style w:type="paragraph" w:customStyle="1" w:styleId="350">
    <w:name w:val="[Normal]"/>
    <w:qFormat/>
    <w:uiPriority w:val="0"/>
    <w:rPr>
      <w:rFonts w:ascii="宋体" w:hAnsi="宋体" w:eastAsia="宋体" w:cs="Times New Roman"/>
      <w:sz w:val="24"/>
      <w:szCs w:val="22"/>
      <w:lang w:val="zh-CN" w:eastAsia="zh-CN" w:bidi="ar-SA"/>
    </w:rPr>
  </w:style>
  <w:style w:type="paragraph" w:customStyle="1" w:styleId="351">
    <w:name w:val="自定义正文"/>
    <w:basedOn w:val="1"/>
    <w:qFormat/>
    <w:uiPriority w:val="0"/>
    <w:pPr>
      <w:spacing w:before="120" w:after="60" w:line="400" w:lineRule="exact"/>
      <w:ind w:firstLine="200" w:firstLineChars="200"/>
    </w:pPr>
    <w:rPr>
      <w:rFonts w:ascii="仿宋_GB2312" w:hAnsi="Times New Roman" w:eastAsia="仿宋_GB2312"/>
      <w:sz w:val="21"/>
      <w:szCs w:val="22"/>
    </w:rPr>
  </w:style>
  <w:style w:type="paragraph" w:customStyle="1" w:styleId="352">
    <w:name w:val="*正文"/>
    <w:basedOn w:val="1"/>
    <w:qFormat/>
    <w:uiPriority w:val="0"/>
    <w:pPr>
      <w:spacing w:line="360" w:lineRule="auto"/>
      <w:ind w:firstLine="200" w:firstLineChars="200"/>
    </w:pPr>
    <w:rPr>
      <w:rFonts w:ascii="宋体" w:hAnsi="宋体"/>
      <w:sz w:val="24"/>
    </w:rPr>
  </w:style>
  <w:style w:type="character" w:customStyle="1" w:styleId="353">
    <w:name w:val="NormalCharacter"/>
    <w:qFormat/>
    <w:uiPriority w:val="0"/>
  </w:style>
  <w:style w:type="paragraph" w:customStyle="1" w:styleId="354">
    <w:name w:val="插图图标"/>
    <w:basedOn w:val="1"/>
    <w:qFormat/>
    <w:uiPriority w:val="0"/>
    <w:pPr>
      <w:spacing w:line="360" w:lineRule="auto"/>
      <w:jc w:val="center"/>
    </w:pPr>
    <w:rPr>
      <w:rFonts w:cs="宋体"/>
      <w:b/>
      <w:sz w:val="24"/>
      <w:szCs w:val="20"/>
    </w:rPr>
  </w:style>
  <w:style w:type="paragraph" w:customStyle="1" w:styleId="355">
    <w:name w:val="5表格"/>
    <w:basedOn w:val="1"/>
    <w:qFormat/>
    <w:uiPriority w:val="0"/>
    <w:pPr>
      <w:widowControl/>
      <w:jc w:val="center"/>
    </w:pPr>
    <w:rPr>
      <w:kern w:val="0"/>
      <w:sz w:val="24"/>
    </w:rPr>
  </w:style>
  <w:style w:type="paragraph" w:customStyle="1" w:styleId="356">
    <w:name w:val="表格居中"/>
    <w:basedOn w:val="1"/>
    <w:qFormat/>
    <w:uiPriority w:val="0"/>
    <w:pPr>
      <w:jc w:val="center"/>
    </w:pPr>
  </w:style>
  <w:style w:type="paragraph" w:customStyle="1" w:styleId="357">
    <w:name w:val="纯文本2"/>
    <w:basedOn w:val="1"/>
    <w:qFormat/>
    <w:uiPriority w:val="0"/>
    <w:pPr>
      <w:widowControl/>
      <w:jc w:val="left"/>
    </w:pPr>
    <w:rPr>
      <w:rFonts w:hint="eastAsia" w:ascii="宋体" w:hAnsi="Courier New"/>
      <w:szCs w:val="20"/>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customizations.xml" Type="http://schemas.microsoft.com/office/2006/relationships/keyMapCustomizations"/><Relationship Id="rId16" Target="fontTable.xml" Type="http://schemas.openxmlformats.org/officeDocument/2006/relationships/fontTable"/><Relationship Id="rId17" Target="people.xml" Type="http://schemas.microsoft.com/office/2011/relationships/peop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106</Pages>
  <Words>76396</Words>
  <Characters>85866</Characters>
  <Lines>603</Lines>
  <Paragraphs>169</Paragraphs>
  <TotalTime>0</TotalTime>
  <ScaleCrop>false</ScaleCrop>
  <LinksUpToDate>false</LinksUpToDate>
  <CharactersWithSpaces>89946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2020-04-30T06:12:00Z</dcterms:created>
  <dc:creator>方敏先生</dc:creator>
  <cp:lastModifiedBy>WPS_1701756769</cp:lastModifiedBy>
  <cp:lastPrinted>2022-01-19T01:51:38Z</cp:lastPrinted>
  <dcterms:modified xsi:type="dcterms:W3CDTF">2024-02-22T07:08:03Z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1D6CDEF8E02C4C24BD61934EB189626B_13</vt:lpwstr>
  </property>
</Properties>
</file>