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color w:val="auto"/>
          <w:sz w:val="48"/>
          <w:szCs w:val="48"/>
          <w:lang w:eastAsia="zh-CN"/>
        </w:rPr>
        <w:t>浙江工贸职业技术学院府东路校区物业管理服务采购项目</w:t>
      </w:r>
      <w:r>
        <w:rPr>
          <w:rFonts w:hint="eastAsia" w:ascii="宋体" w:hAnsi="宋体" w:cs="宋体"/>
          <w:sz w:val="48"/>
          <w:szCs w:val="48"/>
        </w:rPr>
        <w:t xml:space="preserve">招标文件 </w:t>
      </w:r>
    </w:p>
    <w:p>
      <w:pPr>
        <w:adjustRightInd/>
        <w:spacing w:line="360" w:lineRule="auto"/>
        <w:jc w:val="center"/>
        <w:rPr>
          <w:rFonts w:hint="eastAsia" w:ascii="宋体" w:hAnsi="宋体" w:cs="宋体"/>
          <w:sz w:val="48"/>
          <w:szCs w:val="48"/>
        </w:rPr>
      </w:pPr>
      <w:r>
        <w:rPr>
          <w:rFonts w:hint="eastAsia" w:ascii="宋体" w:hAnsi="宋体" w:cs="宋体"/>
          <w:b/>
          <w:sz w:val="44"/>
          <w:szCs w:val="44"/>
        </w:rPr>
        <w:t xml:space="preserve"> </w:t>
      </w:r>
      <w:r>
        <w:rPr>
          <w:rFonts w:hint="eastAsia" w:ascii="宋体" w:hAnsi="宋体" w:cs="宋体"/>
          <w:sz w:val="48"/>
          <w:szCs w:val="48"/>
          <w:lang w:val="en-US" w:eastAsia="zh-CN"/>
        </w:rPr>
        <w:t>公开招标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color w:val="auto"/>
          <w:sz w:val="30"/>
          <w:szCs w:val="30"/>
          <w:lang w:eastAsia="zh-CN"/>
        </w:rPr>
        <w:t>Z-GB202406130008JJG</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浙江工贸职业技术学院</w:t>
      </w: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温州市政务服务管理中心（温州市政府采购中心）</w:t>
      </w: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二〇</w:t>
      </w:r>
      <w:r>
        <w:rPr>
          <w:rFonts w:hint="eastAsia" w:ascii="宋体" w:hAnsi="宋体" w:cs="宋体"/>
          <w:color w:val="000000" w:themeColor="text1"/>
          <w:sz w:val="32"/>
          <w:szCs w:val="32"/>
          <w:lang w:val="en-US" w:eastAsia="zh-CN"/>
          <w14:textFill>
            <w14:solidFill>
              <w14:schemeClr w14:val="tx1"/>
            </w14:solidFill>
          </w14:textFill>
        </w:rPr>
        <w:t>二四</w:t>
      </w:r>
      <w:r>
        <w:rPr>
          <w:rFonts w:hint="eastAsia" w:ascii="宋体" w:hAnsi="宋体" w:cs="宋体"/>
          <w:color w:val="000000" w:themeColor="text1"/>
          <w:sz w:val="32"/>
          <w:szCs w:val="32"/>
          <w:lang w:eastAsia="zh-CN"/>
          <w14:textFill>
            <w14:solidFill>
              <w14:schemeClr w14:val="tx1"/>
            </w14:solidFill>
          </w14:textFill>
        </w:rPr>
        <w:t>年</w:t>
      </w:r>
      <w:r>
        <w:rPr>
          <w:rFonts w:hint="eastAsia" w:ascii="宋体" w:hAnsi="宋体" w:cs="宋体"/>
          <w:color w:val="000000" w:themeColor="text1"/>
          <w:sz w:val="32"/>
          <w:szCs w:val="32"/>
          <w:lang w:val="en-US" w:eastAsia="zh-CN"/>
          <w14:textFill>
            <w14:solidFill>
              <w14:schemeClr w14:val="tx1"/>
            </w14:solidFill>
          </w14:textFill>
        </w:rPr>
        <w:t>六</w:t>
      </w:r>
      <w:r>
        <w:rPr>
          <w:rFonts w:hint="eastAsia" w:ascii="宋体" w:hAnsi="宋体" w:cs="宋体"/>
          <w:color w:val="000000" w:themeColor="text1"/>
          <w:sz w:val="32"/>
          <w:szCs w:val="32"/>
          <w:lang w:eastAsia="zh-CN"/>
          <w14:textFill>
            <w14:solidFill>
              <w14:schemeClr w14:val="tx1"/>
            </w14:solidFill>
          </w14:textFill>
        </w:rPr>
        <w:t>月</w:t>
      </w:r>
      <w:r>
        <w:rPr>
          <w:rFonts w:hint="eastAsia" w:ascii="宋体" w:hAnsi="宋体" w:cs="宋体"/>
          <w:color w:val="000000" w:themeColor="text1"/>
          <w:sz w:val="32"/>
          <w:szCs w:val="32"/>
          <w:lang w:val="en-US" w:eastAsia="zh-CN"/>
          <w14:textFill>
            <w14:solidFill>
              <w14:schemeClr w14:val="tx1"/>
            </w14:solidFill>
          </w14:textFill>
        </w:rPr>
        <w:t>十三</w:t>
      </w:r>
      <w:r>
        <w:rPr>
          <w:rFonts w:hint="eastAsia" w:ascii="宋体" w:hAnsi="宋体" w:cs="宋体"/>
          <w:color w:val="000000" w:themeColor="text1"/>
          <w:sz w:val="32"/>
          <w:szCs w:val="32"/>
          <w:lang w:eastAsia="zh-CN"/>
          <w14:textFill>
            <w14:solidFill>
              <w14:schemeClr w14:val="tx1"/>
            </w14:solidFill>
          </w14:textFill>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第一部分      招标公告</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第二部分      投标人须知</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第三部分      采购需求</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第四部分      评标办法</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第五部分      拟签订的合同文本</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560" w:lineRule="exact"/>
        <w:ind w:left="567" w:leftChars="270" w:right="565" w:rightChars="269" w:firstLine="424" w:firstLineChars="202"/>
        <w:rPr>
          <w:rFonts w:hint="eastAsia" w:ascii="楷体" w:hAnsi="楷体" w:eastAsia="楷体"/>
          <w:bCs/>
          <w:color w:val="0000FF"/>
          <w:szCs w:val="21"/>
          <w:u w:val="single"/>
        </w:rPr>
      </w:pPr>
    </w:p>
    <w:p>
      <w:pPr>
        <w:spacing w:line="560" w:lineRule="exact"/>
        <w:ind w:left="567" w:leftChars="270" w:right="565" w:rightChars="269" w:firstLine="424" w:firstLineChars="202"/>
        <w:rPr>
          <w:rFonts w:hint="eastAsia" w:ascii="楷体" w:hAnsi="楷体" w:eastAsia="楷体"/>
          <w:bCs/>
          <w:color w:val="0000FF"/>
          <w:szCs w:val="21"/>
          <w:u w:val="single"/>
        </w:rPr>
      </w:pPr>
    </w:p>
    <w:p>
      <w:pPr>
        <w:spacing w:line="560" w:lineRule="exact"/>
        <w:ind w:left="567" w:leftChars="270" w:right="565" w:rightChars="269" w:firstLine="424" w:firstLineChars="202"/>
        <w:rPr>
          <w:rFonts w:ascii="宋体" w:hAnsi="宋体"/>
          <w:b/>
          <w:bCs/>
          <w:color w:val="auto"/>
          <w:szCs w:val="21"/>
        </w:rPr>
      </w:pPr>
      <w:r>
        <w:rPr>
          <w:rFonts w:hint="eastAsia" w:ascii="楷体" w:hAnsi="楷体" w:eastAsia="楷体"/>
          <w:bCs/>
          <w:color w:val="auto"/>
          <w:szCs w:val="21"/>
          <w:u w:val="single"/>
        </w:rPr>
        <w:t>注：▲</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中标“▲”且加下划线部分，为</w:t>
      </w:r>
      <w:r>
        <w:rPr>
          <w:rFonts w:hint="eastAsia" w:ascii="楷体" w:hAnsi="楷体" w:eastAsia="楷体"/>
          <w:bCs/>
          <w:color w:val="auto"/>
          <w:szCs w:val="21"/>
          <w:u w:val="single"/>
          <w:lang w:val="en-US" w:eastAsia="zh-CN"/>
        </w:rPr>
        <w:t>招标</w:t>
      </w:r>
      <w:r>
        <w:rPr>
          <w:rFonts w:hint="eastAsia" w:ascii="楷体" w:hAnsi="楷体" w:eastAsia="楷体"/>
          <w:bCs/>
          <w:color w:val="auto"/>
          <w:szCs w:val="21"/>
          <w:u w:val="single"/>
        </w:rPr>
        <w:t>的实质性要求，着重提醒各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必须响应。各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必须认真阅读和理解</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中的每一个条款及要求，因误读</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而造成的后果，采购人及采</w:t>
      </w:r>
      <w:r>
        <w:rPr>
          <w:rFonts w:hint="eastAsia" w:ascii="楷体" w:hAnsi="楷体" w:eastAsia="楷体"/>
          <w:bCs/>
          <w:color w:val="auto"/>
          <w:szCs w:val="21"/>
          <w:u w:val="single"/>
          <w:lang w:val="en-US" w:eastAsia="zh-CN"/>
        </w:rPr>
        <w:t>购代理</w:t>
      </w:r>
      <w:r>
        <w:rPr>
          <w:rFonts w:hint="eastAsia" w:ascii="楷体" w:hAnsi="楷体" w:eastAsia="楷体"/>
          <w:bCs/>
          <w:color w:val="auto"/>
          <w:szCs w:val="21"/>
          <w:u w:val="single"/>
        </w:rPr>
        <w:t>机构概不负责。</w:t>
      </w: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bookmarkEnd w:id="2"/>
    <w:p>
      <w:pPr>
        <w:adjustRightInd/>
        <w:spacing w:line="360" w:lineRule="auto"/>
        <w:jc w:val="center"/>
        <w:outlineLvl w:val="0"/>
        <w:rPr>
          <w:rFonts w:ascii="宋体" w:hAnsi="宋体" w:cs="宋体"/>
          <w:b/>
          <w:sz w:val="36"/>
          <w:szCs w:val="20"/>
        </w:rPr>
      </w:pPr>
      <w:bookmarkStart w:id="3" w:name="_Hlt74728647"/>
      <w:bookmarkEnd w:id="3"/>
      <w:bookmarkStart w:id="4" w:name="_Hlt74649545"/>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color w:val="000000" w:themeColor="text1"/>
          <w:sz w:val="24"/>
          <w:u w:val="single"/>
          <w:lang w:eastAsia="zh-CN"/>
          <w14:textFill>
            <w14:solidFill>
              <w14:schemeClr w14:val="tx1"/>
            </w14:solidFill>
          </w14:textFill>
        </w:rPr>
        <w:t>浙江工贸职业技术学院府东路校区物业管理服务采购项目</w:t>
      </w:r>
      <w:r>
        <w:rPr>
          <w:rFonts w:hint="eastAsia" w:ascii="宋体" w:hAnsi="宋体" w:cs="宋体"/>
          <w:sz w:val="24"/>
        </w:rPr>
        <w:t>的潜在投标人应在政采云平台（</w:t>
      </w:r>
      <w:r>
        <w:rPr>
          <w:rFonts w:hint="eastAsia" w:ascii="宋体" w:hAnsi="宋体" w:cs="宋体"/>
          <w:sz w:val="24"/>
        </w:rPr>
        <w:fldChar w:fldCharType="begin"/>
      </w:r>
      <w:r>
        <w:rPr>
          <w:rFonts w:hint="eastAsia" w:ascii="宋体" w:hAnsi="宋体" w:cs="宋体"/>
          <w:sz w:val="24"/>
        </w:rPr>
        <w:instrText xml:space="preserve"> HYPERLINK "https://www.zcygov.cn/）获取（下载）招标文件，并于202%20年%20月%20日%20点%20分00秒" </w:instrText>
      </w:r>
      <w:r>
        <w:rPr>
          <w:rFonts w:hint="eastAsia" w:ascii="宋体" w:hAnsi="宋体" w:cs="宋体"/>
          <w:sz w:val="24"/>
        </w:rPr>
        <w:fldChar w:fldCharType="separate"/>
      </w:r>
      <w:r>
        <w:rPr>
          <w:rFonts w:hint="eastAsia" w:ascii="宋体" w:hAnsi="宋体" w:cs="宋体"/>
          <w:sz w:val="24"/>
        </w:rPr>
        <w:t>https://www.zcygov.cn/）获取（下载）招标文件，并于</w:t>
      </w:r>
      <w:r>
        <w:rPr>
          <w:rFonts w:hint="eastAsia" w:ascii="宋体" w:hAnsi="宋体" w:cs="宋体"/>
          <w:sz w:val="24"/>
          <w:lang w:eastAsia="zh-CN"/>
        </w:rPr>
        <w:t>202</w:t>
      </w:r>
      <w:r>
        <w:rPr>
          <w:rFonts w:hint="eastAsia" w:ascii="宋体" w:hAnsi="宋体" w:cs="宋体"/>
          <w:sz w:val="24"/>
          <w:lang w:val="en-US" w:eastAsia="zh-CN"/>
        </w:rPr>
        <w:t>4</w:t>
      </w:r>
      <w:r>
        <w:rPr>
          <w:rFonts w:hint="eastAsia" w:ascii="宋体" w:hAnsi="宋体" w:cs="宋体"/>
          <w:sz w:val="24"/>
          <w:highlight w:val="none"/>
          <w:lang w:eastAsia="zh-CN"/>
        </w:rPr>
        <w:t>年</w:t>
      </w:r>
      <w:r>
        <w:rPr>
          <w:rFonts w:hint="eastAsia" w:ascii="宋体" w:hAnsi="宋体" w:cs="宋体"/>
          <w:sz w:val="24"/>
          <w:highlight w:val="none"/>
          <w:lang w:val="en-US" w:eastAsia="zh-CN"/>
        </w:rPr>
        <w:t xml:space="preserve"> 7</w:t>
      </w:r>
      <w:r>
        <w:rPr>
          <w:rFonts w:hint="eastAsia" w:ascii="宋体" w:hAnsi="宋体" w:cs="宋体"/>
          <w:sz w:val="24"/>
          <w:highlight w:val="none"/>
          <w:lang w:eastAsia="zh-CN"/>
        </w:rPr>
        <w:t>月</w:t>
      </w:r>
      <w:r>
        <w:rPr>
          <w:rFonts w:hint="eastAsia" w:ascii="宋体" w:hAnsi="宋体" w:cs="宋体"/>
          <w:sz w:val="24"/>
          <w:highlight w:val="none"/>
          <w:lang w:val="en-US" w:eastAsia="zh-CN"/>
        </w:rPr>
        <w:t>5</w:t>
      </w:r>
      <w:r>
        <w:rPr>
          <w:rFonts w:hint="eastAsia" w:ascii="宋体" w:hAnsi="宋体" w:cs="宋体"/>
          <w:sz w:val="24"/>
          <w:highlight w:val="none"/>
          <w:lang w:eastAsia="zh-CN"/>
        </w:rPr>
        <w:t>日 0</w:t>
      </w:r>
      <w:r>
        <w:rPr>
          <w:rFonts w:hint="eastAsia" w:ascii="宋体" w:hAnsi="宋体" w:cs="宋体"/>
          <w:sz w:val="24"/>
          <w:lang w:eastAsia="zh-CN"/>
        </w:rPr>
        <w:t>9点 00分</w:t>
      </w:r>
      <w:r>
        <w:rPr>
          <w:rFonts w:hint="eastAsia" w:ascii="宋体" w:hAnsi="宋体" w:cs="宋体"/>
          <w:sz w:val="24"/>
        </w:rPr>
        <w:t>00秒</w:t>
      </w:r>
      <w:r>
        <w:rPr>
          <w:rFonts w:hint="eastAsia" w:ascii="宋体" w:hAnsi="宋体" w:cs="宋体"/>
          <w:sz w:val="24"/>
        </w:rPr>
        <w:fldChar w:fldCharType="end"/>
      </w:r>
      <w:r>
        <w:rPr>
          <w:rFonts w:hint="eastAsia" w:ascii="宋体" w:hAnsi="宋体" w:cs="宋体"/>
          <w:sz w:val="24"/>
        </w:rPr>
        <w:t>（北京时间）前递交（上传）投标文件。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000000" w:themeColor="text1"/>
          <w:sz w:val="24"/>
          <w:lang w:eastAsia="zh-CN"/>
          <w14:textFill>
            <w14:solidFill>
              <w14:schemeClr w14:val="tx1"/>
            </w14:solidFill>
          </w14:textFill>
        </w:rPr>
        <w:t>Z-GB202406130008JJG</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lang w:eastAsia="zh-CN"/>
          <w14:textFill>
            <w14:solidFill>
              <w14:schemeClr w14:val="tx1"/>
            </w14:solidFill>
          </w14:textFill>
        </w:rPr>
        <w:t>浙江工贸职业技术学院府东路校区物业管理服务采购项目</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b/>
          <w:color w:val="000000" w:themeColor="text1"/>
          <w:sz w:val="24"/>
          <w:lang w:val="en-US" w:eastAsia="zh-CN"/>
          <w14:textFill>
            <w14:solidFill>
              <w14:schemeClr w14:val="tx1"/>
            </w14:solidFill>
          </w14:textFill>
        </w:rPr>
        <w:t>3400000</w:t>
      </w:r>
    </w:p>
    <w:p>
      <w:pPr>
        <w:spacing w:line="360" w:lineRule="auto"/>
        <w:ind w:firstLine="480"/>
        <w:rPr>
          <w:rFonts w:hint="default" w:ascii="宋体" w:hAnsi="宋体" w:eastAsia="宋体" w:cs="宋体"/>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cs="宋体"/>
          <w:b/>
          <w:color w:val="0D0D0D" w:themeColor="text1" w:themeTint="F2"/>
          <w:sz w:val="24"/>
          <w14:textFill>
            <w14:solidFill>
              <w14:schemeClr w14:val="tx1">
                <w14:lumMod w14:val="95000"/>
                <w14:lumOff w14:val="5000"/>
              </w14:schemeClr>
            </w14:solidFill>
          </w14:textFill>
        </w:rPr>
        <w:t>最高限价（元）：</w:t>
      </w:r>
      <w:r>
        <w:rPr>
          <w:rFonts w:hint="eastAsia" w:ascii="宋体" w:hAnsi="宋体" w:cs="宋体"/>
          <w:b/>
          <w:color w:val="0D0D0D" w:themeColor="text1" w:themeTint="F2"/>
          <w:sz w:val="24"/>
          <w:lang w:val="en-US" w:eastAsia="zh-CN"/>
          <w14:textFill>
            <w14:solidFill>
              <w14:schemeClr w14:val="tx1">
                <w14:lumMod w14:val="95000"/>
                <w14:lumOff w14:val="5000"/>
              </w14:schemeClr>
            </w14:solidFill>
          </w14:textFill>
        </w:rPr>
        <w:t xml:space="preserve">3400000 </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hint="eastAsia" w:hAnsi="宋体" w:cs="宋体"/>
          <w:b/>
          <w:color w:val="0D0D0D" w:themeColor="text1" w:themeTint="F2"/>
          <w:sz w:val="24"/>
          <w:highlight w:val="none"/>
          <w14:textFill>
            <w14:solidFill>
              <w14:schemeClr w14:val="tx1">
                <w14:lumMod w14:val="95000"/>
                <w14:lumOff w14:val="5000"/>
              </w14:schemeClr>
            </w14:solidFill>
          </w14:textFill>
        </w:rPr>
      </w:pPr>
      <w:r>
        <w:rPr>
          <w:rFonts w:hint="eastAsia" w:hAnsi="宋体" w:cs="宋体"/>
          <w:b/>
          <w:color w:val="0D0D0D" w:themeColor="text1" w:themeTint="F2"/>
          <w:sz w:val="24"/>
          <w:highlight w:val="none"/>
          <w14:textFill>
            <w14:solidFill>
              <w14:schemeClr w14:val="tx1">
                <w14:lumMod w14:val="95000"/>
                <w14:lumOff w14:val="5000"/>
              </w14:schemeClr>
            </w14:solidFill>
          </w14:textFill>
        </w:rPr>
        <w:t>采购需求：</w:t>
      </w:r>
    </w:p>
    <w:p>
      <w:pPr>
        <w:keepNext w:val="0"/>
        <w:keepLines w:val="0"/>
        <w:pageBreakBefore w:val="0"/>
        <w:kinsoku/>
        <w:wordWrap/>
        <w:overflowPunct/>
        <w:topLinePunct w:val="0"/>
        <w:autoSpaceDE/>
        <w:autoSpaceDN/>
        <w:bidi w:val="0"/>
        <w:snapToGrid/>
        <w:spacing w:line="240" w:lineRule="auto"/>
        <w:ind w:firstLine="480" w:firstLineChars="200"/>
        <w:textAlignment w:val="auto"/>
        <w:rPr>
          <w:rFonts w:hint="eastAsia" w:asciiTheme="minorEastAsia" w:hAnsiTheme="minorEastAsia" w:eastAsiaTheme="minorEastAsia"/>
          <w:snapToGrid/>
          <w:color w:val="0D0D0D" w:themeColor="text1" w:themeTint="F2"/>
          <w:kern w:val="2"/>
          <w:sz w:val="24"/>
          <w:szCs w:val="24"/>
          <w:highlight w:val="none"/>
          <w14:textFill>
            <w14:solidFill>
              <w14:schemeClr w14:val="tx1">
                <w14:lumMod w14:val="95000"/>
                <w14:lumOff w14:val="5000"/>
              </w14:schemeClr>
            </w14:solidFill>
          </w14:textFill>
        </w:rPr>
      </w:pPr>
      <w:r>
        <w:rPr>
          <w:rFonts w:hint="eastAsia" w:hAnsi="宋体" w:cs="宋体"/>
          <w:bCs/>
          <w:snapToGrid/>
          <w:color w:val="0D0D0D" w:themeColor="text1" w:themeTint="F2"/>
          <w:kern w:val="2"/>
          <w:sz w:val="24"/>
          <w:szCs w:val="24"/>
          <w:highlight w:val="none"/>
          <w:lang w:val="en-US" w:eastAsia="zh-CN"/>
          <w14:textFill>
            <w14:solidFill>
              <w14:schemeClr w14:val="tx1">
                <w14:lumMod w14:val="95000"/>
                <w14:lumOff w14:val="5000"/>
              </w14:schemeClr>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0"/>
        <w:textAlignment w:val="auto"/>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0"/>
          <w:sz w:val="24"/>
          <w:szCs w:val="24"/>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  标项名称: 浙江工贸职业技术学院府东路校区物业管理服务采购项目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     数量:  12个月  </w:t>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br w:type="textWrapping"/>
      </w:r>
      <w:r>
        <w:rPr>
          <w:rFonts w:hint="eastAsia" w:ascii="宋体" w:hAnsi="宋体" w:eastAsia="宋体" w:cs="宋体"/>
          <w:b w:val="0"/>
          <w:bCs w:val="0"/>
          <w:kern w:val="2"/>
          <w:sz w:val="24"/>
          <w:szCs w:val="24"/>
          <w:lang w:val="en-US" w:eastAsia="zh-CN" w:bidi="ar-SA"/>
        </w:rPr>
        <w:t>   预算金额（元）: 3400000</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简要规格描述或项目基本概况介绍、用途：本项目非预留份额的采购项目，所属行业为物业管理。本次采购的物业管理服务项目包括</w:t>
      </w:r>
      <w:r>
        <w:rPr>
          <w:rFonts w:hint="eastAsia" w:ascii="宋体" w:hAnsi="宋体" w:cs="宋体"/>
          <w:color w:val="000000" w:themeColor="text1"/>
          <w:sz w:val="24"/>
          <w:lang w:eastAsia="zh-CN"/>
          <w14:textFill>
            <w14:solidFill>
              <w14:schemeClr w14:val="tx1"/>
            </w14:solidFill>
          </w14:textFill>
        </w:rPr>
        <w:t>浙江工贸职业技术学院府东路校区</w:t>
      </w:r>
      <w:r>
        <w:rPr>
          <w:rFonts w:hint="eastAsia" w:ascii="宋体" w:hAnsi="宋体" w:eastAsia="宋体" w:cs="宋体"/>
          <w:b w:val="0"/>
          <w:bCs w:val="0"/>
          <w:kern w:val="2"/>
          <w:sz w:val="24"/>
          <w:szCs w:val="24"/>
          <w:lang w:val="en-US" w:eastAsia="zh-CN" w:bidi="ar-SA"/>
        </w:rPr>
        <w:t>卫生保洁、</w:t>
      </w:r>
      <w:r>
        <w:rPr>
          <w:rFonts w:hint="eastAsia" w:ascii="宋体" w:hAnsi="宋体" w:cs="宋体"/>
          <w:b w:val="0"/>
          <w:bCs w:val="0"/>
          <w:kern w:val="2"/>
          <w:sz w:val="24"/>
          <w:szCs w:val="24"/>
          <w:lang w:val="en-US" w:eastAsia="zh-CN" w:bidi="ar-SA"/>
        </w:rPr>
        <w:t>综合维修、绿化、</w:t>
      </w:r>
      <w:r>
        <w:rPr>
          <w:rFonts w:hint="eastAsia" w:ascii="宋体" w:hAnsi="宋体" w:eastAsia="宋体" w:cs="宋体"/>
          <w:b w:val="0"/>
          <w:bCs w:val="0"/>
          <w:kern w:val="2"/>
          <w:sz w:val="24"/>
          <w:szCs w:val="24"/>
          <w:lang w:val="en-US" w:eastAsia="zh-CN" w:bidi="ar-SA"/>
        </w:rPr>
        <w:t>会务</w:t>
      </w:r>
      <w:r>
        <w:rPr>
          <w:rFonts w:hint="eastAsia" w:ascii="宋体" w:hAnsi="宋体" w:cs="宋体"/>
          <w:b w:val="0"/>
          <w:bCs w:val="0"/>
          <w:kern w:val="2"/>
          <w:sz w:val="24"/>
          <w:szCs w:val="24"/>
          <w:lang w:val="en-US" w:eastAsia="zh-CN" w:bidi="ar-SA"/>
        </w:rPr>
        <w:t>及宿管</w:t>
      </w:r>
      <w:r>
        <w:rPr>
          <w:rFonts w:hint="eastAsia" w:ascii="宋体" w:hAnsi="宋体" w:eastAsia="宋体" w:cs="宋体"/>
          <w:b w:val="0"/>
          <w:bCs w:val="0"/>
          <w:kern w:val="2"/>
          <w:sz w:val="24"/>
          <w:szCs w:val="24"/>
          <w:lang w:val="en-US" w:eastAsia="zh-CN" w:bidi="ar-SA"/>
        </w:rPr>
        <w:t xml:space="preserve">等物业管理服务。具体以招标文件第三部分采购需求为准，供应商可点击本公告下方“浏览采购文件”查看采购需求。 </w:t>
      </w:r>
    </w:p>
    <w:p>
      <w:pPr>
        <w:pStyle w:val="60"/>
        <w:keepNext w:val="0"/>
        <w:keepLines w:val="0"/>
        <w:pageBreakBefore w:val="0"/>
        <w:widowControl/>
        <w:kinsoku/>
        <w:wordWrap/>
        <w:overflowPunct/>
        <w:topLinePunct w:val="0"/>
        <w:autoSpaceDE/>
        <w:autoSpaceDN/>
        <w:bidi w:val="0"/>
        <w:adjustRightInd w:val="0"/>
        <w:snapToGrid/>
        <w:spacing w:line="240" w:lineRule="auto"/>
        <w:textAlignment w:val="auto"/>
        <w:rPr>
          <w:rFonts w:cs="宋体"/>
          <w:color w:val="auto"/>
        </w:rPr>
      </w:pPr>
      <w:r>
        <w:rPr>
          <w:rFonts w:hint="eastAsia" w:cs="宋体"/>
          <w:color w:val="auto"/>
          <w:lang w:val="en-US" w:eastAsia="zh-CN"/>
        </w:rPr>
        <w:t xml:space="preserve"> </w:t>
      </w:r>
      <w:r>
        <w:rPr>
          <w:rFonts w:cs="宋体"/>
          <w:color w:val="auto"/>
        </w:rPr>
        <w:t>  备注：/ </w:t>
      </w:r>
    </w:p>
    <w:p>
      <w:pPr>
        <w:pStyle w:val="133"/>
        <w:ind w:firstLine="482"/>
        <w:outlineLvl w:val="2"/>
        <w:rPr>
          <w:rFonts w:hint="eastAsia" w:cs="宋体"/>
          <w:color w:val="auto"/>
          <w:highlight w:val="none"/>
          <w:lang w:val="en-US" w:eastAsia="zh-CN"/>
        </w:rPr>
      </w:pPr>
      <w:r>
        <w:rPr>
          <w:rFonts w:cs="宋体"/>
          <w:color w:val="auto"/>
        </w:rPr>
        <w:t>合同履约期限：</w:t>
      </w:r>
      <w:r>
        <w:rPr>
          <w:rFonts w:hint="eastAsia" w:cs="宋体"/>
          <w:color w:val="auto"/>
          <w:lang w:val="en-US" w:eastAsia="zh-CN"/>
        </w:rPr>
        <w:t>12个月总服务期，具体详见采购文件</w:t>
      </w:r>
    </w:p>
    <w:p>
      <w:pPr>
        <w:pStyle w:val="60"/>
        <w:keepNext w:val="0"/>
        <w:keepLines w:val="0"/>
        <w:pageBreakBefore w:val="0"/>
        <w:widowControl/>
        <w:kinsoku/>
        <w:wordWrap/>
        <w:overflowPunct/>
        <w:topLinePunct w:val="0"/>
        <w:autoSpaceDE/>
        <w:autoSpaceDN/>
        <w:bidi w:val="0"/>
        <w:adjustRightInd w:val="0"/>
        <w:snapToGrid/>
        <w:spacing w:line="240" w:lineRule="auto"/>
        <w:textAlignment w:val="auto"/>
        <w:rPr>
          <w:rFonts w:cs="宋体"/>
          <w:color w:val="auto"/>
        </w:rPr>
      </w:pPr>
      <w:r>
        <w:rPr>
          <w:rFonts w:cs="宋体"/>
          <w:color w:val="auto"/>
        </w:rPr>
        <w:t xml:space="preserve">  </w:t>
      </w:r>
      <w:r>
        <w:rPr>
          <w:rFonts w:hint="eastAsia" w:cs="宋体"/>
          <w:color w:val="auto"/>
          <w:lang w:val="en-US" w:eastAsia="zh-CN"/>
        </w:rPr>
        <w:t xml:space="preserve"> </w:t>
      </w:r>
      <w:r>
        <w:rPr>
          <w:rFonts w:cs="宋体"/>
          <w:color w:val="auto"/>
        </w:rPr>
        <w:t>本项目（否）接受联合体投标。</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落实政府采购政策需满足的资格要求：无 </w:t>
      </w:r>
    </w:p>
    <w:p>
      <w:pPr>
        <w:spacing w:line="360" w:lineRule="auto"/>
        <w:ind w:firstLine="48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.本项目的特定资格要求：无；</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 xml:space="preserve"> 年</w:t>
      </w:r>
      <w:r>
        <w:rPr>
          <w:rFonts w:hint="eastAsia" w:ascii="宋体" w:hAnsi="宋体" w:cs="宋体"/>
          <w:color w:val="auto"/>
          <w:sz w:val="24"/>
          <w:u w:val="single"/>
          <w:lang w:val="en-US" w:eastAsia="zh-CN"/>
        </w:rPr>
        <w:t>7</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lang w:eastAsia="zh-CN"/>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政采云平台（https://www.zcygov.cn/）</w:t>
      </w:r>
      <w:r>
        <w:rPr>
          <w:rFonts w:hint="eastAsia" w:ascii="宋体" w:hAnsi="宋体" w:cs="宋体"/>
          <w:color w:val="auto"/>
          <w:sz w:val="24"/>
          <w:lang w:val="en-US" w:eastAsia="zh-CN"/>
        </w:rPr>
        <w:t>线上获取</w:t>
      </w:r>
      <w:r>
        <w:rPr>
          <w:rFonts w:hint="eastAsia" w:ascii="宋体" w:hAnsi="宋体" w:cs="宋体"/>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 xml:space="preserve"> 年</w:t>
      </w:r>
      <w:r>
        <w:rPr>
          <w:rFonts w:hint="eastAsia" w:ascii="宋体" w:hAnsi="宋体" w:cs="宋体"/>
          <w:color w:val="auto"/>
          <w:sz w:val="24"/>
          <w:u w:val="single"/>
          <w:lang w:val="en-US" w:eastAsia="zh-CN"/>
        </w:rPr>
        <w:t xml:space="preserve"> </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lang w:eastAsia="zh-CN"/>
        </w:rPr>
        <w:t>日</w:t>
      </w:r>
      <w:r>
        <w:rPr>
          <w:rFonts w:hint="eastAsia" w:ascii="宋体" w:hAnsi="宋体" w:cs="宋体"/>
          <w:color w:val="auto"/>
          <w:sz w:val="24"/>
          <w:u w:val="single"/>
          <w:lang w:eastAsia="zh-CN"/>
        </w:rPr>
        <w:t xml:space="preserve"> 09点 00分</w:t>
      </w:r>
      <w:r>
        <w:rPr>
          <w:rFonts w:hint="eastAsia" w:ascii="宋体" w:hAnsi="宋体" w:cs="宋体"/>
          <w:color w:val="auto"/>
          <w:sz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年</w:t>
      </w:r>
      <w:r>
        <w:rPr>
          <w:rFonts w:hint="eastAsia" w:ascii="宋体" w:hAnsi="宋体" w:cs="宋体"/>
          <w:color w:val="auto"/>
          <w:sz w:val="24"/>
          <w:u w:val="single"/>
          <w:lang w:val="en-US" w:eastAsia="zh-CN"/>
        </w:rPr>
        <w:t xml:space="preserve"> 7</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lang w:eastAsia="zh-CN"/>
        </w:rPr>
        <w:t xml:space="preserve">日 </w:t>
      </w:r>
      <w:r>
        <w:rPr>
          <w:rFonts w:hint="eastAsia" w:ascii="宋体" w:hAnsi="宋体" w:cs="宋体"/>
          <w:color w:val="auto"/>
          <w:sz w:val="24"/>
          <w:u w:val="single"/>
          <w:lang w:eastAsia="zh-CN"/>
        </w:rPr>
        <w:t>09点 00分</w:t>
      </w:r>
      <w:r>
        <w:rPr>
          <w:rFonts w:hint="eastAsia" w:ascii="宋体" w:hAnsi="宋体" w:cs="宋体"/>
          <w:color w:val="auto"/>
          <w:sz w:val="24"/>
          <w:u w:val="single"/>
        </w:rPr>
        <w:t>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24"/>
        </w:rPr>
      </w:pPr>
      <w:r>
        <w:rPr>
          <w:rFonts w:hint="eastAsia" w:ascii="宋体" w:hAnsi="宋体" w:cs="宋体"/>
          <w:b/>
          <w:sz w:val="24"/>
        </w:rPr>
        <w:t>六、其他补充事宜</w:t>
      </w:r>
    </w:p>
    <w:p>
      <w:pPr>
        <w:pStyle w:val="60"/>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60"/>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360" w:lineRule="auto"/>
        <w:ind w:left="0" w:right="0"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24"/>
        </w:rPr>
      </w:pPr>
      <w:r>
        <w:rPr>
          <w:rFonts w:hint="eastAsia" w:ascii="宋体" w:hAnsi="宋体" w:cs="宋体"/>
          <w:b/>
          <w:sz w:val="24"/>
        </w:rPr>
        <w:t>七、对本次采购提出询问、质疑、投诉，请按以下方式联系</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sz w:val="24"/>
        </w:rPr>
      </w:pPr>
      <w:r>
        <w:rPr>
          <w:rFonts w:hint="eastAsia" w:ascii="宋体" w:hAnsi="宋体" w:cs="宋体"/>
          <w:sz w:val="24"/>
        </w:rPr>
        <w:t xml:space="preserve">    1.采购人信息</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名    称：</w:t>
      </w:r>
      <w:r>
        <w:rPr>
          <w:rFonts w:hint="eastAsia" w:ascii="宋体" w:hAnsi="宋体" w:cs="宋体"/>
          <w:color w:val="auto"/>
          <w:sz w:val="24"/>
          <w:lang w:eastAsia="zh-CN"/>
        </w:rPr>
        <w:t>浙江工贸职业技术学院</w:t>
      </w:r>
      <w:r>
        <w:rPr>
          <w:rFonts w:hint="eastAsia" w:ascii="宋体" w:hAnsi="宋体" w:cs="宋体"/>
          <w:color w:val="auto"/>
          <w:sz w:val="24"/>
        </w:rPr>
        <w:t xml:space="preserve"> </w:t>
      </w:r>
    </w:p>
    <w:p>
      <w:pPr>
        <w:spacing w:line="360" w:lineRule="auto"/>
        <w:ind w:firstLine="480"/>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lang w:eastAsia="zh-CN"/>
        </w:rPr>
        <w:t>温州市鹿城区府东路717号浙江工贸职业技术学院府东路校区</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项目联系人（询问）：</w:t>
      </w:r>
      <w:r>
        <w:rPr>
          <w:rFonts w:hint="eastAsia" w:ascii="宋体" w:hAnsi="宋体" w:cs="宋体"/>
          <w:color w:val="auto"/>
          <w:sz w:val="24"/>
          <w:lang w:val="en-US" w:eastAsia="zh-CN"/>
        </w:rPr>
        <w:t>廖一源</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项目联系方式（询问）：18868192215</w:t>
      </w:r>
    </w:p>
    <w:p>
      <w:pPr>
        <w:spacing w:line="360" w:lineRule="auto"/>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auto"/>
          <w:sz w:val="24"/>
        </w:rPr>
        <w:t xml:space="preserve">    </w:t>
      </w:r>
      <w:r>
        <w:rPr>
          <w:rFonts w:hint="eastAsia" w:ascii="宋体" w:hAnsi="宋体" w:cs="宋体"/>
          <w:color w:val="000000" w:themeColor="text1"/>
          <w:sz w:val="24"/>
          <w14:textFill>
            <w14:solidFill>
              <w14:schemeClr w14:val="tx1"/>
            </w14:solidFill>
          </w14:textFill>
        </w:rPr>
        <w:t>质疑联系人：陈贤敏</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ab/>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000000" w:themeColor="text1"/>
          <w:sz w:val="24"/>
          <w14:textFill>
            <w14:solidFill>
              <w14:schemeClr w14:val="tx1"/>
            </w14:solidFill>
          </w14:textFill>
        </w:rPr>
        <w:t xml:space="preserve">    质疑联系方式：057785515718</w:t>
      </w:r>
      <w:r>
        <w:rPr>
          <w:rFonts w:hint="eastAsia" w:ascii="宋体" w:hAnsi="宋体" w:cs="宋体"/>
          <w:color w:val="auto"/>
          <w:sz w:val="24"/>
          <w:lang w:val="en-US" w:eastAsia="zh-CN"/>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名称：温州市政务服务管理中心（温州市政府采购中心）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地址：温州市会展路1268号“温州市民中心”A座412室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金健戈</w:t>
      </w:r>
      <w:r>
        <w:rPr>
          <w:rFonts w:hint="eastAsia" w:ascii="宋体" w:hAnsi="宋体" w:eastAsia="宋体" w:cs="宋体"/>
          <w:color w:val="auto"/>
          <w:sz w:val="24"/>
          <w:highlight w:val="none"/>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项目联系方式（询问）：0577-889268</w:t>
      </w:r>
      <w:r>
        <w:rPr>
          <w:rFonts w:hint="eastAsia" w:ascii="宋体" w:hAnsi="宋体" w:cs="宋体"/>
          <w:color w:val="auto"/>
          <w:sz w:val="24"/>
          <w:highlight w:val="none"/>
          <w:lang w:val="en-US" w:eastAsia="zh-CN"/>
        </w:rPr>
        <w:t>22</w:t>
      </w:r>
      <w:r>
        <w:rPr>
          <w:rFonts w:hint="eastAsia" w:ascii="宋体" w:hAnsi="宋体" w:eastAsia="宋体" w:cs="宋体"/>
          <w:color w:val="auto"/>
          <w:sz w:val="24"/>
          <w:highlight w:val="none"/>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张立初</w:t>
      </w:r>
      <w:r>
        <w:rPr>
          <w:rFonts w:hint="eastAsia" w:ascii="宋体" w:hAnsi="宋体" w:eastAsia="宋体" w:cs="宋体"/>
          <w:color w:val="auto"/>
          <w:sz w:val="24"/>
          <w:highlight w:val="none"/>
        </w:rPr>
        <w:t>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质疑联系方式：0577-889268</w:t>
      </w:r>
      <w:r>
        <w:rPr>
          <w:rFonts w:hint="eastAsia" w:ascii="宋体" w:hAnsi="宋体" w:cs="宋体"/>
          <w:color w:val="auto"/>
          <w:sz w:val="24"/>
          <w:highlight w:val="none"/>
          <w:lang w:val="en-US" w:eastAsia="zh-CN"/>
        </w:rPr>
        <w:t>38</w:t>
      </w:r>
    </w:p>
    <w:p>
      <w:pPr>
        <w:keepNext w:val="0"/>
        <w:keepLines w:val="0"/>
        <w:pageBreakBefore w:val="0"/>
        <w:kinsoku/>
        <w:wordWrap/>
        <w:overflowPunct/>
        <w:topLinePunct w:val="0"/>
        <w:autoSpaceDE/>
        <w:autoSpaceDN/>
        <w:bidi w:val="0"/>
        <w:adjustRightInd w:val="0"/>
        <w:snapToGrid/>
        <w:spacing w:line="240" w:lineRule="auto"/>
        <w:ind w:firstLine="240" w:firstLineChars="100"/>
        <w:textAlignment w:val="auto"/>
        <w:rPr>
          <w:rFonts w:cs="宋体"/>
          <w:color w:val="auto"/>
        </w:rPr>
      </w:pPr>
      <w:r>
        <w:rPr>
          <w:rFonts w:hint="eastAsia" w:ascii="宋体" w:hAnsi="宋体" w:cs="宋体"/>
          <w:color w:val="auto"/>
          <w:sz w:val="24"/>
        </w:rPr>
        <w:t xml:space="preserve"> 3.同级政府采购监督管理部门            </w:t>
      </w:r>
      <w:r>
        <w:rPr>
          <w:rFonts w:cs="宋体"/>
          <w:color w:val="auto"/>
        </w:rPr>
        <w:t>            </w:t>
      </w:r>
    </w:p>
    <w:p>
      <w:pPr>
        <w:pStyle w:val="60"/>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名称：温州市财政局           </w:t>
      </w:r>
    </w:p>
    <w:p>
      <w:pPr>
        <w:pStyle w:val="60"/>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地址：温州绣山路299号             </w:t>
      </w:r>
    </w:p>
    <w:p>
      <w:pPr>
        <w:pStyle w:val="60"/>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联系人 ：项先生、蔡女士           </w:t>
      </w:r>
    </w:p>
    <w:p>
      <w:pPr>
        <w:pStyle w:val="60"/>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监督投诉电话：0577-88532725、88521948</w:t>
      </w:r>
    </w:p>
    <w:p>
      <w:pPr>
        <w:spacing w:line="360" w:lineRule="auto"/>
        <w:ind w:firstLine="480"/>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hint="eastAsia"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29"/>
        <w:gridCol w:w="184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序号</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事项</w:t>
            </w:r>
          </w:p>
        </w:tc>
        <w:tc>
          <w:tcPr>
            <w:tcW w:w="6095"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本项目的特别规定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0"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1</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项目属性</w:t>
            </w:r>
          </w:p>
        </w:tc>
        <w:tc>
          <w:tcPr>
            <w:tcW w:w="6095" w:type="dxa"/>
            <w:tcBorders>
              <w:tl2br w:val="nil"/>
              <w:tr2bl w:val="nil"/>
            </w:tcBorders>
            <w:vAlign w:val="center"/>
          </w:tcPr>
          <w:p>
            <w:pPr>
              <w:spacing w:line="360" w:lineRule="auto"/>
              <w:jc w:val="both"/>
              <w:rPr>
                <w:rFonts w:ascii="宋体" w:hAnsi="宋体" w:cs="宋体"/>
                <w:color w:val="auto"/>
                <w:sz w:val="24"/>
              </w:rPr>
            </w:pPr>
            <w:r>
              <w:rPr>
                <w:rFonts w:hint="eastAsia" w:ascii="宋体" w:hAnsi="宋体" w:cs="宋体"/>
                <w:color w:val="auto"/>
                <w:sz w:val="24"/>
              </w:rPr>
              <w:t>服务类。本项目是</w:t>
            </w:r>
            <w:r>
              <w:rPr>
                <w:rFonts w:hint="eastAsia" w:ascii="宋体" w:hAnsi="宋体" w:cs="宋体"/>
                <w:color w:val="auto"/>
                <w:sz w:val="24"/>
                <w:u w:val="single"/>
              </w:rPr>
              <w:t>非</w:t>
            </w:r>
            <w:r>
              <w:rPr>
                <w:rFonts w:hint="eastAsia" w:ascii="宋体" w:hAnsi="宋体" w:cs="宋体"/>
                <w:color w:val="auto"/>
                <w:sz w:val="24"/>
              </w:rPr>
              <w:t>预留份额采购项目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08"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2</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l2br w:val="nil"/>
              <w:tr2bl w:val="nil"/>
            </w:tcBorders>
            <w:vAlign w:val="center"/>
          </w:tcPr>
          <w:p>
            <w:pPr>
              <w:snapToGrid w:val="0"/>
              <w:spacing w:line="360" w:lineRule="auto"/>
              <w:jc w:val="both"/>
              <w:rPr>
                <w:color w:val="auto"/>
              </w:rPr>
            </w:pPr>
            <w:r>
              <w:rPr>
                <w:rFonts w:hint="eastAsia" w:ascii="宋体" w:hAnsi="宋体"/>
                <w:color w:val="auto"/>
                <w:sz w:val="24"/>
                <w:highlight w:val="none"/>
              </w:rPr>
              <w:t>（1）标的：</w:t>
            </w:r>
            <w:r>
              <w:rPr>
                <w:rFonts w:hint="eastAsia" w:ascii="宋体" w:hAnsi="宋体"/>
                <w:color w:val="auto"/>
                <w:sz w:val="24"/>
                <w:highlight w:val="none"/>
                <w:u w:val="single"/>
                <w:lang w:val="en-US" w:eastAsia="zh-CN"/>
              </w:rPr>
              <w:t>物业管理服务</w:t>
            </w:r>
            <w:r>
              <w:rPr>
                <w:rFonts w:hint="eastAsia" w:ascii="宋体" w:hAnsi="宋体"/>
                <w:color w:val="auto"/>
                <w:sz w:val="24"/>
                <w:highlight w:val="none"/>
              </w:rPr>
              <w:t xml:space="preserve"> </w:t>
            </w:r>
            <w:r>
              <w:rPr>
                <w:rFonts w:hint="eastAsia" w:ascii="宋体" w:hAnsi="宋体"/>
                <w:color w:val="auto"/>
                <w:sz w:val="24"/>
                <w:highlight w:val="none"/>
                <w:lang w:eastAsia="zh-CN"/>
              </w:rPr>
              <w:t>，</w:t>
            </w:r>
            <w:r>
              <w:rPr>
                <w:rFonts w:hint="eastAsia" w:ascii="宋体" w:hAnsi="宋体"/>
                <w:color w:val="auto"/>
                <w:sz w:val="24"/>
                <w:highlight w:val="none"/>
              </w:rPr>
              <w:t>属于</w:t>
            </w:r>
            <w:r>
              <w:rPr>
                <w:rFonts w:hint="eastAsia" w:ascii="宋体" w:hAnsi="宋体"/>
                <w:color w:val="auto"/>
                <w:sz w:val="24"/>
                <w:highlight w:val="none"/>
                <w:u w:val="single"/>
                <w:lang w:val="en-US" w:eastAsia="zh-CN"/>
              </w:rPr>
              <w:t>物业管理</w:t>
            </w:r>
            <w:r>
              <w:rPr>
                <w:rFonts w:hint="eastAsia" w:ascii="宋体" w:hAnsi="宋体"/>
                <w:color w:val="auto"/>
                <w:sz w:val="24"/>
                <w:highlight w:val="none"/>
                <w:u w:val="single"/>
              </w:rPr>
              <w:t xml:space="preserve"> </w:t>
            </w:r>
            <w:r>
              <w:rPr>
                <w:rFonts w:hint="eastAsia"/>
                <w:color w:val="auto"/>
                <w:u w:val="single"/>
              </w:rPr>
              <w:t xml:space="preserve"> </w:t>
            </w:r>
            <w:r>
              <w:rPr>
                <w:rFonts w:hint="eastAsia" w:ascii="宋体" w:hAnsi="宋体"/>
                <w:color w:val="auto"/>
                <w:sz w:val="24"/>
                <w:highlight w:val="none"/>
              </w:rPr>
              <w:t>行业；</w:t>
            </w:r>
          </w:p>
          <w:p>
            <w:pPr>
              <w:jc w:val="both"/>
              <w:rPr>
                <w:color w:val="auto"/>
                <w:lang w:val="en-US"/>
              </w:rPr>
            </w:pPr>
            <w:r>
              <w:rPr>
                <w:rFonts w:hint="eastAsia"/>
                <w:color w:val="auto"/>
                <w:lang w:val="en-US" w:eastAsia="zh-CN"/>
              </w:rPr>
              <w:t xml:space="preserve"> </w:t>
            </w:r>
            <w:r>
              <w:rPr>
                <w:rFonts w:hint="eastAsia" w:ascii="宋体" w:hAnsi="宋体"/>
                <w:color w:val="auto"/>
                <w:sz w:val="24"/>
                <w:highlight w:val="none"/>
              </w:rPr>
              <w:t>中小企业的划分标准依据《关于印发中小企业划型标准规定的通知》（工信部联企业〔2011〕300号）文件执行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26"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3</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是否允许采购进口产品</w:t>
            </w:r>
          </w:p>
        </w:tc>
        <w:tc>
          <w:tcPr>
            <w:tcW w:w="6095" w:type="dxa"/>
            <w:tcBorders>
              <w:tl2br w:val="nil"/>
              <w:tr2bl w:val="nil"/>
            </w:tcBorders>
            <w:vAlign w:val="center"/>
          </w:tcPr>
          <w:p>
            <w:pPr>
              <w:spacing w:line="360" w:lineRule="auto"/>
              <w:jc w:val="both"/>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jc w:val="both"/>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134"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r>
              <w:rPr>
                <w:rFonts w:hint="eastAsia" w:ascii="宋体" w:hAnsi="宋体" w:cs="宋体"/>
                <w:sz w:val="24"/>
              </w:rPr>
              <w:t>4</w:t>
            </w:r>
          </w:p>
        </w:tc>
        <w:tc>
          <w:tcPr>
            <w:tcW w:w="1843" w:type="dxa"/>
            <w:tcBorders>
              <w:tl2br w:val="nil"/>
              <w:tr2bl w:val="nil"/>
            </w:tcBorders>
            <w:vAlign w:val="center"/>
          </w:tcPr>
          <w:p>
            <w:pPr>
              <w:snapToGrid w:val="0"/>
              <w:spacing w:line="360" w:lineRule="auto"/>
              <w:ind w:firstLine="482" w:firstLineChars="200"/>
              <w:jc w:val="both"/>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l2br w:val="nil"/>
              <w:tr2bl w:val="nil"/>
            </w:tcBorders>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kern w:val="0"/>
                <w:sz w:val="24"/>
                <w:szCs w:val="24"/>
                <w:u w:val="single"/>
                <w:lang w:val="en-US" w:eastAsia="zh-CN"/>
                <w14:textFill>
                  <w14:solidFill>
                    <w14:schemeClr w14:val="tx1"/>
                  </w14:solidFill>
                </w14:textFill>
              </w:rPr>
              <w:t xml:space="preserve">  幕墙清洗  </w:t>
            </w:r>
            <w:r>
              <w:rPr>
                <w:rFonts w:hint="eastAsia" w:ascii="宋体" w:hAnsi="宋体" w:cs="宋体"/>
                <w:color w:val="000000" w:themeColor="text1"/>
                <w:sz w:val="24"/>
                <w14:textFill>
                  <w14:solidFill>
                    <w14:schemeClr w14:val="tx1"/>
                  </w14:solidFill>
                </w14:textFill>
              </w:rPr>
              <w:t>工作分包</w:t>
            </w:r>
            <w:r>
              <w:rPr>
                <w:rFonts w:hint="eastAsia" w:ascii="宋体" w:hAnsi="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27633135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spacing w:line="360" w:lineRule="auto"/>
              <w:jc w:val="both"/>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35"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5</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开标前答疑会或现场考察</w:t>
            </w:r>
          </w:p>
        </w:tc>
        <w:tc>
          <w:tcPr>
            <w:tcW w:w="6095" w:type="dxa"/>
            <w:tcBorders>
              <w:tl2br w:val="nil"/>
              <w:tr2bl w:val="nil"/>
            </w:tcBorders>
            <w:vAlign w:val="center"/>
          </w:tcPr>
          <w:p>
            <w:pPr>
              <w:spacing w:line="360" w:lineRule="auto"/>
              <w:jc w:val="both"/>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jc w:val="both"/>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6</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样品提供</w:t>
            </w:r>
          </w:p>
        </w:tc>
        <w:tc>
          <w:tcPr>
            <w:tcW w:w="6095" w:type="dxa"/>
            <w:tcBorders>
              <w:tl2br w:val="nil"/>
              <w:tr2bl w:val="nil"/>
            </w:tcBorders>
            <w:vAlign w:val="center"/>
          </w:tcPr>
          <w:p>
            <w:pPr>
              <w:spacing w:line="360" w:lineRule="auto"/>
              <w:jc w:val="both"/>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jc w:val="both"/>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jc w:val="both"/>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jc w:val="both"/>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jc w:val="both"/>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jc w:val="both"/>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jc w:val="both"/>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jc w:val="both"/>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jc w:val="both"/>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7</w:t>
            </w:r>
          </w:p>
        </w:tc>
        <w:tc>
          <w:tcPr>
            <w:tcW w:w="1843" w:type="dxa"/>
            <w:tcBorders>
              <w:tl2br w:val="nil"/>
              <w:tr2bl w:val="nil"/>
            </w:tcBorders>
            <w:vAlign w:val="center"/>
          </w:tcPr>
          <w:p>
            <w:pPr>
              <w:snapToGrid w:val="0"/>
              <w:spacing w:line="360" w:lineRule="auto"/>
              <w:jc w:val="both"/>
              <w:rPr>
                <w:rFonts w:ascii="宋体" w:hAnsi="宋体" w:cs="宋体"/>
                <w:bCs/>
                <w:sz w:val="24"/>
              </w:rPr>
            </w:pPr>
            <w:r>
              <w:rPr>
                <w:rFonts w:hint="eastAsia" w:ascii="宋体" w:hAnsi="宋体" w:cs="宋体"/>
                <w:b/>
                <w:sz w:val="24"/>
              </w:rPr>
              <w:t>方案讲解演示</w:t>
            </w:r>
          </w:p>
        </w:tc>
        <w:tc>
          <w:tcPr>
            <w:tcW w:w="6095" w:type="dxa"/>
            <w:tcBorders>
              <w:tl2br w:val="nil"/>
              <w:tr2bl w:val="nil"/>
            </w:tcBorders>
            <w:vAlign w:val="center"/>
          </w:tcPr>
          <w:p>
            <w:pPr>
              <w:spacing w:line="360" w:lineRule="auto"/>
              <w:jc w:val="both"/>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jc w:val="both"/>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jc w:val="both"/>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jc w:val="both"/>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jc w:val="both"/>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jc w:val="both"/>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jc w:val="both"/>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8</w:t>
            </w:r>
          </w:p>
        </w:tc>
        <w:tc>
          <w:tcPr>
            <w:tcW w:w="1843" w:type="dxa"/>
            <w:vMerge w:val="restart"/>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投标人应当提供的资格、资信证明文件</w:t>
            </w:r>
          </w:p>
        </w:tc>
        <w:tc>
          <w:tcPr>
            <w:tcW w:w="6095" w:type="dxa"/>
            <w:tcBorders>
              <w:tl2br w:val="nil"/>
              <w:tr2bl w:val="nil"/>
            </w:tcBorders>
            <w:vAlign w:val="center"/>
          </w:tcPr>
          <w:p>
            <w:pPr>
              <w:spacing w:line="360" w:lineRule="auto"/>
              <w:jc w:val="both"/>
              <w:rPr>
                <w:rFonts w:ascii="宋体" w:hAnsi="宋体" w:cs="宋体"/>
                <w:sz w:val="24"/>
              </w:rPr>
            </w:pPr>
            <w:r>
              <w:rPr>
                <w:rFonts w:hint="eastAsia" w:ascii="宋体" w:hAnsi="宋体" w:cs="宋体"/>
                <w:sz w:val="24"/>
              </w:rPr>
              <w:t>（1）资格证明文件：见招标文件第二部分11.1。</w:t>
            </w:r>
          </w:p>
          <w:p>
            <w:pPr>
              <w:spacing w:line="360" w:lineRule="auto"/>
              <w:jc w:val="both"/>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vAlign w:val="center"/>
          </w:tcPr>
          <w:p>
            <w:pPr>
              <w:snapToGrid w:val="0"/>
              <w:spacing w:line="360" w:lineRule="auto"/>
              <w:jc w:val="both"/>
              <w:rPr>
                <w:rFonts w:ascii="宋体" w:hAnsi="宋体" w:cs="宋体"/>
                <w:sz w:val="24"/>
              </w:rPr>
            </w:pPr>
          </w:p>
        </w:tc>
        <w:tc>
          <w:tcPr>
            <w:tcW w:w="1843" w:type="dxa"/>
            <w:vMerge w:val="continue"/>
            <w:tcBorders>
              <w:tl2br w:val="nil"/>
              <w:tr2bl w:val="nil"/>
            </w:tcBorders>
            <w:vAlign w:val="center"/>
          </w:tcPr>
          <w:p>
            <w:pPr>
              <w:snapToGrid w:val="0"/>
              <w:spacing w:line="360" w:lineRule="auto"/>
              <w:jc w:val="both"/>
              <w:rPr>
                <w:rFonts w:ascii="宋体" w:hAnsi="宋体" w:cs="宋体"/>
                <w:b/>
                <w:sz w:val="24"/>
              </w:rPr>
            </w:pPr>
          </w:p>
        </w:tc>
        <w:tc>
          <w:tcPr>
            <w:tcW w:w="6095" w:type="dxa"/>
            <w:tcBorders>
              <w:tl2br w:val="nil"/>
              <w:tr2bl w:val="nil"/>
            </w:tcBorders>
            <w:vAlign w:val="center"/>
          </w:tcPr>
          <w:p>
            <w:pPr>
              <w:spacing w:line="360" w:lineRule="auto"/>
              <w:jc w:val="both"/>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hint="eastAsia" w:ascii="宋体" w:hAnsi="宋体" w:eastAsia="宋体" w:cs="宋体"/>
                <w:sz w:val="24"/>
                <w:lang w:eastAsia="zh-CN"/>
              </w:rPr>
            </w:pPr>
            <w:r>
              <w:rPr>
                <w:rFonts w:hint="eastAsia" w:ascii="宋体" w:hAnsi="宋体" w:cs="宋体"/>
                <w:sz w:val="24"/>
                <w:lang w:val="en-US" w:eastAsia="zh-CN"/>
              </w:rPr>
              <w:t>9</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报价要求</w:t>
            </w:r>
          </w:p>
        </w:tc>
        <w:tc>
          <w:tcPr>
            <w:tcW w:w="6095" w:type="dxa"/>
            <w:tcBorders>
              <w:tl2br w:val="nil"/>
              <w:tr2bl w:val="nil"/>
            </w:tcBorders>
            <w:vAlign w:val="center"/>
          </w:tcPr>
          <w:p>
            <w:pPr>
              <w:snapToGrid w:val="0"/>
              <w:spacing w:line="360" w:lineRule="auto"/>
              <w:jc w:val="both"/>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w:t>
            </w:r>
            <w:r>
              <w:rPr>
                <w:rFonts w:hint="eastAsia" w:ascii="宋体" w:hAnsi="宋体" w:cs="宋体"/>
                <w:kern w:val="0"/>
                <w:sz w:val="24"/>
                <w:lang w:val="zh-CN"/>
              </w:rPr>
              <w:t>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both"/>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both"/>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both"/>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jc w:val="both"/>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jc w:val="both"/>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98"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0</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中小企业信用融资</w:t>
            </w:r>
          </w:p>
        </w:tc>
        <w:tc>
          <w:tcPr>
            <w:tcW w:w="6095" w:type="dxa"/>
            <w:tcBorders>
              <w:tl2br w:val="nil"/>
              <w:tr2bl w:val="nil"/>
            </w:tcBorders>
            <w:vAlign w:val="center"/>
          </w:tcPr>
          <w:p>
            <w:pPr>
              <w:spacing w:line="360" w:lineRule="auto"/>
              <w:ind w:firstLine="480" w:firstLineChars="200"/>
              <w:jc w:val="both"/>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34" w:hRule="atLeast"/>
          <w:tblHeader/>
        </w:trPr>
        <w:tc>
          <w:tcPr>
            <w:tcW w:w="629" w:type="dxa"/>
            <w:tcBorders>
              <w:tl2br w:val="nil"/>
              <w:tr2bl w:val="nil"/>
            </w:tcBorders>
            <w:vAlign w:val="center"/>
          </w:tcPr>
          <w:p>
            <w:pPr>
              <w:snapToGrid w:val="0"/>
              <w:spacing w:line="360" w:lineRule="auto"/>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1843" w:type="dxa"/>
            <w:tcBorders>
              <w:tl2br w:val="nil"/>
              <w:tr2bl w:val="nil"/>
            </w:tcBorders>
            <w:vAlign w:val="center"/>
          </w:tcPr>
          <w:p>
            <w:pPr>
              <w:snapToGrid w:val="0"/>
              <w:spacing w:line="360" w:lineRule="auto"/>
              <w:jc w:val="both"/>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l2br w:val="nil"/>
              <w:tr2bl w:val="nil"/>
            </w:tcBorders>
            <w:vAlign w:val="center"/>
          </w:tcPr>
          <w:p>
            <w:pPr>
              <w:pStyle w:val="34"/>
              <w:spacing w:line="360" w:lineRule="auto"/>
              <w:jc w:val="both"/>
              <w:rPr>
                <w:rFonts w:hint="default" w:hAnsi="宋体" w:eastAsia="宋体" w:cs="宋体"/>
                <w:b w:val="0"/>
                <w:bCs/>
                <w:color w:val="auto"/>
                <w:kern w:val="28"/>
                <w:sz w:val="24"/>
                <w:lang w:val="en-US" w:eastAsia="zh-CN"/>
              </w:rPr>
            </w:pPr>
            <w:r>
              <w:rPr>
                <w:rFonts w:hint="eastAsia" w:ascii="宋体" w:hAnsi="宋体" w:eastAsia="宋体" w:cs="宋体"/>
                <w:snapToGrid w:val="0"/>
                <w:kern w:val="28"/>
                <w:sz w:val="24"/>
                <w:szCs w:val="24"/>
                <w:lang w:val="en-US" w:eastAsia="zh-CN" w:bidi="ar-SA"/>
              </w:rPr>
              <w:t>备份投标文件送达地点</w:t>
            </w:r>
            <w:r>
              <w:rPr>
                <w:rFonts w:hint="eastAsia" w:hAnsi="宋体" w:cs="宋体"/>
                <w:color w:val="auto"/>
                <w:kern w:val="28"/>
                <w:sz w:val="24"/>
                <w:szCs w:val="24"/>
                <w:u w:val="none"/>
              </w:rPr>
              <w:t>：</w:t>
            </w:r>
            <w:r>
              <w:rPr>
                <w:rFonts w:cs="宋体"/>
                <w:color w:val="auto"/>
                <w:highlight w:val="none"/>
                <w:u w:val="single"/>
              </w:rPr>
              <w:t>温州市会展路1268号“温州市民中心”A座412室</w:t>
            </w:r>
            <w:r>
              <w:rPr>
                <w:rFonts w:hint="eastAsia" w:hAnsi="宋体" w:cs="宋体"/>
                <w:color w:val="auto"/>
                <w:kern w:val="28"/>
                <w:sz w:val="24"/>
                <w:szCs w:val="24"/>
                <w:u w:val="none"/>
              </w:rPr>
              <w:t>；</w:t>
            </w:r>
            <w:r>
              <w:rPr>
                <w:rFonts w:hint="eastAsia" w:ascii="宋体" w:hAnsi="宋体" w:eastAsia="宋体" w:cs="宋体"/>
                <w:snapToGrid w:val="0"/>
                <w:kern w:val="28"/>
                <w:sz w:val="24"/>
                <w:szCs w:val="24"/>
                <w:lang w:val="en-US" w:eastAsia="zh-CN" w:bidi="ar-SA"/>
              </w:rPr>
              <w:t>备份投标文件签收人员联系电话：</w:t>
            </w:r>
            <w:r>
              <w:rPr>
                <w:rFonts w:hint="eastAsia" w:ascii="宋体" w:hAnsi="宋体" w:eastAsia="宋体" w:cs="宋体"/>
                <w:snapToGrid w:val="0"/>
                <w:kern w:val="28"/>
                <w:sz w:val="24"/>
                <w:szCs w:val="24"/>
                <w:u w:val="single"/>
                <w:lang w:val="en-US" w:eastAsia="zh-CN" w:bidi="ar-SA"/>
              </w:rPr>
              <w:t>0577-889268</w:t>
            </w:r>
            <w:r>
              <w:rPr>
                <w:rFonts w:hint="eastAsia" w:hAnsi="宋体" w:cs="宋体"/>
                <w:snapToGrid w:val="0"/>
                <w:kern w:val="28"/>
                <w:sz w:val="24"/>
                <w:szCs w:val="24"/>
                <w:u w:val="single"/>
                <w:lang w:val="en-US" w:eastAsia="zh-CN" w:bidi="ar-SA"/>
              </w:rPr>
              <w:t>22</w:t>
            </w:r>
            <w:r>
              <w:rPr>
                <w:rFonts w:hint="eastAsia" w:ascii="宋体" w:hAnsi="宋体" w:eastAsia="宋体" w:cs="宋体"/>
                <w:snapToGrid w:val="0"/>
                <w:kern w:val="28"/>
                <w:sz w:val="24"/>
                <w:szCs w:val="24"/>
                <w:u w:val="single"/>
                <w:lang w:val="en-US" w:eastAsia="zh-CN" w:bidi="ar-SA"/>
              </w:rPr>
              <w:t xml:space="preserve"> </w:t>
            </w:r>
            <w:r>
              <w:rPr>
                <w:rFonts w:hint="eastAsia" w:ascii="宋体" w:hAnsi="宋体" w:eastAsia="宋体" w:cs="宋体"/>
                <w:snapToGrid w:val="0"/>
                <w:kern w:val="28"/>
                <w:sz w:val="24"/>
                <w:szCs w:val="24"/>
                <w:lang w:val="en-US" w:eastAsia="zh-CN" w:bidi="ar-SA"/>
              </w:rPr>
              <w:t>。</w:t>
            </w:r>
            <w:r>
              <w:rPr>
                <w:rFonts w:hint="eastAsia" w:ascii="宋体" w:hAnsi="宋体" w:eastAsia="宋体" w:cs="宋体"/>
                <w:b/>
                <w:bCs/>
                <w:snapToGrid w:val="0"/>
                <w:kern w:val="28"/>
                <w:sz w:val="24"/>
                <w:szCs w:val="24"/>
                <w:lang w:val="en-US" w:eastAsia="zh-CN" w:bidi="ar-SA"/>
              </w:rPr>
              <w:t>采购人、采购代理机构不强制或变相强制投标人提交备份投标文件</w:t>
            </w:r>
            <w:r>
              <w:rPr>
                <w:rFonts w:hint="eastAsia" w:ascii="宋体" w:hAnsi="宋体" w:eastAsia="宋体" w:cs="宋体"/>
                <w:snapToGrid w:val="0"/>
                <w:kern w:val="28"/>
                <w:sz w:val="24"/>
                <w:szCs w:val="24"/>
                <w:lang w:val="en-US" w:eastAsia="zh-CN" w:bidi="ar-SA"/>
              </w:rPr>
              <w:t>。采购活动结束后，备份投标文件存储介质请于3个工作日内取回，逾期未取回，不负保管义务。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restart"/>
            <w:tcBorders>
              <w:tl2br w:val="nil"/>
              <w:tr2bl w:val="nil"/>
            </w:tcBorders>
            <w:vAlign w:val="center"/>
          </w:tcPr>
          <w:p>
            <w:pPr>
              <w:snapToGrid w:val="0"/>
              <w:spacing w:line="360" w:lineRule="auto"/>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1843" w:type="dxa"/>
            <w:vMerge w:val="restart"/>
            <w:tcBorders>
              <w:tl2br w:val="nil"/>
              <w:tr2bl w:val="nil"/>
            </w:tcBorders>
            <w:vAlign w:val="center"/>
          </w:tcPr>
          <w:p>
            <w:pPr>
              <w:snapToGrid w:val="0"/>
              <w:spacing w:line="360" w:lineRule="auto"/>
              <w:jc w:val="both"/>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l2br w:val="nil"/>
              <w:tr2bl w:val="nil"/>
            </w:tcBorders>
            <w:vAlign w:val="center"/>
          </w:tcPr>
          <w:p>
            <w:pPr>
              <w:spacing w:line="360" w:lineRule="auto"/>
              <w:jc w:val="both"/>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continue"/>
            <w:tcBorders>
              <w:tl2br w:val="nil"/>
              <w:tr2bl w:val="nil"/>
            </w:tcBorders>
            <w:vAlign w:val="center"/>
          </w:tcPr>
          <w:p>
            <w:pPr>
              <w:snapToGrid w:val="0"/>
              <w:spacing w:line="360" w:lineRule="auto"/>
              <w:jc w:val="both"/>
              <w:rPr>
                <w:rFonts w:ascii="宋体" w:hAnsi="宋体" w:cs="宋体"/>
                <w:sz w:val="24"/>
              </w:rPr>
            </w:pPr>
          </w:p>
        </w:tc>
        <w:tc>
          <w:tcPr>
            <w:tcW w:w="1843" w:type="dxa"/>
            <w:vMerge w:val="continue"/>
            <w:tcBorders>
              <w:tl2br w:val="nil"/>
              <w:tr2bl w:val="nil"/>
            </w:tcBorders>
            <w:vAlign w:val="center"/>
          </w:tcPr>
          <w:p>
            <w:pPr>
              <w:snapToGrid w:val="0"/>
              <w:spacing w:line="360" w:lineRule="auto"/>
              <w:jc w:val="both"/>
              <w:rPr>
                <w:rFonts w:ascii="宋体" w:hAnsi="宋体" w:cs="宋体"/>
                <w:b/>
                <w:sz w:val="24"/>
              </w:rPr>
            </w:pPr>
          </w:p>
        </w:tc>
        <w:tc>
          <w:tcPr>
            <w:tcW w:w="6095" w:type="dxa"/>
            <w:tcBorders>
              <w:tl2br w:val="nil"/>
              <w:tr2bl w:val="nil"/>
            </w:tcBorders>
            <w:vAlign w:val="center"/>
          </w:tcPr>
          <w:p>
            <w:pPr>
              <w:spacing w:line="360" w:lineRule="auto"/>
              <w:jc w:val="both"/>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jc w:val="both"/>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第三部分"/>
      <w:bookmarkStart w:id="11"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w:t>
      </w:r>
      <w:r>
        <w:rPr>
          <w:rFonts w:hint="eastAsia" w:ascii="宋体" w:hAnsi="宋体" w:cs="宋体"/>
          <w:color w:val="auto"/>
          <w:sz w:val="24"/>
        </w:rPr>
        <w:t xml:space="preserve"> “▲</w:t>
      </w:r>
      <w:r>
        <w:rPr>
          <w:rFonts w:hint="eastAsia" w:ascii="宋体" w:hAnsi="宋体" w:cs="宋体"/>
          <w:color w:val="auto"/>
          <w:sz w:val="24"/>
          <w:lang w:val="en-US" w:eastAsia="zh-CN"/>
        </w:rPr>
        <w:t>且加下划线部分</w:t>
      </w:r>
      <w:r>
        <w:rPr>
          <w:rFonts w:hint="eastAsia" w:ascii="宋体" w:hAnsi="宋体" w:cs="宋体"/>
          <w:color w:val="auto"/>
          <w:sz w:val="24"/>
        </w:rPr>
        <w:t xml:space="preserve">” </w:t>
      </w:r>
      <w:r>
        <w:rPr>
          <w:rFonts w:hint="eastAsia" w:ascii="宋体" w:hAnsi="宋体" w:cs="宋体"/>
          <w:sz w:val="24"/>
        </w:rPr>
        <w:t>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u w:val="single"/>
        </w:rPr>
        <w:t>▲采购人拟采购的产品属于政府强制采购的节能产品品目清单范围的，投标人相应的投标产品未获得国家确定的认证机构出具的、处于有效期之内的节能产品认证证书的，投标无效</w:t>
      </w:r>
      <w:r>
        <w:rPr>
          <w:rFonts w:hint="eastAsia" w:ascii="宋体" w:hAnsi="宋体" w:cs="宋体"/>
          <w:b/>
          <w:color w:val="auto"/>
          <w:sz w:val="24"/>
        </w:rPr>
        <w:t>。</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3.3.2.2在工程采购项目中，工程由中小企业承建，即工程施工单位为中小企业；</w:t>
      </w:r>
    </w:p>
    <w:p>
      <w:pPr>
        <w:widowControl/>
        <w:spacing w:line="360" w:lineRule="auto"/>
        <w:ind w:firstLine="480" w:firstLineChars="200"/>
        <w:jc w:val="left"/>
        <w:rPr>
          <w:rFonts w:cs="仿宋" w:asciiTheme="minorEastAsia" w:hAnsiTheme="minorEastAsia"/>
          <w:color w:val="auto"/>
          <w:kern w:val="0"/>
          <w:sz w:val="24"/>
        </w:rPr>
      </w:pPr>
      <w:r>
        <w:rPr>
          <w:rFonts w:hint="eastAsia" w:cs="仿宋" w:asciiTheme="minorEastAsia" w:hAnsiTheme="minorEastAsia"/>
          <w:kern w:val="0"/>
          <w:sz w:val="24"/>
        </w:rPr>
        <w:t>3.3.2.3在服务采购项目中，服务由中小企业承接，即提供服务的人员为中小企业依照</w:t>
      </w:r>
      <w:r>
        <w:rPr>
          <w:rFonts w:hint="eastAsia" w:cs="仿宋" w:asciiTheme="minorEastAsia" w:hAnsiTheme="minorEastAsia"/>
          <w:color w:val="auto"/>
          <w:kern w:val="0"/>
          <w:sz w:val="24"/>
        </w:rPr>
        <w:t>《</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cs="仿宋" w:asciiTheme="minorEastAsia" w:hAnsiTheme="minorEastAsia"/>
          <w:color w:val="auto"/>
          <w:kern w:val="0"/>
          <w:sz w:val="24"/>
        </w:rPr>
        <w:t>》订立劳动合同的从业人员。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color w:val="auto"/>
          <w:kern w:val="0"/>
          <w:sz w:val="24"/>
        </w:rPr>
        <w:t>在服务采购项目中，服务由中小企业承接，即提供服务的人员为中小企业依照</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ascii="宋体" w:hAnsi="宋体" w:cs="宋体"/>
          <w:color w:val="auto"/>
          <w:kern w:val="0"/>
          <w:sz w:val="24"/>
          <w:u w:val="none"/>
        </w:rPr>
        <w:t>》</w:t>
      </w:r>
      <w:r>
        <w:rPr>
          <w:rFonts w:hint="eastAsia" w:ascii="宋体" w:hAnsi="宋体" w:cs="宋体"/>
          <w:color w:val="auto"/>
          <w:kern w:val="0"/>
          <w:sz w:val="24"/>
        </w:rPr>
        <w:t>订</w:t>
      </w:r>
      <w:r>
        <w:rPr>
          <w:rFonts w:hint="eastAsia" w:ascii="宋体" w:hAnsi="宋体" w:cs="宋体"/>
          <w:kern w:val="0"/>
          <w:sz w:val="24"/>
        </w:rPr>
        <w:t>立劳动合同的从业人员。</w:t>
      </w:r>
      <w:r>
        <w:rPr>
          <w:rFonts w:hint="eastAsia" w:cs="仿宋" w:asciiTheme="minorEastAsia" w:hAnsiTheme="minorEastAsia"/>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hint="eastAsia" w:ascii="宋体" w:hAnsi="宋体" w:cs="宋体"/>
          <w:color w:val="auto"/>
          <w:sz w:val="24"/>
        </w:rPr>
        <w:t>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w:t>
      </w:r>
      <w:r>
        <w:rPr>
          <w:rFonts w:hint="eastAsia" w:ascii="宋体" w:hAnsi="宋体" w:cs="宋体"/>
          <w:sz w:val="24"/>
        </w:rPr>
        <w:t>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供应商对政府采购活动事项有疑问的，可以提出询问，采购人应当在3个工作日内对供应商依法提出的询问作出答复，但答复的内容不得涉及商业秘密。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4.3供应商质疑</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4.3.2供应商认为招标文件、采购过程和中标结果使自己的权益受到损害的，可以在知道或者应知其权益受到损害之日起七个工作日内，以书面形式向采购人提出质疑，否则，采购人不予受理：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4.3.2.1对招标文件提出质疑的，质疑期限为供应商获得招标文件之日或者招标文件公告期限届满之日起计算。</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4.3.3供应商提出质疑应当提交质疑函和必要的证明材料。质疑函应当包括下列内容：</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4.3.3.1供应商的姓名或者名称、地址、邮编、联系人及联系电话；</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4.3.3.2质疑项目的名称、编号；</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4.3.3.3具体、明确的质疑事项和与质疑事项相关的请求；</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4.3.3.4事实依据；</w:t>
      </w:r>
    </w:p>
    <w:p>
      <w:pPr>
        <w:pStyle w:val="34"/>
        <w:spacing w:line="360" w:lineRule="auto"/>
        <w:ind w:firstLine="480" w:firstLineChars="200"/>
        <w:rPr>
          <w:rFonts w:hint="eastAsia" w:ascii="宋体" w:hAnsi="宋体" w:eastAsia="宋体" w:cs="宋体"/>
          <w:snapToGrid/>
          <w:kern w:val="0"/>
          <w:sz w:val="24"/>
          <w:szCs w:val="24"/>
          <w:lang w:val="zh-CN" w:eastAsia="zh-CN" w:bidi="ar-SA"/>
        </w:rPr>
      </w:pPr>
      <w:r>
        <w:rPr>
          <w:rFonts w:hint="eastAsia" w:hAnsi="宋体" w:cs="宋体"/>
          <w:kern w:val="0"/>
          <w:sz w:val="24"/>
          <w:lang w:val="zh-CN"/>
        </w:rPr>
        <w:t>　</w:t>
      </w:r>
      <w:r>
        <w:rPr>
          <w:rFonts w:hint="eastAsia" w:ascii="宋体" w:hAnsi="宋体" w:eastAsia="宋体" w:cs="宋体"/>
          <w:snapToGrid/>
          <w:kern w:val="0"/>
          <w:sz w:val="24"/>
          <w:szCs w:val="24"/>
          <w:lang w:val="zh-CN" w:eastAsia="zh-CN" w:bidi="ar-SA"/>
        </w:rPr>
        <w:t>　4.3.3.5必要的法律依据；</w:t>
      </w:r>
    </w:p>
    <w:p>
      <w:pPr>
        <w:pStyle w:val="34"/>
        <w:spacing w:line="360" w:lineRule="auto"/>
        <w:ind w:firstLine="960" w:firstLineChars="400"/>
        <w:rPr>
          <w:rFonts w:hint="eastAsia" w:ascii="宋体" w:hAnsi="宋体" w:eastAsia="宋体" w:cs="宋体"/>
          <w:snapToGrid/>
          <w:kern w:val="0"/>
          <w:sz w:val="24"/>
          <w:szCs w:val="24"/>
          <w:lang w:val="zh-CN" w:eastAsia="zh-CN" w:bidi="ar-SA"/>
        </w:rPr>
      </w:pPr>
      <w:r>
        <w:rPr>
          <w:rFonts w:hint="eastAsia" w:ascii="宋体" w:hAnsi="宋体" w:eastAsia="宋体" w:cs="宋体"/>
          <w:snapToGrid/>
          <w:kern w:val="0"/>
          <w:sz w:val="24"/>
          <w:szCs w:val="24"/>
          <w:lang w:val="zh-CN" w:eastAsia="zh-CN" w:bidi="ar-SA"/>
        </w:rPr>
        <w:t>4.3.3.6提出质疑的日期。</w:t>
      </w:r>
    </w:p>
    <w:p>
      <w:pPr>
        <w:pStyle w:val="890"/>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pPr>
      <w:r>
        <w:rPr>
          <w:rFonts w:hint="eastAsia"/>
        </w:rPr>
        <w:t>质疑函范本及制作说明详见附件2。</w:t>
      </w:r>
    </w:p>
    <w:p>
      <w:pPr>
        <w:pStyle w:val="890"/>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rPr>
          <w:rFonts w:hint="default" w:eastAsia="宋体"/>
          <w:color w:val="auto"/>
          <w:u w:val="none"/>
          <w:lang w:val="en-US" w:eastAsia="zh-CN"/>
        </w:rPr>
      </w:pPr>
      <w:r>
        <w:rPr>
          <w:rFonts w:hint="eastAsia"/>
          <w:color w:val="auto"/>
          <w:lang w:val="zh-CN"/>
        </w:rPr>
        <w:t>4.3</w:t>
      </w:r>
      <w:r>
        <w:rPr>
          <w:rFonts w:hint="eastAsia"/>
          <w:color w:val="auto"/>
        </w:rPr>
        <w:t>.5采购人应当在收到供应商的书面质疑后七个工作日内作出答复，并以书面形式通知质疑供应商和其他与质疑处理结果有利害关系的政府采购当事人，但答复的内容不得涉及商业秘密。</w:t>
      </w:r>
      <w:r>
        <w:rPr>
          <w:rFonts w:hint="eastAsia"/>
          <w:color w:val="auto"/>
          <w:u w:val="none"/>
        </w:rPr>
        <w:t>根据《</w:t>
      </w:r>
      <w:r>
        <w:rPr>
          <w:rFonts w:hint="eastAsia" w:ascii="宋体" w:hAnsi="宋体" w:eastAsia="宋体" w:cs="宋体"/>
          <w:color w:val="auto"/>
          <w:kern w:val="0"/>
          <w:sz w:val="24"/>
          <w:szCs w:val="24"/>
          <w:u w:val="none"/>
          <w:lang w:val="zh-CN" w:eastAsia="zh-CN" w:bidi="zh-CN"/>
        </w:rPr>
        <w:t>浙江省财政厅关于进一步促进政府采购公平竞争打造最优营商环境的通知</w:t>
      </w:r>
      <w:r>
        <w:rPr>
          <w:rFonts w:hint="eastAsia" w:ascii="宋体" w:hAnsi="宋体" w:eastAsia="宋体" w:cs="宋体"/>
          <w:color w:val="auto"/>
          <w:kern w:val="0"/>
          <w:sz w:val="24"/>
          <w:szCs w:val="24"/>
          <w:u w:val="none"/>
          <w:lang w:val="en-US" w:eastAsia="zh-CN" w:bidi="zh-CN"/>
        </w:rPr>
        <w:t>（</w:t>
      </w:r>
      <w:r>
        <w:rPr>
          <w:rFonts w:hint="eastAsia" w:ascii="宋体" w:hAnsi="宋体" w:eastAsia="宋体" w:cs="宋体"/>
          <w:color w:val="auto"/>
          <w:kern w:val="0"/>
          <w:sz w:val="24"/>
          <w:szCs w:val="24"/>
          <w:u w:val="none"/>
          <w:lang w:val="zh-CN" w:eastAsia="zh-CN" w:bidi="zh-CN"/>
        </w:rPr>
        <w:t>浙财采监〔2021〕22号</w:t>
      </w:r>
      <w:r>
        <w:rPr>
          <w:rFonts w:hint="eastAsia" w:ascii="宋体" w:hAnsi="宋体" w:cs="宋体"/>
          <w:color w:val="auto"/>
          <w:kern w:val="0"/>
          <w:sz w:val="24"/>
          <w:szCs w:val="24"/>
          <w:u w:val="none"/>
          <w:lang w:val="en-US" w:eastAsia="zh-CN" w:bidi="zh-CN"/>
        </w:rPr>
        <w:t>)</w:t>
      </w:r>
      <w:r>
        <w:rPr>
          <w:rFonts w:hint="eastAsia"/>
          <w:color w:val="auto"/>
          <w:u w:val="none"/>
        </w:rPr>
        <w:t>,采购人在浙江政府采购网的“其他公告”栏目公开质疑答复，答复内容应当完整。质疑函作为附件上传。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90"/>
        <w:shd w:val="clear" w:color="auto" w:fill="FFFFFF"/>
        <w:snapToGrid w:val="0"/>
        <w:spacing w:after="240" w:afterAutospacing="0" w:line="360" w:lineRule="auto"/>
        <w:ind w:firstLine="400"/>
        <w:contextualSpacing/>
        <w:rPr>
          <w:color w:val="auto"/>
        </w:rPr>
      </w:pPr>
      <w:r>
        <w:rPr>
          <w:rFonts w:hint="eastAsia"/>
          <w:color w:val="auto"/>
        </w:rPr>
        <w:t>4.4.1质疑供应商对采购人的答复不满意或者采购人未在规定的时间内作出答复的，可以在答复期满后十五个工作日内向同级政府采购监督管理部门提出投诉。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0"/>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rPr>
          <w:rFonts w:hint="eastAsia"/>
        </w:rPr>
      </w:pPr>
      <w:r>
        <w:rPr>
          <w:rFonts w:hint="eastAsia"/>
        </w:rPr>
        <w:t>投诉书范本及制作说明详见附件3。</w:t>
      </w:r>
    </w:p>
    <w:p>
      <w:pPr>
        <w:pStyle w:val="890"/>
        <w:numPr>
          <w:ilvl w:val="0"/>
          <w:numId w:val="1"/>
        </w:numPr>
        <w:shd w:val="clear" w:color="auto" w:fill="FFFFFF"/>
        <w:snapToGrid w:val="0"/>
        <w:spacing w:after="240" w:afterAutospacing="0" w:line="360" w:lineRule="auto"/>
        <w:ind w:firstLine="400"/>
        <w:contextualSpacing/>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其他说明</w:t>
      </w:r>
    </w:p>
    <w:p>
      <w:pPr>
        <w:pStyle w:val="890"/>
        <w:shd w:val="clear" w:color="auto" w:fill="FFFFFF"/>
        <w:snapToGrid w:val="0"/>
        <w:spacing w:after="240" w:afterAutospacing="0" w:line="360" w:lineRule="auto"/>
        <w:ind w:firstLine="400"/>
        <w:contextualSpacing/>
        <w:rPr>
          <w:rFonts w:hint="eastAsia"/>
          <w:color w:val="auto"/>
        </w:rPr>
      </w:pPr>
      <w:r>
        <w:rPr>
          <w:rFonts w:hint="eastAsia"/>
          <w:color w:val="auto"/>
          <w:lang w:val="en-US" w:eastAsia="zh-CN"/>
        </w:rPr>
        <w:t>5.1招标</w:t>
      </w:r>
      <w:r>
        <w:rPr>
          <w:rFonts w:hint="eastAsia"/>
          <w:color w:val="auto"/>
        </w:rPr>
        <w:t>文件中所涉及的产品品牌或型号均为建议性要求或为代替部分技术指标描述，</w:t>
      </w:r>
      <w:r>
        <w:rPr>
          <w:rFonts w:hint="eastAsia"/>
          <w:color w:val="auto"/>
          <w:lang w:val="en-US" w:eastAsia="zh-CN"/>
        </w:rPr>
        <w:t>投标人</w:t>
      </w:r>
      <w:r>
        <w:rPr>
          <w:rFonts w:hint="eastAsia"/>
          <w:color w:val="auto"/>
        </w:rPr>
        <w:t>可以选择其他品牌型号的产品参加投标但投标产品须具有相当于或优于采购文件要求的指标、性能。否则，评标委员会将对其作出不利的评审。</w:t>
      </w:r>
    </w:p>
    <w:p>
      <w:pPr>
        <w:pStyle w:val="890"/>
        <w:shd w:val="clear" w:color="auto" w:fill="FFFFFF"/>
        <w:snapToGrid w:val="0"/>
        <w:spacing w:after="240" w:afterAutospacing="0" w:line="360" w:lineRule="auto"/>
        <w:ind w:firstLine="400"/>
        <w:contextualSpacing/>
        <w:rPr>
          <w:rFonts w:hint="eastAsia"/>
          <w:color w:val="auto"/>
          <w:lang w:val="en-US" w:eastAsia="zh-CN"/>
        </w:rPr>
      </w:pPr>
      <w:r>
        <w:rPr>
          <w:rFonts w:hint="eastAsia"/>
          <w:color w:val="auto"/>
          <w:lang w:val="en-US" w:eastAsia="zh-CN"/>
        </w:rPr>
        <w:t>5.2招标文件中如有描述歧义或前后不一致的地方，评标委员会有权按公平、合理的原则进行评判，但对同一条款的评判适用于每个投标人。</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5．招标文件的构成</w:t>
      </w:r>
    </w:p>
    <w:p>
      <w:pPr>
        <w:pStyle w:val="133"/>
        <w:snapToGrid w:val="0"/>
        <w:spacing w:before="0"/>
        <w:ind w:firstLine="480"/>
        <w:rPr>
          <w:rFonts w:hint="eastAsia" w:ascii="宋体" w:hAnsi="宋体" w:cs="宋体"/>
          <w:lang w:eastAsia="zh-CN"/>
        </w:rPr>
      </w:pPr>
      <w:r>
        <w:rPr>
          <w:rFonts w:hint="eastAsia" w:ascii="宋体" w:hAnsi="宋体" w:cs="宋体"/>
          <w:lang w:eastAsia="zh-CN"/>
        </w:rPr>
        <w:t>5.1 招标文件包括下列文件及附件：</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5.1.1招标公告；</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5.1.2投标人须知；</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5.1.3采购需求；</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5.1.4评标办法；</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5.1.5拟签订的合同文本；</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5.1.6应提交的有关格式范例。</w:t>
      </w:r>
    </w:p>
    <w:p>
      <w:pPr>
        <w:pStyle w:val="133"/>
        <w:snapToGrid w:val="0"/>
        <w:spacing w:before="0"/>
        <w:ind w:firstLine="960" w:firstLineChars="400"/>
        <w:rPr>
          <w:rFonts w:hint="eastAsia" w:ascii="宋体" w:hAnsi="宋体" w:cs="宋体"/>
          <w:lang w:eastAsia="zh-CN"/>
        </w:rPr>
      </w:pPr>
      <w:r>
        <w:rPr>
          <w:rFonts w:hint="eastAsia" w:ascii="宋体" w:hAnsi="宋体" w:cs="宋体"/>
          <w:lang w:eastAsia="zh-CN"/>
        </w:rPr>
        <w:t>5.2与本项目有关的澄清或者修改的内容为招标文件的组成部分。</w:t>
      </w:r>
    </w:p>
    <w:p>
      <w:pPr>
        <w:pStyle w:val="34"/>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6. 招标文件的澄清、修改</w:t>
      </w:r>
    </w:p>
    <w:p>
      <w:pPr>
        <w:pStyle w:val="133"/>
        <w:snapToGrid w:val="0"/>
        <w:spacing w:before="0"/>
        <w:ind w:firstLine="960" w:firstLineChars="40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3"/>
        <w:snapToGrid w:val="0"/>
        <w:spacing w:before="0"/>
        <w:ind w:firstLine="960" w:firstLineChars="40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val="0"/>
          <w:bCs/>
          <w:sz w:val="30"/>
          <w:szCs w:val="20"/>
        </w:rPr>
      </w:pPr>
      <w:r>
        <w:rPr>
          <w:rFonts w:hint="eastAsia" w:ascii="宋体" w:hAnsi="宋体" w:cs="宋体"/>
          <w:b w:val="0"/>
          <w:bCs/>
          <w:sz w:val="30"/>
          <w:szCs w:val="20"/>
        </w:rPr>
        <w:t>三、投标</w:t>
      </w:r>
    </w:p>
    <w:p>
      <w:pPr>
        <w:pStyle w:val="34"/>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7. 招标文件的获取</w:t>
      </w:r>
    </w:p>
    <w:p>
      <w:pPr>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详见招标公告中获取招标文件的时间期限、地点、方式及招标文件售价。</w:t>
      </w:r>
    </w:p>
    <w:p>
      <w:pPr>
        <w:pStyle w:val="34"/>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8.开标前答疑会或现场考察</w:t>
      </w:r>
    </w:p>
    <w:p>
      <w:pPr>
        <w:pStyle w:val="34"/>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10. 投标文件的语言</w:t>
      </w:r>
    </w:p>
    <w:p>
      <w:pPr>
        <w:pStyle w:val="34"/>
        <w:spacing w:line="360" w:lineRule="auto"/>
        <w:ind w:firstLine="480" w:firstLineChars="200"/>
        <w:rPr>
          <w:rFonts w:hint="eastAsia" w:ascii="宋体" w:hAnsi="宋体" w:eastAsia="宋体" w:cs="宋体"/>
          <w:snapToGrid/>
          <w:kern w:val="2"/>
          <w:sz w:val="24"/>
          <w:szCs w:val="24"/>
          <w:lang w:val="zh-CN" w:eastAsia="zh-CN" w:bidi="ar-SA"/>
        </w:rPr>
      </w:pPr>
      <w:r>
        <w:rPr>
          <w:rFonts w:hint="eastAsia" w:ascii="宋体" w:hAnsi="宋体" w:eastAsia="宋体" w:cs="宋体"/>
          <w:snapToGrid/>
          <w:kern w:val="2"/>
          <w:sz w:val="24"/>
          <w:szCs w:val="24"/>
          <w:lang w:val="en-US" w:eastAsia="zh-CN" w:bidi="ar-SA"/>
        </w:rPr>
        <w:t>投标文件及投标人与采购有关的来往通知、函件和文件均应使用中文。</w:t>
      </w:r>
    </w:p>
    <w:p>
      <w:pPr>
        <w:pStyle w:val="34"/>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r>
        <w:rPr>
          <w:rFonts w:hint="eastAsia" w:ascii="宋体" w:hAnsi="宋体" w:cs="宋体"/>
          <w:sz w:val="24"/>
          <w:lang w:eastAsia="zh-CN"/>
        </w:rPr>
        <w:t>（</w:t>
      </w:r>
      <w:r>
        <w:rPr>
          <w:rFonts w:hint="eastAsia" w:ascii="宋体" w:hAnsi="宋体" w:cs="宋体"/>
          <w:sz w:val="24"/>
          <w:lang w:val="en-US" w:eastAsia="zh-CN"/>
        </w:rPr>
        <w:t>格式自拟</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pStyle w:val="25"/>
        <w:ind w:firstLine="960" w:firstLineChars="400"/>
        <w:rPr>
          <w:rFonts w:hint="default"/>
          <w:color w:val="auto"/>
          <w:lang w:val="en-US"/>
        </w:rPr>
      </w:pPr>
      <w:r>
        <w:rPr>
          <w:rFonts w:hint="eastAsia" w:cs="仿宋" w:asciiTheme="minorEastAsia" w:hAnsiTheme="minorEastAsia"/>
          <w:color w:val="auto"/>
          <w:sz w:val="24"/>
          <w:lang w:val="en-US" w:eastAsia="zh-CN"/>
        </w:rPr>
        <w:t>11.2.8认为需要的其他文件资料或说明.</w:t>
      </w:r>
    </w:p>
    <w:p>
      <w:pPr>
        <w:snapToGrid w:val="0"/>
        <w:spacing w:line="360" w:lineRule="auto"/>
        <w:ind w:firstLine="960" w:firstLineChars="400"/>
        <w:rPr>
          <w:rFonts w:hint="eastAsia"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3"/>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3"/>
        <w:snapToGrid w:val="0"/>
        <w:spacing w:before="0"/>
        <w:ind w:firstLine="480"/>
        <w:rPr>
          <w:rFonts w:ascii="宋体" w:hAnsi="宋体" w:cs="宋体"/>
          <w:b/>
          <w:color w:val="auto"/>
          <w:u w:val="single"/>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color w:val="auto"/>
          <w:u w:val="single"/>
        </w:rPr>
        <w:t>▲投标人的投标文件未按照招标文件要求签署、盖章的，其投标无效</w:t>
      </w:r>
      <w:r>
        <w:rPr>
          <w:rFonts w:hint="eastAsia" w:ascii="宋体" w:hAnsi="宋体" w:cs="宋体"/>
          <w:color w:val="auto"/>
          <w:szCs w:val="24"/>
          <w:u w:val="single"/>
        </w:rPr>
        <w:t>。</w:t>
      </w:r>
    </w:p>
    <w:p>
      <w:pPr>
        <w:pStyle w:val="133"/>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3"/>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3"/>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15.备份投标文件</w:t>
      </w:r>
    </w:p>
    <w:p>
      <w:pPr>
        <w:pStyle w:val="34"/>
        <w:spacing w:line="360" w:lineRule="auto"/>
        <w:ind w:firstLine="360" w:firstLineChars="150"/>
        <w:rPr>
          <w:rFonts w:hint="eastAsia" w:ascii="宋体" w:hAnsi="宋体" w:eastAsia="宋体" w:cs="宋体"/>
          <w:b/>
          <w:bCs/>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 15.1投标人在电子交易平台传输递交投标文件后，还可以在投标截止时间前直接提交或者以邮政快递方式递交备份投标文件1份，</w:t>
      </w:r>
      <w:r>
        <w:rPr>
          <w:rFonts w:hint="eastAsia" w:ascii="宋体" w:hAnsi="宋体" w:eastAsia="宋体" w:cs="宋体"/>
          <w:b/>
          <w:bCs/>
          <w:snapToGrid/>
          <w:kern w:val="2"/>
          <w:sz w:val="24"/>
          <w:szCs w:val="24"/>
          <w:lang w:val="en-US" w:eastAsia="zh-CN" w:bidi="ar-SA"/>
        </w:rPr>
        <w:t>但采购人、采购代理机构不强制或变相强制投标人提交备份投标文件。</w:t>
      </w:r>
    </w:p>
    <w:p>
      <w:pPr>
        <w:pStyle w:val="34"/>
        <w:spacing w:line="360" w:lineRule="auto"/>
        <w:ind w:firstLine="480" w:firstLineChars="200"/>
        <w:rPr>
          <w:rFonts w:hint="default" w:ascii="宋体" w:hAnsi="宋体" w:eastAsia="宋体" w:cs="宋体"/>
          <w:b/>
          <w:bCs/>
          <w:snapToGrid/>
          <w:kern w:val="2"/>
          <w:sz w:val="24"/>
          <w:szCs w:val="24"/>
          <w:lang w:val="en-US" w:eastAsia="zh-CN" w:bidi="ar-SA"/>
        </w:rPr>
      </w:pPr>
      <w:r>
        <w:rPr>
          <w:rFonts w:hint="eastAsia" w:ascii="宋体" w:hAnsi="宋体" w:eastAsia="宋体" w:cs="宋体"/>
          <w:snapToGrid/>
          <w:kern w:val="2"/>
          <w:sz w:val="24"/>
          <w:szCs w:val="24"/>
          <w:lang w:val="en-US" w:eastAsia="zh-CN" w:bidi="ar-SA"/>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snapToGrid/>
          <w:kern w:val="2"/>
          <w:sz w:val="24"/>
          <w:szCs w:val="24"/>
          <w:lang w:val="en-US" w:eastAsia="zh-CN" w:bidi="ar-SA"/>
        </w:rPr>
        <w:t xml:space="preserve">不符合上述制作、存储、密封规定的备份投标文件将被视为无效或者被拒绝接收。 </w:t>
      </w:r>
    </w:p>
    <w:p>
      <w:pPr>
        <w:pStyle w:val="34"/>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15.5投标人仅提交备份投标文件，未在电子交易平台传输递交投标文件的，投标无效。</w:t>
      </w:r>
    </w:p>
    <w:p>
      <w:pPr>
        <w:pStyle w:val="133"/>
        <w:spacing w:before="0"/>
        <w:ind w:firstLine="0" w:firstLineChars="0"/>
        <w:rPr>
          <w:rFonts w:ascii="宋体" w:hAnsi="宋体" w:cs="宋体"/>
          <w:b/>
          <w:bCs w:val="0"/>
          <w:szCs w:val="24"/>
        </w:rPr>
      </w:pPr>
      <w:r>
        <w:rPr>
          <w:rFonts w:hint="eastAsia" w:ascii="宋体" w:hAnsi="宋体" w:cs="宋体"/>
          <w:b/>
          <w:bCs w:val="0"/>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3"/>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w:t>
      </w:r>
      <w:r>
        <w:rPr>
          <w:rFonts w:hint="eastAsia" w:ascii="宋体" w:hAnsi="宋体" w:cs="宋体"/>
          <w:b/>
          <w:bCs/>
          <w:color w:val="auto"/>
          <w:sz w:val="24"/>
          <w:szCs w:val="20"/>
          <w:u w:val="single"/>
        </w:rPr>
        <w:t>▲投标有效期为从提交投标文件的截止之日起90天。投标人的投标文件中承</w:t>
      </w:r>
      <w:r>
        <w:rPr>
          <w:rFonts w:hint="eastAsia" w:ascii="宋体" w:hAnsi="宋体" w:cs="宋体"/>
          <w:b/>
          <w:bCs/>
          <w:color w:val="auto"/>
          <w:sz w:val="24"/>
          <w:szCs w:val="21"/>
          <w:u w:val="single"/>
        </w:rPr>
        <w:t>诺的投标有效期少于招标文件中载明的投标有效期的，投标无效</w:t>
      </w:r>
      <w:r>
        <w:rPr>
          <w:rFonts w:hint="eastAsia" w:ascii="宋体" w:hAnsi="宋体" w:cs="宋体"/>
          <w:b/>
          <w:color w:val="auto"/>
          <w:sz w:val="24"/>
          <w:szCs w:val="21"/>
        </w:rPr>
        <w:t>。</w:t>
      </w:r>
    </w:p>
    <w:p>
      <w:pPr>
        <w:pStyle w:val="133"/>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3"/>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3"/>
        <w:spacing w:before="0"/>
        <w:ind w:firstLine="643"/>
        <w:rPr>
          <w:rFonts w:ascii="宋体" w:hAnsi="宋体" w:cs="宋体"/>
          <w:b/>
          <w:sz w:val="32"/>
        </w:rPr>
      </w:pPr>
    </w:p>
    <w:p>
      <w:pPr>
        <w:pStyle w:val="133"/>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9"/>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kern w:val="0"/>
          <w:sz w:val="24"/>
        </w:rPr>
        <w:t>1</w:t>
      </w:r>
      <w:r>
        <w:rPr>
          <w:rFonts w:hint="eastAsia" w:ascii="宋体" w:hAnsi="宋体" w:cs="宋体"/>
          <w:color w:val="auto"/>
          <w:kern w:val="0"/>
          <w:sz w:val="24"/>
        </w:rPr>
        <w:t>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3"/>
        <w:spacing w:before="0"/>
        <w:ind w:firstLine="0" w:firstLineChars="0"/>
        <w:rPr>
          <w:rFonts w:ascii="宋体" w:hAnsi="宋体" w:cs="宋体"/>
          <w:b/>
          <w:szCs w:val="24"/>
        </w:rPr>
      </w:pPr>
      <w:r>
        <w:rPr>
          <w:rFonts w:hint="eastAsia" w:ascii="宋体" w:hAnsi="宋体" w:cs="宋体"/>
          <w:b/>
          <w:szCs w:val="24"/>
        </w:rPr>
        <w:t>20、信用信息查询</w:t>
      </w:r>
    </w:p>
    <w:p>
      <w:pPr>
        <w:pStyle w:val="133"/>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w:t>
      </w:r>
      <w:r>
        <w:rPr>
          <w:rFonts w:hint="eastAsia" w:ascii="宋体" w:hAnsi="宋体" w:cs="宋体"/>
          <w:kern w:val="0"/>
          <w:szCs w:val="24"/>
          <w:lang w:val="en-US" w:eastAsia="zh-CN"/>
        </w:rPr>
        <w:t>人</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3"/>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r>
        <w:rPr>
          <w:rFonts w:hint="eastAsia" w:ascii="宋体" w:hAnsi="宋体" w:cs="宋体"/>
          <w:kern w:val="0"/>
          <w:szCs w:val="24"/>
          <w:lang w:eastAsia="zh-CN"/>
        </w:rPr>
        <w:t>（</w:t>
      </w:r>
      <w:r>
        <w:rPr>
          <w:rFonts w:hint="eastAsia" w:ascii="宋体" w:hAnsi="宋体" w:cs="宋体"/>
          <w:kern w:val="0"/>
          <w:szCs w:val="24"/>
          <w:lang w:val="en-US" w:eastAsia="zh-CN"/>
        </w:rPr>
        <w:t>如有</w:t>
      </w:r>
      <w:r>
        <w:rPr>
          <w:rFonts w:hint="eastAsia" w:ascii="宋体" w:hAnsi="宋体" w:cs="宋体"/>
          <w:kern w:val="0"/>
          <w:szCs w:val="24"/>
          <w:lang w:eastAsia="zh-CN"/>
        </w:rPr>
        <w:t>）</w:t>
      </w:r>
      <w:r>
        <w:rPr>
          <w:rFonts w:hint="eastAsia" w:ascii="宋体" w:hAnsi="宋体" w:cs="宋体"/>
          <w:kern w:val="0"/>
          <w:szCs w:val="24"/>
        </w:rPr>
        <w:t>。</w:t>
      </w:r>
    </w:p>
    <w:p>
      <w:pPr>
        <w:pStyle w:val="133"/>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3"/>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33"/>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w:t>
      </w:r>
      <w:r>
        <w:rPr>
          <w:rFonts w:hint="eastAsia" w:ascii="宋体" w:hAnsi="宋体" w:cs="宋体"/>
          <w:color w:val="auto"/>
          <w:kern w:val="0"/>
          <w:sz w:val="24"/>
        </w:rPr>
        <w:t>原则上应当在中标通知书发出之日起10个工作日内，与中标供应商按照采购文件确定的事项签订政府采购合同。</w:t>
      </w:r>
    </w:p>
    <w:p>
      <w:pPr>
        <w:pStyle w:val="133"/>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adjustRightInd w:val="0"/>
        <w:snapToGrid w:val="0"/>
        <w:spacing w:line="360" w:lineRule="auto"/>
        <w:ind w:firstLine="480" w:firstLineChars="20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25.4排名第一的中标候选人放弃中标；因不可抗力提出不能履行合同；或者招标文件规定应当提交履约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pStyle w:val="133"/>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w:t>
      </w:r>
      <w:r>
        <w:rPr>
          <w:rFonts w:ascii="宋体" w:hAnsi="宋体"/>
          <w:color w:val="000000" w:themeColor="text1"/>
          <w:sz w:val="24"/>
          <w:highlight w:val="none"/>
          <w14:textFill>
            <w14:solidFill>
              <w14:schemeClr w14:val="tx1"/>
            </w14:solidFill>
          </w14:textFill>
        </w:rPr>
        <w:t>件后</w:t>
      </w:r>
      <w:r>
        <w:rPr>
          <w:rFonts w:hint="eastAsia" w:ascii="宋体" w:hAnsi="宋体"/>
          <w:color w:val="000000" w:themeColor="text1"/>
          <w:sz w:val="24"/>
          <w:highlight w:val="none"/>
          <w:lang w:val="en-US" w:eastAsia="zh-CN"/>
          <w14:textFill>
            <w14:solidFill>
              <w14:schemeClr w14:val="tx1"/>
            </w14:solidFill>
          </w14:textFill>
        </w:rPr>
        <w:t>7</w:t>
      </w:r>
      <w:r>
        <w:rPr>
          <w:rFonts w:ascii="宋体" w:hAnsi="宋体"/>
          <w:color w:val="000000" w:themeColor="text1"/>
          <w:sz w:val="24"/>
          <w:highlight w:val="none"/>
          <w14:textFill>
            <w14:solidFill>
              <w14:schemeClr w14:val="tx1"/>
            </w14:solidFill>
          </w14:textFill>
        </w:rPr>
        <w:t>个工</w:t>
      </w:r>
      <w:r>
        <w:rPr>
          <w:rFonts w:ascii="宋体" w:hAnsi="宋体"/>
          <w:sz w:val="24"/>
          <w:highlight w:val="none"/>
        </w:rPr>
        <w:t>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hint="eastAsia"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3"/>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3"/>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3"/>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3"/>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3"/>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3"/>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3"/>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2"/>
      <w:bookmarkStart w:id="14" w:name="_Hlt75236011"/>
      <w:bookmarkEnd w:id="14"/>
      <w:bookmarkStart w:id="15" w:name="_Hlt68073093"/>
      <w:bookmarkEnd w:id="15"/>
      <w:bookmarkStart w:id="16" w:name="_Hlt68403820"/>
      <w:bookmarkEnd w:id="16"/>
      <w:bookmarkStart w:id="17" w:name="_Hlt68072990"/>
      <w:bookmarkEnd w:id="17"/>
      <w:bookmarkStart w:id="18" w:name="_Hlt75236290"/>
      <w:bookmarkEnd w:id="18"/>
      <w:bookmarkStart w:id="19" w:name="_Hlt74714665"/>
      <w:bookmarkEnd w:id="19"/>
      <w:bookmarkStart w:id="20" w:name="_Hlt68072998"/>
      <w:bookmarkEnd w:id="20"/>
      <w:bookmarkStart w:id="21" w:name="_Hlt74730295"/>
      <w:bookmarkEnd w:id="21"/>
      <w:bookmarkStart w:id="22" w:name="_Hlt74707468"/>
      <w:bookmarkEnd w:id="22"/>
      <w:bookmarkStart w:id="23" w:name="_Hlt75236101"/>
      <w:bookmarkEnd w:id="23"/>
      <w:bookmarkStart w:id="24" w:name="_Hlt68057669"/>
      <w:bookmarkEnd w:id="24"/>
      <w:bookmarkStart w:id="25" w:name="_Hlt74729768"/>
      <w:bookmarkEnd w:id="25"/>
    </w:p>
    <w:bookmarkEnd w:id="10"/>
    <w:bookmarkEnd w:id="11"/>
    <w:p>
      <w:pPr>
        <w:numPr>
          <w:ilvl w:val="0"/>
          <w:numId w:val="2"/>
        </w:numPr>
        <w:spacing w:line="360" w:lineRule="auto"/>
        <w:jc w:val="center"/>
        <w:outlineLvl w:val="0"/>
        <w:rPr>
          <w:rFonts w:hint="eastAsia" w:ascii="宋体" w:hAnsi="宋体" w:cs="宋体"/>
          <w:b/>
          <w:sz w:val="36"/>
          <w:szCs w:val="36"/>
        </w:rPr>
      </w:pPr>
      <w:bookmarkStart w:id="26" w:name="第四部分"/>
      <w:r>
        <w:rPr>
          <w:rFonts w:hint="eastAsia" w:ascii="宋体" w:hAnsi="宋体" w:cs="宋体"/>
          <w:b/>
          <w:sz w:val="36"/>
          <w:szCs w:val="36"/>
        </w:rPr>
        <w:t xml:space="preserve">  采购需求</w:t>
      </w:r>
    </w:p>
    <w:p>
      <w:pPr>
        <w:numPr>
          <w:ilvl w:val="0"/>
          <w:numId w:val="3"/>
        </w:numP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项目基本情况</w:t>
      </w:r>
    </w:p>
    <w:p>
      <w:pPr>
        <w:adjustRightInd w:val="0"/>
        <w:snapToGrid w:val="0"/>
        <w:spacing w:line="276" w:lineRule="auto"/>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 xml:space="preserve">1.1 </w:t>
      </w:r>
      <w:r>
        <w:rPr>
          <w:rFonts w:hint="eastAsia" w:ascii="宋体" w:hAnsi="宋体" w:cs="宋体"/>
          <w:b/>
          <w:bCs w:val="0"/>
          <w:color w:val="auto"/>
          <w:sz w:val="24"/>
          <w:szCs w:val="24"/>
          <w:lang w:val="en-US" w:eastAsia="zh-CN"/>
        </w:rPr>
        <w:t>基本</w:t>
      </w:r>
      <w:r>
        <w:rPr>
          <w:rFonts w:hint="eastAsia" w:ascii="宋体" w:hAnsi="宋体" w:eastAsia="宋体" w:cs="宋体"/>
          <w:b/>
          <w:bCs w:val="0"/>
          <w:color w:val="auto"/>
          <w:sz w:val="24"/>
          <w:szCs w:val="24"/>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本次采购的综合物业服务项目包括浙江工贸职业技术学院府东路校区</w:t>
      </w:r>
      <w:r>
        <w:rPr>
          <w:rFonts w:hint="eastAsia" w:ascii="宋体" w:hAnsi="宋体" w:eastAsia="宋体" w:cs="宋体"/>
          <w:bCs/>
          <w:color w:val="auto"/>
          <w:sz w:val="24"/>
          <w:szCs w:val="24"/>
          <w:lang w:val="en-US" w:eastAsia="zh-CN"/>
        </w:rPr>
        <w:t>学生公寓管理、</w:t>
      </w:r>
      <w:r>
        <w:rPr>
          <w:rFonts w:hint="eastAsia" w:ascii="宋体" w:hAnsi="宋体" w:eastAsia="宋体" w:cs="宋体"/>
          <w:bCs/>
          <w:color w:val="auto"/>
          <w:sz w:val="24"/>
          <w:szCs w:val="24"/>
        </w:rPr>
        <w:t>会务</w:t>
      </w:r>
      <w:r>
        <w:rPr>
          <w:rFonts w:hint="eastAsia" w:ascii="宋体" w:hAnsi="宋体" w:eastAsia="宋体" w:cs="宋体"/>
          <w:bCs/>
          <w:color w:val="auto"/>
          <w:sz w:val="24"/>
          <w:szCs w:val="24"/>
          <w:lang w:val="en-US" w:eastAsia="zh-CN"/>
        </w:rPr>
        <w:t>保障</w:t>
      </w:r>
      <w:r>
        <w:rPr>
          <w:rFonts w:hint="eastAsia" w:ascii="宋体" w:hAnsi="宋体" w:eastAsia="宋体" w:cs="宋体"/>
          <w:bCs/>
          <w:color w:val="auto"/>
          <w:sz w:val="24"/>
          <w:szCs w:val="24"/>
          <w:lang w:eastAsia="zh-CN"/>
        </w:rPr>
        <w:t>、综合</w:t>
      </w:r>
      <w:r>
        <w:rPr>
          <w:rFonts w:hint="eastAsia" w:ascii="宋体" w:hAnsi="宋体" w:eastAsia="宋体" w:cs="宋体"/>
          <w:bCs/>
          <w:color w:val="auto"/>
          <w:sz w:val="24"/>
          <w:szCs w:val="24"/>
          <w:lang w:val="en-US" w:eastAsia="zh-CN"/>
        </w:rPr>
        <w:t>维护</w:t>
      </w:r>
      <w:r>
        <w:rPr>
          <w:rFonts w:hint="eastAsia" w:ascii="宋体" w:hAnsi="宋体" w:eastAsia="宋体" w:cs="宋体"/>
          <w:bCs/>
          <w:color w:val="auto"/>
          <w:sz w:val="24"/>
          <w:szCs w:val="24"/>
          <w:lang w:eastAsia="zh-CN"/>
        </w:rPr>
        <w:t>维修及能源管理</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校园</w:t>
      </w:r>
      <w:r>
        <w:rPr>
          <w:rFonts w:hint="eastAsia" w:ascii="宋体" w:hAnsi="宋体" w:eastAsia="宋体" w:cs="宋体"/>
          <w:bCs/>
          <w:color w:val="auto"/>
          <w:sz w:val="24"/>
          <w:szCs w:val="24"/>
        </w:rPr>
        <w:t>卫生保洁</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绿化养护与栽培等委托给中标人实行统一管理与综合服务，</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本次招标服务期为</w:t>
      </w:r>
      <w:r>
        <w:rPr>
          <w:rFonts w:hint="eastAsia" w:ascii="宋体" w:hAnsi="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12</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个月</w:t>
      </w:r>
      <w:r>
        <w:rPr>
          <w:rFonts w:hint="eastAsia" w:ascii="宋体" w:hAnsi="宋体" w:cs="宋体"/>
          <w:i w:val="0"/>
          <w:iCs w:val="0"/>
          <w:caps w:val="0"/>
          <w:color w:val="0D0D0D" w:themeColor="text1" w:themeTint="F2"/>
          <w:spacing w:val="0"/>
          <w:sz w:val="24"/>
          <w:szCs w:val="24"/>
          <w:shd w:val="clear"/>
          <w:lang w:eastAsia="zh-CN"/>
          <w14:textFill>
            <w14:solidFill>
              <w14:schemeClr w14:val="tx1">
                <w14:lumMod w14:val="95000"/>
                <w14:lumOff w14:val="5000"/>
              </w14:schemeClr>
            </w14:solidFill>
          </w14:textFill>
        </w:rPr>
        <w:t>，</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合同履约期限</w:t>
      </w:r>
      <w:r>
        <w:rPr>
          <w:rFonts w:hint="eastAsia" w:ascii="宋体" w:hAnsi="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为</w:t>
      </w:r>
      <w:r>
        <w:rPr>
          <w:rFonts w:hint="eastAsia" w:ascii="宋体" w:hAnsi="宋体" w:eastAsia="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2024年7月11日至2025年7月10日</w:t>
      </w:r>
      <w:r>
        <w:rPr>
          <w:rFonts w:hint="eastAsia" w:ascii="宋体" w:hAnsi="宋体" w:cs="宋体"/>
          <w:i w:val="0"/>
          <w:iCs w:val="0"/>
          <w:caps w:val="0"/>
          <w:color w:val="0D0D0D" w:themeColor="text1" w:themeTint="F2"/>
          <w:spacing w:val="0"/>
          <w:sz w:val="24"/>
          <w:szCs w:val="24"/>
          <w:shd w:val="clear"/>
          <w:lang w:eastAsia="zh-CN"/>
          <w14:textFill>
            <w14:solidFill>
              <w14:schemeClr w14:val="tx1">
                <w14:lumMod w14:val="95000"/>
                <w14:lumOff w14:val="5000"/>
              </w14:schemeClr>
            </w14:solidFill>
          </w14:textFill>
        </w:rPr>
        <w:t>，</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投标最高限价</w:t>
      </w:r>
      <w:r>
        <w:rPr>
          <w:rFonts w:hint="eastAsia" w:ascii="宋体" w:hAnsi="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340</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万元。</w:t>
      </w:r>
      <w:r>
        <w:rPr>
          <w:rFonts w:hint="eastAsia" w:ascii="宋体" w:hAnsi="宋体" w:cs="宋体"/>
          <w:bCs/>
          <w:color w:val="auto"/>
          <w:sz w:val="24"/>
          <w:szCs w:val="24"/>
          <w:lang w:val="en-US" w:eastAsia="zh-CN"/>
        </w:rPr>
        <w:t>采购人</w:t>
      </w:r>
      <w:r>
        <w:rPr>
          <w:rFonts w:hint="eastAsia" w:ascii="宋体" w:hAnsi="宋体" w:eastAsia="宋体" w:cs="宋体"/>
          <w:bCs/>
          <w:color w:val="auto"/>
          <w:sz w:val="24"/>
          <w:szCs w:val="24"/>
        </w:rPr>
        <w:t>现有师生约10000人，占地面积约200亩，建筑内总面积约134000㎡</w:t>
      </w:r>
      <w:r>
        <w:rPr>
          <w:rFonts w:hint="eastAsia" w:ascii="宋体" w:hAnsi="宋体" w:cs="宋体"/>
          <w:bCs/>
          <w:color w:val="auto"/>
          <w:sz w:val="24"/>
          <w:szCs w:val="24"/>
          <w:lang w:eastAsia="zh-CN"/>
        </w:rPr>
        <w:t>。</w:t>
      </w:r>
      <w:r>
        <w:rPr>
          <w:rFonts w:hint="eastAsia" w:ascii="宋体" w:hAnsi="宋体" w:eastAsia="宋体" w:cs="宋体"/>
          <w:bCs/>
          <w:color w:val="auto"/>
          <w:sz w:val="24"/>
          <w:szCs w:val="24"/>
          <w:lang w:eastAsia="zh-CN"/>
        </w:rPr>
        <w:t>计划通过引入具备丰富经验和专业资质的物业服务企业，实现学校后勤服务的标准化、流程化和信息化，提升整体服务质量。</w:t>
      </w:r>
    </w:p>
    <w:p>
      <w:pPr>
        <w:pStyle w:val="82"/>
        <w:keepNext w:val="0"/>
        <w:keepLines w:val="0"/>
        <w:pageBreakBefore w:val="0"/>
        <w:kinsoku/>
        <w:wordWrap/>
        <w:overflowPunct/>
        <w:topLinePunct w:val="0"/>
        <w:autoSpaceDE/>
        <w:autoSpaceDN/>
        <w:bidi w:val="0"/>
        <w:adjustRightInd w:val="0"/>
        <w:spacing w:line="240" w:lineRule="auto"/>
        <w:ind w:left="0" w:leftChars="0" w:firstLine="0" w:firstLineChars="0"/>
        <w:rPr>
          <w:rFonts w:hint="default"/>
          <w:b/>
          <w:bCs w:val="0"/>
          <w:lang w:val="en-US" w:eastAsia="zh-CN"/>
        </w:rPr>
      </w:pPr>
      <w:r>
        <w:rPr>
          <w:rFonts w:hint="eastAsia" w:ascii="宋体" w:hAnsi="宋体" w:eastAsia="宋体" w:cs="宋体"/>
          <w:b/>
          <w:bCs w:val="0"/>
          <w:color w:val="auto"/>
          <w:sz w:val="24"/>
          <w:szCs w:val="24"/>
          <w:lang w:val="en-US" w:eastAsia="zh-CN"/>
        </w:rPr>
        <w:t>1.2 服务需求</w:t>
      </w:r>
    </w:p>
    <w:p>
      <w:pPr>
        <w:keepNext w:val="0"/>
        <w:keepLines w:val="0"/>
        <w:pageBreakBefore w:val="0"/>
        <w:kinsoku/>
        <w:wordWrap/>
        <w:overflowPunct/>
        <w:topLinePunct w:val="0"/>
        <w:autoSpaceDE/>
        <w:autoSpaceDN/>
        <w:bidi w:val="0"/>
        <w:adjustRightInd w:val="0"/>
        <w:spacing w:after="120" w:line="240" w:lineRule="auto"/>
        <w:ind w:firstLine="480" w:firstLineChars="200"/>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1.2.1 </w:t>
      </w:r>
      <w:r>
        <w:rPr>
          <w:rFonts w:hint="eastAsia" w:ascii="宋体" w:hAnsi="宋体" w:eastAsia="宋体" w:cs="宋体"/>
          <w:b w:val="0"/>
          <w:bCs/>
          <w:color w:val="000000" w:themeColor="text1"/>
          <w:sz w:val="24"/>
          <w:szCs w:val="24"/>
          <w:highlight w:val="none"/>
          <w14:textFill>
            <w14:solidFill>
              <w14:schemeClr w14:val="tx1"/>
            </w14:solidFill>
          </w14:textFill>
        </w:rPr>
        <w:t>投标供应商中标后，应按照不得低于投标时所配备的人员进场，</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建立健全项目运行管理制度机制，</w:t>
      </w:r>
      <w:r>
        <w:rPr>
          <w:rFonts w:hint="eastAsia" w:ascii="宋体" w:hAnsi="宋体" w:eastAsia="宋体" w:cs="宋体"/>
          <w:b w:val="0"/>
          <w:bCs/>
          <w:color w:val="000000" w:themeColor="text1"/>
          <w:sz w:val="24"/>
          <w:szCs w:val="24"/>
          <w:highlight w:val="none"/>
          <w14:textFill>
            <w14:solidFill>
              <w14:schemeClr w14:val="tx1"/>
            </w14:solidFill>
          </w14:textFill>
        </w:rPr>
        <w:t>在运作期间如项目负责人或人员需变更应事先得到采购人同意。</w:t>
      </w:r>
    </w:p>
    <w:p>
      <w:pPr>
        <w:keepNext w:val="0"/>
        <w:keepLines w:val="0"/>
        <w:pageBreakBefore w:val="0"/>
        <w:kinsoku/>
        <w:wordWrap/>
        <w:overflowPunct/>
        <w:topLinePunct w:val="0"/>
        <w:autoSpaceDE/>
        <w:autoSpaceDN/>
        <w:bidi w:val="0"/>
        <w:adjustRightInd w:val="0"/>
        <w:spacing w:after="120" w:line="240" w:lineRule="auto"/>
        <w:ind w:firstLine="480" w:firstLineChars="200"/>
        <w:rPr>
          <w:rFonts w:hint="default"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1.2.2 为了实现物业服务整体性，中标</w:t>
      </w:r>
      <w:r>
        <w:rPr>
          <w:rFonts w:hint="eastAsia" w:ascii="宋体" w:hAnsi="宋体" w:cs="宋体"/>
          <w:b w:val="0"/>
          <w:bCs/>
          <w:color w:val="000000" w:themeColor="text1"/>
          <w:sz w:val="24"/>
          <w:szCs w:val="24"/>
          <w:highlight w:val="none"/>
          <w:lang w:val="en-US" w:eastAsia="zh-CN"/>
          <w14:textFill>
            <w14:solidFill>
              <w14:schemeClr w14:val="tx1"/>
            </w14:solidFill>
          </w14:textFill>
        </w:rPr>
        <w:t>单位</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需要统筹管理</w:t>
      </w:r>
      <w:r>
        <w:rPr>
          <w:rFonts w:hint="eastAsia" w:ascii="宋体" w:hAnsi="宋体" w:eastAsia="宋体" w:cs="宋体"/>
          <w:b w:val="0"/>
          <w:bCs/>
          <w:color w:val="000000" w:themeColor="text1"/>
          <w:sz w:val="24"/>
          <w:szCs w:val="24"/>
          <w:highlight w:val="none"/>
          <w14:textFill>
            <w14:solidFill>
              <w14:schemeClr w14:val="tx1"/>
            </w14:solidFill>
          </w14:textFill>
        </w:rPr>
        <w:t>采</w:t>
      </w:r>
      <w:r>
        <w:rPr>
          <w:rFonts w:hint="eastAsia" w:ascii="宋体" w:hAnsi="宋体" w:eastAsia="宋体" w:cs="宋体"/>
          <w:b w:val="0"/>
          <w:bCs/>
          <w:color w:val="000000" w:themeColor="text1"/>
          <w:sz w:val="24"/>
          <w:szCs w:val="24"/>
          <w14:textFill>
            <w14:solidFill>
              <w14:schemeClr w14:val="tx1"/>
            </w14:solidFill>
          </w14:textFill>
        </w:rPr>
        <w:t>购人</w:t>
      </w:r>
      <w:r>
        <w:rPr>
          <w:rFonts w:hint="eastAsia" w:ascii="宋体" w:hAnsi="宋体" w:eastAsia="宋体" w:cs="宋体"/>
          <w:b w:val="0"/>
          <w:bCs/>
          <w:color w:val="000000" w:themeColor="text1"/>
          <w:sz w:val="24"/>
          <w:szCs w:val="24"/>
          <w:lang w:val="en-US" w:eastAsia="zh-CN"/>
          <w14:textFill>
            <w14:solidFill>
              <w14:schemeClr w14:val="tx1"/>
            </w14:solidFill>
          </w14:textFill>
        </w:rPr>
        <w:t>10</w:t>
      </w:r>
      <w:r>
        <w:rPr>
          <w:rFonts w:hint="eastAsia" w:ascii="宋体" w:hAnsi="宋体" w:eastAsia="宋体" w:cs="宋体"/>
          <w:b w:val="0"/>
          <w:bCs/>
          <w:color w:val="000000" w:themeColor="text1"/>
          <w:sz w:val="24"/>
          <w:szCs w:val="24"/>
          <w14:textFill>
            <w14:solidFill>
              <w14:schemeClr w14:val="tx1"/>
            </w14:solidFill>
          </w14:textFill>
        </w:rPr>
        <w:t>位未退休</w:t>
      </w:r>
      <w:r>
        <w:rPr>
          <w:rFonts w:hint="eastAsia" w:ascii="宋体" w:hAnsi="宋体" w:eastAsia="宋体" w:cs="宋体"/>
          <w:b w:val="0"/>
          <w:bCs/>
          <w:color w:val="000000" w:themeColor="text1"/>
          <w:sz w:val="24"/>
          <w:szCs w:val="24"/>
          <w:lang w:val="en-US" w:eastAsia="zh-CN"/>
          <w14:textFill>
            <w14:solidFill>
              <w14:schemeClr w14:val="tx1"/>
            </w14:solidFill>
          </w14:textFill>
        </w:rPr>
        <w:t>物业服务</w:t>
      </w:r>
      <w:r>
        <w:rPr>
          <w:rFonts w:hint="eastAsia" w:ascii="宋体" w:hAnsi="宋体" w:eastAsia="宋体" w:cs="宋体"/>
          <w:b w:val="0"/>
          <w:bCs/>
          <w:color w:val="000000" w:themeColor="text1"/>
          <w:sz w:val="24"/>
          <w:szCs w:val="24"/>
          <w14:textFill>
            <w14:solidFill>
              <w14:schemeClr w14:val="tx1"/>
            </w14:solidFill>
          </w14:textFill>
        </w:rPr>
        <w:t>人员（4位保洁人员，1位绿化工</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5位公寓管理员</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的</w:t>
      </w:r>
      <w:r>
        <w:rPr>
          <w:rFonts w:hint="eastAsia" w:ascii="宋体" w:hAnsi="宋体" w:eastAsia="宋体" w:cs="宋体"/>
          <w:b w:val="0"/>
          <w:bCs/>
          <w:color w:val="000000" w:themeColor="text1"/>
          <w:sz w:val="24"/>
          <w:szCs w:val="24"/>
          <w14:textFill>
            <w14:solidFill>
              <w14:schemeClr w14:val="tx1"/>
            </w14:solidFill>
          </w14:textFill>
        </w:rPr>
        <w:t>日常工作安排</w:t>
      </w:r>
      <w:r>
        <w:rPr>
          <w:rFonts w:hint="eastAsia" w:ascii="宋体" w:hAnsi="宋体" w:eastAsia="宋体" w:cs="宋体"/>
          <w:b w:val="0"/>
          <w:bCs/>
          <w:color w:val="000000" w:themeColor="text1"/>
          <w:sz w:val="24"/>
          <w:szCs w:val="24"/>
          <w:lang w:eastAsia="zh-CN"/>
          <w14:textFill>
            <w14:solidFill>
              <w14:schemeClr w14:val="tx1"/>
            </w14:solidFill>
          </w14:textFill>
        </w:rPr>
        <w:t>。除</w:t>
      </w:r>
      <w:r>
        <w:rPr>
          <w:rFonts w:hint="eastAsia" w:ascii="宋体" w:hAnsi="宋体" w:eastAsia="宋体" w:cs="宋体"/>
          <w:b w:val="0"/>
          <w:bCs/>
          <w:color w:val="000000" w:themeColor="text1"/>
          <w:sz w:val="24"/>
          <w:szCs w:val="24"/>
          <w14:textFill>
            <w14:solidFill>
              <w14:schemeClr w14:val="tx1"/>
            </w14:solidFill>
          </w14:textFill>
        </w:rPr>
        <w:t>工作服及</w:t>
      </w:r>
      <w:r>
        <w:rPr>
          <w:rFonts w:hint="eastAsia" w:ascii="宋体" w:hAnsi="宋体" w:eastAsia="宋体" w:cs="宋体"/>
          <w:b w:val="0"/>
          <w:bCs/>
          <w:color w:val="000000" w:themeColor="text1"/>
          <w:sz w:val="24"/>
          <w:szCs w:val="24"/>
          <w:lang w:eastAsia="zh-CN"/>
          <w14:textFill>
            <w14:solidFill>
              <w14:schemeClr w14:val="tx1"/>
            </w14:solidFill>
          </w14:textFill>
        </w:rPr>
        <w:t>保洁</w:t>
      </w:r>
      <w:r>
        <w:rPr>
          <w:rFonts w:hint="eastAsia" w:ascii="宋体" w:hAnsi="宋体" w:eastAsia="宋体" w:cs="宋体"/>
          <w:b w:val="0"/>
          <w:bCs/>
          <w:color w:val="000000" w:themeColor="text1"/>
          <w:sz w:val="24"/>
          <w:szCs w:val="24"/>
          <w14:textFill>
            <w14:solidFill>
              <w14:schemeClr w14:val="tx1"/>
            </w14:solidFill>
          </w14:textFill>
        </w:rPr>
        <w:t>工作所需耗材、工具由中标人提供</w:t>
      </w:r>
      <w:r>
        <w:rPr>
          <w:rFonts w:hint="eastAsia" w:ascii="宋体" w:hAnsi="宋体" w:eastAsia="宋体" w:cs="宋体"/>
          <w:b w:val="0"/>
          <w:bCs/>
          <w:color w:val="000000" w:themeColor="text1"/>
          <w:sz w:val="24"/>
          <w:szCs w:val="24"/>
          <w:lang w:eastAsia="zh-CN"/>
          <w14:textFill>
            <w14:solidFill>
              <w14:schemeClr w14:val="tx1"/>
            </w14:solidFill>
          </w14:textFill>
        </w:rPr>
        <w:t>外，</w:t>
      </w:r>
      <w:r>
        <w:rPr>
          <w:rFonts w:hint="eastAsia" w:ascii="宋体" w:hAnsi="宋体" w:eastAsia="宋体" w:cs="宋体"/>
          <w:b w:val="0"/>
          <w:bCs/>
          <w:color w:val="000000" w:themeColor="text1"/>
          <w:sz w:val="24"/>
          <w:szCs w:val="24"/>
          <w:lang w:val="en-US" w:eastAsia="zh-CN"/>
          <w14:textFill>
            <w14:solidFill>
              <w14:schemeClr w14:val="tx1"/>
            </w14:solidFill>
          </w14:textFill>
        </w:rPr>
        <w:t>该10名员工</w:t>
      </w:r>
      <w:r>
        <w:rPr>
          <w:rFonts w:hint="eastAsia" w:ascii="宋体" w:hAnsi="宋体" w:eastAsia="宋体" w:cs="宋体"/>
          <w:b w:val="0"/>
          <w:bCs/>
          <w:color w:val="000000" w:themeColor="text1"/>
          <w:sz w:val="24"/>
          <w:szCs w:val="24"/>
          <w14:textFill>
            <w14:solidFill>
              <w14:schemeClr w14:val="tx1"/>
            </w14:solidFill>
          </w14:textFill>
        </w:rPr>
        <w:t>工资、加班费</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相关福利待遇</w:t>
      </w:r>
      <w:r>
        <w:rPr>
          <w:rFonts w:hint="eastAsia" w:ascii="宋体" w:hAnsi="宋体" w:eastAsia="宋体" w:cs="宋体"/>
          <w:b w:val="0"/>
          <w:bCs/>
          <w:color w:val="000000" w:themeColor="text1"/>
          <w:sz w:val="24"/>
          <w:szCs w:val="24"/>
          <w:lang w:eastAsia="zh-CN"/>
          <w14:textFill>
            <w14:solidFill>
              <w14:schemeClr w14:val="tx1"/>
            </w14:solidFill>
          </w14:textFill>
        </w:rPr>
        <w:t>、办公设备等</w:t>
      </w:r>
      <w:r>
        <w:rPr>
          <w:rFonts w:hint="eastAsia" w:ascii="宋体" w:hAnsi="宋体" w:eastAsia="宋体" w:cs="宋体"/>
          <w:b w:val="0"/>
          <w:bCs/>
          <w:color w:val="000000" w:themeColor="text1"/>
          <w:sz w:val="24"/>
          <w:szCs w:val="24"/>
          <w14:textFill>
            <w14:solidFill>
              <w14:schemeClr w14:val="tx1"/>
            </w14:solidFill>
          </w14:textFill>
        </w:rPr>
        <w:t>由采购人支出发放。</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en-US" w:eastAsia="zh-CN"/>
        </w:rPr>
        <w:t xml:space="preserve">1.2.3 </w:t>
      </w:r>
      <w:r>
        <w:rPr>
          <w:rFonts w:hint="eastAsia" w:ascii="宋体" w:hAnsi="宋体" w:eastAsia="宋体" w:cs="宋体"/>
          <w:sz w:val="24"/>
          <w:szCs w:val="24"/>
        </w:rPr>
        <w:t>采购人认为具体岗位配置不合理需要变动，可要求中标人进行调整，</w:t>
      </w:r>
      <w:r>
        <w:rPr>
          <w:rFonts w:hint="eastAsia" w:ascii="宋体" w:hAnsi="宋体" w:eastAsia="宋体" w:cs="宋体"/>
          <w:sz w:val="24"/>
          <w:szCs w:val="24"/>
          <w:lang w:val="en-US" w:eastAsia="zh-CN"/>
        </w:rPr>
        <w:t>中标人要及时进行</w:t>
      </w:r>
      <w:r>
        <w:rPr>
          <w:rFonts w:hint="eastAsia" w:ascii="宋体" w:hAnsi="宋体" w:eastAsia="宋体" w:cs="宋体"/>
          <w:sz w:val="24"/>
          <w:szCs w:val="24"/>
        </w:rPr>
        <w:t>整改</w:t>
      </w:r>
      <w:r>
        <w:rPr>
          <w:rFonts w:hint="eastAsia" w:ascii="宋体" w:hAnsi="宋体" w:eastAsia="宋体" w:cs="宋体"/>
          <w:sz w:val="24"/>
          <w:szCs w:val="24"/>
          <w:lang w:val="en-US" w:eastAsia="zh-CN"/>
        </w:rPr>
        <w:t>和</w:t>
      </w:r>
      <w:r>
        <w:rPr>
          <w:rFonts w:hint="eastAsia" w:ascii="宋体" w:hAnsi="宋体" w:eastAsia="宋体" w:cs="宋体"/>
          <w:sz w:val="24"/>
          <w:szCs w:val="24"/>
        </w:rPr>
        <w:t>更换。</w:t>
      </w:r>
      <w:r>
        <w:rPr>
          <w:rFonts w:hint="eastAsia" w:ascii="宋体" w:hAnsi="宋体" w:eastAsia="宋体" w:cs="宋体"/>
          <w:color w:val="000000" w:themeColor="text1"/>
          <w:sz w:val="24"/>
          <w:szCs w:val="24"/>
          <w14:textFill>
            <w14:solidFill>
              <w14:schemeClr w14:val="tx1"/>
            </w14:solidFill>
          </w14:textFill>
        </w:rPr>
        <w:t>中标人更换或调整人员应提前征求采购人意见，在征得采购人同意后方可更换、调整。</w:t>
      </w:r>
    </w:p>
    <w:p>
      <w:pPr>
        <w:keepNext w:val="0"/>
        <w:keepLines w:val="0"/>
        <w:pageBreakBefore w:val="0"/>
        <w:kinsoku/>
        <w:wordWrap/>
        <w:overflowPunct/>
        <w:topLinePunct w:val="0"/>
        <w:autoSpaceDE/>
        <w:autoSpaceDN/>
        <w:bidi w:val="0"/>
        <w:adjustRightInd w:val="0"/>
        <w:spacing w:after="120" w:line="24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xml:space="preserve">1.2.4 </w:t>
      </w:r>
      <w:r>
        <w:rPr>
          <w:rFonts w:hint="eastAsia" w:ascii="宋体" w:hAnsi="宋体" w:eastAsia="宋体" w:cs="宋体"/>
          <w:b w:val="0"/>
          <w:bCs/>
          <w:color w:val="auto"/>
          <w:sz w:val="24"/>
          <w:szCs w:val="24"/>
        </w:rPr>
        <w:t>所有上岗人员要求政治上可靠、无不良行为记录，身体素质好，重要岗位人员配备必须采购人审核，政治审查通过方可录用。</w:t>
      </w:r>
    </w:p>
    <w:p>
      <w:pPr>
        <w:keepNext w:val="0"/>
        <w:keepLines w:val="0"/>
        <w:pageBreakBefore w:val="0"/>
        <w:kinsoku/>
        <w:wordWrap/>
        <w:overflowPunct/>
        <w:topLinePunct w:val="0"/>
        <w:autoSpaceDE/>
        <w:autoSpaceDN/>
        <w:bidi w:val="0"/>
        <w:adjustRightInd w:val="0"/>
        <w:spacing w:after="120" w:line="24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xml:space="preserve">1.2.5 </w:t>
      </w:r>
      <w:r>
        <w:rPr>
          <w:rFonts w:hint="eastAsia" w:ascii="宋体" w:hAnsi="宋体" w:eastAsia="宋体" w:cs="宋体"/>
          <w:b w:val="0"/>
          <w:bCs/>
          <w:color w:val="auto"/>
          <w:sz w:val="24"/>
          <w:szCs w:val="24"/>
        </w:rPr>
        <w:t>中标人应招收高素质年轻化的员工（每位员工必须具备智能手机，会在手机上使用ＱＱ和微信等信息通讯技术，以便进行具体区域的服务监管与联络）。</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1.2.6 所有人员其工作时间必须满足采购人的工作要求，包括双休日、公众假期和突发事件。以上工作产生的加班费，包含在投标总价中，由中标单位支付。</w:t>
      </w:r>
    </w:p>
    <w:p>
      <w:pPr>
        <w:keepNext w:val="0"/>
        <w:keepLines w:val="0"/>
        <w:pageBreakBefore w:val="0"/>
        <w:kinsoku/>
        <w:wordWrap/>
        <w:overflowPunct/>
        <w:topLinePunct w:val="0"/>
        <w:autoSpaceDE/>
        <w:autoSpaceDN/>
        <w:bidi w:val="0"/>
        <w:adjustRightInd w:val="0"/>
        <w:spacing w:after="120" w:line="24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xml:space="preserve">    1.2.7 </w:t>
      </w:r>
      <w:r>
        <w:rPr>
          <w:rFonts w:hint="eastAsia" w:ascii="宋体" w:hAnsi="宋体" w:eastAsia="宋体" w:cs="宋体"/>
          <w:b w:val="0"/>
          <w:bCs/>
          <w:color w:val="auto"/>
          <w:sz w:val="24"/>
          <w:szCs w:val="24"/>
        </w:rPr>
        <w:t>所有服务人员应当统一穿由采购人确认的制服及工号牌，费用和制作均由中标人负担。</w:t>
      </w:r>
    </w:p>
    <w:p>
      <w:pPr>
        <w:keepNext w:val="0"/>
        <w:keepLines w:val="0"/>
        <w:pageBreakBefore w:val="0"/>
        <w:kinsoku/>
        <w:wordWrap/>
        <w:overflowPunct/>
        <w:topLinePunct w:val="0"/>
        <w:autoSpaceDE/>
        <w:autoSpaceDN/>
        <w:bidi w:val="0"/>
        <w:adjustRightInd w:val="0"/>
        <w:snapToGrid w:val="0"/>
        <w:spacing w:line="240" w:lineRule="auto"/>
        <w:ind w:firstLine="482" w:firstLineChars="200"/>
        <w:rPr>
          <w:rFonts w:ascii="宋体" w:hAnsi="宋体" w:eastAsia="宋体" w:cs="宋体"/>
          <w:b/>
          <w:bCs/>
          <w:sz w:val="24"/>
          <w:szCs w:val="24"/>
        </w:rPr>
      </w:pPr>
      <w:r>
        <w:rPr>
          <w:rFonts w:hint="eastAsia" w:ascii="宋体" w:hAnsi="宋体" w:eastAsia="宋体" w:cs="宋体"/>
          <w:b/>
          <w:bCs/>
          <w:sz w:val="24"/>
          <w:szCs w:val="24"/>
          <w:lang w:val="en-US" w:eastAsia="zh-CN"/>
        </w:rPr>
        <w:t xml:space="preserve">1.2.8 </w:t>
      </w:r>
      <w:r>
        <w:rPr>
          <w:rFonts w:hint="eastAsia" w:ascii="宋体" w:hAnsi="宋体" w:eastAsia="宋体" w:cs="宋体"/>
          <w:b/>
          <w:bCs/>
          <w:sz w:val="24"/>
          <w:szCs w:val="24"/>
        </w:rPr>
        <w:t>中标方需自行解决其员工住宿问题。</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1.2.9 中标人应根据采购人要求对下属服务人员开展各类规章制度、各类技术规范业务标准的教育培训，强化</w:t>
      </w:r>
      <w:r>
        <w:rPr>
          <w:rFonts w:hint="eastAsia" w:ascii="宋体" w:hAnsi="宋体" w:eastAsia="宋体" w:cs="宋体"/>
          <w:sz w:val="24"/>
          <w:szCs w:val="24"/>
          <w:highlight w:val="none"/>
        </w:rPr>
        <w:t>节约用水、用电、耗材，及时关闭浪费性水电能耗</w:t>
      </w:r>
      <w:r>
        <w:rPr>
          <w:rFonts w:hint="eastAsia" w:ascii="宋体" w:hAnsi="宋体" w:eastAsia="宋体" w:cs="宋体"/>
          <w:sz w:val="24"/>
          <w:szCs w:val="24"/>
          <w:highlight w:val="none"/>
          <w:lang w:val="en-US" w:eastAsia="zh-CN"/>
        </w:rPr>
        <w:t>历行节约、反对浪费，加强绿色校园建设。</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ascii="宋体" w:hAnsi="宋体" w:eastAsia="宋体" w:cs="宋体"/>
          <w:sz w:val="24"/>
          <w:szCs w:val="24"/>
        </w:rPr>
      </w:pPr>
      <w:r>
        <w:rPr>
          <w:rFonts w:hint="eastAsia" w:ascii="宋体" w:hAnsi="宋体" w:eastAsia="宋体" w:cs="宋体"/>
          <w:b w:val="0"/>
          <w:bCs/>
          <w:color w:val="auto"/>
          <w:sz w:val="24"/>
          <w:szCs w:val="24"/>
          <w:lang w:val="en-US" w:eastAsia="zh-CN"/>
        </w:rPr>
        <w:t xml:space="preserve">1.2.10 </w:t>
      </w:r>
      <w:r>
        <w:rPr>
          <w:rFonts w:hint="eastAsia" w:ascii="宋体" w:hAnsi="宋体" w:eastAsia="宋体" w:cs="宋体"/>
          <w:b w:val="0"/>
          <w:bCs/>
          <w:color w:val="auto"/>
          <w:sz w:val="24"/>
          <w:szCs w:val="24"/>
        </w:rPr>
        <w:t>中标人</w:t>
      </w:r>
      <w:r>
        <w:rPr>
          <w:rFonts w:hint="eastAsia" w:ascii="宋体" w:hAnsi="宋体" w:eastAsia="宋体" w:cs="宋体"/>
          <w:b w:val="0"/>
          <w:bCs/>
          <w:color w:val="auto"/>
          <w:sz w:val="24"/>
          <w:szCs w:val="24"/>
          <w:lang w:val="en-US" w:eastAsia="zh-CN"/>
        </w:rPr>
        <w:t>应严格管理</w:t>
      </w:r>
      <w:r>
        <w:rPr>
          <w:rFonts w:hint="eastAsia" w:ascii="宋体" w:hAnsi="宋体" w:eastAsia="宋体" w:cs="宋体"/>
          <w:b w:val="0"/>
          <w:bCs/>
          <w:color w:val="auto"/>
          <w:sz w:val="24"/>
          <w:szCs w:val="24"/>
        </w:rPr>
        <w:t>下属服务人员</w:t>
      </w:r>
      <w:r>
        <w:rPr>
          <w:rFonts w:hint="eastAsia" w:ascii="宋体" w:hAnsi="宋体" w:eastAsia="宋体" w:cs="宋体"/>
          <w:b w:val="0"/>
          <w:bCs/>
          <w:color w:val="auto"/>
          <w:sz w:val="24"/>
          <w:szCs w:val="24"/>
          <w:lang w:eastAsia="zh-CN"/>
        </w:rPr>
        <w:t>。</w:t>
      </w:r>
      <w:r>
        <w:rPr>
          <w:rFonts w:hint="eastAsia" w:ascii="宋体" w:hAnsi="宋体" w:eastAsia="宋体" w:cs="宋体"/>
          <w:sz w:val="24"/>
          <w:szCs w:val="24"/>
        </w:rPr>
        <w:t>中标</w:t>
      </w:r>
      <w:r>
        <w:rPr>
          <w:rFonts w:hint="eastAsia" w:ascii="宋体" w:hAnsi="宋体" w:eastAsia="宋体" w:cs="宋体"/>
          <w:sz w:val="24"/>
          <w:szCs w:val="24"/>
          <w:lang w:eastAsia="zh-CN"/>
        </w:rPr>
        <w:t>人</w:t>
      </w:r>
      <w:r>
        <w:rPr>
          <w:rFonts w:hint="eastAsia" w:ascii="宋体" w:hAnsi="宋体" w:eastAsia="宋体" w:cs="宋体"/>
          <w:sz w:val="24"/>
          <w:szCs w:val="24"/>
        </w:rPr>
        <w:t>及其员工必须遵守学校的一切行政管理、消防安全、教学区域等规章制度、配合和服从采购</w:t>
      </w:r>
      <w:r>
        <w:rPr>
          <w:rFonts w:hint="eastAsia" w:ascii="宋体" w:hAnsi="宋体" w:eastAsia="宋体" w:cs="宋体"/>
          <w:sz w:val="24"/>
          <w:szCs w:val="24"/>
          <w:lang w:val="en-US" w:eastAsia="zh-CN"/>
        </w:rPr>
        <w:t>人</w:t>
      </w:r>
      <w:r>
        <w:rPr>
          <w:rFonts w:hint="eastAsia" w:ascii="宋体" w:hAnsi="宋体" w:eastAsia="宋体" w:cs="宋体"/>
          <w:sz w:val="24"/>
          <w:szCs w:val="24"/>
        </w:rPr>
        <w:t>管理。</w:t>
      </w:r>
      <w:r>
        <w:rPr>
          <w:rFonts w:hint="eastAsia" w:ascii="宋体" w:hAnsi="宋体" w:eastAsia="宋体" w:cs="宋体"/>
          <w:sz w:val="24"/>
          <w:szCs w:val="24"/>
          <w:lang w:eastAsia="zh-CN"/>
        </w:rPr>
        <w:t>采购人</w:t>
      </w:r>
      <w:r>
        <w:rPr>
          <w:rFonts w:hint="eastAsia" w:ascii="宋体" w:hAnsi="宋体" w:eastAsia="宋体" w:cs="宋体"/>
          <w:sz w:val="24"/>
          <w:szCs w:val="24"/>
        </w:rPr>
        <w:t>有权对中标</w:t>
      </w:r>
      <w:r>
        <w:rPr>
          <w:rFonts w:hint="eastAsia" w:ascii="宋体" w:hAnsi="宋体" w:eastAsia="宋体" w:cs="宋体"/>
          <w:sz w:val="24"/>
          <w:szCs w:val="24"/>
          <w:lang w:eastAsia="zh-CN"/>
        </w:rPr>
        <w:t>人</w:t>
      </w:r>
      <w:r>
        <w:rPr>
          <w:rFonts w:hint="eastAsia" w:ascii="宋体" w:hAnsi="宋体" w:eastAsia="宋体" w:cs="宋体"/>
          <w:sz w:val="24"/>
          <w:szCs w:val="24"/>
        </w:rPr>
        <w:t>员工的工作行为</w:t>
      </w:r>
      <w:r>
        <w:rPr>
          <w:rFonts w:hint="eastAsia" w:ascii="宋体" w:hAnsi="宋体" w:eastAsia="宋体" w:cs="宋体"/>
          <w:sz w:val="24"/>
          <w:szCs w:val="24"/>
          <w:highlight w:val="none"/>
        </w:rPr>
        <w:t>及态度进行监督，如发现中标</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员工有违反学校的规章制度、不配合和服从采购</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管理的行为，</w:t>
      </w:r>
      <w:r>
        <w:rPr>
          <w:rFonts w:hint="eastAsia" w:ascii="宋体" w:hAnsi="宋体" w:eastAsia="宋体" w:cs="宋体"/>
          <w:b w:val="0"/>
          <w:bCs/>
          <w:color w:val="auto"/>
          <w:sz w:val="24"/>
          <w:szCs w:val="24"/>
          <w:highlight w:val="none"/>
        </w:rPr>
        <w:t>发现一次则扣发0.5%服务费（当月）。</w:t>
      </w:r>
      <w:r>
        <w:rPr>
          <w:rFonts w:hint="eastAsia" w:ascii="宋体" w:hAnsi="宋体" w:eastAsia="宋体" w:cs="宋体"/>
          <w:sz w:val="24"/>
          <w:szCs w:val="24"/>
          <w:highlight w:val="none"/>
        </w:rPr>
        <w:t>态度恶劣拒不改正的，采购</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有权要求中标方予以更换或辞退，中标方必须无条件接受。</w:t>
      </w:r>
    </w:p>
    <w:p>
      <w:pPr>
        <w:keepNext w:val="0"/>
        <w:keepLines w:val="0"/>
        <w:pageBreakBefore w:val="0"/>
        <w:numPr>
          <w:ilvl w:val="0"/>
          <w:numId w:val="3"/>
        </w:numPr>
        <w:kinsoku/>
        <w:wordWrap/>
        <w:overflowPunct/>
        <w:topLinePunct w:val="0"/>
        <w:autoSpaceDE/>
        <w:autoSpaceDN/>
        <w:bidi w:val="0"/>
        <w:adjustRightInd w:val="0"/>
        <w:spacing w:line="240" w:lineRule="auto"/>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物业服务范围</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2.1物业管理（建筑物）</w:t>
      </w:r>
    </w:p>
    <w:tbl>
      <w:tblPr>
        <w:tblStyle w:val="65"/>
        <w:tblW w:w="8483" w:type="dxa"/>
        <w:tblInd w:w="0" w:type="dxa"/>
        <w:tblLayout w:type="fixed"/>
        <w:tblCellMar>
          <w:top w:w="15" w:type="dxa"/>
          <w:left w:w="15" w:type="dxa"/>
          <w:bottom w:w="15" w:type="dxa"/>
          <w:right w:w="15" w:type="dxa"/>
        </w:tblCellMar>
      </w:tblPr>
      <w:tblGrid>
        <w:gridCol w:w="585"/>
        <w:gridCol w:w="3541"/>
        <w:gridCol w:w="1276"/>
        <w:gridCol w:w="1134"/>
        <w:gridCol w:w="1947"/>
      </w:tblGrid>
      <w:tr>
        <w:tblPrEx>
          <w:tblCellMar>
            <w:top w:w="15" w:type="dxa"/>
            <w:left w:w="15" w:type="dxa"/>
            <w:bottom w:w="15" w:type="dxa"/>
            <w:right w:w="15" w:type="dxa"/>
          </w:tblCellMar>
        </w:tblPrEx>
        <w:trPr>
          <w:trHeight w:val="38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建筑名称</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rPr>
              <w:t>建筑面积</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楼层</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备注</w:t>
            </w:r>
          </w:p>
        </w:tc>
      </w:tr>
      <w:tr>
        <w:tblPrEx>
          <w:tblCellMar>
            <w:top w:w="15" w:type="dxa"/>
            <w:left w:w="15" w:type="dxa"/>
            <w:bottom w:w="15" w:type="dxa"/>
            <w:right w:w="15" w:type="dxa"/>
          </w:tblCellMar>
        </w:tblPrEx>
        <w:trPr>
          <w:trHeight w:val="285"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建筑内面积</w:t>
            </w: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2号科技楼</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2148</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5号实训楼</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1633</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行政楼</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1596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3</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专家楼</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792</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红楼（医务室）</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990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9号实训中心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4021</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10号实训中心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2426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11号图书馆</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1801</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12号实训中心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774</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数控实训中心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1772</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汽车实训中心（临时）</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1471</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C幢公寓旁配电房（临时）</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r>
              <w:rPr>
                <w:rFonts w:hint="eastAsia" w:ascii="宋体" w:hAnsi="宋体" w:eastAsia="宋体" w:cs="宋体"/>
                <w:sz w:val="24"/>
                <w:szCs w:val="24"/>
              </w:rPr>
              <w:t>263</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新能源汽车实训中心（排球场）</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519</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1</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1号教学楼（阶梯教室 多功能厅）</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7646</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6</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3号技能大楼</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10760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6</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室内体育馆</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2850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学生公寓A、B</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10873</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color w:val="auto"/>
                <w:sz w:val="24"/>
                <w:szCs w:val="24"/>
              </w:rPr>
            </w:pPr>
            <w:r>
              <w:rPr>
                <w:rFonts w:hint="eastAsia" w:ascii="宋体" w:hAnsi="宋体" w:eastAsia="宋体" w:cs="宋体"/>
                <w:color w:val="auto"/>
                <w:sz w:val="24"/>
                <w:szCs w:val="24"/>
              </w:rPr>
              <w:t>含公共浴室</w:t>
            </w: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学生公寓C</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6157</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7</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学生公寓D</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18263</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9</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5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学生公寓E</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11444</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9</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学生公寓F</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22000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9</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6号教学楼（学术报告厅）</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20800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9</w:t>
            </w:r>
          </w:p>
        </w:tc>
        <w:tc>
          <w:tcPr>
            <w:tcW w:w="19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textAlignment w:val="center"/>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网球馆E立方</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 xml:space="preserve">2378 </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停车场（灯光篮球场）</w:t>
            </w:r>
          </w:p>
        </w:tc>
        <w:tc>
          <w:tcPr>
            <w:tcW w:w="127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r>
              <w:rPr>
                <w:rFonts w:hint="eastAsia" w:ascii="宋体" w:hAnsi="宋体" w:eastAsia="宋体" w:cs="宋体"/>
                <w:sz w:val="24"/>
                <w:szCs w:val="24"/>
              </w:rPr>
              <w:t>1500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2</w:t>
            </w:r>
          </w:p>
        </w:tc>
        <w:tc>
          <w:tcPr>
            <w:tcW w:w="1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6号楼架空层</w:t>
            </w:r>
          </w:p>
        </w:tc>
        <w:tc>
          <w:tcPr>
            <w:tcW w:w="127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r>
              <w:rPr>
                <w:rFonts w:hint="eastAsia" w:ascii="宋体" w:hAnsi="宋体" w:eastAsia="宋体" w:cs="宋体"/>
                <w:sz w:val="24"/>
                <w:szCs w:val="24"/>
              </w:rPr>
              <w:t>1650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p>
        </w:tc>
        <w:tc>
          <w:tcPr>
            <w:tcW w:w="1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tabs>
                <w:tab w:val="left" w:pos="1875"/>
              </w:tabs>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3号楼地下停车场</w:t>
            </w:r>
          </w:p>
        </w:tc>
        <w:tc>
          <w:tcPr>
            <w:tcW w:w="127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r>
              <w:rPr>
                <w:rFonts w:hint="eastAsia" w:ascii="宋体" w:hAnsi="宋体" w:eastAsia="宋体" w:cs="宋体"/>
                <w:sz w:val="24"/>
                <w:szCs w:val="24"/>
              </w:rPr>
              <w:t>1260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p>
        </w:tc>
        <w:tc>
          <w:tcPr>
            <w:tcW w:w="1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F2架空层</w:t>
            </w:r>
          </w:p>
        </w:tc>
        <w:tc>
          <w:tcPr>
            <w:tcW w:w="127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r>
              <w:rPr>
                <w:rFonts w:hint="eastAsia" w:ascii="宋体" w:hAnsi="宋体" w:eastAsia="宋体" w:cs="宋体"/>
                <w:sz w:val="24"/>
                <w:szCs w:val="24"/>
              </w:rPr>
              <w:t>984</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p>
        </w:tc>
        <w:tc>
          <w:tcPr>
            <w:tcW w:w="1947"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建筑外</w:t>
            </w: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both"/>
              <w:textAlignment w:val="center"/>
              <w:rPr>
                <w:rFonts w:ascii="宋体" w:hAnsi="宋体" w:eastAsia="宋体" w:cs="宋体"/>
                <w:sz w:val="24"/>
                <w:szCs w:val="24"/>
              </w:rPr>
            </w:pPr>
            <w:r>
              <w:rPr>
                <w:rFonts w:hint="eastAsia" w:ascii="宋体" w:hAnsi="宋体" w:eastAsia="宋体" w:cs="宋体"/>
                <w:sz w:val="24"/>
                <w:szCs w:val="24"/>
              </w:rPr>
              <w:t>绿地面积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20000㎡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c>
          <w:tcPr>
            <w:tcW w:w="19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打扫白色垃圾，清扫落叶。负责清运垃圾至校内垃圾坞</w:t>
            </w: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both"/>
              <w:textAlignment w:val="center"/>
              <w:rPr>
                <w:rFonts w:ascii="宋体" w:hAnsi="宋体" w:eastAsia="宋体" w:cs="宋体"/>
                <w:sz w:val="24"/>
                <w:szCs w:val="24"/>
              </w:rPr>
            </w:pPr>
            <w:r>
              <w:rPr>
                <w:rFonts w:hint="eastAsia" w:ascii="宋体" w:hAnsi="宋体" w:eastAsia="宋体" w:cs="宋体"/>
                <w:sz w:val="24"/>
                <w:szCs w:val="24"/>
              </w:rPr>
              <w:t>道路面积</w:t>
            </w:r>
          </w:p>
        </w:tc>
        <w:tc>
          <w:tcPr>
            <w:tcW w:w="127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28000㎡</w:t>
            </w:r>
          </w:p>
        </w:tc>
        <w:tc>
          <w:tcPr>
            <w:tcW w:w="1134"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c>
          <w:tcPr>
            <w:tcW w:w="19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广场、铺地、人行道、停车</w:t>
            </w:r>
          </w:p>
        </w:tc>
        <w:tc>
          <w:tcPr>
            <w:tcW w:w="127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p>
        </w:tc>
        <w:tc>
          <w:tcPr>
            <w:tcW w:w="113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c>
          <w:tcPr>
            <w:tcW w:w="19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 w:val="24"/>
                <w:szCs w:val="24"/>
              </w:rPr>
            </w:pPr>
          </w:p>
        </w:tc>
        <w:tc>
          <w:tcPr>
            <w:tcW w:w="35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ascii="宋体" w:hAnsi="宋体" w:eastAsia="宋体" w:cs="宋体"/>
                <w:sz w:val="24"/>
                <w:szCs w:val="24"/>
              </w:rPr>
            </w:pPr>
            <w:r>
              <w:rPr>
                <w:rFonts w:hint="eastAsia" w:ascii="宋体" w:hAnsi="宋体" w:eastAsia="宋体" w:cs="宋体"/>
                <w:sz w:val="24"/>
                <w:szCs w:val="24"/>
              </w:rPr>
              <w:t>运动场面积</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pacing w:line="240" w:lineRule="auto"/>
              <w:jc w:val="left"/>
              <w:textAlignment w:val="center"/>
              <w:rPr>
                <w:rFonts w:ascii="宋体" w:hAnsi="宋体" w:eastAsia="宋体" w:cs="宋体"/>
                <w:sz w:val="24"/>
                <w:szCs w:val="24"/>
              </w:rPr>
            </w:pPr>
            <w:r>
              <w:rPr>
                <w:rFonts w:hint="eastAsia" w:ascii="宋体" w:hAnsi="宋体" w:eastAsia="宋体" w:cs="宋体"/>
                <w:sz w:val="24"/>
                <w:szCs w:val="24"/>
              </w:rPr>
              <w:t>19000㎡</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p>
        </w:tc>
        <w:tc>
          <w:tcPr>
            <w:tcW w:w="194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sz w:val="24"/>
                <w:szCs w:val="24"/>
              </w:rPr>
            </w:pPr>
          </w:p>
        </w:tc>
      </w:tr>
    </w:tbl>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val="0"/>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2.2物业管理（室外）</w:t>
      </w:r>
    </w:p>
    <w:p>
      <w:pPr>
        <w:keepNext w:val="0"/>
        <w:keepLines w:val="0"/>
        <w:pageBreakBefore w:val="0"/>
        <w:tabs>
          <w:tab w:val="left" w:pos="180"/>
          <w:tab w:val="left" w:pos="1080"/>
        </w:tabs>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yellow"/>
        </w:rPr>
      </w:pP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67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场所</w:t>
            </w:r>
          </w:p>
        </w:tc>
        <w:tc>
          <w:tcPr>
            <w:tcW w:w="1928"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配电房</w:t>
            </w:r>
          </w:p>
        </w:tc>
        <w:tc>
          <w:tcPr>
            <w:tcW w:w="1928" w:type="dxa"/>
            <w:vMerge w:val="restart"/>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路灯、指示灯、消防器具</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校园道路指示牌、雕像等</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4</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电梯等设备</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5</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柜窗</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6</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室内外休读点桌椅</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7</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室内外垃圾桶（篓）</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各楼幢门厅内墙、玻璃幕墙</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9</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各楼幢屋面、地下室下水道和道路窨井盖的清理，</w:t>
            </w:r>
            <w:r>
              <w:rPr>
                <w:rFonts w:hint="eastAsia" w:ascii="宋体" w:hAnsi="宋体" w:eastAsia="宋体" w:cs="宋体"/>
                <w:color w:val="auto"/>
                <w:sz w:val="24"/>
                <w:szCs w:val="24"/>
                <w:lang w:val="zh-CN"/>
              </w:rPr>
              <w:t>雨水管道畅通，及时清理树叶杂物。</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10</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协助做好隐蔽性和活动性虫害，白蚁、消杀老鼠、蟑螂、蚊子、苍蝇等的预防和消杀工作。</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11</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地毯清洁</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12</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r>
              <w:rPr>
                <w:rFonts w:hint="eastAsia" w:ascii="宋体" w:hAnsi="宋体" w:eastAsia="宋体" w:cs="宋体"/>
                <w:color w:val="auto"/>
                <w:sz w:val="24"/>
                <w:szCs w:val="24"/>
              </w:rPr>
              <w:t>屋顶清洁（包括宿舍区屋顶）</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学校各类值班室、休息室</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教师办公室</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54" w:type="dxa"/>
            <w:vAlign w:val="center"/>
          </w:tcPr>
          <w:p>
            <w:pPr>
              <w:keepNext w:val="0"/>
              <w:keepLines w:val="0"/>
              <w:pageBreakBefore w:val="0"/>
              <w:kinsoku/>
              <w:wordWrap/>
              <w:overflowPunct/>
              <w:topLinePunct w:val="0"/>
              <w:autoSpaceDE/>
              <w:autoSpaceDN/>
              <w:bidi w:val="0"/>
              <w:adjustRightInd w:val="0"/>
              <w:spacing w:line="24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5670" w:type="dxa"/>
            <w:vAlign w:val="center"/>
          </w:tcPr>
          <w:p>
            <w:pPr>
              <w:keepNext w:val="0"/>
              <w:keepLines w:val="0"/>
              <w:pageBreakBefore w:val="0"/>
              <w:kinsoku/>
              <w:wordWrap/>
              <w:overflowPunct/>
              <w:topLinePunct w:val="0"/>
              <w:autoSpaceDE/>
              <w:autoSpaceDN/>
              <w:bidi w:val="0"/>
              <w:adjustRightIn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各院系实训室、会议室</w:t>
            </w:r>
          </w:p>
        </w:tc>
        <w:tc>
          <w:tcPr>
            <w:tcW w:w="1928" w:type="dxa"/>
            <w:vMerge w:val="continue"/>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 w:val="24"/>
                <w:szCs w:val="24"/>
              </w:rPr>
            </w:pPr>
          </w:p>
        </w:tc>
      </w:tr>
    </w:tbl>
    <w:p>
      <w:pPr>
        <w:keepNext w:val="0"/>
        <w:keepLines w:val="0"/>
        <w:pageBreakBefore w:val="0"/>
        <w:tabs>
          <w:tab w:val="left" w:pos="180"/>
          <w:tab w:val="left" w:pos="1080"/>
        </w:tabs>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注：以上数据仅供参考，最终以现场勘查为准。日常保洁面积不包括办公室(除院领导办公室和集中办公点)、商贸店铺、食堂、实验室、寝室等室内面积。</w:t>
      </w:r>
    </w:p>
    <w:p>
      <w:pPr>
        <w:keepNext w:val="0"/>
        <w:keepLines w:val="0"/>
        <w:pageBreakBefore w:val="0"/>
        <w:numPr>
          <w:ilvl w:val="0"/>
          <w:numId w:val="3"/>
        </w:numPr>
        <w:kinsoku/>
        <w:wordWrap/>
        <w:overflowPunct/>
        <w:topLinePunct w:val="0"/>
        <w:autoSpaceDE/>
        <w:autoSpaceDN/>
        <w:bidi w:val="0"/>
        <w:adjustRightInd w:val="0"/>
        <w:spacing w:line="240" w:lineRule="auto"/>
        <w:rPr>
          <w:rFonts w:hint="default"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岗位配置</w:t>
      </w:r>
    </w:p>
    <w:p>
      <w:pPr>
        <w:keepNext w:val="0"/>
        <w:keepLines w:val="0"/>
        <w:pageBreakBefore w:val="0"/>
        <w:tabs>
          <w:tab w:val="left" w:pos="180"/>
          <w:tab w:val="left" w:pos="1080"/>
        </w:tabs>
        <w:kinsoku/>
        <w:wordWrap/>
        <w:overflowPunct/>
        <w:topLinePunct w:val="0"/>
        <w:autoSpaceDE/>
        <w:autoSpaceDN/>
        <w:bidi w:val="0"/>
        <w:adjustRightInd w:val="0"/>
        <w:spacing w:line="24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i w:val="0"/>
          <w:iCs w:val="0"/>
          <w:caps w:val="0"/>
          <w:spacing w:val="0"/>
          <w:sz w:val="24"/>
          <w:szCs w:val="24"/>
          <w:highlight w:val="none"/>
          <w:u w:val="single"/>
          <w:shd w:val="clear"/>
        </w:rPr>
        <w:t>▲</w:t>
      </w:r>
      <w:r>
        <w:rPr>
          <w:rFonts w:hint="eastAsia" w:ascii="宋体" w:hAnsi="宋体" w:cs="宋体"/>
          <w:b/>
          <w:bCs/>
          <w:i w:val="0"/>
          <w:iCs w:val="0"/>
          <w:caps w:val="0"/>
          <w:spacing w:val="0"/>
          <w:sz w:val="24"/>
          <w:szCs w:val="24"/>
          <w:highlight w:val="none"/>
          <w:u w:val="single"/>
          <w:shd w:val="clear"/>
          <w:lang w:val="en-US" w:eastAsia="zh-CN"/>
        </w:rPr>
        <w:t>3.1</w:t>
      </w:r>
      <w:r>
        <w:rPr>
          <w:rFonts w:hint="eastAsia" w:ascii="宋体" w:hAnsi="宋体" w:eastAsia="宋体" w:cs="宋体"/>
          <w:i w:val="0"/>
          <w:iCs w:val="0"/>
          <w:caps w:val="0"/>
          <w:spacing w:val="0"/>
          <w:sz w:val="24"/>
          <w:szCs w:val="24"/>
          <w:highlight w:val="none"/>
          <w:u w:val="single"/>
          <w:shd w:val="clear"/>
        </w:rPr>
        <w:t>本项目服务人员最低人数要求为42人，</w:t>
      </w:r>
      <w:r>
        <w:rPr>
          <w:rFonts w:hint="eastAsia" w:ascii="宋体" w:hAnsi="宋体" w:eastAsia="宋体" w:cs="宋体"/>
          <w:i w:val="0"/>
          <w:iCs w:val="0"/>
          <w:caps w:val="0"/>
          <w:spacing w:val="0"/>
          <w:sz w:val="24"/>
          <w:szCs w:val="24"/>
          <w:highlight w:val="none"/>
          <w:u w:val="none"/>
          <w:shd w:val="clear"/>
          <w:lang w:val="en-US" w:eastAsia="zh-CN"/>
        </w:rPr>
        <w:t>具体配置入下表：</w:t>
      </w:r>
    </w:p>
    <w:tbl>
      <w:tblPr>
        <w:tblStyle w:val="6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312"/>
        <w:gridCol w:w="799"/>
        <w:gridCol w:w="5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r>
              <w:rPr>
                <w:rFonts w:hint="eastAsia" w:ascii="宋体" w:hAnsi="宋体" w:eastAsia="宋体" w:cs="宋体"/>
                <w:color w:val="auto"/>
                <w:szCs w:val="21"/>
              </w:rPr>
              <w:t>岗位名称</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r>
              <w:rPr>
                <w:rFonts w:hint="eastAsia" w:ascii="宋体" w:hAnsi="宋体" w:eastAsia="宋体" w:cs="宋体"/>
                <w:color w:val="auto"/>
                <w:szCs w:val="21"/>
              </w:rPr>
              <w:t>人数</w:t>
            </w:r>
          </w:p>
        </w:tc>
        <w:tc>
          <w:tcPr>
            <w:tcW w:w="3281"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r>
              <w:rPr>
                <w:rFonts w:hint="eastAsia" w:ascii="宋体" w:hAnsi="宋体" w:eastAsia="宋体" w:cs="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r>
              <w:rPr>
                <w:rFonts w:hint="eastAsia" w:ascii="宋体" w:hAnsi="宋体" w:eastAsia="宋体" w:cs="宋体"/>
                <w:color w:val="auto"/>
                <w:szCs w:val="21"/>
              </w:rPr>
              <w:t>项目经理</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bCs/>
                <w:color w:val="auto"/>
                <w:szCs w:val="21"/>
              </w:rPr>
            </w:pPr>
            <w:r>
              <w:rPr>
                <w:rFonts w:hint="eastAsia" w:ascii="宋体" w:hAnsi="宋体" w:eastAsia="宋体" w:cs="宋体"/>
                <w:bCs/>
                <w:color w:val="auto"/>
                <w:szCs w:val="21"/>
              </w:rPr>
              <w:t>1人</w:t>
            </w:r>
          </w:p>
        </w:tc>
        <w:tc>
          <w:tcPr>
            <w:tcW w:w="3281" w:type="pct"/>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w:t>
            </w:r>
            <w:r>
              <w:rPr>
                <w:rFonts w:hint="eastAsia" w:ascii="宋体" w:hAnsi="宋体" w:cs="宋体"/>
                <w:i w:val="0"/>
                <w:iCs w:val="0"/>
                <w:color w:val="auto"/>
                <w:kern w:val="0"/>
                <w:szCs w:val="21"/>
                <w:highlight w:val="none"/>
                <w:lang w:val="en-US" w:eastAsia="zh-CN"/>
              </w:rPr>
              <w:t>岗位职责要求：</w:t>
            </w:r>
            <w:r>
              <w:rPr>
                <w:rFonts w:hint="eastAsia" w:ascii="宋体" w:hAnsi="宋体" w:eastAsia="宋体" w:cs="宋体"/>
                <w:color w:val="auto"/>
                <w:szCs w:val="21"/>
              </w:rPr>
              <w:t xml:space="preserve">全面负责学校各项日常管理工作及事务，负责与采购人及外部的沟通与协调，确保物业服务到位。 </w:t>
            </w:r>
          </w:p>
          <w:p>
            <w:pPr>
              <w:keepNext w:val="0"/>
              <w:keepLines w:val="0"/>
              <w:pageBreakBefore w:val="0"/>
              <w:kinsoku/>
              <w:wordWrap/>
              <w:overflowPunct/>
              <w:topLinePunct w:val="0"/>
              <w:autoSpaceDE/>
              <w:autoSpaceDN/>
              <w:bidi w:val="0"/>
              <w:adjustRightInd w:val="0"/>
              <w:snapToGri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、年龄要求：男性55周岁及以下、女性50周岁及以下；</w:t>
            </w:r>
          </w:p>
          <w:p>
            <w:pPr>
              <w:keepNext w:val="0"/>
              <w:keepLines w:val="0"/>
              <w:pageBreakBefore w:val="0"/>
              <w:kinsoku/>
              <w:wordWrap/>
              <w:overflowPunct/>
              <w:topLinePunct w:val="0"/>
              <w:autoSpaceDE/>
              <w:autoSpaceDN/>
              <w:bidi w:val="0"/>
              <w:adjustRightInd w:val="0"/>
              <w:snapToGrid w:val="0"/>
              <w:spacing w:line="240" w:lineRule="auto"/>
              <w:rPr>
                <w:rFonts w:hint="default"/>
                <w:lang w:val="en-US"/>
              </w:rPr>
            </w:pPr>
            <w:r>
              <w:rPr>
                <w:rFonts w:hint="eastAsia" w:ascii="宋体" w:hAnsi="宋体" w:eastAsia="宋体" w:cs="宋体"/>
                <w:color w:val="auto"/>
                <w:szCs w:val="21"/>
                <w:lang w:val="en-US" w:eastAsia="zh-CN"/>
              </w:rPr>
              <w:t>3. 管理能力、工作经验等方面要求；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r>
              <w:rPr>
                <w:rFonts w:hint="eastAsia" w:ascii="宋体" w:hAnsi="宋体" w:eastAsia="宋体" w:cs="宋体"/>
                <w:color w:val="auto"/>
                <w:szCs w:val="21"/>
              </w:rPr>
              <w:t>学生公寓管理</w:t>
            </w: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ascii="宋体" w:hAnsi="宋体" w:cs="宋体"/>
                <w:color w:val="auto"/>
                <w:kern w:val="0"/>
                <w:szCs w:val="21"/>
              </w:rPr>
            </w:pPr>
            <w:r>
              <w:rPr>
                <w:rFonts w:hint="eastAsia" w:ascii="宋体" w:hAnsi="宋体" w:cs="宋体"/>
                <w:color w:val="auto"/>
                <w:kern w:val="0"/>
                <w:szCs w:val="21"/>
              </w:rPr>
              <w:t>宿管主管</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人</w:t>
            </w:r>
          </w:p>
        </w:tc>
        <w:tc>
          <w:tcPr>
            <w:tcW w:w="3281" w:type="pct"/>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240" w:lineRule="auto"/>
              <w:jc w:val="left"/>
              <w:rPr>
                <w:rFonts w:hint="eastAsia" w:ascii="宋体" w:hAnsi="宋体" w:cs="宋体"/>
                <w:color w:val="auto"/>
                <w:kern w:val="0"/>
                <w:szCs w:val="21"/>
                <w:highlight w:val="none"/>
              </w:rPr>
            </w:pPr>
            <w:r>
              <w:rPr>
                <w:rFonts w:hint="eastAsia" w:ascii="宋体" w:hAnsi="宋体" w:cs="宋体"/>
                <w:i w:val="0"/>
                <w:iCs w:val="0"/>
                <w:color w:val="auto"/>
                <w:kern w:val="0"/>
                <w:szCs w:val="21"/>
                <w:highlight w:val="none"/>
                <w:lang w:val="en-US" w:eastAsia="zh-CN"/>
              </w:rPr>
              <w:t>岗位职责要求： 公寓值班人员统筹管理，公寓安全管理与基础设施巡查维护，学生住宿管理与日常检查，新生入住与毕业生离校服务，公寓文化宣传等；</w:t>
            </w:r>
          </w:p>
          <w:p>
            <w:pPr>
              <w:keepNext w:val="0"/>
              <w:keepLines w:val="0"/>
              <w:pageBreakBefore w:val="0"/>
              <w:numPr>
                <w:ilvl w:val="0"/>
                <w:numId w:val="4"/>
              </w:numPr>
              <w:kinsoku/>
              <w:wordWrap/>
              <w:overflowPunct/>
              <w:topLinePunct w:val="0"/>
              <w:autoSpaceDE/>
              <w:autoSpaceDN/>
              <w:bidi w:val="0"/>
              <w:adjustRightInd w:val="0"/>
              <w:snapToGrid w:val="0"/>
              <w:spacing w:line="24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男性60周岁及以</w:t>
            </w:r>
            <w:r>
              <w:rPr>
                <w:rFonts w:hint="eastAsia" w:ascii="宋体" w:hAnsi="宋体" w:cs="宋体"/>
                <w:color w:val="auto"/>
                <w:kern w:val="0"/>
                <w:szCs w:val="21"/>
                <w:highlight w:val="none"/>
                <w:lang w:val="en-US" w:eastAsia="zh-CN"/>
              </w:rPr>
              <w:t>下</w:t>
            </w:r>
            <w:r>
              <w:rPr>
                <w:rFonts w:hint="eastAsia" w:ascii="宋体" w:hAnsi="宋体" w:cs="宋体"/>
                <w:color w:val="auto"/>
                <w:kern w:val="0"/>
                <w:szCs w:val="21"/>
                <w:highlight w:val="none"/>
              </w:rPr>
              <w:t>，女性50周岁及以</w:t>
            </w:r>
            <w:r>
              <w:rPr>
                <w:rFonts w:hint="eastAsia" w:ascii="宋体" w:hAnsi="宋体" w:cs="宋体"/>
                <w:color w:val="auto"/>
                <w:kern w:val="0"/>
                <w:szCs w:val="21"/>
                <w:highlight w:val="none"/>
                <w:lang w:val="en-US" w:eastAsia="zh-CN"/>
              </w:rPr>
              <w:t>下</w:t>
            </w:r>
            <w:r>
              <w:rPr>
                <w:rFonts w:hint="eastAsia" w:ascii="宋体" w:hAnsi="宋体" w:cs="宋体"/>
                <w:color w:val="auto"/>
                <w:kern w:val="0"/>
                <w:szCs w:val="21"/>
                <w:highlight w:val="none"/>
                <w:lang w:eastAsia="zh-CN"/>
              </w:rPr>
              <w:t>；</w:t>
            </w:r>
          </w:p>
          <w:p>
            <w:pPr>
              <w:keepNext w:val="0"/>
              <w:keepLines w:val="0"/>
              <w:pageBreakBefore w:val="0"/>
              <w:numPr>
                <w:ilvl w:val="0"/>
                <w:numId w:val="4"/>
              </w:numPr>
              <w:kinsoku/>
              <w:wordWrap/>
              <w:overflowPunct/>
              <w:topLinePunct w:val="0"/>
              <w:autoSpaceDE/>
              <w:autoSpaceDN/>
              <w:bidi w:val="0"/>
              <w:adjustRightInd w:val="0"/>
              <w:snapToGrid w:val="0"/>
              <w:spacing w:line="24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身体健康，有岗位育人的意识，对学生有爱心、</w:t>
            </w:r>
            <w:r>
              <w:rPr>
                <w:rFonts w:hint="eastAsia" w:ascii="宋体" w:hAnsi="宋体" w:cs="宋体"/>
                <w:color w:val="auto"/>
                <w:kern w:val="0"/>
                <w:szCs w:val="21"/>
                <w:highlight w:val="none"/>
                <w:lang w:val="en-US" w:eastAsia="zh-CN"/>
              </w:rPr>
              <w:t>有责任心、</w:t>
            </w:r>
            <w:r>
              <w:rPr>
                <w:rFonts w:hint="eastAsia" w:ascii="宋体" w:hAnsi="宋体" w:cs="宋体"/>
                <w:color w:val="auto"/>
                <w:kern w:val="0"/>
                <w:szCs w:val="21"/>
                <w:highlight w:val="none"/>
              </w:rPr>
              <w:t>有耐心</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有观察力</w:t>
            </w:r>
            <w:r>
              <w:rPr>
                <w:rFonts w:hint="eastAsia" w:ascii="宋体" w:hAnsi="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ascii="宋体" w:hAnsi="宋体" w:cs="宋体"/>
                <w:color w:val="auto"/>
                <w:kern w:val="0"/>
                <w:szCs w:val="21"/>
              </w:rPr>
            </w:pPr>
            <w:r>
              <w:rPr>
                <w:rFonts w:hint="eastAsia" w:ascii="宋体" w:hAnsi="宋体" w:cs="宋体"/>
                <w:color w:val="auto"/>
                <w:kern w:val="0"/>
                <w:szCs w:val="21"/>
              </w:rPr>
              <w:t>宿管员</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kern w:val="0"/>
                <w:szCs w:val="21"/>
              </w:rPr>
            </w:pPr>
            <w:r>
              <w:rPr>
                <w:rFonts w:hint="eastAsia" w:ascii="宋体" w:hAnsi="宋体" w:cs="宋体"/>
                <w:color w:val="auto"/>
                <w:kern w:val="0"/>
                <w:szCs w:val="21"/>
              </w:rPr>
              <w:t>7人</w:t>
            </w:r>
          </w:p>
        </w:tc>
        <w:tc>
          <w:tcPr>
            <w:tcW w:w="3281" w:type="pct"/>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240" w:lineRule="auto"/>
              <w:jc w:val="left"/>
              <w:rPr>
                <w:rFonts w:hint="eastAsia" w:ascii="宋体" w:hAnsi="宋体" w:cs="宋体"/>
                <w:color w:val="auto"/>
                <w:kern w:val="0"/>
                <w:szCs w:val="21"/>
                <w:highlight w:val="none"/>
                <w:lang w:eastAsia="zh-CN"/>
              </w:rPr>
            </w:pPr>
            <w:r>
              <w:rPr>
                <w:rFonts w:hint="eastAsia" w:ascii="宋体" w:hAnsi="宋体" w:cs="宋体"/>
                <w:i w:val="0"/>
                <w:iCs w:val="0"/>
                <w:color w:val="auto"/>
                <w:kern w:val="0"/>
                <w:szCs w:val="21"/>
                <w:highlight w:val="none"/>
                <w:lang w:val="en-US" w:eastAsia="zh-CN"/>
              </w:rPr>
              <w:t>岗位职责要求： 负责公寓值班，协助突发事件处理及上报，受理基础设施维修登记、检查报修，新生入学/毕业离校前家具清点、核实、修复登记，学生退宿、换寝钥匙的归还登记，协助管理登记晚归、夜间外出学生，保持公寓卫生环境，公寓文化宣传等；</w:t>
            </w:r>
          </w:p>
          <w:p>
            <w:pPr>
              <w:keepNext w:val="0"/>
              <w:keepLines w:val="0"/>
              <w:pageBreakBefore w:val="0"/>
              <w:numPr>
                <w:ilvl w:val="0"/>
                <w:numId w:val="5"/>
              </w:numPr>
              <w:kinsoku/>
              <w:wordWrap/>
              <w:overflowPunct/>
              <w:topLinePunct w:val="0"/>
              <w:autoSpaceDE/>
              <w:autoSpaceDN/>
              <w:bidi w:val="0"/>
              <w:adjustRightInd w:val="0"/>
              <w:snapToGrid w:val="0"/>
              <w:spacing w:line="24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val="en-US" w:eastAsia="zh-CN"/>
              </w:rPr>
              <w:t>身体健康，年龄60</w:t>
            </w:r>
            <w:r>
              <w:rPr>
                <w:rFonts w:hint="eastAsia" w:ascii="宋体" w:hAnsi="宋体" w:cs="宋体"/>
                <w:color w:val="auto"/>
                <w:kern w:val="0"/>
                <w:szCs w:val="21"/>
                <w:highlight w:val="none"/>
              </w:rPr>
              <w:t>周岁</w:t>
            </w:r>
            <w:r>
              <w:rPr>
                <w:rFonts w:hint="eastAsia" w:ascii="宋体" w:hAnsi="宋体" w:cs="宋体"/>
                <w:color w:val="auto"/>
                <w:kern w:val="0"/>
                <w:szCs w:val="21"/>
                <w:highlight w:val="none"/>
                <w:lang w:val="en-US" w:eastAsia="zh-CN"/>
              </w:rPr>
              <w:t>及以下</w:t>
            </w:r>
            <w:r>
              <w:rPr>
                <w:rFonts w:hint="eastAsia" w:ascii="宋体" w:hAnsi="宋体" w:cs="宋体"/>
                <w:color w:val="auto"/>
                <w:kern w:val="0"/>
                <w:szCs w:val="21"/>
                <w:highlight w:val="none"/>
                <w:lang w:eastAsia="zh-CN"/>
              </w:rPr>
              <w:t>；</w:t>
            </w:r>
          </w:p>
          <w:p>
            <w:pPr>
              <w:keepNext w:val="0"/>
              <w:keepLines w:val="0"/>
              <w:pageBreakBefore w:val="0"/>
              <w:numPr>
                <w:ilvl w:val="0"/>
                <w:numId w:val="5"/>
              </w:numPr>
              <w:kinsoku/>
              <w:wordWrap/>
              <w:overflowPunct/>
              <w:topLinePunct w:val="0"/>
              <w:autoSpaceDE/>
              <w:autoSpaceDN/>
              <w:bidi w:val="0"/>
              <w:adjustRightInd w:val="0"/>
              <w:snapToGrid w:val="0"/>
              <w:spacing w:line="24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初中以上文化程度，</w:t>
            </w:r>
            <w:r>
              <w:rPr>
                <w:rFonts w:hint="eastAsia" w:ascii="宋体" w:hAnsi="宋体" w:cs="宋体"/>
                <w:color w:val="auto"/>
                <w:kern w:val="0"/>
                <w:szCs w:val="21"/>
                <w:highlight w:val="none"/>
                <w:lang w:val="en-US" w:eastAsia="zh-CN"/>
              </w:rPr>
              <w:t>普通话表达流畅，待人待事热情细致，有责任心和敏锐观察力，能熟练使用智能手机；</w:t>
            </w:r>
          </w:p>
          <w:p>
            <w:pPr>
              <w:keepNext w:val="0"/>
              <w:keepLines w:val="0"/>
              <w:pageBreakBefore w:val="0"/>
              <w:numPr>
                <w:ilvl w:val="0"/>
                <w:numId w:val="5"/>
              </w:numPr>
              <w:kinsoku/>
              <w:wordWrap/>
              <w:overflowPunct/>
              <w:topLinePunct w:val="0"/>
              <w:autoSpaceDE/>
              <w:autoSpaceDN/>
              <w:bidi w:val="0"/>
              <w:adjustRightInd w:val="0"/>
              <w:snapToGrid w:val="0"/>
              <w:spacing w:line="24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要求统一着装，佩戴标志，行为规范，服务主动、热情、负责任</w:t>
            </w:r>
            <w:r>
              <w:rPr>
                <w:rFonts w:hint="eastAsia" w:ascii="宋体" w:hAnsi="宋体" w:cs="宋体"/>
                <w:color w:val="auto"/>
                <w:kern w:val="0"/>
                <w:szCs w:val="21"/>
                <w:highlight w:val="none"/>
                <w:lang w:eastAsia="zh-CN"/>
              </w:rPr>
              <w:t>；</w:t>
            </w:r>
          </w:p>
          <w:p>
            <w:pPr>
              <w:keepNext w:val="0"/>
              <w:keepLines w:val="0"/>
              <w:pageBreakBefore w:val="0"/>
              <w:numPr>
                <w:ilvl w:val="0"/>
                <w:numId w:val="5"/>
              </w:numPr>
              <w:kinsoku/>
              <w:wordWrap/>
              <w:overflowPunct/>
              <w:topLinePunct w:val="0"/>
              <w:autoSpaceDE/>
              <w:autoSpaceDN/>
              <w:bidi w:val="0"/>
              <w:adjustRightInd w:val="0"/>
              <w:snapToGrid w:val="0"/>
              <w:spacing w:line="24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服务人员须经过专业培训，严格遵守学校的规章制度，自觉接受学校及相关部门的检查、监督和指导</w:t>
            </w:r>
            <w:r>
              <w:rPr>
                <w:rFonts w:hint="eastAsia" w:ascii="宋体" w:hAnsi="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475"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Cs w:val="21"/>
              </w:rPr>
            </w:pPr>
            <w:r>
              <w:rPr>
                <w:rFonts w:hint="eastAsia" w:ascii="宋体" w:hAnsi="宋体" w:eastAsia="宋体" w:cs="宋体"/>
                <w:bCs/>
                <w:color w:val="000000" w:themeColor="text1"/>
                <w:szCs w:val="21"/>
                <w:lang w:val="en-US" w:eastAsia="zh-CN"/>
                <w14:textFill>
                  <w14:solidFill>
                    <w14:schemeClr w14:val="tx1"/>
                  </w14:solidFill>
                </w14:textFill>
              </w:rPr>
              <w:t>楼宇管理</w:t>
            </w: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Cs w:val="21"/>
                <w:lang w:val="en-US" w:eastAsia="zh-CN"/>
              </w:rPr>
            </w:pPr>
            <w:r>
              <w:rPr>
                <w:rFonts w:hint="eastAsia" w:ascii="宋体" w:hAnsi="宋体" w:eastAsia="宋体" w:cs="宋体"/>
                <w:bCs/>
                <w:color w:val="000000" w:themeColor="text1"/>
                <w:szCs w:val="21"/>
                <w:lang w:val="en-US" w:eastAsia="zh-CN"/>
                <w14:textFill>
                  <w14:solidFill>
                    <w14:schemeClr w14:val="tx1"/>
                  </w14:solidFill>
                </w14:textFill>
              </w:rPr>
              <w:t>楼宇管理员</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Cs/>
                <w:color w:val="auto"/>
                <w:szCs w:val="21"/>
              </w:rPr>
            </w:pPr>
            <w:r>
              <w:rPr>
                <w:rFonts w:hint="eastAsia" w:ascii="宋体" w:hAnsi="宋体" w:eastAsia="宋体" w:cs="宋体"/>
                <w:bCs/>
                <w:color w:val="000000" w:themeColor="text1"/>
                <w:szCs w:val="21"/>
                <w:lang w:val="en-US" w:eastAsia="zh-CN"/>
                <w14:textFill>
                  <w14:solidFill>
                    <w14:schemeClr w14:val="tx1"/>
                  </w14:solidFill>
                </w14:textFill>
              </w:rPr>
              <w:t>1人</w:t>
            </w:r>
          </w:p>
        </w:tc>
        <w:tc>
          <w:tcPr>
            <w:tcW w:w="3281" w:type="pct"/>
            <w:noWrap w:val="0"/>
            <w:vAlign w:val="top"/>
          </w:tcPr>
          <w:p>
            <w:pPr>
              <w:keepNext w:val="0"/>
              <w:keepLines w:val="0"/>
              <w:pageBreakBefore w:val="0"/>
              <w:numPr>
                <w:ilvl w:val="-1"/>
                <w:numId w:val="0"/>
              </w:numPr>
              <w:tabs>
                <w:tab w:val="left" w:pos="540"/>
              </w:tabs>
              <w:kinsoku/>
              <w:wordWrap/>
              <w:overflowPunct/>
              <w:topLinePunct w:val="0"/>
              <w:autoSpaceDE/>
              <w:autoSpaceDN/>
              <w:bidi w:val="0"/>
              <w:adjustRightInd w:val="0"/>
              <w:spacing w:line="240" w:lineRule="auto"/>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岗位职责要求：负责8号楼门卫管理，做好出入8号楼人员检查并登记，维护8号楼安全和秩序，不得任意离岗（需入住管理楼栋）；负责8号楼区域的保洁工作，包括对地面、教室、门窗（窗帘）、卫生间等区域清洁和保养；</w:t>
            </w:r>
          </w:p>
          <w:p>
            <w:pPr>
              <w:keepNext w:val="0"/>
              <w:keepLines w:val="0"/>
              <w:pageBreakBefore w:val="0"/>
              <w:numPr>
                <w:ilvl w:val="-1"/>
                <w:numId w:val="0"/>
              </w:numPr>
              <w:tabs>
                <w:tab w:val="left" w:pos="540"/>
              </w:tabs>
              <w:kinsoku/>
              <w:wordWrap/>
              <w:overflowPunct/>
              <w:topLinePunct w:val="0"/>
              <w:autoSpaceDE/>
              <w:autoSpaceDN/>
              <w:bidi w:val="0"/>
              <w:adjustRightInd w:val="0"/>
              <w:spacing w:line="240" w:lineRule="auto"/>
              <w:ind w:left="0" w:leftChars="0" w:firstLine="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cs="宋体"/>
                <w:color w:val="auto"/>
                <w:kern w:val="0"/>
                <w:szCs w:val="21"/>
                <w:highlight w:val="none"/>
                <w:lang w:val="en-US" w:eastAsia="zh-CN"/>
              </w:rPr>
              <w:t>年龄60</w:t>
            </w:r>
            <w:r>
              <w:rPr>
                <w:rFonts w:hint="eastAsia" w:ascii="宋体" w:hAnsi="宋体" w:cs="宋体"/>
                <w:color w:val="auto"/>
                <w:kern w:val="0"/>
                <w:szCs w:val="21"/>
                <w:highlight w:val="none"/>
              </w:rPr>
              <w:t>周岁</w:t>
            </w:r>
            <w:r>
              <w:rPr>
                <w:rFonts w:hint="eastAsia" w:ascii="宋体" w:hAnsi="宋体" w:cs="宋体"/>
                <w:color w:val="auto"/>
                <w:kern w:val="0"/>
                <w:szCs w:val="21"/>
                <w:highlight w:val="none"/>
                <w:lang w:val="en-US" w:eastAsia="zh-CN"/>
              </w:rPr>
              <w:t>及以下</w:t>
            </w:r>
            <w:r>
              <w:rPr>
                <w:rFonts w:hint="eastAsia" w:ascii="宋体" w:hAnsi="宋体" w:eastAsia="宋体" w:cs="宋体"/>
                <w:bCs/>
                <w:color w:val="000000" w:themeColor="text1"/>
                <w:szCs w:val="21"/>
                <w14:textFill>
                  <w14:solidFill>
                    <w14:schemeClr w14:val="tx1"/>
                  </w14:solidFill>
                </w14:textFill>
              </w:rPr>
              <w:t>，身体健康状态良好，</w:t>
            </w:r>
            <w:r>
              <w:rPr>
                <w:rFonts w:hint="eastAsia" w:ascii="宋体" w:hAnsi="宋体" w:eastAsia="宋体" w:cs="宋体"/>
                <w:color w:val="000000" w:themeColor="text1"/>
                <w:szCs w:val="21"/>
                <w14:textFill>
                  <w14:solidFill>
                    <w14:schemeClr w14:val="tx1"/>
                  </w14:solidFill>
                </w14:textFill>
              </w:rPr>
              <w:t>能从事该岗位工作；</w:t>
            </w:r>
          </w:p>
          <w:p>
            <w:pPr>
              <w:pStyle w:val="82"/>
              <w:keepNext w:val="0"/>
              <w:keepLines w:val="0"/>
              <w:pageBreakBefore w:val="0"/>
              <w:kinsoku/>
              <w:wordWrap/>
              <w:overflowPunct/>
              <w:topLinePunct w:val="0"/>
              <w:autoSpaceDE/>
              <w:autoSpaceDN/>
              <w:bidi w:val="0"/>
              <w:adjustRightInd w:val="0"/>
              <w:spacing w:line="240" w:lineRule="auto"/>
              <w:ind w:firstLine="0" w:firstLineChars="0"/>
              <w:rPr>
                <w:rFonts w:hint="eastAsia"/>
                <w:lang w:val="en-US" w:eastAsia="zh-CN"/>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、具有</w:t>
            </w:r>
            <w:r>
              <w:rPr>
                <w:rFonts w:hint="eastAsia" w:ascii="宋体" w:hAnsi="宋体" w:eastAsia="宋体" w:cs="宋体"/>
                <w:color w:val="auto"/>
                <w:szCs w:val="21"/>
                <w:lang w:val="en-US" w:eastAsia="zh-CN"/>
              </w:rPr>
              <w:t>楼宇管理相关</w:t>
            </w:r>
            <w:r>
              <w:rPr>
                <w:rFonts w:hint="eastAsia" w:ascii="宋体" w:hAnsi="宋体" w:eastAsia="宋体" w:cs="宋体"/>
                <w:color w:val="auto"/>
                <w:szCs w:val="21"/>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75"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rPr>
              <w:t>会务</w:t>
            </w:r>
            <w:r>
              <w:rPr>
                <w:rFonts w:hint="eastAsia" w:ascii="宋体" w:hAnsi="宋体" w:eastAsia="宋体" w:cs="宋体"/>
                <w:color w:val="auto"/>
                <w:szCs w:val="21"/>
                <w:lang w:val="en-US" w:eastAsia="zh-CN"/>
              </w:rPr>
              <w:t>保障服务</w:t>
            </w: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会务服务人员</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bCs/>
                <w:color w:val="auto"/>
                <w:szCs w:val="21"/>
              </w:rPr>
            </w:pPr>
            <w:r>
              <w:rPr>
                <w:rFonts w:hint="eastAsia" w:ascii="宋体" w:hAnsi="宋体" w:eastAsia="宋体" w:cs="宋体"/>
                <w:bCs/>
                <w:color w:val="auto"/>
                <w:szCs w:val="21"/>
              </w:rPr>
              <w:t>1人</w:t>
            </w:r>
          </w:p>
        </w:tc>
        <w:tc>
          <w:tcPr>
            <w:tcW w:w="3281" w:type="pct"/>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i w:val="0"/>
                <w:iCs w:val="0"/>
                <w:color w:val="auto"/>
                <w:szCs w:val="21"/>
                <w:lang w:val="en-US" w:eastAsia="zh-CN"/>
              </w:rPr>
            </w:pPr>
            <w:r>
              <w:rPr>
                <w:rFonts w:hint="eastAsia" w:ascii="宋体" w:hAnsi="宋体" w:eastAsia="宋体" w:cs="宋体"/>
                <w:color w:val="auto"/>
                <w:szCs w:val="21"/>
                <w:lang w:val="en-US" w:eastAsia="zh-CN"/>
              </w:rPr>
              <w:t>1</w:t>
            </w:r>
            <w:r>
              <w:rPr>
                <w:rFonts w:hint="eastAsia" w:ascii="宋体" w:hAnsi="宋体" w:eastAsia="宋体" w:cs="宋体"/>
                <w:i w:val="0"/>
                <w:iCs w:val="0"/>
                <w:color w:val="auto"/>
                <w:szCs w:val="21"/>
              </w:rPr>
              <w:t>、</w:t>
            </w:r>
            <w:r>
              <w:rPr>
                <w:rFonts w:hint="eastAsia" w:ascii="宋体" w:hAnsi="宋体" w:eastAsia="宋体" w:cs="宋体"/>
                <w:i w:val="0"/>
                <w:iCs w:val="0"/>
                <w:color w:val="auto"/>
                <w:szCs w:val="21"/>
                <w:lang w:val="en-US" w:eastAsia="zh-CN"/>
              </w:rPr>
              <w:t>岗位职责要求:负责学校会议及活动的会场准备与茶水服务，会议室环境卫生保洁监督，协助做好会议室管理等；</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、女性，年龄4</w:t>
            </w:r>
            <w:r>
              <w:rPr>
                <w:rFonts w:hint="eastAsia" w:ascii="宋体" w:hAnsi="宋体" w:eastAsia="宋体" w:cs="宋体"/>
                <w:color w:val="auto"/>
                <w:szCs w:val="21"/>
                <w:lang w:val="en-US" w:eastAsia="zh-CN"/>
              </w:rPr>
              <w:t>5</w:t>
            </w:r>
            <w:r>
              <w:rPr>
                <w:rFonts w:hint="eastAsia" w:ascii="宋体" w:hAnsi="宋体" w:eastAsia="宋体" w:cs="宋体"/>
                <w:color w:val="auto"/>
                <w:szCs w:val="21"/>
              </w:rPr>
              <w:t>周岁及以下，身体健康，形象良好；</w:t>
            </w:r>
          </w:p>
          <w:p>
            <w:pPr>
              <w:keepNext w:val="0"/>
              <w:keepLines w:val="0"/>
              <w:pageBreakBefore w:val="0"/>
              <w:kinsoku/>
              <w:wordWrap/>
              <w:overflowPunct/>
              <w:topLinePunct w:val="0"/>
              <w:autoSpaceDE/>
              <w:autoSpaceDN/>
              <w:bidi w:val="0"/>
              <w:adjustRightInd w:val="0"/>
              <w:snapToGri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、学历要求：高中及以上</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、具有一定的前台或会议服务工作经验；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75"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szCs w:val="21"/>
              </w:rPr>
            </w:pPr>
            <w:r>
              <w:rPr>
                <w:rFonts w:hint="eastAsia" w:ascii="宋体" w:hAnsi="宋体" w:cs="宋体"/>
                <w:color w:val="auto"/>
                <w:kern w:val="0"/>
                <w:szCs w:val="21"/>
                <w:lang w:val="en-US" w:eastAsia="zh-CN"/>
              </w:rPr>
              <w:t>综合</w:t>
            </w:r>
            <w:r>
              <w:rPr>
                <w:rFonts w:hint="eastAsia" w:ascii="宋体" w:hAnsi="宋体" w:cs="宋体"/>
                <w:color w:val="auto"/>
                <w:kern w:val="0"/>
                <w:szCs w:val="21"/>
              </w:rPr>
              <w:t>维护</w:t>
            </w:r>
            <w:r>
              <w:rPr>
                <w:rFonts w:hint="eastAsia" w:ascii="宋体" w:hAnsi="宋体" w:cs="宋体"/>
                <w:color w:val="auto"/>
                <w:kern w:val="0"/>
                <w:szCs w:val="21"/>
                <w:lang w:val="en-US" w:eastAsia="zh-CN"/>
              </w:rPr>
              <w:t>维修</w:t>
            </w: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kern w:val="0"/>
                <w:szCs w:val="21"/>
              </w:rPr>
            </w:pPr>
            <w:r>
              <w:rPr>
                <w:rFonts w:hint="eastAsia" w:ascii="宋体" w:hAnsi="宋体" w:eastAsia="宋体" w:cs="宋体"/>
                <w:color w:val="auto"/>
                <w:szCs w:val="21"/>
              </w:rPr>
              <w:t>会务设备技术管理员</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kern w:val="0"/>
                <w:szCs w:val="21"/>
              </w:rPr>
            </w:pPr>
            <w:r>
              <w:rPr>
                <w:rFonts w:hint="eastAsia" w:ascii="宋体" w:hAnsi="宋体" w:eastAsia="宋体" w:cs="宋体"/>
                <w:bCs/>
                <w:color w:val="auto"/>
                <w:szCs w:val="21"/>
              </w:rPr>
              <w:t>1人</w:t>
            </w:r>
          </w:p>
        </w:tc>
        <w:tc>
          <w:tcPr>
            <w:tcW w:w="3281" w:type="pct"/>
            <w:noWrap w:val="0"/>
            <w:vAlign w:val="center"/>
          </w:tcPr>
          <w:p>
            <w:pPr>
              <w:keepNext w:val="0"/>
              <w:keepLines w:val="0"/>
              <w:pageBreakBefore w:val="0"/>
              <w:numPr>
                <w:ilvl w:val="0"/>
                <w:numId w:val="6"/>
              </w:numPr>
              <w:kinsoku/>
              <w:wordWrap/>
              <w:overflowPunct/>
              <w:topLinePunct w:val="0"/>
              <w:autoSpaceDE/>
              <w:autoSpaceDN/>
              <w:bidi w:val="0"/>
              <w:adjustRightInd w:val="0"/>
              <w:spacing w:line="240" w:lineRule="auto"/>
              <w:rPr>
                <w:rFonts w:hint="default" w:ascii="宋体" w:hAnsi="宋体" w:eastAsia="宋体" w:cs="宋体"/>
                <w:i w:val="0"/>
                <w:iCs w:val="0"/>
                <w:color w:val="auto"/>
                <w:szCs w:val="21"/>
                <w:lang w:val="en-US" w:eastAsia="zh-CN"/>
              </w:rPr>
            </w:pPr>
            <w:r>
              <w:rPr>
                <w:rFonts w:hint="eastAsia" w:ascii="宋体" w:hAnsi="宋体" w:eastAsia="宋体" w:cs="宋体"/>
                <w:i w:val="0"/>
                <w:iCs w:val="0"/>
                <w:color w:val="auto"/>
                <w:szCs w:val="21"/>
                <w:lang w:val="en-US" w:eastAsia="zh-CN"/>
              </w:rPr>
              <w:t>岗位职责要求：负责协助做好各项大型会议、重要活动的设备保障工作。依照会议实际情况及相关设备服务要求，从会前的设备调试到会议过程中的设备运行保障等相关工作，确保各项会议、活动顺利开展；协助做好会场设备日常的管理、维护和故障排查工作，提升设备运行效果和会议、活动服务质量；</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、具备大专及以上学历，</w:t>
            </w:r>
            <w:r>
              <w:rPr>
                <w:rFonts w:hint="eastAsia" w:ascii="宋体" w:hAnsi="宋体" w:eastAsia="宋体" w:cs="宋体"/>
                <w:color w:val="auto"/>
                <w:szCs w:val="21"/>
                <w:lang w:val="en-US" w:eastAsia="zh-CN"/>
              </w:rPr>
              <w:t>具有</w:t>
            </w:r>
            <w:r>
              <w:rPr>
                <w:rFonts w:hint="eastAsia" w:ascii="宋体" w:hAnsi="宋体" w:eastAsia="宋体" w:cs="宋体"/>
                <w:color w:val="auto"/>
                <w:szCs w:val="21"/>
              </w:rPr>
              <w:t>相关专业</w:t>
            </w:r>
            <w:r>
              <w:rPr>
                <w:rFonts w:hint="eastAsia" w:ascii="宋体" w:hAnsi="宋体" w:eastAsia="宋体" w:cs="宋体"/>
                <w:color w:val="auto"/>
                <w:szCs w:val="21"/>
                <w:lang w:val="en-US" w:eastAsia="zh-CN"/>
              </w:rPr>
              <w:t>知识</w:t>
            </w:r>
            <w:r>
              <w:rPr>
                <w:rFonts w:hint="eastAsia" w:ascii="宋体" w:hAnsi="宋体" w:eastAsia="宋体" w:cs="宋体"/>
                <w:color w:val="auto"/>
                <w:szCs w:val="21"/>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auto"/>
                <w:kern w:val="0"/>
                <w:szCs w:val="21"/>
                <w:lang w:val="en-US" w:eastAsia="zh-CN"/>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w:t>
            </w:r>
            <w:r>
              <w:rPr>
                <w:rFonts w:ascii="宋体" w:hAnsi="宋体" w:eastAsia="宋体" w:cs="宋体"/>
                <w:color w:val="auto"/>
                <w:szCs w:val="21"/>
              </w:rPr>
              <w:t>具有中小型设备管理或相关工作经验,可适当放宽</w:t>
            </w:r>
            <w:r>
              <w:rPr>
                <w:rFonts w:hint="eastAsia" w:ascii="宋体" w:hAnsi="宋体" w:cs="宋体"/>
                <w:color w:val="auto"/>
                <w:szCs w:val="21"/>
                <w:lang w:val="en-US" w:eastAsia="zh-CN"/>
              </w:rPr>
              <w:t>条件</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475"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szCs w:val="21"/>
              </w:rPr>
            </w:pP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color w:val="auto"/>
                <w:szCs w:val="21"/>
              </w:rPr>
            </w:pPr>
          </w:p>
          <w:p>
            <w:pPr>
              <w:keepNext w:val="0"/>
              <w:keepLines w:val="0"/>
              <w:pageBreakBefore w:val="0"/>
              <w:kinsoku/>
              <w:wordWrap/>
              <w:overflowPunct/>
              <w:topLinePunct w:val="0"/>
              <w:autoSpaceDE/>
              <w:autoSpaceDN/>
              <w:bidi w:val="0"/>
              <w:adjustRightInd w:val="0"/>
              <w:snapToGrid w:val="0"/>
              <w:spacing w:line="240" w:lineRule="auto"/>
              <w:jc w:val="left"/>
              <w:rPr>
                <w:rFonts w:ascii="宋体" w:hAnsi="宋体" w:cs="宋体"/>
                <w:color w:val="auto"/>
                <w:kern w:val="0"/>
                <w:szCs w:val="21"/>
              </w:rPr>
            </w:pPr>
            <w:r>
              <w:rPr>
                <w:rFonts w:hint="eastAsia" w:ascii="宋体" w:hAnsi="宋体" w:cs="宋体"/>
                <w:color w:val="auto"/>
                <w:kern w:val="0"/>
                <w:szCs w:val="21"/>
              </w:rPr>
              <w:t>水电工</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Cs/>
                <w:color w:val="auto"/>
                <w:szCs w:val="21"/>
              </w:rPr>
            </w:pPr>
          </w:p>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宋体"/>
                <w:color w:val="auto"/>
                <w:kern w:val="0"/>
                <w:szCs w:val="21"/>
              </w:rPr>
            </w:pPr>
            <w:r>
              <w:rPr>
                <w:rFonts w:hint="eastAsia" w:ascii="宋体" w:hAnsi="宋体" w:cs="宋体"/>
                <w:color w:val="auto"/>
                <w:kern w:val="0"/>
                <w:szCs w:val="21"/>
              </w:rPr>
              <w:t>2人</w:t>
            </w:r>
          </w:p>
        </w:tc>
        <w:tc>
          <w:tcPr>
            <w:tcW w:w="3281" w:type="pct"/>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240" w:lineRule="auto"/>
              <w:rPr>
                <w:rFonts w:hint="default" w:ascii="宋体" w:hAnsi="宋体" w:cs="宋体" w:eastAsiaTheme="minorEastAsia"/>
                <w:i w:val="0"/>
                <w:iCs w:val="0"/>
                <w:color w:val="auto"/>
                <w:kern w:val="0"/>
                <w:szCs w:val="21"/>
                <w:lang w:val="en-US" w:eastAsia="zh-CN"/>
              </w:rPr>
            </w:pPr>
            <w:r>
              <w:rPr>
                <w:rFonts w:hint="eastAsia" w:ascii="宋体" w:hAnsi="宋体" w:cs="宋体"/>
                <w:i w:val="0"/>
                <w:iCs w:val="0"/>
                <w:color w:val="auto"/>
                <w:kern w:val="0"/>
                <w:szCs w:val="21"/>
                <w:lang w:val="en-US" w:eastAsia="zh-CN"/>
              </w:rPr>
              <w:t>岗位职责要求：负责学校水电设施的日常巡查、维护和管理，确保设备正常运行，及时响应和处理学校水电故障，迅速恢复水电供应，保障学校正常的教学和生活秩序；</w:t>
            </w:r>
          </w:p>
          <w:p>
            <w:pPr>
              <w:keepNext w:val="0"/>
              <w:keepLines w:val="0"/>
              <w:pageBreakBefore w:val="0"/>
              <w:kinsoku/>
              <w:wordWrap/>
              <w:overflowPunct/>
              <w:topLinePunct w:val="0"/>
              <w:autoSpaceDE/>
              <w:autoSpaceDN/>
              <w:bidi w:val="0"/>
              <w:adjustRightInd w:val="0"/>
              <w:snapToGrid w:val="0"/>
              <w:spacing w:line="240" w:lineRule="auto"/>
              <w:rPr>
                <w:rFonts w:ascii="宋体" w:hAnsi="宋体" w:cs="宋体"/>
                <w:color w:val="auto"/>
                <w:kern w:val="0"/>
                <w:szCs w:val="21"/>
              </w:rPr>
            </w:pP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highlight w:val="none"/>
              </w:rPr>
              <w:t>60周岁及以内</w:t>
            </w:r>
            <w:r>
              <w:rPr>
                <w:rFonts w:hint="eastAsia" w:ascii="宋体" w:hAnsi="宋体" w:cs="宋体"/>
                <w:color w:val="auto"/>
                <w:kern w:val="0"/>
                <w:szCs w:val="21"/>
              </w:rPr>
              <w:t>，身体健康状态良好，能从事该岗位工作；</w:t>
            </w: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r>
              <w:rPr>
                <w:rFonts w:hint="eastAsia" w:ascii="宋体" w:hAnsi="宋体" w:cs="宋体"/>
                <w:color w:val="auto"/>
                <w:kern w:val="0"/>
                <w:szCs w:val="21"/>
              </w:rPr>
              <w:t>、</w:t>
            </w:r>
            <w:r>
              <w:rPr>
                <w:rFonts w:ascii="宋体" w:hAnsi="宋体" w:cs="宋体"/>
                <w:color w:val="auto"/>
                <w:kern w:val="0"/>
                <w:szCs w:val="21"/>
              </w:rPr>
              <w:t>持有低压电工作业操作证</w:t>
            </w:r>
            <w:r>
              <w:rPr>
                <w:rFonts w:hint="eastAsia" w:ascii="宋体" w:hAnsi="宋体" w:cs="宋体"/>
                <w:color w:val="auto"/>
                <w:kern w:val="0"/>
                <w:szCs w:val="21"/>
                <w:lang w:eastAsia="zh-CN"/>
              </w:rPr>
              <w:t>，其中</w:t>
            </w:r>
            <w:r>
              <w:rPr>
                <w:rFonts w:hint="eastAsia" w:ascii="宋体" w:hAnsi="宋体" w:cs="宋体"/>
                <w:color w:val="auto"/>
                <w:kern w:val="0"/>
                <w:szCs w:val="21"/>
                <w:lang w:val="en-US" w:eastAsia="zh-CN"/>
              </w:rPr>
              <w:t>1人需持有特种设备安全管理和作业人员证。</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4</w:t>
            </w:r>
            <w:r>
              <w:rPr>
                <w:rFonts w:hint="eastAsia" w:ascii="宋体" w:hAnsi="宋体" w:cs="宋体"/>
                <w:color w:val="auto"/>
                <w:kern w:val="0"/>
                <w:szCs w:val="21"/>
              </w:rPr>
              <w:t>、具有丰富的水电维修工作经验。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475"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Cs/>
                <w:color w:val="FF0000"/>
                <w:szCs w:val="21"/>
                <w:lang w:val="en-US" w:eastAsia="zh-CN"/>
              </w:rPr>
            </w:pP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bCs/>
                <w:color w:val="FF0000"/>
                <w:szCs w:val="21"/>
                <w:lang w:val="en-US" w:eastAsia="zh-CN"/>
              </w:rPr>
            </w:pPr>
            <w:r>
              <w:rPr>
                <w:rFonts w:hint="eastAsia" w:ascii="宋体" w:hAnsi="宋体" w:cs="宋体"/>
                <w:color w:val="auto"/>
                <w:kern w:val="0"/>
                <w:szCs w:val="21"/>
              </w:rPr>
              <w:t>木工</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Cs/>
                <w:color w:val="FF0000"/>
                <w:szCs w:val="21"/>
                <w:lang w:val="en-US" w:eastAsia="zh-CN"/>
              </w:rPr>
            </w:pPr>
            <w:r>
              <w:rPr>
                <w:rFonts w:ascii="宋体" w:hAnsi="宋体" w:cs="宋体"/>
                <w:color w:val="auto"/>
                <w:kern w:val="0"/>
                <w:szCs w:val="21"/>
              </w:rPr>
              <w:t>1</w:t>
            </w:r>
            <w:r>
              <w:rPr>
                <w:rFonts w:hint="eastAsia" w:ascii="宋体" w:hAnsi="宋体" w:cs="宋体"/>
                <w:color w:val="auto"/>
                <w:kern w:val="0"/>
                <w:szCs w:val="21"/>
              </w:rPr>
              <w:t>人</w:t>
            </w:r>
          </w:p>
        </w:tc>
        <w:tc>
          <w:tcPr>
            <w:tcW w:w="3281" w:type="pct"/>
            <w:noWrap w:val="0"/>
            <w:vAlign w:val="center"/>
          </w:tcPr>
          <w:p>
            <w:pPr>
              <w:keepNext w:val="0"/>
              <w:keepLines w:val="0"/>
              <w:pageBreakBefore w:val="0"/>
              <w:numPr>
                <w:ilvl w:val="0"/>
                <w:numId w:val="8"/>
              </w:numPr>
              <w:kinsoku/>
              <w:wordWrap/>
              <w:overflowPunct/>
              <w:topLinePunct w:val="0"/>
              <w:autoSpaceDE/>
              <w:autoSpaceDN/>
              <w:bidi w:val="0"/>
              <w:adjustRightInd w:val="0"/>
              <w:snapToGrid w:val="0"/>
              <w:spacing w:line="240" w:lineRule="auto"/>
              <w:rPr>
                <w:rFonts w:hint="eastAsia" w:ascii="宋体" w:hAnsi="宋体" w:cs="宋体"/>
                <w:i w:val="0"/>
                <w:iCs w:val="0"/>
                <w:color w:val="auto"/>
                <w:kern w:val="0"/>
                <w:szCs w:val="21"/>
                <w:lang w:val="en-US" w:eastAsia="zh-CN"/>
              </w:rPr>
            </w:pPr>
            <w:r>
              <w:rPr>
                <w:rFonts w:hint="eastAsia" w:ascii="宋体" w:hAnsi="宋体" w:cs="宋体"/>
                <w:i w:val="0"/>
                <w:iCs w:val="0"/>
                <w:color w:val="auto"/>
                <w:kern w:val="0"/>
                <w:szCs w:val="21"/>
                <w:lang w:val="en-US" w:eastAsia="zh-CN"/>
              </w:rPr>
              <w:t>岗位职责要求：负责学校家具、门窗及附属设施等木工类设施的日常巡查、维护和管理，及时响应和处理学校木工类设施故障，保障设施的使用安全，保障学校正常的教学和生活秩序；</w:t>
            </w:r>
          </w:p>
          <w:p>
            <w:pPr>
              <w:keepNext w:val="0"/>
              <w:keepLines w:val="0"/>
              <w:pageBreakBefore w:val="0"/>
              <w:numPr>
                <w:ilvl w:val="0"/>
                <w:numId w:val="0"/>
              </w:numPr>
              <w:kinsoku/>
              <w:wordWrap/>
              <w:overflowPunct/>
              <w:topLinePunct w:val="0"/>
              <w:autoSpaceDE/>
              <w:autoSpaceDN/>
              <w:bidi w:val="0"/>
              <w:adjustRightInd w:val="0"/>
              <w:snapToGrid w:val="0"/>
              <w:spacing w:line="240" w:lineRule="auto"/>
              <w:rPr>
                <w:rFonts w:ascii="宋体" w:hAnsi="宋体" w:cs="宋体"/>
                <w:color w:val="auto"/>
                <w:kern w:val="0"/>
                <w:szCs w:val="21"/>
              </w:rPr>
            </w:pP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highlight w:val="none"/>
              </w:rPr>
              <w:t>60周岁及以内</w:t>
            </w:r>
            <w:r>
              <w:rPr>
                <w:rFonts w:hint="eastAsia" w:ascii="宋体" w:hAnsi="宋体" w:cs="宋体"/>
                <w:color w:val="auto"/>
                <w:kern w:val="0"/>
                <w:szCs w:val="21"/>
              </w:rPr>
              <w:t>，身体健康状态良好，能从事该岗位工作；</w:t>
            </w:r>
            <w:r>
              <w:rPr>
                <w:rFonts w:ascii="宋体" w:hAnsi="宋体" w:cs="宋体"/>
                <w:color w:val="auto"/>
                <w:kern w:val="0"/>
                <w:szCs w:val="21"/>
              </w:rPr>
              <w:t xml:space="preserve">  </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FF0000"/>
                <w:szCs w:val="21"/>
                <w:lang w:val="en-US" w:eastAsia="zh-CN"/>
              </w:rPr>
            </w:pPr>
            <w:r>
              <w:rPr>
                <w:rFonts w:hint="eastAsia" w:ascii="宋体" w:hAnsi="宋体" w:cs="宋体"/>
                <w:color w:val="auto"/>
                <w:kern w:val="0"/>
                <w:szCs w:val="21"/>
                <w:lang w:val="en-US" w:eastAsia="zh-CN"/>
              </w:rPr>
              <w:t>3</w:t>
            </w:r>
            <w:r>
              <w:rPr>
                <w:rFonts w:hint="eastAsia" w:ascii="宋体" w:hAnsi="宋体" w:cs="宋体"/>
                <w:color w:val="auto"/>
                <w:kern w:val="0"/>
                <w:szCs w:val="21"/>
              </w:rPr>
              <w:t>、具有丰富的木工相关工作经验。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475"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r>
              <w:rPr>
                <w:rFonts w:ascii="宋体" w:hAnsi="宋体" w:eastAsia="宋体" w:cs="宋体"/>
                <w:color w:val="auto"/>
                <w:szCs w:val="21"/>
              </w:rPr>
              <w:t>保洁服务</w:t>
            </w: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保洁</w:t>
            </w:r>
            <w:r>
              <w:rPr>
                <w:rFonts w:hint="eastAsia" w:ascii="宋体" w:hAnsi="宋体" w:cs="宋体"/>
                <w:bCs/>
                <w:color w:val="auto"/>
                <w:szCs w:val="21"/>
                <w:lang w:val="en-US" w:eastAsia="zh-CN"/>
              </w:rPr>
              <w:t>主管</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1</w:t>
            </w:r>
          </w:p>
        </w:tc>
        <w:tc>
          <w:tcPr>
            <w:tcW w:w="3281" w:type="pct"/>
            <w:noWrap w:val="0"/>
            <w:vAlign w:val="center"/>
          </w:tcPr>
          <w:p>
            <w:pPr>
              <w:keepNext w:val="0"/>
              <w:keepLines w:val="0"/>
              <w:pageBreakBefore w:val="0"/>
              <w:numPr>
                <w:ilvl w:val="0"/>
                <w:numId w:val="9"/>
              </w:numPr>
              <w:tabs>
                <w:tab w:val="left" w:pos="540"/>
              </w:tabs>
              <w:kinsoku/>
              <w:wordWrap/>
              <w:overflowPunct/>
              <w:topLinePunct w:val="0"/>
              <w:autoSpaceDE/>
              <w:autoSpaceDN/>
              <w:bidi w:val="0"/>
              <w:adjustRightInd w:val="0"/>
              <w:spacing w:line="240" w:lineRule="auto"/>
              <w:rPr>
                <w:rFonts w:hint="eastAsia" w:ascii="宋体" w:hAnsi="宋体" w:eastAsia="宋体" w:cs="宋体"/>
                <w:i w:val="0"/>
                <w:iCs w:val="0"/>
                <w:color w:val="auto"/>
                <w:szCs w:val="21"/>
                <w:lang w:val="en-US" w:eastAsia="zh-CN"/>
              </w:rPr>
            </w:pPr>
            <w:r>
              <w:rPr>
                <w:rFonts w:hint="eastAsia" w:ascii="宋体" w:hAnsi="宋体" w:eastAsia="宋体" w:cs="宋体"/>
                <w:i w:val="0"/>
                <w:iCs w:val="0"/>
                <w:color w:val="auto"/>
                <w:szCs w:val="21"/>
                <w:lang w:val="en-US" w:eastAsia="zh-CN"/>
              </w:rPr>
              <w:t>岗位职责要求：负责保洁队伍的组织管理，牵头落实学校的各项常规和特殊的保洁任务；负责保洁成果的督查工作，监督保洁人员严格按保洁工作流程和保洁标准开展保洁服务工作，定期开展保洁技能培训；</w:t>
            </w: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rPr>
              <w:t>2.</w:t>
            </w:r>
            <w:r>
              <w:rPr>
                <w:rFonts w:hint="eastAsia" w:ascii="宋体" w:hAnsi="宋体" w:cs="宋体"/>
                <w:color w:val="auto"/>
                <w:kern w:val="0"/>
                <w:szCs w:val="21"/>
                <w:highlight w:val="none"/>
              </w:rPr>
              <w:t>60周岁及以内，</w:t>
            </w:r>
            <w:r>
              <w:rPr>
                <w:rFonts w:hint="eastAsia" w:ascii="宋体" w:hAnsi="宋体" w:cs="宋体"/>
                <w:color w:val="auto"/>
                <w:kern w:val="0"/>
                <w:szCs w:val="21"/>
              </w:rPr>
              <w:t>身体健康状态良好，</w:t>
            </w:r>
            <w:r>
              <w:rPr>
                <w:rFonts w:hint="eastAsia" w:ascii="宋体" w:hAnsi="宋体" w:cs="宋体"/>
                <w:color w:val="auto"/>
                <w:kern w:val="0"/>
                <w:szCs w:val="21"/>
                <w:lang w:eastAsia="zh-CN"/>
              </w:rPr>
              <w:t>具备丰富的各类保洁</w:t>
            </w:r>
            <w:r>
              <w:rPr>
                <w:rFonts w:hint="eastAsia" w:ascii="宋体" w:hAnsi="宋体" w:cs="宋体"/>
                <w:color w:val="auto"/>
                <w:kern w:val="0"/>
                <w:szCs w:val="21"/>
              </w:rPr>
              <w:t>岗位工作</w:t>
            </w:r>
            <w:r>
              <w:rPr>
                <w:rFonts w:hint="eastAsia" w:ascii="宋体" w:hAnsi="宋体" w:cs="宋体"/>
                <w:color w:val="auto"/>
                <w:kern w:val="0"/>
                <w:szCs w:val="21"/>
                <w:lang w:eastAsia="zh-CN"/>
              </w:rPr>
              <w:t>经验</w:t>
            </w:r>
            <w:r>
              <w:rPr>
                <w:rFonts w:hint="eastAsia" w:ascii="宋体" w:hAnsi="宋体" w:cs="宋体"/>
                <w:color w:val="auto"/>
                <w:kern w:val="0"/>
                <w:szCs w:val="21"/>
              </w:rPr>
              <w:t>；</w:t>
            </w:r>
            <w:r>
              <w:rPr>
                <w:rFonts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475"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color w:val="auto"/>
                <w:szCs w:val="21"/>
              </w:rPr>
            </w:pPr>
          </w:p>
        </w:tc>
        <w:tc>
          <w:tcPr>
            <w:tcW w:w="77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bCs/>
                <w:color w:val="auto"/>
                <w:szCs w:val="21"/>
              </w:rPr>
            </w:pPr>
            <w:r>
              <w:rPr>
                <w:rFonts w:hint="eastAsia" w:ascii="宋体" w:hAnsi="宋体" w:eastAsia="宋体" w:cs="宋体"/>
                <w:bCs/>
                <w:color w:val="auto"/>
                <w:szCs w:val="21"/>
              </w:rPr>
              <w:t>保洁</w:t>
            </w:r>
            <w:r>
              <w:rPr>
                <w:rFonts w:hint="eastAsia" w:ascii="宋体" w:hAnsi="宋体" w:eastAsia="宋体" w:cs="宋体"/>
                <w:bCs/>
                <w:color w:val="auto"/>
                <w:szCs w:val="21"/>
                <w:lang w:val="en-US" w:eastAsia="zh-CN"/>
              </w:rPr>
              <w:t>员</w:t>
            </w:r>
          </w:p>
        </w:tc>
        <w:tc>
          <w:tcPr>
            <w:tcW w:w="47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eastAsia="宋体" w:cs="宋体"/>
                <w:bCs/>
                <w:color w:val="auto"/>
                <w:szCs w:val="21"/>
              </w:rPr>
            </w:pPr>
            <w:r>
              <w:rPr>
                <w:rFonts w:hint="eastAsia" w:ascii="宋体" w:hAnsi="宋体" w:eastAsia="宋体" w:cs="宋体"/>
                <w:bCs/>
                <w:color w:val="auto"/>
                <w:szCs w:val="21"/>
              </w:rPr>
              <w:t>2</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人</w:t>
            </w:r>
          </w:p>
        </w:tc>
        <w:tc>
          <w:tcPr>
            <w:tcW w:w="3281"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pacing w:line="240" w:lineRule="auto"/>
              <w:jc w:val="both"/>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val="en-US" w:eastAsia="zh-CN"/>
              </w:rPr>
              <w:t>1.岗位职责要求：负责规定区域内的保洁工作，认真做好季节性卫生清除工作，定期消毒，做好投放药物的后期清理工作；检查保洁区域内的水、电、门窗、日光灯、消防栓和桌椅等设施是否完好，发现问题及时报修；倡导节水节电，及时关闭水电，避免浪费；</w:t>
            </w:r>
          </w:p>
          <w:p>
            <w:pPr>
              <w:keepNext w:val="0"/>
              <w:keepLines w:val="0"/>
              <w:pageBreakBefore w:val="0"/>
              <w:tabs>
                <w:tab w:val="left" w:pos="540"/>
              </w:tabs>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bCs/>
                <w:color w:val="auto"/>
                <w:szCs w:val="21"/>
                <w:lang w:val="en-US" w:eastAsia="zh-CN"/>
              </w:rPr>
              <w:t>2</w:t>
            </w:r>
            <w:r>
              <w:rPr>
                <w:rFonts w:hint="eastAsia" w:ascii="宋体" w:hAnsi="宋体" w:eastAsia="宋体" w:cs="宋体"/>
                <w:bCs/>
                <w:color w:val="auto"/>
                <w:szCs w:val="21"/>
                <w:lang w:eastAsia="zh-CN"/>
              </w:rPr>
              <w:t>.</w:t>
            </w:r>
            <w:r>
              <w:rPr>
                <w:rFonts w:hint="eastAsia" w:ascii="宋体" w:hAnsi="宋体" w:cs="宋体"/>
                <w:color w:val="auto"/>
                <w:kern w:val="0"/>
                <w:szCs w:val="21"/>
                <w:highlight w:val="none"/>
              </w:rPr>
              <w:t>60周岁及以内，</w:t>
            </w:r>
            <w:r>
              <w:rPr>
                <w:rFonts w:hint="eastAsia" w:ascii="宋体" w:hAnsi="宋体" w:eastAsia="宋体" w:cs="宋体"/>
                <w:bCs/>
                <w:color w:val="auto"/>
                <w:szCs w:val="21"/>
              </w:rPr>
              <w:t>身体健康状态良好，</w:t>
            </w:r>
            <w:r>
              <w:rPr>
                <w:rFonts w:hint="eastAsia" w:ascii="宋体" w:hAnsi="宋体" w:eastAsia="宋体" w:cs="宋体"/>
                <w:color w:val="auto"/>
                <w:szCs w:val="21"/>
              </w:rPr>
              <w:t>能从事该岗位工作；</w:t>
            </w:r>
          </w:p>
          <w:p>
            <w:pPr>
              <w:keepNext w:val="0"/>
              <w:keepLines w:val="0"/>
              <w:pageBreakBefore w:val="0"/>
              <w:tabs>
                <w:tab w:val="left" w:pos="540"/>
              </w:tabs>
              <w:kinsoku/>
              <w:wordWrap/>
              <w:overflowPunct/>
              <w:topLinePunct w:val="0"/>
              <w:autoSpaceDE/>
              <w:autoSpaceDN/>
              <w:bidi w:val="0"/>
              <w:adjustRightInd w:val="0"/>
              <w:spacing w:line="240" w:lineRule="auto"/>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lang w:eastAsia="zh-CN"/>
              </w:rPr>
              <w:t>.</w:t>
            </w:r>
            <w:r>
              <w:rPr>
                <w:rFonts w:hint="eastAsia" w:ascii="宋体" w:hAnsi="宋体" w:eastAsia="宋体" w:cs="宋体"/>
                <w:color w:val="auto"/>
                <w:szCs w:val="21"/>
              </w:rPr>
              <w:t>具有一定的保洁服务经验。</w:t>
            </w:r>
          </w:p>
          <w:p>
            <w:pPr>
              <w:pStyle w:val="2"/>
            </w:pPr>
            <w:r>
              <w:rPr>
                <w:rFonts w:hint="eastAsia" w:ascii="宋体" w:hAnsi="宋体" w:eastAsia="宋体" w:cs="宋体"/>
                <w:b w:val="0"/>
                <w:bCs/>
                <w:i w:val="0"/>
                <w:iCs w:val="0"/>
                <w:color w:val="auto"/>
                <w:kern w:val="2"/>
                <w:sz w:val="21"/>
                <w:szCs w:val="21"/>
                <w:lang w:val="en-US" w:eastAsia="zh-CN" w:bidi="ar-SA"/>
              </w:rPr>
              <w:t>4.其中需要有酒店客房服务类经验保洁人员1名。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rPr>
                <w:rFonts w:hint="default" w:eastAsiaTheme="minorEastAsia"/>
                <w:color w:val="auto"/>
                <w:lang w:val="en-US" w:eastAsia="zh-CN"/>
              </w:rPr>
            </w:pPr>
            <w:r>
              <w:rPr>
                <w:rFonts w:hint="eastAsia"/>
                <w:color w:val="auto"/>
                <w:lang w:val="en-US" w:eastAsia="zh-CN"/>
              </w:rPr>
              <w:t>绿化服务</w:t>
            </w:r>
          </w:p>
        </w:tc>
        <w:tc>
          <w:tcPr>
            <w:tcW w:w="772" w:type="pct"/>
            <w:noWrap w:val="0"/>
            <w:vAlign w:val="center"/>
          </w:tcPr>
          <w:p>
            <w:pPr>
              <w:keepNext w:val="0"/>
              <w:keepLines w:val="0"/>
              <w:pageBreakBefore w:val="0"/>
              <w:kinsoku/>
              <w:wordWrap/>
              <w:overflowPunct/>
              <w:topLinePunct w:val="0"/>
              <w:autoSpaceDE/>
              <w:autoSpaceDN/>
              <w:bidi w:val="0"/>
              <w:adjustRightInd w:val="0"/>
              <w:spacing w:line="240" w:lineRule="auto"/>
              <w:rPr>
                <w:rFonts w:hint="eastAsia" w:eastAsia="宋体"/>
                <w:color w:val="auto"/>
                <w:lang w:val="en-US" w:eastAsia="zh-CN"/>
              </w:rPr>
            </w:pPr>
            <w:r>
              <w:rPr>
                <w:rFonts w:hint="eastAsia" w:ascii="宋体" w:hAnsi="宋体" w:eastAsia="宋体" w:cs="宋体"/>
                <w:color w:val="auto"/>
                <w:szCs w:val="21"/>
              </w:rPr>
              <w:t>绿化</w:t>
            </w:r>
            <w:r>
              <w:rPr>
                <w:rFonts w:hint="eastAsia" w:ascii="宋体" w:hAnsi="宋体" w:cs="宋体"/>
                <w:color w:val="auto"/>
                <w:szCs w:val="21"/>
                <w:lang w:val="en-US" w:eastAsia="zh-CN"/>
              </w:rPr>
              <w:t>主管</w:t>
            </w:r>
          </w:p>
        </w:tc>
        <w:tc>
          <w:tcPr>
            <w:tcW w:w="470" w:type="pct"/>
            <w:noWrap w:val="0"/>
            <w:vAlign w:val="center"/>
          </w:tcPr>
          <w:p>
            <w:pPr>
              <w:keepNext w:val="0"/>
              <w:keepLines w:val="0"/>
              <w:pageBreakBefore w:val="0"/>
              <w:kinsoku/>
              <w:wordWrap/>
              <w:overflowPunct/>
              <w:topLinePunct w:val="0"/>
              <w:autoSpaceDE/>
              <w:autoSpaceDN/>
              <w:bidi w:val="0"/>
              <w:adjustRightInd w:val="0"/>
              <w:spacing w:line="240" w:lineRule="auto"/>
              <w:rPr>
                <w:color w:val="auto"/>
              </w:rPr>
            </w:pP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人</w:t>
            </w:r>
          </w:p>
        </w:tc>
        <w:tc>
          <w:tcPr>
            <w:tcW w:w="3281" w:type="pct"/>
            <w:noWrap w:val="0"/>
            <w:vAlign w:val="center"/>
          </w:tcPr>
          <w:p>
            <w:pPr>
              <w:keepNext w:val="0"/>
              <w:keepLines w:val="0"/>
              <w:pageBreakBefore w:val="0"/>
              <w:numPr>
                <w:ilvl w:val="0"/>
                <w:numId w:val="0"/>
              </w:numPr>
              <w:tabs>
                <w:tab w:val="left" w:pos="540"/>
              </w:tabs>
              <w:kinsoku/>
              <w:wordWrap/>
              <w:overflowPunct/>
              <w:topLinePunct w:val="0"/>
              <w:autoSpaceDE/>
              <w:autoSpaceDN/>
              <w:bidi w:val="0"/>
              <w:adjustRightInd w:val="0"/>
              <w:spacing w:line="240" w:lineRule="auto"/>
              <w:rPr>
                <w:rFonts w:hint="eastAsia" w:ascii="宋体" w:hAnsi="宋体" w:eastAsia="宋体" w:cs="宋体"/>
                <w:i w:val="0"/>
                <w:iCs w:val="0"/>
                <w:color w:val="auto"/>
                <w:szCs w:val="21"/>
                <w:lang w:val="en-US" w:eastAsia="zh-CN"/>
              </w:rPr>
            </w:pPr>
            <w:r>
              <w:rPr>
                <w:rFonts w:hint="eastAsia"/>
                <w:i w:val="0"/>
                <w:iCs w:val="0"/>
                <w:color w:val="auto"/>
                <w:lang w:val="en-US" w:eastAsia="zh-CN"/>
              </w:rPr>
              <w:t>1.岗位职责要求：</w:t>
            </w:r>
            <w:r>
              <w:rPr>
                <w:rFonts w:hint="eastAsia" w:ascii="宋体" w:hAnsi="宋体" w:eastAsia="宋体" w:cs="宋体"/>
                <w:i w:val="0"/>
                <w:iCs w:val="0"/>
                <w:color w:val="auto"/>
                <w:szCs w:val="21"/>
                <w:lang w:val="en-US" w:eastAsia="zh-CN"/>
              </w:rPr>
              <w:t>负责绿化养护队伍的组织管理，牵头落实学校的各项常规和特殊的绿化养护、修剪、施肥、移栽等任务；负责绿化养护成果的督查工作，监督绿化工严格按工作流程和标准开展各项工作，定期开展绿化养护技能培训；</w:t>
            </w:r>
          </w:p>
          <w:p>
            <w:pPr>
              <w:keepNext w:val="0"/>
              <w:keepLines w:val="0"/>
              <w:pageBreakBefore w:val="0"/>
              <w:kinsoku/>
              <w:wordWrap/>
              <w:overflowPunct/>
              <w:topLinePunct w:val="0"/>
              <w:autoSpaceDE/>
              <w:autoSpaceDN/>
              <w:bidi w:val="0"/>
              <w:adjustRightInd w:val="0"/>
              <w:spacing w:line="240" w:lineRule="auto"/>
              <w:jc w:val="left"/>
              <w:rPr>
                <w:rFonts w:ascii="宋体" w:hAnsi="宋体" w:eastAsia="宋体" w:cs="宋体"/>
                <w:i w:val="0"/>
                <w:iCs w:val="0"/>
                <w:color w:val="auto"/>
                <w:szCs w:val="21"/>
              </w:rPr>
            </w:pPr>
            <w:r>
              <w:rPr>
                <w:rFonts w:hint="eastAsia" w:ascii="宋体" w:hAnsi="宋体" w:eastAsia="宋体" w:cs="宋体"/>
                <w:i w:val="0"/>
                <w:iCs w:val="0"/>
                <w:color w:val="auto"/>
                <w:szCs w:val="21"/>
                <w:lang w:val="en-US" w:eastAsia="zh-CN"/>
              </w:rPr>
              <w:t>2</w:t>
            </w:r>
            <w:r>
              <w:rPr>
                <w:rFonts w:hint="eastAsia" w:ascii="宋体" w:hAnsi="宋体" w:eastAsia="宋体" w:cs="宋体"/>
                <w:i w:val="0"/>
                <w:iCs w:val="0"/>
                <w:color w:val="auto"/>
                <w:szCs w:val="21"/>
                <w:lang w:eastAsia="zh-CN"/>
              </w:rPr>
              <w:t>.</w:t>
            </w:r>
            <w:r>
              <w:rPr>
                <w:rFonts w:hint="eastAsia" w:ascii="宋体" w:hAnsi="宋体" w:cs="宋体"/>
                <w:color w:val="auto"/>
                <w:kern w:val="0"/>
                <w:szCs w:val="21"/>
                <w:highlight w:val="none"/>
              </w:rPr>
              <w:t>60周岁及以内，</w:t>
            </w:r>
            <w:r>
              <w:rPr>
                <w:rFonts w:hint="eastAsia" w:ascii="宋体" w:hAnsi="宋体" w:eastAsia="宋体" w:cs="宋体"/>
                <w:i w:val="0"/>
                <w:iCs w:val="0"/>
                <w:color w:val="auto"/>
                <w:szCs w:val="21"/>
              </w:rPr>
              <w:t>身体健康状态良好，能从事该岗位工作；</w:t>
            </w:r>
          </w:p>
          <w:p>
            <w:pPr>
              <w:keepNext w:val="0"/>
              <w:keepLines w:val="0"/>
              <w:pageBreakBefore w:val="0"/>
              <w:kinsoku/>
              <w:wordWrap/>
              <w:overflowPunct/>
              <w:topLinePunct w:val="0"/>
              <w:autoSpaceDE/>
              <w:autoSpaceDN/>
              <w:bidi w:val="0"/>
              <w:adjustRightInd w:val="0"/>
              <w:spacing w:line="240" w:lineRule="auto"/>
              <w:jc w:val="left"/>
              <w:rPr>
                <w:i w:val="0"/>
                <w:iCs w:val="0"/>
                <w:color w:val="auto"/>
              </w:rPr>
            </w:pPr>
            <w:r>
              <w:rPr>
                <w:rFonts w:hint="eastAsia" w:ascii="宋体" w:hAnsi="宋体" w:eastAsia="宋体" w:cs="宋体"/>
                <w:i w:val="0"/>
                <w:iCs w:val="0"/>
                <w:color w:val="auto"/>
                <w:szCs w:val="21"/>
                <w:lang w:val="en-US" w:eastAsia="zh-CN"/>
              </w:rPr>
              <w:t>3.</w:t>
            </w:r>
            <w:r>
              <w:rPr>
                <w:rFonts w:hint="eastAsia" w:ascii="宋体" w:hAnsi="宋体" w:eastAsia="宋体" w:cs="宋体"/>
                <w:i w:val="0"/>
                <w:iCs w:val="0"/>
                <w:color w:val="auto"/>
                <w:szCs w:val="21"/>
              </w:rPr>
              <w:t>具有丰富的园林绿化养护服务经验</w:t>
            </w:r>
            <w:r>
              <w:rPr>
                <w:rFonts w:hint="eastAsia" w:ascii="宋体" w:hAnsi="宋体" w:eastAsia="宋体" w:cs="宋体"/>
                <w:i w:val="0"/>
                <w:iCs w:val="0"/>
                <w:color w:val="auto"/>
                <w:szCs w:val="21"/>
                <w:lang w:eastAsia="zh-CN"/>
              </w:rPr>
              <w:t>和一定的绿地景观规划能力</w:t>
            </w:r>
            <w:r>
              <w:rPr>
                <w:rFonts w:hint="eastAsia" w:ascii="宋体" w:hAnsi="宋体" w:eastAsia="宋体" w:cs="宋体"/>
                <w:i w:val="0"/>
                <w:i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keepNext w:val="0"/>
              <w:keepLines w:val="0"/>
              <w:pageBreakBefore w:val="0"/>
              <w:kinsoku/>
              <w:wordWrap/>
              <w:overflowPunct/>
              <w:topLinePunct w:val="0"/>
              <w:autoSpaceDE/>
              <w:autoSpaceDN/>
              <w:bidi w:val="0"/>
              <w:adjustRightInd w:val="0"/>
              <w:spacing w:line="240" w:lineRule="auto"/>
              <w:rPr>
                <w:color w:val="auto"/>
              </w:rPr>
            </w:pPr>
          </w:p>
        </w:tc>
        <w:tc>
          <w:tcPr>
            <w:tcW w:w="772" w:type="pct"/>
            <w:noWrap w:val="0"/>
            <w:vAlign w:val="center"/>
          </w:tcPr>
          <w:p>
            <w:pPr>
              <w:keepNext w:val="0"/>
              <w:keepLines w:val="0"/>
              <w:pageBreakBefore w:val="0"/>
              <w:kinsoku/>
              <w:wordWrap/>
              <w:overflowPunct/>
              <w:topLinePunct w:val="0"/>
              <w:autoSpaceDE/>
              <w:autoSpaceDN/>
              <w:bidi w:val="0"/>
              <w:adjustRightInd w:val="0"/>
              <w:spacing w:line="240" w:lineRule="auto"/>
              <w:rPr>
                <w:rFonts w:hint="default" w:eastAsiaTheme="minorEastAsia"/>
                <w:color w:val="auto"/>
                <w:lang w:val="en-US" w:eastAsia="zh-CN"/>
              </w:rPr>
            </w:pPr>
            <w:r>
              <w:rPr>
                <w:rFonts w:hint="eastAsia"/>
                <w:color w:val="auto"/>
                <w:lang w:val="en-US" w:eastAsia="zh-CN"/>
              </w:rPr>
              <w:t>绿化工</w:t>
            </w:r>
          </w:p>
        </w:tc>
        <w:tc>
          <w:tcPr>
            <w:tcW w:w="470" w:type="pct"/>
            <w:noWrap w:val="0"/>
            <w:vAlign w:val="center"/>
          </w:tcPr>
          <w:p>
            <w:pPr>
              <w:keepNext w:val="0"/>
              <w:keepLines w:val="0"/>
              <w:pageBreakBefore w:val="0"/>
              <w:kinsoku/>
              <w:wordWrap/>
              <w:overflowPunct/>
              <w:topLinePunct w:val="0"/>
              <w:autoSpaceDE/>
              <w:autoSpaceDN/>
              <w:bidi w:val="0"/>
              <w:adjustRightInd w:val="0"/>
              <w:spacing w:line="240" w:lineRule="auto"/>
              <w:rPr>
                <w:rFonts w:hint="default" w:eastAsiaTheme="minorEastAsia"/>
                <w:color w:val="auto"/>
                <w:lang w:val="en-US" w:eastAsia="zh-CN"/>
              </w:rPr>
            </w:pPr>
            <w:r>
              <w:rPr>
                <w:rFonts w:hint="eastAsia"/>
                <w:color w:val="auto"/>
                <w:lang w:val="en-US" w:eastAsia="zh-CN"/>
              </w:rPr>
              <w:t>1人</w:t>
            </w:r>
          </w:p>
        </w:tc>
        <w:tc>
          <w:tcPr>
            <w:tcW w:w="3281" w:type="pct"/>
            <w:noWrap w:val="0"/>
            <w:vAlign w:val="center"/>
          </w:tcPr>
          <w:p>
            <w:pPr>
              <w:keepNext w:val="0"/>
              <w:keepLines w:val="0"/>
              <w:pageBreakBefore w:val="0"/>
              <w:numPr>
                <w:ilvl w:val="0"/>
                <w:numId w:val="10"/>
              </w:numPr>
              <w:kinsoku/>
              <w:wordWrap/>
              <w:overflowPunct/>
              <w:topLinePunct w:val="0"/>
              <w:autoSpaceDE/>
              <w:autoSpaceDN/>
              <w:bidi w:val="0"/>
              <w:adjustRightInd w:val="0"/>
              <w:spacing w:line="240" w:lineRule="auto"/>
              <w:rPr>
                <w:rFonts w:hint="eastAsia" w:ascii="宋体" w:hAnsi="宋体" w:eastAsia="宋体" w:cs="宋体"/>
                <w:i w:val="0"/>
                <w:iCs w:val="0"/>
                <w:color w:val="auto"/>
                <w:szCs w:val="21"/>
                <w:lang w:val="en-US" w:eastAsia="zh-CN"/>
              </w:rPr>
            </w:pPr>
            <w:r>
              <w:rPr>
                <w:rFonts w:hint="eastAsia"/>
                <w:i w:val="0"/>
                <w:iCs w:val="0"/>
                <w:color w:val="auto"/>
                <w:lang w:val="en-US" w:eastAsia="zh-CN"/>
              </w:rPr>
              <w:t>岗位职责要求：配合绿化组长开展府东路校区</w:t>
            </w:r>
            <w:r>
              <w:rPr>
                <w:rFonts w:hint="eastAsia" w:ascii="宋体" w:hAnsi="宋体" w:eastAsia="宋体" w:cs="宋体"/>
                <w:i w:val="0"/>
                <w:iCs w:val="0"/>
                <w:color w:val="auto"/>
                <w:szCs w:val="21"/>
                <w:lang w:val="en-US" w:eastAsia="zh-CN"/>
              </w:rPr>
              <w:t>各项常规和特殊的绿化养护、修剪、施肥、移栽等任务；</w:t>
            </w:r>
          </w:p>
          <w:p>
            <w:pPr>
              <w:keepNext w:val="0"/>
              <w:keepLines w:val="0"/>
              <w:pageBreakBefore w:val="0"/>
              <w:numPr>
                <w:ilvl w:val="0"/>
                <w:numId w:val="10"/>
              </w:numPr>
              <w:kinsoku/>
              <w:wordWrap/>
              <w:overflowPunct/>
              <w:topLinePunct w:val="0"/>
              <w:autoSpaceDE/>
              <w:autoSpaceDN/>
              <w:bidi w:val="0"/>
              <w:adjustRightInd w:val="0"/>
              <w:spacing w:line="240" w:lineRule="auto"/>
              <w:ind w:left="0" w:leftChars="0" w:firstLine="0" w:firstLineChars="0"/>
              <w:rPr>
                <w:rFonts w:hint="eastAsia" w:ascii="宋体" w:hAnsi="宋体" w:eastAsia="宋体" w:cs="宋体"/>
                <w:i w:val="0"/>
                <w:iCs w:val="0"/>
                <w:color w:val="auto"/>
                <w:szCs w:val="21"/>
              </w:rPr>
            </w:pPr>
            <w:r>
              <w:rPr>
                <w:rFonts w:hint="eastAsia" w:ascii="宋体" w:hAnsi="宋体" w:cs="宋体"/>
                <w:color w:val="auto"/>
                <w:kern w:val="0"/>
                <w:szCs w:val="21"/>
                <w:highlight w:val="none"/>
              </w:rPr>
              <w:t>60周岁及以内，</w:t>
            </w:r>
            <w:bookmarkStart w:id="519" w:name="_GoBack"/>
            <w:bookmarkEnd w:id="519"/>
            <w:r>
              <w:rPr>
                <w:rFonts w:hint="eastAsia" w:ascii="宋体" w:hAnsi="宋体" w:eastAsia="宋体" w:cs="宋体"/>
                <w:i w:val="0"/>
                <w:iCs w:val="0"/>
                <w:color w:val="auto"/>
                <w:szCs w:val="21"/>
              </w:rPr>
              <w:t>身体健康状态良好，能从事该岗位工作</w:t>
            </w:r>
          </w:p>
          <w:p>
            <w:pPr>
              <w:pStyle w:val="82"/>
              <w:keepNext w:val="0"/>
              <w:keepLines w:val="0"/>
              <w:pageBreakBefore w:val="0"/>
              <w:numPr>
                <w:ilvl w:val="0"/>
                <w:numId w:val="10"/>
              </w:numPr>
              <w:kinsoku/>
              <w:wordWrap/>
              <w:overflowPunct/>
              <w:topLinePunct w:val="0"/>
              <w:autoSpaceDE/>
              <w:autoSpaceDN/>
              <w:bidi w:val="0"/>
              <w:adjustRightInd w:val="0"/>
              <w:spacing w:line="240" w:lineRule="auto"/>
              <w:ind w:left="0" w:leftChars="0" w:firstLine="0" w:firstLineChars="0"/>
              <w:rPr>
                <w:color w:val="auto"/>
              </w:rPr>
            </w:pPr>
            <w:r>
              <w:rPr>
                <w:rFonts w:hint="eastAsia" w:ascii="宋体" w:hAnsi="宋体" w:eastAsia="宋体" w:cs="宋体"/>
                <w:i w:val="0"/>
                <w:iCs w:val="0"/>
                <w:color w:val="auto"/>
                <w:szCs w:val="21"/>
              </w:rPr>
              <w:t>具有</w:t>
            </w:r>
            <w:r>
              <w:rPr>
                <w:rFonts w:hint="eastAsia" w:ascii="宋体" w:hAnsi="宋体" w:eastAsia="宋体" w:cs="宋体"/>
                <w:i w:val="0"/>
                <w:iCs w:val="0"/>
                <w:color w:val="auto"/>
                <w:szCs w:val="21"/>
                <w:lang w:eastAsia="zh-CN"/>
              </w:rPr>
              <w:t>较好</w:t>
            </w:r>
            <w:r>
              <w:rPr>
                <w:rFonts w:hint="eastAsia" w:ascii="宋体" w:hAnsi="宋体" w:eastAsia="宋体" w:cs="宋体"/>
                <w:i w:val="0"/>
                <w:iCs w:val="0"/>
                <w:color w:val="auto"/>
                <w:szCs w:val="21"/>
              </w:rPr>
              <w:t>的园林绿化养护服务经验</w:t>
            </w:r>
            <w:r>
              <w:rPr>
                <w:rFonts w:hint="eastAsia" w:ascii="宋体" w:hAnsi="宋体" w:eastAsia="宋体" w:cs="宋体"/>
                <w:i w:val="0"/>
                <w:iCs w:val="0"/>
                <w:color w:val="auto"/>
                <w:szCs w:val="21"/>
                <w:lang w:eastAsia="zh-CN"/>
              </w:rPr>
              <w:t>，能熟练使用各类绿化养护工具。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ascii="宋体" w:hAnsi="宋体" w:eastAsia="宋体" w:cs="宋体"/>
                <w:color w:val="auto"/>
                <w:szCs w:val="21"/>
              </w:rPr>
            </w:pPr>
            <w:r>
              <w:rPr>
                <w:rFonts w:hint="eastAsia" w:ascii="宋体" w:hAnsi="宋体" w:eastAsia="宋体" w:cs="宋体"/>
                <w:color w:val="auto"/>
                <w:szCs w:val="21"/>
              </w:rPr>
              <w:t>备注：</w:t>
            </w:r>
          </w:p>
          <w:p>
            <w:pPr>
              <w:keepNext w:val="0"/>
              <w:keepLines w:val="0"/>
              <w:pageBreakBefore w:val="0"/>
              <w:kinsoku/>
              <w:wordWrap/>
              <w:overflowPunct/>
              <w:topLinePunct w:val="0"/>
              <w:autoSpaceDE/>
              <w:autoSpaceDN/>
              <w:bidi w:val="0"/>
              <w:adjustRightInd w:val="0"/>
              <w:spacing w:line="240" w:lineRule="auto"/>
            </w:pPr>
            <w:r>
              <w:rPr>
                <w:rFonts w:hint="eastAsia" w:ascii="宋体" w:hAnsi="宋体" w:eastAsia="宋体" w:cs="宋体"/>
                <w:color w:val="auto"/>
                <w:szCs w:val="21"/>
                <w:lang w:val="en-US" w:eastAsia="zh-CN"/>
              </w:rPr>
              <w:t>以上岗位人数配置为学校日常教学所需物业综合管理与服务的最低配置，</w:t>
            </w:r>
            <w:r>
              <w:rPr>
                <w:rFonts w:hint="eastAsia" w:ascii="宋体" w:hAnsi="宋体" w:eastAsia="宋体" w:cs="宋体"/>
                <w:color w:val="auto"/>
                <w:sz w:val="21"/>
                <w:szCs w:val="21"/>
                <w:lang w:val="en-US" w:eastAsia="zh-CN"/>
              </w:rPr>
              <w:t>寒、暑假根据实际需要经采购人同意</w:t>
            </w:r>
            <w:r>
              <w:rPr>
                <w:rFonts w:hint="eastAsia" w:ascii="宋体" w:hAnsi="宋体" w:cs="宋体"/>
                <w:color w:val="auto"/>
                <w:sz w:val="21"/>
                <w:szCs w:val="21"/>
                <w:lang w:val="en-US" w:eastAsia="zh-CN"/>
              </w:rPr>
              <w:t>后</w:t>
            </w:r>
            <w:r>
              <w:rPr>
                <w:rFonts w:hint="eastAsia" w:ascii="宋体" w:hAnsi="宋体" w:eastAsia="宋体" w:cs="宋体"/>
                <w:color w:val="auto"/>
                <w:sz w:val="21"/>
                <w:szCs w:val="21"/>
                <w:lang w:val="en-US" w:eastAsia="zh-CN"/>
              </w:rPr>
              <w:t>可进行值班、轮休安排</w:t>
            </w:r>
            <w:r>
              <w:rPr>
                <w:rFonts w:hint="eastAsia" w:ascii="宋体" w:hAnsi="宋体" w:eastAsia="宋体" w:cs="宋体"/>
                <w:color w:val="auto"/>
                <w:szCs w:val="21"/>
                <w:lang w:val="en-US" w:eastAsia="zh-CN"/>
              </w:rPr>
              <w:t>。</w:t>
            </w:r>
          </w:p>
        </w:tc>
      </w:tr>
    </w:tbl>
    <w:p>
      <w:pPr>
        <w:keepNext w:val="0"/>
        <w:keepLines w:val="0"/>
        <w:pageBreakBefore w:val="0"/>
        <w:kinsoku/>
        <w:wordWrap/>
        <w:overflowPunct/>
        <w:topLinePunct w:val="0"/>
        <w:autoSpaceDE/>
        <w:autoSpaceDN/>
        <w:bidi w:val="0"/>
        <w:adjustRightInd w:val="0"/>
        <w:snapToGrid w:val="0"/>
        <w:spacing w:line="240" w:lineRule="auto"/>
        <w:ind w:firstLine="480"/>
        <w:textAlignment w:val="auto"/>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中标人必须在合同签订前提供所有与投标承诺相符的技术人员的有效</w:t>
      </w:r>
      <w:r>
        <w:rPr>
          <w:rFonts w:hint="eastAsia" w:ascii="宋体" w:hAnsi="宋体" w:eastAsia="宋体" w:cs="宋体"/>
          <w:b w:val="0"/>
          <w:bCs/>
          <w:color w:val="000000" w:themeColor="text1"/>
          <w:sz w:val="24"/>
          <w:lang w:val="en-US" w:eastAsia="zh-CN"/>
          <w14:textFill>
            <w14:solidFill>
              <w14:schemeClr w14:val="tx1"/>
            </w14:solidFill>
          </w14:textFill>
        </w:rPr>
        <w:t>学历证书、</w:t>
      </w:r>
      <w:r>
        <w:rPr>
          <w:rFonts w:hint="eastAsia" w:ascii="宋体" w:hAnsi="宋体" w:eastAsia="宋体" w:cs="宋体"/>
          <w:b w:val="0"/>
          <w:bCs/>
          <w:color w:val="000000" w:themeColor="text1"/>
          <w:sz w:val="24"/>
          <w14:textFill>
            <w14:solidFill>
              <w14:schemeClr w14:val="tx1"/>
            </w14:solidFill>
          </w14:textFill>
        </w:rPr>
        <w:t>职称证、技工证、上岗证原件供采购人</w:t>
      </w:r>
      <w:r>
        <w:rPr>
          <w:rFonts w:hint="eastAsia" w:ascii="宋体" w:hAnsi="宋体" w:cs="宋体"/>
          <w:b w:val="0"/>
          <w:bCs/>
          <w:color w:val="000000" w:themeColor="text1"/>
          <w:sz w:val="24"/>
          <w:lang w:val="en-US" w:eastAsia="zh-CN"/>
          <w14:textFill>
            <w14:solidFill>
              <w14:schemeClr w14:val="tx1"/>
            </w14:solidFill>
          </w14:textFill>
        </w:rPr>
        <w:t>备查</w:t>
      </w:r>
      <w:r>
        <w:rPr>
          <w:rFonts w:hint="eastAsia" w:ascii="宋体" w:hAnsi="宋体" w:eastAsia="宋体" w:cs="宋体"/>
          <w:b w:val="0"/>
          <w:bCs/>
          <w:color w:val="000000" w:themeColor="text1"/>
          <w:sz w:val="24"/>
          <w14:textFill>
            <w14:solidFill>
              <w14:schemeClr w14:val="tx1"/>
            </w14:solidFill>
          </w14:textFill>
        </w:rPr>
        <w:t>。</w:t>
      </w:r>
    </w:p>
    <w:p>
      <w:pPr>
        <w:keepNext w:val="0"/>
        <w:keepLines w:val="0"/>
        <w:pageBreakBefore w:val="0"/>
        <w:numPr>
          <w:ilvl w:val="-1"/>
          <w:numId w:val="0"/>
        </w:numPr>
        <w:kinsoku/>
        <w:wordWrap/>
        <w:overflowPunct/>
        <w:topLinePunct w:val="0"/>
        <w:autoSpaceDE/>
        <w:autoSpaceDN/>
        <w:bidi w:val="0"/>
        <w:adjustRightInd w:val="0"/>
        <w:snapToGrid w:val="0"/>
        <w:spacing w:line="240" w:lineRule="auto"/>
        <w:ind w:firstLine="480"/>
        <w:rPr>
          <w:rFonts w:hint="eastAsia" w:ascii="宋体" w:hAnsi="宋体" w:eastAsia="宋体" w:cs="宋体"/>
          <w:b w:val="0"/>
          <w:bCs/>
          <w:i w:val="0"/>
          <w:iCs w:val="0"/>
          <w:caps w:val="0"/>
          <w:color w:val="000000" w:themeColor="text1"/>
          <w:spacing w:val="0"/>
          <w:kern w:val="2"/>
          <w:sz w:val="24"/>
          <w:szCs w:val="24"/>
          <w:u w:val="none"/>
          <w:shd w:val="clear"/>
          <w:vertAlign w:val="baseline"/>
          <w:lang w:val="en-US" w:eastAsia="zh-CN" w:bidi="ar"/>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相关人员要求政治上可靠，身体素质好，无不良行为记录，重要岗位人员必须由采购人考核、政治审查通过方可录用。</w:t>
      </w:r>
    </w:p>
    <w:p>
      <w:pPr>
        <w:keepNext w:val="0"/>
        <w:keepLines w:val="0"/>
        <w:pageBreakBefore w:val="0"/>
        <w:numPr>
          <w:ilvl w:val="0"/>
          <w:numId w:val="3"/>
        </w:numPr>
        <w:kinsoku/>
        <w:wordWrap/>
        <w:overflowPunct/>
        <w:topLinePunct w:val="0"/>
        <w:autoSpaceDE/>
        <w:autoSpaceDN/>
        <w:bidi w:val="0"/>
        <w:adjustRightInd w:val="0"/>
        <w:spacing w:line="240" w:lineRule="auto"/>
        <w:rPr>
          <w:rFonts w:hint="default"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物业管理服务内容及标准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4.1学生公寓管理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主要包括公寓值班人员统筹管理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公寓安全管理与基础设施巡查维护、学生住宿管理与日常检查、新生入住与毕业生离校服务等内容，具体管理服务标准如下：</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 xml:space="preserve"> 公寓</w:t>
      </w:r>
      <w:r>
        <w:rPr>
          <w:rFonts w:hint="eastAsia" w:ascii="宋体" w:hAnsi="宋体" w:eastAsia="宋体" w:cs="宋体"/>
          <w:color w:val="auto"/>
          <w:sz w:val="24"/>
          <w:szCs w:val="24"/>
        </w:rPr>
        <w:t>日常管理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督促学生遵守《学生公寓管理办法》，并严格执行；</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配合对公寓内学生日常行为的教育、引导与管理工作。配合开展学生公寓管理创新、服务创优工作、公寓文化建设和文明寝室评比工作；</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配合建立入住学生的信息台账，了解和掌握学生的信息及动态，及时处理发生的问题；</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配合开展学生寝室内务检查并做好记录，每周公布寝室环境卫生成绩；有效制止学生在公寓内吸烟、酗酒、赌博等不良行为；对环境卫生较差的寝室做好教育，并帮助整改；</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配合开展学生住宿管理与设施管理的信息与数据的处理上报；实时统计学生住宿情况；</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配合做好新生入学报到、工学结合学生住宿调整、毕业生离校等原因的入住、调整、离寝手续的办理，寝室安排和检查等相关工作，做好寒暑假学生留校住宿值班工作。每日配合做好巡查公寓区域内的设施、设备是否完好，做好报修；</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负责受理学生提请的有关水电、门窗、门锁等设施的维修登记；</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做好公寓楼门口的车辆停放管理，引导车辆有序停放；</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负责公寓门厅宣传栏、公告栏信息的审核以及规范张贴；做好门口垃圾分类投放引导教育工作；</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寝室钥匙的保管和借用服务，公共场所、通道门钥匙的管理。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学生公寓会客管理和服务。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公寓安全管理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配合完成学生在寝室的安全管理，落实各项安全防范措施，消除各种安全隐患，确保学生公寓安全稳定；</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做好公寓楼的值班管理，实行24小时值班，不得随意脱岗、替岗；</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及时掌握学生动态，维护公寓楼内的秩序，督促学生遵守招标人的规章制度，对违规违纪现象，做好记录并上报招标人；</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协助辅导员教育学生遵守作息时间，对晚归学生给予必要的劝告和教育，并做好晚归记录。男女生寝室不能互串。晚上熄灯和关锁大门前，检查公共场所，发现问题及时报告和处理；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依据相关法律法规及招标人管理规定做好学生公寓安全保卫和防火、防盗防范工作，执行扑救灾害事故的紧急任务。配合制定各种有关学生公寓安全管理的应急预案，确保人身财产安全；</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掌握消防安全知识，熟练使用消防器材。遇到突发性事件要做好处理及协调，及时向招标人报告；</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严格控制人员的进出，外来人员禁止进入公寓，若须要施工、维修进入公寓的人员须登记或出具证明；</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掌握学生动向，预防学生翻越、推拉门窗，按规定时间进出公寓，做好公寓内的物品出入登记；</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对携带贵重物品、大件物品离开公寓者，主动进行查询并做好登记工作，发现疑点立即报告和处理；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严禁推销人员以各种理由进入学生公寓，发现学生有推销行为的应及时制止并报招标人处理；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对调出寝室的学生，必须查验其房间，核实家具、公共设施是否完好无损，检查水电费用交纳情况，督促学生交回房门钥匙；对调入寝室的学生，凭学生原寝室验收单及管理部门开具的有关证明方可安排住宿，并及时记录造册；</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 xml:space="preserve">做好消防广播、监控系统等日常管理与维护。 </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退宿学生文明离校工作服务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1）在学生退宿离校期间，</w:t>
      </w:r>
      <w:r>
        <w:rPr>
          <w:rFonts w:hint="eastAsia" w:ascii="宋体" w:hAnsi="宋体" w:eastAsia="宋体" w:cs="宋体"/>
          <w:color w:val="auto"/>
          <w:sz w:val="24"/>
          <w:szCs w:val="24"/>
          <w:u w:val="none"/>
        </w:rPr>
        <w:t>与</w:t>
      </w:r>
      <w:r>
        <w:rPr>
          <w:rFonts w:hint="eastAsia" w:ascii="宋体" w:hAnsi="宋体" w:eastAsia="宋体" w:cs="宋体"/>
          <w:color w:val="auto"/>
          <w:sz w:val="24"/>
          <w:szCs w:val="24"/>
          <w:u w:val="none"/>
          <w:lang w:val="en-US" w:eastAsia="zh-CN"/>
        </w:rPr>
        <w:t>采购人</w:t>
      </w:r>
      <w:r>
        <w:rPr>
          <w:rFonts w:hint="eastAsia" w:ascii="宋体" w:hAnsi="宋体" w:eastAsia="宋体" w:cs="宋体"/>
          <w:color w:val="auto"/>
          <w:sz w:val="24"/>
          <w:szCs w:val="24"/>
          <w:u w:val="none"/>
        </w:rPr>
        <w:t>联</w:t>
      </w:r>
      <w:r>
        <w:rPr>
          <w:rFonts w:hint="eastAsia" w:ascii="宋体" w:hAnsi="宋体" w:eastAsia="宋体" w:cs="宋体"/>
          <w:color w:val="auto"/>
          <w:sz w:val="24"/>
          <w:szCs w:val="24"/>
        </w:rPr>
        <w:t>合制定学生退宿离校方案及相关应急预案，做到早策划、早准备，确保学生文明离校；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2）在学生退宿离校期间，加强学生公寓的管理、服务工作，增强夜间值班，维护公寓内的正常学习、工作、生活秩序和公寓作息制度，保证公寓的安全与稳定；</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3）配合招标人对退宿离校学生的寝室进行查验，核实家具、公共设施是否完好无损，检查水电费用交纳情况，督促学生交回房门钥匙。</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新生入住服务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1）查验新生寝室家具、设施维修完好情况并及时处理需要维修的设施设备。</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2）在新生入住前，配合学校做好新生住宿安排和接待，迎新氛围营造，提前做好寝室的卫生，保证寝室的用水、用电准备工作。</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3）办理新生入住钥匙发放、家长咨询。</w:t>
      </w:r>
    </w:p>
    <w:p>
      <w:pPr>
        <w:keepNext w:val="0"/>
        <w:keepLines w:val="0"/>
        <w:pageBreakBefore w:val="0"/>
        <w:kinsoku/>
        <w:wordWrap/>
        <w:overflowPunct/>
        <w:topLinePunct w:val="0"/>
        <w:autoSpaceDE/>
        <w:autoSpaceDN/>
        <w:bidi w:val="0"/>
        <w:adjustRightInd w:val="0"/>
        <w:spacing w:line="24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其他</w:t>
      </w:r>
      <w:r>
        <w:rPr>
          <w:rFonts w:hint="eastAsia" w:ascii="宋体" w:hAnsi="宋体" w:eastAsia="宋体" w:cs="宋体"/>
          <w:color w:val="auto"/>
          <w:sz w:val="24"/>
          <w:szCs w:val="24"/>
          <w:lang w:val="en-US" w:eastAsia="zh-CN"/>
        </w:rPr>
        <w:t>要求</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1）在学生入学和放假、离校时设免费服务站、失物招领，小件物品寄存，做好宣传标语张贴、悬挂与拆除，留言服务，天气信息服务，温馨提示等；</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2）设立值班室晾衣架（用于悬挂学生掉落衣物，以便认领），提供自行车充气筒、提供针线盒等便利服务；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3）对同学、来访家长及其他客人服务态度热情；主动为学生排忧解难，关心学生生活，提供力所能及的免费、优质服务。</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4）完成采购人交办的其它工作。</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4.1.6 工作时间：宿管主管为一周五个工作日，宿管员学期内原则上实行“做一休一”，寒、暑假根据实际需要经采购人同意可进行值班、轮休安排。</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4.1.7 工作条件：</w:t>
      </w:r>
      <w:r>
        <w:rPr>
          <w:rFonts w:hint="eastAsia" w:ascii="宋体" w:hAnsi="宋体" w:eastAsia="宋体" w:cs="宋体"/>
          <w:color w:val="auto"/>
          <w:sz w:val="24"/>
          <w:szCs w:val="24"/>
        </w:rPr>
        <w:t>采购人提供台式电脑、电话机、办公用品等。</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4.1.8 考核管理：</w:t>
      </w:r>
      <w:r>
        <w:rPr>
          <w:rFonts w:hint="eastAsia" w:ascii="宋体" w:hAnsi="宋体" w:eastAsia="宋体" w:cs="宋体"/>
          <w:color w:val="auto"/>
          <w:sz w:val="24"/>
          <w:szCs w:val="24"/>
        </w:rPr>
        <w:t>中标人</w:t>
      </w:r>
      <w:r>
        <w:rPr>
          <w:rFonts w:hint="eastAsia" w:ascii="宋体" w:hAnsi="宋体" w:eastAsia="宋体" w:cs="宋体"/>
          <w:color w:val="auto"/>
          <w:sz w:val="24"/>
          <w:szCs w:val="24"/>
          <w:lang w:val="en-US" w:eastAsia="zh-CN"/>
        </w:rPr>
        <w:t>应针对学生公寓管理服务内容建立</w:t>
      </w:r>
      <w:r>
        <w:rPr>
          <w:rFonts w:hint="eastAsia" w:ascii="宋体" w:hAnsi="宋体" w:eastAsia="宋体" w:cs="宋体"/>
          <w:color w:val="auto"/>
          <w:sz w:val="24"/>
          <w:szCs w:val="24"/>
        </w:rPr>
        <w:t>月考核</w:t>
      </w:r>
      <w:r>
        <w:rPr>
          <w:rFonts w:hint="eastAsia" w:ascii="宋体" w:hAnsi="宋体" w:eastAsia="宋体" w:cs="宋体"/>
          <w:color w:val="auto"/>
          <w:sz w:val="24"/>
          <w:szCs w:val="24"/>
          <w:lang w:val="en-US" w:eastAsia="zh-CN"/>
        </w:rPr>
        <w:t>制度</w:t>
      </w:r>
      <w:r>
        <w:rPr>
          <w:rFonts w:hint="eastAsia" w:ascii="宋体" w:hAnsi="宋体" w:eastAsia="宋体" w:cs="宋体"/>
          <w:color w:val="auto"/>
          <w:sz w:val="24"/>
          <w:szCs w:val="24"/>
        </w:rPr>
        <w:t>，考核结果需经采购人审核。</w:t>
      </w: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4.2会务保障服务</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主要包括校级层面会议辅助安排、会务准备与服务、会议室环境、重要会议及大型活动服务与保障、会议室卫生保洁监督等内容</w:t>
      </w:r>
      <w:r>
        <w:rPr>
          <w:rFonts w:hint="eastAsia" w:ascii="宋体" w:hAnsi="宋体" w:eastAsia="宋体" w:cs="宋体"/>
          <w:sz w:val="24"/>
          <w:szCs w:val="24"/>
          <w:lang w:eastAsia="zh-CN"/>
        </w:rPr>
        <w:t>。</w:t>
      </w:r>
      <w:r>
        <w:rPr>
          <w:rFonts w:hint="eastAsia" w:ascii="宋体" w:hAnsi="宋体" w:eastAsia="宋体" w:cs="宋体"/>
          <w:sz w:val="24"/>
          <w:szCs w:val="24"/>
        </w:rPr>
        <w:t>具体管理服务标准如下：，</w:t>
      </w:r>
    </w:p>
    <w:p>
      <w:pPr>
        <w:keepNext w:val="0"/>
        <w:keepLines w:val="0"/>
        <w:pageBreakBefore w:val="0"/>
        <w:numPr>
          <w:ilvl w:val="0"/>
          <w:numId w:val="0"/>
        </w:numPr>
        <w:kinsoku/>
        <w:wordWrap/>
        <w:overflowPunct/>
        <w:topLinePunct w:val="0"/>
        <w:autoSpaceDE/>
        <w:autoSpaceDN/>
        <w:bidi w:val="0"/>
        <w:adjustRightInd w:val="0"/>
        <w:spacing w:line="240" w:lineRule="auto"/>
        <w:ind w:firstLine="480" w:firstLineChars="20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4.2.1会务服务</w:t>
      </w:r>
    </w:p>
    <w:p>
      <w:pPr>
        <w:keepNext w:val="0"/>
        <w:keepLines w:val="0"/>
        <w:pageBreakBefore w:val="0"/>
        <w:numPr>
          <w:ilvl w:val="-1"/>
          <w:numId w:val="0"/>
        </w:numPr>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会务服务人员上岗时应着统一制服，仪容仪表端庄，精神饱满，行为规范，严格遵守相关规章制度；</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提前掌握校级会议信息及会议模式，按照采购人会议活动要求，负责各会议场地布置，做好卫生保洁工作监督。合理安排场地，做好相关协调工作；</w:t>
      </w:r>
    </w:p>
    <w:p>
      <w:pPr>
        <w:keepNext w:val="0"/>
        <w:keepLines w:val="0"/>
        <w:pageBreakBefore w:val="0"/>
        <w:numPr>
          <w:ilvl w:val="-1"/>
          <w:numId w:val="0"/>
        </w:numPr>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rPr>
        <w:t>会务期间的主要工作内容包括：座牌打印机摆放、植物摆放、会场布置、茶水服务等工作；</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保障会务环境，每天做好茶具消毒、会场卫生、桌椅摆放整齐等工作，保证主席台、桌椅、地面、墙面、玻璃窗、窗台干净无污垢，确保会场清洁整齐。做到会前准备、会中服务、会后清场等工作，包括提前半小时到场，根据天气情况开窗通风或做好空调调试、茶水准备等，在与会人员落座五分钟内需递上茶水并适时续水，做好会议结束后会场的卫生清扫、茶杯清洗、电器、空调门窗开关等恢复工作；</w:t>
      </w:r>
    </w:p>
    <w:p>
      <w:pPr>
        <w:keepNext w:val="0"/>
        <w:keepLines w:val="0"/>
        <w:pageBreakBefore w:val="0"/>
        <w:numPr>
          <w:ilvl w:val="-1"/>
          <w:numId w:val="0"/>
        </w:numPr>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按照要求使用会议设施设备，做到会前检查、会后验收，及时通报会议室内各项设备使用情况并做好跟踪反馈；</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保管和操作会议室内设施设备，各场所会议室、接待室、报告厅话筒、音响、多媒体、空调、灯光等设施设备，硬件故障或损坏及时联系维修并报告采购人；</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rPr>
        <w:t>做好会议的保密工作，不随意翻看会议材料，不将与会人员的讨论、</w:t>
      </w:r>
      <w:r>
        <w:rPr>
          <w:rFonts w:hint="eastAsia" w:ascii="宋体" w:hAnsi="宋体" w:eastAsia="宋体" w:cs="宋体"/>
          <w:b w:val="0"/>
          <w:bCs w:val="0"/>
          <w:sz w:val="24"/>
          <w:szCs w:val="24"/>
        </w:rPr>
        <w:t>决议等信息外传；</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配合会议组织单位部门做好其他服务工作。</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sz w:val="24"/>
          <w:szCs w:val="24"/>
          <w:lang w:val="en-US" w:eastAsia="zh-CN"/>
        </w:rPr>
        <w:t>4.2.2</w:t>
      </w:r>
      <w:r>
        <w:rPr>
          <w:rFonts w:hint="eastAsia" w:ascii="宋体" w:hAnsi="宋体" w:eastAsia="宋体" w:cs="宋体"/>
          <w:b w:val="0"/>
          <w:bCs w:val="0"/>
          <w:color w:val="auto"/>
          <w:sz w:val="24"/>
          <w:szCs w:val="24"/>
        </w:rPr>
        <w:t>工作时间:</w:t>
      </w:r>
      <w:r>
        <w:rPr>
          <w:rFonts w:hint="eastAsia" w:ascii="宋体" w:hAnsi="宋体" w:eastAsia="宋体" w:cs="宋体"/>
          <w:b w:val="0"/>
          <w:bCs w:val="0"/>
          <w:color w:val="auto"/>
          <w:sz w:val="24"/>
          <w:szCs w:val="24"/>
          <w:highlight w:val="none"/>
          <w:lang w:val="en-US" w:eastAsia="zh-CN"/>
        </w:rPr>
        <w:t>会务服务</w:t>
      </w:r>
      <w:r>
        <w:rPr>
          <w:rFonts w:hint="eastAsia" w:ascii="宋体" w:hAnsi="宋体" w:cs="宋体"/>
          <w:b w:val="0"/>
          <w:bCs w:val="0"/>
          <w:color w:val="auto"/>
          <w:sz w:val="24"/>
          <w:szCs w:val="24"/>
          <w:highlight w:val="none"/>
          <w:lang w:val="en-US" w:eastAsia="zh-CN"/>
        </w:rPr>
        <w:t>人员</w:t>
      </w:r>
      <w:r>
        <w:rPr>
          <w:rFonts w:hint="eastAsia" w:ascii="宋体" w:hAnsi="宋体" w:eastAsia="宋体" w:cs="宋体"/>
          <w:b w:val="0"/>
          <w:bCs w:val="0"/>
          <w:color w:val="auto"/>
          <w:sz w:val="24"/>
          <w:szCs w:val="24"/>
          <w:lang w:eastAsia="zh-CN"/>
        </w:rPr>
        <w:t>实行</w:t>
      </w:r>
      <w:r>
        <w:rPr>
          <w:rFonts w:hint="eastAsia" w:ascii="宋体" w:hAnsi="宋体" w:eastAsia="宋体" w:cs="宋体"/>
          <w:b w:val="0"/>
          <w:bCs w:val="0"/>
          <w:color w:val="auto"/>
          <w:sz w:val="24"/>
          <w:szCs w:val="24"/>
          <w:lang w:val="en-US" w:eastAsia="zh-CN"/>
        </w:rPr>
        <w:t>一周五个工作日</w:t>
      </w:r>
      <w:r>
        <w:rPr>
          <w:rFonts w:hint="eastAsia" w:ascii="宋体" w:hAnsi="宋体" w:cs="宋体"/>
          <w:b w:val="0"/>
          <w:bCs w:val="0"/>
          <w:color w:val="auto"/>
          <w:sz w:val="24"/>
          <w:szCs w:val="24"/>
          <w:lang w:val="en-US" w:eastAsia="zh-CN"/>
        </w:rPr>
        <w:t>上班</w:t>
      </w:r>
      <w:r>
        <w:rPr>
          <w:rFonts w:hint="eastAsia" w:ascii="宋体" w:hAnsi="宋体" w:eastAsia="宋体" w:cs="宋体"/>
          <w:b w:val="0"/>
          <w:bCs w:val="0"/>
          <w:color w:val="auto"/>
          <w:sz w:val="24"/>
          <w:szCs w:val="24"/>
          <w:lang w:val="en-US" w:eastAsia="zh-CN"/>
        </w:rPr>
        <w:t>，上班时间</w:t>
      </w:r>
      <w:r>
        <w:rPr>
          <w:rFonts w:hint="eastAsia" w:ascii="宋体" w:hAnsi="宋体" w:eastAsia="宋体" w:cs="宋体"/>
          <w:b w:val="0"/>
          <w:bCs w:val="0"/>
          <w:color w:val="auto"/>
          <w:sz w:val="24"/>
          <w:szCs w:val="24"/>
          <w:lang w:eastAsia="zh-CN"/>
        </w:rPr>
        <w:t>以学校行政上班为准，</w:t>
      </w:r>
      <w:r>
        <w:rPr>
          <w:rFonts w:hint="eastAsia" w:ascii="宋体" w:hAnsi="宋体" w:eastAsia="宋体" w:cs="宋体"/>
          <w:color w:val="000000" w:themeColor="text1"/>
          <w:sz w:val="24"/>
          <w:szCs w:val="24"/>
          <w:lang w:val="en-US" w:eastAsia="zh-CN"/>
          <w14:textFill>
            <w14:solidFill>
              <w14:schemeClr w14:val="tx1"/>
            </w14:solidFill>
          </w14:textFill>
        </w:rPr>
        <w:t>寒、暑假根据实际需要经采购人同意可进行值班、轮休安排</w:t>
      </w:r>
      <w:r>
        <w:rPr>
          <w:rFonts w:hint="eastAsia" w:ascii="宋体" w:hAnsi="宋体" w:eastAsia="宋体" w:cs="宋体"/>
          <w:b w:val="0"/>
          <w:bCs w:val="0"/>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kern w:val="0"/>
          <w:sz w:val="18"/>
          <w:szCs w:val="18"/>
        </w:rPr>
      </w:pPr>
      <w:r>
        <w:rPr>
          <w:rFonts w:hint="eastAsia" w:ascii="宋体" w:hAnsi="宋体" w:eastAsia="宋体" w:cs="宋体"/>
          <w:b w:val="0"/>
          <w:bCs w:val="0"/>
          <w:color w:val="auto"/>
          <w:sz w:val="24"/>
          <w:szCs w:val="24"/>
          <w:lang w:val="en-US" w:eastAsia="zh-CN"/>
        </w:rPr>
        <w:t>4.2.3工作条件：</w:t>
      </w:r>
      <w:r>
        <w:rPr>
          <w:rFonts w:hint="eastAsia" w:ascii="宋体" w:hAnsi="宋体" w:eastAsia="宋体" w:cs="宋体"/>
          <w:b w:val="0"/>
          <w:bCs w:val="0"/>
          <w:color w:val="auto"/>
          <w:sz w:val="24"/>
          <w:szCs w:val="24"/>
        </w:rPr>
        <w:t>采购人提供</w:t>
      </w:r>
      <w:r>
        <w:rPr>
          <w:rFonts w:hint="eastAsia" w:ascii="宋体" w:hAnsi="宋体" w:eastAsia="宋体" w:cs="宋体"/>
          <w:b w:val="0"/>
          <w:bCs w:val="0"/>
          <w:color w:val="auto"/>
          <w:sz w:val="24"/>
          <w:szCs w:val="24"/>
          <w:lang w:val="en-US" w:eastAsia="zh-CN"/>
        </w:rPr>
        <w:t>会务</w:t>
      </w:r>
      <w:r>
        <w:rPr>
          <w:rFonts w:hint="eastAsia" w:ascii="宋体" w:hAnsi="宋体" w:eastAsia="宋体" w:cs="宋体"/>
          <w:b w:val="0"/>
          <w:bCs w:val="0"/>
          <w:color w:val="auto"/>
          <w:sz w:val="24"/>
          <w:szCs w:val="24"/>
        </w:rPr>
        <w:t>所需要工具、材料、物资、易耗品等。</w:t>
      </w:r>
    </w:p>
    <w:p>
      <w:pPr>
        <w:keepNext w:val="0"/>
        <w:keepLines w:val="0"/>
        <w:pageBreakBefore w:val="0"/>
        <w:kinsoku/>
        <w:wordWrap/>
        <w:overflowPunct/>
        <w:topLinePunct w:val="0"/>
        <w:autoSpaceDE/>
        <w:autoSpaceDN/>
        <w:bidi w:val="0"/>
        <w:adjustRightInd w:val="0"/>
        <w:spacing w:line="240" w:lineRule="auto"/>
        <w:ind w:firstLine="480" w:firstLineChars="200"/>
        <w:rPr>
          <w:rFonts w:hint="default" w:eastAsia="宋体"/>
          <w:b w:val="0"/>
          <w:bCs w:val="0"/>
          <w:lang w:val="en-US" w:eastAsia="zh-CN"/>
        </w:rPr>
      </w:pPr>
      <w:r>
        <w:rPr>
          <w:rFonts w:hint="eastAsia" w:ascii="宋体" w:hAnsi="宋体" w:eastAsia="宋体" w:cs="宋体"/>
          <w:b w:val="0"/>
          <w:bCs w:val="0"/>
          <w:kern w:val="0"/>
          <w:sz w:val="24"/>
          <w:szCs w:val="24"/>
          <w:lang w:val="en-US" w:eastAsia="zh-CN"/>
        </w:rPr>
        <w:t>4.2.4考核管理：中标人</w:t>
      </w:r>
      <w:r>
        <w:rPr>
          <w:rFonts w:hint="eastAsia" w:ascii="宋体" w:hAnsi="宋体" w:eastAsia="宋体" w:cs="宋体"/>
          <w:b w:val="0"/>
          <w:bCs w:val="0"/>
          <w:color w:val="auto"/>
          <w:sz w:val="24"/>
          <w:szCs w:val="24"/>
          <w:lang w:val="en-US" w:eastAsia="zh-CN"/>
        </w:rPr>
        <w:t>应针对会务及会议设施维护服务内容建立</w:t>
      </w:r>
      <w:r>
        <w:rPr>
          <w:rFonts w:hint="eastAsia" w:ascii="宋体" w:hAnsi="宋体" w:eastAsia="宋体" w:cs="宋体"/>
          <w:b w:val="0"/>
          <w:bCs w:val="0"/>
          <w:color w:val="auto"/>
          <w:sz w:val="24"/>
          <w:szCs w:val="24"/>
        </w:rPr>
        <w:t>月考核</w:t>
      </w:r>
      <w:r>
        <w:rPr>
          <w:rFonts w:hint="eastAsia" w:ascii="宋体" w:hAnsi="宋体" w:eastAsia="宋体" w:cs="宋体"/>
          <w:b w:val="0"/>
          <w:bCs w:val="0"/>
          <w:color w:val="auto"/>
          <w:sz w:val="24"/>
          <w:szCs w:val="24"/>
          <w:lang w:val="en-US" w:eastAsia="zh-CN"/>
        </w:rPr>
        <w:t>制度</w:t>
      </w:r>
      <w:r>
        <w:rPr>
          <w:rFonts w:hint="eastAsia" w:ascii="宋体" w:hAnsi="宋体" w:eastAsia="宋体" w:cs="宋体"/>
          <w:b w:val="0"/>
          <w:bCs w:val="0"/>
          <w:color w:val="auto"/>
          <w:sz w:val="24"/>
          <w:szCs w:val="24"/>
        </w:rPr>
        <w:t>，考核结果需经采购人审核。</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val="0"/>
          <w:color w:val="000000" w:themeColor="text1"/>
          <w:sz w:val="24"/>
          <w:szCs w:val="24"/>
          <w:lang w:val="en-US" w:eastAsia="zh-CN"/>
          <w14:textFill>
            <w14:solidFill>
              <w14:schemeClr w14:val="tx1"/>
            </w14:solidFill>
          </w14:textFill>
        </w:rPr>
      </w:pPr>
      <w:r>
        <w:rPr>
          <w:rFonts w:hint="eastAsia" w:ascii="宋体" w:hAnsi="宋体" w:eastAsia="宋体" w:cs="宋体"/>
          <w:b/>
          <w:bCs w:val="0"/>
          <w:color w:val="auto"/>
          <w:sz w:val="24"/>
          <w:szCs w:val="24"/>
          <w:lang w:val="en-US" w:eastAsia="zh-CN"/>
        </w:rPr>
        <w:t>4.3物业综合维护维修及节能管理</w:t>
      </w:r>
    </w:p>
    <w:p>
      <w:pPr>
        <w:keepNext w:val="0"/>
        <w:keepLines w:val="0"/>
        <w:pageBreakBefore w:val="0"/>
        <w:kinsoku/>
        <w:wordWrap/>
        <w:overflowPunct/>
        <w:topLinePunct w:val="0"/>
        <w:autoSpaceDE/>
        <w:autoSpaceDN/>
        <w:bidi w:val="0"/>
        <w:adjustRightInd w:val="0"/>
        <w:spacing w:after="120" w:line="24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采</w:t>
      </w:r>
      <w:r>
        <w:rPr>
          <w:rFonts w:hint="eastAsia" w:ascii="宋体" w:hAnsi="宋体" w:eastAsia="宋体" w:cs="宋体"/>
          <w:b w:val="0"/>
          <w:bCs w:val="0"/>
          <w:color w:val="000000" w:themeColor="text1"/>
          <w:sz w:val="24"/>
          <w:szCs w:val="24"/>
          <w:lang w:val="en-US" w:eastAsia="zh-CN"/>
          <w14:textFill>
            <w14:solidFill>
              <w14:schemeClr w14:val="tx1"/>
            </w14:solidFill>
          </w14:textFill>
        </w:rPr>
        <w:t>购人已设有综合维修部（水电工5名、木工1名，泥瓦工1名，</w:t>
      </w:r>
      <w:r>
        <w:rPr>
          <w:rFonts w:hint="eastAsia" w:ascii="宋体" w:hAnsi="宋体" w:cs="宋体"/>
          <w:b w:val="0"/>
          <w:bCs w:val="0"/>
          <w:color w:val="000000" w:themeColor="text1"/>
          <w:sz w:val="24"/>
          <w:szCs w:val="24"/>
          <w:lang w:val="en-US" w:eastAsia="zh-CN"/>
          <w14:textFill>
            <w14:solidFill>
              <w14:schemeClr w14:val="tx1"/>
            </w14:solidFill>
          </w14:textFill>
        </w:rPr>
        <w:t>含</w:t>
      </w:r>
      <w:r>
        <w:rPr>
          <w:rFonts w:hint="eastAsia" w:ascii="宋体" w:hAnsi="宋体" w:eastAsia="宋体" w:cs="宋体"/>
          <w:b w:val="0"/>
          <w:bCs w:val="0"/>
          <w:color w:val="000000" w:themeColor="text1"/>
          <w:sz w:val="24"/>
          <w:szCs w:val="24"/>
          <w:lang w:val="en-US" w:eastAsia="zh-CN"/>
          <w14:textFill>
            <w14:solidFill>
              <w14:schemeClr w14:val="tx1"/>
            </w14:solidFill>
          </w14:textFill>
        </w:rPr>
        <w:t>综合维修主管1名），中标人拟派维修人员须加入该部门并服从统一管理及工作安排，协助采购人综合维修部</w:t>
      </w:r>
      <w:r>
        <w:rPr>
          <w:rFonts w:hint="eastAsia" w:ascii="宋体" w:hAnsi="宋体" w:eastAsia="宋体" w:cs="宋体"/>
          <w:color w:val="000000" w:themeColor="text1"/>
          <w:sz w:val="24"/>
          <w:szCs w:val="24"/>
          <w:lang w:eastAsia="zh-CN"/>
          <w14:textFill>
            <w14:solidFill>
              <w14:schemeClr w14:val="tx1"/>
            </w14:solidFill>
          </w14:textFill>
        </w:rPr>
        <w:t>做好</w:t>
      </w:r>
      <w:r>
        <w:rPr>
          <w:rFonts w:hint="eastAsia" w:ascii="宋体" w:hAnsi="宋体" w:eastAsia="宋体" w:cs="宋体"/>
          <w:color w:val="000000" w:themeColor="text1"/>
          <w:sz w:val="24"/>
          <w:szCs w:val="24"/>
          <w14:textFill>
            <w14:solidFill>
              <w14:schemeClr w14:val="tx1"/>
            </w14:solidFill>
          </w14:textFill>
        </w:rPr>
        <w:t>包括水（冷水、热水系统）、电、木等设施</w:t>
      </w:r>
      <w:r>
        <w:rPr>
          <w:rFonts w:hint="eastAsia" w:ascii="宋体" w:hAnsi="宋体" w:eastAsia="宋体" w:cs="宋体"/>
          <w:color w:val="000000" w:themeColor="text1"/>
          <w:sz w:val="24"/>
          <w:szCs w:val="24"/>
          <w:lang w:eastAsia="zh-CN"/>
          <w14:textFill>
            <w14:solidFill>
              <w14:schemeClr w14:val="tx1"/>
            </w14:solidFill>
          </w14:textFill>
        </w:rPr>
        <w:t>设备及</w:t>
      </w:r>
      <w:r>
        <w:rPr>
          <w:rFonts w:hint="eastAsia" w:ascii="宋体" w:hAnsi="宋体" w:eastAsia="宋体" w:cs="宋体"/>
          <w:color w:val="000000" w:themeColor="text1"/>
          <w:sz w:val="24"/>
          <w:szCs w:val="24"/>
          <w14:textFill>
            <w14:solidFill>
              <w14:schemeClr w14:val="tx1"/>
            </w14:solidFill>
          </w14:textFill>
        </w:rPr>
        <w:t>巡查与维护</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避雷系统、空调</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电梯等公共特种设备日常管理与维护</w:t>
      </w:r>
      <w:r>
        <w:rPr>
          <w:rFonts w:hint="eastAsia" w:ascii="宋体" w:hAnsi="宋体" w:eastAsia="宋体" w:cs="宋体"/>
          <w:color w:val="000000" w:themeColor="text1"/>
          <w:sz w:val="24"/>
          <w:szCs w:val="24"/>
          <w:lang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能源节能</w:t>
      </w:r>
      <w:r>
        <w:rPr>
          <w:rFonts w:hint="eastAsia" w:ascii="宋体" w:hAnsi="宋体" w:eastAsia="宋体" w:cs="宋体"/>
          <w:color w:val="000000" w:themeColor="text1"/>
          <w:sz w:val="24"/>
          <w:szCs w:val="24"/>
          <w:lang w:eastAsia="zh-CN"/>
          <w14:textFill>
            <w14:solidFill>
              <w14:schemeClr w14:val="tx1"/>
            </w14:solidFill>
          </w14:textFill>
        </w:rPr>
        <w:t>管理</w:t>
      </w:r>
      <w:r>
        <w:rPr>
          <w:rFonts w:hint="eastAsia" w:ascii="宋体" w:hAnsi="宋体" w:eastAsia="宋体" w:cs="宋体"/>
          <w:color w:val="000000" w:themeColor="text1"/>
          <w:sz w:val="24"/>
          <w:szCs w:val="24"/>
          <w14:textFill>
            <w14:solidFill>
              <w14:schemeClr w14:val="tx1"/>
            </w14:solidFill>
          </w14:textFill>
        </w:rPr>
        <w:t>辅助。具体管</w:t>
      </w:r>
      <w:r>
        <w:rPr>
          <w:rFonts w:hint="eastAsia" w:ascii="宋体" w:hAnsi="宋体" w:eastAsia="宋体" w:cs="宋体"/>
          <w:color w:val="auto"/>
          <w:sz w:val="24"/>
          <w:szCs w:val="24"/>
        </w:rPr>
        <w:t>理服务标准如下：</w:t>
      </w:r>
    </w:p>
    <w:p>
      <w:pPr>
        <w:keepNext w:val="0"/>
        <w:keepLines w:val="0"/>
        <w:pageBreakBefore w:val="0"/>
        <w:numPr>
          <w:ilvl w:val="0"/>
          <w:numId w:val="0"/>
        </w:numPr>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4.3.1</w:t>
      </w:r>
      <w:r>
        <w:rPr>
          <w:rFonts w:hint="eastAsia" w:ascii="宋体" w:hAnsi="宋体" w:eastAsia="宋体" w:cs="宋体"/>
          <w:color w:val="auto"/>
          <w:sz w:val="24"/>
          <w:szCs w:val="24"/>
        </w:rPr>
        <w:t>房屋</w:t>
      </w:r>
      <w:r>
        <w:rPr>
          <w:rFonts w:hint="eastAsia" w:ascii="宋体" w:hAnsi="宋体" w:eastAsia="宋体" w:cs="宋体"/>
          <w:color w:val="auto"/>
          <w:sz w:val="24"/>
          <w:szCs w:val="24"/>
          <w:lang w:eastAsia="zh-CN"/>
        </w:rPr>
        <w:t>巡查</w:t>
      </w:r>
      <w:r>
        <w:rPr>
          <w:rFonts w:hint="eastAsia" w:ascii="宋体" w:hAnsi="宋体" w:eastAsia="宋体" w:cs="宋体"/>
          <w:color w:val="auto"/>
          <w:sz w:val="24"/>
          <w:szCs w:val="24"/>
        </w:rPr>
        <w:t>维护</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1）屋面：及时清扫、冲洗，检查雨水口有无堵塞、伸缩缝有无开裂、隔热层有无空洞、起鼓，检查屋面有无渗漏等；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2）楼地面：经常检查楼面有无空鼓、破裂、松脱、破损等；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3）楼梯：经常检查扶手、踏步有无损坏，地砖有无松脱、空鼓、开裂、损坏等；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4）公共通道：经常检查地面有无空鼓、破裂、松脱、破损，门厅墙面有无污迹和剥落，扶手、踏步有无损坏等；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5）内墙面：经常检查有无裂缝、起鼓、脱落、变色、渗漏、破损等；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6）外墙面：经常检查有无裂缝、起鼓、脱落、变色、渗漏、破损﹙含玻璃﹚等；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7）吊顶及雨棚：经常检查有无裂缝、起鼓、脱落、变色、渗漏、破损等，雨棚拉杆是否牢固；</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8）门窗：经常检查门窗有无松动、下垂、腐朽、变形、生锈、破损、铰链、门拉手损坏等；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4.3.</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设施设备维修保养</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协助做好各项大型会议、重要活动的设备保障工作。依照会议实际情况及相关设备服务要求，从会前的设备调试到会议过程中的设备运行保障等相关工作，确保各项会议、活动顺利开展；</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协助做好会场设备日常的管理、维护和故障排查工作。通过日常设备维护和故障排查，提升设备运行效果、延长设备使用寿命，提升会议、活动服务质量。</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严格按学校后勤报修制度开展维修服务，</w:t>
      </w:r>
      <w:r>
        <w:rPr>
          <w:rFonts w:hint="eastAsia" w:ascii="宋体" w:hAnsi="宋体" w:eastAsia="宋体" w:cs="宋体"/>
          <w:color w:val="auto"/>
          <w:sz w:val="24"/>
          <w:szCs w:val="24"/>
        </w:rPr>
        <w:t>接受维修服务和服务质量、服务态度问题投诉，维修及时、快速，紧急维修不超过30分钟，</w:t>
      </w:r>
      <w:r>
        <w:rPr>
          <w:rFonts w:hint="eastAsia" w:ascii="宋体" w:hAnsi="宋体" w:eastAsia="宋体" w:cs="宋体"/>
          <w:color w:val="auto"/>
          <w:sz w:val="24"/>
          <w:szCs w:val="24"/>
          <w:lang w:eastAsia="zh-CN"/>
        </w:rPr>
        <w:t>日常</w:t>
      </w:r>
      <w:r>
        <w:rPr>
          <w:rFonts w:hint="eastAsia" w:ascii="宋体" w:hAnsi="宋体" w:eastAsia="宋体" w:cs="宋体"/>
          <w:color w:val="auto"/>
          <w:sz w:val="24"/>
          <w:szCs w:val="24"/>
        </w:rPr>
        <w:t>维修24小时内完成，一般</w:t>
      </w:r>
      <w:r>
        <w:rPr>
          <w:rFonts w:hint="eastAsia" w:ascii="宋体" w:hAnsi="宋体" w:eastAsia="宋体" w:cs="宋体"/>
          <w:color w:val="auto"/>
          <w:sz w:val="24"/>
          <w:szCs w:val="24"/>
          <w:lang w:eastAsia="zh-CN"/>
        </w:rPr>
        <w:t>特殊</w:t>
      </w:r>
      <w:r>
        <w:rPr>
          <w:rFonts w:hint="eastAsia" w:ascii="宋体" w:hAnsi="宋体" w:eastAsia="宋体" w:cs="宋体"/>
          <w:color w:val="auto"/>
          <w:sz w:val="24"/>
          <w:szCs w:val="24"/>
        </w:rPr>
        <w:t>维修72小时内完成，确保学生学习、生活正常；</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）制订设施设备的标准化管理程序，建立设备运行、维修、维护、保养记录，严格执行设备管理、操作制度，使各种设备设施的维修、保养和事故处理均处于标准化、规范化管理控制之中；</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）配备熟练、专职、有上岗证及资格证的专业工程技术人员，严格执行操作规程；</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给、排水系统设施及沟渠池井：定期检修给排水设施设备（含热水供应设备、开水器、龙头、阀门、水表、水泵等），保证符合安全运行的技术性能指标，终端设备完好，定期检查﹙雨季每日检查﹚沟、渠、井盖等有无堵塞和损坏，发现问题及时修复；</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）路灯照明：经常检查路灯、楼道照明等公共照明设备（每周至少全面检查一次），发现问题及时修复，保证照明完好，按规定时间定时开关（室外路灯、走廊灯开关时间根据天气适时调整）；</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）电梯管理：按采购人要求协助</w:t>
      </w:r>
      <w:r>
        <w:rPr>
          <w:rFonts w:hint="eastAsia" w:ascii="宋体" w:hAnsi="宋体" w:eastAsia="宋体" w:cs="宋体"/>
          <w:color w:val="auto"/>
          <w:sz w:val="24"/>
          <w:szCs w:val="24"/>
          <w:lang w:eastAsia="zh-CN"/>
        </w:rPr>
        <w:t>校方管理人员</w:t>
      </w:r>
      <w:r>
        <w:rPr>
          <w:rFonts w:hint="eastAsia" w:ascii="宋体" w:hAnsi="宋体" w:eastAsia="宋体" w:cs="宋体"/>
          <w:color w:val="auto"/>
          <w:sz w:val="24"/>
          <w:szCs w:val="24"/>
        </w:rPr>
        <w:t>做好电梯的日常管理及维护，持有有中华人民共和国特种设备安全管理和作业人员证，配合维保单位做好年检和保养，保证电梯安全运行，负责电梯机房钥匙管理，电梯维保维修的确认和电梯资料管理，电梯资料的报送和各种电梯安全检查的联络接待，电梯的停用和启用管理，电梯轿厢每天巡查一次、清扫二次，每月做两次电梯“洁而亮”维护，做到电梯门和轿厢干净无杂物，及时完成电梯照明维修；建立电梯故障应急预案，专人负责，遇故障5分钟内赶赴现场处理并联系维保公司，敦促维保人员30分钟内到达现场处理；</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）定期检查道路、广场地面、学校大门、围墙围栏，校园景观、公共标识标牌、宣传橱窗、张贴栏、花箱、公园椅凳等设施有无破损、凹陷、污迹、脱落、乱刻乱划等现象，发现问题及时修复或报告招标人；</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）每年寒、暑假期间，对</w:t>
      </w:r>
      <w:r>
        <w:rPr>
          <w:rFonts w:hint="eastAsia" w:ascii="宋体" w:hAnsi="宋体" w:eastAsia="宋体" w:cs="宋体"/>
          <w:color w:val="auto"/>
          <w:sz w:val="24"/>
          <w:szCs w:val="24"/>
          <w:lang w:eastAsia="zh-CN"/>
        </w:rPr>
        <w:t>校区所有公共区域及公共教室</w:t>
      </w:r>
      <w:r>
        <w:rPr>
          <w:rFonts w:hint="eastAsia" w:ascii="宋体" w:hAnsi="宋体" w:eastAsia="宋体" w:cs="宋体"/>
          <w:color w:val="auto"/>
          <w:sz w:val="24"/>
          <w:szCs w:val="24"/>
        </w:rPr>
        <w:t>的照明、风扇、黑板、课桌椅、等公共设施进行检查维修；</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）维修原则上保持原有固定设施结构、管线走向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若需变更须经采购人批准。</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维修人员应严格执行安全操作规程，文明、安全操作，确保不发生人身伤害和财产损失事故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维修结束后及时清理现场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因其他原因不能解决的问题必须向采购人和师生做出解释；</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其他</w:t>
      </w:r>
      <w:r>
        <w:rPr>
          <w:rFonts w:hint="eastAsia" w:ascii="宋体" w:hAnsi="宋体" w:eastAsia="宋体" w:cs="宋体"/>
          <w:color w:val="auto"/>
          <w:sz w:val="24"/>
          <w:szCs w:val="24"/>
        </w:rPr>
        <w:t>维修</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default" w:ascii="Calibri" w:hAnsi="Calibri" w:eastAsia="宋体" w:cs="Calibri"/>
          <w:color w:val="auto"/>
          <w:sz w:val="24"/>
          <w:szCs w:val="24"/>
        </w:rPr>
        <w:t>①</w:t>
      </w:r>
      <w:r>
        <w:rPr>
          <w:rFonts w:hint="eastAsia" w:ascii="宋体" w:hAnsi="宋体" w:eastAsia="宋体" w:cs="宋体"/>
          <w:color w:val="auto"/>
          <w:sz w:val="24"/>
          <w:szCs w:val="24"/>
        </w:rPr>
        <w:t>动力、配电设备、给排水设备（含高压水泵、污水泵、深井泵、水箱等设备）与管道等设施日常维护调试及维修</w:t>
      </w:r>
      <w:r>
        <w:rPr>
          <w:rFonts w:hint="eastAsia" w:ascii="宋体" w:hAnsi="宋体" w:eastAsia="宋体" w:cs="宋体"/>
          <w:color w:val="auto"/>
          <w:sz w:val="24"/>
          <w:szCs w:val="24"/>
          <w:lang w:eastAsia="zh-CN"/>
        </w:rPr>
        <w:t>协助</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②</w:t>
      </w:r>
      <w:r>
        <w:rPr>
          <w:rFonts w:hint="eastAsia" w:ascii="宋体" w:hAnsi="宋体" w:eastAsia="宋体" w:cs="宋体"/>
          <w:color w:val="auto"/>
          <w:sz w:val="24"/>
          <w:szCs w:val="24"/>
        </w:rPr>
        <w:t>窗帘（含窗帘布、轨道、挂钩等维修更换）、扶手护栏维护等；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③</w:t>
      </w:r>
      <w:r>
        <w:rPr>
          <w:rFonts w:hint="eastAsia" w:ascii="宋体" w:hAnsi="宋体" w:eastAsia="宋体" w:cs="宋体"/>
          <w:color w:val="auto"/>
          <w:sz w:val="24"/>
          <w:szCs w:val="24"/>
        </w:rPr>
        <w:t>教室课桌椅（含坐垫、靠背、凳脚等维修）、讲台、黑板（含面板、框架、背部滑轮等小型维护以及安装服务）、电铃、门锁、档案柜柜门等其他家具；</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④</w:t>
      </w:r>
      <w:r>
        <w:rPr>
          <w:rFonts w:hint="eastAsia" w:ascii="宋体" w:hAnsi="宋体" w:eastAsia="宋体" w:cs="宋体"/>
          <w:color w:val="auto"/>
          <w:sz w:val="24"/>
          <w:szCs w:val="24"/>
        </w:rPr>
        <w:t>道路、室内外排污管道（含公寓排污管道疏通）、化粪池、沟、渠、池、路灯、供电线路、停车场、停车棚、宣传栏、公共标识、标志、栏杆、垃圾箱、垃圾房等公用设施；</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⑤</w:t>
      </w:r>
      <w:r>
        <w:rPr>
          <w:rFonts w:hint="eastAsia" w:ascii="宋体" w:hAnsi="宋体" w:eastAsia="宋体" w:cs="宋体"/>
          <w:color w:val="auto"/>
          <w:sz w:val="24"/>
          <w:szCs w:val="24"/>
        </w:rPr>
        <w:t>各楼栋、场所内的照明灯（4米以上高空作业的照明设备除外）、水龙头、冲厕阀、电扇、换气扇、开水机、开关、强弱电插座、配电箱、供电线路、门窗、玻璃、锁、晒衣架、家具、卫生洁具等；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⑥</w:t>
      </w:r>
      <w:r>
        <w:rPr>
          <w:rFonts w:hint="eastAsia" w:ascii="宋体" w:hAnsi="宋体" w:eastAsia="宋体" w:cs="宋体"/>
          <w:color w:val="auto"/>
          <w:sz w:val="24"/>
          <w:szCs w:val="24"/>
        </w:rPr>
        <w:t>负责对新入住学生的宿舍(含日常维护）或床位提前进行检修，包括家具、风扇、门窗、锁、灯具、水龙头、插座、开关、线路等工作，确保可以正常使用。</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⑦</w:t>
      </w:r>
      <w:r>
        <w:rPr>
          <w:rFonts w:hint="eastAsia" w:ascii="宋体" w:hAnsi="宋体" w:eastAsia="宋体" w:cs="宋体"/>
          <w:color w:val="auto"/>
          <w:sz w:val="24"/>
          <w:szCs w:val="24"/>
        </w:rPr>
        <w:t>采购人零星采购但未包含安装调试服务的设施设备的安装与调试（含搬运、挂装、拼装、水电接通调试等）；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⑧</w:t>
      </w:r>
      <w:r>
        <w:rPr>
          <w:rFonts w:hint="eastAsia" w:ascii="宋体" w:hAnsi="宋体" w:eastAsia="宋体" w:cs="宋体"/>
          <w:color w:val="auto"/>
          <w:sz w:val="24"/>
          <w:szCs w:val="24"/>
        </w:rPr>
        <w:t>负责做好开水器的管理、维护，保障开水供应和安全；协助做好水质检测；</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PingFang SC" w:hAnsi="PingFang SC" w:eastAsia="PingFang SC" w:cs="PingFang SC"/>
          <w:color w:val="auto"/>
          <w:sz w:val="24"/>
          <w:szCs w:val="24"/>
        </w:rPr>
        <w:t>⑨</w:t>
      </w:r>
      <w:r>
        <w:rPr>
          <w:rFonts w:hint="eastAsia" w:ascii="宋体" w:hAnsi="宋体" w:eastAsia="宋体" w:cs="宋体"/>
          <w:color w:val="auto"/>
          <w:sz w:val="24"/>
          <w:szCs w:val="24"/>
        </w:rPr>
        <w:t>协助做好超出零星维修范畴或者内容范围的维修项目。</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4.3.3 能源节能管理</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制订</w:t>
      </w:r>
      <w:r>
        <w:rPr>
          <w:rFonts w:hint="eastAsia" w:ascii="宋体" w:hAnsi="宋体" w:eastAsia="宋体" w:cs="宋体"/>
          <w:color w:val="auto"/>
          <w:sz w:val="24"/>
          <w:szCs w:val="24"/>
          <w:lang w:eastAsia="zh-CN"/>
        </w:rPr>
        <w:t>节能减耗</w:t>
      </w:r>
      <w:r>
        <w:rPr>
          <w:rFonts w:hint="eastAsia" w:ascii="宋体" w:hAnsi="宋体" w:eastAsia="宋体" w:cs="宋体"/>
          <w:color w:val="auto"/>
          <w:sz w:val="24"/>
          <w:szCs w:val="24"/>
        </w:rPr>
        <w:t>管理</w:t>
      </w:r>
      <w:r>
        <w:rPr>
          <w:rFonts w:hint="eastAsia" w:ascii="宋体" w:hAnsi="宋体" w:eastAsia="宋体" w:cs="宋体"/>
          <w:color w:val="auto"/>
          <w:sz w:val="24"/>
          <w:szCs w:val="24"/>
          <w:lang w:eastAsia="zh-CN"/>
        </w:rPr>
        <w:t>方案</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规范运行管理流程并做好巡查</w:t>
      </w:r>
      <w:r>
        <w:rPr>
          <w:rFonts w:hint="eastAsia" w:ascii="宋体" w:hAnsi="宋体" w:eastAsia="宋体" w:cs="宋体"/>
          <w:color w:val="auto"/>
          <w:sz w:val="24"/>
          <w:szCs w:val="24"/>
        </w:rPr>
        <w:t>记录</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（2）定期</w:t>
      </w:r>
      <w:r>
        <w:rPr>
          <w:rFonts w:hint="eastAsia" w:ascii="宋体" w:hAnsi="宋体" w:eastAsia="宋体" w:cs="宋体"/>
          <w:color w:val="auto"/>
          <w:sz w:val="24"/>
          <w:szCs w:val="24"/>
          <w:lang w:eastAsia="zh-CN"/>
        </w:rPr>
        <w:t>组织后勤员工开展节能减耗培训工作，培养员工节能环保意识；</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（3）按要求</w:t>
      </w:r>
      <w:r>
        <w:rPr>
          <w:rFonts w:hint="eastAsia" w:ascii="宋体" w:hAnsi="宋体" w:eastAsia="宋体" w:cs="宋体"/>
          <w:color w:val="auto"/>
          <w:sz w:val="24"/>
          <w:szCs w:val="24"/>
          <w:lang w:eastAsia="zh-CN"/>
        </w:rPr>
        <w:t>牵头做好国家法定节日的节能减耗宣传</w:t>
      </w:r>
      <w:r>
        <w:rPr>
          <w:rFonts w:hint="eastAsia" w:ascii="宋体" w:hAnsi="宋体" w:eastAsia="宋体" w:cs="宋体"/>
          <w:color w:val="auto"/>
          <w:sz w:val="24"/>
          <w:szCs w:val="24"/>
          <w:lang w:val="en-US" w:eastAsia="zh-CN"/>
        </w:rPr>
        <w:t>工作</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加强对供水、供电各类管网设施的巡视检查和维护保养，对出现的故障和问题要及时</w:t>
      </w:r>
      <w:r>
        <w:rPr>
          <w:rFonts w:hint="eastAsia" w:ascii="宋体" w:hAnsi="宋体" w:eastAsia="宋体" w:cs="宋体"/>
          <w:color w:val="auto"/>
          <w:sz w:val="24"/>
          <w:szCs w:val="24"/>
          <w:lang w:eastAsia="zh-CN"/>
        </w:rPr>
        <w:t>上报</w:t>
      </w:r>
      <w:r>
        <w:rPr>
          <w:rFonts w:hint="eastAsia" w:ascii="宋体" w:hAnsi="宋体" w:eastAsia="宋体" w:cs="宋体"/>
          <w:color w:val="auto"/>
          <w:sz w:val="24"/>
          <w:szCs w:val="24"/>
        </w:rPr>
        <w:t>维修</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发现公共用水、用电设施的跑、冒、滴、漏要立即抢修，不得拖延</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（6）建立夜间巡查机制，做好用水、用电终端设备的巡查管理，及时关闭不需使用的水电设备，并做好巡查记录及情况反馈；</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（7）对私接电线及不按规定使用的照明设备、电加热器、电炉等高功率电器及时制止，并上报管理部门；</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（8）作业及提供服务过程中注重环保节能，合理使用各类作业工具，杜绝浪费水电、公物等资源。</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4.3.4 </w:t>
      </w:r>
      <w:r>
        <w:rPr>
          <w:rFonts w:hint="eastAsia" w:ascii="宋体" w:hAnsi="宋体" w:eastAsia="宋体" w:cs="宋体"/>
          <w:color w:val="auto"/>
          <w:sz w:val="24"/>
          <w:szCs w:val="24"/>
        </w:rPr>
        <w:t>杂工服</w:t>
      </w:r>
      <w:r>
        <w:rPr>
          <w:rFonts w:hint="eastAsia" w:ascii="宋体" w:hAnsi="宋体" w:eastAsia="宋体" w:cs="宋体"/>
          <w:color w:val="auto"/>
          <w:sz w:val="24"/>
          <w:szCs w:val="24"/>
          <w:lang w:val="en-US" w:eastAsia="zh-CN"/>
        </w:rPr>
        <w:t>务</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1）考试、日常听课所需桌凳搬运及摆放等。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2）开学典礼、毕业典礼、晚会、晨会，军训及各项总结大会相关物品搬运、摆放等。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3）家长开放日、招生、开学、考试的展板、桌凳搬运、摆放等。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4）报废物品、教师办公室所有物品的搬运等。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5）对艺术节、科技节、运动会等大型活动安排的物品、桌凳等搬运。</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6）活动展板、横幅取挂等。</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7）以上未涉及到的学校日常教学或者活动的所需物品的搬运等。</w:t>
      </w:r>
    </w:p>
    <w:p>
      <w:pPr>
        <w:pStyle w:val="82"/>
        <w:keepNext w:val="0"/>
        <w:keepLines w:val="0"/>
        <w:pageBreakBefore w:val="0"/>
        <w:kinsoku/>
        <w:wordWrap/>
        <w:overflowPunct/>
        <w:topLinePunct w:val="0"/>
        <w:autoSpaceDE/>
        <w:autoSpaceDN/>
        <w:bidi w:val="0"/>
        <w:adjustRightInd w:val="0"/>
        <w:spacing w:line="240" w:lineRule="auto"/>
        <w:ind w:firstLine="480" w:firstLineChars="200"/>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所有服务费用包含到物业人工费用中，由中标人支付，请中标人综合考虑报价。</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eastAsia="宋体" w:cs="宋体"/>
          <w:color w:val="auto"/>
          <w:sz w:val="24"/>
          <w:szCs w:val="24"/>
          <w:lang w:val="en-US" w:eastAsia="zh-CN"/>
        </w:rPr>
        <w:t>4.3.5</w:t>
      </w:r>
      <w:r>
        <w:rPr>
          <w:rFonts w:hint="eastAsia" w:ascii="宋体" w:hAnsi="宋体" w:eastAsia="宋体" w:cs="宋体"/>
          <w:b/>
          <w:bCs/>
          <w:sz w:val="24"/>
          <w:szCs w:val="24"/>
          <w:lang w:val="en-US" w:eastAsia="zh-CN"/>
        </w:rPr>
        <w:t xml:space="preserve"> </w:t>
      </w:r>
      <w:r>
        <w:rPr>
          <w:rFonts w:hint="eastAsia" w:ascii="宋体" w:hAnsi="宋体" w:eastAsia="宋体" w:cs="宋体"/>
          <w:color w:val="000000" w:themeColor="text1"/>
          <w:sz w:val="24"/>
          <w:szCs w:val="24"/>
          <w14:textFill>
            <w14:solidFill>
              <w14:schemeClr w14:val="tx1"/>
            </w14:solidFill>
          </w14:textFill>
        </w:rPr>
        <w:t xml:space="preserve">工作时间: </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水电工实行一周五个工作日</w:t>
      </w:r>
      <w:r>
        <w:rPr>
          <w:rFonts w:hint="eastAsia" w:ascii="宋体"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24小时值班制</w:t>
      </w:r>
      <w:r>
        <w:rPr>
          <w:rFonts w:hint="eastAsia" w:ascii="宋体"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木工</w:t>
      </w:r>
      <w:r>
        <w:rPr>
          <w:rFonts w:hint="eastAsia" w:ascii="宋体"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4"/>
          <w:szCs w:val="24"/>
          <w:highlight w:val="none"/>
          <w:lang w:val="en-US" w:eastAsia="zh-CN"/>
          <w14:textFill>
            <w14:solidFill>
              <w14:schemeClr w14:val="tx1">
                <w14:lumMod w14:val="95000"/>
                <w14:lumOff w14:val="5000"/>
              </w14:schemeClr>
            </w14:solidFill>
          </w14:textFill>
        </w:rPr>
        <w:t>会议设备技术管理人员</w:t>
      </w:r>
      <w:r>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t>实行</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一周五个工作日，上</w:t>
      </w: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班时间</w:t>
      </w:r>
      <w:r>
        <w:rPr>
          <w:rFonts w:hint="eastAsia" w:ascii="宋体" w:hAnsi="宋体" w:eastAsia="宋体" w:cs="宋体"/>
          <w:b w:val="0"/>
          <w:bCs w:val="0"/>
          <w:color w:val="0D0D0D" w:themeColor="text1" w:themeTint="F2"/>
          <w:sz w:val="24"/>
          <w:szCs w:val="24"/>
          <w:lang w:eastAsia="zh-CN"/>
          <w14:textFill>
            <w14:solidFill>
              <w14:schemeClr w14:val="tx1">
                <w14:lumMod w14:val="95000"/>
                <w14:lumOff w14:val="5000"/>
              </w14:schemeClr>
            </w14:solidFill>
          </w14:textFill>
        </w:rPr>
        <w:t>以学校行政上班为准，</w:t>
      </w:r>
      <w:r>
        <w:rPr>
          <w:rFonts w:hint="eastAsia" w:ascii="宋体" w:hAnsi="宋体" w:eastAsia="宋体" w:cs="宋体"/>
          <w:color w:val="000000" w:themeColor="text1"/>
          <w:sz w:val="24"/>
          <w:szCs w:val="24"/>
          <w:lang w:val="en-US" w:eastAsia="zh-CN"/>
          <w14:textFill>
            <w14:solidFill>
              <w14:schemeClr w14:val="tx1"/>
            </w14:solidFill>
          </w14:textFill>
        </w:rPr>
        <w:t>寒、暑假根据实际需要经采购人同意可进行值班、轮休安排</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kern w:val="0"/>
          <w:sz w:val="18"/>
          <w:szCs w:val="18"/>
        </w:rPr>
      </w:pPr>
      <w:r>
        <w:rPr>
          <w:rFonts w:hint="eastAsia" w:ascii="宋体" w:hAnsi="宋体" w:eastAsia="宋体" w:cs="宋体"/>
          <w:b w:val="0"/>
          <w:bCs w:val="0"/>
          <w:color w:val="auto"/>
          <w:sz w:val="24"/>
          <w:szCs w:val="24"/>
          <w:lang w:val="en-US" w:eastAsia="zh-CN"/>
        </w:rPr>
        <w:t>4.3.6 工作条件：</w:t>
      </w:r>
      <w:r>
        <w:rPr>
          <w:rFonts w:hint="eastAsia" w:ascii="宋体" w:hAnsi="宋体" w:eastAsia="宋体" w:cs="宋体"/>
          <w:b w:val="0"/>
          <w:bCs w:val="0"/>
          <w:color w:val="auto"/>
          <w:sz w:val="24"/>
          <w:szCs w:val="24"/>
        </w:rPr>
        <w:t>采购人提供维修所需要工具、材料、物资、易耗品等。</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kern w:val="0"/>
          <w:sz w:val="24"/>
          <w:szCs w:val="24"/>
          <w:lang w:val="en-US" w:eastAsia="zh-CN"/>
        </w:rPr>
        <w:t>4.3.7 考核管理：中标人</w:t>
      </w:r>
      <w:r>
        <w:rPr>
          <w:rFonts w:hint="eastAsia" w:ascii="宋体" w:hAnsi="宋体" w:eastAsia="宋体" w:cs="宋体"/>
          <w:b w:val="0"/>
          <w:bCs w:val="0"/>
          <w:color w:val="auto"/>
          <w:sz w:val="24"/>
          <w:szCs w:val="24"/>
          <w:lang w:val="en-US" w:eastAsia="zh-CN"/>
        </w:rPr>
        <w:t>应针对综合维护维修与能源管理服务内容建立</w:t>
      </w:r>
      <w:r>
        <w:rPr>
          <w:rFonts w:hint="eastAsia" w:ascii="宋体" w:hAnsi="宋体" w:eastAsia="宋体" w:cs="宋体"/>
          <w:b w:val="0"/>
          <w:bCs w:val="0"/>
          <w:color w:val="auto"/>
          <w:sz w:val="24"/>
          <w:szCs w:val="24"/>
        </w:rPr>
        <w:t>月考核</w:t>
      </w:r>
      <w:r>
        <w:rPr>
          <w:rFonts w:hint="eastAsia" w:ascii="宋体" w:hAnsi="宋体" w:eastAsia="宋体" w:cs="宋体"/>
          <w:b w:val="0"/>
          <w:bCs w:val="0"/>
          <w:color w:val="auto"/>
          <w:sz w:val="24"/>
          <w:szCs w:val="24"/>
          <w:lang w:val="en-US" w:eastAsia="zh-CN"/>
        </w:rPr>
        <w:t>制度</w:t>
      </w:r>
      <w:r>
        <w:rPr>
          <w:rFonts w:hint="eastAsia" w:ascii="宋体" w:hAnsi="宋体" w:eastAsia="宋体" w:cs="宋体"/>
          <w:b w:val="0"/>
          <w:bCs w:val="0"/>
          <w:color w:val="auto"/>
          <w:sz w:val="24"/>
          <w:szCs w:val="24"/>
        </w:rPr>
        <w:t>，考核结果需经采购人审核。</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4.4 保洁标准</w:t>
      </w:r>
    </w:p>
    <w:p>
      <w:pPr>
        <w:keepNext w:val="0"/>
        <w:keepLines w:val="0"/>
        <w:pageBreakBefore w:val="0"/>
        <w:kinsoku/>
        <w:wordWrap/>
        <w:overflowPunct/>
        <w:topLinePunct w:val="0"/>
        <w:autoSpaceDE/>
        <w:autoSpaceDN/>
        <w:bidi w:val="0"/>
        <w:adjustRightInd w:val="0"/>
        <w:spacing w:line="240" w:lineRule="auto"/>
        <w:ind w:firstLine="600" w:firstLineChars="250"/>
        <w:jc w:val="left"/>
        <w:rPr>
          <w:rFonts w:ascii="宋体" w:hAnsi="宋体" w:eastAsia="宋体" w:cs="宋体"/>
          <w:sz w:val="24"/>
          <w:szCs w:val="24"/>
        </w:rPr>
      </w:pPr>
      <w:r>
        <w:rPr>
          <w:rFonts w:hint="eastAsia" w:ascii="宋体" w:hAnsi="宋体" w:eastAsia="宋体" w:cs="宋体"/>
          <w:sz w:val="24"/>
          <w:szCs w:val="24"/>
          <w:lang w:val="en-US" w:eastAsia="zh-CN"/>
        </w:rPr>
        <w:t>4.4.1</w:t>
      </w:r>
      <w:r>
        <w:rPr>
          <w:rFonts w:hint="eastAsia" w:ascii="宋体" w:hAnsi="宋体" w:eastAsia="宋体" w:cs="宋体"/>
          <w:sz w:val="24"/>
          <w:szCs w:val="24"/>
        </w:rPr>
        <w:t>室内保洁标准</w:t>
      </w:r>
    </w:p>
    <w:tbl>
      <w:tblPr>
        <w:tblStyle w:val="65"/>
        <w:tblW w:w="9558" w:type="dxa"/>
        <w:tblInd w:w="5" w:type="dxa"/>
        <w:tblLayout w:type="fixed"/>
        <w:tblCellMar>
          <w:top w:w="0" w:type="dxa"/>
          <w:left w:w="0" w:type="dxa"/>
          <w:bottom w:w="0" w:type="dxa"/>
          <w:right w:w="0" w:type="dxa"/>
        </w:tblCellMar>
      </w:tblPr>
      <w:tblGrid>
        <w:gridCol w:w="2550"/>
        <w:gridCol w:w="3423"/>
        <w:gridCol w:w="3585"/>
      </w:tblGrid>
      <w:tr>
        <w:tblPrEx>
          <w:tblCellMar>
            <w:top w:w="0" w:type="dxa"/>
            <w:left w:w="0" w:type="dxa"/>
            <w:bottom w:w="0" w:type="dxa"/>
            <w:right w:w="0" w:type="dxa"/>
          </w:tblCellMar>
        </w:tblPrEx>
        <w:trPr>
          <w:trHeight w:val="461" w:hRule="exact"/>
        </w:trPr>
        <w:tc>
          <w:tcPr>
            <w:tcW w:w="255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保洁范围</w:t>
            </w:r>
          </w:p>
        </w:tc>
        <w:tc>
          <w:tcPr>
            <w:tcW w:w="342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作业频率</w:t>
            </w:r>
          </w:p>
        </w:tc>
        <w:tc>
          <w:tcPr>
            <w:tcW w:w="35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服务质量标准</w:t>
            </w:r>
          </w:p>
        </w:tc>
      </w:tr>
      <w:tr>
        <w:tblPrEx>
          <w:tblCellMar>
            <w:top w:w="0" w:type="dxa"/>
            <w:left w:w="0" w:type="dxa"/>
            <w:bottom w:w="0" w:type="dxa"/>
            <w:right w:w="0" w:type="dxa"/>
          </w:tblCellMar>
        </w:tblPrEx>
        <w:trPr>
          <w:trHeight w:val="2647"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1大厅：</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地面、墙面、踢脚线、台阶、天棚、装饰门及门套、宣传窗、垃圾桶、消防设施灯具装饰柱、植物花盆</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1、地面、台阶、宣传窗、垃圾桶、装饰柱、植物 花盆等每天保洁 1 次，且巡回保洁；地面机械清洗每年不少于两次2、装饰门及门套、踢脚线等5 天保洁 1 次；3、墙面、天棚、消防设施、灯具每月保洁 1 次；</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1、地面无污渍，无垃圾，无积尘；2、墙面无灰尘、无污渍，墙角无蜘蛛网；3、公共设施表面无积尘、无污渍；4、不锈钢表面无积尘，无污渍；玻璃上无积尘，无污渍；5、植物花盆无污渍。</w:t>
            </w:r>
          </w:p>
        </w:tc>
      </w:tr>
      <w:tr>
        <w:tblPrEx>
          <w:tblCellMar>
            <w:top w:w="0" w:type="dxa"/>
            <w:left w:w="0" w:type="dxa"/>
            <w:bottom w:w="0" w:type="dxa"/>
            <w:right w:w="0" w:type="dxa"/>
          </w:tblCellMar>
        </w:tblPrEx>
        <w:trPr>
          <w:trHeight w:val="2352"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2、楼道：</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地面、楼道梯级、扶手、墙面、踢脚线、配电箱、消防设备、楼道门、窗、灯具</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及开关、垃圾桶、玻璃</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地面、楼梯、扶手、墙面、垃圾桶等每天保洁1 次且巡回保洁； 2、踢脚线、配电箱、消防设备、楼道门、窗、灯具及开关每两周保洁 1 次；</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1、地面无污渍，无垃圾，无积尘；2、墙面无灰尘、无污渍，墙角无蜘蛛网；3、公共设施表面无积尘、无污渍；4、不锈钢表面无积尘，无污渍；玻璃上无积尘，无污渍；5、窗台无积尘。</w:t>
            </w:r>
          </w:p>
        </w:tc>
      </w:tr>
      <w:tr>
        <w:tblPrEx>
          <w:tblCellMar>
            <w:top w:w="0" w:type="dxa"/>
            <w:left w:w="0" w:type="dxa"/>
            <w:bottom w:w="0" w:type="dxa"/>
            <w:right w:w="0" w:type="dxa"/>
          </w:tblCellMar>
        </w:tblPrEx>
        <w:trPr>
          <w:trHeight w:val="2848"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3、公共卫生间、开水房： 地面、墙面、天棚、大 小便器、垃圾篓、台面、镜 子、门窗、灯具、排气扇、上下水管道、开水箱</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1、每天三次对卫生间全面保洁，再巡回保洁三次以上；2、天棚、灯具、窗玻璃排气扇每两周保洁 1次；</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1、卫生间无异味、厕坑便具洁净无黄渍、镜面、水 盆、台面无污点；2、墙面、天棚、墙角、灯具无积尘、无蜘蛛网；3、地面无污渍，无垃圾；4、保洁工具与保洁用品要统一放在指定地点；5、垃圾桶内垃圾不能超过半桶。</w:t>
            </w:r>
          </w:p>
        </w:tc>
      </w:tr>
      <w:tr>
        <w:tblPrEx>
          <w:tblCellMar>
            <w:top w:w="0" w:type="dxa"/>
            <w:left w:w="0" w:type="dxa"/>
            <w:bottom w:w="0" w:type="dxa"/>
            <w:right w:w="0" w:type="dxa"/>
          </w:tblCellMar>
        </w:tblPrEx>
        <w:trPr>
          <w:trHeight w:val="2501"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w:t>
            </w:r>
            <w:r>
              <w:rPr>
                <w:rFonts w:hint="eastAsia" w:ascii="宋体" w:hAnsi="宋体" w:eastAsia="宋体" w:cs="宋体"/>
                <w:color w:val="auto"/>
                <w:szCs w:val="21"/>
              </w:rPr>
              <w:t>教室：</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桌椅、讲台，黑板、地面、踏步、窗台、窗玻璃、门楣、门套、墙面、墙角、天棚、灯具、风扇等设备</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1、桌椅、讲台，黑板、地面、踏步、窗台、门楣、 门套、墙面、墙角每日2次；2、天棚、灯具、设备每两周1次；3、窗玻璃每学期1次。4、风扇清洗每学期一次5.垃圾每天巡回倾倒。</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1、桌椅、讲台，窗台、黑板、地面、踏步、门楣、 门套、墙面、墙角无积尘；桌斗内无杂质；2、黑板板面擦净，板槽内无粉末，黑板周围整洁； 窗台无积尘，窗帘挂放整齐；室内无异味；3、捡拾物品及时上交楼管员做失物招领，不私自处理。</w:t>
            </w:r>
          </w:p>
        </w:tc>
      </w:tr>
      <w:tr>
        <w:tblPrEx>
          <w:tblCellMar>
            <w:top w:w="0" w:type="dxa"/>
            <w:left w:w="0" w:type="dxa"/>
            <w:bottom w:w="0" w:type="dxa"/>
            <w:right w:w="0" w:type="dxa"/>
          </w:tblCellMar>
        </w:tblPrEx>
        <w:trPr>
          <w:trHeight w:val="1522"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5、电梯：</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电梯轿厢、电梯厅、电梯门及门套、指示板、厢壁、通风口、天花板、灯具、监控器探头</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1、电梯轿厢、电梯厅、电梯门及门套、指示板、厢壁、每两天保洁 1 次，且每两小时巡回保洁；2、天花板、灯具、监控器探头每两周 1 次。</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1、电梯轿厢内无积尘、无污渍、无粘贴物；灯具、指示板无积尘；2、厢内地面干净、无垃圾杂物；不锈钢表面无积尘，无污渍；3、电梯门槽内无垃圾杂物。</w:t>
            </w:r>
          </w:p>
        </w:tc>
      </w:tr>
      <w:tr>
        <w:tblPrEx>
          <w:tblCellMar>
            <w:top w:w="0" w:type="dxa"/>
            <w:left w:w="0" w:type="dxa"/>
            <w:bottom w:w="0" w:type="dxa"/>
            <w:right w:w="0" w:type="dxa"/>
          </w:tblCellMar>
        </w:tblPrEx>
        <w:trPr>
          <w:trHeight w:val="1534"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、阅览室、书库： 阅览桌椅、书架（柜）、地面、窗台、窗玻璃、门楣、门套、墙面、墙角、天棚、灯具</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1、阅览桌椅、地面、窗台每天保洁1次2、门楣、门套、墙面、墙角每五日1次；3、天棚、灯具、书架设备每两周1次；4、窗玻璃每学期1次。</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1、阅览桌椅、窗台、地面、门楣、门套、墙面、墙 角无积尘、无污渍；2、阅览桌椅摆放整齐；3、窗帘挂放整齐；4、窗玻璃无积尘、无污渍。</w:t>
            </w:r>
          </w:p>
        </w:tc>
      </w:tr>
      <w:tr>
        <w:tblPrEx>
          <w:tblCellMar>
            <w:top w:w="0" w:type="dxa"/>
            <w:left w:w="0" w:type="dxa"/>
            <w:bottom w:w="0" w:type="dxa"/>
            <w:right w:w="0" w:type="dxa"/>
          </w:tblCellMar>
        </w:tblPrEx>
        <w:trPr>
          <w:trHeight w:val="1899"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、学生活动中心舞台：</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台面、侧台、地面、墙</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面、各道幕布、常用道具</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1、使用准备时台面、侧台、地面、墙面、幕布、常用道具保洁1次；平时每两月保洁 1次； 2、配合专业人员保洁景杆、灯杆、各道幕布、灯光音响设备。</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1、演出时整体舞台清洁，地面、墙面无积尘、无污 渍；2、各道幕布、灯光音响设备表面无积尘、无污渍。</w:t>
            </w:r>
          </w:p>
        </w:tc>
      </w:tr>
      <w:tr>
        <w:tblPrEx>
          <w:tblCellMar>
            <w:top w:w="0" w:type="dxa"/>
            <w:left w:w="0" w:type="dxa"/>
            <w:bottom w:w="0" w:type="dxa"/>
            <w:right w:w="0" w:type="dxa"/>
          </w:tblCellMar>
        </w:tblPrEx>
        <w:trPr>
          <w:trHeight w:val="2007"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eastAsia="宋体" w:cs="宋体"/>
                <w:color w:val="auto"/>
                <w:szCs w:val="21"/>
              </w:rPr>
              <w:t>、化妆室、道具室： 化妆台、座椅、地面、窗台、窗玻璃、门楣、门套、 墙面、墙角、天棚、灯具、 水池、上下水管道</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1、使用准备时化妆台、座椅、地面、窗台、窗玻璃、 门楣、门套、墙面、墙角、天棚、灯具、水池、上 下水管道保洁 1次；平时每两月保洁 1 次</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1、化妆台、座椅、地面、窗台、窗玻璃、门楣、门套、墙面、墙角、天棚、灯具、水池、上下水管道 无积尘、无污渍；窗玻璃、镜子清洁；2、道具表面无积尘、无污渍，摆放整齐。</w:t>
            </w:r>
          </w:p>
        </w:tc>
      </w:tr>
      <w:tr>
        <w:tblPrEx>
          <w:tblCellMar>
            <w:top w:w="0" w:type="dxa"/>
            <w:left w:w="0" w:type="dxa"/>
            <w:bottom w:w="0" w:type="dxa"/>
            <w:right w:w="0" w:type="dxa"/>
          </w:tblCellMar>
        </w:tblPrEx>
        <w:trPr>
          <w:trHeight w:val="1107"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eastAsia="宋体" w:cs="宋体"/>
                <w:color w:val="auto"/>
                <w:szCs w:val="21"/>
              </w:rPr>
              <w:t>、观众厅、看台：</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座椅、指示标牌、地面、门楣、门套、墙面、墙角</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1、使用准备时清理保洁1次；</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2、平时每两月保洁1次。</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1、座椅（座套）、地面、门楣、门套、墙面、墙角 无积尘、无污渍。</w:t>
            </w:r>
          </w:p>
        </w:tc>
      </w:tr>
      <w:tr>
        <w:tblPrEx>
          <w:tblCellMar>
            <w:top w:w="0" w:type="dxa"/>
            <w:left w:w="0" w:type="dxa"/>
            <w:bottom w:w="0" w:type="dxa"/>
            <w:right w:w="0" w:type="dxa"/>
          </w:tblCellMar>
        </w:tblPrEx>
        <w:trPr>
          <w:trHeight w:val="2064" w:hRule="exact"/>
        </w:trPr>
        <w:tc>
          <w:tcPr>
            <w:tcW w:w="2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eastAsia="宋体" w:cs="宋体"/>
                <w:color w:val="auto"/>
                <w:szCs w:val="21"/>
              </w:rPr>
              <w:t>、各类球场：</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地面、墙面、踢脚线、天棚、装饰门及门套、宣传窗、垃圾桶、消防设施、配电箱、灯具、体育器具</w:t>
            </w:r>
          </w:p>
        </w:tc>
        <w:tc>
          <w:tcPr>
            <w:tcW w:w="3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1、地面、垃圾桶、装饰门及门套、踢脚线等每天保 洁 1 次； 2、墙面、宣传窗、天棚、消防设施、配电箱、灯具、体育器材每五天保洁 1 次；</w:t>
            </w:r>
          </w:p>
        </w:tc>
        <w:tc>
          <w:tcPr>
            <w:tcW w:w="3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1、地面无水渍、无污渍，无垃圾，无积尘；2、墙面无灰尘、无污渍，墙角无蜘蛛网；3、公共设施表面无积尘、无污渍；4、不锈钢表面无手印，无积尘，无污渍；5、玻璃上无手印，无积尘，无污渍。</w:t>
            </w:r>
          </w:p>
        </w:tc>
      </w:tr>
      <w:tr>
        <w:tblPrEx>
          <w:tblCellMar>
            <w:top w:w="0" w:type="dxa"/>
            <w:left w:w="0" w:type="dxa"/>
            <w:bottom w:w="0" w:type="dxa"/>
            <w:right w:w="0" w:type="dxa"/>
          </w:tblCellMar>
        </w:tblPrEx>
        <w:trPr>
          <w:trHeight w:val="4384" w:hRule="exact"/>
        </w:trPr>
        <w:tc>
          <w:tcPr>
            <w:tcW w:w="25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numPr>
                <w:ilvl w:val="-1"/>
                <w:numId w:val="0"/>
              </w:numPr>
              <w:kinsoku/>
              <w:wordWrap/>
              <w:overflowPunct/>
              <w:topLinePunct w:val="0"/>
              <w:autoSpaceDE/>
              <w:autoSpaceDN/>
              <w:bidi w:val="0"/>
              <w:adjustRightInd w:val="0"/>
              <w:spacing w:line="240" w:lineRule="auto"/>
              <w:rPr>
                <w:rFonts w:hint="eastAsia"/>
                <w:color w:val="auto"/>
                <w:lang w:eastAsia="zh-CN"/>
              </w:rPr>
            </w:pPr>
            <w:r>
              <w:rPr>
                <w:rFonts w:hint="eastAsia"/>
                <w:color w:val="auto"/>
                <w:lang w:val="en-US" w:eastAsia="zh-CN"/>
              </w:rPr>
              <w:t>10、</w:t>
            </w:r>
            <w:r>
              <w:rPr>
                <w:rFonts w:hint="eastAsia"/>
                <w:color w:val="auto"/>
              </w:rPr>
              <w:t>值班室、休息室</w:t>
            </w:r>
            <w:r>
              <w:rPr>
                <w:rFonts w:hint="eastAsia"/>
                <w:color w:val="auto"/>
                <w:lang w:eastAsia="zh-CN"/>
              </w:rPr>
              <w:t>：</w:t>
            </w:r>
          </w:p>
          <w:p>
            <w:pPr>
              <w:keepNext w:val="0"/>
              <w:keepLines w:val="0"/>
              <w:pageBreakBefore w:val="0"/>
              <w:numPr>
                <w:ilvl w:val="0"/>
                <w:numId w:val="0"/>
              </w:numPr>
              <w:kinsoku/>
              <w:wordWrap/>
              <w:overflowPunct/>
              <w:topLinePunct w:val="0"/>
              <w:autoSpaceDE/>
              <w:autoSpaceDN/>
              <w:bidi w:val="0"/>
              <w:adjustRightInd w:val="0"/>
              <w:spacing w:line="240" w:lineRule="auto"/>
              <w:ind w:left="0" w:leftChars="0" w:firstLine="0" w:firstLineChars="0"/>
              <w:rPr>
                <w:rFonts w:hint="eastAsia" w:ascii="宋体" w:hAnsi="宋体" w:eastAsia="宋体" w:cs="宋体"/>
                <w:color w:val="auto"/>
                <w:szCs w:val="21"/>
              </w:rPr>
            </w:pPr>
            <w:r>
              <w:rPr>
                <w:rFonts w:hint="eastAsia"/>
                <w:color w:val="auto"/>
              </w:rPr>
              <w:t>地面</w:t>
            </w:r>
            <w:r>
              <w:rPr>
                <w:rFonts w:hint="eastAsia"/>
                <w:color w:val="auto"/>
                <w:lang w:eastAsia="zh-CN"/>
              </w:rPr>
              <w:t>、</w:t>
            </w:r>
            <w:r>
              <w:rPr>
                <w:rFonts w:hint="eastAsia"/>
                <w:color w:val="auto"/>
              </w:rPr>
              <w:t>门窗</w:t>
            </w:r>
            <w:r>
              <w:rPr>
                <w:rFonts w:hint="eastAsia"/>
                <w:color w:val="auto"/>
                <w:lang w:eastAsia="zh-CN"/>
              </w:rPr>
              <w:t>、</w:t>
            </w:r>
            <w:r>
              <w:rPr>
                <w:rFonts w:hint="eastAsia"/>
                <w:color w:val="auto"/>
              </w:rPr>
              <w:t>垃圾篓</w:t>
            </w:r>
            <w:r>
              <w:rPr>
                <w:rFonts w:hint="eastAsia"/>
                <w:color w:val="auto"/>
                <w:lang w:eastAsia="zh-CN"/>
              </w:rPr>
              <w:t>、</w:t>
            </w:r>
            <w:r>
              <w:rPr>
                <w:rFonts w:hint="eastAsia"/>
                <w:color w:val="auto"/>
              </w:rPr>
              <w:t>桌椅</w:t>
            </w:r>
            <w:r>
              <w:rPr>
                <w:rFonts w:hint="eastAsia"/>
                <w:color w:val="auto"/>
                <w:lang w:eastAsia="zh-CN"/>
              </w:rPr>
              <w:t>、床铺、衣柜、房门及门套、</w:t>
            </w:r>
            <w:r>
              <w:rPr>
                <w:rFonts w:hint="eastAsia"/>
                <w:color w:val="auto"/>
              </w:rPr>
              <w:t>墙面</w:t>
            </w:r>
            <w:r>
              <w:rPr>
                <w:rFonts w:hint="eastAsia"/>
                <w:color w:val="auto"/>
                <w:lang w:eastAsia="zh-CN"/>
              </w:rPr>
              <w:t>地脚线及天花板、</w:t>
            </w:r>
            <w:r>
              <w:rPr>
                <w:rFonts w:hint="eastAsia" w:ascii="宋体" w:hAnsi="宋体" w:eastAsia="宋体" w:cs="宋体"/>
                <w:color w:val="auto"/>
                <w:szCs w:val="21"/>
              </w:rPr>
              <w:t>植物花盆</w:t>
            </w:r>
            <w:r>
              <w:rPr>
                <w:rFonts w:hint="eastAsia" w:ascii="宋体" w:hAnsi="宋体" w:eastAsia="宋体" w:cs="宋体"/>
                <w:color w:val="auto"/>
                <w:szCs w:val="21"/>
                <w:lang w:eastAsia="zh-CN"/>
              </w:rPr>
              <w:t>、卫生间设施</w:t>
            </w:r>
          </w:p>
        </w:tc>
        <w:tc>
          <w:tcPr>
            <w:tcW w:w="342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auto"/>
                <w:szCs w:val="21"/>
              </w:rPr>
            </w:pPr>
            <w:r>
              <w:rPr>
                <w:rFonts w:hint="eastAsia"/>
                <w:color w:val="auto"/>
              </w:rPr>
              <w:t>地面</w:t>
            </w:r>
            <w:r>
              <w:rPr>
                <w:rFonts w:hint="eastAsia"/>
                <w:color w:val="auto"/>
                <w:lang w:eastAsia="zh-CN"/>
              </w:rPr>
              <w:t>、</w:t>
            </w:r>
            <w:r>
              <w:rPr>
                <w:rFonts w:hint="eastAsia"/>
                <w:color w:val="auto"/>
              </w:rPr>
              <w:t>门窗</w:t>
            </w:r>
            <w:r>
              <w:rPr>
                <w:rFonts w:hint="eastAsia"/>
                <w:color w:val="auto"/>
                <w:lang w:eastAsia="zh-CN"/>
              </w:rPr>
              <w:t>、</w:t>
            </w:r>
            <w:r>
              <w:rPr>
                <w:rFonts w:hint="eastAsia"/>
                <w:color w:val="auto"/>
              </w:rPr>
              <w:t>垃圾篓</w:t>
            </w:r>
            <w:r>
              <w:rPr>
                <w:rFonts w:hint="eastAsia"/>
                <w:color w:val="auto"/>
                <w:lang w:eastAsia="zh-CN"/>
              </w:rPr>
              <w:t>、</w:t>
            </w:r>
            <w:r>
              <w:rPr>
                <w:rFonts w:hint="eastAsia"/>
                <w:color w:val="auto"/>
              </w:rPr>
              <w:t>桌椅</w:t>
            </w:r>
            <w:r>
              <w:rPr>
                <w:rFonts w:hint="eastAsia"/>
                <w:color w:val="auto"/>
                <w:lang w:eastAsia="zh-CN"/>
              </w:rPr>
              <w:t>、衣柜、</w:t>
            </w:r>
            <w:r>
              <w:rPr>
                <w:rFonts w:hint="eastAsia" w:ascii="宋体" w:hAnsi="宋体" w:eastAsia="宋体" w:cs="宋体"/>
                <w:color w:val="auto"/>
                <w:szCs w:val="21"/>
              </w:rPr>
              <w:t>植物花盆</w:t>
            </w:r>
            <w:r>
              <w:rPr>
                <w:rFonts w:hint="eastAsia" w:ascii="宋体" w:hAnsi="宋体" w:eastAsia="宋体" w:cs="宋体"/>
                <w:color w:val="auto"/>
                <w:szCs w:val="21"/>
                <w:lang w:eastAsia="zh-CN"/>
              </w:rPr>
              <w:t>、卫生间设施等每天保洁</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 xml:space="preserve"> 次，并根据使用情况</w:t>
            </w:r>
            <w:r>
              <w:rPr>
                <w:rFonts w:hint="eastAsia" w:ascii="宋体" w:hAnsi="宋体" w:eastAsia="宋体" w:cs="宋体"/>
                <w:color w:val="auto"/>
                <w:szCs w:val="21"/>
                <w:lang w:val="en-US" w:eastAsia="zh-CN"/>
              </w:rPr>
              <w:t>巡回</w:t>
            </w:r>
            <w:r>
              <w:rPr>
                <w:rFonts w:hint="eastAsia" w:ascii="宋体" w:hAnsi="宋体" w:eastAsia="宋体" w:cs="宋体"/>
                <w:color w:val="auto"/>
                <w:szCs w:val="21"/>
                <w:lang w:eastAsia="zh-CN"/>
              </w:rPr>
              <w:t>保洁；</w:t>
            </w:r>
            <w:r>
              <w:rPr>
                <w:rFonts w:hint="eastAsia"/>
                <w:color w:val="auto"/>
                <w:lang w:eastAsia="zh-CN"/>
              </w:rPr>
              <w:t>门套、</w:t>
            </w:r>
            <w:r>
              <w:rPr>
                <w:rFonts w:hint="eastAsia"/>
                <w:color w:val="auto"/>
              </w:rPr>
              <w:t>墙面</w:t>
            </w:r>
            <w:r>
              <w:rPr>
                <w:rFonts w:hint="eastAsia"/>
                <w:color w:val="auto"/>
                <w:lang w:eastAsia="zh-CN"/>
              </w:rPr>
              <w:t>地脚线及天花板等一周保洁一次；被套、枕套（巾）、床单、等卧具及洗刷用品要做到一客一换；</w:t>
            </w:r>
          </w:p>
        </w:tc>
        <w:tc>
          <w:tcPr>
            <w:tcW w:w="35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numPr>
                <w:ilvl w:val="0"/>
                <w:numId w:val="11"/>
              </w:numPr>
              <w:kinsoku/>
              <w:wordWrap/>
              <w:overflowPunct/>
              <w:topLinePunct w:val="0"/>
              <w:autoSpaceDE/>
              <w:autoSpaceDN/>
              <w:bidi w:val="0"/>
              <w:adjustRightInd w:val="0"/>
              <w:spacing w:line="240" w:lineRule="auto"/>
              <w:rPr>
                <w:rFonts w:hint="eastAsia" w:ascii="宋体" w:hAnsi="宋体" w:eastAsia="宋体" w:cs="宋体"/>
                <w:color w:val="auto"/>
                <w:szCs w:val="21"/>
              </w:rPr>
            </w:pPr>
            <w:r>
              <w:rPr>
                <w:rFonts w:hint="eastAsia" w:ascii="宋体" w:hAnsi="宋体" w:eastAsia="宋体" w:cs="宋体"/>
                <w:color w:val="auto"/>
                <w:szCs w:val="21"/>
              </w:rPr>
              <w:t>地面无污渍，无垃圾，无积尘；2、墙面无灰尘、无污渍，墙角无蜘蛛网；3、</w:t>
            </w:r>
            <w:r>
              <w:rPr>
                <w:rFonts w:hint="eastAsia" w:ascii="宋体" w:hAnsi="宋体" w:eastAsia="宋体" w:cs="宋体"/>
                <w:color w:val="auto"/>
                <w:szCs w:val="21"/>
                <w:lang w:eastAsia="zh-CN"/>
              </w:rPr>
              <w:t>家具及各项设备</w:t>
            </w:r>
            <w:r>
              <w:rPr>
                <w:rFonts w:hint="eastAsia" w:ascii="宋体" w:hAnsi="宋体" w:eastAsia="宋体" w:cs="宋体"/>
                <w:color w:val="auto"/>
                <w:szCs w:val="21"/>
              </w:rPr>
              <w:t>设施表面无积尘、无污渍；4、不锈钢表面无积尘，无污渍；玻璃上无积尘，无污渍；5、植物花盆</w:t>
            </w:r>
            <w:r>
              <w:rPr>
                <w:rFonts w:hint="eastAsia" w:ascii="宋体" w:hAnsi="宋体" w:eastAsia="宋体" w:cs="宋体"/>
                <w:color w:val="auto"/>
                <w:szCs w:val="21"/>
                <w:lang w:eastAsia="zh-CN"/>
              </w:rPr>
              <w:t>无灰尘，</w:t>
            </w:r>
            <w:r>
              <w:rPr>
                <w:rFonts w:hint="eastAsia" w:ascii="宋体" w:hAnsi="宋体" w:eastAsia="宋体" w:cs="宋体"/>
                <w:color w:val="auto"/>
                <w:szCs w:val="21"/>
              </w:rPr>
              <w:t>无污渍</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6、被褥、床单、枕头叠放整齐，</w:t>
            </w:r>
            <w:r>
              <w:rPr>
                <w:rFonts w:ascii="宋体" w:hAnsi="宋体" w:eastAsia="宋体" w:cs="宋体"/>
                <w:color w:val="auto"/>
                <w:sz w:val="22"/>
                <w:szCs w:val="22"/>
              </w:rPr>
              <w:t>床盖需要平整美观</w:t>
            </w:r>
            <w:r>
              <w:rPr>
                <w:rFonts w:hint="eastAsia" w:ascii="宋体" w:hAnsi="宋体" w:eastAsia="宋体" w:cs="宋体"/>
                <w:color w:val="auto"/>
                <w:sz w:val="22"/>
                <w:szCs w:val="22"/>
                <w:lang w:eastAsia="zh-CN"/>
              </w:rPr>
              <w:t>；</w:t>
            </w:r>
            <w:r>
              <w:rPr>
                <w:rFonts w:hint="eastAsia" w:ascii="宋体" w:hAnsi="宋体" w:eastAsia="宋体" w:cs="宋体"/>
                <w:color w:val="auto"/>
                <w:szCs w:val="21"/>
              </w:rPr>
              <w:t>被套、枕套（巾）、床单更换、清洗、消毒等工作由中标公司完成，可委托第三方清洗公司负责，但清洗消毒必须符合行业标准</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7、</w:t>
            </w:r>
            <w:r>
              <w:rPr>
                <w:rFonts w:hint="eastAsia" w:ascii="宋体" w:hAnsi="宋体" w:eastAsia="宋体" w:cs="宋体"/>
                <w:color w:val="auto"/>
                <w:sz w:val="22"/>
                <w:szCs w:val="22"/>
              </w:rPr>
              <w:t>房内卫生间退房后进行清洗消毒，并做好清洗消毒记。</w:t>
            </w:r>
          </w:p>
        </w:tc>
      </w:tr>
      <w:tr>
        <w:tblPrEx>
          <w:tblCellMar>
            <w:top w:w="0" w:type="dxa"/>
            <w:left w:w="0" w:type="dxa"/>
            <w:bottom w:w="0" w:type="dxa"/>
            <w:right w:w="0" w:type="dxa"/>
          </w:tblCellMar>
        </w:tblPrEx>
        <w:trPr>
          <w:trHeight w:val="2610" w:hRule="exact"/>
        </w:trPr>
        <w:tc>
          <w:tcPr>
            <w:tcW w:w="25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auto"/>
                <w:szCs w:val="21"/>
              </w:rPr>
            </w:pPr>
            <w:r>
              <w:rPr>
                <w:rFonts w:hint="eastAsia"/>
                <w:color w:val="auto"/>
                <w:lang w:val="en-US" w:eastAsia="zh-CN"/>
              </w:rPr>
              <w:t>11、</w:t>
            </w:r>
            <w:r>
              <w:rPr>
                <w:rFonts w:hint="eastAsia"/>
                <w:color w:val="auto"/>
              </w:rPr>
              <w:t>各院系实训室、会议室</w:t>
            </w:r>
            <w:r>
              <w:rPr>
                <w:rFonts w:hint="eastAsia"/>
                <w:color w:val="auto"/>
                <w:lang w:eastAsia="zh-CN"/>
              </w:rPr>
              <w:t>：讲台、桌椅、门窗玻璃、地面、墙面天花板、电风扇、空调、</w:t>
            </w:r>
            <w:r>
              <w:rPr>
                <w:rFonts w:hint="eastAsia" w:ascii="宋体" w:hAnsi="宋体" w:eastAsia="宋体" w:cs="宋体"/>
                <w:color w:val="auto"/>
                <w:szCs w:val="21"/>
              </w:rPr>
              <w:t>植物花盆</w:t>
            </w:r>
            <w:r>
              <w:rPr>
                <w:rFonts w:hint="eastAsia" w:ascii="宋体" w:hAnsi="宋体" w:eastAsia="宋体" w:cs="宋体"/>
                <w:color w:val="auto"/>
                <w:szCs w:val="21"/>
                <w:lang w:eastAsia="zh-CN"/>
              </w:rPr>
              <w:t>、</w:t>
            </w:r>
            <w:r>
              <w:rPr>
                <w:rFonts w:hint="eastAsia"/>
                <w:color w:val="auto"/>
                <w:lang w:eastAsia="zh-CN"/>
              </w:rPr>
              <w:t>踢脚线、垃圾桶及相关设备</w:t>
            </w:r>
          </w:p>
        </w:tc>
        <w:tc>
          <w:tcPr>
            <w:tcW w:w="342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r>
              <w:rPr>
                <w:rFonts w:hint="eastAsia"/>
                <w:color w:val="auto"/>
              </w:rPr>
              <w:t>实训室保洁服务每学期1次</w:t>
            </w:r>
            <w:r>
              <w:rPr>
                <w:rFonts w:hint="eastAsia"/>
                <w:color w:val="auto"/>
                <w:lang w:eastAsia="zh-CN"/>
              </w:rPr>
              <w:t>；各院系室内会议室、活动室保洁服务每周1次；</w:t>
            </w:r>
          </w:p>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p>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p>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p>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p>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p>
        </w:tc>
        <w:tc>
          <w:tcPr>
            <w:tcW w:w="35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numPr>
                <w:ilvl w:val="0"/>
                <w:numId w:val="0"/>
              </w:numPr>
              <w:kinsoku/>
              <w:wordWrap/>
              <w:overflowPunct/>
              <w:topLinePunct w:val="0"/>
              <w:autoSpaceDE/>
              <w:autoSpaceDN/>
              <w:bidi w:val="0"/>
              <w:adjustRightInd w:val="0"/>
              <w:spacing w:line="240" w:lineRule="auto"/>
              <w:ind w:left="0" w:leftChars="0" w:firstLine="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地面无污渍，无垃圾，无积尘；2、墙面无灰尘、无污渍，墙角无蜘蛛网；3、公共设施表面无积尘、无污渍；4、不锈钢表面无积尘，无污渍；玻璃上无积尘，无污渍；5、</w:t>
            </w:r>
            <w:r>
              <w:rPr>
                <w:rFonts w:hint="eastAsia" w:ascii="宋体" w:hAnsi="宋体" w:eastAsia="宋体" w:cs="宋体"/>
                <w:color w:val="auto"/>
                <w:szCs w:val="21"/>
                <w:lang w:eastAsia="zh-CN"/>
              </w:rPr>
              <w:t>桌椅及设备设施表面</w:t>
            </w:r>
            <w:r>
              <w:rPr>
                <w:rFonts w:hint="eastAsia" w:ascii="宋体" w:hAnsi="宋体" w:eastAsia="宋体" w:cs="宋体"/>
                <w:color w:val="auto"/>
                <w:szCs w:val="21"/>
              </w:rPr>
              <w:t>无积尘，无污渍</w:t>
            </w:r>
            <w:r>
              <w:rPr>
                <w:rFonts w:hint="eastAsia" w:ascii="宋体" w:hAnsi="宋体" w:eastAsia="宋体" w:cs="宋体"/>
                <w:color w:val="auto"/>
                <w:szCs w:val="21"/>
                <w:lang w:eastAsia="zh-CN"/>
              </w:rPr>
              <w:t>。6、玻璃上无积尘，无污渍。（实训室、会议室各类设备需在管理老师指导下进行清洁除尘）</w:t>
            </w:r>
          </w:p>
        </w:tc>
      </w:tr>
      <w:tr>
        <w:tblPrEx>
          <w:tblCellMar>
            <w:top w:w="0" w:type="dxa"/>
            <w:left w:w="0" w:type="dxa"/>
            <w:bottom w:w="0" w:type="dxa"/>
            <w:right w:w="0" w:type="dxa"/>
          </w:tblCellMar>
        </w:tblPrEx>
        <w:trPr>
          <w:trHeight w:val="2825" w:hRule="exact"/>
        </w:trPr>
        <w:tc>
          <w:tcPr>
            <w:tcW w:w="255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pacing w:line="240" w:lineRule="auto"/>
              <w:rPr>
                <w:rFonts w:hint="eastAsia"/>
                <w:color w:val="auto"/>
                <w:lang w:val="en-US" w:eastAsia="zh-CN"/>
              </w:rPr>
            </w:pPr>
            <w:r>
              <w:rPr>
                <w:rFonts w:hint="eastAsia"/>
                <w:color w:val="auto"/>
                <w:lang w:val="en-US" w:eastAsia="zh-CN"/>
              </w:rPr>
              <w:t>12、教师办公室：</w:t>
            </w:r>
            <w:r>
              <w:rPr>
                <w:rFonts w:hint="eastAsia"/>
                <w:color w:val="auto"/>
                <w:lang w:eastAsia="zh-CN"/>
              </w:rPr>
              <w:t>桌椅、书柜、门窗玻璃、地面、墙面天花板、电风扇、空调、踢脚线、垃圾桶及相关设备</w:t>
            </w:r>
          </w:p>
        </w:tc>
        <w:tc>
          <w:tcPr>
            <w:tcW w:w="342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val="0"/>
              <w:spacing w:line="240" w:lineRule="auto"/>
              <w:rPr>
                <w:rFonts w:hint="eastAsia"/>
                <w:color w:val="auto"/>
                <w:lang w:eastAsia="zh-CN"/>
              </w:rPr>
            </w:pPr>
            <w:r>
              <w:rPr>
                <w:rFonts w:hint="eastAsia" w:ascii="宋体" w:hAnsi="宋体" w:eastAsia="宋体" w:cs="宋体"/>
                <w:color w:val="auto"/>
                <w:sz w:val="24"/>
                <w:szCs w:val="24"/>
              </w:rPr>
              <w:t>卫生保洁每学期1次</w:t>
            </w:r>
          </w:p>
        </w:tc>
        <w:tc>
          <w:tcPr>
            <w:tcW w:w="35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numPr>
                <w:ilvl w:val="0"/>
                <w:numId w:val="0"/>
              </w:numPr>
              <w:kinsoku/>
              <w:wordWrap/>
              <w:overflowPunct/>
              <w:topLinePunct w:val="0"/>
              <w:autoSpaceDE/>
              <w:autoSpaceDN/>
              <w:bidi w:val="0"/>
              <w:adjustRightInd w:val="0"/>
              <w:spacing w:line="240" w:lineRule="auto"/>
              <w:ind w:left="0" w:leftChars="0" w:firstLine="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地面无污渍，无垃圾，无积尘；2、墙面无灰尘、无污渍，墙角无蜘蛛网；3、公共设施表面无积尘、无污渍；4、不锈钢表面无积尘，无污渍；玻璃上无积尘，无污渍；</w:t>
            </w:r>
            <w:r>
              <w:rPr>
                <w:rFonts w:hint="eastAsia" w:ascii="宋体" w:hAnsi="宋体" w:eastAsia="宋体" w:cs="宋体"/>
                <w:color w:val="auto"/>
                <w:szCs w:val="21"/>
                <w:lang w:val="en-US" w:eastAsia="zh-CN"/>
              </w:rPr>
              <w:t>5、</w:t>
            </w:r>
            <w:r>
              <w:rPr>
                <w:rFonts w:hint="eastAsia" w:ascii="宋体" w:hAnsi="宋体" w:eastAsia="宋体" w:cs="宋体"/>
                <w:color w:val="auto"/>
                <w:szCs w:val="21"/>
              </w:rPr>
              <w:t>植物花盆</w:t>
            </w:r>
            <w:r>
              <w:rPr>
                <w:rFonts w:hint="eastAsia" w:ascii="宋体" w:hAnsi="宋体" w:eastAsia="宋体" w:cs="宋体"/>
                <w:color w:val="auto"/>
                <w:szCs w:val="21"/>
                <w:lang w:eastAsia="zh-CN"/>
              </w:rPr>
              <w:t>无灰尘，</w:t>
            </w:r>
            <w:r>
              <w:rPr>
                <w:rFonts w:hint="eastAsia" w:ascii="宋体" w:hAnsi="宋体" w:eastAsia="宋体" w:cs="宋体"/>
                <w:color w:val="auto"/>
                <w:szCs w:val="21"/>
              </w:rPr>
              <w:t>无污渍</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w:t>
            </w:r>
            <w:r>
              <w:rPr>
                <w:rFonts w:hint="eastAsia" w:ascii="宋体" w:hAnsi="宋体" w:eastAsia="宋体" w:cs="宋体"/>
                <w:color w:val="auto"/>
                <w:szCs w:val="21"/>
                <w:lang w:eastAsia="zh-CN"/>
              </w:rPr>
              <w:t>桌椅及设备设施表面</w:t>
            </w:r>
            <w:r>
              <w:rPr>
                <w:rFonts w:hint="eastAsia" w:ascii="宋体" w:hAnsi="宋体" w:eastAsia="宋体" w:cs="宋体"/>
                <w:color w:val="auto"/>
                <w:szCs w:val="21"/>
              </w:rPr>
              <w:t>无积尘，无污渍</w:t>
            </w:r>
            <w:r>
              <w:rPr>
                <w:rFonts w:hint="eastAsia" w:ascii="宋体" w:hAnsi="宋体" w:eastAsia="宋体" w:cs="宋体"/>
                <w:color w:val="auto"/>
                <w:szCs w:val="21"/>
                <w:lang w:eastAsia="zh-CN"/>
              </w:rPr>
              <w:t>。（办公室各类设备需在老师指导下进行清洁除尘）</w:t>
            </w:r>
          </w:p>
        </w:tc>
      </w:tr>
    </w:tbl>
    <w:p>
      <w:pPr>
        <w:keepNext w:val="0"/>
        <w:keepLines w:val="0"/>
        <w:pageBreakBefore w:val="0"/>
        <w:kinsoku/>
        <w:wordWrap/>
        <w:overflowPunct/>
        <w:topLinePunct w:val="0"/>
        <w:autoSpaceDE/>
        <w:autoSpaceDN/>
        <w:bidi w:val="0"/>
        <w:adjustRightInd w:val="0"/>
        <w:spacing w:line="240" w:lineRule="auto"/>
        <w:ind w:left="420"/>
        <w:rPr>
          <w:rFonts w:ascii="宋体" w:hAnsi="宋体" w:eastAsia="宋体" w:cs="宋体"/>
          <w:sz w:val="24"/>
          <w:szCs w:val="24"/>
        </w:rPr>
      </w:pPr>
      <w:r>
        <w:rPr>
          <w:rFonts w:hint="eastAsia" w:ascii="宋体" w:hAnsi="宋体" w:eastAsia="宋体" w:cs="宋体"/>
          <w:sz w:val="24"/>
          <w:szCs w:val="24"/>
          <w:lang w:val="en-US" w:eastAsia="zh-CN"/>
        </w:rPr>
        <w:t>4.4.2</w:t>
      </w:r>
      <w:r>
        <w:rPr>
          <w:rFonts w:hint="eastAsia" w:ascii="宋体" w:hAnsi="宋体" w:eastAsia="宋体" w:cs="宋体"/>
          <w:sz w:val="24"/>
          <w:szCs w:val="24"/>
        </w:rPr>
        <w:t>室外环境、工具机械保洁标准</w:t>
      </w:r>
    </w:p>
    <w:tbl>
      <w:tblPr>
        <w:tblStyle w:val="65"/>
        <w:tblW w:w="9644" w:type="dxa"/>
        <w:tblInd w:w="0" w:type="dxa"/>
        <w:tblLayout w:type="fixed"/>
        <w:tblCellMar>
          <w:top w:w="0" w:type="dxa"/>
          <w:left w:w="0" w:type="dxa"/>
          <w:bottom w:w="0" w:type="dxa"/>
          <w:right w:w="0" w:type="dxa"/>
        </w:tblCellMar>
      </w:tblPr>
      <w:tblGrid>
        <w:gridCol w:w="1019"/>
        <w:gridCol w:w="4744"/>
        <w:gridCol w:w="3881"/>
      </w:tblGrid>
      <w:tr>
        <w:tblPrEx>
          <w:tblCellMar>
            <w:top w:w="0" w:type="dxa"/>
            <w:left w:w="0" w:type="dxa"/>
            <w:bottom w:w="0" w:type="dxa"/>
            <w:right w:w="0" w:type="dxa"/>
          </w:tblCellMar>
        </w:tblPrEx>
        <w:trPr>
          <w:trHeight w:val="550"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内容</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具体标准</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作业频率</w:t>
            </w:r>
          </w:p>
        </w:tc>
      </w:tr>
      <w:tr>
        <w:tblPrEx>
          <w:tblCellMar>
            <w:top w:w="0" w:type="dxa"/>
            <w:left w:w="0" w:type="dxa"/>
            <w:bottom w:w="0" w:type="dxa"/>
            <w:right w:w="0" w:type="dxa"/>
          </w:tblCellMar>
        </w:tblPrEx>
        <w:trPr>
          <w:trHeight w:val="2210"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p>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道路</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保持道路全天整洁干净，达到“九无”(无果皮、无纸屑、无塑膜、无痰迹、无污水、无暴露垃圾、无烟头、无乱张贴、路牙无泥沙)；“四净”(路面净、果皮箱净、树穴绿化带净、地下通道净)“一通”(下水道口通)。2、雨雪天气时，保证路面不积水、少结冰（中、大雪以上保证道路畅通）。</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1、每天学校作息时间上班前完成各大楼前及校园主要道路保洁工作，随后接着完成其他保洁，且巡回保洁。2、重大活动期间实施道路冲洗保湿。3、遇大雪或暴雪时及时组织相关人员共同清扫。</w:t>
            </w:r>
          </w:p>
        </w:tc>
      </w:tr>
      <w:tr>
        <w:tblPrEx>
          <w:tblCellMar>
            <w:top w:w="0" w:type="dxa"/>
            <w:left w:w="0" w:type="dxa"/>
            <w:bottom w:w="0" w:type="dxa"/>
            <w:right w:w="0" w:type="dxa"/>
          </w:tblCellMar>
        </w:tblPrEx>
        <w:trPr>
          <w:trHeight w:val="2335"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广场</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1、保持广场全天整洁干净，达到“九无”(无果皮、无纸屑、无塑膜、无痰迹、无污水、无暴露垃圾、无烟头、无乱张贴、 无泥沙)；“四净”(广场面净、果皮箱净、 树穴绿化带净、地下通道净)“一通”(下水道口通)； 2、雨雪天气时，保证广场面不积水、少 结冰（中、大雪以上保证道路畅通）。</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1、每天上班前完成各大楼前及校园主要广场保洁工作，随后接着完成其他保洁，且巡回保洁。 2、重大活动期间实施广场冲洗保湿。 3、遇大雪或暴雪时组织相关人员共同清扫。</w:t>
            </w:r>
          </w:p>
        </w:tc>
      </w:tr>
      <w:tr>
        <w:tblPrEx>
          <w:tblCellMar>
            <w:top w:w="0" w:type="dxa"/>
            <w:left w:w="0" w:type="dxa"/>
            <w:bottom w:w="0" w:type="dxa"/>
            <w:right w:w="0" w:type="dxa"/>
          </w:tblCellMar>
        </w:tblPrEx>
        <w:trPr>
          <w:trHeight w:val="3290"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hint="eastAsia" w:ascii="宋体" w:hAnsi="宋体" w:eastAsia="宋体" w:cs="宋体"/>
                <w:szCs w:val="21"/>
              </w:rPr>
            </w:pPr>
            <w:r>
              <w:rPr>
                <w:rFonts w:hint="eastAsia" w:ascii="宋体" w:hAnsi="宋体" w:eastAsia="宋体" w:cs="宋体"/>
                <w:szCs w:val="21"/>
              </w:rPr>
              <w:t>1号楼东向墙面；6号楼、3号楼玻璃幕墙</w:t>
            </w:r>
            <w:r>
              <w:rPr>
                <w:rFonts w:hint="eastAsia" w:ascii="宋体" w:hAnsi="宋体" w:eastAsia="宋体" w:cs="宋体"/>
                <w:szCs w:val="21"/>
                <w:lang w:eastAsia="zh-CN"/>
              </w:rPr>
              <w:t>；</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hint="eastAsia" w:ascii="宋体" w:hAnsi="宋体" w:eastAsia="宋体" w:cs="宋体"/>
                <w:szCs w:val="21"/>
              </w:rPr>
            </w:pPr>
            <w:r>
              <w:rPr>
                <w:rFonts w:hint="eastAsia" w:ascii="宋体" w:hAnsi="宋体" w:eastAsia="宋体" w:cs="宋体"/>
                <w:szCs w:val="21"/>
                <w:lang w:val="en-US" w:eastAsia="zh-CN"/>
              </w:rPr>
              <w:t>1、保证玻璃幕墙及墙面清洗后</w:t>
            </w:r>
            <w:r>
              <w:rPr>
                <w:rFonts w:hint="eastAsia" w:ascii="宋体" w:hAnsi="宋体" w:eastAsia="宋体" w:cs="宋体"/>
                <w:szCs w:val="21"/>
              </w:rPr>
              <w:t>表面应干净整洁，无污垢、水渍和痕迹</w:t>
            </w:r>
            <w:r>
              <w:rPr>
                <w:rFonts w:hint="eastAsia" w:ascii="宋体" w:hAnsi="宋体" w:eastAsia="宋体" w:cs="宋体"/>
                <w:szCs w:val="21"/>
                <w:lang w:val="en-US" w:eastAsia="zh-CN"/>
              </w:rPr>
              <w:t>无污渍、灰尘、手印，无乱贴、乱画、乱挂，玻璃明亮干净，清洗现场干净整洁，没有污水；2、</w:t>
            </w:r>
            <w:r>
              <w:rPr>
                <w:rFonts w:hint="eastAsia" w:ascii="宋体" w:hAnsi="宋体" w:eastAsia="宋体" w:cs="宋体"/>
                <w:szCs w:val="21"/>
                <w:lang w:eastAsia="zh-CN"/>
              </w:rPr>
              <w:t>如在清洗过程中发现</w:t>
            </w:r>
            <w:r>
              <w:rPr>
                <w:rFonts w:hint="eastAsia" w:ascii="宋体" w:hAnsi="宋体" w:eastAsia="宋体" w:cs="宋体"/>
                <w:szCs w:val="21"/>
              </w:rPr>
              <w:t>玻璃幕墙的密封胶条和胶缝</w:t>
            </w:r>
            <w:r>
              <w:rPr>
                <w:rFonts w:hint="eastAsia" w:ascii="宋体" w:hAnsi="宋体" w:eastAsia="宋体" w:cs="宋体"/>
                <w:szCs w:val="21"/>
                <w:lang w:eastAsia="zh-CN"/>
              </w:rPr>
              <w:t>损坏</w:t>
            </w:r>
            <w:r>
              <w:rPr>
                <w:rFonts w:hint="eastAsia" w:ascii="宋体" w:hAnsi="宋体" w:eastAsia="宋体" w:cs="宋体"/>
                <w:szCs w:val="21"/>
              </w:rPr>
              <w:t>，</w:t>
            </w:r>
            <w:r>
              <w:rPr>
                <w:rFonts w:hint="eastAsia" w:ascii="宋体" w:hAnsi="宋体" w:eastAsia="宋体" w:cs="宋体"/>
                <w:szCs w:val="21"/>
                <w:lang w:eastAsia="zh-CN"/>
              </w:rPr>
              <w:t>有</w:t>
            </w:r>
            <w:r>
              <w:rPr>
                <w:rFonts w:hint="eastAsia" w:ascii="宋体" w:hAnsi="宋体" w:eastAsia="宋体" w:cs="宋体"/>
                <w:szCs w:val="21"/>
              </w:rPr>
              <w:t>漏洞和脱落现象</w:t>
            </w:r>
            <w:r>
              <w:rPr>
                <w:rFonts w:hint="eastAsia" w:ascii="宋体" w:hAnsi="宋体" w:eastAsia="宋体" w:cs="宋体"/>
                <w:szCs w:val="21"/>
                <w:lang w:eastAsia="zh-CN"/>
              </w:rPr>
              <w:t>需及时告知招标人；</w:t>
            </w:r>
            <w:r>
              <w:rPr>
                <w:rFonts w:hint="eastAsia" w:ascii="宋体" w:hAnsi="宋体" w:eastAsia="宋体" w:cs="宋体"/>
                <w:szCs w:val="21"/>
                <w:lang w:val="en-US" w:eastAsia="zh-CN"/>
              </w:rPr>
              <w:t>3、高空作业需提前向招标人报备申请，并根据招相关要求做好安全防护工作。</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hint="eastAsia" w:ascii="宋体" w:hAnsi="宋体" w:eastAsia="宋体" w:cs="宋体"/>
                <w:szCs w:val="21"/>
                <w:lang w:eastAsia="zh-CN"/>
              </w:rPr>
            </w:pPr>
            <w:r>
              <w:rPr>
                <w:rFonts w:hint="eastAsia" w:ascii="宋体" w:hAnsi="宋体" w:eastAsia="宋体" w:cs="宋体"/>
                <w:szCs w:val="21"/>
              </w:rPr>
              <w:t>一年一次高空清洗</w:t>
            </w:r>
            <w:r>
              <w:rPr>
                <w:rFonts w:hint="eastAsia" w:ascii="宋体" w:hAnsi="宋体" w:cs="宋体"/>
                <w:szCs w:val="21"/>
                <w:lang w:eastAsia="zh-CN"/>
              </w:rPr>
              <w:t>（</w:t>
            </w:r>
            <w:r>
              <w:rPr>
                <w:rFonts w:hint="eastAsia" w:ascii="宋体" w:hAnsi="宋体" w:cs="宋体"/>
                <w:szCs w:val="21"/>
                <w:lang w:val="en-US" w:eastAsia="zh-CN"/>
              </w:rPr>
              <w:t>可分包</w:t>
            </w:r>
            <w:r>
              <w:rPr>
                <w:rFonts w:hint="eastAsia" w:ascii="宋体" w:hAnsi="宋体" w:cs="宋体"/>
                <w:szCs w:val="21"/>
                <w:lang w:eastAsia="zh-CN"/>
              </w:rPr>
              <w:t>）</w:t>
            </w:r>
            <w:r>
              <w:rPr>
                <w:rFonts w:hint="eastAsia" w:ascii="宋体" w:hAnsi="宋体" w:eastAsia="宋体" w:cs="宋体"/>
                <w:szCs w:val="21"/>
                <w:lang w:eastAsia="zh-CN"/>
              </w:rPr>
              <w:t>。</w:t>
            </w:r>
          </w:p>
        </w:tc>
      </w:tr>
      <w:tr>
        <w:tblPrEx>
          <w:tblCellMar>
            <w:top w:w="0" w:type="dxa"/>
            <w:left w:w="0" w:type="dxa"/>
            <w:bottom w:w="0" w:type="dxa"/>
            <w:right w:w="0" w:type="dxa"/>
          </w:tblCellMar>
        </w:tblPrEx>
        <w:trPr>
          <w:trHeight w:val="1600"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垃圾清运（ 垃圾桶、果 壳箱）</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垃圾日产日清</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清运率达到100%；垃圾盘布清扫干净，做到车走地净；车容车貌保持整洁，设备完好无损；清理完垃圾，及时关好垃圾箱（楼）门；</w:t>
            </w:r>
          </w:p>
        </w:tc>
      </w:tr>
      <w:tr>
        <w:tblPrEx>
          <w:tblCellMar>
            <w:top w:w="0" w:type="dxa"/>
            <w:left w:w="0" w:type="dxa"/>
            <w:bottom w:w="0" w:type="dxa"/>
            <w:right w:w="0" w:type="dxa"/>
          </w:tblCellMar>
        </w:tblPrEx>
        <w:trPr>
          <w:trHeight w:val="1560"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水景、河道</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1、水景水质不浑浊、无青苔、明显沉淀物和漂浮物；2、沟、渠、河等无异味、无杂物、无污水横流、无大量泡沫、无漂浮异物、孑孓（蚊的幼虫）不超过1/100ml。水景有开放规定。</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1、每周对水面进行打捞作业 1次，每日进行巡视。</w:t>
            </w:r>
          </w:p>
        </w:tc>
      </w:tr>
      <w:tr>
        <w:tblPrEx>
          <w:tblCellMar>
            <w:top w:w="0" w:type="dxa"/>
            <w:left w:w="0" w:type="dxa"/>
            <w:bottom w:w="0" w:type="dxa"/>
            <w:right w:w="0" w:type="dxa"/>
          </w:tblCellMar>
        </w:tblPrEx>
        <w:trPr>
          <w:trHeight w:val="1426"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化粪池清理</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1、日常无粪便堵塞或溢出现象，保证污水管道畅通。2、清掏时硬的表面、块状物全部清运。3、清理后，目视井内无积物、无块状物浮于上面，出入口畅通，保持污水不溢出地面。</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hint="eastAsia" w:ascii="宋体" w:hAnsi="宋体" w:eastAsia="宋体" w:cs="宋体"/>
                <w:szCs w:val="21"/>
                <w:lang w:eastAsia="zh-CN"/>
              </w:rPr>
            </w:pPr>
            <w:r>
              <w:rPr>
                <w:rFonts w:hint="eastAsia" w:ascii="宋体" w:hAnsi="宋体" w:eastAsia="宋体" w:cs="宋体"/>
                <w:szCs w:val="21"/>
              </w:rPr>
              <w:t>每半年清掏一次</w:t>
            </w:r>
            <w:r>
              <w:rPr>
                <w:rFonts w:hint="eastAsia" w:ascii="宋体" w:hAnsi="宋体" w:cs="宋体"/>
                <w:szCs w:val="21"/>
                <w:lang w:eastAsia="zh-CN"/>
              </w:rPr>
              <w:t>；</w:t>
            </w:r>
          </w:p>
        </w:tc>
      </w:tr>
      <w:tr>
        <w:tblPrEx>
          <w:tblCellMar>
            <w:top w:w="0" w:type="dxa"/>
            <w:left w:w="0" w:type="dxa"/>
            <w:bottom w:w="0" w:type="dxa"/>
            <w:right w:w="0" w:type="dxa"/>
          </w:tblCellMar>
        </w:tblPrEx>
        <w:trPr>
          <w:trHeight w:val="1897"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宣传小品（庭院、雕塑、宣传栏、休闲设施）</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1、无污迹、油迹、痰迹；无明显灰尘。</w:t>
            </w:r>
          </w:p>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2、无明显损坏，基本呈本色。</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1、每周对宣传小品抹擦一次。</w:t>
            </w:r>
          </w:p>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2、每日进行巡视，发现明显污迹立即处理。</w:t>
            </w:r>
          </w:p>
        </w:tc>
      </w:tr>
      <w:tr>
        <w:tblPrEx>
          <w:tblCellMar>
            <w:top w:w="0" w:type="dxa"/>
            <w:left w:w="0" w:type="dxa"/>
            <w:bottom w:w="0" w:type="dxa"/>
            <w:right w:w="0" w:type="dxa"/>
          </w:tblCellMar>
        </w:tblPrEx>
        <w:trPr>
          <w:trHeight w:val="843"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下水道、窨井盖</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各楼幢屋面、地下室下水道和道路窨井盖的清理，无垃圾、无积淤，排水畅通，窨井盖干净无淤积。</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无垃圾、无积淤，排水畅通，窨井盖干净无淤积。</w:t>
            </w:r>
          </w:p>
        </w:tc>
      </w:tr>
      <w:tr>
        <w:tblPrEx>
          <w:tblCellMar>
            <w:top w:w="0" w:type="dxa"/>
            <w:left w:w="0" w:type="dxa"/>
            <w:bottom w:w="0" w:type="dxa"/>
            <w:right w:w="0" w:type="dxa"/>
          </w:tblCellMar>
        </w:tblPrEx>
        <w:trPr>
          <w:trHeight w:val="803" w:hRule="exact"/>
        </w:trPr>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szCs w:val="21"/>
              </w:rPr>
            </w:pPr>
            <w:r>
              <w:rPr>
                <w:rFonts w:hint="eastAsia" w:ascii="宋体" w:hAnsi="宋体" w:eastAsia="宋体" w:cs="宋体"/>
                <w:szCs w:val="21"/>
              </w:rPr>
              <w:t>常用工具</w:t>
            </w:r>
          </w:p>
        </w:tc>
        <w:tc>
          <w:tcPr>
            <w:tcW w:w="4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垃圾抖尘推、清洁（电）推车及其它，干净、整齐；毛巾、地拖无异味、发霉现象等。</w:t>
            </w:r>
          </w:p>
        </w:tc>
        <w:tc>
          <w:tcPr>
            <w:tcW w:w="38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pacing w:line="240" w:lineRule="auto"/>
              <w:jc w:val="both"/>
              <w:rPr>
                <w:rFonts w:ascii="宋体" w:hAnsi="宋体" w:eastAsia="宋体" w:cs="宋体"/>
                <w:szCs w:val="21"/>
              </w:rPr>
            </w:pPr>
            <w:r>
              <w:rPr>
                <w:rFonts w:hint="eastAsia" w:ascii="宋体" w:hAnsi="宋体" w:eastAsia="宋体" w:cs="宋体"/>
                <w:szCs w:val="21"/>
              </w:rPr>
              <w:t>使用完毕后马上清洁</w:t>
            </w:r>
          </w:p>
        </w:tc>
      </w:tr>
    </w:tbl>
    <w:p>
      <w:pPr>
        <w:keepNext w:val="0"/>
        <w:keepLines w:val="0"/>
        <w:pageBreakBefore w:val="0"/>
        <w:kinsoku/>
        <w:wordWrap/>
        <w:overflowPunct/>
        <w:topLinePunct w:val="0"/>
        <w:autoSpaceDE/>
        <w:autoSpaceDN/>
        <w:bidi w:val="0"/>
        <w:adjustRightInd w:val="0"/>
        <w:spacing w:line="240" w:lineRule="auto"/>
        <w:ind w:firstLine="480" w:firstLineChars="200"/>
        <w:jc w:val="left"/>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val="0"/>
        <w:spacing w:line="240" w:lineRule="auto"/>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4.4.3</w:t>
      </w:r>
      <w:r>
        <w:rPr>
          <w:rFonts w:hint="eastAsia" w:ascii="宋体" w:hAnsi="宋体" w:eastAsia="宋体" w:cs="宋体"/>
          <w:sz w:val="24"/>
          <w:szCs w:val="24"/>
        </w:rPr>
        <w:t>行政楼、3号楼3楼集中办公点等</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b/>
          <w:bCs/>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（1）</w:t>
      </w:r>
      <w:r>
        <w:rPr>
          <w:rFonts w:hint="eastAsia" w:ascii="宋体" w:hAnsi="宋体" w:eastAsia="宋体" w:cs="宋体"/>
          <w:sz w:val="24"/>
          <w:szCs w:val="24"/>
        </w:rPr>
        <w:t>配备保洁1人。要求身体健康，具有丰富的同类保洁服务经验。</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（2）</w:t>
      </w:r>
      <w:r>
        <w:rPr>
          <w:rFonts w:hint="eastAsia" w:ascii="宋体" w:hAnsi="宋体" w:eastAsia="宋体" w:cs="宋体"/>
          <w:sz w:val="24"/>
          <w:szCs w:val="24"/>
        </w:rPr>
        <w:t>在洗手台配备洗手液、纸巾，在每个厕位配备厕纸，每天检查一次，发现用完及时补充；垃圾桶及时清倒，清扫工具放到指定位置；</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（3）</w:t>
      </w:r>
      <w:r>
        <w:rPr>
          <w:rFonts w:hint="eastAsia" w:ascii="宋体" w:hAnsi="宋体" w:eastAsia="宋体" w:cs="宋体"/>
          <w:sz w:val="24"/>
          <w:szCs w:val="24"/>
        </w:rPr>
        <w:t>会议室、办公室垃圾袋更换、倾倒。</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sz w:val="24"/>
          <w:szCs w:val="24"/>
        </w:rPr>
      </w:pPr>
      <w:r>
        <w:rPr>
          <w:rFonts w:hint="eastAsia" w:ascii="Calibri" w:hAnsi="Calibri" w:eastAsia="宋体" w:cs="Calibri"/>
          <w:sz w:val="24"/>
          <w:szCs w:val="24"/>
          <w:lang w:val="en-US" w:eastAsia="zh-CN"/>
        </w:rPr>
        <w:t>（4）</w:t>
      </w:r>
      <w:r>
        <w:rPr>
          <w:rFonts w:hint="eastAsia" w:ascii="宋体" w:hAnsi="宋体" w:eastAsia="宋体" w:cs="宋体"/>
          <w:sz w:val="24"/>
          <w:szCs w:val="24"/>
        </w:rPr>
        <w:t>会议室、接待室及校领导办公室：每天早上7：00前完成卫生打扫，根据需要及时保洁；</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Calibri" w:hAnsi="Calibri" w:eastAsia="宋体" w:cs="Calibri"/>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保洁服务</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所需客耗品</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（包含洗手液、擦手纸、厕纸）由</w:t>
      </w:r>
      <w:r>
        <w:rPr>
          <w:rFonts w:hint="eastAsia" w:ascii="宋体" w:hAnsi="宋体" w:cs="宋体"/>
          <w:color w:val="0D0D0D" w:themeColor="text1" w:themeTint="F2"/>
          <w:sz w:val="24"/>
          <w:szCs w:val="24"/>
          <w:lang w:val="en-US" w:eastAsia="zh-CN"/>
          <w14:textFill>
            <w14:solidFill>
              <w14:schemeClr w14:val="tx1">
                <w14:lumMod w14:val="95000"/>
                <w14:lumOff w14:val="5000"/>
              </w14:schemeClr>
            </w14:solidFill>
          </w14:textFill>
        </w:rPr>
        <w:t>采购人</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提供。</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4.4.4</w:t>
      </w:r>
      <w:r>
        <w:rPr>
          <w:rFonts w:hint="eastAsia" w:ascii="宋体" w:hAnsi="宋体" w:eastAsia="宋体" w:cs="宋体"/>
          <w:sz w:val="24"/>
          <w:szCs w:val="24"/>
        </w:rPr>
        <w:t>公寓卫生服务</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（1）</w:t>
      </w:r>
      <w:r>
        <w:rPr>
          <w:rFonts w:hint="eastAsia" w:ascii="宋体" w:hAnsi="宋体" w:eastAsia="宋体" w:cs="宋体"/>
          <w:sz w:val="24"/>
          <w:szCs w:val="24"/>
        </w:rPr>
        <w:t>负责所在楼幢、周边、分类垃圾房的卫生及公寓内设置临时隔离点的相关保洁工作，日常保洁不含寝室内；</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（2）</w:t>
      </w:r>
      <w:r>
        <w:rPr>
          <w:rFonts w:hint="eastAsia" w:ascii="宋体" w:hAnsi="宋体" w:eastAsia="宋体" w:cs="宋体"/>
          <w:sz w:val="24"/>
          <w:szCs w:val="24"/>
        </w:rPr>
        <w:t>严格遵守采购人规章制度，坚守岗位，不擅离职守；</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（3）</w:t>
      </w:r>
      <w:r>
        <w:rPr>
          <w:rFonts w:hint="eastAsia" w:ascii="宋体" w:hAnsi="宋体" w:eastAsia="宋体" w:cs="宋体"/>
          <w:sz w:val="24"/>
          <w:szCs w:val="24"/>
        </w:rPr>
        <w:t xml:space="preserve">公寓保洁每天至少两次，上午、下午各一次，上午9点前完成，下午2:30前完成，并巡回保洁，确保楼幢干净整洁； </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r>
        <w:rPr>
          <w:rFonts w:hint="eastAsia" w:ascii="宋体" w:hAnsi="宋体" w:eastAsia="宋体" w:cs="宋体"/>
          <w:sz w:val="24"/>
          <w:szCs w:val="24"/>
          <w:lang w:val="en-US" w:eastAsia="zh-CN"/>
        </w:rPr>
        <w:t xml:space="preserve">    </w:t>
      </w:r>
      <w:r>
        <w:rPr>
          <w:rFonts w:hint="eastAsia" w:ascii="Calibri" w:hAnsi="Calibri" w:eastAsia="宋体" w:cs="Calibri"/>
          <w:sz w:val="24"/>
          <w:szCs w:val="24"/>
          <w:lang w:val="en-US" w:eastAsia="zh-CN"/>
        </w:rPr>
        <w:t>（4）</w:t>
      </w:r>
      <w:r>
        <w:rPr>
          <w:rFonts w:hint="eastAsia" w:ascii="宋体" w:hAnsi="宋体" w:eastAsia="宋体" w:cs="宋体"/>
          <w:color w:val="auto"/>
          <w:sz w:val="24"/>
          <w:szCs w:val="24"/>
        </w:rPr>
        <w:t>暑假对所有寝室内阳台、浴室、卫生间、窗帘、家具、公共浴室及附属设备进行全面清洁、消毒；寒假对所有寝室浴室、卫生间、公共浴室及附属设备进行全面清洁、消毒。</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Calibri" w:hAnsi="Calibri" w:eastAsia="宋体" w:cs="Calibri"/>
          <w:sz w:val="24"/>
          <w:szCs w:val="24"/>
          <w:lang w:val="en-US" w:eastAsia="zh-CN"/>
        </w:rPr>
        <w:t>（5）</w:t>
      </w:r>
      <w:r>
        <w:rPr>
          <w:rFonts w:hint="eastAsia" w:ascii="宋体" w:hAnsi="宋体" w:eastAsia="宋体" w:cs="宋体"/>
          <w:color w:val="auto"/>
          <w:sz w:val="24"/>
          <w:szCs w:val="24"/>
        </w:rPr>
        <w:t>毕业生离校和工学结合离校或入住寝室及时清扫。</w:t>
      </w:r>
    </w:p>
    <w:p>
      <w:pPr>
        <w:keepNext w:val="0"/>
        <w:keepLines w:val="0"/>
        <w:pageBreakBefore w:val="0"/>
        <w:kinsoku/>
        <w:wordWrap/>
        <w:overflowPunct/>
        <w:topLinePunct w:val="0"/>
        <w:autoSpaceDE/>
        <w:autoSpaceDN/>
        <w:bidi w:val="0"/>
        <w:adjustRightInd w:val="0"/>
        <w:spacing w:line="24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4.4.5</w:t>
      </w:r>
      <w:r>
        <w:rPr>
          <w:rFonts w:hint="eastAsia" w:ascii="宋体" w:hAnsi="宋体" w:eastAsia="宋体" w:cs="宋体"/>
          <w:color w:val="auto"/>
          <w:sz w:val="24"/>
          <w:szCs w:val="24"/>
          <w:highlight w:val="none"/>
          <w:lang w:eastAsia="zh-CN"/>
        </w:rPr>
        <w:t>各类值班室、教师休息室</w:t>
      </w:r>
    </w:p>
    <w:p>
      <w:pPr>
        <w:keepNext w:val="0"/>
        <w:keepLines w:val="0"/>
        <w:pageBreakBefore w:val="0"/>
        <w:kinsoku/>
        <w:wordWrap/>
        <w:overflowPunct/>
        <w:topLinePunct w:val="0"/>
        <w:autoSpaceDE/>
        <w:autoSpaceDN/>
        <w:bidi w:val="0"/>
        <w:adjustRightInd w:val="0"/>
        <w:spacing w:line="240" w:lineRule="auto"/>
        <w:ind w:firstLine="480"/>
        <w:rPr>
          <w:rFonts w:ascii="宋体" w:hAnsi="宋体" w:eastAsia="宋体" w:cs="宋体"/>
          <w:b w:val="0"/>
          <w:bCs w:val="0"/>
          <w:color w:val="auto"/>
          <w:sz w:val="24"/>
          <w:szCs w:val="24"/>
        </w:rPr>
      </w:pPr>
      <w:r>
        <w:rPr>
          <w:rFonts w:hint="eastAsia" w:ascii="Calibri" w:hAnsi="Calibri" w:eastAsia="宋体" w:cs="Calibri"/>
          <w:b w:val="0"/>
          <w:bCs w:val="0"/>
          <w:sz w:val="24"/>
          <w:szCs w:val="24"/>
          <w:lang w:val="en-US" w:eastAsia="zh-CN"/>
        </w:rPr>
        <w:t>（1）</w:t>
      </w:r>
      <w:r>
        <w:rPr>
          <w:rFonts w:hint="eastAsia" w:ascii="宋体" w:hAnsi="宋体" w:eastAsia="宋体" w:cs="宋体"/>
          <w:b w:val="0"/>
          <w:bCs w:val="0"/>
          <w:sz w:val="24"/>
          <w:szCs w:val="24"/>
          <w:highlight w:val="none"/>
          <w:lang w:eastAsia="zh-CN"/>
        </w:rPr>
        <w:t>约</w:t>
      </w:r>
      <w:r>
        <w:rPr>
          <w:rFonts w:hint="eastAsia" w:ascii="宋体" w:hAnsi="宋体" w:eastAsia="宋体" w:cs="宋体"/>
          <w:b w:val="0"/>
          <w:bCs w:val="0"/>
          <w:color w:val="auto"/>
          <w:sz w:val="24"/>
          <w:szCs w:val="24"/>
          <w:highlight w:val="none"/>
          <w:lang w:val="en-US" w:eastAsia="zh-CN"/>
        </w:rPr>
        <w:t>16</w:t>
      </w:r>
      <w:r>
        <w:rPr>
          <w:rFonts w:hint="eastAsia" w:ascii="宋体" w:hAnsi="宋体" w:eastAsia="宋体" w:cs="宋体"/>
          <w:b w:val="0"/>
          <w:bCs w:val="0"/>
          <w:color w:val="auto"/>
          <w:sz w:val="24"/>
          <w:szCs w:val="24"/>
          <w:highlight w:val="none"/>
        </w:rPr>
        <w:t>间，配备管理兼卫生保洁1人，负责</w:t>
      </w:r>
      <w:r>
        <w:rPr>
          <w:rFonts w:hint="eastAsia" w:ascii="宋体" w:hAnsi="宋体" w:eastAsia="宋体" w:cs="宋体"/>
          <w:b w:val="0"/>
          <w:bCs w:val="0"/>
          <w:color w:val="auto"/>
          <w:sz w:val="24"/>
          <w:szCs w:val="24"/>
          <w:highlight w:val="none"/>
          <w:lang w:val="en-US" w:eastAsia="zh-CN"/>
        </w:rPr>
        <w:t>各类值班室、教师休息室</w:t>
      </w:r>
      <w:r>
        <w:rPr>
          <w:rFonts w:hint="eastAsia" w:ascii="宋体" w:hAnsi="宋体" w:eastAsia="宋体" w:cs="宋体"/>
          <w:b w:val="0"/>
          <w:bCs w:val="0"/>
          <w:color w:val="auto"/>
          <w:sz w:val="24"/>
          <w:szCs w:val="24"/>
          <w:highlight w:val="none"/>
        </w:rPr>
        <w:t>钥匙、房间分配、保洁、易耗品放置和日常消毒等事项</w:t>
      </w:r>
      <w:r>
        <w:rPr>
          <w:rFonts w:hint="eastAsia" w:ascii="宋体" w:hAnsi="宋体" w:eastAsia="宋体" w:cs="宋体"/>
          <w:b w:val="0"/>
          <w:bCs w:val="0"/>
          <w:color w:val="auto"/>
          <w:sz w:val="24"/>
          <w:szCs w:val="24"/>
        </w:rPr>
        <w:t>。要求身体健康，具有丰富的酒店客房服务类保洁管理经验，全面负责专家楼各项日常管理工作及事务，需采购人面试后方可上岗。</w:t>
      </w:r>
    </w:p>
    <w:p>
      <w:pPr>
        <w:keepNext w:val="0"/>
        <w:keepLines w:val="0"/>
        <w:pageBreakBefore w:val="0"/>
        <w:widowControl/>
        <w:kinsoku/>
        <w:wordWrap/>
        <w:overflowPunct/>
        <w:topLinePunct w:val="0"/>
        <w:autoSpaceDE/>
        <w:autoSpaceDN/>
        <w:bidi w:val="0"/>
        <w:adjustRightInd w:val="0"/>
        <w:spacing w:line="240" w:lineRule="auto"/>
        <w:ind w:right="89" w:firstLine="420"/>
        <w:jc w:val="left"/>
        <w:rPr>
          <w:rFonts w:ascii="宋体" w:hAnsi="宋体" w:eastAsia="宋体" w:cs="宋体"/>
          <w:b w:val="0"/>
          <w:bCs w:val="0"/>
          <w:sz w:val="24"/>
          <w:szCs w:val="24"/>
        </w:rPr>
      </w:pPr>
      <w:r>
        <w:rPr>
          <w:rFonts w:hint="eastAsia" w:ascii="Calibri" w:hAnsi="Calibri" w:eastAsia="宋体" w:cs="Calibri"/>
          <w:b w:val="0"/>
          <w:bCs w:val="0"/>
          <w:sz w:val="24"/>
          <w:szCs w:val="24"/>
          <w:lang w:val="en-US" w:eastAsia="zh-CN"/>
        </w:rPr>
        <w:t>（2）</w:t>
      </w:r>
      <w:r>
        <w:rPr>
          <w:rFonts w:hint="eastAsia" w:ascii="宋体" w:hAnsi="宋体" w:eastAsia="宋体" w:cs="宋体"/>
          <w:b w:val="0"/>
          <w:bCs w:val="0"/>
          <w:sz w:val="24"/>
          <w:szCs w:val="24"/>
        </w:rPr>
        <w:t>要保持</w:t>
      </w:r>
      <w:r>
        <w:rPr>
          <w:rFonts w:hint="eastAsia" w:ascii="宋体" w:hAnsi="宋体" w:eastAsia="宋体" w:cs="宋体"/>
          <w:b w:val="0"/>
          <w:bCs w:val="0"/>
          <w:sz w:val="24"/>
          <w:szCs w:val="24"/>
          <w:lang w:val="en-US" w:eastAsia="zh-CN"/>
        </w:rPr>
        <w:t>学校各类值班室、教师休息室</w:t>
      </w:r>
      <w:r>
        <w:rPr>
          <w:rFonts w:hint="eastAsia" w:ascii="宋体" w:hAnsi="宋体" w:eastAsia="宋体" w:cs="宋体"/>
          <w:b w:val="0"/>
          <w:bCs w:val="0"/>
          <w:sz w:val="24"/>
          <w:szCs w:val="24"/>
        </w:rPr>
        <w:t>房间干净、卫生、整洁、美观。保洁服务应符合《公共场所用品卫生标准》（WS205-2001）和相应各类场所的相关卫生要求。</w:t>
      </w:r>
    </w:p>
    <w:p>
      <w:pPr>
        <w:keepNext w:val="0"/>
        <w:keepLines w:val="0"/>
        <w:pageBreakBefore w:val="0"/>
        <w:widowControl/>
        <w:kinsoku/>
        <w:wordWrap/>
        <w:overflowPunct/>
        <w:topLinePunct w:val="0"/>
        <w:autoSpaceDE/>
        <w:autoSpaceDN/>
        <w:bidi w:val="0"/>
        <w:adjustRightInd w:val="0"/>
        <w:spacing w:line="240" w:lineRule="auto"/>
        <w:ind w:right="89" w:firstLine="420"/>
        <w:jc w:val="left"/>
        <w:rPr>
          <w:rFonts w:ascii="宋体" w:hAnsi="宋体" w:eastAsia="宋体" w:cs="宋体"/>
          <w:b w:val="0"/>
          <w:bCs w:val="0"/>
          <w:sz w:val="24"/>
          <w:szCs w:val="24"/>
        </w:rPr>
      </w:pPr>
      <w:r>
        <w:rPr>
          <w:rFonts w:hint="eastAsia" w:ascii="Calibri" w:hAnsi="Calibri" w:eastAsia="宋体" w:cs="Calibri"/>
          <w:b w:val="0"/>
          <w:bCs w:val="0"/>
          <w:sz w:val="24"/>
          <w:szCs w:val="24"/>
          <w:lang w:val="en-US" w:eastAsia="zh-CN"/>
        </w:rPr>
        <w:t>（3）</w:t>
      </w:r>
      <w:r>
        <w:rPr>
          <w:rFonts w:hint="eastAsia" w:ascii="宋体" w:hAnsi="宋体" w:eastAsia="宋体" w:cs="宋体"/>
          <w:b w:val="0"/>
          <w:bCs w:val="0"/>
          <w:sz w:val="24"/>
          <w:szCs w:val="24"/>
        </w:rPr>
        <w:t>客房各类布草、洗刷用品、疫情防疫物品等由采购人提供，费用由采购人承担。</w:t>
      </w:r>
    </w:p>
    <w:p>
      <w:pPr>
        <w:keepNext w:val="0"/>
        <w:keepLines w:val="0"/>
        <w:pageBreakBefore w:val="0"/>
        <w:widowControl/>
        <w:kinsoku/>
        <w:wordWrap/>
        <w:overflowPunct/>
        <w:topLinePunct w:val="0"/>
        <w:autoSpaceDE/>
        <w:autoSpaceDN/>
        <w:bidi w:val="0"/>
        <w:adjustRightInd w:val="0"/>
        <w:spacing w:line="240" w:lineRule="auto"/>
        <w:ind w:right="89" w:firstLine="480" w:firstLineChars="200"/>
        <w:jc w:val="left"/>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4.4.6</w:t>
      </w:r>
      <w:r>
        <w:rPr>
          <w:rFonts w:hint="eastAsia" w:ascii="宋体" w:hAnsi="宋体" w:eastAsia="宋体" w:cs="宋体"/>
          <w:b w:val="0"/>
          <w:bCs w:val="0"/>
          <w:sz w:val="24"/>
          <w:szCs w:val="24"/>
        </w:rPr>
        <w:t>灭四害及白蚁防治</w:t>
      </w:r>
    </w:p>
    <w:p>
      <w:pPr>
        <w:keepNext w:val="0"/>
        <w:keepLines w:val="0"/>
        <w:pageBreakBefore w:val="0"/>
        <w:kinsoku/>
        <w:wordWrap/>
        <w:overflowPunct/>
        <w:topLinePunct w:val="0"/>
        <w:autoSpaceDE/>
        <w:autoSpaceDN/>
        <w:bidi w:val="0"/>
        <w:adjustRightInd w:val="0"/>
        <w:spacing w:line="240" w:lineRule="auto"/>
        <w:ind w:firstLine="480" w:firstLineChars="200"/>
        <w:jc w:val="left"/>
        <w:rPr>
          <w:rFonts w:ascii="宋体" w:hAnsi="宋体" w:eastAsia="宋体" w:cs="宋体"/>
          <w:b w:val="0"/>
          <w:bCs w:val="0"/>
          <w:sz w:val="24"/>
          <w:szCs w:val="24"/>
        </w:rPr>
      </w:pPr>
      <w:bookmarkStart w:id="27" w:name="_Hlk120872798"/>
      <w:r>
        <w:rPr>
          <w:rFonts w:hint="eastAsia" w:ascii="Calibri" w:hAnsi="Calibri" w:eastAsia="宋体" w:cs="Calibri"/>
          <w:b w:val="0"/>
          <w:bCs w:val="0"/>
          <w:sz w:val="24"/>
          <w:szCs w:val="24"/>
          <w:lang w:eastAsia="zh-CN"/>
        </w:rPr>
        <w:t>（</w:t>
      </w:r>
      <w:r>
        <w:rPr>
          <w:rFonts w:hint="eastAsia" w:ascii="Calibri" w:hAnsi="Calibri" w:eastAsia="宋体" w:cs="Calibri"/>
          <w:b w:val="0"/>
          <w:bCs w:val="0"/>
          <w:sz w:val="24"/>
          <w:szCs w:val="24"/>
          <w:lang w:val="en-US" w:eastAsia="zh-CN"/>
        </w:rPr>
        <w:t>1）</w:t>
      </w:r>
      <w:bookmarkEnd w:id="27"/>
      <w:r>
        <w:rPr>
          <w:rFonts w:hint="eastAsia" w:ascii="宋体" w:hAnsi="宋体" w:eastAsia="宋体" w:cs="宋体"/>
          <w:b w:val="0"/>
          <w:bCs w:val="0"/>
          <w:sz w:val="24"/>
          <w:szCs w:val="24"/>
        </w:rPr>
        <w:t>按照要求做好 “灭四害”工作，根据采购人要求投放灭四害药物，并妥善处理“四害”尸体。做好破坏植被、威胁人身安全的害虫、动物防治；</w:t>
      </w:r>
    </w:p>
    <w:p>
      <w:pPr>
        <w:keepNext w:val="0"/>
        <w:keepLines w:val="0"/>
        <w:pageBreakBefore w:val="0"/>
        <w:numPr>
          <w:ilvl w:val="-1"/>
          <w:numId w:val="0"/>
        </w:numPr>
        <w:kinsoku/>
        <w:wordWrap/>
        <w:overflowPunct/>
        <w:topLinePunct w:val="0"/>
        <w:autoSpaceDE/>
        <w:autoSpaceDN/>
        <w:bidi w:val="0"/>
        <w:adjustRightInd w:val="0"/>
        <w:spacing w:line="240" w:lineRule="auto"/>
        <w:ind w:firstLine="480" w:firstLineChars="200"/>
        <w:jc w:val="left"/>
        <w:rPr>
          <w:rFonts w:ascii="宋体" w:hAnsi="宋体" w:eastAsia="宋体" w:cs="宋体"/>
          <w:b w:val="0"/>
          <w:bCs w:val="0"/>
          <w:sz w:val="24"/>
          <w:szCs w:val="24"/>
        </w:rPr>
      </w:pPr>
      <w:r>
        <w:rPr>
          <w:rFonts w:hint="eastAsia" w:ascii="PingFang SC" w:hAnsi="PingFang SC" w:eastAsia="PingFang SC" w:cs="PingFang SC"/>
          <w:b w:val="0"/>
          <w:bCs w:val="0"/>
          <w:sz w:val="24"/>
          <w:szCs w:val="24"/>
          <w:lang w:val="en-US" w:eastAsia="zh-CN"/>
        </w:rPr>
        <w:t>（2）</w:t>
      </w:r>
      <w:r>
        <w:rPr>
          <w:rFonts w:hint="eastAsia" w:ascii="宋体" w:hAnsi="宋体" w:eastAsia="宋体" w:cs="宋体"/>
          <w:b w:val="0"/>
          <w:bCs w:val="0"/>
          <w:sz w:val="24"/>
          <w:szCs w:val="24"/>
        </w:rPr>
        <w:t>根据需要，采购人委托专业白蚁消杀公司，配合展开消杀工作，巡查并及时处置校园白蚁灾害；</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color w:val="000000"/>
          <w:kern w:val="0"/>
          <w:sz w:val="24"/>
          <w:szCs w:val="24"/>
        </w:rPr>
      </w:pPr>
      <w:r>
        <w:rPr>
          <w:rFonts w:hint="eastAsia" w:ascii="PingFang SC" w:hAnsi="PingFang SC" w:eastAsia="PingFang SC" w:cs="PingFang SC"/>
          <w:b w:val="0"/>
          <w:bCs w:val="0"/>
          <w:color w:val="000000"/>
          <w:kern w:val="0"/>
          <w:sz w:val="24"/>
          <w:szCs w:val="24"/>
          <w:lang w:eastAsia="zh-CN"/>
        </w:rPr>
        <w:t>（</w:t>
      </w:r>
      <w:r>
        <w:rPr>
          <w:rFonts w:hint="eastAsia" w:ascii="PingFang SC" w:hAnsi="PingFang SC" w:eastAsia="PingFang SC" w:cs="PingFang SC"/>
          <w:b w:val="0"/>
          <w:bCs w:val="0"/>
          <w:color w:val="000000"/>
          <w:kern w:val="0"/>
          <w:sz w:val="24"/>
          <w:szCs w:val="24"/>
          <w:lang w:val="en-US" w:eastAsia="zh-CN"/>
        </w:rPr>
        <w:t>3）</w:t>
      </w:r>
      <w:r>
        <w:rPr>
          <w:rFonts w:hint="eastAsia" w:ascii="宋体" w:hAnsi="宋体" w:eastAsia="宋体" w:cs="宋体"/>
          <w:b w:val="0"/>
          <w:bCs w:val="0"/>
          <w:color w:val="000000"/>
          <w:kern w:val="0"/>
          <w:sz w:val="24"/>
          <w:szCs w:val="24"/>
        </w:rPr>
        <w:t>做好突发公共卫生事件期间的卫生防疫工作。</w:t>
      </w:r>
    </w:p>
    <w:p>
      <w:pPr>
        <w:keepNext w:val="0"/>
        <w:keepLines w:val="0"/>
        <w:pageBreakBefore w:val="0"/>
        <w:numPr>
          <w:ilvl w:val="-1"/>
          <w:numId w:val="0"/>
        </w:numPr>
        <w:kinsoku/>
        <w:wordWrap/>
        <w:overflowPunct/>
        <w:topLinePunct w:val="0"/>
        <w:autoSpaceDE/>
        <w:autoSpaceDN/>
        <w:bidi w:val="0"/>
        <w:adjustRightInd w:val="0"/>
        <w:spacing w:line="240" w:lineRule="auto"/>
        <w:ind w:firstLine="480" w:firstLineChars="200"/>
        <w:rPr>
          <w:rFonts w:ascii="宋体" w:hAnsi="宋体" w:eastAsia="宋体" w:cs="宋体"/>
          <w:b w:val="0"/>
          <w:bCs w:val="0"/>
          <w:color w:val="000000"/>
          <w:kern w:val="0"/>
          <w:sz w:val="24"/>
          <w:szCs w:val="24"/>
        </w:rPr>
      </w:pPr>
      <w:r>
        <w:rPr>
          <w:rFonts w:hint="eastAsia" w:ascii="PingFang SC" w:hAnsi="PingFang SC" w:eastAsia="PingFang SC" w:cs="PingFang SC"/>
          <w:b w:val="0"/>
          <w:bCs w:val="0"/>
          <w:color w:val="000000"/>
          <w:kern w:val="0"/>
          <w:sz w:val="24"/>
          <w:szCs w:val="24"/>
          <w:lang w:val="en-US" w:eastAsia="zh-CN"/>
        </w:rPr>
        <w:t>（4）</w:t>
      </w:r>
      <w:r>
        <w:rPr>
          <w:rFonts w:hint="eastAsia" w:ascii="宋体" w:hAnsi="宋体" w:eastAsia="宋体" w:cs="宋体"/>
          <w:b w:val="0"/>
          <w:bCs w:val="0"/>
          <w:color w:val="000000"/>
          <w:kern w:val="0"/>
          <w:sz w:val="24"/>
          <w:szCs w:val="24"/>
        </w:rPr>
        <w:t>采购</w:t>
      </w:r>
      <w:r>
        <w:rPr>
          <w:rFonts w:hint="eastAsia" w:ascii="宋体" w:hAnsi="宋体" w:eastAsia="宋体" w:cs="宋体"/>
          <w:b w:val="0"/>
          <w:bCs w:val="0"/>
          <w:color w:val="000000"/>
          <w:kern w:val="0"/>
          <w:sz w:val="24"/>
          <w:szCs w:val="24"/>
          <w:lang w:val="en-US" w:eastAsia="zh-CN"/>
        </w:rPr>
        <w:t>人</w:t>
      </w:r>
      <w:r>
        <w:rPr>
          <w:rFonts w:hint="eastAsia" w:ascii="宋体" w:hAnsi="宋体" w:eastAsia="宋体" w:cs="宋体"/>
          <w:b w:val="0"/>
          <w:bCs w:val="0"/>
          <w:color w:val="000000"/>
          <w:kern w:val="0"/>
          <w:sz w:val="24"/>
          <w:szCs w:val="24"/>
        </w:rPr>
        <w:t>提供所有药物、耗材、设备等。</w:t>
      </w:r>
    </w:p>
    <w:p>
      <w:pPr>
        <w:keepNext w:val="0"/>
        <w:keepLines w:val="0"/>
        <w:pageBreakBefore w:val="0"/>
        <w:widowControl/>
        <w:kinsoku/>
        <w:wordWrap/>
        <w:overflowPunct/>
        <w:topLinePunct w:val="0"/>
        <w:autoSpaceDE/>
        <w:autoSpaceDN/>
        <w:bidi w:val="0"/>
        <w:adjustRightInd w:val="0"/>
        <w:spacing w:line="240" w:lineRule="auto"/>
        <w:ind w:right="89"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4.4.7</w:t>
      </w:r>
      <w:r>
        <w:rPr>
          <w:rFonts w:hint="eastAsia" w:ascii="宋体" w:hAnsi="宋体" w:eastAsia="宋体" w:cs="宋体"/>
          <w:sz w:val="24"/>
          <w:szCs w:val="24"/>
        </w:rPr>
        <w:t>垃圾分类与垃圾清运</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sz w:val="24"/>
          <w:szCs w:val="24"/>
          <w:lang w:val="en-US" w:eastAsia="zh-CN"/>
        </w:rPr>
      </w:pPr>
      <w:r>
        <w:rPr>
          <w:rFonts w:hint="eastAsia" w:ascii="Calibri" w:hAnsi="Calibri" w:eastAsia="宋体" w:cs="Calibri"/>
          <w:sz w:val="24"/>
          <w:szCs w:val="24"/>
          <w:lang w:eastAsia="zh-CN"/>
        </w:rPr>
        <w:t>（</w:t>
      </w:r>
      <w:r>
        <w:rPr>
          <w:rFonts w:hint="eastAsia" w:ascii="Calibri" w:hAnsi="Calibri" w:eastAsia="宋体" w:cs="Calibri"/>
          <w:sz w:val="24"/>
          <w:szCs w:val="24"/>
          <w:lang w:val="en-US" w:eastAsia="zh-CN"/>
        </w:rPr>
        <w:t>1）</w:t>
      </w:r>
      <w:r>
        <w:rPr>
          <w:rFonts w:hint="eastAsia" w:ascii="宋体" w:hAnsi="宋体" w:eastAsia="宋体" w:cs="宋体"/>
          <w:sz w:val="24"/>
          <w:szCs w:val="24"/>
        </w:rPr>
        <w:t>垃圾处理采用垃圾分类投放，实施“三化”管理，即垃圾收集袋装化、垃圾回收资源化、垃圾处理无公害化，对垃圾的收集和处理实行全过程封闭式管理，要保证垃圾桶内外干净清爽；</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000000"/>
          <w:sz w:val="24"/>
          <w:szCs w:val="24"/>
        </w:rPr>
      </w:pPr>
      <w:r>
        <w:rPr>
          <w:rFonts w:hint="eastAsia" w:ascii="PingFang SC" w:hAnsi="PingFang SC" w:eastAsia="PingFang SC" w:cs="PingFang SC"/>
          <w:sz w:val="24"/>
          <w:szCs w:val="24"/>
          <w:lang w:eastAsia="zh-CN"/>
        </w:rPr>
        <w:t>（</w:t>
      </w:r>
      <w:r>
        <w:rPr>
          <w:rFonts w:hint="eastAsia" w:ascii="PingFang SC" w:hAnsi="PingFang SC" w:eastAsia="PingFang SC" w:cs="PingFang SC"/>
          <w:sz w:val="24"/>
          <w:szCs w:val="24"/>
          <w:lang w:val="en-US" w:eastAsia="zh-CN"/>
        </w:rPr>
        <w:t>2）</w:t>
      </w:r>
      <w:r>
        <w:rPr>
          <w:rFonts w:hint="eastAsia" w:ascii="宋体" w:hAnsi="宋体" w:eastAsia="宋体" w:cs="宋体"/>
          <w:color w:val="000000"/>
          <w:sz w:val="24"/>
          <w:szCs w:val="24"/>
        </w:rPr>
        <w:t>校园内所有的生活垃圾（不含建筑垃圾、装璜垃圾）每天上午8:30，下午2:30前必须按温州市生活垃圾分类要求做好分类后全部清理清运到学校垃圾中转站或政府指定垃圾处理场（中转站）。校外垃圾处理场（社区中转站）的垃圾处理费用由采购人支付；</w:t>
      </w:r>
    </w:p>
    <w:p>
      <w:pPr>
        <w:keepNext w:val="0"/>
        <w:keepLines w:val="0"/>
        <w:pageBreakBefore w:val="0"/>
        <w:widowControl/>
        <w:kinsoku/>
        <w:wordWrap/>
        <w:overflowPunct/>
        <w:topLinePunct w:val="0"/>
        <w:autoSpaceDE/>
        <w:autoSpaceDN/>
        <w:bidi w:val="0"/>
        <w:adjustRightInd w:val="0"/>
        <w:spacing w:line="240" w:lineRule="auto"/>
        <w:ind w:firstLine="480" w:firstLineChars="200"/>
        <w:jc w:val="left"/>
        <w:rPr>
          <w:rFonts w:ascii="宋体" w:hAnsi="宋体" w:eastAsia="宋体" w:cs="宋体"/>
          <w:color w:val="000000"/>
          <w:sz w:val="24"/>
          <w:szCs w:val="24"/>
        </w:rPr>
      </w:pPr>
      <w:r>
        <w:rPr>
          <w:rFonts w:hint="eastAsia" w:ascii="PingFang SC" w:hAnsi="PingFang SC" w:eastAsia="PingFang SC" w:cs="PingFang SC"/>
          <w:color w:val="000000"/>
          <w:sz w:val="24"/>
          <w:szCs w:val="24"/>
          <w:lang w:eastAsia="zh-CN"/>
        </w:rPr>
        <w:t>（</w:t>
      </w:r>
      <w:r>
        <w:rPr>
          <w:rFonts w:hint="eastAsia" w:ascii="PingFang SC" w:hAnsi="PingFang SC" w:eastAsia="PingFang SC" w:cs="PingFang SC"/>
          <w:color w:val="000000"/>
          <w:sz w:val="24"/>
          <w:szCs w:val="24"/>
          <w:lang w:val="en-US" w:eastAsia="zh-CN"/>
        </w:rPr>
        <w:t>3）</w:t>
      </w:r>
      <w:r>
        <w:rPr>
          <w:rFonts w:hint="eastAsia" w:ascii="宋体" w:hAnsi="宋体" w:eastAsia="宋体" w:cs="宋体"/>
          <w:color w:val="000000"/>
          <w:sz w:val="24"/>
          <w:szCs w:val="24"/>
        </w:rPr>
        <w:t xml:space="preserve">平时要做到及时清理垃圾桶及四周的垃圾，要保证垃圾桶内外干净清爽，日常垃圾桶内的垃圾不应超出垃圾桶水平口，在校园内拉运垃圾时，不允许有垃圾丢落、污水洒落在路面上，垃圾车不能有滴、漏水现象发生，并要保证师生行走安全。因垃圾清运消纳遭到政府环保部门处理的，投标人必须承担全部经济和其他相关责任； </w:t>
      </w:r>
    </w:p>
    <w:p>
      <w:pPr>
        <w:keepNext w:val="0"/>
        <w:keepLines w:val="0"/>
        <w:pageBreakBefore w:val="0"/>
        <w:widowControl/>
        <w:numPr>
          <w:ilvl w:val="-1"/>
          <w:numId w:val="0"/>
        </w:numPr>
        <w:kinsoku/>
        <w:wordWrap/>
        <w:overflowPunct/>
        <w:topLinePunct w:val="0"/>
        <w:autoSpaceDE/>
        <w:autoSpaceDN/>
        <w:bidi w:val="0"/>
        <w:adjustRightInd w:val="0"/>
        <w:spacing w:line="240" w:lineRule="auto"/>
        <w:ind w:firstLine="480" w:firstLineChars="200"/>
        <w:jc w:val="left"/>
        <w:rPr>
          <w:rFonts w:ascii="宋体" w:hAnsi="宋体" w:eastAsia="宋体" w:cs="宋体"/>
          <w:color w:val="000000"/>
          <w:sz w:val="24"/>
          <w:szCs w:val="24"/>
        </w:rPr>
      </w:pPr>
      <w:r>
        <w:rPr>
          <w:rFonts w:hint="eastAsia" w:ascii="PingFang SC" w:hAnsi="PingFang SC" w:eastAsia="PingFang SC" w:cs="PingFang SC"/>
          <w:color w:val="000000"/>
          <w:sz w:val="24"/>
          <w:szCs w:val="24"/>
          <w:lang w:val="en-US" w:eastAsia="zh-CN"/>
        </w:rPr>
        <w:t>（4）</w:t>
      </w:r>
      <w:r>
        <w:rPr>
          <w:rFonts w:hint="eastAsia" w:ascii="宋体" w:hAnsi="宋体" w:eastAsia="宋体" w:cs="宋体"/>
          <w:color w:val="000000"/>
          <w:sz w:val="24"/>
          <w:szCs w:val="24"/>
        </w:rPr>
        <w:t>运输生活垃圾车辆</w:t>
      </w:r>
      <w:r>
        <w:rPr>
          <w:rFonts w:hint="eastAsia" w:ascii="宋体" w:hAnsi="宋体" w:eastAsia="宋体" w:cs="宋体"/>
          <w:color w:val="000000"/>
          <w:sz w:val="24"/>
          <w:szCs w:val="24"/>
          <w:lang w:val="en-US" w:eastAsia="zh-CN"/>
        </w:rPr>
        <w:t>要求：</w:t>
      </w:r>
      <w:r>
        <w:rPr>
          <w:rFonts w:hint="eastAsia" w:ascii="宋体" w:hAnsi="宋体" w:eastAsia="宋体" w:cs="宋体"/>
          <w:color w:val="000000"/>
          <w:sz w:val="24"/>
          <w:szCs w:val="24"/>
        </w:rPr>
        <w:t>一要符合政府主管部门的标准和要求，二要满足采购人生活垃圾清理清运的要求，原则上要求每天配备封闭式垃圾运输车及时清理。学生公寓区域垃圾清理要求不早于6:30开始，垃圾清运车辆不能堵塞门厅，不能产生太大噪音，影响师生休息；</w:t>
      </w:r>
    </w:p>
    <w:p>
      <w:pPr>
        <w:keepNext w:val="0"/>
        <w:keepLines w:val="0"/>
        <w:pageBreakBefore w:val="0"/>
        <w:widowControl/>
        <w:kinsoku/>
        <w:wordWrap/>
        <w:overflowPunct/>
        <w:topLinePunct w:val="0"/>
        <w:autoSpaceDE/>
        <w:autoSpaceDN/>
        <w:bidi w:val="0"/>
        <w:adjustRightInd w:val="0"/>
        <w:spacing w:line="240" w:lineRule="auto"/>
        <w:ind w:firstLine="480" w:firstLineChars="200"/>
        <w:jc w:val="left"/>
        <w:rPr>
          <w:rFonts w:ascii="宋体" w:hAnsi="宋体" w:eastAsia="宋体" w:cs="宋体"/>
          <w:color w:val="000000"/>
          <w:sz w:val="24"/>
          <w:szCs w:val="24"/>
        </w:rPr>
      </w:pPr>
      <w:r>
        <w:rPr>
          <w:rFonts w:hint="eastAsia" w:ascii="PingFang SC" w:hAnsi="PingFang SC" w:eastAsia="PingFang SC" w:cs="PingFang SC"/>
          <w:color w:val="000000"/>
          <w:sz w:val="24"/>
          <w:szCs w:val="24"/>
          <w:lang w:eastAsia="zh-CN"/>
        </w:rPr>
        <w:t>（</w:t>
      </w:r>
      <w:r>
        <w:rPr>
          <w:rFonts w:hint="eastAsia" w:ascii="PingFang SC" w:hAnsi="PingFang SC" w:eastAsia="PingFang SC" w:cs="PingFang SC"/>
          <w:color w:val="000000"/>
          <w:sz w:val="24"/>
          <w:szCs w:val="24"/>
          <w:lang w:val="en-US" w:eastAsia="zh-CN"/>
        </w:rPr>
        <w:t>5）</w:t>
      </w:r>
      <w:r>
        <w:rPr>
          <w:rFonts w:hint="eastAsia" w:ascii="宋体" w:hAnsi="宋体" w:eastAsia="宋体" w:cs="宋体"/>
          <w:color w:val="000000"/>
          <w:sz w:val="24"/>
          <w:szCs w:val="24"/>
        </w:rPr>
        <w:t>做好校园各类过期横幅、喷绘、指示牌、广告纸等宣传品的清理，做好木档、板箱、架子等非常规垃圾处置的监管，尽量要求相关垃圾产生的源头处置。</w:t>
      </w:r>
    </w:p>
    <w:p>
      <w:pPr>
        <w:keepNext w:val="0"/>
        <w:keepLines w:val="0"/>
        <w:pageBreakBefore w:val="0"/>
        <w:widowControl/>
        <w:kinsoku/>
        <w:wordWrap/>
        <w:overflowPunct/>
        <w:topLinePunct w:val="0"/>
        <w:autoSpaceDE/>
        <w:autoSpaceDN/>
        <w:bidi w:val="0"/>
        <w:adjustRightInd w:val="0"/>
        <w:spacing w:line="24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lang w:val="en-US" w:eastAsia="zh-CN"/>
        </w:rPr>
        <w:t>4.4.8</w:t>
      </w:r>
      <w:r>
        <w:rPr>
          <w:rFonts w:hint="eastAsia" w:ascii="宋体" w:hAnsi="宋体" w:eastAsia="宋体" w:cs="宋体"/>
          <w:color w:val="000000"/>
          <w:sz w:val="24"/>
          <w:szCs w:val="24"/>
        </w:rPr>
        <w:t>其他要求</w:t>
      </w:r>
    </w:p>
    <w:p>
      <w:pPr>
        <w:keepNext w:val="0"/>
        <w:keepLines w:val="0"/>
        <w:pageBreakBefore w:val="0"/>
        <w:widowControl/>
        <w:kinsoku/>
        <w:wordWrap/>
        <w:overflowPunct/>
        <w:topLinePunct w:val="0"/>
        <w:autoSpaceDE/>
        <w:autoSpaceDN/>
        <w:bidi w:val="0"/>
        <w:adjustRightInd w:val="0"/>
        <w:spacing w:line="24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 地下车库及通道每周清理两次，排水沟、污水井每月清理一次；保持强弱电房的清洁；定期更换、更新保洁工具及用品。</w:t>
      </w:r>
    </w:p>
    <w:p>
      <w:pPr>
        <w:keepNext w:val="0"/>
        <w:keepLines w:val="0"/>
        <w:pageBreakBefore w:val="0"/>
        <w:widowControl/>
        <w:kinsoku/>
        <w:wordWrap/>
        <w:overflowPunct/>
        <w:topLinePunct w:val="0"/>
        <w:autoSpaceDE/>
        <w:autoSpaceDN/>
        <w:bidi w:val="0"/>
        <w:adjustRightInd w:val="0"/>
        <w:spacing w:line="240" w:lineRule="auto"/>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000000"/>
          <w:sz w:val="24"/>
          <w:szCs w:val="24"/>
        </w:rPr>
        <w:t>协助公共用房（包括教室、教师休息室、会议室、天台等）的钥匙管理，按要求开关门窗、电源和各种设施设备，保证师生正常</w:t>
      </w:r>
      <w:r>
        <w:rPr>
          <w:rFonts w:hint="eastAsia" w:ascii="宋体" w:hAnsi="宋体" w:eastAsia="宋体" w:cs="宋体"/>
          <w:sz w:val="24"/>
          <w:szCs w:val="24"/>
        </w:rPr>
        <w:t>使用；</w:t>
      </w:r>
    </w:p>
    <w:p>
      <w:pPr>
        <w:keepNext w:val="0"/>
        <w:keepLines w:val="0"/>
        <w:pageBreakBefore w:val="0"/>
        <w:kinsoku/>
        <w:wordWrap/>
        <w:overflowPunct/>
        <w:topLinePunct w:val="0"/>
        <w:autoSpaceDE/>
        <w:autoSpaceDN/>
        <w:bidi w:val="0"/>
        <w:adjustRightInd w:val="0"/>
        <w:spacing w:line="240" w:lineRule="auto"/>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color w:val="000000"/>
          <w:sz w:val="24"/>
          <w:szCs w:val="24"/>
        </w:rPr>
        <w:t>注意节约用水、用电，及时关闭浪费性水电能耗</w:t>
      </w:r>
      <w:r>
        <w:rPr>
          <w:rFonts w:hint="eastAsia" w:ascii="宋体" w:hAnsi="宋体" w:eastAsia="宋体" w:cs="宋体"/>
          <w:color w:val="000000"/>
          <w:sz w:val="24"/>
          <w:szCs w:val="24"/>
          <w:lang w:eastAsia="zh-CN"/>
        </w:rPr>
        <w:t>，</w:t>
      </w:r>
      <w:r>
        <w:rPr>
          <w:rFonts w:hint="eastAsia" w:ascii="宋体" w:hAnsi="宋体" w:eastAsia="宋体" w:cs="宋体"/>
          <w:sz w:val="24"/>
          <w:szCs w:val="24"/>
        </w:rPr>
        <w:t>及时关灯、关空调、关电扇，配合教务处按教室使用情况统筹分配启用自习教室数量；</w:t>
      </w:r>
    </w:p>
    <w:p>
      <w:pPr>
        <w:keepNext w:val="0"/>
        <w:keepLines w:val="0"/>
        <w:pageBreakBefore w:val="0"/>
        <w:kinsoku/>
        <w:wordWrap/>
        <w:overflowPunct/>
        <w:topLinePunct w:val="0"/>
        <w:autoSpaceDE/>
        <w:autoSpaceDN/>
        <w:bidi w:val="0"/>
        <w:adjustRightInd w:val="0"/>
        <w:spacing w:line="240" w:lineRule="auto"/>
        <w:ind w:firstLine="480" w:firstLineChars="200"/>
        <w:jc w:val="left"/>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）做好学校各项社会考试、培训、活动等教室、公共场所卫生保洁；考试结束后，及时清理教室课桌上的粘贴考号纸。</w:t>
      </w:r>
    </w:p>
    <w:p>
      <w:pPr>
        <w:keepNext w:val="0"/>
        <w:keepLines w:val="0"/>
        <w:pageBreakBefore w:val="0"/>
        <w:numPr>
          <w:ilvl w:val="-1"/>
          <w:numId w:val="0"/>
        </w:numPr>
        <w:kinsoku/>
        <w:wordWrap/>
        <w:overflowPunct/>
        <w:topLinePunct w:val="0"/>
        <w:autoSpaceDE/>
        <w:autoSpaceDN/>
        <w:bidi w:val="0"/>
        <w:adjustRightInd w:val="0"/>
        <w:spacing w:after="120" w:line="240" w:lineRule="auto"/>
        <w:ind w:firstLine="480" w:firstLineChars="200"/>
        <w:rPr>
          <w:rFonts w:ascii="长城仿宋" w:hAnsi="长城仿宋" w:eastAsia="等线" w:cs="Times New Roman"/>
          <w:b w:val="0"/>
          <w:bCs w:val="0"/>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保洁所需的材料、耗材、工具（垃圾桶、单价100元以上的工具由采购人提供）等由中标人提供，注意节约使用，杜绝浪费。</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4.4.9</w:t>
      </w:r>
      <w:r>
        <w:rPr>
          <w:rFonts w:hint="eastAsia" w:ascii="宋体" w:hAnsi="宋体" w:eastAsia="宋体" w:cs="宋体"/>
          <w:b w:val="0"/>
          <w:bCs w:val="0"/>
          <w:sz w:val="24"/>
          <w:szCs w:val="24"/>
        </w:rPr>
        <w:t xml:space="preserve">工作时间: </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保洁人员原则上实行每天上班，</w:t>
      </w:r>
      <w:r>
        <w:rPr>
          <w:rFonts w:hint="eastAsia" w:ascii="宋体" w:hAnsi="宋体" w:eastAsia="宋体" w:cs="宋体"/>
          <w:color w:val="000000" w:themeColor="text1"/>
          <w:sz w:val="24"/>
          <w:szCs w:val="24"/>
          <w:lang w:val="en-US" w:eastAsia="zh-CN"/>
          <w14:textFill>
            <w14:solidFill>
              <w14:schemeClr w14:val="tx1"/>
            </w14:solidFill>
          </w14:textFill>
        </w:rPr>
        <w:t>寒、暑假根据实际需要经采购人同意可进行值班、轮休安排</w:t>
      </w:r>
      <w:r>
        <w:rPr>
          <w:rFonts w:hint="eastAsia" w:ascii="宋体" w:hAnsi="宋体" w:eastAsia="宋体" w:cs="宋体"/>
          <w:b w:val="0"/>
          <w:bCs w:val="0"/>
          <w:color w:val="000000"/>
          <w:sz w:val="24"/>
          <w:szCs w:val="24"/>
          <w:lang w:eastAsia="zh-CN"/>
        </w:rPr>
        <w:t>。</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主要道路和垃圾集中投放点每天20:00前需按要求安排人员负责值班清理。</w:t>
      </w:r>
    </w:p>
    <w:p>
      <w:pPr>
        <w:keepNext w:val="0"/>
        <w:keepLines w:val="0"/>
        <w:pageBreakBefore w:val="0"/>
        <w:kinsoku/>
        <w:wordWrap/>
        <w:overflowPunct/>
        <w:topLinePunct w:val="0"/>
        <w:autoSpaceDE/>
        <w:autoSpaceDN/>
        <w:bidi w:val="0"/>
        <w:adjustRightInd w:val="0"/>
        <w:spacing w:line="240" w:lineRule="auto"/>
        <w:ind w:firstLine="480" w:firstLineChars="200"/>
      </w:pPr>
      <w:r>
        <w:rPr>
          <w:rFonts w:hint="eastAsia" w:ascii="宋体" w:hAnsi="宋体" w:eastAsia="宋体" w:cs="宋体"/>
          <w:b w:val="0"/>
          <w:bCs w:val="0"/>
          <w:sz w:val="24"/>
          <w:szCs w:val="24"/>
          <w:lang w:val="en-US" w:eastAsia="zh-CN"/>
        </w:rPr>
        <w:t>4.4.10考核管理：中标人</w:t>
      </w:r>
      <w:r>
        <w:rPr>
          <w:rFonts w:hint="eastAsia" w:ascii="宋体" w:hAnsi="宋体" w:eastAsia="宋体" w:cs="宋体"/>
          <w:b w:val="0"/>
          <w:bCs w:val="0"/>
          <w:kern w:val="0"/>
          <w:sz w:val="24"/>
          <w:szCs w:val="24"/>
          <w:lang w:val="en-US" w:eastAsia="zh-CN"/>
        </w:rPr>
        <w:t>中标人</w:t>
      </w:r>
      <w:r>
        <w:rPr>
          <w:rFonts w:hint="eastAsia" w:ascii="宋体" w:hAnsi="宋体" w:eastAsia="宋体" w:cs="宋体"/>
          <w:b w:val="0"/>
          <w:bCs w:val="0"/>
          <w:color w:val="auto"/>
          <w:sz w:val="24"/>
          <w:szCs w:val="24"/>
          <w:lang w:val="en-US" w:eastAsia="zh-CN"/>
        </w:rPr>
        <w:t>应针对校园保洁服务和会务服务内容建立</w:t>
      </w:r>
      <w:r>
        <w:rPr>
          <w:rFonts w:hint="eastAsia" w:ascii="宋体" w:hAnsi="宋体" w:eastAsia="宋体" w:cs="宋体"/>
          <w:b w:val="0"/>
          <w:bCs w:val="0"/>
          <w:color w:val="auto"/>
          <w:sz w:val="24"/>
          <w:szCs w:val="24"/>
        </w:rPr>
        <w:t>月考核</w:t>
      </w:r>
      <w:r>
        <w:rPr>
          <w:rFonts w:hint="eastAsia" w:ascii="宋体" w:hAnsi="宋体" w:eastAsia="宋体" w:cs="宋体"/>
          <w:b w:val="0"/>
          <w:bCs w:val="0"/>
          <w:color w:val="auto"/>
          <w:sz w:val="24"/>
          <w:szCs w:val="24"/>
          <w:lang w:val="en-US" w:eastAsia="zh-CN"/>
        </w:rPr>
        <w:t>制度</w:t>
      </w:r>
      <w:r>
        <w:rPr>
          <w:rFonts w:hint="eastAsia" w:ascii="宋体" w:hAnsi="宋体" w:eastAsia="宋体" w:cs="宋体"/>
          <w:b w:val="0"/>
          <w:bCs w:val="0"/>
          <w:color w:val="auto"/>
          <w:sz w:val="24"/>
          <w:szCs w:val="24"/>
        </w:rPr>
        <w:t>，考核结果需经采购人审核。</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4.5绿化养护、栽培、绿植摆放管理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4.5.</w:t>
      </w:r>
      <w:r>
        <w:rPr>
          <w:rFonts w:hint="eastAsia" w:ascii="宋体" w:hAnsi="宋体" w:eastAsia="宋体" w:cs="宋体"/>
          <w:sz w:val="24"/>
          <w:szCs w:val="24"/>
        </w:rPr>
        <w:t>1绿化要求</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植物配置合理，乔、灌、花、草齐全，区域内基本无裸露土地；绿地清卫及时，无明显纸屑、果壳、杂物、枯枝、落叶等，无卫生死角。每天必须清除绿地内杂草、杂物、垃圾、石块，确保绿地内常年清洁，并及时清运垃圾。</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2）应适时对树木的叶面、园林设施（园灯、喷泉、侧石、花坛、坐凳等）进行清洗，常年保持叶面和园林设施的清洁卫生；平时没有积尘，合理进行绿地夏季抗旱；加强支撑维护工作，确保支撑整齐划一，无破损。</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（3）每年施肥两遍；</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（4）干旱、高温季节保持有效供水，高温季节须搭遮阴棚，遇到树木斜倒时在24小时内扶正；</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（5）因管理不善或作业不当导致的各类设施破损,按原样更换维修；</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（6）树木及时修剪，无死株无明显枯枝死杈，控制树木倾斜度；</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（7）树木生长正常，树冠基本完整，基本无钉栓、捆绑现象；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（8）乔木适时修剪，灌木整形修剪每年四次以上，篱、球等每年修剪不少于四次，及时清理修剪后的垃圾；</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（9）行道树缺株在3%以下，全年抹芽不少于6次;</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（10）树木补种后如死亡的，更换同品种同规格树木，成活率95%以上，树木保存率100%；</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（11）及时灭治病虫害，防治结合，树木被啃咬叶片最严重的每株在8%以下；有蛀干害虫的株数在5%以下；</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（12）草坪生长茂盛，草坪覆盖率大于95%，草高不超过10cm，草坪的护栏等防护设施完好美观；</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（13）草坪杂草控制在5cm以下，灌木杂草不高于灌木本身,无藤类杂草及大型杂草；</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（14）根据季节种植花草、草坪及灌乔木，形成植物景观；</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（15）台风多发季节，对高大乔木及立地条</w:t>
      </w:r>
      <w:r>
        <w:rPr>
          <w:rFonts w:hint="eastAsia" w:ascii="宋体" w:hAnsi="宋体" w:eastAsia="宋体" w:cs="宋体"/>
          <w:color w:val="auto"/>
          <w:sz w:val="24"/>
          <w:szCs w:val="24"/>
        </w:rPr>
        <w:t>件较差的树木在台风前加固支撑，必要时增设临时防护措施，对一些根浅、迎风、树冠庞大、枝叶过密等树木采取收拢树枝、绑扎、修剪等</w:t>
      </w:r>
      <w:r>
        <w:rPr>
          <w:rFonts w:hint="eastAsia" w:ascii="宋体" w:hAnsi="宋体" w:eastAsia="宋体" w:cs="宋体"/>
          <w:sz w:val="24"/>
          <w:szCs w:val="24"/>
        </w:rPr>
        <w:t>措施</w:t>
      </w:r>
      <w:r>
        <w:rPr>
          <w:rFonts w:hint="eastAsia" w:ascii="宋体" w:hAnsi="宋体" w:eastAsia="宋体" w:cs="宋体"/>
          <w:b/>
          <w:bCs/>
          <w:sz w:val="24"/>
          <w:szCs w:val="24"/>
        </w:rPr>
        <w:t>；</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（16）根据要求对部分会议室、办公室内摆放绿植；</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（17）根据需要播撒花、草种子；完成各项景观提升树木的栽培等；</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（18）负责花卉大棚的正常养护和管理；</w:t>
      </w:r>
    </w:p>
    <w:p>
      <w:pPr>
        <w:keepNext w:val="0"/>
        <w:keepLines w:val="0"/>
        <w:pageBreakBefore w:val="0"/>
        <w:kinsoku/>
        <w:wordWrap/>
        <w:overflowPunct/>
        <w:topLinePunct w:val="0"/>
        <w:autoSpaceDE/>
        <w:autoSpaceDN/>
        <w:bidi w:val="0"/>
        <w:adjustRightInd w:val="0"/>
        <w:spacing w:line="240" w:lineRule="auto"/>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4.5.2其他要求</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）做好灭蚊（夏秋每天喷洒灭蚊液）、突发公共卫生事件期间的卫生防疫工作；</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）各类宣传横幅取挂，协助学校重大活动物品搬运。</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（3）</w:t>
      </w:r>
      <w:r>
        <w:rPr>
          <w:rFonts w:hint="eastAsia" w:ascii="宋体" w:hAnsi="宋体" w:eastAsia="宋体" w:cs="宋体"/>
          <w:b w:val="0"/>
          <w:bCs w:val="0"/>
          <w:color w:val="000000"/>
          <w:kern w:val="0"/>
          <w:sz w:val="24"/>
          <w:szCs w:val="24"/>
        </w:rPr>
        <w:t>注意节约用水、用电，及时关闭浪费性水电能耗；</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4.5.3工作条件：</w:t>
      </w:r>
      <w:r>
        <w:rPr>
          <w:rFonts w:hint="eastAsia" w:ascii="宋体" w:hAnsi="宋体" w:eastAsia="宋体" w:cs="宋体"/>
          <w:b w:val="0"/>
          <w:bCs w:val="0"/>
          <w:color w:val="000000"/>
          <w:kern w:val="0"/>
          <w:sz w:val="24"/>
          <w:szCs w:val="24"/>
        </w:rPr>
        <w:t>采购人提供所有的设备、盆花、绿植、耗材、工具、苗木、种子等</w:t>
      </w:r>
      <w:r>
        <w:rPr>
          <w:rFonts w:hint="eastAsia" w:ascii="宋体" w:hAnsi="宋体" w:eastAsia="宋体" w:cs="宋体"/>
          <w:b w:val="0"/>
          <w:bCs w:val="0"/>
          <w:color w:val="000000"/>
          <w:kern w:val="0"/>
          <w:sz w:val="24"/>
          <w:szCs w:val="24"/>
          <w:lang w:eastAsia="zh-CN"/>
        </w:rPr>
        <w:t>。</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sz w:val="24"/>
          <w:szCs w:val="24"/>
          <w:lang w:val="en-US" w:eastAsia="zh-CN"/>
        </w:rPr>
        <w:t xml:space="preserve">    4.5.4</w:t>
      </w:r>
      <w:r>
        <w:rPr>
          <w:rFonts w:hint="eastAsia" w:ascii="宋体" w:hAnsi="宋体" w:eastAsia="宋体" w:cs="宋体"/>
          <w:b w:val="0"/>
          <w:bCs w:val="0"/>
          <w:sz w:val="24"/>
          <w:szCs w:val="24"/>
        </w:rPr>
        <w:t xml:space="preserve">工作时间: </w:t>
      </w:r>
      <w:r>
        <w:rPr>
          <w:rFonts w:hint="eastAsia" w:ascii="宋体" w:hAnsi="宋体" w:cs="宋体"/>
          <w:b w:val="0"/>
          <w:bCs w:val="0"/>
          <w:sz w:val="24"/>
          <w:szCs w:val="24"/>
          <w:lang w:val="en-US" w:eastAsia="zh-CN"/>
        </w:rPr>
        <w:t>绿化工</w:t>
      </w:r>
      <w:r>
        <w:rPr>
          <w:rFonts w:hint="eastAsia" w:ascii="宋体" w:hAnsi="宋体" w:eastAsia="宋体" w:cs="宋体"/>
          <w:b w:val="0"/>
          <w:bCs w:val="0"/>
          <w:sz w:val="24"/>
          <w:szCs w:val="24"/>
        </w:rPr>
        <w:t>实行一周五个工作日</w:t>
      </w:r>
      <w:r>
        <w:rPr>
          <w:rFonts w:hint="eastAsia" w:ascii="宋体" w:hAnsi="宋体" w:cs="宋体"/>
          <w:b w:val="0"/>
          <w:bCs w:val="0"/>
          <w:sz w:val="24"/>
          <w:szCs w:val="24"/>
          <w:lang w:val="en-US" w:eastAsia="zh-CN"/>
        </w:rPr>
        <w:t>上班</w:t>
      </w:r>
      <w:r>
        <w:rPr>
          <w:rFonts w:hint="eastAsia" w:ascii="宋体" w:hAnsi="宋体" w:cs="宋体"/>
          <w:b w:val="0"/>
          <w:bCs w:val="0"/>
          <w:sz w:val="24"/>
          <w:szCs w:val="24"/>
          <w:lang w:eastAsia="zh-CN"/>
        </w:rPr>
        <w:t>，</w:t>
      </w:r>
      <w:r>
        <w:rPr>
          <w:rFonts w:hint="eastAsia" w:ascii="宋体" w:hAnsi="宋体" w:eastAsia="宋体" w:cs="宋体"/>
          <w:color w:val="000000" w:themeColor="text1"/>
          <w:sz w:val="24"/>
          <w:szCs w:val="24"/>
          <w:lang w:val="en-US" w:eastAsia="zh-CN"/>
          <w14:textFill>
            <w14:solidFill>
              <w14:schemeClr w14:val="tx1"/>
            </w14:solidFill>
          </w14:textFill>
        </w:rPr>
        <w:t>寒、暑假根据实际需要经采购人同意可进行值班、轮休安排</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sz w:val="24"/>
          <w:szCs w:val="24"/>
          <w:lang w:val="en-US" w:eastAsia="zh-CN"/>
        </w:rPr>
        <w:t>4.5.5</w:t>
      </w:r>
      <w:r>
        <w:rPr>
          <w:rFonts w:hint="eastAsia" w:ascii="宋体" w:hAnsi="宋体" w:eastAsia="宋体" w:cs="宋体"/>
          <w:b w:val="0"/>
          <w:bCs w:val="0"/>
          <w:kern w:val="0"/>
          <w:sz w:val="24"/>
          <w:szCs w:val="24"/>
          <w:lang w:val="en-US" w:eastAsia="zh-CN"/>
        </w:rPr>
        <w:t>考核管理：中标人</w:t>
      </w:r>
      <w:r>
        <w:rPr>
          <w:rFonts w:hint="eastAsia" w:ascii="宋体" w:hAnsi="宋体" w:eastAsia="宋体" w:cs="宋体"/>
          <w:b w:val="0"/>
          <w:bCs w:val="0"/>
          <w:color w:val="auto"/>
          <w:sz w:val="24"/>
          <w:szCs w:val="24"/>
          <w:lang w:val="en-US" w:eastAsia="zh-CN"/>
        </w:rPr>
        <w:t>应针对绿化服务内容建立</w:t>
      </w:r>
      <w:r>
        <w:rPr>
          <w:rFonts w:hint="eastAsia" w:ascii="宋体" w:hAnsi="宋体" w:eastAsia="宋体" w:cs="宋体"/>
          <w:b w:val="0"/>
          <w:bCs w:val="0"/>
          <w:color w:val="auto"/>
          <w:sz w:val="24"/>
          <w:szCs w:val="24"/>
        </w:rPr>
        <w:t>月考核</w:t>
      </w:r>
      <w:r>
        <w:rPr>
          <w:rFonts w:hint="eastAsia" w:ascii="宋体" w:hAnsi="宋体" w:eastAsia="宋体" w:cs="宋体"/>
          <w:b w:val="0"/>
          <w:bCs w:val="0"/>
          <w:color w:val="auto"/>
          <w:sz w:val="24"/>
          <w:szCs w:val="24"/>
          <w:lang w:val="en-US" w:eastAsia="zh-CN"/>
        </w:rPr>
        <w:t>制度</w:t>
      </w:r>
      <w:r>
        <w:rPr>
          <w:rFonts w:hint="eastAsia" w:ascii="宋体" w:hAnsi="宋体" w:eastAsia="宋体" w:cs="宋体"/>
          <w:b w:val="0"/>
          <w:bCs w:val="0"/>
          <w:color w:val="auto"/>
          <w:sz w:val="24"/>
          <w:szCs w:val="24"/>
        </w:rPr>
        <w:t>，考核结果需经采购人审核。</w:t>
      </w:r>
    </w:p>
    <w:p>
      <w:pPr>
        <w:keepNext w:val="0"/>
        <w:keepLines w:val="0"/>
        <w:pageBreakBefore w:val="0"/>
        <w:numPr>
          <w:ilvl w:val="0"/>
          <w:numId w:val="3"/>
        </w:numPr>
        <w:kinsoku/>
        <w:wordWrap/>
        <w:overflowPunct/>
        <w:topLinePunct w:val="0"/>
        <w:autoSpaceDE/>
        <w:autoSpaceDN/>
        <w:bidi w:val="0"/>
        <w:adjustRightInd w:val="0"/>
        <w:spacing w:line="240" w:lineRule="auto"/>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履约考核及付款标准</w:t>
      </w:r>
    </w:p>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招标方组建综合考核小组，考核方式采用分项考核和月度单项考核相结合，根据考核结果每季度发放服务费。</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5.1</w:t>
      </w:r>
      <w:r>
        <w:rPr>
          <w:rFonts w:hint="eastAsia" w:ascii="宋体" w:hAnsi="宋体" w:eastAsia="宋体" w:cs="宋体"/>
          <w:b/>
          <w:bCs/>
          <w:sz w:val="24"/>
          <w:szCs w:val="24"/>
        </w:rPr>
        <w:t>月度单项考核</w:t>
      </w:r>
      <w:r>
        <w:rPr>
          <w:rFonts w:hint="eastAsia" w:ascii="宋体" w:hAnsi="宋体" w:eastAsia="宋体" w:cs="宋体"/>
          <w:b/>
          <w:bCs/>
          <w:sz w:val="24"/>
          <w:szCs w:val="24"/>
          <w:lang w:eastAsia="zh-CN"/>
        </w:rPr>
        <w:t>。</w:t>
      </w:r>
    </w:p>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每月不定期抽查人员到岗情况，主要体现人员到岗情况（到岗情况以即时抽查为准，病事假需提前报备）。第一次发现人员岗位每缺一人扣1500元，第二次岗位每缺一人扣2000元，第三次（含）以后发现岗位每缺一人，每次扣10000元，直到人员到齐为止；超过规定年龄人员不计入考核人数。</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5.2月度</w:t>
      </w:r>
      <w:r>
        <w:rPr>
          <w:rFonts w:hint="eastAsia" w:ascii="宋体" w:hAnsi="宋体" w:eastAsia="宋体" w:cs="宋体"/>
          <w:b/>
          <w:bCs/>
          <w:color w:val="auto"/>
          <w:sz w:val="24"/>
          <w:szCs w:val="24"/>
          <w:highlight w:val="none"/>
        </w:rPr>
        <w:t>分项考核</w:t>
      </w:r>
      <w:r>
        <w:rPr>
          <w:rFonts w:hint="eastAsia" w:ascii="宋体" w:hAnsi="宋体" w:eastAsia="宋体" w:cs="宋体"/>
          <w:b/>
          <w:bCs/>
          <w:color w:val="auto"/>
          <w:sz w:val="24"/>
          <w:szCs w:val="24"/>
          <w:highlight w:val="none"/>
          <w:lang w:val="en-US" w:eastAsia="zh-CN"/>
        </w:rPr>
        <w:t>.</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主要考核物业管理服务质量等方面，</w:t>
      </w:r>
      <w:r>
        <w:rPr>
          <w:rFonts w:ascii="宋体" w:hAnsi="宋体" w:eastAsia="宋体" w:cs="宋体"/>
          <w:color w:val="auto"/>
          <w:sz w:val="24"/>
          <w:szCs w:val="24"/>
          <w:highlight w:val="none"/>
        </w:rPr>
        <w:t>设学生公寓</w:t>
      </w:r>
      <w:r>
        <w:rPr>
          <w:rFonts w:hint="eastAsia" w:ascii="宋体" w:hAnsi="宋体" w:eastAsia="宋体" w:cs="宋体"/>
          <w:color w:val="auto"/>
          <w:sz w:val="24"/>
          <w:szCs w:val="24"/>
          <w:highlight w:val="none"/>
          <w:lang w:eastAsia="zh-CN"/>
        </w:rPr>
        <w:t>管理、</w:t>
      </w:r>
      <w:r>
        <w:rPr>
          <w:rFonts w:hint="eastAsia" w:ascii="宋体" w:hAnsi="宋体" w:cs="宋体"/>
          <w:color w:val="auto"/>
          <w:sz w:val="24"/>
          <w:szCs w:val="24"/>
          <w:highlight w:val="none"/>
          <w:lang w:val="en-US" w:eastAsia="zh-CN"/>
        </w:rPr>
        <w:t>楼宇管理、</w:t>
      </w:r>
      <w:r>
        <w:rPr>
          <w:rFonts w:hint="eastAsia" w:ascii="宋体" w:hAnsi="宋体" w:eastAsia="宋体" w:cs="宋体"/>
          <w:color w:val="auto"/>
          <w:sz w:val="24"/>
          <w:szCs w:val="24"/>
          <w:highlight w:val="none"/>
          <w:lang w:val="en-US" w:eastAsia="zh-CN"/>
        </w:rPr>
        <w:t>会务保障服务、</w:t>
      </w:r>
      <w:r>
        <w:rPr>
          <w:rFonts w:hint="eastAsia" w:ascii="宋体" w:hAnsi="宋体" w:eastAsia="宋体" w:cs="宋体"/>
          <w:color w:val="auto"/>
          <w:sz w:val="24"/>
          <w:szCs w:val="24"/>
          <w:highlight w:val="none"/>
          <w:lang w:eastAsia="zh-CN"/>
        </w:rPr>
        <w:t>物业综合</w:t>
      </w:r>
      <w:r>
        <w:rPr>
          <w:rFonts w:hint="eastAsia" w:ascii="宋体" w:hAnsi="宋体" w:eastAsia="宋体" w:cs="宋体"/>
          <w:color w:val="auto"/>
          <w:sz w:val="24"/>
          <w:szCs w:val="24"/>
          <w:highlight w:val="none"/>
          <w:lang w:val="en-US" w:eastAsia="zh-CN"/>
        </w:rPr>
        <w:t>维护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校园</w:t>
      </w:r>
      <w:r>
        <w:rPr>
          <w:rFonts w:ascii="宋体" w:hAnsi="宋体" w:eastAsia="宋体" w:cs="宋体"/>
          <w:color w:val="auto"/>
          <w:sz w:val="24"/>
          <w:szCs w:val="24"/>
          <w:highlight w:val="none"/>
        </w:rPr>
        <w:t>保洁</w:t>
      </w:r>
      <w:r>
        <w:rPr>
          <w:rFonts w:hint="eastAsia" w:ascii="宋体" w:hAnsi="宋体" w:eastAsia="宋体" w:cs="宋体"/>
          <w:color w:val="auto"/>
          <w:sz w:val="24"/>
          <w:szCs w:val="24"/>
          <w:highlight w:val="none"/>
          <w:lang w:val="en-US" w:eastAsia="zh-CN"/>
        </w:rPr>
        <w:t>服务</w:t>
      </w:r>
      <w:r>
        <w:rPr>
          <w:rFonts w:ascii="宋体" w:hAnsi="宋体" w:eastAsia="宋体" w:cs="宋体"/>
          <w:color w:val="auto"/>
          <w:sz w:val="24"/>
          <w:szCs w:val="24"/>
          <w:highlight w:val="none"/>
        </w:rPr>
        <w:t>、绿地养护等</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个单</w:t>
      </w:r>
      <w:r>
        <w:rPr>
          <w:rFonts w:ascii="宋体" w:hAnsi="宋体" w:eastAsia="宋体" w:cs="宋体"/>
          <w:color w:val="auto"/>
          <w:sz w:val="24"/>
          <w:szCs w:val="24"/>
          <w:highlight w:val="none"/>
        </w:rPr>
        <w:t>项</w:t>
      </w:r>
      <w:r>
        <w:rPr>
          <w:rFonts w:hint="eastAsia" w:ascii="宋体" w:hAnsi="宋体" w:eastAsia="宋体" w:cs="宋体"/>
          <w:color w:val="auto"/>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val="0"/>
        <w:spacing w:line="24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5.2.1学生公寓管理服务评分月考核表</w:t>
      </w:r>
    </w:p>
    <w:tbl>
      <w:tblPr>
        <w:tblStyle w:val="65"/>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274"/>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项目</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分项标准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一、人员配备（5分）</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保证人员到岗到位，不能低于投标文件承诺人数。（2分）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4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年龄超过招标要求。（3分）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二、日常管理（31分）</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1.遵守学校的各项规章制度，按规定及程序开展工作，认真完成学校布置的有关工作，按要求执行，工作到位，态度积极，不推诿，工作中无弄虚作假现象 ；按时公布学校颁发的通知、规定，不得张贴未经学校同意的通知、公告、海报及其它传品等。（8分）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不按要求执行、不符合规定操作，发现一次扣1分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2.按合同要求配备工作人员，岗位职责上墙，工作时工作人员统一着装并佩戴工作牌；对待学生态度谦和，服务热情，主动接受师生监督；实行定岗，定责，定人，工作人员必须遵守岗位职责，不得出现工作疏漏，宿舍管理实行24小时值班制度，值班时管理员须住在值班室，不得出现无故缺勤、脱岗、空岗等现象。（8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不按要求执行、不符合规定操作，发现一次扣1分，检查时人员不在岗位一次扣3分。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3.管理规范，具备完善的管理体系；建立健全各项工作档案。管理台账，工作记录要求全面，具体，真实；并做好材料上报及归档工作。（8分）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材料不合符要求一次扣1分，整改不到位，一次扣1分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4.配合甲方开展公寓文化建设，文明宿舍评比活动；经常开展公寓文化艺术，宣传活动，宿舍楼的门厅，楼道，走廊布置突出文化氛围和育人功能。（7分）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工作配合不到位一次扣1分。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三、安全管理（39分）</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1.学生公寓实行24小时值班，值班记录齐全；来客登记，晚归登记，大物品出入登记等台账记录认真、详细。严禁外来人员进入宿舍，施工有证，做好巡查工作。（10分）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不按要求执行、不符合规定操作，发现一次扣1分。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2. 管理人员熟悉管区内学生80%以上；宿舍内盗率低于1%外盗率低于0.5%无人身伤害和火灾事故。（10分）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 xml:space="preserve">学生熟悉程度80%以下每少5%扣1分，酌情扣分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3.定期检查消防设施器材配备，安全通道及标志等情况，制定各类突发事件的处理预案有突发事件发生按预案及时处理并上报有关部门:管理服务人员掌握报警途径以及消防器材的使用方法。（9分）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不按规定操作每次扣1分，整改不到位每次扣1分。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4.对于宿舍内的安全用电等制度的执行情况能经常进行检查,能有效禁止违章用火,用电现象。采取措施，消除火灾隐患。（10分）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不按规定操作每次扣1分，整改不到位每次扣1分。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四、环境卫生（10分）</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1.公寓楼内走道清洁无垃圾，无积垢，空气清新，地角线无灰尘；墙壁无污迹，无灰尘，无乱贴乱画；天花板无灰尘和蜘蛛网；门窗洁净，玻璃明亮；灯管灯具明亮，目视无灰尘；楼梯扶手，消防箱内外干净无灰尘。（3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没有做好公共环境的检查、上报、整改工作每次扣0.5分。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2.公寓楼周围环境卫生保持好，无乱扔垃圾；定期灭杀蚊蝇、蟑螂、鼠害，做到“四无四净”，及时清运垃圾；墙面干净无乱张贴；自行车摆放整齐。（2分）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没有做好公共环境的检查、上报、整改工作每次扣0.5分。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3. 地面，墙面，门窗，门锁，家具无残损:水龙头无滴漏，水箱无长流水，电灯无长明灯。（3分）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没有做好公共环境的检查、上报、整改工作每次扣0.5分。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4. 管理中融入环保意识，宣传和监督垃圾分类。（2分）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五、资产管理（10分）</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1.按合同要求每学期及时对所管理的宿舍资产进行清查与交接；并做好所管理的宿舍资产备案备查工作。（3分）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没有做好资产的检查、上报、整改工作每次扣0.5分。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2.在受托管理期间,能管理好，维护好学生宿舍的固定资产,保障各项资产的完好，安全和正常运转。（3分）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没有做好资产的检查、上报、整改工作每次扣0.5分。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3. 对公共区域需维修的项目及时报修,并按程序办理有关手续。（2分）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没有做好公共区域的检查、上报、整改工作每次扣0.5分。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4.不得将学生公寓的固定资产随意搬出和外借。（2分）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发生一起扣1分。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六、学生民意测评（5分）</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学生对公寓管理服务(包括值班服务、卫生管理、安全管理、住宿管理、公共卫生保洁服务等方面）进行测评，学生测评以电子化形式进行。学生测评满意率达97.5%以上得5分，每下降2.5%减1分，以此类推。（5分）</w:t>
            </w:r>
          </w:p>
        </w:tc>
        <w:tc>
          <w:tcPr>
            <w:tcW w:w="2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学生满意度每下降2.5%减1分，以此类推。</w:t>
            </w:r>
          </w:p>
        </w:tc>
      </w:tr>
    </w:tbl>
    <w:p>
      <w:pPr>
        <w:keepNext w:val="0"/>
        <w:keepLines w:val="0"/>
        <w:pageBreakBefore w:val="0"/>
        <w:kinsoku/>
        <w:wordWrap/>
        <w:overflowPunct/>
        <w:topLinePunct w:val="0"/>
        <w:autoSpaceDE/>
        <w:autoSpaceDN/>
        <w:bidi w:val="0"/>
        <w:adjustRightInd w:val="0"/>
        <w:spacing w:line="240" w:lineRule="auto"/>
        <w:ind w:firstLine="0" w:firstLineChars="0"/>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 xml:space="preserve">  具体评分项目可根据实际开展工作进行部分协商调整</w:t>
      </w:r>
      <w:r>
        <w:rPr>
          <w:rFonts w:hint="eastAsia" w:ascii="宋体" w:hAnsi="宋体" w:cs="宋体"/>
          <w:color w:val="auto"/>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pacing w:line="240" w:lineRule="auto"/>
        <w:ind w:firstLine="720" w:firstLineChars="300"/>
        <w:jc w:val="left"/>
        <w:rPr>
          <w:rFonts w:hint="eastAsia" w:ascii="宋体" w:hAnsi="宋体" w:cs="宋体"/>
          <w:color w:val="auto"/>
          <w:kern w:val="0"/>
          <w:sz w:val="24"/>
          <w:szCs w:val="24"/>
          <w:lang w:val="en-US" w:eastAsia="zh-CN"/>
        </w:rPr>
      </w:pPr>
    </w:p>
    <w:p>
      <w:pPr>
        <w:keepNext w:val="0"/>
        <w:keepLines w:val="0"/>
        <w:pageBreakBefore w:val="0"/>
        <w:kinsoku/>
        <w:wordWrap/>
        <w:overflowPunct/>
        <w:topLinePunct w:val="0"/>
        <w:autoSpaceDE/>
        <w:autoSpaceDN/>
        <w:bidi w:val="0"/>
        <w:adjustRightInd w:val="0"/>
        <w:spacing w:line="240" w:lineRule="auto"/>
        <w:jc w:val="left"/>
        <w:rPr>
          <w:rFonts w:hint="eastAsia" w:ascii="宋体" w:hAnsi="宋体" w:cs="宋体"/>
          <w:b/>
          <w:bCs/>
          <w:color w:val="auto"/>
          <w:kern w:val="0"/>
          <w:sz w:val="24"/>
          <w:szCs w:val="24"/>
          <w:lang w:val="en-US" w:eastAsia="zh-CN"/>
        </w:rPr>
      </w:pPr>
      <w:r>
        <w:rPr>
          <w:rFonts w:hint="eastAsia" w:ascii="宋体" w:hAnsi="宋体" w:cs="宋体"/>
          <w:color w:val="auto"/>
          <w:kern w:val="0"/>
          <w:sz w:val="24"/>
          <w:szCs w:val="24"/>
          <w:lang w:val="en-US" w:eastAsia="zh-CN"/>
        </w:rPr>
        <w:t>5.2.2 楼宇管理月考核评分表</w:t>
      </w:r>
    </w:p>
    <w:p>
      <w:pPr>
        <w:keepNext w:val="0"/>
        <w:keepLines w:val="0"/>
        <w:pageBreakBefore w:val="0"/>
        <w:kinsoku/>
        <w:wordWrap/>
        <w:overflowPunct/>
        <w:topLinePunct w:val="0"/>
        <w:autoSpaceDE/>
        <w:autoSpaceDN/>
        <w:bidi w:val="0"/>
        <w:adjustRightInd w:val="0"/>
        <w:spacing w:line="240" w:lineRule="auto"/>
        <w:jc w:val="left"/>
        <w:rPr>
          <w:rFonts w:hint="eastAsia" w:ascii="宋体" w:hAnsi="宋体" w:cs="宋体"/>
          <w:color w:val="auto"/>
          <w:kern w:val="0"/>
          <w:sz w:val="24"/>
          <w:szCs w:val="24"/>
          <w:lang w:val="en-US" w:eastAsia="zh-CN"/>
        </w:rPr>
      </w:pPr>
    </w:p>
    <w:tbl>
      <w:tblPr>
        <w:tblStyle w:val="65"/>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4173"/>
        <w:gridCol w:w="646"/>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08"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检查项目</w:t>
            </w: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eastAsia="宋体" w:cs="宋体"/>
                <w:color w:val="auto"/>
                <w:szCs w:val="21"/>
              </w:rPr>
              <w:t>检查标准</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分值</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eastAsia="宋体" w:cs="宋体"/>
                <w:color w:val="auto"/>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08" w:type="pct"/>
            <w:vAlign w:val="center"/>
          </w:tcPr>
          <w:p>
            <w:pPr>
              <w:keepNext w:val="0"/>
              <w:keepLines w:val="0"/>
              <w:pageBreakBefore w:val="0"/>
              <w:kinsoku/>
              <w:wordWrap/>
              <w:overflowPunct/>
              <w:topLinePunct w:val="0"/>
              <w:autoSpaceDE/>
              <w:autoSpaceDN/>
              <w:bidi w:val="0"/>
              <w:adjustRightInd w:val="0"/>
              <w:spacing w:line="240" w:lineRule="auto"/>
              <w:rPr>
                <w:color w:val="auto"/>
              </w:rPr>
            </w:pPr>
            <w:r>
              <w:rPr>
                <w:rFonts w:hint="eastAsia"/>
                <w:color w:val="auto"/>
              </w:rPr>
              <w:t>人员配备（</w:t>
            </w:r>
            <w:r>
              <w:rPr>
                <w:rFonts w:hint="eastAsia"/>
                <w:color w:val="auto"/>
                <w:lang w:val="en-US" w:eastAsia="zh-CN"/>
              </w:rPr>
              <w:t>5</w:t>
            </w:r>
            <w:r>
              <w:rPr>
                <w:rFonts w:hint="eastAsia"/>
                <w:color w:val="auto"/>
              </w:rPr>
              <w:t>分）</w:t>
            </w:r>
          </w:p>
        </w:tc>
        <w:tc>
          <w:tcPr>
            <w:tcW w:w="2399" w:type="pct"/>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Cs w:val="21"/>
              </w:rPr>
            </w:pPr>
            <w:r>
              <w:rPr>
                <w:rFonts w:hint="eastAsia" w:ascii="宋体" w:hAnsi="宋体" w:eastAsia="宋体" w:cs="宋体"/>
                <w:color w:val="auto"/>
                <w:szCs w:val="21"/>
              </w:rPr>
              <w:t>保证人员到岗到位，不能低于投标文件承诺人数。</w:t>
            </w:r>
          </w:p>
        </w:tc>
        <w:tc>
          <w:tcPr>
            <w:tcW w:w="371" w:type="pct"/>
            <w:vAlign w:val="center"/>
          </w:tcPr>
          <w:p>
            <w:pPr>
              <w:keepNext w:val="0"/>
              <w:keepLines w:val="0"/>
              <w:pageBreakBefore w:val="0"/>
              <w:kinsoku/>
              <w:wordWrap/>
              <w:overflowPunct/>
              <w:topLinePunct w:val="0"/>
              <w:autoSpaceDE/>
              <w:autoSpaceDN/>
              <w:bidi w:val="0"/>
              <w:adjustRightInd w:val="0"/>
              <w:spacing w:line="240" w:lineRule="auto"/>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cs="宋体"/>
                <w:color w:val="auto"/>
                <w:szCs w:val="21"/>
                <w:lang w:val="en-US" w:eastAsia="zh-CN"/>
              </w:rPr>
              <w:t>人员不到位发现一次</w:t>
            </w:r>
            <w:r>
              <w:rPr>
                <w:rFonts w:hint="eastAsia" w:ascii="宋体" w:hAnsi="宋体" w:eastAsia="宋体" w:cs="宋体"/>
                <w:color w:val="auto"/>
                <w:szCs w:val="21"/>
              </w:rPr>
              <w:t>扣</w:t>
            </w:r>
            <w:r>
              <w:rPr>
                <w:rFonts w:hint="eastAsia" w:ascii="宋体" w:hAnsi="宋体" w:cs="宋体"/>
                <w:color w:val="auto"/>
                <w:szCs w:val="21"/>
                <w:lang w:val="en-US" w:eastAsia="zh-CN"/>
              </w:rPr>
              <w:t>2</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08" w:type="pct"/>
            <w:vMerge w:val="restart"/>
          </w:tcPr>
          <w:p>
            <w:pPr>
              <w:keepNext w:val="0"/>
              <w:keepLines w:val="0"/>
              <w:pageBreakBefore w:val="0"/>
              <w:kinsoku/>
              <w:wordWrap/>
              <w:overflowPunct/>
              <w:topLinePunct w:val="0"/>
              <w:autoSpaceDE/>
              <w:autoSpaceDN/>
              <w:bidi w:val="0"/>
              <w:adjustRightInd w:val="0"/>
              <w:spacing w:line="240" w:lineRule="auto"/>
              <w:ind w:left="177" w:right="-20"/>
              <w:rPr>
                <w:rFonts w:hint="eastAsia" w:ascii="宋体" w:hAnsi="宋体" w:eastAsia="宋体" w:cs="宋体"/>
                <w:color w:val="auto"/>
                <w:w w:val="101"/>
                <w:szCs w:val="21"/>
              </w:rPr>
            </w:pPr>
          </w:p>
          <w:p>
            <w:pPr>
              <w:keepNext w:val="0"/>
              <w:keepLines w:val="0"/>
              <w:pageBreakBefore w:val="0"/>
              <w:kinsoku/>
              <w:wordWrap/>
              <w:overflowPunct/>
              <w:topLinePunct w:val="0"/>
              <w:autoSpaceDE/>
              <w:autoSpaceDN/>
              <w:bidi w:val="0"/>
              <w:adjustRightInd w:val="0"/>
              <w:spacing w:line="240" w:lineRule="auto"/>
              <w:ind w:left="177" w:right="-20"/>
              <w:rPr>
                <w:rFonts w:hint="eastAsia" w:ascii="宋体" w:hAnsi="宋体" w:eastAsia="宋体" w:cs="宋体"/>
                <w:color w:val="auto"/>
                <w:w w:val="101"/>
                <w:szCs w:val="21"/>
              </w:rPr>
            </w:pPr>
          </w:p>
          <w:p>
            <w:pPr>
              <w:keepNext w:val="0"/>
              <w:keepLines w:val="0"/>
              <w:pageBreakBefore w:val="0"/>
              <w:kinsoku/>
              <w:wordWrap/>
              <w:overflowPunct/>
              <w:topLinePunct w:val="0"/>
              <w:autoSpaceDE/>
              <w:autoSpaceDN/>
              <w:bidi w:val="0"/>
              <w:adjustRightInd w:val="0"/>
              <w:spacing w:line="240" w:lineRule="auto"/>
              <w:ind w:left="177" w:right="-20"/>
              <w:rPr>
                <w:rFonts w:hint="eastAsia" w:ascii="宋体" w:hAnsi="宋体" w:eastAsia="宋体" w:cs="宋体"/>
                <w:color w:val="auto"/>
                <w:w w:val="101"/>
                <w:szCs w:val="21"/>
              </w:rPr>
            </w:pPr>
          </w:p>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cs="宋体"/>
                <w:color w:val="auto"/>
                <w:w w:val="101"/>
                <w:szCs w:val="21"/>
                <w:lang w:val="en-US" w:eastAsia="zh-CN"/>
              </w:rPr>
              <w:t>工作职责</w:t>
            </w:r>
            <w:r>
              <w:rPr>
                <w:rFonts w:hint="eastAsia" w:ascii="宋体" w:hAnsi="宋体" w:eastAsia="宋体" w:cs="宋体"/>
                <w:color w:val="auto"/>
                <w:w w:val="101"/>
                <w:szCs w:val="21"/>
              </w:rPr>
              <w:t>（</w:t>
            </w:r>
            <w:r>
              <w:rPr>
                <w:rFonts w:hint="eastAsia" w:ascii="宋体" w:hAnsi="宋体" w:cs="宋体"/>
                <w:color w:val="auto"/>
                <w:w w:val="101"/>
                <w:szCs w:val="21"/>
                <w:lang w:val="en-US" w:eastAsia="zh-CN"/>
              </w:rPr>
              <w:t>30</w:t>
            </w:r>
            <w:r>
              <w:rPr>
                <w:rFonts w:hint="eastAsia" w:ascii="宋体" w:hAnsi="宋体" w:eastAsia="宋体" w:cs="宋体"/>
                <w:color w:val="auto"/>
                <w:w w:val="101"/>
                <w:szCs w:val="21"/>
              </w:rPr>
              <w:t>分）</w:t>
            </w: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000000" w:themeColor="text1"/>
                <w:szCs w:val="21"/>
                <w:lang w:val="en-US" w:eastAsia="zh-CN"/>
                <w14:textFill>
                  <w14:solidFill>
                    <w14:schemeClr w14:val="tx1"/>
                  </w14:solidFill>
                </w14:textFill>
              </w:rPr>
              <w:t>做好出入</w:t>
            </w:r>
            <w:r>
              <w:rPr>
                <w:rFonts w:hint="eastAsia" w:ascii="宋体" w:hAnsi="宋体" w:cs="宋体"/>
                <w:color w:val="000000" w:themeColor="text1"/>
                <w:szCs w:val="21"/>
                <w:lang w:val="en-US" w:eastAsia="zh-CN"/>
                <w14:textFill>
                  <w14:solidFill>
                    <w14:schemeClr w14:val="tx1"/>
                  </w14:solidFill>
                </w14:textFill>
              </w:rPr>
              <w:t>楼宇</w:t>
            </w:r>
            <w:r>
              <w:rPr>
                <w:rFonts w:hint="eastAsia" w:ascii="宋体" w:hAnsi="宋体" w:eastAsia="宋体" w:cs="宋体"/>
                <w:color w:val="000000" w:themeColor="text1"/>
                <w:szCs w:val="21"/>
                <w:lang w:val="en-US" w:eastAsia="zh-CN"/>
                <w14:textFill>
                  <w14:solidFill>
                    <w14:schemeClr w14:val="tx1"/>
                  </w14:solidFill>
                </w14:textFill>
              </w:rPr>
              <w:t>人员检查并登记；</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cs="宋体"/>
                <w:color w:val="auto"/>
                <w:szCs w:val="21"/>
                <w:lang w:val="en-US" w:eastAsia="zh-CN"/>
              </w:rPr>
              <w:t>未按照规定进行登记，</w:t>
            </w: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000000" w:themeColor="text1"/>
                <w:szCs w:val="21"/>
                <w:lang w:val="en-US" w:eastAsia="zh-CN"/>
                <w14:textFill>
                  <w14:solidFill>
                    <w14:schemeClr w14:val="tx1"/>
                  </w14:solidFill>
                </w14:textFill>
              </w:rPr>
              <w:t>维护</w:t>
            </w:r>
            <w:r>
              <w:rPr>
                <w:rFonts w:hint="eastAsia" w:ascii="宋体" w:hAnsi="宋体" w:cs="宋体"/>
                <w:color w:val="000000" w:themeColor="text1"/>
                <w:szCs w:val="21"/>
                <w:lang w:val="en-US" w:eastAsia="zh-CN"/>
                <w14:textFill>
                  <w14:solidFill>
                    <w14:schemeClr w14:val="tx1"/>
                  </w14:solidFill>
                </w14:textFill>
              </w:rPr>
              <w:t>楼宇</w:t>
            </w:r>
            <w:r>
              <w:rPr>
                <w:rFonts w:hint="eastAsia" w:ascii="宋体" w:hAnsi="宋体" w:eastAsia="宋体" w:cs="宋体"/>
                <w:color w:val="000000" w:themeColor="text1"/>
                <w:szCs w:val="21"/>
                <w:lang w:val="en-US" w:eastAsia="zh-CN"/>
                <w14:textFill>
                  <w14:solidFill>
                    <w14:schemeClr w14:val="tx1"/>
                  </w14:solidFill>
                </w14:textFill>
              </w:rPr>
              <w:t>安全和秩序，不得任意离岗（需入住管理楼栋）</w:t>
            </w:r>
            <w:r>
              <w:rPr>
                <w:rFonts w:hint="eastAsia" w:ascii="宋体" w:hAnsi="宋体" w:cs="宋体"/>
                <w:color w:val="000000" w:themeColor="text1"/>
                <w:szCs w:val="21"/>
                <w:lang w:val="en-US" w:eastAsia="zh-CN"/>
                <w14:textFill>
                  <w14:solidFill>
                    <w14:schemeClr w14:val="tx1"/>
                  </w14:solidFill>
                </w14:textFill>
              </w:rPr>
              <w:t>。</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000000" w:themeColor="text1"/>
                <w:szCs w:val="21"/>
                <w:lang w:val="en-US" w:eastAsia="zh-CN"/>
                <w14:textFill>
                  <w14:solidFill>
                    <w14:schemeClr w14:val="tx1"/>
                  </w14:solidFill>
                </w14:textFill>
              </w:rPr>
              <w:t>负责</w:t>
            </w:r>
            <w:r>
              <w:rPr>
                <w:rFonts w:hint="eastAsia" w:ascii="宋体" w:hAnsi="宋体" w:cs="宋体"/>
                <w:color w:val="000000" w:themeColor="text1"/>
                <w:szCs w:val="21"/>
                <w:lang w:val="en-US" w:eastAsia="zh-CN"/>
                <w14:textFill>
                  <w14:solidFill>
                    <w14:schemeClr w14:val="tx1"/>
                  </w14:solidFill>
                </w14:textFill>
              </w:rPr>
              <w:t>楼宇</w:t>
            </w:r>
            <w:r>
              <w:rPr>
                <w:rFonts w:hint="eastAsia" w:ascii="宋体" w:hAnsi="宋体" w:eastAsia="宋体" w:cs="宋体"/>
                <w:color w:val="000000" w:themeColor="text1"/>
                <w:szCs w:val="21"/>
                <w:lang w:val="en-US" w:eastAsia="zh-CN"/>
                <w14:textFill>
                  <w14:solidFill>
                    <w14:schemeClr w14:val="tx1"/>
                  </w14:solidFill>
                </w14:textFill>
              </w:rPr>
              <w:t>区域的保洁工作，包括对地面、教室、门窗（窗帘）、卫生间等区域清洁和保养</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08" w:type="pct"/>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w w:val="101"/>
                <w:szCs w:val="21"/>
              </w:rPr>
              <w:t>仪表（</w:t>
            </w:r>
            <w:r>
              <w:rPr>
                <w:rFonts w:hint="eastAsia" w:ascii="宋体" w:hAnsi="宋体" w:cs="宋体"/>
                <w:color w:val="auto"/>
                <w:w w:val="101"/>
                <w:szCs w:val="21"/>
                <w:lang w:val="en-US" w:eastAsia="zh-CN"/>
              </w:rPr>
              <w:t>5</w:t>
            </w:r>
            <w:r>
              <w:rPr>
                <w:rFonts w:hint="eastAsia" w:ascii="宋体" w:hAnsi="宋体" w:eastAsia="宋体" w:cs="宋体"/>
                <w:color w:val="auto"/>
                <w:w w:val="101"/>
                <w:szCs w:val="21"/>
              </w:rPr>
              <w:t>分）</w:t>
            </w: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按规定穿</w:t>
            </w:r>
            <w:r>
              <w:rPr>
                <w:rFonts w:hint="eastAsia" w:ascii="宋体" w:hAnsi="宋体" w:eastAsia="宋体" w:cs="宋体"/>
                <w:color w:val="auto"/>
                <w:spacing w:val="-5"/>
                <w:position w:val="-1"/>
                <w:szCs w:val="21"/>
              </w:rPr>
              <w:t>着</w:t>
            </w:r>
            <w:r>
              <w:rPr>
                <w:rFonts w:hint="eastAsia" w:ascii="宋体" w:hAnsi="宋体" w:eastAsia="宋体" w:cs="宋体"/>
                <w:color w:val="auto"/>
                <w:position w:val="-1"/>
                <w:szCs w:val="21"/>
              </w:rPr>
              <w:t>工服，</w:t>
            </w:r>
            <w:r>
              <w:rPr>
                <w:rFonts w:hint="eastAsia" w:ascii="宋体" w:hAnsi="宋体" w:eastAsia="宋体" w:cs="宋体"/>
                <w:color w:val="auto"/>
                <w:spacing w:val="-5"/>
                <w:position w:val="-1"/>
                <w:szCs w:val="21"/>
              </w:rPr>
              <w:t>佩</w:t>
            </w:r>
            <w:r>
              <w:rPr>
                <w:rFonts w:hint="eastAsia" w:ascii="宋体" w:hAnsi="宋体" w:eastAsia="宋体" w:cs="宋体"/>
                <w:color w:val="auto"/>
                <w:position w:val="-1"/>
                <w:szCs w:val="21"/>
              </w:rPr>
              <w:t>戴工号</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position w:val="-1"/>
                <w:szCs w:val="21"/>
              </w:rPr>
              <w:t>工服整洁</w:t>
            </w:r>
            <w:r>
              <w:rPr>
                <w:rFonts w:hint="eastAsia" w:ascii="宋体" w:hAnsi="宋体" w:eastAsia="宋体" w:cs="宋体"/>
                <w:color w:val="auto"/>
                <w:spacing w:val="-5"/>
                <w:position w:val="-1"/>
                <w:szCs w:val="21"/>
              </w:rPr>
              <w:t>无</w:t>
            </w:r>
            <w:r>
              <w:rPr>
                <w:rFonts w:hint="eastAsia" w:ascii="宋体" w:hAnsi="宋体" w:eastAsia="宋体" w:cs="宋体"/>
                <w:color w:val="auto"/>
                <w:position w:val="-1"/>
                <w:szCs w:val="21"/>
              </w:rPr>
              <w:t>污物、</w:t>
            </w:r>
            <w:r>
              <w:rPr>
                <w:rFonts w:hint="eastAsia" w:ascii="宋体" w:hAnsi="宋体" w:eastAsia="宋体" w:cs="宋体"/>
                <w:color w:val="auto"/>
                <w:spacing w:val="-5"/>
                <w:position w:val="-1"/>
                <w:szCs w:val="21"/>
              </w:rPr>
              <w:t>干</w:t>
            </w:r>
            <w:r>
              <w:rPr>
                <w:rFonts w:hint="eastAsia" w:ascii="宋体" w:hAnsi="宋体" w:eastAsia="宋体" w:cs="宋体"/>
                <w:color w:val="auto"/>
                <w:position w:val="-1"/>
                <w:szCs w:val="21"/>
              </w:rPr>
              <w:t>净无破</w:t>
            </w:r>
            <w:r>
              <w:rPr>
                <w:rFonts w:hint="eastAsia" w:ascii="宋体" w:hAnsi="宋体" w:eastAsia="宋体" w:cs="宋体"/>
                <w:color w:val="auto"/>
                <w:spacing w:val="-5"/>
                <w:position w:val="-1"/>
                <w:szCs w:val="21"/>
              </w:rPr>
              <w:t>损</w:t>
            </w:r>
            <w:r>
              <w:rPr>
                <w:rFonts w:hint="eastAsia" w:ascii="宋体" w:hAnsi="宋体" w:eastAsia="宋体" w:cs="宋体"/>
                <w:color w:val="auto"/>
                <w:position w:val="-1"/>
                <w:szCs w:val="21"/>
              </w:rPr>
              <w:t>、不缺</w:t>
            </w:r>
            <w:r>
              <w:rPr>
                <w:rFonts w:hint="eastAsia" w:ascii="宋体" w:hAnsi="宋体" w:eastAsia="宋体" w:cs="宋体"/>
                <w:color w:val="auto"/>
                <w:spacing w:val="-5"/>
                <w:position w:val="-1"/>
                <w:szCs w:val="21"/>
              </w:rPr>
              <w:t>衣</w:t>
            </w:r>
            <w:r>
              <w:rPr>
                <w:rFonts w:hint="eastAsia" w:ascii="宋体" w:hAnsi="宋体" w:eastAsia="宋体" w:cs="宋体"/>
                <w:color w:val="auto"/>
                <w:position w:val="-1"/>
                <w:szCs w:val="21"/>
              </w:rPr>
              <w:t>扣</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08"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w w:val="101"/>
                <w:szCs w:val="21"/>
              </w:rPr>
              <w:t>服 务 态 度</w:t>
            </w:r>
            <w:r>
              <w:rPr>
                <w:rFonts w:hint="eastAsia" w:ascii="宋体" w:hAnsi="宋体" w:cs="宋体"/>
                <w:color w:val="auto"/>
                <w:w w:val="101"/>
                <w:szCs w:val="21"/>
                <w:lang w:eastAsia="zh-CN"/>
              </w:rPr>
              <w:t>（</w:t>
            </w:r>
            <w:r>
              <w:rPr>
                <w:rFonts w:hint="eastAsia" w:ascii="宋体" w:hAnsi="宋体" w:cs="宋体"/>
                <w:color w:val="auto"/>
                <w:w w:val="101"/>
                <w:szCs w:val="21"/>
                <w:lang w:val="en-US" w:eastAsia="zh-CN"/>
              </w:rPr>
              <w:t>15</w:t>
            </w:r>
            <w:r>
              <w:rPr>
                <w:rFonts w:hint="eastAsia" w:ascii="宋体" w:hAnsi="宋体" w:eastAsia="宋体" w:cs="宋体"/>
                <w:color w:val="auto"/>
                <w:w w:val="101"/>
                <w:szCs w:val="21"/>
              </w:rPr>
              <w:t>分）</w:t>
            </w: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szCs w:val="21"/>
              </w:rPr>
              <w:t>工作期间</w:t>
            </w:r>
            <w:r>
              <w:rPr>
                <w:rFonts w:hint="eastAsia" w:ascii="宋体" w:hAnsi="宋体" w:eastAsia="宋体" w:cs="宋体"/>
                <w:color w:val="auto"/>
                <w:spacing w:val="-5"/>
                <w:szCs w:val="21"/>
              </w:rPr>
              <w:t>不</w:t>
            </w:r>
            <w:r>
              <w:rPr>
                <w:rFonts w:hint="eastAsia" w:ascii="宋体" w:hAnsi="宋体" w:eastAsia="宋体" w:cs="宋体"/>
                <w:color w:val="auto"/>
                <w:szCs w:val="21"/>
              </w:rPr>
              <w:t>得伸懒腰</w:t>
            </w:r>
            <w:r>
              <w:rPr>
                <w:rFonts w:hint="eastAsia" w:ascii="宋体" w:hAnsi="宋体" w:eastAsia="宋体" w:cs="宋体"/>
                <w:color w:val="auto"/>
                <w:spacing w:val="-101"/>
                <w:szCs w:val="21"/>
              </w:rPr>
              <w:t>、</w:t>
            </w:r>
            <w:r>
              <w:rPr>
                <w:rFonts w:hint="eastAsia" w:ascii="宋体" w:hAnsi="宋体" w:eastAsia="宋体" w:cs="宋体"/>
                <w:color w:val="auto"/>
                <w:szCs w:val="21"/>
              </w:rPr>
              <w:t>袖手</w:t>
            </w:r>
            <w:r>
              <w:rPr>
                <w:rFonts w:hint="eastAsia" w:ascii="宋体" w:hAnsi="宋体" w:eastAsia="宋体" w:cs="宋体"/>
                <w:color w:val="auto"/>
                <w:spacing w:val="-96"/>
                <w:szCs w:val="21"/>
              </w:rPr>
              <w:t>、</w:t>
            </w:r>
            <w:r>
              <w:rPr>
                <w:rFonts w:hint="eastAsia" w:ascii="宋体" w:hAnsi="宋体" w:eastAsia="宋体" w:cs="宋体"/>
                <w:color w:val="auto"/>
                <w:spacing w:val="-5"/>
                <w:szCs w:val="21"/>
              </w:rPr>
              <w:t>背</w:t>
            </w:r>
            <w:r>
              <w:rPr>
                <w:rFonts w:hint="eastAsia" w:ascii="宋体" w:hAnsi="宋体" w:eastAsia="宋体" w:cs="宋体"/>
                <w:color w:val="auto"/>
                <w:szCs w:val="21"/>
              </w:rPr>
              <w:t>手</w:t>
            </w:r>
            <w:r>
              <w:rPr>
                <w:rFonts w:hint="eastAsia" w:ascii="宋体" w:hAnsi="宋体" w:eastAsia="宋体" w:cs="宋体"/>
                <w:color w:val="auto"/>
                <w:spacing w:val="-96"/>
                <w:szCs w:val="21"/>
              </w:rPr>
              <w:t>、</w:t>
            </w:r>
            <w:r>
              <w:rPr>
                <w:rFonts w:hint="eastAsia" w:ascii="宋体" w:hAnsi="宋体" w:eastAsia="宋体" w:cs="宋体"/>
                <w:color w:val="auto"/>
                <w:szCs w:val="21"/>
              </w:rPr>
              <w:t>叉腰</w:t>
            </w:r>
            <w:r>
              <w:rPr>
                <w:rFonts w:hint="eastAsia" w:ascii="宋体" w:hAnsi="宋体" w:eastAsia="宋体" w:cs="宋体"/>
                <w:color w:val="auto"/>
                <w:spacing w:val="-5"/>
                <w:szCs w:val="21"/>
              </w:rPr>
              <w:t>或</w:t>
            </w:r>
            <w:r>
              <w:rPr>
                <w:rFonts w:hint="eastAsia" w:ascii="宋体" w:hAnsi="宋体" w:eastAsia="宋体" w:cs="宋体"/>
                <w:color w:val="auto"/>
                <w:szCs w:val="21"/>
              </w:rPr>
              <w:t>将手插</w:t>
            </w:r>
            <w:r>
              <w:rPr>
                <w:rFonts w:hint="eastAsia" w:ascii="宋体" w:hAnsi="宋体" w:eastAsia="宋体" w:cs="宋体"/>
                <w:color w:val="auto"/>
                <w:spacing w:val="-5"/>
                <w:szCs w:val="21"/>
              </w:rPr>
              <w:t>入</w:t>
            </w:r>
            <w:r>
              <w:rPr>
                <w:rFonts w:hint="eastAsia" w:ascii="宋体" w:hAnsi="宋体" w:eastAsia="宋体" w:cs="宋体"/>
                <w:color w:val="auto"/>
                <w:spacing w:val="-96"/>
                <w:szCs w:val="21"/>
              </w:rPr>
              <w:t>衣</w:t>
            </w:r>
            <w:r>
              <w:rPr>
                <w:rFonts w:hint="eastAsia" w:ascii="宋体" w:hAnsi="宋体" w:eastAsia="宋体" w:cs="宋体"/>
                <w:color w:val="auto"/>
                <w:spacing w:val="-5"/>
                <w:szCs w:val="21"/>
              </w:rPr>
              <w:t>（</w:t>
            </w:r>
            <w:r>
              <w:rPr>
                <w:rFonts w:hint="eastAsia" w:ascii="宋体" w:hAnsi="宋体" w:eastAsia="宋体" w:cs="宋体"/>
                <w:color w:val="auto"/>
                <w:szCs w:val="21"/>
              </w:rPr>
              <w:t>裤袋，不在工作状态</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态度和蔼</w:t>
            </w:r>
            <w:r>
              <w:rPr>
                <w:rFonts w:hint="eastAsia" w:ascii="宋体" w:hAnsi="宋体" w:eastAsia="宋体" w:cs="宋体"/>
                <w:color w:val="auto"/>
                <w:spacing w:val="-5"/>
                <w:position w:val="-1"/>
                <w:szCs w:val="21"/>
              </w:rPr>
              <w:t>、</w:t>
            </w:r>
            <w:r>
              <w:rPr>
                <w:rFonts w:hint="eastAsia" w:ascii="宋体" w:hAnsi="宋体" w:eastAsia="宋体" w:cs="宋体"/>
                <w:color w:val="auto"/>
                <w:position w:val="-1"/>
                <w:szCs w:val="21"/>
              </w:rPr>
              <w:t>微笑服务</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服务意识</w:t>
            </w:r>
            <w:r>
              <w:rPr>
                <w:rFonts w:hint="eastAsia" w:ascii="宋体" w:hAnsi="宋体" w:eastAsia="宋体" w:cs="宋体"/>
                <w:color w:val="auto"/>
                <w:spacing w:val="-5"/>
                <w:position w:val="-1"/>
                <w:szCs w:val="21"/>
              </w:rPr>
              <w:t>强</w:t>
            </w:r>
            <w:r>
              <w:rPr>
                <w:rFonts w:hint="eastAsia" w:ascii="宋体" w:hAnsi="宋体" w:eastAsia="宋体" w:cs="宋体"/>
                <w:color w:val="auto"/>
                <w:position w:val="-1"/>
                <w:szCs w:val="21"/>
              </w:rPr>
              <w:t>，周到</w:t>
            </w:r>
            <w:r>
              <w:rPr>
                <w:rFonts w:hint="eastAsia" w:ascii="宋体" w:hAnsi="宋体" w:eastAsia="宋体" w:cs="宋体"/>
                <w:color w:val="auto"/>
                <w:spacing w:val="-5"/>
                <w:position w:val="-1"/>
                <w:szCs w:val="21"/>
              </w:rPr>
              <w:t>热</w:t>
            </w:r>
            <w:r>
              <w:rPr>
                <w:rFonts w:hint="eastAsia" w:ascii="宋体" w:hAnsi="宋体" w:eastAsia="宋体" w:cs="宋体"/>
                <w:color w:val="auto"/>
                <w:position w:val="-1"/>
                <w:szCs w:val="21"/>
              </w:rPr>
              <w:t>情</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08"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szCs w:val="21"/>
              </w:rPr>
              <w:t>工作纪律（</w:t>
            </w:r>
            <w:r>
              <w:rPr>
                <w:rFonts w:hint="eastAsia" w:ascii="宋体" w:hAnsi="宋体" w:cs="宋体"/>
                <w:color w:val="auto"/>
                <w:szCs w:val="21"/>
                <w:lang w:val="en-US" w:eastAsia="zh-CN"/>
              </w:rPr>
              <w:t>45</w:t>
            </w:r>
            <w:r>
              <w:rPr>
                <w:rFonts w:hint="eastAsia" w:ascii="宋体" w:hAnsi="宋体" w:eastAsia="宋体" w:cs="宋体"/>
                <w:color w:val="auto"/>
                <w:szCs w:val="21"/>
              </w:rPr>
              <w:t>分）</w:t>
            </w: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遵守甲方、乙方的工作纪律，坚守岗</w:t>
            </w:r>
            <w:r>
              <w:rPr>
                <w:rFonts w:hint="eastAsia" w:ascii="宋体" w:hAnsi="宋体" w:eastAsia="宋体" w:cs="宋体"/>
                <w:color w:val="auto"/>
                <w:spacing w:val="-5"/>
                <w:szCs w:val="21"/>
              </w:rPr>
              <w:t>位</w:t>
            </w:r>
            <w:r>
              <w:rPr>
                <w:rFonts w:hint="eastAsia" w:ascii="宋体" w:hAnsi="宋体" w:eastAsia="宋体" w:cs="宋体"/>
                <w:color w:val="auto"/>
                <w:spacing w:val="-14"/>
                <w:szCs w:val="21"/>
              </w:rPr>
              <w:t>，</w:t>
            </w:r>
            <w:r>
              <w:rPr>
                <w:rFonts w:hint="eastAsia" w:ascii="宋体" w:hAnsi="宋体" w:eastAsia="宋体" w:cs="宋体"/>
                <w:color w:val="auto"/>
                <w:szCs w:val="21"/>
              </w:rPr>
              <w:t>执行</w:t>
            </w:r>
            <w:r>
              <w:rPr>
                <w:rFonts w:hint="eastAsia" w:ascii="宋体" w:hAnsi="宋体" w:eastAsia="宋体" w:cs="宋体"/>
                <w:color w:val="auto"/>
                <w:spacing w:val="-5"/>
                <w:szCs w:val="21"/>
              </w:rPr>
              <w:t>岗</w:t>
            </w:r>
            <w:r>
              <w:rPr>
                <w:rFonts w:hint="eastAsia" w:ascii="宋体" w:hAnsi="宋体" w:eastAsia="宋体" w:cs="宋体"/>
                <w:color w:val="auto"/>
                <w:szCs w:val="21"/>
              </w:rPr>
              <w:t>位责</w:t>
            </w:r>
            <w:r>
              <w:rPr>
                <w:rFonts w:hint="eastAsia" w:ascii="宋体" w:hAnsi="宋体" w:eastAsia="宋体" w:cs="宋体"/>
                <w:color w:val="auto"/>
                <w:spacing w:val="-5"/>
                <w:szCs w:val="21"/>
              </w:rPr>
              <w:t>任</w:t>
            </w:r>
            <w:r>
              <w:rPr>
                <w:rFonts w:hint="eastAsia" w:ascii="宋体" w:hAnsi="宋体" w:eastAsia="宋体" w:cs="宋体"/>
                <w:color w:val="auto"/>
                <w:szCs w:val="21"/>
              </w:rPr>
              <w:t>制</w:t>
            </w:r>
            <w:r>
              <w:rPr>
                <w:rFonts w:hint="eastAsia" w:ascii="宋体" w:hAnsi="宋体" w:eastAsia="宋体" w:cs="宋体"/>
                <w:color w:val="auto"/>
                <w:spacing w:val="-14"/>
                <w:szCs w:val="21"/>
              </w:rPr>
              <w:t>，</w:t>
            </w:r>
            <w:r>
              <w:rPr>
                <w:rFonts w:hint="eastAsia" w:ascii="宋体" w:hAnsi="宋体" w:eastAsia="宋体" w:cs="宋体"/>
                <w:color w:val="auto"/>
                <w:spacing w:val="-5"/>
                <w:szCs w:val="21"/>
              </w:rPr>
              <w:t>按</w:t>
            </w:r>
            <w:r>
              <w:rPr>
                <w:rFonts w:hint="eastAsia" w:ascii="宋体" w:hAnsi="宋体" w:eastAsia="宋体" w:cs="宋体"/>
                <w:color w:val="auto"/>
                <w:szCs w:val="21"/>
              </w:rPr>
              <w:t>时交接</w:t>
            </w:r>
            <w:r>
              <w:rPr>
                <w:rFonts w:hint="eastAsia" w:ascii="宋体" w:hAnsi="宋体" w:eastAsia="宋体" w:cs="宋体"/>
                <w:color w:val="auto"/>
                <w:spacing w:val="-5"/>
                <w:szCs w:val="21"/>
              </w:rPr>
              <w:t>班</w:t>
            </w:r>
            <w:r>
              <w:rPr>
                <w:rFonts w:hint="eastAsia" w:ascii="宋体" w:hAnsi="宋体" w:eastAsia="宋体" w:cs="宋体"/>
                <w:color w:val="auto"/>
                <w:spacing w:val="-14"/>
                <w:szCs w:val="21"/>
              </w:rPr>
              <w:t>，</w:t>
            </w:r>
            <w:r>
              <w:rPr>
                <w:rFonts w:hint="eastAsia" w:ascii="宋体" w:hAnsi="宋体" w:eastAsia="宋体" w:cs="宋体"/>
                <w:color w:val="auto"/>
                <w:spacing w:val="-5"/>
                <w:szCs w:val="21"/>
              </w:rPr>
              <w:t>严</w:t>
            </w:r>
            <w:r>
              <w:rPr>
                <w:rFonts w:hint="eastAsia" w:ascii="宋体" w:hAnsi="宋体" w:eastAsia="宋体" w:cs="宋体"/>
                <w:color w:val="auto"/>
                <w:szCs w:val="21"/>
              </w:rPr>
              <w:t>禁脱</w:t>
            </w:r>
            <w:r>
              <w:rPr>
                <w:rFonts w:hint="eastAsia" w:ascii="宋体" w:hAnsi="宋体" w:eastAsia="宋体" w:cs="宋体"/>
                <w:color w:val="auto"/>
                <w:spacing w:val="-5"/>
                <w:szCs w:val="21"/>
              </w:rPr>
              <w:t>岗</w:t>
            </w:r>
            <w:r>
              <w:rPr>
                <w:rFonts w:hint="eastAsia" w:ascii="宋体" w:hAnsi="宋体" w:eastAsia="宋体" w:cs="宋体"/>
                <w:color w:val="auto"/>
                <w:szCs w:val="21"/>
              </w:rPr>
              <w:t>、误班。</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当班时间</w:t>
            </w:r>
            <w:r>
              <w:rPr>
                <w:rFonts w:hint="eastAsia" w:ascii="宋体" w:hAnsi="宋体" w:eastAsia="宋体" w:cs="宋体"/>
                <w:color w:val="auto"/>
                <w:spacing w:val="-5"/>
                <w:szCs w:val="21"/>
              </w:rPr>
              <w:t>不</w:t>
            </w:r>
            <w:r>
              <w:rPr>
                <w:rFonts w:hint="eastAsia" w:ascii="宋体" w:hAnsi="宋体" w:eastAsia="宋体" w:cs="宋体"/>
                <w:color w:val="auto"/>
                <w:szCs w:val="21"/>
              </w:rPr>
              <w:t>得窜岗</w:t>
            </w:r>
            <w:r>
              <w:rPr>
                <w:rFonts w:hint="eastAsia" w:ascii="宋体" w:hAnsi="宋体" w:eastAsia="宋体" w:cs="宋体"/>
                <w:color w:val="auto"/>
                <w:spacing w:val="-5"/>
                <w:szCs w:val="21"/>
              </w:rPr>
              <w:t>、</w:t>
            </w:r>
            <w:r>
              <w:rPr>
                <w:rFonts w:hint="eastAsia" w:ascii="宋体" w:hAnsi="宋体" w:eastAsia="宋体" w:cs="宋体"/>
                <w:color w:val="auto"/>
                <w:szCs w:val="21"/>
              </w:rPr>
              <w:t>离岗（</w:t>
            </w:r>
            <w:r>
              <w:rPr>
                <w:rFonts w:hint="eastAsia" w:ascii="宋体" w:hAnsi="宋体" w:eastAsia="宋体" w:cs="宋体"/>
                <w:color w:val="auto"/>
                <w:spacing w:val="-5"/>
                <w:szCs w:val="21"/>
              </w:rPr>
              <w:t>特</w:t>
            </w:r>
            <w:r>
              <w:rPr>
                <w:rFonts w:hint="eastAsia" w:ascii="宋体" w:hAnsi="宋体" w:eastAsia="宋体" w:cs="宋体"/>
                <w:color w:val="auto"/>
                <w:szCs w:val="21"/>
              </w:rPr>
              <w:t>许除外</w:t>
            </w:r>
            <w:r>
              <w:rPr>
                <w:rFonts w:hint="eastAsia" w:ascii="宋体" w:hAnsi="宋体" w:eastAsia="宋体" w:cs="宋体"/>
                <w:color w:val="auto"/>
                <w:spacing w:val="-5"/>
                <w:szCs w:val="21"/>
              </w:rPr>
              <w:t>）</w:t>
            </w:r>
            <w:r>
              <w:rPr>
                <w:rFonts w:hint="eastAsia" w:ascii="宋体" w:hAnsi="宋体" w:eastAsia="宋体" w:cs="宋体"/>
                <w:color w:val="auto"/>
                <w:szCs w:val="21"/>
              </w:rPr>
              <w:t>闲聊、</w:t>
            </w:r>
            <w:r>
              <w:rPr>
                <w:rFonts w:hint="eastAsia" w:ascii="宋体" w:hAnsi="宋体" w:eastAsia="宋体" w:cs="宋体"/>
                <w:color w:val="auto"/>
                <w:spacing w:val="-5"/>
                <w:szCs w:val="21"/>
              </w:rPr>
              <w:t>勾</w:t>
            </w:r>
            <w:r>
              <w:rPr>
                <w:rFonts w:hint="eastAsia" w:ascii="宋体" w:hAnsi="宋体" w:eastAsia="宋体" w:cs="宋体"/>
                <w:color w:val="auto"/>
                <w:szCs w:val="21"/>
              </w:rPr>
              <w:t>肩</w:t>
            </w:r>
            <w:r>
              <w:rPr>
                <w:rFonts w:hint="eastAsia" w:ascii="宋体" w:hAnsi="宋体" w:eastAsia="宋体" w:cs="宋体"/>
                <w:color w:val="auto"/>
                <w:spacing w:val="-5"/>
                <w:szCs w:val="21"/>
              </w:rPr>
              <w:t>搭</w:t>
            </w:r>
            <w:r>
              <w:rPr>
                <w:rFonts w:hint="eastAsia" w:ascii="宋体" w:hAnsi="宋体" w:eastAsia="宋体" w:cs="宋体"/>
                <w:color w:val="auto"/>
                <w:szCs w:val="21"/>
              </w:rPr>
              <w:t>背、并大声喧</w:t>
            </w:r>
            <w:r>
              <w:rPr>
                <w:rFonts w:hint="eastAsia" w:ascii="宋体" w:hAnsi="宋体" w:eastAsia="宋体" w:cs="宋体"/>
                <w:color w:val="auto"/>
                <w:spacing w:val="-5"/>
                <w:szCs w:val="21"/>
              </w:rPr>
              <w:t>哗</w:t>
            </w:r>
            <w:r>
              <w:rPr>
                <w:rFonts w:hint="eastAsia" w:ascii="宋体" w:hAnsi="宋体" w:eastAsia="宋体" w:cs="宋体"/>
                <w:color w:val="auto"/>
                <w:szCs w:val="21"/>
              </w:rPr>
              <w:t>。</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每投诉一次经双方确认扣一分。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员工不得</w:t>
            </w:r>
            <w:r>
              <w:rPr>
                <w:rFonts w:hint="eastAsia" w:ascii="宋体" w:hAnsi="宋体" w:eastAsia="宋体" w:cs="宋体"/>
                <w:color w:val="auto"/>
                <w:spacing w:val="-5"/>
                <w:position w:val="-1"/>
                <w:szCs w:val="21"/>
              </w:rPr>
              <w:t>在</w:t>
            </w:r>
            <w:r>
              <w:rPr>
                <w:rFonts w:hint="eastAsia" w:ascii="宋体" w:hAnsi="宋体" w:eastAsia="宋体" w:cs="宋体"/>
                <w:color w:val="auto"/>
                <w:position w:val="-1"/>
                <w:szCs w:val="21"/>
              </w:rPr>
              <w:t>公共区</w:t>
            </w:r>
            <w:r>
              <w:rPr>
                <w:rFonts w:hint="eastAsia" w:ascii="宋体" w:hAnsi="宋体" w:eastAsia="宋体" w:cs="宋体"/>
                <w:color w:val="auto"/>
                <w:spacing w:val="-5"/>
                <w:position w:val="-1"/>
                <w:szCs w:val="21"/>
              </w:rPr>
              <w:t>域</w:t>
            </w:r>
            <w:r>
              <w:rPr>
                <w:rFonts w:hint="eastAsia" w:ascii="宋体" w:hAnsi="宋体" w:eastAsia="宋体" w:cs="宋体"/>
                <w:color w:val="auto"/>
                <w:position w:val="-1"/>
                <w:szCs w:val="21"/>
              </w:rPr>
              <w:t>内抽烟</w:t>
            </w:r>
            <w:r>
              <w:rPr>
                <w:rFonts w:hint="eastAsia" w:ascii="宋体" w:hAnsi="宋体" w:eastAsia="宋体" w:cs="宋体"/>
                <w:color w:val="auto"/>
                <w:spacing w:val="-5"/>
                <w:position w:val="-1"/>
                <w:szCs w:val="21"/>
              </w:rPr>
              <w:t>或</w:t>
            </w:r>
            <w:r>
              <w:rPr>
                <w:rFonts w:hint="eastAsia" w:ascii="宋体" w:hAnsi="宋体" w:eastAsia="宋体" w:cs="宋体"/>
                <w:color w:val="auto"/>
                <w:position w:val="-1"/>
                <w:szCs w:val="21"/>
              </w:rPr>
              <w:t>随地吐</w:t>
            </w:r>
            <w:r>
              <w:rPr>
                <w:rFonts w:hint="eastAsia" w:ascii="宋体" w:hAnsi="宋体" w:eastAsia="宋体" w:cs="宋体"/>
                <w:color w:val="auto"/>
                <w:spacing w:val="-5"/>
                <w:position w:val="-1"/>
                <w:szCs w:val="21"/>
              </w:rPr>
              <w:t>痰</w:t>
            </w:r>
            <w:r>
              <w:rPr>
                <w:rFonts w:hint="eastAsia" w:ascii="宋体" w:hAnsi="宋体" w:eastAsia="宋体" w:cs="宋体"/>
                <w:color w:val="auto"/>
                <w:position w:val="-1"/>
                <w:szCs w:val="21"/>
              </w:rPr>
              <w:t>，丢杂</w:t>
            </w:r>
            <w:r>
              <w:rPr>
                <w:rFonts w:hint="eastAsia" w:ascii="宋体" w:hAnsi="宋体" w:eastAsia="宋体" w:cs="宋体"/>
                <w:color w:val="auto"/>
                <w:spacing w:val="-5"/>
                <w:position w:val="-1"/>
                <w:szCs w:val="21"/>
              </w:rPr>
              <w:t>物</w:t>
            </w:r>
            <w:r>
              <w:rPr>
                <w:rFonts w:hint="eastAsia" w:ascii="宋体" w:hAnsi="宋体" w:eastAsia="宋体" w:cs="宋体"/>
                <w:color w:val="auto"/>
                <w:position w:val="-1"/>
                <w:szCs w:val="21"/>
              </w:rPr>
              <w:t>。</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保洁工具</w:t>
            </w:r>
            <w:r>
              <w:rPr>
                <w:rFonts w:hint="eastAsia" w:ascii="宋体" w:hAnsi="宋体" w:eastAsia="宋体" w:cs="宋体"/>
                <w:color w:val="auto"/>
                <w:spacing w:val="-5"/>
                <w:position w:val="-1"/>
                <w:szCs w:val="21"/>
              </w:rPr>
              <w:t>不</w:t>
            </w:r>
            <w:r>
              <w:rPr>
                <w:rFonts w:hint="eastAsia" w:ascii="宋体" w:hAnsi="宋体" w:eastAsia="宋体" w:cs="宋体"/>
                <w:color w:val="auto"/>
                <w:position w:val="-1"/>
                <w:szCs w:val="21"/>
              </w:rPr>
              <w:t>得乱丢</w:t>
            </w:r>
            <w:r>
              <w:rPr>
                <w:rFonts w:hint="eastAsia" w:ascii="宋体" w:hAnsi="宋体" w:eastAsia="宋体" w:cs="宋体"/>
                <w:color w:val="auto"/>
                <w:spacing w:val="-5"/>
                <w:position w:val="-1"/>
                <w:szCs w:val="21"/>
              </w:rPr>
              <w:t>乱</w:t>
            </w:r>
            <w:r>
              <w:rPr>
                <w:rFonts w:hint="eastAsia" w:ascii="宋体" w:hAnsi="宋体" w:eastAsia="宋体" w:cs="宋体"/>
                <w:color w:val="auto"/>
                <w:position w:val="-1"/>
                <w:szCs w:val="21"/>
              </w:rPr>
              <w:t>放。</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在任何区</w:t>
            </w:r>
            <w:r>
              <w:rPr>
                <w:rFonts w:hint="eastAsia" w:ascii="宋体" w:hAnsi="宋体" w:eastAsia="宋体" w:cs="宋体"/>
                <w:color w:val="auto"/>
                <w:spacing w:val="-5"/>
                <w:position w:val="-1"/>
                <w:szCs w:val="21"/>
              </w:rPr>
              <w:t>域</w:t>
            </w:r>
            <w:r>
              <w:rPr>
                <w:rFonts w:hint="eastAsia" w:ascii="宋体" w:hAnsi="宋体" w:eastAsia="宋体" w:cs="宋体"/>
                <w:color w:val="auto"/>
                <w:position w:val="-1"/>
                <w:szCs w:val="21"/>
              </w:rPr>
              <w:t>发现</w:t>
            </w:r>
            <w:r>
              <w:rPr>
                <w:rFonts w:hint="eastAsia" w:ascii="宋体" w:hAnsi="宋体" w:eastAsia="宋体" w:cs="宋体"/>
                <w:color w:val="auto"/>
                <w:position w:val="-1"/>
                <w:szCs w:val="21"/>
                <w:lang w:eastAsia="zh-CN"/>
              </w:rPr>
              <w:t>师生</w:t>
            </w:r>
            <w:r>
              <w:rPr>
                <w:rFonts w:hint="eastAsia" w:ascii="宋体" w:hAnsi="宋体" w:eastAsia="宋体" w:cs="宋体"/>
                <w:color w:val="auto"/>
                <w:position w:val="-1"/>
                <w:szCs w:val="21"/>
              </w:rPr>
              <w:t>遗留物</w:t>
            </w:r>
            <w:r>
              <w:rPr>
                <w:rFonts w:hint="eastAsia" w:ascii="宋体" w:hAnsi="宋体" w:eastAsia="宋体" w:cs="宋体"/>
                <w:color w:val="auto"/>
                <w:spacing w:val="-5"/>
                <w:position w:val="-1"/>
                <w:szCs w:val="21"/>
              </w:rPr>
              <w:t>品</w:t>
            </w:r>
            <w:r>
              <w:rPr>
                <w:rFonts w:hint="eastAsia" w:ascii="宋体" w:hAnsi="宋体" w:eastAsia="宋体" w:cs="宋体"/>
                <w:color w:val="auto"/>
                <w:position w:val="-1"/>
                <w:szCs w:val="21"/>
              </w:rPr>
              <w:t>应即时</w:t>
            </w:r>
            <w:r>
              <w:rPr>
                <w:rFonts w:hint="eastAsia" w:ascii="宋体" w:hAnsi="宋体" w:eastAsia="宋体" w:cs="宋体"/>
                <w:color w:val="auto"/>
                <w:spacing w:val="-5"/>
                <w:position w:val="-1"/>
                <w:szCs w:val="21"/>
              </w:rPr>
              <w:t>上</w:t>
            </w:r>
            <w:r>
              <w:rPr>
                <w:rFonts w:hint="eastAsia" w:ascii="宋体" w:hAnsi="宋体" w:eastAsia="宋体" w:cs="宋体"/>
                <w:color w:val="auto"/>
                <w:position w:val="-1"/>
                <w:szCs w:val="21"/>
              </w:rPr>
              <w:t>交。</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8"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2399"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不得发生</w:t>
            </w:r>
            <w:r>
              <w:rPr>
                <w:rFonts w:hint="eastAsia" w:ascii="宋体" w:hAnsi="宋体" w:eastAsia="宋体" w:cs="宋体"/>
                <w:color w:val="auto"/>
                <w:spacing w:val="-5"/>
                <w:position w:val="-1"/>
                <w:szCs w:val="21"/>
              </w:rPr>
              <w:t>师生</w:t>
            </w:r>
            <w:r>
              <w:rPr>
                <w:rFonts w:hint="eastAsia" w:ascii="宋体" w:hAnsi="宋体" w:eastAsia="宋体" w:cs="宋体"/>
                <w:color w:val="auto"/>
                <w:position w:val="-1"/>
                <w:szCs w:val="21"/>
              </w:rPr>
              <w:t>投诉。</w:t>
            </w:r>
          </w:p>
        </w:tc>
        <w:tc>
          <w:tcPr>
            <w:tcW w:w="371"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620"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发现一次经双方确认后扣</w:t>
            </w:r>
            <w:r>
              <w:rPr>
                <w:rFonts w:hint="eastAsia" w:ascii="宋体" w:hAnsi="宋体" w:eastAsia="宋体" w:cs="宋体"/>
                <w:color w:val="auto"/>
                <w:szCs w:val="21"/>
                <w:lang w:eastAsia="zh-CN"/>
              </w:rPr>
              <w:t>两</w:t>
            </w:r>
            <w:r>
              <w:rPr>
                <w:rFonts w:hint="eastAsia" w:ascii="宋体" w:hAnsi="宋体" w:eastAsia="宋体" w:cs="宋体"/>
                <w:color w:val="auto"/>
                <w:szCs w:val="21"/>
              </w:rPr>
              <w:t>分，扣完为止。</w:t>
            </w:r>
          </w:p>
        </w:tc>
      </w:tr>
    </w:tbl>
    <w:p>
      <w:pPr>
        <w:pStyle w:val="2"/>
        <w:rPr>
          <w:rFonts w:hint="eastAsia"/>
          <w:lang w:val="en-US" w:eastAsia="zh-CN"/>
        </w:rPr>
      </w:pPr>
    </w:p>
    <w:p>
      <w:pPr>
        <w:keepNext w:val="0"/>
        <w:keepLines w:val="0"/>
        <w:pageBreakBefore w:val="0"/>
        <w:kinsoku/>
        <w:wordWrap/>
        <w:overflowPunct/>
        <w:topLinePunct w:val="0"/>
        <w:autoSpaceDE/>
        <w:autoSpaceDN/>
        <w:bidi w:val="0"/>
        <w:adjustRightInd w:val="0"/>
        <w:spacing w:line="240" w:lineRule="auto"/>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5.2.3 会务保障服务管理月考核评分表</w:t>
      </w:r>
    </w:p>
    <w:tbl>
      <w:tblPr>
        <w:tblStyle w:val="65"/>
        <w:tblpPr w:leftFromText="180" w:rightFromText="180" w:vertAnchor="text" w:horzAnchor="page" w:tblpX="1988" w:tblpY="852"/>
        <w:tblOverlap w:val="never"/>
        <w:tblW w:w="51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499"/>
        <w:gridCol w:w="4735"/>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5"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检查项目</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序号</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检查标准</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45"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人员配备（</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1</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保证人员到岗到位，不能低于投标文件承诺人数。</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cs="宋体"/>
                <w:color w:val="auto"/>
                <w:szCs w:val="21"/>
                <w:lang w:val="en-US" w:eastAsia="zh-CN"/>
              </w:rPr>
              <w:t>人员不到位发现一次</w:t>
            </w:r>
            <w:r>
              <w:rPr>
                <w:rFonts w:hint="eastAsia" w:ascii="宋体" w:hAnsi="宋体" w:eastAsia="宋体" w:cs="宋体"/>
                <w:color w:val="auto"/>
                <w:szCs w:val="21"/>
              </w:rPr>
              <w:t>扣</w:t>
            </w:r>
            <w:r>
              <w:rPr>
                <w:rFonts w:hint="eastAsia" w:ascii="宋体" w:hAnsi="宋体" w:eastAsia="宋体" w:cs="宋体"/>
                <w:color w:val="auto"/>
                <w:szCs w:val="21"/>
                <w:lang w:eastAsia="zh-CN"/>
              </w:rPr>
              <w:t>两</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645"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管理措施（2</w:t>
            </w:r>
            <w:r>
              <w:rPr>
                <w:rFonts w:hint="eastAsia" w:ascii="宋体" w:hAnsi="宋体" w:eastAsia="宋体" w:cs="宋体"/>
                <w:color w:val="auto"/>
                <w:szCs w:val="21"/>
                <w:lang w:val="en-US" w:eastAsia="zh-CN"/>
              </w:rPr>
              <w:t>0</w:t>
            </w:r>
            <w:r>
              <w:rPr>
                <w:rFonts w:hint="eastAsia" w:ascii="宋体" w:hAnsi="宋体" w:eastAsia="宋体" w:cs="宋体"/>
                <w:color w:val="auto"/>
                <w:szCs w:val="21"/>
              </w:rPr>
              <w:t>分）</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乙方为甲方/管理方提供</w:t>
            </w:r>
            <w:r>
              <w:rPr>
                <w:rFonts w:hint="eastAsia" w:ascii="宋体" w:hAnsi="宋体" w:eastAsia="宋体" w:cs="宋体"/>
                <w:color w:val="auto"/>
                <w:szCs w:val="21"/>
                <w:lang w:val="en-US" w:eastAsia="zh-CN"/>
              </w:rPr>
              <w:t>会务</w:t>
            </w:r>
            <w:r>
              <w:rPr>
                <w:rFonts w:hint="eastAsia" w:ascii="宋体" w:hAnsi="宋体" w:eastAsia="宋体" w:cs="宋体"/>
                <w:color w:val="auto"/>
                <w:szCs w:val="21"/>
              </w:rPr>
              <w:t>服务</w:t>
            </w:r>
            <w:r>
              <w:rPr>
                <w:rFonts w:hint="eastAsia" w:ascii="宋体" w:hAnsi="宋体" w:eastAsia="宋体" w:cs="宋体"/>
                <w:color w:val="auto"/>
                <w:szCs w:val="21"/>
                <w:lang w:val="en-US" w:eastAsia="zh-CN"/>
              </w:rPr>
              <w:t>人员</w:t>
            </w:r>
            <w:r>
              <w:rPr>
                <w:rFonts w:hint="eastAsia" w:ascii="宋体" w:hAnsi="宋体" w:eastAsia="宋体" w:cs="宋体"/>
                <w:color w:val="auto"/>
                <w:szCs w:val="21"/>
              </w:rPr>
              <w:t>，应当将人员变更情况提前通知</w:t>
            </w:r>
            <w:r>
              <w:rPr>
                <w:rFonts w:hint="eastAsia" w:ascii="宋体" w:hAnsi="宋体" w:eastAsia="宋体" w:cs="宋体"/>
                <w:color w:val="auto"/>
                <w:szCs w:val="21"/>
                <w:lang w:eastAsia="zh-CN"/>
              </w:rPr>
              <w:t>，</w:t>
            </w:r>
            <w:r>
              <w:rPr>
                <w:rFonts w:hint="eastAsia" w:ascii="宋体" w:hAnsi="宋体" w:eastAsia="宋体" w:cs="宋体"/>
                <w:color w:val="auto"/>
                <w:szCs w:val="21"/>
              </w:rPr>
              <w:t>经甲方/管理方认可后方可进行。</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3</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乙方派驻在现场的管理人员和作业人员均应服从甲方/管理方的工作</w:t>
            </w:r>
            <w:r>
              <w:rPr>
                <w:rFonts w:hint="eastAsia" w:ascii="宋体" w:hAnsi="宋体" w:eastAsia="宋体" w:cs="宋体"/>
                <w:color w:val="auto"/>
                <w:szCs w:val="21"/>
                <w:lang w:val="en-US" w:eastAsia="zh-CN"/>
              </w:rPr>
              <w:t>安排</w:t>
            </w:r>
            <w:r>
              <w:rPr>
                <w:rFonts w:hint="eastAsia" w:ascii="宋体" w:hAnsi="宋体" w:eastAsia="宋体" w:cs="宋体"/>
                <w:color w:val="auto"/>
                <w:szCs w:val="21"/>
              </w:rPr>
              <w:t>，按要求</w:t>
            </w:r>
            <w:r>
              <w:rPr>
                <w:rFonts w:hint="eastAsia" w:ascii="宋体" w:hAnsi="宋体" w:eastAsia="宋体" w:cs="宋体"/>
                <w:color w:val="auto"/>
                <w:szCs w:val="21"/>
                <w:lang w:val="en-US" w:eastAsia="zh-CN"/>
              </w:rPr>
              <w:t>为甲方提供会务服务</w:t>
            </w:r>
            <w:r>
              <w:rPr>
                <w:rFonts w:hint="eastAsia" w:ascii="宋体" w:hAnsi="宋体" w:eastAsia="宋体" w:cs="宋体"/>
                <w:color w:val="auto"/>
                <w:szCs w:val="21"/>
              </w:rPr>
              <w:t>。</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645"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仪表（</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按规定穿着工服，佩戴工号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5</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工服整洁无污物、干净无破损、不缺衣扣</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45"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服 务 态 度（</w:t>
            </w:r>
            <w:r>
              <w:rPr>
                <w:rFonts w:hint="eastAsia" w:ascii="宋体" w:hAnsi="宋体" w:eastAsia="宋体" w:cs="宋体"/>
                <w:color w:val="auto"/>
                <w:szCs w:val="21"/>
                <w:lang w:val="en-US" w:eastAsia="zh-CN"/>
              </w:rPr>
              <w:t>20</w:t>
            </w:r>
            <w:r>
              <w:rPr>
                <w:rFonts w:hint="eastAsia" w:ascii="宋体" w:hAnsi="宋体" w:eastAsia="宋体" w:cs="宋体"/>
                <w:color w:val="auto"/>
                <w:szCs w:val="21"/>
              </w:rPr>
              <w:t>分）</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6</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eastAsia="zh-CN"/>
              </w:rPr>
            </w:pPr>
            <w:r>
              <w:rPr>
                <w:rFonts w:hint="eastAsia" w:ascii="宋体" w:hAnsi="宋体" w:eastAsia="宋体" w:cs="宋体"/>
                <w:color w:val="auto"/>
                <w:szCs w:val="21"/>
              </w:rPr>
              <w:t>工作期间</w:t>
            </w:r>
            <w:r>
              <w:rPr>
                <w:rFonts w:hint="eastAsia" w:ascii="宋体" w:hAnsi="宋体" w:eastAsia="宋体" w:cs="宋体"/>
                <w:color w:val="auto"/>
                <w:szCs w:val="21"/>
                <w:lang w:val="en-US" w:eastAsia="zh-CN"/>
              </w:rPr>
              <w:t>不得懒惰懈怠，需按照会务服务标准规范提供会务服务。</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5" w:type="pct"/>
            <w:vMerge w:val="continue"/>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态度和蔼、微笑服务</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45" w:type="pct"/>
            <w:vMerge w:val="continue"/>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8</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服务意识强，周到热情</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45"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工作纪律（</w:t>
            </w:r>
            <w:r>
              <w:rPr>
                <w:rFonts w:hint="eastAsia" w:ascii="宋体" w:hAnsi="宋体" w:eastAsia="宋体" w:cs="宋体"/>
                <w:color w:val="auto"/>
                <w:szCs w:val="21"/>
                <w:lang w:val="en-US" w:eastAsia="zh-CN"/>
              </w:rPr>
              <w:t>40</w:t>
            </w:r>
            <w:r>
              <w:rPr>
                <w:rFonts w:hint="eastAsia" w:ascii="宋体" w:hAnsi="宋体" w:eastAsia="宋体" w:cs="宋体"/>
                <w:color w:val="auto"/>
                <w:szCs w:val="21"/>
              </w:rPr>
              <w:t>分）</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9</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遵守甲方、乙方的工作纪律，坚守岗位，执行岗位责任制，按时交接班，严禁脱岗、误班。</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0</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当班时间不得窜岗、离岗（特许除外）闲聊、勾肩搭背、并大声喧哗。</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每投诉一次经双方确认扣一分。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员工不得在公共区域内抽烟或随地吐痰，丢杂物。</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lang w:val="en-US" w:eastAsia="zh-CN"/>
              </w:rPr>
              <w:t>会务茶具、文件夹、宣传册等</w:t>
            </w:r>
            <w:r>
              <w:rPr>
                <w:rFonts w:hint="eastAsia" w:ascii="宋体" w:hAnsi="宋体" w:eastAsia="宋体" w:cs="宋体"/>
                <w:color w:val="auto"/>
                <w:szCs w:val="21"/>
              </w:rPr>
              <w:t>工具</w:t>
            </w:r>
            <w:r>
              <w:rPr>
                <w:rFonts w:hint="eastAsia" w:ascii="宋体" w:hAnsi="宋体" w:eastAsia="宋体" w:cs="宋体"/>
                <w:color w:val="auto"/>
                <w:szCs w:val="21"/>
                <w:lang w:val="en-US" w:eastAsia="zh-CN"/>
              </w:rPr>
              <w:t>要进行妥善保管</w:t>
            </w:r>
            <w:r>
              <w:rPr>
                <w:rFonts w:hint="eastAsia" w:ascii="宋体" w:hAnsi="宋体" w:eastAsia="宋体" w:cs="宋体"/>
                <w:color w:val="auto"/>
                <w:szCs w:val="21"/>
              </w:rPr>
              <w:t>。</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10分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在任何区域发现</w:t>
            </w:r>
            <w:r>
              <w:rPr>
                <w:rFonts w:hint="eastAsia" w:ascii="宋体" w:hAnsi="宋体" w:eastAsia="宋体" w:cs="宋体"/>
                <w:color w:val="auto"/>
                <w:szCs w:val="21"/>
                <w:lang w:eastAsia="zh-CN"/>
              </w:rPr>
              <w:t>师生</w:t>
            </w:r>
            <w:r>
              <w:rPr>
                <w:rFonts w:hint="eastAsia" w:ascii="宋体" w:hAnsi="宋体" w:eastAsia="宋体" w:cs="宋体"/>
                <w:color w:val="auto"/>
                <w:szCs w:val="21"/>
              </w:rPr>
              <w:t>遗留物品应即时上交。</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645"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不得发生师生投诉。</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5分</w:t>
            </w:r>
            <w:r>
              <w:rPr>
                <w:rFonts w:hint="eastAsia" w:ascii="宋体" w:hAnsi="宋体" w:eastAsia="宋体" w:cs="宋体"/>
                <w:color w:val="auto"/>
                <w:szCs w:val="21"/>
                <w:lang w:eastAsia="zh-CN"/>
              </w:rPr>
              <w:t>）</w:t>
            </w:r>
          </w:p>
        </w:tc>
        <w:tc>
          <w:tcPr>
            <w:tcW w:w="1334"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发现一次经双方确认后扣</w:t>
            </w:r>
            <w:r>
              <w:rPr>
                <w:rFonts w:hint="eastAsia" w:ascii="宋体" w:hAnsi="宋体" w:eastAsia="宋体" w:cs="宋体"/>
                <w:color w:val="auto"/>
                <w:szCs w:val="21"/>
                <w:lang w:val="en-US" w:eastAsia="zh-CN"/>
              </w:rPr>
              <w:t>一</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645"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操 作 规 程（</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15</w:t>
            </w:r>
          </w:p>
        </w:tc>
        <w:tc>
          <w:tcPr>
            <w:tcW w:w="2732" w:type="pct"/>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经培训后仍达不到标准操作规程</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3分</w:t>
            </w:r>
            <w:r>
              <w:rPr>
                <w:rFonts w:hint="eastAsia" w:ascii="宋体" w:hAnsi="宋体" w:eastAsia="宋体" w:cs="宋体"/>
                <w:color w:val="auto"/>
                <w:szCs w:val="21"/>
                <w:lang w:eastAsia="zh-CN"/>
              </w:rPr>
              <w:t>）</w:t>
            </w:r>
          </w:p>
        </w:tc>
        <w:tc>
          <w:tcPr>
            <w:tcW w:w="1334" w:type="pct"/>
            <w:vMerge w:val="restar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达不到标准扣一分。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pct"/>
            <w:vMerge w:val="continue"/>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287"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16</w:t>
            </w:r>
          </w:p>
        </w:tc>
        <w:tc>
          <w:tcPr>
            <w:tcW w:w="2732" w:type="pct"/>
            <w:noWrap w:val="0"/>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rPr>
            </w:pPr>
            <w:r>
              <w:rPr>
                <w:rFonts w:hint="eastAsia" w:ascii="宋体" w:hAnsi="宋体" w:eastAsia="宋体" w:cs="宋体"/>
                <w:color w:val="auto"/>
                <w:szCs w:val="21"/>
              </w:rPr>
              <w:t>不按</w:t>
            </w:r>
            <w:r>
              <w:rPr>
                <w:rFonts w:hint="eastAsia" w:ascii="宋体" w:hAnsi="宋体" w:eastAsia="宋体" w:cs="宋体"/>
                <w:color w:val="auto"/>
                <w:szCs w:val="21"/>
                <w:lang w:val="en-US" w:eastAsia="zh-CN"/>
              </w:rPr>
              <w:t>工作规范</w:t>
            </w:r>
            <w:r>
              <w:rPr>
                <w:rFonts w:hint="eastAsia" w:ascii="宋体" w:hAnsi="宋体" w:eastAsia="宋体" w:cs="宋体"/>
                <w:color w:val="auto"/>
                <w:szCs w:val="21"/>
              </w:rPr>
              <w:t>进行清洁工作</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1334" w:type="pct"/>
            <w:vMerge w:val="continue"/>
            <w:noWrap w:val="0"/>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r>
    </w:tbl>
    <w:p>
      <w:pPr>
        <w:keepNext w:val="0"/>
        <w:keepLines w:val="0"/>
        <w:pageBreakBefore w:val="0"/>
        <w:kinsoku/>
        <w:wordWrap/>
        <w:overflowPunct/>
        <w:topLinePunct w:val="0"/>
        <w:autoSpaceDE/>
        <w:autoSpaceDN/>
        <w:bidi w:val="0"/>
        <w:adjustRightInd w:val="0"/>
        <w:spacing w:line="240" w:lineRule="auto"/>
        <w:ind w:firstLine="630" w:firstLineChars="300"/>
        <w:jc w:val="left"/>
        <w:rPr>
          <w:rFonts w:hint="eastAsia"/>
        </w:rPr>
      </w:pPr>
    </w:p>
    <w:p>
      <w:pPr>
        <w:keepNext w:val="0"/>
        <w:keepLines w:val="0"/>
        <w:pageBreakBefore w:val="0"/>
        <w:kinsoku/>
        <w:wordWrap/>
        <w:overflowPunct/>
        <w:topLinePunct w:val="0"/>
        <w:autoSpaceDE/>
        <w:autoSpaceDN/>
        <w:bidi w:val="0"/>
        <w:adjustRightInd w:val="0"/>
        <w:spacing w:line="240" w:lineRule="auto"/>
        <w:ind w:firstLine="0" w:firstLineChars="0"/>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 w:val="24"/>
          <w:szCs w:val="24"/>
          <w:lang w:val="en-US" w:eastAsia="zh-CN"/>
        </w:rPr>
      </w:pPr>
      <w:r>
        <w:rPr>
          <w:rFonts w:hint="eastAsia" w:ascii="宋体" w:hAnsi="宋体" w:cs="宋体"/>
          <w:color w:val="FF0000"/>
          <w:kern w:val="0"/>
          <w:sz w:val="24"/>
          <w:szCs w:val="24"/>
          <w:lang w:val="en-US" w:eastAsia="zh-CN"/>
        </w:rPr>
        <w:t xml:space="preserve"> </w:t>
      </w:r>
      <w:r>
        <w:rPr>
          <w:rFonts w:hint="eastAsia" w:ascii="宋体" w:hAnsi="宋体" w:eastAsia="宋体" w:cs="宋体"/>
          <w:color w:val="auto"/>
          <w:sz w:val="24"/>
          <w:szCs w:val="24"/>
          <w:lang w:val="en-US" w:eastAsia="zh-CN"/>
        </w:rPr>
        <w:t>5.2.</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 xml:space="preserve"> 物业综合维护维修月考核评分表</w:t>
      </w:r>
    </w:p>
    <w:p>
      <w:pPr>
        <w:pStyle w:val="82"/>
        <w:rPr>
          <w:rFonts w:hint="default" w:ascii="宋体" w:hAnsi="宋体" w:eastAsia="宋体" w:cs="宋体"/>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lang w:val="en-US" w:eastAsia="zh-CN" w:bidi="ar-SA"/>
          <w14:textFill>
            <w14:solidFill>
              <w14:schemeClr w14:val="tx1">
                <w14:lumMod w14:val="95000"/>
                <w14:lumOff w14:val="5000"/>
              </w14:schemeClr>
            </w14:solidFill>
          </w14:textFill>
        </w:rPr>
        <w:t>本项考核仅对中标单位派驻的维修人员服务、纪律及其责任区域内的相应服务工作考核。</w:t>
      </w:r>
    </w:p>
    <w:tbl>
      <w:tblPr>
        <w:tblStyle w:val="65"/>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3902"/>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项目</w:t>
            </w: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分项标准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人员配备（</w:t>
            </w:r>
            <w:r>
              <w:rPr>
                <w:rFonts w:hint="eastAsia" w:ascii="宋体" w:hAnsi="宋体" w:eastAsia="宋体" w:cs="宋体"/>
                <w:color w:val="auto"/>
                <w:szCs w:val="21"/>
                <w:lang w:val="en-US" w:eastAsia="zh-CN"/>
              </w:rPr>
              <w:t>3</w:t>
            </w:r>
            <w:r>
              <w:rPr>
                <w:rFonts w:hint="eastAsia" w:ascii="宋体" w:hAnsi="宋体" w:eastAsia="宋体" w:cs="宋体"/>
                <w:color w:val="auto"/>
                <w:szCs w:val="21"/>
              </w:rPr>
              <w:t>分）</w:t>
            </w: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保证人员到岗到位，不能低于投标文件承诺人数。</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每缺一人扣</w:t>
            </w:r>
            <w:r>
              <w:rPr>
                <w:rFonts w:hint="eastAsia" w:ascii="宋体" w:hAnsi="宋体" w:eastAsia="宋体" w:cs="宋体"/>
                <w:color w:val="auto"/>
                <w:szCs w:val="21"/>
                <w:lang w:val="en-US" w:eastAsia="zh-CN"/>
              </w:rPr>
              <w:t>1</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服务态度</w:t>
            </w:r>
            <w:r>
              <w:rPr>
                <w:rFonts w:hint="eastAsia" w:ascii="宋体" w:hAnsi="宋体" w:eastAsia="宋体" w:cs="宋体"/>
                <w:color w:val="auto"/>
                <w:szCs w:val="21"/>
                <w:lang w:eastAsia="zh-CN"/>
              </w:rPr>
              <w:t>及纪律</w:t>
            </w:r>
            <w:r>
              <w:rPr>
                <w:rFonts w:hint="eastAsia" w:ascii="宋体" w:hAnsi="宋体" w:eastAsia="宋体" w:cs="宋体"/>
                <w:color w:val="auto"/>
                <w:szCs w:val="21"/>
              </w:rPr>
              <w:t>(</w:t>
            </w:r>
            <w:r>
              <w:rPr>
                <w:rFonts w:hint="eastAsia" w:ascii="宋体" w:hAnsi="宋体" w:eastAsia="宋体" w:cs="宋体"/>
                <w:color w:val="auto"/>
                <w:szCs w:val="21"/>
                <w:lang w:val="en-US" w:eastAsia="zh-CN"/>
              </w:rPr>
              <w:t>24</w:t>
            </w:r>
            <w:r>
              <w:rPr>
                <w:rFonts w:hint="eastAsia" w:ascii="宋体" w:hAnsi="宋体" w:eastAsia="宋体" w:cs="宋体"/>
                <w:color w:val="auto"/>
                <w:szCs w:val="21"/>
              </w:rPr>
              <w:t>分)</w:t>
            </w: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服务态度生硬，不能满足用户的合理要求或维修（杂工）服务不及时及其它问题，投诉经调查属实(</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一次投诉（书面、口头等）扣3分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当班时间不得窜岗、离岗（特许除外）闲聊、勾肩搭背、并大声喧哗。</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发现一起扣1分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遵守甲方、乙方的工作纪律，坚守岗位，执行岗位责任制，按时交接班，严禁脱岗、误班。</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员工不得在公共区域内抽烟或随地吐痰，丢杂物</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按规定穿着工服，佩戴工号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w:t>
            </w:r>
            <w:r>
              <w:rPr>
                <w:rFonts w:hint="eastAsia" w:ascii="宋体" w:hAnsi="宋体" w:eastAsia="宋体" w:cs="宋体"/>
                <w:color w:val="auto"/>
                <w:szCs w:val="21"/>
                <w:lang w:val="en-US" w:eastAsia="zh-CN"/>
              </w:rPr>
              <w:t>1</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工服整洁无污物、干净无破损、不缺衣扣</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w:t>
            </w:r>
            <w:r>
              <w:rPr>
                <w:rFonts w:hint="eastAsia" w:ascii="宋体" w:hAnsi="宋体" w:eastAsia="宋体" w:cs="宋体"/>
                <w:color w:val="auto"/>
                <w:szCs w:val="21"/>
                <w:lang w:val="en-US" w:eastAsia="zh-CN"/>
              </w:rPr>
              <w:t>1</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不得发生师生投诉</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发现一次经双方确认后扣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房屋维护（</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屋面：及时清扫、冲洗，检查</w:t>
            </w:r>
            <w:r>
              <w:rPr>
                <w:rFonts w:hint="eastAsia" w:ascii="宋体" w:hAnsi="宋体" w:eastAsia="宋体" w:cs="宋体"/>
                <w:color w:val="auto"/>
                <w:szCs w:val="21"/>
                <w:lang w:eastAsia="zh-CN"/>
              </w:rPr>
              <w:t>责任区域内</w:t>
            </w:r>
            <w:r>
              <w:rPr>
                <w:rFonts w:hint="eastAsia" w:ascii="宋体" w:hAnsi="宋体" w:eastAsia="宋体" w:cs="宋体"/>
                <w:color w:val="auto"/>
                <w:szCs w:val="21"/>
              </w:rPr>
              <w:t>雨水口有无堵塞、伸缩缝有无开裂、隔热层有无空洞、起鼓，检查屋面有无渗漏等（</w:t>
            </w:r>
            <w:r>
              <w:rPr>
                <w:rFonts w:hint="eastAsia" w:ascii="宋体" w:hAnsi="宋体" w:eastAsia="宋体" w:cs="宋体"/>
                <w:color w:val="auto"/>
                <w:szCs w:val="21"/>
                <w:lang w:val="en-US" w:eastAsia="zh-CN"/>
              </w:rPr>
              <w:t>3</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lang w:eastAsia="zh-CN"/>
              </w:rPr>
              <w:t>及时检查责任区域内</w:t>
            </w:r>
            <w:r>
              <w:rPr>
                <w:rFonts w:hint="eastAsia" w:ascii="宋体" w:hAnsi="宋体" w:eastAsia="宋体" w:cs="宋体"/>
                <w:color w:val="auto"/>
                <w:szCs w:val="21"/>
              </w:rPr>
              <w:t>门窗有无松动、下垂、腐朽、变形、生锈、破损、铰链、门拉手损坏等</w:t>
            </w:r>
            <w:r>
              <w:rPr>
                <w:rFonts w:hint="eastAsia" w:ascii="宋体" w:hAnsi="宋体" w:eastAsia="宋体" w:cs="宋体"/>
                <w:color w:val="auto"/>
                <w:szCs w:val="21"/>
                <w:lang w:eastAsia="zh-CN"/>
              </w:rPr>
              <w:t>，发现问题及时上报维修</w:t>
            </w: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设施设备维护保养（</w:t>
            </w:r>
            <w:r>
              <w:rPr>
                <w:rFonts w:hint="eastAsia" w:ascii="宋体" w:hAnsi="宋体" w:eastAsia="宋体" w:cs="宋体"/>
                <w:color w:val="auto"/>
                <w:szCs w:val="21"/>
                <w:lang w:val="en-US" w:eastAsia="zh-CN"/>
              </w:rPr>
              <w:t>34分</w:t>
            </w:r>
            <w:r>
              <w:rPr>
                <w:rFonts w:hint="eastAsia" w:ascii="宋体" w:hAnsi="宋体" w:eastAsia="宋体" w:cs="宋体"/>
                <w:color w:val="auto"/>
                <w:szCs w:val="21"/>
                <w:lang w:eastAsia="zh-CN"/>
              </w:rPr>
              <w:t>）</w:t>
            </w: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rPr>
              <w:t>紧急维修不超过30分钟，</w:t>
            </w:r>
            <w:r>
              <w:rPr>
                <w:rFonts w:hint="eastAsia" w:ascii="宋体" w:hAnsi="宋体" w:eastAsia="宋体" w:cs="宋体"/>
                <w:color w:val="auto"/>
                <w:szCs w:val="21"/>
                <w:lang w:eastAsia="zh-CN"/>
              </w:rPr>
              <w:t>日常</w:t>
            </w:r>
            <w:r>
              <w:rPr>
                <w:rFonts w:hint="eastAsia" w:ascii="宋体" w:hAnsi="宋体" w:eastAsia="宋体" w:cs="宋体"/>
                <w:color w:val="auto"/>
                <w:szCs w:val="21"/>
              </w:rPr>
              <w:t>维修24小时内完成，一般</w:t>
            </w:r>
            <w:r>
              <w:rPr>
                <w:rFonts w:hint="eastAsia" w:ascii="宋体" w:hAnsi="宋体" w:eastAsia="宋体" w:cs="宋体"/>
                <w:color w:val="auto"/>
                <w:szCs w:val="21"/>
                <w:lang w:eastAsia="zh-CN"/>
              </w:rPr>
              <w:t>特殊维</w:t>
            </w:r>
            <w:r>
              <w:rPr>
                <w:rFonts w:hint="eastAsia" w:ascii="宋体" w:hAnsi="宋体" w:eastAsia="宋体" w:cs="宋体"/>
                <w:color w:val="auto"/>
                <w:szCs w:val="21"/>
              </w:rPr>
              <w:t>修72小时内完成(</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rPr>
              <w:t>超过以上时间每次扣1分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lang w:eastAsia="zh-CN"/>
              </w:rPr>
              <w:t>按</w:t>
            </w:r>
            <w:r>
              <w:rPr>
                <w:rFonts w:hint="eastAsia" w:ascii="宋体" w:hAnsi="宋体" w:eastAsia="宋体" w:cs="宋体"/>
                <w:color w:val="auto"/>
                <w:szCs w:val="21"/>
              </w:rPr>
              <w:t>标准化管理</w:t>
            </w:r>
            <w:r>
              <w:rPr>
                <w:rFonts w:hint="eastAsia" w:ascii="宋体" w:hAnsi="宋体" w:eastAsia="宋体" w:cs="宋体"/>
                <w:color w:val="auto"/>
                <w:szCs w:val="21"/>
                <w:lang w:eastAsia="zh-CN"/>
              </w:rPr>
              <w:t>流程</w:t>
            </w:r>
            <w:r>
              <w:rPr>
                <w:rFonts w:hint="eastAsia" w:ascii="宋体" w:hAnsi="宋体" w:eastAsia="宋体" w:cs="宋体"/>
                <w:color w:val="auto"/>
                <w:szCs w:val="21"/>
              </w:rPr>
              <w:t>，</w:t>
            </w:r>
            <w:r>
              <w:rPr>
                <w:rFonts w:hint="eastAsia" w:ascii="宋体" w:hAnsi="宋体" w:eastAsia="宋体" w:cs="宋体"/>
                <w:color w:val="auto"/>
                <w:szCs w:val="21"/>
                <w:lang w:eastAsia="zh-CN"/>
              </w:rPr>
              <w:t>做好责任区域内</w:t>
            </w:r>
            <w:r>
              <w:rPr>
                <w:rFonts w:hint="eastAsia" w:ascii="宋体" w:hAnsi="宋体" w:eastAsia="宋体" w:cs="宋体"/>
                <w:color w:val="auto"/>
                <w:szCs w:val="21"/>
              </w:rPr>
              <w:t>设备运行、维修、维护、保养记录(</w:t>
            </w:r>
            <w:r>
              <w:rPr>
                <w:rFonts w:hint="eastAsia" w:ascii="宋体" w:hAnsi="宋体" w:eastAsia="宋体" w:cs="宋体"/>
                <w:color w:val="auto"/>
                <w:szCs w:val="21"/>
                <w:lang w:val="en-US" w:eastAsia="zh-CN"/>
              </w:rPr>
              <w:t>3</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少以上记录1次扣1分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lang w:eastAsia="zh-CN"/>
              </w:rPr>
              <w:t>协助</w:t>
            </w:r>
            <w:r>
              <w:rPr>
                <w:rFonts w:hint="eastAsia" w:ascii="宋体" w:hAnsi="宋体" w:eastAsia="宋体" w:cs="宋体"/>
                <w:color w:val="auto"/>
                <w:szCs w:val="21"/>
              </w:rPr>
              <w:t>做好设备房（配电房、强、弱电井，水泵房，集水井、路灯、楼梯灯等）的巡视工作，并将相关巡视记录存档(</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不符要求的，每处扣1分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维修结束后及时清理维修现场(</w:t>
            </w:r>
            <w:r>
              <w:rPr>
                <w:rFonts w:hint="eastAsia" w:ascii="宋体" w:hAnsi="宋体" w:eastAsia="宋体" w:cs="宋体"/>
                <w:color w:val="auto"/>
                <w:szCs w:val="21"/>
                <w:lang w:val="en-US" w:eastAsia="zh-CN"/>
              </w:rPr>
              <w:t>3</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维修办公室干净、整齐，上班期间按规定着装（工作服、工作鞋、工号牌等</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不遵守安全操作规程，盲目操作或由于工作马虎造成电气事故或其它事故(</w:t>
            </w:r>
            <w:r>
              <w:rPr>
                <w:rFonts w:hint="eastAsia" w:ascii="宋体" w:hAnsi="宋体" w:eastAsia="宋体" w:cs="宋体"/>
                <w:color w:val="auto"/>
                <w:szCs w:val="21"/>
                <w:lang w:val="en-US" w:eastAsia="zh-CN"/>
              </w:rPr>
              <w:t>8</w:t>
            </w:r>
            <w:r>
              <w:rPr>
                <w:rFonts w:hint="eastAsia" w:ascii="宋体" w:hAnsi="宋体" w:eastAsia="宋体" w:cs="宋体"/>
                <w:color w:val="auto"/>
                <w:szCs w:val="21"/>
              </w:rPr>
              <w:t>分)</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视情节轻重扣分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lang w:eastAsia="zh-CN"/>
              </w:rPr>
              <w:t>及时做好会议设备的调试和会议过程中的运行，保障</w:t>
            </w:r>
            <w:r>
              <w:rPr>
                <w:rFonts w:hint="eastAsia" w:ascii="宋体" w:hAnsi="宋体" w:eastAsia="宋体" w:cs="宋体"/>
                <w:color w:val="auto"/>
                <w:szCs w:val="21"/>
              </w:rPr>
              <w:t>各项会议、活动顺利开展</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如影响会议、活动的开展，</w:t>
            </w:r>
            <w:r>
              <w:rPr>
                <w:rFonts w:hint="eastAsia" w:ascii="宋体" w:hAnsi="宋体" w:eastAsia="宋体" w:cs="宋体"/>
                <w:color w:val="auto"/>
                <w:szCs w:val="21"/>
              </w:rPr>
              <w:t>视情节轻重扣分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定期</w:t>
            </w:r>
            <w:r>
              <w:rPr>
                <w:rFonts w:hint="eastAsia" w:ascii="宋体" w:hAnsi="宋体" w:eastAsia="宋体" w:cs="宋体"/>
                <w:color w:val="auto"/>
                <w:szCs w:val="21"/>
              </w:rPr>
              <w:t>做好会场设备日常的管理、维护和故障排查工作，并将相关</w:t>
            </w:r>
            <w:r>
              <w:rPr>
                <w:rFonts w:hint="eastAsia" w:ascii="宋体" w:hAnsi="宋体" w:eastAsia="宋体" w:cs="宋体"/>
                <w:color w:val="auto"/>
                <w:szCs w:val="21"/>
                <w:lang w:eastAsia="zh-CN"/>
              </w:rPr>
              <w:t>维护</w:t>
            </w:r>
            <w:r>
              <w:rPr>
                <w:rFonts w:hint="eastAsia" w:ascii="宋体" w:hAnsi="宋体" w:eastAsia="宋体" w:cs="宋体"/>
                <w:color w:val="auto"/>
                <w:szCs w:val="21"/>
              </w:rPr>
              <w:t>记录存档</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4分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设备故障每次扣</w:t>
            </w:r>
            <w:r>
              <w:rPr>
                <w:rFonts w:hint="eastAsia" w:ascii="宋体" w:hAnsi="宋体" w:eastAsia="宋体" w:cs="宋体"/>
                <w:color w:val="auto"/>
                <w:szCs w:val="21"/>
                <w:lang w:val="en-US" w:eastAsia="zh-CN"/>
              </w:rPr>
              <w:t>1分，无维护记录扣1分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节能管理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33分</w:t>
            </w:r>
            <w:r>
              <w:rPr>
                <w:rFonts w:hint="eastAsia" w:ascii="宋体" w:hAnsi="宋体" w:eastAsia="宋体" w:cs="宋体"/>
                <w:color w:val="auto"/>
                <w:szCs w:val="21"/>
                <w:lang w:eastAsia="zh-CN"/>
              </w:rPr>
              <w:t>）</w:t>
            </w: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根据学校节能减耗</w:t>
            </w:r>
            <w:r>
              <w:rPr>
                <w:rFonts w:hint="eastAsia" w:ascii="宋体" w:hAnsi="宋体" w:eastAsia="宋体" w:cs="宋体"/>
                <w:color w:val="auto"/>
                <w:szCs w:val="21"/>
              </w:rPr>
              <w:t>管理</w:t>
            </w:r>
            <w:r>
              <w:rPr>
                <w:rFonts w:hint="eastAsia" w:ascii="宋体" w:hAnsi="宋体" w:eastAsia="宋体" w:cs="宋体"/>
                <w:color w:val="auto"/>
                <w:szCs w:val="21"/>
                <w:lang w:eastAsia="zh-CN"/>
              </w:rPr>
              <w:t>方案</w:t>
            </w:r>
            <w:r>
              <w:rPr>
                <w:rFonts w:hint="eastAsia" w:ascii="宋体" w:hAnsi="宋体" w:eastAsia="宋体" w:cs="宋体"/>
                <w:color w:val="auto"/>
                <w:szCs w:val="21"/>
              </w:rPr>
              <w:t>，</w:t>
            </w:r>
            <w:r>
              <w:rPr>
                <w:rFonts w:hint="eastAsia" w:ascii="宋体" w:hAnsi="宋体" w:eastAsia="宋体" w:cs="宋体"/>
                <w:color w:val="auto"/>
                <w:szCs w:val="21"/>
                <w:lang w:eastAsia="zh-CN"/>
              </w:rPr>
              <w:t>做好各项巡查管理工作，并做好巡查</w:t>
            </w:r>
            <w:r>
              <w:rPr>
                <w:rFonts w:hint="eastAsia" w:ascii="宋体" w:hAnsi="宋体" w:eastAsia="宋体" w:cs="宋体"/>
                <w:color w:val="auto"/>
                <w:szCs w:val="21"/>
              </w:rPr>
              <w:t>记录</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4分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无巡查扣</w:t>
            </w:r>
            <w:r>
              <w:rPr>
                <w:rFonts w:hint="eastAsia" w:ascii="宋体" w:hAnsi="宋体" w:eastAsia="宋体" w:cs="宋体"/>
                <w:color w:val="auto"/>
                <w:szCs w:val="21"/>
                <w:lang w:val="en-US" w:eastAsia="zh-CN"/>
              </w:rPr>
              <w:t>1分。无记录每次扣1分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lang w:val="en-US" w:eastAsia="zh-CN"/>
              </w:rPr>
              <w:t>定期</w:t>
            </w:r>
            <w:r>
              <w:rPr>
                <w:rFonts w:hint="eastAsia" w:ascii="宋体" w:hAnsi="宋体" w:eastAsia="宋体" w:cs="宋体"/>
                <w:color w:val="auto"/>
                <w:szCs w:val="21"/>
                <w:lang w:eastAsia="zh-CN"/>
              </w:rPr>
              <w:t>组织员工开展节能减耗培训工作，培养员工节能环保意识（</w:t>
            </w:r>
            <w:r>
              <w:rPr>
                <w:rFonts w:hint="eastAsia" w:ascii="宋体" w:hAnsi="宋体" w:eastAsia="宋体" w:cs="宋体"/>
                <w:color w:val="auto"/>
                <w:szCs w:val="21"/>
                <w:lang w:val="en-US" w:eastAsia="zh-CN"/>
              </w:rPr>
              <w:t>4分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不符要求的，每</w:t>
            </w:r>
            <w:r>
              <w:rPr>
                <w:rFonts w:hint="eastAsia" w:ascii="宋体" w:hAnsi="宋体" w:eastAsia="宋体" w:cs="宋体"/>
                <w:color w:val="auto"/>
                <w:szCs w:val="21"/>
                <w:lang w:eastAsia="zh-CN"/>
              </w:rPr>
              <w:t>次</w:t>
            </w:r>
            <w:r>
              <w:rPr>
                <w:rFonts w:hint="eastAsia" w:ascii="宋体" w:hAnsi="宋体" w:eastAsia="宋体" w:cs="宋体"/>
                <w:color w:val="auto"/>
                <w:szCs w:val="21"/>
              </w:rPr>
              <w:t>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配合</w:t>
            </w:r>
            <w:r>
              <w:rPr>
                <w:rFonts w:hint="eastAsia" w:ascii="宋体" w:hAnsi="宋体" w:eastAsia="宋体" w:cs="宋体"/>
                <w:color w:val="auto"/>
                <w:szCs w:val="21"/>
                <w:lang w:eastAsia="zh-CN"/>
              </w:rPr>
              <w:t>做好国家法定节日的节能减耗宣传工作，积极参与各项节能减耗活动（</w:t>
            </w:r>
            <w:r>
              <w:rPr>
                <w:rFonts w:hint="eastAsia" w:ascii="宋体" w:hAnsi="宋体" w:eastAsia="宋体" w:cs="宋体"/>
                <w:color w:val="auto"/>
                <w:szCs w:val="21"/>
                <w:lang w:val="en-US" w:eastAsia="zh-CN"/>
              </w:rPr>
              <w:t>4分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未开展每次</w:t>
            </w:r>
            <w:r>
              <w:rPr>
                <w:rFonts w:hint="eastAsia" w:ascii="宋体" w:hAnsi="宋体" w:eastAsia="宋体" w:cs="宋体"/>
                <w:color w:val="auto"/>
                <w:szCs w:val="21"/>
              </w:rPr>
              <w:t>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rPr>
              <w:t>加强对供水、供电各类管网设施的巡视检查和维护保养，对出现的故障和问题要及时维修</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w:t>
            </w:r>
            <w:r>
              <w:rPr>
                <w:rFonts w:hint="eastAsia" w:ascii="宋体" w:hAnsi="宋体" w:eastAsia="宋体" w:cs="宋体"/>
                <w:color w:val="auto"/>
                <w:szCs w:val="21"/>
                <w:lang w:eastAsia="zh-CN"/>
              </w:rPr>
              <w:t>次</w:t>
            </w:r>
            <w:r>
              <w:rPr>
                <w:rFonts w:hint="eastAsia" w:ascii="宋体" w:hAnsi="宋体" w:eastAsia="宋体" w:cs="宋体"/>
                <w:color w:val="auto"/>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rPr>
              <w:t>发现公共用水、用电设施的跑、冒、滴、漏要立即抢修，不得拖延</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w:t>
            </w:r>
            <w:r>
              <w:rPr>
                <w:rFonts w:hint="eastAsia" w:ascii="宋体" w:hAnsi="宋体" w:eastAsia="宋体" w:cs="宋体"/>
                <w:color w:val="auto"/>
                <w:szCs w:val="21"/>
                <w:lang w:eastAsia="zh-CN"/>
              </w:rPr>
              <w:t>次</w:t>
            </w:r>
            <w:r>
              <w:rPr>
                <w:rFonts w:hint="eastAsia" w:ascii="宋体" w:hAnsi="宋体" w:eastAsia="宋体" w:cs="宋体"/>
                <w:color w:val="auto"/>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根据校方夜间巡查机制，做好用水、用电终端设备的巡查管理，及时关闭不需使用的水电设备，并做好巡查记录及情况反馈</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未巡查</w:t>
            </w:r>
            <w:r>
              <w:rPr>
                <w:rFonts w:hint="eastAsia" w:ascii="宋体" w:hAnsi="宋体" w:eastAsia="宋体" w:cs="宋体"/>
                <w:color w:val="auto"/>
                <w:szCs w:val="21"/>
              </w:rPr>
              <w:t>每</w:t>
            </w:r>
            <w:r>
              <w:rPr>
                <w:rFonts w:hint="eastAsia" w:ascii="宋体" w:hAnsi="宋体" w:eastAsia="宋体" w:cs="宋体"/>
                <w:color w:val="auto"/>
                <w:szCs w:val="21"/>
                <w:lang w:eastAsia="zh-CN"/>
              </w:rPr>
              <w:t>次</w:t>
            </w:r>
            <w:r>
              <w:rPr>
                <w:rFonts w:hint="eastAsia" w:ascii="宋体" w:hAnsi="宋体" w:eastAsia="宋体" w:cs="宋体"/>
                <w:color w:val="auto"/>
                <w:szCs w:val="21"/>
              </w:rPr>
              <w:t>扣1分</w:t>
            </w:r>
            <w:r>
              <w:rPr>
                <w:rFonts w:hint="eastAsia" w:ascii="宋体" w:hAnsi="宋体" w:eastAsia="宋体" w:cs="宋体"/>
                <w:color w:val="auto"/>
                <w:szCs w:val="21"/>
                <w:lang w:eastAsia="zh-CN"/>
              </w:rPr>
              <w:t>，未记录</w:t>
            </w:r>
            <w:r>
              <w:rPr>
                <w:rFonts w:hint="eastAsia" w:ascii="宋体" w:hAnsi="宋体" w:eastAsia="宋体" w:cs="宋体"/>
                <w:color w:val="auto"/>
                <w:szCs w:val="21"/>
              </w:rPr>
              <w:t>每</w:t>
            </w:r>
            <w:r>
              <w:rPr>
                <w:rFonts w:hint="eastAsia" w:ascii="宋体" w:hAnsi="宋体" w:eastAsia="宋体" w:cs="宋体"/>
                <w:color w:val="auto"/>
                <w:szCs w:val="21"/>
                <w:lang w:eastAsia="zh-CN"/>
              </w:rPr>
              <w:t>次</w:t>
            </w:r>
            <w:r>
              <w:rPr>
                <w:rFonts w:hint="eastAsia" w:ascii="宋体" w:hAnsi="宋体" w:eastAsia="宋体" w:cs="宋体"/>
                <w:color w:val="auto"/>
                <w:szCs w:val="21"/>
              </w:rPr>
              <w:t>扣1分</w:t>
            </w:r>
            <w:r>
              <w:rPr>
                <w:rFonts w:hint="eastAsia" w:ascii="宋体" w:hAnsi="宋体" w:eastAsia="宋体" w:cs="宋体"/>
                <w:color w:val="auto"/>
                <w:szCs w:val="21"/>
                <w:lang w:eastAsia="zh-CN"/>
              </w:rPr>
              <w:t>，未反馈</w:t>
            </w:r>
            <w:r>
              <w:rPr>
                <w:rFonts w:hint="eastAsia" w:ascii="宋体" w:hAnsi="宋体" w:eastAsia="宋体" w:cs="宋体"/>
                <w:color w:val="auto"/>
                <w:szCs w:val="21"/>
              </w:rPr>
              <w:t>每</w:t>
            </w:r>
            <w:r>
              <w:rPr>
                <w:rFonts w:hint="eastAsia" w:ascii="宋体" w:hAnsi="宋体" w:eastAsia="宋体" w:cs="宋体"/>
                <w:color w:val="auto"/>
                <w:szCs w:val="21"/>
                <w:lang w:eastAsia="zh-CN"/>
              </w:rPr>
              <w:t>次</w:t>
            </w:r>
            <w:r>
              <w:rPr>
                <w:rFonts w:hint="eastAsia" w:ascii="宋体" w:hAnsi="宋体" w:eastAsia="宋体" w:cs="宋体"/>
                <w:color w:val="auto"/>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对私接电线及不按规定使用的照明设备、电加热器、电炉等高功率电器及时制止，并上报管理部门</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3分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lang w:eastAsia="zh-CN"/>
              </w:rPr>
              <w:t>未执行</w:t>
            </w:r>
            <w:r>
              <w:rPr>
                <w:rFonts w:hint="eastAsia" w:ascii="宋体" w:hAnsi="宋体" w:eastAsia="宋体" w:cs="宋体"/>
                <w:color w:val="auto"/>
                <w:szCs w:val="21"/>
              </w:rPr>
              <w:t>每</w:t>
            </w:r>
            <w:r>
              <w:rPr>
                <w:rFonts w:hint="eastAsia" w:ascii="宋体" w:hAnsi="宋体" w:eastAsia="宋体" w:cs="宋体"/>
                <w:color w:val="auto"/>
                <w:szCs w:val="21"/>
                <w:lang w:eastAsia="zh-CN"/>
              </w:rPr>
              <w:t>次</w:t>
            </w:r>
            <w:r>
              <w:rPr>
                <w:rFonts w:hint="eastAsia" w:ascii="宋体" w:hAnsi="宋体" w:eastAsia="宋体" w:cs="宋体"/>
                <w:color w:val="auto"/>
                <w:szCs w:val="21"/>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tc>
        <w:tc>
          <w:tcPr>
            <w:tcW w:w="390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作业及提供服务过程中注重环保节能，合理使用各类作业工具，杜绝浪费水电、公物等资源</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6分</w:t>
            </w:r>
            <w:r>
              <w:rPr>
                <w:rFonts w:hint="eastAsia" w:ascii="宋体" w:hAnsi="宋体" w:eastAsia="宋体" w:cs="宋体"/>
                <w:color w:val="auto"/>
                <w:szCs w:val="21"/>
                <w:lang w:eastAsia="zh-CN"/>
              </w:rPr>
              <w:t>）</w:t>
            </w:r>
          </w:p>
        </w:tc>
        <w:tc>
          <w:tcPr>
            <w:tcW w:w="357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发现一起扣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r>
    </w:tbl>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p>
    <w:p>
      <w:pPr>
        <w:pStyle w:val="82"/>
        <w:keepNext w:val="0"/>
        <w:keepLines w:val="0"/>
        <w:pageBreakBefore w:val="0"/>
        <w:kinsoku/>
        <w:wordWrap/>
        <w:overflowPunct/>
        <w:topLinePunct w:val="0"/>
        <w:autoSpaceDE/>
        <w:autoSpaceDN/>
        <w:bidi w:val="0"/>
        <w:adjustRightInd w:val="0"/>
        <w:spacing w:line="240" w:lineRule="auto"/>
        <w:ind w:left="0" w:leftChars="0" w:firstLine="0" w:firstLineChars="0"/>
        <w:rPr>
          <w:rFonts w:hint="eastAsia" w:ascii="宋体" w:hAnsi="宋体" w:cs="宋体" w:eastAsiaTheme="minorEastAsia"/>
          <w:color w:val="auto"/>
          <w:kern w:val="0"/>
          <w:sz w:val="24"/>
          <w:szCs w:val="24"/>
          <w:lang w:eastAsia="zh-CN"/>
        </w:rPr>
      </w:pPr>
    </w:p>
    <w:p>
      <w:pPr>
        <w:keepNext w:val="0"/>
        <w:keepLines w:val="0"/>
        <w:pageBreakBefore w:val="0"/>
        <w:kinsoku/>
        <w:wordWrap/>
        <w:overflowPunct/>
        <w:topLinePunct w:val="0"/>
        <w:autoSpaceDE/>
        <w:autoSpaceDN/>
        <w:bidi w:val="0"/>
        <w:adjustRightInd w:val="0"/>
        <w:spacing w:line="240" w:lineRule="auto"/>
        <w:ind w:firstLine="0" w:firstLineChars="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5.2.5 校园保洁工作日常管理考核及打分细则</w:t>
      </w:r>
    </w:p>
    <w:tbl>
      <w:tblPr>
        <w:tblStyle w:val="65"/>
        <w:tblW w:w="55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680"/>
        <w:gridCol w:w="4173"/>
        <w:gridCol w:w="646"/>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64"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检查项目</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序号</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eastAsia="宋体" w:cs="宋体"/>
                <w:color w:val="auto"/>
                <w:szCs w:val="21"/>
              </w:rPr>
              <w:t>检查标准</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分值</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eastAsia="宋体" w:cs="宋体"/>
                <w:color w:val="auto"/>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64" w:type="pct"/>
            <w:vAlign w:val="center"/>
          </w:tcPr>
          <w:p>
            <w:pPr>
              <w:keepNext w:val="0"/>
              <w:keepLines w:val="0"/>
              <w:pageBreakBefore w:val="0"/>
              <w:kinsoku/>
              <w:wordWrap/>
              <w:overflowPunct/>
              <w:topLinePunct w:val="0"/>
              <w:autoSpaceDE/>
              <w:autoSpaceDN/>
              <w:bidi w:val="0"/>
              <w:adjustRightInd w:val="0"/>
              <w:spacing w:line="240" w:lineRule="auto"/>
              <w:rPr>
                <w:color w:val="auto"/>
              </w:rPr>
            </w:pPr>
            <w:r>
              <w:rPr>
                <w:rFonts w:hint="eastAsia"/>
                <w:color w:val="auto"/>
              </w:rPr>
              <w:t>人员配备（</w:t>
            </w:r>
            <w:r>
              <w:rPr>
                <w:rFonts w:hint="eastAsia"/>
                <w:color w:val="auto"/>
                <w:lang w:val="en-US" w:eastAsia="zh-CN"/>
              </w:rPr>
              <w:t>4</w:t>
            </w:r>
            <w:r>
              <w:rPr>
                <w:rFonts w:hint="eastAsia"/>
                <w:color w:val="auto"/>
              </w:rPr>
              <w:t>分）</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jc w:val="center"/>
              <w:rPr>
                <w:rFonts w:ascii="宋体" w:hAnsi="宋体" w:eastAsia="宋体" w:cs="宋体"/>
                <w:color w:val="auto"/>
                <w:szCs w:val="21"/>
              </w:rPr>
            </w:pPr>
            <w:r>
              <w:rPr>
                <w:rFonts w:hint="eastAsia" w:ascii="宋体" w:hAnsi="宋体" w:eastAsia="宋体" w:cs="宋体"/>
                <w:color w:val="auto"/>
                <w:szCs w:val="21"/>
              </w:rPr>
              <w:t>保证人员到岗到位，不能低于投标文件承诺人数。</w:t>
            </w:r>
          </w:p>
        </w:tc>
        <w:tc>
          <w:tcPr>
            <w:tcW w:w="344" w:type="pct"/>
            <w:vAlign w:val="center"/>
          </w:tcPr>
          <w:p>
            <w:pPr>
              <w:keepNext w:val="0"/>
              <w:keepLines w:val="0"/>
              <w:pageBreakBefore w:val="0"/>
              <w:kinsoku/>
              <w:wordWrap/>
              <w:overflowPunct/>
              <w:topLinePunct w:val="0"/>
              <w:autoSpaceDE/>
              <w:autoSpaceDN/>
              <w:bidi w:val="0"/>
              <w:adjustRightInd w:val="0"/>
              <w:spacing w:line="24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eastAsia="宋体" w:cs="宋体"/>
                <w:color w:val="auto"/>
                <w:szCs w:val="21"/>
              </w:rPr>
              <w:t>每缺一人扣</w:t>
            </w:r>
            <w:r>
              <w:rPr>
                <w:rFonts w:hint="eastAsia" w:ascii="宋体" w:hAnsi="宋体" w:eastAsia="宋体" w:cs="宋体"/>
                <w:color w:val="auto"/>
                <w:szCs w:val="21"/>
                <w:lang w:eastAsia="zh-CN"/>
              </w:rPr>
              <w:t>两</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jc w:val="center"/>
              <w:rPr>
                <w:rFonts w:ascii="宋体" w:hAnsi="宋体" w:eastAsia="宋体" w:cs="宋体"/>
                <w:color w:val="auto"/>
                <w:szCs w:val="21"/>
              </w:rPr>
            </w:pPr>
            <w:r>
              <w:rPr>
                <w:rFonts w:hint="eastAsia" w:ascii="宋体" w:hAnsi="宋体" w:eastAsia="宋体" w:cs="宋体"/>
                <w:color w:val="auto"/>
                <w:w w:val="101"/>
                <w:szCs w:val="21"/>
              </w:rPr>
              <w:t>管理措施（24分）</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乙方为甲方/管理方提供保洁服务的保洁员，应当将人员变更情况提前通知，每周统计人员变更情况表,经甲方/管理方认可后方可进行。</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6</w:t>
            </w:r>
          </w:p>
        </w:tc>
        <w:tc>
          <w:tcPr>
            <w:tcW w:w="1502" w:type="pct"/>
            <w:vAlign w:val="center"/>
          </w:tcPr>
          <w:p>
            <w:pPr>
              <w:keepNext w:val="0"/>
              <w:keepLines w:val="0"/>
              <w:pageBreakBefore w:val="0"/>
              <w:kinsoku/>
              <w:wordWrap/>
              <w:overflowPunct/>
              <w:topLinePunct w:val="0"/>
              <w:autoSpaceDE/>
              <w:autoSpaceDN/>
              <w:bidi w:val="0"/>
              <w:adjustRightInd w:val="0"/>
              <w:spacing w:before="76" w:line="240" w:lineRule="auto"/>
              <w:ind w:right="17"/>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3</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position w:val="-1"/>
                <w:szCs w:val="21"/>
              </w:rPr>
              <w:t>每周初提</w:t>
            </w:r>
            <w:r>
              <w:rPr>
                <w:rFonts w:hint="eastAsia" w:ascii="宋体" w:hAnsi="宋体" w:eastAsia="宋体" w:cs="宋体"/>
                <w:color w:val="auto"/>
                <w:spacing w:val="-5"/>
                <w:position w:val="-1"/>
                <w:szCs w:val="21"/>
              </w:rPr>
              <w:t>交</w:t>
            </w:r>
            <w:r>
              <w:rPr>
                <w:rFonts w:hint="eastAsia" w:ascii="宋体" w:hAnsi="宋体" w:eastAsia="宋体" w:cs="宋体"/>
                <w:color w:val="auto"/>
                <w:position w:val="-1"/>
                <w:szCs w:val="21"/>
              </w:rPr>
              <w:t>保洁工</w:t>
            </w:r>
            <w:r>
              <w:rPr>
                <w:rFonts w:hint="eastAsia" w:ascii="宋体" w:hAnsi="宋体" w:eastAsia="宋体" w:cs="宋体"/>
                <w:color w:val="auto"/>
                <w:spacing w:val="-5"/>
                <w:position w:val="-1"/>
                <w:szCs w:val="21"/>
              </w:rPr>
              <w:t>作</w:t>
            </w:r>
            <w:r>
              <w:rPr>
                <w:rFonts w:hint="eastAsia" w:ascii="宋体" w:hAnsi="宋体" w:eastAsia="宋体" w:cs="宋体"/>
                <w:color w:val="auto"/>
                <w:position w:val="-1"/>
                <w:szCs w:val="21"/>
              </w:rPr>
              <w:t>计划并基于专业技能根</w:t>
            </w:r>
            <w:r>
              <w:rPr>
                <w:rFonts w:hint="eastAsia" w:ascii="宋体" w:hAnsi="宋体" w:eastAsia="宋体" w:cs="宋体"/>
                <w:color w:val="auto"/>
                <w:spacing w:val="-5"/>
                <w:position w:val="-1"/>
                <w:szCs w:val="21"/>
              </w:rPr>
              <w:t>据</w:t>
            </w:r>
            <w:r>
              <w:rPr>
                <w:rFonts w:hint="eastAsia" w:ascii="宋体" w:hAnsi="宋体" w:eastAsia="宋体" w:cs="宋体"/>
                <w:color w:val="auto"/>
                <w:position w:val="-1"/>
                <w:szCs w:val="21"/>
              </w:rPr>
              <w:t>要求提</w:t>
            </w:r>
            <w:r>
              <w:rPr>
                <w:rFonts w:hint="eastAsia" w:ascii="宋体" w:hAnsi="宋体" w:eastAsia="宋体" w:cs="宋体"/>
                <w:color w:val="auto"/>
                <w:spacing w:val="-5"/>
                <w:position w:val="-1"/>
                <w:szCs w:val="21"/>
              </w:rPr>
              <w:t>供</w:t>
            </w:r>
            <w:r>
              <w:rPr>
                <w:rFonts w:hint="eastAsia" w:ascii="宋体" w:hAnsi="宋体" w:eastAsia="宋体" w:cs="宋体"/>
                <w:color w:val="auto"/>
                <w:position w:val="-1"/>
                <w:szCs w:val="21"/>
              </w:rPr>
              <w:t>妥善的</w:t>
            </w:r>
            <w:r>
              <w:rPr>
                <w:rFonts w:hint="eastAsia" w:ascii="宋体" w:hAnsi="宋体" w:eastAsia="宋体" w:cs="宋体"/>
                <w:color w:val="auto"/>
                <w:spacing w:val="-5"/>
                <w:position w:val="-1"/>
                <w:szCs w:val="21"/>
              </w:rPr>
              <w:t>保</w:t>
            </w:r>
            <w:r>
              <w:rPr>
                <w:rFonts w:hint="eastAsia" w:ascii="宋体" w:hAnsi="宋体" w:eastAsia="宋体" w:cs="宋体"/>
                <w:color w:val="auto"/>
                <w:position w:val="-1"/>
                <w:szCs w:val="21"/>
              </w:rPr>
              <w:t>洁建议</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5</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szCs w:val="21"/>
              </w:rPr>
              <w:t>有内部质量管理体系，每月 5日前上交上月度工作总结、巡查表，考勤表、记录表、交班记录，每月25日前上交下月工作计划等</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5</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将根据计划进行检查，缺其中一项， 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5</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乙方派驻</w:t>
            </w:r>
            <w:r>
              <w:rPr>
                <w:rFonts w:hint="eastAsia" w:ascii="宋体" w:hAnsi="宋体" w:eastAsia="宋体" w:cs="宋体"/>
                <w:color w:val="auto"/>
                <w:spacing w:val="-5"/>
                <w:szCs w:val="21"/>
              </w:rPr>
              <w:t>在</w:t>
            </w:r>
            <w:r>
              <w:rPr>
                <w:rFonts w:hint="eastAsia" w:ascii="宋体" w:hAnsi="宋体" w:eastAsia="宋体" w:cs="宋体"/>
                <w:color w:val="auto"/>
                <w:szCs w:val="21"/>
              </w:rPr>
              <w:t>现场的</w:t>
            </w:r>
            <w:r>
              <w:rPr>
                <w:rFonts w:hint="eastAsia" w:ascii="宋体" w:hAnsi="宋体" w:eastAsia="宋体" w:cs="宋体"/>
                <w:color w:val="auto"/>
                <w:spacing w:val="-5"/>
                <w:szCs w:val="21"/>
              </w:rPr>
              <w:t>管</w:t>
            </w:r>
            <w:r>
              <w:rPr>
                <w:rFonts w:hint="eastAsia" w:ascii="宋体" w:hAnsi="宋体" w:eastAsia="宋体" w:cs="宋体"/>
                <w:color w:val="auto"/>
                <w:szCs w:val="21"/>
              </w:rPr>
              <w:t>理人员</w:t>
            </w:r>
            <w:r>
              <w:rPr>
                <w:rFonts w:hint="eastAsia" w:ascii="宋体" w:hAnsi="宋体" w:eastAsia="宋体" w:cs="宋体"/>
                <w:color w:val="auto"/>
                <w:spacing w:val="-5"/>
                <w:szCs w:val="21"/>
              </w:rPr>
              <w:t>和</w:t>
            </w:r>
            <w:r>
              <w:rPr>
                <w:rFonts w:hint="eastAsia" w:ascii="宋体" w:hAnsi="宋体" w:eastAsia="宋体" w:cs="宋体"/>
                <w:color w:val="auto"/>
                <w:szCs w:val="21"/>
              </w:rPr>
              <w:t>作业人</w:t>
            </w:r>
            <w:r>
              <w:rPr>
                <w:rFonts w:hint="eastAsia" w:ascii="宋体" w:hAnsi="宋体" w:eastAsia="宋体" w:cs="宋体"/>
                <w:color w:val="auto"/>
                <w:spacing w:val="-5"/>
                <w:szCs w:val="21"/>
              </w:rPr>
              <w:t>员</w:t>
            </w:r>
            <w:r>
              <w:rPr>
                <w:rFonts w:hint="eastAsia" w:ascii="宋体" w:hAnsi="宋体" w:eastAsia="宋体" w:cs="宋体"/>
                <w:color w:val="auto"/>
                <w:szCs w:val="21"/>
              </w:rPr>
              <w:t>均应服</w:t>
            </w:r>
            <w:r>
              <w:rPr>
                <w:rFonts w:hint="eastAsia" w:ascii="宋体" w:hAnsi="宋体" w:eastAsia="宋体" w:cs="宋体"/>
                <w:color w:val="auto"/>
                <w:spacing w:val="-5"/>
                <w:szCs w:val="21"/>
              </w:rPr>
              <w:t>从</w:t>
            </w:r>
            <w:r>
              <w:rPr>
                <w:rFonts w:hint="eastAsia" w:ascii="宋体" w:hAnsi="宋体" w:eastAsia="宋体" w:cs="宋体"/>
                <w:color w:val="auto"/>
                <w:szCs w:val="21"/>
              </w:rPr>
              <w:t>甲</w:t>
            </w:r>
            <w:r>
              <w:rPr>
                <w:rFonts w:hint="eastAsia" w:ascii="宋体" w:hAnsi="宋体" w:eastAsia="宋体" w:cs="宋体"/>
                <w:color w:val="auto"/>
                <w:spacing w:val="-5"/>
                <w:szCs w:val="21"/>
              </w:rPr>
              <w:t>方</w:t>
            </w:r>
            <w:r>
              <w:rPr>
                <w:rFonts w:hint="eastAsia" w:ascii="宋体" w:hAnsi="宋体" w:eastAsia="宋体" w:cs="宋体"/>
                <w:color w:val="auto"/>
                <w:w w:val="117"/>
                <w:szCs w:val="21"/>
              </w:rPr>
              <w:t>/</w:t>
            </w:r>
            <w:r>
              <w:rPr>
                <w:rFonts w:hint="eastAsia" w:ascii="宋体" w:hAnsi="宋体" w:eastAsia="宋体" w:cs="宋体"/>
                <w:color w:val="auto"/>
                <w:szCs w:val="21"/>
              </w:rPr>
              <w:t>管理方的工</w:t>
            </w:r>
            <w:r>
              <w:rPr>
                <w:rFonts w:hint="eastAsia" w:ascii="宋体" w:hAnsi="宋体" w:eastAsia="宋体" w:cs="宋体"/>
                <w:color w:val="auto"/>
                <w:spacing w:val="-5"/>
                <w:szCs w:val="21"/>
              </w:rPr>
              <w:t>作</w:t>
            </w:r>
            <w:r>
              <w:rPr>
                <w:rFonts w:hint="eastAsia" w:ascii="宋体" w:hAnsi="宋体" w:eastAsia="宋体" w:cs="宋体"/>
                <w:color w:val="auto"/>
                <w:szCs w:val="21"/>
              </w:rPr>
              <w:t>调动，</w:t>
            </w:r>
            <w:r>
              <w:rPr>
                <w:rFonts w:hint="eastAsia" w:ascii="宋体" w:hAnsi="宋体" w:eastAsia="宋体" w:cs="宋体"/>
                <w:color w:val="auto"/>
                <w:spacing w:val="-5"/>
                <w:szCs w:val="21"/>
              </w:rPr>
              <w:t>按</w:t>
            </w:r>
            <w:r>
              <w:rPr>
                <w:rFonts w:hint="eastAsia" w:ascii="宋体" w:hAnsi="宋体" w:eastAsia="宋体" w:cs="宋体"/>
                <w:color w:val="auto"/>
                <w:szCs w:val="21"/>
              </w:rPr>
              <w:t>要求须参加</w:t>
            </w:r>
            <w:r>
              <w:rPr>
                <w:rFonts w:hint="eastAsia" w:ascii="宋体" w:hAnsi="宋体" w:eastAsia="宋体" w:cs="宋体"/>
                <w:color w:val="auto"/>
                <w:spacing w:val="-5"/>
                <w:szCs w:val="21"/>
              </w:rPr>
              <w:t>甲</w:t>
            </w:r>
            <w:r>
              <w:rPr>
                <w:rFonts w:hint="eastAsia" w:ascii="宋体" w:hAnsi="宋体" w:eastAsia="宋体" w:cs="宋体"/>
                <w:color w:val="auto"/>
                <w:szCs w:val="21"/>
              </w:rPr>
              <w:t>方</w:t>
            </w:r>
            <w:r>
              <w:rPr>
                <w:rFonts w:hint="eastAsia" w:ascii="宋体" w:hAnsi="宋体" w:eastAsia="宋体" w:cs="宋体"/>
                <w:color w:val="auto"/>
                <w:w w:val="117"/>
                <w:szCs w:val="21"/>
              </w:rPr>
              <w:t>/</w:t>
            </w:r>
            <w:r>
              <w:rPr>
                <w:rFonts w:hint="eastAsia" w:ascii="宋体" w:hAnsi="宋体" w:eastAsia="宋体" w:cs="宋体"/>
                <w:color w:val="auto"/>
                <w:szCs w:val="21"/>
              </w:rPr>
              <w:t>管</w:t>
            </w:r>
            <w:r>
              <w:rPr>
                <w:rFonts w:hint="eastAsia" w:ascii="宋体" w:hAnsi="宋体" w:eastAsia="宋体" w:cs="宋体"/>
                <w:color w:val="auto"/>
                <w:spacing w:val="-5"/>
                <w:szCs w:val="21"/>
              </w:rPr>
              <w:t>理</w:t>
            </w:r>
            <w:r>
              <w:rPr>
                <w:rFonts w:hint="eastAsia" w:ascii="宋体" w:hAnsi="宋体" w:eastAsia="宋体" w:cs="宋体"/>
                <w:color w:val="auto"/>
                <w:szCs w:val="21"/>
              </w:rPr>
              <w:t>方</w:t>
            </w:r>
            <w:r>
              <w:rPr>
                <w:rFonts w:hint="eastAsia" w:ascii="宋体" w:hAnsi="宋体" w:eastAsia="宋体" w:cs="宋体"/>
                <w:color w:val="auto"/>
                <w:spacing w:val="-5"/>
                <w:szCs w:val="21"/>
              </w:rPr>
              <w:t>保</w:t>
            </w:r>
            <w:r>
              <w:rPr>
                <w:rFonts w:hint="eastAsia" w:ascii="宋体" w:hAnsi="宋体" w:eastAsia="宋体" w:cs="宋体"/>
                <w:color w:val="auto"/>
                <w:szCs w:val="21"/>
              </w:rPr>
              <w:t>洁工作会议。</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4</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未在规定</w:t>
            </w:r>
            <w:r>
              <w:rPr>
                <w:rFonts w:hint="eastAsia" w:ascii="宋体" w:hAnsi="宋体" w:eastAsia="宋体" w:cs="宋体"/>
                <w:color w:val="auto"/>
                <w:spacing w:val="-5"/>
                <w:szCs w:val="21"/>
              </w:rPr>
              <w:t>时</w:t>
            </w:r>
            <w:r>
              <w:rPr>
                <w:rFonts w:hint="eastAsia" w:ascii="宋体" w:hAnsi="宋体" w:eastAsia="宋体" w:cs="宋体"/>
                <w:color w:val="auto"/>
                <w:szCs w:val="21"/>
              </w:rPr>
              <w:t>间参会</w:t>
            </w:r>
            <w:r>
              <w:rPr>
                <w:rFonts w:hint="eastAsia" w:ascii="宋体" w:hAnsi="宋体" w:eastAsia="宋体" w:cs="宋体"/>
                <w:color w:val="auto"/>
                <w:spacing w:val="-5"/>
                <w:szCs w:val="21"/>
              </w:rPr>
              <w:t>，</w:t>
            </w:r>
            <w:r>
              <w:rPr>
                <w:rFonts w:hint="eastAsia" w:ascii="宋体" w:hAnsi="宋体" w:eastAsia="宋体" w:cs="宋体"/>
                <w:color w:val="auto"/>
                <w:szCs w:val="21"/>
              </w:rPr>
              <w:t>会议无</w:t>
            </w:r>
            <w:r>
              <w:rPr>
                <w:rFonts w:hint="eastAsia" w:ascii="宋体" w:hAnsi="宋体" w:eastAsia="宋体" w:cs="宋体"/>
                <w:color w:val="auto"/>
                <w:spacing w:val="-5"/>
                <w:szCs w:val="21"/>
              </w:rPr>
              <w:t>记</w:t>
            </w:r>
            <w:r>
              <w:rPr>
                <w:rFonts w:hint="eastAsia" w:ascii="宋体" w:hAnsi="宋体" w:eastAsia="宋体" w:cs="宋体"/>
                <w:color w:val="auto"/>
                <w:szCs w:val="21"/>
              </w:rPr>
              <w:t>录，扣一分。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6</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szCs w:val="21"/>
              </w:rPr>
              <w:t>项目经理专职配备或区域主管专职配备或班组长人员专（兼）职配备</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4</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position w:val="-1"/>
                <w:szCs w:val="21"/>
              </w:rPr>
              <w:t>未按投标文件承诺，缺一人扣一分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w w:val="101"/>
                <w:szCs w:val="21"/>
              </w:rPr>
              <w:t>仪表（</w:t>
            </w:r>
            <w:r>
              <w:rPr>
                <w:rFonts w:hint="eastAsia" w:ascii="宋体" w:hAnsi="宋体" w:eastAsia="宋体" w:cs="宋体"/>
                <w:color w:val="auto"/>
                <w:w w:val="101"/>
                <w:szCs w:val="21"/>
                <w:lang w:val="en-US" w:eastAsia="zh-CN"/>
              </w:rPr>
              <w:t>3</w:t>
            </w:r>
            <w:r>
              <w:rPr>
                <w:rFonts w:hint="eastAsia" w:ascii="宋体" w:hAnsi="宋体" w:eastAsia="宋体" w:cs="宋体"/>
                <w:color w:val="auto"/>
                <w:w w:val="101"/>
                <w:szCs w:val="21"/>
              </w:rPr>
              <w:t>分）</w:t>
            </w: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lang w:val="en-US" w:eastAsia="zh-CN"/>
              </w:rPr>
              <w:t>7</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按规定穿</w:t>
            </w:r>
            <w:r>
              <w:rPr>
                <w:rFonts w:hint="eastAsia" w:ascii="宋体" w:hAnsi="宋体" w:eastAsia="宋体" w:cs="宋体"/>
                <w:color w:val="auto"/>
                <w:spacing w:val="-5"/>
                <w:position w:val="-1"/>
                <w:szCs w:val="21"/>
              </w:rPr>
              <w:t>着</w:t>
            </w:r>
            <w:r>
              <w:rPr>
                <w:rFonts w:hint="eastAsia" w:ascii="宋体" w:hAnsi="宋体" w:eastAsia="宋体" w:cs="宋体"/>
                <w:color w:val="auto"/>
                <w:position w:val="-1"/>
                <w:szCs w:val="21"/>
              </w:rPr>
              <w:t>工服，</w:t>
            </w:r>
            <w:r>
              <w:rPr>
                <w:rFonts w:hint="eastAsia" w:ascii="宋体" w:hAnsi="宋体" w:eastAsia="宋体" w:cs="宋体"/>
                <w:color w:val="auto"/>
                <w:spacing w:val="-5"/>
                <w:position w:val="-1"/>
                <w:szCs w:val="21"/>
              </w:rPr>
              <w:t>佩</w:t>
            </w:r>
            <w:r>
              <w:rPr>
                <w:rFonts w:hint="eastAsia" w:ascii="宋体" w:hAnsi="宋体" w:eastAsia="宋体" w:cs="宋体"/>
                <w:color w:val="auto"/>
                <w:position w:val="-1"/>
                <w:szCs w:val="21"/>
              </w:rPr>
              <w:t>戴工号</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2" w:line="240" w:lineRule="auto"/>
              <w:jc w:val="center"/>
              <w:rPr>
                <w:rFonts w:hint="eastAsia" w:ascii="宋体" w:hAnsi="宋体" w:eastAsia="宋体" w:cs="宋体"/>
                <w:color w:val="auto"/>
                <w:szCs w:val="21"/>
                <w:lang w:eastAsia="zh-CN"/>
              </w:rPr>
            </w:pPr>
            <w:r>
              <w:rPr>
                <w:rFonts w:hint="eastAsia" w:ascii="宋体" w:hAnsi="宋体" w:eastAsia="宋体" w:cs="宋体"/>
                <w:color w:val="auto"/>
                <w:w w:val="101"/>
                <w:szCs w:val="21"/>
                <w:lang w:val="en-US" w:eastAsia="zh-CN"/>
              </w:rPr>
              <w:t>8</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position w:val="-1"/>
                <w:szCs w:val="21"/>
              </w:rPr>
              <w:t>工服整洁</w:t>
            </w:r>
            <w:r>
              <w:rPr>
                <w:rFonts w:hint="eastAsia" w:ascii="宋体" w:hAnsi="宋体" w:eastAsia="宋体" w:cs="宋体"/>
                <w:color w:val="auto"/>
                <w:spacing w:val="-5"/>
                <w:position w:val="-1"/>
                <w:szCs w:val="21"/>
              </w:rPr>
              <w:t>无</w:t>
            </w:r>
            <w:r>
              <w:rPr>
                <w:rFonts w:hint="eastAsia" w:ascii="宋体" w:hAnsi="宋体" w:eastAsia="宋体" w:cs="宋体"/>
                <w:color w:val="auto"/>
                <w:position w:val="-1"/>
                <w:szCs w:val="21"/>
              </w:rPr>
              <w:t>污物、</w:t>
            </w:r>
            <w:r>
              <w:rPr>
                <w:rFonts w:hint="eastAsia" w:ascii="宋体" w:hAnsi="宋体" w:eastAsia="宋体" w:cs="宋体"/>
                <w:color w:val="auto"/>
                <w:spacing w:val="-5"/>
                <w:position w:val="-1"/>
                <w:szCs w:val="21"/>
              </w:rPr>
              <w:t>干</w:t>
            </w:r>
            <w:r>
              <w:rPr>
                <w:rFonts w:hint="eastAsia" w:ascii="宋体" w:hAnsi="宋体" w:eastAsia="宋体" w:cs="宋体"/>
                <w:color w:val="auto"/>
                <w:position w:val="-1"/>
                <w:szCs w:val="21"/>
              </w:rPr>
              <w:t>净无破</w:t>
            </w:r>
            <w:r>
              <w:rPr>
                <w:rFonts w:hint="eastAsia" w:ascii="宋体" w:hAnsi="宋体" w:eastAsia="宋体" w:cs="宋体"/>
                <w:color w:val="auto"/>
                <w:spacing w:val="-5"/>
                <w:position w:val="-1"/>
                <w:szCs w:val="21"/>
              </w:rPr>
              <w:t>损</w:t>
            </w:r>
            <w:r>
              <w:rPr>
                <w:rFonts w:hint="eastAsia" w:ascii="宋体" w:hAnsi="宋体" w:eastAsia="宋体" w:cs="宋体"/>
                <w:color w:val="auto"/>
                <w:position w:val="-1"/>
                <w:szCs w:val="21"/>
              </w:rPr>
              <w:t>、不缺</w:t>
            </w:r>
            <w:r>
              <w:rPr>
                <w:rFonts w:hint="eastAsia" w:ascii="宋体" w:hAnsi="宋体" w:eastAsia="宋体" w:cs="宋体"/>
                <w:color w:val="auto"/>
                <w:spacing w:val="-5"/>
                <w:position w:val="-1"/>
                <w:szCs w:val="21"/>
              </w:rPr>
              <w:t>衣</w:t>
            </w:r>
            <w:r>
              <w:rPr>
                <w:rFonts w:hint="eastAsia" w:ascii="宋体" w:hAnsi="宋体" w:eastAsia="宋体" w:cs="宋体"/>
                <w:color w:val="auto"/>
                <w:position w:val="-1"/>
                <w:szCs w:val="21"/>
              </w:rPr>
              <w:t>扣</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w w:val="101"/>
                <w:szCs w:val="21"/>
              </w:rPr>
              <w:t>服 务 态 度（3分）</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lang w:val="en-US" w:eastAsia="zh-CN"/>
              </w:rPr>
              <w:t>9</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77"/>
              <w:rPr>
                <w:rFonts w:ascii="宋体" w:hAnsi="宋体" w:eastAsia="宋体" w:cs="宋体"/>
                <w:color w:val="auto"/>
                <w:szCs w:val="21"/>
              </w:rPr>
            </w:pPr>
            <w:r>
              <w:rPr>
                <w:rFonts w:hint="eastAsia" w:ascii="宋体" w:hAnsi="宋体" w:eastAsia="宋体" w:cs="宋体"/>
                <w:color w:val="auto"/>
                <w:szCs w:val="21"/>
              </w:rPr>
              <w:t>工作期间</w:t>
            </w:r>
            <w:r>
              <w:rPr>
                <w:rFonts w:hint="eastAsia" w:ascii="宋体" w:hAnsi="宋体" w:eastAsia="宋体" w:cs="宋体"/>
                <w:color w:val="auto"/>
                <w:spacing w:val="-5"/>
                <w:szCs w:val="21"/>
              </w:rPr>
              <w:t>不</w:t>
            </w:r>
            <w:r>
              <w:rPr>
                <w:rFonts w:hint="eastAsia" w:ascii="宋体" w:hAnsi="宋体" w:eastAsia="宋体" w:cs="宋体"/>
                <w:color w:val="auto"/>
                <w:szCs w:val="21"/>
              </w:rPr>
              <w:t>得伸懒腰</w:t>
            </w:r>
            <w:r>
              <w:rPr>
                <w:rFonts w:hint="eastAsia" w:ascii="宋体" w:hAnsi="宋体" w:eastAsia="宋体" w:cs="宋体"/>
                <w:color w:val="auto"/>
                <w:spacing w:val="-101"/>
                <w:szCs w:val="21"/>
              </w:rPr>
              <w:t>、</w:t>
            </w:r>
            <w:r>
              <w:rPr>
                <w:rFonts w:hint="eastAsia" w:ascii="宋体" w:hAnsi="宋体" w:eastAsia="宋体" w:cs="宋体"/>
                <w:color w:val="auto"/>
                <w:szCs w:val="21"/>
              </w:rPr>
              <w:t>袖手</w:t>
            </w:r>
            <w:r>
              <w:rPr>
                <w:rFonts w:hint="eastAsia" w:ascii="宋体" w:hAnsi="宋体" w:eastAsia="宋体" w:cs="宋体"/>
                <w:color w:val="auto"/>
                <w:spacing w:val="-96"/>
                <w:szCs w:val="21"/>
              </w:rPr>
              <w:t>、</w:t>
            </w:r>
            <w:r>
              <w:rPr>
                <w:rFonts w:hint="eastAsia" w:ascii="宋体" w:hAnsi="宋体" w:eastAsia="宋体" w:cs="宋体"/>
                <w:color w:val="auto"/>
                <w:spacing w:val="-5"/>
                <w:szCs w:val="21"/>
              </w:rPr>
              <w:t>背</w:t>
            </w:r>
            <w:r>
              <w:rPr>
                <w:rFonts w:hint="eastAsia" w:ascii="宋体" w:hAnsi="宋体" w:eastAsia="宋体" w:cs="宋体"/>
                <w:color w:val="auto"/>
                <w:szCs w:val="21"/>
              </w:rPr>
              <w:t>手</w:t>
            </w:r>
            <w:r>
              <w:rPr>
                <w:rFonts w:hint="eastAsia" w:ascii="宋体" w:hAnsi="宋体" w:eastAsia="宋体" w:cs="宋体"/>
                <w:color w:val="auto"/>
                <w:spacing w:val="-96"/>
                <w:szCs w:val="21"/>
              </w:rPr>
              <w:t>、</w:t>
            </w:r>
            <w:r>
              <w:rPr>
                <w:rFonts w:hint="eastAsia" w:ascii="宋体" w:hAnsi="宋体" w:eastAsia="宋体" w:cs="宋体"/>
                <w:color w:val="auto"/>
                <w:szCs w:val="21"/>
              </w:rPr>
              <w:t>叉腰</w:t>
            </w:r>
            <w:r>
              <w:rPr>
                <w:rFonts w:hint="eastAsia" w:ascii="宋体" w:hAnsi="宋体" w:eastAsia="宋体" w:cs="宋体"/>
                <w:color w:val="auto"/>
                <w:spacing w:val="-5"/>
                <w:szCs w:val="21"/>
              </w:rPr>
              <w:t>或</w:t>
            </w:r>
            <w:r>
              <w:rPr>
                <w:rFonts w:hint="eastAsia" w:ascii="宋体" w:hAnsi="宋体" w:eastAsia="宋体" w:cs="宋体"/>
                <w:color w:val="auto"/>
                <w:szCs w:val="21"/>
              </w:rPr>
              <w:t>将手插</w:t>
            </w:r>
            <w:r>
              <w:rPr>
                <w:rFonts w:hint="eastAsia" w:ascii="宋体" w:hAnsi="宋体" w:eastAsia="宋体" w:cs="宋体"/>
                <w:color w:val="auto"/>
                <w:spacing w:val="-5"/>
                <w:szCs w:val="21"/>
              </w:rPr>
              <w:t>入</w:t>
            </w:r>
            <w:r>
              <w:rPr>
                <w:rFonts w:hint="eastAsia" w:ascii="宋体" w:hAnsi="宋体" w:eastAsia="宋体" w:cs="宋体"/>
                <w:color w:val="auto"/>
                <w:spacing w:val="-96"/>
                <w:szCs w:val="21"/>
              </w:rPr>
              <w:t>衣</w:t>
            </w:r>
            <w:r>
              <w:rPr>
                <w:rFonts w:hint="eastAsia" w:ascii="宋体" w:hAnsi="宋体" w:eastAsia="宋体" w:cs="宋体"/>
                <w:color w:val="auto"/>
                <w:spacing w:val="-5"/>
                <w:szCs w:val="21"/>
              </w:rPr>
              <w:t>（</w:t>
            </w:r>
            <w:r>
              <w:rPr>
                <w:rFonts w:hint="eastAsia" w:ascii="宋体" w:hAnsi="宋体" w:eastAsia="宋体" w:cs="宋体"/>
                <w:color w:val="auto"/>
                <w:szCs w:val="21"/>
              </w:rPr>
              <w:t>裤袋，不在工作状态</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default" w:ascii="宋体" w:hAnsi="宋体" w:eastAsia="宋体" w:cs="宋体"/>
                <w:color w:val="auto"/>
                <w:szCs w:val="21"/>
                <w:lang w:val="en-US" w:eastAsia="zh-CN"/>
              </w:rPr>
            </w:pPr>
            <w:r>
              <w:rPr>
                <w:rFonts w:hint="eastAsia" w:ascii="宋体" w:hAnsi="宋体" w:eastAsia="宋体" w:cs="宋体"/>
                <w:color w:val="auto"/>
                <w:w w:val="101"/>
                <w:szCs w:val="21"/>
                <w:lang w:val="en-US" w:eastAsia="zh-CN"/>
              </w:rPr>
              <w:t>10</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态度和蔼</w:t>
            </w:r>
            <w:r>
              <w:rPr>
                <w:rFonts w:hint="eastAsia" w:ascii="宋体" w:hAnsi="宋体" w:eastAsia="宋体" w:cs="宋体"/>
                <w:color w:val="auto"/>
                <w:spacing w:val="-5"/>
                <w:position w:val="-1"/>
                <w:szCs w:val="21"/>
              </w:rPr>
              <w:t>、</w:t>
            </w:r>
            <w:r>
              <w:rPr>
                <w:rFonts w:hint="eastAsia" w:ascii="宋体" w:hAnsi="宋体" w:eastAsia="宋体" w:cs="宋体"/>
                <w:color w:val="auto"/>
                <w:position w:val="-1"/>
                <w:szCs w:val="21"/>
              </w:rPr>
              <w:t>微笑服务</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1</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服务意识</w:t>
            </w:r>
            <w:r>
              <w:rPr>
                <w:rFonts w:hint="eastAsia" w:ascii="宋体" w:hAnsi="宋体" w:eastAsia="宋体" w:cs="宋体"/>
                <w:color w:val="auto"/>
                <w:spacing w:val="-5"/>
                <w:position w:val="-1"/>
                <w:szCs w:val="21"/>
              </w:rPr>
              <w:t>强</w:t>
            </w:r>
            <w:r>
              <w:rPr>
                <w:rFonts w:hint="eastAsia" w:ascii="宋体" w:hAnsi="宋体" w:eastAsia="宋体" w:cs="宋体"/>
                <w:color w:val="auto"/>
                <w:position w:val="-1"/>
                <w:szCs w:val="21"/>
              </w:rPr>
              <w:t>，周到</w:t>
            </w:r>
            <w:r>
              <w:rPr>
                <w:rFonts w:hint="eastAsia" w:ascii="宋体" w:hAnsi="宋体" w:eastAsia="宋体" w:cs="宋体"/>
                <w:color w:val="auto"/>
                <w:spacing w:val="-5"/>
                <w:position w:val="-1"/>
                <w:szCs w:val="21"/>
              </w:rPr>
              <w:t>热</w:t>
            </w:r>
            <w:r>
              <w:rPr>
                <w:rFonts w:hint="eastAsia" w:ascii="宋体" w:hAnsi="宋体" w:eastAsia="宋体" w:cs="宋体"/>
                <w:color w:val="auto"/>
                <w:position w:val="-1"/>
                <w:szCs w:val="21"/>
              </w:rPr>
              <w:t>情</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szCs w:val="21"/>
              </w:rPr>
              <w:t>工作纪律（1</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2</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遵守甲方、乙方的工作纪律，坚守岗</w:t>
            </w:r>
            <w:r>
              <w:rPr>
                <w:rFonts w:hint="eastAsia" w:ascii="宋体" w:hAnsi="宋体" w:eastAsia="宋体" w:cs="宋体"/>
                <w:color w:val="auto"/>
                <w:spacing w:val="-5"/>
                <w:szCs w:val="21"/>
              </w:rPr>
              <w:t>位</w:t>
            </w:r>
            <w:r>
              <w:rPr>
                <w:rFonts w:hint="eastAsia" w:ascii="宋体" w:hAnsi="宋体" w:eastAsia="宋体" w:cs="宋体"/>
                <w:color w:val="auto"/>
                <w:spacing w:val="-14"/>
                <w:szCs w:val="21"/>
              </w:rPr>
              <w:t>，</w:t>
            </w:r>
            <w:r>
              <w:rPr>
                <w:rFonts w:hint="eastAsia" w:ascii="宋体" w:hAnsi="宋体" w:eastAsia="宋体" w:cs="宋体"/>
                <w:color w:val="auto"/>
                <w:szCs w:val="21"/>
              </w:rPr>
              <w:t>执行</w:t>
            </w:r>
            <w:r>
              <w:rPr>
                <w:rFonts w:hint="eastAsia" w:ascii="宋体" w:hAnsi="宋体" w:eastAsia="宋体" w:cs="宋体"/>
                <w:color w:val="auto"/>
                <w:spacing w:val="-5"/>
                <w:szCs w:val="21"/>
              </w:rPr>
              <w:t>岗</w:t>
            </w:r>
            <w:r>
              <w:rPr>
                <w:rFonts w:hint="eastAsia" w:ascii="宋体" w:hAnsi="宋体" w:eastAsia="宋体" w:cs="宋体"/>
                <w:color w:val="auto"/>
                <w:szCs w:val="21"/>
              </w:rPr>
              <w:t>位责</w:t>
            </w:r>
            <w:r>
              <w:rPr>
                <w:rFonts w:hint="eastAsia" w:ascii="宋体" w:hAnsi="宋体" w:eastAsia="宋体" w:cs="宋体"/>
                <w:color w:val="auto"/>
                <w:spacing w:val="-5"/>
                <w:szCs w:val="21"/>
              </w:rPr>
              <w:t>任</w:t>
            </w:r>
            <w:r>
              <w:rPr>
                <w:rFonts w:hint="eastAsia" w:ascii="宋体" w:hAnsi="宋体" w:eastAsia="宋体" w:cs="宋体"/>
                <w:color w:val="auto"/>
                <w:szCs w:val="21"/>
              </w:rPr>
              <w:t>制</w:t>
            </w:r>
            <w:r>
              <w:rPr>
                <w:rFonts w:hint="eastAsia" w:ascii="宋体" w:hAnsi="宋体" w:eastAsia="宋体" w:cs="宋体"/>
                <w:color w:val="auto"/>
                <w:spacing w:val="-14"/>
                <w:szCs w:val="21"/>
              </w:rPr>
              <w:t>，</w:t>
            </w:r>
            <w:r>
              <w:rPr>
                <w:rFonts w:hint="eastAsia" w:ascii="宋体" w:hAnsi="宋体" w:eastAsia="宋体" w:cs="宋体"/>
                <w:color w:val="auto"/>
                <w:spacing w:val="-5"/>
                <w:szCs w:val="21"/>
              </w:rPr>
              <w:t>按</w:t>
            </w:r>
            <w:r>
              <w:rPr>
                <w:rFonts w:hint="eastAsia" w:ascii="宋体" w:hAnsi="宋体" w:eastAsia="宋体" w:cs="宋体"/>
                <w:color w:val="auto"/>
                <w:szCs w:val="21"/>
              </w:rPr>
              <w:t>时交接</w:t>
            </w:r>
            <w:r>
              <w:rPr>
                <w:rFonts w:hint="eastAsia" w:ascii="宋体" w:hAnsi="宋体" w:eastAsia="宋体" w:cs="宋体"/>
                <w:color w:val="auto"/>
                <w:spacing w:val="-5"/>
                <w:szCs w:val="21"/>
              </w:rPr>
              <w:t>班</w:t>
            </w:r>
            <w:r>
              <w:rPr>
                <w:rFonts w:hint="eastAsia" w:ascii="宋体" w:hAnsi="宋体" w:eastAsia="宋体" w:cs="宋体"/>
                <w:color w:val="auto"/>
                <w:spacing w:val="-14"/>
                <w:szCs w:val="21"/>
              </w:rPr>
              <w:t>，</w:t>
            </w:r>
            <w:r>
              <w:rPr>
                <w:rFonts w:hint="eastAsia" w:ascii="宋体" w:hAnsi="宋体" w:eastAsia="宋体" w:cs="宋体"/>
                <w:color w:val="auto"/>
                <w:spacing w:val="-5"/>
                <w:szCs w:val="21"/>
              </w:rPr>
              <w:t>严</w:t>
            </w:r>
            <w:r>
              <w:rPr>
                <w:rFonts w:hint="eastAsia" w:ascii="宋体" w:hAnsi="宋体" w:eastAsia="宋体" w:cs="宋体"/>
                <w:color w:val="auto"/>
                <w:szCs w:val="21"/>
              </w:rPr>
              <w:t>禁脱</w:t>
            </w:r>
            <w:r>
              <w:rPr>
                <w:rFonts w:hint="eastAsia" w:ascii="宋体" w:hAnsi="宋体" w:eastAsia="宋体" w:cs="宋体"/>
                <w:color w:val="auto"/>
                <w:spacing w:val="-5"/>
                <w:szCs w:val="21"/>
              </w:rPr>
              <w:t>岗</w:t>
            </w:r>
            <w:r>
              <w:rPr>
                <w:rFonts w:hint="eastAsia" w:ascii="宋体" w:hAnsi="宋体" w:eastAsia="宋体" w:cs="宋体"/>
                <w:color w:val="auto"/>
                <w:szCs w:val="21"/>
              </w:rPr>
              <w:t>、误班。</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3</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当班时间</w:t>
            </w:r>
            <w:r>
              <w:rPr>
                <w:rFonts w:hint="eastAsia" w:ascii="宋体" w:hAnsi="宋体" w:eastAsia="宋体" w:cs="宋体"/>
                <w:color w:val="auto"/>
                <w:spacing w:val="-5"/>
                <w:szCs w:val="21"/>
              </w:rPr>
              <w:t>不</w:t>
            </w:r>
            <w:r>
              <w:rPr>
                <w:rFonts w:hint="eastAsia" w:ascii="宋体" w:hAnsi="宋体" w:eastAsia="宋体" w:cs="宋体"/>
                <w:color w:val="auto"/>
                <w:szCs w:val="21"/>
              </w:rPr>
              <w:t>得窜岗</w:t>
            </w:r>
            <w:r>
              <w:rPr>
                <w:rFonts w:hint="eastAsia" w:ascii="宋体" w:hAnsi="宋体" w:eastAsia="宋体" w:cs="宋体"/>
                <w:color w:val="auto"/>
                <w:spacing w:val="-5"/>
                <w:szCs w:val="21"/>
              </w:rPr>
              <w:t>、</w:t>
            </w:r>
            <w:r>
              <w:rPr>
                <w:rFonts w:hint="eastAsia" w:ascii="宋体" w:hAnsi="宋体" w:eastAsia="宋体" w:cs="宋体"/>
                <w:color w:val="auto"/>
                <w:szCs w:val="21"/>
              </w:rPr>
              <w:t>离岗（</w:t>
            </w:r>
            <w:r>
              <w:rPr>
                <w:rFonts w:hint="eastAsia" w:ascii="宋体" w:hAnsi="宋体" w:eastAsia="宋体" w:cs="宋体"/>
                <w:color w:val="auto"/>
                <w:spacing w:val="-5"/>
                <w:szCs w:val="21"/>
              </w:rPr>
              <w:t>特</w:t>
            </w:r>
            <w:r>
              <w:rPr>
                <w:rFonts w:hint="eastAsia" w:ascii="宋体" w:hAnsi="宋体" w:eastAsia="宋体" w:cs="宋体"/>
                <w:color w:val="auto"/>
                <w:szCs w:val="21"/>
              </w:rPr>
              <w:t>许除外</w:t>
            </w:r>
            <w:r>
              <w:rPr>
                <w:rFonts w:hint="eastAsia" w:ascii="宋体" w:hAnsi="宋体" w:eastAsia="宋体" w:cs="宋体"/>
                <w:color w:val="auto"/>
                <w:spacing w:val="-5"/>
                <w:szCs w:val="21"/>
              </w:rPr>
              <w:t>）</w:t>
            </w:r>
            <w:r>
              <w:rPr>
                <w:rFonts w:hint="eastAsia" w:ascii="宋体" w:hAnsi="宋体" w:eastAsia="宋体" w:cs="宋体"/>
                <w:color w:val="auto"/>
                <w:szCs w:val="21"/>
              </w:rPr>
              <w:t>闲聊、</w:t>
            </w:r>
            <w:r>
              <w:rPr>
                <w:rFonts w:hint="eastAsia" w:ascii="宋体" w:hAnsi="宋体" w:eastAsia="宋体" w:cs="宋体"/>
                <w:color w:val="auto"/>
                <w:spacing w:val="-5"/>
                <w:szCs w:val="21"/>
              </w:rPr>
              <w:t>勾</w:t>
            </w:r>
            <w:r>
              <w:rPr>
                <w:rFonts w:hint="eastAsia" w:ascii="宋体" w:hAnsi="宋体" w:eastAsia="宋体" w:cs="宋体"/>
                <w:color w:val="auto"/>
                <w:szCs w:val="21"/>
              </w:rPr>
              <w:t>肩</w:t>
            </w:r>
            <w:r>
              <w:rPr>
                <w:rFonts w:hint="eastAsia" w:ascii="宋体" w:hAnsi="宋体" w:eastAsia="宋体" w:cs="宋体"/>
                <w:color w:val="auto"/>
                <w:spacing w:val="-5"/>
                <w:szCs w:val="21"/>
              </w:rPr>
              <w:t>搭</w:t>
            </w:r>
            <w:r>
              <w:rPr>
                <w:rFonts w:hint="eastAsia" w:ascii="宋体" w:hAnsi="宋体" w:eastAsia="宋体" w:cs="宋体"/>
                <w:color w:val="auto"/>
                <w:szCs w:val="21"/>
              </w:rPr>
              <w:t>背、并大声喧</w:t>
            </w:r>
            <w:r>
              <w:rPr>
                <w:rFonts w:hint="eastAsia" w:ascii="宋体" w:hAnsi="宋体" w:eastAsia="宋体" w:cs="宋体"/>
                <w:color w:val="auto"/>
                <w:spacing w:val="-5"/>
                <w:szCs w:val="21"/>
              </w:rPr>
              <w:t>哗</w:t>
            </w:r>
            <w:r>
              <w:rPr>
                <w:rFonts w:hint="eastAsia" w:ascii="宋体" w:hAnsi="宋体" w:eastAsia="宋体" w:cs="宋体"/>
                <w:color w:val="auto"/>
                <w:szCs w:val="21"/>
              </w:rPr>
              <w:t>。</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1</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每投诉一次经双方确认扣一分。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4</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员工不得</w:t>
            </w:r>
            <w:r>
              <w:rPr>
                <w:rFonts w:hint="eastAsia" w:ascii="宋体" w:hAnsi="宋体" w:eastAsia="宋体" w:cs="宋体"/>
                <w:color w:val="auto"/>
                <w:spacing w:val="-5"/>
                <w:position w:val="-1"/>
                <w:szCs w:val="21"/>
              </w:rPr>
              <w:t>在</w:t>
            </w:r>
            <w:r>
              <w:rPr>
                <w:rFonts w:hint="eastAsia" w:ascii="宋体" w:hAnsi="宋体" w:eastAsia="宋体" w:cs="宋体"/>
                <w:color w:val="auto"/>
                <w:position w:val="-1"/>
                <w:szCs w:val="21"/>
              </w:rPr>
              <w:t>公共区</w:t>
            </w:r>
            <w:r>
              <w:rPr>
                <w:rFonts w:hint="eastAsia" w:ascii="宋体" w:hAnsi="宋体" w:eastAsia="宋体" w:cs="宋体"/>
                <w:color w:val="auto"/>
                <w:spacing w:val="-5"/>
                <w:position w:val="-1"/>
                <w:szCs w:val="21"/>
              </w:rPr>
              <w:t>域</w:t>
            </w:r>
            <w:r>
              <w:rPr>
                <w:rFonts w:hint="eastAsia" w:ascii="宋体" w:hAnsi="宋体" w:eastAsia="宋体" w:cs="宋体"/>
                <w:color w:val="auto"/>
                <w:position w:val="-1"/>
                <w:szCs w:val="21"/>
              </w:rPr>
              <w:t>内抽烟</w:t>
            </w:r>
            <w:r>
              <w:rPr>
                <w:rFonts w:hint="eastAsia" w:ascii="宋体" w:hAnsi="宋体" w:eastAsia="宋体" w:cs="宋体"/>
                <w:color w:val="auto"/>
                <w:spacing w:val="-5"/>
                <w:position w:val="-1"/>
                <w:szCs w:val="21"/>
              </w:rPr>
              <w:t>或</w:t>
            </w:r>
            <w:r>
              <w:rPr>
                <w:rFonts w:hint="eastAsia" w:ascii="宋体" w:hAnsi="宋体" w:eastAsia="宋体" w:cs="宋体"/>
                <w:color w:val="auto"/>
                <w:position w:val="-1"/>
                <w:szCs w:val="21"/>
              </w:rPr>
              <w:t>随地吐</w:t>
            </w:r>
            <w:r>
              <w:rPr>
                <w:rFonts w:hint="eastAsia" w:ascii="宋体" w:hAnsi="宋体" w:eastAsia="宋体" w:cs="宋体"/>
                <w:color w:val="auto"/>
                <w:spacing w:val="-5"/>
                <w:position w:val="-1"/>
                <w:szCs w:val="21"/>
              </w:rPr>
              <w:t>痰</w:t>
            </w:r>
            <w:r>
              <w:rPr>
                <w:rFonts w:hint="eastAsia" w:ascii="宋体" w:hAnsi="宋体" w:eastAsia="宋体" w:cs="宋体"/>
                <w:color w:val="auto"/>
                <w:position w:val="-1"/>
                <w:szCs w:val="21"/>
              </w:rPr>
              <w:t>，丢杂</w:t>
            </w:r>
            <w:r>
              <w:rPr>
                <w:rFonts w:hint="eastAsia" w:ascii="宋体" w:hAnsi="宋体" w:eastAsia="宋体" w:cs="宋体"/>
                <w:color w:val="auto"/>
                <w:spacing w:val="-5"/>
                <w:position w:val="-1"/>
                <w:szCs w:val="21"/>
              </w:rPr>
              <w:t>物</w:t>
            </w:r>
            <w:r>
              <w:rPr>
                <w:rFonts w:hint="eastAsia" w:ascii="宋体" w:hAnsi="宋体" w:eastAsia="宋体" w:cs="宋体"/>
                <w:color w:val="auto"/>
                <w:position w:val="-1"/>
                <w:szCs w:val="21"/>
              </w:rPr>
              <w:t>。</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2</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5</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保洁工具</w:t>
            </w:r>
            <w:r>
              <w:rPr>
                <w:rFonts w:hint="eastAsia" w:ascii="宋体" w:hAnsi="宋体" w:eastAsia="宋体" w:cs="宋体"/>
                <w:color w:val="auto"/>
                <w:spacing w:val="-5"/>
                <w:position w:val="-1"/>
                <w:szCs w:val="21"/>
              </w:rPr>
              <w:t>不</w:t>
            </w:r>
            <w:r>
              <w:rPr>
                <w:rFonts w:hint="eastAsia" w:ascii="宋体" w:hAnsi="宋体" w:eastAsia="宋体" w:cs="宋体"/>
                <w:color w:val="auto"/>
                <w:position w:val="-1"/>
                <w:szCs w:val="21"/>
              </w:rPr>
              <w:t>得乱丢</w:t>
            </w:r>
            <w:r>
              <w:rPr>
                <w:rFonts w:hint="eastAsia" w:ascii="宋体" w:hAnsi="宋体" w:eastAsia="宋体" w:cs="宋体"/>
                <w:color w:val="auto"/>
                <w:spacing w:val="-5"/>
                <w:position w:val="-1"/>
                <w:szCs w:val="21"/>
              </w:rPr>
              <w:t>乱</w:t>
            </w:r>
            <w:r>
              <w:rPr>
                <w:rFonts w:hint="eastAsia" w:ascii="宋体" w:hAnsi="宋体" w:eastAsia="宋体" w:cs="宋体"/>
                <w:color w:val="auto"/>
                <w:position w:val="-1"/>
                <w:szCs w:val="21"/>
              </w:rPr>
              <w:t>放。</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2</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6</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在任何区</w:t>
            </w:r>
            <w:r>
              <w:rPr>
                <w:rFonts w:hint="eastAsia" w:ascii="宋体" w:hAnsi="宋体" w:eastAsia="宋体" w:cs="宋体"/>
                <w:color w:val="auto"/>
                <w:spacing w:val="-5"/>
                <w:position w:val="-1"/>
                <w:szCs w:val="21"/>
              </w:rPr>
              <w:t>域</w:t>
            </w:r>
            <w:r>
              <w:rPr>
                <w:rFonts w:hint="eastAsia" w:ascii="宋体" w:hAnsi="宋体" w:eastAsia="宋体" w:cs="宋体"/>
                <w:color w:val="auto"/>
                <w:position w:val="-1"/>
                <w:szCs w:val="21"/>
              </w:rPr>
              <w:t>发现</w:t>
            </w:r>
            <w:r>
              <w:rPr>
                <w:rFonts w:hint="eastAsia" w:ascii="宋体" w:hAnsi="宋体" w:eastAsia="宋体" w:cs="宋体"/>
                <w:color w:val="auto"/>
                <w:position w:val="-1"/>
                <w:szCs w:val="21"/>
                <w:lang w:eastAsia="zh-CN"/>
              </w:rPr>
              <w:t>师生</w:t>
            </w:r>
            <w:r>
              <w:rPr>
                <w:rFonts w:hint="eastAsia" w:ascii="宋体" w:hAnsi="宋体" w:eastAsia="宋体" w:cs="宋体"/>
                <w:color w:val="auto"/>
                <w:position w:val="-1"/>
                <w:szCs w:val="21"/>
              </w:rPr>
              <w:t>遗留物</w:t>
            </w:r>
            <w:r>
              <w:rPr>
                <w:rFonts w:hint="eastAsia" w:ascii="宋体" w:hAnsi="宋体" w:eastAsia="宋体" w:cs="宋体"/>
                <w:color w:val="auto"/>
                <w:spacing w:val="-5"/>
                <w:position w:val="-1"/>
                <w:szCs w:val="21"/>
              </w:rPr>
              <w:t>品</w:t>
            </w:r>
            <w:r>
              <w:rPr>
                <w:rFonts w:hint="eastAsia" w:ascii="宋体" w:hAnsi="宋体" w:eastAsia="宋体" w:cs="宋体"/>
                <w:color w:val="auto"/>
                <w:position w:val="-1"/>
                <w:szCs w:val="21"/>
              </w:rPr>
              <w:t>应即时</w:t>
            </w:r>
            <w:r>
              <w:rPr>
                <w:rFonts w:hint="eastAsia" w:ascii="宋体" w:hAnsi="宋体" w:eastAsia="宋体" w:cs="宋体"/>
                <w:color w:val="auto"/>
                <w:spacing w:val="-5"/>
                <w:position w:val="-1"/>
                <w:szCs w:val="21"/>
              </w:rPr>
              <w:t>上</w:t>
            </w:r>
            <w:r>
              <w:rPr>
                <w:rFonts w:hint="eastAsia" w:ascii="宋体" w:hAnsi="宋体" w:eastAsia="宋体" w:cs="宋体"/>
                <w:color w:val="auto"/>
                <w:position w:val="-1"/>
                <w:szCs w:val="21"/>
              </w:rPr>
              <w:t>交。</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2</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7</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不得发生</w:t>
            </w:r>
            <w:r>
              <w:rPr>
                <w:rFonts w:hint="eastAsia" w:ascii="宋体" w:hAnsi="宋体" w:eastAsia="宋体" w:cs="宋体"/>
                <w:color w:val="auto"/>
                <w:spacing w:val="-5"/>
                <w:position w:val="-1"/>
                <w:szCs w:val="21"/>
              </w:rPr>
              <w:t>师生</w:t>
            </w:r>
            <w:r>
              <w:rPr>
                <w:rFonts w:hint="eastAsia" w:ascii="宋体" w:hAnsi="宋体" w:eastAsia="宋体" w:cs="宋体"/>
                <w:color w:val="auto"/>
                <w:position w:val="-1"/>
                <w:szCs w:val="21"/>
              </w:rPr>
              <w:t>投诉。</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6</w:t>
            </w:r>
          </w:p>
        </w:tc>
        <w:tc>
          <w:tcPr>
            <w:tcW w:w="1502"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color w:val="auto"/>
                <w:szCs w:val="21"/>
              </w:rPr>
            </w:pPr>
            <w:r>
              <w:rPr>
                <w:rFonts w:hint="eastAsia" w:ascii="宋体" w:hAnsi="宋体" w:eastAsia="宋体" w:cs="宋体"/>
                <w:color w:val="auto"/>
                <w:szCs w:val="21"/>
              </w:rPr>
              <w:t>发现一次经双方确认后扣</w:t>
            </w:r>
            <w:r>
              <w:rPr>
                <w:rFonts w:hint="eastAsia" w:ascii="宋体" w:hAnsi="宋体" w:eastAsia="宋体" w:cs="宋体"/>
                <w:color w:val="auto"/>
                <w:szCs w:val="21"/>
                <w:lang w:eastAsia="zh-CN"/>
              </w:rPr>
              <w:t>两</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w w:val="101"/>
                <w:szCs w:val="21"/>
              </w:rPr>
              <w:t>保 洁 质 量（</w:t>
            </w:r>
            <w:r>
              <w:rPr>
                <w:rFonts w:hint="eastAsia" w:ascii="宋体" w:hAnsi="宋体" w:eastAsia="宋体" w:cs="宋体"/>
                <w:color w:val="auto"/>
                <w:w w:val="101"/>
                <w:szCs w:val="21"/>
                <w:lang w:val="en-US" w:eastAsia="zh-CN"/>
              </w:rPr>
              <w:t>24</w:t>
            </w:r>
            <w:r>
              <w:rPr>
                <w:rFonts w:hint="eastAsia" w:ascii="宋体" w:hAnsi="宋体" w:eastAsia="宋体" w:cs="宋体"/>
                <w:color w:val="auto"/>
                <w:w w:val="101"/>
                <w:szCs w:val="21"/>
              </w:rPr>
              <w:t>分）</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1</w:t>
            </w:r>
            <w:r>
              <w:rPr>
                <w:rFonts w:hint="eastAsia" w:ascii="宋体" w:hAnsi="宋体" w:eastAsia="宋体" w:cs="宋体"/>
                <w:color w:val="auto"/>
                <w:w w:val="101"/>
                <w:szCs w:val="21"/>
                <w:lang w:val="en-US" w:eastAsia="zh-CN"/>
              </w:rPr>
              <w:t>8</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日检</w:t>
            </w:r>
            <w:r>
              <w:rPr>
                <w:rFonts w:hint="eastAsia" w:ascii="宋体" w:hAnsi="宋体" w:eastAsia="宋体" w:cs="宋体"/>
                <w:color w:val="auto"/>
                <w:spacing w:val="-24"/>
                <w:szCs w:val="21"/>
              </w:rPr>
              <w:t>：</w:t>
            </w:r>
            <w:r>
              <w:rPr>
                <w:rFonts w:hint="eastAsia" w:ascii="宋体" w:hAnsi="宋体" w:eastAsia="宋体" w:cs="宋体"/>
                <w:color w:val="auto"/>
                <w:szCs w:val="21"/>
              </w:rPr>
              <w:t>依据采购文件中</w:t>
            </w:r>
            <w:r>
              <w:rPr>
                <w:rFonts w:hint="eastAsia" w:ascii="宋体" w:hAnsi="宋体" w:eastAsia="宋体" w:cs="宋体"/>
                <w:color w:val="auto"/>
                <w:spacing w:val="-5"/>
                <w:szCs w:val="21"/>
              </w:rPr>
              <w:t>和投标文件中承诺的保</w:t>
            </w:r>
            <w:r>
              <w:rPr>
                <w:rFonts w:hint="eastAsia" w:ascii="宋体" w:hAnsi="宋体" w:eastAsia="宋体" w:cs="宋体"/>
                <w:color w:val="auto"/>
                <w:szCs w:val="21"/>
              </w:rPr>
              <w:t>洁频率、保洁</w:t>
            </w:r>
            <w:r>
              <w:rPr>
                <w:rFonts w:hint="eastAsia" w:ascii="宋体" w:hAnsi="宋体" w:eastAsia="宋体" w:cs="宋体"/>
                <w:color w:val="auto"/>
                <w:spacing w:val="-5"/>
                <w:szCs w:val="21"/>
              </w:rPr>
              <w:t>巡</w:t>
            </w:r>
            <w:r>
              <w:rPr>
                <w:rFonts w:hint="eastAsia" w:ascii="宋体" w:hAnsi="宋体" w:eastAsia="宋体" w:cs="宋体"/>
                <w:color w:val="auto"/>
                <w:szCs w:val="21"/>
              </w:rPr>
              <w:t>回检查</w:t>
            </w:r>
            <w:r>
              <w:rPr>
                <w:rFonts w:hint="eastAsia" w:ascii="宋体" w:hAnsi="宋体" w:eastAsia="宋体" w:cs="宋体"/>
                <w:color w:val="auto"/>
                <w:spacing w:val="-5"/>
                <w:szCs w:val="21"/>
              </w:rPr>
              <w:t>表</w:t>
            </w:r>
            <w:r>
              <w:rPr>
                <w:rFonts w:hint="eastAsia" w:ascii="宋体" w:hAnsi="宋体" w:eastAsia="宋体" w:cs="宋体"/>
                <w:color w:val="auto"/>
                <w:szCs w:val="21"/>
              </w:rPr>
              <w:t>内容</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8</w:t>
            </w:r>
          </w:p>
        </w:tc>
        <w:tc>
          <w:tcPr>
            <w:tcW w:w="1502" w:type="pct"/>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每处达不到其中要求扣一分，扣完为止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szCs w:val="21"/>
                <w:lang w:val="en-US" w:eastAsia="zh-CN"/>
              </w:rPr>
            </w:pPr>
            <w:r>
              <w:rPr>
                <w:rFonts w:hint="eastAsia" w:ascii="宋体" w:hAnsi="宋体" w:eastAsia="宋体" w:cs="宋体"/>
                <w:color w:val="auto"/>
                <w:w w:val="101"/>
                <w:szCs w:val="21"/>
                <w:lang w:val="en-US" w:eastAsia="zh-CN"/>
              </w:rPr>
              <w:t>19</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周检</w:t>
            </w:r>
            <w:r>
              <w:rPr>
                <w:rFonts w:hint="eastAsia" w:ascii="宋体" w:hAnsi="宋体" w:eastAsia="宋体" w:cs="宋体"/>
                <w:color w:val="auto"/>
                <w:spacing w:val="-24"/>
                <w:szCs w:val="21"/>
              </w:rPr>
              <w:t>：</w:t>
            </w:r>
            <w:r>
              <w:rPr>
                <w:rFonts w:hint="eastAsia" w:ascii="宋体" w:hAnsi="宋体" w:eastAsia="宋体" w:cs="宋体"/>
                <w:color w:val="auto"/>
                <w:szCs w:val="21"/>
              </w:rPr>
              <w:t>依据采购文件中</w:t>
            </w:r>
            <w:r>
              <w:rPr>
                <w:rFonts w:hint="eastAsia" w:ascii="宋体" w:hAnsi="宋体" w:eastAsia="宋体" w:cs="宋体"/>
                <w:color w:val="auto"/>
                <w:spacing w:val="-5"/>
                <w:szCs w:val="21"/>
              </w:rPr>
              <w:t>和投标文件中承诺的保</w:t>
            </w:r>
            <w:r>
              <w:rPr>
                <w:rFonts w:hint="eastAsia" w:ascii="宋体" w:hAnsi="宋体" w:eastAsia="宋体" w:cs="宋体"/>
                <w:color w:val="auto"/>
                <w:szCs w:val="21"/>
              </w:rPr>
              <w:t>洁频率</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8</w:t>
            </w:r>
          </w:p>
        </w:tc>
        <w:tc>
          <w:tcPr>
            <w:tcW w:w="1502"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0</w:t>
            </w:r>
          </w:p>
        </w:tc>
        <w:tc>
          <w:tcPr>
            <w:tcW w:w="2225" w:type="pct"/>
            <w:vAlign w:val="center"/>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月检</w:t>
            </w:r>
            <w:r>
              <w:rPr>
                <w:rFonts w:hint="eastAsia" w:ascii="宋体" w:hAnsi="宋体" w:eastAsia="宋体" w:cs="宋体"/>
                <w:color w:val="auto"/>
                <w:spacing w:val="-24"/>
                <w:szCs w:val="21"/>
              </w:rPr>
              <w:t>：</w:t>
            </w:r>
            <w:r>
              <w:rPr>
                <w:rFonts w:hint="eastAsia" w:ascii="宋体" w:hAnsi="宋体" w:eastAsia="宋体" w:cs="宋体"/>
                <w:color w:val="auto"/>
                <w:szCs w:val="21"/>
              </w:rPr>
              <w:t>依据采购文件中</w:t>
            </w:r>
            <w:r>
              <w:rPr>
                <w:rFonts w:hint="eastAsia" w:ascii="宋体" w:hAnsi="宋体" w:eastAsia="宋体" w:cs="宋体"/>
                <w:color w:val="auto"/>
                <w:spacing w:val="-5"/>
                <w:szCs w:val="21"/>
              </w:rPr>
              <w:t>和投标文件中承诺的保</w:t>
            </w:r>
            <w:r>
              <w:rPr>
                <w:rFonts w:hint="eastAsia" w:ascii="宋体" w:hAnsi="宋体" w:eastAsia="宋体" w:cs="宋体"/>
                <w:color w:val="auto"/>
                <w:szCs w:val="21"/>
              </w:rPr>
              <w:t>洁频率</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8</w:t>
            </w:r>
          </w:p>
        </w:tc>
        <w:tc>
          <w:tcPr>
            <w:tcW w:w="1502"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w w:val="101"/>
                <w:szCs w:val="21"/>
              </w:rPr>
              <w:t>操 作 规 程（3分）</w:t>
            </w:r>
          </w:p>
        </w:tc>
        <w:tc>
          <w:tcPr>
            <w:tcW w:w="362" w:type="pct"/>
            <w:vAlign w:val="center"/>
          </w:tcPr>
          <w:p>
            <w:pPr>
              <w:keepNext w:val="0"/>
              <w:keepLines w:val="0"/>
              <w:pageBreakBefore w:val="0"/>
              <w:kinsoku/>
              <w:wordWrap/>
              <w:overflowPunct/>
              <w:topLinePunct w:val="0"/>
              <w:autoSpaceDE/>
              <w:autoSpaceDN/>
              <w:bidi w:val="0"/>
              <w:adjustRightInd w:val="0"/>
              <w:spacing w:before="90"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1</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经培训后</w:t>
            </w:r>
            <w:r>
              <w:rPr>
                <w:rFonts w:hint="eastAsia" w:ascii="宋体" w:hAnsi="宋体" w:eastAsia="宋体" w:cs="宋体"/>
                <w:color w:val="auto"/>
                <w:spacing w:val="-5"/>
                <w:position w:val="-1"/>
                <w:szCs w:val="21"/>
              </w:rPr>
              <w:t>仍</w:t>
            </w:r>
            <w:r>
              <w:rPr>
                <w:rFonts w:hint="eastAsia" w:ascii="宋体" w:hAnsi="宋体" w:eastAsia="宋体" w:cs="宋体"/>
                <w:color w:val="auto"/>
                <w:position w:val="-1"/>
                <w:szCs w:val="21"/>
              </w:rPr>
              <w:t>达不到</w:t>
            </w:r>
            <w:r>
              <w:rPr>
                <w:rFonts w:hint="eastAsia" w:ascii="宋体" w:hAnsi="宋体" w:eastAsia="宋体" w:cs="宋体"/>
                <w:color w:val="auto"/>
                <w:spacing w:val="-5"/>
                <w:position w:val="-1"/>
                <w:szCs w:val="21"/>
              </w:rPr>
              <w:t>标</w:t>
            </w:r>
            <w:r>
              <w:rPr>
                <w:rFonts w:hint="eastAsia" w:ascii="宋体" w:hAnsi="宋体" w:eastAsia="宋体" w:cs="宋体"/>
                <w:color w:val="auto"/>
                <w:position w:val="-1"/>
                <w:szCs w:val="21"/>
              </w:rPr>
              <w:t>准操作</w:t>
            </w:r>
            <w:r>
              <w:rPr>
                <w:rFonts w:hint="eastAsia" w:ascii="宋体" w:hAnsi="宋体" w:eastAsia="宋体" w:cs="宋体"/>
                <w:color w:val="auto"/>
                <w:spacing w:val="-5"/>
                <w:position w:val="-1"/>
                <w:szCs w:val="21"/>
              </w:rPr>
              <w:t>规</w:t>
            </w:r>
            <w:r>
              <w:rPr>
                <w:rFonts w:hint="eastAsia" w:ascii="宋体" w:hAnsi="宋体" w:eastAsia="宋体" w:cs="宋体"/>
                <w:color w:val="auto"/>
                <w:position w:val="-1"/>
                <w:szCs w:val="21"/>
              </w:rPr>
              <w:t>程</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达不到标</w:t>
            </w:r>
            <w:r>
              <w:rPr>
                <w:rFonts w:hint="eastAsia" w:ascii="宋体" w:hAnsi="宋体" w:eastAsia="宋体" w:cs="宋体"/>
                <w:color w:val="auto"/>
                <w:spacing w:val="-5"/>
                <w:szCs w:val="21"/>
              </w:rPr>
              <w:t>准</w:t>
            </w:r>
            <w:r>
              <w:rPr>
                <w:rFonts w:hint="eastAsia" w:ascii="宋体" w:hAnsi="宋体" w:eastAsia="宋体" w:cs="宋体"/>
                <w:color w:val="auto"/>
                <w:szCs w:val="21"/>
              </w:rPr>
              <w:t>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2</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position w:val="-1"/>
                <w:szCs w:val="21"/>
              </w:rPr>
              <w:t>不按工作</w:t>
            </w:r>
            <w:r>
              <w:rPr>
                <w:rFonts w:hint="eastAsia" w:ascii="宋体" w:hAnsi="宋体" w:eastAsia="宋体" w:cs="宋体"/>
                <w:color w:val="auto"/>
                <w:spacing w:val="-5"/>
                <w:position w:val="-1"/>
                <w:szCs w:val="21"/>
              </w:rPr>
              <w:t>计</w:t>
            </w:r>
            <w:r>
              <w:rPr>
                <w:rFonts w:hint="eastAsia" w:ascii="宋体" w:hAnsi="宋体" w:eastAsia="宋体" w:cs="宋体"/>
                <w:color w:val="auto"/>
                <w:position w:val="-1"/>
                <w:szCs w:val="21"/>
              </w:rPr>
              <w:t>划进行</w:t>
            </w:r>
            <w:r>
              <w:rPr>
                <w:rFonts w:hint="eastAsia" w:ascii="宋体" w:hAnsi="宋体" w:eastAsia="宋体" w:cs="宋体"/>
                <w:color w:val="auto"/>
                <w:spacing w:val="-5"/>
                <w:position w:val="-1"/>
                <w:szCs w:val="21"/>
              </w:rPr>
              <w:t>保</w:t>
            </w:r>
            <w:r>
              <w:rPr>
                <w:rFonts w:hint="eastAsia" w:ascii="宋体" w:hAnsi="宋体" w:eastAsia="宋体" w:cs="宋体"/>
                <w:color w:val="auto"/>
                <w:position w:val="-1"/>
                <w:szCs w:val="21"/>
              </w:rPr>
              <w:t>洁工作</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val="en-US" w:eastAsia="zh-CN"/>
              </w:rPr>
            </w:pPr>
            <w:r>
              <w:rPr>
                <w:rFonts w:hint="eastAsia" w:ascii="宋体" w:hAnsi="宋体" w:eastAsia="宋体" w:cs="宋体"/>
                <w:color w:val="auto"/>
                <w:w w:val="101"/>
                <w:szCs w:val="21"/>
                <w:lang w:val="en-US" w:eastAsia="zh-CN"/>
              </w:rPr>
              <w:t>23</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hint="default" w:ascii="宋体" w:hAnsi="宋体" w:eastAsia="宋体" w:cs="宋体"/>
                <w:color w:val="auto"/>
                <w:szCs w:val="21"/>
                <w:lang w:val="en-US"/>
              </w:rPr>
            </w:pPr>
            <w:r>
              <w:rPr>
                <w:rFonts w:hint="eastAsia" w:ascii="宋体" w:hAnsi="宋体" w:eastAsia="宋体" w:cs="宋体"/>
                <w:color w:val="auto"/>
                <w:position w:val="-1"/>
                <w:szCs w:val="21"/>
              </w:rPr>
              <w:t>不按工作</w:t>
            </w:r>
            <w:r>
              <w:rPr>
                <w:rFonts w:hint="eastAsia" w:ascii="宋体" w:hAnsi="宋体" w:eastAsia="宋体" w:cs="宋体"/>
                <w:color w:val="auto"/>
                <w:spacing w:val="-5"/>
                <w:position w:val="-1"/>
                <w:szCs w:val="21"/>
              </w:rPr>
              <w:t>流</w:t>
            </w:r>
            <w:r>
              <w:rPr>
                <w:rFonts w:hint="eastAsia" w:ascii="宋体" w:hAnsi="宋体" w:eastAsia="宋体" w:cs="宋体"/>
                <w:color w:val="auto"/>
                <w:position w:val="-1"/>
                <w:szCs w:val="21"/>
              </w:rPr>
              <w:t>程进行</w:t>
            </w:r>
            <w:r>
              <w:rPr>
                <w:rFonts w:hint="eastAsia" w:ascii="宋体" w:hAnsi="宋体" w:eastAsia="宋体" w:cs="宋体"/>
                <w:color w:val="auto"/>
                <w:spacing w:val="-5"/>
                <w:position w:val="-1"/>
                <w:szCs w:val="21"/>
              </w:rPr>
              <w:t>清</w:t>
            </w:r>
            <w:r>
              <w:rPr>
                <w:rFonts w:hint="eastAsia" w:ascii="宋体" w:hAnsi="宋体" w:eastAsia="宋体" w:cs="宋体"/>
                <w:color w:val="auto"/>
                <w:position w:val="-1"/>
                <w:szCs w:val="21"/>
              </w:rPr>
              <w:t>洁工作</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1</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4" w:type="pct"/>
            <w:vMerge w:val="restart"/>
            <w:vAlign w:val="center"/>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szCs w:val="21"/>
              </w:rPr>
              <w:t>特殊领域（2</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4</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幕墙</w:t>
            </w:r>
            <w:r>
              <w:rPr>
                <w:rFonts w:hint="eastAsia" w:ascii="宋体" w:hAnsi="宋体" w:eastAsia="宋体" w:cs="宋体"/>
                <w:color w:val="auto"/>
                <w:spacing w:val="-10"/>
                <w:szCs w:val="21"/>
              </w:rPr>
              <w:t>、</w:t>
            </w:r>
            <w:r>
              <w:rPr>
                <w:rFonts w:hint="eastAsia" w:ascii="宋体" w:hAnsi="宋体" w:eastAsia="宋体" w:cs="宋体"/>
                <w:color w:val="auto"/>
                <w:szCs w:val="21"/>
              </w:rPr>
              <w:t>顶棚</w:t>
            </w:r>
            <w:r>
              <w:rPr>
                <w:rFonts w:hint="eastAsia" w:ascii="宋体" w:hAnsi="宋体" w:eastAsia="宋体" w:cs="宋体"/>
                <w:color w:val="auto"/>
                <w:spacing w:val="-14"/>
                <w:szCs w:val="21"/>
              </w:rPr>
              <w:t>、</w:t>
            </w:r>
            <w:r>
              <w:rPr>
                <w:rFonts w:hint="eastAsia" w:ascii="宋体" w:hAnsi="宋体" w:eastAsia="宋体" w:cs="宋体"/>
                <w:color w:val="auto"/>
                <w:szCs w:val="21"/>
              </w:rPr>
              <w:t>雨棚</w:t>
            </w:r>
            <w:r>
              <w:rPr>
                <w:rFonts w:hint="eastAsia" w:ascii="宋体" w:hAnsi="宋体" w:eastAsia="宋体" w:cs="宋体"/>
                <w:color w:val="auto"/>
                <w:spacing w:val="-10"/>
                <w:szCs w:val="21"/>
              </w:rPr>
              <w:t>、</w:t>
            </w:r>
            <w:r>
              <w:rPr>
                <w:rFonts w:hint="eastAsia" w:ascii="宋体" w:hAnsi="宋体" w:eastAsia="宋体" w:cs="宋体"/>
                <w:color w:val="auto"/>
                <w:spacing w:val="-5"/>
                <w:szCs w:val="21"/>
              </w:rPr>
              <w:t>玻</w:t>
            </w:r>
            <w:r>
              <w:rPr>
                <w:rFonts w:hint="eastAsia" w:ascii="宋体" w:hAnsi="宋体" w:eastAsia="宋体" w:cs="宋体"/>
                <w:color w:val="auto"/>
                <w:szCs w:val="21"/>
              </w:rPr>
              <w:t>璃</w:t>
            </w:r>
            <w:r>
              <w:rPr>
                <w:rFonts w:hint="eastAsia" w:ascii="宋体" w:hAnsi="宋体" w:eastAsia="宋体" w:cs="宋体"/>
                <w:color w:val="auto"/>
                <w:spacing w:val="-10"/>
                <w:szCs w:val="21"/>
              </w:rPr>
              <w:t>，</w:t>
            </w:r>
            <w:r>
              <w:rPr>
                <w:rFonts w:hint="eastAsia" w:ascii="宋体" w:hAnsi="宋体" w:eastAsia="宋体" w:cs="宋体"/>
                <w:color w:val="auto"/>
                <w:szCs w:val="21"/>
              </w:rPr>
              <w:t>无</w:t>
            </w:r>
            <w:r>
              <w:rPr>
                <w:rFonts w:hint="eastAsia" w:ascii="宋体" w:hAnsi="宋体" w:eastAsia="宋体" w:cs="宋体"/>
                <w:color w:val="auto"/>
                <w:spacing w:val="-5"/>
                <w:szCs w:val="21"/>
              </w:rPr>
              <w:t>污</w:t>
            </w:r>
            <w:r>
              <w:rPr>
                <w:rFonts w:hint="eastAsia" w:ascii="宋体" w:hAnsi="宋体" w:eastAsia="宋体" w:cs="宋体"/>
                <w:color w:val="auto"/>
                <w:szCs w:val="21"/>
              </w:rPr>
              <w:t>渍</w:t>
            </w:r>
            <w:r>
              <w:rPr>
                <w:rFonts w:hint="eastAsia" w:ascii="宋体" w:hAnsi="宋体" w:eastAsia="宋体" w:cs="宋体"/>
                <w:color w:val="auto"/>
                <w:spacing w:val="-10"/>
                <w:szCs w:val="21"/>
              </w:rPr>
              <w:t>、</w:t>
            </w:r>
            <w:r>
              <w:rPr>
                <w:rFonts w:hint="eastAsia" w:ascii="宋体" w:hAnsi="宋体" w:eastAsia="宋体" w:cs="宋体"/>
                <w:color w:val="auto"/>
                <w:szCs w:val="21"/>
              </w:rPr>
              <w:t>无</w:t>
            </w:r>
            <w:r>
              <w:rPr>
                <w:rFonts w:hint="eastAsia" w:ascii="宋体" w:hAnsi="宋体" w:eastAsia="宋体" w:cs="宋体"/>
                <w:color w:val="auto"/>
                <w:spacing w:val="-5"/>
                <w:szCs w:val="21"/>
              </w:rPr>
              <w:t>灰</w:t>
            </w:r>
            <w:r>
              <w:rPr>
                <w:rFonts w:hint="eastAsia" w:ascii="宋体" w:hAnsi="宋体" w:eastAsia="宋体" w:cs="宋体"/>
                <w:color w:val="auto"/>
                <w:szCs w:val="21"/>
              </w:rPr>
              <w:t>尘</w:t>
            </w:r>
            <w:r>
              <w:rPr>
                <w:rFonts w:hint="eastAsia" w:ascii="宋体" w:hAnsi="宋体" w:eastAsia="宋体" w:cs="宋体"/>
                <w:color w:val="auto"/>
                <w:spacing w:val="-10"/>
                <w:szCs w:val="21"/>
              </w:rPr>
              <w:t>、</w:t>
            </w:r>
            <w:r>
              <w:rPr>
                <w:rFonts w:hint="eastAsia" w:ascii="宋体" w:hAnsi="宋体" w:eastAsia="宋体" w:cs="宋体"/>
                <w:color w:val="auto"/>
                <w:szCs w:val="21"/>
              </w:rPr>
              <w:t>无</w:t>
            </w:r>
            <w:r>
              <w:rPr>
                <w:rFonts w:hint="eastAsia" w:ascii="宋体" w:hAnsi="宋体" w:eastAsia="宋体" w:cs="宋体"/>
                <w:color w:val="auto"/>
                <w:spacing w:val="-5"/>
                <w:szCs w:val="21"/>
              </w:rPr>
              <w:t>水迹</w:t>
            </w:r>
            <w:r>
              <w:rPr>
                <w:rFonts w:hint="eastAsia" w:ascii="宋体" w:hAnsi="宋体" w:eastAsia="宋体" w:cs="宋体"/>
                <w:color w:val="auto"/>
                <w:spacing w:val="-10"/>
                <w:szCs w:val="21"/>
              </w:rPr>
              <w:t>、</w:t>
            </w:r>
            <w:r>
              <w:rPr>
                <w:rFonts w:hint="eastAsia" w:ascii="宋体" w:hAnsi="宋体" w:eastAsia="宋体" w:cs="宋体"/>
                <w:color w:val="auto"/>
                <w:szCs w:val="21"/>
              </w:rPr>
              <w:t>无划伤</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2</w:t>
            </w:r>
          </w:p>
        </w:tc>
        <w:tc>
          <w:tcPr>
            <w:tcW w:w="1502" w:type="pct"/>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r>
              <w:rPr>
                <w:rFonts w:hint="eastAsia" w:ascii="宋体" w:hAnsi="宋体" w:eastAsia="宋体" w:cs="宋体"/>
                <w:color w:val="auto"/>
                <w:szCs w:val="21"/>
              </w:rPr>
              <w:t>达不到其中要求每处扣一分，扣完为止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5</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 xml:space="preserve">地面无积水，无污物，台盆无污迹，座便器光亮清洁、无污迹、水垢、无臭味，淋浴房光亮、无污迹、水垢，及时收集垃圾并分类，按规定装袋，保持垃圾桶清洁，桶外无散乱垃圾、无污迹，垃圾不满溢。 </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6</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6</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重大活动期间，活动范围内保洁服务不到位，师生提出中肯意见。</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4</w:t>
            </w:r>
          </w:p>
        </w:tc>
        <w:tc>
          <w:tcPr>
            <w:tcW w:w="1502" w:type="pct"/>
            <w:vMerge w:val="restart"/>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r>
              <w:rPr>
                <w:rFonts w:hint="eastAsia" w:ascii="宋体" w:hAnsi="宋体" w:eastAsia="宋体" w:cs="宋体"/>
                <w:color w:val="auto"/>
                <w:szCs w:val="21"/>
              </w:rPr>
              <w:t>每发现一次扣一分，扣完为止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7</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垃圾未装袋或垃圾未存放在指定地点或垃圾清运不及时。</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4</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w w:val="101"/>
                <w:szCs w:val="21"/>
                <w:lang w:eastAsia="zh-CN"/>
              </w:rPr>
            </w:pPr>
            <w:r>
              <w:rPr>
                <w:rFonts w:hint="eastAsia" w:ascii="宋体" w:hAnsi="宋体" w:eastAsia="宋体" w:cs="宋体"/>
                <w:color w:val="auto"/>
                <w:w w:val="101"/>
                <w:szCs w:val="21"/>
              </w:rPr>
              <w:t>2</w:t>
            </w:r>
            <w:r>
              <w:rPr>
                <w:rFonts w:hint="eastAsia" w:ascii="宋体" w:hAnsi="宋体" w:eastAsia="宋体" w:cs="宋体"/>
                <w:color w:val="auto"/>
                <w:w w:val="101"/>
                <w:szCs w:val="21"/>
                <w:lang w:val="en-US" w:eastAsia="zh-CN"/>
              </w:rPr>
              <w:t>8</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会场服务及时、整洁，无投诉</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4</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64" w:type="pct"/>
            <w:vMerge w:val="continue"/>
            <w:tcBorders>
              <w:bottom w:val="single" w:color="auto" w:sz="4" w:space="0"/>
            </w:tcBorders>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tcBorders>
              <w:bottom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default" w:ascii="宋体" w:hAnsi="宋体" w:eastAsia="宋体" w:cs="宋体"/>
                <w:color w:val="auto"/>
                <w:w w:val="101"/>
                <w:szCs w:val="21"/>
                <w:lang w:val="en-US" w:eastAsia="zh-CN"/>
              </w:rPr>
            </w:pPr>
            <w:r>
              <w:rPr>
                <w:rFonts w:hint="eastAsia" w:ascii="宋体" w:hAnsi="宋体" w:eastAsia="宋体" w:cs="宋体"/>
                <w:color w:val="auto"/>
                <w:w w:val="101"/>
                <w:szCs w:val="21"/>
                <w:lang w:val="en-US" w:eastAsia="zh-CN"/>
              </w:rPr>
              <w:t>29</w:t>
            </w:r>
          </w:p>
        </w:tc>
        <w:tc>
          <w:tcPr>
            <w:tcW w:w="2225" w:type="pct"/>
            <w:tcBorders>
              <w:bottom w:val="single" w:color="auto" w:sz="4" w:space="0"/>
            </w:tcBorders>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突发公共卫生事件期间的卫生防疫工作</w:t>
            </w:r>
          </w:p>
        </w:tc>
        <w:tc>
          <w:tcPr>
            <w:tcW w:w="344" w:type="pct"/>
            <w:tcBorders>
              <w:bottom w:val="single" w:color="auto" w:sz="4" w:space="0"/>
            </w:tcBorders>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2</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c>
          <w:tcPr>
            <w:tcW w:w="362"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hint="eastAsia" w:ascii="宋体" w:hAnsi="宋体" w:eastAsia="宋体" w:cs="宋体"/>
                <w:color w:val="auto"/>
                <w:szCs w:val="21"/>
                <w:lang w:eastAsia="zh-CN"/>
              </w:rPr>
            </w:pPr>
            <w:r>
              <w:rPr>
                <w:rFonts w:hint="eastAsia" w:ascii="宋体" w:hAnsi="宋体" w:eastAsia="宋体" w:cs="宋体"/>
                <w:color w:val="auto"/>
                <w:w w:val="101"/>
                <w:szCs w:val="21"/>
              </w:rPr>
              <w:t>3</w:t>
            </w:r>
            <w:r>
              <w:rPr>
                <w:rFonts w:hint="eastAsia" w:ascii="宋体" w:hAnsi="宋体" w:eastAsia="宋体" w:cs="宋体"/>
                <w:color w:val="auto"/>
                <w:w w:val="101"/>
                <w:szCs w:val="21"/>
                <w:lang w:val="en-US" w:eastAsia="zh-CN"/>
              </w:rPr>
              <w:t>0</w:t>
            </w:r>
          </w:p>
        </w:tc>
        <w:tc>
          <w:tcPr>
            <w:tcW w:w="2225" w:type="pct"/>
          </w:tcPr>
          <w:p>
            <w:pPr>
              <w:keepNext w:val="0"/>
              <w:keepLines w:val="0"/>
              <w:pageBreakBefore w:val="0"/>
              <w:kinsoku/>
              <w:wordWrap/>
              <w:overflowPunct/>
              <w:topLinePunct w:val="0"/>
              <w:autoSpaceDE/>
              <w:autoSpaceDN/>
              <w:bidi w:val="0"/>
              <w:adjustRightInd w:val="0"/>
              <w:spacing w:line="240" w:lineRule="auto"/>
              <w:ind w:left="105" w:right="-20"/>
              <w:rPr>
                <w:rFonts w:ascii="宋体" w:hAnsi="宋体" w:eastAsia="宋体" w:cs="宋体"/>
                <w:color w:val="auto"/>
                <w:szCs w:val="21"/>
              </w:rPr>
            </w:pPr>
            <w:r>
              <w:rPr>
                <w:rFonts w:hint="eastAsia" w:ascii="宋体" w:hAnsi="宋体" w:eastAsia="宋体" w:cs="宋体"/>
                <w:color w:val="auto"/>
                <w:szCs w:val="21"/>
              </w:rPr>
              <w:t>台风天及暴雨天之前屋面必须清理干净，屋面或地下室下水道清理不及时出现1次</w:t>
            </w:r>
          </w:p>
        </w:tc>
        <w:tc>
          <w:tcPr>
            <w:tcW w:w="344" w:type="pct"/>
            <w:vAlign w:val="center"/>
          </w:tcPr>
          <w:p>
            <w:pPr>
              <w:keepNext w:val="0"/>
              <w:keepLines w:val="0"/>
              <w:pageBreakBefore w:val="0"/>
              <w:kinsoku/>
              <w:wordWrap/>
              <w:overflowPunct/>
              <w:topLinePunct w:val="0"/>
              <w:autoSpaceDE/>
              <w:autoSpaceDN/>
              <w:bidi w:val="0"/>
              <w:adjustRightInd w:val="0"/>
              <w:spacing w:line="240" w:lineRule="auto"/>
              <w:ind w:right="-20"/>
              <w:jc w:val="center"/>
              <w:rPr>
                <w:rFonts w:ascii="宋体" w:hAnsi="宋体" w:eastAsia="宋体" w:cs="宋体"/>
                <w:color w:val="auto"/>
                <w:szCs w:val="21"/>
              </w:rPr>
            </w:pPr>
            <w:r>
              <w:rPr>
                <w:rFonts w:hint="eastAsia" w:ascii="宋体" w:hAnsi="宋体" w:eastAsia="宋体" w:cs="宋体"/>
                <w:color w:val="auto"/>
                <w:szCs w:val="21"/>
              </w:rPr>
              <w:t>2</w:t>
            </w:r>
          </w:p>
        </w:tc>
        <w:tc>
          <w:tcPr>
            <w:tcW w:w="1502" w:type="pct"/>
            <w:vMerge w:val="continue"/>
          </w:tcPr>
          <w:p>
            <w:pPr>
              <w:keepNext w:val="0"/>
              <w:keepLines w:val="0"/>
              <w:pageBreakBefore w:val="0"/>
              <w:kinsoku/>
              <w:wordWrap/>
              <w:overflowPunct/>
              <w:topLinePunct w:val="0"/>
              <w:autoSpaceDE/>
              <w:autoSpaceDN/>
              <w:bidi w:val="0"/>
              <w:adjustRightInd w:val="0"/>
              <w:spacing w:line="240" w:lineRule="auto"/>
              <w:ind w:left="177" w:right="-20"/>
              <w:rPr>
                <w:rFonts w:ascii="宋体" w:hAnsi="宋体" w:eastAsia="宋体" w:cs="宋体"/>
                <w:color w:val="auto"/>
                <w:szCs w:val="21"/>
              </w:rPr>
            </w:pPr>
          </w:p>
        </w:tc>
      </w:tr>
    </w:tbl>
    <w:p>
      <w:pPr>
        <w:keepNext w:val="0"/>
        <w:keepLines w:val="0"/>
        <w:pageBreakBefore w:val="0"/>
        <w:kinsoku/>
        <w:wordWrap/>
        <w:overflowPunct/>
        <w:topLinePunct w:val="0"/>
        <w:autoSpaceDE/>
        <w:autoSpaceDN/>
        <w:bidi w:val="0"/>
        <w:adjustRightInd w:val="0"/>
        <w:spacing w:line="240" w:lineRule="auto"/>
        <w:jc w:val="left"/>
        <w:rPr>
          <w:rFonts w:hint="eastAsia" w:ascii="宋体" w:hAnsi="宋体" w:cs="宋体"/>
          <w:color w:val="auto"/>
          <w:kern w:val="0"/>
          <w:sz w:val="24"/>
          <w:szCs w:val="24"/>
          <w:lang w:val="en-US" w:eastAsia="zh-CN"/>
        </w:rPr>
      </w:pPr>
    </w:p>
    <w:p>
      <w:pPr>
        <w:keepNext w:val="0"/>
        <w:keepLines w:val="0"/>
        <w:pageBreakBefore w:val="0"/>
        <w:kinsoku/>
        <w:wordWrap/>
        <w:overflowPunct/>
        <w:topLinePunct w:val="0"/>
        <w:autoSpaceDE/>
        <w:autoSpaceDN/>
        <w:bidi w:val="0"/>
        <w:adjustRightInd w:val="0"/>
        <w:spacing w:line="240" w:lineRule="auto"/>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5.2.6 绿地养护检查月考核评分标准</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bCs/>
          <w:sz w:val="24"/>
          <w:szCs w:val="24"/>
        </w:rPr>
      </w:pPr>
    </w:p>
    <w:tbl>
      <w:tblPr>
        <w:tblStyle w:val="65"/>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4112"/>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项目</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分项标准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人员配备（</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保证人员到岗到位，不能低于投标文件承诺人数。</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每缺一人扣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仪表（</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按规定穿着工服，佩戴工号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工服整洁无污物、干净无破损、不缺衣扣</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服 务 态 度（</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态度和蔼、微笑服务</w:t>
            </w:r>
            <w:r>
              <w:rPr>
                <w:rFonts w:hint="eastAsia" w:ascii="宋体" w:hAnsi="宋体" w:eastAsia="宋体" w:cs="宋体"/>
                <w:color w:val="auto"/>
                <w:szCs w:val="21"/>
                <w:lang w:val="en-US" w:eastAsia="zh-CN"/>
              </w:rPr>
              <w:t>,</w:t>
            </w:r>
            <w:r>
              <w:rPr>
                <w:rFonts w:hint="eastAsia" w:ascii="宋体" w:hAnsi="宋体" w:eastAsia="宋体" w:cs="宋体"/>
                <w:color w:val="auto"/>
                <w:szCs w:val="21"/>
              </w:rPr>
              <w:t>服务意识强，周到热情</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工作纪律（1</w:t>
            </w:r>
            <w:r>
              <w:rPr>
                <w:rFonts w:hint="eastAsia" w:ascii="宋体" w:hAnsi="宋体" w:eastAsia="宋体" w:cs="宋体"/>
                <w:color w:val="auto"/>
                <w:szCs w:val="21"/>
                <w:lang w:val="en-US" w:eastAsia="zh-CN"/>
              </w:rPr>
              <w:t>0</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遵守甲方、乙方的工作纪律，坚守岗位，执行岗位责任制，按时交接班，严禁脱岗、误班。</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当班时间不得窜岗、离岗（特许除外）闲聊、勾肩搭背、并大声喧哗。</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每投诉一次经双方确认扣一分。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员工不得在公共区域内抽烟或随地吐痰，丢杂物。</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top"/>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lang w:eastAsia="zh-CN"/>
              </w:rPr>
            </w:pPr>
            <w:r>
              <w:rPr>
                <w:rFonts w:hint="eastAsia" w:ascii="宋体" w:hAnsi="宋体" w:eastAsia="宋体" w:cs="宋体"/>
                <w:color w:val="auto"/>
                <w:szCs w:val="21"/>
              </w:rPr>
              <w:t>不得发生师生投诉。</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4分</w:t>
            </w:r>
            <w:r>
              <w:rPr>
                <w:rFonts w:hint="eastAsia" w:ascii="宋体" w:hAnsi="宋体" w:eastAsia="宋体" w:cs="宋体"/>
                <w:color w:val="auto"/>
                <w:szCs w:val="21"/>
                <w:lang w:eastAsia="zh-CN"/>
              </w:rPr>
              <w:t>）</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发现一次经双方确认后扣</w:t>
            </w:r>
            <w:r>
              <w:rPr>
                <w:rFonts w:hint="eastAsia" w:ascii="宋体" w:hAnsi="宋体" w:eastAsia="宋体" w:cs="宋体"/>
                <w:color w:val="auto"/>
                <w:szCs w:val="21"/>
                <w:lang w:eastAsia="zh-CN"/>
              </w:rPr>
              <w:t>两</w:t>
            </w:r>
            <w:r>
              <w:rPr>
                <w:rFonts w:hint="eastAsia" w:ascii="宋体" w:hAnsi="宋体" w:eastAsia="宋体" w:cs="宋体"/>
                <w:color w:val="auto"/>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色块、乔木类养护（</w:t>
            </w:r>
            <w:r>
              <w:rPr>
                <w:rFonts w:hint="eastAsia" w:ascii="宋体" w:hAnsi="宋体" w:eastAsia="宋体" w:cs="宋体"/>
                <w:color w:val="auto"/>
                <w:szCs w:val="21"/>
                <w:lang w:val="en-US" w:eastAsia="zh-CN"/>
              </w:rPr>
              <w:t>20</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根据设计意图体现植物造景，对植物群落进行合理养护，使植物季相分明，色彩丰富，生长茂盛，营造优美植物景观。（</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因养护不当造成植物生长不良或影响景观的，每处扣1分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树林及时修剪，无倾斜倒伏，无徒长枝、病虫枝、枯枝；宿根植物及时翻种、断根、间删。（</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树形不优美、有倾斜倒伏，每株扣1分；有徒长枝、病虫枝、枯枝的，每处扣0.5分；宿根植物没和到及时翻种、断根、间删的，每处扣1分。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草坪及地被生长茂盛，无空秃，无明显杂草。草坪边缘线清晰（及时切边），草高不超过8厘米，常绿草草坪要求草种纯正，草高不超过6厘米。（</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草坪有空秃的，每平方米扣0.5分；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草坪边缘线不清晰的，每处扣0.5分；草坪修剪不及时，每处扣1分；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常绿草草种不纯正，每处扣0.5分。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绿地内无杂草。（</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绿地内发杂草明显的，每处扣1分。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植物保存率（</w:t>
            </w:r>
            <w:r>
              <w:rPr>
                <w:rFonts w:hint="eastAsia" w:ascii="宋体" w:hAnsi="宋体" w:eastAsia="宋体" w:cs="宋体"/>
                <w:color w:val="auto"/>
                <w:szCs w:val="21"/>
                <w:lang w:val="en-US" w:eastAsia="zh-CN"/>
              </w:rPr>
              <w:t>16</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黄土不裸露，树木保存率100%。（1</w:t>
            </w:r>
            <w:r>
              <w:rPr>
                <w:rFonts w:hint="eastAsia" w:ascii="宋体" w:hAnsi="宋体" w:eastAsia="宋体" w:cs="宋体"/>
                <w:color w:val="auto"/>
                <w:szCs w:val="21"/>
                <w:lang w:val="en-US" w:eastAsia="zh-CN"/>
              </w:rPr>
              <w:t>0</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乔木每死、缺一株，扣1.5分；大中型灌木每死、缺一株，扣1分；小灌木死、缺株明显，每处扣1分。有黄土裸露的，每处扣</w:t>
            </w:r>
            <w:r>
              <w:rPr>
                <w:rFonts w:hint="eastAsia" w:ascii="宋体" w:hAnsi="宋体" w:eastAsia="宋体" w:cs="宋体"/>
                <w:color w:val="auto"/>
                <w:szCs w:val="21"/>
                <w:lang w:val="en-US" w:eastAsia="zh-CN"/>
              </w:rPr>
              <w:t>1</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土壤疏松，根据植物生长特性及时施肥，要求一年施肥二次，并适时加施追肥，改善土壤理化性状。（</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土壤板结、有明显积水的，每处扣2分；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无施肥记录或不按规定施肥的，扣除本分项全部分数</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设施维护</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（10分）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园路、铺装地坪平整，无大面积破损、无积水、无淤泥。（4分）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园路破损或积水面积在1平方米以内的，每处扣0.5分；面积在1-5平方米的，每处扣1分；面积在5平方米以上的，每处扣2分。草坪积水每处扣1分。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园林建筑的绿化保持美观，及时修整，维护良好。（3分）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园林构筑物破损失修、漆面剥落的，每处扣1分；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园林构筑物存在安全隐患的，扣除本分项全部分数（3分）；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园林构筑物表面有刻、招贴的，每处扣1分。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排水、喷灌等管网设施维护良好。（3分）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不符要求的，每处扣1分。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病虫害防治（</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提倡综合防治，以防为主。病虫害危害应控制在以不影响观赏效果的范围之内。（</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乔木有明显病虫害的，每发现一株扣0.5分。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绿化带有明显病虫害的，每处扣1分。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做好灭蚊、突发公共卫生事件期间的卫生防疫工作（</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按要求、及时喷洒相关药水，少1次扣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卫生标准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绿地及附属设施整洁，地面卫生，无垃圾杂物，无招贴，叶片无积尘。（</w:t>
            </w:r>
            <w:r>
              <w:rPr>
                <w:rFonts w:hint="eastAsia" w:ascii="宋体" w:hAnsi="宋体" w:eastAsia="宋体" w:cs="宋体"/>
                <w:color w:val="auto"/>
                <w:szCs w:val="21"/>
                <w:lang w:val="en-US" w:eastAsia="zh-CN"/>
              </w:rPr>
              <w:t>4</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叶片有明显积尘，扣1分；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绿化垃圾日产日清，无绿地卫生死角。（</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绿地内垃圾较多的，一次扣2分；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有卫生死角的，扣除本分项全部分数</w:t>
            </w:r>
            <w:r>
              <w:rPr>
                <w:rFonts w:hint="eastAsia" w:ascii="宋体" w:hAnsi="宋体" w:eastAsia="宋体" w:cs="宋体"/>
                <w:color w:val="auto"/>
                <w:szCs w:val="21"/>
                <w:lang w:val="en-US" w:eastAsia="zh-CN"/>
              </w:rPr>
              <w:t>6</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restart"/>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管理标准</w:t>
            </w:r>
          </w:p>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14</w:t>
            </w:r>
            <w:r>
              <w:rPr>
                <w:rFonts w:hint="eastAsia" w:ascii="宋体" w:hAnsi="宋体" w:eastAsia="宋体" w:cs="宋体"/>
                <w:color w:val="auto"/>
                <w:szCs w:val="21"/>
              </w:rPr>
              <w:t>分）</w:t>
            </w: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树枝或树枝上无钉子、铁丝等破坏树木生长的现象。（2分）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树干或树枝上有钉子或扎缚铁丝、电线者，每处扣0.5分。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棚架、假山及垂直绿化管理合理。（2分）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花架等无垂直绿化的每处扣1分，假山松动的扣除本分项全部分数（2分）。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绿地管理制度落实，养护管理人员到位（4分）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绿地管理制度未得到全面落实的，扣2分；管理人员未到位的，扣2分。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无违章占绿、无违法建设（2分）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一旦发现违章占绿或违法建设情况，未及时查处，扣除2分数。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372" w:type="dxa"/>
            <w:vMerge w:val="continue"/>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p>
        </w:tc>
        <w:tc>
          <w:tcPr>
            <w:tcW w:w="4112"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秩序良好，无乱堆乱放、晾晒衣物现象。（4分）</w:t>
            </w:r>
          </w:p>
        </w:tc>
        <w:tc>
          <w:tcPr>
            <w:tcW w:w="3408" w:type="dxa"/>
            <w:vAlign w:val="center"/>
          </w:tcPr>
          <w:p>
            <w:pPr>
              <w:keepNext w:val="0"/>
              <w:keepLines w:val="0"/>
              <w:pageBreakBefore w:val="0"/>
              <w:kinsoku/>
              <w:wordWrap/>
              <w:overflowPunct/>
              <w:topLinePunct w:val="0"/>
              <w:autoSpaceDE/>
              <w:autoSpaceDN/>
              <w:bidi w:val="0"/>
              <w:adjustRightInd w:val="0"/>
              <w:spacing w:line="240" w:lineRule="auto"/>
              <w:ind w:right="-20"/>
              <w:rPr>
                <w:rFonts w:hint="eastAsia" w:ascii="宋体" w:hAnsi="宋体" w:eastAsia="宋体" w:cs="宋体"/>
                <w:color w:val="auto"/>
                <w:szCs w:val="21"/>
              </w:rPr>
            </w:pPr>
            <w:r>
              <w:rPr>
                <w:rFonts w:hint="eastAsia" w:ascii="宋体" w:hAnsi="宋体" w:eastAsia="宋体" w:cs="宋体"/>
                <w:color w:val="auto"/>
                <w:szCs w:val="21"/>
              </w:rPr>
              <w:t>有乱堆乱放杂物情况的，每处扣2分；有晾晒衣物情况的，每处扣2分；</w:t>
            </w:r>
          </w:p>
        </w:tc>
      </w:tr>
    </w:tbl>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备注；本表根据《全国园绿地养护质量标准》制定</w:t>
      </w:r>
    </w:p>
    <w:p>
      <w:pPr>
        <w:keepNext w:val="0"/>
        <w:keepLines w:val="0"/>
        <w:pageBreakBefore w:val="0"/>
        <w:kinsoku/>
        <w:wordWrap/>
        <w:overflowPunct/>
        <w:topLinePunct w:val="0"/>
        <w:autoSpaceDE/>
        <w:autoSpaceDN/>
        <w:bidi w:val="0"/>
        <w:adjustRightInd w:val="0"/>
        <w:spacing w:line="240" w:lineRule="auto"/>
        <w:jc w:val="left"/>
        <w:rPr>
          <w:rFonts w:hint="default" w:ascii="宋体" w:hAnsi="宋体" w:cs="宋体"/>
          <w:b/>
          <w:bCs/>
          <w:color w:val="auto"/>
          <w:kern w:val="0"/>
          <w:sz w:val="24"/>
          <w:szCs w:val="24"/>
          <w:lang w:val="en-US" w:eastAsia="zh-CN"/>
        </w:rPr>
      </w:pPr>
      <w:r>
        <w:rPr>
          <w:rFonts w:hint="eastAsia" w:ascii="宋体" w:hAnsi="宋体" w:cs="宋体"/>
          <w:b/>
          <w:bCs/>
          <w:color w:val="auto"/>
          <w:kern w:val="0"/>
          <w:sz w:val="24"/>
          <w:szCs w:val="24"/>
          <w:lang w:val="en-US" w:eastAsia="zh-CN"/>
        </w:rPr>
        <w:t>5.3月度考核服务费计算标准</w:t>
      </w:r>
    </w:p>
    <w:p>
      <w:pPr>
        <w:keepNext w:val="0"/>
        <w:keepLines w:val="0"/>
        <w:pageBreakBefore w:val="0"/>
        <w:kinsoku/>
        <w:wordWrap/>
        <w:overflowPunct/>
        <w:topLinePunct w:val="0"/>
        <w:autoSpaceDE/>
        <w:autoSpaceDN/>
        <w:bidi w:val="0"/>
        <w:adjustRightInd w:val="0"/>
        <w:spacing w:line="240" w:lineRule="auto"/>
        <w:ind w:firstLine="480" w:firstLineChars="200"/>
        <w:rPr>
          <w:rFonts w:hint="eastAsia" w:ascii="宋体" w:hAnsi="宋体" w:eastAsia="宋体" w:cs="宋体"/>
          <w:sz w:val="24"/>
          <w:szCs w:val="24"/>
        </w:rPr>
      </w:pPr>
      <w:r>
        <w:rPr>
          <w:rFonts w:ascii="宋体" w:hAnsi="宋体" w:eastAsia="宋体" w:cs="宋体"/>
          <w:color w:val="auto"/>
          <w:sz w:val="24"/>
          <w:szCs w:val="24"/>
          <w:highlight w:val="none"/>
        </w:rPr>
        <w:t>月</w:t>
      </w:r>
      <w:r>
        <w:rPr>
          <w:rFonts w:hint="eastAsia" w:ascii="宋体" w:hAnsi="宋体" w:eastAsia="宋体" w:cs="宋体"/>
          <w:color w:val="auto"/>
          <w:sz w:val="24"/>
          <w:szCs w:val="24"/>
          <w:highlight w:val="none"/>
        </w:rPr>
        <w:t>单项服务费</w:t>
      </w:r>
      <w:r>
        <w:rPr>
          <w:rFonts w:ascii="宋体" w:hAnsi="宋体" w:eastAsia="宋体" w:cs="宋体"/>
          <w:color w:val="auto"/>
          <w:sz w:val="24"/>
          <w:szCs w:val="24"/>
          <w:highlight w:val="none"/>
        </w:rPr>
        <w:t>=单项目人数×投标总价÷项目总人数÷</w:t>
      </w:r>
      <w:r>
        <w:rPr>
          <w:rFonts w:hint="eastAsia" w:ascii="宋体" w:hAnsi="宋体" w:eastAsia="宋体" w:cs="宋体"/>
          <w:color w:val="auto"/>
          <w:sz w:val="24"/>
          <w:szCs w:val="24"/>
          <w:highlight w:val="none"/>
        </w:rPr>
        <w:t>12</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各分项总分100分（</w:t>
      </w:r>
      <w:r>
        <w:rPr>
          <w:rFonts w:hint="eastAsia" w:ascii="宋体" w:hAnsi="宋体" w:eastAsia="宋体" w:cs="宋体"/>
          <w:color w:val="auto"/>
          <w:sz w:val="24"/>
          <w:szCs w:val="24"/>
          <w:highlight w:val="none"/>
          <w:lang w:val="en-US" w:eastAsia="zh-CN"/>
        </w:rPr>
        <w:t>详</w:t>
      </w:r>
      <w:r>
        <w:rPr>
          <w:rFonts w:hint="eastAsia" w:ascii="宋体" w:hAnsi="宋体" w:eastAsia="宋体" w:cs="宋体"/>
          <w:color w:val="auto"/>
          <w:sz w:val="24"/>
          <w:szCs w:val="24"/>
          <w:highlight w:val="none"/>
        </w:rPr>
        <w:t>见各分</w:t>
      </w:r>
      <w:r>
        <w:rPr>
          <w:rFonts w:hint="eastAsia" w:ascii="宋体" w:hAnsi="宋体" w:eastAsia="宋体" w:cs="宋体"/>
          <w:sz w:val="24"/>
          <w:szCs w:val="24"/>
        </w:rPr>
        <w:t>项考核细则），</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每</w:t>
      </w:r>
      <w:r>
        <w:rPr>
          <w:rFonts w:hint="eastAsia" w:ascii="宋体" w:hAnsi="宋体" w:eastAsia="宋体" w:cs="宋体"/>
          <w:sz w:val="24"/>
          <w:szCs w:val="24"/>
          <w:lang w:eastAsia="zh-CN"/>
        </w:rPr>
        <w:t>月</w:t>
      </w:r>
      <w:r>
        <w:rPr>
          <w:rFonts w:hint="eastAsia" w:ascii="宋体" w:hAnsi="宋体" w:eastAsia="宋体" w:cs="宋体"/>
          <w:sz w:val="24"/>
          <w:szCs w:val="24"/>
        </w:rPr>
        <w:t xml:space="preserve">度进行分项综合考核评分，根据分项考核结果做为分项付款依据。付款标准如下： </w:t>
      </w:r>
    </w:p>
    <w:tbl>
      <w:tblPr>
        <w:tblStyle w:val="6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4"/>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每</w:t>
            </w:r>
            <w:r>
              <w:rPr>
                <w:rFonts w:hint="eastAsia" w:ascii="宋体" w:hAnsi="宋体" w:eastAsia="宋体" w:cs="宋体"/>
                <w:sz w:val="24"/>
                <w:szCs w:val="24"/>
                <w:highlight w:val="none"/>
                <w:lang w:eastAsia="zh-CN"/>
              </w:rPr>
              <w:t>月</w:t>
            </w:r>
            <w:r>
              <w:rPr>
                <w:rFonts w:hint="eastAsia" w:ascii="宋体" w:hAnsi="宋体" w:eastAsia="宋体" w:cs="宋体"/>
                <w:sz w:val="24"/>
                <w:szCs w:val="24"/>
              </w:rPr>
              <w:t>度得分</w:t>
            </w:r>
          </w:p>
        </w:tc>
        <w:tc>
          <w:tcPr>
            <w:tcW w:w="2967"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付款标准（分项报价以投标文件为准）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90（含）—100分（满分）</w:t>
            </w:r>
          </w:p>
        </w:tc>
        <w:tc>
          <w:tcPr>
            <w:tcW w:w="2967"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该分项全额付款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80（含）—90分</w:t>
            </w:r>
          </w:p>
        </w:tc>
        <w:tc>
          <w:tcPr>
            <w:tcW w:w="2967"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该分项每下降一分扣罚该单分项</w:t>
            </w:r>
            <w:r>
              <w:rPr>
                <w:rFonts w:hint="eastAsia" w:ascii="宋体" w:hAnsi="宋体" w:eastAsia="宋体" w:cs="宋体"/>
                <w:sz w:val="24"/>
                <w:szCs w:val="24"/>
                <w:highlight w:val="none"/>
              </w:rPr>
              <w:t>月</w:t>
            </w:r>
            <w:r>
              <w:rPr>
                <w:rFonts w:hint="eastAsia" w:ascii="宋体" w:hAnsi="宋体" w:eastAsia="宋体" w:cs="宋体"/>
                <w:sz w:val="24"/>
                <w:szCs w:val="24"/>
              </w:rPr>
              <w:t>服务费的0.3%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70（含）—80分</w:t>
            </w:r>
          </w:p>
        </w:tc>
        <w:tc>
          <w:tcPr>
            <w:tcW w:w="2967" w:type="pct"/>
            <w:vAlign w:val="center"/>
          </w:tcPr>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该分项每下降一分扣罚该分项</w:t>
            </w:r>
            <w:r>
              <w:rPr>
                <w:rFonts w:hint="eastAsia" w:ascii="宋体" w:hAnsi="宋体" w:eastAsia="宋体" w:cs="宋体"/>
                <w:sz w:val="24"/>
                <w:szCs w:val="24"/>
                <w:highlight w:val="none"/>
              </w:rPr>
              <w:t>月</w:t>
            </w:r>
            <w:r>
              <w:rPr>
                <w:rFonts w:hint="eastAsia" w:ascii="宋体" w:hAnsi="宋体" w:eastAsia="宋体" w:cs="宋体"/>
                <w:sz w:val="24"/>
                <w:szCs w:val="24"/>
              </w:rPr>
              <w:t>服务费的0.5%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70分以下</w:t>
            </w:r>
          </w:p>
        </w:tc>
        <w:tc>
          <w:tcPr>
            <w:tcW w:w="2967" w:type="pct"/>
            <w:vAlign w:val="center"/>
          </w:tcPr>
          <w:p>
            <w:pPr>
              <w:keepNext w:val="0"/>
              <w:keepLines w:val="0"/>
              <w:pageBreakBefore w:val="0"/>
              <w:kinsoku/>
              <w:wordWrap/>
              <w:overflowPunct/>
              <w:topLinePunct w:val="0"/>
              <w:autoSpaceDE/>
              <w:autoSpaceDN/>
              <w:bidi w:val="0"/>
              <w:adjustRightInd w:val="0"/>
              <w:spacing w:line="240" w:lineRule="auto"/>
              <w:ind w:firstLine="420"/>
              <w:rPr>
                <w:rFonts w:ascii="宋体" w:hAnsi="宋体" w:eastAsia="宋体" w:cs="宋体"/>
                <w:sz w:val="24"/>
                <w:szCs w:val="24"/>
              </w:rPr>
            </w:pPr>
            <w:r>
              <w:rPr>
                <w:rFonts w:hint="eastAsia" w:ascii="宋体" w:hAnsi="宋体" w:eastAsia="宋体" w:cs="宋体"/>
                <w:sz w:val="24"/>
                <w:szCs w:val="24"/>
              </w:rPr>
              <w:t>终止合同</w:t>
            </w:r>
          </w:p>
        </w:tc>
      </w:tr>
    </w:tbl>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rPr>
        <w:t>在考核分项中有下列情况之一者，经综合考核小组确认，并由学校审定后视情况予以加1-10分。</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1. </w:t>
      </w:r>
      <w:r>
        <w:rPr>
          <w:rFonts w:hint="eastAsia" w:ascii="宋体" w:hAnsi="宋体" w:eastAsia="宋体" w:cs="宋体"/>
          <w:sz w:val="24"/>
          <w:szCs w:val="24"/>
        </w:rPr>
        <w:t>服务管理有创新，有特色，有媒体报道，并受到师生一致好评；</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2. </w:t>
      </w:r>
      <w:r>
        <w:rPr>
          <w:rFonts w:hint="eastAsia" w:ascii="宋体" w:hAnsi="宋体" w:eastAsia="宋体" w:cs="宋体"/>
          <w:sz w:val="24"/>
          <w:szCs w:val="24"/>
        </w:rPr>
        <w:t>在学校重点工作推进及重大活动中有非常突出的表现；</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3. </w:t>
      </w:r>
      <w:r>
        <w:rPr>
          <w:rFonts w:hint="eastAsia" w:ascii="宋体" w:hAnsi="宋体" w:eastAsia="宋体" w:cs="宋体"/>
          <w:sz w:val="24"/>
          <w:szCs w:val="24"/>
        </w:rPr>
        <w:t>在防范化解安全风险隐患方面有重大立功行为的。</w:t>
      </w:r>
    </w:p>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4. </w:t>
      </w:r>
      <w:r>
        <w:rPr>
          <w:rFonts w:hint="eastAsia" w:ascii="宋体" w:hAnsi="宋体" w:eastAsia="宋体" w:cs="宋体"/>
          <w:color w:val="auto"/>
          <w:sz w:val="24"/>
          <w:szCs w:val="24"/>
          <w:lang w:eastAsia="zh-CN"/>
        </w:rPr>
        <w:t>因中标人措施得当，促使</w:t>
      </w:r>
      <w:r>
        <w:rPr>
          <w:rFonts w:hint="eastAsia" w:ascii="宋体" w:hAnsi="宋体" w:eastAsia="宋体" w:cs="宋体"/>
          <w:color w:val="auto"/>
          <w:sz w:val="24"/>
          <w:szCs w:val="24"/>
        </w:rPr>
        <w:t>用水、用电</w:t>
      </w:r>
      <w:r>
        <w:rPr>
          <w:rFonts w:hint="eastAsia" w:ascii="宋体" w:hAnsi="宋体" w:eastAsia="宋体" w:cs="宋体"/>
          <w:color w:val="auto"/>
          <w:sz w:val="24"/>
          <w:szCs w:val="24"/>
          <w:lang w:eastAsia="zh-CN"/>
        </w:rPr>
        <w:t>能耗降低的。</w:t>
      </w:r>
    </w:p>
    <w:p>
      <w:pPr>
        <w:keepNext w:val="0"/>
        <w:keepLines w:val="0"/>
        <w:pageBreakBefore w:val="0"/>
        <w:numPr>
          <w:ilvl w:val="0"/>
          <w:numId w:val="3"/>
        </w:numPr>
        <w:kinsoku/>
        <w:wordWrap/>
        <w:overflowPunct/>
        <w:topLinePunct w:val="0"/>
        <w:autoSpaceDE/>
        <w:autoSpaceDN/>
        <w:bidi w:val="0"/>
        <w:adjustRightInd w:val="0"/>
        <w:spacing w:line="240" w:lineRule="auto"/>
        <w:rPr>
          <w:rFonts w:hint="default"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经营制约</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highlight w:val="none"/>
        </w:rPr>
      </w:pPr>
      <w:r>
        <w:rPr>
          <w:rFonts w:hint="eastAsia" w:ascii="宋体" w:hAnsi="宋体" w:eastAsia="宋体" w:cs="宋体"/>
          <w:sz w:val="24"/>
          <w:szCs w:val="24"/>
          <w:lang w:val="en-US" w:eastAsia="zh-CN"/>
        </w:rPr>
        <w:t>6.1</w:t>
      </w:r>
      <w:r>
        <w:rPr>
          <w:rFonts w:hint="eastAsia" w:ascii="宋体" w:hAnsi="宋体" w:eastAsia="宋体" w:cs="宋体"/>
          <w:sz w:val="24"/>
          <w:szCs w:val="24"/>
        </w:rPr>
        <w:t>中标人应保证在合同服务期间内不违反国家相关政策规定。中标人不得以采购人的名</w:t>
      </w:r>
      <w:r>
        <w:rPr>
          <w:rFonts w:hint="eastAsia" w:ascii="宋体" w:hAnsi="宋体" w:eastAsia="宋体" w:cs="宋体"/>
          <w:color w:val="auto"/>
          <w:sz w:val="24"/>
          <w:szCs w:val="24"/>
          <w:highlight w:val="none"/>
        </w:rPr>
        <w:t>义从事任何经济活动，且由此发生的一切债权、债务与采购人无关。</w:t>
      </w:r>
    </w:p>
    <w:p>
      <w:pPr>
        <w:keepNext w:val="0"/>
        <w:keepLines w:val="0"/>
        <w:pageBreakBefore w:val="0"/>
        <w:numPr>
          <w:ilvl w:val="-1"/>
          <w:numId w:val="0"/>
        </w:numPr>
        <w:kinsoku/>
        <w:wordWrap/>
        <w:overflowPunct/>
        <w:topLinePunct w:val="0"/>
        <w:autoSpaceDE/>
        <w:autoSpaceDN/>
        <w:bidi w:val="0"/>
        <w:adjustRightInd w:val="0"/>
        <w:spacing w:line="24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6.2</w:t>
      </w:r>
      <w:r>
        <w:rPr>
          <w:rFonts w:hint="eastAsia" w:ascii="宋体" w:hAnsi="宋体" w:eastAsia="宋体" w:cs="宋体"/>
          <w:color w:val="auto"/>
          <w:sz w:val="24"/>
          <w:szCs w:val="24"/>
          <w:highlight w:val="none"/>
        </w:rPr>
        <w:t>中标人</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保证</w:t>
      </w:r>
      <w:r>
        <w:rPr>
          <w:rFonts w:hint="eastAsia" w:ascii="宋体" w:hAnsi="宋体" w:eastAsia="宋体" w:cs="宋体"/>
          <w:color w:val="auto"/>
          <w:sz w:val="24"/>
          <w:szCs w:val="24"/>
          <w:highlight w:val="none"/>
          <w:lang w:val="en-US" w:eastAsia="zh-CN"/>
        </w:rPr>
        <w:t>合同服务期内其</w:t>
      </w:r>
      <w:r>
        <w:rPr>
          <w:rFonts w:hint="eastAsia" w:ascii="宋体" w:hAnsi="宋体" w:eastAsia="宋体" w:cs="宋体"/>
          <w:color w:val="auto"/>
          <w:sz w:val="24"/>
          <w:szCs w:val="24"/>
          <w:highlight w:val="none"/>
        </w:rPr>
        <w:t>工作人员在本项目服务中所出现的工伤或意外事故造成伤害均由中标人承担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其</w:t>
      </w:r>
      <w:r>
        <w:rPr>
          <w:rFonts w:hint="eastAsia" w:ascii="宋体" w:hAnsi="宋体" w:eastAsia="宋体" w:cs="宋体"/>
          <w:color w:val="auto"/>
          <w:sz w:val="24"/>
          <w:szCs w:val="24"/>
          <w:highlight w:val="none"/>
        </w:rPr>
        <w:t>工作人员索偿时</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不受任何责任的约束。</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color w:val="auto"/>
          <w:sz w:val="24"/>
          <w:szCs w:val="24"/>
          <w:highlight w:val="none"/>
          <w:lang w:val="en-US" w:eastAsia="zh-CN"/>
        </w:rPr>
        <w:t>6.3</w:t>
      </w:r>
      <w:r>
        <w:rPr>
          <w:rFonts w:hint="eastAsia" w:ascii="宋体" w:hAnsi="宋体" w:eastAsia="宋体" w:cs="宋体"/>
          <w:color w:val="auto"/>
          <w:sz w:val="24"/>
          <w:szCs w:val="24"/>
          <w:highlight w:val="none"/>
        </w:rPr>
        <w:t>中标人不得以任何理由向采购人工作人员、学生支付小费或赠送实物，不</w:t>
      </w:r>
      <w:r>
        <w:rPr>
          <w:rFonts w:hint="eastAsia" w:ascii="宋体" w:hAnsi="宋体" w:eastAsia="宋体" w:cs="宋体"/>
          <w:sz w:val="24"/>
          <w:szCs w:val="24"/>
        </w:rPr>
        <w:t>得在承包区域住宿或从事非法活动或有损采购人利益的活动或滋扰性的行为。</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6.4</w:t>
      </w:r>
      <w:r>
        <w:rPr>
          <w:rFonts w:hint="eastAsia" w:ascii="宋体" w:hAnsi="宋体" w:eastAsia="宋体" w:cs="宋体"/>
          <w:sz w:val="24"/>
          <w:szCs w:val="24"/>
        </w:rPr>
        <w:t>中标人不以任何形式转租、转让、抵押</w:t>
      </w:r>
      <w:r>
        <w:rPr>
          <w:rFonts w:hint="eastAsia" w:ascii="宋体" w:hAnsi="宋体" w:eastAsia="宋体" w:cs="宋体"/>
          <w:sz w:val="24"/>
          <w:szCs w:val="24"/>
          <w:lang w:val="en-US" w:eastAsia="zh-CN"/>
        </w:rPr>
        <w:t>服务外包</w:t>
      </w:r>
      <w:r>
        <w:rPr>
          <w:rFonts w:hint="eastAsia" w:ascii="宋体" w:hAnsi="宋体" w:eastAsia="宋体" w:cs="宋体"/>
          <w:sz w:val="24"/>
          <w:szCs w:val="24"/>
        </w:rPr>
        <w:t>区域，在</w:t>
      </w:r>
      <w:r>
        <w:rPr>
          <w:rFonts w:hint="eastAsia" w:ascii="宋体" w:hAnsi="宋体" w:eastAsia="宋体" w:cs="宋体"/>
          <w:sz w:val="24"/>
          <w:szCs w:val="24"/>
          <w:lang w:val="en-US" w:eastAsia="zh-CN"/>
        </w:rPr>
        <w:t>服务</w:t>
      </w:r>
      <w:r>
        <w:rPr>
          <w:rFonts w:hint="eastAsia" w:ascii="宋体" w:hAnsi="宋体" w:eastAsia="宋体" w:cs="宋体"/>
          <w:sz w:val="24"/>
          <w:szCs w:val="24"/>
        </w:rPr>
        <w:t>区域只从事采购人认可的服务工作。在</w:t>
      </w:r>
      <w:r>
        <w:rPr>
          <w:rFonts w:hint="eastAsia" w:ascii="宋体" w:hAnsi="宋体" w:eastAsia="宋体" w:cs="宋体"/>
          <w:sz w:val="24"/>
          <w:szCs w:val="24"/>
          <w:lang w:val="en-US" w:eastAsia="zh-CN"/>
        </w:rPr>
        <w:t>服务</w:t>
      </w:r>
      <w:r>
        <w:rPr>
          <w:rFonts w:hint="eastAsia" w:ascii="宋体" w:hAnsi="宋体" w:eastAsia="宋体" w:cs="宋体"/>
          <w:sz w:val="24"/>
          <w:szCs w:val="24"/>
        </w:rPr>
        <w:t>期间，中标人的任何股份配置变动应通知采购人。未经采购人书面批准，任何占有支配地位的股份转让者将视为中标人出租、转让的行为。</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lang w:val="en-US" w:eastAsia="zh-CN"/>
        </w:rPr>
        <w:t xml:space="preserve">    6.5</w:t>
      </w:r>
      <w:r>
        <w:rPr>
          <w:rFonts w:hint="eastAsia" w:ascii="宋体" w:hAnsi="宋体" w:eastAsia="宋体" w:cs="宋体"/>
          <w:sz w:val="24"/>
          <w:szCs w:val="24"/>
        </w:rPr>
        <w:t>未经采购人同意，中标人无权在</w:t>
      </w:r>
      <w:r>
        <w:rPr>
          <w:rFonts w:hint="eastAsia" w:ascii="宋体" w:hAnsi="宋体" w:eastAsia="宋体" w:cs="宋体"/>
          <w:sz w:val="24"/>
          <w:szCs w:val="24"/>
          <w:lang w:val="en-US" w:eastAsia="zh-CN"/>
        </w:rPr>
        <w:t>服务</w:t>
      </w:r>
      <w:r>
        <w:rPr>
          <w:rFonts w:hint="eastAsia" w:ascii="宋体" w:hAnsi="宋体" w:eastAsia="宋体" w:cs="宋体"/>
          <w:sz w:val="24"/>
          <w:szCs w:val="24"/>
        </w:rPr>
        <w:t>区域中从事任何广告活动或类似宣传，采购人有权依照广告法和采购人相关的规定责令乙限期改正，并接受处罚。</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6.6</w:t>
      </w:r>
      <w:r>
        <w:rPr>
          <w:rFonts w:hint="eastAsia" w:ascii="宋体" w:hAnsi="宋体" w:eastAsia="宋体" w:cs="宋体"/>
          <w:sz w:val="24"/>
          <w:szCs w:val="24"/>
        </w:rPr>
        <w:t>除经采购人批准进行必要的维修工程外，中标人不得损毁承包区域原有的设施和装潢，不得更改以铺设的电缆、电线等电力装置。同时，也不得安装任何可能造成电缆负载过大的电器设备，以免无线电受干扰。</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6.7</w:t>
      </w:r>
      <w:r>
        <w:rPr>
          <w:rFonts w:hint="eastAsia" w:ascii="宋体" w:hAnsi="宋体" w:eastAsia="宋体" w:cs="宋体"/>
          <w:sz w:val="24"/>
          <w:szCs w:val="24"/>
        </w:rPr>
        <w:t>未获采购人书面同意，中标人任何时候都不能在</w:t>
      </w:r>
      <w:r>
        <w:rPr>
          <w:rFonts w:hint="eastAsia" w:ascii="宋体" w:hAnsi="宋体" w:eastAsia="宋体" w:cs="宋体"/>
          <w:sz w:val="24"/>
          <w:szCs w:val="24"/>
          <w:lang w:val="en-US" w:eastAsia="zh-CN"/>
        </w:rPr>
        <w:t>服务</w:t>
      </w:r>
      <w:r>
        <w:rPr>
          <w:rFonts w:hint="eastAsia" w:ascii="宋体" w:hAnsi="宋体" w:eastAsia="宋体" w:cs="宋体"/>
          <w:sz w:val="24"/>
          <w:szCs w:val="24"/>
        </w:rPr>
        <w:t>区域存放易燃物品、挥发性大或气味浓烈的液体等。</w:t>
      </w:r>
    </w:p>
    <w:p>
      <w:pPr>
        <w:keepNext w:val="0"/>
        <w:keepLines w:val="0"/>
        <w:pageBreakBefore w:val="0"/>
        <w:kinsoku/>
        <w:wordWrap/>
        <w:overflowPunct/>
        <w:topLinePunct w:val="0"/>
        <w:autoSpaceDE/>
        <w:autoSpaceDN/>
        <w:bidi w:val="0"/>
        <w:adjustRightInd w:val="0"/>
        <w:spacing w:line="240" w:lineRule="auto"/>
        <w:ind w:firstLine="480" w:firstLineChars="200"/>
        <w:rPr>
          <w:rFonts w:ascii="Calibri" w:hAnsi="Calibri" w:eastAsia="宋体" w:cs="Times New Roman"/>
          <w:szCs w:val="24"/>
        </w:rPr>
      </w:pPr>
      <w:r>
        <w:rPr>
          <w:rFonts w:hint="eastAsia" w:ascii="宋体" w:hAnsi="宋体" w:eastAsia="宋体" w:cs="宋体"/>
          <w:sz w:val="24"/>
          <w:szCs w:val="24"/>
          <w:lang w:val="en-US" w:eastAsia="zh-CN"/>
        </w:rPr>
        <w:t>6.8</w:t>
      </w:r>
      <w:r>
        <w:rPr>
          <w:rFonts w:hint="eastAsia" w:ascii="宋体" w:hAnsi="宋体" w:eastAsia="宋体" w:cs="宋体"/>
          <w:sz w:val="24"/>
          <w:szCs w:val="24"/>
        </w:rPr>
        <w:t>在</w:t>
      </w:r>
      <w:r>
        <w:rPr>
          <w:rFonts w:hint="eastAsia" w:ascii="宋体" w:hAnsi="宋体" w:eastAsia="宋体" w:cs="宋体"/>
          <w:sz w:val="24"/>
          <w:szCs w:val="24"/>
          <w:lang w:val="en-US" w:eastAsia="zh-CN"/>
        </w:rPr>
        <w:t>服务</w:t>
      </w:r>
      <w:r>
        <w:rPr>
          <w:rFonts w:hint="eastAsia" w:ascii="宋体" w:hAnsi="宋体" w:eastAsia="宋体" w:cs="宋体"/>
          <w:sz w:val="24"/>
          <w:szCs w:val="24"/>
        </w:rPr>
        <w:t>期内中标人应保证服务区域内受采购人托管的卫生状况良好和设施、设备运营状况正常，并接受采购人或其授权人员的检查，由中标人引起或造成该设施、设备的损坏，采购人将书面通知中标人修复或整改，在书面通知下达一周后，仍未按要求修复或整改，采购人将负责完成这一工作，所需费用连同15%行政附加费全部由中标人承担。</w:t>
      </w:r>
    </w:p>
    <w:p>
      <w:pPr>
        <w:keepNext w:val="0"/>
        <w:keepLines w:val="0"/>
        <w:pageBreakBefore w:val="0"/>
        <w:numPr>
          <w:ilvl w:val="0"/>
          <w:numId w:val="3"/>
        </w:numPr>
        <w:kinsoku/>
        <w:wordWrap/>
        <w:overflowPunct/>
        <w:topLinePunct w:val="0"/>
        <w:autoSpaceDE/>
        <w:autoSpaceDN/>
        <w:bidi w:val="0"/>
        <w:adjustRightInd w:val="0"/>
        <w:spacing w:line="240" w:lineRule="auto"/>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pPr>
      <w:r>
        <w:rPr>
          <w:rFonts w:hint="eastAsia" w:ascii="宋体" w:hAnsi="宋体" w:eastAsia="宋体" w:cs="宋体"/>
          <w:b/>
          <w:bCs/>
          <w:i w:val="0"/>
          <w:iCs w:val="0"/>
          <w:caps w:val="0"/>
          <w:color w:val="333333"/>
          <w:spacing w:val="-2"/>
          <w:kern w:val="0"/>
          <w:sz w:val="28"/>
          <w:szCs w:val="28"/>
          <w:u w:val="none"/>
          <w:shd w:val="clear" w:fill="FFFFFF"/>
          <w:vertAlign w:val="baseline"/>
          <w:lang w:val="en-US" w:eastAsia="zh-CN" w:bidi="ar"/>
        </w:rPr>
        <w:t xml:space="preserve"> 商务要求</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7.1</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本次招标服务期为</w:t>
      </w:r>
      <w:r>
        <w:rPr>
          <w:rFonts w:hint="eastAsia" w:ascii="宋体" w:hAnsi="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12</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个月。合同履约期限：</w:t>
      </w:r>
      <w:r>
        <w:rPr>
          <w:rFonts w:hint="eastAsia" w:ascii="宋体" w:hAnsi="宋体" w:eastAsia="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2024年7月11日至2025年7月10日</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。投标价不得超最高限价</w:t>
      </w:r>
      <w:r>
        <w:rPr>
          <w:rFonts w:hint="eastAsia" w:ascii="宋体" w:hAnsi="宋体" w:cs="宋体"/>
          <w:i w:val="0"/>
          <w:iCs w:val="0"/>
          <w:caps w:val="0"/>
          <w:color w:val="0D0D0D" w:themeColor="text1" w:themeTint="F2"/>
          <w:spacing w:val="0"/>
          <w:sz w:val="24"/>
          <w:szCs w:val="24"/>
          <w:shd w:val="clear"/>
          <w:lang w:val="en-US" w:eastAsia="zh-CN"/>
          <w14:textFill>
            <w14:solidFill>
              <w14:schemeClr w14:val="tx1">
                <w14:lumMod w14:val="95000"/>
                <w14:lumOff w14:val="5000"/>
              </w14:schemeClr>
            </w14:solidFill>
          </w14:textFill>
        </w:rPr>
        <w:t>340</w:t>
      </w:r>
      <w:r>
        <w:rPr>
          <w:rFonts w:hint="eastAsia" w:ascii="宋体" w:hAnsi="宋体" w:eastAsia="宋体" w:cs="宋体"/>
          <w:i w:val="0"/>
          <w:iCs w:val="0"/>
          <w:caps w:val="0"/>
          <w:color w:val="0D0D0D" w:themeColor="text1" w:themeTint="F2"/>
          <w:spacing w:val="0"/>
          <w:sz w:val="24"/>
          <w:szCs w:val="24"/>
          <w:shd w:val="clear"/>
          <w14:textFill>
            <w14:solidFill>
              <w14:schemeClr w14:val="tx1">
                <w14:lumMod w14:val="95000"/>
                <w14:lumOff w14:val="5000"/>
              </w14:schemeClr>
            </w14:solidFill>
          </w14:textFill>
        </w:rPr>
        <w:t>万元。</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7.2</w:t>
      </w:r>
      <w:r>
        <w:rPr>
          <w:rFonts w:hint="eastAsia" w:ascii="宋体" w:hAnsi="宋体" w:eastAsia="宋体" w:cs="宋体"/>
          <w:sz w:val="24"/>
          <w:szCs w:val="24"/>
          <w:highlight w:val="none"/>
        </w:rPr>
        <w:t>付款方式</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yellow"/>
        </w:rPr>
      </w:pPr>
      <w:r>
        <w:rPr>
          <w:rFonts w:hint="eastAsia" w:ascii="宋体" w:hAnsi="宋体" w:eastAsia="宋体" w:cs="宋体"/>
          <w:i w:val="0"/>
          <w:iCs w:val="0"/>
          <w:caps w:val="0"/>
          <w:spacing w:val="0"/>
          <w:sz w:val="24"/>
          <w:szCs w:val="24"/>
          <w:shd w:val="clear"/>
        </w:rPr>
        <w:t>中标人在</w:t>
      </w:r>
      <w:r>
        <w:rPr>
          <w:rFonts w:hint="eastAsia" w:ascii="宋体" w:hAnsi="宋体" w:cs="宋体"/>
          <w:i w:val="0"/>
          <w:iCs w:val="0"/>
          <w:caps w:val="0"/>
          <w:spacing w:val="0"/>
          <w:sz w:val="24"/>
          <w:szCs w:val="24"/>
          <w:shd w:val="clear"/>
          <w:lang w:val="en-US" w:eastAsia="zh-CN"/>
        </w:rPr>
        <w:t>收到中标通知书之日起</w:t>
      </w:r>
      <w:r>
        <w:rPr>
          <w:rFonts w:hint="eastAsia" w:ascii="宋体" w:hAnsi="宋体" w:eastAsia="宋体" w:cs="宋体"/>
          <w:i w:val="0"/>
          <w:iCs w:val="0"/>
          <w:caps w:val="0"/>
          <w:spacing w:val="0"/>
          <w:sz w:val="24"/>
          <w:szCs w:val="24"/>
          <w:shd w:val="clear"/>
        </w:rPr>
        <w:t>7个工作日内，需向采购人提供合同总价1％的履约保证金或者由银行或者保险公司出具的履约期内持续有效的保函，合同到期后无息退还履约保证金。</w:t>
      </w:r>
      <w:r>
        <w:rPr>
          <w:rFonts w:hint="eastAsia" w:ascii="宋体" w:hAnsi="宋体" w:eastAsia="宋体" w:cs="宋体"/>
          <w:i w:val="0"/>
          <w:iCs w:val="0"/>
          <w:caps w:val="0"/>
          <w:spacing w:val="0"/>
          <w:sz w:val="24"/>
          <w:szCs w:val="24"/>
          <w:shd w:val="clear"/>
        </w:rPr>
        <w:br w:type="textWrapping"/>
      </w:r>
      <w:r>
        <w:rPr>
          <w:rFonts w:hint="eastAsia" w:ascii="宋体" w:hAnsi="宋体" w:cs="宋体"/>
          <w:i w:val="0"/>
          <w:iCs w:val="0"/>
          <w:caps w:val="0"/>
          <w:spacing w:val="0"/>
          <w:sz w:val="24"/>
          <w:szCs w:val="24"/>
          <w:shd w:val="clear"/>
          <w:lang w:val="en-US" w:eastAsia="zh-CN"/>
        </w:rPr>
        <w:t xml:space="preserve">    </w:t>
      </w:r>
      <w:r>
        <w:rPr>
          <w:rFonts w:hint="eastAsia" w:ascii="宋体" w:hAnsi="宋体" w:eastAsia="宋体" w:cs="宋体"/>
          <w:i w:val="0"/>
          <w:iCs w:val="0"/>
          <w:caps w:val="0"/>
          <w:spacing w:val="0"/>
          <w:sz w:val="24"/>
          <w:szCs w:val="24"/>
          <w:shd w:val="clear"/>
        </w:rPr>
        <w:t>合同一年一签，采购人在合同生效以及具备实施条件后7个工作日内，向中标单位支付合同总额20%的预付款。按照先服务后支付的原则，合同总额剩余的80%由采购人每三个月结算并支付一次，每次支付合同总金额的20%，采购人在收到中标人开具的正式税务发票后7个工作日内支付前三个月的服务费，当期考核不合格项在当期合同金额中扣除。</w:t>
      </w:r>
    </w:p>
    <w:p>
      <w:pPr>
        <w:keepNext w:val="0"/>
        <w:keepLines w:val="0"/>
        <w:pageBreakBefore w:val="0"/>
        <w:kinsoku/>
        <w:wordWrap/>
        <w:overflowPunct/>
        <w:topLinePunct w:val="0"/>
        <w:autoSpaceDE/>
        <w:autoSpaceDN/>
        <w:bidi w:val="0"/>
        <w:adjustRightInd w:val="0"/>
        <w:spacing w:line="240" w:lineRule="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本项目物业服务费应包括以下内容</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项目服务所有人力成本</w:t>
      </w:r>
      <w:r>
        <w:rPr>
          <w:rFonts w:hint="eastAsia" w:ascii="宋体" w:hAnsi="宋体" w:cs="宋体"/>
          <w:sz w:val="24"/>
          <w:szCs w:val="24"/>
          <w:highlight w:val="none"/>
          <w:lang w:eastAsia="zh-CN"/>
        </w:rPr>
        <w:t>：</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包括但不限于人员工资</w:t>
      </w: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、员工制服、节日加班</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费</w:t>
      </w: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夜间值班费、高温补贴、</w:t>
      </w: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体检等</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费用</w:t>
      </w: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化粪池清理、运输、消纳费（含校外）；</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保洁需要的材料、耗材、工具（不含垃圾桶、单价100元以上的工具）等；</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学校值班室、教师休息室</w:t>
      </w:r>
      <w:r>
        <w:rPr>
          <w:rFonts w:hint="eastAsia" w:ascii="宋体" w:hAnsi="宋体" w:eastAsia="宋体" w:cs="宋体"/>
          <w:color w:val="auto"/>
          <w:sz w:val="24"/>
          <w:szCs w:val="24"/>
          <w:highlight w:val="none"/>
        </w:rPr>
        <w:t>被</w:t>
      </w:r>
      <w:r>
        <w:rPr>
          <w:rFonts w:hint="eastAsia" w:ascii="宋体" w:hAnsi="宋体" w:eastAsia="宋体" w:cs="宋体"/>
          <w:sz w:val="24"/>
          <w:szCs w:val="24"/>
          <w:highlight w:val="none"/>
        </w:rPr>
        <w:t>套、枕套（巾）、床单等卧具第三方清洗公司清洗、消毒等费用；</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5</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垃圾清运：垃圾（不含建筑、装潢垃圾）清运到（校外）垃圾中转站费用；</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中标人行政办公耗材及设备费；</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企业管理费及利润；</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税费；</w:t>
      </w:r>
    </w:p>
    <w:p>
      <w:pPr>
        <w:keepNext w:val="0"/>
        <w:keepLines w:val="0"/>
        <w:pageBreakBefore w:val="0"/>
        <w:kinsoku/>
        <w:wordWrap/>
        <w:overflowPunct/>
        <w:topLinePunct w:val="0"/>
        <w:autoSpaceDE/>
        <w:autoSpaceDN/>
        <w:bidi w:val="0"/>
        <w:adjustRightInd w:val="0"/>
        <w:spacing w:line="240" w:lineRule="auto"/>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7.3.</w:t>
      </w:r>
      <w:r>
        <w:rPr>
          <w:rFonts w:hint="eastAsia" w:ascii="宋体" w:hAnsi="宋体" w:eastAsia="宋体" w:cs="宋体"/>
          <w:sz w:val="24"/>
          <w:szCs w:val="24"/>
          <w:highlight w:val="none"/>
        </w:rPr>
        <w:t>9</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其它投标人认为需要投入的费用。</w:t>
      </w:r>
    </w:p>
    <w:p>
      <w:pPr>
        <w:keepNext w:val="0"/>
        <w:keepLines w:val="0"/>
        <w:pageBreakBefore w:val="0"/>
        <w:widowControl/>
        <w:kinsoku/>
        <w:wordWrap/>
        <w:overflowPunct/>
        <w:topLinePunct w:val="0"/>
        <w:autoSpaceDE/>
        <w:autoSpaceDN/>
        <w:bidi w:val="0"/>
        <w:adjustRightInd w:val="0"/>
        <w:spacing w:line="240" w:lineRule="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7.4</w:t>
      </w:r>
      <w:r>
        <w:rPr>
          <w:rFonts w:hint="eastAsia" w:ascii="宋体" w:hAnsi="宋体" w:eastAsia="宋体" w:cs="宋体"/>
          <w:sz w:val="24"/>
          <w:szCs w:val="24"/>
          <w:highlight w:val="none"/>
        </w:rPr>
        <w:t>中标人出现有下列任何一种情况的，有权即时终止合同。</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7.4.1 </w:t>
      </w:r>
      <w:r>
        <w:rPr>
          <w:rFonts w:hint="eastAsia" w:ascii="宋体" w:hAnsi="宋体" w:eastAsia="宋体" w:cs="宋体"/>
          <w:sz w:val="24"/>
          <w:szCs w:val="24"/>
          <w:highlight w:val="none"/>
        </w:rPr>
        <w:t>未执行物业服务合同有关约定，导致重大安全事故；</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7.4.2 公共卫生</w:t>
      </w:r>
      <w:r>
        <w:rPr>
          <w:rFonts w:hint="eastAsia" w:ascii="宋体" w:hAnsi="宋体" w:eastAsia="宋体" w:cs="宋体"/>
          <w:sz w:val="24"/>
          <w:szCs w:val="24"/>
          <w:highlight w:val="none"/>
        </w:rPr>
        <w:t>防控履职不力，给学校带来严重的社会影响；</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7.4.3 </w:t>
      </w:r>
      <w:r>
        <w:rPr>
          <w:rFonts w:hint="eastAsia" w:ascii="宋体" w:hAnsi="宋体" w:eastAsia="宋体" w:cs="宋体"/>
          <w:sz w:val="24"/>
          <w:szCs w:val="24"/>
          <w:highlight w:val="none"/>
        </w:rPr>
        <w:t>日常管理不当，分项考核分低于70分；</w:t>
      </w:r>
    </w:p>
    <w:p>
      <w:pPr>
        <w:keepNext w:val="0"/>
        <w:keepLines w:val="0"/>
        <w:pageBreakBefore w:val="0"/>
        <w:kinsoku/>
        <w:wordWrap/>
        <w:overflowPunct/>
        <w:topLinePunct w:val="0"/>
        <w:autoSpaceDE/>
        <w:autoSpaceDN/>
        <w:bidi w:val="0"/>
        <w:adjustRightInd w:val="0"/>
        <w:spacing w:line="240" w:lineRule="auto"/>
        <w:jc w:val="left"/>
        <w:outlineLvl w:val="3"/>
        <w:rPr>
          <w:rFonts w:ascii="宋体" w:hAnsi="宋体" w:eastAsia="宋体" w:cs="宋体"/>
          <w:bCs/>
          <w:sz w:val="24"/>
          <w:szCs w:val="24"/>
          <w:highlight w:val="none"/>
        </w:rPr>
      </w:pPr>
      <w:r>
        <w:rPr>
          <w:rFonts w:hint="eastAsia" w:ascii="宋体" w:hAnsi="宋体" w:eastAsia="宋体" w:cs="宋体"/>
          <w:bCs/>
          <w:sz w:val="24"/>
          <w:szCs w:val="24"/>
          <w:highlight w:val="none"/>
          <w:lang w:val="en-US" w:eastAsia="zh-CN"/>
        </w:rPr>
        <w:t>7.5</w:t>
      </w:r>
      <w:r>
        <w:rPr>
          <w:rFonts w:hint="eastAsia" w:ascii="宋体" w:hAnsi="宋体" w:eastAsia="宋体" w:cs="宋体"/>
          <w:bCs/>
          <w:sz w:val="24"/>
          <w:szCs w:val="24"/>
          <w:highlight w:val="none"/>
        </w:rPr>
        <w:t>其它事项</w:t>
      </w:r>
    </w:p>
    <w:p>
      <w:pPr>
        <w:keepNext w:val="0"/>
        <w:keepLines w:val="0"/>
        <w:pageBreakBefore w:val="0"/>
        <w:widowControl/>
        <w:kinsoku/>
        <w:wordWrap/>
        <w:overflowPunct/>
        <w:topLinePunct w:val="0"/>
        <w:autoSpaceDE/>
        <w:autoSpaceDN/>
        <w:bidi w:val="0"/>
        <w:adjustRightInd w:val="0"/>
        <w:spacing w:line="24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 xml:space="preserve"> 采购人</w:t>
      </w:r>
      <w:r>
        <w:rPr>
          <w:rFonts w:hint="eastAsia" w:ascii="宋体" w:hAnsi="宋体" w:eastAsia="宋体" w:cs="宋体"/>
          <w:sz w:val="24"/>
          <w:szCs w:val="24"/>
          <w:highlight w:val="none"/>
        </w:rPr>
        <w:t>向中标人提供基本的办公用房、必要的值班用房及工具用房，此类场所不计租金与水电、管理费。</w:t>
      </w:r>
    </w:p>
    <w:p>
      <w:pPr>
        <w:keepNext w:val="0"/>
        <w:keepLines w:val="0"/>
        <w:pageBreakBefore w:val="0"/>
        <w:widowControl/>
        <w:kinsoku/>
        <w:wordWrap/>
        <w:overflowPunct/>
        <w:topLinePunct w:val="0"/>
        <w:autoSpaceDE/>
        <w:autoSpaceDN/>
        <w:bidi w:val="0"/>
        <w:adjustRightInd w:val="0"/>
        <w:spacing w:line="240" w:lineRule="auto"/>
        <w:ind w:firstLine="480" w:firstLineChars="200"/>
        <w:rPr>
          <w:rFonts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 xml:space="preserve"> </w:t>
      </w:r>
      <w:r>
        <w:rPr>
          <w:rFonts w:hint="eastAsia" w:ascii="宋体" w:hAnsi="宋体" w:eastAsia="宋体" w:cs="宋体"/>
          <w:color w:val="auto"/>
          <w:sz w:val="24"/>
          <w:szCs w:val="24"/>
          <w:highlight w:val="none"/>
        </w:rPr>
        <w:t>采购人配备满足绿化服务工作需要工具、耗材、设备等；</w:t>
      </w:r>
      <w:r>
        <w:rPr>
          <w:rFonts w:hint="eastAsia" w:ascii="宋体" w:hAnsi="宋体" w:eastAsia="宋体" w:cs="宋体"/>
          <w:color w:val="auto"/>
          <w:sz w:val="24"/>
          <w:szCs w:val="24"/>
          <w:highlight w:val="none"/>
          <w:lang w:val="en-US" w:eastAsia="zh-CN"/>
        </w:rPr>
        <w:t>如</w:t>
      </w:r>
      <w:r>
        <w:rPr>
          <w:rFonts w:hint="eastAsia" w:ascii="宋体" w:hAnsi="宋体" w:eastAsia="宋体" w:cs="宋体"/>
          <w:color w:val="auto"/>
          <w:sz w:val="24"/>
          <w:szCs w:val="24"/>
          <w:highlight w:val="none"/>
        </w:rPr>
        <w:t>扫地机、保洁车、运货车等，中标人使用</w:t>
      </w:r>
      <w:r>
        <w:rPr>
          <w:rFonts w:hint="eastAsia" w:ascii="宋体" w:hAnsi="宋体" w:eastAsia="宋体" w:cs="宋体"/>
          <w:color w:val="auto"/>
          <w:sz w:val="24"/>
          <w:szCs w:val="24"/>
          <w:highlight w:val="none"/>
          <w:lang w:val="en-US" w:eastAsia="zh-CN"/>
        </w:rPr>
        <w:t>过程中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出现</w:t>
      </w:r>
      <w:r>
        <w:rPr>
          <w:rFonts w:hint="eastAsia" w:ascii="宋体" w:hAnsi="宋体" w:eastAsia="宋体" w:cs="宋体"/>
          <w:color w:val="auto"/>
          <w:sz w:val="24"/>
          <w:szCs w:val="24"/>
          <w:highlight w:val="none"/>
        </w:rPr>
        <w:t>正常损坏，单次单项维修费500元（含）以下由中标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支付，500元（</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含）以上由采购人</w:t>
      </w:r>
      <w:r>
        <w:rPr>
          <w:rFonts w:hint="eastAsia" w:ascii="宋体" w:hAnsi="宋体" w:eastAsia="宋体" w:cs="宋体"/>
          <w:color w:val="auto"/>
          <w:sz w:val="24"/>
          <w:szCs w:val="24"/>
          <w:highlight w:val="none"/>
          <w:lang w:val="en-US" w:eastAsia="zh-CN"/>
        </w:rPr>
        <w:t>负责维修</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中标人自行购置办公用品、家具、设施设备（学生公寓管理除外）。</w:t>
      </w:r>
      <w:r>
        <w:rPr>
          <w:rFonts w:hint="eastAsia" w:ascii="宋体" w:hAnsi="宋体" w:eastAsia="宋体" w:cs="宋体"/>
          <w:sz w:val="24"/>
          <w:szCs w:val="24"/>
        </w:rPr>
        <w:t>所有服务人员制服及工号牌费用和制作费均由中标人负担。</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w:t>
      </w:r>
      <w:r>
        <w:rPr>
          <w:rFonts w:hint="eastAsia" w:ascii="宋体" w:hAnsi="宋体" w:eastAsia="宋体" w:cs="宋体"/>
          <w:sz w:val="24"/>
          <w:szCs w:val="24"/>
          <w:lang w:val="en-US" w:eastAsia="zh-CN"/>
        </w:rPr>
        <w:t>学校</w:t>
      </w:r>
      <w:r>
        <w:rPr>
          <w:rFonts w:hint="eastAsia" w:ascii="宋体" w:hAnsi="宋体" w:eastAsia="宋体" w:cs="宋体"/>
          <w:color w:val="000000" w:themeColor="text1"/>
          <w:sz w:val="24"/>
          <w:szCs w:val="24"/>
          <w:lang w:val="en-US" w:eastAsia="zh-CN"/>
          <w14:textFill>
            <w14:solidFill>
              <w14:schemeClr w14:val="tx1"/>
            </w14:solidFill>
          </w14:textFill>
        </w:rPr>
        <w:t>寒、暑假期间，中标人根据采购人实际需求进行值班安排</w:t>
      </w:r>
      <w:r>
        <w:rPr>
          <w:rFonts w:hint="eastAsia" w:ascii="宋体" w:hAnsi="宋体" w:eastAsia="宋体" w:cs="宋体"/>
          <w:b w:val="0"/>
          <w:bCs w:val="0"/>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中标人在服务过程中发现其它市政类问题有责任及时向</w:t>
      </w:r>
      <w:r>
        <w:rPr>
          <w:rFonts w:hint="eastAsia" w:ascii="宋体" w:hAnsi="宋体" w:eastAsia="宋体" w:cs="宋体"/>
          <w:sz w:val="24"/>
          <w:szCs w:val="24"/>
          <w:lang w:val="en-US" w:eastAsia="zh-CN"/>
        </w:rPr>
        <w:t>采购人</w:t>
      </w:r>
      <w:r>
        <w:rPr>
          <w:rFonts w:hint="eastAsia" w:ascii="宋体" w:hAnsi="宋体" w:eastAsia="宋体" w:cs="宋体"/>
          <w:sz w:val="24"/>
          <w:szCs w:val="24"/>
        </w:rPr>
        <w:t>汇报。</w:t>
      </w:r>
    </w:p>
    <w:p>
      <w:pPr>
        <w:keepNext w:val="0"/>
        <w:keepLines w:val="0"/>
        <w:pageBreakBefore w:val="0"/>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rPr>
        <w:t>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中标人在服务期内应制定相应的应急预案，在出现抗台抗灾等自然灾害或重大事件时，中标人要无条件听从校方指挥，并安排值班，费用包括在投标价内。</w:t>
      </w:r>
    </w:p>
    <w:p>
      <w:pPr>
        <w:keepNext w:val="0"/>
        <w:keepLines w:val="0"/>
        <w:pageBreakBefore w:val="0"/>
        <w:widowControl/>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rPr>
        <w:t>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如遇到国家或地方有关假日或专项突击性检查、参观等，中标人应及时做好相应的管理服务项目，并接受检查。</w:t>
      </w:r>
    </w:p>
    <w:p>
      <w:pPr>
        <w:keepNext w:val="0"/>
        <w:keepLines w:val="0"/>
        <w:pageBreakBefore w:val="0"/>
        <w:widowControl/>
        <w:kinsoku/>
        <w:wordWrap/>
        <w:overflowPunct/>
        <w:topLinePunct w:val="0"/>
        <w:autoSpaceDE/>
        <w:autoSpaceDN/>
        <w:bidi w:val="0"/>
        <w:adjustRightInd w:val="0"/>
        <w:spacing w:line="240" w:lineRule="auto"/>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highlight w:val="none"/>
          <w:lang w:val="en-US" w:eastAsia="zh-CN"/>
        </w:rPr>
        <w:t>7.5.</w:t>
      </w:r>
      <w:r>
        <w:rPr>
          <w:rFonts w:hint="eastAsia" w:ascii="宋体" w:hAnsi="宋体" w:eastAsia="宋体" w:cs="宋体"/>
          <w:sz w:val="24"/>
          <w:szCs w:val="24"/>
        </w:rPr>
        <w:t>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根据需要，采购人要求中标单位增加或减少相关人员进场工作，相关费用参照中标单位同岗位工资、费用（增加或减少）结算，如增加采购人支付、减少退回采购人。</w:t>
      </w:r>
    </w:p>
    <w:p>
      <w:pPr>
        <w:keepNext w:val="0"/>
        <w:keepLines w:val="0"/>
        <w:pageBreakBefore w:val="0"/>
        <w:widowControl/>
        <w:kinsoku/>
        <w:wordWrap/>
        <w:overflowPunct/>
        <w:topLinePunct w:val="0"/>
        <w:autoSpaceDE/>
        <w:autoSpaceDN/>
        <w:bidi w:val="0"/>
        <w:adjustRightInd w:val="0"/>
        <w:spacing w:line="240" w:lineRule="auto"/>
        <w:ind w:firstLine="480" w:firstLineChars="200"/>
        <w:rPr>
          <w:rFonts w:ascii="宋体" w:hAnsi="宋体" w:eastAsia="宋体" w:cs="宋体"/>
          <w:sz w:val="24"/>
          <w:szCs w:val="24"/>
        </w:rPr>
      </w:pPr>
      <w:r>
        <w:rPr>
          <w:rFonts w:hint="eastAsia" w:ascii="宋体" w:hAnsi="宋体" w:eastAsia="宋体" w:cs="宋体"/>
          <w:sz w:val="24"/>
          <w:szCs w:val="24"/>
          <w:highlight w:val="none"/>
          <w:lang w:val="en-US" w:eastAsia="zh-CN"/>
        </w:rPr>
        <w:t>7.5.</w:t>
      </w:r>
      <w:r>
        <w:rPr>
          <w:rFonts w:hint="eastAsia" w:ascii="宋体" w:hAnsi="宋体" w:eastAsia="宋体" w:cs="宋体"/>
          <w:sz w:val="24"/>
          <w:szCs w:val="24"/>
        </w:rPr>
        <w:t>9</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服务期满后，中标人须协助采购</w:t>
      </w:r>
      <w:r>
        <w:rPr>
          <w:rFonts w:hint="eastAsia" w:ascii="宋体" w:hAnsi="宋体" w:eastAsia="宋体" w:cs="宋体"/>
          <w:sz w:val="24"/>
          <w:szCs w:val="24"/>
          <w:lang w:val="en-US" w:eastAsia="zh-CN"/>
        </w:rPr>
        <w:t>人</w:t>
      </w:r>
      <w:r>
        <w:rPr>
          <w:rFonts w:hint="eastAsia" w:ascii="宋体" w:hAnsi="宋体" w:eastAsia="宋体" w:cs="宋体"/>
          <w:sz w:val="24"/>
          <w:szCs w:val="24"/>
        </w:rPr>
        <w:t>做好交接工作。</w:t>
      </w:r>
    </w:p>
    <w:p/>
    <w:p>
      <w:pPr>
        <w:pStyle w:val="82"/>
        <w:numPr>
          <w:ilvl w:val="0"/>
          <w:numId w:val="0"/>
        </w:numPr>
        <w:rPr>
          <w:rFonts w:hint="default" w:ascii="宋体" w:hAnsi="宋体" w:eastAsia="宋体" w:cs="宋体"/>
          <w:b/>
          <w:bCs/>
          <w:i w:val="0"/>
          <w:iCs w:val="0"/>
          <w:caps w:val="0"/>
          <w:color w:val="333333"/>
          <w:spacing w:val="0"/>
          <w:sz w:val="21"/>
          <w:szCs w:val="21"/>
          <w:u w:val="none"/>
          <w:shd w:val="clear" w:fill="FFFFFF"/>
          <w:vertAlign w:val="baseline"/>
          <w:lang w:val="en-US" w:eastAsia="zh-CN"/>
        </w:rPr>
      </w:pPr>
    </w:p>
    <w:p/>
    <w:p>
      <w:pPr>
        <w:numPr>
          <w:ilvl w:val="0"/>
          <w:numId w:val="0"/>
        </w:numPr>
        <w:spacing w:line="360" w:lineRule="auto"/>
        <w:ind w:leftChars="0"/>
        <w:jc w:val="center"/>
        <w:outlineLvl w:val="0"/>
        <w:rPr>
          <w:rFonts w:hint="eastAsia" w:ascii="宋体" w:hAnsi="宋体" w:cs="宋体"/>
          <w:b/>
          <w:sz w:val="36"/>
          <w:szCs w:val="36"/>
          <w:lang w:val="en-US" w:eastAsia="zh-CN"/>
        </w:rPr>
      </w:pPr>
    </w:p>
    <w:p>
      <w:pPr>
        <w:rPr>
          <w:rFonts w:hint="eastAsia" w:ascii="宋体" w:hAnsi="宋体" w:cs="宋体"/>
          <w:b/>
          <w:sz w:val="36"/>
          <w:szCs w:val="36"/>
          <w:lang w:val="en-US" w:eastAsia="zh-CN"/>
        </w:rPr>
      </w:pPr>
      <w:r>
        <w:rPr>
          <w:rFonts w:hint="eastAsia" w:ascii="宋体" w:hAnsi="宋体" w:cs="宋体"/>
          <w:b/>
          <w:sz w:val="36"/>
          <w:szCs w:val="36"/>
          <w:lang w:val="en-US" w:eastAsia="zh-CN"/>
        </w:rPr>
        <w:br w:type="page"/>
      </w:r>
    </w:p>
    <w:p>
      <w:pPr>
        <w:numPr>
          <w:ilvl w:val="0"/>
          <w:numId w:val="0"/>
        </w:numPr>
        <w:spacing w:line="360" w:lineRule="auto"/>
        <w:ind w:leftChars="0"/>
        <w:jc w:val="center"/>
        <w:outlineLvl w:val="0"/>
        <w:rPr>
          <w:rFonts w:hint="eastAsia" w:ascii="宋体" w:hAnsi="宋体" w:cs="宋体"/>
          <w:b/>
          <w:color w:val="auto"/>
          <w:sz w:val="36"/>
          <w:szCs w:val="36"/>
          <w:lang w:val="en-US" w:eastAsia="zh-CN"/>
        </w:rPr>
      </w:pPr>
      <w:r>
        <w:rPr>
          <w:rFonts w:hint="eastAsia" w:ascii="宋体" w:hAnsi="宋体" w:cs="宋体"/>
          <w:b/>
          <w:sz w:val="36"/>
          <w:szCs w:val="36"/>
          <w:lang w:val="en-US" w:eastAsia="zh-CN"/>
        </w:rPr>
        <w:t xml:space="preserve">第四部分 </w:t>
      </w:r>
      <w:r>
        <w:rPr>
          <w:rFonts w:hint="eastAsia" w:ascii="宋体" w:hAnsi="宋体" w:cs="宋体"/>
          <w:b/>
          <w:sz w:val="36"/>
          <w:szCs w:val="36"/>
        </w:rPr>
        <w:t xml:space="preserve">  评标办法</w:t>
      </w:r>
    </w:p>
    <w:p>
      <w:pPr>
        <w:numPr>
          <w:ilvl w:val="0"/>
          <w:numId w:val="0"/>
        </w:numPr>
        <w:spacing w:line="360" w:lineRule="auto"/>
        <w:ind w:leftChars="0"/>
        <w:jc w:val="center"/>
        <w:outlineLvl w:val="0"/>
        <w:rPr>
          <w:rFonts w:ascii="宋体" w:hAnsi="宋体" w:cs="宋体"/>
          <w:b/>
          <w:color w:val="auto"/>
          <w:sz w:val="32"/>
          <w:szCs w:val="20"/>
        </w:rPr>
      </w:pPr>
      <w:r>
        <w:rPr>
          <w:rFonts w:hint="eastAsia" w:ascii="宋体" w:hAnsi="宋体" w:cs="宋体"/>
          <w:b/>
          <w:color w:val="auto"/>
          <w:sz w:val="32"/>
          <w:szCs w:val="20"/>
        </w:rPr>
        <w:t>评标办法前附表</w:t>
      </w:r>
    </w:p>
    <w:tbl>
      <w:tblPr>
        <w:tblStyle w:val="65"/>
        <w:tblpPr w:leftFromText="180" w:rightFromText="180" w:vertAnchor="text" w:horzAnchor="page" w:tblpX="1209" w:tblpY="630"/>
        <w:tblOverlap w:val="never"/>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231"/>
        <w:gridCol w:w="657"/>
        <w:gridCol w:w="900"/>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noWrap w:val="0"/>
            <w:vAlign w:val="center"/>
          </w:tcPr>
          <w:p>
            <w:pPr>
              <w:spacing w:line="360" w:lineRule="auto"/>
              <w:rPr>
                <w:rFonts w:hint="eastAsia"/>
                <w:sz w:val="21"/>
                <w:szCs w:val="21"/>
              </w:rPr>
            </w:pPr>
            <w:r>
              <w:rPr>
                <w:rFonts w:hint="eastAsia"/>
                <w:sz w:val="21"/>
                <w:szCs w:val="21"/>
              </w:rPr>
              <w:t>序号</w:t>
            </w:r>
          </w:p>
        </w:tc>
        <w:tc>
          <w:tcPr>
            <w:tcW w:w="5231" w:type="dxa"/>
            <w:noWrap w:val="0"/>
            <w:vAlign w:val="center"/>
          </w:tcPr>
          <w:p>
            <w:pPr>
              <w:spacing w:line="360" w:lineRule="auto"/>
              <w:jc w:val="center"/>
              <w:rPr>
                <w:rFonts w:hint="eastAsia"/>
                <w:sz w:val="21"/>
                <w:szCs w:val="21"/>
              </w:rPr>
            </w:pPr>
            <w:r>
              <w:rPr>
                <w:rFonts w:hint="eastAsia"/>
                <w:sz w:val="21"/>
                <w:szCs w:val="21"/>
              </w:rPr>
              <w:t>评标标准</w:t>
            </w:r>
          </w:p>
        </w:tc>
        <w:tc>
          <w:tcPr>
            <w:tcW w:w="657" w:type="dxa"/>
            <w:noWrap w:val="0"/>
            <w:vAlign w:val="center"/>
          </w:tcPr>
          <w:p>
            <w:pPr>
              <w:spacing w:line="360" w:lineRule="auto"/>
              <w:rPr>
                <w:rFonts w:hint="eastAsia"/>
                <w:sz w:val="21"/>
                <w:szCs w:val="21"/>
              </w:rPr>
            </w:pPr>
            <w:r>
              <w:rPr>
                <w:rFonts w:hint="eastAsia"/>
                <w:sz w:val="21"/>
                <w:szCs w:val="21"/>
              </w:rPr>
              <w:t>权重</w:t>
            </w:r>
          </w:p>
        </w:tc>
        <w:tc>
          <w:tcPr>
            <w:tcW w:w="900" w:type="dxa"/>
            <w:noWrap w:val="0"/>
            <w:vAlign w:val="center"/>
          </w:tcPr>
          <w:p>
            <w:pPr>
              <w:spacing w:line="360" w:lineRule="auto"/>
              <w:rPr>
                <w:rFonts w:hint="eastAsia"/>
                <w:sz w:val="21"/>
                <w:szCs w:val="21"/>
              </w:rPr>
            </w:pPr>
            <w:r>
              <w:rPr>
                <w:rFonts w:hint="eastAsia"/>
                <w:sz w:val="21"/>
                <w:szCs w:val="21"/>
              </w:rPr>
              <w:t>主观分/客观分属性</w:t>
            </w:r>
          </w:p>
        </w:tc>
        <w:tc>
          <w:tcPr>
            <w:tcW w:w="2285" w:type="dxa"/>
            <w:noWrap w:val="0"/>
            <w:vAlign w:val="center"/>
          </w:tcPr>
          <w:p>
            <w:pPr>
              <w:spacing w:line="360" w:lineRule="auto"/>
              <w:rPr>
                <w:rFonts w:hint="eastAsia"/>
                <w:sz w:val="21"/>
                <w:szCs w:val="21"/>
              </w:rPr>
            </w:pPr>
            <w:r>
              <w:rPr>
                <w:rFonts w:hint="eastAsia"/>
                <w:sz w:val="21"/>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pacing w:line="360" w:lineRule="auto"/>
              <w:rPr>
                <w:rFonts w:hint="eastAsia"/>
                <w:sz w:val="21"/>
                <w:szCs w:val="21"/>
              </w:rPr>
            </w:pPr>
            <w:r>
              <w:rPr>
                <w:rFonts w:hint="eastAsia"/>
                <w:sz w:val="21"/>
                <w:szCs w:val="21"/>
              </w:rPr>
              <w:t>1</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eastAsia="宋体"/>
                <w:sz w:val="21"/>
                <w:szCs w:val="21"/>
                <w:lang w:val="en-US" w:eastAsia="zh-CN"/>
              </w:rPr>
            </w:pPr>
            <w:r>
              <w:rPr>
                <w:rFonts w:hint="eastAsia" w:ascii="宋体" w:hAnsi="宋体" w:eastAsia="宋体" w:cs="宋体"/>
                <w:sz w:val="21"/>
                <w:szCs w:val="21"/>
              </w:rPr>
              <w:t>投标人具有有效期内的质量管理体系认证</w:t>
            </w:r>
            <w:r>
              <w:rPr>
                <w:rFonts w:hint="eastAsia" w:ascii="宋体" w:hAnsi="宋体" w:cs="宋体"/>
                <w:sz w:val="21"/>
                <w:szCs w:val="21"/>
                <w:lang w:val="en-US" w:eastAsia="zh-CN"/>
              </w:rPr>
              <w:t>证书</w:t>
            </w:r>
            <w:r>
              <w:rPr>
                <w:rFonts w:hint="eastAsia" w:ascii="宋体" w:hAnsi="宋体" w:eastAsia="宋体" w:cs="宋体"/>
                <w:sz w:val="21"/>
                <w:szCs w:val="21"/>
              </w:rPr>
              <w:t>、环境管理体系认证</w:t>
            </w:r>
            <w:r>
              <w:rPr>
                <w:rFonts w:hint="eastAsia" w:ascii="宋体" w:hAnsi="宋体" w:cs="宋体"/>
                <w:sz w:val="21"/>
                <w:szCs w:val="21"/>
                <w:lang w:val="en-US" w:eastAsia="zh-CN"/>
              </w:rPr>
              <w:t>证书</w:t>
            </w:r>
            <w:r>
              <w:rPr>
                <w:rFonts w:hint="eastAsia" w:ascii="宋体" w:hAnsi="宋体" w:eastAsia="宋体" w:cs="宋体"/>
                <w:sz w:val="21"/>
                <w:szCs w:val="21"/>
              </w:rPr>
              <w:t>、职业健康安全管理体系认证</w:t>
            </w:r>
            <w:r>
              <w:rPr>
                <w:rFonts w:hint="eastAsia" w:ascii="宋体" w:hAnsi="宋体" w:cs="宋体"/>
                <w:sz w:val="21"/>
                <w:szCs w:val="21"/>
                <w:lang w:val="en-US" w:eastAsia="zh-CN"/>
              </w:rPr>
              <w:t>证书</w:t>
            </w:r>
            <w:r>
              <w:rPr>
                <w:rFonts w:hint="eastAsia" w:ascii="宋体" w:hAnsi="宋体" w:cs="宋体"/>
                <w:sz w:val="21"/>
                <w:szCs w:val="21"/>
                <w:lang w:eastAsia="zh-CN"/>
              </w:rPr>
              <w:t>、</w:t>
            </w:r>
            <w:r>
              <w:rPr>
                <w:rFonts w:hint="eastAsia" w:ascii="宋体" w:hAnsi="宋体" w:eastAsia="宋体" w:cs="宋体"/>
                <w:sz w:val="21"/>
                <w:szCs w:val="21"/>
              </w:rPr>
              <w:t>能源管理体系认证</w:t>
            </w:r>
            <w:r>
              <w:rPr>
                <w:rFonts w:hint="eastAsia" w:ascii="宋体" w:hAnsi="宋体" w:cs="宋体"/>
                <w:sz w:val="21"/>
                <w:szCs w:val="21"/>
                <w:lang w:val="en-US" w:eastAsia="zh-CN"/>
              </w:rPr>
              <w:t>证书</w:t>
            </w:r>
            <w:r>
              <w:rPr>
                <w:rFonts w:hint="eastAsia" w:ascii="宋体" w:hAnsi="宋体" w:eastAsia="宋体" w:cs="宋体"/>
                <w:sz w:val="21"/>
                <w:szCs w:val="21"/>
              </w:rPr>
              <w:t>。每提供1项得1分，</w:t>
            </w:r>
            <w:r>
              <w:rPr>
                <w:rFonts w:hint="eastAsia" w:ascii="宋体" w:hAnsi="宋体" w:cs="宋体"/>
                <w:sz w:val="21"/>
                <w:szCs w:val="21"/>
                <w:lang w:val="en-US" w:eastAsia="zh-CN"/>
              </w:rPr>
              <w:t>最高得4</w:t>
            </w:r>
            <w:r>
              <w:rPr>
                <w:rFonts w:hint="eastAsia" w:ascii="宋体" w:hAnsi="宋体" w:eastAsia="宋体" w:cs="宋体"/>
                <w:sz w:val="21"/>
                <w:szCs w:val="21"/>
              </w:rPr>
              <w:t>分。（提供证书</w:t>
            </w:r>
            <w:r>
              <w:rPr>
                <w:rFonts w:hint="eastAsia" w:ascii="宋体" w:hAnsi="宋体" w:cs="宋体"/>
                <w:sz w:val="21"/>
                <w:szCs w:val="21"/>
                <w:lang w:val="en-US" w:eastAsia="zh-CN"/>
              </w:rPr>
              <w:t>复印</w:t>
            </w:r>
            <w:r>
              <w:rPr>
                <w:rFonts w:hint="eastAsia" w:ascii="宋体" w:hAnsi="宋体" w:eastAsia="宋体" w:cs="宋体"/>
                <w:sz w:val="21"/>
                <w:szCs w:val="21"/>
              </w:rPr>
              <w:t>件，全国认证认可信息公共服务平台</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"http://cx.cnca.cn/CertECloud/result/skipResultList" \t "_blank" </w:instrText>
            </w:r>
            <w:r>
              <w:rPr>
                <w:rFonts w:hint="eastAsia" w:ascii="宋体" w:hAnsi="宋体" w:eastAsia="宋体" w:cs="宋体"/>
                <w:sz w:val="21"/>
                <w:szCs w:val="21"/>
              </w:rPr>
              <w:fldChar w:fldCharType="separate"/>
            </w:r>
            <w:r>
              <w:rPr>
                <w:rFonts w:hint="eastAsia" w:ascii="宋体" w:hAnsi="宋体" w:eastAsia="宋体" w:cs="宋体"/>
                <w:sz w:val="21"/>
                <w:szCs w:val="21"/>
              </w:rPr>
              <w:t>http://cx.cnca.cn/CertECloud/result/skipResultList</w:t>
            </w:r>
            <w:r>
              <w:rPr>
                <w:rFonts w:hint="eastAsia" w:ascii="宋体" w:hAnsi="宋体" w:eastAsia="宋体" w:cs="宋体"/>
                <w:sz w:val="21"/>
                <w:szCs w:val="21"/>
              </w:rPr>
              <w:fldChar w:fldCharType="end"/>
            </w:r>
            <w:r>
              <w:rPr>
                <w:rFonts w:hint="eastAsia" w:ascii="宋体" w:hAnsi="宋体" w:eastAsia="宋体" w:cs="宋体"/>
                <w:sz w:val="21"/>
                <w:szCs w:val="21"/>
              </w:rPr>
              <w:t>可查</w:t>
            </w:r>
            <w:r>
              <w:rPr>
                <w:rFonts w:hint="eastAsia" w:ascii="宋体" w:hAnsi="宋体" w:cs="宋体"/>
                <w:sz w:val="21"/>
                <w:szCs w:val="21"/>
                <w:lang w:eastAsia="zh-CN"/>
              </w:rPr>
              <w:t>。</w:t>
            </w:r>
            <w:r>
              <w:rPr>
                <w:rFonts w:hint="eastAsia" w:ascii="宋体" w:hAnsi="宋体" w:eastAsia="宋体" w:cs="宋体"/>
                <w:sz w:val="21"/>
                <w:szCs w:val="21"/>
              </w:rPr>
              <w:t>)</w:t>
            </w:r>
          </w:p>
        </w:tc>
        <w:tc>
          <w:tcPr>
            <w:tcW w:w="657" w:type="dxa"/>
            <w:noWrap w:val="0"/>
            <w:vAlign w:val="center"/>
          </w:tcPr>
          <w:p>
            <w:pPr>
              <w:spacing w:line="360" w:lineRule="auto"/>
              <w:rPr>
                <w:rFonts w:hint="eastAsia"/>
                <w:sz w:val="21"/>
                <w:szCs w:val="21"/>
              </w:rPr>
            </w:pPr>
            <w:r>
              <w:rPr>
                <w:rFonts w:hint="eastAsia"/>
                <w:sz w:val="21"/>
                <w:szCs w:val="21"/>
              </w:rPr>
              <w:t>4分</w:t>
            </w:r>
          </w:p>
        </w:tc>
        <w:tc>
          <w:tcPr>
            <w:tcW w:w="900" w:type="dxa"/>
            <w:noWrap w:val="0"/>
            <w:vAlign w:val="center"/>
          </w:tcPr>
          <w:p>
            <w:pPr>
              <w:spacing w:line="360" w:lineRule="auto"/>
              <w:rPr>
                <w:rFonts w:hint="eastAsia"/>
                <w:sz w:val="21"/>
                <w:szCs w:val="21"/>
              </w:rPr>
            </w:pPr>
            <w:r>
              <w:rPr>
                <w:rFonts w:hint="eastAsia"/>
                <w:sz w:val="21"/>
                <w:szCs w:val="21"/>
              </w:rPr>
              <w:t>客观分</w:t>
            </w:r>
          </w:p>
        </w:tc>
        <w:tc>
          <w:tcPr>
            <w:tcW w:w="2285" w:type="dxa"/>
            <w:noWrap w:val="0"/>
            <w:vAlign w:val="center"/>
          </w:tcPr>
          <w:p>
            <w:pPr>
              <w:spacing w:line="360" w:lineRule="auto"/>
              <w:rPr>
                <w:rFonts w:hint="eastAsia"/>
                <w:sz w:val="21"/>
                <w:szCs w:val="21"/>
              </w:rPr>
            </w:pPr>
            <w:r>
              <w:rPr>
                <w:rFonts w:hint="eastAsia"/>
                <w:sz w:val="21"/>
                <w:szCs w:val="21"/>
              </w:rPr>
              <w:t>投标人资信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pacing w:line="360" w:lineRule="auto"/>
              <w:rPr>
                <w:rFonts w:hint="eastAsia"/>
                <w:sz w:val="21"/>
                <w:szCs w:val="21"/>
              </w:rPr>
            </w:pPr>
            <w:r>
              <w:rPr>
                <w:rFonts w:hint="eastAsia"/>
                <w:sz w:val="21"/>
                <w:szCs w:val="21"/>
              </w:rPr>
              <w:t>2</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rPr>
              <w:t>根据投标人2021年1月1日至今（以合同签订时间为准）签订的,每具有一个综合物业管理项目业绩可得</w:t>
            </w:r>
            <w:r>
              <w:rPr>
                <w:rFonts w:hint="eastAsia" w:ascii="宋体" w:hAnsi="宋体" w:eastAsia="宋体" w:cs="宋体"/>
                <w:sz w:val="21"/>
                <w:szCs w:val="21"/>
                <w:lang w:val="en-US" w:eastAsia="zh-CN"/>
              </w:rPr>
              <w:t>0.5</w:t>
            </w:r>
            <w:r>
              <w:rPr>
                <w:rFonts w:hint="eastAsia" w:ascii="宋体" w:hAnsi="宋体" w:eastAsia="宋体" w:cs="宋体"/>
                <w:sz w:val="21"/>
                <w:szCs w:val="21"/>
              </w:rPr>
              <w:t>分（提供合同及客户满意证明材料，缺一不可, 否则不得分），最高得1分。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备注：</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①合同内容至少包含保洁、宿舍管理、设备维保、绿化、安保</w:t>
            </w:r>
            <w:r>
              <w:rPr>
                <w:rFonts w:hint="eastAsia" w:ascii="宋体" w:hAnsi="宋体" w:cs="宋体"/>
                <w:sz w:val="21"/>
                <w:szCs w:val="21"/>
                <w:lang w:val="en-US" w:eastAsia="zh-CN"/>
              </w:rPr>
              <w:t>等五项基本</w:t>
            </w:r>
            <w:r>
              <w:rPr>
                <w:rFonts w:hint="eastAsia" w:ascii="宋体" w:hAnsi="宋体" w:eastAsia="宋体" w:cs="宋体"/>
                <w:sz w:val="21"/>
                <w:szCs w:val="21"/>
              </w:rPr>
              <w:t>服务内容中的四项，否则不得分。</w:t>
            </w:r>
          </w:p>
          <w:p>
            <w:pPr>
              <w:keepNext w:val="0"/>
              <w:keepLines w:val="0"/>
              <w:pageBreakBefore w:val="0"/>
              <w:kinsoku/>
              <w:wordWrap/>
              <w:overflowPunct/>
              <w:topLinePunct w:val="0"/>
              <w:autoSpaceDE/>
              <w:autoSpaceDN/>
              <w:bidi w:val="0"/>
              <w:adjustRightInd w:val="0"/>
              <w:spacing w:line="240" w:lineRule="auto"/>
              <w:rPr>
                <w:rFonts w:hint="eastAsia"/>
                <w:sz w:val="21"/>
                <w:szCs w:val="21"/>
              </w:rPr>
            </w:pPr>
            <w:r>
              <w:rPr>
                <w:rFonts w:hint="eastAsia" w:ascii="宋体" w:hAnsi="宋体" w:eastAsia="宋体" w:cs="宋体"/>
                <w:sz w:val="21"/>
                <w:szCs w:val="21"/>
              </w:rPr>
              <w:t>②  续签的合同按一份合同认定。</w:t>
            </w:r>
          </w:p>
        </w:tc>
        <w:tc>
          <w:tcPr>
            <w:tcW w:w="657" w:type="dxa"/>
            <w:noWrap w:val="0"/>
            <w:vAlign w:val="center"/>
          </w:tcPr>
          <w:p>
            <w:pPr>
              <w:spacing w:line="360" w:lineRule="auto"/>
              <w:rPr>
                <w:rFonts w:hint="eastAsia"/>
                <w:sz w:val="21"/>
                <w:szCs w:val="21"/>
              </w:rPr>
            </w:pPr>
            <w:r>
              <w:rPr>
                <w:rFonts w:hint="eastAsia"/>
                <w:sz w:val="21"/>
                <w:szCs w:val="21"/>
              </w:rPr>
              <w:t>1分</w:t>
            </w:r>
          </w:p>
        </w:tc>
        <w:tc>
          <w:tcPr>
            <w:tcW w:w="900" w:type="dxa"/>
            <w:noWrap w:val="0"/>
            <w:vAlign w:val="center"/>
          </w:tcPr>
          <w:p>
            <w:pPr>
              <w:spacing w:line="360" w:lineRule="auto"/>
              <w:rPr>
                <w:rFonts w:hint="eastAsia"/>
                <w:sz w:val="21"/>
                <w:szCs w:val="21"/>
              </w:rPr>
            </w:pPr>
            <w:r>
              <w:rPr>
                <w:rFonts w:hint="eastAsia"/>
                <w:sz w:val="21"/>
                <w:szCs w:val="21"/>
              </w:rPr>
              <w:t>客观分</w:t>
            </w:r>
          </w:p>
        </w:tc>
        <w:tc>
          <w:tcPr>
            <w:tcW w:w="2285" w:type="dxa"/>
            <w:noWrap w:val="0"/>
            <w:vAlign w:val="center"/>
          </w:tcPr>
          <w:p>
            <w:pPr>
              <w:spacing w:line="360" w:lineRule="auto"/>
              <w:rPr>
                <w:rFonts w:hint="eastAsia"/>
                <w:sz w:val="21"/>
                <w:szCs w:val="21"/>
              </w:rPr>
            </w:pPr>
            <w:r>
              <w:rPr>
                <w:rFonts w:hint="eastAsia"/>
                <w:sz w:val="21"/>
                <w:szCs w:val="21"/>
              </w:rPr>
              <w:t>投标人2021年至今同类项目业绩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pacing w:line="360" w:lineRule="auto"/>
              <w:rPr>
                <w:rFonts w:hint="eastAsia"/>
                <w:sz w:val="21"/>
                <w:szCs w:val="21"/>
              </w:rPr>
            </w:pPr>
          </w:p>
          <w:p>
            <w:pPr>
              <w:spacing w:line="360" w:lineRule="auto"/>
              <w:rPr>
                <w:rFonts w:hint="eastAsia"/>
                <w:sz w:val="21"/>
                <w:szCs w:val="21"/>
              </w:rPr>
            </w:pPr>
            <w:r>
              <w:rPr>
                <w:rFonts w:hint="eastAsia"/>
                <w:sz w:val="21"/>
                <w:szCs w:val="21"/>
              </w:rPr>
              <w:t>3</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拟派</w:t>
            </w:r>
            <w:r>
              <w:rPr>
                <w:rFonts w:hint="eastAsia" w:ascii="宋体" w:hAnsi="宋体" w:eastAsia="宋体" w:cs="宋体"/>
                <w:sz w:val="21"/>
                <w:szCs w:val="21"/>
              </w:rPr>
              <w:t>项目经理相关情况（</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①具大专学历得1分，本科及以上学历的得2分；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②具有担任同类物业服务项目经理的工作经验</w:t>
            </w:r>
            <w:r>
              <w:rPr>
                <w:rFonts w:hint="eastAsia" w:ascii="宋体" w:hAnsi="宋体" w:eastAsia="宋体" w:cs="宋体"/>
                <w:sz w:val="21"/>
                <w:szCs w:val="21"/>
                <w:lang w:eastAsia="zh-CN"/>
              </w:rPr>
              <w:t>：</w:t>
            </w:r>
            <w:r>
              <w:rPr>
                <w:rFonts w:hint="eastAsia" w:ascii="宋体" w:hAnsi="宋体" w:eastAsia="宋体" w:cs="宋体"/>
                <w:sz w:val="21"/>
                <w:szCs w:val="21"/>
              </w:rPr>
              <w:t>大于等于</w:t>
            </w:r>
            <w:r>
              <w:rPr>
                <w:rFonts w:hint="eastAsia" w:ascii="宋体" w:hAnsi="宋体" w:eastAsia="宋体" w:cs="宋体"/>
                <w:sz w:val="21"/>
                <w:szCs w:val="21"/>
                <w:lang w:val="en-US" w:eastAsia="zh-CN"/>
              </w:rPr>
              <w:t>3</w:t>
            </w:r>
            <w:r>
              <w:rPr>
                <w:rFonts w:hint="eastAsia" w:ascii="宋体" w:hAnsi="宋体" w:eastAsia="宋体" w:cs="宋体"/>
                <w:sz w:val="21"/>
                <w:szCs w:val="21"/>
              </w:rPr>
              <w:t>年且小于</w:t>
            </w:r>
            <w:r>
              <w:rPr>
                <w:rFonts w:hint="eastAsia" w:ascii="宋体" w:hAnsi="宋体" w:eastAsia="宋体" w:cs="宋体"/>
                <w:sz w:val="21"/>
                <w:szCs w:val="21"/>
                <w:lang w:val="en-US" w:eastAsia="zh-CN"/>
              </w:rPr>
              <w:t>5</w:t>
            </w:r>
            <w:r>
              <w:rPr>
                <w:rFonts w:hint="eastAsia" w:ascii="宋体" w:hAnsi="宋体" w:eastAsia="宋体" w:cs="宋体"/>
                <w:sz w:val="21"/>
                <w:szCs w:val="21"/>
              </w:rPr>
              <w:t>年得</w:t>
            </w:r>
            <w:r>
              <w:rPr>
                <w:rFonts w:hint="eastAsia" w:ascii="宋体" w:hAnsi="宋体" w:eastAsia="宋体" w:cs="宋体"/>
                <w:sz w:val="21"/>
                <w:szCs w:val="21"/>
                <w:lang w:val="en-US" w:eastAsia="zh-CN"/>
              </w:rPr>
              <w:t>1</w:t>
            </w:r>
            <w:r>
              <w:rPr>
                <w:rFonts w:hint="eastAsia" w:ascii="宋体" w:hAnsi="宋体" w:eastAsia="宋体" w:cs="宋体"/>
                <w:sz w:val="21"/>
                <w:szCs w:val="21"/>
              </w:rPr>
              <w:t>分，大于等于</w:t>
            </w:r>
            <w:r>
              <w:rPr>
                <w:rFonts w:hint="eastAsia" w:ascii="宋体" w:hAnsi="宋体" w:eastAsia="宋体" w:cs="宋体"/>
                <w:sz w:val="21"/>
                <w:szCs w:val="21"/>
                <w:lang w:val="en-US" w:eastAsia="zh-CN"/>
              </w:rPr>
              <w:t>5</w:t>
            </w:r>
            <w:r>
              <w:rPr>
                <w:rFonts w:hint="eastAsia" w:ascii="宋体" w:hAnsi="宋体" w:eastAsia="宋体" w:cs="宋体"/>
                <w:sz w:val="21"/>
                <w:szCs w:val="21"/>
              </w:rPr>
              <w:t>年得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③截止投标截止时间年龄45周岁</w:t>
            </w:r>
            <w:r>
              <w:rPr>
                <w:rFonts w:hint="eastAsia" w:ascii="宋体" w:hAnsi="宋体" w:cs="宋体"/>
                <w:sz w:val="21"/>
                <w:szCs w:val="21"/>
                <w:lang w:val="en-US" w:eastAsia="zh-CN"/>
              </w:rPr>
              <w:t>(含)以下</w:t>
            </w:r>
            <w:r>
              <w:rPr>
                <w:rFonts w:hint="eastAsia" w:ascii="宋体" w:hAnsi="宋体" w:eastAsia="宋体" w:cs="宋体"/>
                <w:sz w:val="21"/>
                <w:szCs w:val="21"/>
                <w:lang w:val="en-US" w:eastAsia="zh-CN"/>
              </w:rPr>
              <w:t>得1分</w:t>
            </w:r>
            <w:r>
              <w:rPr>
                <w:rFonts w:hint="eastAsia" w:ascii="宋体" w:hAnsi="宋体" w:cs="宋体"/>
                <w:sz w:val="21"/>
                <w:szCs w:val="21"/>
                <w:lang w:val="en-US"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备注：1.须提供项目经理在本单位2024年</w:t>
            </w:r>
            <w:r>
              <w:rPr>
                <w:rFonts w:hint="eastAsia" w:ascii="宋体" w:hAnsi="宋体" w:cs="宋体"/>
                <w:sz w:val="21"/>
                <w:szCs w:val="21"/>
                <w:lang w:val="en-US" w:eastAsia="zh-CN"/>
              </w:rPr>
              <w:t>3</w:t>
            </w:r>
            <w:r>
              <w:rPr>
                <w:rFonts w:hint="eastAsia" w:ascii="宋体" w:hAnsi="宋体" w:eastAsia="宋体" w:cs="宋体"/>
                <w:sz w:val="21"/>
                <w:szCs w:val="21"/>
              </w:rPr>
              <w:t>月1日至今任意一月的社保</w:t>
            </w:r>
            <w:r>
              <w:rPr>
                <w:rFonts w:hint="eastAsia" w:ascii="宋体" w:hAnsi="宋体" w:cs="宋体"/>
                <w:sz w:val="21"/>
                <w:szCs w:val="21"/>
                <w:lang w:val="en-US" w:eastAsia="zh-CN"/>
              </w:rPr>
              <w:t>缴纳</w:t>
            </w:r>
            <w:r>
              <w:rPr>
                <w:rFonts w:hint="eastAsia" w:ascii="宋体" w:hAnsi="宋体" w:eastAsia="宋体" w:cs="宋体"/>
                <w:sz w:val="21"/>
                <w:szCs w:val="21"/>
              </w:rPr>
              <w:t>证明和学历证书复印件。</w:t>
            </w:r>
          </w:p>
          <w:p>
            <w:pPr>
              <w:keepNext w:val="0"/>
              <w:keepLines w:val="0"/>
              <w:pageBreakBefore w:val="0"/>
              <w:kinsoku/>
              <w:wordWrap/>
              <w:overflowPunct/>
              <w:topLinePunct w:val="0"/>
              <w:autoSpaceDE/>
              <w:autoSpaceDN/>
              <w:bidi w:val="0"/>
              <w:adjustRightInd w:val="0"/>
              <w:spacing w:line="240" w:lineRule="auto"/>
              <w:rPr>
                <w:rFonts w:hint="eastAsia"/>
                <w:sz w:val="21"/>
                <w:szCs w:val="21"/>
              </w:rPr>
            </w:pPr>
            <w:r>
              <w:rPr>
                <w:rFonts w:hint="eastAsia" w:ascii="宋体" w:hAnsi="宋体" w:eastAsia="宋体" w:cs="宋体"/>
                <w:sz w:val="21"/>
                <w:szCs w:val="21"/>
              </w:rPr>
              <w:t>2.项目经理工作经验</w:t>
            </w:r>
            <w:r>
              <w:rPr>
                <w:rFonts w:hint="eastAsia" w:ascii="宋体" w:hAnsi="宋体" w:cs="宋体"/>
                <w:sz w:val="21"/>
                <w:szCs w:val="21"/>
                <w:lang w:val="en-US" w:eastAsia="zh-CN"/>
              </w:rPr>
              <w:t>须</w:t>
            </w:r>
            <w:r>
              <w:rPr>
                <w:rFonts w:hint="eastAsia" w:ascii="宋体" w:hAnsi="宋体" w:eastAsia="宋体" w:cs="宋体"/>
                <w:sz w:val="21"/>
                <w:szCs w:val="21"/>
              </w:rPr>
              <w:t>提供项目业绩合同（如项目业绩合同不能体现人员业绩年限工作岗位等信息还需同时提供业主证明，否则不给分）。</w:t>
            </w:r>
          </w:p>
        </w:tc>
        <w:tc>
          <w:tcPr>
            <w:tcW w:w="657" w:type="dxa"/>
            <w:noWrap w:val="0"/>
            <w:vAlign w:val="center"/>
          </w:tcPr>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r>
              <w:rPr>
                <w:rFonts w:hint="eastAsia"/>
                <w:sz w:val="21"/>
                <w:szCs w:val="21"/>
                <w:lang w:val="en-US" w:eastAsia="zh-CN"/>
              </w:rPr>
              <w:t>5</w:t>
            </w:r>
            <w:r>
              <w:rPr>
                <w:rFonts w:hint="eastAsia"/>
                <w:sz w:val="21"/>
                <w:szCs w:val="21"/>
              </w:rPr>
              <w:t>分</w:t>
            </w:r>
          </w:p>
        </w:tc>
        <w:tc>
          <w:tcPr>
            <w:tcW w:w="900" w:type="dxa"/>
            <w:noWrap w:val="0"/>
            <w:vAlign w:val="center"/>
          </w:tcPr>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r>
              <w:rPr>
                <w:rFonts w:hint="eastAsia"/>
                <w:sz w:val="21"/>
                <w:szCs w:val="21"/>
              </w:rPr>
              <w:t>客观分</w:t>
            </w:r>
          </w:p>
        </w:tc>
        <w:tc>
          <w:tcPr>
            <w:tcW w:w="2285" w:type="dxa"/>
            <w:noWrap w:val="0"/>
            <w:vAlign w:val="center"/>
          </w:tcPr>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r>
              <w:rPr>
                <w:rFonts w:hint="eastAsia"/>
                <w:sz w:val="21"/>
                <w:szCs w:val="21"/>
              </w:rPr>
              <w:t>拟派驻场项目经理相关情况（提供相应证明材料）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4</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1拟派保洁</w:t>
            </w:r>
            <w:r>
              <w:rPr>
                <w:rFonts w:hint="eastAsia" w:ascii="宋体" w:hAnsi="宋体" w:cs="宋体"/>
                <w:sz w:val="21"/>
                <w:szCs w:val="21"/>
                <w:lang w:val="en-US" w:eastAsia="zh-CN"/>
              </w:rPr>
              <w:t>主管</w:t>
            </w:r>
            <w:r>
              <w:rPr>
                <w:rFonts w:hint="eastAsia" w:ascii="宋体" w:hAnsi="宋体" w:eastAsia="宋体" w:cs="宋体"/>
                <w:sz w:val="21"/>
                <w:szCs w:val="21"/>
              </w:rPr>
              <w:t>（4分）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①具有大专学历的得1分，具有本科及以上学历的得2分。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②具有担任物业服务保洁主管的工作经历，大于等于</w:t>
            </w:r>
            <w:r>
              <w:rPr>
                <w:rFonts w:hint="eastAsia" w:ascii="宋体" w:hAnsi="宋体" w:eastAsia="宋体" w:cs="宋体"/>
                <w:sz w:val="21"/>
                <w:szCs w:val="21"/>
                <w:lang w:val="en-US" w:eastAsia="zh-CN"/>
              </w:rPr>
              <w:t>3</w:t>
            </w:r>
            <w:r>
              <w:rPr>
                <w:rFonts w:hint="eastAsia" w:ascii="宋体" w:hAnsi="宋体" w:eastAsia="宋体" w:cs="宋体"/>
                <w:sz w:val="21"/>
                <w:szCs w:val="21"/>
              </w:rPr>
              <w:t>年且小于</w:t>
            </w:r>
            <w:r>
              <w:rPr>
                <w:rFonts w:hint="eastAsia" w:ascii="宋体" w:hAnsi="宋体" w:eastAsia="宋体" w:cs="宋体"/>
                <w:sz w:val="21"/>
                <w:szCs w:val="21"/>
                <w:lang w:val="en-US" w:eastAsia="zh-CN"/>
              </w:rPr>
              <w:t>5</w:t>
            </w:r>
            <w:r>
              <w:rPr>
                <w:rFonts w:hint="eastAsia" w:ascii="宋体" w:hAnsi="宋体" w:eastAsia="宋体" w:cs="宋体"/>
                <w:sz w:val="21"/>
                <w:szCs w:val="21"/>
              </w:rPr>
              <w:t>年得</w:t>
            </w:r>
            <w:r>
              <w:rPr>
                <w:rFonts w:hint="eastAsia" w:ascii="宋体" w:hAnsi="宋体" w:eastAsia="宋体" w:cs="宋体"/>
                <w:sz w:val="21"/>
                <w:szCs w:val="21"/>
                <w:lang w:val="en-US" w:eastAsia="zh-CN"/>
              </w:rPr>
              <w:t>1</w:t>
            </w:r>
            <w:r>
              <w:rPr>
                <w:rFonts w:hint="eastAsia" w:ascii="宋体" w:hAnsi="宋体" w:eastAsia="宋体" w:cs="宋体"/>
                <w:sz w:val="21"/>
                <w:szCs w:val="21"/>
              </w:rPr>
              <w:t>分，大于等于</w:t>
            </w:r>
            <w:r>
              <w:rPr>
                <w:rFonts w:hint="eastAsia" w:ascii="宋体" w:hAnsi="宋体" w:eastAsia="宋体" w:cs="宋体"/>
                <w:sz w:val="21"/>
                <w:szCs w:val="21"/>
                <w:lang w:val="en-US" w:eastAsia="zh-CN"/>
              </w:rPr>
              <w:t>5</w:t>
            </w:r>
            <w:r>
              <w:rPr>
                <w:rFonts w:hint="eastAsia" w:ascii="宋体" w:hAnsi="宋体" w:eastAsia="宋体" w:cs="宋体"/>
                <w:sz w:val="21"/>
                <w:szCs w:val="21"/>
              </w:rPr>
              <w:t>年得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4.2</w:t>
            </w:r>
            <w:r>
              <w:rPr>
                <w:rFonts w:hint="eastAsia" w:ascii="宋体" w:hAnsi="宋体" w:eastAsia="宋体" w:cs="宋体"/>
                <w:sz w:val="21"/>
                <w:szCs w:val="21"/>
              </w:rPr>
              <w:t>拟派绿化</w:t>
            </w:r>
            <w:r>
              <w:rPr>
                <w:rFonts w:hint="eastAsia" w:ascii="宋体" w:hAnsi="宋体" w:cs="宋体"/>
                <w:sz w:val="21"/>
                <w:szCs w:val="21"/>
                <w:lang w:val="en-US" w:eastAsia="zh-CN"/>
              </w:rPr>
              <w:t>主管</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①具有大专学历的得1分，具有本科及以上学历的得2分。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②</w:t>
            </w:r>
            <w:r>
              <w:rPr>
                <w:rFonts w:hint="eastAsia" w:ascii="宋体" w:hAnsi="宋体" w:eastAsia="宋体" w:cs="宋体"/>
                <w:sz w:val="21"/>
                <w:szCs w:val="21"/>
              </w:rPr>
              <w:t>具有绿化养护主管工作经历，大于等于</w:t>
            </w:r>
            <w:r>
              <w:rPr>
                <w:rFonts w:hint="eastAsia" w:ascii="宋体" w:hAnsi="宋体" w:eastAsia="宋体" w:cs="宋体"/>
                <w:sz w:val="21"/>
                <w:szCs w:val="21"/>
                <w:lang w:val="en-US" w:eastAsia="zh-CN"/>
              </w:rPr>
              <w:t>3</w:t>
            </w:r>
            <w:r>
              <w:rPr>
                <w:rFonts w:hint="eastAsia" w:ascii="宋体" w:hAnsi="宋体" w:eastAsia="宋体" w:cs="宋体"/>
                <w:sz w:val="21"/>
                <w:szCs w:val="21"/>
              </w:rPr>
              <w:t>年且小于</w:t>
            </w:r>
            <w:r>
              <w:rPr>
                <w:rFonts w:hint="eastAsia" w:ascii="宋体" w:hAnsi="宋体" w:eastAsia="宋体" w:cs="宋体"/>
                <w:sz w:val="21"/>
                <w:szCs w:val="21"/>
                <w:lang w:val="en-US" w:eastAsia="zh-CN"/>
              </w:rPr>
              <w:t>5</w:t>
            </w:r>
            <w:r>
              <w:rPr>
                <w:rFonts w:hint="eastAsia" w:ascii="宋体" w:hAnsi="宋体" w:eastAsia="宋体" w:cs="宋体"/>
                <w:sz w:val="21"/>
                <w:szCs w:val="21"/>
              </w:rPr>
              <w:t>年得</w:t>
            </w:r>
            <w:r>
              <w:rPr>
                <w:rFonts w:hint="eastAsia" w:ascii="宋体" w:hAnsi="宋体" w:eastAsia="宋体" w:cs="宋体"/>
                <w:sz w:val="21"/>
                <w:szCs w:val="21"/>
                <w:lang w:val="en-US" w:eastAsia="zh-CN"/>
              </w:rPr>
              <w:t>1</w:t>
            </w:r>
            <w:r>
              <w:rPr>
                <w:rFonts w:hint="eastAsia" w:ascii="宋体" w:hAnsi="宋体" w:eastAsia="宋体" w:cs="宋体"/>
                <w:sz w:val="21"/>
                <w:szCs w:val="21"/>
              </w:rPr>
              <w:t>分，大于等于</w:t>
            </w:r>
            <w:r>
              <w:rPr>
                <w:rFonts w:hint="eastAsia" w:ascii="宋体" w:hAnsi="宋体" w:eastAsia="宋体" w:cs="宋体"/>
                <w:sz w:val="21"/>
                <w:szCs w:val="21"/>
                <w:lang w:val="en-US" w:eastAsia="zh-CN"/>
              </w:rPr>
              <w:t>5</w:t>
            </w:r>
            <w:r>
              <w:rPr>
                <w:rFonts w:hint="eastAsia" w:ascii="宋体" w:hAnsi="宋体" w:eastAsia="宋体" w:cs="宋体"/>
                <w:sz w:val="21"/>
                <w:szCs w:val="21"/>
              </w:rPr>
              <w:t>年得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4.3</w:t>
            </w:r>
            <w:r>
              <w:rPr>
                <w:rFonts w:hint="eastAsia" w:ascii="宋体" w:hAnsi="宋体" w:eastAsia="宋体" w:cs="宋体"/>
                <w:sz w:val="21"/>
                <w:szCs w:val="21"/>
              </w:rPr>
              <w:t>拟派学生宿管主管相关情况（4 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①具有大专学历的得1分，具有本科及以上学历的得2分 。</w:t>
            </w:r>
          </w:p>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②截止投标截止时间年龄50周岁</w:t>
            </w:r>
            <w:r>
              <w:rPr>
                <w:rFonts w:hint="eastAsia" w:ascii="宋体" w:hAnsi="宋体" w:cs="宋体"/>
                <w:sz w:val="21"/>
                <w:szCs w:val="21"/>
                <w:lang w:val="en-US" w:eastAsia="zh-CN"/>
              </w:rPr>
              <w:t>（含）以下</w:t>
            </w:r>
            <w:r>
              <w:rPr>
                <w:rFonts w:hint="eastAsia" w:ascii="宋体" w:hAnsi="宋体" w:eastAsia="宋体" w:cs="宋体"/>
                <w:sz w:val="21"/>
                <w:szCs w:val="21"/>
                <w:lang w:val="en-US" w:eastAsia="zh-CN"/>
              </w:rPr>
              <w:t>得1分；年龄45周岁</w:t>
            </w:r>
            <w:r>
              <w:rPr>
                <w:rFonts w:hint="eastAsia" w:ascii="宋体" w:hAnsi="宋体" w:cs="宋体"/>
                <w:sz w:val="21"/>
                <w:szCs w:val="21"/>
                <w:lang w:val="en-US" w:eastAsia="zh-CN"/>
              </w:rPr>
              <w:t>（含）以下</w:t>
            </w:r>
            <w:r>
              <w:rPr>
                <w:rFonts w:hint="eastAsia" w:ascii="宋体" w:hAnsi="宋体" w:eastAsia="宋体" w:cs="宋体"/>
                <w:sz w:val="21"/>
                <w:szCs w:val="21"/>
                <w:lang w:val="en-US" w:eastAsia="zh-CN"/>
              </w:rPr>
              <w:t>得2分</w:t>
            </w:r>
            <w:r>
              <w:rPr>
                <w:rFonts w:hint="eastAsia" w:ascii="宋体" w:hAnsi="宋体" w:cs="宋体"/>
                <w:sz w:val="21"/>
                <w:szCs w:val="21"/>
                <w:lang w:val="en-US" w:eastAsia="zh-CN"/>
              </w:rPr>
              <w:t>，最高得2分</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 xml:space="preserve"> 4</w:t>
            </w:r>
            <w:r>
              <w:rPr>
                <w:rFonts w:hint="eastAsia" w:ascii="宋体" w:hAnsi="宋体" w:cs="宋体"/>
                <w:sz w:val="21"/>
                <w:szCs w:val="21"/>
                <w:lang w:val="en-US" w:eastAsia="zh-CN"/>
              </w:rPr>
              <w:t>.4</w:t>
            </w:r>
            <w:r>
              <w:rPr>
                <w:rFonts w:hint="eastAsia" w:ascii="宋体" w:hAnsi="宋体" w:eastAsia="宋体" w:cs="宋体"/>
                <w:sz w:val="21"/>
                <w:szCs w:val="21"/>
              </w:rPr>
              <w:t xml:space="preserve">拟派会议服务人员相关情况（4分）： </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 xml:space="preserve">①具有大专学历的得1分，具有本科及以上学历的得2分。  </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②</w:t>
            </w:r>
            <w:r>
              <w:rPr>
                <w:rFonts w:hint="eastAsia" w:ascii="宋体" w:hAnsi="宋体" w:eastAsia="宋体" w:cs="宋体"/>
                <w:sz w:val="21"/>
                <w:szCs w:val="21"/>
                <w:lang w:val="en-US" w:eastAsia="zh-CN"/>
              </w:rPr>
              <w:t>截止投标截止时间年龄小于40周岁</w:t>
            </w:r>
            <w:r>
              <w:rPr>
                <w:rFonts w:hint="eastAsia" w:ascii="宋体" w:hAnsi="宋体" w:cs="宋体"/>
                <w:sz w:val="21"/>
                <w:szCs w:val="21"/>
                <w:lang w:val="en-US" w:eastAsia="zh-CN"/>
              </w:rPr>
              <w:t>（含）</w:t>
            </w:r>
            <w:r>
              <w:rPr>
                <w:rFonts w:hint="eastAsia" w:ascii="宋体" w:hAnsi="宋体" w:eastAsia="宋体" w:cs="宋体"/>
                <w:sz w:val="21"/>
                <w:szCs w:val="21"/>
                <w:lang w:val="en-US" w:eastAsia="zh-CN"/>
              </w:rPr>
              <w:t>得1分；年龄小于35周岁</w:t>
            </w:r>
            <w:r>
              <w:rPr>
                <w:rFonts w:hint="eastAsia" w:ascii="宋体" w:hAnsi="宋体" w:cs="宋体"/>
                <w:sz w:val="21"/>
                <w:szCs w:val="21"/>
                <w:lang w:val="en-US" w:eastAsia="zh-CN"/>
              </w:rPr>
              <w:t>（含）</w:t>
            </w:r>
            <w:r>
              <w:rPr>
                <w:rFonts w:hint="eastAsia" w:ascii="宋体" w:hAnsi="宋体" w:eastAsia="宋体" w:cs="宋体"/>
                <w:sz w:val="21"/>
                <w:szCs w:val="21"/>
                <w:lang w:val="en-US" w:eastAsia="zh-CN"/>
              </w:rPr>
              <w:t>得2分</w:t>
            </w:r>
            <w:r>
              <w:rPr>
                <w:rFonts w:hint="eastAsia" w:ascii="宋体" w:hAnsi="宋体" w:cs="宋体"/>
                <w:sz w:val="21"/>
                <w:szCs w:val="21"/>
                <w:lang w:val="en-US" w:eastAsia="zh-CN"/>
              </w:rPr>
              <w:t>，最高得2分</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备注：以上</w:t>
            </w:r>
            <w:r>
              <w:rPr>
                <w:rFonts w:hint="eastAsia" w:ascii="宋体" w:hAnsi="宋体" w:cs="宋体"/>
                <w:sz w:val="21"/>
                <w:szCs w:val="21"/>
                <w:lang w:val="en-US" w:eastAsia="zh-CN"/>
              </w:rPr>
              <w:t>主管及</w:t>
            </w:r>
            <w:r>
              <w:rPr>
                <w:rFonts w:hint="eastAsia" w:ascii="宋体" w:hAnsi="宋体" w:eastAsia="宋体" w:cs="宋体"/>
                <w:sz w:val="21"/>
                <w:szCs w:val="21"/>
              </w:rPr>
              <w:t>服务人员等要求工作经验的需提供项目业绩合同（如项目业绩合同不能体现人员业绩年限工作岗位等信息还需同时提供业主证明</w:t>
            </w:r>
            <w:r>
              <w:rPr>
                <w:rFonts w:hint="eastAsia" w:ascii="宋体" w:hAnsi="宋体" w:cs="宋体"/>
                <w:sz w:val="21"/>
                <w:szCs w:val="21"/>
                <w:lang w:eastAsia="zh-CN"/>
              </w:rPr>
              <w:t>，</w:t>
            </w:r>
            <w:r>
              <w:rPr>
                <w:rFonts w:hint="eastAsia" w:ascii="宋体" w:hAnsi="宋体" w:eastAsia="宋体" w:cs="宋体"/>
                <w:sz w:val="21"/>
                <w:szCs w:val="21"/>
              </w:rPr>
              <w:t>否则不得分），还须提供在本单位202</w:t>
            </w:r>
            <w:r>
              <w:rPr>
                <w:rFonts w:hint="eastAsia" w:ascii="宋体" w:hAnsi="宋体" w:cs="宋体"/>
                <w:sz w:val="21"/>
                <w:szCs w:val="21"/>
                <w:lang w:val="en-US" w:eastAsia="zh-CN"/>
              </w:rPr>
              <w:t>4</w:t>
            </w:r>
            <w:r>
              <w:rPr>
                <w:rFonts w:hint="eastAsia" w:ascii="宋体" w:hAnsi="宋体" w:eastAsia="宋体" w:cs="宋体"/>
                <w:sz w:val="21"/>
                <w:szCs w:val="21"/>
              </w:rPr>
              <w:t>年</w:t>
            </w:r>
            <w:r>
              <w:rPr>
                <w:rFonts w:hint="eastAsia" w:ascii="宋体" w:hAnsi="宋体" w:cs="宋体"/>
                <w:sz w:val="21"/>
                <w:szCs w:val="21"/>
                <w:lang w:val="en-US" w:eastAsia="zh-CN"/>
              </w:rPr>
              <w:t>3</w:t>
            </w:r>
            <w:r>
              <w:rPr>
                <w:rFonts w:hint="eastAsia" w:ascii="宋体" w:hAnsi="宋体" w:eastAsia="宋体" w:cs="宋体"/>
                <w:sz w:val="21"/>
                <w:szCs w:val="21"/>
              </w:rPr>
              <w:t>月1日至今任意一月的社保</w:t>
            </w:r>
            <w:r>
              <w:rPr>
                <w:rFonts w:hint="eastAsia" w:ascii="宋体" w:hAnsi="宋体" w:cs="宋体"/>
                <w:sz w:val="21"/>
                <w:szCs w:val="21"/>
                <w:lang w:val="en-US" w:eastAsia="zh-CN"/>
              </w:rPr>
              <w:t>缴纳</w:t>
            </w:r>
            <w:r>
              <w:rPr>
                <w:rFonts w:hint="eastAsia" w:ascii="宋体" w:hAnsi="宋体" w:eastAsia="宋体" w:cs="宋体"/>
                <w:sz w:val="21"/>
                <w:szCs w:val="21"/>
              </w:rPr>
              <w:t>证明和学历证书复印件，否则不得分。</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客观分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拟派驻场</w:t>
            </w:r>
            <w:r>
              <w:rPr>
                <w:rFonts w:hint="eastAsia" w:ascii="宋体" w:hAnsi="宋体" w:cs="宋体"/>
                <w:sz w:val="21"/>
                <w:szCs w:val="21"/>
                <w:lang w:val="en-US" w:eastAsia="zh-CN"/>
              </w:rPr>
              <w:t>主管</w:t>
            </w:r>
            <w:r>
              <w:rPr>
                <w:rFonts w:hint="eastAsia" w:ascii="宋体" w:hAnsi="宋体" w:eastAsia="宋体" w:cs="宋体"/>
                <w:sz w:val="21"/>
                <w:szCs w:val="21"/>
                <w:lang w:val="en-US" w:eastAsia="zh-CN"/>
              </w:rPr>
              <w:t>及服务人员</w:t>
            </w:r>
            <w:r>
              <w:rPr>
                <w:rFonts w:hint="eastAsia" w:ascii="宋体" w:hAnsi="宋体" w:eastAsia="宋体" w:cs="宋体"/>
                <w:sz w:val="21"/>
                <w:szCs w:val="21"/>
              </w:rPr>
              <w:t>相关情况（提供相应证明材料）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5</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5.1</w:t>
            </w:r>
            <w:r>
              <w:rPr>
                <w:rFonts w:hint="eastAsia" w:ascii="宋体" w:hAnsi="宋体" w:eastAsia="宋体" w:cs="宋体"/>
                <w:sz w:val="21"/>
                <w:szCs w:val="21"/>
              </w:rPr>
              <w:t>总体服务方案（</w:t>
            </w:r>
            <w:r>
              <w:rPr>
                <w:rFonts w:hint="eastAsia" w:ascii="宋体" w:hAnsi="宋体" w:eastAsia="宋体" w:cs="宋体"/>
                <w:sz w:val="21"/>
                <w:szCs w:val="21"/>
                <w:lang w:val="en-US" w:eastAsia="zh-CN"/>
              </w:rPr>
              <w:t>5</w:t>
            </w:r>
            <w:r>
              <w:rPr>
                <w:rFonts w:hint="eastAsia" w:ascii="宋体" w:hAnsi="宋体" w:eastAsia="宋体" w:cs="宋体"/>
                <w:sz w:val="21"/>
                <w:szCs w:val="21"/>
              </w:rPr>
              <w:t>分），其中须包含体现学校的后勤文化建设以及有效的改进措施和合理化建议等内容。</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5</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5.2</w:t>
            </w:r>
            <w:r>
              <w:rPr>
                <w:rFonts w:hint="eastAsia" w:ascii="宋体" w:hAnsi="宋体" w:eastAsia="宋体" w:cs="宋体"/>
                <w:sz w:val="21"/>
                <w:szCs w:val="21"/>
              </w:rPr>
              <w:t>保洁服务方案（</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5</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5.3</w:t>
            </w:r>
            <w:r>
              <w:rPr>
                <w:rFonts w:hint="eastAsia" w:ascii="宋体" w:hAnsi="宋体" w:eastAsia="宋体" w:cs="宋体"/>
                <w:sz w:val="21"/>
                <w:szCs w:val="21"/>
              </w:rPr>
              <w:t>绿化养护方案（</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分） </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2</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5.4</w:t>
            </w:r>
            <w:r>
              <w:rPr>
                <w:rFonts w:hint="eastAsia" w:ascii="宋体" w:hAnsi="宋体" w:eastAsia="宋体" w:cs="宋体"/>
                <w:sz w:val="21"/>
                <w:szCs w:val="21"/>
              </w:rPr>
              <w:t>维修、设备设施维运、维保方案（</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4</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cs="宋体"/>
                <w:sz w:val="21"/>
                <w:szCs w:val="21"/>
                <w:lang w:val="en-US" w:eastAsia="zh-CN"/>
              </w:rPr>
              <w:t>5.5</w:t>
            </w:r>
            <w:r>
              <w:rPr>
                <w:rFonts w:hint="eastAsia" w:ascii="宋体" w:hAnsi="宋体" w:eastAsia="宋体" w:cs="宋体"/>
                <w:sz w:val="21"/>
                <w:szCs w:val="21"/>
              </w:rPr>
              <w:t>会务服务方案（</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2</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ins w:id="0" w:author="Administrator" w:date="2024-06-07T15:16:00Z"/>
                <w:rFonts w:hint="eastAsia" w:ascii="宋体" w:hAnsi="宋体" w:eastAsia="宋体" w:cs="宋体"/>
                <w:sz w:val="21"/>
                <w:szCs w:val="21"/>
                <w:lang w:val="en-US" w:eastAsia="zh-CN"/>
              </w:rPr>
            </w:pPr>
            <w:r>
              <w:rPr>
                <w:rFonts w:hint="eastAsia" w:ascii="宋体" w:hAnsi="宋体" w:cs="宋体"/>
                <w:sz w:val="21"/>
                <w:szCs w:val="21"/>
                <w:lang w:val="en-US" w:eastAsia="zh-CN"/>
              </w:rPr>
              <w:t>5.6</w:t>
            </w:r>
            <w:ins w:id="1" w:author="Administrator" w:date="2024-06-07T15:15:00Z">
              <w:r>
                <w:rPr>
                  <w:rFonts w:hint="eastAsia" w:ascii="宋体" w:hAnsi="宋体" w:eastAsia="宋体" w:cs="宋体"/>
                  <w:sz w:val="21"/>
                  <w:szCs w:val="21"/>
                  <w:lang w:val="en-US" w:eastAsia="zh-CN"/>
                </w:rPr>
                <w:t>学生公寓</w:t>
              </w:r>
            </w:ins>
            <w:ins w:id="2" w:author="Administrator" w:date="2024-06-07T15:16:00Z">
              <w:r>
                <w:rPr>
                  <w:rFonts w:hint="eastAsia" w:ascii="宋体" w:hAnsi="宋体" w:eastAsia="宋体" w:cs="宋体"/>
                  <w:sz w:val="21"/>
                  <w:szCs w:val="21"/>
                  <w:lang w:val="en-US" w:eastAsia="zh-CN"/>
                </w:rPr>
                <w:t>管理</w:t>
              </w:r>
            </w:ins>
            <w:r>
              <w:rPr>
                <w:rFonts w:hint="eastAsia" w:ascii="宋体" w:hAnsi="宋体" w:cs="宋体"/>
                <w:sz w:val="21"/>
                <w:szCs w:val="21"/>
                <w:lang w:val="en-US" w:eastAsia="zh-CN"/>
              </w:rPr>
              <w:t>方案</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5</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pacing w:line="240" w:lineRule="auto"/>
              <w:rPr>
                <w:rFonts w:hint="eastAsia"/>
              </w:rPr>
            </w:pPr>
            <w:r>
              <w:rPr>
                <w:rFonts w:hint="eastAsia" w:ascii="宋体" w:hAnsi="宋体" w:cs="宋体"/>
                <w:sz w:val="21"/>
                <w:szCs w:val="21"/>
                <w:lang w:val="en-US" w:eastAsia="zh-CN"/>
              </w:rPr>
              <w:t>5.7</w:t>
            </w:r>
            <w:r>
              <w:rPr>
                <w:rFonts w:hint="eastAsia" w:ascii="宋体" w:hAnsi="宋体" w:eastAsia="宋体" w:cs="宋体"/>
                <w:sz w:val="21"/>
                <w:szCs w:val="21"/>
              </w:rPr>
              <w:t>安全管理方案（根据本项目所能提供的安全管理制度、安全巡查、安全作业，服务人员安全教育等方面 ）（</w:t>
            </w:r>
            <w:r>
              <w:rPr>
                <w:rFonts w:hint="eastAsia" w:ascii="宋体" w:hAnsi="宋体" w:eastAsia="宋体" w:cs="宋体"/>
                <w:sz w:val="21"/>
                <w:szCs w:val="21"/>
                <w:lang w:val="en-US" w:eastAsia="zh-CN"/>
              </w:rPr>
              <w:t>4</w:t>
            </w:r>
            <w:r>
              <w:rPr>
                <w:rFonts w:hint="eastAsia" w:ascii="宋体" w:hAnsi="宋体" w:eastAsia="宋体" w:cs="宋体"/>
                <w:sz w:val="21"/>
                <w:szCs w:val="21"/>
              </w:rPr>
              <w:t>分）应答详尽、明晰，内容完整齐全、表述准确、条理清晰，内容无前后矛盾，符合招标文件要求，分析本项目的特点</w:t>
            </w:r>
            <w:r>
              <w:rPr>
                <w:rFonts w:hint="eastAsia" w:ascii="宋体" w:hAnsi="宋体" w:eastAsia="宋体" w:cs="宋体"/>
                <w:sz w:val="21"/>
                <w:szCs w:val="21"/>
                <w:lang w:eastAsia="zh-CN"/>
              </w:rPr>
              <w:t>：</w:t>
            </w:r>
            <w:r>
              <w:rPr>
                <w:rFonts w:hint="default" w:ascii="宋体" w:hAnsi="宋体" w:eastAsia="宋体" w:cs="宋体"/>
                <w:sz w:val="21"/>
                <w:szCs w:val="21"/>
              </w:rPr>
              <w:t>完成度高，全面详细、科学完整，针对性强的，得</w:t>
            </w:r>
            <w:r>
              <w:rPr>
                <w:rFonts w:hint="eastAsia" w:ascii="宋体" w:hAnsi="宋体" w:eastAsia="宋体" w:cs="宋体"/>
                <w:sz w:val="21"/>
                <w:szCs w:val="21"/>
                <w:lang w:val="en-US" w:eastAsia="zh-CN"/>
              </w:rPr>
              <w:t>4</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基本完整、可行的，能较好完成服务的，得</w:t>
            </w:r>
            <w:r>
              <w:rPr>
                <w:rFonts w:hint="eastAsia" w:ascii="宋体" w:hAnsi="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9</w:t>
            </w:r>
            <w:r>
              <w:rPr>
                <w:rFonts w:hint="eastAsia" w:ascii="宋体" w:hAnsi="宋体" w:eastAsia="宋体" w:cs="宋体"/>
                <w:sz w:val="21"/>
                <w:szCs w:val="21"/>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6</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 xml:space="preserve">根据服务人员配置情况、年龄结构等方面情况、业务完成质量、自我监督机制和信息反馈渠道进行打分： </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保障机制</w:t>
            </w:r>
            <w:r>
              <w:rPr>
                <w:rFonts w:hint="eastAsia" w:ascii="宋体" w:hAnsi="宋体" w:eastAsia="宋体" w:cs="宋体"/>
                <w:sz w:val="21"/>
                <w:szCs w:val="21"/>
              </w:rPr>
              <w:t>科学、合理、高效的</w:t>
            </w:r>
            <w:r>
              <w:rPr>
                <w:rFonts w:hint="eastAsia" w:ascii="宋体" w:hAnsi="宋体" w:eastAsia="宋体" w:cs="宋体"/>
                <w:sz w:val="21"/>
                <w:szCs w:val="21"/>
                <w:lang w:val="en-US" w:eastAsia="zh-CN"/>
              </w:rPr>
              <w:t>得</w:t>
            </w:r>
            <w:r>
              <w:rPr>
                <w:rFonts w:hint="eastAsia" w:ascii="宋体" w:hAnsi="宋体" w:eastAsia="宋体" w:cs="宋体"/>
                <w:sz w:val="21"/>
                <w:szCs w:val="21"/>
              </w:rPr>
              <w:t>5分；</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员工配置方案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7</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针对各类检查、突发性事件及应急演练等任务的应急方案及措施的全面性、针对性评分：</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突发事件应急方案及措施科学、合理、高效的</w:t>
            </w:r>
            <w:r>
              <w:rPr>
                <w:rFonts w:hint="eastAsia" w:ascii="宋体" w:hAnsi="宋体" w:eastAsia="宋体" w:cs="宋体"/>
                <w:sz w:val="21"/>
                <w:szCs w:val="21"/>
                <w:lang w:val="en-US" w:eastAsia="zh-CN"/>
              </w:rPr>
              <w:t>得</w:t>
            </w:r>
            <w:r>
              <w:rPr>
                <w:rFonts w:hint="eastAsia" w:ascii="宋体" w:hAnsi="宋体" w:eastAsia="宋体" w:cs="宋体"/>
                <w:sz w:val="21"/>
                <w:szCs w:val="21"/>
              </w:rPr>
              <w:t>5分；</w:t>
            </w:r>
            <w:r>
              <w:rPr>
                <w:rFonts w:hint="default" w:ascii="宋体" w:hAnsi="宋体" w:eastAsia="宋体" w:cs="宋体"/>
                <w:sz w:val="21"/>
                <w:szCs w:val="21"/>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rPr>
              <w:t>分</w:t>
            </w:r>
            <w:r>
              <w:rPr>
                <w:rFonts w:hint="eastAsia" w:ascii="宋体" w:hAnsi="宋体" w:eastAsia="宋体" w:cs="宋体"/>
                <w:sz w:val="21"/>
                <w:szCs w:val="21"/>
                <w:lang w:eastAsia="zh-CN"/>
              </w:rPr>
              <w:t>；</w:t>
            </w:r>
            <w:r>
              <w:rPr>
                <w:rFonts w:hint="default" w:ascii="宋体" w:hAnsi="宋体" w:eastAsia="宋体" w:cs="宋体"/>
                <w:sz w:val="21"/>
                <w:szCs w:val="21"/>
              </w:rPr>
              <w:t>存在一定欠缺的，得1分；未提供的，得0分</w:t>
            </w:r>
            <w:r>
              <w:rPr>
                <w:rFonts w:hint="eastAsia" w:ascii="宋体" w:hAnsi="宋体" w:eastAsia="宋体" w:cs="宋体"/>
                <w:sz w:val="21"/>
                <w:szCs w:val="21"/>
                <w:lang w:eastAsia="zh-CN"/>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突发事件应急处理措施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8</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与目前在管理单位的交接过渡管理服务方案 ：与目前在管理的单位的交接过渡管理服务方案流程清晰、内容详尽、合理、规范、具有操作性强的得</w:t>
            </w:r>
            <w:r>
              <w:rPr>
                <w:rFonts w:hint="eastAsia" w:ascii="宋体" w:hAnsi="宋体" w:cs="宋体"/>
                <w:color w:val="0D0D0D" w:themeColor="text1" w:themeTint="F2"/>
                <w:kern w:val="2"/>
                <w:sz w:val="21"/>
                <w:szCs w:val="21"/>
                <w:lang w:val="en-US" w:eastAsia="zh-CN" w:bidi="ar-SA"/>
                <w14:textFill>
                  <w14:solidFill>
                    <w14:schemeClr w14:val="tx1">
                      <w14:lumMod w14:val="95000"/>
                      <w14:lumOff w14:val="5000"/>
                    </w14:schemeClr>
                  </w14:solidFill>
                </w14:textFill>
              </w:rPr>
              <w:t>3</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分；</w:t>
            </w:r>
            <w:r>
              <w:rPr>
                <w:rFonts w:hint="default" w:ascii="宋体" w:hAnsi="宋体" w:eastAsia="宋体" w:cs="宋体"/>
                <w:color w:val="0D0D0D" w:themeColor="text1" w:themeTint="F2"/>
                <w:sz w:val="21"/>
                <w:szCs w:val="21"/>
                <w14:textFill>
                  <w14:solidFill>
                    <w14:schemeClr w14:val="tx1">
                      <w14:lumMod w14:val="95000"/>
                      <w14:lumOff w14:val="5000"/>
                    </w14:schemeClr>
                  </w14:solidFill>
                </w14:textFill>
              </w:rPr>
              <w:t>基本完整、可行的，能较好完成服务的，</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得</w:t>
            </w:r>
            <w:r>
              <w:rPr>
                <w:rFonts w:hint="eastAsia" w:ascii="宋体" w:hAnsi="宋体" w:cs="宋体"/>
                <w:color w:val="0D0D0D" w:themeColor="text1" w:themeTint="F2"/>
                <w:kern w:val="2"/>
                <w:sz w:val="21"/>
                <w:szCs w:val="21"/>
                <w:lang w:val="en-US" w:eastAsia="zh-CN" w:bidi="ar-SA"/>
                <w14:textFill>
                  <w14:solidFill>
                    <w14:schemeClr w14:val="tx1">
                      <w14:lumMod w14:val="95000"/>
                      <w14:lumOff w14:val="5000"/>
                    </w14:schemeClr>
                  </w14:solidFill>
                </w14:textFill>
              </w:rPr>
              <w:t>2</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分；</w:t>
            </w:r>
            <w:r>
              <w:rPr>
                <w:rFonts w:hint="eastAsia" w:ascii="宋体" w:hAnsi="宋体" w:cs="宋体"/>
                <w:color w:val="0D0D0D" w:themeColor="text1" w:themeTint="F2"/>
                <w:kern w:val="2"/>
                <w:sz w:val="21"/>
                <w:szCs w:val="21"/>
                <w:lang w:val="en-US" w:eastAsia="zh-CN" w:bidi="ar-SA"/>
                <w14:textFill>
                  <w14:solidFill>
                    <w14:schemeClr w14:val="tx1">
                      <w14:lumMod w14:val="95000"/>
                      <w14:lumOff w14:val="5000"/>
                    </w14:schemeClr>
                  </w14:solidFill>
                </w14:textFill>
              </w:rPr>
              <w:t>存在欠缺的，得1分；未提供</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的</w:t>
            </w:r>
            <w:r>
              <w:rPr>
                <w:rFonts w:hint="eastAsia" w:ascii="宋体" w:hAnsi="宋体" w:cs="宋体"/>
                <w:color w:val="0D0D0D" w:themeColor="text1" w:themeTint="F2"/>
                <w:kern w:val="2"/>
                <w:sz w:val="21"/>
                <w:szCs w:val="21"/>
                <w:lang w:val="en-US" w:eastAsia="zh-CN" w:bidi="ar-SA"/>
                <w14:textFill>
                  <w14:solidFill>
                    <w14:schemeClr w14:val="tx1">
                      <w14:lumMod w14:val="95000"/>
                      <w14:lumOff w14:val="5000"/>
                    </w14:schemeClr>
                  </w14:solidFill>
                </w14:textFill>
              </w:rPr>
              <w:t>，得</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0分。</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3</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主观分</w:t>
            </w:r>
          </w:p>
        </w:tc>
        <w:tc>
          <w:tcPr>
            <w:tcW w:w="2285" w:type="dxa"/>
            <w:noWrap w:val="0"/>
            <w:vAlign w:val="center"/>
          </w:tcPr>
          <w:p>
            <w:pPr>
              <w:pStyle w:val="82"/>
              <w:ind w:left="0" w:leftChars="0" w:firstLine="0" w:firstLineChars="0"/>
              <w:rPr>
                <w:rFonts w:hint="default"/>
                <w:color w:val="0D0D0D" w:themeColor="text1" w:themeTint="F2"/>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与目前在管理单位的交接过渡服务方案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cs="宋体"/>
                <w:sz w:val="21"/>
                <w:szCs w:val="21"/>
                <w:lang w:val="en-US" w:eastAsia="zh-CN"/>
              </w:rPr>
              <w:t>9</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根据质量管理保证措施及承诺的合理性、有效性评分：措施及承诺的合理性、有效性强的4分；</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基本完整、可行的，能较好完成服务的，</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得</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3分；</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存在一定欠缺的，</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得</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1分； </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未提供的，得</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的0分。</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4分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根据各岗位培训计划的详细程度及培训方案的系统性、可操作评分。各岗位培训计划详细，培训方案</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完成度高，全面详细、科学完整，针对性强的，得</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4</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分</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基本完整、可行的，能较好完成服务的，得</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3</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分</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存在一定欠缺的，得1分；未提供的，得0分</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4</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cs="宋体"/>
                <w:sz w:val="21"/>
                <w:szCs w:val="21"/>
                <w:lang w:val="en-US" w:eastAsia="zh-CN"/>
              </w:rPr>
              <w:t>1</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根据投标人提供有关人员选聘、薪酬制度、奖罚制度，晋升制度等材料的全面性，员工队伍稳定措施的针对性综合评分：</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完成度高，全面详细、科学完整，针对性强的，得</w:t>
            </w: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4</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分</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基本完整、可行的，能较好完成服务的，得</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3</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分</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r>
              <w:rPr>
                <w:rFonts w:hint="default"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存在一定欠缺的，得1分；未提供的，得0分</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4</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员工队伍稳定措施的有效性</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2</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节能减排的方案及措施及文明建设的内容（文明建设：如物业的文明服务，节假日协助业主单位做好形象布置等)。内容</w:t>
            </w:r>
            <w:r>
              <w:rPr>
                <w:rFonts w:hint="default" w:ascii="宋体" w:hAnsi="宋体" w:eastAsia="宋体" w:cs="宋体"/>
                <w:sz w:val="21"/>
                <w:szCs w:val="21"/>
                <w:lang w:val="en-US" w:eastAsia="zh-CN"/>
              </w:rPr>
              <w:t>完成度高，全面详细、科学完整，针对性强的，得</w:t>
            </w:r>
            <w:r>
              <w:rPr>
                <w:rFonts w:hint="eastAsia" w:ascii="宋体" w:hAnsi="宋体" w:eastAsia="宋体" w:cs="宋体"/>
                <w:sz w:val="21"/>
                <w:szCs w:val="21"/>
                <w:lang w:val="en-US" w:eastAsia="zh-CN"/>
              </w:rPr>
              <w:t>5</w:t>
            </w:r>
            <w:r>
              <w:rPr>
                <w:rFonts w:hint="default" w:ascii="宋体" w:hAnsi="宋体" w:eastAsia="宋体" w:cs="宋体"/>
                <w:sz w:val="21"/>
                <w:szCs w:val="21"/>
                <w:lang w:val="en-US" w:eastAsia="zh-CN"/>
              </w:rPr>
              <w:t>分</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lang w:val="en-US" w:eastAsia="zh-CN"/>
              </w:rPr>
              <w:t>分</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存在一定欠缺的，得1分；未提供的，得0分</w:t>
            </w:r>
            <w:r>
              <w:rPr>
                <w:rFonts w:hint="eastAsia" w:ascii="宋体" w:hAnsi="宋体" w:eastAsia="宋体" w:cs="宋体"/>
                <w:sz w:val="21"/>
                <w:szCs w:val="21"/>
                <w:lang w:val="en-US" w:eastAsia="zh-CN"/>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节能减排及文明建设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cs="宋体"/>
                <w:sz w:val="21"/>
                <w:szCs w:val="21"/>
                <w:lang w:val="en-US" w:eastAsia="zh-CN"/>
              </w:rPr>
              <w:t>3</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ins w:id="3" w:author="LYY" w:date="2024-06-07T10:12:00Z">
              <w:r>
                <w:rPr>
                  <w:rFonts w:hint="eastAsia" w:ascii="宋体" w:hAnsi="宋体" w:eastAsia="宋体" w:cs="宋体"/>
                  <w:sz w:val="21"/>
                  <w:szCs w:val="21"/>
                  <w:lang w:val="en-US" w:eastAsia="zh-CN"/>
                </w:rPr>
                <w:t>根据学校</w:t>
              </w:r>
            </w:ins>
            <w:ins w:id="4" w:author="LYY" w:date="2024-06-07T10:13:00Z">
              <w:r>
                <w:rPr>
                  <w:rFonts w:hint="eastAsia" w:ascii="宋体" w:hAnsi="宋体" w:eastAsia="宋体" w:cs="宋体"/>
                  <w:sz w:val="21"/>
                  <w:szCs w:val="21"/>
                  <w:lang w:val="en-US" w:eastAsia="zh-CN"/>
                </w:rPr>
                <w:t>府东路校区物业</w:t>
              </w:r>
            </w:ins>
            <w:r>
              <w:rPr>
                <w:rFonts w:hint="eastAsia" w:ascii="宋体" w:hAnsi="宋体" w:eastAsia="宋体" w:cs="宋体"/>
                <w:sz w:val="21"/>
                <w:szCs w:val="21"/>
                <w:lang w:val="en-US" w:eastAsia="zh-CN"/>
              </w:rPr>
              <w:t>服务</w:t>
            </w:r>
            <w:ins w:id="5" w:author="LYY" w:date="2024-06-07T10:13:00Z">
              <w:r>
                <w:rPr>
                  <w:rFonts w:hint="eastAsia" w:ascii="宋体" w:hAnsi="宋体" w:eastAsia="宋体" w:cs="宋体"/>
                  <w:sz w:val="21"/>
                  <w:szCs w:val="21"/>
                  <w:lang w:val="en-US" w:eastAsia="zh-CN"/>
                </w:rPr>
                <w:t>实际情况</w:t>
              </w:r>
            </w:ins>
            <w:r>
              <w:rPr>
                <w:rFonts w:hint="eastAsia" w:ascii="宋体" w:hAnsi="宋体" w:eastAsia="宋体" w:cs="宋体"/>
                <w:sz w:val="21"/>
                <w:szCs w:val="21"/>
                <w:lang w:val="en-US" w:eastAsia="zh-CN"/>
              </w:rPr>
              <w:t>特点和难点进行分析，并提出解决问题的措施合理、可行性分析。</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特点和难点进行分析准确，提出解决问题的措施实施性强的5分；</w:t>
            </w:r>
            <w:r>
              <w:rPr>
                <w:rFonts w:hint="default" w:ascii="宋体" w:hAnsi="宋体" w:eastAsia="宋体" w:cs="宋体"/>
                <w:sz w:val="21"/>
                <w:szCs w:val="21"/>
                <w:lang w:val="en-US" w:eastAsia="zh-CN"/>
              </w:rPr>
              <w:t>基本完整、可行的，能较好完成服务的，得</w:t>
            </w:r>
            <w:r>
              <w:rPr>
                <w:rFonts w:hint="eastAsia" w:ascii="宋体" w:hAnsi="宋体" w:eastAsia="宋体" w:cs="宋体"/>
                <w:sz w:val="21"/>
                <w:szCs w:val="21"/>
                <w:lang w:val="en-US" w:eastAsia="zh-CN"/>
              </w:rPr>
              <w:t>3</w:t>
            </w:r>
            <w:r>
              <w:rPr>
                <w:rFonts w:hint="default" w:ascii="宋体" w:hAnsi="宋体" w:eastAsia="宋体" w:cs="宋体"/>
                <w:sz w:val="21"/>
                <w:szCs w:val="21"/>
                <w:lang w:val="en-US" w:eastAsia="zh-CN"/>
              </w:rPr>
              <w:t>分</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存在一定欠缺的，得1分；未提供的，得0分</w:t>
            </w:r>
            <w:r>
              <w:rPr>
                <w:rFonts w:hint="eastAsia" w:ascii="宋体" w:hAnsi="宋体" w:eastAsia="宋体" w:cs="宋体"/>
                <w:sz w:val="21"/>
                <w:szCs w:val="21"/>
                <w:lang w:val="en-US" w:eastAsia="zh-CN"/>
              </w:rPr>
              <w:t>。</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主观分</w:t>
            </w: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特点和难点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trPr>
        <w:tc>
          <w:tcPr>
            <w:tcW w:w="534"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5231"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有效投标报价的最低价作为评标基准价，其最低报价为满分；按[投标报价得分=(评标基准价/投标报价)*权重]的计算公式计算。</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评标过程中，不得去掉报价中的最高报价和最低报价。</w:t>
            </w:r>
          </w:p>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657"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900" w:type="dxa"/>
            <w:noWrap w:val="0"/>
            <w:vAlign w:val="center"/>
          </w:tcPr>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lang w:val="en-US" w:eastAsia="zh-CN"/>
              </w:rPr>
            </w:pPr>
          </w:p>
        </w:tc>
        <w:tc>
          <w:tcPr>
            <w:tcW w:w="2285" w:type="dxa"/>
            <w:noWrap w:val="0"/>
            <w:vAlign w:val="center"/>
          </w:tcPr>
          <w:p>
            <w:pPr>
              <w:keepNext w:val="0"/>
              <w:keepLines w:val="0"/>
              <w:pageBreakBefore w:val="0"/>
              <w:kinsoku/>
              <w:wordWrap/>
              <w:overflowPunct/>
              <w:topLinePunct w:val="0"/>
              <w:autoSpaceDE/>
              <w:autoSpaceDN/>
              <w:bidi w:val="0"/>
              <w:adjustRightInd w:val="0"/>
              <w:spacing w:line="240"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r>
    </w:tbl>
    <w:p>
      <w:pPr>
        <w:keepNext w:val="0"/>
        <w:keepLines w:val="0"/>
        <w:pageBreakBefore w:val="0"/>
        <w:kinsoku/>
        <w:wordWrap/>
        <w:overflowPunct/>
        <w:topLinePunct w:val="0"/>
        <w:autoSpaceDE/>
        <w:autoSpaceDN/>
        <w:bidi w:val="0"/>
        <w:adjustRightInd w:val="0"/>
        <w:spacing w:line="240" w:lineRule="auto"/>
        <w:rPr>
          <w:rFonts w:hint="eastAsia" w:ascii="宋体" w:hAnsi="宋体" w:eastAsia="宋体" w:cs="宋体"/>
          <w:sz w:val="21"/>
          <w:szCs w:val="21"/>
        </w:rPr>
      </w:pPr>
    </w:p>
    <w:p>
      <w:pPr>
        <w:pageBreakBefore w:val="0"/>
        <w:kinsoku/>
        <w:wordWrap/>
        <w:overflowPunct/>
        <w:topLinePunct w:val="0"/>
        <w:autoSpaceDE/>
        <w:autoSpaceDN/>
        <w:bidi w:val="0"/>
        <w:snapToGrid w:val="0"/>
        <w:spacing w:line="276" w:lineRule="auto"/>
        <w:textAlignment w:val="auto"/>
        <w:rPr>
          <w:rFonts w:ascii="宋体" w:hAnsi="宋体" w:cs="宋体"/>
          <w:b/>
          <w:sz w:val="24"/>
        </w:rPr>
      </w:pPr>
      <w:bookmarkStart w:id="28" w:name="_Toc184308052"/>
      <w:bookmarkEnd w:id="28"/>
      <w:bookmarkStart w:id="29" w:name="_Toc184308066"/>
      <w:bookmarkEnd w:id="29"/>
      <w:bookmarkStart w:id="30" w:name="_Toc184310297"/>
      <w:bookmarkEnd w:id="30"/>
      <w:bookmarkStart w:id="31" w:name="_Toc184308056"/>
      <w:bookmarkEnd w:id="31"/>
      <w:bookmarkStart w:id="32" w:name="_Toc184310296"/>
      <w:bookmarkEnd w:id="32"/>
      <w:bookmarkStart w:id="33" w:name="_Toc184310300"/>
      <w:bookmarkEnd w:id="33"/>
      <w:bookmarkStart w:id="34" w:name="_Toc184314458"/>
      <w:bookmarkEnd w:id="34"/>
      <w:bookmarkStart w:id="35" w:name="_Toc184308062"/>
      <w:bookmarkEnd w:id="35"/>
      <w:bookmarkStart w:id="36" w:name="_Toc184313258"/>
      <w:bookmarkEnd w:id="36"/>
      <w:bookmarkStart w:id="37" w:name="_Toc184312123"/>
      <w:bookmarkEnd w:id="37"/>
      <w:bookmarkStart w:id="38" w:name="_Toc184314420"/>
      <w:bookmarkEnd w:id="38"/>
      <w:bookmarkStart w:id="39" w:name="_Toc184308104"/>
      <w:bookmarkEnd w:id="39"/>
      <w:bookmarkStart w:id="40" w:name="_Toc184308065"/>
      <w:bookmarkEnd w:id="40"/>
      <w:bookmarkStart w:id="41" w:name="_Toc184308101"/>
      <w:bookmarkEnd w:id="41"/>
      <w:bookmarkStart w:id="42" w:name="_Toc184308100"/>
      <w:bookmarkEnd w:id="42"/>
      <w:bookmarkStart w:id="43" w:name="_Toc184314410"/>
      <w:bookmarkEnd w:id="43"/>
      <w:bookmarkStart w:id="44" w:name="_Toc184310284"/>
      <w:bookmarkEnd w:id="44"/>
      <w:bookmarkStart w:id="45" w:name="_Toc184313255"/>
      <w:bookmarkEnd w:id="45"/>
      <w:bookmarkStart w:id="46" w:name="_Toc184313249"/>
      <w:bookmarkEnd w:id="46"/>
      <w:bookmarkStart w:id="47" w:name="_Toc184312090"/>
      <w:bookmarkEnd w:id="47"/>
      <w:bookmarkStart w:id="48" w:name="_Toc184313307"/>
      <w:bookmarkEnd w:id="48"/>
      <w:bookmarkStart w:id="49" w:name="_Toc184308106"/>
      <w:bookmarkEnd w:id="49"/>
      <w:bookmarkStart w:id="50" w:name="_Toc184308068"/>
      <w:bookmarkEnd w:id="50"/>
      <w:bookmarkStart w:id="51" w:name="_Toc184308061"/>
      <w:bookmarkEnd w:id="51"/>
      <w:bookmarkStart w:id="52" w:name="_Toc184312096"/>
      <w:bookmarkEnd w:id="52"/>
      <w:bookmarkStart w:id="53" w:name="_Toc184308086"/>
      <w:bookmarkEnd w:id="53"/>
      <w:bookmarkStart w:id="54" w:name="_Toc184314422"/>
      <w:bookmarkEnd w:id="54"/>
      <w:bookmarkStart w:id="55" w:name="_Toc184313298"/>
      <w:bookmarkEnd w:id="55"/>
      <w:bookmarkStart w:id="56" w:name="_Toc184314470"/>
      <w:bookmarkEnd w:id="56"/>
      <w:bookmarkStart w:id="57" w:name="_Toc184313242"/>
      <w:bookmarkEnd w:id="57"/>
      <w:bookmarkStart w:id="58" w:name="_Toc184308087"/>
      <w:bookmarkEnd w:id="58"/>
      <w:bookmarkStart w:id="59" w:name="_Toc184313301"/>
      <w:bookmarkEnd w:id="59"/>
      <w:bookmarkStart w:id="60" w:name="_Toc184310316"/>
      <w:bookmarkEnd w:id="60"/>
      <w:bookmarkStart w:id="61" w:name="_Toc184314434"/>
      <w:bookmarkEnd w:id="61"/>
      <w:bookmarkStart w:id="62" w:name="_Toc184312124"/>
      <w:bookmarkEnd w:id="62"/>
      <w:bookmarkStart w:id="63" w:name="_Toc184314431"/>
      <w:bookmarkEnd w:id="63"/>
      <w:bookmarkStart w:id="64" w:name="_Toc184313275"/>
      <w:bookmarkEnd w:id="64"/>
      <w:bookmarkStart w:id="65" w:name="_Toc184314416"/>
      <w:bookmarkEnd w:id="65"/>
      <w:bookmarkStart w:id="66" w:name="_Toc184313286"/>
      <w:bookmarkEnd w:id="66"/>
      <w:bookmarkStart w:id="67" w:name="_Toc184314446"/>
      <w:bookmarkEnd w:id="67"/>
      <w:bookmarkStart w:id="68" w:name="_Toc184308048"/>
      <w:bookmarkEnd w:id="68"/>
      <w:bookmarkStart w:id="69" w:name="_Toc184312105"/>
      <w:bookmarkEnd w:id="69"/>
      <w:bookmarkStart w:id="70" w:name="_Toc184313289"/>
      <w:bookmarkEnd w:id="70"/>
      <w:bookmarkStart w:id="71" w:name="_Toc184308075"/>
      <w:bookmarkEnd w:id="71"/>
      <w:bookmarkStart w:id="72" w:name="_Toc184312073"/>
      <w:bookmarkEnd w:id="72"/>
      <w:bookmarkStart w:id="73" w:name="_Toc184313278"/>
      <w:bookmarkEnd w:id="73"/>
      <w:bookmarkStart w:id="74" w:name="_Toc184310315"/>
      <w:bookmarkEnd w:id="74"/>
      <w:bookmarkStart w:id="75" w:name="_Toc184312094"/>
      <w:bookmarkEnd w:id="75"/>
      <w:bookmarkStart w:id="76" w:name="_Toc184312092"/>
      <w:bookmarkEnd w:id="76"/>
      <w:bookmarkStart w:id="77" w:name="_Toc184313250"/>
      <w:bookmarkEnd w:id="77"/>
      <w:bookmarkStart w:id="78" w:name="_Toc184313276"/>
      <w:bookmarkEnd w:id="78"/>
      <w:bookmarkStart w:id="79" w:name="_Toc184310344"/>
      <w:bookmarkEnd w:id="79"/>
      <w:bookmarkStart w:id="80" w:name="_Toc184312133"/>
      <w:bookmarkEnd w:id="80"/>
      <w:bookmarkStart w:id="81" w:name="_Toc184308093"/>
      <w:bookmarkEnd w:id="81"/>
      <w:bookmarkStart w:id="82" w:name="_Toc184314433"/>
      <w:bookmarkEnd w:id="82"/>
      <w:bookmarkStart w:id="83" w:name="_Toc184313266"/>
      <w:bookmarkEnd w:id="83"/>
      <w:bookmarkStart w:id="84" w:name="_Toc184312091"/>
      <w:bookmarkEnd w:id="84"/>
      <w:bookmarkStart w:id="85" w:name="_Toc184312075"/>
      <w:bookmarkEnd w:id="85"/>
      <w:bookmarkStart w:id="86" w:name="_Toc184314452"/>
      <w:bookmarkEnd w:id="86"/>
      <w:bookmarkStart w:id="87" w:name="_Toc184313303"/>
      <w:bookmarkEnd w:id="87"/>
      <w:bookmarkStart w:id="88" w:name="_Toc184308103"/>
      <w:bookmarkEnd w:id="88"/>
      <w:bookmarkStart w:id="89" w:name="_Toc184312122"/>
      <w:bookmarkEnd w:id="89"/>
      <w:bookmarkStart w:id="90" w:name="_Toc184313310"/>
      <w:bookmarkEnd w:id="90"/>
      <w:bookmarkStart w:id="91" w:name="_Toc184313261"/>
      <w:bookmarkEnd w:id="91"/>
      <w:bookmarkStart w:id="92" w:name="_Toc184310276"/>
      <w:bookmarkEnd w:id="92"/>
      <w:bookmarkStart w:id="93" w:name="_Toc184308045"/>
      <w:bookmarkEnd w:id="93"/>
      <w:bookmarkStart w:id="94" w:name="_Toc184313297"/>
      <w:bookmarkEnd w:id="94"/>
      <w:bookmarkStart w:id="95" w:name="_Toc184314457"/>
      <w:bookmarkEnd w:id="95"/>
      <w:bookmarkStart w:id="96" w:name="_Toc184310326"/>
      <w:bookmarkEnd w:id="96"/>
      <w:bookmarkStart w:id="97" w:name="_Toc184310325"/>
      <w:bookmarkEnd w:id="97"/>
      <w:bookmarkStart w:id="98" w:name="_Toc184310303"/>
      <w:bookmarkEnd w:id="98"/>
      <w:bookmarkStart w:id="99" w:name="_Toc184312089"/>
      <w:bookmarkEnd w:id="99"/>
      <w:bookmarkStart w:id="100" w:name="_Toc184313287"/>
      <w:bookmarkEnd w:id="100"/>
      <w:bookmarkStart w:id="101" w:name="_Toc184308073"/>
      <w:bookmarkEnd w:id="101"/>
      <w:bookmarkStart w:id="102" w:name="_Toc184308067"/>
      <w:bookmarkEnd w:id="102"/>
      <w:bookmarkStart w:id="103" w:name="_Toc184313253"/>
      <w:bookmarkEnd w:id="103"/>
      <w:bookmarkStart w:id="104" w:name="_Toc184310278"/>
      <w:bookmarkEnd w:id="104"/>
      <w:bookmarkStart w:id="105" w:name="_Toc184313273"/>
      <w:bookmarkEnd w:id="105"/>
      <w:bookmarkStart w:id="106" w:name="_Toc184314466"/>
      <w:bookmarkEnd w:id="106"/>
      <w:bookmarkStart w:id="107" w:name="_Toc184312119"/>
      <w:bookmarkEnd w:id="107"/>
      <w:bookmarkStart w:id="108" w:name="_Toc184308095"/>
      <w:bookmarkEnd w:id="108"/>
      <w:bookmarkStart w:id="109" w:name="_Toc184310286"/>
      <w:bookmarkEnd w:id="109"/>
      <w:bookmarkStart w:id="110" w:name="_Toc184314411"/>
      <w:bookmarkEnd w:id="110"/>
      <w:bookmarkStart w:id="111" w:name="_Toc184314473"/>
      <w:bookmarkEnd w:id="111"/>
      <w:bookmarkStart w:id="112" w:name="_Toc184313238"/>
      <w:bookmarkEnd w:id="112"/>
      <w:bookmarkStart w:id="113" w:name="_Toc184312100"/>
      <w:bookmarkEnd w:id="113"/>
      <w:bookmarkStart w:id="114" w:name="_Toc184314462"/>
      <w:bookmarkEnd w:id="114"/>
      <w:bookmarkStart w:id="115" w:name="_Toc184313300"/>
      <w:bookmarkEnd w:id="115"/>
      <w:bookmarkStart w:id="116" w:name="_Toc184310335"/>
      <w:bookmarkEnd w:id="116"/>
      <w:bookmarkStart w:id="117" w:name="_Toc184314461"/>
      <w:bookmarkEnd w:id="117"/>
      <w:bookmarkStart w:id="118" w:name="_Toc184314430"/>
      <w:bookmarkEnd w:id="118"/>
      <w:bookmarkStart w:id="119" w:name="_Toc184313259"/>
      <w:bookmarkEnd w:id="119"/>
      <w:bookmarkStart w:id="120" w:name="_Toc184314415"/>
      <w:bookmarkEnd w:id="120"/>
      <w:bookmarkStart w:id="121" w:name="_Toc184312069"/>
      <w:bookmarkEnd w:id="121"/>
      <w:bookmarkStart w:id="122" w:name="_Toc184312101"/>
      <w:bookmarkEnd w:id="122"/>
      <w:bookmarkStart w:id="123" w:name="_Toc184310292"/>
      <w:bookmarkEnd w:id="123"/>
      <w:bookmarkStart w:id="124" w:name="_Toc184313267"/>
      <w:bookmarkEnd w:id="124"/>
      <w:bookmarkStart w:id="125" w:name="_Toc184310342"/>
      <w:bookmarkEnd w:id="125"/>
      <w:bookmarkStart w:id="126" w:name="_Toc184313257"/>
      <w:bookmarkEnd w:id="126"/>
      <w:bookmarkStart w:id="127" w:name="_Toc184314460"/>
      <w:bookmarkEnd w:id="127"/>
      <w:bookmarkStart w:id="128" w:name="_Toc184310320"/>
      <w:bookmarkEnd w:id="128"/>
      <w:bookmarkStart w:id="129" w:name="_Toc184314432"/>
      <w:bookmarkEnd w:id="129"/>
      <w:bookmarkStart w:id="130" w:name="_Toc184314447"/>
      <w:bookmarkEnd w:id="130"/>
      <w:bookmarkStart w:id="131" w:name="_Toc184308089"/>
      <w:bookmarkEnd w:id="131"/>
      <w:bookmarkStart w:id="132" w:name="_Toc184314426"/>
      <w:bookmarkEnd w:id="132"/>
      <w:bookmarkStart w:id="133" w:name="_Toc184313260"/>
      <w:bookmarkEnd w:id="133"/>
      <w:bookmarkStart w:id="134" w:name="_Toc184310331"/>
      <w:bookmarkEnd w:id="134"/>
      <w:bookmarkStart w:id="135" w:name="_Toc184312103"/>
      <w:bookmarkEnd w:id="135"/>
      <w:bookmarkStart w:id="136" w:name="_Toc184310312"/>
      <w:bookmarkEnd w:id="136"/>
      <w:bookmarkStart w:id="137" w:name="_Toc184312121"/>
      <w:bookmarkEnd w:id="137"/>
      <w:bookmarkStart w:id="138" w:name="_Toc184314463"/>
      <w:bookmarkEnd w:id="138"/>
      <w:bookmarkStart w:id="139" w:name="_Toc184313239"/>
      <w:bookmarkEnd w:id="139"/>
      <w:bookmarkStart w:id="140" w:name="_Toc184308055"/>
      <w:bookmarkEnd w:id="140"/>
      <w:bookmarkStart w:id="141" w:name="_Toc184314445"/>
      <w:bookmarkEnd w:id="141"/>
      <w:bookmarkStart w:id="142" w:name="_Toc184313245"/>
      <w:bookmarkEnd w:id="142"/>
      <w:bookmarkStart w:id="143" w:name="_Toc184314448"/>
      <w:bookmarkEnd w:id="143"/>
      <w:bookmarkStart w:id="144" w:name="_Toc184314437"/>
      <w:bookmarkEnd w:id="144"/>
      <w:bookmarkStart w:id="145" w:name="_Toc184310333"/>
      <w:bookmarkEnd w:id="145"/>
      <w:bookmarkStart w:id="146" w:name="_Toc184310338"/>
      <w:bookmarkEnd w:id="146"/>
      <w:bookmarkStart w:id="147" w:name="_Toc184308091"/>
      <w:bookmarkEnd w:id="147"/>
      <w:bookmarkStart w:id="148" w:name="_Toc184312111"/>
      <w:bookmarkEnd w:id="148"/>
      <w:bookmarkStart w:id="149" w:name="_Toc184312138"/>
      <w:bookmarkEnd w:id="149"/>
      <w:bookmarkStart w:id="150" w:name="_Toc184313280"/>
      <w:bookmarkEnd w:id="150"/>
      <w:bookmarkStart w:id="151" w:name="_Toc184313306"/>
      <w:bookmarkEnd w:id="151"/>
      <w:bookmarkStart w:id="152" w:name="_Toc184312114"/>
      <w:bookmarkEnd w:id="152"/>
      <w:bookmarkStart w:id="153" w:name="_Toc184308085"/>
      <w:bookmarkEnd w:id="153"/>
      <w:bookmarkStart w:id="154" w:name="_Toc184310309"/>
      <w:bookmarkEnd w:id="154"/>
      <w:bookmarkStart w:id="155" w:name="_Toc184314476"/>
      <w:bookmarkEnd w:id="155"/>
      <w:bookmarkStart w:id="156" w:name="_Toc184313283"/>
      <w:bookmarkEnd w:id="156"/>
      <w:bookmarkStart w:id="157" w:name="_Toc184308049"/>
      <w:bookmarkEnd w:id="157"/>
      <w:bookmarkStart w:id="158" w:name="_Toc184313309"/>
      <w:bookmarkEnd w:id="158"/>
      <w:bookmarkStart w:id="159" w:name="_Toc184312134"/>
      <w:bookmarkEnd w:id="159"/>
      <w:bookmarkStart w:id="160" w:name="_Toc184312083"/>
      <w:bookmarkEnd w:id="160"/>
      <w:bookmarkStart w:id="161" w:name="_Toc184310301"/>
      <w:bookmarkEnd w:id="161"/>
      <w:bookmarkStart w:id="162" w:name="_Toc184314465"/>
      <w:bookmarkEnd w:id="162"/>
      <w:bookmarkStart w:id="163" w:name="_Toc184308084"/>
      <w:bookmarkEnd w:id="163"/>
      <w:bookmarkStart w:id="164" w:name="_Toc184314414"/>
      <w:bookmarkEnd w:id="164"/>
      <w:bookmarkStart w:id="165" w:name="_Toc184310279"/>
      <w:bookmarkEnd w:id="165"/>
      <w:bookmarkStart w:id="166" w:name="_Toc184310310"/>
      <w:bookmarkEnd w:id="166"/>
      <w:bookmarkStart w:id="167" w:name="_Toc184308058"/>
      <w:bookmarkEnd w:id="167"/>
      <w:bookmarkStart w:id="168" w:name="_Toc184312102"/>
      <w:bookmarkEnd w:id="168"/>
      <w:bookmarkStart w:id="169" w:name="_Toc184310324"/>
      <w:bookmarkEnd w:id="169"/>
      <w:bookmarkStart w:id="170" w:name="_Toc184308039"/>
      <w:bookmarkEnd w:id="170"/>
      <w:bookmarkStart w:id="171" w:name="_Toc184310323"/>
      <w:bookmarkEnd w:id="171"/>
      <w:bookmarkStart w:id="172" w:name="_Toc184308074"/>
      <w:bookmarkEnd w:id="172"/>
      <w:bookmarkStart w:id="173" w:name="_Toc184308081"/>
      <w:bookmarkEnd w:id="173"/>
      <w:bookmarkStart w:id="174" w:name="_Toc184314474"/>
      <w:bookmarkEnd w:id="174"/>
      <w:bookmarkStart w:id="175" w:name="_Toc184313269"/>
      <w:bookmarkEnd w:id="175"/>
      <w:bookmarkStart w:id="176" w:name="_Toc184310295"/>
      <w:bookmarkEnd w:id="176"/>
      <w:bookmarkStart w:id="177" w:name="_Toc184313296"/>
      <w:bookmarkEnd w:id="177"/>
      <w:bookmarkStart w:id="178" w:name="_Toc184312086"/>
      <w:bookmarkEnd w:id="178"/>
      <w:bookmarkStart w:id="179" w:name="_Toc184310313"/>
      <w:bookmarkEnd w:id="179"/>
      <w:bookmarkStart w:id="180" w:name="_Toc184308099"/>
      <w:bookmarkEnd w:id="180"/>
      <w:bookmarkStart w:id="181" w:name="_Toc184308077"/>
      <w:bookmarkEnd w:id="181"/>
      <w:bookmarkStart w:id="182" w:name="_Toc184313243"/>
      <w:bookmarkEnd w:id="182"/>
      <w:bookmarkStart w:id="183" w:name="_Toc184313304"/>
      <w:bookmarkEnd w:id="183"/>
      <w:bookmarkStart w:id="184" w:name="_Toc184310289"/>
      <w:bookmarkEnd w:id="184"/>
      <w:bookmarkStart w:id="185" w:name="_Toc184314436"/>
      <w:bookmarkEnd w:id="185"/>
      <w:bookmarkStart w:id="186" w:name="_Toc184313252"/>
      <w:bookmarkEnd w:id="186"/>
      <w:bookmarkStart w:id="187" w:name="_Toc184314451"/>
      <w:bookmarkEnd w:id="187"/>
      <w:bookmarkStart w:id="188" w:name="_Toc184308107"/>
      <w:bookmarkEnd w:id="188"/>
      <w:bookmarkStart w:id="189" w:name="_Toc184308083"/>
      <w:bookmarkEnd w:id="189"/>
      <w:bookmarkStart w:id="190" w:name="_Toc184314480"/>
      <w:bookmarkEnd w:id="190"/>
      <w:bookmarkStart w:id="191" w:name="_Toc184312099"/>
      <w:bookmarkEnd w:id="191"/>
      <w:bookmarkStart w:id="192" w:name="_Toc184308040"/>
      <w:bookmarkEnd w:id="192"/>
      <w:bookmarkStart w:id="193" w:name="_Toc184312115"/>
      <w:bookmarkEnd w:id="193"/>
      <w:bookmarkStart w:id="194" w:name="_Toc184312128"/>
      <w:bookmarkEnd w:id="194"/>
      <w:bookmarkStart w:id="195" w:name="_Toc184308072"/>
      <w:bookmarkEnd w:id="195"/>
      <w:bookmarkStart w:id="196" w:name="_Toc184308044"/>
      <w:bookmarkEnd w:id="196"/>
      <w:bookmarkStart w:id="197" w:name="_Toc184312130"/>
      <w:bookmarkEnd w:id="197"/>
      <w:bookmarkStart w:id="198" w:name="_Toc184310294"/>
      <w:bookmarkEnd w:id="198"/>
      <w:bookmarkStart w:id="199" w:name="_Toc184313285"/>
      <w:bookmarkEnd w:id="199"/>
      <w:bookmarkStart w:id="200" w:name="_Toc184312072"/>
      <w:bookmarkEnd w:id="200"/>
      <w:bookmarkStart w:id="201" w:name="_Toc184310332"/>
      <w:bookmarkEnd w:id="201"/>
      <w:bookmarkStart w:id="202" w:name="_Toc184312107"/>
      <w:bookmarkEnd w:id="202"/>
      <w:bookmarkStart w:id="203" w:name="_Toc184314454"/>
      <w:bookmarkEnd w:id="203"/>
      <w:bookmarkStart w:id="204" w:name="_Toc184312067"/>
      <w:bookmarkEnd w:id="204"/>
      <w:bookmarkStart w:id="205" w:name="_Toc184314441"/>
      <w:bookmarkEnd w:id="205"/>
      <w:bookmarkStart w:id="206" w:name="_Toc184314438"/>
      <w:bookmarkEnd w:id="206"/>
      <w:bookmarkStart w:id="207" w:name="_Toc184310302"/>
      <w:bookmarkEnd w:id="207"/>
      <w:bookmarkStart w:id="208" w:name="_Toc184313302"/>
      <w:bookmarkEnd w:id="208"/>
      <w:bookmarkStart w:id="209" w:name="_Toc184310293"/>
      <w:bookmarkEnd w:id="209"/>
      <w:bookmarkStart w:id="210" w:name="_Toc184310321"/>
      <w:bookmarkEnd w:id="210"/>
      <w:bookmarkStart w:id="211" w:name="_Toc184310306"/>
      <w:bookmarkEnd w:id="211"/>
      <w:bookmarkStart w:id="212" w:name="_Toc184312129"/>
      <w:bookmarkEnd w:id="212"/>
      <w:bookmarkStart w:id="213" w:name="_Toc184314478"/>
      <w:bookmarkEnd w:id="213"/>
      <w:bookmarkStart w:id="214" w:name="_Toc184314442"/>
      <w:bookmarkEnd w:id="214"/>
      <w:bookmarkStart w:id="215" w:name="_Toc184312076"/>
      <w:bookmarkEnd w:id="215"/>
      <w:bookmarkStart w:id="216" w:name="_Toc184313270"/>
      <w:bookmarkEnd w:id="216"/>
      <w:bookmarkStart w:id="217" w:name="_Toc184313241"/>
      <w:bookmarkEnd w:id="217"/>
      <w:bookmarkStart w:id="218" w:name="_Toc184308051"/>
      <w:bookmarkEnd w:id="218"/>
      <w:bookmarkStart w:id="219" w:name="_Toc184312139"/>
      <w:bookmarkEnd w:id="219"/>
      <w:bookmarkStart w:id="220" w:name="_Toc184310280"/>
      <w:bookmarkEnd w:id="220"/>
      <w:bookmarkStart w:id="221" w:name="_Toc184313240"/>
      <w:bookmarkEnd w:id="221"/>
      <w:bookmarkStart w:id="222" w:name="_Toc184308092"/>
      <w:bookmarkEnd w:id="222"/>
      <w:bookmarkStart w:id="223" w:name="_Toc184310290"/>
      <w:bookmarkEnd w:id="223"/>
      <w:bookmarkStart w:id="224" w:name="_Toc184310281"/>
      <w:bookmarkEnd w:id="224"/>
      <w:bookmarkStart w:id="225" w:name="_Toc184308043"/>
      <w:bookmarkEnd w:id="225"/>
      <w:bookmarkStart w:id="226" w:name="_Toc184308046"/>
      <w:bookmarkEnd w:id="226"/>
      <w:bookmarkStart w:id="227" w:name="_Toc184312098"/>
      <w:bookmarkEnd w:id="227"/>
      <w:bookmarkStart w:id="228" w:name="_Toc184314477"/>
      <w:bookmarkEnd w:id="228"/>
      <w:bookmarkStart w:id="229" w:name="_Toc184314419"/>
      <w:bookmarkEnd w:id="229"/>
      <w:bookmarkStart w:id="230" w:name="_Toc184310275"/>
      <w:bookmarkEnd w:id="230"/>
      <w:bookmarkStart w:id="231" w:name="_Toc184314443"/>
      <w:bookmarkEnd w:id="231"/>
      <w:bookmarkStart w:id="232" w:name="_Toc184313248"/>
      <w:bookmarkEnd w:id="232"/>
      <w:bookmarkStart w:id="233" w:name="_Toc184313288"/>
      <w:bookmarkEnd w:id="233"/>
      <w:bookmarkStart w:id="234" w:name="_Toc184310314"/>
      <w:bookmarkEnd w:id="234"/>
      <w:bookmarkStart w:id="235" w:name="_Toc184312104"/>
      <w:bookmarkEnd w:id="235"/>
      <w:bookmarkStart w:id="236" w:name="_Toc184310340"/>
      <w:bookmarkEnd w:id="236"/>
      <w:bookmarkStart w:id="237" w:name="_Toc184310308"/>
      <w:bookmarkEnd w:id="237"/>
      <w:bookmarkStart w:id="238" w:name="_Toc184310341"/>
      <w:bookmarkEnd w:id="238"/>
      <w:bookmarkStart w:id="239" w:name="_Toc184313279"/>
      <w:bookmarkEnd w:id="239"/>
      <w:bookmarkStart w:id="240" w:name="_Toc184314459"/>
      <w:bookmarkEnd w:id="240"/>
      <w:bookmarkStart w:id="241" w:name="_Toc184312097"/>
      <w:bookmarkEnd w:id="241"/>
      <w:bookmarkStart w:id="242" w:name="_Toc184313281"/>
      <w:bookmarkEnd w:id="242"/>
      <w:bookmarkStart w:id="243" w:name="_Toc184310287"/>
      <w:bookmarkEnd w:id="243"/>
      <w:bookmarkStart w:id="244" w:name="_Toc184308088"/>
      <w:bookmarkEnd w:id="244"/>
      <w:bookmarkStart w:id="245" w:name="_Toc184308053"/>
      <w:bookmarkEnd w:id="245"/>
      <w:bookmarkStart w:id="246" w:name="_Toc184314435"/>
      <w:bookmarkEnd w:id="246"/>
      <w:bookmarkStart w:id="247" w:name="_Toc184314479"/>
      <w:bookmarkEnd w:id="247"/>
      <w:bookmarkStart w:id="248" w:name="_Toc184310317"/>
      <w:bookmarkEnd w:id="248"/>
      <w:bookmarkStart w:id="249" w:name="_Toc184310307"/>
      <w:bookmarkEnd w:id="249"/>
      <w:bookmarkStart w:id="250" w:name="_Toc184314428"/>
      <w:bookmarkEnd w:id="250"/>
      <w:bookmarkStart w:id="251" w:name="_Toc184308064"/>
      <w:bookmarkEnd w:id="251"/>
      <w:bookmarkStart w:id="252" w:name="_Toc184312106"/>
      <w:bookmarkEnd w:id="252"/>
      <w:bookmarkStart w:id="253" w:name="_Toc184310288"/>
      <w:bookmarkEnd w:id="253"/>
      <w:bookmarkStart w:id="254" w:name="_Toc184308054"/>
      <w:bookmarkEnd w:id="254"/>
      <w:bookmarkStart w:id="255" w:name="_Toc184312087"/>
      <w:bookmarkEnd w:id="255"/>
      <w:bookmarkStart w:id="256" w:name="_Toc184308108"/>
      <w:bookmarkEnd w:id="256"/>
      <w:bookmarkStart w:id="257" w:name="_Toc184310272"/>
      <w:bookmarkEnd w:id="257"/>
      <w:bookmarkStart w:id="258" w:name="_Toc184313295"/>
      <w:bookmarkEnd w:id="258"/>
      <w:bookmarkStart w:id="259" w:name="_Toc184312127"/>
      <w:bookmarkEnd w:id="259"/>
      <w:bookmarkStart w:id="260" w:name="_Toc184308057"/>
      <w:bookmarkEnd w:id="260"/>
      <w:bookmarkStart w:id="261" w:name="_Toc184314475"/>
      <w:bookmarkEnd w:id="261"/>
      <w:bookmarkStart w:id="262" w:name="_Toc184308060"/>
      <w:bookmarkEnd w:id="262"/>
      <w:bookmarkStart w:id="263" w:name="_Toc184312082"/>
      <w:bookmarkEnd w:id="263"/>
      <w:bookmarkStart w:id="264" w:name="_Toc184310291"/>
      <w:bookmarkEnd w:id="264"/>
      <w:bookmarkStart w:id="265" w:name="_Toc184314449"/>
      <w:bookmarkEnd w:id="265"/>
      <w:bookmarkStart w:id="266" w:name="_Toc184314429"/>
      <w:bookmarkEnd w:id="266"/>
      <w:bookmarkStart w:id="267" w:name="_Toc184312085"/>
      <w:bookmarkEnd w:id="267"/>
      <w:bookmarkStart w:id="268" w:name="_Toc184312070"/>
      <w:bookmarkEnd w:id="268"/>
      <w:bookmarkStart w:id="269" w:name="_Toc184308096"/>
      <w:bookmarkEnd w:id="269"/>
      <w:bookmarkStart w:id="270" w:name="_Toc184313254"/>
      <w:bookmarkEnd w:id="270"/>
      <w:bookmarkStart w:id="271" w:name="_Toc184314412"/>
      <w:bookmarkEnd w:id="271"/>
      <w:bookmarkStart w:id="272" w:name="_Toc184314469"/>
      <w:bookmarkEnd w:id="272"/>
      <w:bookmarkStart w:id="273" w:name="_Toc184313272"/>
      <w:bookmarkEnd w:id="273"/>
      <w:bookmarkStart w:id="274" w:name="_Toc184312116"/>
      <w:bookmarkEnd w:id="274"/>
      <w:bookmarkStart w:id="275" w:name="_Toc184308050"/>
      <w:bookmarkEnd w:id="275"/>
      <w:bookmarkStart w:id="276" w:name="_Toc184312131"/>
      <w:bookmarkEnd w:id="276"/>
      <w:bookmarkStart w:id="277" w:name="_Toc184313299"/>
      <w:bookmarkEnd w:id="277"/>
      <w:bookmarkStart w:id="278" w:name="_Toc184314482"/>
      <w:bookmarkEnd w:id="278"/>
      <w:bookmarkStart w:id="279" w:name="_Toc184313244"/>
      <w:bookmarkEnd w:id="279"/>
      <w:bookmarkStart w:id="280" w:name="_Toc184312137"/>
      <w:bookmarkEnd w:id="280"/>
      <w:bookmarkStart w:id="281" w:name="_Toc184314467"/>
      <w:bookmarkEnd w:id="281"/>
      <w:bookmarkStart w:id="282" w:name="_Toc184313308"/>
      <w:bookmarkEnd w:id="282"/>
      <w:bookmarkStart w:id="283" w:name="_Toc184310283"/>
      <w:bookmarkEnd w:id="283"/>
      <w:bookmarkStart w:id="284" w:name="_Toc184312078"/>
      <w:bookmarkEnd w:id="284"/>
      <w:bookmarkStart w:id="285" w:name="_Toc184310319"/>
      <w:bookmarkEnd w:id="285"/>
      <w:bookmarkStart w:id="286" w:name="_Toc184308105"/>
      <w:bookmarkEnd w:id="286"/>
      <w:bookmarkStart w:id="287" w:name="_Toc184310337"/>
      <w:bookmarkEnd w:id="287"/>
      <w:bookmarkStart w:id="288" w:name="_Toc184310299"/>
      <w:bookmarkEnd w:id="288"/>
      <w:bookmarkStart w:id="289" w:name="_Toc184312095"/>
      <w:bookmarkEnd w:id="289"/>
      <w:bookmarkStart w:id="290" w:name="_Toc184308071"/>
      <w:bookmarkEnd w:id="290"/>
      <w:bookmarkStart w:id="291" w:name="_Toc184314439"/>
      <w:bookmarkEnd w:id="291"/>
      <w:bookmarkStart w:id="292" w:name="_Toc184314450"/>
      <w:bookmarkEnd w:id="292"/>
      <w:bookmarkStart w:id="293" w:name="_Toc184312081"/>
      <w:bookmarkEnd w:id="293"/>
      <w:bookmarkStart w:id="294" w:name="_Toc184314427"/>
      <w:bookmarkEnd w:id="294"/>
      <w:bookmarkStart w:id="295" w:name="_Toc184313292"/>
      <w:bookmarkEnd w:id="295"/>
      <w:bookmarkStart w:id="296" w:name="_Toc184314444"/>
      <w:bookmarkEnd w:id="296"/>
      <w:bookmarkStart w:id="297" w:name="_Toc184313274"/>
      <w:bookmarkEnd w:id="297"/>
      <w:bookmarkStart w:id="298" w:name="_Toc184313246"/>
      <w:bookmarkEnd w:id="298"/>
      <w:bookmarkStart w:id="299" w:name="_Toc184312109"/>
      <w:bookmarkEnd w:id="299"/>
      <w:bookmarkStart w:id="300" w:name="_Toc184312118"/>
      <w:bookmarkEnd w:id="300"/>
      <w:bookmarkStart w:id="301" w:name="_Toc184314440"/>
      <w:bookmarkEnd w:id="301"/>
      <w:bookmarkStart w:id="302" w:name="_Toc184308090"/>
      <w:bookmarkEnd w:id="302"/>
      <w:bookmarkStart w:id="303" w:name="_Toc184313294"/>
      <w:bookmarkEnd w:id="303"/>
      <w:bookmarkStart w:id="304" w:name="_Toc184312125"/>
      <w:bookmarkEnd w:id="304"/>
      <w:bookmarkStart w:id="305" w:name="_Toc184314413"/>
      <w:bookmarkEnd w:id="305"/>
      <w:bookmarkStart w:id="306" w:name="_Toc184310329"/>
      <w:bookmarkEnd w:id="306"/>
      <w:bookmarkStart w:id="307" w:name="_Toc184313305"/>
      <w:bookmarkEnd w:id="307"/>
      <w:bookmarkStart w:id="308" w:name="_Toc184312112"/>
      <w:bookmarkEnd w:id="308"/>
      <w:bookmarkStart w:id="309" w:name="_Toc184313265"/>
      <w:bookmarkEnd w:id="309"/>
      <w:bookmarkStart w:id="310" w:name="_Toc184314464"/>
      <w:bookmarkEnd w:id="310"/>
      <w:bookmarkStart w:id="311" w:name="_Toc184312084"/>
      <w:bookmarkEnd w:id="311"/>
      <w:bookmarkStart w:id="312" w:name="_Toc184313290"/>
      <w:bookmarkEnd w:id="312"/>
      <w:bookmarkStart w:id="313" w:name="_Toc184314421"/>
      <w:bookmarkEnd w:id="313"/>
      <w:bookmarkStart w:id="314" w:name="_Toc184312132"/>
      <w:bookmarkEnd w:id="314"/>
      <w:bookmarkStart w:id="315" w:name="_Toc184308037"/>
      <w:bookmarkEnd w:id="315"/>
      <w:bookmarkStart w:id="316" w:name="_Toc184308038"/>
      <w:bookmarkEnd w:id="316"/>
      <w:bookmarkStart w:id="317" w:name="_Toc184312071"/>
      <w:bookmarkEnd w:id="317"/>
      <w:bookmarkStart w:id="318" w:name="_Toc184310285"/>
      <w:bookmarkEnd w:id="318"/>
      <w:bookmarkStart w:id="319" w:name="_Toc184313271"/>
      <w:bookmarkEnd w:id="319"/>
      <w:bookmarkStart w:id="320" w:name="_Toc184308102"/>
      <w:bookmarkEnd w:id="320"/>
      <w:bookmarkStart w:id="321" w:name="_Toc184312108"/>
      <w:bookmarkEnd w:id="321"/>
      <w:bookmarkStart w:id="322" w:name="_Toc184308047"/>
      <w:bookmarkEnd w:id="322"/>
      <w:bookmarkStart w:id="323" w:name="_Toc184313282"/>
      <w:bookmarkEnd w:id="323"/>
      <w:bookmarkStart w:id="324" w:name="_Toc184310274"/>
      <w:bookmarkEnd w:id="324"/>
      <w:bookmarkStart w:id="325" w:name="_Toc184314425"/>
      <w:bookmarkEnd w:id="325"/>
      <w:bookmarkStart w:id="326" w:name="_Toc184313284"/>
      <w:bookmarkEnd w:id="326"/>
      <w:bookmarkStart w:id="327" w:name="_Toc184310318"/>
      <w:bookmarkEnd w:id="327"/>
      <w:bookmarkStart w:id="328" w:name="_Toc184308059"/>
      <w:bookmarkEnd w:id="328"/>
      <w:bookmarkStart w:id="329" w:name="_Toc184313264"/>
      <w:bookmarkEnd w:id="329"/>
      <w:bookmarkStart w:id="330" w:name="_Toc184313251"/>
      <w:bookmarkEnd w:id="330"/>
      <w:bookmarkStart w:id="331" w:name="_Toc184308042"/>
      <w:bookmarkEnd w:id="331"/>
      <w:bookmarkStart w:id="332" w:name="_Toc184308079"/>
      <w:bookmarkEnd w:id="332"/>
      <w:bookmarkStart w:id="333" w:name="_Toc184310277"/>
      <w:bookmarkEnd w:id="333"/>
      <w:bookmarkStart w:id="334" w:name="_Toc184310330"/>
      <w:bookmarkEnd w:id="334"/>
      <w:bookmarkStart w:id="335" w:name="_Toc184310334"/>
      <w:bookmarkEnd w:id="335"/>
      <w:bookmarkStart w:id="336" w:name="_Toc184310305"/>
      <w:bookmarkEnd w:id="336"/>
      <w:bookmarkStart w:id="337" w:name="_Toc184313263"/>
      <w:bookmarkEnd w:id="337"/>
      <w:bookmarkStart w:id="338" w:name="_Toc184312110"/>
      <w:bookmarkEnd w:id="338"/>
      <w:bookmarkStart w:id="339" w:name="_Toc184308098"/>
      <w:bookmarkEnd w:id="339"/>
      <w:bookmarkStart w:id="340" w:name="_Toc184313256"/>
      <w:bookmarkEnd w:id="340"/>
      <w:bookmarkStart w:id="341" w:name="_Toc184312074"/>
      <w:bookmarkEnd w:id="341"/>
      <w:bookmarkStart w:id="342" w:name="_Toc184312117"/>
      <w:bookmarkEnd w:id="342"/>
      <w:bookmarkStart w:id="343" w:name="_Toc184308036"/>
      <w:bookmarkEnd w:id="343"/>
      <w:bookmarkStart w:id="344" w:name="_Toc184313293"/>
      <w:bookmarkEnd w:id="344"/>
      <w:bookmarkStart w:id="345" w:name="_Toc184308076"/>
      <w:bookmarkEnd w:id="345"/>
      <w:bookmarkStart w:id="346" w:name="_Toc184308078"/>
      <w:bookmarkEnd w:id="346"/>
      <w:bookmarkStart w:id="347" w:name="_Toc184312135"/>
      <w:bookmarkEnd w:id="347"/>
      <w:bookmarkStart w:id="348" w:name="_Toc184312079"/>
      <w:bookmarkEnd w:id="348"/>
      <w:bookmarkStart w:id="349" w:name="_Toc184312113"/>
      <w:bookmarkEnd w:id="349"/>
      <w:bookmarkStart w:id="350" w:name="_Toc184314468"/>
      <w:bookmarkEnd w:id="350"/>
      <w:bookmarkStart w:id="351" w:name="_Toc184308080"/>
      <w:bookmarkEnd w:id="351"/>
      <w:bookmarkStart w:id="352" w:name="_Toc184310336"/>
      <w:bookmarkEnd w:id="352"/>
      <w:bookmarkStart w:id="353" w:name="_Toc184310298"/>
      <w:bookmarkEnd w:id="353"/>
      <w:bookmarkStart w:id="354" w:name="_Toc184310339"/>
      <w:bookmarkEnd w:id="354"/>
      <w:bookmarkStart w:id="355" w:name="_Toc184312093"/>
      <w:bookmarkEnd w:id="355"/>
      <w:bookmarkStart w:id="356" w:name="_Toc184308094"/>
      <w:bookmarkEnd w:id="356"/>
      <w:bookmarkStart w:id="357" w:name="_Toc184310273"/>
      <w:bookmarkEnd w:id="357"/>
      <w:bookmarkStart w:id="358" w:name="_Toc184310311"/>
      <w:bookmarkEnd w:id="358"/>
      <w:bookmarkStart w:id="359" w:name="_Toc184308063"/>
      <w:bookmarkEnd w:id="359"/>
      <w:bookmarkStart w:id="360" w:name="_Toc184313247"/>
      <w:bookmarkEnd w:id="360"/>
      <w:bookmarkStart w:id="361" w:name="_Toc184312068"/>
      <w:bookmarkEnd w:id="361"/>
      <w:bookmarkStart w:id="362" w:name="_Toc184314471"/>
      <w:bookmarkEnd w:id="362"/>
      <w:bookmarkStart w:id="363" w:name="_Toc184312126"/>
      <w:bookmarkEnd w:id="363"/>
      <w:bookmarkStart w:id="364" w:name="_Toc184308041"/>
      <w:bookmarkEnd w:id="364"/>
      <w:bookmarkStart w:id="365" w:name="_Toc184312120"/>
      <w:bookmarkEnd w:id="365"/>
      <w:bookmarkStart w:id="366" w:name="_Toc184313262"/>
      <w:bookmarkEnd w:id="366"/>
      <w:bookmarkStart w:id="367" w:name="_Toc184314456"/>
      <w:bookmarkEnd w:id="367"/>
      <w:bookmarkStart w:id="368" w:name="_Toc184310322"/>
      <w:bookmarkEnd w:id="368"/>
      <w:bookmarkStart w:id="369" w:name="_Toc184314481"/>
      <w:bookmarkEnd w:id="369"/>
      <w:bookmarkStart w:id="370" w:name="_Toc184313291"/>
      <w:bookmarkEnd w:id="370"/>
      <w:bookmarkStart w:id="371" w:name="_Toc184314417"/>
      <w:bookmarkEnd w:id="371"/>
      <w:bookmarkStart w:id="372" w:name="_Toc184308069"/>
      <w:bookmarkEnd w:id="372"/>
      <w:bookmarkStart w:id="373" w:name="_Toc184313277"/>
      <w:bookmarkEnd w:id="373"/>
      <w:bookmarkStart w:id="374" w:name="_Toc184314418"/>
      <w:bookmarkEnd w:id="374"/>
      <w:bookmarkStart w:id="375" w:name="_Toc184308082"/>
      <w:bookmarkEnd w:id="375"/>
      <w:bookmarkStart w:id="376" w:name="_Toc184310328"/>
      <w:bookmarkEnd w:id="376"/>
      <w:bookmarkStart w:id="377" w:name="_Toc184314472"/>
      <w:bookmarkEnd w:id="377"/>
      <w:bookmarkStart w:id="378" w:name="_Toc184314455"/>
      <w:bookmarkEnd w:id="378"/>
      <w:bookmarkStart w:id="379" w:name="_Toc184312136"/>
      <w:bookmarkEnd w:id="379"/>
      <w:bookmarkStart w:id="380" w:name="_Toc184308097"/>
      <w:bookmarkEnd w:id="380"/>
      <w:bookmarkStart w:id="381" w:name="_Toc184314423"/>
      <w:bookmarkEnd w:id="381"/>
      <w:bookmarkStart w:id="382" w:name="_Toc184308070"/>
      <w:bookmarkEnd w:id="382"/>
      <w:bookmarkStart w:id="383" w:name="_Toc184310304"/>
      <w:bookmarkEnd w:id="383"/>
      <w:bookmarkStart w:id="384" w:name="_Toc184312080"/>
      <w:bookmarkEnd w:id="384"/>
      <w:bookmarkStart w:id="385" w:name="_Toc184313268"/>
      <w:bookmarkEnd w:id="385"/>
      <w:bookmarkStart w:id="386" w:name="_Toc184314453"/>
      <w:bookmarkEnd w:id="386"/>
      <w:bookmarkStart w:id="387" w:name="_Toc184310327"/>
      <w:bookmarkEnd w:id="387"/>
      <w:bookmarkStart w:id="388" w:name="_Toc184310343"/>
      <w:bookmarkEnd w:id="388"/>
      <w:bookmarkStart w:id="389" w:name="_Toc184312088"/>
      <w:bookmarkEnd w:id="389"/>
      <w:bookmarkStart w:id="390" w:name="_Toc184310282"/>
      <w:bookmarkEnd w:id="390"/>
      <w:bookmarkStart w:id="391" w:name="_Toc184312077"/>
      <w:bookmarkEnd w:id="391"/>
      <w:bookmarkStart w:id="392" w:name="_Toc184314424"/>
      <w:bookmarkEnd w:id="392"/>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pageBreakBefore w:val="0"/>
        <w:kinsoku/>
        <w:wordWrap/>
        <w:overflowPunct/>
        <w:topLinePunct w:val="0"/>
        <w:autoSpaceDE/>
        <w:autoSpaceDN/>
        <w:bidi w:val="0"/>
        <w:snapToGrid w:val="0"/>
        <w:spacing w:line="276" w:lineRule="auto"/>
        <w:textAlignment w:val="auto"/>
        <w:rPr>
          <w:rFonts w:ascii="宋体" w:hAnsi="宋体" w:cs="宋体"/>
          <w:b/>
          <w:sz w:val="28"/>
          <w:szCs w:val="28"/>
        </w:rPr>
      </w:pPr>
      <w:r>
        <w:rPr>
          <w:rFonts w:hint="eastAsia" w:ascii="宋体" w:hAnsi="宋体" w:cs="宋体"/>
          <w:b/>
          <w:sz w:val="32"/>
        </w:rPr>
        <w:t>一、评标方法</w:t>
      </w:r>
    </w:p>
    <w:p>
      <w:pPr>
        <w:pageBreakBefore w:val="0"/>
        <w:kinsoku/>
        <w:wordWrap/>
        <w:overflowPunct/>
        <w:topLinePunct w:val="0"/>
        <w:autoSpaceDE/>
        <w:autoSpaceDN/>
        <w:bidi w:val="0"/>
        <w:adjustRightInd/>
        <w:spacing w:line="276" w:lineRule="auto"/>
        <w:ind w:firstLine="472" w:firstLineChars="196"/>
        <w:textAlignment w:val="auto"/>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276" w:lineRule="auto"/>
        <w:textAlignment w:val="auto"/>
        <w:rPr>
          <w:rFonts w:ascii="宋体" w:hAnsi="宋体" w:cs="宋体"/>
          <w:kern w:val="0"/>
          <w:sz w:val="24"/>
        </w:rPr>
      </w:pPr>
      <w:r>
        <w:rPr>
          <w:rFonts w:hint="eastAsia" w:ascii="宋体" w:hAnsi="宋体" w:cs="宋体"/>
          <w:b/>
          <w:sz w:val="32"/>
        </w:rPr>
        <w:t>二、评标标准</w:t>
      </w:r>
    </w:p>
    <w:p>
      <w:pPr>
        <w:pageBreakBefore w:val="0"/>
        <w:kinsoku/>
        <w:wordWrap/>
        <w:overflowPunct/>
        <w:topLinePunct w:val="0"/>
        <w:autoSpaceDE/>
        <w:autoSpaceDN/>
        <w:bidi w:val="0"/>
        <w:spacing w:line="276" w:lineRule="auto"/>
        <w:ind w:firstLine="472" w:firstLineChars="196"/>
        <w:textAlignment w:val="auto"/>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pageBreakBefore w:val="0"/>
        <w:kinsoku/>
        <w:wordWrap/>
        <w:overflowPunct/>
        <w:topLinePunct w:val="0"/>
        <w:autoSpaceDE/>
        <w:autoSpaceDN/>
        <w:bidi w:val="0"/>
        <w:spacing w:line="276" w:lineRule="auto"/>
        <w:textAlignment w:val="auto"/>
        <w:outlineLvl w:val="0"/>
        <w:rPr>
          <w:rFonts w:ascii="宋体" w:hAnsi="宋体" w:cs="宋体"/>
          <w:b/>
          <w:sz w:val="36"/>
          <w:szCs w:val="36"/>
        </w:rPr>
      </w:pPr>
      <w:r>
        <w:rPr>
          <w:rFonts w:hint="eastAsia" w:ascii="宋体" w:hAnsi="宋体" w:cs="宋体"/>
          <w:b/>
          <w:sz w:val="36"/>
          <w:szCs w:val="36"/>
        </w:rPr>
        <w:t>三、评标程序</w:t>
      </w:r>
    </w:p>
    <w:p>
      <w:pPr>
        <w:pageBreakBefore w:val="0"/>
        <w:kinsoku/>
        <w:wordWrap/>
        <w:overflowPunct/>
        <w:topLinePunct w:val="0"/>
        <w:autoSpaceDE/>
        <w:autoSpaceDN/>
        <w:bidi w:val="0"/>
        <w:spacing w:line="276" w:lineRule="auto"/>
        <w:ind w:firstLine="472" w:firstLineChars="196"/>
        <w:textAlignment w:val="auto"/>
        <w:rPr>
          <w:rFonts w:ascii="宋体" w:hAnsi="宋体" w:cs="宋体"/>
          <w:color w:val="auto"/>
          <w:kern w:val="0"/>
          <w:sz w:val="24"/>
        </w:rPr>
      </w:pPr>
      <w:r>
        <w:rPr>
          <w:rFonts w:hint="eastAsia" w:ascii="宋体" w:hAnsi="宋体" w:cs="宋体"/>
          <w:b/>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spacing w:line="276" w:lineRule="auto"/>
        <w:ind w:firstLine="472" w:firstLineChars="196"/>
        <w:textAlignment w:val="auto"/>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276" w:lineRule="auto"/>
        <w:ind w:firstLine="472" w:firstLineChars="196"/>
        <w:textAlignment w:val="auto"/>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pageBreakBefore w:val="0"/>
        <w:kinsoku/>
        <w:wordWrap/>
        <w:overflowPunct/>
        <w:topLinePunct w:val="0"/>
        <w:autoSpaceDE/>
        <w:autoSpaceDN/>
        <w:bidi w:val="0"/>
        <w:spacing w:line="276" w:lineRule="auto"/>
        <w:ind w:firstLine="472" w:firstLineChars="196"/>
        <w:textAlignment w:val="auto"/>
        <w:rPr>
          <w:rFonts w:ascii="宋体" w:hAnsi="宋体" w:cs="宋体"/>
          <w:b/>
          <w:kern w:val="0"/>
          <w:sz w:val="24"/>
        </w:rPr>
      </w:pPr>
      <w:r>
        <w:rPr>
          <w:rFonts w:hint="eastAsia" w:ascii="宋体" w:hAnsi="宋体" w:cs="宋体"/>
          <w:b/>
          <w:kern w:val="0"/>
          <w:sz w:val="24"/>
        </w:rPr>
        <w:t>3.4报价评审。</w:t>
      </w:r>
    </w:p>
    <w:p>
      <w:pPr>
        <w:pStyle w:val="133"/>
        <w:pageBreakBefore w:val="0"/>
        <w:kinsoku/>
        <w:wordWrap/>
        <w:overflowPunct/>
        <w:topLinePunct w:val="0"/>
        <w:autoSpaceDE/>
        <w:autoSpaceDN/>
        <w:bidi w:val="0"/>
        <w:spacing w:before="0" w:line="276" w:lineRule="auto"/>
        <w:ind w:firstLine="508" w:firstLineChars="212"/>
        <w:textAlignment w:val="auto"/>
        <w:rPr>
          <w:rFonts w:ascii="宋体" w:hAnsi="宋体" w:cs="宋体"/>
          <w:kern w:val="0"/>
        </w:rPr>
      </w:pPr>
      <w:r>
        <w:rPr>
          <w:rFonts w:hint="eastAsia" w:ascii="宋体" w:hAnsi="宋体" w:cs="宋体"/>
          <w:kern w:val="0"/>
        </w:rPr>
        <w:t>3.4.1投标文件报价出现前后不一致的，按照下列规定修正：</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kern w:val="0"/>
          <w:szCs w:val="24"/>
        </w:rPr>
      </w:pPr>
      <w:r>
        <w:rPr>
          <w:rFonts w:hint="eastAsia" w:ascii="宋体" w:hAnsi="宋体" w:cs="宋体"/>
          <w:kern w:val="0"/>
          <w:szCs w:val="24"/>
        </w:rPr>
        <w:t>3.4.1.2大写金额和小写金额不一致的，以大写金额为准;</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snapToGrid w:val="0"/>
        <w:spacing w:line="276" w:lineRule="auto"/>
        <w:ind w:firstLine="480" w:firstLineChars="200"/>
        <w:jc w:val="left"/>
        <w:textAlignment w:val="auto"/>
        <w:rPr>
          <w:rFonts w:ascii="宋体" w:hAnsi="宋体" w:cs="宋体"/>
          <w:kern w:val="0"/>
          <w:sz w:val="24"/>
        </w:rPr>
      </w:pPr>
      <w:r>
        <w:rPr>
          <w:rFonts w:hint="eastAsia" w:ascii="宋体" w:hAnsi="宋体" w:cs="宋体"/>
          <w:kern w:val="0"/>
          <w:sz w:val="24"/>
        </w:rPr>
        <w:t>3.4.2投标文件出现不是唯一的、有选择性投标报价的，投标无效。</w:t>
      </w:r>
    </w:p>
    <w:p>
      <w:pPr>
        <w:pageBreakBefore w:val="0"/>
        <w:kinsoku/>
        <w:wordWrap/>
        <w:overflowPunct/>
        <w:topLinePunct w:val="0"/>
        <w:autoSpaceDE/>
        <w:autoSpaceDN/>
        <w:bidi w:val="0"/>
        <w:snapToGrid w:val="0"/>
        <w:spacing w:line="276" w:lineRule="auto"/>
        <w:ind w:firstLine="480" w:firstLineChars="200"/>
        <w:jc w:val="left"/>
        <w:textAlignment w:val="auto"/>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pageBreakBefore w:val="0"/>
        <w:kinsoku/>
        <w:wordWrap/>
        <w:overflowPunct/>
        <w:topLinePunct w:val="0"/>
        <w:autoSpaceDE/>
        <w:autoSpaceDN/>
        <w:bidi w:val="0"/>
        <w:spacing w:before="0" w:line="276" w:lineRule="auto"/>
        <w:ind w:firstLine="480"/>
        <w:textAlignment w:val="auto"/>
        <w:rPr>
          <w:rFonts w:ascii="宋体" w:hAnsi="宋体" w:cs="宋体"/>
          <w:color w:val="auto"/>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w:t>
      </w:r>
      <w:r>
        <w:rPr>
          <w:rFonts w:hint="eastAsia" w:ascii="宋体" w:hAnsi="宋体" w:cs="宋体"/>
          <w:color w:val="auto"/>
          <w:kern w:val="0"/>
          <w:szCs w:val="24"/>
        </w:rPr>
        <w:t>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pacing w:line="276" w:lineRule="auto"/>
        <w:ind w:firstLine="482" w:firstLineChars="200"/>
        <w:textAlignment w:val="auto"/>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w:t>
      </w:r>
      <w:r>
        <w:rPr>
          <w:rFonts w:hint="eastAsia" w:ascii="宋体" w:hAnsi="宋体" w:cs="宋体"/>
          <w:kern w:val="0"/>
          <w:sz w:val="24"/>
          <w:lang w:eastAsia="zh-CN"/>
        </w:rPr>
        <w:t>，</w:t>
      </w:r>
      <w:r>
        <w:rPr>
          <w:rFonts w:hint="eastAsia" w:ascii="宋体" w:hAnsi="宋体" w:cs="宋体"/>
          <w:kern w:val="0"/>
          <w:sz w:val="24"/>
          <w:lang w:val="en-US" w:eastAsia="zh-CN"/>
        </w:rPr>
        <w:t>推荐2名中标候选人。</w:t>
      </w:r>
      <w:r>
        <w:rPr>
          <w:rFonts w:hint="eastAsia" w:ascii="宋体" w:hAnsi="宋体" w:cs="宋体"/>
          <w:kern w:val="0"/>
          <w:sz w:val="24"/>
        </w:rPr>
        <w:t>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autoSpaceDE/>
        <w:autoSpaceDN/>
        <w:bidi w:val="0"/>
        <w:spacing w:line="276" w:lineRule="auto"/>
        <w:ind w:firstLine="480" w:firstLineChars="200"/>
        <w:textAlignment w:val="auto"/>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276" w:lineRule="auto"/>
        <w:ind w:firstLine="472" w:firstLineChars="196"/>
        <w:textAlignment w:val="auto"/>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after="225" w:line="276" w:lineRule="auto"/>
        <w:jc w:val="left"/>
        <w:textAlignment w:val="auto"/>
        <w:rPr>
          <w:rFonts w:ascii="宋体" w:hAnsi="宋体" w:cs="宋体"/>
          <w:b/>
          <w:sz w:val="32"/>
        </w:rPr>
      </w:pPr>
      <w:r>
        <w:rPr>
          <w:rFonts w:hint="eastAsia" w:ascii="宋体" w:hAnsi="宋体" w:cs="宋体"/>
          <w:b/>
          <w:sz w:val="32"/>
        </w:rPr>
        <w:t>四、评标中的其他事项</w:t>
      </w:r>
    </w:p>
    <w:p>
      <w:pPr>
        <w:pStyle w:val="133"/>
        <w:pageBreakBefore w:val="0"/>
        <w:kinsoku/>
        <w:wordWrap/>
        <w:overflowPunct/>
        <w:topLinePunct w:val="0"/>
        <w:autoSpaceDE/>
        <w:autoSpaceDN/>
        <w:bidi w:val="0"/>
        <w:spacing w:before="0" w:line="276" w:lineRule="auto"/>
        <w:ind w:firstLine="472" w:firstLineChars="196"/>
        <w:textAlignment w:val="auto"/>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w:t>
      </w:r>
      <w:r>
        <w:rPr>
          <w:rFonts w:hint="eastAsia" w:ascii="宋体" w:hAnsi="宋体" w:cs="宋体"/>
          <w:color w:val="auto"/>
          <w:kern w:val="0"/>
          <w:szCs w:val="24"/>
          <w:lang w:val="en-US" w:eastAsia="zh-CN"/>
        </w:rPr>
        <w:t>如果投标人拒绝或逾期回复，评标委员会将对其作出不利的评审。</w:t>
      </w:r>
      <w:r>
        <w:rPr>
          <w:rFonts w:hint="eastAsia" w:ascii="宋体" w:hAnsi="宋体" w:cs="宋体"/>
          <w:kern w:val="0"/>
          <w:szCs w:val="24"/>
        </w:rPr>
        <w:t>投标人的澄清、说明或者补正不得超出投标文件的范围或者改变投标文件的实质性内容。</w:t>
      </w:r>
    </w:p>
    <w:p>
      <w:pPr>
        <w:pStyle w:val="26"/>
        <w:pageBreakBefore w:val="0"/>
        <w:kinsoku/>
        <w:wordWrap/>
        <w:overflowPunct/>
        <w:topLinePunct w:val="0"/>
        <w:autoSpaceDE/>
        <w:autoSpaceDN/>
        <w:bidi w:val="0"/>
        <w:spacing w:line="276" w:lineRule="auto"/>
        <w:ind w:left="954" w:leftChars="226" w:hanging="479" w:firstLineChars="0"/>
        <w:textAlignment w:val="auto"/>
        <w:rPr>
          <w:rFonts w:cs="宋体"/>
          <w:szCs w:val="21"/>
        </w:rPr>
      </w:pPr>
      <w:r>
        <w:rPr>
          <w:rFonts w:hint="eastAsia" w:cs="宋体"/>
          <w:b/>
          <w:kern w:val="0"/>
        </w:rPr>
        <w:t>4.2投标无效。</w:t>
      </w:r>
      <w:r>
        <w:rPr>
          <w:rFonts w:hint="eastAsia" w:cs="宋体"/>
          <w:szCs w:val="21"/>
        </w:rPr>
        <w:t>有下列情形之一的，投标无效：</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4.2.2投标文件未按照招标文件要求签署、盖章的；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4.2.4投标文件含有采购人不能接受的附加条件的；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pageBreakBefore w:val="0"/>
        <w:kinsoku/>
        <w:wordWrap/>
        <w:overflowPunct/>
        <w:topLinePunct w:val="0"/>
        <w:autoSpaceDE/>
        <w:autoSpaceDN/>
        <w:bidi w:val="0"/>
        <w:snapToGrid w:val="0"/>
        <w:spacing w:line="276" w:lineRule="auto"/>
        <w:ind w:firstLine="120" w:firstLineChars="50"/>
        <w:jc w:val="left"/>
        <w:textAlignment w:val="auto"/>
        <w:rPr>
          <w:rFonts w:ascii="宋体" w:hAnsi="宋体" w:cs="宋体"/>
          <w:kern w:val="0"/>
          <w:sz w:val="24"/>
        </w:rPr>
      </w:pPr>
      <w:r>
        <w:rPr>
          <w:rFonts w:hint="eastAsia" w:ascii="宋体" w:hAnsi="宋体" w:cs="宋体"/>
          <w:kern w:val="0"/>
          <w:sz w:val="24"/>
        </w:rPr>
        <w:t xml:space="preserve">   4.2.6投标文件出现不是唯一的、有选择性投标报价的;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4.2.7投标报价超过招标文件中规定的预算金额或者最高限价的;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4.2.9投标人对根据修正原则修正后的报价不确认的；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4.2.10投标人提供虚假材料投标的；</w:t>
      </w:r>
    </w:p>
    <w:p>
      <w:pPr>
        <w:pageBreakBefore w:val="0"/>
        <w:kinsoku/>
        <w:wordWrap/>
        <w:overflowPunct/>
        <w:topLinePunct w:val="0"/>
        <w:autoSpaceDE/>
        <w:autoSpaceDN/>
        <w:bidi w:val="0"/>
        <w:spacing w:line="276" w:lineRule="auto"/>
        <w:ind w:firstLine="240" w:firstLineChars="100"/>
        <w:textAlignment w:val="auto"/>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pageBreakBefore w:val="0"/>
        <w:kinsoku/>
        <w:wordWrap/>
        <w:overflowPunct/>
        <w:topLinePunct w:val="0"/>
        <w:autoSpaceDE/>
        <w:autoSpaceDN/>
        <w:bidi w:val="0"/>
        <w:spacing w:line="276" w:lineRule="auto"/>
        <w:ind w:left="862" w:leftChars="205"/>
        <w:textAlignment w:val="auto"/>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pageBreakBefore w:val="0"/>
        <w:kinsoku/>
        <w:wordWrap/>
        <w:overflowPunct/>
        <w:topLinePunct w:val="0"/>
        <w:autoSpaceDE/>
        <w:autoSpaceDN/>
        <w:bidi w:val="0"/>
        <w:spacing w:line="276" w:lineRule="auto"/>
        <w:ind w:firstLine="480" w:firstLineChars="200"/>
        <w:textAlignment w:val="auto"/>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pageBreakBefore w:val="0"/>
        <w:kinsoku/>
        <w:wordWrap/>
        <w:overflowPunct/>
        <w:topLinePunct w:val="0"/>
        <w:autoSpaceDE/>
        <w:autoSpaceDN/>
        <w:bidi w:val="0"/>
        <w:snapToGrid w:val="0"/>
        <w:spacing w:line="276" w:lineRule="auto"/>
        <w:ind w:firstLine="472" w:firstLineChars="196"/>
        <w:textAlignment w:val="auto"/>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5.1符合专业条件的供应商或者对招标文件作实质响应的供应商不足3家的；</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5.2出现影响采购公正的违法、违规行为的；</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5.3投标人的报价均超过了采购预算，采购人不能支付的；</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5.4因重大变故，采购任务取消的。</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pageBreakBefore w:val="0"/>
        <w:kinsoku/>
        <w:wordWrap/>
        <w:overflowPunct/>
        <w:topLinePunct w:val="0"/>
        <w:autoSpaceDE/>
        <w:autoSpaceDN/>
        <w:bidi w:val="0"/>
        <w:snapToGrid w:val="0"/>
        <w:spacing w:line="276" w:lineRule="auto"/>
        <w:ind w:firstLine="590" w:firstLineChars="245"/>
        <w:textAlignment w:val="auto"/>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pageBreakBefore w:val="0"/>
        <w:kinsoku/>
        <w:wordWrap/>
        <w:overflowPunct/>
        <w:topLinePunct w:val="0"/>
        <w:autoSpaceDE/>
        <w:autoSpaceDN/>
        <w:bidi w:val="0"/>
        <w:snapToGrid w:val="0"/>
        <w:spacing w:line="276" w:lineRule="auto"/>
        <w:ind w:firstLine="482"/>
        <w:textAlignment w:val="auto"/>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7.1未确定中标供应商的，终止本次政府采购活动，重新开展政府采购活动。</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pageBreakBefore w:val="0"/>
        <w:kinsoku/>
        <w:wordWrap/>
        <w:overflowPunct/>
        <w:topLinePunct w:val="0"/>
        <w:autoSpaceDE/>
        <w:autoSpaceDN/>
        <w:bidi w:val="0"/>
        <w:snapToGrid w:val="0"/>
        <w:spacing w:line="276" w:lineRule="auto"/>
        <w:textAlignment w:val="auto"/>
        <w:rPr>
          <w:rFonts w:cs="宋体"/>
        </w:rPr>
      </w:pPr>
      <w:r>
        <w:rPr>
          <w:rFonts w:hint="eastAsia" w:cs="宋体"/>
        </w:rPr>
        <w:t>7.4政府采购合同已经履行，给采购人、供应商造成损失的，由责任人承担赔偿责任。</w:t>
      </w:r>
    </w:p>
    <w:p>
      <w:pPr>
        <w:pStyle w:val="26"/>
        <w:pageBreakBefore w:val="0"/>
        <w:kinsoku/>
        <w:wordWrap/>
        <w:overflowPunct/>
        <w:topLinePunct w:val="0"/>
        <w:autoSpaceDE/>
        <w:autoSpaceDN/>
        <w:bidi w:val="0"/>
        <w:snapToGrid w:val="0"/>
        <w:spacing w:line="276" w:lineRule="auto"/>
        <w:textAlignment w:val="auto"/>
        <w:rPr>
          <w:rFonts w:hint="eastAsia"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pageBreakBefore w:val="0"/>
        <w:kinsoku/>
        <w:wordWrap/>
        <w:overflowPunct/>
        <w:topLinePunct w:val="0"/>
        <w:autoSpaceDE/>
        <w:autoSpaceDN/>
        <w:bidi w:val="0"/>
        <w:snapToGrid w:val="0"/>
        <w:spacing w:line="276" w:lineRule="auto"/>
        <w:textAlignment w:val="auto"/>
        <w:rPr>
          <w:rFonts w:hint="eastAsia" w:cs="宋体"/>
        </w:rPr>
      </w:pPr>
    </w:p>
    <w:bookmarkEnd w:id="26"/>
    <w:p>
      <w:pPr>
        <w:spacing w:line="360" w:lineRule="auto"/>
        <w:ind w:left="720" w:leftChars="343" w:firstLine="1084" w:firstLineChars="300"/>
        <w:outlineLvl w:val="0"/>
        <w:rPr>
          <w:rFonts w:hint="eastAsia" w:ascii="宋体" w:hAnsi="宋体" w:cs="宋体"/>
          <w:b/>
          <w:sz w:val="36"/>
          <w:szCs w:val="36"/>
        </w:rPr>
      </w:pPr>
      <w:bookmarkStart w:id="393" w:name="第五部分"/>
      <w:bookmarkStart w:id="394" w:name="_Toc86217003"/>
    </w:p>
    <w:p>
      <w:pPr>
        <w:rPr>
          <w:rFonts w:hint="eastAsia" w:ascii="宋体" w:hAnsi="宋体" w:cs="宋体"/>
          <w:b/>
          <w:sz w:val="36"/>
          <w:szCs w:val="36"/>
        </w:rPr>
      </w:pPr>
      <w:r>
        <w:rPr>
          <w:rFonts w:hint="eastAsia"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4"/>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1"/>
        <w:spacing w:before="120" w:line="22" w:lineRule="atLeast"/>
        <w:rPr>
          <w:rFonts w:ascii="宋体" w:hAnsi="宋体" w:eastAsia="宋体" w:cs="宋体"/>
          <w:szCs w:val="24"/>
        </w:rPr>
      </w:pPr>
    </w:p>
    <w:p>
      <w:pPr>
        <w:pStyle w:val="601"/>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auto"/>
          <w:sz w:val="24"/>
          <w:u w:val="single"/>
          <w:lang w:eastAsia="zh-CN"/>
        </w:rPr>
        <w:t>浙江工贸职业技术学院</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val="en" w:eastAsia="zh-CN"/>
        </w:rPr>
        <w:t>浙江工贸职业技术学院府东路校区物业管理服务采购项目</w:t>
      </w:r>
      <w:r>
        <w:rPr>
          <w:rFonts w:hint="eastAsia" w:ascii="宋体" w:hAnsi="宋体"/>
          <w:color w:val="auto"/>
          <w:sz w:val="24"/>
        </w:rPr>
        <w:t>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w:t>
      </w:r>
      <w:r>
        <w:rPr>
          <w:rFonts w:hint="eastAsia" w:ascii="宋体" w:hAnsi="宋体"/>
          <w:color w:val="auto"/>
          <w:sz w:val="24"/>
          <w:lang w:val="en-US" w:eastAsia="zh-CN"/>
        </w:rPr>
        <w:t>30</w:t>
      </w:r>
      <w:r>
        <w:rPr>
          <w:rFonts w:hint="eastAsia" w:ascii="宋体" w:hAnsi="宋体"/>
          <w:color w:val="auto"/>
          <w:sz w:val="24"/>
        </w:rPr>
        <w:t>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浙江工贸职业技术学院</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lang w:val="en-US" w:eastAsia="zh-CN"/>
        </w:rPr>
        <w:t>标</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w:t>
      </w:r>
      <w:r>
        <w:rPr>
          <w:rFonts w:ascii="宋体" w:hAnsi="宋体"/>
          <w:sz w:val="24"/>
          <w:lang w:val="zh-CN"/>
        </w:rPr>
        <w:t>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19273"/>
      <w:bookmarkStart w:id="396" w:name="_Toc20421"/>
      <w:bookmarkStart w:id="397" w:name="_Toc22967"/>
      <w:bookmarkStart w:id="398" w:name="_Toc28855"/>
      <w:bookmarkStart w:id="399" w:name="_Toc153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18585"/>
      <w:bookmarkStart w:id="401" w:name="_Toc6773"/>
      <w:bookmarkStart w:id="402" w:name="_Toc2918"/>
      <w:bookmarkStart w:id="403" w:name="_Toc6311"/>
      <w:bookmarkStart w:id="404" w:name="_Toc22185"/>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1"/>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13918"/>
      <w:bookmarkStart w:id="406" w:name="_Toc21124"/>
      <w:bookmarkStart w:id="407" w:name="_Toc4929"/>
      <w:bookmarkStart w:id="408" w:name="_Toc1386"/>
      <w:bookmarkStart w:id="409"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jc w:val="center"/>
              <w:rPr>
                <w:rFonts w:hAnsi="宋体"/>
                <w:sz w:val="24"/>
                <w:szCs w:val="24"/>
              </w:rPr>
            </w:pPr>
            <w:r>
              <w:rPr>
                <w:rFonts w:hAnsi="宋体"/>
                <w:sz w:val="24"/>
                <w:szCs w:val="24"/>
              </w:rPr>
              <w:t>序号</w:t>
            </w:r>
          </w:p>
        </w:tc>
        <w:tc>
          <w:tcPr>
            <w:tcW w:w="3402" w:type="dxa"/>
            <w:vAlign w:val="center"/>
          </w:tcPr>
          <w:p>
            <w:pPr>
              <w:pStyle w:val="322"/>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2"/>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560" w:lineRule="exact"/>
              <w:ind w:firstLine="200"/>
              <w:jc w:val="center"/>
              <w:rPr>
                <w:rFonts w:hAnsi="宋体"/>
                <w:sz w:val="24"/>
                <w:szCs w:val="24"/>
              </w:rPr>
            </w:pPr>
          </w:p>
        </w:tc>
        <w:tc>
          <w:tcPr>
            <w:tcW w:w="3402" w:type="dxa"/>
            <w:vAlign w:val="center"/>
          </w:tcPr>
          <w:p>
            <w:pPr>
              <w:pStyle w:val="322"/>
              <w:spacing w:line="560" w:lineRule="exact"/>
              <w:ind w:firstLine="200"/>
              <w:jc w:val="center"/>
              <w:rPr>
                <w:rFonts w:hAnsi="宋体"/>
                <w:sz w:val="24"/>
                <w:szCs w:val="24"/>
              </w:rPr>
            </w:pPr>
          </w:p>
        </w:tc>
        <w:tc>
          <w:tcPr>
            <w:tcW w:w="2552" w:type="dxa"/>
            <w:vAlign w:val="center"/>
          </w:tcPr>
          <w:p>
            <w:pPr>
              <w:pStyle w:val="322"/>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2"/>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2"/>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30158"/>
      <w:bookmarkStart w:id="411" w:name="_Toc3654"/>
      <w:bookmarkStart w:id="412" w:name="_Toc30506"/>
      <w:bookmarkStart w:id="413" w:name="_Toc26916"/>
      <w:bookmarkStart w:id="414"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61"/>
        <w:spacing w:before="0" w:beforeAutospacing="0" w:after="0" w:afterAutospacing="0" w:line="360" w:lineRule="auto"/>
        <w:ind w:firstLine="480"/>
        <w:rPr>
          <w:b/>
        </w:rPr>
      </w:pPr>
      <w:bookmarkStart w:id="415" w:name="_Toc10340"/>
      <w:bookmarkStart w:id="416" w:name="_Toc1814"/>
      <w:bookmarkStart w:id="417" w:name="_Toc22618"/>
      <w:bookmarkStart w:id="418" w:name="_Toc8772"/>
      <w:bookmarkStart w:id="419" w:name="_Toc11108"/>
      <w:bookmarkStart w:id="420" w:name="_Toc4760"/>
      <w:bookmarkStart w:id="421" w:name="_Toc31421"/>
      <w:bookmarkStart w:id="422" w:name="_Toc3625"/>
      <w:r>
        <w:rPr>
          <w:rFonts w:hint="eastAsia"/>
          <w:b/>
        </w:rPr>
        <w:t>1.4履约保证金</w:t>
      </w:r>
    </w:p>
    <w:p>
      <w:pPr>
        <w:pStyle w:val="961"/>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61"/>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61"/>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1"/>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1"/>
        <w:spacing w:before="0" w:beforeAutospacing="0" w:after="0" w:afterAutospacing="0" w:line="360" w:lineRule="auto"/>
        <w:ind w:firstLine="480"/>
        <w:rPr>
          <w:b/>
          <w:bCs/>
        </w:rPr>
      </w:pPr>
      <w:r>
        <w:rPr>
          <w:rFonts w:hint="eastAsia"/>
          <w:b/>
          <w:bCs/>
        </w:rPr>
        <w:t>1.6资金支付</w:t>
      </w:r>
    </w:p>
    <w:p>
      <w:pPr>
        <w:pStyle w:val="961"/>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w:t>
      </w:r>
      <w:r>
        <w:rPr>
          <w:rFonts w:hint="eastAsia"/>
          <w:color w:val="auto"/>
          <w:lang w:val="en-US" w:eastAsia="zh-CN"/>
        </w:rPr>
        <w:t>7</w:t>
      </w:r>
      <w:r>
        <w:rPr>
          <w:rFonts w:hint="eastAsia"/>
          <w:color w:val="auto"/>
        </w:rPr>
        <w:t>个工作日</w:t>
      </w:r>
      <w:r>
        <w:rPr>
          <w:rFonts w:hint="eastAsia"/>
        </w:rPr>
        <w:t>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3079"/>
      <w:bookmarkStart w:id="424" w:name="_Toc2375"/>
      <w:bookmarkStart w:id="425" w:name="_Toc5698"/>
      <w:bookmarkStart w:id="426" w:name="_Toc24662"/>
      <w:bookmarkStart w:id="427"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26807"/>
      <w:bookmarkStart w:id="429" w:name="_Toc9497"/>
      <w:bookmarkStart w:id="430" w:name="_Toc30329"/>
      <w:bookmarkStart w:id="431" w:name="_Toc32454"/>
      <w:bookmarkStart w:id="432" w:name="_Toc18683"/>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28375"/>
      <w:bookmarkStart w:id="434" w:name="_Toc16021"/>
      <w:bookmarkStart w:id="435" w:name="_Toc15583"/>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7245"/>
      <w:bookmarkStart w:id="437" w:name="_Toc11173"/>
      <w:bookmarkStart w:id="438" w:name="_Toc15322"/>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4"/>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4021"/>
      <w:bookmarkStart w:id="440" w:name="_Toc25079"/>
      <w:bookmarkStart w:id="441" w:name="_Toc31297"/>
      <w:bookmarkStart w:id="442" w:name="_Toc19680"/>
      <w:bookmarkStart w:id="443" w:name="_Toc5228"/>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3769"/>
      <w:bookmarkStart w:id="445" w:name="_Toc16752"/>
      <w:bookmarkStart w:id="446" w:name="_Toc31402"/>
      <w:bookmarkStart w:id="447" w:name="_Toc19539"/>
      <w:bookmarkStart w:id="448" w:name="_Toc23289"/>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27945"/>
      <w:bookmarkStart w:id="450" w:name="_Toc9161"/>
      <w:bookmarkStart w:id="451" w:name="_Toc4133"/>
      <w:bookmarkStart w:id="452" w:name="_Toc12412"/>
      <w:bookmarkStart w:id="453" w:name="_Toc13673"/>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32670"/>
      <w:bookmarkStart w:id="455" w:name="_Toc31233"/>
      <w:bookmarkStart w:id="456" w:name="_Toc22011"/>
      <w:bookmarkStart w:id="457" w:name="_Toc26555"/>
      <w:bookmarkStart w:id="458" w:name="_Toc15447"/>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13467"/>
      <w:bookmarkStart w:id="461" w:name="_Toc16163"/>
      <w:bookmarkStart w:id="462" w:name="_Toc30507"/>
      <w:bookmarkStart w:id="463" w:name="_Toc18990"/>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10663"/>
      <w:bookmarkStart w:id="468" w:name="_Toc21830"/>
      <w:bookmarkStart w:id="469" w:name="_Toc23368"/>
      <w:bookmarkStart w:id="470" w:name="_Toc42"/>
      <w:bookmarkStart w:id="471" w:name="_Toc26689"/>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32494"/>
      <w:bookmarkStart w:id="473" w:name="_Toc26633"/>
      <w:bookmarkStart w:id="474" w:name="_Toc4720"/>
      <w:bookmarkStart w:id="475" w:name="_Toc25571"/>
      <w:bookmarkStart w:id="476" w:name="_Toc14371"/>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4465"/>
      <w:bookmarkStart w:id="478" w:name="_Toc14115"/>
      <w:bookmarkStart w:id="479" w:name="_Toc23854"/>
      <w:bookmarkStart w:id="480" w:name="_Toc25783"/>
      <w:bookmarkStart w:id="481" w:name="_Toc3638"/>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7315"/>
      <w:bookmarkStart w:id="483" w:name="_Toc14814"/>
      <w:bookmarkStart w:id="484" w:name="_Toc26883"/>
      <w:bookmarkStart w:id="485" w:name="_Toc30105"/>
      <w:bookmarkStart w:id="486" w:name="_Toc2552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3323"/>
      <w:bookmarkStart w:id="488" w:name="_Toc1123"/>
      <w:bookmarkStart w:id="489" w:name="_Toc2016"/>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7363"/>
      <w:bookmarkStart w:id="491" w:name="_Toc14525"/>
      <w:bookmarkStart w:id="492" w:name="_Toc1969"/>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9808"/>
      <w:bookmarkStart w:id="494" w:name="_Toc25198"/>
      <w:bookmarkStart w:id="495" w:name="_Toc31892"/>
      <w:bookmarkStart w:id="496" w:name="_Toc12666"/>
      <w:bookmarkStart w:id="497" w:name="_Toc2308"/>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18401"/>
      <w:bookmarkStart w:id="499"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5063"/>
      <w:bookmarkStart w:id="501" w:name="_Toc12254"/>
      <w:bookmarkStart w:id="502" w:name="_Toc27644"/>
      <w:bookmarkStart w:id="503" w:name="_Toc20808"/>
      <w:bookmarkStart w:id="504"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18540"/>
      <w:bookmarkStart w:id="506" w:name="_Toc30599"/>
      <w:bookmarkStart w:id="507" w:name="_Toc4355"/>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color w:val="000000" w:themeColor="text1"/>
          <w:sz w:val="24"/>
          <w14:textFill>
            <w14:solidFill>
              <w14:schemeClr w14:val="tx1"/>
            </w14:solidFill>
          </w14:textFill>
        </w:rPr>
      </w:pPr>
      <w:r>
        <w:rPr>
          <w:rFonts w:hint="eastAsia" w:ascii="宋体" w:hAnsi="宋体" w:cs="宋体"/>
          <w:kern w:val="0"/>
        </w:rPr>
        <w:br w:type="page"/>
      </w:r>
      <w:bookmarkStart w:id="508" w:name="_Toc331685784"/>
      <w:r>
        <w:rPr>
          <w:rFonts w:hint="eastAsia" w:ascii="宋体" w:hAnsi="宋体" w:cs="宋体"/>
          <w:b/>
          <w:color w:val="000000" w:themeColor="text1"/>
          <w:sz w:val="24"/>
          <w14:textFill>
            <w14:solidFill>
              <w14:schemeClr w14:val="tx1"/>
            </w14:solidFill>
          </w14:textFill>
        </w:rPr>
        <w:t xml:space="preserve"> </w:t>
      </w:r>
      <w:bookmarkEnd w:id="508"/>
      <w:r>
        <w:rPr>
          <w:rFonts w:hint="eastAsia" w:ascii="宋体" w:hAnsi="宋体" w:cs="宋体"/>
          <w:b/>
          <w:color w:val="000000" w:themeColor="text1"/>
          <w:sz w:val="24"/>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94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3"/>
        <w:gridCol w:w="8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973"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44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440" w:type="dxa"/>
            <w:vAlign w:val="center"/>
          </w:tcPr>
          <w:p>
            <w:pPr>
              <w:spacing w:line="440" w:lineRule="exact"/>
              <w:rPr>
                <w:rFonts w:hint="default" w:ascii="宋体" w:hAnsi="宋体" w:cs="宋体"/>
                <w:color w:val="auto"/>
                <w:sz w:val="24"/>
                <w:highlight w:val="none"/>
                <w:lang w:val="en-US"/>
              </w:rPr>
            </w:pPr>
            <w:r>
              <w:rPr>
                <w:rFonts w:hint="eastAsia" w:ascii="宋体" w:hAnsi="宋体" w:eastAsia="宋体" w:cs="宋体"/>
                <w:color w:val="0C0C0C"/>
                <w:sz w:val="24"/>
                <w:szCs w:val="24"/>
                <w:lang w:val="en-US" w:eastAsia="zh-CN"/>
              </w:rPr>
              <w:t>服务工作量的计量方式为12个月。合同履约期限为2024年7月11日至2025年7月10日</w:t>
            </w:r>
            <w:r>
              <w:rPr>
                <w:rFonts w:hint="eastAsia" w:ascii="宋体" w:hAnsi="宋体" w:cs="宋体"/>
                <w:color w:val="0C0C0C"/>
                <w:sz w:val="24"/>
                <w:szCs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1.4.2</w:t>
            </w:r>
          </w:p>
        </w:tc>
        <w:tc>
          <w:tcPr>
            <w:tcW w:w="8440" w:type="dxa"/>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eastAsia="宋体" w:cs="宋体"/>
                <w:i w:val="0"/>
                <w:iCs w:val="0"/>
                <w:caps w:val="0"/>
                <w:spacing w:val="0"/>
                <w:sz w:val="24"/>
                <w:szCs w:val="24"/>
                <w:shd w:val="clear"/>
              </w:rPr>
              <w:t>中标人在</w:t>
            </w:r>
            <w:r>
              <w:rPr>
                <w:rFonts w:hint="eastAsia" w:ascii="宋体" w:hAnsi="宋体" w:cs="宋体"/>
                <w:i w:val="0"/>
                <w:iCs w:val="0"/>
                <w:caps w:val="0"/>
                <w:spacing w:val="0"/>
                <w:sz w:val="24"/>
                <w:szCs w:val="24"/>
                <w:shd w:val="clear"/>
                <w:lang w:val="en-US" w:eastAsia="zh-CN"/>
              </w:rPr>
              <w:t>收到中标通知书之日起</w:t>
            </w:r>
            <w:r>
              <w:rPr>
                <w:rFonts w:hint="eastAsia" w:ascii="宋体" w:hAnsi="宋体" w:eastAsia="宋体" w:cs="宋体"/>
                <w:i w:val="0"/>
                <w:iCs w:val="0"/>
                <w:caps w:val="0"/>
                <w:spacing w:val="0"/>
                <w:sz w:val="24"/>
                <w:szCs w:val="24"/>
                <w:shd w:val="clear"/>
              </w:rPr>
              <w:t>7个工作日内，向采购人提供合同总价1％的履约保证金或者由银行或者保险公司出具的履约期内持续有效的保函，合同到期后无息退还履约保证金。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1.5.1 </w:t>
            </w:r>
          </w:p>
        </w:tc>
        <w:tc>
          <w:tcPr>
            <w:tcW w:w="8440" w:type="dxa"/>
            <w:vAlign w:val="center"/>
          </w:tcPr>
          <w:p>
            <w:pPr>
              <w:spacing w:line="360" w:lineRule="auto"/>
              <w:jc w:val="both"/>
              <w:rPr>
                <w:rFonts w:hint="default" w:ascii="宋体" w:hAnsi="宋体" w:cs="宋体"/>
                <w:color w:val="auto"/>
                <w:sz w:val="24"/>
                <w:highlight w:val="none"/>
                <w:lang w:val="en-US" w:eastAsia="zh-CN"/>
              </w:rPr>
            </w:pPr>
            <w:r>
              <w:rPr>
                <w:rFonts w:hint="eastAsia" w:ascii="宋体" w:hAnsi="宋体" w:eastAsia="宋体" w:cs="宋体"/>
                <w:i w:val="0"/>
                <w:iCs w:val="0"/>
                <w:caps w:val="0"/>
                <w:spacing w:val="0"/>
                <w:sz w:val="24"/>
                <w:szCs w:val="24"/>
                <w:shd w:val="clear"/>
              </w:rPr>
              <w:t>采购人在合同生效以及具备实施条件后7个工作日内，向中标单位支付合同总额20%的预付款。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1.5.2</w:t>
            </w:r>
          </w:p>
        </w:tc>
        <w:tc>
          <w:tcPr>
            <w:tcW w:w="8440" w:type="dxa"/>
            <w:vAlign w:val="center"/>
          </w:tcPr>
          <w:p>
            <w:pPr>
              <w:spacing w:line="360" w:lineRule="auto"/>
              <w:jc w:val="both"/>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每三个月</w:t>
            </w:r>
            <w:r>
              <w:rPr>
                <w:rFonts w:hint="eastAsia" w:ascii="宋体" w:hAnsi="宋体" w:eastAsia="宋体" w:cs="宋体"/>
                <w:i w:val="0"/>
                <w:iCs w:val="0"/>
                <w:caps w:val="0"/>
                <w:spacing w:val="0"/>
                <w:sz w:val="24"/>
                <w:szCs w:val="24"/>
                <w:shd w:val="clear"/>
              </w:rPr>
              <w:t>结算并支付一次</w:t>
            </w:r>
            <w:r>
              <w:rPr>
                <w:rFonts w:hint="eastAsia" w:ascii="宋体" w:hAnsi="宋体" w:cs="宋体"/>
                <w:color w:val="auto"/>
                <w:sz w:val="24"/>
                <w:highlight w:val="none"/>
                <w:lang w:val="en-US" w:eastAsia="zh-CN"/>
              </w:rPr>
              <w:t>服务费，预付款分四次于每期</w:t>
            </w:r>
            <w:r>
              <w:rPr>
                <w:rFonts w:hint="eastAsia" w:ascii="宋体" w:hAnsi="宋体" w:cs="宋体"/>
                <w:i w:val="0"/>
                <w:iCs w:val="0"/>
                <w:caps w:val="0"/>
                <w:spacing w:val="0"/>
                <w:sz w:val="24"/>
                <w:szCs w:val="24"/>
                <w:shd w:val="clear"/>
                <w:lang w:val="en-US" w:eastAsia="zh-CN"/>
              </w:rPr>
              <w:t>服务费中扣回，每次扣回合同总金额5%。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1.5.3 </w:t>
            </w:r>
          </w:p>
        </w:tc>
        <w:tc>
          <w:tcPr>
            <w:tcW w:w="8440" w:type="dxa"/>
            <w:vAlign w:val="center"/>
          </w:tcPr>
          <w:p>
            <w:pPr>
              <w:spacing w:line="360" w:lineRule="auto"/>
              <w:jc w:val="both"/>
              <w:rPr>
                <w:rFonts w:hint="eastAsia" w:ascii="宋体" w:hAnsi="宋体" w:cs="宋体"/>
                <w:color w:val="auto"/>
                <w:sz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1.6.2</w:t>
            </w:r>
          </w:p>
        </w:tc>
        <w:tc>
          <w:tcPr>
            <w:tcW w:w="8440" w:type="dxa"/>
            <w:vAlign w:val="center"/>
          </w:tcPr>
          <w:p>
            <w:pPr>
              <w:spacing w:line="440" w:lineRule="exact"/>
              <w:rPr>
                <w:rFonts w:hint="eastAsia" w:ascii="宋体" w:hAnsi="宋体" w:cs="宋体"/>
                <w:color w:val="auto"/>
                <w:sz w:val="24"/>
                <w:highlight w:val="none"/>
                <w:lang w:val="en-US" w:eastAsia="zh-CN"/>
              </w:rPr>
            </w:pPr>
            <w:r>
              <w:rPr>
                <w:rFonts w:hint="eastAsia" w:ascii="宋体" w:hAnsi="宋体" w:eastAsia="宋体" w:cs="宋体"/>
                <w:i w:val="0"/>
                <w:iCs w:val="0"/>
                <w:caps w:val="0"/>
                <w:spacing w:val="0"/>
                <w:sz w:val="24"/>
                <w:szCs w:val="24"/>
                <w:shd w:val="clear"/>
              </w:rPr>
              <w:t>按照先服务后支付的原则，合同总额剩余的80%由采购人每三个月结算并支付一次，每次支付合同总金额的20%，采购人在收到中标人开具的正式税务发票后7个工作日内支付前三个月的服务费，当期考核不合格项在当期合同金额中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1.7.1</w:t>
            </w:r>
          </w:p>
        </w:tc>
        <w:tc>
          <w:tcPr>
            <w:tcW w:w="8440" w:type="dxa"/>
            <w:vAlign w:val="center"/>
          </w:tcPr>
          <w:p>
            <w:pPr>
              <w:spacing w:line="360" w:lineRule="auto"/>
              <w:jc w:val="both"/>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2024年7月11日至2025年7月10日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1.7.2</w:t>
            </w:r>
          </w:p>
        </w:tc>
        <w:tc>
          <w:tcPr>
            <w:tcW w:w="8440"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cs="宋体"/>
                <w:color w:val="auto"/>
                <w:sz w:val="24"/>
                <w:lang w:eastAsia="zh-CN"/>
              </w:rPr>
              <w:t>温州市鹿城区府东路717号浙江工贸职业技术学院府东路校区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1.7.3</w:t>
            </w:r>
          </w:p>
        </w:tc>
        <w:tc>
          <w:tcPr>
            <w:tcW w:w="8440"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1.7.4.1</w:t>
            </w:r>
          </w:p>
        </w:tc>
        <w:tc>
          <w:tcPr>
            <w:tcW w:w="8440"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2024年7月11日至2025年7月10日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yellow"/>
              </w:rPr>
            </w:pPr>
            <w:r>
              <w:rPr>
                <w:rFonts w:hint="eastAsia" w:ascii="宋体" w:hAnsi="宋体" w:cs="宋体"/>
                <w:color w:val="auto"/>
                <w:sz w:val="24"/>
                <w:highlight w:val="none"/>
              </w:rPr>
              <w:t>1.7.4.2</w:t>
            </w:r>
          </w:p>
        </w:tc>
        <w:tc>
          <w:tcPr>
            <w:tcW w:w="8440"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lang w:eastAsia="zh-CN"/>
              </w:rPr>
              <w:t>温州市鹿城区府东路717号浙江工贸职业技术学院府东路校区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4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38" w:hRule="atLeast"/>
        </w:trPr>
        <w:tc>
          <w:tcPr>
            <w:tcW w:w="973" w:type="dxa"/>
            <w:tcBorders>
              <w:left w:val="single" w:color="auto" w:sz="4" w:space="0"/>
            </w:tcBorders>
            <w:vAlign w:val="center"/>
          </w:tcPr>
          <w:p>
            <w:pPr>
              <w:spacing w:line="360" w:lineRule="auto"/>
              <w:rPr>
                <w:rFonts w:ascii="宋体" w:hAnsi="宋体" w:cs="宋体"/>
                <w:color w:val="auto"/>
                <w:sz w:val="24"/>
                <w:highlight w:val="yellow"/>
              </w:rPr>
            </w:pPr>
            <w:r>
              <w:rPr>
                <w:rFonts w:hint="eastAsia" w:ascii="宋体" w:hAnsi="宋体" w:cs="宋体"/>
                <w:color w:val="auto"/>
                <w:sz w:val="24"/>
                <w:highlight w:val="none"/>
              </w:rPr>
              <w:t>1.8.7</w:t>
            </w:r>
          </w:p>
        </w:tc>
        <w:tc>
          <w:tcPr>
            <w:tcW w:w="8440" w:type="dxa"/>
            <w:vAlign w:val="center"/>
          </w:tcPr>
          <w:p>
            <w:pPr>
              <w:spacing w:line="560" w:lineRule="exact"/>
              <w:rPr>
                <w:rFonts w:hint="eastAsia" w:ascii="宋体" w:hAnsi="宋体" w:eastAsia="宋体" w:cs="宋体"/>
                <w:color w:val="auto"/>
                <w:sz w:val="24"/>
                <w:highlight w:val="yellow"/>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973" w:type="dxa"/>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84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选择以下第2条款规定的方式解决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440"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4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向买方当地人民法院起诉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440"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440" w:type="dxa"/>
            <w:vAlign w:val="center"/>
          </w:tcPr>
          <w:p>
            <w:pPr>
              <w:spacing w:line="360" w:lineRule="auto"/>
              <w:rPr>
                <w:color w:val="auto"/>
              </w:rPr>
            </w:pPr>
            <w:r>
              <w:rPr>
                <w:rFonts w:hint="eastAsia" w:ascii="宋体" w:hAnsi="宋体" w:eastAsia="宋体" w:cs="宋体"/>
                <w:i w:val="0"/>
                <w:iCs w:val="0"/>
                <w:caps w:val="0"/>
                <w:spacing w:val="0"/>
                <w:sz w:val="24"/>
                <w:szCs w:val="24"/>
                <w:shd w:val="clear"/>
              </w:rPr>
              <w:t>按照先服务后支付的原则，合同总额剩余的80%由采购人每三个月结算并支付一次，每次支付合同总金额的20%，采购人在收到中标人开具的正式税务发票后7个工作日内支付前三个月的服务费，当期考核不合格项在当期合同金额中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440" w:type="dxa"/>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440" w:type="dxa"/>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一个月内、一个月内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440" w:type="dxa"/>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乙方按照本合同考核的约定，</w:t>
            </w:r>
            <w:r>
              <w:rPr>
                <w:rFonts w:ascii="宋体" w:hAnsi="宋体"/>
                <w:color w:val="auto"/>
                <w:sz w:val="24"/>
                <w:highlight w:val="none"/>
              </w:rPr>
              <w:t>定期提交服务报告</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甲方按照</w:t>
            </w:r>
            <w:r>
              <w:rPr>
                <w:rFonts w:hint="eastAsia" w:ascii="宋体" w:hAnsi="宋体" w:cs="宋体"/>
                <w:color w:val="auto"/>
                <w:sz w:val="24"/>
                <w:highlight w:val="none"/>
                <w:lang w:val="en-US" w:eastAsia="zh-CN"/>
              </w:rPr>
              <w:t>考核细侧及</w:t>
            </w:r>
            <w:r>
              <w:rPr>
                <w:rFonts w:hint="eastAsia" w:ascii="宋体" w:hAnsi="宋体"/>
                <w:color w:val="auto"/>
                <w:sz w:val="24"/>
                <w:highlight w:val="none"/>
              </w:rPr>
              <w:t>《温州市政府采购履约验收办法》</w:t>
            </w:r>
            <w:r>
              <w:rPr>
                <w:rFonts w:hint="eastAsia" w:ascii="宋体" w:hAnsi="宋体"/>
                <w:color w:val="auto"/>
                <w:sz w:val="24"/>
                <w:highlight w:val="none"/>
                <w:lang w:val="en-US" w:eastAsia="zh-CN"/>
              </w:rPr>
              <w:t>的约定进行服务履约中的定期考核及服务到期后验收。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440"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详见考核细则及</w:t>
            </w:r>
            <w:r>
              <w:rPr>
                <w:rFonts w:hint="eastAsia" w:ascii="宋体" w:hAnsi="宋体"/>
                <w:color w:val="auto"/>
                <w:sz w:val="24"/>
                <w:highlight w:val="none"/>
              </w:rPr>
              <w:t>《温州市政府采购履约验收办法》</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3"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440" w:type="dxa"/>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本合同一式陆份，甲方肆份，乙方贰份，每份均具有同等法律效力。</w:t>
            </w:r>
          </w:p>
        </w:tc>
      </w:tr>
    </w:tbl>
    <w:p>
      <w:pPr>
        <w:spacing w:line="360" w:lineRule="auto"/>
        <w:ind w:left="-420" w:leftChars="-200" w:right="-420" w:rightChars="-200" w:firstLine="480" w:firstLineChars="200"/>
        <w:rPr>
          <w:rFonts w:ascii="宋体" w:hAnsi="宋体" w:cs="宋体"/>
          <w:sz w:val="24"/>
        </w:rPr>
      </w:pPr>
    </w:p>
    <w:p>
      <w:pPr>
        <w:spacing w:line="360" w:lineRule="auto"/>
        <w:jc w:val="center"/>
        <w:outlineLvl w:val="0"/>
        <w:rPr>
          <w:rFonts w:ascii="宋体" w:hAnsi="宋体" w:cs="宋体"/>
          <w:b/>
          <w:sz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pStyle w:val="2"/>
        <w:rPr>
          <w:rFonts w:hint="eastAsia"/>
        </w:rPr>
      </w:pPr>
    </w:p>
    <w:p>
      <w:pPr>
        <w:rPr>
          <w:rFonts w:hint="eastAsia" w:ascii="宋体" w:hAnsi="宋体" w:cs="宋体"/>
          <w:b/>
          <w:sz w:val="36"/>
          <w:szCs w:val="20"/>
        </w:rPr>
      </w:pPr>
      <w:r>
        <w:rPr>
          <w:rFonts w:hint="eastAsia" w:ascii="宋体" w:hAnsi="宋体" w:cs="宋体"/>
          <w:b/>
          <w:sz w:val="36"/>
          <w:szCs w:val="20"/>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u w:val="single"/>
          <w:lang w:eastAsia="zh-CN"/>
        </w:rPr>
        <w:t>浙江工贸职业技术学院</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sz w:val="24"/>
        </w:rPr>
      </w:pPr>
      <w:r>
        <w:rPr>
          <w:rFonts w:hint="eastAsia" w:ascii="宋体" w:hAnsi="宋体" w:cs="宋体"/>
          <w:color w:val="auto"/>
          <w:sz w:val="24"/>
        </w:rPr>
        <w:t>我方参与</w:t>
      </w:r>
      <w:r>
        <w:rPr>
          <w:rFonts w:hint="eastAsia" w:ascii="宋体" w:hAnsi="宋体" w:cs="宋体"/>
          <w:color w:val="auto"/>
          <w:sz w:val="24"/>
          <w:u w:val="single"/>
          <w:lang w:eastAsia="zh-CN"/>
        </w:rPr>
        <w:t>浙江工贸职业技术学院府东路校区物业管理服务采购项目</w:t>
      </w:r>
      <w:r>
        <w:rPr>
          <w:rFonts w:hint="eastAsia" w:ascii="宋体" w:hAnsi="宋体" w:cs="宋体"/>
          <w:color w:val="auto"/>
          <w:sz w:val="24"/>
        </w:rPr>
        <w:t>【</w:t>
      </w:r>
      <w:r>
        <w:rPr>
          <w:rFonts w:hint="eastAsia" w:ascii="宋体" w:hAnsi="宋体" w:cs="宋体"/>
          <w:color w:val="auto"/>
          <w:sz w:val="24"/>
          <w:u w:val="single"/>
        </w:rPr>
        <w:t>招标编号：</w:t>
      </w:r>
      <w:r>
        <w:rPr>
          <w:rFonts w:hint="eastAsia" w:ascii="宋体" w:hAnsi="宋体" w:cs="宋体"/>
          <w:color w:val="auto"/>
          <w:sz w:val="24"/>
          <w:u w:val="single"/>
          <w:lang w:eastAsia="zh-CN"/>
        </w:rPr>
        <w:t>Z-GB202406130008JJG</w:t>
      </w:r>
      <w:r>
        <w:rPr>
          <w:rFonts w:hint="eastAsia" w:ascii="宋体" w:hAnsi="宋体" w:cs="宋体"/>
          <w:color w:val="auto"/>
          <w:sz w:val="24"/>
        </w:rPr>
        <w:t>】政</w:t>
      </w:r>
      <w:r>
        <w:rPr>
          <w:rFonts w:hint="eastAsia" w:ascii="宋体" w:hAnsi="宋体" w:cs="宋体"/>
          <w:sz w:val="24"/>
        </w:rPr>
        <w:t>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二）符合《中华人民共和国政府采购法》第二十二条规定的供应商资格要求及项目特定资格要求（如有）</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color w:val="auto"/>
          <w:sz w:val="24"/>
          <w:lang w:val="en-US" w:eastAsia="zh-CN"/>
        </w:rPr>
        <w:t>三</w:t>
      </w:r>
      <w:r>
        <w:rPr>
          <w:rFonts w:hint="eastAsia" w:ascii="宋体" w:hAnsi="宋体" w:cs="宋体"/>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color w:val="auto"/>
          <w:sz w:val="24"/>
          <w:lang w:val="en-US" w:eastAsia="zh-CN"/>
        </w:rPr>
        <w:t>四</w:t>
      </w:r>
      <w:r>
        <w:rPr>
          <w:rFonts w:hint="eastAsia" w:ascii="宋体" w:hAnsi="宋体" w:cs="宋体"/>
          <w:sz w:val="24"/>
        </w:rPr>
        <w:t>）不存在以下情况：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
      <w:pPr>
        <w:snapToGrid w:val="0"/>
        <w:spacing w:line="360" w:lineRule="auto"/>
        <w:ind w:right="480" w:firstLine="360" w:firstLineChars="200"/>
        <w:jc w:val="left"/>
        <w:rPr>
          <w:rFonts w:ascii="宋体" w:hAnsi="宋体" w:cs="宋体"/>
          <w:b/>
          <w:color w:val="auto"/>
          <w:kern w:val="0"/>
          <w:sz w:val="18"/>
          <w:szCs w:val="18"/>
        </w:rPr>
      </w:pPr>
      <w:r>
        <w:rPr>
          <w:rFonts w:hint="eastAsia" w:cs="仿宋_GB2312" w:asciiTheme="minorEastAsia" w:hAnsiTheme="minorEastAsia" w:eastAsiaTheme="minorEastAsia"/>
          <w:color w:val="auto"/>
          <w:sz w:val="18"/>
          <w:szCs w:val="18"/>
        </w:rPr>
        <w:t>注：根据《</w:t>
      </w:r>
      <w:r>
        <w:rPr>
          <w:rFonts w:cs="仿宋_GB2312" w:asciiTheme="minorEastAsia" w:hAnsiTheme="minorEastAsia" w:eastAsiaTheme="minorEastAsia"/>
          <w:color w:val="auto"/>
          <w:sz w:val="18"/>
          <w:szCs w:val="18"/>
        </w:rPr>
        <w:t>关于规范政府采购供应商资格设定及资格审查的通知</w:t>
      </w:r>
      <w:r>
        <w:rPr>
          <w:rFonts w:hint="eastAsia" w:cs="仿宋_GB2312" w:asciiTheme="minorEastAsia" w:hAnsiTheme="minorEastAsia" w:eastAsiaTheme="minorEastAsia"/>
          <w:color w:val="auto"/>
          <w:sz w:val="18"/>
          <w:szCs w:val="18"/>
        </w:rPr>
        <w:t>》（</w:t>
      </w:r>
      <w:r>
        <w:rPr>
          <w:rFonts w:cs="仿宋_GB2312" w:asciiTheme="minorEastAsia" w:hAnsiTheme="minorEastAsia" w:eastAsiaTheme="minorEastAsia"/>
          <w:color w:val="auto"/>
          <w:sz w:val="18"/>
          <w:szCs w:val="18"/>
        </w:rPr>
        <w:t>浙财采监[2013]24号</w:t>
      </w:r>
      <w:r>
        <w:rPr>
          <w:rFonts w:hint="eastAsia" w:cs="仿宋_GB2312" w:asciiTheme="minorEastAsia" w:hAnsiTheme="minorEastAsia" w:eastAsiaTheme="minorEastAsia"/>
          <w:color w:val="auto"/>
          <w:sz w:val="18"/>
          <w:szCs w:val="18"/>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18"/>
          <w:szCs w:val="18"/>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auto"/>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firstLine="480" w:firstLineChars="200"/>
        <w:rPr>
          <w:rFonts w:cs="仿宋" w:asciiTheme="minorEastAsia" w:hAnsiTheme="minorEastAsia"/>
          <w:color w:val="auto"/>
        </w:rPr>
      </w:pPr>
      <w:r>
        <w:rPr>
          <w:rFonts w:hint="eastAsia" w:cs="仿宋" w:asciiTheme="minorEastAsia" w:hAnsiTheme="minorEastAsia"/>
          <w:color w:val="auto"/>
          <w:sz w:val="24"/>
          <w:lang w:val="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val="zh-CN"/>
        </w:rPr>
        <w:t>）</w:t>
      </w:r>
      <w:r>
        <w:rPr>
          <w:rFonts w:hint="eastAsia" w:cs="仿宋" w:asciiTheme="minorEastAsia" w:hAnsiTheme="minorEastAsia"/>
          <w:color w:val="auto"/>
          <w:sz w:val="24"/>
          <w:lang w:val="en-US" w:eastAsia="zh-CN"/>
        </w:rPr>
        <w:t>认为需要的其他文件资料或说明</w:t>
      </w:r>
      <w:r>
        <w:rPr>
          <w:rFonts w:hint="eastAsia" w:cs="仿宋" w:asciiTheme="minorEastAsia" w:hAnsiTheme="minorEastAsia"/>
          <w:color w:val="auto"/>
          <w:sz w:val="24"/>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u w:val="single"/>
          <w:lang w:eastAsia="zh-CN"/>
        </w:rPr>
        <w:t>浙江工贸职业技术学院</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lang w:eastAsia="zh-CN"/>
        </w:rPr>
        <w:t>浙江工贸职业技术学院府东路校区物业管理服务采购项目</w:t>
      </w:r>
      <w:r>
        <w:rPr>
          <w:rFonts w:hint="eastAsia" w:ascii="宋体" w:hAnsi="宋体" w:cs="宋体"/>
          <w:color w:val="auto"/>
          <w:sz w:val="24"/>
        </w:rPr>
        <w:t>【</w:t>
      </w:r>
      <w:r>
        <w:rPr>
          <w:rFonts w:hint="eastAsia" w:ascii="宋体" w:hAnsi="宋体" w:cs="宋体"/>
          <w:color w:val="auto"/>
          <w:sz w:val="24"/>
          <w:u w:val="single"/>
        </w:rPr>
        <w:t>招标编号：</w:t>
      </w:r>
      <w:r>
        <w:rPr>
          <w:rFonts w:hint="eastAsia" w:ascii="宋体" w:hAnsi="宋体" w:cs="宋体"/>
          <w:color w:val="auto"/>
          <w:sz w:val="24"/>
          <w:u w:val="single"/>
          <w:lang w:eastAsia="zh-CN"/>
        </w:rPr>
        <w:t>Z-GB202406130008JJG</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90</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auto"/>
          <w:sz w:val="24"/>
        </w:rPr>
        <w:t>（如果有)；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pStyle w:val="25"/>
        <w:ind w:firstLine="960" w:firstLineChars="400"/>
        <w:rPr>
          <w:rFonts w:hint="default" w:eastAsia="宋体"/>
          <w:lang w:val="en-US" w:eastAsia="zh-CN"/>
        </w:rPr>
      </w:pPr>
      <w:r>
        <w:rPr>
          <w:rFonts w:hint="eastAsia" w:hAnsi="宋体" w:cs="宋体"/>
          <w:color w:val="auto"/>
          <w:sz w:val="24"/>
          <w:lang w:val="en-US" w:eastAsia="zh-CN"/>
        </w:rPr>
        <w:t>2.2.8认为需要的其他文件资料或说明；</w:t>
      </w:r>
    </w:p>
    <w:p>
      <w:pPr>
        <w:snapToGrid w:val="0"/>
        <w:spacing w:line="360" w:lineRule="auto"/>
        <w:ind w:left="420" w:leftChars="200" w:firstLine="480" w:firstLineChars="200"/>
        <w:rPr>
          <w:rFonts w:hint="default" w:eastAsia="宋体"/>
          <w:lang w:val="en-US" w:eastAsia="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rFonts w:ascii="宋体" w:hAnsi="宋体" w:cs="宋体"/>
          <w:b/>
          <w:kern w:val="0"/>
          <w:sz w:val="32"/>
          <w:szCs w:val="32"/>
        </w:rPr>
      </w:pPr>
    </w:p>
    <w:p/>
    <w:p>
      <w:pPr>
        <w:jc w:val="center"/>
        <w:rPr>
          <w:rFonts w:ascii="宋体" w:hAnsi="宋体" w:cs="宋体"/>
          <w:b/>
          <w:kern w:val="0"/>
          <w:sz w:val="32"/>
          <w:szCs w:val="32"/>
        </w:rPr>
      </w:pPr>
    </w:p>
    <w:p>
      <w:pPr>
        <w:pStyle w:val="26"/>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u w:val="single"/>
          <w:lang w:eastAsia="zh-CN"/>
        </w:rPr>
        <w:t>浙江工贸职业技术学院</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u w:val="single"/>
          <w:lang w:eastAsia="zh-CN"/>
        </w:rPr>
        <w:t>浙江工贸职业技术学院府东路校区物业管理服务采购项目</w:t>
      </w:r>
      <w:r>
        <w:rPr>
          <w:rFonts w:hint="eastAsia" w:ascii="宋体" w:hAnsi="宋体" w:cs="宋体"/>
          <w:color w:val="auto"/>
          <w:sz w:val="24"/>
          <w:u w:val="single"/>
        </w:rPr>
        <w:t>【招标编号：</w:t>
      </w:r>
      <w:r>
        <w:rPr>
          <w:rFonts w:hint="eastAsia" w:ascii="宋体" w:hAnsi="宋体" w:cs="宋体"/>
          <w:color w:val="auto"/>
          <w:sz w:val="24"/>
          <w:u w:val="single"/>
          <w:lang w:eastAsia="zh-CN"/>
        </w:rPr>
        <w:t>Z-GB202406130008JJG</w:t>
      </w:r>
      <w:r>
        <w:rPr>
          <w:rFonts w:hint="eastAsia" w:ascii="宋体" w:hAnsi="宋体" w:cs="宋体"/>
          <w:color w:val="auto"/>
          <w:sz w:val="24"/>
          <w:u w:val="single"/>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6000" w:firstLineChars="25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浙江工贸职业技术学院</w:t>
      </w:r>
      <w:r>
        <w:rPr>
          <w:rFonts w:hint="eastAsia" w:ascii="宋体" w:hAnsi="宋体" w:cs="宋体"/>
          <w:color w:val="auto"/>
          <w:sz w:val="24"/>
        </w:rPr>
        <w:t>、</w:t>
      </w:r>
      <w:r>
        <w:rPr>
          <w:rFonts w:hint="eastAsia" w:ascii="宋体" w:hAnsi="宋体" w:cs="宋体"/>
          <w:color w:val="auto"/>
          <w:sz w:val="24"/>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浙江工贸职业技术学院府东路校区物业管理服务采购项目</w:t>
      </w:r>
      <w:r>
        <w:rPr>
          <w:rFonts w:hint="eastAsia" w:ascii="宋体" w:hAnsi="宋体" w:cs="宋体"/>
          <w:color w:val="auto"/>
          <w:sz w:val="24"/>
        </w:rPr>
        <w:t>【招标编号：</w:t>
      </w:r>
      <w:r>
        <w:rPr>
          <w:rFonts w:hint="eastAsia" w:ascii="宋体" w:hAnsi="宋体" w:cs="宋体"/>
          <w:color w:val="auto"/>
          <w:sz w:val="24"/>
          <w:lang w:eastAsia="zh-CN"/>
        </w:rPr>
        <w:t>Z-GB202406130008JJG</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rPr>
          <w:rFonts w:hint="eastAsia" w:ascii="宋体" w:hAnsi="宋体" w:cs="宋体"/>
          <w:kern w:val="0"/>
          <w:sz w:val="24"/>
          <w:lang w:val="zh-CN"/>
        </w:rPr>
      </w:pP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1"/>
        <w:spacing w:line="360" w:lineRule="auto"/>
        <w:rPr>
          <w:rFonts w:hAnsi="宋体" w:cs="宋体"/>
          <w:bCs/>
          <w:sz w:val="24"/>
        </w:rPr>
      </w:pPr>
      <w:r>
        <w:rPr>
          <w:rFonts w:hint="eastAsia" w:hAnsi="宋体" w:cs="宋体"/>
          <w:bCs/>
          <w:sz w:val="24"/>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sz w:val="24"/>
              </w:rPr>
            </w:pPr>
            <w:r>
              <w:rPr>
                <w:rFonts w:hint="eastAsia" w:hAnsi="宋体" w:cs="宋体"/>
                <w:bCs/>
                <w:sz w:val="24"/>
              </w:rPr>
              <w:t>正面：                                 反面：</w:t>
            </w:r>
          </w:p>
          <w:p>
            <w:pPr>
              <w:pStyle w:val="151"/>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kern w:val="0"/>
          <w:sz w:val="32"/>
          <w:szCs w:val="32"/>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65"/>
        <w:gridCol w:w="36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865"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677"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3865" w:type="dxa"/>
          </w:tcPr>
          <w:p>
            <w:pPr>
              <w:spacing w:line="360" w:lineRule="auto"/>
              <w:rPr>
                <w:rFonts w:ascii="宋体" w:hAnsi="宋体" w:cs="宋体"/>
                <w:sz w:val="24"/>
              </w:rPr>
            </w:pPr>
            <w:r>
              <w:rPr>
                <w:rFonts w:hint="eastAsia" w:ascii="宋体" w:hAnsi="宋体" w:cs="宋体"/>
                <w:sz w:val="24"/>
              </w:rPr>
              <w:t>投标文件按照招标文件要求需签署、盖章的（</w:t>
            </w:r>
            <w:r>
              <w:rPr>
                <w:rFonts w:hint="eastAsia" w:ascii="宋体" w:hAnsi="宋体" w:cs="宋体"/>
                <w:sz w:val="24"/>
                <w:lang w:val="en-US" w:eastAsia="zh-CN"/>
              </w:rPr>
              <w:t>如</w:t>
            </w:r>
            <w:r>
              <w:rPr>
                <w:rFonts w:hint="eastAsia" w:ascii="宋体" w:hAnsi="宋体" w:cs="宋体"/>
                <w:sz w:val="24"/>
              </w:rPr>
              <w:t>法人授权委托书、廉洁自律承诺书</w:t>
            </w:r>
            <w:r>
              <w:rPr>
                <w:rFonts w:hint="eastAsia" w:ascii="宋体" w:hAnsi="宋体" w:cs="宋体"/>
                <w:sz w:val="24"/>
                <w:lang w:eastAsia="zh-CN"/>
              </w:rPr>
              <w:t>、</w:t>
            </w:r>
            <w:r>
              <w:rPr>
                <w:rFonts w:hint="eastAsia" w:ascii="宋体" w:hAnsi="宋体" w:cs="宋体"/>
                <w:color w:val="auto"/>
                <w:sz w:val="24"/>
                <w:lang w:val="en-US" w:eastAsia="zh-CN"/>
              </w:rPr>
              <w:t>投标标的清单</w:t>
            </w:r>
            <w:r>
              <w:rPr>
                <w:rFonts w:hint="eastAsia" w:ascii="宋体" w:hAnsi="宋体" w:cs="宋体"/>
                <w:sz w:val="24"/>
                <w:lang w:val="en-US" w:eastAsia="zh-CN"/>
              </w:rPr>
              <w:t>等</w:t>
            </w:r>
            <w:r>
              <w:rPr>
                <w:rFonts w:hint="eastAsia" w:ascii="宋体" w:hAnsi="宋体" w:cs="宋体"/>
                <w:sz w:val="24"/>
              </w:rPr>
              <w:t>）</w:t>
            </w:r>
          </w:p>
        </w:tc>
        <w:tc>
          <w:tcPr>
            <w:tcW w:w="3677" w:type="dxa"/>
            <w:vAlign w:val="center"/>
          </w:tcPr>
          <w:p>
            <w:pPr>
              <w:rPr>
                <w:rFonts w:ascii="宋体" w:hAnsi="宋体" w:cs="宋体"/>
                <w:sz w:val="24"/>
              </w:rPr>
            </w:pPr>
            <w:r>
              <w:rPr>
                <w:rFonts w:hint="eastAsia" w:ascii="宋体" w:hAnsi="宋体" w:cs="宋体"/>
                <w:sz w:val="24"/>
              </w:rPr>
              <w:t>提供需要使用电子签名或者签字盖章的投标文件的组成部分（法人授权委托书、廉洁自律承诺书</w:t>
            </w:r>
            <w:r>
              <w:rPr>
                <w:rFonts w:hint="eastAsia" w:ascii="宋体" w:hAnsi="宋体" w:cs="宋体"/>
                <w:sz w:val="24"/>
                <w:lang w:eastAsia="zh-CN"/>
              </w:rPr>
              <w:t>、</w:t>
            </w:r>
            <w:r>
              <w:rPr>
                <w:rFonts w:hint="eastAsia" w:ascii="宋体" w:hAnsi="宋体" w:cs="宋体"/>
                <w:color w:val="auto"/>
                <w:sz w:val="24"/>
                <w:lang w:val="en-US" w:eastAsia="zh-CN"/>
              </w:rPr>
              <w:t>投标标的清单等</w:t>
            </w:r>
            <w:r>
              <w:rPr>
                <w:rFonts w:hint="eastAsia" w:ascii="宋体" w:hAnsi="宋体" w:cs="宋体"/>
                <w:sz w:val="24"/>
              </w:rPr>
              <w:t>是否均已签署、盖章）</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3865"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677"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3865" w:type="dxa"/>
          </w:tcPr>
          <w:p>
            <w:pPr>
              <w:spacing w:line="360" w:lineRule="auto"/>
              <w:rPr>
                <w:rFonts w:ascii="宋体" w:hAnsi="宋体" w:cs="宋体"/>
                <w:color w:val="auto"/>
                <w:sz w:val="24"/>
              </w:rPr>
            </w:pPr>
            <w:r>
              <w:rPr>
                <w:rFonts w:hint="eastAsia" w:ascii="宋体" w:hAnsi="宋体" w:cs="宋体"/>
                <w:color w:val="auto"/>
                <w:sz w:val="24"/>
              </w:rPr>
              <w:t>投标文件满足招标文件第三部分采购需求参数里的其它实质性要求（如有）。</w:t>
            </w:r>
          </w:p>
        </w:tc>
        <w:tc>
          <w:tcPr>
            <w:tcW w:w="3677" w:type="dxa"/>
            <w:vAlign w:val="center"/>
          </w:tcPr>
          <w:p>
            <w:pPr>
              <w:rPr>
                <w:rFonts w:ascii="宋体" w:hAnsi="宋体" w:cs="宋体"/>
                <w:color w:val="auto"/>
                <w:sz w:val="24"/>
              </w:rPr>
            </w:pPr>
            <w:r>
              <w:rPr>
                <w:rFonts w:hint="eastAsia" w:ascii="宋体" w:hAnsi="宋体" w:cs="宋体"/>
                <w:color w:val="auto"/>
                <w:kern w:val="0"/>
                <w:sz w:val="24"/>
              </w:rPr>
              <w:t>提供招标文件需求参数里的其它实质性要求相应的材料（“▲且加下线部分”系指实质性要求条款，招标文件无其它实质性要求的，无需提供）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hint="eastAsia"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hint="eastAsia" w:ascii="宋体" w:hAnsi="宋体" w:cs="宋体"/>
          <w:b/>
          <w:sz w:val="24"/>
          <w:lang w:val="en-US" w:eastAsia="zh-CN"/>
        </w:rPr>
      </w:pPr>
      <w:r>
        <w:rPr>
          <w:rFonts w:hint="eastAsia" w:ascii="宋体" w:hAnsi="宋体" w:cs="宋体"/>
          <w:b/>
          <w:sz w:val="24"/>
        </w:rPr>
        <w:t>（按招标文件第四部分评标办法前附表中“投标文件中评标标准相应的商务技术资料目录”提供资料。）</w:t>
      </w:r>
      <w:r>
        <w:rPr>
          <w:rFonts w:hint="eastAsia" w:ascii="宋体" w:hAnsi="宋体" w:cs="宋体"/>
          <w:b/>
          <w:color w:val="auto"/>
          <w:sz w:val="24"/>
          <w:lang w:eastAsia="zh-CN"/>
        </w:rPr>
        <w:t>【</w:t>
      </w:r>
      <w:r>
        <w:rPr>
          <w:rFonts w:hint="eastAsia" w:ascii="宋体" w:hAnsi="宋体" w:cs="宋体"/>
          <w:b/>
          <w:color w:val="auto"/>
          <w:sz w:val="24"/>
          <w:lang w:val="en-US" w:eastAsia="zh-CN"/>
        </w:rPr>
        <w:t>格式自拟</w:t>
      </w:r>
      <w:r>
        <w:rPr>
          <w:rFonts w:hint="eastAsia" w:ascii="宋体" w:hAnsi="宋体" w:cs="宋体"/>
          <w:b/>
          <w:color w:val="auto"/>
          <w:sz w:val="24"/>
          <w:lang w:eastAsia="zh-CN"/>
        </w:rPr>
        <w:t>】</w:t>
      </w:r>
      <w:r>
        <w:rPr>
          <w:rFonts w:hint="eastAsia" w:ascii="宋体" w:hAnsi="宋体" w:cs="宋体"/>
          <w:b/>
          <w:sz w:val="24"/>
          <w:lang w:val="en-US" w:eastAsia="zh-CN"/>
        </w:rPr>
        <w:t xml:space="preserve">  </w:t>
      </w:r>
    </w:p>
    <w:p>
      <w:pPr>
        <w:snapToGrid w:val="0"/>
        <w:spacing w:line="360" w:lineRule="auto"/>
        <w:jc w:val="left"/>
        <w:rPr>
          <w:rFonts w:hint="eastAsia" w:ascii="宋体" w:hAnsi="宋体" w:cs="宋体"/>
          <w:b/>
          <w:sz w:val="24"/>
          <w:lang w:val="en-US" w:eastAsia="zh-CN"/>
        </w:rPr>
      </w:pPr>
    </w:p>
    <w:p>
      <w:pPr>
        <w:snapToGri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 xml:space="preserve"> </w:t>
      </w:r>
    </w:p>
    <w:p>
      <w:pPr>
        <w:pStyle w:val="2"/>
        <w:rPr>
          <w:rFonts w:hint="eastAsia" w:ascii="宋体" w:hAnsi="宋体" w:cs="宋体"/>
          <w:b/>
          <w:sz w:val="24"/>
          <w:lang w:val="en-US" w:eastAsia="zh-CN"/>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06"/>
        <w:gridCol w:w="1477"/>
        <w:gridCol w:w="1260"/>
        <w:gridCol w:w="827"/>
        <w:gridCol w:w="2745"/>
        <w:gridCol w:w="53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4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lang w:val="en-US" w:eastAsia="zh-CN"/>
              </w:rPr>
            </w:pPr>
            <w:r>
              <w:rPr>
                <w:rFonts w:hint="eastAsia" w:ascii="宋体" w:hAnsi="宋体" w:cs="宋体"/>
                <w:b/>
                <w:sz w:val="24"/>
                <w:lang w:val="en-US" w:eastAsia="zh-CN"/>
              </w:rPr>
              <w:t>人数</w:t>
            </w:r>
          </w:p>
          <w:p>
            <w:pPr>
              <w:spacing w:line="360" w:lineRule="auto"/>
              <w:jc w:val="center"/>
              <w:rPr>
                <w:rFonts w:ascii="宋体" w:hAnsi="宋体" w:cs="宋体"/>
                <w:b/>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firstLine="576"/>
        <w:jc w:val="center"/>
        <w:rPr>
          <w:rFonts w:hint="eastAsia" w:ascii="宋体" w:hAnsi="宋体" w:cs="宋体"/>
          <w:kern w:val="0"/>
          <w:sz w:val="24"/>
          <w:lang w:val="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b/>
          <w:color w:val="auto"/>
          <w:kern w:val="0"/>
          <w:sz w:val="32"/>
          <w:szCs w:val="32"/>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jc w:val="center"/>
        <w:rPr>
          <w:rFonts w:ascii="宋体" w:hAnsi="宋体" w:cs="宋体"/>
          <w:b/>
          <w:kern w:val="0"/>
          <w:sz w:val="32"/>
          <w:szCs w:val="32"/>
        </w:rPr>
      </w:pPr>
    </w:p>
    <w:p>
      <w:pPr>
        <w:pStyle w:val="2"/>
        <w:rPr>
          <w:rFonts w:ascii="宋体" w:hAnsi="宋体" w:cs="宋体"/>
          <w:b/>
          <w:kern w:val="0"/>
          <w:sz w:val="32"/>
          <w:szCs w:val="32"/>
        </w:rPr>
      </w:pPr>
    </w:p>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spacing w:line="360" w:lineRule="auto"/>
        <w:ind w:right="420"/>
        <w:rPr>
          <w:rFonts w:hint="eastAsia" w:ascii="宋体" w:hAnsi="宋体" w:cs="宋体"/>
          <w:sz w:val="24"/>
        </w:rPr>
      </w:pPr>
      <w:r>
        <w:rPr>
          <w:rFonts w:hint="eastAsia" w:ascii="宋体" w:hAnsi="宋体" w:cs="宋体"/>
          <w:sz w:val="24"/>
        </w:rPr>
        <w:t>注：按本格式和要求提供。</w:t>
      </w:r>
    </w:p>
    <w:p>
      <w:pPr>
        <w:numPr>
          <w:ilvl w:val="0"/>
          <w:numId w:val="12"/>
        </w:numPr>
        <w:spacing w:line="380" w:lineRule="exact"/>
        <w:rPr>
          <w:rFonts w:hint="eastAsia" w:ascii="楷体" w:hAnsi="楷体" w:eastAsia="楷体" w:cs="Arial"/>
          <w:color w:val="auto"/>
          <w:sz w:val="24"/>
          <w:u w:val="single"/>
        </w:rPr>
      </w:pPr>
      <w:r>
        <w:rPr>
          <w:rFonts w:hint="eastAsia" w:ascii="楷体" w:hAnsi="楷体" w:eastAsia="楷体"/>
          <w:bCs/>
          <w:color w:val="auto"/>
          <w:sz w:val="24"/>
          <w:u w:val="single"/>
        </w:rPr>
        <w:t>▲</w:t>
      </w:r>
      <w:r>
        <w:rPr>
          <w:rFonts w:hint="eastAsia" w:ascii="楷体" w:hAnsi="楷体" w:eastAsia="楷体" w:cs="Arial"/>
          <w:color w:val="auto"/>
          <w:sz w:val="24"/>
          <w:u w:val="single"/>
        </w:rPr>
        <w:t>没有填写此表视为完全满足招标文件的实质性要求；</w:t>
      </w:r>
      <w:r>
        <w:rPr>
          <w:rFonts w:hint="eastAsia" w:ascii="楷体" w:hAnsi="楷体" w:eastAsia="楷体" w:cs="Arial"/>
          <w:color w:val="auto"/>
          <w:sz w:val="24"/>
          <w:u w:val="single"/>
          <w:lang w:eastAsia="zh-CN"/>
        </w:rPr>
        <w:t>（</w:t>
      </w:r>
      <w:r>
        <w:rPr>
          <w:rFonts w:hint="eastAsia" w:ascii="楷体" w:hAnsi="楷体" w:eastAsia="楷体" w:cs="Arial"/>
          <w:color w:val="auto"/>
          <w:sz w:val="24"/>
          <w:u w:val="single"/>
          <w:lang w:val="en-US" w:eastAsia="zh-CN"/>
        </w:rPr>
        <w:t>必须提供</w:t>
      </w:r>
      <w:r>
        <w:rPr>
          <w:rFonts w:hint="eastAsia" w:ascii="楷体" w:hAnsi="楷体" w:eastAsia="楷体" w:cs="Arial"/>
          <w:color w:val="auto"/>
          <w:sz w:val="24"/>
          <w:u w:val="single"/>
          <w:lang w:eastAsia="zh-CN"/>
        </w:rPr>
        <w:t>）</w:t>
      </w:r>
    </w:p>
    <w:p>
      <w:pPr>
        <w:numPr>
          <w:ilvl w:val="0"/>
          <w:numId w:val="12"/>
        </w:numPr>
        <w:spacing w:line="380" w:lineRule="exact"/>
        <w:rPr>
          <w:rFonts w:ascii="楷体" w:hAnsi="楷体" w:eastAsia="楷体" w:cs="Arial"/>
          <w:color w:val="auto"/>
          <w:sz w:val="24"/>
        </w:rPr>
      </w:pPr>
      <w:r>
        <w:rPr>
          <w:rFonts w:hint="eastAsia" w:ascii="楷体" w:hAnsi="楷体" w:eastAsia="楷体" w:cs="Arial"/>
          <w:color w:val="auto"/>
          <w:sz w:val="24"/>
        </w:rPr>
        <w:t>如出现偏离，投标人务必如实填写此表，“投标文件对应规范”及“说明”栏不得复制粘贴，所投产品必须对照招标文件要求详细填写说明，否则存在的风险由投标人自行承担；</w:t>
      </w:r>
    </w:p>
    <w:p>
      <w:pPr>
        <w:spacing w:line="380" w:lineRule="exact"/>
        <w:rPr>
          <w:rFonts w:ascii="宋体" w:hAnsi="宋体" w:cs="宋体"/>
          <w:b/>
          <w:bCs/>
          <w:color w:val="auto"/>
          <w:sz w:val="32"/>
          <w:szCs w:val="32"/>
        </w:rPr>
      </w:pPr>
      <w:r>
        <w:rPr>
          <w:rFonts w:hint="eastAsia" w:ascii="楷体" w:hAnsi="楷体" w:eastAsia="楷体"/>
          <w:color w:val="auto"/>
          <w:sz w:val="24"/>
        </w:rPr>
        <w:t>3.</w:t>
      </w:r>
      <w:r>
        <w:rPr>
          <w:rFonts w:hint="eastAsia" w:ascii="楷体" w:hAnsi="楷体" w:eastAsia="楷体"/>
          <w:bCs/>
          <w:color w:val="auto"/>
          <w:sz w:val="24"/>
        </w:rPr>
        <w:t xml:space="preserve"> 投标人可按以上表格形式进行复制。</w:t>
      </w:r>
    </w:p>
    <w:p>
      <w:pPr>
        <w:ind w:firstLine="1911" w:firstLineChars="595"/>
        <w:rPr>
          <w:rFonts w:ascii="宋体" w:hAnsi="宋体" w:cs="宋体"/>
          <w:b/>
          <w:bCs/>
          <w:color w:val="auto"/>
          <w:sz w:val="32"/>
          <w:szCs w:val="32"/>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25"/>
        <w:rPr>
          <w:rFonts w:ascii="宋体" w:hAnsi="宋体" w:cs="宋体"/>
          <w:b/>
          <w:bCs/>
          <w:sz w:val="24"/>
        </w:rPr>
      </w:pPr>
    </w:p>
    <w:p>
      <w:pPr>
        <w:ind w:firstLine="1911" w:firstLineChars="595"/>
        <w:rPr>
          <w:rFonts w:hint="default"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rPr>
        <w:t>八、认为需要的其他文件资料或说明</w:t>
      </w:r>
    </w:p>
    <w:p>
      <w:pPr>
        <w:jc w:val="center"/>
        <w:rPr>
          <w:rFonts w:hint="default" w:cs="仿宋" w:asciiTheme="minorEastAsia" w:hAnsiTheme="minorEastAsia" w:eastAsiaTheme="minorEastAsia"/>
          <w:b w:val="0"/>
          <w:bCs w:val="0"/>
          <w:color w:val="auto"/>
          <w:sz w:val="24"/>
          <w:lang w:val="en-US" w:eastAsia="zh-CN"/>
        </w:rPr>
      </w:pPr>
      <w:r>
        <w:rPr>
          <w:rFonts w:hint="eastAsia" w:cs="仿宋" w:asciiTheme="minorEastAsia" w:hAnsiTheme="minorEastAsia"/>
          <w:b w:val="0"/>
          <w:bCs w:val="0"/>
          <w:color w:val="auto"/>
          <w:sz w:val="24"/>
          <w:lang w:val="en-US" w:eastAsia="zh-CN"/>
        </w:rPr>
        <w:t>（由投标人根据采购需求自行编制）</w:t>
      </w:r>
    </w:p>
    <w:p>
      <w:pPr>
        <w:ind w:firstLine="1911" w:firstLineChars="595"/>
        <w:rPr>
          <w:rFonts w:hint="eastAsia" w:cs="仿宋" w:asciiTheme="minorEastAsia" w:hAnsiTheme="minorEastAsia"/>
          <w:b/>
          <w:color w:val="auto"/>
          <w:kern w:val="0"/>
          <w:sz w:val="32"/>
          <w:szCs w:val="32"/>
        </w:rPr>
      </w:pPr>
    </w:p>
    <w:p>
      <w:pPr>
        <w:ind w:firstLine="5520" w:firstLineChars="2300"/>
        <w:rPr>
          <w:rFonts w:hint="eastAsia" w:cs="仿宋" w:asciiTheme="minorEastAsia" w:hAnsiTheme="minorEastAsia"/>
          <w:b/>
          <w:color w:val="auto"/>
          <w:kern w:val="0"/>
          <w:sz w:val="32"/>
          <w:szCs w:val="32"/>
        </w:rPr>
      </w:pPr>
      <w:r>
        <w:rPr>
          <w:rFonts w:hint="eastAsia" w:ascii="宋体" w:hAnsi="宋体" w:cs="宋体"/>
          <w:color w:val="auto"/>
          <w:kern w:val="0"/>
          <w:sz w:val="24"/>
          <w:lang w:val="en-US" w:eastAsia="zh-CN"/>
        </w:rPr>
        <w:t>投标人</w:t>
      </w:r>
      <w:r>
        <w:rPr>
          <w:rFonts w:hint="eastAsia" w:ascii="宋体" w:hAnsi="宋体" w:cs="宋体"/>
          <w:color w:val="auto"/>
          <w:kern w:val="0"/>
          <w:sz w:val="24"/>
          <w:lang w:val="zh-CN"/>
        </w:rPr>
        <w:t>名称(电子签名)：</w:t>
      </w:r>
    </w:p>
    <w:p>
      <w:pPr>
        <w:ind w:firstLine="5743" w:firstLineChars="2393"/>
        <w:rPr>
          <w:rFonts w:hint="eastAsia" w:ascii="宋体" w:hAnsi="宋体" w:cs="宋体"/>
          <w:color w:val="auto"/>
          <w:kern w:val="0"/>
          <w:sz w:val="24"/>
          <w:lang w:val="zh-CN"/>
        </w:rPr>
      </w:pPr>
      <w:r>
        <w:rPr>
          <w:rFonts w:hint="eastAsia" w:ascii="宋体" w:hAnsi="宋体" w:cs="宋体"/>
          <w:color w:val="auto"/>
          <w:kern w:val="0"/>
          <w:sz w:val="24"/>
          <w:lang w:val="zh-CN"/>
        </w:rPr>
        <w:t>日期：  年  月  日</w:t>
      </w: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ind w:firstLine="1911" w:firstLineChars="595"/>
        <w:rPr>
          <w:rFonts w:hint="eastAsia" w:ascii="宋体" w:hAnsi="宋体" w:cs="宋体"/>
          <w:b/>
          <w:kern w:val="0"/>
          <w:sz w:val="32"/>
          <w:szCs w:val="32"/>
          <w:lang w:val="en-US" w:eastAsia="zh-CN"/>
        </w:rPr>
      </w:pPr>
    </w:p>
    <w:p>
      <w:pPr>
        <w:ind w:firstLine="1911" w:firstLineChars="595"/>
        <w:rPr>
          <w:rFonts w:ascii="宋体" w:hAnsi="宋体" w:cs="宋体"/>
          <w:b/>
          <w:kern w:val="0"/>
          <w:sz w:val="32"/>
          <w:szCs w:val="32"/>
        </w:rPr>
      </w:pPr>
      <w:r>
        <w:rPr>
          <w:rFonts w:hint="eastAsia" w:ascii="宋体" w:hAnsi="宋体" w:cs="宋体"/>
          <w:b/>
          <w:kern w:val="0"/>
          <w:sz w:val="32"/>
          <w:szCs w:val="32"/>
          <w:lang w:val="en-US" w:eastAsia="zh-CN"/>
        </w:rPr>
        <w:t>九</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浙江工贸职业技术学院</w:t>
      </w:r>
      <w:r>
        <w:rPr>
          <w:rFonts w:hint="eastAsia" w:ascii="宋体" w:hAnsi="宋体" w:cs="宋体"/>
          <w:color w:val="auto"/>
          <w:sz w:val="24"/>
        </w:rPr>
        <w:t>、</w:t>
      </w:r>
      <w:r>
        <w:rPr>
          <w:rFonts w:hint="eastAsia" w:ascii="宋体" w:hAnsi="宋体" w:cs="宋体"/>
          <w:color w:val="auto"/>
          <w:sz w:val="24"/>
          <w:lang w:eastAsia="zh-CN"/>
        </w:rPr>
        <w:t>温州市政务服务管理中心（温州市政府采购中心）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b/>
          <w:bCs/>
          <w:sz w:val="24"/>
        </w:rPr>
      </w:pPr>
      <w:r>
        <w:rPr>
          <w:rFonts w:hint="eastAsia" w:ascii="宋体" w:hAnsi="宋体" w:cs="宋体"/>
          <w:sz w:val="24"/>
        </w:rPr>
        <w:t>注：按本格式和要求提供。</w:t>
      </w:r>
    </w:p>
    <w:p>
      <w:pPr>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pStyle w:val="2"/>
      </w:pPr>
    </w:p>
    <w:p>
      <w:pPr>
        <w:pStyle w:val="25"/>
        <w:rPr>
          <w:rFonts w:ascii="宋体" w:hAnsi="宋体" w:cs="宋体"/>
          <w:b/>
          <w:bCs/>
          <w:sz w:val="24"/>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5"/>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0000FF"/>
          <w:kern w:val="2"/>
          <w:sz w:val="32"/>
          <w:szCs w:val="32"/>
        </w:rPr>
        <w:t>一</w:t>
      </w:r>
      <w:r>
        <w:rPr>
          <w:rFonts w:hint="eastAsia" w:ascii="宋体" w:hAnsi="宋体" w:eastAsia="宋体" w:cs="宋体"/>
          <w:color w:val="auto"/>
          <w:kern w:val="2"/>
          <w:sz w:val="32"/>
          <w:szCs w:val="32"/>
        </w:rPr>
        <w:t>、开标一览表（报价表）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u w:val="single"/>
          <w:lang w:eastAsia="zh-CN"/>
        </w:rPr>
        <w:t>浙江工贸职业技术学院</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u w:val="single"/>
          <w:lang w:eastAsia="zh-CN"/>
        </w:rPr>
        <w:t>浙江工贸职业技术学院府东路校区物业管理服务采购项目</w:t>
      </w:r>
      <w:r>
        <w:rPr>
          <w:rFonts w:hint="eastAsia" w:ascii="宋体" w:hAnsi="宋体" w:cs="宋体"/>
          <w:color w:val="auto"/>
          <w:kern w:val="0"/>
          <w:sz w:val="24"/>
          <w:u w:val="single"/>
          <w:lang w:val="zh-CN"/>
        </w:rPr>
        <w:t>【招标编号：</w:t>
      </w:r>
      <w:r>
        <w:rPr>
          <w:rFonts w:hint="eastAsia" w:ascii="宋体" w:hAnsi="宋体" w:cs="宋体"/>
          <w:color w:val="auto"/>
          <w:sz w:val="24"/>
          <w:u w:val="single"/>
          <w:lang w:eastAsia="zh-CN"/>
        </w:rPr>
        <w:t>Z-GB202406130008JJG</w:t>
      </w:r>
      <w:r>
        <w:rPr>
          <w:rFonts w:hint="eastAsia" w:ascii="宋体" w:hAnsi="宋体" w:cs="宋体"/>
          <w:color w:val="auto"/>
          <w:sz w:val="24"/>
          <w:u w:val="single"/>
        </w:rPr>
        <w:t>】</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2"/>
        <w:gridCol w:w="180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5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0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5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u w:val="none"/>
                <w:lang w:val="en-US" w:eastAsia="zh-CN"/>
              </w:rPr>
              <w:t>浙江工贸职业技术学院府东路校区物业管理服务采购项目</w:t>
            </w:r>
          </w:p>
        </w:tc>
        <w:tc>
          <w:tcPr>
            <w:tcW w:w="180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lang w:val="en-US" w:eastAsia="zh-CN"/>
              </w:rPr>
              <w:t>依据本项目招标文件服务范围</w:t>
            </w: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snapToGrid w:val="0"/>
        <w:spacing w:line="360" w:lineRule="auto"/>
        <w:ind w:firstLine="576"/>
        <w:jc w:val="center"/>
        <w:rPr>
          <w:rFonts w:hint="eastAsia" w:ascii="宋体" w:hAnsi="宋体" w:cs="宋体"/>
          <w:color w:val="0070C0"/>
          <w:kern w:val="0"/>
          <w:sz w:val="24"/>
          <w:lang w:val="en-US" w:eastAsia="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0070C0"/>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695"/>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5"/>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w:t>
      </w:r>
      <w:r>
        <w:rPr>
          <w:rFonts w:hint="eastAsia" w:ascii="宋体" w:hAnsi="宋体" w:cs="宋体"/>
          <w:color w:val="auto"/>
          <w:sz w:val="24"/>
          <w:u w:val="single"/>
          <w:lang w:val="en" w:eastAsia="zh-CN"/>
        </w:rPr>
        <w:t>浙江工贸职业技术学院府东路校区物业管理服务采购项目</w:t>
      </w:r>
      <w:r>
        <w:rPr>
          <w:rFonts w:hint="eastAsia" w:ascii="宋体" w:hAnsi="宋体" w:cs="宋体"/>
          <w:color w:val="auto"/>
          <w:sz w:val="24"/>
        </w:rPr>
        <w:t>采</w:t>
      </w:r>
      <w:r>
        <w:rPr>
          <w:rFonts w:hint="eastAsia" w:ascii="宋体" w:hAnsi="宋体" w:cs="宋体"/>
          <w:sz w:val="24"/>
        </w:rPr>
        <w:t>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hint="eastAsia"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pStyle w:val="2"/>
      </w:pPr>
    </w:p>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浙江工贸职业技术学院</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u w:val="single"/>
        </w:rPr>
        <w:t>：</w:t>
      </w:r>
    </w:p>
    <w:p>
      <w:pPr>
        <w:spacing w:line="360" w:lineRule="auto"/>
        <w:ind w:firstLine="480" w:firstLineChars="200"/>
        <w:rPr>
          <w:rFonts w:ascii="宋体" w:hAnsi="宋体" w:cs="宋体"/>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浙江工贸职业技术学院府东路校区物业管理服务采购项目</w:t>
      </w:r>
      <w:r>
        <w:rPr>
          <w:rFonts w:hint="eastAsia" w:ascii="宋体" w:hAnsi="宋体" w:cs="宋体"/>
          <w:color w:val="auto"/>
          <w:sz w:val="24"/>
        </w:rPr>
        <w:t>【招标编号：</w:t>
      </w:r>
      <w:r>
        <w:rPr>
          <w:rFonts w:hint="eastAsia" w:ascii="宋体" w:hAnsi="宋体" w:cs="宋体"/>
          <w:color w:val="auto"/>
          <w:sz w:val="24"/>
          <w:lang w:eastAsia="zh-CN"/>
        </w:rPr>
        <w:t>Z-GB202406130008JJG</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我方所使用的“XX专用章”与法定名称章具有同等的法律效力，对使用“XX</w:t>
      </w:r>
      <w:r>
        <w:rPr>
          <w:rFonts w:hint="eastAsia" w:ascii="宋体" w:hAnsi="宋体" w:cs="宋体"/>
          <w:sz w:val="24"/>
        </w:rPr>
        <w:t xml:space="preserve">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rPr>
          <w:rFonts w:hint="eastAsia"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auto"/>
          <w:sz w:val="24"/>
          <w:lang w:eastAsia="zh-CN"/>
        </w:rPr>
        <w:t>浙江工贸职业技术学院府东路校区物业管理服务采购项目</w:t>
      </w:r>
      <w:r>
        <w:rPr>
          <w:rFonts w:hint="eastAsia" w:ascii="宋体" w:hAnsi="宋体" w:cs="宋体"/>
          <w:color w:val="auto"/>
          <w:sz w:val="24"/>
        </w:rPr>
        <w:t>【招标编号：</w:t>
      </w:r>
      <w:r>
        <w:rPr>
          <w:rFonts w:hint="eastAsia" w:ascii="宋体" w:hAnsi="宋体" w:cs="宋体"/>
          <w:color w:val="auto"/>
          <w:sz w:val="24"/>
          <w:lang w:eastAsia="zh-CN"/>
        </w:rPr>
        <w:t>Z-GB202406130008JJG</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p>
    <w:p>
      <w:pPr>
        <w:pStyle w:val="2"/>
        <w:rPr>
          <w:rFonts w:ascii="宋体" w:hAnsi="宋体" w:cs="宋体"/>
          <w:b/>
          <w:spacing w:val="6"/>
          <w:sz w:val="32"/>
          <w:szCs w:val="32"/>
        </w:rPr>
      </w:pPr>
    </w:p>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auto"/>
          <w:sz w:val="24"/>
          <w:lang w:eastAsia="zh-CN"/>
        </w:rPr>
        <w:t>浙江工贸职业技术学院府东路校区物业管理服务采购项目</w:t>
      </w:r>
      <w:r>
        <w:rPr>
          <w:rFonts w:hint="eastAsia" w:ascii="宋体" w:hAnsi="宋体" w:cs="宋体"/>
          <w:color w:val="auto"/>
          <w:sz w:val="24"/>
        </w:rPr>
        <w:t>【招标编号：</w:t>
      </w:r>
      <w:r>
        <w:rPr>
          <w:rFonts w:hint="eastAsia" w:ascii="宋体" w:hAnsi="宋体" w:cs="宋体"/>
          <w:color w:val="auto"/>
          <w:sz w:val="24"/>
          <w:lang w:eastAsia="zh-CN"/>
        </w:rPr>
        <w:t>Z-GB202406130008JJG</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b/>
          <w:spacing w:val="6"/>
          <w:sz w:val="32"/>
          <w:szCs w:val="32"/>
        </w:rPr>
      </w:pPr>
    </w:p>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浙江工贸职业技术学院</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浙江工贸职业技术学院府东路校区物业管理服务采购项目</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sz w:val="24"/>
          <w:u w:val="single"/>
          <w:lang w:val="en-US" w:eastAsia="zh-CN"/>
        </w:rPr>
        <w:t>物业管理服务</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物业管理</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PingFang SC">
    <w:altName w:val="宋体"/>
    <w:panose1 w:val="020B0400000000000000"/>
    <w:charset w:val="86"/>
    <w:family w:val="auto"/>
    <w:pitch w:val="default"/>
    <w:sig w:usb0="00000000" w:usb1="00000000" w:usb2="00000017"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31845147"/>
    <w:bookmarkStart w:id="517" w:name="_Toc164085800"/>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val="en-US" w:eastAsia="zh-CN"/>
      </w:rPr>
      <w:t>温</w:t>
    </w:r>
    <w:r>
      <w:t>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温</w:t>
    </w:r>
    <w:r>
      <w:rPr>
        <w:lang w:val="zh-CN"/>
      </w:rPr>
      <w:t>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val="en-US" w:eastAsia="zh-CN"/>
      </w:rPr>
      <w:t>温</w:t>
    </w:r>
    <w:r>
      <w:t>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val="en-US" w:eastAsia="zh-CN"/>
      </w:rPr>
      <w:t>温</w:t>
    </w:r>
    <w:r>
      <w:t>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val="en-US" w:eastAsia="zh-CN"/>
      </w:rPr>
      <w:t>温</w:t>
    </w:r>
    <w:r>
      <w:t>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val="en-US" w:eastAsia="zh-CN"/>
      </w:rPr>
      <w:t>温</w:t>
    </w:r>
    <w:r>
      <w:t>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995C8"/>
    <w:multiLevelType w:val="singleLevel"/>
    <w:tmpl w:val="99E995C8"/>
    <w:lvl w:ilvl="0" w:tentative="0">
      <w:start w:val="1"/>
      <w:numFmt w:val="decimal"/>
      <w:suff w:val="space"/>
      <w:lvlText w:val="%1."/>
      <w:lvlJc w:val="left"/>
    </w:lvl>
  </w:abstractNum>
  <w:abstractNum w:abstractNumId="1">
    <w:nsid w:val="B3672F87"/>
    <w:multiLevelType w:val="singleLevel"/>
    <w:tmpl w:val="B3672F87"/>
    <w:lvl w:ilvl="0" w:tentative="0">
      <w:start w:val="1"/>
      <w:numFmt w:val="decimal"/>
      <w:suff w:val="nothing"/>
      <w:lvlText w:val="%1、"/>
      <w:lvlJc w:val="left"/>
    </w:lvl>
  </w:abstractNum>
  <w:abstractNum w:abstractNumId="2">
    <w:nsid w:val="CC88020B"/>
    <w:multiLevelType w:val="singleLevel"/>
    <w:tmpl w:val="CC88020B"/>
    <w:lvl w:ilvl="0" w:tentative="0">
      <w:start w:val="1"/>
      <w:numFmt w:val="decimal"/>
      <w:lvlText w:val="%1."/>
      <w:lvlJc w:val="left"/>
      <w:pPr>
        <w:tabs>
          <w:tab w:val="left" w:pos="312"/>
        </w:tabs>
      </w:pPr>
    </w:lvl>
  </w:abstractNum>
  <w:abstractNum w:abstractNumId="3">
    <w:nsid w:val="DC665B68"/>
    <w:multiLevelType w:val="singleLevel"/>
    <w:tmpl w:val="DC665B68"/>
    <w:lvl w:ilvl="0" w:tentative="0">
      <w:start w:val="1"/>
      <w:numFmt w:val="decimal"/>
      <w:suff w:val="space"/>
      <w:lvlText w:val="%1."/>
      <w:lvlJc w:val="left"/>
    </w:lvl>
  </w:abstractNum>
  <w:abstractNum w:abstractNumId="4">
    <w:nsid w:val="F6720CDC"/>
    <w:multiLevelType w:val="singleLevel"/>
    <w:tmpl w:val="F6720CDC"/>
    <w:lvl w:ilvl="0" w:tentative="0">
      <w:start w:val="5"/>
      <w:numFmt w:val="decimal"/>
      <w:suff w:val="space"/>
      <w:lvlText w:val="%1."/>
      <w:lvlJc w:val="left"/>
    </w:lvl>
  </w:abstractNum>
  <w:abstractNum w:abstractNumId="5">
    <w:nsid w:val="FDBE8CAC"/>
    <w:multiLevelType w:val="singleLevel"/>
    <w:tmpl w:val="FDBE8CAC"/>
    <w:lvl w:ilvl="0" w:tentative="0">
      <w:start w:val="1"/>
      <w:numFmt w:val="decimal"/>
      <w:suff w:val="space"/>
      <w:lvlText w:val="%1."/>
      <w:lvlJc w:val="left"/>
    </w:lvl>
  </w:abstractNum>
  <w:abstractNum w:abstractNumId="6">
    <w:nsid w:val="19C31724"/>
    <w:multiLevelType w:val="singleLevel"/>
    <w:tmpl w:val="19C31724"/>
    <w:lvl w:ilvl="0" w:tentative="0">
      <w:start w:val="3"/>
      <w:numFmt w:val="chineseCounting"/>
      <w:suff w:val="space"/>
      <w:lvlText w:val="第%1部分"/>
      <w:lvlJc w:val="left"/>
      <w:rPr>
        <w:rFonts w:hint="eastAsia"/>
      </w:rPr>
    </w:lvl>
  </w:abstractNum>
  <w:abstractNum w:abstractNumId="7">
    <w:nsid w:val="3EEFDC9B"/>
    <w:multiLevelType w:val="singleLevel"/>
    <w:tmpl w:val="3EEFDC9B"/>
    <w:lvl w:ilvl="0" w:tentative="0">
      <w:start w:val="1"/>
      <w:numFmt w:val="decimal"/>
      <w:suff w:val="space"/>
      <w:lvlText w:val="%1."/>
      <w:lvlJc w:val="left"/>
    </w:lvl>
  </w:abstractNum>
  <w:abstractNum w:abstractNumId="8">
    <w:nsid w:val="41D2ABF0"/>
    <w:multiLevelType w:val="singleLevel"/>
    <w:tmpl w:val="41D2ABF0"/>
    <w:lvl w:ilvl="0" w:tentative="0">
      <w:start w:val="1"/>
      <w:numFmt w:val="decimal"/>
      <w:lvlText w:val="%1."/>
      <w:lvlJc w:val="left"/>
      <w:pPr>
        <w:tabs>
          <w:tab w:val="left" w:pos="312"/>
        </w:tabs>
      </w:pPr>
    </w:lvl>
  </w:abstractNum>
  <w:abstractNum w:abstractNumId="9">
    <w:nsid w:val="5E55CCCB"/>
    <w:multiLevelType w:val="singleLevel"/>
    <w:tmpl w:val="5E55CCCB"/>
    <w:lvl w:ilvl="0" w:tentative="0">
      <w:start w:val="1"/>
      <w:numFmt w:val="decimal"/>
      <w:suff w:val="nothing"/>
      <w:lvlText w:val="%1、"/>
      <w:lvlJc w:val="left"/>
    </w:lvl>
  </w:abstractNum>
  <w:abstractNum w:abstractNumId="10">
    <w:nsid w:val="5F49419B"/>
    <w:multiLevelType w:val="singleLevel"/>
    <w:tmpl w:val="5F49419B"/>
    <w:lvl w:ilvl="0" w:tentative="0">
      <w:start w:val="1"/>
      <w:numFmt w:val="decimal"/>
      <w:suff w:val="nothing"/>
      <w:lvlText w:val="%1、"/>
      <w:lvlJc w:val="left"/>
    </w:lvl>
  </w:abstractNum>
  <w:abstractNum w:abstractNumId="11">
    <w:nsid w:val="67398BE2"/>
    <w:multiLevelType w:val="singleLevel"/>
    <w:tmpl w:val="67398BE2"/>
    <w:lvl w:ilvl="0" w:tentative="0">
      <w:start w:val="1"/>
      <w:numFmt w:val="decimal"/>
      <w:suff w:val="nothing"/>
      <w:lvlText w:val="%1、"/>
      <w:lvlJc w:val="left"/>
    </w:lvl>
  </w:abstractNum>
  <w:num w:numId="1">
    <w:abstractNumId w:val="4"/>
  </w:num>
  <w:num w:numId="2">
    <w:abstractNumId w:val="6"/>
  </w:num>
  <w:num w:numId="3">
    <w:abstractNumId w:val="2"/>
  </w:num>
  <w:num w:numId="4">
    <w:abstractNumId w:val="11"/>
  </w:num>
  <w:num w:numId="5">
    <w:abstractNumId w:val="10"/>
  </w:num>
  <w:num w:numId="6">
    <w:abstractNumId w:val="3"/>
  </w:num>
  <w:num w:numId="7">
    <w:abstractNumId w:val="7"/>
  </w:num>
  <w:num w:numId="8">
    <w:abstractNumId w:val="1"/>
  </w:num>
  <w:num w:numId="9">
    <w:abstractNumId w:val="5"/>
  </w:num>
  <w:num w:numId="10">
    <w:abstractNumId w:val="8"/>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YY">
    <w15:presenceInfo w15:providerId="None" w15:userId="L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ZmI1ZmFiYTc5ODU2MGMzOWIyYWRmMzVlNmJlMD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29F"/>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6F9F"/>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46F3A"/>
    <w:rsid w:val="011F6449"/>
    <w:rsid w:val="01236AFB"/>
    <w:rsid w:val="019F7441"/>
    <w:rsid w:val="01B37585"/>
    <w:rsid w:val="01D55165"/>
    <w:rsid w:val="01DF6BF8"/>
    <w:rsid w:val="01EC2C57"/>
    <w:rsid w:val="025D6925"/>
    <w:rsid w:val="025F0711"/>
    <w:rsid w:val="026B2E25"/>
    <w:rsid w:val="02824D4D"/>
    <w:rsid w:val="02C42DC7"/>
    <w:rsid w:val="02DC4B10"/>
    <w:rsid w:val="02DD76CE"/>
    <w:rsid w:val="02F36323"/>
    <w:rsid w:val="02F5619C"/>
    <w:rsid w:val="0326446A"/>
    <w:rsid w:val="032D5555"/>
    <w:rsid w:val="036634D2"/>
    <w:rsid w:val="03955F9D"/>
    <w:rsid w:val="03A10CAA"/>
    <w:rsid w:val="03C501B0"/>
    <w:rsid w:val="03D80B6A"/>
    <w:rsid w:val="03DD35E4"/>
    <w:rsid w:val="040212FF"/>
    <w:rsid w:val="04076900"/>
    <w:rsid w:val="041A5A3B"/>
    <w:rsid w:val="042311BA"/>
    <w:rsid w:val="042B157A"/>
    <w:rsid w:val="048F763B"/>
    <w:rsid w:val="049F330E"/>
    <w:rsid w:val="04AA775C"/>
    <w:rsid w:val="04AF1889"/>
    <w:rsid w:val="04C029B0"/>
    <w:rsid w:val="04F66F48"/>
    <w:rsid w:val="05251E14"/>
    <w:rsid w:val="05524BBD"/>
    <w:rsid w:val="05A16594"/>
    <w:rsid w:val="05A7762D"/>
    <w:rsid w:val="05BF0A4B"/>
    <w:rsid w:val="05D65DFC"/>
    <w:rsid w:val="05E76E48"/>
    <w:rsid w:val="060E5941"/>
    <w:rsid w:val="06110FAF"/>
    <w:rsid w:val="06493CA7"/>
    <w:rsid w:val="064F6A93"/>
    <w:rsid w:val="065A6178"/>
    <w:rsid w:val="066F1CF3"/>
    <w:rsid w:val="06930BB8"/>
    <w:rsid w:val="06A84E8F"/>
    <w:rsid w:val="06D13045"/>
    <w:rsid w:val="07081A72"/>
    <w:rsid w:val="07245D42"/>
    <w:rsid w:val="07264C62"/>
    <w:rsid w:val="0779354C"/>
    <w:rsid w:val="08061376"/>
    <w:rsid w:val="08147C9D"/>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05394"/>
    <w:rsid w:val="09A92330"/>
    <w:rsid w:val="09B06B87"/>
    <w:rsid w:val="09C0046E"/>
    <w:rsid w:val="09C13146"/>
    <w:rsid w:val="09C947EA"/>
    <w:rsid w:val="09D65B51"/>
    <w:rsid w:val="09E04166"/>
    <w:rsid w:val="0A1C0718"/>
    <w:rsid w:val="0A3E7710"/>
    <w:rsid w:val="0A530F50"/>
    <w:rsid w:val="0A5B7E63"/>
    <w:rsid w:val="0A9E7CF1"/>
    <w:rsid w:val="0AA374A5"/>
    <w:rsid w:val="0AAB7649"/>
    <w:rsid w:val="0ABC5606"/>
    <w:rsid w:val="0AD309FE"/>
    <w:rsid w:val="0ADD086F"/>
    <w:rsid w:val="0B30404E"/>
    <w:rsid w:val="0B4C6C14"/>
    <w:rsid w:val="0B547599"/>
    <w:rsid w:val="0B631A88"/>
    <w:rsid w:val="0B68295B"/>
    <w:rsid w:val="0B683D45"/>
    <w:rsid w:val="0B7F3F11"/>
    <w:rsid w:val="0B884417"/>
    <w:rsid w:val="0BC2290B"/>
    <w:rsid w:val="0BF6188C"/>
    <w:rsid w:val="0BF73C91"/>
    <w:rsid w:val="0C061668"/>
    <w:rsid w:val="0C170175"/>
    <w:rsid w:val="0C571A41"/>
    <w:rsid w:val="0C5C1171"/>
    <w:rsid w:val="0C5E1CBC"/>
    <w:rsid w:val="0C615B50"/>
    <w:rsid w:val="0C8445DA"/>
    <w:rsid w:val="0C87121B"/>
    <w:rsid w:val="0CC007F7"/>
    <w:rsid w:val="0CC617AC"/>
    <w:rsid w:val="0CE618DF"/>
    <w:rsid w:val="0CFE707A"/>
    <w:rsid w:val="0D063BDA"/>
    <w:rsid w:val="0D08375F"/>
    <w:rsid w:val="0D0B74EC"/>
    <w:rsid w:val="0D184CFB"/>
    <w:rsid w:val="0D2A6B4B"/>
    <w:rsid w:val="0D4A7419"/>
    <w:rsid w:val="0D827401"/>
    <w:rsid w:val="0D84094E"/>
    <w:rsid w:val="0D8A00E9"/>
    <w:rsid w:val="0D8D589E"/>
    <w:rsid w:val="0DA01C73"/>
    <w:rsid w:val="0DB75B87"/>
    <w:rsid w:val="0DD63300"/>
    <w:rsid w:val="0DF50604"/>
    <w:rsid w:val="0DF702FE"/>
    <w:rsid w:val="0DFA1529"/>
    <w:rsid w:val="0E060E51"/>
    <w:rsid w:val="0E552DBD"/>
    <w:rsid w:val="0E5604B2"/>
    <w:rsid w:val="0E6D5D79"/>
    <w:rsid w:val="0E9D0089"/>
    <w:rsid w:val="0EB803EE"/>
    <w:rsid w:val="0EF94D4B"/>
    <w:rsid w:val="0F4958DC"/>
    <w:rsid w:val="0F515DF7"/>
    <w:rsid w:val="0F596BA8"/>
    <w:rsid w:val="0F6248D2"/>
    <w:rsid w:val="0F693536"/>
    <w:rsid w:val="0F7B0511"/>
    <w:rsid w:val="0F7B76D9"/>
    <w:rsid w:val="0F7F6343"/>
    <w:rsid w:val="0F816ACD"/>
    <w:rsid w:val="0F9832DB"/>
    <w:rsid w:val="0FAD5AF7"/>
    <w:rsid w:val="0FBF3FD2"/>
    <w:rsid w:val="0FBF7FF3"/>
    <w:rsid w:val="105570A4"/>
    <w:rsid w:val="10646583"/>
    <w:rsid w:val="107D4B15"/>
    <w:rsid w:val="108A3C80"/>
    <w:rsid w:val="10994FCC"/>
    <w:rsid w:val="109B53FF"/>
    <w:rsid w:val="10A66ECF"/>
    <w:rsid w:val="10AD09A9"/>
    <w:rsid w:val="10C26171"/>
    <w:rsid w:val="10F33360"/>
    <w:rsid w:val="10FC16EA"/>
    <w:rsid w:val="110714FE"/>
    <w:rsid w:val="110F1D40"/>
    <w:rsid w:val="11266F33"/>
    <w:rsid w:val="118963A1"/>
    <w:rsid w:val="11911898"/>
    <w:rsid w:val="119D2EEE"/>
    <w:rsid w:val="11A6405B"/>
    <w:rsid w:val="11C6522A"/>
    <w:rsid w:val="11E104CC"/>
    <w:rsid w:val="11E20309"/>
    <w:rsid w:val="1224106A"/>
    <w:rsid w:val="12255233"/>
    <w:rsid w:val="12256506"/>
    <w:rsid w:val="12530213"/>
    <w:rsid w:val="127723A9"/>
    <w:rsid w:val="12862074"/>
    <w:rsid w:val="12883966"/>
    <w:rsid w:val="129E45B4"/>
    <w:rsid w:val="12A73BE5"/>
    <w:rsid w:val="12AA5159"/>
    <w:rsid w:val="12D81596"/>
    <w:rsid w:val="12DA6690"/>
    <w:rsid w:val="12F6691D"/>
    <w:rsid w:val="13072A44"/>
    <w:rsid w:val="133B4E21"/>
    <w:rsid w:val="13476C55"/>
    <w:rsid w:val="135F4BE2"/>
    <w:rsid w:val="139327E2"/>
    <w:rsid w:val="139B1A0A"/>
    <w:rsid w:val="139D25C7"/>
    <w:rsid w:val="13BF3CE4"/>
    <w:rsid w:val="141008D8"/>
    <w:rsid w:val="14125FE6"/>
    <w:rsid w:val="146D271E"/>
    <w:rsid w:val="148443FC"/>
    <w:rsid w:val="14982588"/>
    <w:rsid w:val="149A5AD9"/>
    <w:rsid w:val="14A7619D"/>
    <w:rsid w:val="14D546E3"/>
    <w:rsid w:val="150536C3"/>
    <w:rsid w:val="150C1963"/>
    <w:rsid w:val="1513490A"/>
    <w:rsid w:val="151447A0"/>
    <w:rsid w:val="152C17F5"/>
    <w:rsid w:val="154A6454"/>
    <w:rsid w:val="15762120"/>
    <w:rsid w:val="159643E7"/>
    <w:rsid w:val="15CE7AB6"/>
    <w:rsid w:val="15F52BE0"/>
    <w:rsid w:val="16A6065A"/>
    <w:rsid w:val="16A8729C"/>
    <w:rsid w:val="16AA70FC"/>
    <w:rsid w:val="16B33777"/>
    <w:rsid w:val="16BC6A4D"/>
    <w:rsid w:val="16BC70A7"/>
    <w:rsid w:val="16C6339E"/>
    <w:rsid w:val="16D90A2F"/>
    <w:rsid w:val="16DD17AC"/>
    <w:rsid w:val="171A7F67"/>
    <w:rsid w:val="172F2D79"/>
    <w:rsid w:val="17557BEF"/>
    <w:rsid w:val="176C18A3"/>
    <w:rsid w:val="17746F1A"/>
    <w:rsid w:val="17B24437"/>
    <w:rsid w:val="17D349C1"/>
    <w:rsid w:val="1830729E"/>
    <w:rsid w:val="1870062C"/>
    <w:rsid w:val="18817102"/>
    <w:rsid w:val="18830A15"/>
    <w:rsid w:val="18852B28"/>
    <w:rsid w:val="188B5321"/>
    <w:rsid w:val="19274F20"/>
    <w:rsid w:val="197E485A"/>
    <w:rsid w:val="19932372"/>
    <w:rsid w:val="19A20DD5"/>
    <w:rsid w:val="19A56B09"/>
    <w:rsid w:val="19AE03F1"/>
    <w:rsid w:val="19E77BBE"/>
    <w:rsid w:val="1A071A03"/>
    <w:rsid w:val="1A1F16AE"/>
    <w:rsid w:val="1A3B5C77"/>
    <w:rsid w:val="1A53034E"/>
    <w:rsid w:val="1A984BAD"/>
    <w:rsid w:val="1AA77C2A"/>
    <w:rsid w:val="1AAA3B81"/>
    <w:rsid w:val="1AB8220E"/>
    <w:rsid w:val="1AE4166C"/>
    <w:rsid w:val="1AF06CFB"/>
    <w:rsid w:val="1AF11B8D"/>
    <w:rsid w:val="1B11359C"/>
    <w:rsid w:val="1B2A271F"/>
    <w:rsid w:val="1B2B3823"/>
    <w:rsid w:val="1B303FF0"/>
    <w:rsid w:val="1B530544"/>
    <w:rsid w:val="1B713184"/>
    <w:rsid w:val="1B98788D"/>
    <w:rsid w:val="1BA209CF"/>
    <w:rsid w:val="1BB4777D"/>
    <w:rsid w:val="1BD75AB8"/>
    <w:rsid w:val="1C0459C2"/>
    <w:rsid w:val="1C057BD0"/>
    <w:rsid w:val="1C1B3B4A"/>
    <w:rsid w:val="1C7B60E4"/>
    <w:rsid w:val="1C88086E"/>
    <w:rsid w:val="1C9C4DED"/>
    <w:rsid w:val="1CA23671"/>
    <w:rsid w:val="1D0D31E0"/>
    <w:rsid w:val="1D266CE1"/>
    <w:rsid w:val="1D3963AF"/>
    <w:rsid w:val="1D6A673C"/>
    <w:rsid w:val="1D9247AE"/>
    <w:rsid w:val="1DB567EC"/>
    <w:rsid w:val="1DF51A98"/>
    <w:rsid w:val="1E33266D"/>
    <w:rsid w:val="1E3D060F"/>
    <w:rsid w:val="1E3F7D2E"/>
    <w:rsid w:val="1E4134E4"/>
    <w:rsid w:val="1E5062B3"/>
    <w:rsid w:val="1E523514"/>
    <w:rsid w:val="1E6E3B5B"/>
    <w:rsid w:val="1E714A66"/>
    <w:rsid w:val="1E802593"/>
    <w:rsid w:val="1E8B6156"/>
    <w:rsid w:val="1EA703CC"/>
    <w:rsid w:val="1EB7330C"/>
    <w:rsid w:val="1F0A0FF3"/>
    <w:rsid w:val="1F5771FF"/>
    <w:rsid w:val="1FD52DD5"/>
    <w:rsid w:val="1FE868A9"/>
    <w:rsid w:val="1FF72119"/>
    <w:rsid w:val="20034907"/>
    <w:rsid w:val="200B1AFB"/>
    <w:rsid w:val="20173E4B"/>
    <w:rsid w:val="204E48BC"/>
    <w:rsid w:val="208921B3"/>
    <w:rsid w:val="20973DEB"/>
    <w:rsid w:val="20B26522"/>
    <w:rsid w:val="20B44310"/>
    <w:rsid w:val="20F152C6"/>
    <w:rsid w:val="20F271DB"/>
    <w:rsid w:val="211116EB"/>
    <w:rsid w:val="216133FC"/>
    <w:rsid w:val="21D56769"/>
    <w:rsid w:val="21E52EF3"/>
    <w:rsid w:val="21E542A5"/>
    <w:rsid w:val="21FB5D7B"/>
    <w:rsid w:val="22015E94"/>
    <w:rsid w:val="220B1C3D"/>
    <w:rsid w:val="221D1D20"/>
    <w:rsid w:val="221E3573"/>
    <w:rsid w:val="22334A87"/>
    <w:rsid w:val="22877B28"/>
    <w:rsid w:val="22BD4158"/>
    <w:rsid w:val="22BE6801"/>
    <w:rsid w:val="22F07CB1"/>
    <w:rsid w:val="233500BF"/>
    <w:rsid w:val="23377FF7"/>
    <w:rsid w:val="235D387D"/>
    <w:rsid w:val="236B425F"/>
    <w:rsid w:val="23836192"/>
    <w:rsid w:val="23901F29"/>
    <w:rsid w:val="23953985"/>
    <w:rsid w:val="239C0061"/>
    <w:rsid w:val="23B908A4"/>
    <w:rsid w:val="23E51E7E"/>
    <w:rsid w:val="23E95BEF"/>
    <w:rsid w:val="23FD0064"/>
    <w:rsid w:val="23FD4471"/>
    <w:rsid w:val="24422776"/>
    <w:rsid w:val="245375B0"/>
    <w:rsid w:val="245466C9"/>
    <w:rsid w:val="24642C0A"/>
    <w:rsid w:val="24B22173"/>
    <w:rsid w:val="24B95AD9"/>
    <w:rsid w:val="24BE24DA"/>
    <w:rsid w:val="24CF5825"/>
    <w:rsid w:val="24D176C1"/>
    <w:rsid w:val="24D663E6"/>
    <w:rsid w:val="24D77F2B"/>
    <w:rsid w:val="24E43E73"/>
    <w:rsid w:val="250300FB"/>
    <w:rsid w:val="25316BD9"/>
    <w:rsid w:val="25375B85"/>
    <w:rsid w:val="258B00E2"/>
    <w:rsid w:val="25A917A6"/>
    <w:rsid w:val="25BE27CC"/>
    <w:rsid w:val="25DC5E46"/>
    <w:rsid w:val="25F74A5C"/>
    <w:rsid w:val="25FA799D"/>
    <w:rsid w:val="2628662C"/>
    <w:rsid w:val="262D45DE"/>
    <w:rsid w:val="262D4B53"/>
    <w:rsid w:val="2663515E"/>
    <w:rsid w:val="26871DC8"/>
    <w:rsid w:val="26A53EF9"/>
    <w:rsid w:val="26A94201"/>
    <w:rsid w:val="26AC274F"/>
    <w:rsid w:val="26B70A02"/>
    <w:rsid w:val="26CE6E53"/>
    <w:rsid w:val="26CF00EA"/>
    <w:rsid w:val="27044A29"/>
    <w:rsid w:val="271D34C8"/>
    <w:rsid w:val="274F0899"/>
    <w:rsid w:val="276142BF"/>
    <w:rsid w:val="27783712"/>
    <w:rsid w:val="27907362"/>
    <w:rsid w:val="28270801"/>
    <w:rsid w:val="28333E1D"/>
    <w:rsid w:val="28454BD6"/>
    <w:rsid w:val="28455253"/>
    <w:rsid w:val="28551971"/>
    <w:rsid w:val="285B1C53"/>
    <w:rsid w:val="288B77C8"/>
    <w:rsid w:val="289F7086"/>
    <w:rsid w:val="28BC4F05"/>
    <w:rsid w:val="28C32028"/>
    <w:rsid w:val="28CC490F"/>
    <w:rsid w:val="28DE40AA"/>
    <w:rsid w:val="28ED350C"/>
    <w:rsid w:val="29345E77"/>
    <w:rsid w:val="294C65AD"/>
    <w:rsid w:val="296D02DD"/>
    <w:rsid w:val="29806583"/>
    <w:rsid w:val="298B3C4C"/>
    <w:rsid w:val="29B478C8"/>
    <w:rsid w:val="29C1292B"/>
    <w:rsid w:val="29F26D24"/>
    <w:rsid w:val="2A0113CF"/>
    <w:rsid w:val="2A15033F"/>
    <w:rsid w:val="2A1662C1"/>
    <w:rsid w:val="2A1C7367"/>
    <w:rsid w:val="2A2815FA"/>
    <w:rsid w:val="2A2C5AA9"/>
    <w:rsid w:val="2A5F6506"/>
    <w:rsid w:val="2A6371E9"/>
    <w:rsid w:val="2A6D6092"/>
    <w:rsid w:val="2A745637"/>
    <w:rsid w:val="2A7D76B4"/>
    <w:rsid w:val="2B0360B6"/>
    <w:rsid w:val="2B22254D"/>
    <w:rsid w:val="2B3E6C5B"/>
    <w:rsid w:val="2B437463"/>
    <w:rsid w:val="2B5B4BB7"/>
    <w:rsid w:val="2B6B0823"/>
    <w:rsid w:val="2B7807EE"/>
    <w:rsid w:val="2BA50BF7"/>
    <w:rsid w:val="2BBF00EC"/>
    <w:rsid w:val="2BC37CFD"/>
    <w:rsid w:val="2BD5237F"/>
    <w:rsid w:val="2BE536CE"/>
    <w:rsid w:val="2BE758D9"/>
    <w:rsid w:val="2C09049E"/>
    <w:rsid w:val="2C0A653C"/>
    <w:rsid w:val="2C191F85"/>
    <w:rsid w:val="2C6B2935"/>
    <w:rsid w:val="2C7C7A3B"/>
    <w:rsid w:val="2C974875"/>
    <w:rsid w:val="2C9906B2"/>
    <w:rsid w:val="2CE82D6F"/>
    <w:rsid w:val="2D343236"/>
    <w:rsid w:val="2D720E3E"/>
    <w:rsid w:val="2DD15014"/>
    <w:rsid w:val="2DF72DE4"/>
    <w:rsid w:val="2DF8692E"/>
    <w:rsid w:val="2E0220AF"/>
    <w:rsid w:val="2E2C1379"/>
    <w:rsid w:val="2E2D7779"/>
    <w:rsid w:val="2E4B082A"/>
    <w:rsid w:val="2E5D4E86"/>
    <w:rsid w:val="2E5D790B"/>
    <w:rsid w:val="2E8C5F2F"/>
    <w:rsid w:val="2E9A3C18"/>
    <w:rsid w:val="2EBB0FEE"/>
    <w:rsid w:val="2EC63002"/>
    <w:rsid w:val="2F0A6B38"/>
    <w:rsid w:val="2F946CCB"/>
    <w:rsid w:val="2FD25781"/>
    <w:rsid w:val="2FDC745C"/>
    <w:rsid w:val="2FFD7934"/>
    <w:rsid w:val="300E12F2"/>
    <w:rsid w:val="30404479"/>
    <w:rsid w:val="30733ACD"/>
    <w:rsid w:val="308C3862"/>
    <w:rsid w:val="309379D8"/>
    <w:rsid w:val="30A270F7"/>
    <w:rsid w:val="30AC36C4"/>
    <w:rsid w:val="30C250A7"/>
    <w:rsid w:val="30DF1478"/>
    <w:rsid w:val="30EC586F"/>
    <w:rsid w:val="31061473"/>
    <w:rsid w:val="314062BB"/>
    <w:rsid w:val="314550B7"/>
    <w:rsid w:val="319C6071"/>
    <w:rsid w:val="31AC537E"/>
    <w:rsid w:val="31E3679B"/>
    <w:rsid w:val="31E732FD"/>
    <w:rsid w:val="31FD4F59"/>
    <w:rsid w:val="32273896"/>
    <w:rsid w:val="32517576"/>
    <w:rsid w:val="32BE5C2C"/>
    <w:rsid w:val="32C93FAB"/>
    <w:rsid w:val="32FB6478"/>
    <w:rsid w:val="33263B3F"/>
    <w:rsid w:val="333866C9"/>
    <w:rsid w:val="334873B2"/>
    <w:rsid w:val="336963EB"/>
    <w:rsid w:val="33816EEB"/>
    <w:rsid w:val="33E21001"/>
    <w:rsid w:val="33EB55CD"/>
    <w:rsid w:val="33EC4C02"/>
    <w:rsid w:val="33F37DE2"/>
    <w:rsid w:val="340D2360"/>
    <w:rsid w:val="3410665D"/>
    <w:rsid w:val="34211214"/>
    <w:rsid w:val="342E63AB"/>
    <w:rsid w:val="34682754"/>
    <w:rsid w:val="34950E68"/>
    <w:rsid w:val="34986E94"/>
    <w:rsid w:val="34AF62C9"/>
    <w:rsid w:val="34CB4388"/>
    <w:rsid w:val="34CE54F3"/>
    <w:rsid w:val="34FA6E12"/>
    <w:rsid w:val="353E5066"/>
    <w:rsid w:val="354D7158"/>
    <w:rsid w:val="358D5588"/>
    <w:rsid w:val="35D72B5B"/>
    <w:rsid w:val="36293391"/>
    <w:rsid w:val="363A3B40"/>
    <w:rsid w:val="365302AE"/>
    <w:rsid w:val="36607A0A"/>
    <w:rsid w:val="36624980"/>
    <w:rsid w:val="36641762"/>
    <w:rsid w:val="366E227C"/>
    <w:rsid w:val="366F2E0D"/>
    <w:rsid w:val="367B6A5C"/>
    <w:rsid w:val="368822BC"/>
    <w:rsid w:val="36A34173"/>
    <w:rsid w:val="36A74ADA"/>
    <w:rsid w:val="36AD60D5"/>
    <w:rsid w:val="36B224F9"/>
    <w:rsid w:val="36EC0CC9"/>
    <w:rsid w:val="373F410B"/>
    <w:rsid w:val="37482235"/>
    <w:rsid w:val="37E05230"/>
    <w:rsid w:val="37EE7094"/>
    <w:rsid w:val="38296C89"/>
    <w:rsid w:val="383002EB"/>
    <w:rsid w:val="38586797"/>
    <w:rsid w:val="38603E37"/>
    <w:rsid w:val="38BC0149"/>
    <w:rsid w:val="38D87D1C"/>
    <w:rsid w:val="392A5B99"/>
    <w:rsid w:val="394052BB"/>
    <w:rsid w:val="3949339B"/>
    <w:rsid w:val="39636459"/>
    <w:rsid w:val="396B7F6C"/>
    <w:rsid w:val="39B417A9"/>
    <w:rsid w:val="39E5622F"/>
    <w:rsid w:val="39FC5695"/>
    <w:rsid w:val="39FF1A66"/>
    <w:rsid w:val="3A006D8E"/>
    <w:rsid w:val="3A2A57F5"/>
    <w:rsid w:val="3A3651E5"/>
    <w:rsid w:val="3A744481"/>
    <w:rsid w:val="3A8C7BEF"/>
    <w:rsid w:val="3A906246"/>
    <w:rsid w:val="3B2349B7"/>
    <w:rsid w:val="3B4B78B4"/>
    <w:rsid w:val="3B616CFF"/>
    <w:rsid w:val="3B6259F6"/>
    <w:rsid w:val="3B726DE6"/>
    <w:rsid w:val="3B976654"/>
    <w:rsid w:val="3BA31A2F"/>
    <w:rsid w:val="3BB50D82"/>
    <w:rsid w:val="3BC01EFC"/>
    <w:rsid w:val="3BCA786A"/>
    <w:rsid w:val="3BD31E2F"/>
    <w:rsid w:val="3BF15831"/>
    <w:rsid w:val="3C0E6CB3"/>
    <w:rsid w:val="3C105946"/>
    <w:rsid w:val="3C471448"/>
    <w:rsid w:val="3C5F759A"/>
    <w:rsid w:val="3C6C525A"/>
    <w:rsid w:val="3C795882"/>
    <w:rsid w:val="3C81109D"/>
    <w:rsid w:val="3C91759F"/>
    <w:rsid w:val="3CCE23CB"/>
    <w:rsid w:val="3CD17D17"/>
    <w:rsid w:val="3CF27F7F"/>
    <w:rsid w:val="3CFA00D3"/>
    <w:rsid w:val="3D17507E"/>
    <w:rsid w:val="3D3C7F39"/>
    <w:rsid w:val="3D440F09"/>
    <w:rsid w:val="3D4504A0"/>
    <w:rsid w:val="3D8734BB"/>
    <w:rsid w:val="3D9A11D4"/>
    <w:rsid w:val="3DA16D89"/>
    <w:rsid w:val="3DA364BE"/>
    <w:rsid w:val="3DC93312"/>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33EF6"/>
    <w:rsid w:val="3F1B2220"/>
    <w:rsid w:val="3F1D1096"/>
    <w:rsid w:val="3F1F06F0"/>
    <w:rsid w:val="3F2F0234"/>
    <w:rsid w:val="3F6363FE"/>
    <w:rsid w:val="3F756B8F"/>
    <w:rsid w:val="3F95482B"/>
    <w:rsid w:val="3FA75BB4"/>
    <w:rsid w:val="3FC8763A"/>
    <w:rsid w:val="3FD93128"/>
    <w:rsid w:val="40032597"/>
    <w:rsid w:val="4019356B"/>
    <w:rsid w:val="40592157"/>
    <w:rsid w:val="406E1CAE"/>
    <w:rsid w:val="407C7681"/>
    <w:rsid w:val="40A0133A"/>
    <w:rsid w:val="40C31A53"/>
    <w:rsid w:val="40FF545D"/>
    <w:rsid w:val="410067C8"/>
    <w:rsid w:val="41235903"/>
    <w:rsid w:val="418F0D2A"/>
    <w:rsid w:val="41B501A4"/>
    <w:rsid w:val="41D01505"/>
    <w:rsid w:val="41E85F56"/>
    <w:rsid w:val="42474939"/>
    <w:rsid w:val="42491276"/>
    <w:rsid w:val="424C3C57"/>
    <w:rsid w:val="42613FF3"/>
    <w:rsid w:val="42660D96"/>
    <w:rsid w:val="428667D2"/>
    <w:rsid w:val="42B51AA1"/>
    <w:rsid w:val="42CD1CE0"/>
    <w:rsid w:val="42E1381E"/>
    <w:rsid w:val="42ED6459"/>
    <w:rsid w:val="42FE58DD"/>
    <w:rsid w:val="43174B3D"/>
    <w:rsid w:val="434B790E"/>
    <w:rsid w:val="4360274F"/>
    <w:rsid w:val="43897C45"/>
    <w:rsid w:val="43977AB6"/>
    <w:rsid w:val="43A3342B"/>
    <w:rsid w:val="43B241D8"/>
    <w:rsid w:val="43C77C27"/>
    <w:rsid w:val="43DE09EE"/>
    <w:rsid w:val="44002FAD"/>
    <w:rsid w:val="440D714B"/>
    <w:rsid w:val="443F4C9C"/>
    <w:rsid w:val="4447410E"/>
    <w:rsid w:val="449101DD"/>
    <w:rsid w:val="44DE1391"/>
    <w:rsid w:val="450315CC"/>
    <w:rsid w:val="451B225C"/>
    <w:rsid w:val="452410C9"/>
    <w:rsid w:val="45317DFB"/>
    <w:rsid w:val="456D3CE4"/>
    <w:rsid w:val="4579042C"/>
    <w:rsid w:val="457F0571"/>
    <w:rsid w:val="45851176"/>
    <w:rsid w:val="45C63B94"/>
    <w:rsid w:val="45C71987"/>
    <w:rsid w:val="45D3530F"/>
    <w:rsid w:val="460E7DA5"/>
    <w:rsid w:val="46276812"/>
    <w:rsid w:val="46422483"/>
    <w:rsid w:val="4659254A"/>
    <w:rsid w:val="465B0637"/>
    <w:rsid w:val="465E3F0D"/>
    <w:rsid w:val="466A16E6"/>
    <w:rsid w:val="4674739D"/>
    <w:rsid w:val="46893F2B"/>
    <w:rsid w:val="46922B69"/>
    <w:rsid w:val="46A958A0"/>
    <w:rsid w:val="46C4686E"/>
    <w:rsid w:val="46E42955"/>
    <w:rsid w:val="4755115C"/>
    <w:rsid w:val="477B778F"/>
    <w:rsid w:val="478203EC"/>
    <w:rsid w:val="47A3297B"/>
    <w:rsid w:val="47B025FA"/>
    <w:rsid w:val="4809698F"/>
    <w:rsid w:val="4811697D"/>
    <w:rsid w:val="484E4ED5"/>
    <w:rsid w:val="48687EF5"/>
    <w:rsid w:val="487A3E25"/>
    <w:rsid w:val="488B5503"/>
    <w:rsid w:val="48937E21"/>
    <w:rsid w:val="489A0361"/>
    <w:rsid w:val="48B94FF3"/>
    <w:rsid w:val="48C97DB4"/>
    <w:rsid w:val="48E37AAB"/>
    <w:rsid w:val="48FD4B4C"/>
    <w:rsid w:val="490A68E0"/>
    <w:rsid w:val="491055FE"/>
    <w:rsid w:val="49137521"/>
    <w:rsid w:val="495F5B3E"/>
    <w:rsid w:val="496455DB"/>
    <w:rsid w:val="496F77D7"/>
    <w:rsid w:val="49753D38"/>
    <w:rsid w:val="497654FD"/>
    <w:rsid w:val="499B4155"/>
    <w:rsid w:val="49B64211"/>
    <w:rsid w:val="49E56AF9"/>
    <w:rsid w:val="49F6167F"/>
    <w:rsid w:val="4A064FA0"/>
    <w:rsid w:val="4A16615C"/>
    <w:rsid w:val="4A4424D7"/>
    <w:rsid w:val="4AB82D0F"/>
    <w:rsid w:val="4AEB7664"/>
    <w:rsid w:val="4AFD7C19"/>
    <w:rsid w:val="4B0567D1"/>
    <w:rsid w:val="4B217CD2"/>
    <w:rsid w:val="4B236AAE"/>
    <w:rsid w:val="4B4E75D6"/>
    <w:rsid w:val="4B707271"/>
    <w:rsid w:val="4B9739F7"/>
    <w:rsid w:val="4BEE2503"/>
    <w:rsid w:val="4BFB2271"/>
    <w:rsid w:val="4C245A30"/>
    <w:rsid w:val="4CB6685F"/>
    <w:rsid w:val="4CC26482"/>
    <w:rsid w:val="4CC367FE"/>
    <w:rsid w:val="4CF83054"/>
    <w:rsid w:val="4D077F3C"/>
    <w:rsid w:val="4D123355"/>
    <w:rsid w:val="4D2A3B31"/>
    <w:rsid w:val="4D312C52"/>
    <w:rsid w:val="4D813AA1"/>
    <w:rsid w:val="4D905305"/>
    <w:rsid w:val="4D964A72"/>
    <w:rsid w:val="4D9C1254"/>
    <w:rsid w:val="4E335276"/>
    <w:rsid w:val="4E793892"/>
    <w:rsid w:val="4E800872"/>
    <w:rsid w:val="4E8856DB"/>
    <w:rsid w:val="4EA001D2"/>
    <w:rsid w:val="4EA20185"/>
    <w:rsid w:val="4EC569ED"/>
    <w:rsid w:val="4ED50EA1"/>
    <w:rsid w:val="4EEC050C"/>
    <w:rsid w:val="4EFB6953"/>
    <w:rsid w:val="4F104EC3"/>
    <w:rsid w:val="4F47354A"/>
    <w:rsid w:val="4F911C54"/>
    <w:rsid w:val="4FD16107"/>
    <w:rsid w:val="4FE117CF"/>
    <w:rsid w:val="4FE625E0"/>
    <w:rsid w:val="50195B48"/>
    <w:rsid w:val="5021480F"/>
    <w:rsid w:val="50962ECB"/>
    <w:rsid w:val="50A42E38"/>
    <w:rsid w:val="50A4577F"/>
    <w:rsid w:val="50B73D1F"/>
    <w:rsid w:val="50BD5BC9"/>
    <w:rsid w:val="50C11EEE"/>
    <w:rsid w:val="50E97CFC"/>
    <w:rsid w:val="50FA4028"/>
    <w:rsid w:val="510734C7"/>
    <w:rsid w:val="510D65B7"/>
    <w:rsid w:val="511157AB"/>
    <w:rsid w:val="5142540C"/>
    <w:rsid w:val="518832C8"/>
    <w:rsid w:val="519D3C50"/>
    <w:rsid w:val="51A0432A"/>
    <w:rsid w:val="51A86090"/>
    <w:rsid w:val="51AB5DF3"/>
    <w:rsid w:val="51B7396D"/>
    <w:rsid w:val="51C77DF5"/>
    <w:rsid w:val="522257EC"/>
    <w:rsid w:val="522E4CC3"/>
    <w:rsid w:val="5244713B"/>
    <w:rsid w:val="525B1CED"/>
    <w:rsid w:val="52615633"/>
    <w:rsid w:val="526F4DE4"/>
    <w:rsid w:val="52977FD4"/>
    <w:rsid w:val="52A25790"/>
    <w:rsid w:val="52A96B6F"/>
    <w:rsid w:val="52B45975"/>
    <w:rsid w:val="52D23FA9"/>
    <w:rsid w:val="52D94AA4"/>
    <w:rsid w:val="52EA3A62"/>
    <w:rsid w:val="52F50BB8"/>
    <w:rsid w:val="53097272"/>
    <w:rsid w:val="53544462"/>
    <w:rsid w:val="535A0839"/>
    <w:rsid w:val="53837B1B"/>
    <w:rsid w:val="5397158E"/>
    <w:rsid w:val="53AC5732"/>
    <w:rsid w:val="53AE0106"/>
    <w:rsid w:val="53BD2A35"/>
    <w:rsid w:val="53E30641"/>
    <w:rsid w:val="53E62FDC"/>
    <w:rsid w:val="54013861"/>
    <w:rsid w:val="540B6EFF"/>
    <w:rsid w:val="541E3F20"/>
    <w:rsid w:val="54364D22"/>
    <w:rsid w:val="54487265"/>
    <w:rsid w:val="544D6070"/>
    <w:rsid w:val="54605E1E"/>
    <w:rsid w:val="54B3506A"/>
    <w:rsid w:val="54CA0D16"/>
    <w:rsid w:val="54D95B26"/>
    <w:rsid w:val="54DD4057"/>
    <w:rsid w:val="54E7490F"/>
    <w:rsid w:val="550764A4"/>
    <w:rsid w:val="550B2BF6"/>
    <w:rsid w:val="5516017D"/>
    <w:rsid w:val="55214EB5"/>
    <w:rsid w:val="55364EFD"/>
    <w:rsid w:val="554967A4"/>
    <w:rsid w:val="555D4828"/>
    <w:rsid w:val="557A4C8B"/>
    <w:rsid w:val="557B7D11"/>
    <w:rsid w:val="558931E1"/>
    <w:rsid w:val="55923347"/>
    <w:rsid w:val="55925180"/>
    <w:rsid w:val="55983B1B"/>
    <w:rsid w:val="55A8376B"/>
    <w:rsid w:val="55B36633"/>
    <w:rsid w:val="55DC29B6"/>
    <w:rsid w:val="55DD4241"/>
    <w:rsid w:val="566B6D1E"/>
    <w:rsid w:val="567B6718"/>
    <w:rsid w:val="56DC71A4"/>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A1A18"/>
    <w:rsid w:val="58613E05"/>
    <w:rsid w:val="586A1498"/>
    <w:rsid w:val="58917D2F"/>
    <w:rsid w:val="5894085C"/>
    <w:rsid w:val="58951E10"/>
    <w:rsid w:val="58AE4F0C"/>
    <w:rsid w:val="58B85899"/>
    <w:rsid w:val="58CD149A"/>
    <w:rsid w:val="58E363A9"/>
    <w:rsid w:val="595E1678"/>
    <w:rsid w:val="596D5BD4"/>
    <w:rsid w:val="597E3DD8"/>
    <w:rsid w:val="599D67C9"/>
    <w:rsid w:val="59F80043"/>
    <w:rsid w:val="5A09252F"/>
    <w:rsid w:val="5A0B2778"/>
    <w:rsid w:val="5A2A7C7B"/>
    <w:rsid w:val="5A3E2560"/>
    <w:rsid w:val="5A5D3B6E"/>
    <w:rsid w:val="5A637A76"/>
    <w:rsid w:val="5A6D33BA"/>
    <w:rsid w:val="5A75484F"/>
    <w:rsid w:val="5A792B1F"/>
    <w:rsid w:val="5A874767"/>
    <w:rsid w:val="5AA85BE2"/>
    <w:rsid w:val="5AAD6F28"/>
    <w:rsid w:val="5AB67D0C"/>
    <w:rsid w:val="5AD63A24"/>
    <w:rsid w:val="5B2E1A1D"/>
    <w:rsid w:val="5B843A1C"/>
    <w:rsid w:val="5B873E3F"/>
    <w:rsid w:val="5BCF7397"/>
    <w:rsid w:val="5C02690E"/>
    <w:rsid w:val="5C067182"/>
    <w:rsid w:val="5C196DA7"/>
    <w:rsid w:val="5C2A048C"/>
    <w:rsid w:val="5C80234E"/>
    <w:rsid w:val="5C8A680C"/>
    <w:rsid w:val="5CB36BF9"/>
    <w:rsid w:val="5D0C4701"/>
    <w:rsid w:val="5D0F0395"/>
    <w:rsid w:val="5D221076"/>
    <w:rsid w:val="5D397964"/>
    <w:rsid w:val="5D5A391C"/>
    <w:rsid w:val="5D5F10C0"/>
    <w:rsid w:val="5D891B7B"/>
    <w:rsid w:val="5D9F67A1"/>
    <w:rsid w:val="5DAD38EE"/>
    <w:rsid w:val="5DBF0709"/>
    <w:rsid w:val="5E006862"/>
    <w:rsid w:val="5E0207B9"/>
    <w:rsid w:val="5E117DD1"/>
    <w:rsid w:val="5E1834A1"/>
    <w:rsid w:val="5E261785"/>
    <w:rsid w:val="5E4A7017"/>
    <w:rsid w:val="5E552BBA"/>
    <w:rsid w:val="5E611C10"/>
    <w:rsid w:val="5E7A0F3F"/>
    <w:rsid w:val="5EF32A72"/>
    <w:rsid w:val="5EFC7377"/>
    <w:rsid w:val="5F06174D"/>
    <w:rsid w:val="5F193986"/>
    <w:rsid w:val="5F21102F"/>
    <w:rsid w:val="5F3A3602"/>
    <w:rsid w:val="5F45733B"/>
    <w:rsid w:val="5F6277C6"/>
    <w:rsid w:val="5F6D0B1D"/>
    <w:rsid w:val="5F726B2F"/>
    <w:rsid w:val="5F8D0B82"/>
    <w:rsid w:val="5FCC5339"/>
    <w:rsid w:val="5FDF5BB3"/>
    <w:rsid w:val="5FE34A5B"/>
    <w:rsid w:val="5FF43B9A"/>
    <w:rsid w:val="5FFE1E36"/>
    <w:rsid w:val="60232584"/>
    <w:rsid w:val="60493394"/>
    <w:rsid w:val="607330CE"/>
    <w:rsid w:val="60825176"/>
    <w:rsid w:val="609F2AC4"/>
    <w:rsid w:val="60FA2EE8"/>
    <w:rsid w:val="61054A27"/>
    <w:rsid w:val="610658C8"/>
    <w:rsid w:val="610A52BC"/>
    <w:rsid w:val="611016A7"/>
    <w:rsid w:val="611D2366"/>
    <w:rsid w:val="61421856"/>
    <w:rsid w:val="615227C4"/>
    <w:rsid w:val="61654E3F"/>
    <w:rsid w:val="6182292A"/>
    <w:rsid w:val="619F7F92"/>
    <w:rsid w:val="61DE656B"/>
    <w:rsid w:val="61F94C26"/>
    <w:rsid w:val="62000E56"/>
    <w:rsid w:val="624F3E49"/>
    <w:rsid w:val="62632286"/>
    <w:rsid w:val="62885958"/>
    <w:rsid w:val="62F40B65"/>
    <w:rsid w:val="62F57AED"/>
    <w:rsid w:val="62FC2CFE"/>
    <w:rsid w:val="63024505"/>
    <w:rsid w:val="635600A5"/>
    <w:rsid w:val="635B1DB5"/>
    <w:rsid w:val="63711FED"/>
    <w:rsid w:val="63880DDC"/>
    <w:rsid w:val="638D750D"/>
    <w:rsid w:val="63A001DB"/>
    <w:rsid w:val="63A577D2"/>
    <w:rsid w:val="63A62339"/>
    <w:rsid w:val="63AA268B"/>
    <w:rsid w:val="63AC6CC0"/>
    <w:rsid w:val="63DB6FFF"/>
    <w:rsid w:val="63FE229B"/>
    <w:rsid w:val="64055776"/>
    <w:rsid w:val="64240056"/>
    <w:rsid w:val="643E143A"/>
    <w:rsid w:val="64491666"/>
    <w:rsid w:val="64625357"/>
    <w:rsid w:val="648B6EEF"/>
    <w:rsid w:val="64B33573"/>
    <w:rsid w:val="64C158BF"/>
    <w:rsid w:val="64CE2EAA"/>
    <w:rsid w:val="653C3090"/>
    <w:rsid w:val="65854376"/>
    <w:rsid w:val="65856625"/>
    <w:rsid w:val="658767BE"/>
    <w:rsid w:val="65892531"/>
    <w:rsid w:val="65D648C5"/>
    <w:rsid w:val="660109D5"/>
    <w:rsid w:val="66195831"/>
    <w:rsid w:val="66232BCE"/>
    <w:rsid w:val="66234782"/>
    <w:rsid w:val="662E75B1"/>
    <w:rsid w:val="66342C2E"/>
    <w:rsid w:val="663E784C"/>
    <w:rsid w:val="668B6A45"/>
    <w:rsid w:val="67011F07"/>
    <w:rsid w:val="672F3F24"/>
    <w:rsid w:val="673E055F"/>
    <w:rsid w:val="67551CE3"/>
    <w:rsid w:val="67A22552"/>
    <w:rsid w:val="67B22DCC"/>
    <w:rsid w:val="67B361D3"/>
    <w:rsid w:val="67BE71AA"/>
    <w:rsid w:val="67C04916"/>
    <w:rsid w:val="67D90273"/>
    <w:rsid w:val="67DE5875"/>
    <w:rsid w:val="67E55852"/>
    <w:rsid w:val="67EB1AB4"/>
    <w:rsid w:val="67FA1285"/>
    <w:rsid w:val="68012F0F"/>
    <w:rsid w:val="680430A7"/>
    <w:rsid w:val="68551F4F"/>
    <w:rsid w:val="687C10C9"/>
    <w:rsid w:val="68840C16"/>
    <w:rsid w:val="68872541"/>
    <w:rsid w:val="68876EFB"/>
    <w:rsid w:val="68884654"/>
    <w:rsid w:val="689F444F"/>
    <w:rsid w:val="68B96DBB"/>
    <w:rsid w:val="68C36416"/>
    <w:rsid w:val="68CA2805"/>
    <w:rsid w:val="68D105DC"/>
    <w:rsid w:val="68E937A3"/>
    <w:rsid w:val="691664E5"/>
    <w:rsid w:val="693E15D3"/>
    <w:rsid w:val="69627681"/>
    <w:rsid w:val="6977531D"/>
    <w:rsid w:val="69AF5205"/>
    <w:rsid w:val="69CC2BFF"/>
    <w:rsid w:val="69FD55B8"/>
    <w:rsid w:val="6A03535A"/>
    <w:rsid w:val="6A0B1C62"/>
    <w:rsid w:val="6A222EC4"/>
    <w:rsid w:val="6A2406C8"/>
    <w:rsid w:val="6ADD77AA"/>
    <w:rsid w:val="6ADE0BD1"/>
    <w:rsid w:val="6AE96859"/>
    <w:rsid w:val="6B147746"/>
    <w:rsid w:val="6B24787C"/>
    <w:rsid w:val="6B573233"/>
    <w:rsid w:val="6B5B6274"/>
    <w:rsid w:val="6B793D2A"/>
    <w:rsid w:val="6B935D53"/>
    <w:rsid w:val="6BDC3C14"/>
    <w:rsid w:val="6C196F71"/>
    <w:rsid w:val="6C226FCB"/>
    <w:rsid w:val="6C243CF9"/>
    <w:rsid w:val="6C31226F"/>
    <w:rsid w:val="6C552F0B"/>
    <w:rsid w:val="6C700348"/>
    <w:rsid w:val="6C8C67B7"/>
    <w:rsid w:val="6C9D744C"/>
    <w:rsid w:val="6D167928"/>
    <w:rsid w:val="6D26299B"/>
    <w:rsid w:val="6D402BFE"/>
    <w:rsid w:val="6D4772EC"/>
    <w:rsid w:val="6D78223D"/>
    <w:rsid w:val="6D9078AF"/>
    <w:rsid w:val="6D9A0452"/>
    <w:rsid w:val="6DAA3FEF"/>
    <w:rsid w:val="6DC0172B"/>
    <w:rsid w:val="6DCB690C"/>
    <w:rsid w:val="6DD41A5B"/>
    <w:rsid w:val="6DF43C2E"/>
    <w:rsid w:val="6DF51CA3"/>
    <w:rsid w:val="6E136A15"/>
    <w:rsid w:val="6E3E08F3"/>
    <w:rsid w:val="6E8335BD"/>
    <w:rsid w:val="6E8E12EF"/>
    <w:rsid w:val="6E972936"/>
    <w:rsid w:val="6EBE5652"/>
    <w:rsid w:val="6ED446C5"/>
    <w:rsid w:val="6F1752F5"/>
    <w:rsid w:val="6F2A7D94"/>
    <w:rsid w:val="6F8331F1"/>
    <w:rsid w:val="6FAE1A09"/>
    <w:rsid w:val="6FBA736C"/>
    <w:rsid w:val="6FD75BF8"/>
    <w:rsid w:val="6FF42BBA"/>
    <w:rsid w:val="707723D0"/>
    <w:rsid w:val="70F5661B"/>
    <w:rsid w:val="71360107"/>
    <w:rsid w:val="713B688E"/>
    <w:rsid w:val="7148570A"/>
    <w:rsid w:val="71C065C5"/>
    <w:rsid w:val="71D43752"/>
    <w:rsid w:val="71DD3E10"/>
    <w:rsid w:val="71F1796A"/>
    <w:rsid w:val="720C127E"/>
    <w:rsid w:val="72154626"/>
    <w:rsid w:val="72262B5D"/>
    <w:rsid w:val="72283FF7"/>
    <w:rsid w:val="722E7212"/>
    <w:rsid w:val="723A0474"/>
    <w:rsid w:val="724D3D0E"/>
    <w:rsid w:val="725923E4"/>
    <w:rsid w:val="727845D2"/>
    <w:rsid w:val="72864BF7"/>
    <w:rsid w:val="729023FC"/>
    <w:rsid w:val="72CA3148"/>
    <w:rsid w:val="72D373ED"/>
    <w:rsid w:val="72EE0533"/>
    <w:rsid w:val="73620FEE"/>
    <w:rsid w:val="7395391F"/>
    <w:rsid w:val="73BA35A2"/>
    <w:rsid w:val="73C0646E"/>
    <w:rsid w:val="73DB1F34"/>
    <w:rsid w:val="742222F5"/>
    <w:rsid w:val="74476126"/>
    <w:rsid w:val="74662A4C"/>
    <w:rsid w:val="74706664"/>
    <w:rsid w:val="747F3682"/>
    <w:rsid w:val="749C4185"/>
    <w:rsid w:val="74B83EDD"/>
    <w:rsid w:val="74E928C1"/>
    <w:rsid w:val="75067759"/>
    <w:rsid w:val="75244D10"/>
    <w:rsid w:val="752E6DCD"/>
    <w:rsid w:val="7551380D"/>
    <w:rsid w:val="75600BE5"/>
    <w:rsid w:val="7564475C"/>
    <w:rsid w:val="7583797F"/>
    <w:rsid w:val="75D20F1D"/>
    <w:rsid w:val="75DA2C18"/>
    <w:rsid w:val="75EA6D90"/>
    <w:rsid w:val="75F54412"/>
    <w:rsid w:val="761D08E0"/>
    <w:rsid w:val="765D347C"/>
    <w:rsid w:val="766E5940"/>
    <w:rsid w:val="76826699"/>
    <w:rsid w:val="76C87133"/>
    <w:rsid w:val="76CD08D5"/>
    <w:rsid w:val="76DB4B92"/>
    <w:rsid w:val="76FD013A"/>
    <w:rsid w:val="77052AA4"/>
    <w:rsid w:val="77136511"/>
    <w:rsid w:val="77340A39"/>
    <w:rsid w:val="77351FD0"/>
    <w:rsid w:val="77472422"/>
    <w:rsid w:val="77516237"/>
    <w:rsid w:val="777F31F2"/>
    <w:rsid w:val="77D1700D"/>
    <w:rsid w:val="77D97B0E"/>
    <w:rsid w:val="77EC04CC"/>
    <w:rsid w:val="77F415D3"/>
    <w:rsid w:val="781A20FE"/>
    <w:rsid w:val="78233908"/>
    <w:rsid w:val="78775729"/>
    <w:rsid w:val="78A42DB0"/>
    <w:rsid w:val="78A656AB"/>
    <w:rsid w:val="78AB3846"/>
    <w:rsid w:val="78B2245C"/>
    <w:rsid w:val="78E172CC"/>
    <w:rsid w:val="78EA1D1F"/>
    <w:rsid w:val="7904172F"/>
    <w:rsid w:val="790F7E27"/>
    <w:rsid w:val="792A231A"/>
    <w:rsid w:val="79316829"/>
    <w:rsid w:val="79621410"/>
    <w:rsid w:val="79790221"/>
    <w:rsid w:val="797B3BA9"/>
    <w:rsid w:val="797E1D12"/>
    <w:rsid w:val="797E66A9"/>
    <w:rsid w:val="798518A4"/>
    <w:rsid w:val="798A2CF5"/>
    <w:rsid w:val="799C4E87"/>
    <w:rsid w:val="79A97383"/>
    <w:rsid w:val="79AD28E8"/>
    <w:rsid w:val="79BE0617"/>
    <w:rsid w:val="79E27E8B"/>
    <w:rsid w:val="79F850CE"/>
    <w:rsid w:val="79FD443C"/>
    <w:rsid w:val="7A1D1975"/>
    <w:rsid w:val="7A3E5150"/>
    <w:rsid w:val="7A4670D6"/>
    <w:rsid w:val="7A5045C6"/>
    <w:rsid w:val="7A534B63"/>
    <w:rsid w:val="7A615382"/>
    <w:rsid w:val="7A67303B"/>
    <w:rsid w:val="7AA27B4C"/>
    <w:rsid w:val="7AAB1D04"/>
    <w:rsid w:val="7AAD3CFE"/>
    <w:rsid w:val="7ABA4368"/>
    <w:rsid w:val="7AD05746"/>
    <w:rsid w:val="7AE12897"/>
    <w:rsid w:val="7B257FFD"/>
    <w:rsid w:val="7B273D20"/>
    <w:rsid w:val="7B2966A8"/>
    <w:rsid w:val="7B334D35"/>
    <w:rsid w:val="7B343476"/>
    <w:rsid w:val="7B522F29"/>
    <w:rsid w:val="7B5A2978"/>
    <w:rsid w:val="7B5A7E4C"/>
    <w:rsid w:val="7B667AF9"/>
    <w:rsid w:val="7B7468F8"/>
    <w:rsid w:val="7BD51939"/>
    <w:rsid w:val="7BEE0103"/>
    <w:rsid w:val="7C0174C4"/>
    <w:rsid w:val="7C0A0FE4"/>
    <w:rsid w:val="7C254906"/>
    <w:rsid w:val="7C55517F"/>
    <w:rsid w:val="7C581EF8"/>
    <w:rsid w:val="7C590818"/>
    <w:rsid w:val="7C7C10F6"/>
    <w:rsid w:val="7C853BEA"/>
    <w:rsid w:val="7C881368"/>
    <w:rsid w:val="7CD24A22"/>
    <w:rsid w:val="7CE27788"/>
    <w:rsid w:val="7D0C32F1"/>
    <w:rsid w:val="7D0F408D"/>
    <w:rsid w:val="7D392C7F"/>
    <w:rsid w:val="7D3B07A8"/>
    <w:rsid w:val="7D491C6C"/>
    <w:rsid w:val="7D5429C0"/>
    <w:rsid w:val="7D573B18"/>
    <w:rsid w:val="7D6E6D43"/>
    <w:rsid w:val="7DAC5273"/>
    <w:rsid w:val="7DB57A34"/>
    <w:rsid w:val="7DBD122E"/>
    <w:rsid w:val="7DE60973"/>
    <w:rsid w:val="7DEF0916"/>
    <w:rsid w:val="7E1E5218"/>
    <w:rsid w:val="7E5B603B"/>
    <w:rsid w:val="7E881C50"/>
    <w:rsid w:val="7E9A4E1F"/>
    <w:rsid w:val="7EA2736E"/>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table of authorities"/>
    <w:basedOn w:val="1"/>
    <w:next w:val="1"/>
    <w:unhideWhenUsed/>
    <w:qFormat/>
    <w:uiPriority w:val="99"/>
    <w:pPr>
      <w:ind w:left="420" w:leftChars="200" w:firstLine="0"/>
    </w:p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346"/>
    <w:qFormat/>
    <w:uiPriority w:val="99"/>
    <w:pPr>
      <w:jc w:val="left"/>
    </w:pPr>
  </w:style>
  <w:style w:type="paragraph" w:styleId="22">
    <w:name w:val="Salutation"/>
    <w:basedOn w:val="1"/>
    <w:next w:val="1"/>
    <w:link w:val="300"/>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432"/>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link w:val="267"/>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7"/>
    <w:qFormat/>
    <w:uiPriority w:val="0"/>
    <w:pPr>
      <w:tabs>
        <w:tab w:val="right" w:leader="dot" w:pos="8268"/>
      </w:tabs>
    </w:pPr>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55"/>
    <w:link w:val="377"/>
    <w:qFormat/>
    <w:uiPriority w:val="0"/>
    <w:pPr>
      <w:tabs>
        <w:tab w:val="right" w:leader="dot" w:pos="8268"/>
      </w:tabs>
      <w:spacing w:line="360" w:lineRule="auto"/>
      <w:ind w:firstLine="420"/>
    </w:pPr>
    <w:rPr>
      <w:sz w:val="24"/>
      <w:szCs w:val="20"/>
    </w:rPr>
  </w:style>
  <w:style w:type="paragraph" w:customStyle="1" w:styleId="55">
    <w:name w:val="正文1"/>
    <w:basedOn w:val="33"/>
    <w:qFormat/>
    <w:uiPriority w:val="0"/>
    <w:pPr>
      <w:ind w:left="0" w:leftChars="0" w:firstLine="480" w:firstLineChars="200"/>
    </w:pPr>
    <w:rPr>
      <w:rFonts w:ascii="仿宋_GB2312" w:hAnsi="Courier New" w:eastAsia="仿宋_GB2312"/>
      <w:kern w:val="28"/>
      <w:sz w:val="24"/>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4"/>
    <w:qFormat/>
    <w:uiPriority w:val="0"/>
    <w:pPr>
      <w:spacing w:after="120" w:line="480" w:lineRule="auto"/>
    </w:pPr>
  </w:style>
  <w:style w:type="paragraph" w:styleId="59">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8"/>
    <w:qFormat/>
    <w:uiPriority w:val="0"/>
    <w:rPr>
      <w:b/>
      <w:bCs/>
    </w:rPr>
  </w:style>
  <w:style w:type="paragraph" w:styleId="63">
    <w:name w:val="Body Text First Indent"/>
    <w:basedOn w:val="25"/>
    <w:next w:val="1"/>
    <w:link w:val="323"/>
    <w:qFormat/>
    <w:uiPriority w:val="0"/>
    <w:pPr>
      <w:ind w:firstLine="420"/>
    </w:pPr>
    <w:rPr>
      <w:rFonts w:hAnsi="Calibri" w:cs="Times New Roman"/>
      <w:snapToGrid/>
      <w:szCs w:val="20"/>
    </w:rPr>
  </w:style>
  <w:style w:type="paragraph" w:styleId="64">
    <w:name w:val="Body Text First Indent 2"/>
    <w:basedOn w:val="26"/>
    <w:next w:val="20"/>
    <w:link w:val="123"/>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BodyText1I"/>
    <w:basedOn w:val="83"/>
    <w:qFormat/>
    <w:uiPriority w:val="0"/>
    <w:pPr>
      <w:spacing w:after="120"/>
      <w:ind w:firstLine="420" w:firstLineChars="100"/>
    </w:pPr>
    <w:rPr>
      <w:rFonts w:ascii="长城仿宋" w:hAnsi="长城仿宋" w:eastAsia="等线"/>
    </w:rPr>
  </w:style>
  <w:style w:type="paragraph" w:customStyle="1" w:styleId="83">
    <w:name w:val="BodyText"/>
    <w:basedOn w:val="1"/>
    <w:qFormat/>
    <w:uiPriority w:val="0"/>
    <w:pPr>
      <w:spacing w:after="120"/>
    </w:pPr>
    <w:rPr>
      <w:rFonts w:ascii="长城仿宋" w:hAnsi="长城仿宋" w:eastAsia="等线"/>
      <w:kern w:val="2"/>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2"/>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4"/>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2"/>
    <w:qFormat/>
    <w:uiPriority w:val="0"/>
    <w:rPr>
      <w:rFonts w:ascii="Arial" w:hAnsi="Arial" w:eastAsia="黑体" w:cs="Arial"/>
      <w:snapToGrid w:val="0"/>
      <w:kern w:val="0"/>
      <w:szCs w:val="21"/>
    </w:rPr>
  </w:style>
  <w:style w:type="character" w:customStyle="1" w:styleId="12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8"/>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8"/>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2"/>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7"/>
    <w:qFormat/>
    <w:uiPriority w:val="0"/>
    <w:rPr>
      <w:rFonts w:ascii="宋体"/>
      <w:kern w:val="2"/>
      <w:sz w:val="24"/>
      <w:szCs w:val="21"/>
      <w:lang w:val="zh-CN"/>
    </w:rPr>
  </w:style>
  <w:style w:type="character" w:customStyle="1" w:styleId="184">
    <w:name w:val="标题 9 Char"/>
    <w:link w:val="11"/>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5"/>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basedOn w:val="72"/>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2"/>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1"/>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6"/>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3"/>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1"/>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7"/>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2"/>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9"/>
    <w:qFormat/>
    <w:uiPriority w:val="0"/>
    <w:rPr>
      <w:rFonts w:ascii="黑体" w:hAnsi="Courier New" w:eastAsia="黑体"/>
    </w:rPr>
  </w:style>
  <w:style w:type="character" w:customStyle="1" w:styleId="304">
    <w:name w:val="正文文本 2 Char1"/>
    <w:link w:val="58"/>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6"/>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9"/>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63"/>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6"/>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3"/>
    <w:qFormat/>
    <w:uiPriority w:val="0"/>
    <w:rPr>
      <w:kern w:val="2"/>
      <w:sz w:val="21"/>
    </w:rPr>
  </w:style>
  <w:style w:type="character" w:customStyle="1" w:styleId="333">
    <w:name w:val="font31"/>
    <w:basedOn w:val="72"/>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qFormat/>
    <w:uiPriority w:val="99"/>
    <w:rPr>
      <w:kern w:val="2"/>
      <w:sz w:val="21"/>
      <w:szCs w:val="24"/>
    </w:rPr>
  </w:style>
  <w:style w:type="character" w:customStyle="1" w:styleId="347">
    <w:name w:val="签名 Char"/>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0"/>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basedOn w:val="72"/>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4"/>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2"/>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2"/>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5"/>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3">
    <w:name w:val="gray6"/>
    <w:basedOn w:val="72"/>
    <w:qFormat/>
    <w:uiPriority w:val="0"/>
    <w:rPr>
      <w:rFonts w:ascii="Arial" w:hAnsi="Arial" w:eastAsia="黑体" w:cs="Arial"/>
      <w:snapToGrid w:val="0"/>
      <w:kern w:val="0"/>
      <w:szCs w:val="21"/>
    </w:rPr>
  </w:style>
  <w:style w:type="character" w:customStyle="1" w:styleId="434">
    <w:name w:val="hui"/>
    <w:basedOn w:val="72"/>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2"/>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4"/>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7"/>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6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6"/>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8"/>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156"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0" w:beforeLines="0" w:after="0" w:afterLines="0"/>
      <w:ind w:left="1680"/>
      <w:outlineLvl w:val="2"/>
    </w:pPr>
  </w:style>
  <w:style w:type="paragraph" w:customStyle="1" w:styleId="660">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8"/>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2"/>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6"/>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4"/>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40"/>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1"/>
    <w:qFormat/>
    <w:uiPriority w:val="0"/>
    <w:rPr>
      <w:b w:val="0"/>
      <w:sz w:val="20"/>
    </w:rPr>
  </w:style>
  <w:style w:type="paragraph" w:customStyle="1" w:styleId="895">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4"/>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39"/>
    <w:qFormat/>
    <w:uiPriority w:val="0"/>
    <w:rPr>
      <w:kern w:val="2"/>
      <w:sz w:val="21"/>
      <w:szCs w:val="24"/>
      <w:lang w:val="zh-CN"/>
    </w:rPr>
  </w:style>
  <w:style w:type="character" w:customStyle="1" w:styleId="934">
    <w:name w:val="无间隔 Char"/>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2"/>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Plain Text"/>
    <w:basedOn w:val="1"/>
    <w:qFormat/>
    <w:uiPriority w:val="0"/>
    <w:rPr>
      <w:rFonts w:ascii="宋体" w:hAnsi="Courier New" w:cs="Times New Roman"/>
      <w:kern w:val="0"/>
      <w:sz w:val="20"/>
      <w:szCs w:val="20"/>
    </w:rPr>
  </w:style>
  <w:style w:type="paragraph" w:customStyle="1" w:styleId="967">
    <w:name w:val="标题 21"/>
    <w:basedOn w:val="55"/>
    <w:next w:val="55"/>
    <w:qFormat/>
    <w:uiPriority w:val="0"/>
    <w:pPr>
      <w:keepNext/>
      <w:keepLines/>
      <w:spacing w:line="408" w:lineRule="auto"/>
      <w:outlineLvl w:val="1"/>
    </w:pPr>
    <w:rPr>
      <w:rFonts w:ascii="Arial" w:hAnsi="Arial" w:eastAsia="黑体"/>
      <w:b/>
      <w:bCs/>
      <w:sz w:val="32"/>
      <w:szCs w:val="32"/>
    </w:rPr>
  </w:style>
  <w:style w:type="paragraph" w:customStyle="1" w:styleId="968">
    <w:name w:val="纯文本3"/>
    <w:basedOn w:val="1"/>
    <w:qFormat/>
    <w:uiPriority w:val="0"/>
    <w:pPr>
      <w:adjustRightInd w:val="0"/>
    </w:pPr>
    <w:rPr>
      <w:rFonts w:ascii="宋体" w:hAnsi="Courier New"/>
      <w:kern w:val="0"/>
      <w:sz w:val="20"/>
      <w:szCs w:val="20"/>
    </w:rPr>
  </w:style>
  <w:style w:type="paragraph" w:customStyle="1" w:styleId="969">
    <w:name w:val="_Style 10"/>
    <w:basedOn w:val="1"/>
    <w:next w:val="260"/>
    <w:qFormat/>
    <w:uiPriority w:val="99"/>
    <w:pPr>
      <w:ind w:firstLine="420" w:firstLineChars="200"/>
    </w:pPr>
    <w:rPr>
      <w:rFonts w:ascii="Calibri" w:hAnsi="Calibri"/>
      <w:szCs w:val="22"/>
    </w:rPr>
  </w:style>
  <w:style w:type="paragraph" w:customStyle="1" w:styleId="970">
    <w:name w:val="样式 样式3 + 非加粗"/>
    <w:basedOn w:val="1"/>
    <w:qFormat/>
    <w:uiPriority w:val="0"/>
    <w:pPr>
      <w:adjustRightInd w:val="0"/>
      <w:snapToGrid w:val="0"/>
      <w:spacing w:line="300" w:lineRule="auto"/>
    </w:pPr>
    <w:rPr>
      <w:rFonts w:ascii="宋体" w:hAnsi="宋体"/>
      <w:b/>
      <w:bCs/>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100</Pages>
  <Words>61287</Words>
  <Characters>64346</Characters>
  <Lines>281</Lines>
  <Paragraphs>79</Paragraphs>
  <TotalTime>9</TotalTime>
  <ScaleCrop>false</ScaleCrop>
  <LinksUpToDate>false</LinksUpToDate>
  <CharactersWithSpaces>70373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陈唯特</cp:lastModifiedBy>
  <cp:lastPrinted>2024-06-03T06:33:00Z</cp:lastPrinted>
  <dcterms:modified xsi:type="dcterms:W3CDTF">2024-06-14T09:17:11Z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4BE63754013D4F6F8DF0DF0D98D4DF73_13</vt:lpwstr>
  </property>
</Properties>
</file>