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widowControl w:val="0"/>
        <w:shd w:val="clear" w:color="auto" w:fill="auto"/>
        <w:bidi w:val="0"/>
        <w:spacing w:before="0" w:after="460" w:line="240" w:lineRule="auto"/>
        <w:ind w:right="0" w:firstLine="522" w:firstLineChars="100"/>
        <w:jc w:val="both"/>
        <w:rPr>
          <w:rFonts w:hint="eastAsia" w:asciiTheme="majorEastAsia" w:hAnsiTheme="majorEastAsia" w:eastAsiaTheme="majorEastAsia" w:cstheme="majorEastAsia"/>
          <w:b/>
          <w:bCs/>
          <w:i w:val="0"/>
          <w:iCs w:val="0"/>
          <w:smallCaps w:val="0"/>
          <w:strike w:val="0"/>
          <w:color w:val="000000"/>
          <w:spacing w:val="0"/>
          <w:w w:val="100"/>
          <w:position w:val="0"/>
          <w:sz w:val="52"/>
          <w:szCs w:val="52"/>
          <w:lang w:eastAsia="zh-CN"/>
        </w:rPr>
      </w:pPr>
    </w:p>
    <w:p>
      <w:pPr>
        <w:pStyle w:val="28"/>
        <w:keepNext w:val="0"/>
        <w:keepLines w:val="0"/>
        <w:widowControl w:val="0"/>
        <w:shd w:val="clear" w:color="auto" w:fill="auto"/>
        <w:bidi w:val="0"/>
        <w:spacing w:before="0" w:after="460" w:line="240" w:lineRule="auto"/>
        <w:ind w:right="0" w:firstLine="522" w:firstLineChars="100"/>
        <w:jc w:val="center"/>
        <w:rPr>
          <w:rFonts w:hint="eastAsia" w:asciiTheme="majorEastAsia" w:hAnsiTheme="majorEastAsia" w:eastAsiaTheme="majorEastAsia" w:cstheme="majorEastAsia"/>
          <w:b/>
          <w:bCs/>
          <w:i w:val="0"/>
          <w:iCs w:val="0"/>
          <w:smallCaps w:val="0"/>
          <w:strike w:val="0"/>
          <w:color w:val="000000"/>
          <w:spacing w:val="0"/>
          <w:w w:val="100"/>
          <w:position w:val="0"/>
          <w:sz w:val="52"/>
          <w:szCs w:val="52"/>
          <w:lang w:eastAsia="zh-CN"/>
        </w:rPr>
      </w:pPr>
      <w:r>
        <w:rPr>
          <w:rFonts w:hint="eastAsia" w:asciiTheme="majorEastAsia" w:hAnsiTheme="majorEastAsia" w:eastAsiaTheme="majorEastAsia" w:cstheme="majorEastAsia"/>
          <w:b/>
          <w:bCs/>
          <w:i w:val="0"/>
          <w:iCs w:val="0"/>
          <w:smallCaps w:val="0"/>
          <w:strike w:val="0"/>
          <w:color w:val="000000"/>
          <w:spacing w:val="0"/>
          <w:w w:val="100"/>
          <w:position w:val="0"/>
          <w:sz w:val="52"/>
          <w:szCs w:val="52"/>
          <w:lang w:eastAsia="zh-CN"/>
        </w:rPr>
        <w:t>民丰县消防救援能力提升项目（标项一）</w:t>
      </w:r>
    </w:p>
    <w:p>
      <w:pPr>
        <w:pStyle w:val="28"/>
        <w:keepNext w:val="0"/>
        <w:keepLines w:val="0"/>
        <w:widowControl w:val="0"/>
        <w:shd w:val="clear" w:color="auto" w:fill="auto"/>
        <w:bidi w:val="0"/>
        <w:spacing w:before="0" w:after="460" w:line="240" w:lineRule="auto"/>
        <w:ind w:right="0" w:firstLine="2240" w:firstLineChars="700"/>
        <w:jc w:val="both"/>
        <w:rPr>
          <w:rFonts w:hint="eastAsia" w:asciiTheme="majorEastAsia" w:hAnsiTheme="majorEastAsia" w:eastAsiaTheme="majorEastAsia" w:cstheme="majorEastAsia"/>
          <w:b w:val="0"/>
          <w:bCs w:val="0"/>
          <w:i w:val="0"/>
          <w:iCs w:val="0"/>
          <w:smallCaps w:val="0"/>
          <w:strike w:val="0"/>
          <w:color w:val="000000"/>
          <w:spacing w:val="0"/>
          <w:w w:val="100"/>
          <w:position w:val="0"/>
          <w:sz w:val="32"/>
          <w:szCs w:val="32"/>
          <w:lang w:eastAsia="zh-CN"/>
        </w:rPr>
      </w:pPr>
      <w:r>
        <w:rPr>
          <w:rFonts w:hint="eastAsia" w:asciiTheme="majorEastAsia" w:hAnsiTheme="majorEastAsia" w:eastAsiaTheme="majorEastAsia" w:cstheme="majorEastAsia"/>
          <w:b w:val="0"/>
          <w:bCs w:val="0"/>
          <w:i w:val="0"/>
          <w:iCs w:val="0"/>
          <w:smallCaps w:val="0"/>
          <w:strike w:val="0"/>
          <w:color w:val="000000"/>
          <w:spacing w:val="0"/>
          <w:w w:val="100"/>
          <w:position w:val="0"/>
          <w:sz w:val="32"/>
          <w:szCs w:val="32"/>
          <w:lang w:eastAsia="zh-CN"/>
        </w:rPr>
        <w:t>项目编号：</w:t>
      </w:r>
      <w:r>
        <w:rPr>
          <w:rFonts w:hint="eastAsia" w:asciiTheme="majorEastAsia" w:hAnsiTheme="majorEastAsia" w:eastAsiaTheme="majorEastAsia" w:cstheme="majorEastAsia"/>
          <w:b w:val="0"/>
          <w:bCs w:val="0"/>
          <w:i w:val="0"/>
          <w:iCs w:val="0"/>
          <w:smallCaps w:val="0"/>
          <w:strike w:val="0"/>
          <w:color w:val="000000"/>
          <w:spacing w:val="0"/>
          <w:w w:val="100"/>
          <w:position w:val="0"/>
          <w:sz w:val="32"/>
          <w:szCs w:val="32"/>
          <w:lang w:val="en-US" w:eastAsia="zh-CN"/>
        </w:rPr>
        <w:t>CC-MXF-2021-1-001号</w:t>
      </w:r>
    </w:p>
    <w:p>
      <w:pPr>
        <w:pStyle w:val="2"/>
        <w:numPr>
          <w:ilvl w:val="2"/>
          <w:numId w:val="0"/>
        </w:numPr>
        <w:ind w:leftChars="0" w:right="0" w:rightChars="0"/>
        <w:rPr>
          <w:rFonts w:hint="eastAsia" w:asciiTheme="majorEastAsia" w:hAnsiTheme="majorEastAsia" w:eastAsiaTheme="majorEastAsia" w:cstheme="majorEastAsia"/>
          <w:lang w:val="en-US" w:eastAsia="zh-CN"/>
        </w:rPr>
      </w:pPr>
    </w:p>
    <w:p>
      <w:pPr>
        <w:rPr>
          <w:rFonts w:hint="eastAsia" w:asciiTheme="majorEastAsia" w:hAnsiTheme="majorEastAsia" w:eastAsiaTheme="majorEastAsia" w:cstheme="majorEastAsia"/>
          <w:lang w:val="en-US" w:eastAsia="zh-CN"/>
        </w:rPr>
      </w:pPr>
    </w:p>
    <w:p>
      <w:pPr>
        <w:pStyle w:val="24"/>
        <w:rPr>
          <w:rFonts w:hint="eastAsia" w:asciiTheme="majorEastAsia" w:hAnsiTheme="majorEastAsia" w:eastAsiaTheme="majorEastAsia" w:cstheme="majorEastAsia"/>
          <w:lang w:val="en-US" w:eastAsia="zh-CN"/>
        </w:rPr>
      </w:pPr>
    </w:p>
    <w:p>
      <w:pPr>
        <w:pStyle w:val="2"/>
        <w:rPr>
          <w:rFonts w:hint="eastAsia" w:asciiTheme="majorEastAsia" w:hAnsiTheme="majorEastAsia" w:eastAsiaTheme="majorEastAsia" w:cstheme="majorEastAsia"/>
          <w:lang w:val="en-US" w:eastAsia="zh-CN"/>
        </w:rPr>
      </w:pPr>
    </w:p>
    <w:p>
      <w:pPr>
        <w:ind w:firstLine="4216" w:firstLineChars="500"/>
        <w:jc w:val="both"/>
        <w:rPr>
          <w:rFonts w:hint="eastAsia" w:asciiTheme="majorEastAsia" w:hAnsiTheme="majorEastAsia" w:eastAsiaTheme="majorEastAsia" w:cstheme="majorEastAsia"/>
          <w:b/>
          <w:color w:val="auto"/>
          <w:sz w:val="84"/>
          <w:szCs w:val="84"/>
          <w:highlight w:val="none"/>
          <w:lang w:val="en-US" w:eastAsia="zh-CN"/>
        </w:rPr>
      </w:pPr>
      <w:r>
        <w:rPr>
          <w:rFonts w:hint="eastAsia" w:asciiTheme="majorEastAsia" w:hAnsiTheme="majorEastAsia" w:eastAsiaTheme="majorEastAsia" w:cstheme="majorEastAsia"/>
          <w:b/>
          <w:color w:val="auto"/>
          <w:sz w:val="84"/>
          <w:szCs w:val="84"/>
          <w:highlight w:val="none"/>
          <w:lang w:val="en-US" w:eastAsia="zh-CN"/>
        </w:rPr>
        <w:t>招</w:t>
      </w:r>
    </w:p>
    <w:p>
      <w:pPr>
        <w:ind w:firstLine="4216" w:firstLineChars="500"/>
        <w:jc w:val="both"/>
        <w:rPr>
          <w:rFonts w:hint="eastAsia" w:asciiTheme="majorEastAsia" w:hAnsiTheme="majorEastAsia" w:eastAsiaTheme="majorEastAsia" w:cstheme="majorEastAsia"/>
          <w:b/>
          <w:color w:val="auto"/>
          <w:sz w:val="84"/>
          <w:szCs w:val="84"/>
          <w:highlight w:val="none"/>
          <w:lang w:eastAsia="zh-CN"/>
        </w:rPr>
      </w:pPr>
      <w:r>
        <w:rPr>
          <w:rFonts w:hint="eastAsia" w:asciiTheme="majorEastAsia" w:hAnsiTheme="majorEastAsia" w:eastAsiaTheme="majorEastAsia" w:cstheme="majorEastAsia"/>
          <w:b/>
          <w:color w:val="auto"/>
          <w:sz w:val="84"/>
          <w:szCs w:val="84"/>
          <w:highlight w:val="none"/>
          <w:lang w:val="en-US" w:eastAsia="zh-CN"/>
        </w:rPr>
        <w:t>标</w:t>
      </w:r>
    </w:p>
    <w:p>
      <w:pPr>
        <w:ind w:firstLine="4216" w:firstLineChars="500"/>
        <w:jc w:val="both"/>
        <w:rPr>
          <w:rFonts w:hint="eastAsia"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84"/>
          <w:szCs w:val="84"/>
          <w:highlight w:val="none"/>
        </w:rPr>
        <w:t>文</w:t>
      </w:r>
    </w:p>
    <w:p>
      <w:pPr>
        <w:ind w:firstLine="4216" w:firstLineChars="500"/>
        <w:jc w:val="both"/>
        <w:rPr>
          <w:rFonts w:hint="eastAsia"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84"/>
          <w:szCs w:val="84"/>
          <w:highlight w:val="none"/>
        </w:rPr>
        <w:t>件</w:t>
      </w:r>
    </w:p>
    <w:p>
      <w:pPr>
        <w:spacing w:line="360" w:lineRule="auto"/>
        <w:ind w:firstLine="2249" w:firstLineChars="700"/>
        <w:jc w:val="both"/>
        <w:rPr>
          <w:rFonts w:hint="eastAsia" w:asciiTheme="majorEastAsia" w:hAnsiTheme="majorEastAsia" w:eastAsiaTheme="majorEastAsia" w:cstheme="majorEastAsia"/>
          <w:b/>
          <w:color w:val="auto"/>
          <w:sz w:val="32"/>
          <w:szCs w:val="32"/>
          <w:highlight w:val="none"/>
          <w:lang w:eastAsia="zh-CN"/>
        </w:rPr>
      </w:pPr>
    </w:p>
    <w:p>
      <w:pPr>
        <w:pStyle w:val="24"/>
        <w:rPr>
          <w:rFonts w:hint="eastAsia" w:asciiTheme="majorEastAsia" w:hAnsiTheme="majorEastAsia" w:eastAsiaTheme="majorEastAsia" w:cstheme="majorEastAsia"/>
          <w:b/>
          <w:color w:val="auto"/>
          <w:sz w:val="32"/>
          <w:szCs w:val="32"/>
          <w:highlight w:val="none"/>
          <w:lang w:eastAsia="zh-CN"/>
        </w:rPr>
      </w:pPr>
    </w:p>
    <w:p>
      <w:pPr>
        <w:pStyle w:val="24"/>
        <w:rPr>
          <w:rFonts w:hint="eastAsia" w:asciiTheme="majorEastAsia" w:hAnsiTheme="majorEastAsia" w:eastAsiaTheme="majorEastAsia" w:cstheme="majorEastAsia"/>
          <w:b/>
          <w:color w:val="auto"/>
          <w:sz w:val="32"/>
          <w:szCs w:val="32"/>
          <w:highlight w:val="none"/>
          <w:lang w:eastAsia="zh-CN"/>
        </w:rPr>
      </w:pPr>
    </w:p>
    <w:p>
      <w:pPr>
        <w:pStyle w:val="2"/>
        <w:rPr>
          <w:rFonts w:hint="eastAsia" w:asciiTheme="majorEastAsia" w:hAnsiTheme="majorEastAsia" w:eastAsiaTheme="majorEastAsia" w:cstheme="majorEastAsia"/>
          <w:lang w:eastAsia="zh-CN"/>
        </w:rPr>
      </w:pPr>
    </w:p>
    <w:p>
      <w:pPr>
        <w:pStyle w:val="28"/>
        <w:keepNext w:val="0"/>
        <w:keepLines w:val="0"/>
        <w:widowControl w:val="0"/>
        <w:shd w:val="clear" w:color="auto" w:fill="auto"/>
        <w:bidi w:val="0"/>
        <w:spacing w:before="0" w:after="460" w:line="240" w:lineRule="auto"/>
        <w:ind w:left="0" w:right="0" w:firstLine="840" w:firstLineChars="30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color w:val="000000"/>
          <w:spacing w:val="0"/>
          <w:w w:val="100"/>
          <w:position w:val="0"/>
        </w:rPr>
        <w:t>釆购人：</w:t>
      </w:r>
      <w:r>
        <w:rPr>
          <w:rFonts w:hint="eastAsia" w:asciiTheme="majorEastAsia" w:hAnsiTheme="majorEastAsia" w:eastAsiaTheme="majorEastAsia" w:cstheme="majorEastAsia"/>
          <w:color w:val="000000"/>
          <w:spacing w:val="0"/>
          <w:w w:val="100"/>
          <w:position w:val="0"/>
          <w:lang w:eastAsia="zh-CN"/>
        </w:rPr>
        <w:t>民丰县应急管理局</w:t>
      </w:r>
    </w:p>
    <w:p>
      <w:pPr>
        <w:pStyle w:val="28"/>
        <w:keepNext w:val="0"/>
        <w:keepLines w:val="0"/>
        <w:widowControl w:val="0"/>
        <w:shd w:val="clear" w:color="auto" w:fill="auto"/>
        <w:bidi w:val="0"/>
        <w:spacing w:before="0" w:after="460" w:line="240" w:lineRule="auto"/>
        <w:ind w:left="0" w:right="0" w:firstLine="840" w:firstLineChars="300"/>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color w:val="3B3446"/>
          <w:spacing w:val="0"/>
          <w:w w:val="100"/>
          <w:position w:val="0"/>
        </w:rPr>
        <w:t>釆购代</w:t>
      </w:r>
      <w:r>
        <w:rPr>
          <w:rFonts w:hint="eastAsia" w:asciiTheme="majorEastAsia" w:hAnsiTheme="majorEastAsia" w:eastAsiaTheme="majorEastAsia" w:cstheme="majorEastAsia"/>
          <w:color w:val="000000"/>
          <w:spacing w:val="0"/>
          <w:w w:val="100"/>
          <w:position w:val="0"/>
        </w:rPr>
        <w:t>理机构：</w:t>
      </w:r>
      <w:r>
        <w:rPr>
          <w:rFonts w:hint="eastAsia" w:asciiTheme="majorEastAsia" w:hAnsiTheme="majorEastAsia" w:eastAsiaTheme="majorEastAsia" w:cstheme="majorEastAsia"/>
          <w:color w:val="000000"/>
          <w:spacing w:val="0"/>
          <w:w w:val="100"/>
          <w:position w:val="0"/>
          <w:lang w:eastAsia="zh-CN"/>
        </w:rPr>
        <w:t>新疆诚成工程项目管理有限公司</w:t>
      </w:r>
    </w:p>
    <w:p>
      <w:pPr>
        <w:pStyle w:val="2"/>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日 期：2021年</w:t>
      </w: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lang w:eastAsia="zh-CN"/>
        </w:rPr>
        <w:t>月</w:t>
      </w:r>
    </w:p>
    <w:p>
      <w:pPr>
        <w:rPr>
          <w:rFonts w:hint="eastAsia" w:asciiTheme="majorEastAsia" w:hAnsiTheme="majorEastAsia" w:eastAsiaTheme="majorEastAsia" w:cstheme="majorEastAsia"/>
          <w:lang w:eastAsia="zh-CN"/>
        </w:rPr>
      </w:pPr>
    </w:p>
    <w:p>
      <w:pPr>
        <w:pStyle w:val="9"/>
        <w:rPr>
          <w:rFonts w:hint="eastAsia" w:asciiTheme="majorEastAsia" w:hAnsiTheme="majorEastAsia" w:eastAsiaTheme="majorEastAsia" w:cstheme="majorEastAsia"/>
          <w:lang w:eastAsia="zh-CN"/>
        </w:rPr>
      </w:pPr>
    </w:p>
    <w:p>
      <w:pPr>
        <w:rPr>
          <w:rFonts w:hint="eastAsia"/>
          <w:lang w:eastAsia="zh-CN"/>
        </w:rPr>
      </w:pPr>
    </w:p>
    <w:p>
      <w:pPr>
        <w:rPr>
          <w:rFonts w:hint="eastAsia" w:asciiTheme="majorEastAsia" w:hAnsiTheme="majorEastAsia" w:eastAsiaTheme="majorEastAsia" w:cstheme="majorEastAsia"/>
          <w:b/>
          <w:color w:val="auto"/>
          <w:sz w:val="44"/>
          <w:szCs w:val="44"/>
          <w:highlight w:val="none"/>
          <w:lang w:val="en-US" w:eastAsia="zh-CN"/>
        </w:rPr>
      </w:pPr>
      <w:r>
        <w:rPr>
          <w:rFonts w:hint="eastAsia" w:asciiTheme="majorEastAsia" w:hAnsiTheme="majorEastAsia" w:eastAsiaTheme="majorEastAsia" w:cstheme="majorEastAsia"/>
          <w:b/>
          <w:color w:val="auto"/>
          <w:sz w:val="44"/>
          <w:szCs w:val="44"/>
          <w:highlight w:val="none"/>
          <w:lang w:val="en-US" w:eastAsia="zh-CN"/>
        </w:rPr>
        <w:br w:type="page"/>
      </w:r>
    </w:p>
    <w:p>
      <w:pPr>
        <w:rPr>
          <w:rFonts w:hint="eastAsia" w:asciiTheme="majorEastAsia" w:hAnsiTheme="majorEastAsia" w:eastAsiaTheme="majorEastAsia" w:cstheme="majorEastAsia"/>
          <w:b/>
          <w:color w:val="auto"/>
          <w:sz w:val="44"/>
          <w:szCs w:val="44"/>
          <w:highlight w:val="none"/>
          <w:lang w:val="en-US" w:eastAsia="zh-CN"/>
        </w:rPr>
      </w:pPr>
      <w:r>
        <w:rPr>
          <w:rFonts w:hint="eastAsia" w:asciiTheme="majorEastAsia" w:hAnsiTheme="majorEastAsia" w:eastAsiaTheme="majorEastAsia" w:cstheme="majorEastAsia"/>
          <w:b/>
          <w:color w:val="auto"/>
          <w:sz w:val="44"/>
          <w:szCs w:val="44"/>
          <w:highlight w:val="none"/>
          <w:lang w:val="en-US" w:eastAsia="zh-CN"/>
        </w:rPr>
        <w:br w:type="page"/>
      </w:r>
    </w:p>
    <w:p>
      <w:pPr>
        <w:jc w:val="center"/>
        <w:rPr>
          <w:rFonts w:hint="eastAsia" w:asciiTheme="majorEastAsia" w:hAnsiTheme="majorEastAsia" w:eastAsiaTheme="majorEastAsia" w:cstheme="majorEastAsia"/>
          <w:b/>
          <w:color w:val="auto"/>
          <w:sz w:val="84"/>
          <w:szCs w:val="84"/>
          <w:highlight w:val="none"/>
        </w:rPr>
      </w:pPr>
      <w:r>
        <w:rPr>
          <w:rFonts w:hint="eastAsia" w:asciiTheme="majorEastAsia" w:hAnsiTheme="majorEastAsia" w:eastAsiaTheme="majorEastAsia" w:cstheme="majorEastAsia"/>
          <w:b/>
          <w:color w:val="auto"/>
          <w:sz w:val="44"/>
          <w:szCs w:val="44"/>
          <w:highlight w:val="none"/>
          <w:lang w:val="en-US" w:eastAsia="zh-CN"/>
        </w:rPr>
        <w:t xml:space="preserve">招 标 </w:t>
      </w:r>
      <w:r>
        <w:rPr>
          <w:rFonts w:hint="eastAsia" w:asciiTheme="majorEastAsia" w:hAnsiTheme="majorEastAsia" w:eastAsiaTheme="majorEastAsia" w:cstheme="majorEastAsia"/>
          <w:b/>
          <w:color w:val="auto"/>
          <w:sz w:val="44"/>
          <w:szCs w:val="44"/>
          <w:highlight w:val="none"/>
        </w:rPr>
        <w:t>文</w:t>
      </w:r>
      <w:r>
        <w:rPr>
          <w:rFonts w:hint="eastAsia" w:asciiTheme="majorEastAsia" w:hAnsiTheme="majorEastAsia" w:eastAsiaTheme="majorEastAsia" w:cstheme="majorEastAsia"/>
          <w:b/>
          <w:color w:val="auto"/>
          <w:sz w:val="44"/>
          <w:szCs w:val="44"/>
          <w:highlight w:val="none"/>
          <w:lang w:val="en-US" w:eastAsia="zh-CN"/>
        </w:rPr>
        <w:t xml:space="preserve"> </w:t>
      </w:r>
      <w:r>
        <w:rPr>
          <w:rFonts w:hint="eastAsia" w:asciiTheme="majorEastAsia" w:hAnsiTheme="majorEastAsia" w:eastAsiaTheme="majorEastAsia" w:cstheme="majorEastAsia"/>
          <w:b/>
          <w:color w:val="auto"/>
          <w:sz w:val="44"/>
          <w:szCs w:val="44"/>
          <w:highlight w:val="none"/>
        </w:rPr>
        <w:t>件</w:t>
      </w:r>
    </w:p>
    <w:p>
      <w:pPr>
        <w:jc w:val="both"/>
        <w:rPr>
          <w:rFonts w:hint="eastAsia" w:asciiTheme="majorEastAsia" w:hAnsiTheme="majorEastAsia" w:eastAsiaTheme="majorEastAsia" w:cstheme="majorEastAsia"/>
          <w:b/>
          <w:color w:val="auto"/>
          <w:sz w:val="36"/>
          <w:szCs w:val="36"/>
          <w:highlight w:val="none"/>
        </w:rPr>
      </w:pPr>
    </w:p>
    <w:p>
      <w:pPr>
        <w:autoSpaceDE w:val="0"/>
        <w:autoSpaceDN w:val="0"/>
        <w:adjustRightInd w:val="0"/>
        <w:spacing w:line="480" w:lineRule="auto"/>
        <w:ind w:left="2063" w:leftChars="266" w:hanging="1478" w:hangingChars="528"/>
        <w:jc w:val="left"/>
        <w:rPr>
          <w:rFonts w:hint="eastAsia" w:asciiTheme="majorEastAsia" w:hAnsiTheme="majorEastAsia" w:eastAsiaTheme="majorEastAsia" w:cstheme="majorEastAsia"/>
          <w:bCs/>
          <w:color w:val="auto"/>
          <w:sz w:val="28"/>
          <w:szCs w:val="28"/>
          <w:highlight w:val="none"/>
          <w:lang w:val="zh-CN"/>
        </w:rPr>
      </w:pPr>
    </w:p>
    <w:p>
      <w:pPr>
        <w:autoSpaceDE w:val="0"/>
        <w:autoSpaceDN w:val="0"/>
        <w:adjustRightInd w:val="0"/>
        <w:spacing w:line="480" w:lineRule="auto"/>
        <w:ind w:firstLine="560" w:firstLineChars="200"/>
        <w:jc w:val="left"/>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项目名称：</w:t>
      </w:r>
      <w:r>
        <w:rPr>
          <w:rFonts w:hint="eastAsia" w:asciiTheme="majorEastAsia" w:hAnsiTheme="majorEastAsia" w:eastAsiaTheme="majorEastAsia" w:cstheme="majorEastAsia"/>
          <w:bCs/>
          <w:color w:val="auto"/>
          <w:sz w:val="28"/>
          <w:szCs w:val="28"/>
          <w:highlight w:val="none"/>
          <w:lang w:val="zh-CN" w:eastAsia="zh-CN"/>
        </w:rPr>
        <w:t>民丰县消防救援能力提升项目（标项一）</w:t>
      </w:r>
    </w:p>
    <w:p>
      <w:pPr>
        <w:autoSpaceDE w:val="0"/>
        <w:autoSpaceDN w:val="0"/>
        <w:adjustRightInd w:val="0"/>
        <w:spacing w:line="480" w:lineRule="auto"/>
        <w:ind w:firstLine="560" w:firstLineChars="200"/>
        <w:jc w:val="left"/>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采购单位：</w:t>
      </w:r>
      <w:r>
        <w:rPr>
          <w:rFonts w:hint="eastAsia" w:asciiTheme="majorEastAsia" w:hAnsiTheme="majorEastAsia" w:eastAsiaTheme="majorEastAsia" w:cstheme="majorEastAsia"/>
          <w:bCs/>
          <w:color w:val="auto"/>
          <w:sz w:val="28"/>
          <w:szCs w:val="28"/>
          <w:highlight w:val="none"/>
          <w:lang w:val="zh-CN" w:eastAsia="zh-CN"/>
        </w:rPr>
        <w:t>民丰县应急管理局（</w:t>
      </w:r>
      <w:r>
        <w:rPr>
          <w:rFonts w:hint="eastAsia" w:asciiTheme="majorEastAsia" w:hAnsiTheme="majorEastAsia" w:eastAsiaTheme="majorEastAsia" w:cstheme="majorEastAsia"/>
          <w:bCs/>
          <w:color w:val="auto"/>
          <w:sz w:val="28"/>
          <w:szCs w:val="28"/>
          <w:highlight w:val="none"/>
          <w:lang w:val="en-US" w:eastAsia="zh-CN"/>
        </w:rPr>
        <w:t>盖章</w:t>
      </w:r>
      <w:r>
        <w:rPr>
          <w:rFonts w:hint="eastAsia" w:asciiTheme="majorEastAsia" w:hAnsiTheme="majorEastAsia" w:eastAsiaTheme="majorEastAsia" w:cstheme="majorEastAsia"/>
          <w:bCs/>
          <w:color w:val="auto"/>
          <w:sz w:val="28"/>
          <w:szCs w:val="28"/>
          <w:highlight w:val="none"/>
          <w:lang w:val="zh-CN" w:eastAsia="zh-CN"/>
        </w:rPr>
        <w:t>）</w:t>
      </w:r>
    </w:p>
    <w:p>
      <w:pPr>
        <w:autoSpaceDE w:val="0"/>
        <w:autoSpaceDN w:val="0"/>
        <w:adjustRightInd w:val="0"/>
        <w:spacing w:line="480" w:lineRule="auto"/>
        <w:ind w:left="2063" w:leftChars="266" w:hanging="1478" w:hangingChars="528"/>
        <w:jc w:val="left"/>
        <w:rPr>
          <w:rFonts w:hint="eastAsia" w:asciiTheme="majorEastAsia" w:hAnsiTheme="majorEastAsia" w:eastAsiaTheme="majorEastAsia" w:cstheme="majorEastAsia"/>
          <w:bCs/>
          <w:color w:val="auto"/>
          <w:sz w:val="28"/>
          <w:szCs w:val="28"/>
          <w:highlight w:val="none"/>
        </w:rPr>
      </w:pPr>
      <w:r>
        <w:rPr>
          <w:rFonts w:hint="eastAsia" w:asciiTheme="majorEastAsia" w:hAnsiTheme="majorEastAsia" w:eastAsiaTheme="majorEastAsia" w:cstheme="majorEastAsia"/>
          <w:bCs/>
          <w:color w:val="auto"/>
          <w:sz w:val="28"/>
          <w:szCs w:val="28"/>
          <w:highlight w:val="none"/>
          <w:lang w:val="zh-CN"/>
        </w:rPr>
        <w:t>联</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系</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人：</w:t>
      </w:r>
      <w:r>
        <w:rPr>
          <w:rFonts w:hint="eastAsia" w:asciiTheme="majorEastAsia" w:hAnsiTheme="majorEastAsia" w:eastAsiaTheme="majorEastAsia" w:cstheme="majorEastAsia"/>
          <w:bCs/>
          <w:color w:val="auto"/>
          <w:sz w:val="28"/>
          <w:szCs w:val="28"/>
          <w:highlight w:val="none"/>
          <w:lang w:val="en-US" w:eastAsia="zh-CN"/>
        </w:rPr>
        <w:t>李健</w:t>
      </w:r>
      <w:r>
        <w:rPr>
          <w:rFonts w:hint="eastAsia" w:asciiTheme="majorEastAsia" w:hAnsiTheme="majorEastAsia" w:eastAsiaTheme="majorEastAsia" w:cstheme="majorEastAsia"/>
          <w:bCs/>
          <w:color w:val="auto"/>
          <w:sz w:val="28"/>
          <w:szCs w:val="28"/>
          <w:highlight w:val="none"/>
        </w:rPr>
        <w:t xml:space="preserve">        </w:t>
      </w:r>
    </w:p>
    <w:p>
      <w:pPr>
        <w:autoSpaceDE w:val="0"/>
        <w:autoSpaceDN w:val="0"/>
        <w:adjustRightInd w:val="0"/>
        <w:spacing w:line="480" w:lineRule="auto"/>
        <w:ind w:left="2063" w:leftChars="266" w:hanging="1478" w:hangingChars="528"/>
        <w:jc w:val="left"/>
        <w:rPr>
          <w:rFonts w:hint="eastAsia" w:asciiTheme="majorEastAsia" w:hAnsiTheme="majorEastAsia" w:eastAsiaTheme="majorEastAsia" w:cstheme="majorEastAsia"/>
          <w:bCs/>
          <w:color w:val="auto"/>
          <w:sz w:val="28"/>
          <w:szCs w:val="28"/>
          <w:highlight w:val="none"/>
          <w:shd w:val="clear" w:color="auto" w:fill="auto"/>
          <w:lang w:val="en-US" w:eastAsia="zh-CN"/>
        </w:rPr>
      </w:pPr>
      <w:r>
        <w:rPr>
          <w:rFonts w:hint="eastAsia" w:asciiTheme="majorEastAsia" w:hAnsiTheme="majorEastAsia" w:eastAsiaTheme="majorEastAsia" w:cstheme="majorEastAsia"/>
          <w:bCs/>
          <w:color w:val="auto"/>
          <w:sz w:val="28"/>
          <w:szCs w:val="28"/>
          <w:highlight w:val="none"/>
          <w:lang w:val="zh-CN"/>
        </w:rPr>
        <w:t xml:space="preserve"> 电 </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 xml:space="preserve"> 话：</w:t>
      </w:r>
      <w:r>
        <w:rPr>
          <w:rFonts w:hint="eastAsia" w:asciiTheme="majorEastAsia" w:hAnsiTheme="majorEastAsia" w:eastAsiaTheme="majorEastAsia" w:cstheme="majorEastAsia"/>
          <w:bCs/>
          <w:color w:val="auto"/>
          <w:sz w:val="28"/>
          <w:szCs w:val="28"/>
          <w:highlight w:val="none"/>
          <w:shd w:val="clear" w:color="auto" w:fill="auto"/>
          <w:lang w:val="en-US" w:eastAsia="zh-CN"/>
        </w:rPr>
        <w:t>18199369958</w:t>
      </w:r>
    </w:p>
    <w:p>
      <w:pPr>
        <w:autoSpaceDE w:val="0"/>
        <w:autoSpaceDN w:val="0"/>
        <w:adjustRightInd w:val="0"/>
        <w:spacing w:line="480" w:lineRule="auto"/>
        <w:ind w:firstLine="560" w:firstLineChars="200"/>
        <w:jc w:val="left"/>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地</w:t>
      </w:r>
      <w:r>
        <w:rPr>
          <w:rFonts w:hint="eastAsia" w:asciiTheme="majorEastAsia" w:hAnsiTheme="majorEastAsia" w:eastAsiaTheme="majorEastAsia" w:cstheme="majorEastAsia"/>
          <w:bCs/>
          <w:color w:val="auto"/>
          <w:sz w:val="28"/>
          <w:szCs w:val="28"/>
          <w:highlight w:val="none"/>
          <w:lang w:val="en-US" w:eastAsia="zh-CN"/>
        </w:rPr>
        <w:t xml:space="preserve">   </w:t>
      </w:r>
      <w:r>
        <w:rPr>
          <w:rFonts w:hint="eastAsia" w:asciiTheme="majorEastAsia" w:hAnsiTheme="majorEastAsia" w:eastAsiaTheme="majorEastAsia" w:cstheme="majorEastAsia"/>
          <w:bCs/>
          <w:color w:val="auto"/>
          <w:sz w:val="28"/>
          <w:szCs w:val="28"/>
          <w:highlight w:val="none"/>
          <w:lang w:val="zh-CN"/>
        </w:rPr>
        <w:t>址：</w:t>
      </w:r>
      <w:r>
        <w:rPr>
          <w:rFonts w:hint="eastAsia" w:asciiTheme="majorEastAsia" w:hAnsiTheme="majorEastAsia" w:eastAsiaTheme="majorEastAsia" w:cstheme="majorEastAsia"/>
          <w:bCs/>
          <w:color w:val="auto"/>
          <w:sz w:val="28"/>
          <w:szCs w:val="28"/>
          <w:highlight w:val="none"/>
          <w:lang w:val="en-US" w:eastAsia="zh-CN"/>
        </w:rPr>
        <w:t>民丰县</w:t>
      </w:r>
    </w:p>
    <w:p>
      <w:pPr>
        <w:pStyle w:val="2"/>
        <w:rPr>
          <w:rFonts w:hint="eastAsia" w:asciiTheme="majorEastAsia" w:hAnsiTheme="majorEastAsia" w:eastAsiaTheme="majorEastAsia" w:cstheme="majorEastAsia"/>
          <w:color w:val="auto"/>
          <w:highlight w:val="none"/>
          <w:lang w:val="zh-CN"/>
        </w:rPr>
      </w:pPr>
    </w:p>
    <w:p>
      <w:pPr>
        <w:rPr>
          <w:rFonts w:hint="eastAsia" w:asciiTheme="majorEastAsia" w:hAnsiTheme="majorEastAsia" w:eastAsiaTheme="majorEastAsia" w:cstheme="majorEastAsia"/>
          <w:color w:val="auto"/>
          <w:highlight w:val="none"/>
          <w:u w:val="thick"/>
          <w:lang w:val="en-US" w:eastAsia="zh-CN"/>
        </w:rPr>
      </w:pPr>
      <w:r>
        <w:rPr>
          <w:rFonts w:hint="eastAsia" w:asciiTheme="majorEastAsia" w:hAnsiTheme="majorEastAsia" w:eastAsiaTheme="majorEastAsia" w:cstheme="majorEastAsia"/>
          <w:color w:val="auto"/>
          <w:highlight w:val="none"/>
          <w:u w:val="dash"/>
          <w:lang w:val="en-US" w:eastAsia="zh-CN"/>
        </w:rPr>
        <w:t xml:space="preserve">                                                                                                </w:t>
      </w:r>
    </w:p>
    <w:p>
      <w:pPr>
        <w:pStyle w:val="2"/>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en-US" w:eastAsia="zh-CN"/>
        </w:rPr>
        <w:t xml:space="preserve">  </w:t>
      </w:r>
    </w:p>
    <w:p>
      <w:pPr>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pStyle w:val="24"/>
        <w:rPr>
          <w:rFonts w:hint="eastAsia" w:asciiTheme="majorEastAsia" w:hAnsiTheme="majorEastAsia" w:eastAsiaTheme="majorEastAsia" w:cstheme="majorEastAsia"/>
          <w:color w:val="auto"/>
          <w:highlight w:val="none"/>
          <w:lang w:val="zh-CN"/>
        </w:rPr>
      </w:pPr>
    </w:p>
    <w:p>
      <w:pPr>
        <w:autoSpaceDE w:val="0"/>
        <w:autoSpaceDN w:val="0"/>
        <w:adjustRightInd w:val="0"/>
        <w:rPr>
          <w:rFonts w:hint="eastAsia" w:asciiTheme="majorEastAsia" w:hAnsiTheme="majorEastAsia" w:eastAsiaTheme="majorEastAsia" w:cstheme="majorEastAsia"/>
          <w:bCs/>
          <w:color w:val="auto"/>
          <w:sz w:val="28"/>
          <w:szCs w:val="30"/>
          <w:highlight w:val="none"/>
          <w:u w:val="none"/>
        </w:rPr>
      </w:pPr>
      <w:r>
        <w:rPr>
          <w:rFonts w:hint="eastAsia" w:asciiTheme="majorEastAsia" w:hAnsiTheme="majorEastAsia" w:eastAsiaTheme="majorEastAsia" w:cstheme="majorEastAsia"/>
          <w:bCs/>
          <w:color w:val="auto"/>
          <w:sz w:val="28"/>
          <w:szCs w:val="30"/>
          <w:highlight w:val="none"/>
          <w:u w:val="none"/>
        </w:rPr>
        <w:t xml:space="preserve">                              </w:t>
      </w:r>
    </w:p>
    <w:p>
      <w:pPr>
        <w:autoSpaceDE w:val="0"/>
        <w:autoSpaceDN w:val="0"/>
        <w:adjustRightInd w:val="0"/>
        <w:ind w:firstLine="560" w:firstLineChars="200"/>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en-US" w:eastAsia="zh-CN"/>
        </w:rPr>
        <w:t>采购</w:t>
      </w:r>
      <w:r>
        <w:rPr>
          <w:rFonts w:hint="eastAsia" w:asciiTheme="majorEastAsia" w:hAnsiTheme="majorEastAsia" w:eastAsiaTheme="majorEastAsia" w:cstheme="majorEastAsia"/>
          <w:bCs/>
          <w:color w:val="auto"/>
          <w:sz w:val="28"/>
          <w:szCs w:val="28"/>
          <w:highlight w:val="none"/>
          <w:lang w:val="zh-CN"/>
        </w:rPr>
        <w:t>代理机构：新疆诚成工程项目管理有限公司（</w:t>
      </w:r>
      <w:r>
        <w:rPr>
          <w:rFonts w:hint="eastAsia" w:asciiTheme="majorEastAsia" w:hAnsiTheme="majorEastAsia" w:eastAsiaTheme="majorEastAsia" w:cstheme="majorEastAsia"/>
          <w:bCs/>
          <w:color w:val="auto"/>
          <w:sz w:val="28"/>
          <w:szCs w:val="28"/>
          <w:highlight w:val="none"/>
          <w:lang w:val="en-US" w:eastAsia="zh-CN"/>
        </w:rPr>
        <w:t>盖章</w:t>
      </w:r>
      <w:r>
        <w:rPr>
          <w:rFonts w:hint="eastAsia" w:asciiTheme="majorEastAsia" w:hAnsiTheme="majorEastAsia" w:eastAsiaTheme="majorEastAsia" w:cstheme="majorEastAsia"/>
          <w:bCs/>
          <w:color w:val="auto"/>
          <w:sz w:val="28"/>
          <w:szCs w:val="28"/>
          <w:highlight w:val="none"/>
          <w:lang w:val="zh-CN"/>
        </w:rPr>
        <w:t>）</w:t>
      </w:r>
    </w:p>
    <w:p>
      <w:pPr>
        <w:autoSpaceDE w:val="0"/>
        <w:autoSpaceDN w:val="0"/>
        <w:adjustRightInd w:val="0"/>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 xml:space="preserve"> </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 xml:space="preserve"> </w:t>
      </w:r>
    </w:p>
    <w:p>
      <w:pPr>
        <w:autoSpaceDE w:val="0"/>
        <w:autoSpaceDN w:val="0"/>
        <w:adjustRightInd w:val="0"/>
        <w:ind w:firstLine="560" w:firstLineChars="200"/>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联 系</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人：</w:t>
      </w:r>
      <w:r>
        <w:rPr>
          <w:rFonts w:hint="eastAsia" w:asciiTheme="majorEastAsia" w:hAnsiTheme="majorEastAsia" w:eastAsiaTheme="majorEastAsia" w:cstheme="majorEastAsia"/>
          <w:bCs/>
          <w:color w:val="auto"/>
          <w:sz w:val="28"/>
          <w:szCs w:val="28"/>
          <w:highlight w:val="none"/>
          <w:lang w:val="en-US" w:eastAsia="zh-CN"/>
        </w:rPr>
        <w:t>张国东</w:t>
      </w:r>
      <w:r>
        <w:rPr>
          <w:rFonts w:hint="eastAsia" w:asciiTheme="majorEastAsia" w:hAnsiTheme="majorEastAsia" w:eastAsiaTheme="majorEastAsia" w:cstheme="majorEastAsia"/>
          <w:bCs/>
          <w:color w:val="auto"/>
          <w:sz w:val="28"/>
          <w:szCs w:val="28"/>
          <w:highlight w:val="none"/>
        </w:rPr>
        <w:t xml:space="preserve"> </w:t>
      </w:r>
      <w:r>
        <w:rPr>
          <w:rFonts w:hint="eastAsia" w:asciiTheme="majorEastAsia" w:hAnsiTheme="majorEastAsia" w:eastAsiaTheme="majorEastAsia" w:cstheme="majorEastAsia"/>
          <w:bCs/>
          <w:color w:val="auto"/>
          <w:sz w:val="28"/>
          <w:szCs w:val="28"/>
          <w:highlight w:val="none"/>
          <w:lang w:val="zh-CN"/>
        </w:rPr>
        <w:t xml:space="preserve">  </w:t>
      </w:r>
    </w:p>
    <w:p>
      <w:pPr>
        <w:autoSpaceDE w:val="0"/>
        <w:autoSpaceDN w:val="0"/>
        <w:adjustRightInd w:val="0"/>
        <w:rPr>
          <w:rFonts w:hint="eastAsia" w:asciiTheme="majorEastAsia" w:hAnsiTheme="majorEastAsia" w:eastAsiaTheme="majorEastAsia" w:cstheme="majorEastAsia"/>
          <w:bCs/>
          <w:color w:val="auto"/>
          <w:sz w:val="28"/>
          <w:szCs w:val="28"/>
          <w:highlight w:val="none"/>
          <w:lang w:val="zh-CN"/>
        </w:rPr>
      </w:pPr>
    </w:p>
    <w:p>
      <w:pPr>
        <w:autoSpaceDE w:val="0"/>
        <w:autoSpaceDN w:val="0"/>
        <w:adjustRightInd w:val="0"/>
        <w:ind w:firstLine="560" w:firstLineChars="200"/>
        <w:rPr>
          <w:rFonts w:hint="eastAsia" w:asciiTheme="majorEastAsia" w:hAnsiTheme="majorEastAsia" w:eastAsiaTheme="majorEastAsia" w:cstheme="majorEastAsia"/>
          <w:bCs/>
          <w:color w:val="auto"/>
          <w:sz w:val="28"/>
          <w:szCs w:val="28"/>
          <w:highlight w:val="none"/>
          <w:lang w:val="en-US" w:eastAsia="zh-CN"/>
        </w:rPr>
      </w:pPr>
      <w:r>
        <w:rPr>
          <w:rFonts w:hint="eastAsia" w:asciiTheme="majorEastAsia" w:hAnsiTheme="majorEastAsia" w:eastAsiaTheme="majorEastAsia" w:cstheme="majorEastAsia"/>
          <w:bCs/>
          <w:color w:val="auto"/>
          <w:sz w:val="28"/>
          <w:szCs w:val="28"/>
          <w:highlight w:val="none"/>
          <w:lang w:val="zh-CN"/>
        </w:rPr>
        <w:t>电    话：</w:t>
      </w:r>
      <w:r>
        <w:rPr>
          <w:rFonts w:hint="eastAsia" w:asciiTheme="majorEastAsia" w:hAnsiTheme="majorEastAsia" w:eastAsiaTheme="majorEastAsia" w:cstheme="majorEastAsia"/>
          <w:bCs/>
          <w:color w:val="auto"/>
          <w:sz w:val="28"/>
          <w:szCs w:val="28"/>
          <w:highlight w:val="none"/>
          <w:lang w:val="en-US" w:eastAsia="zh-CN"/>
        </w:rPr>
        <w:t>17509037722</w:t>
      </w:r>
    </w:p>
    <w:p>
      <w:pPr>
        <w:autoSpaceDE w:val="0"/>
        <w:autoSpaceDN w:val="0"/>
        <w:adjustRightInd w:val="0"/>
        <w:rPr>
          <w:rFonts w:hint="eastAsia" w:asciiTheme="majorEastAsia" w:hAnsiTheme="majorEastAsia" w:eastAsiaTheme="majorEastAsia" w:cstheme="majorEastAsia"/>
          <w:bCs/>
          <w:color w:val="auto"/>
          <w:sz w:val="28"/>
          <w:szCs w:val="28"/>
          <w:highlight w:val="none"/>
          <w:lang w:val="zh-CN"/>
        </w:rPr>
      </w:pPr>
      <w:r>
        <w:rPr>
          <w:rFonts w:hint="eastAsia" w:asciiTheme="majorEastAsia" w:hAnsiTheme="majorEastAsia" w:eastAsiaTheme="majorEastAsia" w:cstheme="majorEastAsia"/>
          <w:bCs/>
          <w:color w:val="auto"/>
          <w:sz w:val="28"/>
          <w:szCs w:val="28"/>
          <w:highlight w:val="none"/>
          <w:lang w:val="zh-CN"/>
        </w:rPr>
        <w:t xml:space="preserve">  </w:t>
      </w:r>
    </w:p>
    <w:p>
      <w:pPr>
        <w:ind w:firstLine="560" w:firstLineChars="200"/>
        <w:jc w:val="both"/>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Cs/>
          <w:color w:val="auto"/>
          <w:sz w:val="28"/>
          <w:szCs w:val="28"/>
          <w:highlight w:val="none"/>
          <w:lang w:val="zh-CN"/>
        </w:rPr>
        <w:t>地</w:t>
      </w:r>
      <w:r>
        <w:rPr>
          <w:rFonts w:hint="eastAsia" w:asciiTheme="majorEastAsia" w:hAnsiTheme="majorEastAsia" w:eastAsiaTheme="majorEastAsia" w:cstheme="majorEastAsia"/>
          <w:bCs/>
          <w:color w:val="auto"/>
          <w:sz w:val="28"/>
          <w:szCs w:val="28"/>
          <w:highlight w:val="none"/>
          <w:lang w:val="en-US" w:eastAsia="zh-CN"/>
        </w:rPr>
        <w:t xml:space="preserve">    </w:t>
      </w:r>
      <w:r>
        <w:rPr>
          <w:rFonts w:hint="eastAsia" w:asciiTheme="majorEastAsia" w:hAnsiTheme="majorEastAsia" w:eastAsiaTheme="majorEastAsia" w:cstheme="majorEastAsia"/>
          <w:bCs/>
          <w:color w:val="auto"/>
          <w:sz w:val="28"/>
          <w:szCs w:val="28"/>
          <w:highlight w:val="none"/>
          <w:lang w:val="zh-CN"/>
        </w:rPr>
        <w:t>址：</w:t>
      </w:r>
      <w:r>
        <w:rPr>
          <w:rFonts w:hint="eastAsia" w:asciiTheme="majorEastAsia" w:hAnsiTheme="majorEastAsia" w:eastAsiaTheme="majorEastAsia" w:cstheme="majorEastAsia"/>
          <w:bCs/>
          <w:color w:val="auto"/>
          <w:sz w:val="28"/>
          <w:szCs w:val="28"/>
          <w:highlight w:val="none"/>
          <w:lang w:eastAsia="zh-CN"/>
        </w:rPr>
        <w:t>和田市315国道218号</w:t>
      </w:r>
      <w:r>
        <w:rPr>
          <w:rFonts w:hint="eastAsia" w:asciiTheme="majorEastAsia" w:hAnsiTheme="majorEastAsia" w:eastAsiaTheme="majorEastAsia" w:cstheme="majorEastAsia"/>
          <w:b/>
          <w:color w:val="auto"/>
          <w:sz w:val="36"/>
          <w:szCs w:val="36"/>
          <w:highlight w:val="none"/>
        </w:rPr>
        <w:t xml:space="preserve"> </w:t>
      </w:r>
    </w:p>
    <w:p>
      <w:pPr>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br w:type="page"/>
      </w:r>
      <w:r>
        <w:rPr>
          <w:rFonts w:hint="eastAsia" w:asciiTheme="majorEastAsia" w:hAnsiTheme="majorEastAsia" w:eastAsiaTheme="majorEastAsia" w:cstheme="majorEastAsia"/>
          <w:b/>
          <w:color w:val="auto"/>
          <w:sz w:val="36"/>
          <w:szCs w:val="36"/>
          <w:highlight w:val="none"/>
        </w:rPr>
        <w:t xml:space="preserve">  </w:t>
      </w:r>
    </w:p>
    <w:p>
      <w:pPr>
        <w:rPr>
          <w:rFonts w:hint="eastAsia"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br w:type="page"/>
      </w:r>
    </w:p>
    <w:p>
      <w:pPr>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t>投标监督管理机构备案登记栏：</w:t>
      </w:r>
    </w:p>
    <w:p>
      <w:pPr>
        <w:bidi w:val="0"/>
        <w:rPr>
          <w:rFonts w:hint="eastAsia" w:asciiTheme="majorEastAsia" w:hAnsiTheme="majorEastAsia" w:eastAsiaTheme="majorEastAsia" w:cstheme="majorEastAsia"/>
          <w:color w:val="auto"/>
          <w:highlight w:val="none"/>
          <w:lang w:val="zh-CN" w:eastAsia="zh-CN"/>
        </w:rPr>
      </w:pPr>
    </w:p>
    <w:tbl>
      <w:tblPr>
        <w:tblStyle w:val="20"/>
        <w:tblpPr w:leftFromText="180" w:rightFromText="180" w:vertAnchor="text" w:horzAnchor="page" w:tblpX="1429" w:tblpY="2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6" w:hRule="atLeast"/>
        </w:trPr>
        <w:tc>
          <w:tcPr>
            <w:tcW w:w="9380" w:type="dxa"/>
            <w:noWrap w:val="0"/>
            <w:vAlign w:val="top"/>
          </w:tcPr>
          <w:p>
            <w:pPr>
              <w:tabs>
                <w:tab w:val="left" w:pos="3453"/>
              </w:tabs>
              <w:bidi w:val="0"/>
              <w:jc w:val="left"/>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highlight w:val="none"/>
                <w:lang w:val="zh-CN" w:eastAsia="zh-CN"/>
              </w:rPr>
              <w:tab/>
            </w:r>
          </w:p>
          <w:p>
            <w:pPr>
              <w:jc w:val="center"/>
              <w:rPr>
                <w:rFonts w:hint="eastAsia" w:asciiTheme="majorEastAsia" w:hAnsiTheme="majorEastAsia" w:eastAsiaTheme="majorEastAsia" w:cstheme="majorEastAsia"/>
                <w:color w:val="auto"/>
                <w:sz w:val="28"/>
                <w:szCs w:val="28"/>
                <w:highlight w:val="none"/>
              </w:rPr>
            </w:pPr>
          </w:p>
          <w:p>
            <w:pPr>
              <w:rPr>
                <w:rFonts w:hint="eastAsia" w:asciiTheme="majorEastAsia" w:hAnsiTheme="majorEastAsia" w:eastAsiaTheme="majorEastAsia" w:cstheme="majorEastAsia"/>
                <w:color w:val="auto"/>
                <w:sz w:val="28"/>
                <w:szCs w:val="28"/>
                <w:highlight w:val="none"/>
              </w:rPr>
            </w:pPr>
          </w:p>
          <w:p>
            <w:pPr>
              <w:jc w:val="center"/>
              <w:rPr>
                <w:rFonts w:hint="eastAsia" w:asciiTheme="majorEastAsia" w:hAnsiTheme="majorEastAsia" w:eastAsiaTheme="majorEastAsia" w:cstheme="majorEastAsia"/>
                <w:color w:val="auto"/>
                <w:sz w:val="28"/>
                <w:szCs w:val="28"/>
                <w:highlight w:val="none"/>
              </w:rPr>
            </w:pPr>
          </w:p>
          <w:p>
            <w:pPr>
              <w:rPr>
                <w:rFonts w:hint="eastAsia" w:asciiTheme="majorEastAsia" w:hAnsiTheme="majorEastAsia" w:eastAsiaTheme="majorEastAsia" w:cstheme="majorEastAsia"/>
                <w:color w:val="auto"/>
                <w:sz w:val="28"/>
                <w:szCs w:val="28"/>
                <w:highlight w:val="none"/>
              </w:rPr>
            </w:pPr>
          </w:p>
          <w:p>
            <w:pPr>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本</w:t>
            </w:r>
            <w:r>
              <w:rPr>
                <w:rFonts w:hint="eastAsia" w:asciiTheme="majorEastAsia" w:hAnsiTheme="majorEastAsia" w:eastAsiaTheme="majorEastAsia" w:cstheme="majorEastAsia"/>
                <w:color w:val="auto"/>
                <w:sz w:val="28"/>
                <w:szCs w:val="28"/>
                <w:highlight w:val="none"/>
                <w:lang w:eastAsia="zh-CN"/>
              </w:rPr>
              <w:t>招标文件</w:t>
            </w:r>
            <w:r>
              <w:rPr>
                <w:rFonts w:hint="eastAsia" w:asciiTheme="majorEastAsia" w:hAnsiTheme="majorEastAsia" w:eastAsiaTheme="majorEastAsia" w:cstheme="majorEastAsia"/>
                <w:color w:val="auto"/>
                <w:sz w:val="28"/>
                <w:szCs w:val="28"/>
                <w:highlight w:val="none"/>
              </w:rPr>
              <w:t>已报备</w:t>
            </w:r>
          </w:p>
          <w:p>
            <w:pPr>
              <w:ind w:left="420" w:hanging="420"/>
              <w:jc w:val="center"/>
              <w:rPr>
                <w:rFonts w:hint="eastAsia" w:asciiTheme="majorEastAsia" w:hAnsiTheme="majorEastAsia" w:eastAsiaTheme="majorEastAsia" w:cstheme="majorEastAsia"/>
                <w:color w:val="auto"/>
                <w:sz w:val="28"/>
                <w:szCs w:val="28"/>
                <w:highlight w:val="none"/>
              </w:rPr>
            </w:pPr>
          </w:p>
          <w:p>
            <w:pPr>
              <w:jc w:val="center"/>
              <w:rPr>
                <w:rFonts w:hint="eastAsia" w:asciiTheme="majorEastAsia" w:hAnsiTheme="majorEastAsia" w:eastAsiaTheme="majorEastAsia" w:cstheme="majorEastAsia"/>
                <w:color w:val="auto"/>
                <w:sz w:val="28"/>
                <w:szCs w:val="28"/>
                <w:highlight w:val="none"/>
              </w:rPr>
            </w:pPr>
          </w:p>
          <w:p>
            <w:pPr>
              <w:rPr>
                <w:rFonts w:hint="eastAsia" w:asciiTheme="majorEastAsia" w:hAnsiTheme="majorEastAsia" w:eastAsiaTheme="majorEastAsia" w:cstheme="majorEastAsia"/>
                <w:b/>
                <w:bCs/>
                <w:color w:val="auto"/>
                <w:sz w:val="28"/>
                <w:szCs w:val="28"/>
                <w:highlight w:val="none"/>
              </w:rPr>
            </w:pPr>
          </w:p>
          <w:p>
            <w:pPr>
              <w:rPr>
                <w:rFonts w:hint="eastAsia" w:asciiTheme="majorEastAsia" w:hAnsiTheme="majorEastAsia" w:eastAsiaTheme="majorEastAsia" w:cstheme="majorEastAsia"/>
                <w:b/>
                <w:bCs/>
                <w:color w:val="auto"/>
                <w:sz w:val="28"/>
                <w:szCs w:val="28"/>
                <w:highlight w:val="none"/>
              </w:rPr>
            </w:pPr>
          </w:p>
          <w:p>
            <w:pPr>
              <w:rPr>
                <w:rFonts w:hint="eastAsia" w:asciiTheme="majorEastAsia" w:hAnsiTheme="majorEastAsia" w:eastAsiaTheme="majorEastAsia" w:cstheme="majorEastAsia"/>
                <w:b/>
                <w:bCs/>
                <w:color w:val="auto"/>
                <w:sz w:val="28"/>
                <w:szCs w:val="28"/>
                <w:highlight w:val="none"/>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rPr>
            </w:pPr>
          </w:p>
          <w:p>
            <w:pPr>
              <w:jc w:val="both"/>
              <w:rPr>
                <w:rFonts w:hint="eastAsia" w:asciiTheme="majorEastAsia" w:hAnsiTheme="majorEastAsia" w:eastAsiaTheme="majorEastAsia" w:cstheme="majorEastAsia"/>
                <w:bCs/>
                <w:color w:val="auto"/>
                <w:sz w:val="28"/>
                <w:szCs w:val="28"/>
                <w:highlight w:val="none"/>
                <w:lang w:val="zh-CN" w:eastAsia="zh-CN"/>
              </w:rPr>
            </w:pPr>
            <w:r>
              <w:rPr>
                <w:rFonts w:hint="eastAsia" w:asciiTheme="majorEastAsia" w:hAnsiTheme="majorEastAsia" w:eastAsiaTheme="majorEastAsia" w:cstheme="majorEastAsia"/>
                <w:bCs/>
                <w:color w:val="auto"/>
                <w:sz w:val="28"/>
                <w:szCs w:val="28"/>
                <w:highlight w:val="none"/>
                <w:lang w:val="zh-CN"/>
              </w:rPr>
              <w:t>项目名称：</w:t>
            </w:r>
            <w:r>
              <w:rPr>
                <w:rFonts w:hint="eastAsia" w:asciiTheme="majorEastAsia" w:hAnsiTheme="majorEastAsia" w:eastAsiaTheme="majorEastAsia" w:cstheme="majorEastAsia"/>
                <w:bCs/>
                <w:color w:val="auto"/>
                <w:sz w:val="28"/>
                <w:szCs w:val="28"/>
                <w:highlight w:val="none"/>
                <w:lang w:val="zh-CN" w:eastAsia="zh-CN"/>
              </w:rPr>
              <w:t>民丰县消防救援能力提升项目（标项一）</w:t>
            </w:r>
          </w:p>
          <w:p>
            <w:pPr>
              <w:rPr>
                <w:rFonts w:hint="eastAsia" w:asciiTheme="majorEastAsia" w:hAnsiTheme="majorEastAsia" w:eastAsiaTheme="majorEastAsia" w:cstheme="majorEastAsia"/>
                <w:b/>
                <w:bCs/>
                <w:color w:val="auto"/>
                <w:sz w:val="28"/>
                <w:szCs w:val="28"/>
                <w:highlight w:val="none"/>
              </w:rPr>
            </w:pPr>
          </w:p>
          <w:p>
            <w:pP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 xml:space="preserve">      </w:t>
            </w:r>
          </w:p>
          <w:p>
            <w:pPr>
              <w:rPr>
                <w:rFonts w:hint="eastAsia"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rPr>
              <w:t>备案日期：</w:t>
            </w:r>
            <w:r>
              <w:rPr>
                <w:rFonts w:hint="eastAsia" w:asciiTheme="majorEastAsia" w:hAnsiTheme="majorEastAsia" w:eastAsiaTheme="majorEastAsia" w:cstheme="majorEastAsia"/>
                <w:color w:val="auto"/>
                <w:sz w:val="28"/>
                <w:szCs w:val="28"/>
                <w:highlight w:val="none"/>
                <w:lang w:val="en-US" w:eastAsia="zh-CN"/>
              </w:rPr>
              <w:t>2021年  月   日</w:t>
            </w: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p>
            <w:pPr>
              <w:tabs>
                <w:tab w:val="left" w:pos="1380"/>
              </w:tabs>
              <w:rPr>
                <w:rFonts w:hint="eastAsia" w:asciiTheme="majorEastAsia" w:hAnsiTheme="majorEastAsia" w:eastAsiaTheme="majorEastAsia" w:cstheme="majorEastAsia"/>
                <w:color w:val="auto"/>
                <w:sz w:val="28"/>
                <w:szCs w:val="28"/>
                <w:highlight w:val="none"/>
              </w:rPr>
            </w:pPr>
          </w:p>
        </w:tc>
      </w:tr>
    </w:tbl>
    <w:p>
      <w:pPr>
        <w:pStyle w:val="29"/>
        <w:keepNext w:val="0"/>
        <w:keepLines w:val="0"/>
        <w:pageBreakBefore w:val="0"/>
        <w:widowControl w:val="0"/>
        <w:shd w:val="clear" w:color="auto" w:fill="auto"/>
        <w:tabs>
          <w:tab w:val="right" w:leader="dot" w:pos="8984"/>
        </w:tabs>
        <w:kinsoku/>
        <w:wordWrap/>
        <w:overflowPunct/>
        <w:topLinePunct w:val="0"/>
        <w:autoSpaceDE/>
        <w:autoSpaceDN/>
        <w:bidi w:val="0"/>
        <w:adjustRightInd/>
        <w:snapToGrid/>
        <w:spacing w:before="0" w:after="340" w:line="300" w:lineRule="exact"/>
        <w:ind w:left="0" w:right="0" w:firstLine="0"/>
        <w:jc w:val="both"/>
        <w:textAlignment w:val="auto"/>
        <w:rPr>
          <w:rFonts w:hint="eastAsia" w:asciiTheme="majorEastAsia" w:hAnsiTheme="majorEastAsia" w:eastAsiaTheme="majorEastAsia" w:cstheme="majorEastAsia"/>
        </w:rPr>
      </w:pPr>
    </w:p>
    <w:p>
      <w:pPr>
        <w:pStyle w:val="29"/>
        <w:keepNext w:val="0"/>
        <w:keepLines w:val="0"/>
        <w:widowControl w:val="0"/>
        <w:shd w:val="clear" w:color="auto" w:fill="auto"/>
        <w:tabs>
          <w:tab w:val="left" w:pos="935"/>
          <w:tab w:val="right" w:leader="dot" w:pos="8983"/>
        </w:tabs>
        <w:bidi w:val="0"/>
        <w:spacing w:before="0" w:line="240" w:lineRule="auto"/>
        <w:ind w:left="0" w:right="0"/>
        <w:jc w:val="both"/>
        <w:rPr>
          <w:rFonts w:hint="eastAsia" w:asciiTheme="majorEastAsia" w:hAnsiTheme="majorEastAsia" w:eastAsiaTheme="majorEastAsia" w:cstheme="majorEastAsia"/>
          <w:sz w:val="24"/>
          <w:szCs w:val="24"/>
        </w:rPr>
        <w:sectPr>
          <w:footerReference r:id="rId5" w:type="default"/>
          <w:footerReference r:id="rId6" w:type="even"/>
          <w:footnotePr>
            <w:numFmt w:val="decimal"/>
          </w:footnotePr>
          <w:pgSz w:w="11900" w:h="16840"/>
          <w:pgMar w:top="1440" w:right="1080" w:bottom="1440" w:left="1080" w:header="567" w:footer="567" w:gutter="0"/>
          <w:pgBorders>
            <w:top w:val="none" w:sz="0" w:space="0"/>
            <w:left w:val="none" w:sz="0" w:space="0"/>
            <w:bottom w:val="none" w:sz="0" w:space="0"/>
            <w:right w:val="none" w:sz="0" w:space="0"/>
          </w:pgBorders>
          <w:cols w:space="720" w:num="1"/>
          <w:titlePg/>
          <w:rtlGutter w:val="0"/>
          <w:docGrid w:linePitch="360" w:charSpace="0"/>
        </w:sectPr>
      </w:pPr>
    </w:p>
    <w:p>
      <w:pPr>
        <w:rPr>
          <w:rFonts w:hint="eastAsia" w:asciiTheme="majorEastAsia" w:hAnsiTheme="majorEastAsia" w:eastAsiaTheme="majorEastAsia" w:cstheme="majorEastAsia"/>
          <w:b/>
          <w:bCs/>
          <w:color w:val="000000"/>
          <w:spacing w:val="0"/>
          <w:w w:val="100"/>
          <w:position w:val="0"/>
          <w:sz w:val="36"/>
          <w:szCs w:val="36"/>
          <w:lang w:val="en-US" w:eastAsia="zh-CN"/>
        </w:rPr>
      </w:pPr>
      <w:r>
        <w:rPr>
          <w:rFonts w:hint="eastAsia" w:asciiTheme="majorEastAsia" w:hAnsiTheme="majorEastAsia" w:eastAsiaTheme="majorEastAsia" w:cstheme="majorEastAsia"/>
          <w:b/>
          <w:bCs/>
          <w:color w:val="000000"/>
          <w:spacing w:val="0"/>
          <w:w w:val="100"/>
          <w:position w:val="0"/>
          <w:sz w:val="36"/>
          <w:szCs w:val="36"/>
          <w:lang w:val="en-US" w:eastAsia="zh-CN"/>
        </w:rPr>
        <w:br w:type="page"/>
      </w: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lang w:val="en-US" w:eastAsia="zh-CN"/>
        </w:rPr>
      </w:pPr>
      <w:r>
        <w:rPr>
          <w:rFonts w:hint="eastAsia" w:asciiTheme="majorEastAsia" w:hAnsiTheme="majorEastAsia" w:eastAsiaTheme="majorEastAsia" w:cstheme="majorEastAsia"/>
          <w:b/>
          <w:bCs/>
          <w:color w:val="000000"/>
          <w:spacing w:val="0"/>
          <w:w w:val="100"/>
          <w:position w:val="0"/>
          <w:sz w:val="36"/>
          <w:szCs w:val="36"/>
          <w:lang w:val="en-US" w:eastAsia="zh-CN"/>
        </w:rPr>
        <w:t>目 录</w:t>
      </w:r>
    </w:p>
    <w:p>
      <w:pPr>
        <w:pStyle w:val="30"/>
        <w:keepNext w:val="0"/>
        <w:keepLines w:val="0"/>
        <w:widowControl w:val="0"/>
        <w:shd w:val="clear" w:color="auto" w:fill="auto"/>
        <w:bidi w:val="0"/>
        <w:spacing w:before="0" w:line="240" w:lineRule="auto"/>
        <w:ind w:left="0" w:right="0" w:firstLine="0"/>
        <w:jc w:val="both"/>
        <w:rPr>
          <w:rFonts w:hint="eastAsia" w:asciiTheme="majorEastAsia" w:hAnsiTheme="majorEastAsia" w:eastAsiaTheme="majorEastAsia" w:cstheme="majorEastAsia"/>
          <w:b/>
          <w:bCs/>
          <w:color w:val="000000"/>
          <w:spacing w:val="0"/>
          <w:w w:val="100"/>
          <w:position w:val="0"/>
          <w:sz w:val="36"/>
          <w:szCs w:val="36"/>
          <w:lang w:val="en-US" w:eastAsia="zh-CN"/>
        </w:rPr>
      </w:pPr>
    </w:p>
    <w:p>
      <w:pPr>
        <w:pStyle w:val="9"/>
        <w:spacing w:line="600" w:lineRule="auto"/>
        <w:ind w:firstLine="840" w:firstLineChars="300"/>
        <w:rPr>
          <w:rFonts w:hint="eastAsia"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一章</w:t>
      </w:r>
      <w:r>
        <w:rPr>
          <w:rFonts w:hint="eastAsia" w:ascii="宋体" w:hAnsi="宋体" w:eastAsia="宋体" w:cs="宋体"/>
          <w:b w:val="0"/>
          <w:bCs w:val="0"/>
          <w:sz w:val="28"/>
        </w:rPr>
        <w:t>：招标公告</w:t>
      </w:r>
      <w:r>
        <w:rPr>
          <w:rFonts w:hint="eastAsia" w:ascii="宋体" w:hAnsi="宋体" w:eastAsia="宋体" w:cs="宋体"/>
          <w:kern w:val="0"/>
          <w:sz w:val="24"/>
        </w:rPr>
        <w:t>……………………………………………………………</w:t>
      </w:r>
      <w:r>
        <w:rPr>
          <w:rFonts w:hint="eastAsia" w:ascii="宋体" w:hAnsi="宋体" w:eastAsia="宋体" w:cs="宋体"/>
          <w:kern w:val="0"/>
          <w:sz w:val="24"/>
          <w:lang w:val="en-US" w:eastAsia="zh-CN"/>
        </w:rPr>
        <w:t xml:space="preserve"> </w:t>
      </w:r>
      <w:r>
        <w:rPr>
          <w:rFonts w:hint="eastAsia" w:cs="宋体"/>
          <w:kern w:val="0"/>
          <w:sz w:val="24"/>
          <w:lang w:val="en-US" w:eastAsia="zh-CN"/>
        </w:rPr>
        <w:t>1</w:t>
      </w:r>
    </w:p>
    <w:p>
      <w:pPr>
        <w:pStyle w:val="9"/>
        <w:spacing w:line="600" w:lineRule="auto"/>
        <w:ind w:firstLine="840" w:firstLineChars="300"/>
        <w:rPr>
          <w:rFonts w:hint="eastAsia"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二章</w:t>
      </w:r>
      <w:r>
        <w:rPr>
          <w:rFonts w:hint="eastAsia" w:ascii="宋体" w:hAnsi="宋体" w:eastAsia="宋体" w:cs="宋体"/>
          <w:b w:val="0"/>
          <w:bCs w:val="0"/>
          <w:sz w:val="28"/>
        </w:rPr>
        <w:t>：投标须知前附表</w:t>
      </w:r>
      <w:r>
        <w:rPr>
          <w:rFonts w:hint="eastAsia" w:ascii="宋体" w:hAnsi="宋体" w:eastAsia="宋体" w:cs="宋体"/>
          <w:kern w:val="0"/>
          <w:sz w:val="24"/>
        </w:rPr>
        <w:t>……………………………………………………</w:t>
      </w:r>
      <w:r>
        <w:rPr>
          <w:rFonts w:hint="eastAsia" w:cs="宋体"/>
          <w:kern w:val="0"/>
          <w:sz w:val="24"/>
          <w:lang w:val="en-US" w:eastAsia="zh-CN"/>
        </w:rPr>
        <w:t>5</w:t>
      </w:r>
    </w:p>
    <w:p>
      <w:pPr>
        <w:pStyle w:val="9"/>
        <w:spacing w:line="600" w:lineRule="auto"/>
        <w:ind w:firstLine="840" w:firstLineChars="300"/>
        <w:rPr>
          <w:rFonts w:hint="eastAsia" w:ascii="宋体" w:hAnsi="宋体" w:eastAsia="宋体" w:cs="宋体"/>
          <w:kern w:val="0"/>
          <w:sz w:val="24"/>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三章</w:t>
      </w:r>
      <w:r>
        <w:rPr>
          <w:rFonts w:hint="eastAsia" w:ascii="宋体" w:hAnsi="宋体" w:eastAsia="宋体" w:cs="宋体"/>
          <w:b w:val="0"/>
          <w:bCs w:val="0"/>
          <w:sz w:val="28"/>
        </w:rPr>
        <w:t>：供应商须知</w:t>
      </w:r>
      <w:r>
        <w:rPr>
          <w:rFonts w:hint="eastAsia" w:ascii="宋体" w:hAnsi="宋体" w:eastAsia="宋体" w:cs="宋体"/>
          <w:kern w:val="0"/>
          <w:sz w:val="24"/>
        </w:rPr>
        <w:t>…………………………………………………………</w:t>
      </w:r>
      <w:r>
        <w:rPr>
          <w:rFonts w:hint="eastAsia" w:ascii="宋体" w:hAnsi="宋体" w:eastAsia="宋体" w:cs="宋体"/>
          <w:kern w:val="0"/>
          <w:sz w:val="24"/>
          <w:lang w:val="en-US" w:eastAsia="zh-CN"/>
        </w:rPr>
        <w:t xml:space="preserve"> </w:t>
      </w:r>
      <w:r>
        <w:rPr>
          <w:rFonts w:hint="eastAsia" w:cs="宋体"/>
          <w:kern w:val="0"/>
          <w:sz w:val="24"/>
          <w:lang w:val="en-US" w:eastAsia="zh-CN"/>
        </w:rPr>
        <w:t>8</w:t>
      </w:r>
    </w:p>
    <w:p>
      <w:pPr>
        <w:pStyle w:val="9"/>
        <w:spacing w:line="600" w:lineRule="auto"/>
        <w:ind w:firstLine="840" w:firstLineChars="300"/>
        <w:rPr>
          <w:rFonts w:hint="default"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四章</w:t>
      </w:r>
      <w:r>
        <w:rPr>
          <w:rFonts w:hint="eastAsia" w:ascii="宋体" w:hAnsi="宋体" w:eastAsia="宋体" w:cs="宋体"/>
          <w:b w:val="0"/>
          <w:bCs w:val="0"/>
          <w:sz w:val="28"/>
        </w:rPr>
        <w:t>：资格审查及评标办法</w:t>
      </w:r>
      <w:r>
        <w:rPr>
          <w:rFonts w:hint="eastAsia" w:ascii="宋体" w:hAnsi="宋体" w:eastAsia="宋体" w:cs="宋体"/>
          <w:kern w:val="0"/>
          <w:sz w:val="24"/>
        </w:rPr>
        <w:t>………………………………………………</w:t>
      </w:r>
      <w:r>
        <w:rPr>
          <w:rFonts w:hint="eastAsia" w:cs="宋体"/>
          <w:kern w:val="0"/>
          <w:sz w:val="24"/>
          <w:lang w:val="en-US" w:eastAsia="zh-CN"/>
        </w:rPr>
        <w:t>24</w:t>
      </w:r>
    </w:p>
    <w:p>
      <w:pPr>
        <w:pStyle w:val="9"/>
        <w:spacing w:line="600" w:lineRule="auto"/>
        <w:ind w:firstLine="840" w:firstLineChars="300"/>
        <w:rPr>
          <w:rFonts w:hint="default"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五章</w:t>
      </w:r>
      <w:r>
        <w:rPr>
          <w:rFonts w:hint="eastAsia" w:ascii="宋体" w:hAnsi="宋体" w:eastAsia="宋体" w:cs="宋体"/>
          <w:b w:val="0"/>
          <w:bCs w:val="0"/>
          <w:sz w:val="28"/>
        </w:rPr>
        <w:t>：货物需求、技术参数</w:t>
      </w:r>
      <w:r>
        <w:rPr>
          <w:rFonts w:hint="eastAsia" w:ascii="宋体" w:hAnsi="宋体" w:eastAsia="宋体" w:cs="宋体"/>
          <w:kern w:val="0"/>
          <w:sz w:val="24"/>
        </w:rPr>
        <w:t>………………………………………………</w:t>
      </w:r>
      <w:r>
        <w:rPr>
          <w:rFonts w:hint="eastAsia" w:ascii="宋体" w:hAnsi="宋体" w:eastAsia="宋体" w:cs="宋体"/>
          <w:kern w:val="0"/>
          <w:sz w:val="24"/>
          <w:lang w:val="en-US" w:eastAsia="zh-CN"/>
        </w:rPr>
        <w:t>2</w:t>
      </w:r>
      <w:r>
        <w:rPr>
          <w:rFonts w:hint="eastAsia" w:cs="宋体"/>
          <w:kern w:val="0"/>
          <w:sz w:val="24"/>
          <w:lang w:val="en-US" w:eastAsia="zh-CN"/>
        </w:rPr>
        <w:t>7</w:t>
      </w:r>
    </w:p>
    <w:p>
      <w:pPr>
        <w:pStyle w:val="9"/>
        <w:spacing w:line="600" w:lineRule="auto"/>
        <w:ind w:firstLine="840" w:firstLineChars="300"/>
        <w:rPr>
          <w:rFonts w:hint="eastAsia"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六章</w:t>
      </w:r>
      <w:r>
        <w:rPr>
          <w:rFonts w:hint="eastAsia" w:ascii="宋体" w:hAnsi="宋体" w:eastAsia="宋体" w:cs="宋体"/>
          <w:b w:val="0"/>
          <w:bCs w:val="0"/>
          <w:sz w:val="28"/>
        </w:rPr>
        <w:t>：</w:t>
      </w:r>
      <w:r>
        <w:rPr>
          <w:rFonts w:hint="eastAsia" w:ascii="宋体" w:hAnsi="宋体" w:eastAsia="宋体" w:cs="宋体"/>
          <w:b w:val="0"/>
          <w:bCs w:val="0"/>
          <w:sz w:val="28"/>
          <w:lang w:val="en-US" w:eastAsia="zh-CN"/>
        </w:rPr>
        <w:t>采购合同（样本）</w:t>
      </w:r>
      <w:r>
        <w:rPr>
          <w:rFonts w:hint="eastAsia" w:ascii="宋体" w:hAnsi="宋体" w:eastAsia="宋体" w:cs="宋体"/>
          <w:kern w:val="0"/>
          <w:sz w:val="24"/>
        </w:rPr>
        <w:t>…………………………………………………</w:t>
      </w:r>
      <w:r>
        <w:rPr>
          <w:rFonts w:hint="eastAsia" w:ascii="宋体" w:hAnsi="宋体" w:eastAsia="宋体" w:cs="宋体"/>
          <w:kern w:val="0"/>
          <w:sz w:val="24"/>
          <w:lang w:val="en-US" w:eastAsia="zh-CN"/>
        </w:rPr>
        <w:t>30</w:t>
      </w:r>
    </w:p>
    <w:p>
      <w:pPr>
        <w:pStyle w:val="9"/>
        <w:spacing w:line="600" w:lineRule="auto"/>
        <w:ind w:firstLine="840" w:firstLineChars="300"/>
        <w:rPr>
          <w:rFonts w:hint="default" w:ascii="宋体" w:hAnsi="宋体" w:eastAsia="宋体" w:cs="宋体"/>
          <w:b w:val="0"/>
          <w:bCs w:val="0"/>
          <w:sz w:val="28"/>
          <w:lang w:val="en-US" w:eastAsia="zh-CN"/>
        </w:rPr>
      </w:pPr>
      <w:r>
        <w:rPr>
          <w:rFonts w:hint="eastAsia" w:ascii="宋体" w:hAnsi="宋体" w:eastAsia="宋体" w:cs="宋体"/>
          <w:b w:val="0"/>
          <w:bCs w:val="0"/>
          <w:sz w:val="28"/>
        </w:rPr>
        <w:t>第</w:t>
      </w:r>
      <w:r>
        <w:rPr>
          <w:rFonts w:hint="eastAsia" w:ascii="宋体" w:hAnsi="宋体" w:eastAsia="宋体" w:cs="宋体"/>
          <w:b w:val="0"/>
          <w:bCs w:val="0"/>
          <w:sz w:val="28"/>
          <w:lang w:val="en-US" w:eastAsia="zh-CN"/>
        </w:rPr>
        <w:t>七章</w:t>
      </w:r>
      <w:r>
        <w:rPr>
          <w:rFonts w:hint="eastAsia" w:ascii="宋体" w:hAnsi="宋体" w:eastAsia="宋体" w:cs="宋体"/>
          <w:b w:val="0"/>
          <w:bCs w:val="0"/>
          <w:sz w:val="28"/>
        </w:rPr>
        <w:t>：投标文件格式</w:t>
      </w:r>
      <w:r>
        <w:rPr>
          <w:rFonts w:hint="eastAsia" w:ascii="宋体" w:hAnsi="宋体" w:eastAsia="宋体" w:cs="宋体"/>
          <w:kern w:val="0"/>
          <w:sz w:val="24"/>
        </w:rPr>
        <w:t>………………………………………………………</w:t>
      </w:r>
      <w:r>
        <w:rPr>
          <w:rFonts w:hint="eastAsia" w:ascii="宋体" w:hAnsi="宋体" w:eastAsia="宋体" w:cs="宋体"/>
          <w:kern w:val="0"/>
          <w:sz w:val="24"/>
          <w:lang w:val="en-US" w:eastAsia="zh-CN"/>
        </w:rPr>
        <w:t xml:space="preserve"> </w:t>
      </w:r>
      <w:r>
        <w:rPr>
          <w:rFonts w:hint="eastAsia" w:cs="宋体"/>
          <w:kern w:val="0"/>
          <w:sz w:val="24"/>
          <w:lang w:val="en-US" w:eastAsia="zh-CN"/>
        </w:rPr>
        <w:t>41</w:t>
      </w:r>
    </w:p>
    <w:p>
      <w:pPr>
        <w:pStyle w:val="9"/>
        <w:spacing w:line="600" w:lineRule="auto"/>
        <w:ind w:firstLine="840" w:firstLineChars="300"/>
        <w:rPr>
          <w:rFonts w:hint="eastAsia" w:ascii="宋体" w:hAnsi="宋体" w:eastAsia="宋体" w:cs="宋体"/>
          <w:sz w:val="28"/>
          <w:szCs w:val="28"/>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lang w:val="en-US" w:eastAsia="zh-CN"/>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rPr>
      </w:pPr>
    </w:p>
    <w:p>
      <w:pPr>
        <w:pStyle w:val="30"/>
        <w:keepNext w:val="0"/>
        <w:keepLines w:val="0"/>
        <w:widowControl w:val="0"/>
        <w:shd w:val="clear" w:color="auto" w:fill="auto"/>
        <w:bidi w:val="0"/>
        <w:spacing w:before="0" w:line="240" w:lineRule="auto"/>
        <w:ind w:left="0" w:right="0" w:firstLine="0"/>
        <w:jc w:val="both"/>
        <w:rPr>
          <w:rFonts w:hint="eastAsia" w:asciiTheme="majorEastAsia" w:hAnsiTheme="majorEastAsia" w:eastAsiaTheme="majorEastAsia" w:cstheme="majorEastAsia"/>
          <w:b/>
          <w:bCs/>
          <w:color w:val="000000"/>
          <w:spacing w:val="0"/>
          <w:w w:val="100"/>
          <w:position w:val="0"/>
          <w:sz w:val="36"/>
          <w:szCs w:val="36"/>
        </w:r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color w:val="000000"/>
          <w:spacing w:val="0"/>
          <w:w w:val="100"/>
          <w:position w:val="0"/>
          <w:sz w:val="36"/>
          <w:szCs w:val="36"/>
        </w:rPr>
        <w:sectPr>
          <w:headerReference r:id="rId7" w:type="default"/>
          <w:footerReference r:id="rId8" w:type="default"/>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p>
    <w:p>
      <w:pPr>
        <w:pStyle w:val="30"/>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color w:val="000000"/>
          <w:spacing w:val="0"/>
          <w:w w:val="100"/>
          <w:position w:val="0"/>
          <w:sz w:val="36"/>
          <w:szCs w:val="36"/>
        </w:rPr>
        <w:t>第一</w:t>
      </w:r>
      <w:r>
        <w:rPr>
          <w:rFonts w:hint="eastAsia" w:asciiTheme="majorEastAsia" w:hAnsiTheme="majorEastAsia" w:eastAsiaTheme="majorEastAsia" w:cstheme="majorEastAsia"/>
          <w:b/>
          <w:bCs/>
          <w:color w:val="000000"/>
          <w:spacing w:val="0"/>
          <w:w w:val="100"/>
          <w:position w:val="0"/>
          <w:sz w:val="36"/>
          <w:szCs w:val="36"/>
          <w:lang w:val="en-US" w:eastAsia="zh-CN"/>
        </w:rPr>
        <w:t xml:space="preserve">章 </w:t>
      </w:r>
      <w:r>
        <w:rPr>
          <w:rFonts w:hint="eastAsia" w:asciiTheme="majorEastAsia" w:hAnsiTheme="majorEastAsia" w:eastAsiaTheme="majorEastAsia" w:cstheme="majorEastAsia"/>
          <w:b/>
          <w:bCs/>
          <w:color w:val="000000"/>
          <w:spacing w:val="0"/>
          <w:w w:val="100"/>
          <w:position w:val="0"/>
          <w:sz w:val="36"/>
          <w:szCs w:val="36"/>
        </w:rPr>
        <w:t>招标公告</w:t>
      </w:r>
    </w:p>
    <w:p>
      <w:pPr>
        <w:bidi w:val="0"/>
        <w:jc w:val="center"/>
        <w:rPr>
          <w:rFonts w:hint="eastAsia"/>
          <w:b/>
          <w:bCs/>
          <w:sz w:val="36"/>
          <w:szCs w:val="44"/>
          <w:lang w:val="en-US" w:eastAsia="zh-CN"/>
        </w:rPr>
      </w:pPr>
      <w:r>
        <w:rPr>
          <w:rFonts w:hint="eastAsia"/>
          <w:b/>
          <w:bCs/>
          <w:sz w:val="36"/>
          <w:szCs w:val="44"/>
          <w:lang w:eastAsia="zh-CN"/>
        </w:rPr>
        <w:t>民丰县消防救援能力提升项目</w:t>
      </w:r>
      <w:r>
        <w:rPr>
          <w:rFonts w:hint="eastAsia"/>
          <w:b/>
          <w:bCs/>
          <w:sz w:val="36"/>
          <w:szCs w:val="44"/>
          <w:lang w:val="en-US" w:eastAsia="zh-CN"/>
        </w:rPr>
        <w:t>公开招标公告</w:t>
      </w:r>
    </w:p>
    <w:p>
      <w:pPr>
        <w:rPr>
          <w:rFonts w:hint="eastAsia"/>
          <w:lang w:eastAsia="zh-CN"/>
        </w:rPr>
      </w:pPr>
    </w:p>
    <w:p>
      <w:pPr>
        <w:pBdr>
          <w:top w:val="single" w:color="auto" w:sz="4" w:space="1"/>
          <w:left w:val="single" w:color="auto" w:sz="4" w:space="4"/>
          <w:bottom w:val="single" w:color="auto" w:sz="4" w:space="1"/>
          <w:right w:val="single" w:color="auto" w:sz="4" w:space="4"/>
        </w:pBdr>
        <w:adjustRightInd w:val="0"/>
        <w:snapToGrid w:val="0"/>
        <w:rPr>
          <w:rFonts w:ascii="宋体" w:hAnsi="宋体" w:cs="宋体"/>
          <w:color w:val="000000"/>
          <w:sz w:val="24"/>
        </w:rPr>
      </w:pPr>
      <w:r>
        <w:rPr>
          <w:rFonts w:hint="eastAsia" w:ascii="宋体" w:hAnsi="宋体" w:cs="宋体"/>
          <w:color w:val="000000"/>
          <w:sz w:val="24"/>
        </w:rPr>
        <w:t>项目概况</w:t>
      </w:r>
    </w:p>
    <w:p>
      <w:pPr>
        <w:pBdr>
          <w:top w:val="single" w:color="auto" w:sz="4" w:space="1"/>
          <w:left w:val="single" w:color="auto" w:sz="4" w:space="4"/>
          <w:bottom w:val="single" w:color="auto" w:sz="4" w:space="1"/>
          <w:right w:val="single" w:color="auto" w:sz="4" w:space="4"/>
        </w:pBdr>
        <w:adjustRightInd w:val="0"/>
        <w:snapToGrid w:val="0"/>
        <w:ind w:firstLine="480" w:firstLineChars="200"/>
        <w:rPr>
          <w:rFonts w:hint="eastAsia" w:ascii="宋体" w:hAnsi="宋体" w:cs="宋体"/>
          <w:sz w:val="24"/>
        </w:rPr>
      </w:pPr>
      <w:r>
        <w:rPr>
          <w:rFonts w:hint="eastAsia" w:ascii="宋体" w:hAnsi="宋体" w:cs="宋体"/>
          <w:color w:val="000000"/>
          <w:sz w:val="24"/>
          <w:u w:val="single"/>
          <w:lang w:eastAsia="zh-CN"/>
        </w:rPr>
        <w:t>民丰县消防救援能力提升项目</w:t>
      </w:r>
      <w:r>
        <w:rPr>
          <w:rFonts w:hint="eastAsia" w:ascii="宋体" w:hAnsi="宋体" w:cs="宋体"/>
          <w:color w:val="000000"/>
          <w:sz w:val="24"/>
        </w:rPr>
        <w:t xml:space="preserve"> 采购项目的潜在供应商应在</w:t>
      </w:r>
      <w:r>
        <w:rPr>
          <w:rFonts w:hint="eastAsia" w:ascii="宋体" w:hAnsi="宋体" w:cs="宋体"/>
          <w:color w:val="000000"/>
          <w:sz w:val="24"/>
          <w:u w:val="single"/>
        </w:rPr>
        <w:t>新疆政府采购网（http://www.ccgp-xinjiang.gov.cn）</w:t>
      </w:r>
      <w:r>
        <w:rPr>
          <w:rFonts w:hint="eastAsia" w:ascii="宋体" w:hAnsi="宋体" w:cs="宋体"/>
          <w:color w:val="000000"/>
          <w:sz w:val="24"/>
        </w:rPr>
        <w:t>获取采购文件，并于</w:t>
      </w:r>
      <w:r>
        <w:rPr>
          <w:rFonts w:hint="eastAsia" w:ascii="宋体" w:hAnsi="宋体" w:cs="宋体"/>
          <w:sz w:val="24"/>
          <w:u w:val="single"/>
        </w:rPr>
        <w:t>2021</w:t>
      </w:r>
      <w:r>
        <w:rPr>
          <w:rFonts w:hint="eastAsia" w:ascii="宋体" w:hAnsi="宋体" w:cs="宋体"/>
          <w:bCs/>
          <w:sz w:val="24"/>
          <w:u w:val="single"/>
        </w:rPr>
        <w:t>年</w:t>
      </w:r>
      <w:r>
        <w:rPr>
          <w:rFonts w:hint="eastAsia" w:ascii="宋体" w:hAnsi="宋体" w:cs="宋体"/>
          <w:bCs/>
          <w:sz w:val="24"/>
          <w:u w:val="single"/>
          <w:lang w:val="en-US" w:eastAsia="zh-CN"/>
        </w:rPr>
        <w:t>6</w:t>
      </w:r>
      <w:r>
        <w:rPr>
          <w:rFonts w:hint="eastAsia" w:ascii="宋体" w:hAnsi="宋体" w:cs="宋体"/>
          <w:bCs/>
          <w:sz w:val="24"/>
          <w:u w:val="single"/>
        </w:rPr>
        <w:t>月</w:t>
      </w:r>
      <w:r>
        <w:rPr>
          <w:rFonts w:hint="eastAsia" w:ascii="宋体" w:hAnsi="宋体" w:cs="宋体"/>
          <w:bCs/>
          <w:sz w:val="24"/>
          <w:u w:val="single"/>
          <w:lang w:val="en-US" w:eastAsia="zh-CN"/>
        </w:rPr>
        <w:t>2</w:t>
      </w:r>
      <w:r>
        <w:rPr>
          <w:rFonts w:hint="eastAsia" w:cs="宋体"/>
          <w:bCs/>
          <w:sz w:val="24"/>
          <w:u w:val="single"/>
          <w:lang w:val="en-US" w:eastAsia="zh-CN"/>
        </w:rPr>
        <w:t>3</w:t>
      </w:r>
      <w:r>
        <w:rPr>
          <w:rFonts w:hint="eastAsia" w:ascii="宋体" w:hAnsi="宋体" w:cs="宋体"/>
          <w:bCs/>
          <w:sz w:val="24"/>
          <w:u w:val="single"/>
        </w:rPr>
        <w:t>日1</w:t>
      </w:r>
      <w:r>
        <w:rPr>
          <w:rFonts w:hint="eastAsia" w:ascii="宋体" w:hAnsi="宋体" w:cs="宋体"/>
          <w:bCs/>
          <w:sz w:val="24"/>
          <w:u w:val="single"/>
          <w:lang w:val="en-US" w:eastAsia="zh-CN"/>
        </w:rPr>
        <w:t>1</w:t>
      </w:r>
      <w:r>
        <w:rPr>
          <w:rFonts w:hint="eastAsia" w:ascii="宋体" w:hAnsi="宋体" w:cs="宋体"/>
          <w:bCs/>
          <w:sz w:val="24"/>
          <w:u w:val="single"/>
        </w:rPr>
        <w:t>点00分</w:t>
      </w:r>
      <w:r>
        <w:rPr>
          <w:rFonts w:hint="eastAsia" w:ascii="宋体" w:hAnsi="宋体" w:cs="宋体"/>
          <w:bCs/>
          <w:sz w:val="24"/>
        </w:rPr>
        <w:t>（北京时间）前提交响应文件</w:t>
      </w:r>
      <w:r>
        <w:rPr>
          <w:rFonts w:hint="eastAsia" w:ascii="宋体" w:hAnsi="宋体" w:cs="宋体"/>
          <w:sz w:val="24"/>
        </w:rPr>
        <w:t>。</w:t>
      </w:r>
    </w:p>
    <w:p>
      <w:pPr>
        <w:adjustRightInd w:val="0"/>
        <w:snapToGrid w:val="0"/>
        <w:rPr>
          <w:rFonts w:ascii="宋体" w:hAnsi="宋体" w:cs="宋体"/>
          <w:color w:val="000000"/>
          <w:sz w:val="24"/>
        </w:rPr>
      </w:pPr>
      <w:bookmarkStart w:id="0" w:name="_Toc28359089"/>
      <w:bookmarkStart w:id="1" w:name="_Toc35393798"/>
      <w:bookmarkStart w:id="2" w:name="_Toc28359012"/>
      <w:bookmarkStart w:id="3" w:name="_Toc35393629"/>
      <w:r>
        <w:rPr>
          <w:rFonts w:hint="eastAsia" w:ascii="宋体" w:hAnsi="宋体" w:cs="宋体"/>
          <w:color w:val="000000"/>
          <w:sz w:val="24"/>
        </w:rPr>
        <w:t>一、项目基本情况</w:t>
      </w:r>
      <w:bookmarkEnd w:id="0"/>
      <w:bookmarkEnd w:id="1"/>
      <w:bookmarkEnd w:id="2"/>
      <w:bookmarkEnd w:id="3"/>
    </w:p>
    <w:p>
      <w:pPr>
        <w:adjustRightInd w:val="0"/>
        <w:snapToGrid w:val="0"/>
        <w:ind w:firstLine="480" w:firstLineChars="200"/>
        <w:rPr>
          <w:rFonts w:ascii="宋体" w:hAnsi="宋体" w:cs="宋体"/>
          <w:color w:val="000000"/>
          <w:sz w:val="24"/>
        </w:rPr>
      </w:pPr>
      <w:r>
        <w:rPr>
          <w:rFonts w:hint="eastAsia" w:ascii="宋体" w:hAnsi="宋体" w:cs="宋体"/>
          <w:color w:val="000000"/>
          <w:sz w:val="24"/>
        </w:rPr>
        <w:t>项目编号：</w:t>
      </w:r>
      <w:r>
        <w:rPr>
          <w:rFonts w:hint="eastAsia" w:ascii="宋体" w:hAnsi="宋体" w:cs="宋体"/>
          <w:color w:val="000000"/>
          <w:sz w:val="24"/>
          <w:lang w:val="en-US" w:eastAsia="zh-CN"/>
        </w:rPr>
        <w:t>CC-MXF-2021-1</w:t>
      </w:r>
      <w:r>
        <w:rPr>
          <w:rFonts w:hint="eastAsia" w:ascii="宋体" w:hAnsi="宋体" w:cs="宋体"/>
          <w:color w:val="000000"/>
          <w:sz w:val="24"/>
        </w:rPr>
        <w:t>号</w:t>
      </w:r>
    </w:p>
    <w:p>
      <w:pPr>
        <w:adjustRightInd w:val="0"/>
        <w:snapToGrid w:val="0"/>
        <w:ind w:firstLine="480" w:firstLineChars="200"/>
        <w:rPr>
          <w:rFonts w:hint="eastAsia" w:ascii="宋体" w:hAnsi="宋体" w:eastAsia="宋体" w:cs="宋体"/>
          <w:color w:val="000000"/>
          <w:sz w:val="24"/>
          <w:u w:val="single"/>
          <w:lang w:eastAsia="zh-CN"/>
        </w:rPr>
      </w:pPr>
      <w:r>
        <w:rPr>
          <w:rFonts w:hint="eastAsia" w:ascii="宋体" w:hAnsi="宋体" w:cs="宋体"/>
          <w:color w:val="000000"/>
          <w:sz w:val="24"/>
        </w:rPr>
        <w:t>项目名称：</w:t>
      </w:r>
      <w:r>
        <w:rPr>
          <w:rFonts w:hint="eastAsia" w:ascii="宋体" w:hAnsi="宋体" w:cs="宋体"/>
          <w:color w:val="000000"/>
          <w:sz w:val="24"/>
          <w:lang w:eastAsia="zh-CN"/>
        </w:rPr>
        <w:t>民丰县消防救援能力提升项目</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采购方式：公开招标</w:t>
      </w:r>
    </w:p>
    <w:p>
      <w:pPr>
        <w:pStyle w:val="41"/>
        <w:rPr>
          <w:rFonts w:hint="default" w:eastAsia="宋体"/>
          <w:lang w:val="en-US" w:eastAsia="zh-CN"/>
        </w:rPr>
      </w:pPr>
      <w:r>
        <w:rPr>
          <w:rFonts w:hint="eastAsia" w:hAnsi="宋体" w:cs="宋体"/>
          <w:color w:val="000000"/>
          <w:sz w:val="24"/>
          <w:lang w:val="en-US" w:eastAsia="zh-CN"/>
        </w:rPr>
        <w:t>资金来源：天津援疆资金</w:t>
      </w:r>
    </w:p>
    <w:p>
      <w:pPr>
        <w:adjustRightInd w:val="0"/>
        <w:snapToGrid w:val="0"/>
        <w:ind w:firstLine="480" w:firstLineChars="200"/>
        <w:rPr>
          <w:rFonts w:ascii="宋体" w:hAnsi="宋体" w:cs="宋体"/>
          <w:color w:val="000000"/>
          <w:sz w:val="24"/>
        </w:rPr>
      </w:pPr>
      <w:r>
        <w:rPr>
          <w:rFonts w:hint="eastAsia" w:ascii="宋体" w:hAnsi="宋体" w:cs="宋体"/>
          <w:color w:val="000000"/>
          <w:sz w:val="24"/>
        </w:rPr>
        <w:t>预算金额：</w:t>
      </w:r>
      <w:r>
        <w:rPr>
          <w:rFonts w:hint="eastAsia" w:ascii="宋体" w:hAnsi="宋体" w:cs="宋体"/>
          <w:color w:val="000000"/>
          <w:sz w:val="24"/>
          <w:lang w:val="en-US" w:eastAsia="zh-CN"/>
        </w:rPr>
        <w:t>6150500</w:t>
      </w:r>
      <w:r>
        <w:rPr>
          <w:rFonts w:hint="eastAsia" w:ascii="宋体" w:hAnsi="宋体" w:cs="宋体"/>
          <w:color w:val="000000"/>
          <w:sz w:val="24"/>
        </w:rPr>
        <w:t>.00元</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最高限价：</w:t>
      </w:r>
      <w:r>
        <w:rPr>
          <w:rFonts w:hint="eastAsia" w:ascii="宋体" w:hAnsi="宋体" w:cs="宋体"/>
          <w:color w:val="000000"/>
          <w:sz w:val="24"/>
          <w:lang w:val="en-US" w:eastAsia="zh-CN"/>
        </w:rPr>
        <w:t>标项一：3800000.00元；标项二：342700.00元；标项三：406100.00元；标项四：802600.00元；标项五：799100.00元。</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标项一:</w:t>
      </w:r>
    </w:p>
    <w:p>
      <w:pPr>
        <w:adjustRightInd w:val="0"/>
        <w:snapToGrid w:val="0"/>
        <w:ind w:firstLine="480" w:firstLineChars="200"/>
        <w:rPr>
          <w:rFonts w:hint="eastAsia" w:ascii="宋体" w:hAnsi="宋体" w:cs="宋体" w:eastAsiaTheme="minorEastAsia"/>
          <w:color w:val="000000"/>
          <w:sz w:val="24"/>
          <w:lang w:eastAsia="zh-CN"/>
        </w:rPr>
      </w:pPr>
      <w:r>
        <w:rPr>
          <w:rFonts w:hint="eastAsia" w:ascii="宋体" w:hAnsi="宋体" w:cs="宋体"/>
          <w:color w:val="000000"/>
          <w:sz w:val="24"/>
        </w:rPr>
        <w:t>标项名称:</w:t>
      </w:r>
      <w:r>
        <w:rPr>
          <w:rFonts w:hint="eastAsia" w:ascii="宋体" w:hAnsi="宋体" w:cs="宋体"/>
          <w:color w:val="000000"/>
          <w:sz w:val="24"/>
          <w:lang w:eastAsia="zh-CN"/>
        </w:rPr>
        <w:t>民丰县消防救援能力提升项目（</w:t>
      </w:r>
      <w:r>
        <w:rPr>
          <w:rFonts w:hint="eastAsia" w:ascii="宋体" w:hAnsi="宋体" w:cs="宋体"/>
          <w:color w:val="000000"/>
          <w:sz w:val="24"/>
          <w:lang w:val="en-US" w:eastAsia="zh-CN"/>
        </w:rPr>
        <w:t>标项一</w:t>
      </w:r>
      <w:r>
        <w:rPr>
          <w:rFonts w:hint="eastAsia" w:ascii="宋体" w:hAnsi="宋体" w:cs="宋体"/>
          <w:color w:val="000000"/>
          <w:sz w:val="24"/>
          <w:lang w:eastAsia="zh-CN"/>
        </w:rPr>
        <w:t>）</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数量:1</w:t>
      </w:r>
      <w:r>
        <w:rPr>
          <w:rFonts w:hint="eastAsia" w:ascii="宋体" w:hAnsi="宋体" w:cs="宋体"/>
          <w:color w:val="000000"/>
          <w:sz w:val="24"/>
          <w:lang w:val="en-US" w:eastAsia="zh-CN"/>
        </w:rPr>
        <w:t xml:space="preserve">   单位：批</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预算金额（元）:</w:t>
      </w:r>
      <w:r>
        <w:rPr>
          <w:rFonts w:hint="eastAsia" w:ascii="宋体" w:hAnsi="宋体" w:cs="宋体"/>
          <w:color w:val="000000"/>
          <w:sz w:val="24"/>
          <w:lang w:val="en-US" w:eastAsia="zh-CN"/>
        </w:rPr>
        <w:t>3800000.00</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简要规格描述或项目基本概况介绍、用途：</w:t>
      </w:r>
      <w:r>
        <w:rPr>
          <w:rFonts w:hint="eastAsia" w:ascii="宋体" w:hAnsi="宋体" w:cs="宋体"/>
          <w:color w:val="000000"/>
          <w:sz w:val="24"/>
          <w:lang w:val="en-US" w:eastAsia="zh-CN"/>
        </w:rPr>
        <w:t>采购压缩空气泡沫消防车1辆、抢险救援消防车1辆；</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备注：</w:t>
      </w:r>
      <w:r>
        <w:rPr>
          <w:rFonts w:hint="eastAsia" w:ascii="宋体" w:hAnsi="宋体" w:cs="宋体"/>
          <w:color w:val="000000"/>
          <w:sz w:val="24"/>
          <w:lang w:val="en-US" w:eastAsia="zh-CN"/>
        </w:rPr>
        <w:t>具体参数详见招标文件</w:t>
      </w:r>
    </w:p>
    <w:p>
      <w:pPr>
        <w:adjustRightInd w:val="0"/>
        <w:snapToGrid w:val="0"/>
        <w:ind w:firstLine="480" w:firstLineChars="200"/>
        <w:rPr>
          <w:rFonts w:hint="eastAsia" w:ascii="宋体" w:hAnsi="宋体" w:cs="宋体"/>
          <w:color w:val="000000"/>
          <w:sz w:val="24"/>
        </w:rPr>
      </w:pP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标项二:</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标项名称:</w:t>
      </w:r>
      <w:r>
        <w:rPr>
          <w:rFonts w:hint="eastAsia" w:ascii="宋体" w:hAnsi="宋体" w:cs="宋体"/>
          <w:color w:val="000000"/>
          <w:sz w:val="24"/>
          <w:lang w:eastAsia="zh-CN"/>
        </w:rPr>
        <w:t>民丰县消防救援能力提升项目</w:t>
      </w:r>
      <w:r>
        <w:rPr>
          <w:rFonts w:hint="eastAsia" w:ascii="宋体" w:hAnsi="宋体" w:cs="宋体"/>
          <w:color w:val="000000"/>
          <w:sz w:val="24"/>
        </w:rPr>
        <w:t>（标项</w:t>
      </w:r>
      <w:r>
        <w:rPr>
          <w:rFonts w:hint="eastAsia" w:ascii="宋体" w:hAnsi="宋体" w:cs="宋体"/>
          <w:color w:val="000000"/>
          <w:sz w:val="24"/>
          <w:lang w:val="en-US" w:eastAsia="zh-CN"/>
        </w:rPr>
        <w:t>二</w:t>
      </w:r>
      <w:r>
        <w:rPr>
          <w:rFonts w:hint="eastAsia" w:ascii="宋体" w:hAnsi="宋体" w:cs="宋体"/>
          <w:color w:val="000000"/>
          <w:sz w:val="24"/>
        </w:rPr>
        <w:t>）</w:t>
      </w:r>
    </w:p>
    <w:p>
      <w:pPr>
        <w:adjustRightInd w:val="0"/>
        <w:snapToGrid w:val="0"/>
        <w:ind w:firstLine="480" w:firstLineChars="200"/>
        <w:rPr>
          <w:rFonts w:hint="eastAsia" w:ascii="宋体" w:hAnsi="宋体" w:cs="宋体" w:eastAsiaTheme="minorEastAsia"/>
          <w:color w:val="000000"/>
          <w:sz w:val="24"/>
          <w:lang w:eastAsia="zh-CN"/>
        </w:rPr>
      </w:pPr>
      <w:r>
        <w:rPr>
          <w:rFonts w:hint="eastAsia" w:ascii="宋体" w:hAnsi="宋体" w:cs="宋体"/>
          <w:color w:val="000000"/>
          <w:sz w:val="24"/>
        </w:rPr>
        <w:t>数量:</w:t>
      </w:r>
      <w:r>
        <w:rPr>
          <w:rFonts w:hint="eastAsia" w:ascii="宋体" w:hAnsi="宋体" w:cs="宋体"/>
          <w:color w:val="000000"/>
          <w:sz w:val="24"/>
          <w:lang w:val="en-US" w:eastAsia="zh-CN"/>
        </w:rPr>
        <w:t>1   单位：批</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预算金额（元）:</w:t>
      </w:r>
      <w:r>
        <w:rPr>
          <w:rFonts w:hint="eastAsia" w:ascii="宋体" w:hAnsi="宋体" w:cs="宋体"/>
          <w:color w:val="000000"/>
          <w:sz w:val="24"/>
          <w:lang w:val="en-US" w:eastAsia="zh-CN"/>
        </w:rPr>
        <w:t>342700.00</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简要规格描述或项目基本概况介绍、用途：</w:t>
      </w:r>
      <w:r>
        <w:rPr>
          <w:rFonts w:hint="eastAsia" w:ascii="宋体" w:hAnsi="宋体" w:cs="宋体"/>
          <w:color w:val="000000"/>
          <w:sz w:val="24"/>
          <w:lang w:val="en-US" w:eastAsia="zh-CN"/>
        </w:rPr>
        <w:t>采购</w:t>
      </w:r>
      <w:r>
        <w:rPr>
          <w:rFonts w:hint="eastAsia" w:ascii="宋体" w:hAnsi="宋体" w:cs="宋体"/>
          <w:color w:val="000000"/>
          <w:sz w:val="24"/>
        </w:rPr>
        <w:t>消防头盔（3/4）</w:t>
      </w:r>
      <w:r>
        <w:rPr>
          <w:rFonts w:hint="eastAsia" w:ascii="宋体" w:hAnsi="宋体" w:cs="宋体"/>
          <w:color w:val="000000"/>
          <w:sz w:val="24"/>
          <w:lang w:val="en-US" w:eastAsia="zh-CN"/>
        </w:rPr>
        <w:t>20个、消防员灭火防护服30套、消防手套50双、消防安全腰带30个、消防员灭火防护靴（夏）30双、消防员灭火防护靴（冬）30双、消防员抢险救援头盔30个、抢险救援腰带30个、抢险救援手套50双、抢险救援服夏季30套、抢险救援服冬季30套、抢险救援靴夏季30套、抢险救援靴冬季30套、应急逃生自救安全绳30根、消防护目镜30个、消防员隔热防护服4套、消防员避火防护服2套、二级化学防护服2套、一级化学防护服2套、防高温手套4双、电绝缘装具1套、消防全身式安全吊带2个、消防防坠落辅助部件2个；</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备注：</w:t>
      </w:r>
      <w:r>
        <w:rPr>
          <w:rFonts w:hint="eastAsia" w:ascii="宋体" w:hAnsi="宋体" w:cs="宋体"/>
          <w:color w:val="000000"/>
          <w:sz w:val="24"/>
          <w:lang w:val="en-US" w:eastAsia="zh-CN"/>
        </w:rPr>
        <w:t>具体参数详见招标文件</w:t>
      </w:r>
    </w:p>
    <w:p>
      <w:pPr>
        <w:adjustRightInd w:val="0"/>
        <w:snapToGrid w:val="0"/>
        <w:ind w:firstLine="480" w:firstLineChars="200"/>
        <w:rPr>
          <w:rFonts w:hint="eastAsia" w:ascii="宋体" w:hAnsi="宋体" w:cs="宋体"/>
          <w:color w:val="000000"/>
          <w:sz w:val="24"/>
        </w:rPr>
      </w:pP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标项三:</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标项名称:</w:t>
      </w:r>
      <w:r>
        <w:rPr>
          <w:rFonts w:hint="eastAsia" w:ascii="宋体" w:hAnsi="宋体" w:cs="宋体"/>
          <w:color w:val="000000"/>
          <w:sz w:val="24"/>
          <w:lang w:eastAsia="zh-CN"/>
        </w:rPr>
        <w:t>民丰县消防救援能力提升项目</w:t>
      </w:r>
      <w:r>
        <w:rPr>
          <w:rFonts w:hint="eastAsia" w:ascii="宋体" w:hAnsi="宋体" w:cs="宋体"/>
          <w:color w:val="000000"/>
          <w:sz w:val="24"/>
        </w:rPr>
        <w:t>（标项</w:t>
      </w:r>
      <w:r>
        <w:rPr>
          <w:rFonts w:hint="eastAsia" w:ascii="宋体" w:hAnsi="宋体" w:cs="宋体"/>
          <w:color w:val="000000"/>
          <w:sz w:val="24"/>
          <w:lang w:val="en-US" w:eastAsia="zh-CN"/>
        </w:rPr>
        <w:t>三</w:t>
      </w:r>
      <w:r>
        <w:rPr>
          <w:rFonts w:hint="eastAsia" w:ascii="宋体" w:hAnsi="宋体" w:cs="宋体"/>
          <w:color w:val="000000"/>
          <w:sz w:val="24"/>
        </w:rPr>
        <w:t>）</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lang w:val="en-US" w:eastAsia="zh-CN"/>
        </w:rPr>
        <w:t>1   单位：批</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预算金额（元）:</w:t>
      </w:r>
      <w:r>
        <w:rPr>
          <w:rFonts w:hint="eastAsia" w:ascii="宋体" w:hAnsi="宋体" w:cs="宋体"/>
          <w:color w:val="000000"/>
          <w:sz w:val="24"/>
          <w:lang w:val="en-US" w:eastAsia="zh-CN"/>
        </w:rPr>
        <w:t>406100.00</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简要规格描述或项目基本概况介绍、用途：</w:t>
      </w:r>
      <w:r>
        <w:rPr>
          <w:rFonts w:hint="eastAsia" w:ascii="宋体" w:hAnsi="宋体" w:cs="宋体"/>
          <w:color w:val="000000"/>
          <w:sz w:val="24"/>
          <w:lang w:val="en-US" w:eastAsia="zh-CN"/>
        </w:rPr>
        <w:t>采购正压式消防空气呼吸器30个、备用气瓶6.8升20个、佩戴式防爆照明灯30盏、消防员呼救器30个、救援用静力绳（50米）3根、救援用静力绳（100米）3根、消防腰斧30个、消防员灭火防护头套60个、护膝及护肘30套；</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备注：</w:t>
      </w:r>
      <w:r>
        <w:rPr>
          <w:rFonts w:hint="eastAsia" w:ascii="宋体" w:hAnsi="宋体" w:cs="宋体"/>
          <w:color w:val="000000"/>
          <w:sz w:val="24"/>
          <w:lang w:val="en-US" w:eastAsia="zh-CN"/>
        </w:rPr>
        <w:t>具体参数详见招标文件</w:t>
      </w:r>
    </w:p>
    <w:p>
      <w:pPr>
        <w:adjustRightInd w:val="0"/>
        <w:snapToGrid w:val="0"/>
        <w:ind w:firstLine="480" w:firstLineChars="200"/>
        <w:rPr>
          <w:rFonts w:hint="eastAsia" w:ascii="宋体" w:hAnsi="宋体" w:cs="宋体"/>
          <w:color w:val="000000"/>
          <w:sz w:val="24"/>
        </w:rPr>
      </w:pP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标项四:</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标项名称:</w:t>
      </w:r>
      <w:r>
        <w:rPr>
          <w:rFonts w:hint="eastAsia" w:ascii="宋体" w:hAnsi="宋体" w:cs="宋体"/>
          <w:color w:val="000000"/>
          <w:sz w:val="24"/>
          <w:lang w:eastAsia="zh-CN"/>
        </w:rPr>
        <w:t>民丰县消防救援能力提升项目</w:t>
      </w:r>
      <w:r>
        <w:rPr>
          <w:rFonts w:hint="eastAsia" w:ascii="宋体" w:hAnsi="宋体" w:cs="宋体"/>
          <w:color w:val="000000"/>
          <w:sz w:val="24"/>
        </w:rPr>
        <w:t>（标项</w:t>
      </w:r>
      <w:r>
        <w:rPr>
          <w:rFonts w:hint="eastAsia" w:ascii="宋体" w:hAnsi="宋体" w:cs="宋体"/>
          <w:color w:val="000000"/>
          <w:sz w:val="24"/>
          <w:lang w:val="en-US" w:eastAsia="zh-CN"/>
        </w:rPr>
        <w:t>四</w:t>
      </w:r>
      <w:r>
        <w:rPr>
          <w:rFonts w:hint="eastAsia" w:ascii="宋体" w:hAnsi="宋体" w:cs="宋体"/>
          <w:color w:val="000000"/>
          <w:sz w:val="24"/>
        </w:rPr>
        <w:t>）</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lang w:val="en-US" w:eastAsia="zh-CN"/>
        </w:rPr>
        <w:t>1   单位：批</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预算金额（元）:</w:t>
      </w:r>
      <w:r>
        <w:rPr>
          <w:rFonts w:hint="eastAsia" w:ascii="宋体" w:hAnsi="宋体" w:cs="宋体"/>
          <w:color w:val="000000"/>
          <w:sz w:val="24"/>
          <w:lang w:val="en-US" w:eastAsia="zh-CN"/>
        </w:rPr>
        <w:t>802600.00</w:t>
      </w: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简要规格描述或项目基本概况介绍、用途：</w:t>
      </w:r>
      <w:r>
        <w:rPr>
          <w:rFonts w:hint="eastAsia" w:ascii="宋体" w:hAnsi="宋体" w:cs="宋体"/>
          <w:color w:val="000000"/>
          <w:sz w:val="24"/>
          <w:lang w:val="en-US" w:eastAsia="zh-CN"/>
        </w:rPr>
        <w:t>采购液压破拆工具组1个、手动破拆工具组1个、机动链锯1个、无齿锯（高功率）1个、无齿锯片5个、机动链锯链条1个、戒指切割器1台、便携式电动破拆工具1个、毁锁器1个、手持式钢筋速断器1个、冲击钻1个、凿岩机1个、漏电探测仪1台、音视频生命探测仪1台、有毒气体探测仪(具备可燃气体探测功能)1台、各类警示牌3个、隔离警示带2个、救生缓降器1个、消防过滤式自救呼吸器5个、救生抛投器1个、医药急救箱1个、金属堵漏套管1个、注入式堵漏工具1个、多功能消防水枪5套、刺穿式破拆水枪1套、转角水枪1套、地震救援背囊15个、移车器1个、止坠器1个、牛尾绳2盘、多功能板1个、多用途工具1套、3英寸单滑轮1套、3英寸双滑轮1套、滑轮组1套、缓冲带1个、止坠器（防坠器）1套、止绳器（转轨器）1套、中分锚器（多孔板）1套、80cm扁带3个、120cm扁带2个、紧绳器1个、绳包（40L）1个、装备包1个、速差器1个、便携式消防炮1个、玻璃破碎器1个、等离子切割器1个、地震救援推车4辆、直流水枪6个、多功能水枪（国产盯野式）6个、水带接口65mm60个、水带接口80mm60个、消防水带65-20型800个（内扣式接口）、消防水带65-20型200个（盯野式接口）、消防水带80-20型200个（内扣式接口）、消防水带80-20型400个（盯野式接口）、转换接口80mm4个、转换接口80mm4个、分水器6个；</w:t>
      </w:r>
    </w:p>
    <w:p>
      <w:pPr>
        <w:adjustRightInd w:val="0"/>
        <w:snapToGrid w:val="0"/>
        <w:ind w:firstLine="480" w:firstLineChars="200"/>
        <w:rPr>
          <w:rFonts w:hint="eastAsia" w:ascii="宋体" w:hAnsi="宋体" w:cs="宋体"/>
          <w:color w:val="000000"/>
          <w:sz w:val="24"/>
          <w:lang w:val="en-US" w:eastAsia="zh-CN"/>
        </w:rPr>
      </w:pPr>
      <w:r>
        <w:rPr>
          <w:rFonts w:hint="eastAsia" w:ascii="宋体" w:hAnsi="宋体" w:cs="宋体"/>
          <w:color w:val="000000"/>
          <w:sz w:val="24"/>
        </w:rPr>
        <w:t>备注：</w:t>
      </w:r>
      <w:r>
        <w:rPr>
          <w:rFonts w:hint="eastAsia" w:ascii="宋体" w:hAnsi="宋体" w:cs="宋体"/>
          <w:color w:val="000000"/>
          <w:sz w:val="24"/>
          <w:lang w:val="en-US" w:eastAsia="zh-CN"/>
        </w:rPr>
        <w:t>具体参数详见招标文件</w:t>
      </w:r>
    </w:p>
    <w:p>
      <w:pPr>
        <w:adjustRightInd w:val="0"/>
        <w:snapToGrid w:val="0"/>
        <w:ind w:firstLine="480" w:firstLineChars="200"/>
        <w:rPr>
          <w:rFonts w:hint="eastAsia" w:cs="宋体"/>
          <w:color w:val="000000"/>
          <w:sz w:val="24"/>
          <w:lang w:val="en-US" w:eastAsia="zh-CN"/>
        </w:rPr>
      </w:pPr>
      <w:r>
        <w:rPr>
          <w:rFonts w:hint="eastAsia" w:cs="宋体"/>
          <w:color w:val="000000"/>
          <w:sz w:val="24"/>
          <w:lang w:val="en-US" w:eastAsia="zh-CN"/>
        </w:rPr>
        <w:t xml:space="preserve">  </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w:t>
      </w:r>
      <w:r>
        <w:rPr>
          <w:rFonts w:hint="eastAsia" w:ascii="宋体" w:hAnsi="宋体" w:cs="宋体"/>
          <w:color w:val="000000"/>
          <w:sz w:val="24"/>
          <w:lang w:val="en-US" w:eastAsia="zh-CN"/>
        </w:rPr>
        <w:t>五</w:t>
      </w:r>
      <w:r>
        <w:rPr>
          <w:rFonts w:hint="eastAsia" w:ascii="宋体" w:hAnsi="宋体" w:cs="宋体"/>
          <w:color w:val="000000"/>
          <w:sz w:val="24"/>
        </w:rPr>
        <w:t>:</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标项名称:</w:t>
      </w:r>
      <w:r>
        <w:rPr>
          <w:rFonts w:hint="eastAsia" w:ascii="宋体" w:hAnsi="宋体" w:cs="宋体"/>
          <w:color w:val="000000"/>
          <w:sz w:val="24"/>
          <w:lang w:eastAsia="zh-CN"/>
        </w:rPr>
        <w:t>民丰县消防救援能力提升项目</w:t>
      </w:r>
      <w:r>
        <w:rPr>
          <w:rFonts w:hint="eastAsia" w:ascii="宋体" w:hAnsi="宋体" w:cs="宋体"/>
          <w:color w:val="000000"/>
          <w:sz w:val="24"/>
        </w:rPr>
        <w:t>（标项</w:t>
      </w:r>
      <w:r>
        <w:rPr>
          <w:rFonts w:hint="eastAsia" w:ascii="宋体" w:hAnsi="宋体" w:cs="宋体"/>
          <w:color w:val="000000"/>
          <w:sz w:val="24"/>
          <w:lang w:val="en-US" w:eastAsia="zh-CN"/>
        </w:rPr>
        <w:t>五</w:t>
      </w:r>
      <w:r>
        <w:rPr>
          <w:rFonts w:hint="eastAsia" w:ascii="宋体" w:hAnsi="宋体" w:cs="宋体"/>
          <w:color w:val="000000"/>
          <w:sz w:val="24"/>
        </w:rPr>
        <w:t>）</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lang w:val="en-US" w:eastAsia="zh-CN"/>
        </w:rPr>
        <w:t>1   单位：批</w:t>
      </w: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预算金额（元）:</w:t>
      </w:r>
      <w:r>
        <w:rPr>
          <w:rFonts w:hint="eastAsia" w:ascii="宋体" w:hAnsi="宋体" w:cs="宋体"/>
          <w:color w:val="000000"/>
          <w:sz w:val="24"/>
          <w:lang w:val="en-US" w:eastAsia="zh-CN"/>
        </w:rPr>
        <w:t>799100.00</w:t>
      </w:r>
    </w:p>
    <w:p>
      <w:pPr>
        <w:bidi w:val="0"/>
        <w:ind w:firstLine="480" w:firstLineChars="200"/>
        <w:rPr>
          <w:rFonts w:hint="default" w:eastAsiaTheme="minorEastAsia"/>
          <w:b w:val="0"/>
          <w:bCs/>
          <w:sz w:val="24"/>
          <w:szCs w:val="32"/>
          <w:lang w:val="en-US" w:eastAsia="zh-CN"/>
        </w:rPr>
      </w:pPr>
      <w:r>
        <w:rPr>
          <w:rFonts w:hint="eastAsia"/>
          <w:sz w:val="24"/>
          <w:szCs w:val="32"/>
        </w:rPr>
        <w:t>简要规格描述或项目基本概况介绍、用途：</w:t>
      </w:r>
      <w:r>
        <w:rPr>
          <w:rFonts w:hint="eastAsia"/>
          <w:sz w:val="24"/>
          <w:szCs w:val="32"/>
          <w:lang w:val="en-US" w:eastAsia="zh-CN"/>
        </w:rPr>
        <w:t>采购融合通信调度管理平台（平台+1个单兵+1个对讲机为一套）2套、超短波星联便携站1台、天通卫星电话7台、铱星卫星电话7台、小型侦查无人机2台、北斗有源终端1台、对讲机31台、数字车载台7台、便携式电源（1000w）2个、消防作训服14套、消防应急包14个、消防通信马甲14件、高性能轻薄笔记本电脑1台、可携带式平板电脑1台；</w:t>
      </w:r>
    </w:p>
    <w:p>
      <w:pPr>
        <w:adjustRightInd w:val="0"/>
        <w:snapToGrid w:val="0"/>
        <w:ind w:firstLine="480" w:firstLineChars="200"/>
        <w:rPr>
          <w:rFonts w:hint="eastAsia" w:ascii="宋体" w:hAnsi="宋体" w:cs="宋体"/>
          <w:color w:val="000000"/>
          <w:sz w:val="24"/>
          <w:lang w:val="en-US" w:eastAsia="zh-CN"/>
        </w:rPr>
      </w:pPr>
      <w:r>
        <w:rPr>
          <w:rFonts w:hint="eastAsia" w:ascii="宋体" w:hAnsi="宋体" w:cs="宋体"/>
          <w:color w:val="000000"/>
          <w:sz w:val="24"/>
        </w:rPr>
        <w:t>备注：</w:t>
      </w:r>
      <w:r>
        <w:rPr>
          <w:rFonts w:hint="eastAsia" w:ascii="宋体" w:hAnsi="宋体" w:cs="宋体"/>
          <w:color w:val="000000"/>
          <w:sz w:val="24"/>
          <w:lang w:val="en-US" w:eastAsia="zh-CN"/>
        </w:rPr>
        <w:t>具体参数详见招标文件</w:t>
      </w:r>
    </w:p>
    <w:p>
      <w:pPr>
        <w:adjustRightInd w:val="0"/>
        <w:snapToGrid w:val="0"/>
        <w:ind w:firstLine="480" w:firstLineChars="200"/>
        <w:rPr>
          <w:rFonts w:hint="eastAsia" w:ascii="宋体" w:hAnsi="宋体" w:cs="宋体"/>
          <w:color w:val="000000"/>
          <w:sz w:val="24"/>
          <w:lang w:val="en-US" w:eastAsia="zh-CN"/>
        </w:rPr>
      </w:pPr>
    </w:p>
    <w:p>
      <w:pPr>
        <w:adjustRightInd w:val="0"/>
        <w:snapToGrid w:val="0"/>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合同履约期限：</w:t>
      </w:r>
      <w:r>
        <w:rPr>
          <w:rFonts w:hint="eastAsia" w:ascii="宋体" w:hAnsi="宋体" w:cs="宋体"/>
          <w:color w:val="000000"/>
          <w:sz w:val="24"/>
          <w:lang w:val="en-US" w:eastAsia="zh-CN"/>
        </w:rPr>
        <w:t>标项一为签订合同后</w:t>
      </w:r>
      <w:r>
        <w:rPr>
          <w:rFonts w:hint="eastAsia" w:cs="宋体"/>
          <w:color w:val="FF0000"/>
          <w:sz w:val="24"/>
          <w:lang w:val="en-US" w:eastAsia="zh-CN"/>
        </w:rPr>
        <w:t>9</w:t>
      </w:r>
      <w:r>
        <w:rPr>
          <w:rFonts w:hint="eastAsia" w:ascii="宋体" w:hAnsi="宋体" w:cs="宋体"/>
          <w:color w:val="FF0000"/>
          <w:sz w:val="24"/>
          <w:lang w:val="en-US" w:eastAsia="zh-CN"/>
        </w:rPr>
        <w:t>0</w:t>
      </w:r>
      <w:r>
        <w:rPr>
          <w:rFonts w:hint="eastAsia" w:ascii="宋体" w:hAnsi="宋体" w:cs="宋体"/>
          <w:color w:val="000000"/>
          <w:sz w:val="24"/>
          <w:lang w:val="en-US" w:eastAsia="zh-CN"/>
        </w:rPr>
        <w:t>日历日内供货到甲方指定地点；标项二、三、四、五为签订合同后</w:t>
      </w:r>
      <w:r>
        <w:rPr>
          <w:rFonts w:hint="eastAsia" w:cs="宋体"/>
          <w:color w:val="FF0000"/>
          <w:sz w:val="24"/>
          <w:lang w:val="en-US" w:eastAsia="zh-CN"/>
        </w:rPr>
        <w:t>6</w:t>
      </w:r>
      <w:r>
        <w:rPr>
          <w:rFonts w:hint="eastAsia" w:ascii="宋体" w:hAnsi="宋体" w:cs="宋体"/>
          <w:color w:val="FF0000"/>
          <w:sz w:val="24"/>
          <w:lang w:val="en-US" w:eastAsia="zh-CN"/>
        </w:rPr>
        <w:t>0</w:t>
      </w:r>
      <w:r>
        <w:rPr>
          <w:rFonts w:hint="eastAsia" w:ascii="宋体" w:hAnsi="宋体" w:cs="宋体"/>
          <w:color w:val="000000"/>
          <w:sz w:val="24"/>
          <w:lang w:val="en-US" w:eastAsia="zh-CN"/>
        </w:rPr>
        <w:t>日历日内供货到甲方指定地点。</w:t>
      </w:r>
    </w:p>
    <w:p>
      <w:pPr>
        <w:adjustRightInd w:val="0"/>
        <w:snapToGrid w:val="0"/>
        <w:ind w:firstLine="480" w:firstLineChars="200"/>
        <w:rPr>
          <w:rFonts w:hint="eastAsia" w:ascii="宋体" w:hAnsi="宋体" w:cs="宋体"/>
          <w:color w:val="000000"/>
          <w:sz w:val="24"/>
        </w:rPr>
      </w:pPr>
    </w:p>
    <w:p>
      <w:pPr>
        <w:adjustRightInd w:val="0"/>
        <w:snapToGrid w:val="0"/>
        <w:ind w:firstLine="480" w:firstLineChars="200"/>
        <w:rPr>
          <w:rFonts w:hint="eastAsia" w:ascii="宋体" w:hAnsi="宋体" w:cs="宋体"/>
          <w:color w:val="000000"/>
          <w:sz w:val="24"/>
        </w:rPr>
      </w:pPr>
      <w:r>
        <w:rPr>
          <w:rFonts w:hint="eastAsia" w:ascii="宋体" w:hAnsi="宋体" w:cs="宋体"/>
          <w:color w:val="000000"/>
          <w:sz w:val="24"/>
        </w:rPr>
        <w:t>本项目（否）接受联合体投标。</w:t>
      </w:r>
    </w:p>
    <w:p>
      <w:pPr>
        <w:bidi w:val="0"/>
        <w:rPr>
          <w:rFonts w:hint="eastAsia"/>
        </w:rPr>
      </w:pPr>
    </w:p>
    <w:p>
      <w:pPr>
        <w:adjustRightInd w:val="0"/>
        <w:snapToGrid w:val="0"/>
        <w:rPr>
          <w:rFonts w:hint="eastAsia" w:ascii="宋体" w:hAnsi="宋体" w:eastAsia="宋体" w:cs="宋体"/>
          <w:color w:val="000000"/>
          <w:sz w:val="24"/>
        </w:rPr>
      </w:pPr>
      <w:bookmarkStart w:id="4" w:name="_Toc35393630"/>
      <w:bookmarkStart w:id="5" w:name="_Toc28359013"/>
      <w:bookmarkStart w:id="6" w:name="_Toc35393799"/>
      <w:bookmarkStart w:id="7" w:name="_Toc28359090"/>
      <w:r>
        <w:rPr>
          <w:rFonts w:hint="eastAsia" w:ascii="宋体" w:hAnsi="宋体" w:eastAsia="宋体" w:cs="宋体"/>
          <w:color w:val="000000"/>
          <w:sz w:val="24"/>
        </w:rPr>
        <w:t>二、申请人的资格要求：</w:t>
      </w:r>
      <w:bookmarkEnd w:id="4"/>
      <w:bookmarkEnd w:id="5"/>
      <w:bookmarkEnd w:id="6"/>
      <w:bookmarkEnd w:id="7"/>
      <w:r>
        <w:rPr>
          <w:rFonts w:hint="eastAsia" w:ascii="宋体" w:hAnsi="宋体" w:eastAsia="宋体" w:cs="宋体"/>
          <w:color w:val="000000"/>
          <w:sz w:val="24"/>
        </w:rPr>
        <w:t xml:space="preserve"> </w:t>
      </w:r>
    </w:p>
    <w:p>
      <w:pPr>
        <w:ind w:firstLine="480" w:firstLineChars="200"/>
        <w:rPr>
          <w:rFonts w:hint="eastAsia" w:ascii="宋体" w:hAnsi="宋体" w:eastAsia="宋体" w:cs="宋体"/>
          <w:color w:val="000000"/>
          <w:sz w:val="24"/>
        </w:rPr>
      </w:pPr>
      <w:bookmarkStart w:id="8" w:name="_Toc28359091"/>
      <w:bookmarkStart w:id="9" w:name="_Toc35393800"/>
      <w:bookmarkStart w:id="10" w:name="_Toc28359014"/>
      <w:bookmarkStart w:id="11" w:name="_Toc35393631"/>
      <w:r>
        <w:rPr>
          <w:rFonts w:hint="eastAsia" w:ascii="宋体" w:hAnsi="宋体" w:eastAsia="宋体" w:cs="宋体"/>
          <w:color w:val="000000"/>
          <w:sz w:val="24"/>
        </w:rPr>
        <w:t>1.满足《中华人民共和国政府采购法》第二十二条规定；</w:t>
      </w:r>
    </w:p>
    <w:p>
      <w:pPr>
        <w:ind w:firstLine="480" w:firstLineChars="200"/>
        <w:rPr>
          <w:rFonts w:hint="eastAsia" w:ascii="宋体" w:hAnsi="宋体" w:eastAsia="宋体" w:cs="宋体"/>
          <w:color w:val="000000"/>
          <w:sz w:val="24"/>
        </w:rPr>
      </w:pPr>
    </w:p>
    <w:p>
      <w:pPr>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ind w:firstLine="480" w:firstLineChars="200"/>
        <w:rPr>
          <w:ins w:id="0" w:author="Renee" w:date="2020-10-15T10:53:00Z"/>
          <w:rFonts w:hint="eastAsia" w:eastAsia="宋体"/>
          <w:lang w:val="en-US" w:eastAsia="zh-CN"/>
        </w:rPr>
      </w:pPr>
      <w:r>
        <w:rPr>
          <w:rFonts w:hint="eastAsia" w:ascii="宋体" w:hAnsi="宋体" w:eastAsia="宋体" w:cs="宋体"/>
          <w:color w:val="000000"/>
          <w:sz w:val="24"/>
        </w:rPr>
        <w:t xml:space="preserve">    3.本项目的特定资格要求：（1）具有有效的营业执照；（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开标现场查询）。（3）提供2020年度由第三方财务审计机构出具的财务审计报告原件（2020年10月份后成立的公司可不提供但需提供银行出具的近三个月的资信证明原件）和健全的财务会计制度；（4）提供2020-2021年税务机关出具近三个月的完税证明原件（2020年12月份后成立的公司不提供）；（5）法人应携带《法定代表人身份证明书》原件及身份证原件，委托代理人应携带《法定代表人授权委托书》原件及身份证原件；（6）提供法人及被授权委托人在本单位缴纳的近3月社保缴纳证明（单位社保缴费凭证原件和个人明细表原件，202</w:t>
      </w:r>
      <w:r>
        <w:rPr>
          <w:rFonts w:hint="eastAsia" w:ascii="宋体" w:hAnsi="宋体" w:eastAsia="宋体" w:cs="宋体"/>
          <w:color w:val="000000"/>
          <w:sz w:val="24"/>
          <w:lang w:val="en-US" w:eastAsia="zh-CN"/>
        </w:rPr>
        <w:t>1</w:t>
      </w:r>
      <w:r>
        <w:rPr>
          <w:rFonts w:hint="eastAsia" w:ascii="宋体" w:hAnsi="宋体" w:eastAsia="宋体" w:cs="宋体"/>
          <w:color w:val="000000"/>
          <w:sz w:val="24"/>
        </w:rPr>
        <w:t>年</w:t>
      </w:r>
      <w:r>
        <w:rPr>
          <w:rFonts w:hint="eastAsia" w:ascii="宋体" w:hAnsi="宋体" w:eastAsia="宋体" w:cs="宋体"/>
          <w:color w:val="000000"/>
          <w:sz w:val="24"/>
          <w:lang w:val="en-US" w:eastAsia="zh-CN"/>
        </w:rPr>
        <w:t>3</w:t>
      </w:r>
      <w:r>
        <w:rPr>
          <w:rFonts w:hint="eastAsia" w:ascii="宋体" w:hAnsi="宋体" w:eastAsia="宋体" w:cs="宋体"/>
          <w:color w:val="000000"/>
          <w:sz w:val="24"/>
        </w:rPr>
        <w:t>月份后成立的公司不提供）；（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bidi w:val="0"/>
        <w:rPr>
          <w:rFonts w:hint="eastAsia"/>
        </w:rPr>
      </w:pPr>
    </w:p>
    <w:p>
      <w:pPr>
        <w:pStyle w:val="8"/>
        <w:adjustRightInd w:val="0"/>
        <w:snapToGrid w:val="0"/>
        <w:rPr>
          <w:rFonts w:hint="eastAsia" w:ascii="宋体" w:hAnsi="宋体" w:eastAsia="宋体" w:cs="宋体"/>
          <w:color w:val="000000"/>
          <w:sz w:val="24"/>
        </w:rPr>
      </w:pPr>
      <w:r>
        <w:rPr>
          <w:rFonts w:hint="eastAsia" w:ascii="宋体" w:hAnsi="宋体" w:eastAsia="宋体" w:cs="宋体"/>
          <w:color w:val="000000"/>
          <w:sz w:val="24"/>
        </w:rPr>
        <w:t>三、获取采购文件</w:t>
      </w:r>
      <w:bookmarkEnd w:id="8"/>
      <w:bookmarkEnd w:id="9"/>
      <w:bookmarkEnd w:id="10"/>
      <w:bookmarkEnd w:id="11"/>
    </w:p>
    <w:p>
      <w:pPr>
        <w:adjustRightInd w:val="0"/>
        <w:snapToGrid w:val="0"/>
        <w:ind w:firstLine="480" w:firstLineChars="200"/>
        <w:rPr>
          <w:rFonts w:hint="eastAsia" w:ascii="宋体" w:hAnsi="宋体" w:eastAsia="宋体" w:cs="宋体"/>
          <w:color w:val="000000"/>
          <w:sz w:val="24"/>
        </w:rPr>
      </w:pPr>
      <w:r>
        <w:rPr>
          <w:rFonts w:hint="eastAsia" w:ascii="宋体" w:hAnsi="宋体" w:eastAsia="宋体" w:cs="宋体"/>
          <w:color w:val="000000"/>
          <w:sz w:val="24"/>
        </w:rPr>
        <w:t>时间：2021年</w:t>
      </w:r>
      <w:r>
        <w:rPr>
          <w:rFonts w:hint="eastAsia" w:cs="宋体"/>
          <w:color w:val="000000"/>
          <w:sz w:val="24"/>
          <w:lang w:val="en-US" w:eastAsia="zh-CN"/>
        </w:rPr>
        <w:t>6</w:t>
      </w:r>
      <w:r>
        <w:rPr>
          <w:rFonts w:hint="eastAsia" w:ascii="宋体" w:hAnsi="宋体" w:eastAsia="宋体" w:cs="宋体"/>
          <w:color w:val="000000"/>
          <w:sz w:val="24"/>
        </w:rPr>
        <w:t>月</w:t>
      </w:r>
      <w:r>
        <w:rPr>
          <w:rFonts w:hint="eastAsia" w:cs="宋体"/>
          <w:color w:val="000000"/>
          <w:sz w:val="24"/>
          <w:lang w:val="en-US" w:eastAsia="zh-CN"/>
        </w:rPr>
        <w:t>2</w:t>
      </w:r>
      <w:r>
        <w:rPr>
          <w:rFonts w:hint="eastAsia" w:ascii="宋体" w:hAnsi="宋体" w:eastAsia="宋体" w:cs="宋体"/>
          <w:color w:val="000000"/>
          <w:sz w:val="24"/>
        </w:rPr>
        <w:t>日至2021年</w:t>
      </w:r>
      <w:r>
        <w:rPr>
          <w:rFonts w:hint="eastAsia" w:ascii="宋体" w:hAnsi="宋体" w:eastAsia="宋体" w:cs="宋体"/>
          <w:color w:val="000000"/>
          <w:sz w:val="24"/>
          <w:lang w:val="en-US" w:eastAsia="zh-CN"/>
        </w:rPr>
        <w:t>6</w:t>
      </w:r>
      <w:r>
        <w:rPr>
          <w:rFonts w:hint="eastAsia" w:ascii="宋体" w:hAnsi="宋体" w:eastAsia="宋体" w:cs="宋体"/>
          <w:color w:val="000000"/>
          <w:sz w:val="24"/>
        </w:rPr>
        <w:t>月</w:t>
      </w:r>
      <w:r>
        <w:rPr>
          <w:rFonts w:hint="eastAsia" w:cs="宋体"/>
          <w:color w:val="000000"/>
          <w:sz w:val="24"/>
          <w:lang w:val="en-US" w:eastAsia="zh-CN"/>
        </w:rPr>
        <w:t>22</w:t>
      </w:r>
      <w:r>
        <w:rPr>
          <w:rFonts w:hint="eastAsia" w:ascii="宋体" w:hAnsi="宋体" w:eastAsia="宋体" w:cs="宋体"/>
          <w:color w:val="000000"/>
          <w:sz w:val="24"/>
        </w:rPr>
        <w:t>日，每天上午10:00至1</w:t>
      </w:r>
      <w:r>
        <w:rPr>
          <w:rFonts w:hint="eastAsia" w:ascii="宋体" w:hAnsi="宋体" w:eastAsia="宋体" w:cs="宋体"/>
          <w:color w:val="000000"/>
          <w:sz w:val="24"/>
          <w:lang w:val="en-US" w:eastAsia="zh-CN"/>
        </w:rPr>
        <w:t>4</w:t>
      </w:r>
      <w:r>
        <w:rPr>
          <w:rFonts w:hint="eastAsia" w:ascii="宋体" w:hAnsi="宋体" w:eastAsia="宋体" w:cs="宋体"/>
          <w:color w:val="000000"/>
          <w:sz w:val="24"/>
        </w:rPr>
        <w:t>:</w:t>
      </w:r>
      <w:r>
        <w:rPr>
          <w:rFonts w:hint="eastAsia" w:ascii="宋体" w:hAnsi="宋体" w:eastAsia="宋体" w:cs="宋体"/>
          <w:color w:val="000000"/>
          <w:sz w:val="24"/>
          <w:lang w:val="en-US" w:eastAsia="zh-CN"/>
        </w:rPr>
        <w:t>0</w:t>
      </w:r>
      <w:r>
        <w:rPr>
          <w:rFonts w:hint="eastAsia" w:ascii="宋体" w:hAnsi="宋体" w:eastAsia="宋体" w:cs="宋体"/>
          <w:color w:val="000000"/>
          <w:sz w:val="24"/>
        </w:rPr>
        <w:t>0，下午1</w:t>
      </w:r>
      <w:r>
        <w:rPr>
          <w:rFonts w:hint="eastAsia" w:ascii="宋体" w:hAnsi="宋体" w:eastAsia="宋体" w:cs="宋体"/>
          <w:color w:val="000000"/>
          <w:sz w:val="24"/>
          <w:lang w:val="en-US" w:eastAsia="zh-CN"/>
        </w:rPr>
        <w:t>6</w:t>
      </w:r>
      <w:r>
        <w:rPr>
          <w:rFonts w:hint="eastAsia" w:ascii="宋体" w:hAnsi="宋体" w:eastAsia="宋体" w:cs="宋体"/>
          <w:color w:val="000000"/>
          <w:sz w:val="24"/>
        </w:rPr>
        <w:t>:</w:t>
      </w:r>
      <w:r>
        <w:rPr>
          <w:rFonts w:hint="eastAsia" w:ascii="宋体" w:hAnsi="宋体" w:eastAsia="宋体" w:cs="宋体"/>
          <w:color w:val="000000"/>
          <w:sz w:val="24"/>
          <w:lang w:val="en-US" w:eastAsia="zh-CN"/>
        </w:rPr>
        <w:t>0</w:t>
      </w:r>
      <w:r>
        <w:rPr>
          <w:rFonts w:hint="eastAsia" w:ascii="宋体" w:hAnsi="宋体" w:eastAsia="宋体" w:cs="宋体"/>
          <w:color w:val="000000"/>
          <w:sz w:val="24"/>
        </w:rPr>
        <w:t>0至</w:t>
      </w:r>
      <w:r>
        <w:rPr>
          <w:rFonts w:hint="eastAsia" w:ascii="宋体" w:hAnsi="宋体" w:eastAsia="宋体" w:cs="宋体"/>
          <w:color w:val="000000"/>
          <w:sz w:val="24"/>
          <w:lang w:val="en-US" w:eastAsia="zh-CN"/>
        </w:rPr>
        <w:t>20</w:t>
      </w:r>
      <w:r>
        <w:rPr>
          <w:rFonts w:hint="eastAsia" w:ascii="宋体" w:hAnsi="宋体" w:eastAsia="宋体" w:cs="宋体"/>
          <w:color w:val="000000"/>
          <w:sz w:val="24"/>
        </w:rPr>
        <w:t>:</w:t>
      </w:r>
      <w:r>
        <w:rPr>
          <w:rFonts w:hint="eastAsia" w:ascii="宋体" w:hAnsi="宋体" w:eastAsia="宋体" w:cs="宋体"/>
          <w:color w:val="000000"/>
          <w:sz w:val="24"/>
          <w:lang w:val="en-US" w:eastAsia="zh-CN"/>
        </w:rPr>
        <w:t>0</w:t>
      </w:r>
      <w:r>
        <w:rPr>
          <w:rFonts w:hint="eastAsia" w:ascii="宋体" w:hAnsi="宋体" w:eastAsia="宋体" w:cs="宋体"/>
          <w:color w:val="000000"/>
          <w:sz w:val="24"/>
        </w:rPr>
        <w:t>0（北京时间，法定节假日除外 ）</w:t>
      </w:r>
    </w:p>
    <w:p>
      <w:pPr>
        <w:adjustRightInd w:val="0"/>
        <w:snapToGrid w:val="0"/>
        <w:ind w:firstLine="480" w:firstLineChars="200"/>
        <w:rPr>
          <w:rFonts w:hint="eastAsia" w:ascii="宋体" w:hAnsi="宋体" w:eastAsia="宋体" w:cs="宋体"/>
          <w:color w:val="000000"/>
          <w:sz w:val="24"/>
        </w:rPr>
      </w:pPr>
      <w:r>
        <w:rPr>
          <w:rFonts w:hint="eastAsia" w:ascii="宋体" w:hAnsi="宋体" w:eastAsia="宋体" w:cs="宋体"/>
          <w:color w:val="000000"/>
          <w:sz w:val="24"/>
        </w:rPr>
        <w:t>地点：新疆政府采购网（http://www.ccgp-xinjiang.gov.cn）</w:t>
      </w:r>
    </w:p>
    <w:p>
      <w:pPr>
        <w:adjustRightInd w:val="0"/>
        <w:snapToGrid w:val="0"/>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方式：供应商登陆新疆政府采购网（http://www.ccgp-xinjiang.gov.cn/）在线申请获取采购文件（进入“项目采购”应用，在获取采购文件菜单中选择项目，申请获取采购文件）</w:t>
      </w:r>
      <w:r>
        <w:rPr>
          <w:rFonts w:hint="eastAsia" w:ascii="宋体" w:hAnsi="宋体" w:eastAsia="宋体" w:cs="宋体"/>
          <w:color w:val="000000"/>
          <w:sz w:val="24"/>
          <w:lang w:eastAsia="zh-CN"/>
        </w:rPr>
        <w:t>。</w:t>
      </w:r>
    </w:p>
    <w:p>
      <w:pPr>
        <w:adjustRightInd w:val="0"/>
        <w:snapToGrid w:val="0"/>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rPr>
        <w:t>售价：</w:t>
      </w:r>
      <w:r>
        <w:rPr>
          <w:rFonts w:hint="eastAsia" w:ascii="宋体" w:hAnsi="宋体" w:eastAsia="宋体" w:cs="宋体"/>
          <w:color w:val="000000"/>
          <w:sz w:val="24"/>
          <w:lang w:val="en-US" w:eastAsia="zh-CN"/>
        </w:rPr>
        <w:t>20</w:t>
      </w:r>
      <w:r>
        <w:rPr>
          <w:rFonts w:hint="eastAsia" w:ascii="宋体" w:hAnsi="宋体" w:eastAsia="宋体" w:cs="宋体"/>
          <w:color w:val="000000"/>
          <w:sz w:val="24"/>
        </w:rPr>
        <w:t>0</w:t>
      </w:r>
      <w:r>
        <w:rPr>
          <w:rFonts w:hint="eastAsia" w:ascii="宋体" w:hAnsi="宋体" w:eastAsia="宋体" w:cs="宋体"/>
          <w:color w:val="000000"/>
          <w:sz w:val="24"/>
          <w:lang w:val="en-US" w:eastAsia="zh-CN"/>
        </w:rPr>
        <w:t>.00</w:t>
      </w:r>
      <w:r>
        <w:rPr>
          <w:rFonts w:hint="eastAsia" w:ascii="宋体" w:hAnsi="宋体" w:eastAsia="宋体" w:cs="宋体"/>
          <w:color w:val="000000"/>
          <w:sz w:val="24"/>
        </w:rPr>
        <w:t>元</w:t>
      </w:r>
      <w:r>
        <w:rPr>
          <w:rFonts w:hint="eastAsia" w:cs="宋体"/>
          <w:color w:val="000000"/>
          <w:sz w:val="24"/>
          <w:lang w:val="en-US" w:eastAsia="zh-CN"/>
        </w:rPr>
        <w:t>/标项</w:t>
      </w:r>
    </w:p>
    <w:p>
      <w:pPr>
        <w:bidi w:val="0"/>
        <w:rPr>
          <w:rFonts w:hint="eastAsia"/>
        </w:rPr>
      </w:pPr>
    </w:p>
    <w:p>
      <w:pPr>
        <w:widowControl/>
        <w:spacing w:before="75" w:after="75"/>
        <w:ind w:firstLine="480" w:firstLineChars="2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四、投标保证金：</w:t>
      </w:r>
    </w:p>
    <w:tbl>
      <w:tblPr>
        <w:tblStyle w:val="20"/>
        <w:tblpPr w:leftFromText="180" w:rightFromText="180" w:vertAnchor="text" w:horzAnchor="page" w:tblpX="741" w:tblpY="454"/>
        <w:tblOverlap w:val="never"/>
        <w:tblW w:w="10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5"/>
        <w:gridCol w:w="1582"/>
        <w:gridCol w:w="951"/>
        <w:gridCol w:w="1062"/>
        <w:gridCol w:w="1675"/>
        <w:gridCol w:w="180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sz w:val="18"/>
                <w:szCs w:val="18"/>
              </w:rPr>
              <w:t>序号</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sz w:val="18"/>
                <w:szCs w:val="18"/>
              </w:rPr>
              <w:t>标项名称</w:t>
            </w:r>
          </w:p>
        </w:tc>
        <w:tc>
          <w:tcPr>
            <w:tcW w:w="951"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sz w:val="18"/>
                <w:szCs w:val="18"/>
              </w:rPr>
              <w:t>保证金金额（元）</w:t>
            </w:r>
          </w:p>
        </w:tc>
        <w:tc>
          <w:tcPr>
            <w:tcW w:w="106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sz w:val="18"/>
                <w:szCs w:val="18"/>
              </w:rPr>
              <w:t>开户银行</w:t>
            </w:r>
          </w:p>
        </w:tc>
        <w:tc>
          <w:tcPr>
            <w:tcW w:w="167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sz w:val="18"/>
                <w:szCs w:val="18"/>
              </w:rPr>
              <w:t>收款账号</w:t>
            </w:r>
          </w:p>
        </w:tc>
        <w:tc>
          <w:tcPr>
            <w:tcW w:w="1800"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交付方式</w:t>
            </w:r>
          </w:p>
          <w:p>
            <w:pPr>
              <w:spacing w:line="240" w:lineRule="exact"/>
              <w:jc w:val="center"/>
              <w:rPr>
                <w:rFonts w:hint="eastAsia" w:ascii="宋体" w:hAnsi="宋体" w:eastAsia="宋体" w:cs="宋体"/>
              </w:rPr>
            </w:pPr>
          </w:p>
        </w:tc>
        <w:tc>
          <w:tcPr>
            <w:tcW w:w="2783"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备注</w:t>
            </w:r>
          </w:p>
          <w:p>
            <w:pPr>
              <w:spacing w:line="2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lang w:eastAsia="zh-CN"/>
              </w:rPr>
              <w:t>民丰县消防救援能力提升项目</w:t>
            </w:r>
            <w:r>
              <w:rPr>
                <w:rFonts w:hint="eastAsia" w:ascii="宋体" w:hAnsi="宋体" w:eastAsia="宋体" w:cs="宋体"/>
              </w:rPr>
              <w:t>（标项</w:t>
            </w:r>
            <w:r>
              <w:rPr>
                <w:rFonts w:hint="eastAsia" w:ascii="宋体" w:hAnsi="宋体" w:eastAsia="宋体" w:cs="宋体"/>
                <w:lang w:val="en-US" w:eastAsia="zh-CN"/>
              </w:rPr>
              <w:t>一</w:t>
            </w:r>
            <w:r>
              <w:rPr>
                <w:rFonts w:hint="eastAsia" w:ascii="宋体" w:hAnsi="宋体" w:eastAsia="宋体" w:cs="宋体"/>
              </w:rPr>
              <w:t>）</w:t>
            </w:r>
          </w:p>
        </w:tc>
        <w:tc>
          <w:tcPr>
            <w:tcW w:w="951" w:type="dxa"/>
            <w:noWrap w:val="0"/>
            <w:tcMar>
              <w:top w:w="75" w:type="dxa"/>
              <w:left w:w="150" w:type="dxa"/>
              <w:bottom w:w="75" w:type="dxa"/>
              <w:right w:w="150" w:type="dxa"/>
            </w:tcMar>
            <w:vAlign w:val="center"/>
          </w:tcPr>
          <w:p>
            <w:pPr>
              <w:spacing w:line="24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70000.00</w:t>
            </w:r>
          </w:p>
        </w:tc>
        <w:tc>
          <w:tcPr>
            <w:tcW w:w="1062" w:type="dxa"/>
            <w:vMerge w:val="restart"/>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中国农业银行股份有限公司民丰县支行</w:t>
            </w:r>
          </w:p>
        </w:tc>
        <w:tc>
          <w:tcPr>
            <w:tcW w:w="1675" w:type="dxa"/>
            <w:vMerge w:val="restart"/>
            <w:noWrap w:val="0"/>
            <w:tcMar>
              <w:top w:w="75" w:type="dxa"/>
              <w:left w:w="150" w:type="dxa"/>
              <w:bottom w:w="75" w:type="dxa"/>
              <w:right w:w="150" w:type="dxa"/>
            </w:tcMar>
            <w:vAlign w:val="center"/>
          </w:tcPr>
          <w:p>
            <w:pPr>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30582301040020842</w:t>
            </w:r>
          </w:p>
        </w:tc>
        <w:tc>
          <w:tcPr>
            <w:tcW w:w="1800" w:type="dxa"/>
            <w:vMerge w:val="restart"/>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lang w:val="en-US" w:eastAsia="zh-CN"/>
              </w:rPr>
              <w:t>网银、电汇</w:t>
            </w:r>
          </w:p>
        </w:tc>
        <w:tc>
          <w:tcPr>
            <w:tcW w:w="2783" w:type="dxa"/>
            <w:vMerge w:val="restart"/>
            <w:noWrap w:val="0"/>
            <w:tcMar>
              <w:top w:w="75" w:type="dxa"/>
              <w:left w:w="150" w:type="dxa"/>
              <w:bottom w:w="75" w:type="dxa"/>
              <w:right w:w="150" w:type="dxa"/>
            </w:tcMar>
            <w:vAlign w:val="center"/>
          </w:tcPr>
          <w:p>
            <w:pPr>
              <w:spacing w:line="240" w:lineRule="exact"/>
              <w:jc w:val="center"/>
              <w:rPr>
                <w:rFonts w:hint="eastAsia" w:ascii="宋体" w:hAnsi="宋体" w:eastAsia="宋体" w:cs="宋体"/>
                <w:b/>
                <w:kern w:val="0"/>
                <w:szCs w:val="21"/>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由投标单位的基本账户在2021年6月</w:t>
            </w:r>
            <w:r>
              <w:rPr>
                <w:rFonts w:hint="eastAsia" w:ascii="Times New Roman" w:hAnsi="Times New Roman" w:cs="Times New Roman"/>
                <w:color w:val="000000" w:themeColor="text1"/>
                <w:kern w:val="0"/>
                <w:sz w:val="21"/>
                <w:szCs w:val="21"/>
                <w:lang w:val="en-US" w:eastAsia="zh-CN"/>
                <w14:textFill>
                  <w14:solidFill>
                    <w14:schemeClr w14:val="tx1"/>
                  </w14:solidFill>
                </w14:textFill>
              </w:rPr>
              <w:t>23</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日11:00（北京时间）前转至指定账户（必须注明项目名称及用途，以进账时间为准，无须到民丰县行政服务和公共资源交易中心换取收据，开标时需携带投标保证金电子回单）。注：账户名称：民丰县行政服务和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lang w:eastAsia="zh-CN"/>
              </w:rPr>
              <w:t>民丰县消防救援能力提升项目</w:t>
            </w:r>
            <w:r>
              <w:rPr>
                <w:rFonts w:hint="eastAsia" w:ascii="宋体" w:hAnsi="宋体" w:eastAsia="宋体" w:cs="宋体"/>
              </w:rPr>
              <w:t>（标项</w:t>
            </w:r>
            <w:r>
              <w:rPr>
                <w:rFonts w:hint="eastAsia" w:ascii="宋体" w:hAnsi="宋体" w:eastAsia="宋体" w:cs="宋体"/>
                <w:lang w:val="en-US" w:eastAsia="zh-CN"/>
              </w:rPr>
              <w:t>二</w:t>
            </w:r>
            <w:r>
              <w:rPr>
                <w:rFonts w:hint="eastAsia" w:ascii="宋体" w:hAnsi="宋体" w:eastAsia="宋体" w:cs="宋体"/>
              </w:rPr>
              <w:t>）</w:t>
            </w:r>
          </w:p>
        </w:tc>
        <w:tc>
          <w:tcPr>
            <w:tcW w:w="951" w:type="dxa"/>
            <w:noWrap w:val="0"/>
            <w:tcMar>
              <w:top w:w="75" w:type="dxa"/>
              <w:left w:w="150" w:type="dxa"/>
              <w:bottom w:w="75" w:type="dxa"/>
              <w:right w:w="150" w:type="dxa"/>
            </w:tcMar>
            <w:vAlign w:val="center"/>
          </w:tcPr>
          <w:p>
            <w:pPr>
              <w:spacing w:line="24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5000.00</w:t>
            </w:r>
          </w:p>
        </w:tc>
        <w:tc>
          <w:tcPr>
            <w:tcW w:w="1062"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675"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800"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c>
          <w:tcPr>
            <w:tcW w:w="2783"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lang w:eastAsia="zh-CN"/>
              </w:rPr>
              <w:t>民丰县消防救援能力提升项目</w:t>
            </w:r>
            <w:r>
              <w:rPr>
                <w:rFonts w:hint="eastAsia" w:ascii="宋体" w:hAnsi="宋体" w:eastAsia="宋体" w:cs="宋体"/>
              </w:rPr>
              <w:t>（标项</w:t>
            </w:r>
            <w:r>
              <w:rPr>
                <w:rFonts w:hint="eastAsia" w:ascii="宋体" w:hAnsi="宋体" w:eastAsia="宋体" w:cs="宋体"/>
                <w:lang w:val="en-US" w:eastAsia="zh-CN"/>
              </w:rPr>
              <w:t>三</w:t>
            </w:r>
            <w:r>
              <w:rPr>
                <w:rFonts w:hint="eastAsia" w:ascii="宋体" w:hAnsi="宋体" w:eastAsia="宋体" w:cs="宋体"/>
              </w:rPr>
              <w:t>）</w:t>
            </w:r>
          </w:p>
        </w:tc>
        <w:tc>
          <w:tcPr>
            <w:tcW w:w="951"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5000.00</w:t>
            </w:r>
          </w:p>
        </w:tc>
        <w:tc>
          <w:tcPr>
            <w:tcW w:w="1062"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675"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800"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c>
          <w:tcPr>
            <w:tcW w:w="2783"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r>
              <w:rPr>
                <w:rFonts w:hint="eastAsia" w:ascii="宋体" w:hAnsi="宋体" w:eastAsia="宋体" w:cs="宋体"/>
                <w:lang w:eastAsia="zh-CN"/>
              </w:rPr>
              <w:t>民丰县消防救援能力提升项目</w:t>
            </w:r>
            <w:r>
              <w:rPr>
                <w:rFonts w:hint="eastAsia" w:ascii="宋体" w:hAnsi="宋体" w:eastAsia="宋体" w:cs="宋体"/>
              </w:rPr>
              <w:t>（标项</w:t>
            </w:r>
            <w:r>
              <w:rPr>
                <w:rFonts w:hint="eastAsia" w:ascii="宋体" w:hAnsi="宋体" w:eastAsia="宋体" w:cs="宋体"/>
                <w:lang w:val="en-US" w:eastAsia="zh-CN"/>
              </w:rPr>
              <w:t>四</w:t>
            </w:r>
            <w:r>
              <w:rPr>
                <w:rFonts w:hint="eastAsia" w:ascii="宋体" w:hAnsi="宋体" w:eastAsia="宋体" w:cs="宋体"/>
              </w:rPr>
              <w:t>）</w:t>
            </w:r>
          </w:p>
        </w:tc>
        <w:tc>
          <w:tcPr>
            <w:tcW w:w="951" w:type="dxa"/>
            <w:noWrap w:val="0"/>
            <w:tcMar>
              <w:top w:w="75" w:type="dxa"/>
              <w:left w:w="150" w:type="dxa"/>
              <w:bottom w:w="75" w:type="dxa"/>
              <w:right w:w="150" w:type="dxa"/>
            </w:tcMar>
            <w:vAlign w:val="center"/>
          </w:tcPr>
          <w:p>
            <w:pPr>
              <w:spacing w:line="24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15000.00</w:t>
            </w:r>
          </w:p>
        </w:tc>
        <w:tc>
          <w:tcPr>
            <w:tcW w:w="1062"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675"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18"/>
                <w:szCs w:val="18"/>
              </w:rPr>
            </w:pPr>
          </w:p>
        </w:tc>
        <w:tc>
          <w:tcPr>
            <w:tcW w:w="1800"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c>
          <w:tcPr>
            <w:tcW w:w="2783"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535"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582" w:type="dxa"/>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r>
              <w:rPr>
                <w:rFonts w:hint="eastAsia" w:ascii="宋体" w:hAnsi="宋体" w:eastAsia="宋体" w:cs="宋体"/>
                <w:lang w:eastAsia="zh-CN"/>
              </w:rPr>
              <w:t>民丰县消防救援能力提升项目</w:t>
            </w:r>
            <w:r>
              <w:rPr>
                <w:rFonts w:hint="eastAsia" w:ascii="宋体" w:hAnsi="宋体" w:eastAsia="宋体" w:cs="宋体"/>
              </w:rPr>
              <w:t>（标项</w:t>
            </w:r>
            <w:r>
              <w:rPr>
                <w:rFonts w:hint="eastAsia" w:ascii="宋体" w:hAnsi="宋体" w:eastAsia="宋体" w:cs="宋体"/>
                <w:lang w:val="en-US" w:eastAsia="zh-CN"/>
              </w:rPr>
              <w:t>五</w:t>
            </w:r>
            <w:r>
              <w:rPr>
                <w:rFonts w:hint="eastAsia" w:ascii="宋体" w:hAnsi="宋体" w:eastAsia="宋体" w:cs="宋体"/>
              </w:rPr>
              <w:t>）</w:t>
            </w:r>
          </w:p>
        </w:tc>
        <w:tc>
          <w:tcPr>
            <w:tcW w:w="951" w:type="dxa"/>
            <w:noWrap w:val="0"/>
            <w:tcMar>
              <w:top w:w="75" w:type="dxa"/>
              <w:left w:w="150" w:type="dxa"/>
              <w:bottom w:w="75" w:type="dxa"/>
              <w:right w:w="150" w:type="dxa"/>
            </w:tcMar>
            <w:vAlign w:val="center"/>
          </w:tcPr>
          <w:p>
            <w:pPr>
              <w:spacing w:line="240" w:lineRule="exact"/>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15000.00</w:t>
            </w:r>
          </w:p>
        </w:tc>
        <w:tc>
          <w:tcPr>
            <w:tcW w:w="1062"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sz w:val="21"/>
                <w:szCs w:val="21"/>
              </w:rPr>
            </w:pPr>
          </w:p>
        </w:tc>
        <w:tc>
          <w:tcPr>
            <w:tcW w:w="1675"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kern w:val="0"/>
                <w:sz w:val="21"/>
                <w:szCs w:val="21"/>
              </w:rPr>
            </w:pPr>
          </w:p>
        </w:tc>
        <w:tc>
          <w:tcPr>
            <w:tcW w:w="1800"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rPr>
            </w:pPr>
          </w:p>
        </w:tc>
        <w:tc>
          <w:tcPr>
            <w:tcW w:w="2783" w:type="dxa"/>
            <w:vMerge w:val="continue"/>
            <w:noWrap w:val="0"/>
            <w:tcMar>
              <w:top w:w="75" w:type="dxa"/>
              <w:left w:w="150" w:type="dxa"/>
              <w:bottom w:w="75" w:type="dxa"/>
              <w:right w:w="150" w:type="dxa"/>
            </w:tcMar>
            <w:vAlign w:val="center"/>
          </w:tcPr>
          <w:p>
            <w:pPr>
              <w:spacing w:line="240" w:lineRule="exact"/>
              <w:jc w:val="center"/>
              <w:rPr>
                <w:rFonts w:hint="eastAsia" w:ascii="宋体" w:hAnsi="宋体" w:eastAsia="宋体" w:cs="宋体"/>
                <w:b/>
                <w:kern w:val="0"/>
                <w:szCs w:val="21"/>
              </w:rPr>
            </w:pPr>
          </w:p>
        </w:tc>
      </w:tr>
    </w:tbl>
    <w:p>
      <w:pPr>
        <w:pStyle w:val="8"/>
        <w:ind w:left="0" w:leftChars="0" w:firstLine="0" w:firstLineChars="0"/>
        <w:rPr>
          <w:rFonts w:hint="eastAsia" w:ascii="宋体" w:hAnsi="宋体" w:eastAsia="宋体" w:cs="宋体"/>
        </w:rPr>
      </w:pPr>
    </w:p>
    <w:p>
      <w:pPr>
        <w:adjustRightInd w:val="0"/>
        <w:snapToGrid w:val="0"/>
        <w:ind w:firstLine="480" w:firstLineChars="200"/>
        <w:rPr>
          <w:rFonts w:hint="eastAsia" w:ascii="宋体" w:hAnsi="宋体" w:eastAsia="宋体" w:cs="宋体"/>
          <w:color w:val="000000"/>
          <w:sz w:val="24"/>
        </w:rPr>
      </w:pPr>
      <w:bookmarkStart w:id="12" w:name="_Toc35393801"/>
      <w:bookmarkStart w:id="13" w:name="_Toc35393632"/>
      <w:bookmarkStart w:id="14" w:name="_Toc28359092"/>
      <w:bookmarkStart w:id="15" w:name="_Toc28359015"/>
      <w:r>
        <w:rPr>
          <w:rFonts w:hint="eastAsia" w:ascii="宋体" w:hAnsi="宋体" w:eastAsia="宋体" w:cs="宋体"/>
          <w:color w:val="000000"/>
          <w:sz w:val="24"/>
          <w:lang w:val="en-US" w:eastAsia="zh-CN"/>
        </w:rPr>
        <w:t>五</w:t>
      </w:r>
      <w:r>
        <w:rPr>
          <w:rFonts w:hint="eastAsia" w:ascii="宋体" w:hAnsi="宋体" w:eastAsia="宋体" w:cs="宋体"/>
          <w:color w:val="000000"/>
          <w:sz w:val="24"/>
        </w:rPr>
        <w:t>、</w:t>
      </w:r>
      <w:bookmarkEnd w:id="12"/>
      <w:bookmarkEnd w:id="13"/>
      <w:bookmarkEnd w:id="14"/>
      <w:bookmarkEnd w:id="15"/>
      <w:bookmarkStart w:id="16" w:name="_Toc35393634"/>
      <w:bookmarkStart w:id="17" w:name="_Toc28359017"/>
      <w:bookmarkStart w:id="18" w:name="_Toc28359094"/>
      <w:bookmarkStart w:id="19" w:name="_Toc35393803"/>
      <w:r>
        <w:rPr>
          <w:rFonts w:hint="eastAsia" w:ascii="宋体" w:hAnsi="宋体" w:eastAsia="宋体" w:cs="宋体"/>
          <w:color w:val="000000"/>
          <w:sz w:val="24"/>
        </w:rPr>
        <w:t>提交投标文件截止时间、开标时间和地点</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提交投标文件截止时间：2021年</w:t>
      </w:r>
      <w:r>
        <w:rPr>
          <w:rFonts w:hint="eastAsia" w:ascii="宋体" w:hAnsi="宋体" w:eastAsia="宋体" w:cs="宋体"/>
          <w:color w:val="000000"/>
          <w:sz w:val="24"/>
          <w:lang w:val="en-US" w:eastAsia="zh-CN"/>
        </w:rPr>
        <w:t>6</w:t>
      </w:r>
      <w:r>
        <w:rPr>
          <w:rFonts w:hint="eastAsia" w:ascii="宋体" w:hAnsi="宋体" w:eastAsia="宋体" w:cs="宋体"/>
          <w:color w:val="000000"/>
          <w:sz w:val="24"/>
        </w:rPr>
        <w:t>月</w:t>
      </w:r>
      <w:r>
        <w:rPr>
          <w:rFonts w:hint="eastAsia" w:cs="宋体"/>
          <w:color w:val="000000"/>
          <w:sz w:val="24"/>
          <w:lang w:val="en-US" w:eastAsia="zh-CN"/>
        </w:rPr>
        <w:t>23</w:t>
      </w:r>
      <w:r>
        <w:rPr>
          <w:rFonts w:hint="eastAsia" w:ascii="宋体" w:hAnsi="宋体" w:eastAsia="宋体" w:cs="宋体"/>
          <w:color w:val="000000"/>
          <w:sz w:val="24"/>
        </w:rPr>
        <w:t>日 1</w:t>
      </w:r>
      <w:r>
        <w:rPr>
          <w:rFonts w:hint="eastAsia" w:ascii="宋体" w:hAnsi="宋体" w:eastAsia="宋体" w:cs="宋体"/>
          <w:color w:val="000000"/>
          <w:sz w:val="24"/>
          <w:lang w:val="en-US" w:eastAsia="zh-CN"/>
        </w:rPr>
        <w:t>1</w:t>
      </w:r>
      <w:r>
        <w:rPr>
          <w:rFonts w:hint="eastAsia" w:ascii="宋体" w:hAnsi="宋体" w:eastAsia="宋体" w:cs="宋体"/>
          <w:color w:val="000000"/>
          <w:sz w:val="24"/>
        </w:rPr>
        <w:t>:00（北京时间）</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投标地点：民丰县行政服务和公共资源交易中心（民丰县买迪尼也提东路7号民丰县青少年活动中心二楼）</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开标时间：2021年</w:t>
      </w:r>
      <w:r>
        <w:rPr>
          <w:rFonts w:hint="eastAsia" w:ascii="宋体" w:hAnsi="宋体" w:eastAsia="宋体" w:cs="宋体"/>
          <w:color w:val="000000"/>
          <w:sz w:val="24"/>
          <w:lang w:val="en-US" w:eastAsia="zh-CN"/>
        </w:rPr>
        <w:t>6</w:t>
      </w:r>
      <w:r>
        <w:rPr>
          <w:rFonts w:hint="eastAsia" w:ascii="宋体" w:hAnsi="宋体" w:eastAsia="宋体" w:cs="宋体"/>
          <w:color w:val="000000"/>
          <w:sz w:val="24"/>
        </w:rPr>
        <w:t>月</w:t>
      </w:r>
      <w:r>
        <w:rPr>
          <w:rFonts w:hint="eastAsia" w:cs="宋体"/>
          <w:color w:val="000000"/>
          <w:sz w:val="24"/>
          <w:lang w:val="en-US" w:eastAsia="zh-CN"/>
        </w:rPr>
        <w:t>23</w:t>
      </w:r>
      <w:r>
        <w:rPr>
          <w:rFonts w:hint="eastAsia" w:ascii="宋体" w:hAnsi="宋体" w:eastAsia="宋体" w:cs="宋体"/>
          <w:color w:val="000000"/>
          <w:sz w:val="24"/>
        </w:rPr>
        <w:t>日 1</w:t>
      </w:r>
      <w:r>
        <w:rPr>
          <w:rFonts w:hint="eastAsia" w:ascii="宋体" w:hAnsi="宋体" w:eastAsia="宋体" w:cs="宋体"/>
          <w:color w:val="000000"/>
          <w:sz w:val="24"/>
          <w:lang w:val="en-US" w:eastAsia="zh-CN"/>
        </w:rPr>
        <w:t>1</w:t>
      </w:r>
      <w:r>
        <w:rPr>
          <w:rFonts w:hint="eastAsia" w:ascii="宋体" w:hAnsi="宋体" w:eastAsia="宋体" w:cs="宋体"/>
          <w:color w:val="000000"/>
          <w:sz w:val="24"/>
        </w:rPr>
        <w:t>:00（北京时间）</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开标地点：民丰县行政服务和公共资源交易中心（民丰县买迪尼也提东路7号民丰县青少年活动中心二楼）</w:t>
      </w:r>
    </w:p>
    <w:p>
      <w:pPr>
        <w:bidi w:val="0"/>
        <w:rPr>
          <w:rFonts w:hint="eastAsia"/>
        </w:rPr>
      </w:pPr>
    </w:p>
    <w:p>
      <w:pPr>
        <w:adjustRightInd w:val="0"/>
        <w:snapToGrid w:val="0"/>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六</w:t>
      </w:r>
      <w:r>
        <w:rPr>
          <w:rFonts w:hint="eastAsia" w:ascii="宋体" w:hAnsi="宋体" w:eastAsia="宋体" w:cs="宋体"/>
          <w:color w:val="000000"/>
          <w:sz w:val="24"/>
        </w:rPr>
        <w:t>、公告期限</w:t>
      </w:r>
      <w:bookmarkEnd w:id="16"/>
      <w:bookmarkEnd w:id="17"/>
      <w:bookmarkEnd w:id="18"/>
      <w:bookmarkEnd w:id="19"/>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自本公告发布之日起</w:t>
      </w:r>
      <w:r>
        <w:rPr>
          <w:rFonts w:hint="eastAsia" w:ascii="宋体" w:hAnsi="宋体" w:eastAsia="宋体" w:cs="宋体"/>
          <w:color w:val="000000"/>
          <w:sz w:val="24"/>
          <w:lang w:val="en-US" w:eastAsia="zh-CN"/>
        </w:rPr>
        <w:t>5</w:t>
      </w:r>
      <w:r>
        <w:rPr>
          <w:rFonts w:hint="eastAsia" w:ascii="宋体" w:hAnsi="宋体" w:eastAsia="宋体" w:cs="宋体"/>
          <w:color w:val="000000"/>
          <w:sz w:val="24"/>
        </w:rPr>
        <w:t>个工作日。</w:t>
      </w:r>
    </w:p>
    <w:p>
      <w:pPr>
        <w:bidi w:val="0"/>
        <w:rPr>
          <w:rFonts w:hint="eastAsia"/>
        </w:rPr>
      </w:pPr>
    </w:p>
    <w:p>
      <w:pPr>
        <w:numPr>
          <w:ilvl w:val="0"/>
          <w:numId w:val="1"/>
        </w:numPr>
        <w:adjustRightInd w:val="0"/>
        <w:snapToGrid w:val="0"/>
        <w:ind w:firstLine="480" w:firstLineChars="200"/>
        <w:rPr>
          <w:rFonts w:hint="eastAsia" w:ascii="宋体" w:hAnsi="宋体" w:eastAsia="宋体" w:cs="宋体"/>
          <w:color w:val="000000"/>
          <w:sz w:val="24"/>
        </w:rPr>
      </w:pPr>
      <w:bookmarkStart w:id="20" w:name="_Toc35393804"/>
      <w:bookmarkStart w:id="21" w:name="_Toc35393635"/>
      <w:r>
        <w:rPr>
          <w:rFonts w:hint="eastAsia" w:ascii="宋体" w:hAnsi="宋体" w:eastAsia="宋体" w:cs="宋体"/>
          <w:color w:val="000000"/>
          <w:sz w:val="24"/>
        </w:rPr>
        <w:t>其他补充事宜</w:t>
      </w:r>
      <w:bookmarkEnd w:id="20"/>
      <w:bookmarkEnd w:id="21"/>
      <w:r>
        <w:rPr>
          <w:rFonts w:hint="eastAsia" w:ascii="宋体" w:hAnsi="宋体" w:eastAsia="宋体" w:cs="宋体"/>
          <w:color w:val="000000"/>
          <w:sz w:val="24"/>
        </w:rPr>
        <w:t>：</w:t>
      </w:r>
    </w:p>
    <w:p>
      <w:pPr>
        <w:adjustRightInd w:val="0"/>
        <w:snapToGrid w:val="0"/>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无</w:t>
      </w:r>
    </w:p>
    <w:p>
      <w:pPr>
        <w:bidi w:val="0"/>
        <w:rPr>
          <w:rFonts w:hint="eastAsia"/>
        </w:rPr>
      </w:pPr>
    </w:p>
    <w:p>
      <w:pPr>
        <w:adjustRightInd w:val="0"/>
        <w:snapToGrid w:val="0"/>
        <w:ind w:firstLine="480" w:firstLineChars="200"/>
        <w:rPr>
          <w:rFonts w:ascii="宋体" w:hAnsi="宋体" w:cs="宋体"/>
          <w:color w:val="000000"/>
          <w:sz w:val="24"/>
        </w:rPr>
      </w:pPr>
      <w:bookmarkStart w:id="22" w:name="_Toc35393636"/>
      <w:bookmarkStart w:id="23" w:name="_Toc28359018"/>
      <w:bookmarkStart w:id="24" w:name="_Toc35393805"/>
      <w:bookmarkStart w:id="25" w:name="_Toc28359095"/>
      <w:r>
        <w:rPr>
          <w:rFonts w:hint="eastAsia" w:ascii="宋体" w:hAnsi="宋体" w:cs="宋体"/>
          <w:color w:val="000000"/>
          <w:sz w:val="24"/>
          <w:lang w:val="en-US" w:eastAsia="zh-CN"/>
        </w:rPr>
        <w:t>八</w:t>
      </w:r>
      <w:r>
        <w:rPr>
          <w:rFonts w:hint="eastAsia" w:ascii="宋体" w:hAnsi="宋体" w:cs="宋体"/>
          <w:color w:val="000000"/>
          <w:sz w:val="24"/>
        </w:rPr>
        <w:t>、凡对本次采购提出询问，请按以下方式联系。</w:t>
      </w:r>
      <w:bookmarkEnd w:id="22"/>
      <w:bookmarkEnd w:id="23"/>
      <w:bookmarkEnd w:id="24"/>
      <w:bookmarkEnd w:id="25"/>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1.采购人信息</w:t>
      </w:r>
    </w:p>
    <w:p>
      <w:pPr>
        <w:adjustRightInd w:val="0"/>
        <w:snapToGrid w:val="0"/>
        <w:rPr>
          <w:rFonts w:hint="default" w:ascii="宋体" w:hAnsi="宋体" w:eastAsia="宋体" w:cs="宋体"/>
          <w:color w:val="000000"/>
          <w:sz w:val="24"/>
          <w:lang w:val="en-US" w:eastAsia="zh-CN"/>
        </w:rPr>
      </w:pPr>
      <w:r>
        <w:rPr>
          <w:rFonts w:hint="eastAsia" w:ascii="宋体" w:hAnsi="宋体" w:eastAsia="宋体" w:cs="宋体"/>
          <w:color w:val="000000"/>
          <w:sz w:val="24"/>
        </w:rPr>
        <w:t>名 称：</w:t>
      </w:r>
      <w:r>
        <w:rPr>
          <w:rFonts w:hint="eastAsia" w:ascii="宋体" w:hAnsi="宋体" w:eastAsia="宋体" w:cs="宋体"/>
          <w:color w:val="000000"/>
          <w:sz w:val="24"/>
          <w:lang w:val="en-US" w:eastAsia="zh-CN"/>
        </w:rPr>
        <w:t>民丰县应急管理局</w:t>
      </w:r>
    </w:p>
    <w:p>
      <w:pPr>
        <w:adjustRightInd w:val="0"/>
        <w:snapToGrid w:val="0"/>
        <w:rPr>
          <w:rFonts w:hint="eastAsia" w:ascii="宋体" w:hAnsi="宋体" w:eastAsia="宋体" w:cs="宋体"/>
          <w:color w:val="000000"/>
          <w:sz w:val="24"/>
          <w:lang w:eastAsia="zh-CN"/>
        </w:rPr>
      </w:pPr>
      <w:r>
        <w:rPr>
          <w:rFonts w:hint="eastAsia" w:ascii="宋体" w:hAnsi="宋体" w:eastAsia="宋体" w:cs="宋体"/>
          <w:color w:val="000000"/>
          <w:sz w:val="24"/>
        </w:rPr>
        <w:t>地 址：</w:t>
      </w:r>
      <w:r>
        <w:rPr>
          <w:rFonts w:hint="eastAsia" w:ascii="宋体" w:hAnsi="宋体" w:eastAsia="宋体" w:cs="宋体"/>
          <w:color w:val="000000"/>
          <w:sz w:val="24"/>
          <w:lang w:val="en-US" w:eastAsia="zh-CN"/>
        </w:rPr>
        <w:t>民丰县</w:t>
      </w:r>
    </w:p>
    <w:p>
      <w:pPr>
        <w:adjustRightInd w:val="0"/>
        <w:snapToGrid w:val="0"/>
        <w:rPr>
          <w:rFonts w:hint="default" w:ascii="宋体" w:hAnsi="宋体" w:eastAsia="宋体" w:cs="宋体"/>
          <w:color w:val="000000"/>
          <w:sz w:val="24"/>
          <w:lang w:val="en-US" w:eastAsia="zh-CN"/>
        </w:rPr>
      </w:pPr>
      <w:r>
        <w:rPr>
          <w:rFonts w:hint="eastAsia" w:ascii="宋体" w:hAnsi="宋体" w:eastAsia="宋体" w:cs="宋体"/>
          <w:color w:val="000000"/>
          <w:sz w:val="24"/>
        </w:rPr>
        <w:t>联系方式：</w:t>
      </w:r>
      <w:r>
        <w:rPr>
          <w:rFonts w:hint="eastAsia" w:ascii="宋体" w:hAnsi="宋体" w:eastAsia="宋体" w:cs="宋体"/>
          <w:color w:val="000000"/>
          <w:sz w:val="24"/>
          <w:lang w:val="en-US" w:eastAsia="zh-CN"/>
        </w:rPr>
        <w:t>18199369958</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2.采购代理机构信息</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名 称：新疆诚成工程项目管理有限公司</w:t>
      </w:r>
    </w:p>
    <w:p>
      <w:pPr>
        <w:adjustRightInd w:val="0"/>
        <w:snapToGrid w:val="0"/>
        <w:rPr>
          <w:rFonts w:hint="eastAsia" w:ascii="宋体" w:hAnsi="宋体" w:eastAsia="宋体" w:cs="宋体"/>
          <w:color w:val="000000"/>
          <w:sz w:val="24"/>
          <w:lang w:eastAsia="zh-CN"/>
        </w:rPr>
      </w:pPr>
      <w:r>
        <w:rPr>
          <w:rFonts w:hint="eastAsia" w:ascii="宋体" w:hAnsi="宋体" w:eastAsia="宋体" w:cs="宋体"/>
          <w:color w:val="000000"/>
          <w:sz w:val="24"/>
        </w:rPr>
        <w:t>地 址：</w:t>
      </w:r>
      <w:r>
        <w:rPr>
          <w:rFonts w:hint="eastAsia" w:ascii="宋体" w:hAnsi="宋体" w:eastAsia="宋体" w:cs="宋体"/>
          <w:color w:val="000000"/>
          <w:sz w:val="24"/>
          <w:lang w:eastAsia="zh-CN"/>
        </w:rPr>
        <w:t>和田市315国道218号</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联系方式：17509037722</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3.同级政府采购监督管理部门</w:t>
      </w:r>
    </w:p>
    <w:p>
      <w:pPr>
        <w:adjustRightInd w:val="0"/>
        <w:snapToGrid w:val="0"/>
        <w:rPr>
          <w:rFonts w:hint="eastAsia" w:ascii="宋体" w:hAnsi="宋体" w:eastAsia="宋体" w:cs="宋体"/>
          <w:color w:val="000000"/>
          <w:sz w:val="24"/>
        </w:rPr>
      </w:pPr>
      <w:r>
        <w:rPr>
          <w:rFonts w:hint="eastAsia" w:ascii="宋体" w:hAnsi="宋体" w:eastAsia="宋体" w:cs="宋体"/>
          <w:color w:val="000000"/>
          <w:sz w:val="24"/>
        </w:rPr>
        <w:t>名称：民丰县政府采购管理办公室</w:t>
      </w:r>
    </w:p>
    <w:p>
      <w:pPr>
        <w:adjustRightInd w:val="0"/>
        <w:snapToGrid w:val="0"/>
        <w:rPr>
          <w:rFonts w:hint="eastAsia" w:ascii="宋体" w:hAnsi="宋体" w:cs="宋体" w:eastAsiaTheme="minorEastAsia"/>
          <w:color w:val="000000"/>
          <w:sz w:val="24"/>
          <w:lang w:eastAsia="zh-CN"/>
        </w:rPr>
      </w:pPr>
      <w:r>
        <w:rPr>
          <w:rFonts w:hint="eastAsia" w:ascii="宋体" w:hAnsi="宋体" w:cs="宋体"/>
          <w:color w:val="000000"/>
          <w:sz w:val="24"/>
        </w:rPr>
        <w:t>监督投诉电话：</w:t>
      </w:r>
      <w:r>
        <w:rPr>
          <w:rFonts w:hint="eastAsia" w:ascii="宋体" w:hAnsi="宋体" w:cs="宋体"/>
          <w:color w:val="000000"/>
          <w:sz w:val="24"/>
          <w:lang w:val="en-US" w:eastAsia="zh-CN"/>
        </w:rPr>
        <w:t xml:space="preserve"> 0903-6750784</w:t>
      </w:r>
    </w:p>
    <w:p>
      <w:pPr>
        <w:pStyle w:val="41"/>
      </w:pPr>
    </w:p>
    <w:p>
      <w:pPr>
        <w:pStyle w:val="31"/>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r>
        <w:rPr>
          <w:rFonts w:hint="eastAsia" w:ascii="宋体" w:hAnsi="宋体" w:cs="宋体"/>
          <w:color w:val="000000"/>
          <w:sz w:val="24"/>
        </w:rPr>
        <w:t>2021年</w:t>
      </w:r>
      <w:r>
        <w:rPr>
          <w:rFonts w:hint="eastAsia" w:cs="宋体"/>
          <w:color w:val="000000"/>
          <w:sz w:val="24"/>
          <w:lang w:val="en-US" w:eastAsia="zh-CN"/>
        </w:rPr>
        <w:t>6</w:t>
      </w:r>
      <w:r>
        <w:rPr>
          <w:rFonts w:hint="eastAsia" w:ascii="宋体" w:hAnsi="宋体" w:cs="宋体"/>
          <w:color w:val="000000"/>
          <w:sz w:val="24"/>
        </w:rPr>
        <w:t>月</w:t>
      </w:r>
      <w:r>
        <w:rPr>
          <w:rFonts w:hint="eastAsia" w:cs="宋体"/>
          <w:color w:val="000000"/>
          <w:sz w:val="24"/>
          <w:lang w:val="en-US" w:eastAsia="zh-CN"/>
        </w:rPr>
        <w:t>2</w:t>
      </w:r>
      <w:r>
        <w:rPr>
          <w:rFonts w:hint="eastAsia" w:ascii="宋体" w:hAnsi="宋体" w:cs="宋体"/>
          <w:color w:val="000000"/>
          <w:sz w:val="24"/>
        </w:rPr>
        <w:t>日</w:t>
      </w:r>
    </w:p>
    <w:p>
      <w:pPr>
        <w:pStyle w:val="31"/>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pPr>
        <w:pStyle w:val="31"/>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pPr>
        <w:pStyle w:val="31"/>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pPr>
        <w:pStyle w:val="31"/>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pPr>
        <w:pStyle w:val="4"/>
        <w:numPr>
          <w:ilvl w:val="1"/>
          <w:numId w:val="0"/>
        </w:numPr>
        <w:ind w:left="735" w:firstLine="2530" w:firstLineChars="700"/>
        <w:outlineLvl w:val="0"/>
        <w:rPr>
          <w:rFonts w:hint="eastAsia" w:asciiTheme="majorEastAsia" w:hAnsiTheme="majorEastAsia" w:eastAsiaTheme="majorEastAsia" w:cstheme="majorEastAsia"/>
          <w:sz w:val="36"/>
          <w:szCs w:val="36"/>
        </w:rPr>
      </w:pPr>
      <w:bookmarkStart w:id="26" w:name="_Toc30029"/>
      <w:bookmarkStart w:id="27" w:name="_Toc17534"/>
      <w:r>
        <w:rPr>
          <w:rFonts w:hint="eastAsia" w:asciiTheme="majorEastAsia" w:hAnsiTheme="majorEastAsia" w:eastAsiaTheme="majorEastAsia" w:cstheme="majorEastAsia"/>
          <w:sz w:val="36"/>
          <w:szCs w:val="36"/>
        </w:rPr>
        <w:t>第二</w:t>
      </w:r>
      <w:r>
        <w:rPr>
          <w:rFonts w:hint="eastAsia" w:asciiTheme="majorEastAsia" w:hAnsiTheme="majorEastAsia" w:eastAsiaTheme="majorEastAsia" w:cstheme="majorEastAsia"/>
          <w:sz w:val="36"/>
          <w:szCs w:val="36"/>
          <w:lang w:val="en-US" w:eastAsia="zh-CN"/>
        </w:rPr>
        <w:t>章</w:t>
      </w:r>
      <w:r>
        <w:rPr>
          <w:rFonts w:hint="eastAsia" w:asciiTheme="majorEastAsia" w:hAnsiTheme="majorEastAsia" w:eastAsiaTheme="majorEastAsia" w:cstheme="majorEastAsia"/>
          <w:sz w:val="36"/>
          <w:szCs w:val="36"/>
        </w:rPr>
        <w:t xml:space="preserve">  投标须知前附表</w:t>
      </w:r>
      <w:bookmarkEnd w:id="26"/>
      <w:bookmarkEnd w:id="27"/>
    </w:p>
    <w:tbl>
      <w:tblPr>
        <w:tblStyle w:val="20"/>
        <w:tblW w:w="100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序号</w:t>
            </w:r>
          </w:p>
        </w:tc>
        <w:tc>
          <w:tcPr>
            <w:tcW w:w="1497" w:type="dxa"/>
            <w:tcBorders>
              <w:top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条款名称</w:t>
            </w:r>
          </w:p>
        </w:tc>
        <w:tc>
          <w:tcPr>
            <w:tcW w:w="7708" w:type="dxa"/>
            <w:tcBorders>
              <w:top w:val="single" w:color="auto" w:sz="12"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3"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项目名称</w:t>
            </w:r>
          </w:p>
        </w:tc>
        <w:tc>
          <w:tcPr>
            <w:tcW w:w="770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szCs w:val="24"/>
                <w:lang w:eastAsia="zh-CN"/>
              </w:rPr>
              <w:t>民丰县消防救援能力提升项目（标项一）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4"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31" w:beforeLines="10" w:after="31" w:afterLines="10"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项目编号</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31" w:beforeLines="10" w:after="31" w:afterLines="10" w:line="360" w:lineRule="exact"/>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kern w:val="2"/>
                <w:sz w:val="24"/>
                <w:szCs w:val="24"/>
                <w:lang w:eastAsia="zh-CN"/>
              </w:rPr>
              <w:t>CC-MXF-2021-1-001号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5"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31" w:beforeLines="10" w:after="31" w:afterLines="10"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代理机构</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31" w:beforeLines="10" w:after="31" w:afterLines="10" w:line="360" w:lineRule="exact"/>
              <w:textAlignment w:val="auto"/>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rPr>
              <w:t>名称：</w:t>
            </w:r>
            <w:r>
              <w:rPr>
                <w:rFonts w:hint="eastAsia" w:asciiTheme="majorEastAsia" w:hAnsiTheme="majorEastAsia" w:eastAsiaTheme="majorEastAsia" w:cstheme="majorEastAsia"/>
                <w:color w:val="000000"/>
                <w:sz w:val="24"/>
                <w:szCs w:val="24"/>
                <w:lang w:eastAsia="zh-CN"/>
              </w:rPr>
              <w:t>新疆诚成工程项目管理有限公司</w:t>
            </w:r>
          </w:p>
          <w:p>
            <w:pPr>
              <w:keepNext w:val="0"/>
              <w:keepLines w:val="0"/>
              <w:pageBreakBefore w:val="0"/>
              <w:kinsoku/>
              <w:wordWrap/>
              <w:overflowPunct/>
              <w:topLinePunct w:val="0"/>
              <w:autoSpaceDE/>
              <w:autoSpaceDN/>
              <w:bidi w:val="0"/>
              <w:adjustRightInd/>
              <w:snapToGrid/>
              <w:spacing w:before="31" w:beforeLines="10" w:after="31" w:afterLines="10" w:line="360" w:lineRule="exact"/>
              <w:textAlignment w:val="auto"/>
              <w:rPr>
                <w:rFonts w:hint="eastAsia" w:asciiTheme="majorEastAsia" w:hAnsiTheme="majorEastAsia" w:eastAsiaTheme="majorEastAsia" w:cstheme="majorEastAsia"/>
                <w:bCs/>
                <w:color w:val="000000"/>
                <w:kern w:val="0"/>
                <w:sz w:val="24"/>
                <w:szCs w:val="24"/>
                <w:lang w:eastAsia="zh-CN"/>
              </w:rPr>
            </w:pPr>
            <w:r>
              <w:rPr>
                <w:rFonts w:hint="eastAsia" w:asciiTheme="majorEastAsia" w:hAnsiTheme="majorEastAsia" w:eastAsiaTheme="majorEastAsia" w:cstheme="majorEastAsia"/>
                <w:color w:val="000000"/>
                <w:sz w:val="24"/>
                <w:szCs w:val="24"/>
              </w:rPr>
              <w:t>联系人：</w:t>
            </w:r>
            <w:r>
              <w:rPr>
                <w:rFonts w:hint="eastAsia" w:asciiTheme="majorEastAsia" w:hAnsiTheme="majorEastAsia" w:eastAsiaTheme="majorEastAsia" w:cstheme="majorEastAsia"/>
                <w:color w:val="000000"/>
                <w:sz w:val="24"/>
                <w:szCs w:val="24"/>
                <w:lang w:eastAsia="zh-CN"/>
              </w:rPr>
              <w:t xml:space="preserve">张国东 </w:t>
            </w: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color w:val="000000"/>
                <w:sz w:val="24"/>
                <w:szCs w:val="24"/>
                <w:lang w:eastAsia="zh-CN"/>
              </w:rPr>
              <w:t>联系电话</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000000"/>
                <w:sz w:val="24"/>
                <w:szCs w:val="24"/>
                <w:lang w:eastAsia="zh-CN"/>
              </w:rPr>
              <w:t>17509037722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采购内容</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auto"/>
                <w:kern w:val="2"/>
                <w:sz w:val="24"/>
                <w:szCs w:val="24"/>
                <w:lang w:val="en-US" w:eastAsia="zh-CN"/>
              </w:rPr>
              <w:t>采购压缩空气泡沫消防车1辆、抢险救援消防车1辆。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1497" w:type="dxa"/>
            <w:tcBorders>
              <w:right w:val="single" w:color="auto" w:sz="4" w:space="0"/>
            </w:tcBorders>
            <w:noWrap w:val="0"/>
            <w:vAlign w:val="center"/>
          </w:tcPr>
          <w:p>
            <w:pPr>
              <w:keepNext w:val="0"/>
              <w:keepLines w:val="0"/>
              <w:pageBreakBefore w:val="0"/>
              <w:tabs>
                <w:tab w:val="left" w:pos="900"/>
              </w:tabs>
              <w:kinsoku/>
              <w:wordWrap/>
              <w:overflowPunct/>
              <w:topLinePunct w:val="0"/>
              <w:autoSpaceDE/>
              <w:autoSpaceDN/>
              <w:bidi w:val="0"/>
              <w:adjustRightInd/>
              <w:snapToGrid/>
              <w:spacing w:before="31" w:beforeLines="10" w:after="31" w:afterLines="10"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pacing w:val="0"/>
                <w:w w:val="100"/>
                <w:position w:val="0"/>
                <w:sz w:val="24"/>
                <w:szCs w:val="24"/>
              </w:rPr>
              <w:t>资金来源及预算金额</w:t>
            </w:r>
          </w:p>
        </w:tc>
        <w:tc>
          <w:tcPr>
            <w:tcW w:w="7708" w:type="dxa"/>
            <w:tcBorders>
              <w:lef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sz w:val="24"/>
                <w:szCs w:val="24"/>
              </w:rPr>
              <w:t>资金来源</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kern w:val="0"/>
                <w:sz w:val="24"/>
                <w:szCs w:val="24"/>
                <w:lang w:val="en-US" w:eastAsia="zh-CN"/>
              </w:rPr>
              <w:t>天津援疆资金</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spacing w:val="0"/>
                <w:w w:val="100"/>
                <w:position w:val="0"/>
                <w:sz w:val="24"/>
                <w:szCs w:val="24"/>
              </w:rPr>
              <w:t>预算金额</w:t>
            </w:r>
            <w:r>
              <w:rPr>
                <w:rFonts w:hint="eastAsia" w:asciiTheme="majorEastAsia" w:hAnsiTheme="majorEastAsia" w:eastAsiaTheme="majorEastAsia" w:cstheme="majorEastAsia"/>
                <w:color w:val="000000"/>
                <w:sz w:val="24"/>
                <w:szCs w:val="24"/>
                <w:lang w:val="en-US" w:eastAsia="zh-CN"/>
              </w:rPr>
              <w:t>：3800000.00元（超出此预算金额视为无效投标报价）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w:t>
            </w:r>
          </w:p>
        </w:tc>
        <w:tc>
          <w:tcPr>
            <w:tcW w:w="1497" w:type="dxa"/>
            <w:tcBorders>
              <w:righ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center"/>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Theme="majorEastAsia" w:hAnsiTheme="majorEastAsia" w:eastAsiaTheme="majorEastAsia" w:cstheme="majorEastAsia"/>
                <w:color w:val="000000"/>
                <w:spacing w:val="0"/>
                <w:w w:val="100"/>
                <w:position w:val="0"/>
                <w:sz w:val="24"/>
                <w:szCs w:val="24"/>
              </w:rPr>
              <w:t>供货地点</w:t>
            </w:r>
          </w:p>
        </w:tc>
        <w:tc>
          <w:tcPr>
            <w:tcW w:w="7708" w:type="dxa"/>
            <w:tcBorders>
              <w:lef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both"/>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Theme="majorEastAsia" w:hAnsiTheme="majorEastAsia" w:eastAsiaTheme="majorEastAsia" w:cstheme="majorEastAsia"/>
                <w:color w:val="000000"/>
                <w:spacing w:val="0"/>
                <w:w w:val="100"/>
                <w:position w:val="0"/>
                <w:sz w:val="24"/>
                <w:szCs w:val="24"/>
              </w:rPr>
              <w:t>釆购</w:t>
            </w:r>
            <w:r>
              <w:rPr>
                <w:rFonts w:hint="eastAsia" w:asciiTheme="majorEastAsia" w:hAnsiTheme="majorEastAsia" w:eastAsiaTheme="majorEastAsia" w:cstheme="majorEastAsia"/>
                <w:color w:val="000000"/>
                <w:spacing w:val="0"/>
                <w:w w:val="100"/>
                <w:position w:val="0"/>
                <w:sz w:val="24"/>
                <w:szCs w:val="24"/>
                <w:lang w:val="en-US" w:eastAsia="zh-CN"/>
              </w:rPr>
              <w:t>人</w:t>
            </w:r>
            <w:r>
              <w:rPr>
                <w:rFonts w:hint="eastAsia" w:asciiTheme="majorEastAsia" w:hAnsiTheme="majorEastAsia" w:eastAsiaTheme="majorEastAsia" w:cstheme="majorEastAsia"/>
                <w:color w:val="000000"/>
                <w:spacing w:val="0"/>
                <w:w w:val="100"/>
                <w:position w:val="0"/>
                <w:sz w:val="24"/>
                <w:szCs w:val="24"/>
              </w:rPr>
              <w:t>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kern w:val="0"/>
                <w:sz w:val="24"/>
                <w:szCs w:val="24"/>
              </w:rPr>
              <w:t>采购方式</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评标方法</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rPr>
              <w:t>综合评分</w:t>
            </w:r>
            <w:r>
              <w:rPr>
                <w:rFonts w:hint="eastAsia" w:asciiTheme="majorEastAsia" w:hAnsiTheme="majorEastAsia" w:eastAsiaTheme="majorEastAsia" w:cstheme="majorEastAsia"/>
                <w:color w:val="000000"/>
                <w:sz w:val="24"/>
                <w:szCs w:val="24"/>
                <w:lang w:val="en-US" w:eastAsia="zh-CN"/>
              </w:rPr>
              <w:t xml:space="preserve">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w:t>
            </w:r>
          </w:p>
        </w:tc>
        <w:tc>
          <w:tcPr>
            <w:tcW w:w="1497" w:type="dxa"/>
            <w:tcBorders>
              <w:righ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center"/>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Theme="majorEastAsia" w:hAnsiTheme="majorEastAsia" w:eastAsiaTheme="majorEastAsia" w:cstheme="majorEastAsia"/>
                <w:color w:val="000000"/>
                <w:spacing w:val="0"/>
                <w:w w:val="100"/>
                <w:position w:val="0"/>
                <w:sz w:val="24"/>
                <w:szCs w:val="24"/>
              </w:rPr>
              <w:t>供货日期</w:t>
            </w:r>
          </w:p>
        </w:tc>
        <w:tc>
          <w:tcPr>
            <w:tcW w:w="7708" w:type="dxa"/>
            <w:tcBorders>
              <w:left w:val="single" w:color="auto" w:sz="4" w:space="0"/>
            </w:tcBorders>
            <w:noWrap w:val="0"/>
            <w:vAlign w:val="bottom"/>
          </w:tcPr>
          <w:p>
            <w:pPr>
              <w:bidi w:val="0"/>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宋体" w:hAnsi="宋体" w:cs="宋体"/>
                <w:color w:val="000000"/>
                <w:sz w:val="24"/>
                <w:lang w:val="en-US" w:eastAsia="zh-CN"/>
              </w:rPr>
              <w:t>签订合同后</w:t>
            </w:r>
            <w:r>
              <w:rPr>
                <w:rFonts w:hint="eastAsia" w:cs="宋体"/>
                <w:color w:val="FF0000"/>
                <w:sz w:val="24"/>
                <w:lang w:val="en-US" w:eastAsia="zh-CN"/>
              </w:rPr>
              <w:t>9</w:t>
            </w:r>
            <w:r>
              <w:rPr>
                <w:rFonts w:hint="eastAsia" w:ascii="宋体" w:hAnsi="宋体" w:cs="宋体"/>
                <w:color w:val="FF0000"/>
                <w:sz w:val="24"/>
                <w:lang w:val="en-US" w:eastAsia="zh-CN"/>
              </w:rPr>
              <w:t>0</w:t>
            </w:r>
            <w:r>
              <w:rPr>
                <w:rFonts w:hint="eastAsia" w:ascii="宋体" w:hAnsi="宋体" w:cs="宋体"/>
                <w:color w:val="000000"/>
                <w:sz w:val="24"/>
                <w:lang w:val="en-US" w:eastAsia="zh-CN"/>
              </w:rPr>
              <w:t>日历日内供货到甲方指定地点。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质量要求</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合格，达到国家和行业规定标准及招标文件中规定的标准。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联合体投标</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3"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12</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投标资格</w:t>
            </w:r>
          </w:p>
        </w:tc>
        <w:tc>
          <w:tcPr>
            <w:tcW w:w="7708" w:type="dxa"/>
            <w:tcBorders>
              <w:left w:val="single" w:color="auto" w:sz="4" w:space="0"/>
            </w:tcBorders>
            <w:noWrap w:val="0"/>
            <w:vAlign w:val="center"/>
          </w:tcPr>
          <w:p>
            <w:pPr>
              <w:bidi w:val="0"/>
              <w:rPr>
                <w:rFonts w:hint="eastAsia"/>
                <w:sz w:val="24"/>
                <w:szCs w:val="24"/>
                <w:lang w:val="en-US" w:eastAsia="zh-CN"/>
              </w:rPr>
            </w:pPr>
            <w:r>
              <w:rPr>
                <w:rFonts w:hint="eastAsia"/>
                <w:sz w:val="24"/>
                <w:szCs w:val="24"/>
                <w:lang w:val="en-US" w:eastAsia="zh-CN"/>
              </w:rPr>
              <w:t>1.满足《中华人民共和国政府采购法》第二十二条规定；</w:t>
            </w:r>
          </w:p>
          <w:p>
            <w:pPr>
              <w:bidi w:val="0"/>
              <w:rPr>
                <w:rFonts w:hint="eastAsia"/>
                <w:sz w:val="24"/>
                <w:szCs w:val="24"/>
                <w:lang w:val="en-US" w:eastAsia="zh-CN"/>
              </w:rPr>
            </w:pPr>
            <w:r>
              <w:rPr>
                <w:rFonts w:hint="eastAsia"/>
                <w:sz w:val="24"/>
                <w:szCs w:val="24"/>
                <w:lang w:val="en-US" w:eastAsia="zh-CN"/>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bidi w:val="0"/>
              <w:rPr>
                <w:rFonts w:hint="eastAsia" w:asciiTheme="majorEastAsia" w:hAnsiTheme="majorEastAsia" w:eastAsiaTheme="majorEastAsia" w:cstheme="majorEastAsia"/>
                <w:color w:val="0000FF"/>
                <w:szCs w:val="24"/>
              </w:rPr>
            </w:pPr>
            <w:r>
              <w:rPr>
                <w:rFonts w:hint="eastAsia"/>
                <w:sz w:val="24"/>
                <w:szCs w:val="24"/>
                <w:lang w:val="en-US" w:eastAsia="zh-CN"/>
              </w:rPr>
              <w:t xml:space="preserve"> 3.本项目的特定资格要求：（1）具有有效的营业执照；（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开标现场查询）。（3）提供2020年度由第三方财务审计机构出具的财务审计报告原件（2020年10月份后成立的公司可不提供但需提供银行出具的近三个月的资信证明原件）和健全的财务会计制度；（4）提供2020-2021年税务机关出具近三个月的完税证明原件（2020年12月份后成立的公司不提供）；（5）法人应携带《法定代表人身份证明书》原件及身份证原件，委托代理人应携带《法定代表人授权委托书》原件及身份证原件；（6）提供法人及被授权委托人在本单位缴纳的近3月社保缴纳证明（单位社保缴费凭证原件和个人明细表原件，2021年3月份后成立的公司不提供）；（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6"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13</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投标有效期</w:t>
            </w:r>
          </w:p>
        </w:tc>
        <w:tc>
          <w:tcPr>
            <w:tcW w:w="770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714" w:leftChars="1" w:hanging="712" w:hangingChars="297"/>
              <w:jc w:val="left"/>
              <w:textAlignment w:val="auto"/>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90日历</w:t>
            </w:r>
            <w:r>
              <w:rPr>
                <w:rFonts w:hint="eastAsia" w:asciiTheme="majorEastAsia" w:hAnsiTheme="majorEastAsia" w:eastAsiaTheme="majorEastAsia" w:cstheme="majorEastAsia"/>
                <w:bCs/>
                <w:color w:val="000000"/>
                <w:sz w:val="24"/>
                <w:szCs w:val="24"/>
                <w:lang w:val="en-US" w:eastAsia="zh-CN"/>
              </w:rPr>
              <w:t>日</w:t>
            </w:r>
            <w:r>
              <w:rPr>
                <w:rFonts w:hint="eastAsia" w:asciiTheme="majorEastAsia" w:hAnsiTheme="majorEastAsia" w:eastAsiaTheme="majorEastAsia" w:cstheme="majorEastAsia"/>
                <w:bCs/>
                <w:color w:val="000000"/>
                <w:sz w:val="24"/>
                <w:szCs w:val="24"/>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58" w:hRule="atLeast"/>
          <w:jc w:val="center"/>
        </w:trPr>
        <w:tc>
          <w:tcPr>
            <w:tcW w:w="82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14</w:t>
            </w:r>
          </w:p>
        </w:tc>
        <w:tc>
          <w:tcPr>
            <w:tcW w:w="149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投标保证金</w:t>
            </w:r>
          </w:p>
        </w:tc>
        <w:tc>
          <w:tcPr>
            <w:tcW w:w="7708" w:type="dxa"/>
            <w:tcBorders>
              <w:left w:val="single" w:color="auto" w:sz="4" w:space="0"/>
            </w:tcBorders>
            <w:noWrap w:val="0"/>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保证金金额：</w:t>
            </w:r>
            <w:r>
              <w:rPr>
                <w:rFonts w:hint="eastAsia"/>
                <w:color w:val="000000" w:themeColor="text1"/>
                <w:sz w:val="24"/>
                <w:szCs w:val="24"/>
                <w:lang w:val="en-US" w:eastAsia="zh-CN"/>
                <w14:textFill>
                  <w14:solidFill>
                    <w14:schemeClr w14:val="tx1"/>
                  </w14:solidFill>
                </w14:textFill>
              </w:rPr>
              <w:t>70000.00</w:t>
            </w:r>
            <w:r>
              <w:rPr>
                <w:rFonts w:hint="eastAsia"/>
                <w:color w:val="000000" w:themeColor="text1"/>
                <w:sz w:val="24"/>
                <w:szCs w:val="24"/>
                <w14:textFill>
                  <w14:solidFill>
                    <w14:schemeClr w14:val="tx1"/>
                  </w14:solidFill>
                </w14:textFill>
              </w:rPr>
              <w:t>元    大写：</w:t>
            </w:r>
            <w:r>
              <w:rPr>
                <w:rFonts w:hint="eastAsia"/>
                <w:color w:val="000000" w:themeColor="text1"/>
                <w:sz w:val="24"/>
                <w:szCs w:val="24"/>
                <w:lang w:val="en-US" w:eastAsia="zh-CN"/>
                <w14:textFill>
                  <w14:solidFill>
                    <w14:schemeClr w14:val="tx1"/>
                  </w14:solidFill>
                </w14:textFill>
              </w:rPr>
              <w:t>柒万元整</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投标保证金缴纳账户：</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开户名称：</w:t>
            </w:r>
            <w:r>
              <w:rPr>
                <w:rFonts w:hint="eastAsia" w:ascii="宋体" w:cs="宋体"/>
                <w:color w:val="000000" w:themeColor="text1"/>
                <w:sz w:val="24"/>
                <w:szCs w:val="24"/>
                <w:highlight w:val="none"/>
                <w14:textFill>
                  <w14:solidFill>
                    <w14:schemeClr w14:val="tx1"/>
                  </w14:solidFill>
                </w14:textFill>
              </w:rPr>
              <w:t>民丰县行政服务和公共资源交易中心</w:t>
            </w:r>
          </w:p>
          <w:p>
            <w:pPr>
              <w:spacing w:line="360" w:lineRule="auto"/>
              <w:rPr>
                <w:rFonts w:hint="eastAsia" w:ascii="宋体" w:hAnsi="Times New Roman" w:eastAsia="宋体" w:cs="宋体"/>
                <w:color w:val="000000" w:themeColor="text1"/>
                <w:sz w:val="24"/>
                <w:szCs w:val="24"/>
                <w:highlight w:val="none"/>
                <w14:textFill>
                  <w14:solidFill>
                    <w14:schemeClr w14:val="tx1"/>
                  </w14:solidFill>
                </w14:textFill>
              </w:rPr>
            </w:pPr>
            <w:r>
              <w:rPr>
                <w:rFonts w:hint="eastAsia"/>
                <w:color w:val="000000" w:themeColor="text1"/>
                <w:sz w:val="24"/>
                <w:szCs w:val="24"/>
                <w14:textFill>
                  <w14:solidFill>
                    <w14:schemeClr w14:val="tx1"/>
                  </w14:solidFill>
                </w14:textFill>
              </w:rPr>
              <w:t>开户银行：</w:t>
            </w:r>
            <w:r>
              <w:rPr>
                <w:rFonts w:hint="eastAsia" w:ascii="宋体" w:hAnsi="Times New Roman" w:eastAsia="宋体" w:cs="宋体"/>
                <w:color w:val="000000" w:themeColor="text1"/>
                <w:sz w:val="24"/>
                <w:szCs w:val="24"/>
                <w:highlight w:val="none"/>
                <w14:textFill>
                  <w14:solidFill>
                    <w14:schemeClr w14:val="tx1"/>
                  </w14:solidFill>
                </w14:textFill>
              </w:rPr>
              <w:t>中国农业银行股份有限公司民丰县支行</w:t>
            </w:r>
          </w:p>
          <w:p>
            <w:pPr>
              <w:spacing w:line="360" w:lineRule="auto"/>
              <w:rPr>
                <w:rFonts w:hint="eastAsia" w:ascii="宋体" w:hAnsi="Times New Roman" w:eastAsia="宋体" w:cs="宋体"/>
                <w:color w:val="000000" w:themeColor="text1"/>
                <w:sz w:val="24"/>
                <w:szCs w:val="24"/>
                <w:highlight w:val="none"/>
                <w14:textFill>
                  <w14:solidFill>
                    <w14:schemeClr w14:val="tx1"/>
                  </w14:solidFill>
                </w14:textFill>
              </w:rPr>
            </w:pPr>
            <w:r>
              <w:rPr>
                <w:rFonts w:hint="eastAsia" w:ascii="宋体" w:hAnsi="Times New Roman" w:eastAsia="宋体" w:cs="宋体"/>
                <w:color w:val="000000" w:themeColor="text1"/>
                <w:sz w:val="24"/>
                <w:szCs w:val="24"/>
                <w:highlight w:val="none"/>
                <w14:textFill>
                  <w14:solidFill>
                    <w14:schemeClr w14:val="tx1"/>
                  </w14:solidFill>
                </w14:textFill>
              </w:rPr>
              <w:t>账号：30582301040020842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b/>
                <w:color w:val="000000"/>
                <w:sz w:val="24"/>
                <w:szCs w:val="24"/>
                <w:lang w:eastAsia="zh-CN"/>
              </w:rPr>
            </w:pPr>
            <w:r>
              <w:rPr>
                <w:rFonts w:hint="eastAsia" w:ascii="宋体" w:hAnsi="Times New Roman" w:eastAsia="宋体" w:cs="宋体"/>
                <w:color w:val="000000" w:themeColor="text1"/>
                <w:sz w:val="24"/>
                <w:szCs w:val="24"/>
                <w:highlight w:val="none"/>
                <w14:textFill>
                  <w14:solidFill>
                    <w14:schemeClr w14:val="tx1"/>
                  </w14:solidFill>
                </w14:textFill>
              </w:rPr>
              <w:t>请于</w:t>
            </w:r>
            <w:r>
              <w:rPr>
                <w:rFonts w:hint="eastAsia" w:ascii="宋体" w:hAnsi="Times New Roman" w:eastAsia="宋体" w:cs="宋体"/>
                <w:color w:val="000000" w:themeColor="text1"/>
                <w:sz w:val="24"/>
                <w:szCs w:val="24"/>
                <w:highlight w:val="none"/>
                <w:lang w:val="en-US" w:eastAsia="zh-CN"/>
                <w14:textFill>
                  <w14:solidFill>
                    <w14:schemeClr w14:val="tx1"/>
                  </w14:solidFill>
                </w14:textFill>
              </w:rPr>
              <w:t>2021年6月2</w:t>
            </w:r>
            <w:r>
              <w:rPr>
                <w:rFonts w:hint="eastAsia" w:hAnsi="Times New Roman" w:cs="宋体"/>
                <w:color w:val="000000" w:themeColor="text1"/>
                <w:sz w:val="24"/>
                <w:szCs w:val="24"/>
                <w:highlight w:val="none"/>
                <w:lang w:val="en-US" w:eastAsia="zh-CN"/>
                <w14:textFill>
                  <w14:solidFill>
                    <w14:schemeClr w14:val="tx1"/>
                  </w14:solidFill>
                </w14:textFill>
              </w:rPr>
              <w:t>3</w:t>
            </w:r>
            <w:r>
              <w:rPr>
                <w:rFonts w:hint="eastAsia" w:ascii="宋体" w:hAnsi="Times New Roman" w:eastAsia="宋体" w:cs="宋体"/>
                <w:color w:val="000000" w:themeColor="text1"/>
                <w:sz w:val="24"/>
                <w:szCs w:val="24"/>
                <w:highlight w:val="none"/>
                <w:lang w:val="en-US" w:eastAsia="zh-CN"/>
                <w14:textFill>
                  <w14:solidFill>
                    <w14:schemeClr w14:val="tx1"/>
                  </w14:solidFill>
                </w14:textFill>
              </w:rPr>
              <w:t>日11:00（北京时间）前</w:t>
            </w:r>
            <w:r>
              <w:rPr>
                <w:rFonts w:hint="eastAsia" w:ascii="宋体" w:hAnsi="Times New Roman" w:eastAsia="宋体" w:cs="宋体"/>
                <w:color w:val="000000" w:themeColor="text1"/>
                <w:sz w:val="24"/>
                <w:szCs w:val="24"/>
                <w:highlight w:val="none"/>
                <w14:textFill>
                  <w14:solidFill>
                    <w14:schemeClr w14:val="tx1"/>
                  </w14:solidFill>
                </w14:textFill>
              </w:rPr>
              <w:t>缴入指定账户，注明项目名称及用途，以进账时间为准确定投标保证金缴纳的时效性，无须到民丰县行政服务和公共资源交易中心换取收据,开标时需携带投标保证金电子回单。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5</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highlight w:val="none"/>
                <w:lang w:val="en-US" w:eastAsia="zh-CN" w:bidi="ar-SA"/>
              </w:rPr>
            </w:pPr>
            <w:r>
              <w:rPr>
                <w:rFonts w:hint="eastAsia" w:asciiTheme="majorEastAsia" w:hAnsiTheme="majorEastAsia" w:eastAsiaTheme="majorEastAsia" w:cstheme="majorEastAsia"/>
                <w:color w:val="000000"/>
                <w:sz w:val="24"/>
                <w:szCs w:val="24"/>
                <w:highlight w:val="none"/>
              </w:rPr>
              <w:t>投标截止时间</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714" w:leftChars="1" w:hanging="712" w:hangingChars="297"/>
              <w:jc w:val="left"/>
              <w:textAlignment w:val="auto"/>
              <w:rPr>
                <w:rFonts w:hint="eastAsia" w:asciiTheme="majorEastAsia" w:hAnsiTheme="majorEastAsia" w:eastAsiaTheme="majorEastAsia" w:cstheme="majorEastAsia"/>
                <w:bCs/>
                <w:color w:val="000000"/>
                <w:kern w:val="2"/>
                <w:sz w:val="24"/>
                <w:szCs w:val="24"/>
                <w:highlight w:val="none"/>
                <w:lang w:val="en-US" w:eastAsia="zh-CN" w:bidi="ar-SA"/>
              </w:rPr>
            </w:pPr>
            <w:r>
              <w:rPr>
                <w:rFonts w:hint="eastAsia" w:asciiTheme="majorEastAsia" w:hAnsiTheme="majorEastAsia" w:eastAsiaTheme="majorEastAsia" w:cstheme="majorEastAsia"/>
                <w:color w:val="000000"/>
                <w:kern w:val="0"/>
                <w:sz w:val="24"/>
                <w:szCs w:val="24"/>
                <w:highlight w:val="none"/>
                <w:lang w:eastAsia="zh-CN"/>
              </w:rPr>
              <w:t>2021年</w:t>
            </w:r>
            <w:r>
              <w:rPr>
                <w:rFonts w:hint="eastAsia" w:asciiTheme="majorEastAsia" w:hAnsiTheme="majorEastAsia" w:eastAsiaTheme="majorEastAsia" w:cstheme="majorEastAsia"/>
                <w:color w:val="000000"/>
                <w:kern w:val="0"/>
                <w:sz w:val="24"/>
                <w:szCs w:val="24"/>
                <w:highlight w:val="none"/>
                <w:lang w:val="en-US" w:eastAsia="zh-CN"/>
              </w:rPr>
              <w:t>6</w:t>
            </w:r>
            <w:r>
              <w:rPr>
                <w:rFonts w:hint="eastAsia" w:asciiTheme="majorEastAsia" w:hAnsiTheme="majorEastAsia" w:eastAsiaTheme="majorEastAsia" w:cstheme="majorEastAsia"/>
                <w:color w:val="000000"/>
                <w:kern w:val="0"/>
                <w:sz w:val="24"/>
                <w:szCs w:val="24"/>
                <w:highlight w:val="none"/>
                <w:lang w:eastAsia="zh-CN"/>
              </w:rPr>
              <w:t>月</w:t>
            </w:r>
            <w:r>
              <w:rPr>
                <w:rFonts w:hint="eastAsia" w:asciiTheme="majorEastAsia" w:hAnsiTheme="majorEastAsia" w:eastAsiaTheme="majorEastAsia" w:cstheme="majorEastAsia"/>
                <w:color w:val="000000"/>
                <w:kern w:val="0"/>
                <w:sz w:val="24"/>
                <w:szCs w:val="24"/>
                <w:highlight w:val="none"/>
                <w:lang w:val="en-US" w:eastAsia="zh-CN"/>
              </w:rPr>
              <w:t>23</w:t>
            </w:r>
            <w:r>
              <w:rPr>
                <w:rFonts w:hint="eastAsia" w:asciiTheme="majorEastAsia" w:hAnsiTheme="majorEastAsia" w:eastAsiaTheme="majorEastAsia" w:cstheme="majorEastAsia"/>
                <w:color w:val="000000"/>
                <w:kern w:val="0"/>
                <w:sz w:val="24"/>
                <w:szCs w:val="24"/>
                <w:highlight w:val="none"/>
                <w:lang w:eastAsia="zh-CN"/>
              </w:rPr>
              <w:t>日11:00（北京时间）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16</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投标文件份数</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sz w:val="24"/>
                <w:szCs w:val="24"/>
              </w:rPr>
              <w:t>正本壹份、副本</w:t>
            </w:r>
            <w:r>
              <w:rPr>
                <w:rFonts w:hint="eastAsia" w:asciiTheme="majorEastAsia" w:hAnsiTheme="majorEastAsia" w:eastAsiaTheme="majorEastAsia" w:cstheme="majorEastAsia"/>
                <w:sz w:val="24"/>
                <w:szCs w:val="24"/>
                <w:lang w:val="en-US" w:eastAsia="zh-CN"/>
              </w:rPr>
              <w:t>肆</w:t>
            </w:r>
            <w:r>
              <w:rPr>
                <w:rFonts w:hint="eastAsia" w:asciiTheme="majorEastAsia" w:hAnsiTheme="majorEastAsia" w:eastAsiaTheme="majorEastAsia" w:cstheme="majorEastAsia"/>
                <w:sz w:val="24"/>
                <w:szCs w:val="24"/>
              </w:rPr>
              <w:t>份，开标一览表壹份、电子版投标文件壹份</w:t>
            </w:r>
            <w:r>
              <w:rPr>
                <w:rFonts w:hint="eastAsia" w:asciiTheme="majorEastAsia" w:hAnsiTheme="majorEastAsia" w:eastAsiaTheme="majorEastAsia" w:cstheme="majorEastAsia"/>
                <w:color w:val="000000"/>
                <w:sz w:val="24"/>
                <w:szCs w:val="24"/>
                <w:lang w:eastAsia="zh-CN"/>
              </w:rPr>
              <w:t>（要求U盘PDF格式，内容应与投标人的纸质投标文件内容一致，如有不同，以纸质投标文件为准）</w:t>
            </w:r>
            <w:r>
              <w:rPr>
                <w:rFonts w:hint="eastAsia" w:asciiTheme="majorEastAsia" w:hAnsiTheme="majorEastAsia" w:eastAsiaTheme="majorEastAsia" w:cstheme="majorEastAsia"/>
                <w:sz w:val="24"/>
                <w:szCs w:val="24"/>
              </w:rPr>
              <w:t>且各自单独密封</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color w:val="000000"/>
                <w:sz w:val="24"/>
                <w:szCs w:val="24"/>
                <w:lang w:eastAsia="zh-CN"/>
              </w:rPr>
              <w:t>纸质版投标文件一律采用胶装。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17</w:t>
            </w:r>
          </w:p>
        </w:tc>
        <w:tc>
          <w:tcPr>
            <w:tcW w:w="1497" w:type="dxa"/>
            <w:tcBorders>
              <w:righ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center"/>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Theme="majorEastAsia" w:hAnsiTheme="majorEastAsia" w:eastAsiaTheme="majorEastAsia" w:cstheme="majorEastAsia"/>
                <w:color w:val="000000"/>
                <w:spacing w:val="0"/>
                <w:w w:val="100"/>
                <w:position w:val="0"/>
                <w:sz w:val="24"/>
                <w:szCs w:val="24"/>
              </w:rPr>
              <w:t>付款方式</w:t>
            </w:r>
          </w:p>
        </w:tc>
        <w:tc>
          <w:tcPr>
            <w:tcW w:w="7708" w:type="dxa"/>
            <w:tcBorders>
              <w:lef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left"/>
              <w:rPr>
                <w:rFonts w:hint="eastAsia" w:asciiTheme="majorEastAsia" w:hAnsiTheme="majorEastAsia" w:eastAsiaTheme="majorEastAsia" w:cstheme="majorEastAsia"/>
                <w:sz w:val="24"/>
                <w:szCs w:val="24"/>
                <w:u w:val="none"/>
                <w:shd w:val="clear" w:color="auto" w:fill="auto"/>
                <w:lang w:val="zh-TW" w:eastAsia="zh-TW" w:bidi="zh-TW"/>
              </w:rPr>
            </w:pPr>
            <w:r>
              <w:rPr>
                <w:rFonts w:hint="eastAsia" w:asciiTheme="majorEastAsia" w:hAnsiTheme="majorEastAsia" w:eastAsiaTheme="majorEastAsia" w:cstheme="majorEastAsia"/>
                <w:color w:val="000000"/>
                <w:spacing w:val="0"/>
                <w:w w:val="100"/>
                <w:position w:val="0"/>
                <w:sz w:val="24"/>
                <w:szCs w:val="24"/>
              </w:rPr>
              <w:t>按成交单位与釆购单位签订合同的付款方式执行。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2"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18</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投标文件封面的标注</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rPr>
              <w:t>投标文件正本和副本的封面上均应标明：投标项目名称、项目编号、分包号（如有分包）、投标人名称、地址、年月日；并分别在右上角标明“正本”</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“副本”</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lang w:val="en-US" w:eastAsia="zh-CN"/>
              </w:rPr>
              <w:t>开标</w:t>
            </w:r>
            <w:r>
              <w:rPr>
                <w:rFonts w:hint="eastAsia" w:asciiTheme="majorEastAsia" w:hAnsiTheme="majorEastAsia" w:eastAsiaTheme="majorEastAsia" w:cstheme="majorEastAsia"/>
                <w:color w:val="000000"/>
                <w:sz w:val="24"/>
                <w:szCs w:val="24"/>
                <w:lang w:eastAsia="zh-CN"/>
              </w:rPr>
              <w:t>一览表”、“电子版投标文件”</w:t>
            </w:r>
            <w:r>
              <w:rPr>
                <w:rFonts w:hint="eastAsia" w:asciiTheme="majorEastAsia" w:hAnsiTheme="majorEastAsia" w:eastAsiaTheme="majorEastAsia" w:cstheme="majorEastAsia"/>
                <w:color w:val="000000"/>
                <w:sz w:val="24"/>
                <w:szCs w:val="24"/>
              </w:rPr>
              <w:t>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19</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投标文件外层密封袋的标注</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在密封袋上注明项目名称、项目编号、单位名称、地址、联系人、联系电话及“正本”</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“副本”</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lang w:val="en-US" w:eastAsia="zh-CN"/>
              </w:rPr>
              <w:t>开标</w:t>
            </w:r>
            <w:r>
              <w:rPr>
                <w:rFonts w:hint="eastAsia" w:asciiTheme="majorEastAsia" w:hAnsiTheme="majorEastAsia" w:eastAsiaTheme="majorEastAsia" w:cstheme="majorEastAsia"/>
                <w:color w:val="000000"/>
                <w:sz w:val="24"/>
                <w:szCs w:val="24"/>
                <w:lang w:eastAsia="zh-CN"/>
              </w:rPr>
              <w:t>一览表”、“电子版投标文件”</w:t>
            </w:r>
            <w:r>
              <w:rPr>
                <w:rFonts w:hint="eastAsia" w:asciiTheme="majorEastAsia" w:hAnsiTheme="majorEastAsia" w:eastAsiaTheme="majorEastAsia" w:cstheme="majorEastAsia"/>
                <w:color w:val="000000"/>
                <w:sz w:val="24"/>
                <w:szCs w:val="24"/>
              </w:rPr>
              <w:t>，密封袋须加盖法人公章或投标专用章，并应确保密封完好每一密封袋上注明“于</w:t>
            </w:r>
            <w:r>
              <w:rPr>
                <w:rFonts w:hint="eastAsia" w:asciiTheme="majorEastAsia" w:hAnsiTheme="majorEastAsia" w:eastAsiaTheme="majorEastAsia" w:cstheme="majorEastAsia"/>
                <w:color w:val="000000"/>
                <w:sz w:val="24"/>
                <w:szCs w:val="24"/>
                <w:highlight w:val="none"/>
                <w:lang w:val="en-US" w:eastAsia="zh-CN"/>
              </w:rPr>
              <w:t xml:space="preserve">   </w:t>
            </w:r>
            <w:r>
              <w:rPr>
                <w:rFonts w:hint="eastAsia" w:asciiTheme="majorEastAsia" w:hAnsiTheme="majorEastAsia" w:eastAsiaTheme="majorEastAsia" w:cstheme="majorEastAsia"/>
                <w:color w:val="000000"/>
                <w:sz w:val="24"/>
                <w:szCs w:val="24"/>
                <w:highlight w:val="none"/>
              </w:rPr>
              <w:t>年</w:t>
            </w:r>
            <w:r>
              <w:rPr>
                <w:rFonts w:hint="eastAsia" w:asciiTheme="majorEastAsia" w:hAnsiTheme="majorEastAsia" w:eastAsiaTheme="majorEastAsia" w:cstheme="majorEastAsia"/>
                <w:color w:val="000000"/>
                <w:sz w:val="24"/>
                <w:szCs w:val="24"/>
                <w:highlight w:val="none"/>
                <w:lang w:val="en-US" w:eastAsia="zh-CN"/>
              </w:rPr>
              <w:t xml:space="preserve">  </w:t>
            </w:r>
            <w:r>
              <w:rPr>
                <w:rFonts w:hint="eastAsia" w:asciiTheme="majorEastAsia" w:hAnsiTheme="majorEastAsia" w:eastAsiaTheme="majorEastAsia" w:cstheme="majorEastAsia"/>
                <w:color w:val="000000"/>
                <w:sz w:val="24"/>
                <w:szCs w:val="24"/>
                <w:highlight w:val="none"/>
                <w:lang w:eastAsia="zh-CN"/>
              </w:rPr>
              <w:t>月</w:t>
            </w:r>
            <w:r>
              <w:rPr>
                <w:rFonts w:hint="eastAsia" w:asciiTheme="majorEastAsia" w:hAnsiTheme="majorEastAsia" w:eastAsiaTheme="majorEastAsia" w:cstheme="majorEastAsia"/>
                <w:color w:val="000000"/>
                <w:sz w:val="24"/>
                <w:szCs w:val="24"/>
                <w:highlight w:val="none"/>
                <w:lang w:val="en-US" w:eastAsia="zh-CN"/>
              </w:rPr>
              <w:t xml:space="preserve">  </w:t>
            </w:r>
            <w:r>
              <w:rPr>
                <w:rFonts w:hint="eastAsia" w:asciiTheme="majorEastAsia" w:hAnsiTheme="majorEastAsia" w:eastAsiaTheme="majorEastAsia" w:cstheme="majorEastAsia"/>
                <w:color w:val="000000"/>
                <w:sz w:val="24"/>
                <w:szCs w:val="24"/>
                <w:highlight w:val="none"/>
                <w:lang w:eastAsia="zh-CN"/>
              </w:rPr>
              <w:t>日</w:t>
            </w:r>
            <w:r>
              <w:rPr>
                <w:rFonts w:hint="eastAsia" w:asciiTheme="majorEastAsia" w:hAnsiTheme="majorEastAsia" w:eastAsiaTheme="majorEastAsia" w:cstheme="majorEastAsia"/>
                <w:color w:val="000000"/>
                <w:sz w:val="24"/>
                <w:szCs w:val="24"/>
                <w:highlight w:val="none"/>
                <w:lang w:val="en-US" w:eastAsia="zh-CN"/>
              </w:rPr>
              <w:t xml:space="preserve">  </w:t>
            </w:r>
            <w:r>
              <w:rPr>
                <w:rFonts w:hint="eastAsia" w:asciiTheme="majorEastAsia" w:hAnsiTheme="majorEastAsia" w:eastAsiaTheme="majorEastAsia" w:cstheme="majorEastAsia"/>
                <w:color w:val="000000"/>
                <w:sz w:val="24"/>
                <w:szCs w:val="24"/>
                <w:highlight w:val="none"/>
              </w:rPr>
              <w:t>：</w:t>
            </w:r>
            <w:r>
              <w:rPr>
                <w:rFonts w:hint="eastAsia" w:asciiTheme="majorEastAsia" w:hAnsiTheme="majorEastAsia" w:eastAsiaTheme="majorEastAsia" w:cstheme="majorEastAsia"/>
                <w:color w:val="000000"/>
                <w:sz w:val="24"/>
                <w:szCs w:val="24"/>
                <w:highlight w:val="none"/>
                <w:lang w:val="en-US" w:eastAsia="zh-CN"/>
              </w:rPr>
              <w:t xml:space="preserve">  （北京时间）</w:t>
            </w:r>
            <w:r>
              <w:rPr>
                <w:rFonts w:hint="eastAsia" w:asciiTheme="majorEastAsia" w:hAnsiTheme="majorEastAsia" w:eastAsiaTheme="majorEastAsia" w:cstheme="majorEastAsia"/>
                <w:color w:val="000000"/>
                <w:sz w:val="24"/>
                <w:szCs w:val="24"/>
                <w:highlight w:val="none"/>
              </w:rPr>
              <w:t>开</w:t>
            </w:r>
            <w:r>
              <w:rPr>
                <w:rFonts w:hint="eastAsia" w:asciiTheme="majorEastAsia" w:hAnsiTheme="majorEastAsia" w:eastAsiaTheme="majorEastAsia" w:cstheme="majorEastAsia"/>
                <w:color w:val="000000"/>
                <w:sz w:val="24"/>
                <w:szCs w:val="24"/>
              </w:rPr>
              <w:t>标之前不准启封”字样。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20</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投标文件递交</w:t>
            </w:r>
            <w:r>
              <w:rPr>
                <w:rFonts w:hint="eastAsia" w:asciiTheme="majorEastAsia" w:hAnsiTheme="majorEastAsia" w:eastAsiaTheme="majorEastAsia" w:cstheme="majorEastAsia"/>
                <w:color w:val="000000"/>
                <w:sz w:val="24"/>
                <w:szCs w:val="24"/>
                <w:lang w:val="en-US" w:eastAsia="zh-CN"/>
              </w:rPr>
              <w:t>2</w:t>
            </w:r>
            <w:r>
              <w:rPr>
                <w:rFonts w:hint="eastAsia" w:asciiTheme="majorEastAsia" w:hAnsiTheme="majorEastAsia" w:eastAsiaTheme="majorEastAsia" w:cstheme="majorEastAsia"/>
                <w:color w:val="000000"/>
                <w:sz w:val="24"/>
                <w:szCs w:val="24"/>
              </w:rPr>
              <w:t>时间</w:t>
            </w:r>
            <w:r>
              <w:rPr>
                <w:rFonts w:hint="eastAsia" w:asciiTheme="majorEastAsia" w:hAnsiTheme="majorEastAsia" w:eastAsiaTheme="majorEastAsia" w:cstheme="majorEastAsia"/>
                <w:color w:val="000000"/>
                <w:sz w:val="24"/>
                <w:szCs w:val="24"/>
                <w:lang w:val="en-US" w:eastAsia="zh-CN"/>
              </w:rPr>
              <w:t>及地点</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560"/>
              <w:textAlignment w:val="auto"/>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rPr>
              <w:t>投标文件递交时间:</w:t>
            </w:r>
            <w:r>
              <w:rPr>
                <w:rFonts w:hint="eastAsia" w:asciiTheme="majorEastAsia" w:hAnsiTheme="majorEastAsia" w:eastAsiaTheme="majorEastAsia" w:cstheme="majorEastAsia"/>
                <w:color w:val="000000"/>
                <w:sz w:val="24"/>
                <w:szCs w:val="24"/>
                <w:shd w:val="clear" w:color="auto" w:fill="FFFFFF"/>
                <w:lang w:eastAsia="zh-CN"/>
              </w:rPr>
              <w:t>2021年</w:t>
            </w:r>
            <w:r>
              <w:rPr>
                <w:rFonts w:hint="eastAsia" w:asciiTheme="majorEastAsia" w:hAnsiTheme="majorEastAsia" w:eastAsiaTheme="majorEastAsia" w:cstheme="majorEastAsia"/>
                <w:color w:val="000000"/>
                <w:sz w:val="24"/>
                <w:szCs w:val="24"/>
                <w:shd w:val="clear" w:color="auto" w:fill="FFFFFF"/>
                <w:lang w:val="en-US" w:eastAsia="zh-CN"/>
              </w:rPr>
              <w:t>6</w:t>
            </w:r>
            <w:r>
              <w:rPr>
                <w:rFonts w:hint="eastAsia" w:asciiTheme="majorEastAsia" w:hAnsiTheme="majorEastAsia" w:eastAsiaTheme="majorEastAsia" w:cstheme="majorEastAsia"/>
                <w:color w:val="000000"/>
                <w:sz w:val="24"/>
                <w:szCs w:val="24"/>
                <w:shd w:val="clear" w:color="auto" w:fill="FFFFFF"/>
                <w:lang w:eastAsia="zh-CN"/>
              </w:rPr>
              <w:t>月</w:t>
            </w:r>
            <w:r>
              <w:rPr>
                <w:rFonts w:hint="eastAsia" w:asciiTheme="majorEastAsia" w:hAnsiTheme="majorEastAsia" w:eastAsiaTheme="majorEastAsia" w:cstheme="majorEastAsia"/>
                <w:color w:val="000000"/>
                <w:sz w:val="24"/>
                <w:szCs w:val="24"/>
                <w:shd w:val="clear" w:color="auto" w:fill="FFFFFF"/>
                <w:lang w:val="en-US" w:eastAsia="zh-CN"/>
              </w:rPr>
              <w:t>23</w:t>
            </w:r>
            <w:r>
              <w:rPr>
                <w:rFonts w:hint="eastAsia" w:asciiTheme="majorEastAsia" w:hAnsiTheme="majorEastAsia" w:eastAsiaTheme="majorEastAsia" w:cstheme="majorEastAsia"/>
                <w:color w:val="000000"/>
                <w:sz w:val="24"/>
                <w:szCs w:val="24"/>
                <w:shd w:val="clear" w:color="auto" w:fill="FFFFFF"/>
                <w:lang w:eastAsia="zh-CN"/>
              </w:rPr>
              <w:t>日11:00（北京时间）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投标文件递交地点：</w:t>
            </w:r>
            <w:r>
              <w:rPr>
                <w:rFonts w:hint="eastAsia" w:asciiTheme="majorEastAsia" w:hAnsiTheme="majorEastAsia" w:eastAsiaTheme="majorEastAsia" w:cstheme="majorEastAsia"/>
                <w:color w:val="000000"/>
                <w:sz w:val="24"/>
                <w:szCs w:val="24"/>
                <w:lang w:eastAsia="zh-CN"/>
              </w:rPr>
              <w:t>民丰县行政服务和公共资源交易中心（民丰县买迪尼也提东路7号民丰县青少年活动中心二楼）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21</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sz w:val="24"/>
                <w:szCs w:val="24"/>
              </w:rPr>
              <w:t>开标时间</w:t>
            </w:r>
            <w:r>
              <w:rPr>
                <w:rFonts w:hint="eastAsia" w:asciiTheme="majorEastAsia" w:hAnsiTheme="majorEastAsia" w:eastAsiaTheme="majorEastAsia" w:cstheme="majorEastAsia"/>
                <w:sz w:val="24"/>
                <w:szCs w:val="24"/>
                <w:lang w:val="en-US" w:eastAsia="zh-CN"/>
              </w:rPr>
              <w:t xml:space="preserve">    及地点</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开标时间：</w:t>
            </w:r>
            <w:r>
              <w:rPr>
                <w:rFonts w:hint="eastAsia" w:asciiTheme="majorEastAsia" w:hAnsiTheme="majorEastAsia" w:eastAsiaTheme="majorEastAsia" w:cstheme="majorEastAsia"/>
                <w:sz w:val="24"/>
                <w:szCs w:val="24"/>
                <w:lang w:eastAsia="zh-CN"/>
              </w:rPr>
              <w:t>2021年</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lang w:eastAsia="zh-CN"/>
              </w:rPr>
              <w:t>月</w:t>
            </w:r>
            <w:r>
              <w:rPr>
                <w:rFonts w:hint="eastAsia" w:asciiTheme="majorEastAsia" w:hAnsiTheme="majorEastAsia" w:eastAsiaTheme="majorEastAsia" w:cstheme="majorEastAsia"/>
                <w:sz w:val="24"/>
                <w:szCs w:val="24"/>
                <w:lang w:val="en-US" w:eastAsia="zh-CN"/>
              </w:rPr>
              <w:t>23</w:t>
            </w:r>
            <w:bookmarkStart w:id="171" w:name="_GoBack"/>
            <w:bookmarkEnd w:id="171"/>
            <w:r>
              <w:rPr>
                <w:rFonts w:hint="eastAsia" w:asciiTheme="majorEastAsia" w:hAnsiTheme="majorEastAsia" w:eastAsiaTheme="majorEastAsia" w:cstheme="majorEastAsia"/>
                <w:sz w:val="24"/>
                <w:szCs w:val="24"/>
                <w:lang w:eastAsia="zh-CN"/>
              </w:rPr>
              <w:t>日11:00（北京时间）</w:t>
            </w:r>
          </w:p>
          <w:p>
            <w:pPr>
              <w:pStyle w:val="3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000000"/>
                <w:sz w:val="24"/>
                <w:szCs w:val="24"/>
                <w:lang w:val="en-US" w:eastAsia="zh-CN" w:bidi="ar-SA"/>
              </w:rPr>
            </w:pPr>
            <w:r>
              <w:rPr>
                <w:rFonts w:hint="eastAsia" w:asciiTheme="majorEastAsia" w:hAnsiTheme="majorEastAsia" w:eastAsiaTheme="majorEastAsia" w:cstheme="majorEastAsia"/>
                <w:color w:val="000000"/>
                <w:sz w:val="24"/>
                <w:szCs w:val="24"/>
              </w:rPr>
              <w:t>开标地点：</w:t>
            </w:r>
            <w:r>
              <w:rPr>
                <w:rFonts w:hint="eastAsia" w:asciiTheme="majorEastAsia" w:hAnsiTheme="majorEastAsia" w:eastAsiaTheme="majorEastAsia" w:cstheme="majorEastAsia"/>
                <w:color w:val="000000"/>
                <w:sz w:val="24"/>
                <w:szCs w:val="24"/>
                <w:lang w:eastAsia="zh-CN"/>
              </w:rPr>
              <w:t>民丰县行政服务和公共资源交易中心（民丰县买迪尼也提东路7号民丰县青少年活动中心二楼）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22</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签订合同</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color w:val="000000"/>
                <w:sz w:val="24"/>
                <w:szCs w:val="24"/>
                <w:highlight w:val="none"/>
              </w:rPr>
              <w:t>中标通知书发出后7日内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23</w:t>
            </w:r>
          </w:p>
        </w:tc>
        <w:tc>
          <w:tcPr>
            <w:tcW w:w="1497" w:type="dxa"/>
            <w:tcBorders>
              <w:righ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000000"/>
                <w:spacing w:val="0"/>
                <w:w w:val="100"/>
                <w:position w:val="0"/>
                <w:sz w:val="24"/>
                <w:szCs w:val="24"/>
              </w:rPr>
              <w:t>质保期</w:t>
            </w:r>
          </w:p>
        </w:tc>
        <w:tc>
          <w:tcPr>
            <w:tcW w:w="7708" w:type="dxa"/>
            <w:tcBorders>
              <w:left w:val="single" w:color="auto" w:sz="4" w:space="0"/>
            </w:tcBorders>
            <w:noWrap w:val="0"/>
            <w:vAlign w:val="center"/>
          </w:tcPr>
          <w:p>
            <w:pPr>
              <w:pStyle w:val="34"/>
              <w:keepNext w:val="0"/>
              <w:keepLines w:val="0"/>
              <w:widowControl w:val="0"/>
              <w:shd w:val="clear" w:color="auto" w:fill="auto"/>
              <w:bidi w:val="0"/>
              <w:spacing w:before="0" w:after="0" w:line="240" w:lineRule="auto"/>
              <w:ind w:left="0" w:leftChars="0" w:right="0" w:rightChars="0" w:firstLine="0" w:firstLine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000000"/>
                <w:spacing w:val="0"/>
                <w:w w:val="100"/>
                <w:position w:val="0"/>
                <w:sz w:val="24"/>
                <w:szCs w:val="24"/>
                <w:lang w:val="en-US" w:eastAsia="zh-CN"/>
              </w:rPr>
              <w:t>三</w:t>
            </w:r>
            <w:r>
              <w:rPr>
                <w:rFonts w:hint="eastAsia" w:asciiTheme="majorEastAsia" w:hAnsiTheme="majorEastAsia" w:eastAsiaTheme="majorEastAsia" w:cstheme="majorEastAsia"/>
                <w:color w:val="000000"/>
                <w:spacing w:val="0"/>
                <w:w w:val="100"/>
                <w:position w:val="0"/>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24</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评标委员的 组建</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评标委员会构成：5人或5人以上单数组成，其中业主代表1人；评标专家确定方式：在新疆维吾尔自治区政府采购专家库中随机抽取此次评标专家。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25</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kern w:val="2"/>
                <w:sz w:val="24"/>
                <w:szCs w:val="24"/>
                <w:lang w:val="en-US" w:eastAsia="zh-CN" w:bidi="ar-SA"/>
              </w:rPr>
              <w:t>招标代理服 务费</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kern w:val="2"/>
                <w:sz w:val="24"/>
                <w:szCs w:val="24"/>
                <w:lang w:val="en-US" w:eastAsia="zh-CN" w:bidi="ar-SA"/>
              </w:rPr>
              <w:t>招标工作结束后由采购人支付；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kern w:val="2"/>
                <w:sz w:val="24"/>
                <w:szCs w:val="24"/>
                <w:lang w:val="en-US" w:eastAsia="zh-CN" w:bidi="ar-SA"/>
              </w:rPr>
              <w:t>招标代理服务费参照（计价格[2002]1980号）文件计取。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82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26</w:t>
            </w:r>
          </w:p>
        </w:tc>
        <w:tc>
          <w:tcPr>
            <w:tcW w:w="149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kern w:val="2"/>
                <w:sz w:val="24"/>
                <w:szCs w:val="24"/>
                <w:lang w:val="en-US" w:eastAsia="zh-CN" w:bidi="ar-SA"/>
              </w:rPr>
              <w:t>履约保证金</w:t>
            </w:r>
          </w:p>
        </w:tc>
        <w:tc>
          <w:tcPr>
            <w:tcW w:w="7708"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kern w:val="2"/>
                <w:sz w:val="24"/>
                <w:szCs w:val="24"/>
                <w:lang w:val="en-US" w:eastAsia="zh-CN" w:bidi="ar-SA"/>
              </w:rPr>
              <w:t>中标价的10%，签订合同后七个工作日内缴纳完毕，缴纳形式以签订合同时双方约定为准。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3"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27</w:t>
            </w:r>
          </w:p>
        </w:tc>
        <w:tc>
          <w:tcPr>
            <w:tcW w:w="149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其他说明</w:t>
            </w:r>
          </w:p>
        </w:tc>
        <w:tc>
          <w:tcPr>
            <w:tcW w:w="77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1、所有投标人的报价高于采购预算额度视为无效报价（即作否决投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、更正补充公告请</w:t>
            </w:r>
            <w:r>
              <w:rPr>
                <w:rFonts w:hint="eastAsia" w:asciiTheme="majorEastAsia" w:hAnsiTheme="majorEastAsia" w:eastAsiaTheme="majorEastAsia" w:cstheme="majorEastAsia"/>
                <w:sz w:val="24"/>
                <w:szCs w:val="24"/>
                <w:lang w:val="en-US" w:eastAsia="zh-CN"/>
              </w:rPr>
              <w:t>企业</w:t>
            </w:r>
            <w:r>
              <w:rPr>
                <w:rFonts w:hint="eastAsia" w:asciiTheme="majorEastAsia" w:hAnsiTheme="majorEastAsia" w:eastAsiaTheme="majorEastAsia" w:cstheme="majorEastAsia"/>
                <w:sz w:val="24"/>
                <w:szCs w:val="24"/>
              </w:rPr>
              <w:t>自行登录新疆政府采购网查看下载。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3" w:hRule="atLeast"/>
          <w:jc w:val="center"/>
        </w:trPr>
        <w:tc>
          <w:tcPr>
            <w:tcW w:w="10028" w:type="dxa"/>
            <w:gridSpan w:val="3"/>
            <w:noWrap w:val="0"/>
            <w:vAlign w:val="center"/>
          </w:tcPr>
          <w:p>
            <w:pPr>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w:t>
            </w:r>
            <w:r>
              <w:rPr>
                <w:rFonts w:hint="eastAsia" w:asciiTheme="majorEastAsia" w:hAnsiTheme="majorEastAsia" w:eastAsiaTheme="majorEastAsia" w:cstheme="majorEastAsia"/>
                <w:b/>
                <w:bCs/>
                <w:color w:val="auto"/>
                <w:sz w:val="24"/>
                <w:szCs w:val="24"/>
                <w:highlight w:val="none"/>
                <w:lang w:val="en-US" w:eastAsia="zh-CN"/>
              </w:rPr>
              <w:t>服务进展</w:t>
            </w:r>
            <w:r>
              <w:rPr>
                <w:rFonts w:hint="eastAsia" w:asciiTheme="majorEastAsia" w:hAnsiTheme="majorEastAsia" w:eastAsiaTheme="majorEastAsia" w:cstheme="majorEastAsia"/>
                <w:b/>
                <w:bCs/>
                <w:color w:val="auto"/>
                <w:sz w:val="24"/>
                <w:szCs w:val="24"/>
                <w:highlight w:val="none"/>
              </w:rPr>
              <w:t>。</w:t>
            </w:r>
            <w:bookmarkStart w:id="28" w:name="_Toc433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b/>
                <w:bCs/>
                <w:color w:val="auto"/>
                <w:sz w:val="24"/>
                <w:szCs w:val="24"/>
                <w:highlight w:val="none"/>
              </w:rPr>
              <w:t>投标文件的正本及</w:t>
            </w:r>
            <w:r>
              <w:rPr>
                <w:rFonts w:hint="eastAsia" w:asciiTheme="majorEastAsia" w:hAnsiTheme="majorEastAsia" w:eastAsiaTheme="majorEastAsia" w:cstheme="majorEastAsia"/>
                <w:b/>
                <w:bCs/>
                <w:color w:val="auto"/>
                <w:sz w:val="24"/>
                <w:szCs w:val="24"/>
                <w:highlight w:val="none"/>
                <w:lang w:val="en-US" w:eastAsia="zh-CN"/>
              </w:rPr>
              <w:t>副本</w:t>
            </w:r>
            <w:r>
              <w:rPr>
                <w:rFonts w:hint="eastAsia" w:asciiTheme="majorEastAsia" w:hAnsiTheme="majorEastAsia" w:eastAsiaTheme="majorEastAsia" w:cstheme="majorEastAsia"/>
                <w:b/>
                <w:bCs/>
                <w:color w:val="auto"/>
                <w:sz w:val="24"/>
                <w:szCs w:val="24"/>
                <w:highlight w:val="none"/>
              </w:rPr>
              <w:t>中的相关证件、身份证、货物图片等内容清晰有效，辨识度高，否则不予认可。</w:t>
            </w:r>
            <w:bookmarkEnd w:id="28"/>
          </w:p>
        </w:tc>
      </w:tr>
    </w:tbl>
    <w:p>
      <w:pPr>
        <w:pStyle w:val="9"/>
        <w:rPr>
          <w:rFonts w:hint="eastAsia" w:asciiTheme="majorEastAsia" w:hAnsiTheme="majorEastAsia" w:eastAsiaTheme="majorEastAsia" w:cstheme="majorEastAsia"/>
          <w:sz w:val="20"/>
        </w:rPr>
      </w:pPr>
    </w:p>
    <w:p>
      <w:pPr>
        <w:spacing w:after="0"/>
        <w:rPr>
          <w:rFonts w:hint="eastAsia" w:asciiTheme="majorEastAsia" w:hAnsiTheme="majorEastAsia" w:eastAsiaTheme="majorEastAsia" w:cstheme="majorEastAsia"/>
        </w:rPr>
        <w:sectPr>
          <w:footerReference r:id="rId9" w:type="default"/>
          <w:pgSz w:w="11910" w:h="16840"/>
          <w:pgMar w:top="1440" w:right="1080" w:bottom="1440" w:left="1080" w:header="524" w:footer="975" w:gutter="0"/>
          <w:pgBorders>
            <w:top w:val="none" w:sz="0" w:space="0"/>
            <w:left w:val="none" w:sz="0" w:space="0"/>
            <w:bottom w:val="none" w:sz="0" w:space="0"/>
            <w:right w:val="none" w:sz="0" w:space="0"/>
          </w:pgBorders>
          <w:pgNumType w:fmt="decimal" w:start="1"/>
          <w:cols w:space="720" w:num="1"/>
        </w:sectPr>
      </w:pPr>
      <w:bookmarkStart w:id="29" w:name="第三部分：投标须知"/>
      <w:bookmarkEnd w:id="29"/>
      <w:bookmarkStart w:id="30" w:name="_bookmark2"/>
      <w:bookmarkEnd w:id="30"/>
    </w:p>
    <w:p>
      <w:pPr>
        <w:pStyle w:val="36"/>
        <w:spacing w:line="600" w:lineRule="exact"/>
        <w:jc w:val="center"/>
        <w:rPr>
          <w:rFonts w:hint="eastAsia" w:asciiTheme="minorEastAsia" w:hAnsiTheme="minorEastAsia" w:eastAsiaTheme="minorEastAsia" w:cstheme="minorEastAsia"/>
          <w:b/>
          <w:color w:val="auto"/>
          <w:sz w:val="36"/>
          <w:szCs w:val="36"/>
        </w:rPr>
      </w:pPr>
      <w:bookmarkStart w:id="31" w:name="_Toc171913593"/>
      <w:bookmarkStart w:id="32" w:name="_Toc98641129"/>
      <w:bookmarkStart w:id="33" w:name="_Toc171913667"/>
      <w:bookmarkStart w:id="34" w:name="_Toc2239_WPSOffice_Level1"/>
      <w:r>
        <w:rPr>
          <w:rFonts w:hint="eastAsia" w:asciiTheme="minorEastAsia" w:hAnsiTheme="minorEastAsia" w:eastAsiaTheme="minorEastAsia" w:cstheme="minorEastAsia"/>
          <w:b/>
          <w:color w:val="auto"/>
          <w:sz w:val="36"/>
          <w:szCs w:val="36"/>
        </w:rPr>
        <w:t>第三</w:t>
      </w:r>
      <w:r>
        <w:rPr>
          <w:rFonts w:hint="eastAsia" w:asciiTheme="minorEastAsia" w:hAnsiTheme="minorEastAsia" w:eastAsiaTheme="minorEastAsia" w:cstheme="minorEastAsia"/>
          <w:b/>
          <w:color w:val="auto"/>
          <w:sz w:val="36"/>
          <w:szCs w:val="36"/>
          <w:lang w:val="en-US" w:eastAsia="zh-CN"/>
        </w:rPr>
        <w:t>章</w:t>
      </w:r>
      <w:r>
        <w:rPr>
          <w:rFonts w:hint="eastAsia" w:asciiTheme="minorEastAsia" w:hAnsiTheme="minorEastAsia" w:eastAsiaTheme="minorEastAsia" w:cstheme="minorEastAsia"/>
          <w:b/>
          <w:color w:val="auto"/>
          <w:sz w:val="36"/>
          <w:szCs w:val="36"/>
        </w:rPr>
        <w:t xml:space="preserve">  供应商须知</w:t>
      </w:r>
      <w:bookmarkEnd w:id="31"/>
      <w:bookmarkEnd w:id="32"/>
      <w:bookmarkEnd w:id="33"/>
      <w:bookmarkEnd w:id="34"/>
      <w:bookmarkStart w:id="35" w:name="_Toc98641130"/>
      <w:bookmarkStart w:id="36" w:name="_Toc86202582"/>
      <w:bookmarkStart w:id="37" w:name="_Toc171913668"/>
      <w:bookmarkStart w:id="38" w:name="_Toc171913594"/>
    </w:p>
    <w:p>
      <w:pPr>
        <w:pStyle w:val="36"/>
        <w:spacing w:line="600" w:lineRule="exact"/>
        <w:jc w:val="center"/>
        <w:rPr>
          <w:rFonts w:hint="eastAsia" w:asciiTheme="minorEastAsia" w:hAnsiTheme="minorEastAsia" w:eastAsiaTheme="minorEastAsia" w:cstheme="minorEastAsia"/>
          <w:b/>
          <w:color w:val="auto"/>
          <w:sz w:val="28"/>
          <w:szCs w:val="28"/>
        </w:rPr>
      </w:pPr>
      <w:bookmarkStart w:id="39" w:name="_Toc18473_WPSOffice_Level2"/>
      <w:r>
        <w:rPr>
          <w:rFonts w:hint="eastAsia" w:asciiTheme="minorEastAsia" w:hAnsiTheme="minorEastAsia" w:eastAsiaTheme="minorEastAsia" w:cstheme="minorEastAsia"/>
          <w:b/>
          <w:color w:val="auto"/>
          <w:sz w:val="28"/>
          <w:szCs w:val="28"/>
        </w:rPr>
        <w:t>一、总     则</w:t>
      </w:r>
      <w:bookmarkEnd w:id="35"/>
      <w:bookmarkEnd w:id="36"/>
      <w:bookmarkEnd w:id="37"/>
      <w:bookmarkEnd w:id="38"/>
      <w:bookmarkEnd w:id="39"/>
    </w:p>
    <w:p>
      <w:pPr>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本招标文件适用于本文件第五部分中所述货物及相关服务的采购。</w:t>
      </w:r>
    </w:p>
    <w:p>
      <w:pPr>
        <w:numPr>
          <w:ilvl w:val="0"/>
          <w:numId w:val="0"/>
        </w:numPr>
        <w:spacing w:line="600" w:lineRule="exact"/>
        <w:ind w:right="0" w:righ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定义：</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1.1  </w:t>
      </w:r>
      <w:r>
        <w:rPr>
          <w:rFonts w:hint="eastAsia" w:asciiTheme="minorEastAsia" w:hAnsiTheme="minorEastAsia" w:eastAsiaTheme="minorEastAsia" w:cstheme="minorEastAsia"/>
          <w:color w:val="auto"/>
          <w:sz w:val="28"/>
          <w:szCs w:val="28"/>
        </w:rPr>
        <w:t>“采购人”指</w:t>
      </w:r>
      <w:r>
        <w:rPr>
          <w:rFonts w:hint="eastAsia" w:asciiTheme="minorEastAsia" w:hAnsiTheme="minorEastAsia" w:eastAsiaTheme="minorEastAsia" w:cstheme="minorEastAsia"/>
          <w:color w:val="auto"/>
          <w:sz w:val="28"/>
          <w:szCs w:val="28"/>
          <w:lang w:eastAsia="zh-CN"/>
        </w:rPr>
        <w:t>民丰县应急管理局</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color w:val="auto"/>
          <w:sz w:val="28"/>
          <w:szCs w:val="28"/>
        </w:rPr>
        <w:t>1.2  “采购代理机构”指</w:t>
      </w:r>
      <w:r>
        <w:rPr>
          <w:rFonts w:hint="eastAsia" w:asciiTheme="minorEastAsia" w:hAnsiTheme="minorEastAsia" w:eastAsiaTheme="minorEastAsia" w:cstheme="minorEastAsia"/>
          <w:color w:val="auto"/>
          <w:sz w:val="28"/>
          <w:szCs w:val="28"/>
          <w:lang w:eastAsia="zh-CN"/>
        </w:rPr>
        <w:t>新疆诚成工程项目管理有限公司 </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color w:val="auto"/>
          <w:sz w:val="28"/>
          <w:szCs w:val="28"/>
        </w:rPr>
        <w:t>1.3  “货物及服务”指本招标文件中第五部分所述所有货物及服务。</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color w:val="auto"/>
          <w:sz w:val="28"/>
          <w:szCs w:val="28"/>
        </w:rPr>
        <w:t>1.4  “潜在供应商”指符合招标文件规定的合格供应商。</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sz w:val="28"/>
          <w:szCs w:val="28"/>
        </w:rPr>
        <w:t>1.5  “供应商”指符合本文件规定并参加投标的供应商。</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2、合格供应商的条件</w:t>
      </w:r>
    </w:p>
    <w:p>
      <w:pPr>
        <w:spacing w:line="60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1.满足《中华人民共和国政府采购法》第二十二条规定；</w:t>
      </w:r>
    </w:p>
    <w:p>
      <w:pPr>
        <w:spacing w:line="6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3.本项目的特定资格要求：（1）具有有效的营业执照；（2）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的将拒绝其参本次政府采购活动（开标现场查询）。（3）提供2020年度由第三方财务审计机构出具的财务审计报告原件（2020年10月份后成立的公司可不提供但需提供银行出具的近三个月的资信证明原件）和健全的财务会计制度；（4）提供2020-2021年税务机关出具近三个月的完税证明原件（2020年12月份后成立的公司不提供）；（5）法人应携带《法定代表人身份证明书》原件及身份证原件，委托代理人应携带《法定代表人授权委托书》原件及身份证原件；（6）提供法人及被授权委托人在本单位缴纳的近3月社保缴纳证明（单位社保缴费凭证原件和个人明细表原件，2021年3月份后成立的公司不提供）；（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numPr>
          <w:ilvl w:val="0"/>
          <w:numId w:val="0"/>
        </w:numPr>
        <w:spacing w:line="600" w:lineRule="exact"/>
        <w:ind w:right="0" w:righ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2.1具有本项目实施能力，符合、承认并承诺履行本文件各项规定的国内法人和其他组织均可参加招标。</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2.2 供应商应遵守有关的国家法律、法规和条例，具备《中华人民共和国政府采购法》、《中华人民共和国政府采购法实施条例》规定的条件：</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(1)具有独立承担民事责任的能力；</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(2)具有良好的商业信誉和健全的财务会计制度；</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(3)具有履行合同所必需的设备和专业技术能力；</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(4)参加此项采购活动前3年内，在经营活动中没有重大违法记录；</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(5)供应商应具有的资质详见供应商须知前附表；</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(6)供应商不应与“在本次招标中，为采购代理机构设计编制技术规格、评审办法和其他文件的公司及其附属机构”有任何隶属关系和利益联系。</w:t>
      </w:r>
    </w:p>
    <w:p>
      <w:pPr>
        <w:spacing w:line="60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(7)供应商为法人、其他组织或自然人。</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(9)如授权代表不是法定代表人，须持有《授权委托书》，自然人提供身份证原件。</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3、招标费用</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3.1  供应商应承担所有与准备和参加招标有关的费用，采购代理机构和采购人在任何情况下均无义务和责任承担这些费用。</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4、通知</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 对与本项目有关的通知，采购代理机构将以书面（包括书面材料、信函、传真等，下同）的形式，送达所有与通知有关的已登记备案并领取了招标文件的潜在供应商，传真号码以潜在供应商的登记为准。潜在供应商应于收到通知的当日以书面方式予以回复确认。因登记有误或传真线路故障导致通知延迟送达或无法送达，采购代理机构不承担责任</w:t>
      </w:r>
      <w:bookmarkStart w:id="40" w:name="_Toc86202583"/>
      <w:bookmarkStart w:id="41" w:name="_Toc171913669"/>
      <w:bookmarkStart w:id="42" w:name="_Toc98641131"/>
      <w:r>
        <w:rPr>
          <w:rFonts w:hint="eastAsia" w:asciiTheme="minorEastAsia" w:hAnsiTheme="minorEastAsia" w:eastAsiaTheme="minorEastAsia" w:cstheme="minorEastAsia"/>
          <w:sz w:val="28"/>
          <w:szCs w:val="28"/>
        </w:rPr>
        <w:t>。</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5、采购产品的相关规定</w:t>
      </w:r>
    </w:p>
    <w:p>
      <w:pPr>
        <w:spacing w:line="6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采购人采购进口产品的，必须在采购活动开始前向财政部门提出申请并获得财政部门审核同意后，才能开展采购活动。在采购活动开始前没有获得财政部门同意而开展采购活动的，应当进行国内公开招标,并拒绝进口产品参加招标。</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5.2若采购人员及相关人员与供应商有下列利害关系之一的，应当回避：</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5.2.1参加采购活动前3年内与供应商存在劳动关系；</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5.2.2参加采购活动前3年内担任供应商的董事、监事；</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5.2.3参加采购活动前3年内是供应商的控股股东或者实际控制人；</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5.2.4与供应商的法定代表人或者负责人有夫妻、直系血亲、三代以内旁系血亲或者近姻亲关系；</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5.2.5与供应商有其他可能影响政府采购活动公平、公正进行的关系。</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5.2.6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 采购人或者采购代理机构有下列情形之一的，属于以不合理的条件对供应商实行差别待遇或者歧视待遇：</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5.3.1就同一采购项目向供应商提供有差别的项目信息；</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5.3.2采购需求中的技术、服务等要求指向特定供应商、特定产品；</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5.3.3以特定行政区域或者特定行业的业绩、奖项作为加分条件或者中标、成交条件；</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5.3.4对供应商采取不同的资格审查或者评审标准；</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5.3.5限定或者指定特定的专利、商标、品牌或者供应商；</w:t>
      </w:r>
    </w:p>
    <w:p>
      <w:pPr>
        <w:widowControl/>
        <w:spacing w:line="39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5.3.6非法限定供应商的所有制形式、组织形式或者所在地；</w:t>
      </w:r>
    </w:p>
    <w:p>
      <w:pPr>
        <w:spacing w:line="600" w:lineRule="exact"/>
        <w:rPr>
          <w:rFonts w:hint="eastAsia" w:asciiTheme="minorEastAsia" w:hAnsiTheme="minorEastAsia" w:eastAsiaTheme="minorEastAsia" w:cstheme="minorEastAsia"/>
          <w:color w:val="FF00FF"/>
          <w:sz w:val="28"/>
          <w:szCs w:val="28"/>
        </w:rPr>
      </w:pPr>
      <w:r>
        <w:rPr>
          <w:rFonts w:hint="eastAsia" w:asciiTheme="minorEastAsia" w:hAnsiTheme="minorEastAsia" w:eastAsiaTheme="minorEastAsia" w:cstheme="minorEastAsia"/>
          <w:sz w:val="28"/>
          <w:szCs w:val="28"/>
        </w:rPr>
        <w:t>5.4 供应商在本次采购活动中，必须遵循《中华人民共和国政府采购法》、《中华人民共和国政府采购法实施条例》等相关法令、法规的规定。</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b/>
          <w:bCs/>
          <w:sz w:val="28"/>
          <w:szCs w:val="28"/>
        </w:rPr>
        <w:t xml:space="preserve">联合体（本项目不接受联合体）                                                                                                                                                                                                                                                                                                                                                                                                                                                                                                                                                                                                                                                                                                                                                                                                                                                                                                                                                                     </w:t>
      </w:r>
    </w:p>
    <w:p>
      <w:pPr>
        <w:spacing w:line="160" w:lineRule="atLeast"/>
        <w:jc w:val="both"/>
        <w:rPr>
          <w:rFonts w:hint="eastAsia" w:asciiTheme="minorEastAsia" w:hAnsiTheme="minorEastAsia" w:eastAsiaTheme="minorEastAsia" w:cstheme="minorEastAsia"/>
          <w:sz w:val="28"/>
          <w:szCs w:val="28"/>
        </w:rPr>
      </w:pPr>
      <w:bookmarkStart w:id="43" w:name="_Toc10072_WPSOffice_Level2"/>
    </w:p>
    <w:p>
      <w:pPr>
        <w:spacing w:line="160" w:lineRule="atLeas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二、招 标 文 件</w:t>
      </w:r>
      <w:bookmarkEnd w:id="40"/>
      <w:bookmarkEnd w:id="41"/>
      <w:bookmarkEnd w:id="42"/>
      <w:bookmarkEnd w:id="43"/>
    </w:p>
    <w:p>
      <w:pPr>
        <w:pStyle w:val="37"/>
        <w:spacing w:line="16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、招标文件</w:t>
      </w:r>
    </w:p>
    <w:p>
      <w:pPr>
        <w:pStyle w:val="37"/>
        <w:tabs>
          <w:tab w:val="clear" w:pos="709"/>
        </w:tabs>
        <w:spacing w:line="160" w:lineRule="atLeas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.1招标文件由下列</w:t>
      </w:r>
      <w:r>
        <w:rPr>
          <w:rFonts w:hint="eastAsia" w:asciiTheme="minorEastAsia" w:hAnsiTheme="minorEastAsia" w:eastAsiaTheme="minorEastAsia" w:cstheme="minorEastAsia"/>
          <w:sz w:val="28"/>
          <w:szCs w:val="28"/>
          <w:lang w:val="en-US" w:eastAsia="zh-CN"/>
        </w:rPr>
        <w:t>七个章节</w:t>
      </w:r>
      <w:r>
        <w:rPr>
          <w:rFonts w:hint="eastAsia" w:asciiTheme="minorEastAsia" w:hAnsiTheme="minorEastAsia" w:eastAsiaTheme="minorEastAsia" w:cstheme="minorEastAsia"/>
          <w:sz w:val="28"/>
          <w:szCs w:val="28"/>
        </w:rPr>
        <w:t>内容组成：</w:t>
      </w:r>
    </w:p>
    <w:p>
      <w:pPr>
        <w:pStyle w:val="9"/>
        <w:ind w:firstLine="840" w:firstLineChars="300"/>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一章</w:t>
      </w:r>
      <w:r>
        <w:rPr>
          <w:rFonts w:hint="eastAsia" w:ascii="宋体" w:hAnsi="宋体" w:cs="宋体"/>
          <w:b w:val="0"/>
          <w:bCs w:val="0"/>
          <w:sz w:val="28"/>
        </w:rPr>
        <w:t>：招标公告</w:t>
      </w:r>
    </w:p>
    <w:p>
      <w:pPr>
        <w:pStyle w:val="9"/>
        <w:ind w:firstLine="840" w:firstLineChars="300"/>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二章</w:t>
      </w:r>
      <w:r>
        <w:rPr>
          <w:rFonts w:hint="eastAsia" w:ascii="宋体" w:hAnsi="宋体" w:cs="宋体"/>
          <w:b w:val="0"/>
          <w:bCs w:val="0"/>
          <w:sz w:val="28"/>
        </w:rPr>
        <w:t>：投标须知前附表</w:t>
      </w:r>
    </w:p>
    <w:p>
      <w:pPr>
        <w:pStyle w:val="9"/>
        <w:ind w:firstLine="840" w:firstLineChars="300"/>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三章</w:t>
      </w:r>
      <w:r>
        <w:rPr>
          <w:rFonts w:hint="eastAsia" w:ascii="宋体" w:hAnsi="宋体" w:cs="宋体"/>
          <w:b w:val="0"/>
          <w:bCs w:val="0"/>
          <w:sz w:val="28"/>
        </w:rPr>
        <w:t>：供应商须知</w:t>
      </w:r>
    </w:p>
    <w:p>
      <w:pPr>
        <w:pStyle w:val="9"/>
        <w:ind w:firstLine="840" w:firstLineChars="300"/>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四章</w:t>
      </w:r>
      <w:r>
        <w:rPr>
          <w:rFonts w:hint="eastAsia" w:ascii="宋体" w:hAnsi="宋体" w:cs="宋体"/>
          <w:b w:val="0"/>
          <w:bCs w:val="0"/>
          <w:sz w:val="28"/>
        </w:rPr>
        <w:t>：资格审查及评标办法</w:t>
      </w:r>
    </w:p>
    <w:p>
      <w:pPr>
        <w:pStyle w:val="9"/>
        <w:ind w:firstLine="840" w:firstLineChars="300"/>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五章</w:t>
      </w:r>
      <w:r>
        <w:rPr>
          <w:rFonts w:hint="eastAsia" w:ascii="宋体" w:hAnsi="宋体" w:cs="宋体"/>
          <w:b w:val="0"/>
          <w:bCs w:val="0"/>
          <w:sz w:val="28"/>
        </w:rPr>
        <w:t>：货物需求、技术参数</w:t>
      </w:r>
    </w:p>
    <w:p>
      <w:pPr>
        <w:pStyle w:val="9"/>
        <w:ind w:firstLine="840" w:firstLineChars="300"/>
        <w:rPr>
          <w:rFonts w:hint="eastAsia" w:ascii="宋体" w:hAnsi="宋体" w:cs="宋体"/>
          <w:b w:val="0"/>
          <w:bCs w:val="0"/>
          <w:sz w:val="28"/>
          <w:lang w:val="en-US" w:eastAsia="zh-CN"/>
        </w:rPr>
      </w:pPr>
      <w:r>
        <w:rPr>
          <w:rFonts w:hint="eastAsia" w:ascii="宋体" w:hAnsi="宋体" w:cs="宋体"/>
          <w:b w:val="0"/>
          <w:bCs w:val="0"/>
          <w:sz w:val="28"/>
        </w:rPr>
        <w:t>第</w:t>
      </w:r>
      <w:r>
        <w:rPr>
          <w:rFonts w:hint="eastAsia" w:cs="宋体"/>
          <w:b w:val="0"/>
          <w:bCs w:val="0"/>
          <w:sz w:val="28"/>
          <w:lang w:val="en-US" w:eastAsia="zh-CN"/>
        </w:rPr>
        <w:t>六章</w:t>
      </w:r>
      <w:r>
        <w:rPr>
          <w:rFonts w:hint="eastAsia" w:ascii="宋体" w:hAnsi="宋体" w:cs="宋体"/>
          <w:b w:val="0"/>
          <w:bCs w:val="0"/>
          <w:sz w:val="28"/>
        </w:rPr>
        <w:t>：</w:t>
      </w:r>
      <w:r>
        <w:rPr>
          <w:rFonts w:hint="eastAsia" w:ascii="宋体" w:hAnsi="宋体" w:cs="宋体"/>
          <w:b w:val="0"/>
          <w:bCs w:val="0"/>
          <w:sz w:val="28"/>
          <w:lang w:val="en-US" w:eastAsia="zh-CN"/>
        </w:rPr>
        <w:t>采购合同（样本）</w:t>
      </w:r>
    </w:p>
    <w:p>
      <w:pPr>
        <w:pStyle w:val="9"/>
        <w:ind w:firstLine="840" w:firstLineChars="300"/>
        <w:rPr>
          <w:rFonts w:hint="eastAsia" w:asciiTheme="minorEastAsia" w:hAnsiTheme="minorEastAsia" w:eastAsiaTheme="minorEastAsia" w:cstheme="minorEastAsia"/>
          <w:sz w:val="28"/>
          <w:szCs w:val="28"/>
        </w:rPr>
      </w:pPr>
      <w:r>
        <w:rPr>
          <w:rFonts w:hint="eastAsia" w:ascii="宋体" w:hAnsi="宋体" w:cs="宋体"/>
          <w:b w:val="0"/>
          <w:bCs w:val="0"/>
          <w:sz w:val="28"/>
        </w:rPr>
        <w:t>第</w:t>
      </w:r>
      <w:r>
        <w:rPr>
          <w:rFonts w:hint="eastAsia" w:cs="宋体"/>
          <w:b w:val="0"/>
          <w:bCs w:val="0"/>
          <w:sz w:val="28"/>
          <w:lang w:val="en-US" w:eastAsia="zh-CN"/>
        </w:rPr>
        <w:t>七章</w:t>
      </w:r>
      <w:r>
        <w:rPr>
          <w:rFonts w:hint="eastAsia" w:ascii="宋体" w:hAnsi="宋体" w:cs="宋体"/>
          <w:b w:val="0"/>
          <w:bCs w:val="0"/>
          <w:sz w:val="28"/>
        </w:rPr>
        <w:t>：投标文件格式</w:t>
      </w:r>
    </w:p>
    <w:p>
      <w:pPr>
        <w:pStyle w:val="37"/>
        <w:spacing w:line="16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、招标文件的澄清和修改</w:t>
      </w:r>
    </w:p>
    <w:p>
      <w:pPr>
        <w:pStyle w:val="37"/>
        <w:tabs>
          <w:tab w:val="clear" w:pos="709"/>
        </w:tabs>
        <w:spacing w:line="160" w:lineRule="atLeas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.1 任何已登记备案并领取了招标文件的潜在供应商，均可要求对招标文件进行澄清。澄清要求应在招标截止时间3个工作日前，按招标公告中的联系地址以书面形式送达采购代理机构，采购代理机构将以书面形式予以答复。答复中包括原提出的问题，但不包括问题的来源。</w:t>
      </w:r>
    </w:p>
    <w:p>
      <w:pPr>
        <w:pStyle w:val="37"/>
        <w:tabs>
          <w:tab w:val="clear" w:pos="709"/>
        </w:tabs>
        <w:spacing w:line="160" w:lineRule="atLeas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.2招标截止时间3个工作日前，采购代理机构无论出于何种原因，均可对招标文件用补充文件的方式进行澄清和修改。该文件为招标文件的组成部分，对所有领取了招标文件的潜在供应商均具有约束力。</w:t>
      </w:r>
    </w:p>
    <w:p>
      <w:pPr>
        <w:pStyle w:val="37"/>
        <w:tabs>
          <w:tab w:val="clear" w:pos="709"/>
        </w:tabs>
        <w:spacing w:line="160" w:lineRule="atLeas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.3对招标文件的澄清和修改，将书面通知已领取招标文件的潜在供应商，供应商应于收到补充文件的当日以书面形式回复确认。</w:t>
      </w:r>
    </w:p>
    <w:p>
      <w:pPr>
        <w:pStyle w:val="37"/>
        <w:tabs>
          <w:tab w:val="clear" w:pos="709"/>
        </w:tabs>
        <w:spacing w:line="160" w:lineRule="atLeas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4为使供应商有足够的时间按招标文件的修改要求修正招标文件，采购代理机构可酌情推迟招标时间，并在提交响应文件截止时间3个工作日前，书面通知所有登记备案并领取了招标文件的潜在供应商。采购代理机构和供应商的权利及义务将受到新的截止期的约束。</w:t>
      </w:r>
      <w:bookmarkStart w:id="44" w:name="一、说  明"/>
      <w:bookmarkEnd w:id="44"/>
      <w:bookmarkStart w:id="45" w:name="_bookmark3"/>
      <w:bookmarkEnd w:id="45"/>
    </w:p>
    <w:p>
      <w:pPr>
        <w:pStyle w:val="4"/>
        <w:numPr>
          <w:ilvl w:val="0"/>
          <w:numId w:val="0"/>
        </w:numPr>
        <w:ind w:leftChars="0" w:right="0" w:rightChars="0"/>
        <w:jc w:val="center"/>
        <w:rPr>
          <w:rFonts w:hint="eastAsia" w:asciiTheme="minorEastAsia" w:hAnsiTheme="minorEastAsia" w:eastAsiaTheme="minorEastAsia" w:cstheme="minorEastAsia"/>
          <w:color w:val="000000"/>
          <w:sz w:val="28"/>
          <w:szCs w:val="28"/>
        </w:rPr>
      </w:pPr>
      <w:bookmarkStart w:id="46" w:name="_Toc521014778"/>
      <w:bookmarkStart w:id="47" w:name="_Toc27918"/>
      <w:bookmarkStart w:id="48" w:name="_Toc12173"/>
      <w:bookmarkStart w:id="49" w:name="_Toc24282"/>
      <w:bookmarkStart w:id="50" w:name="_Toc503212210"/>
      <w:r>
        <w:rPr>
          <w:rFonts w:hint="eastAsia" w:asciiTheme="minorEastAsia" w:hAnsiTheme="minorEastAsia" w:eastAsiaTheme="minorEastAsia" w:cstheme="minorEastAsia"/>
          <w:color w:val="000000"/>
          <w:sz w:val="28"/>
          <w:szCs w:val="28"/>
          <w:lang w:val="en-US" w:eastAsia="zh-CN"/>
        </w:rPr>
        <w:t>三、</w:t>
      </w:r>
      <w:r>
        <w:rPr>
          <w:rFonts w:hint="eastAsia" w:asciiTheme="minorEastAsia" w:hAnsiTheme="minorEastAsia" w:eastAsiaTheme="minorEastAsia" w:cstheme="minorEastAsia"/>
          <w:color w:val="000000"/>
          <w:sz w:val="28"/>
          <w:szCs w:val="28"/>
        </w:rPr>
        <w:t>投标文件的编制</w:t>
      </w:r>
      <w:bookmarkEnd w:id="46"/>
      <w:bookmarkEnd w:id="47"/>
      <w:bookmarkEnd w:id="48"/>
      <w:bookmarkEnd w:id="49"/>
      <w:bookmarkEnd w:id="50"/>
    </w:p>
    <w:p>
      <w:pPr>
        <w:numPr>
          <w:ilvl w:val="1"/>
          <w:numId w:val="2"/>
        </w:numPr>
        <w:rPr>
          <w:rFonts w:hint="eastAsia" w:asciiTheme="minorEastAsia" w:hAnsiTheme="minorEastAsia" w:eastAsiaTheme="minorEastAsia" w:cstheme="minorEastAsia"/>
          <w:color w:val="000000"/>
          <w:sz w:val="28"/>
          <w:szCs w:val="28"/>
        </w:rPr>
      </w:pPr>
      <w:bookmarkStart w:id="51" w:name="_Toc23068"/>
      <w:bookmarkStart w:id="52" w:name="_Toc29977"/>
      <w:bookmarkStart w:id="53" w:name="_Toc521014779"/>
      <w:bookmarkStart w:id="54" w:name="_Toc503212211"/>
      <w:r>
        <w:rPr>
          <w:rFonts w:hint="eastAsia" w:asciiTheme="minorEastAsia" w:hAnsiTheme="minorEastAsia" w:eastAsiaTheme="minorEastAsia" w:cstheme="minorEastAsia"/>
          <w:color w:val="000000"/>
          <w:sz w:val="28"/>
          <w:szCs w:val="28"/>
        </w:rPr>
        <w:t>投标文件的组成</w:t>
      </w:r>
      <w:bookmarkEnd w:id="51"/>
      <w:bookmarkEnd w:id="52"/>
      <w:bookmarkEnd w:id="53"/>
      <w:bookmarkEnd w:id="54"/>
    </w:p>
    <w:p>
      <w:pPr>
        <w:snapToGrid w:val="0"/>
        <w:spacing w:line="360" w:lineRule="auto"/>
        <w:ind w:firstLine="560" w:firstLineChars="200"/>
        <w:jc w:val="left"/>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rPr>
        <w:t>投标文件由商务技术部分、报价部分组成。</w:t>
      </w:r>
    </w:p>
    <w:p>
      <w:pPr>
        <w:snapToGrid w:val="0"/>
        <w:spacing w:line="360" w:lineRule="auto"/>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1.商务技术部分：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1、投标单位应按招标文件的要求提供招标文件，并保证所有材料的真实性，以确保其投标对招标文件做出实质性的响应。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2、招标文件使用的计量单位，应采用国家法定的计量单位。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3、投标人所递交的投标文件应包含以下文件：</w:t>
      </w:r>
    </w:p>
    <w:p>
      <w:pPr>
        <w:pStyle w:val="9"/>
        <w:rPr>
          <w:rFonts w:hint="eastAsia"/>
        </w:rPr>
      </w:pPr>
    </w:p>
    <w:p>
      <w:pPr>
        <w:pStyle w:val="9"/>
        <w:rPr>
          <w:rFonts w:hint="eastAsia" w:ascii="宋体" w:hAnsi="宋体" w:cs="宋体"/>
          <w:b w:val="0"/>
          <w:bCs w:val="0"/>
          <w:sz w:val="28"/>
        </w:rPr>
      </w:pPr>
      <w:r>
        <w:rPr>
          <w:rFonts w:hint="eastAsia" w:ascii="宋体" w:hAnsi="宋体" w:cs="宋体"/>
          <w:b w:val="0"/>
          <w:bCs w:val="0"/>
          <w:sz w:val="28"/>
        </w:rPr>
        <w:t>第一部分：经济报价部分（</w:t>
      </w:r>
      <w:r>
        <w:rPr>
          <w:rFonts w:hint="eastAsia" w:cs="宋体"/>
          <w:b w:val="0"/>
          <w:bCs w:val="0"/>
          <w:sz w:val="28"/>
          <w:lang w:val="en-US" w:eastAsia="zh-CN"/>
        </w:rPr>
        <w:t>具体</w:t>
      </w:r>
      <w:r>
        <w:rPr>
          <w:rFonts w:hint="eastAsia" w:ascii="宋体" w:hAnsi="宋体" w:cs="宋体"/>
          <w:b w:val="0"/>
          <w:bCs w:val="0"/>
          <w:sz w:val="28"/>
        </w:rPr>
        <w:t>格式</w:t>
      </w:r>
      <w:r>
        <w:rPr>
          <w:rFonts w:hint="eastAsia" w:cs="宋体"/>
          <w:b w:val="0"/>
          <w:bCs w:val="0"/>
          <w:sz w:val="28"/>
          <w:lang w:val="en-US" w:eastAsia="zh-CN"/>
        </w:rPr>
        <w:t>详见</w:t>
      </w:r>
      <w:r>
        <w:rPr>
          <w:rFonts w:hint="eastAsia" w:cs="宋体"/>
          <w:b w:val="0"/>
          <w:bCs w:val="0"/>
          <w:sz w:val="28"/>
          <w:lang w:eastAsia="zh-CN"/>
        </w:rPr>
        <w:t>“</w:t>
      </w:r>
      <w:r>
        <w:rPr>
          <w:rFonts w:hint="eastAsia" w:cs="宋体"/>
          <w:b w:val="0"/>
          <w:bCs w:val="0"/>
          <w:sz w:val="28"/>
          <w:lang w:val="en-US" w:eastAsia="zh-CN"/>
        </w:rPr>
        <w:t>第七章</w:t>
      </w:r>
      <w:r>
        <w:rPr>
          <w:rFonts w:hint="eastAsia" w:cs="宋体"/>
          <w:b w:val="0"/>
          <w:bCs w:val="0"/>
          <w:sz w:val="28"/>
          <w:lang w:eastAsia="zh-CN"/>
        </w:rPr>
        <w:t>”</w:t>
      </w:r>
      <w:r>
        <w:rPr>
          <w:rFonts w:hint="eastAsia" w:cs="宋体"/>
          <w:b w:val="0"/>
          <w:bCs w:val="0"/>
          <w:sz w:val="28"/>
          <w:lang w:val="en-US" w:eastAsia="zh-CN"/>
        </w:rPr>
        <w:t>投标文件格式</w:t>
      </w:r>
      <w:r>
        <w:rPr>
          <w:rFonts w:hint="eastAsia" w:ascii="宋体" w:hAnsi="宋体" w:cs="宋体"/>
          <w:b w:val="0"/>
          <w:bCs w:val="0"/>
          <w:sz w:val="28"/>
        </w:rPr>
        <w:t>附件）</w:t>
      </w:r>
    </w:p>
    <w:p>
      <w:pPr>
        <w:pStyle w:val="9"/>
        <w:rPr>
          <w:rFonts w:hint="eastAsia" w:ascii="宋体" w:hAnsi="宋体" w:cs="宋体"/>
          <w:b w:val="0"/>
          <w:bCs w:val="0"/>
          <w:sz w:val="28"/>
        </w:rPr>
      </w:pPr>
      <w:r>
        <w:rPr>
          <w:rFonts w:hint="eastAsia" w:ascii="宋体" w:hAnsi="宋体" w:cs="宋体"/>
          <w:b w:val="0"/>
          <w:bCs w:val="0"/>
          <w:sz w:val="28"/>
        </w:rPr>
        <w:t>第二部分：商务部分（</w:t>
      </w:r>
      <w:r>
        <w:rPr>
          <w:rFonts w:hint="eastAsia" w:cs="宋体"/>
          <w:b w:val="0"/>
          <w:bCs w:val="0"/>
          <w:sz w:val="28"/>
          <w:lang w:val="en-US" w:eastAsia="zh-CN"/>
        </w:rPr>
        <w:t>具体</w:t>
      </w:r>
      <w:r>
        <w:rPr>
          <w:rFonts w:hint="eastAsia" w:ascii="宋体" w:hAnsi="宋体" w:cs="宋体"/>
          <w:b w:val="0"/>
          <w:bCs w:val="0"/>
          <w:sz w:val="28"/>
        </w:rPr>
        <w:t>格式</w:t>
      </w:r>
      <w:r>
        <w:rPr>
          <w:rFonts w:hint="eastAsia" w:cs="宋体"/>
          <w:b w:val="0"/>
          <w:bCs w:val="0"/>
          <w:sz w:val="28"/>
          <w:lang w:val="en-US" w:eastAsia="zh-CN"/>
        </w:rPr>
        <w:t>详见</w:t>
      </w:r>
      <w:r>
        <w:rPr>
          <w:rFonts w:hint="eastAsia" w:cs="宋体"/>
          <w:b w:val="0"/>
          <w:bCs w:val="0"/>
          <w:sz w:val="28"/>
          <w:lang w:eastAsia="zh-CN"/>
        </w:rPr>
        <w:t>“</w:t>
      </w:r>
      <w:r>
        <w:rPr>
          <w:rFonts w:hint="eastAsia" w:cs="宋体"/>
          <w:b w:val="0"/>
          <w:bCs w:val="0"/>
          <w:sz w:val="28"/>
          <w:lang w:val="en-US" w:eastAsia="zh-CN"/>
        </w:rPr>
        <w:t>第七章</w:t>
      </w:r>
      <w:r>
        <w:rPr>
          <w:rFonts w:hint="eastAsia" w:cs="宋体"/>
          <w:b w:val="0"/>
          <w:bCs w:val="0"/>
          <w:sz w:val="28"/>
          <w:lang w:eastAsia="zh-CN"/>
        </w:rPr>
        <w:t>”</w:t>
      </w:r>
      <w:r>
        <w:rPr>
          <w:rFonts w:hint="eastAsia" w:cs="宋体"/>
          <w:b w:val="0"/>
          <w:bCs w:val="0"/>
          <w:sz w:val="28"/>
          <w:lang w:val="en-US" w:eastAsia="zh-CN"/>
        </w:rPr>
        <w:t>投标文件格式</w:t>
      </w:r>
      <w:r>
        <w:rPr>
          <w:rFonts w:hint="eastAsia" w:ascii="宋体" w:hAnsi="宋体" w:cs="宋体"/>
          <w:b w:val="0"/>
          <w:bCs w:val="0"/>
          <w:sz w:val="28"/>
        </w:rPr>
        <w:t>附件）</w:t>
      </w:r>
    </w:p>
    <w:p>
      <w:pPr>
        <w:pStyle w:val="9"/>
        <w:rPr>
          <w:rFonts w:hint="eastAsia" w:ascii="宋体" w:hAnsi="宋体" w:cs="宋体"/>
          <w:b w:val="0"/>
          <w:bCs w:val="0"/>
          <w:sz w:val="28"/>
        </w:rPr>
      </w:pPr>
      <w:r>
        <w:rPr>
          <w:rFonts w:hint="eastAsia" w:ascii="宋体" w:hAnsi="宋体" w:cs="宋体"/>
          <w:b w:val="0"/>
          <w:bCs w:val="0"/>
          <w:sz w:val="28"/>
        </w:rPr>
        <w:t>第二部分：</w:t>
      </w:r>
      <w:r>
        <w:rPr>
          <w:rFonts w:hint="eastAsia" w:ascii="宋体" w:hAnsi="宋体" w:cs="宋体"/>
          <w:b w:val="0"/>
          <w:bCs w:val="0"/>
          <w:sz w:val="28"/>
          <w:lang w:val="en-US" w:eastAsia="zh-CN"/>
        </w:rPr>
        <w:t>技术</w:t>
      </w:r>
      <w:r>
        <w:rPr>
          <w:rFonts w:hint="eastAsia" w:ascii="宋体" w:hAnsi="宋体" w:cs="宋体"/>
          <w:b w:val="0"/>
          <w:bCs w:val="0"/>
          <w:sz w:val="28"/>
        </w:rPr>
        <w:t>部分（</w:t>
      </w:r>
      <w:r>
        <w:rPr>
          <w:rFonts w:hint="eastAsia" w:cs="宋体"/>
          <w:b w:val="0"/>
          <w:bCs w:val="0"/>
          <w:sz w:val="28"/>
          <w:lang w:val="en-US" w:eastAsia="zh-CN"/>
        </w:rPr>
        <w:t>具体</w:t>
      </w:r>
      <w:r>
        <w:rPr>
          <w:rFonts w:hint="eastAsia" w:ascii="宋体" w:hAnsi="宋体" w:cs="宋体"/>
          <w:b w:val="0"/>
          <w:bCs w:val="0"/>
          <w:sz w:val="28"/>
        </w:rPr>
        <w:t>格式</w:t>
      </w:r>
      <w:r>
        <w:rPr>
          <w:rFonts w:hint="eastAsia" w:cs="宋体"/>
          <w:b w:val="0"/>
          <w:bCs w:val="0"/>
          <w:sz w:val="28"/>
          <w:lang w:val="en-US" w:eastAsia="zh-CN"/>
        </w:rPr>
        <w:t>详见</w:t>
      </w:r>
      <w:r>
        <w:rPr>
          <w:rFonts w:hint="eastAsia" w:cs="宋体"/>
          <w:b w:val="0"/>
          <w:bCs w:val="0"/>
          <w:sz w:val="28"/>
          <w:lang w:eastAsia="zh-CN"/>
        </w:rPr>
        <w:t>“</w:t>
      </w:r>
      <w:r>
        <w:rPr>
          <w:rFonts w:hint="eastAsia" w:cs="宋体"/>
          <w:b w:val="0"/>
          <w:bCs w:val="0"/>
          <w:sz w:val="28"/>
          <w:lang w:val="en-US" w:eastAsia="zh-CN"/>
        </w:rPr>
        <w:t>第七章</w:t>
      </w:r>
      <w:r>
        <w:rPr>
          <w:rFonts w:hint="eastAsia" w:cs="宋体"/>
          <w:b w:val="0"/>
          <w:bCs w:val="0"/>
          <w:sz w:val="28"/>
          <w:lang w:eastAsia="zh-CN"/>
        </w:rPr>
        <w:t>”</w:t>
      </w:r>
      <w:r>
        <w:rPr>
          <w:rFonts w:hint="eastAsia" w:cs="宋体"/>
          <w:b w:val="0"/>
          <w:bCs w:val="0"/>
          <w:sz w:val="28"/>
          <w:lang w:val="en-US" w:eastAsia="zh-CN"/>
        </w:rPr>
        <w:t>投标文件格式</w:t>
      </w:r>
      <w:r>
        <w:rPr>
          <w:rFonts w:hint="eastAsia" w:ascii="宋体" w:hAnsi="宋体" w:cs="宋体"/>
          <w:b w:val="0"/>
          <w:bCs w:val="0"/>
          <w:sz w:val="28"/>
        </w:rPr>
        <w:t>附件）</w:t>
      </w:r>
    </w:p>
    <w:p>
      <w:pPr>
        <w:pStyle w:val="9"/>
        <w:rPr>
          <w:rFonts w:hint="eastAsia" w:ascii="宋体" w:hAnsi="宋体" w:cs="宋体"/>
          <w:b w:val="0"/>
          <w:bCs w:val="0"/>
          <w:sz w:val="28"/>
        </w:rPr>
      </w:pPr>
      <w:r>
        <w:rPr>
          <w:rFonts w:hint="eastAsia" w:ascii="宋体" w:hAnsi="宋体" w:cs="宋体"/>
          <w:b w:val="0"/>
          <w:bCs w:val="0"/>
          <w:sz w:val="28"/>
        </w:rPr>
        <w:t>第</w:t>
      </w:r>
      <w:r>
        <w:rPr>
          <w:rFonts w:hint="eastAsia" w:cs="宋体"/>
          <w:b w:val="0"/>
          <w:bCs w:val="0"/>
          <w:sz w:val="28"/>
          <w:lang w:val="en-US" w:eastAsia="zh-CN"/>
        </w:rPr>
        <w:t>四</w:t>
      </w:r>
      <w:r>
        <w:rPr>
          <w:rFonts w:hint="eastAsia" w:ascii="宋体" w:hAnsi="宋体" w:cs="宋体"/>
          <w:b w:val="0"/>
          <w:bCs w:val="0"/>
          <w:sz w:val="28"/>
        </w:rPr>
        <w:t>部分：</w:t>
      </w:r>
      <w:r>
        <w:rPr>
          <w:rFonts w:hint="eastAsia" w:ascii="宋体" w:hAnsi="宋体" w:cs="宋体"/>
          <w:b w:val="0"/>
          <w:bCs w:val="0"/>
          <w:sz w:val="28"/>
          <w:lang w:val="en-US" w:eastAsia="zh-CN"/>
        </w:rPr>
        <w:t>服务</w:t>
      </w:r>
      <w:r>
        <w:rPr>
          <w:rFonts w:hint="eastAsia" w:ascii="宋体" w:hAnsi="宋体" w:cs="宋体"/>
          <w:b w:val="0"/>
          <w:bCs w:val="0"/>
          <w:sz w:val="28"/>
        </w:rPr>
        <w:t>部分（</w:t>
      </w:r>
      <w:r>
        <w:rPr>
          <w:rFonts w:hint="eastAsia" w:cs="宋体"/>
          <w:b w:val="0"/>
          <w:bCs w:val="0"/>
          <w:sz w:val="28"/>
          <w:lang w:val="en-US" w:eastAsia="zh-CN"/>
        </w:rPr>
        <w:t>具体</w:t>
      </w:r>
      <w:r>
        <w:rPr>
          <w:rFonts w:hint="eastAsia" w:ascii="宋体" w:hAnsi="宋体" w:cs="宋体"/>
          <w:b w:val="0"/>
          <w:bCs w:val="0"/>
          <w:sz w:val="28"/>
        </w:rPr>
        <w:t>格式</w:t>
      </w:r>
      <w:r>
        <w:rPr>
          <w:rFonts w:hint="eastAsia" w:cs="宋体"/>
          <w:b w:val="0"/>
          <w:bCs w:val="0"/>
          <w:sz w:val="28"/>
          <w:lang w:val="en-US" w:eastAsia="zh-CN"/>
        </w:rPr>
        <w:t>详见</w:t>
      </w:r>
      <w:r>
        <w:rPr>
          <w:rFonts w:hint="eastAsia" w:cs="宋体"/>
          <w:b w:val="0"/>
          <w:bCs w:val="0"/>
          <w:sz w:val="28"/>
          <w:lang w:eastAsia="zh-CN"/>
        </w:rPr>
        <w:t>“</w:t>
      </w:r>
      <w:r>
        <w:rPr>
          <w:rFonts w:hint="eastAsia" w:cs="宋体"/>
          <w:b w:val="0"/>
          <w:bCs w:val="0"/>
          <w:sz w:val="28"/>
          <w:lang w:val="en-US" w:eastAsia="zh-CN"/>
        </w:rPr>
        <w:t>第七章</w:t>
      </w:r>
      <w:r>
        <w:rPr>
          <w:rFonts w:hint="eastAsia" w:cs="宋体"/>
          <w:b w:val="0"/>
          <w:bCs w:val="0"/>
          <w:sz w:val="28"/>
          <w:lang w:eastAsia="zh-CN"/>
        </w:rPr>
        <w:t>”</w:t>
      </w:r>
      <w:r>
        <w:rPr>
          <w:rFonts w:hint="eastAsia" w:cs="宋体"/>
          <w:b w:val="0"/>
          <w:bCs w:val="0"/>
          <w:sz w:val="28"/>
          <w:lang w:val="en-US" w:eastAsia="zh-CN"/>
        </w:rPr>
        <w:t>投标文件格式</w:t>
      </w:r>
      <w:r>
        <w:rPr>
          <w:rFonts w:hint="eastAsia" w:ascii="宋体" w:hAnsi="宋体" w:cs="宋体"/>
          <w:b w:val="0"/>
          <w:bCs w:val="0"/>
          <w:sz w:val="28"/>
        </w:rPr>
        <w:t>附件）</w:t>
      </w:r>
    </w:p>
    <w:p>
      <w:pPr>
        <w:rPr>
          <w:rFonts w:hint="eastAsia"/>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rPr>
        <w:t xml:space="preserve"> ▲注：投标文件必须制作有目录和页码</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只接受A4纸张大小的投标文件</w:t>
      </w:r>
      <w:r>
        <w:rPr>
          <w:rFonts w:hint="eastAsia" w:asciiTheme="minorEastAsia" w:hAnsiTheme="minorEastAsia" w:eastAsiaTheme="minorEastAsia" w:cstheme="minorEastAsia"/>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843"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投标文件严格按要求制作</w:t>
      </w:r>
    </w:p>
    <w:p>
      <w:pPr>
        <w:pStyle w:val="8"/>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Theme="minorEastAsia" w:hAnsiTheme="minorEastAsia" w:eastAsiaTheme="minorEastAsia" w:cstheme="minorEastAsia"/>
          <w:b/>
          <w:color w:val="000000"/>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val="en-US" w:eastAsia="zh-CN"/>
        </w:rPr>
        <w:t>2</w:t>
      </w:r>
      <w:r>
        <w:rPr>
          <w:rFonts w:hint="eastAsia" w:asciiTheme="minorEastAsia" w:hAnsiTheme="minorEastAsia" w:eastAsiaTheme="minorEastAsia" w:cstheme="minorEastAsia"/>
          <w:b/>
          <w:color w:val="000000"/>
          <w:sz w:val="28"/>
          <w:szCs w:val="28"/>
        </w:rPr>
        <w:t>、报价：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lang w:val="en-US" w:eastAsia="zh-CN"/>
        </w:rPr>
        <w:t>2</w:t>
      </w:r>
      <w:r>
        <w:rPr>
          <w:rFonts w:hint="eastAsia" w:asciiTheme="minorEastAsia" w:hAnsiTheme="minorEastAsia" w:eastAsiaTheme="minorEastAsia" w:cstheme="minorEastAsia"/>
          <w:b/>
          <w:color w:val="000000"/>
          <w:sz w:val="28"/>
          <w:szCs w:val="28"/>
        </w:rPr>
        <w:t>.1</w:t>
      </w:r>
      <w:r>
        <w:rPr>
          <w:rFonts w:hint="eastAsia" w:asciiTheme="minorEastAsia" w:hAnsiTheme="minorEastAsia" w:eastAsiaTheme="minorEastAsia" w:cstheme="minorEastAsia"/>
          <w:color w:val="000000"/>
          <w:sz w:val="28"/>
          <w:szCs w:val="28"/>
        </w:rPr>
        <w:t>报价人应以总价报价，并在报价表上注明单价。小写与大写不符的，以大写为准。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lang w:val="en-US" w:eastAsia="zh-CN"/>
        </w:rPr>
        <w:t>2</w:t>
      </w:r>
      <w:r>
        <w:rPr>
          <w:rFonts w:hint="eastAsia" w:asciiTheme="minorEastAsia" w:hAnsiTheme="minorEastAsia" w:eastAsiaTheme="minorEastAsia" w:cstheme="minorEastAsia"/>
          <w:b/>
          <w:color w:val="000000"/>
          <w:sz w:val="28"/>
          <w:szCs w:val="28"/>
        </w:rPr>
        <w:t>.2</w:t>
      </w:r>
      <w:r>
        <w:rPr>
          <w:rFonts w:hint="eastAsia" w:asciiTheme="minorEastAsia" w:hAnsiTheme="minorEastAsia" w:eastAsiaTheme="minorEastAsia" w:cstheme="minorEastAsia"/>
          <w:color w:val="000000"/>
          <w:sz w:val="28"/>
          <w:szCs w:val="28"/>
        </w:rPr>
        <w:t xml:space="preserve"> 报价的总价指货物</w:t>
      </w:r>
      <w:r>
        <w:rPr>
          <w:rFonts w:hint="eastAsia" w:asciiTheme="minorEastAsia" w:hAnsiTheme="minorEastAsia" w:eastAsiaTheme="minorEastAsia" w:cstheme="minorEastAsia"/>
          <w:color w:val="000000"/>
          <w:sz w:val="28"/>
          <w:szCs w:val="28"/>
          <w:lang w:val="en-US" w:eastAsia="zh-CN"/>
        </w:rPr>
        <w:t>或服务及</w:t>
      </w:r>
      <w:r>
        <w:rPr>
          <w:rFonts w:hint="eastAsia" w:asciiTheme="minorEastAsia" w:hAnsiTheme="minorEastAsia" w:eastAsiaTheme="minorEastAsia" w:cstheme="minorEastAsia"/>
          <w:color w:val="000000"/>
          <w:sz w:val="28"/>
          <w:szCs w:val="28"/>
        </w:rPr>
        <w:t>附件等运抵交货地点的运输、装卸、检验、验收、税费等费用的总和（由中标单位自行承担）。</w:t>
      </w:r>
    </w:p>
    <w:p>
      <w:pPr>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val="en-US" w:eastAsia="zh-CN"/>
        </w:rPr>
        <w:t>3</w:t>
      </w:r>
      <w:r>
        <w:rPr>
          <w:rFonts w:hint="eastAsia" w:asciiTheme="minorEastAsia" w:hAnsiTheme="minorEastAsia" w:eastAsiaTheme="minorEastAsia" w:cstheme="minorEastAsia"/>
          <w:b/>
          <w:color w:val="000000"/>
          <w:sz w:val="28"/>
          <w:szCs w:val="28"/>
        </w:rPr>
        <w:t>、报价货币</w:t>
      </w:r>
    </w:p>
    <w:p>
      <w:pPr>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lang w:val="en-US" w:eastAsia="zh-CN"/>
        </w:rPr>
        <w:t>3</w:t>
      </w:r>
      <w:r>
        <w:rPr>
          <w:rFonts w:hint="eastAsia" w:asciiTheme="minorEastAsia" w:hAnsiTheme="minorEastAsia" w:eastAsiaTheme="minorEastAsia" w:cstheme="minorEastAsia"/>
          <w:b/>
          <w:color w:val="000000"/>
          <w:sz w:val="28"/>
          <w:szCs w:val="28"/>
        </w:rPr>
        <w:t>.1</w:t>
      </w:r>
      <w:r>
        <w:rPr>
          <w:rFonts w:hint="eastAsia" w:asciiTheme="minorEastAsia" w:hAnsiTheme="minorEastAsia" w:eastAsiaTheme="minorEastAsia" w:cstheme="minorEastAsia"/>
          <w:color w:val="000000"/>
          <w:sz w:val="28"/>
          <w:szCs w:val="28"/>
        </w:rPr>
        <w:t>报价应以人民币</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费率</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报价。</w:t>
      </w:r>
    </w:p>
    <w:p>
      <w:pPr>
        <w:spacing w:line="440" w:lineRule="exact"/>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4、投标人应逐条详细阅读文件有关要求，表明所提供的服务是否对</w:t>
      </w:r>
      <w:r>
        <w:rPr>
          <w:rFonts w:hint="eastAsia" w:asciiTheme="minorEastAsia" w:hAnsiTheme="minorEastAsia" w:eastAsiaTheme="minorEastAsia" w:cstheme="minorEastAsia"/>
          <w:b/>
          <w:color w:val="000000"/>
          <w:sz w:val="28"/>
          <w:szCs w:val="28"/>
          <w:highlight w:val="none"/>
        </w:rPr>
        <w:t>文件做出实质性响应。</w:t>
      </w:r>
    </w:p>
    <w:p>
      <w:pPr>
        <w:spacing w:line="44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5、投标文件的有效期</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5.1</w:t>
      </w:r>
      <w:r>
        <w:rPr>
          <w:rFonts w:hint="eastAsia" w:asciiTheme="minorEastAsia" w:hAnsiTheme="minorEastAsia" w:eastAsiaTheme="minorEastAsia" w:cstheme="minorEastAsia"/>
          <w:color w:val="000000"/>
          <w:sz w:val="28"/>
          <w:szCs w:val="28"/>
        </w:rPr>
        <w:t>投标文件从实质开标之日起</w:t>
      </w:r>
      <w:r>
        <w:rPr>
          <w:rFonts w:hint="eastAsia" w:asciiTheme="minorEastAsia" w:hAnsiTheme="minorEastAsia" w:eastAsiaTheme="minorEastAsia" w:cstheme="minorEastAsia"/>
          <w:color w:val="000000"/>
          <w:sz w:val="28"/>
          <w:szCs w:val="28"/>
          <w:lang w:val="en-US" w:eastAsia="zh-CN"/>
        </w:rPr>
        <w:t>90日历日</w:t>
      </w:r>
      <w:r>
        <w:rPr>
          <w:rFonts w:hint="eastAsia" w:asciiTheme="minorEastAsia" w:hAnsiTheme="minorEastAsia" w:eastAsiaTheme="minorEastAsia" w:cstheme="minorEastAsia"/>
          <w:color w:val="000000"/>
          <w:sz w:val="28"/>
          <w:szCs w:val="28"/>
        </w:rPr>
        <w:t>内有效。</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5.2</w:t>
      </w:r>
      <w:r>
        <w:rPr>
          <w:rFonts w:hint="eastAsia" w:asciiTheme="minorEastAsia" w:hAnsiTheme="minorEastAsia" w:eastAsiaTheme="minorEastAsia" w:cstheme="minorEastAsia"/>
          <w:color w:val="000000"/>
          <w:sz w:val="28"/>
          <w:szCs w:val="28"/>
        </w:rPr>
        <w:t xml:space="preserve"> 如遇特殊情况，在原投标有效期届满之前，采购人可与投标人协商延长投标文件的有效期，并经投标人确认。</w:t>
      </w:r>
    </w:p>
    <w:p>
      <w:pPr>
        <w:spacing w:line="44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6、投标文件的份数、签署、字体、装订</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6.1</w:t>
      </w:r>
      <w:r>
        <w:rPr>
          <w:rFonts w:hint="eastAsia" w:asciiTheme="minorEastAsia" w:hAnsiTheme="minorEastAsia" w:eastAsiaTheme="minorEastAsia" w:cstheme="minorEastAsia"/>
          <w:color w:val="000000"/>
          <w:sz w:val="28"/>
          <w:szCs w:val="28"/>
        </w:rPr>
        <w:t>投标人必须按“投标人须知前附表”中规定的</w:t>
      </w:r>
      <w:r>
        <w:rPr>
          <w:rFonts w:hint="eastAsia" w:asciiTheme="minorEastAsia" w:hAnsiTheme="minorEastAsia" w:eastAsiaTheme="minorEastAsia" w:cstheme="minorEastAsia"/>
          <w:color w:val="000000"/>
          <w:sz w:val="28"/>
          <w:szCs w:val="28"/>
          <w:lang w:val="en-US" w:eastAsia="zh-CN"/>
        </w:rPr>
        <w:t>要求递交</w:t>
      </w:r>
      <w:r>
        <w:rPr>
          <w:rFonts w:hint="eastAsia" w:asciiTheme="minorEastAsia" w:hAnsiTheme="minorEastAsia" w:eastAsiaTheme="minorEastAsia" w:cstheme="minorEastAsia"/>
          <w:color w:val="000000"/>
          <w:sz w:val="28"/>
          <w:szCs w:val="28"/>
        </w:rPr>
        <w:t>，投标文件正本和副本如有不一致之处，以正本为准，参考资料数量不限。</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6.2</w:t>
      </w:r>
      <w:r>
        <w:rPr>
          <w:rFonts w:hint="eastAsia" w:asciiTheme="minorEastAsia" w:hAnsiTheme="minorEastAsia" w:eastAsiaTheme="minorEastAsia" w:cstheme="minorEastAsia"/>
          <w:color w:val="000000"/>
          <w:sz w:val="28"/>
          <w:szCs w:val="28"/>
        </w:rPr>
        <w:t>投标文件正本与副本须用A4纸用不褪色的墨水笔书写或打印。投标文件的书写应清楚工整，修改处须由投标人法人代表或授权委托人代表签字或盖章。</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6.3</w:t>
      </w:r>
      <w:r>
        <w:rPr>
          <w:rFonts w:hint="eastAsia" w:asciiTheme="minorEastAsia" w:hAnsiTheme="minorEastAsia" w:eastAsiaTheme="minorEastAsia" w:cstheme="minorEastAsia"/>
          <w:color w:val="000000"/>
          <w:sz w:val="28"/>
          <w:szCs w:val="28"/>
        </w:rPr>
        <w:t>投标文件应由企业法人或法人授权代表在规定签章处逐一签署及加盖单位公章。</w:t>
      </w:r>
    </w:p>
    <w:p>
      <w:pPr>
        <w:spacing w:line="44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6.</w:t>
      </w:r>
      <w:r>
        <w:rPr>
          <w:rFonts w:hint="eastAsia" w:asciiTheme="minorEastAsia" w:hAnsiTheme="minorEastAsia" w:eastAsiaTheme="minorEastAsia" w:cstheme="minorEastAsia"/>
          <w:b/>
          <w:color w:val="000000"/>
          <w:sz w:val="28"/>
          <w:szCs w:val="28"/>
          <w:lang w:val="en-US" w:eastAsia="zh-CN"/>
        </w:rPr>
        <w:t>4</w:t>
      </w:r>
      <w:r>
        <w:rPr>
          <w:rFonts w:hint="eastAsia" w:asciiTheme="minorEastAsia" w:hAnsiTheme="minorEastAsia" w:eastAsiaTheme="minorEastAsia" w:cstheme="minorEastAsia"/>
          <w:color w:val="000000"/>
          <w:sz w:val="28"/>
          <w:szCs w:val="28"/>
        </w:rPr>
        <w:t>投标文件一律采用胶装方式进行装订。</w:t>
      </w:r>
    </w:p>
    <w:p>
      <w:pPr>
        <w:spacing w:line="44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7、投标保证金</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7.1 投标人在递交投标文件的同时，应按投标须知前附表规定的金额、形式和第六</w:t>
      </w:r>
      <w:r>
        <w:rPr>
          <w:rFonts w:hint="eastAsia" w:asciiTheme="minorEastAsia" w:hAnsiTheme="minorEastAsia" w:eastAsiaTheme="minorEastAsia" w:cstheme="minorEastAsia"/>
          <w:bCs/>
          <w:color w:val="000000"/>
          <w:sz w:val="28"/>
          <w:szCs w:val="28"/>
          <w:lang w:val="en-US" w:eastAsia="zh-CN"/>
        </w:rPr>
        <w:t>部分</w:t>
      </w:r>
      <w:r>
        <w:rPr>
          <w:rFonts w:hint="eastAsia" w:asciiTheme="minorEastAsia" w:hAnsiTheme="minorEastAsia" w:eastAsiaTheme="minorEastAsia" w:cstheme="minorEastAsia"/>
          <w:bCs/>
          <w:color w:val="000000"/>
          <w:sz w:val="28"/>
          <w:szCs w:val="28"/>
        </w:rPr>
        <w:t>“投标文件格式”规定的投标保证金格式递交投标保证金，并作为其投标文件的组成部分。投标人以</w:t>
      </w:r>
      <w:r>
        <w:rPr>
          <w:rFonts w:hint="eastAsia" w:asciiTheme="minorEastAsia" w:hAnsiTheme="minorEastAsia" w:eastAsiaTheme="minorEastAsia" w:cstheme="minorEastAsia"/>
          <w:bCs/>
          <w:color w:val="000000"/>
          <w:sz w:val="28"/>
          <w:szCs w:val="28"/>
          <w:lang w:val="en-US" w:eastAsia="zh-CN"/>
        </w:rPr>
        <w:t>转账汇款（对公转账，从基本账户转入）、保函（银行保函、工程保险保函、担保保函）提交的投标保证金</w:t>
      </w:r>
      <w:r>
        <w:rPr>
          <w:rFonts w:hint="eastAsia" w:asciiTheme="minorEastAsia" w:hAnsiTheme="minorEastAsia" w:eastAsiaTheme="minorEastAsia" w:cstheme="minorEastAsia"/>
          <w:bCs/>
          <w:color w:val="000000"/>
          <w:sz w:val="28"/>
          <w:szCs w:val="28"/>
        </w:rPr>
        <w:t>形式提交的投标保证金。</w:t>
      </w:r>
    </w:p>
    <w:p>
      <w:pPr>
        <w:pStyle w:val="17"/>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7.1.1</w:t>
      </w:r>
      <w:r>
        <w:rPr>
          <w:rFonts w:hint="eastAsia" w:asciiTheme="minorEastAsia" w:hAnsiTheme="minorEastAsia" w:eastAsiaTheme="minorEastAsia" w:cstheme="minorEastAsia"/>
          <w:bCs/>
          <w:color w:val="000000"/>
          <w:sz w:val="28"/>
          <w:szCs w:val="28"/>
        </w:rPr>
        <w:t xml:space="preserve"> 投标人不按投标须知前附表</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lang w:val="en-US" w:eastAsia="zh-CN"/>
        </w:rPr>
        <w:t>14</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rPr>
        <w:t>项要求提交投标保证金的，</w:t>
      </w:r>
      <w:r>
        <w:rPr>
          <w:rFonts w:hint="eastAsia" w:asciiTheme="minorEastAsia" w:hAnsiTheme="minorEastAsia" w:eastAsiaTheme="minorEastAsia" w:cstheme="minorEastAsia"/>
          <w:b/>
          <w:bCs w:val="0"/>
          <w:color w:val="000000"/>
          <w:sz w:val="28"/>
          <w:szCs w:val="28"/>
        </w:rPr>
        <w:t>评标委员会将否决其投标。</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7.2</w:t>
      </w:r>
      <w:r>
        <w:rPr>
          <w:rFonts w:hint="eastAsia" w:asciiTheme="minorEastAsia" w:hAnsiTheme="minorEastAsia" w:eastAsiaTheme="minorEastAsia" w:cstheme="minorEastAsia"/>
          <w:sz w:val="28"/>
          <w:szCs w:val="28"/>
        </w:rPr>
        <w:t>投标人所交纳的投标保证金不计利息。</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7.3</w:t>
      </w:r>
      <w:r>
        <w:rPr>
          <w:rFonts w:hint="eastAsia" w:asciiTheme="minorEastAsia" w:hAnsiTheme="minorEastAsia" w:eastAsiaTheme="minorEastAsia" w:cstheme="minorEastAsia"/>
          <w:sz w:val="28"/>
          <w:szCs w:val="28"/>
        </w:rPr>
        <w:t>未中标人的投标保证金，将在中标通知书发出后五个工作日内全额无息退还。中标人的投标保证金，在合同签订生效并按规定交纳了履约保证金后五个工作日内全额无息退还。</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7.4</w:t>
      </w:r>
      <w:r>
        <w:rPr>
          <w:rFonts w:hint="eastAsia" w:asciiTheme="minorEastAsia" w:hAnsiTheme="minorEastAsia" w:eastAsiaTheme="minorEastAsia" w:cstheme="minorEastAsia"/>
          <w:sz w:val="28"/>
          <w:szCs w:val="28"/>
        </w:rPr>
        <w:t>下列任何情况发生时，招标人将不予退还其交纳的投标保证金：</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（一）供应商未在</w:t>
      </w:r>
      <w:r>
        <w:rPr>
          <w:rFonts w:hint="eastAsia" w:asciiTheme="minorEastAsia" w:hAnsiTheme="minorEastAsia" w:eastAsiaTheme="minorEastAsia" w:cstheme="minorEastAsia"/>
          <w:sz w:val="28"/>
          <w:szCs w:val="28"/>
          <w:lang w:eastAsia="zh-CN"/>
        </w:rPr>
        <w:t>招标文件</w:t>
      </w:r>
      <w:r>
        <w:rPr>
          <w:rFonts w:hint="eastAsia" w:asciiTheme="minorEastAsia" w:hAnsiTheme="minorEastAsia" w:eastAsiaTheme="minorEastAsia" w:cstheme="minorEastAsia"/>
          <w:sz w:val="28"/>
          <w:szCs w:val="28"/>
        </w:rPr>
        <w:t>规定的递交响应文件截止时间前递交响应文件的。</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（二）供应商在提交响应文件截止时间后撤回响应文件的；</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（三）供应商在响应文件中提供虚假材料的；</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）除因不可抗力或</w:t>
      </w:r>
      <w:r>
        <w:rPr>
          <w:rFonts w:hint="eastAsia" w:asciiTheme="minorEastAsia" w:hAnsiTheme="minorEastAsia" w:eastAsiaTheme="minorEastAsia" w:cstheme="minorEastAsia"/>
          <w:sz w:val="28"/>
          <w:szCs w:val="28"/>
          <w:lang w:eastAsia="zh-CN"/>
        </w:rPr>
        <w:t>招标文件</w:t>
      </w:r>
      <w:r>
        <w:rPr>
          <w:rFonts w:hint="eastAsia" w:asciiTheme="minorEastAsia" w:hAnsiTheme="minorEastAsia" w:eastAsiaTheme="minorEastAsia" w:cstheme="minorEastAsia"/>
          <w:sz w:val="28"/>
          <w:szCs w:val="28"/>
        </w:rPr>
        <w:t>认可的情形以外，成交供应商不与采购人签订合同的；</w:t>
      </w:r>
    </w:p>
    <w:p>
      <w:pPr>
        <w:spacing w:line="40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）供应商与采购人、其他供应商或者采购代理机构恶意串通的；</w:t>
      </w:r>
    </w:p>
    <w:p>
      <w:pPr>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8</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color w:val="000000"/>
          <w:sz w:val="28"/>
          <w:szCs w:val="28"/>
        </w:rPr>
        <w:t>有下列情形之一的，招标人将重新招标：</w:t>
      </w:r>
    </w:p>
    <w:p>
      <w:pPr>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8.1</w:t>
      </w:r>
      <w:r>
        <w:rPr>
          <w:rFonts w:hint="eastAsia" w:asciiTheme="minorEastAsia" w:hAnsiTheme="minorEastAsia" w:eastAsiaTheme="minorEastAsia" w:cstheme="minorEastAsia"/>
          <w:color w:val="000000"/>
          <w:sz w:val="28"/>
          <w:szCs w:val="28"/>
        </w:rPr>
        <w:t>投标截止时间止，投标人少于3个的；</w:t>
      </w:r>
    </w:p>
    <w:p>
      <w:pPr>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8.2经评标委员会评审后否决投标</w:t>
      </w:r>
      <w:r>
        <w:rPr>
          <w:rFonts w:hint="eastAsia" w:asciiTheme="minorEastAsia" w:hAnsiTheme="minorEastAsia" w:eastAsiaTheme="minorEastAsia" w:cstheme="minorEastAsia"/>
          <w:color w:val="000000"/>
          <w:sz w:val="28"/>
          <w:szCs w:val="28"/>
          <w:lang w:val="en-US" w:eastAsia="zh-CN"/>
        </w:rPr>
        <w:t>后有效投标企业不足三个的</w:t>
      </w:r>
      <w:r>
        <w:rPr>
          <w:rFonts w:hint="eastAsia" w:asciiTheme="minorEastAsia" w:hAnsiTheme="minorEastAsia" w:eastAsiaTheme="minorEastAsia" w:cstheme="minorEastAsia"/>
          <w:color w:val="000000"/>
          <w:sz w:val="28"/>
          <w:szCs w:val="28"/>
        </w:rPr>
        <w:t>。</w:t>
      </w:r>
    </w:p>
    <w:p>
      <w:pPr>
        <w:spacing w:line="360" w:lineRule="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lang w:val="en-US" w:eastAsia="zh-CN"/>
        </w:rPr>
        <w:t>9.</w:t>
      </w:r>
      <w:r>
        <w:rPr>
          <w:rFonts w:hint="eastAsia" w:asciiTheme="minorEastAsia" w:hAnsiTheme="minorEastAsia" w:eastAsiaTheme="minorEastAsia" w:cstheme="minorEastAsia"/>
          <w:b/>
          <w:color w:val="000000"/>
          <w:sz w:val="28"/>
          <w:szCs w:val="28"/>
        </w:rPr>
        <w:t>投标文件的递交</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9.1</w:t>
      </w:r>
      <w:r>
        <w:rPr>
          <w:rFonts w:hint="eastAsia" w:asciiTheme="minorEastAsia" w:hAnsiTheme="minorEastAsia" w:eastAsiaTheme="minorEastAsia" w:cstheme="minorEastAsia"/>
          <w:bCs/>
          <w:color w:val="000000"/>
          <w:sz w:val="28"/>
          <w:szCs w:val="28"/>
        </w:rPr>
        <w:t>投标文件的密封和标记</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w:t>
      </w:r>
      <w:r>
        <w:rPr>
          <w:rFonts w:hint="eastAsia" w:asciiTheme="minorEastAsia" w:hAnsiTheme="minorEastAsia" w:eastAsiaTheme="minorEastAsia" w:cstheme="minorEastAsia"/>
          <w:bCs/>
          <w:color w:val="000000"/>
          <w:sz w:val="28"/>
          <w:szCs w:val="28"/>
        </w:rPr>
        <w:t>.</w:t>
      </w:r>
      <w:r>
        <w:rPr>
          <w:rFonts w:hint="eastAsia" w:asciiTheme="minorEastAsia" w:hAnsiTheme="minorEastAsia" w:eastAsiaTheme="minorEastAsia" w:cstheme="minorEastAsia"/>
          <w:bCs/>
          <w:color w:val="000000"/>
          <w:sz w:val="28"/>
          <w:szCs w:val="28"/>
          <w:lang w:val="en-US" w:eastAsia="zh-CN"/>
        </w:rPr>
        <w:t>2</w:t>
      </w:r>
      <w:r>
        <w:rPr>
          <w:rFonts w:hint="eastAsia" w:asciiTheme="minorEastAsia" w:hAnsiTheme="minorEastAsia" w:eastAsiaTheme="minorEastAsia" w:cstheme="minorEastAsia"/>
          <w:bCs/>
          <w:color w:val="000000"/>
          <w:sz w:val="28"/>
          <w:szCs w:val="28"/>
        </w:rPr>
        <w:t>投标人应将投标文件“正、 副本”、“开标一览表”和“电子版</w:t>
      </w:r>
      <w:r>
        <w:rPr>
          <w:rFonts w:hint="eastAsia" w:asciiTheme="minorEastAsia" w:hAnsiTheme="minorEastAsia" w:eastAsiaTheme="minorEastAsia" w:cstheme="minorEastAsia"/>
          <w:bCs/>
          <w:color w:val="000000"/>
          <w:sz w:val="28"/>
          <w:szCs w:val="28"/>
          <w:lang w:val="en-US" w:eastAsia="zh-CN"/>
        </w:rPr>
        <w:t>投标文件</w:t>
      </w:r>
      <w:r>
        <w:rPr>
          <w:rFonts w:hint="eastAsia" w:asciiTheme="minorEastAsia" w:hAnsiTheme="minorEastAsia" w:eastAsiaTheme="minorEastAsia" w:cstheme="minorEastAsia"/>
          <w:bCs/>
          <w:color w:val="000000"/>
          <w:sz w:val="28"/>
          <w:szCs w:val="28"/>
        </w:rPr>
        <w:t>”分别密封，在密封袋上注明项目名称、项目编号、单位名称、地址、联系人、联系电话及正、 副本”、“开标一览表”、“电子版</w:t>
      </w:r>
      <w:r>
        <w:rPr>
          <w:rFonts w:hint="eastAsia" w:asciiTheme="minorEastAsia" w:hAnsiTheme="minorEastAsia" w:eastAsiaTheme="minorEastAsia" w:cstheme="minorEastAsia"/>
          <w:bCs/>
          <w:color w:val="000000"/>
          <w:sz w:val="28"/>
          <w:szCs w:val="28"/>
          <w:lang w:val="en-US" w:eastAsia="zh-CN"/>
        </w:rPr>
        <w:t>投标文件</w:t>
      </w:r>
      <w:r>
        <w:rPr>
          <w:rFonts w:hint="eastAsia" w:asciiTheme="minorEastAsia" w:hAnsiTheme="minorEastAsia" w:eastAsiaTheme="minorEastAsia" w:cstheme="minorEastAsia"/>
          <w:bCs/>
          <w:color w:val="000000"/>
          <w:sz w:val="28"/>
          <w:szCs w:val="28"/>
        </w:rPr>
        <w:t xml:space="preserve">”等字样，密封袋须加盖法人公章或投标专用章以及法定代表人或委托代理人印章，并应确保密封完好。                                           </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9.3</w:t>
      </w:r>
      <w:r>
        <w:rPr>
          <w:rFonts w:hint="eastAsia" w:asciiTheme="minorEastAsia" w:hAnsiTheme="minorEastAsia" w:eastAsiaTheme="minorEastAsia" w:cstheme="minorEastAsia"/>
          <w:bCs/>
          <w:color w:val="000000"/>
          <w:sz w:val="28"/>
          <w:szCs w:val="28"/>
        </w:rPr>
        <w:t>每一密封袋上注明“于</w:t>
      </w:r>
      <w:r>
        <w:rPr>
          <w:rFonts w:hint="eastAsia" w:asciiTheme="minorEastAsia" w:hAnsiTheme="minorEastAsia" w:eastAsiaTheme="minorEastAsia" w:cstheme="minorEastAsia"/>
          <w:bCs/>
          <w:color w:val="000000"/>
          <w:sz w:val="28"/>
          <w:szCs w:val="28"/>
          <w:lang w:val="en-US" w:eastAsia="zh-CN"/>
        </w:rPr>
        <w:t xml:space="preserve">   </w:t>
      </w:r>
      <w:r>
        <w:rPr>
          <w:rFonts w:hint="eastAsia" w:asciiTheme="minorEastAsia" w:hAnsiTheme="minorEastAsia" w:eastAsiaTheme="minorEastAsia" w:cstheme="minorEastAsia"/>
          <w:bCs/>
          <w:color w:val="000000"/>
          <w:sz w:val="28"/>
          <w:szCs w:val="28"/>
        </w:rPr>
        <w:t xml:space="preserve">年 </w:t>
      </w:r>
      <w:r>
        <w:rPr>
          <w:rFonts w:hint="eastAsia" w:asciiTheme="minorEastAsia" w:hAnsiTheme="minorEastAsia" w:eastAsiaTheme="minorEastAsia" w:cstheme="minorEastAsia"/>
          <w:bCs/>
          <w:color w:val="000000"/>
          <w:sz w:val="28"/>
          <w:szCs w:val="28"/>
          <w:lang w:val="en-US" w:eastAsia="zh-CN"/>
        </w:rPr>
        <w:t xml:space="preserve">  </w:t>
      </w:r>
      <w:r>
        <w:rPr>
          <w:rFonts w:hint="eastAsia" w:asciiTheme="minorEastAsia" w:hAnsiTheme="minorEastAsia" w:eastAsiaTheme="minorEastAsia" w:cstheme="minorEastAsia"/>
          <w:bCs/>
          <w:color w:val="000000"/>
          <w:sz w:val="28"/>
          <w:szCs w:val="28"/>
        </w:rPr>
        <w:t>月</w:t>
      </w:r>
      <w:r>
        <w:rPr>
          <w:rFonts w:hint="eastAsia" w:asciiTheme="minorEastAsia" w:hAnsiTheme="minorEastAsia" w:eastAsiaTheme="minorEastAsia" w:cstheme="minorEastAsia"/>
          <w:bCs/>
          <w:color w:val="000000"/>
          <w:sz w:val="28"/>
          <w:szCs w:val="28"/>
          <w:lang w:val="en-US" w:eastAsia="zh-CN"/>
        </w:rPr>
        <w:t xml:space="preserve">  </w:t>
      </w:r>
      <w:r>
        <w:rPr>
          <w:rFonts w:hint="eastAsia" w:asciiTheme="minorEastAsia" w:hAnsiTheme="minorEastAsia" w:eastAsiaTheme="minorEastAsia" w:cstheme="minorEastAsia"/>
          <w:bCs/>
          <w:color w:val="000000"/>
          <w:sz w:val="28"/>
          <w:szCs w:val="28"/>
        </w:rPr>
        <w:t>日</w:t>
      </w:r>
      <w:r>
        <w:rPr>
          <w:rFonts w:hint="eastAsia" w:asciiTheme="minorEastAsia" w:hAnsiTheme="minorEastAsia" w:eastAsiaTheme="minorEastAsia" w:cstheme="minorEastAsia"/>
          <w:bCs/>
          <w:color w:val="000000"/>
          <w:sz w:val="28"/>
          <w:szCs w:val="28"/>
          <w:lang w:val="en-US" w:eastAsia="zh-CN"/>
        </w:rPr>
        <w:t xml:space="preserve">  </w:t>
      </w:r>
      <w:r>
        <w:rPr>
          <w:rFonts w:hint="eastAsia" w:asciiTheme="minorEastAsia" w:hAnsiTheme="minorEastAsia" w:eastAsiaTheme="minorEastAsia" w:cstheme="minorEastAsia"/>
          <w:bCs/>
          <w:color w:val="000000"/>
          <w:sz w:val="28"/>
          <w:szCs w:val="28"/>
        </w:rPr>
        <w:t>：</w:t>
      </w:r>
      <w:r>
        <w:rPr>
          <w:rFonts w:hint="eastAsia" w:asciiTheme="minorEastAsia" w:hAnsiTheme="minorEastAsia" w:eastAsiaTheme="minorEastAsia" w:cstheme="minorEastAsia"/>
          <w:bCs/>
          <w:color w:val="000000"/>
          <w:sz w:val="28"/>
          <w:szCs w:val="28"/>
          <w:lang w:val="en-US" w:eastAsia="zh-CN"/>
        </w:rPr>
        <w:t xml:space="preserve">  （分）（北京时间）</w:t>
      </w:r>
      <w:r>
        <w:rPr>
          <w:rFonts w:hint="eastAsia" w:asciiTheme="minorEastAsia" w:hAnsiTheme="minorEastAsia" w:eastAsiaTheme="minorEastAsia" w:cstheme="minorEastAsia"/>
          <w:bCs/>
          <w:color w:val="000000"/>
          <w:sz w:val="28"/>
          <w:szCs w:val="28"/>
        </w:rPr>
        <w:t>开标之前不准启封”字样。</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9.4</w:t>
      </w:r>
      <w:r>
        <w:rPr>
          <w:rFonts w:hint="eastAsia" w:asciiTheme="minorEastAsia" w:hAnsiTheme="minorEastAsia" w:eastAsiaTheme="minorEastAsia" w:cstheme="minorEastAsia"/>
          <w:bCs/>
          <w:color w:val="000000"/>
          <w:sz w:val="28"/>
          <w:szCs w:val="28"/>
        </w:rPr>
        <w:t>投标文件的递交</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9.5</w:t>
      </w:r>
      <w:r>
        <w:rPr>
          <w:rFonts w:hint="eastAsia" w:asciiTheme="minorEastAsia" w:hAnsiTheme="minorEastAsia" w:eastAsiaTheme="minorEastAsia" w:cstheme="minorEastAsia"/>
          <w:bCs/>
          <w:color w:val="000000"/>
          <w:sz w:val="28"/>
          <w:szCs w:val="28"/>
        </w:rPr>
        <w:t>投标文件应派专人在招标文件中规定的截止时间前送达招标人，由招标人工作人员签收保存。逾期送达的或者未送达指定地点的投标文件招标人不予受理。</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9.6</w:t>
      </w:r>
      <w:r>
        <w:rPr>
          <w:rFonts w:hint="eastAsia" w:asciiTheme="minorEastAsia" w:hAnsiTheme="minorEastAsia" w:eastAsiaTheme="minorEastAsia" w:cstheme="minorEastAsia"/>
          <w:bCs/>
          <w:color w:val="000000"/>
          <w:sz w:val="28"/>
          <w:szCs w:val="28"/>
        </w:rPr>
        <w:t>任何单位和个人不得在开标前开启投标文件。</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9.7</w:t>
      </w:r>
      <w:r>
        <w:rPr>
          <w:rFonts w:hint="eastAsia" w:asciiTheme="minorEastAsia" w:hAnsiTheme="minorEastAsia" w:eastAsiaTheme="minorEastAsia" w:cstheme="minorEastAsia"/>
          <w:bCs/>
          <w:color w:val="000000"/>
          <w:sz w:val="28"/>
          <w:szCs w:val="28"/>
        </w:rPr>
        <w:t>投标文件的修改</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9.8</w:t>
      </w:r>
      <w:r>
        <w:rPr>
          <w:rFonts w:hint="eastAsia" w:asciiTheme="minorEastAsia" w:hAnsiTheme="minorEastAsia" w:eastAsiaTheme="minorEastAsia" w:cstheme="minorEastAsia"/>
          <w:bCs/>
          <w:color w:val="000000"/>
          <w:sz w:val="28"/>
          <w:szCs w:val="28"/>
        </w:rPr>
        <w:t>投标人递交投标文件后，可以修改投标文件，但必须在规定的投标截止时间前，用书面形式将修改文本送交招标人。修改文本同样用密封袋密封，注明“修改文件”字样，并按第</w:t>
      </w:r>
      <w:r>
        <w:rPr>
          <w:rFonts w:hint="eastAsia" w:asciiTheme="minorEastAsia" w:hAnsiTheme="minorEastAsia" w:eastAsiaTheme="minorEastAsia" w:cstheme="minorEastAsia"/>
          <w:bCs/>
          <w:color w:val="000000"/>
          <w:sz w:val="28"/>
          <w:szCs w:val="28"/>
          <w:lang w:val="en-US" w:eastAsia="zh-CN"/>
        </w:rPr>
        <w:t>9.9</w:t>
      </w:r>
      <w:r>
        <w:rPr>
          <w:rFonts w:hint="eastAsia" w:asciiTheme="minorEastAsia" w:hAnsiTheme="minorEastAsia" w:eastAsiaTheme="minorEastAsia" w:cstheme="minorEastAsia"/>
          <w:bCs/>
          <w:color w:val="000000"/>
          <w:sz w:val="28"/>
          <w:szCs w:val="28"/>
        </w:rPr>
        <w:t>条和第14.1条以及第14.3条要求签署盖章。修改文件是投标文件的组成部分。</w:t>
      </w:r>
    </w:p>
    <w:p>
      <w:pPr>
        <w:pStyle w:val="17"/>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Cs/>
          <w:color w:val="000000"/>
          <w:sz w:val="28"/>
          <w:szCs w:val="28"/>
          <w:lang w:val="en-US" w:eastAsia="zh-CN"/>
        </w:rPr>
        <w:t>10.</w:t>
      </w:r>
      <w:r>
        <w:rPr>
          <w:rFonts w:hint="eastAsia" w:asciiTheme="minorEastAsia" w:hAnsiTheme="minorEastAsia" w:eastAsiaTheme="minorEastAsia" w:cstheme="minorEastAsia"/>
          <w:bCs/>
          <w:color w:val="000000"/>
          <w:sz w:val="28"/>
          <w:szCs w:val="28"/>
        </w:rPr>
        <w:t>投标文件的撤回、修改、补充</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w:t>
      </w:r>
      <w:r>
        <w:rPr>
          <w:rFonts w:hint="eastAsia" w:asciiTheme="minorEastAsia" w:hAnsiTheme="minorEastAsia" w:eastAsiaTheme="minorEastAsia" w:cstheme="minorEastAsia"/>
          <w:bCs/>
          <w:color w:val="000000"/>
          <w:sz w:val="28"/>
          <w:szCs w:val="28"/>
          <w:lang w:val="en-US" w:eastAsia="zh-CN"/>
        </w:rPr>
        <w:t>0</w:t>
      </w:r>
      <w:r>
        <w:rPr>
          <w:rFonts w:hint="eastAsia" w:asciiTheme="minorEastAsia" w:hAnsiTheme="minorEastAsia" w:eastAsiaTheme="minorEastAsia" w:cstheme="minorEastAsia"/>
          <w:bCs/>
          <w:color w:val="000000"/>
          <w:sz w:val="28"/>
          <w:szCs w:val="28"/>
        </w:rPr>
        <w:t>.1投标人递交投标文件后，可以撤回、修改、补充投标文件，但必须在投标截止时间之前撤回、修改、补充；</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w:t>
      </w:r>
      <w:r>
        <w:rPr>
          <w:rFonts w:hint="eastAsia" w:asciiTheme="minorEastAsia" w:hAnsiTheme="minorEastAsia" w:eastAsiaTheme="minorEastAsia" w:cstheme="minorEastAsia"/>
          <w:bCs/>
          <w:color w:val="000000"/>
          <w:sz w:val="28"/>
          <w:szCs w:val="28"/>
          <w:lang w:val="en-US" w:eastAsia="zh-CN"/>
        </w:rPr>
        <w:t>0</w:t>
      </w:r>
      <w:r>
        <w:rPr>
          <w:rFonts w:hint="eastAsia" w:asciiTheme="minorEastAsia" w:hAnsiTheme="minorEastAsia" w:eastAsiaTheme="minorEastAsia" w:cstheme="minorEastAsia"/>
          <w:bCs/>
          <w:color w:val="000000"/>
          <w:sz w:val="28"/>
          <w:szCs w:val="28"/>
        </w:rPr>
        <w:t>.2投标人撤回、修改、补充投标文件时，须向招标人出示加盖有单位公章的公函，或由法人代表本人（出示法人代表证明）、法人代表授权人（出示法人代表授权证明）签字；</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w:t>
      </w:r>
      <w:r>
        <w:rPr>
          <w:rFonts w:hint="eastAsia" w:asciiTheme="minorEastAsia" w:hAnsiTheme="minorEastAsia" w:eastAsiaTheme="minorEastAsia" w:cstheme="minorEastAsia"/>
          <w:bCs/>
          <w:color w:val="000000"/>
          <w:sz w:val="28"/>
          <w:szCs w:val="28"/>
          <w:lang w:val="en-US" w:eastAsia="zh-CN"/>
        </w:rPr>
        <w:t>0</w:t>
      </w:r>
      <w:r>
        <w:rPr>
          <w:rFonts w:hint="eastAsia" w:asciiTheme="minorEastAsia" w:hAnsiTheme="minorEastAsia" w:eastAsiaTheme="minorEastAsia" w:cstheme="minorEastAsia"/>
          <w:bCs/>
          <w:color w:val="000000"/>
          <w:sz w:val="28"/>
          <w:szCs w:val="28"/>
        </w:rPr>
        <w:t>.3投标截止后，开标前投标人不得撤回和修改补充投标文件。开标后的投标文件不得撤回。但开标前，书面通知放弃投标的投标文件除外。</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w:t>
      </w:r>
      <w:r>
        <w:rPr>
          <w:rFonts w:hint="eastAsia" w:asciiTheme="minorEastAsia" w:hAnsiTheme="minorEastAsia" w:eastAsiaTheme="minorEastAsia" w:cstheme="minorEastAsia"/>
          <w:bCs/>
          <w:color w:val="000000"/>
          <w:sz w:val="28"/>
          <w:szCs w:val="28"/>
          <w:lang w:val="en-US" w:eastAsia="zh-CN"/>
        </w:rPr>
        <w:t>0.4</w:t>
      </w:r>
      <w:r>
        <w:rPr>
          <w:rFonts w:hint="eastAsia" w:asciiTheme="minorEastAsia" w:hAnsiTheme="minorEastAsia" w:eastAsiaTheme="minorEastAsia" w:cstheme="minorEastAsia"/>
          <w:bCs/>
          <w:color w:val="000000"/>
          <w:sz w:val="28"/>
          <w:szCs w:val="28"/>
        </w:rPr>
        <w:t>．迟到的投标文件</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w:t>
      </w:r>
      <w:r>
        <w:rPr>
          <w:rFonts w:hint="eastAsia" w:asciiTheme="minorEastAsia" w:hAnsiTheme="minorEastAsia" w:eastAsiaTheme="minorEastAsia" w:cstheme="minorEastAsia"/>
          <w:bCs/>
          <w:color w:val="000000"/>
          <w:sz w:val="28"/>
          <w:szCs w:val="28"/>
          <w:lang w:val="en-US" w:eastAsia="zh-CN"/>
        </w:rPr>
        <w:t>0</w:t>
      </w:r>
      <w:r>
        <w:rPr>
          <w:rFonts w:hint="eastAsia" w:asciiTheme="minorEastAsia" w:hAnsiTheme="minorEastAsia" w:eastAsiaTheme="minorEastAsia" w:cstheme="minorEastAsia"/>
          <w:bCs/>
          <w:color w:val="000000"/>
          <w:sz w:val="28"/>
          <w:szCs w:val="28"/>
        </w:rPr>
        <w:t>.</w:t>
      </w:r>
      <w:r>
        <w:rPr>
          <w:rFonts w:hint="eastAsia" w:asciiTheme="minorEastAsia" w:hAnsiTheme="minorEastAsia" w:eastAsiaTheme="minorEastAsia" w:cstheme="minorEastAsia"/>
          <w:bCs/>
          <w:color w:val="000000"/>
          <w:sz w:val="28"/>
          <w:szCs w:val="28"/>
          <w:lang w:val="en-US" w:eastAsia="zh-CN"/>
        </w:rPr>
        <w:t>5</w:t>
      </w:r>
      <w:r>
        <w:rPr>
          <w:rFonts w:hint="eastAsia" w:asciiTheme="minorEastAsia" w:hAnsiTheme="minorEastAsia" w:eastAsiaTheme="minorEastAsia" w:cstheme="minorEastAsia"/>
          <w:bCs/>
          <w:color w:val="000000"/>
          <w:sz w:val="28"/>
          <w:szCs w:val="28"/>
        </w:rPr>
        <w:t>招标人将拒绝接收在投标截止时间后送到的投标文件。</w:t>
      </w:r>
    </w:p>
    <w:p>
      <w:pPr>
        <w:pStyle w:val="17"/>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lang w:val="en-US" w:eastAsia="zh-CN"/>
        </w:rPr>
        <w:t>11.</w:t>
      </w:r>
      <w:r>
        <w:rPr>
          <w:rFonts w:hint="eastAsia" w:asciiTheme="minorEastAsia" w:hAnsiTheme="minorEastAsia" w:eastAsiaTheme="minorEastAsia" w:cstheme="minorEastAsia"/>
          <w:bCs/>
          <w:color w:val="000000"/>
          <w:sz w:val="28"/>
          <w:szCs w:val="28"/>
        </w:rPr>
        <w:t>有下列情形之一的，视为无效投标处理：</w:t>
      </w:r>
    </w:p>
    <w:p>
      <w:pPr>
        <w:pStyle w:val="17"/>
        <w:ind w:firstLine="280" w:firstLineChars="1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（一）应交未交投标保证金的；</w:t>
      </w:r>
    </w:p>
    <w:p>
      <w:pPr>
        <w:pStyle w:val="17"/>
        <w:ind w:firstLine="280" w:firstLineChars="1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（二）未按照招标文件规定要求密封、签署、盖章的；</w:t>
      </w:r>
    </w:p>
    <w:p>
      <w:pPr>
        <w:pStyle w:val="17"/>
        <w:ind w:firstLine="280" w:firstLineChars="1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（三）不具备招标文件中规定资格要求的；</w:t>
      </w:r>
    </w:p>
    <w:p>
      <w:pPr>
        <w:pStyle w:val="17"/>
        <w:ind w:firstLine="280" w:firstLineChars="1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（四）不符合法律、法规和招标文件中规定的其他实质性要求的。</w:t>
      </w:r>
    </w:p>
    <w:p>
      <w:pPr>
        <w:pStyle w:val="17"/>
        <w:rPr>
          <w:rFonts w:hint="eastAsia" w:asciiTheme="minorEastAsia" w:hAnsiTheme="minorEastAsia" w:eastAsiaTheme="minorEastAsia" w:cstheme="minorEastAsia"/>
          <w:bCs/>
          <w:color w:val="000000"/>
          <w:sz w:val="28"/>
          <w:szCs w:val="28"/>
        </w:rPr>
      </w:pPr>
    </w:p>
    <w:p>
      <w:pPr>
        <w:spacing w:line="4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四</w:t>
      </w:r>
      <w:r>
        <w:rPr>
          <w:rFonts w:hint="eastAsia" w:asciiTheme="minorEastAsia" w:hAnsiTheme="minorEastAsia" w:eastAsiaTheme="minorEastAsia" w:cstheme="minorEastAsia"/>
          <w:b/>
          <w:sz w:val="28"/>
          <w:szCs w:val="28"/>
        </w:rPr>
        <w:t>、开</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标</w:t>
      </w:r>
    </w:p>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招标代理机构按“投标人须知前附表”规定的时间和地点开标，届时请监督人和投标方代表参加并签到。</w:t>
      </w:r>
    </w:p>
    <w:p>
      <w:pPr>
        <w:spacing w:line="5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开标时先由监督人对投标人有效资质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投标人代表和监督人对投标文件的密封与标志及进行核查；唱标人宣读投标文件正本、“开标一览表”有关内容及投标文件的修改、撤消和招标代理机构认为合适的其它内容。</w:t>
      </w:r>
    </w:p>
    <w:p>
      <w:pPr>
        <w:autoSpaceDE w:val="0"/>
        <w:autoSpaceDN w:val="0"/>
        <w:adjustRightInd w:val="0"/>
        <w:spacing w:line="50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有效证件</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开标时，请各投标人随身携带以下有效证件原件以备查验：</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（1）企业法人三证合一营业执照副本原件</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（2）提供2020年度由第三方财务审计机构出具的财务审计报告原件（2020年10月份后成立的公司可不提供但需提供银行出具的近三个月的资信证明原件）和健全的财务会计制度；</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（3）提供2020-2021年税务机关出具近三个月的完税证明原件（2020年12月份后成立的公司不提供）；</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（4）法人应携带《法定代表人身份证明书》原件及身份证原件，委托代理人应携带《法定代表人授权委托书》原件及身份证原件；</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（5）提供法人及被授权委托人在本单位缴纳的近3月社保缴纳证明（单位社保缴费凭证原件和个人明细表原件，2021年3月份后成立的公司不提供）</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（6）法人应携带法定代表人身份证明及身份证原件，委托人须携带法人代表授权书及身份证原件，社保部门出具的授权委托人近三个月社保证明材料原件；</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（7）具有良好的商业信誉和健全的财务会计制度（需提供2019年度财务审计报告原件，2020年新成立公司不提供）；</w:t>
      </w:r>
    </w:p>
    <w:p>
      <w:pPr>
        <w:spacing w:line="50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（8）投标保证金电子回单。</w:t>
      </w:r>
    </w:p>
    <w:p>
      <w:pPr>
        <w:spacing w:line="40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注：</w:t>
      </w:r>
      <w:r>
        <w:rPr>
          <w:rFonts w:hint="eastAsia" w:asciiTheme="minorEastAsia" w:hAnsiTheme="minorEastAsia" w:eastAsiaTheme="minorEastAsia" w:cstheme="minorEastAsia"/>
          <w:b/>
          <w:sz w:val="28"/>
          <w:szCs w:val="28"/>
        </w:rPr>
        <w:t>未通过资质查验的投标文件将不予以接受。</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.4 投标人的法定代表人或被授权人未准时参加开标会议的视为自动弃权。</w:t>
      </w:r>
    </w:p>
    <w:p>
      <w:pPr>
        <w:pStyle w:val="24"/>
        <w:rPr>
          <w:rFonts w:hint="eastAsia" w:asciiTheme="minorEastAsia" w:hAnsiTheme="minorEastAsia" w:eastAsiaTheme="minorEastAsia" w:cstheme="minorEastAsia"/>
          <w:sz w:val="28"/>
          <w:szCs w:val="28"/>
          <w:lang w:val="en-US" w:eastAsia="zh-CN"/>
        </w:rPr>
      </w:pPr>
    </w:p>
    <w:p>
      <w:pPr>
        <w:spacing w:line="400" w:lineRule="exact"/>
        <w:jc w:val="center"/>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五、评标、定标</w:t>
      </w:r>
    </w:p>
    <w:p>
      <w:pPr>
        <w:spacing w:line="400" w:lineRule="exact"/>
        <w:jc w:val="center"/>
        <w:rPr>
          <w:rFonts w:hint="eastAsia" w:asciiTheme="minorEastAsia" w:hAnsiTheme="minorEastAsia" w:eastAsiaTheme="minorEastAsia" w:cstheme="minorEastAsia"/>
          <w:b/>
          <w:sz w:val="28"/>
          <w:szCs w:val="28"/>
        </w:rPr>
      </w:pPr>
    </w:p>
    <w:p>
      <w:pPr>
        <w:spacing w:line="400" w:lineRule="exact"/>
        <w:ind w:firstLine="700" w:firstLineChars="24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1、评标</w:t>
      </w:r>
    </w:p>
    <w:p>
      <w:pPr>
        <w:spacing w:line="400" w:lineRule="exact"/>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1.1  </w:t>
      </w:r>
      <w:r>
        <w:rPr>
          <w:rFonts w:hint="eastAsia" w:asciiTheme="minorEastAsia" w:hAnsiTheme="minorEastAsia" w:eastAsiaTheme="minorEastAsia" w:cstheme="minorEastAsia"/>
          <w:b/>
          <w:sz w:val="28"/>
          <w:szCs w:val="28"/>
        </w:rPr>
        <w:t xml:space="preserve">评标委员会或评标小组 </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评标委员会或评标小组（以下简称评标委员会）的评标工作由招标单位负责组织，具体评标事务由评标委员会负责，并独立履行其法规规定的职责。</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评标委员会由招标人和专家库中熟悉相关技术的专家组成，成员人数为五人以上的单数，其中熟悉相关技术方面的专家不得少于成员总数的三之二。评标委员会设负责人的，评标委员会负责人由评标委员会推举产生或者由招标人确定。评标委员会负责人与评标委员会的其他成员有同等的表决权。</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1.4</w:t>
      </w:r>
      <w:r>
        <w:rPr>
          <w:rFonts w:hint="eastAsia" w:asciiTheme="minorEastAsia" w:hAnsiTheme="minorEastAsia" w:eastAsiaTheme="minorEastAsia" w:cstheme="minorEastAsia"/>
          <w:sz w:val="28"/>
          <w:szCs w:val="28"/>
        </w:rPr>
        <w:t>评标委员会或评标小组负责具体的评标事务，并独立履行以下职责：</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1.5</w:t>
      </w:r>
      <w:r>
        <w:rPr>
          <w:rFonts w:hint="eastAsia" w:asciiTheme="minorEastAsia" w:hAnsiTheme="minorEastAsia" w:eastAsiaTheme="minorEastAsia" w:cstheme="minorEastAsia"/>
          <w:sz w:val="28"/>
          <w:szCs w:val="28"/>
        </w:rPr>
        <w:t>审查投标文件是否符合招标文件的要求，并作出评价；</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rPr>
        <w:t>可以要求投标供应商对投标文件有关事项作出解释或澄清；</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推荐中标候选供应商名单，或者受招标人委托按照事先确定的办法直接确定中标人；</w:t>
      </w:r>
    </w:p>
    <w:p>
      <w:pPr>
        <w:spacing w:line="400" w:lineRule="exact"/>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 xml:space="preserve"> 向招标单位或者有关部门报告非法干预评标工作的行为。</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评标委员会成员应当履行下列义务：</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遵纪守法，客观、公正、廉洁地履行职责；</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按照招标文件规定的评标办法和评标标准进行评标，对评审意见承担个人责任；</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对评标过程和结果，以及投标人的商业秘密保密；</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参与评标报告的起草；</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配合财政部门的投诉处理工作；</w:t>
      </w:r>
    </w:p>
    <w:p>
      <w:pPr>
        <w:spacing w:line="400" w:lineRule="exact"/>
        <w:ind w:firstLine="48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配合招标单位答复投标供应商提出的质疑。</w:t>
      </w:r>
      <w:r>
        <w:rPr>
          <w:rFonts w:hint="eastAsia" w:asciiTheme="minorEastAsia" w:hAnsiTheme="minorEastAsia" w:eastAsiaTheme="minorEastAsia" w:cstheme="minorEastAsia"/>
          <w:sz w:val="28"/>
          <w:szCs w:val="28"/>
          <w:lang w:val="en-US" w:eastAsia="zh-CN"/>
        </w:rPr>
        <w:t xml:space="preserve"> </w:t>
      </w:r>
    </w:p>
    <w:p>
      <w:pPr>
        <w:spacing w:line="40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评标原则和评标办法</w:t>
      </w:r>
    </w:p>
    <w:p>
      <w:pPr>
        <w:spacing w:line="40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3.2</w:t>
      </w:r>
      <w:r>
        <w:rPr>
          <w:rFonts w:hint="eastAsia" w:asciiTheme="minorEastAsia" w:hAnsiTheme="minorEastAsia" w:eastAsiaTheme="minorEastAsia" w:cstheme="minorEastAsia"/>
          <w:sz w:val="28"/>
          <w:szCs w:val="28"/>
        </w:rPr>
        <w:t>评标办法。按国家计委等七部委颁发的《评标委员会和评标方法暂行规定》，结合本工程特点本项目评标办法是综合评分法，具体评标内容及评分标准等详见《第四章 评标办法及评分标准》。</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3.3</w:t>
      </w:r>
      <w:r>
        <w:rPr>
          <w:rFonts w:hint="eastAsia" w:asciiTheme="minorEastAsia" w:hAnsiTheme="minorEastAsia" w:eastAsiaTheme="minorEastAsia" w:cstheme="minorEastAsia"/>
          <w:sz w:val="28"/>
          <w:szCs w:val="28"/>
        </w:rPr>
        <w:t>标过程的监控</w:t>
      </w:r>
    </w:p>
    <w:p>
      <w:pPr>
        <w:spacing w:line="400" w:lineRule="exact"/>
        <w:ind w:firstLine="560"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sz w:val="28"/>
          <w:szCs w:val="28"/>
          <w:lang w:val="en-US" w:eastAsia="zh-CN"/>
        </w:rPr>
        <w:t>3.4</w:t>
      </w:r>
      <w:r>
        <w:rPr>
          <w:rFonts w:hint="eastAsia" w:asciiTheme="minorEastAsia" w:hAnsiTheme="minorEastAsia" w:eastAsiaTheme="minorEastAsia" w:cstheme="minorEastAsia"/>
          <w:sz w:val="28"/>
          <w:szCs w:val="28"/>
        </w:rPr>
        <w:t>本项目评标过程实行录像监控、照片记录，且由监标人员进行现场监督，投标人在评标过程中所进行的试图影响评标结果的不公正活动，可能导致其投标被拒绝。</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3.5</w:t>
      </w:r>
      <w:r>
        <w:rPr>
          <w:rFonts w:hint="eastAsia" w:asciiTheme="minorEastAsia" w:hAnsiTheme="minorEastAsia" w:eastAsiaTheme="minorEastAsia" w:cstheme="minorEastAsia"/>
          <w:sz w:val="28"/>
          <w:szCs w:val="28"/>
        </w:rPr>
        <w:t>评标的依据为招标文件和投标文件。</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3.6</w:t>
      </w:r>
      <w:r>
        <w:rPr>
          <w:rFonts w:hint="eastAsia" w:asciiTheme="minorEastAsia" w:hAnsiTheme="minorEastAsia" w:eastAsiaTheme="minorEastAsia" w:cstheme="minorEastAsia"/>
          <w:sz w:val="28"/>
          <w:szCs w:val="28"/>
        </w:rPr>
        <w:t>评标过程的保密性。开标后，直到授予投标人合同止，凡是属于审查、澄清、评价和比较的有关资料以及授标建议等均不得向投标人或其他无关的人员透露。</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3.7</w:t>
      </w:r>
      <w:r>
        <w:rPr>
          <w:rFonts w:hint="eastAsia" w:asciiTheme="minorEastAsia" w:hAnsiTheme="minorEastAsia" w:eastAsiaTheme="minorEastAsia" w:cstheme="minorEastAsia"/>
          <w:sz w:val="28"/>
          <w:szCs w:val="28"/>
        </w:rPr>
        <w:t>投标人在评标过程中所进行的力图影响评标结果、有悖于招标规则的活动，可能导致取消其中标资格。</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3.8</w:t>
      </w:r>
      <w:r>
        <w:rPr>
          <w:rFonts w:hint="eastAsia" w:asciiTheme="minorEastAsia" w:hAnsiTheme="minorEastAsia" w:eastAsiaTheme="minorEastAsia" w:cstheme="minorEastAsia"/>
          <w:sz w:val="28"/>
          <w:szCs w:val="28"/>
        </w:rPr>
        <w:t xml:space="preserve"> 与招标文件有重大偏离的投标文件将被拒绝。且此重大偏离在开标后不许修改。</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根据国家计委等七部委颁发的《评标委员会和评标方法暂行规定》以下为重大偏离：</w:t>
      </w:r>
    </w:p>
    <w:p>
      <w:pPr>
        <w:numPr>
          <w:ilvl w:val="0"/>
          <w:numId w:val="3"/>
        </w:num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投标保证金的缴纳主体与投标人不一致的，没有按照招标文件要求提供投标担保，或者所提供的投标担保有瑕疵的；</w:t>
      </w:r>
    </w:p>
    <w:p>
      <w:pPr>
        <w:numPr>
          <w:ilvl w:val="0"/>
          <w:numId w:val="3"/>
        </w:num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投标文件没有投标人法定代表人或其授权代表签字（章）和加盖投标单位公章的；</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（三）投标文件记载的招标项目完成期限超过招标文件规定的完成期限；</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（四）明显不符合技术规格和技术标准</w:t>
      </w:r>
      <w:r>
        <w:rPr>
          <w:rFonts w:hint="eastAsia" w:asciiTheme="minorEastAsia" w:hAnsiTheme="minorEastAsia" w:eastAsiaTheme="minorEastAsia" w:cstheme="minorEastAsia"/>
          <w:b w:val="0"/>
          <w:bCs w:val="0"/>
          <w:kern w:val="0"/>
          <w:sz w:val="28"/>
          <w:szCs w:val="28"/>
        </w:rPr>
        <w:t>（</w:t>
      </w:r>
      <w:r>
        <w:rPr>
          <w:rFonts w:hint="eastAsia" w:asciiTheme="minorEastAsia" w:hAnsiTheme="minorEastAsia" w:eastAsiaTheme="minorEastAsia" w:cstheme="minorEastAsia"/>
          <w:b w:val="0"/>
          <w:bCs w:val="0"/>
          <w:sz w:val="28"/>
          <w:szCs w:val="28"/>
        </w:rPr>
        <w:t>技术规格、合同条款有偏离情况的）；</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（五）商务条款有偏离情况的；</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（六）投标附有招标人不能接受的条件；</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（七）不符合招标文件中规定的其他实质性要求。</w:t>
      </w:r>
    </w:p>
    <w:p>
      <w:pPr>
        <w:spacing w:line="40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（八) 投标报价不符合招标文件规定的要求。</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投标文件有上述情形之一的，视为非实质性响应招标，并按规定作废标处理。招标文件对重大偏差另有规定的，从其规定。</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评标委员会应当审查每一投标文件是否对招标文件提出的所有实质性要求和条件作出响应。未能在实质上响应招标的投标，将作废标处理。</w:t>
      </w:r>
    </w:p>
    <w:p>
      <w:pPr>
        <w:spacing w:line="4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5</w:t>
      </w:r>
      <w:r>
        <w:rPr>
          <w:rFonts w:hint="eastAsia" w:asciiTheme="minorEastAsia" w:hAnsiTheme="minorEastAsia" w:eastAsiaTheme="minorEastAsia" w:cstheme="minorEastAsia"/>
          <w:b/>
          <w:sz w:val="28"/>
          <w:szCs w:val="28"/>
        </w:rPr>
        <w:t>、对投标文件的初步审查和响应性确定</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.1 开标后招标人将审查投标文件的完整性、准确性以及保证金提交、文件签署情况。在审查时，投标文件中开标一览表（报价表）内容与投标文件中相应内容不一致的，以开标一览表（报价表）为准；</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大写金额与小写金额不一致的，以大写金额为准；单价金额小数点或者百分比有明显错位的，以开标一览表（报价表）的总价为准，并修改单价；总价金额与按单价汇总金额不一致的，以单价金额计算为准。</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若投标人拒绝接受上述修正，其投标将可能被拒绝。</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.2 在对投标文件进行详细评估之前，评标委员会将审查每一份投标文件是否对招标文件的要求作出了实质性的响应。实质性响应的投标文件应该是与招标文件的全部条款、条件和技术规格相符，而没有重大偏离。</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.3招标人判断投标文件的响应性是基于投标文件本身而不靠外部证据。</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.4 招标人将拒绝被定为非响应性的投标，投标人不能通过修正或撤消不符之处而使其投标成为响应性投标。</w:t>
      </w:r>
    </w:p>
    <w:p>
      <w:pPr>
        <w:spacing w:line="440" w:lineRule="exact"/>
        <w:ind w:firstLine="557" w:firstLineChars="198"/>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5.5</w:t>
      </w:r>
      <w:r>
        <w:rPr>
          <w:rFonts w:hint="eastAsia" w:asciiTheme="minorEastAsia" w:hAnsiTheme="minorEastAsia" w:eastAsiaTheme="minorEastAsia" w:cstheme="minorEastAsia"/>
          <w:b/>
          <w:sz w:val="28"/>
          <w:szCs w:val="28"/>
        </w:rPr>
        <w:t>于提供相同品牌的处理</w:t>
      </w:r>
    </w:p>
    <w:p>
      <w:pPr>
        <w:spacing w:line="6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根据《政府采购货物和服务招标投标管理办法》（财政部令第87号）第三十一条规定：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6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6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非单一产品采购项目，采购人应当根据采购项目技术构成、产品价格比重等合理确定核心产品，并在招标文件中载明。多家投标人提供的核心产品品牌相同的，按前两款规定处理。（本次采购项目无品牌）</w:t>
      </w:r>
    </w:p>
    <w:p>
      <w:pPr>
        <w:spacing w:line="60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本项目将采用综合评分法进行评标。</w:t>
      </w:r>
    </w:p>
    <w:p>
      <w:pPr>
        <w:spacing w:line="4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6</w:t>
      </w:r>
      <w:r>
        <w:rPr>
          <w:rFonts w:hint="eastAsia" w:asciiTheme="minorEastAsia" w:hAnsiTheme="minorEastAsia" w:eastAsiaTheme="minorEastAsia" w:cstheme="minorEastAsia"/>
          <w:b/>
          <w:sz w:val="28"/>
          <w:szCs w:val="28"/>
        </w:rPr>
        <w:t>、投标文件的澄清</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.1 评标委员会在评标过程中有权随时请投标人就投标文件中含混之处加以澄清或答疑。</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.2 投标人对要求澄清的问题应以书面形式明确答复，并应有法人授权代表的签署。</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3 投标人的澄清文件是投标文件的组成部分，并取代投标文件中被澄清的部分。</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.4 投标文件的澄清不得改变投标的实质内容。</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.5如果投标人在投标文件中未对招标文件中的条款或参数要求提出偏离意见或澄清将视同投标人同意招标文件的全部或部分要求。</w:t>
      </w:r>
    </w:p>
    <w:p>
      <w:pPr>
        <w:spacing w:line="400" w:lineRule="exact"/>
        <w:ind w:firstLine="562" w:firstLineChars="200"/>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val="en-US" w:eastAsia="zh-CN"/>
        </w:rPr>
        <w:t>7</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val="en-US" w:eastAsia="zh-CN"/>
        </w:rPr>
        <w:t>确定中标人</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.1 评标委员会有权选择和拒绝投标人中标，且无需向投标人进行任何有关评标的解释工作。</w:t>
      </w:r>
    </w:p>
    <w:p>
      <w:pPr>
        <w:pStyle w:val="35"/>
        <w:spacing w:line="40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.2 评标委员会通过上述评标方法以</w:t>
      </w:r>
      <w:r>
        <w:rPr>
          <w:rFonts w:hint="eastAsia" w:asciiTheme="minorEastAsia" w:hAnsiTheme="minorEastAsia" w:eastAsiaTheme="minorEastAsia" w:cstheme="minorEastAsia"/>
          <w:b/>
          <w:sz w:val="28"/>
          <w:szCs w:val="28"/>
        </w:rPr>
        <w:t>最终合计得分最高的投标人作为第一中标候选人，以此类推确定第二、第三中标候选人。</w:t>
      </w: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.3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4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8</w:t>
      </w:r>
      <w:r>
        <w:rPr>
          <w:rFonts w:hint="eastAsia" w:asciiTheme="minorEastAsia" w:hAnsiTheme="minorEastAsia" w:eastAsiaTheme="minorEastAsia" w:cstheme="minorEastAsia"/>
          <w:b/>
          <w:sz w:val="28"/>
          <w:szCs w:val="28"/>
        </w:rPr>
        <w:t>、中标的标准</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.1 资格审查文件完整无缺；</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.2 已交纳投标保证金；</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.3 报价合理，承诺条件优惠；</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.4 投标文件与招标文件无重大偏离；</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.5 有较强的技术力量，能提供完善的技术服务，有较好的行业业绩；</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.6 其他；</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4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9</w:t>
      </w:r>
      <w:r>
        <w:rPr>
          <w:rFonts w:hint="eastAsia" w:asciiTheme="minorEastAsia" w:hAnsiTheme="minorEastAsia" w:eastAsiaTheme="minorEastAsia" w:cstheme="minorEastAsia"/>
          <w:b/>
          <w:sz w:val="28"/>
          <w:szCs w:val="28"/>
        </w:rPr>
        <w:t>、中标通知</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1中标公示期：</w:t>
      </w:r>
      <w:r>
        <w:rPr>
          <w:rFonts w:hint="eastAsia" w:asciiTheme="minorEastAsia" w:hAnsiTheme="minorEastAsia" w:eastAsiaTheme="minorEastAsia" w:cstheme="minorEastAsia"/>
          <w:sz w:val="28"/>
          <w:szCs w:val="28"/>
          <w:u w:val="single"/>
        </w:rPr>
        <w:t>1个工作日。</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.2招标代理机构根据定标结果，在投标有效期届满前，以书面形式向中标单位发出中标通知书。</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.3 招标代理机构将定标结果及时通知未中标单位并退还投标保证金。无需解释落标原因。</w:t>
      </w:r>
    </w:p>
    <w:p>
      <w:pPr>
        <w:spacing w:line="4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10</w:t>
      </w:r>
      <w:r>
        <w:rPr>
          <w:rFonts w:hint="eastAsia" w:asciiTheme="minorEastAsia" w:hAnsiTheme="minorEastAsia" w:eastAsiaTheme="minorEastAsia" w:cstheme="minorEastAsia"/>
          <w:b/>
          <w:sz w:val="28"/>
          <w:szCs w:val="28"/>
        </w:rPr>
        <w:t>、拒绝某些或所有投标的权力</w:t>
      </w:r>
    </w:p>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.1招标人有权在定标之前拒绝任何有不正当行为或扰乱正常招标工作的投标人，由此对投标人造成的损失不负任何责任，同时对此无需做任何解释。</w:t>
      </w:r>
    </w:p>
    <w:p>
      <w:pPr>
        <w:pStyle w:val="9"/>
        <w:spacing w:before="55"/>
        <w:rPr>
          <w:rFonts w:hint="eastAsia" w:asciiTheme="minorEastAsia" w:hAnsiTheme="minorEastAsia" w:eastAsiaTheme="minorEastAsia" w:cstheme="minorEastAsia"/>
          <w:sz w:val="28"/>
          <w:szCs w:val="28"/>
          <w:lang w:val="zh-CN" w:eastAsia="zh-CN" w:bidi="zh-CN"/>
        </w:rPr>
      </w:pPr>
      <w:r>
        <w:rPr>
          <w:rFonts w:hint="eastAsia" w:asciiTheme="minorEastAsia" w:hAnsiTheme="minorEastAsia" w:eastAsiaTheme="minorEastAsia" w:cstheme="minorEastAsia"/>
          <w:sz w:val="28"/>
          <w:szCs w:val="28"/>
          <w:lang w:val="en-US" w:eastAsia="zh-CN" w:bidi="zh-CN"/>
        </w:rPr>
        <w:t>11、</w:t>
      </w:r>
      <w:r>
        <w:rPr>
          <w:rFonts w:hint="eastAsia" w:asciiTheme="minorEastAsia" w:hAnsiTheme="minorEastAsia" w:eastAsiaTheme="minorEastAsia" w:cstheme="minorEastAsia"/>
          <w:sz w:val="28"/>
          <w:szCs w:val="28"/>
          <w:lang w:val="zh-CN" w:eastAsia="zh-CN" w:bidi="zh-CN"/>
        </w:rPr>
        <w:t>评标委员会评审时出现以下情况之一的，应予废标：</w:t>
      </w:r>
    </w:p>
    <w:p>
      <w:pPr>
        <w:pStyle w:val="9"/>
        <w:spacing w:before="78"/>
        <w:ind w:firstLine="560" w:firstLineChars="200"/>
        <w:rPr>
          <w:rFonts w:hint="eastAsia" w:asciiTheme="minorEastAsia" w:hAnsiTheme="minorEastAsia" w:eastAsiaTheme="minorEastAsia" w:cstheme="minorEastAsia"/>
          <w:sz w:val="28"/>
          <w:szCs w:val="28"/>
          <w:lang w:val="zh-CN" w:eastAsia="zh-CN" w:bidi="zh-CN"/>
        </w:rPr>
      </w:pPr>
      <w:r>
        <w:rPr>
          <w:rFonts w:hint="eastAsia" w:asciiTheme="minorEastAsia" w:hAnsiTheme="minorEastAsia" w:eastAsiaTheme="minorEastAsia" w:cstheme="minorEastAsia"/>
          <w:sz w:val="28"/>
          <w:szCs w:val="28"/>
          <w:lang w:val="zh-CN" w:eastAsia="zh-CN" w:bidi="zh-CN"/>
        </w:rPr>
        <w:t>（一）符合专业条件的投标人或者对招标文件作实质响应的投标人不足三家的；</w:t>
      </w:r>
    </w:p>
    <w:p>
      <w:pPr>
        <w:pStyle w:val="9"/>
        <w:spacing w:before="79"/>
        <w:ind w:firstLine="560" w:firstLineChars="200"/>
        <w:rPr>
          <w:rFonts w:hint="eastAsia" w:asciiTheme="minorEastAsia" w:hAnsiTheme="minorEastAsia" w:eastAsiaTheme="minorEastAsia" w:cstheme="minorEastAsia"/>
          <w:sz w:val="28"/>
          <w:szCs w:val="28"/>
          <w:lang w:val="zh-CN" w:eastAsia="zh-CN" w:bidi="zh-CN"/>
        </w:rPr>
      </w:pPr>
      <w:r>
        <w:rPr>
          <w:rFonts w:hint="eastAsia" w:asciiTheme="minorEastAsia" w:hAnsiTheme="minorEastAsia" w:eastAsiaTheme="minorEastAsia" w:cstheme="minorEastAsia"/>
          <w:sz w:val="28"/>
          <w:szCs w:val="28"/>
          <w:lang w:val="zh-CN" w:eastAsia="zh-CN" w:bidi="zh-CN"/>
        </w:rPr>
        <w:t>（二）投标人的报价均超过了采购预算，采购人不能支付的；</w:t>
      </w:r>
    </w:p>
    <w:p>
      <w:pPr>
        <w:pStyle w:val="9"/>
        <w:spacing w:before="78"/>
        <w:ind w:firstLine="560" w:firstLineChars="200"/>
        <w:rPr>
          <w:rFonts w:hint="eastAsia" w:asciiTheme="minorEastAsia" w:hAnsiTheme="minorEastAsia" w:eastAsiaTheme="minorEastAsia" w:cstheme="minorEastAsia"/>
          <w:sz w:val="28"/>
          <w:szCs w:val="28"/>
          <w:lang w:val="zh-CN" w:eastAsia="zh-CN" w:bidi="zh-CN"/>
        </w:rPr>
      </w:pPr>
      <w:r>
        <w:rPr>
          <w:rFonts w:hint="eastAsia" w:asciiTheme="minorEastAsia" w:hAnsiTheme="minorEastAsia" w:eastAsiaTheme="minorEastAsia" w:cstheme="minorEastAsia"/>
          <w:sz w:val="28"/>
          <w:szCs w:val="28"/>
          <w:lang w:val="zh-CN" w:eastAsia="zh-CN" w:bidi="zh-CN"/>
        </w:rPr>
        <w:t>（三）出现影响采购公正的违法、违规行为的；</w:t>
      </w:r>
    </w:p>
    <w:p>
      <w:pPr>
        <w:pStyle w:val="9"/>
        <w:spacing w:before="78"/>
        <w:ind w:firstLine="560" w:firstLineChars="200"/>
        <w:rPr>
          <w:rFonts w:hint="eastAsia" w:asciiTheme="minorEastAsia" w:hAnsiTheme="minorEastAsia" w:eastAsiaTheme="minorEastAsia" w:cstheme="minorEastAsia"/>
          <w:sz w:val="28"/>
          <w:szCs w:val="28"/>
          <w:lang w:val="zh-CN" w:eastAsia="zh-CN" w:bidi="zh-CN"/>
        </w:rPr>
      </w:pPr>
      <w:r>
        <w:rPr>
          <w:rFonts w:hint="eastAsia" w:asciiTheme="minorEastAsia" w:hAnsiTheme="minorEastAsia" w:eastAsiaTheme="minorEastAsia" w:cstheme="minorEastAsia"/>
          <w:sz w:val="28"/>
          <w:szCs w:val="28"/>
          <w:lang w:val="zh-CN" w:eastAsia="zh-CN" w:bidi="zh-CN"/>
        </w:rPr>
        <w:t>（四）因重大变故，采购任务取消的。</w:t>
      </w:r>
    </w:p>
    <w:p>
      <w:pPr>
        <w:pStyle w:val="9"/>
        <w:spacing w:before="78"/>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eastAsia="zh-CN" w:bidi="zh-CN"/>
        </w:rPr>
        <w:t>废标后，除采购任务取消情形外，应当重新组织采购。</w:t>
      </w:r>
    </w:p>
    <w:p>
      <w:pPr>
        <w:numPr>
          <w:ilvl w:val="0"/>
          <w:numId w:val="4"/>
        </w:numPr>
        <w:spacing w:line="400" w:lineRule="exact"/>
        <w:ind w:right="0" w:rightChars="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付款方式：详见投标须知前附表及招标书特别提示。</w:t>
      </w:r>
    </w:p>
    <w:p>
      <w:pPr>
        <w:spacing w:line="600" w:lineRule="exact"/>
        <w:rPr>
          <w:rFonts w:hint="eastAsia" w:ascii="宋体" w:hAnsi="宋体" w:cs="宋体"/>
          <w:b/>
          <w:color w:val="0000FF"/>
          <w:sz w:val="28"/>
          <w:szCs w:val="28"/>
        </w:rPr>
      </w:pPr>
      <w:r>
        <w:rPr>
          <w:rFonts w:hint="eastAsia" w:ascii="宋体" w:hAnsi="宋体" w:cs="宋体"/>
          <w:bCs/>
          <w:sz w:val="28"/>
          <w:szCs w:val="28"/>
        </w:rPr>
        <w:t>13、本项目评审因素权重分配：经济标评审占30%、</w:t>
      </w:r>
      <w:r>
        <w:rPr>
          <w:rFonts w:hint="eastAsia" w:ascii="宋体" w:hAnsi="宋体" w:cs="宋体"/>
          <w:bCs/>
          <w:color w:val="0000FF"/>
          <w:sz w:val="28"/>
          <w:szCs w:val="28"/>
        </w:rPr>
        <w:t>商务标评审占</w:t>
      </w:r>
      <w:r>
        <w:rPr>
          <w:rFonts w:hint="eastAsia" w:ascii="宋体" w:hAnsi="宋体" w:cs="宋体"/>
          <w:bCs/>
          <w:color w:val="0000FF"/>
          <w:sz w:val="28"/>
          <w:szCs w:val="28"/>
          <w:lang w:val="en-US" w:eastAsia="zh-CN"/>
        </w:rPr>
        <w:t>15</w:t>
      </w:r>
      <w:r>
        <w:rPr>
          <w:rFonts w:hint="eastAsia" w:ascii="宋体" w:hAnsi="宋体" w:cs="宋体"/>
          <w:bCs/>
          <w:color w:val="0000FF"/>
          <w:sz w:val="28"/>
          <w:szCs w:val="28"/>
        </w:rPr>
        <w:t>%、技术标评审占</w:t>
      </w:r>
      <w:r>
        <w:rPr>
          <w:rFonts w:hint="eastAsia" w:ascii="宋体" w:hAnsi="宋体" w:cs="宋体"/>
          <w:bCs/>
          <w:color w:val="0000FF"/>
          <w:sz w:val="28"/>
          <w:szCs w:val="28"/>
          <w:lang w:val="en-US" w:eastAsia="zh-CN"/>
        </w:rPr>
        <w:t>55</w:t>
      </w:r>
      <w:r>
        <w:rPr>
          <w:rFonts w:hint="eastAsia" w:ascii="宋体" w:hAnsi="宋体" w:cs="宋体"/>
          <w:bCs/>
          <w:color w:val="0000FF"/>
          <w:sz w:val="28"/>
          <w:szCs w:val="28"/>
        </w:rPr>
        <w:t>%。</w:t>
      </w:r>
    </w:p>
    <w:p>
      <w:pPr>
        <w:pStyle w:val="2"/>
        <w:numPr>
          <w:ilvl w:val="0"/>
          <w:numId w:val="0"/>
        </w:numPr>
        <w:ind w:right="0" w:rightChars="0"/>
        <w:rPr>
          <w:rFonts w:hint="eastAsia"/>
        </w:rPr>
      </w:pPr>
    </w:p>
    <w:p>
      <w:pPr>
        <w:spacing w:line="520" w:lineRule="exact"/>
        <w:ind w:left="720" w:hanging="562" w:hangingChars="2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、处罚、询问和质疑</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 发生下列情况之一，供应商的保证金将不予退还，并被列入不良记录名单，供应商今后参与同类政府采购项目的机会可能会受到影响：</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(1)递交投标文件截止后在报价有效期内，供应商撤回其投标文件；</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(2)中标供应商未按本招标文件规定签约；</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(3)中标供应商与采购人订立背离合同实质性内容的其它协议；</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(4)供应商其它未按招标文件规定和合同约定履行义务的行为。</w:t>
      </w:r>
    </w:p>
    <w:p>
      <w:pPr>
        <w:pStyle w:val="37"/>
        <w:tabs>
          <w:tab w:val="clear" w:pos="709"/>
        </w:tabs>
        <w:spacing w:line="52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 供应商有权就招标程序或签订合同的事宜提出质疑：</w:t>
      </w:r>
    </w:p>
    <w:p>
      <w:pPr>
        <w:pStyle w:val="37"/>
        <w:tabs>
          <w:tab w:val="clear" w:pos="709"/>
        </w:tabs>
        <w:spacing w:line="52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2.1供应商对采购事项有疑问的，可以向采购人或采购代理机构提出询问。</w:t>
      </w:r>
    </w:p>
    <w:p>
      <w:pPr>
        <w:pStyle w:val="37"/>
        <w:tabs>
          <w:tab w:val="clear" w:pos="709"/>
        </w:tabs>
        <w:spacing w:line="52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招标程序受《中华人民共和国政府采购法》、《中华人民共和国政府采购法实施条例》和相关法律法规的约束，并受到严格的内部监察，以确保授予合同过程的公平公正。若供应商认为其投标未获公平评审或采购文件、采购过程和入围、中标结果使自己的合法权益受到损害，可以在知道或者应知其权益受到损害之日起7个工作日内，以书面形式向采购人或采购代理机构提出书面质疑并要求答复。</w:t>
      </w:r>
    </w:p>
    <w:p>
      <w:pPr>
        <w:pStyle w:val="37"/>
        <w:tabs>
          <w:tab w:val="clear" w:pos="709"/>
        </w:tabs>
        <w:spacing w:line="52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采购人或采购代理机构将在收到书面质疑后7个工作日内审查质疑事项，作出答复或相关处理决定，并以书面形式通知质疑供应商和其他有关供应商，但答复的内容不涉及商业秘密。若质疑涉及招标制度或程序，将被转交政府采购的管理部门审查。</w:t>
      </w:r>
    </w:p>
    <w:p>
      <w:pPr>
        <w:pStyle w:val="37"/>
        <w:tabs>
          <w:tab w:val="clear" w:pos="709"/>
        </w:tabs>
        <w:spacing w:line="48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2.4质疑供应商对采购人或采购代理机构的答复不满意以及采购人或采购代理机构未在规定的时间内做出答复的，可以在答复期满后15个工作日内向同级财政部门投诉。</w:t>
      </w:r>
    </w:p>
    <w:p>
      <w:pPr>
        <w:pStyle w:val="37"/>
        <w:tabs>
          <w:tab w:val="clear" w:pos="709"/>
        </w:tabs>
        <w:spacing w:line="48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2.5供应商质疑、投诉应当有明确的请求和必要的证明材料。供应商投诉的事项不得超出已质疑事项的范围。</w:t>
      </w:r>
    </w:p>
    <w:p>
      <w:pPr>
        <w:spacing w:before="0"/>
        <w:ind w:right="0"/>
        <w:jc w:val="left"/>
        <w:rPr>
          <w:rFonts w:hint="eastAsia" w:asciiTheme="minorEastAsia" w:hAnsiTheme="minorEastAsia" w:eastAsiaTheme="minorEastAsia" w:cstheme="minorEastAsia"/>
          <w:b/>
          <w:sz w:val="28"/>
          <w:szCs w:val="28"/>
          <w:lang w:val="en-US" w:eastAsia="zh-CN"/>
        </w:rPr>
      </w:pPr>
      <w:bookmarkStart w:id="55" w:name="_bookmark10"/>
      <w:bookmarkEnd w:id="55"/>
      <w:bookmarkStart w:id="56" w:name="八、授予合同"/>
      <w:bookmarkEnd w:id="56"/>
    </w:p>
    <w:p>
      <w:pPr>
        <w:spacing w:line="360" w:lineRule="auto"/>
        <w:ind w:firstLine="3935" w:firstLineChars="1400"/>
        <w:jc w:val="both"/>
        <w:rPr>
          <w:rFonts w:hint="eastAsia" w:asciiTheme="minorEastAsia" w:hAnsiTheme="minorEastAsia" w:eastAsiaTheme="minorEastAsia" w:cstheme="minorEastAsia"/>
          <w:b/>
          <w:color w:val="000000"/>
          <w:sz w:val="28"/>
          <w:szCs w:val="28"/>
          <w:shd w:val="clear" w:color="auto" w:fill="FFFFFF"/>
        </w:rPr>
      </w:pPr>
      <w:r>
        <w:rPr>
          <w:rFonts w:hint="eastAsia" w:asciiTheme="minorEastAsia" w:hAnsiTheme="minorEastAsia" w:eastAsiaTheme="minorEastAsia" w:cstheme="minorEastAsia"/>
          <w:b/>
          <w:color w:val="000000"/>
          <w:sz w:val="28"/>
          <w:szCs w:val="28"/>
          <w:shd w:val="clear" w:color="auto" w:fill="FFFFFF"/>
          <w:lang w:val="en-US" w:eastAsia="zh-CN"/>
        </w:rPr>
        <w:t>七</w:t>
      </w:r>
      <w:r>
        <w:rPr>
          <w:rFonts w:hint="eastAsia" w:asciiTheme="minorEastAsia" w:hAnsiTheme="minorEastAsia" w:eastAsiaTheme="minorEastAsia" w:cstheme="minorEastAsia"/>
          <w:b/>
          <w:color w:val="000000"/>
          <w:sz w:val="28"/>
          <w:szCs w:val="28"/>
          <w:shd w:val="clear" w:color="auto" w:fill="FFFFFF"/>
        </w:rPr>
        <w:t>、</w:t>
      </w:r>
      <w:bookmarkStart w:id="57" w:name="_Toc177870556"/>
      <w:r>
        <w:rPr>
          <w:rFonts w:hint="eastAsia" w:asciiTheme="minorEastAsia" w:hAnsiTheme="minorEastAsia" w:eastAsiaTheme="minorEastAsia" w:cstheme="minorEastAsia"/>
          <w:b/>
          <w:color w:val="000000"/>
          <w:sz w:val="28"/>
          <w:szCs w:val="28"/>
          <w:shd w:val="clear" w:color="auto" w:fill="FFFFFF"/>
        </w:rPr>
        <w:t>合同</w:t>
      </w:r>
      <w:bookmarkEnd w:id="57"/>
    </w:p>
    <w:p>
      <w:pPr>
        <w:spacing w:line="360" w:lineRule="auto"/>
        <w:ind w:firstLine="562" w:firstLineChars="200"/>
        <w:rPr>
          <w:rFonts w:hint="eastAsia" w:asciiTheme="minorEastAsia" w:hAnsiTheme="minorEastAsia" w:eastAsiaTheme="minorEastAsia" w:cstheme="minorEastAsia"/>
          <w:b/>
          <w:sz w:val="28"/>
          <w:szCs w:val="28"/>
          <w:shd w:val="clear" w:color="auto" w:fill="FFFFFF"/>
        </w:rPr>
      </w:pPr>
      <w:r>
        <w:rPr>
          <w:rFonts w:hint="eastAsia" w:asciiTheme="minorEastAsia" w:hAnsiTheme="minorEastAsia" w:eastAsiaTheme="minorEastAsia" w:cstheme="minorEastAsia"/>
          <w:b/>
          <w:sz w:val="28"/>
          <w:szCs w:val="28"/>
          <w:shd w:val="clear" w:color="auto" w:fill="FFFFFF"/>
        </w:rPr>
        <w:t>（一）签订合同</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1</w:t>
      </w:r>
      <w:r>
        <w:rPr>
          <w:rFonts w:hint="eastAsia" w:asciiTheme="minorEastAsia" w:hAnsiTheme="minorEastAsia" w:eastAsiaTheme="minorEastAsia" w:cstheme="minorEastAsia"/>
          <w:color w:val="000000"/>
          <w:sz w:val="28"/>
          <w:szCs w:val="28"/>
          <w:shd w:val="clear" w:color="auto" w:fill="FFFFFF"/>
          <w:lang w:eastAsia="zh-CN"/>
        </w:rPr>
        <w:t>、</w:t>
      </w:r>
      <w:r>
        <w:rPr>
          <w:rFonts w:hint="eastAsia" w:asciiTheme="minorEastAsia" w:hAnsiTheme="minorEastAsia" w:eastAsiaTheme="minorEastAsia" w:cstheme="minorEastAsia"/>
          <w:color w:val="000000"/>
          <w:sz w:val="28"/>
          <w:szCs w:val="28"/>
          <w:shd w:val="clear" w:color="auto" w:fill="FFFFFF"/>
        </w:rPr>
        <w:t>成交人应自中标通知书发出后7日内与采购人签定合同。同将由采购人与经评审最终确定的中标人结合本项目具体情况协商后签订。同时，公共资源交易中心对合同内容进行审查，如发现与采购结果和投标承诺内容不一致的，应予以纠正。</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2</w:t>
      </w:r>
      <w:r>
        <w:rPr>
          <w:rFonts w:hint="eastAsia" w:asciiTheme="minorEastAsia" w:hAnsiTheme="minorEastAsia" w:eastAsiaTheme="minorEastAsia" w:cstheme="minorEastAsia"/>
          <w:color w:val="000000"/>
          <w:sz w:val="28"/>
          <w:szCs w:val="28"/>
          <w:shd w:val="clear" w:color="auto" w:fill="FFFFFF"/>
          <w:lang w:eastAsia="zh-CN"/>
        </w:rPr>
        <w:t>、</w:t>
      </w:r>
      <w:r>
        <w:rPr>
          <w:rFonts w:hint="eastAsia" w:asciiTheme="minorEastAsia" w:hAnsiTheme="minorEastAsia" w:eastAsiaTheme="minorEastAsia" w:cstheme="minorEastAsia"/>
          <w:color w:val="000000"/>
          <w:sz w:val="28"/>
          <w:szCs w:val="28"/>
          <w:shd w:val="clear" w:color="auto" w:fill="FFFFFF"/>
        </w:rPr>
        <w:t>招标文件、投标文件及评标过程中形成的有关澄清、修改文件的书面文件均作为签订合同依据，作为合同的附件，具有同等法律效力。</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3</w:t>
      </w:r>
      <w:r>
        <w:rPr>
          <w:rFonts w:hint="eastAsia" w:asciiTheme="minorEastAsia" w:hAnsiTheme="minorEastAsia" w:eastAsiaTheme="minorEastAsia" w:cstheme="minorEastAsia"/>
          <w:color w:val="000000"/>
          <w:sz w:val="28"/>
          <w:szCs w:val="28"/>
          <w:shd w:val="clear" w:color="auto" w:fill="FFFFFF"/>
          <w:lang w:eastAsia="zh-CN"/>
        </w:rPr>
        <w:t>、</w:t>
      </w:r>
      <w:r>
        <w:rPr>
          <w:rFonts w:hint="eastAsia" w:asciiTheme="minorEastAsia" w:hAnsiTheme="minorEastAsia" w:eastAsiaTheme="minorEastAsia" w:cstheme="minorEastAsia"/>
          <w:color w:val="000000"/>
          <w:sz w:val="28"/>
          <w:szCs w:val="28"/>
          <w:shd w:val="clear" w:color="auto" w:fill="FFFFFF"/>
        </w:rPr>
        <w:t>中标人拖延、拒签合同的,将被扣罚投标保证金并取消中标资格。</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4</w:t>
      </w:r>
      <w:r>
        <w:rPr>
          <w:rFonts w:hint="eastAsia" w:asciiTheme="minorEastAsia" w:hAnsiTheme="minorEastAsia" w:eastAsiaTheme="minorEastAsia" w:cstheme="minorEastAsia"/>
          <w:color w:val="000000"/>
          <w:sz w:val="28"/>
          <w:szCs w:val="28"/>
          <w:shd w:val="clear" w:color="auto" w:fill="FFFFFF"/>
          <w:lang w:eastAsia="zh-CN"/>
        </w:rPr>
        <w:t>、</w:t>
      </w:r>
      <w:r>
        <w:rPr>
          <w:rFonts w:hint="eastAsia" w:asciiTheme="minorEastAsia" w:hAnsiTheme="minorEastAsia" w:eastAsiaTheme="minorEastAsia" w:cstheme="minorEastAsia"/>
          <w:color w:val="000000"/>
          <w:sz w:val="28"/>
          <w:szCs w:val="28"/>
          <w:shd w:val="clear" w:color="auto" w:fill="FFFFFF"/>
        </w:rPr>
        <w:t>如签订合同并生效后，供应商无故拒绝或延期，除按照合同条款处罚外，列入不良行为记录一次，并给予通报。</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（二）验收</w:t>
      </w: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firstLine="480"/>
        <w:textAlignment w:val="auto"/>
        <w:outlineLvl w:val="9"/>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采购人应当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罚。</w:t>
      </w:r>
    </w:p>
    <w:p>
      <w:pPr>
        <w:autoSpaceDE w:val="0"/>
        <w:autoSpaceDN w:val="0"/>
        <w:adjustRightInd w:val="0"/>
        <w:spacing w:line="360" w:lineRule="auto"/>
        <w:ind w:left="479" w:hanging="479"/>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（三）付款结算方式</w:t>
      </w:r>
    </w:p>
    <w:p>
      <w:pPr>
        <w:autoSpaceDE w:val="0"/>
        <w:autoSpaceDN w:val="0"/>
        <w:adjustRightInd w:val="0"/>
        <w:spacing w:line="360" w:lineRule="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 xml:space="preserve">    付款方式：采购人与中标人依照签订的合同规定的付款方式进行项目款项的支付。</w:t>
      </w:r>
    </w:p>
    <w:p>
      <w:pPr>
        <w:spacing w:line="360" w:lineRule="auto"/>
        <w:ind w:firstLine="562" w:firstLineChars="200"/>
        <w:rPr>
          <w:rFonts w:hint="eastAsia" w:asciiTheme="minorEastAsia" w:hAnsiTheme="minorEastAsia" w:eastAsiaTheme="minorEastAsia" w:cstheme="minorEastAsia"/>
          <w:b/>
          <w:color w:val="000000"/>
          <w:sz w:val="28"/>
          <w:szCs w:val="28"/>
          <w:shd w:val="clear" w:color="auto" w:fill="FFFFFF"/>
        </w:rPr>
      </w:pPr>
      <w:r>
        <w:rPr>
          <w:rFonts w:hint="eastAsia" w:asciiTheme="minorEastAsia" w:hAnsiTheme="minorEastAsia" w:eastAsiaTheme="minorEastAsia" w:cstheme="minorEastAsia"/>
          <w:b/>
          <w:sz w:val="28"/>
          <w:szCs w:val="28"/>
          <w:shd w:val="clear" w:color="auto" w:fill="FFFFFF"/>
        </w:rPr>
        <w:t>（四）、</w:t>
      </w:r>
      <w:r>
        <w:rPr>
          <w:rFonts w:hint="eastAsia" w:asciiTheme="minorEastAsia" w:hAnsiTheme="minorEastAsia" w:eastAsiaTheme="minorEastAsia" w:cstheme="minorEastAsia"/>
          <w:b/>
          <w:color w:val="000000"/>
          <w:sz w:val="28"/>
          <w:szCs w:val="28"/>
          <w:shd w:val="clear" w:color="auto" w:fill="FFFFFF"/>
        </w:rPr>
        <w:t>对投标人不良行为的处罚</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投标人发生下列情形之一的，将被列入不良行为记录名单，在一至三年内禁止参加政府采购活动。</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1、提供虚假资料谋取中标、成交的;</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2、采取不正当手段诋毁、排挤其他供应商的;</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3、与采购人、其他供应商或集中采购机构恶意串通的;</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4、向采购人、集中采购机构行贿或者提供其他不正当利益的；</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5、在招标采购过程中与采购人进行协商谈判的；</w:t>
      </w:r>
    </w:p>
    <w:p>
      <w:pPr>
        <w:spacing w:line="360" w:lineRule="auto"/>
        <w:ind w:firstLine="560" w:firstLineChars="200"/>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6、拒绝有关部门监督检查或提供虚假情况的；</w:t>
      </w:r>
    </w:p>
    <w:p>
      <w:pPr>
        <w:spacing w:line="360" w:lineRule="auto"/>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投标人有前六项情形之一的，中标成交无效。</w:t>
      </w:r>
    </w:p>
    <w:p>
      <w:pPr>
        <w:spacing w:line="40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sz w:val="28"/>
          <w:szCs w:val="28"/>
        </w:rPr>
        <w:t>履约保证金</w:t>
      </w:r>
    </w:p>
    <w:p>
      <w:pPr>
        <w:pStyle w:val="8"/>
        <w:overflowPunct w:val="0"/>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中标的投标人应</w:t>
      </w:r>
      <w:r>
        <w:rPr>
          <w:rFonts w:hint="eastAsia" w:asciiTheme="minorEastAsia" w:hAnsiTheme="minorEastAsia" w:eastAsiaTheme="minorEastAsia" w:cstheme="minorEastAsia"/>
          <w:sz w:val="28"/>
          <w:szCs w:val="28"/>
          <w:lang w:val="en-US" w:eastAsia="zh-CN"/>
        </w:rPr>
        <w:t>不超过</w:t>
      </w:r>
      <w:r>
        <w:rPr>
          <w:rFonts w:hint="eastAsia" w:asciiTheme="minorEastAsia" w:hAnsiTheme="minorEastAsia" w:eastAsiaTheme="minorEastAsia" w:cstheme="minorEastAsia"/>
          <w:sz w:val="28"/>
          <w:szCs w:val="28"/>
        </w:rPr>
        <w:t>中标金额的10%提交履约保证金。</w:t>
      </w:r>
    </w:p>
    <w:p>
      <w:pPr>
        <w:pStyle w:val="8"/>
        <w:overflowPunct w:val="0"/>
        <w:spacing w:line="40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2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中标人与招标人签订合同的同时提交履约保证金，如中标人未按招标文件规定的期</w:t>
      </w:r>
      <w:r>
        <w:rPr>
          <w:rFonts w:hint="eastAsia" w:asciiTheme="minorEastAsia" w:hAnsiTheme="minorEastAsia" w:eastAsiaTheme="minorEastAsia" w:cstheme="minorEastAsia"/>
          <w:sz w:val="28"/>
          <w:szCs w:val="28"/>
          <w:lang w:val="en-US" w:eastAsia="zh-CN"/>
        </w:rPr>
        <w:t>限服务</w:t>
      </w:r>
      <w:r>
        <w:rPr>
          <w:rFonts w:hint="eastAsia" w:asciiTheme="minorEastAsia" w:hAnsiTheme="minorEastAsia" w:eastAsiaTheme="minorEastAsia" w:cstheme="minorEastAsia"/>
          <w:sz w:val="28"/>
          <w:szCs w:val="28"/>
        </w:rPr>
        <w:t>，则扣除履约保证金，</w:t>
      </w:r>
      <w:r>
        <w:rPr>
          <w:rFonts w:hint="eastAsia" w:asciiTheme="minorEastAsia" w:hAnsiTheme="minorEastAsia" w:eastAsiaTheme="minorEastAsia" w:cstheme="minorEastAsia"/>
          <w:b/>
          <w:bCs/>
          <w:sz w:val="28"/>
          <w:szCs w:val="28"/>
        </w:rPr>
        <w:t>且三年内不得参加</w:t>
      </w:r>
      <w:r>
        <w:rPr>
          <w:rFonts w:hint="eastAsia" w:asciiTheme="minorEastAsia" w:hAnsiTheme="minorEastAsia" w:eastAsiaTheme="minorEastAsia" w:cstheme="minorEastAsia"/>
          <w:b/>
          <w:bCs/>
          <w:sz w:val="28"/>
          <w:szCs w:val="28"/>
          <w:lang w:eastAsia="zh-CN"/>
        </w:rPr>
        <w:t>洛浦县</w:t>
      </w:r>
      <w:r>
        <w:rPr>
          <w:rFonts w:hint="eastAsia" w:asciiTheme="minorEastAsia" w:hAnsiTheme="minorEastAsia" w:eastAsiaTheme="minorEastAsia" w:cstheme="minorEastAsia"/>
          <w:b/>
          <w:bCs/>
          <w:sz w:val="28"/>
          <w:szCs w:val="28"/>
        </w:rPr>
        <w:t>所有政府采购招投标活动。</w:t>
      </w:r>
    </w:p>
    <w:p>
      <w:pPr>
        <w:rPr>
          <w:rFonts w:hint="eastAsia"/>
          <w:sz w:val="22"/>
          <w:szCs w:val="22"/>
        </w:rPr>
      </w:pPr>
    </w:p>
    <w:p>
      <w:pPr>
        <w:pStyle w:val="8"/>
        <w:overflowPunct w:val="0"/>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履约保证金（无息）将在乙方履行完成合同所有义务后凭乙方的收款收据在五天内退返乙方。</w:t>
      </w:r>
    </w:p>
    <w:p>
      <w:pPr>
        <w:pStyle w:val="37"/>
        <w:tabs>
          <w:tab w:val="clear" w:pos="709"/>
        </w:tabs>
        <w:spacing w:line="600" w:lineRule="exact"/>
        <w:ind w:left="706" w:hanging="551" w:hangingChars="196"/>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八</w:t>
      </w:r>
      <w:r>
        <w:rPr>
          <w:rFonts w:hint="eastAsia" w:asciiTheme="minorEastAsia" w:hAnsiTheme="minorEastAsia" w:eastAsiaTheme="minorEastAsia" w:cstheme="minorEastAsia"/>
          <w:b/>
          <w:bCs/>
          <w:sz w:val="28"/>
          <w:szCs w:val="28"/>
        </w:rPr>
        <w:t>、保密和披露</w:t>
      </w:r>
    </w:p>
    <w:p>
      <w:pPr>
        <w:pStyle w:val="37"/>
        <w:tabs>
          <w:tab w:val="clear" w:pos="709"/>
        </w:tabs>
        <w:spacing w:line="60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保密和披露：</w:t>
      </w:r>
    </w:p>
    <w:p>
      <w:pPr>
        <w:pStyle w:val="37"/>
        <w:tabs>
          <w:tab w:val="clear" w:pos="709"/>
        </w:tabs>
        <w:spacing w:line="600" w:lineRule="exact"/>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.1 供应商自领取招标文件之日起，须承诺承担本采购项目下保密义务，不得将因本次采购获得的信息向第三人外传。</w:t>
      </w:r>
    </w:p>
    <w:p>
      <w:pPr>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.2 采购代理机构有权将供应商提供的所有资料向其他政府部门或有关的非政府机构负责评审标书的人员或与评审有关的人员披露。</w:t>
      </w:r>
    </w:p>
    <w:p>
      <w:pPr>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.3 采购代理机构有权在认为适当时，或在任何第三人提出要求（书面或其他方式）时，无须事先征求成交供应商同意而披露关于已订立合同的资料、中标供应商的名称及地址、成交货物的有关信息以及合同条款等。</w:t>
      </w:r>
    </w:p>
    <w:p>
      <w:pPr>
        <w:spacing w:line="600" w:lineRule="exact"/>
        <w:ind w:firstLine="281" w:firstLineChars="1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九</w:t>
      </w:r>
      <w:r>
        <w:rPr>
          <w:rFonts w:hint="eastAsia" w:asciiTheme="minorEastAsia" w:hAnsiTheme="minorEastAsia" w:eastAsiaTheme="minorEastAsia" w:cstheme="minorEastAsia"/>
          <w:b/>
          <w:bCs/>
          <w:sz w:val="28"/>
          <w:szCs w:val="28"/>
        </w:rPr>
        <w:t>、规避专利、版权纠纷</w:t>
      </w:r>
    </w:p>
    <w:p>
      <w:pPr>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．供应商应保证其货物的制造、使用、买卖以及有关文件等没有违反有关专利和版权的规定。</w:t>
      </w:r>
      <w:bookmarkStart w:id="58" w:name="七、质疑"/>
      <w:bookmarkEnd w:id="58"/>
      <w:bookmarkStart w:id="59" w:name="_bookmark9"/>
      <w:bookmarkEnd w:id="59"/>
    </w:p>
    <w:p>
      <w:pPr>
        <w:pStyle w:val="9"/>
        <w:rPr>
          <w:rFonts w:hint="eastAsia" w:asciiTheme="minorEastAsia" w:hAnsiTheme="minorEastAsia" w:eastAsiaTheme="minorEastAsia" w:cstheme="minorEastAsia"/>
          <w:sz w:val="28"/>
          <w:szCs w:val="28"/>
        </w:rPr>
      </w:pPr>
    </w:p>
    <w:p>
      <w:pPr>
        <w:spacing w:before="0" w:line="372" w:lineRule="exact"/>
        <w:ind w:right="814"/>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十</w:t>
      </w:r>
      <w:r>
        <w:rPr>
          <w:rFonts w:hint="eastAsia" w:asciiTheme="minorEastAsia" w:hAnsiTheme="minorEastAsia" w:eastAsiaTheme="minorEastAsia" w:cstheme="minorEastAsia"/>
          <w:b/>
          <w:sz w:val="28"/>
          <w:szCs w:val="28"/>
        </w:rPr>
        <w:t>、其他事项</w:t>
      </w:r>
    </w:p>
    <w:p>
      <w:pPr>
        <w:pStyle w:val="9"/>
        <w:spacing w:before="6"/>
        <w:rPr>
          <w:rFonts w:hint="eastAsia" w:asciiTheme="minorEastAsia" w:hAnsiTheme="minorEastAsia" w:eastAsiaTheme="minorEastAsia" w:cstheme="minorEastAsia"/>
          <w:b/>
          <w:sz w:val="28"/>
          <w:szCs w:val="28"/>
        </w:rPr>
      </w:pPr>
    </w:p>
    <w:p>
      <w:pPr>
        <w:pStyle w:val="26"/>
        <w:numPr>
          <w:ilvl w:val="0"/>
          <w:numId w:val="0"/>
        </w:numPr>
        <w:tabs>
          <w:tab w:val="left" w:pos="1158"/>
        </w:tabs>
        <w:spacing w:before="0" w:after="0" w:line="240" w:lineRule="auto"/>
        <w:ind w:left="715" w:leftChars="0" w:right="0" w:righ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lang w:val="en-US" w:eastAsia="zh-CN"/>
        </w:rPr>
        <w:t>1、</w:t>
      </w:r>
      <w:r>
        <w:rPr>
          <w:rFonts w:hint="eastAsia" w:asciiTheme="minorEastAsia" w:hAnsiTheme="minorEastAsia" w:eastAsiaTheme="minorEastAsia" w:cstheme="minorEastAsia"/>
          <w:spacing w:val="-2"/>
          <w:sz w:val="28"/>
          <w:szCs w:val="28"/>
        </w:rPr>
        <w:t>招标费用</w:t>
      </w:r>
    </w:p>
    <w:p>
      <w:pPr>
        <w:pStyle w:val="26"/>
        <w:numPr>
          <w:ilvl w:val="0"/>
          <w:numId w:val="0"/>
        </w:numPr>
        <w:tabs>
          <w:tab w:val="left" w:pos="1652"/>
        </w:tabs>
        <w:spacing w:before="144" w:after="0" w:line="374" w:lineRule="auto"/>
        <w:ind w:right="715" w:rightChars="0" w:firstLine="816" w:firstLineChars="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lang w:val="en-US" w:eastAsia="zh-CN"/>
        </w:rPr>
        <w:t>1.1</w:t>
      </w:r>
      <w:r>
        <w:rPr>
          <w:rFonts w:hint="eastAsia" w:asciiTheme="minorEastAsia" w:hAnsiTheme="minorEastAsia" w:eastAsiaTheme="minorEastAsia" w:cstheme="minorEastAsia"/>
          <w:spacing w:val="-4"/>
          <w:sz w:val="28"/>
          <w:szCs w:val="28"/>
        </w:rPr>
        <w:t>投标人应自行承担所有与招标事项有关的费用，不论招标的结果如何，招标代理机构</w:t>
      </w:r>
      <w:r>
        <w:rPr>
          <w:rFonts w:hint="eastAsia" w:asciiTheme="minorEastAsia" w:hAnsiTheme="minorEastAsia" w:eastAsiaTheme="minorEastAsia" w:cstheme="minorEastAsia"/>
          <w:spacing w:val="-3"/>
          <w:sz w:val="28"/>
          <w:szCs w:val="28"/>
        </w:rPr>
        <w:t>在任何情况下均无义务和责任承担这些费用。</w:t>
      </w:r>
    </w:p>
    <w:p>
      <w:pPr>
        <w:pStyle w:val="26"/>
        <w:numPr>
          <w:ilvl w:val="0"/>
          <w:numId w:val="0"/>
        </w:numPr>
        <w:tabs>
          <w:tab w:val="left" w:pos="1158"/>
        </w:tabs>
        <w:spacing w:before="0" w:after="0" w:line="240" w:lineRule="auto"/>
        <w:ind w:right="0" w:rightChars="0" w:firstLine="828" w:firstLineChars="300"/>
        <w:jc w:val="left"/>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lang w:val="en-US" w:eastAsia="zh-CN"/>
        </w:rPr>
        <w:t>2、</w:t>
      </w:r>
      <w:r>
        <w:rPr>
          <w:rFonts w:hint="eastAsia" w:asciiTheme="minorEastAsia" w:hAnsiTheme="minorEastAsia" w:eastAsiaTheme="minorEastAsia" w:cstheme="minorEastAsia"/>
          <w:spacing w:val="-2"/>
          <w:sz w:val="28"/>
          <w:szCs w:val="28"/>
        </w:rPr>
        <w:t>投标人应认真研读招标文件，充分考虑招标文件中的技术要求和合同条款后编制投标文件。</w:t>
      </w:r>
    </w:p>
    <w:p>
      <w:pPr>
        <w:pStyle w:val="26"/>
        <w:numPr>
          <w:ilvl w:val="0"/>
          <w:numId w:val="0"/>
        </w:numPr>
        <w:tabs>
          <w:tab w:val="left" w:pos="1158"/>
        </w:tabs>
        <w:spacing w:before="0" w:after="0" w:line="240" w:lineRule="auto"/>
        <w:ind w:right="0" w:rightChars="0" w:firstLine="828" w:firstLineChars="300"/>
        <w:jc w:val="left"/>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lang w:val="en-US" w:eastAsia="zh-CN"/>
        </w:rPr>
        <w:t>3、</w:t>
      </w:r>
      <w:r>
        <w:rPr>
          <w:rFonts w:hint="eastAsia" w:asciiTheme="minorEastAsia" w:hAnsiTheme="minorEastAsia" w:eastAsiaTheme="minorEastAsia" w:cstheme="minorEastAsia"/>
          <w:spacing w:val="-2"/>
          <w:sz w:val="28"/>
          <w:szCs w:val="28"/>
        </w:rPr>
        <w:t>如招标文件中未提供的各类表格样式，投标人可另行设计表格样式，但力求内容完整，表达清晰、准确。</w:t>
      </w:r>
    </w:p>
    <w:p>
      <w:pPr>
        <w:pStyle w:val="26"/>
        <w:numPr>
          <w:ilvl w:val="0"/>
          <w:numId w:val="0"/>
        </w:numPr>
        <w:tabs>
          <w:tab w:val="left" w:pos="1158"/>
        </w:tabs>
        <w:spacing w:before="0" w:after="0" w:line="240" w:lineRule="auto"/>
        <w:ind w:left="660" w:leftChars="300" w:right="0" w:rightChars="0" w:firstLine="0" w:firstLineChars="0"/>
        <w:jc w:val="left"/>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lang w:val="en-US" w:eastAsia="zh-CN"/>
        </w:rPr>
        <w:t>4、</w:t>
      </w:r>
      <w:r>
        <w:rPr>
          <w:rFonts w:hint="eastAsia" w:asciiTheme="minorEastAsia" w:hAnsiTheme="minorEastAsia" w:eastAsiaTheme="minorEastAsia" w:cstheme="minorEastAsia"/>
          <w:spacing w:val="-2"/>
          <w:sz w:val="28"/>
          <w:szCs w:val="28"/>
        </w:rPr>
        <w:t>招标代理服务费</w:t>
      </w:r>
      <w:r>
        <w:rPr>
          <w:rFonts w:hint="eastAsia" w:asciiTheme="minorEastAsia" w:hAnsiTheme="minorEastAsia" w:eastAsiaTheme="minorEastAsia" w:cstheme="minorEastAsia"/>
          <w:spacing w:val="-2"/>
          <w:sz w:val="28"/>
          <w:szCs w:val="28"/>
        </w:rPr>
        <w:br w:type="textWrapping"/>
      </w:r>
      <w:r>
        <w:rPr>
          <w:rFonts w:hint="eastAsia" w:asciiTheme="minorEastAsia" w:hAnsiTheme="minorEastAsia" w:eastAsiaTheme="minorEastAsia" w:cstheme="minorEastAsia"/>
          <w:spacing w:val="-2"/>
          <w:sz w:val="28"/>
          <w:szCs w:val="28"/>
          <w:lang w:val="en-US" w:eastAsia="zh-CN"/>
        </w:rPr>
        <w:t>5、</w:t>
      </w:r>
      <w:r>
        <w:rPr>
          <w:rFonts w:hint="eastAsia" w:asciiTheme="minorEastAsia" w:hAnsiTheme="minorEastAsia" w:eastAsiaTheme="minorEastAsia" w:cstheme="minorEastAsia"/>
          <w:spacing w:val="-2"/>
          <w:sz w:val="28"/>
          <w:szCs w:val="28"/>
        </w:rPr>
        <w:t>中标单位必须在招标工作结束后向</w:t>
      </w:r>
      <w:r>
        <w:rPr>
          <w:rFonts w:hint="eastAsia" w:asciiTheme="minorEastAsia" w:hAnsiTheme="minorEastAsia" w:eastAsiaTheme="minorEastAsia" w:cstheme="minorEastAsia"/>
          <w:spacing w:val="-2"/>
          <w:sz w:val="28"/>
          <w:szCs w:val="28"/>
          <w:lang w:eastAsia="zh-CN"/>
        </w:rPr>
        <w:t>新疆诚成工程项目管理有限公司</w:t>
      </w:r>
      <w:r>
        <w:rPr>
          <w:rFonts w:hint="eastAsia" w:asciiTheme="minorEastAsia" w:hAnsiTheme="minorEastAsia" w:eastAsiaTheme="minorEastAsia" w:cstheme="minorEastAsia"/>
          <w:spacing w:val="-2"/>
          <w:sz w:val="28"/>
          <w:szCs w:val="28"/>
        </w:rPr>
        <w:t>一次付清招标代理服务费（即中标人在领取中标通知书时支付）。</w:t>
      </w:r>
    </w:p>
    <w:p>
      <w:pPr>
        <w:pStyle w:val="26"/>
        <w:numPr>
          <w:ilvl w:val="0"/>
          <w:numId w:val="0"/>
        </w:numPr>
        <w:tabs>
          <w:tab w:val="left" w:pos="1158"/>
        </w:tabs>
        <w:spacing w:before="0" w:after="0" w:line="240" w:lineRule="auto"/>
        <w:ind w:left="660" w:leftChars="300" w:right="0" w:rightChars="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lang w:val="en-US" w:eastAsia="zh-CN"/>
        </w:rPr>
        <w:t>6、</w:t>
      </w:r>
      <w:r>
        <w:rPr>
          <w:rFonts w:hint="eastAsia" w:asciiTheme="minorEastAsia" w:hAnsiTheme="minorEastAsia" w:eastAsiaTheme="minorEastAsia" w:cstheme="minorEastAsia"/>
          <w:spacing w:val="-2"/>
          <w:sz w:val="28"/>
          <w:szCs w:val="28"/>
        </w:rPr>
        <w:t>本文件依据《中华人民共和国政府采购法》等有关政府采购方面的法律法规文件编制，解释权属</w:t>
      </w:r>
      <w:r>
        <w:rPr>
          <w:rFonts w:hint="eastAsia" w:asciiTheme="minorEastAsia" w:hAnsiTheme="minorEastAsia" w:eastAsiaTheme="minorEastAsia" w:cstheme="minorEastAsia"/>
          <w:spacing w:val="-2"/>
          <w:sz w:val="28"/>
          <w:szCs w:val="28"/>
          <w:lang w:eastAsia="zh-CN"/>
        </w:rPr>
        <w:t>新疆诚成工程项目管理有限公司</w:t>
      </w:r>
      <w:r>
        <w:rPr>
          <w:rFonts w:hint="eastAsia" w:asciiTheme="minorEastAsia" w:hAnsiTheme="minorEastAsia" w:eastAsiaTheme="minorEastAsia" w:cstheme="minorEastAsia"/>
          <w:spacing w:val="-2"/>
          <w:sz w:val="28"/>
          <w:szCs w:val="28"/>
        </w:rPr>
        <w:t>。</w:t>
      </w:r>
    </w:p>
    <w:p>
      <w:pPr>
        <w:rPr>
          <w:rFonts w:hint="eastAsia"/>
          <w:sz w:val="22"/>
          <w:szCs w:val="22"/>
        </w:rPr>
        <w:sectPr>
          <w:footerReference r:id="rId10" w:type="default"/>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p>
    <w:p>
      <w:pPr>
        <w:pStyle w:val="9"/>
        <w:spacing w:before="2"/>
        <w:rPr>
          <w:rFonts w:hint="eastAsia" w:asciiTheme="majorEastAsia" w:hAnsiTheme="majorEastAsia" w:eastAsiaTheme="majorEastAsia" w:cstheme="majorEastAsia"/>
          <w:sz w:val="9"/>
        </w:rPr>
      </w:pPr>
      <w:bookmarkStart w:id="60" w:name="五、开标、评标"/>
      <w:bookmarkEnd w:id="60"/>
      <w:bookmarkStart w:id="61" w:name="六、确定中标人"/>
      <w:bookmarkEnd w:id="61"/>
      <w:bookmarkStart w:id="62" w:name="九、其他事项"/>
      <w:bookmarkEnd w:id="62"/>
      <w:bookmarkStart w:id="63" w:name="_bookmark11"/>
      <w:bookmarkEnd w:id="63"/>
      <w:bookmarkStart w:id="64" w:name="_bookmark8"/>
      <w:bookmarkEnd w:id="64"/>
      <w:bookmarkStart w:id="65" w:name="_bookmark7"/>
      <w:bookmarkEnd w:id="65"/>
    </w:p>
    <w:p>
      <w:pPr>
        <w:pStyle w:val="3"/>
        <w:spacing w:line="395" w:lineRule="exact"/>
        <w:rPr>
          <w:rFonts w:hint="eastAsia" w:asciiTheme="majorEastAsia" w:hAnsiTheme="majorEastAsia" w:eastAsiaTheme="majorEastAsia" w:cstheme="majorEastAsia"/>
          <w:sz w:val="36"/>
          <w:szCs w:val="36"/>
        </w:rPr>
      </w:pPr>
      <w:bookmarkStart w:id="66" w:name="_bookmark12"/>
      <w:bookmarkEnd w:id="66"/>
      <w:bookmarkStart w:id="67" w:name="第四部分：资格审查及评标办法"/>
      <w:bookmarkEnd w:id="67"/>
      <w:r>
        <w:rPr>
          <w:rFonts w:hint="eastAsia" w:asciiTheme="majorEastAsia" w:hAnsiTheme="majorEastAsia" w:eastAsiaTheme="majorEastAsia" w:cstheme="majorEastAsia"/>
          <w:sz w:val="36"/>
          <w:szCs w:val="36"/>
        </w:rPr>
        <w:t>第四</w:t>
      </w:r>
      <w:r>
        <w:rPr>
          <w:rFonts w:hint="eastAsia" w:asciiTheme="majorEastAsia" w:hAnsiTheme="majorEastAsia" w:eastAsiaTheme="majorEastAsia" w:cstheme="majorEastAsia"/>
          <w:sz w:val="36"/>
          <w:szCs w:val="36"/>
          <w:lang w:val="en-US" w:eastAsia="zh-CN"/>
        </w:rPr>
        <w:t>章</w:t>
      </w:r>
      <w:r>
        <w:rPr>
          <w:rFonts w:hint="eastAsia" w:asciiTheme="majorEastAsia" w:hAnsiTheme="majorEastAsia" w:eastAsiaTheme="majorEastAsia" w:cstheme="majorEastAsia"/>
          <w:sz w:val="36"/>
          <w:szCs w:val="36"/>
        </w:rPr>
        <w:t>：资格审查及评标办法</w:t>
      </w:r>
    </w:p>
    <w:p>
      <w:pPr>
        <w:spacing w:before="0" w:line="369" w:lineRule="exact"/>
        <w:ind w:left="814" w:right="814" w:firstLine="0"/>
        <w:jc w:val="center"/>
        <w:rPr>
          <w:rFonts w:hint="eastAsia" w:asciiTheme="majorEastAsia" w:hAnsiTheme="majorEastAsia" w:eastAsiaTheme="majorEastAsia" w:cstheme="majorEastAsia"/>
          <w:b/>
          <w:sz w:val="30"/>
        </w:rPr>
      </w:pPr>
      <w:bookmarkStart w:id="68" w:name="一、资格审查"/>
      <w:bookmarkEnd w:id="68"/>
      <w:bookmarkStart w:id="69" w:name="_bookmark13"/>
      <w:bookmarkEnd w:id="69"/>
      <w:r>
        <w:rPr>
          <w:rFonts w:hint="eastAsia" w:asciiTheme="majorEastAsia" w:hAnsiTheme="majorEastAsia" w:eastAsiaTheme="majorEastAsia" w:cstheme="majorEastAsia"/>
          <w:b/>
          <w:sz w:val="30"/>
        </w:rPr>
        <w:t>一、资格审查</w:t>
      </w:r>
    </w:p>
    <w:p>
      <w:pPr>
        <w:pStyle w:val="9"/>
        <w:spacing w:before="56" w:line="307" w:lineRule="auto"/>
        <w:ind w:left="716" w:right="876" w:firstLine="441"/>
        <w:rPr>
          <w:rFonts w:hint="eastAsia" w:asciiTheme="majorEastAsia" w:hAnsiTheme="majorEastAsia" w:eastAsiaTheme="majorEastAsia" w:cstheme="majorEastAsia"/>
        </w:rPr>
      </w:pPr>
      <w:r>
        <w:rPr>
          <w:rFonts w:hint="eastAsia" w:asciiTheme="majorEastAsia" w:hAnsiTheme="majorEastAsia" w:eastAsiaTheme="majorEastAsia" w:cstheme="majorEastAsia"/>
        </w:rPr>
        <w:t>依据政府采购相关法律法规规定,由采购人或采购代理机构对投标文件中的资格证明文件进行审查。资格审查资料表如下：</w:t>
      </w:r>
    </w:p>
    <w:p>
      <w:pPr>
        <w:pStyle w:val="9"/>
        <w:spacing w:before="11"/>
        <w:rPr>
          <w:rFonts w:hint="eastAsia" w:asciiTheme="majorEastAsia" w:hAnsiTheme="majorEastAsia" w:eastAsiaTheme="majorEastAsia" w:cstheme="majorEastAsia"/>
          <w:sz w:val="6"/>
        </w:rPr>
      </w:pPr>
    </w:p>
    <w:p>
      <w:pPr>
        <w:pStyle w:val="4"/>
        <w:numPr>
          <w:ilvl w:val="0"/>
          <w:numId w:val="5"/>
        </w:numPr>
        <w:rPr>
          <w:rFonts w:hint="eastAsia" w:ascii="宋体" w:hAnsi="宋体" w:eastAsia="宋体" w:cs="宋体"/>
          <w:color w:val="000000"/>
        </w:rPr>
      </w:pPr>
      <w:bookmarkStart w:id="70" w:name="_Toc25551"/>
      <w:r>
        <w:rPr>
          <w:rFonts w:hint="eastAsia" w:ascii="宋体" w:hAnsi="宋体" w:eastAsia="宋体" w:cs="宋体"/>
          <w:color w:val="000000"/>
        </w:rPr>
        <w:t>资格审查</w:t>
      </w:r>
      <w:bookmarkEnd w:id="70"/>
    </w:p>
    <w:tbl>
      <w:tblPr>
        <w:tblStyle w:val="20"/>
        <w:tblW w:w="9639" w:type="dxa"/>
        <w:tblInd w:w="157" w:type="dxa"/>
        <w:tblLayout w:type="fixed"/>
        <w:tblCellMar>
          <w:top w:w="0" w:type="dxa"/>
          <w:left w:w="15" w:type="dxa"/>
          <w:bottom w:w="0" w:type="dxa"/>
          <w:right w:w="15" w:type="dxa"/>
        </w:tblCellMar>
      </w:tblPr>
      <w:tblGrid>
        <w:gridCol w:w="548"/>
        <w:gridCol w:w="6512"/>
        <w:gridCol w:w="875"/>
        <w:gridCol w:w="860"/>
        <w:gridCol w:w="844"/>
      </w:tblGrid>
      <w:tr>
        <w:tblPrEx>
          <w:tblCellMar>
            <w:top w:w="0" w:type="dxa"/>
            <w:left w:w="15" w:type="dxa"/>
            <w:bottom w:w="0" w:type="dxa"/>
            <w:right w:w="15" w:type="dxa"/>
          </w:tblCellMar>
        </w:tblPrEx>
        <w:trPr>
          <w:trHeight w:val="571" w:hRule="atLeast"/>
        </w:trPr>
        <w:tc>
          <w:tcPr>
            <w:tcW w:w="5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sz w:val="21"/>
                <w:szCs w:val="21"/>
              </w:rPr>
            </w:pPr>
            <w:r>
              <w:rPr>
                <w:rFonts w:hint="eastAsia" w:ascii="宋体" w:hAnsi="宋体" w:eastAsia="宋体" w:cs="宋体"/>
                <w:sz w:val="21"/>
                <w:szCs w:val="21"/>
              </w:rPr>
              <w:t>序号</w:t>
            </w:r>
          </w:p>
        </w:tc>
        <w:tc>
          <w:tcPr>
            <w:tcW w:w="6512" w:type="dxa"/>
            <w:vMerge w:val="restar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投标文件审查及响应性</w:t>
            </w:r>
            <w:r>
              <w:rPr>
                <w:rFonts w:hint="eastAsia" w:ascii="宋体" w:hAnsi="宋体" w:eastAsia="宋体" w:cs="宋体"/>
                <w:sz w:val="21"/>
                <w:szCs w:val="21"/>
              </w:rPr>
              <w:br w:type="textWrapping"/>
            </w:r>
            <w:r>
              <w:rPr>
                <w:rFonts w:hint="eastAsia" w:ascii="宋体" w:hAnsi="宋体" w:eastAsia="宋体" w:cs="宋体"/>
                <w:sz w:val="21"/>
                <w:szCs w:val="21"/>
              </w:rPr>
              <w:t>（评审结果为合格/不合格）</w:t>
            </w:r>
          </w:p>
        </w:tc>
        <w:tc>
          <w:tcPr>
            <w:tcW w:w="25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lang w:val="en-US" w:eastAsia="zh-CN"/>
              </w:rPr>
            </w:pPr>
            <w:r>
              <w:rPr>
                <w:rStyle w:val="38"/>
                <w:rFonts w:hint="eastAsia" w:ascii="宋体" w:hAnsi="宋体" w:eastAsia="宋体" w:cs="宋体"/>
                <w:color w:val="000000"/>
                <w:spacing w:val="-2"/>
                <w:sz w:val="21"/>
                <w:szCs w:val="21"/>
              </w:rPr>
              <w:t>投标企业名称</w:t>
            </w:r>
          </w:p>
        </w:tc>
      </w:tr>
      <w:tr>
        <w:tblPrEx>
          <w:tblCellMar>
            <w:top w:w="0" w:type="dxa"/>
            <w:left w:w="15" w:type="dxa"/>
            <w:bottom w:w="0" w:type="dxa"/>
            <w:right w:w="15" w:type="dxa"/>
          </w:tblCellMar>
        </w:tblPrEx>
        <w:trPr>
          <w:trHeight w:val="559" w:hRule="atLeast"/>
        </w:trPr>
        <w:tc>
          <w:tcPr>
            <w:tcW w:w="548"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p>
        </w:tc>
        <w:tc>
          <w:tcPr>
            <w:tcW w:w="6512" w:type="dxa"/>
            <w:vMerge w:val="continue"/>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CellMar>
            <w:top w:w="0" w:type="dxa"/>
            <w:left w:w="15" w:type="dxa"/>
            <w:bottom w:w="0" w:type="dxa"/>
            <w:right w:w="15" w:type="dxa"/>
          </w:tblCellMar>
        </w:tblPrEx>
        <w:trPr>
          <w:trHeight w:val="757" w:hRule="atLeast"/>
        </w:trPr>
        <w:tc>
          <w:tcPr>
            <w:tcW w:w="5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符合《政府采购法》第二十二条规定的条件</w:t>
            </w:r>
          </w:p>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（一）具有独立承担民事责任的能力；</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71" w:hRule="atLeast"/>
        </w:trPr>
        <w:tc>
          <w:tcPr>
            <w:tcW w:w="5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（二）具有良好的商业信誉和健全的</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"https://www.baidu.com/s?wd=财务会计制度&amp;tn=SE_PcZhidaonwhc_ngpagmjz&amp;rsv_dl=gh_pc_zhidao" </w:instrText>
            </w:r>
            <w:r>
              <w:rPr>
                <w:rFonts w:hint="eastAsia" w:ascii="宋体" w:hAnsi="宋体" w:eastAsia="宋体" w:cs="宋体"/>
                <w:sz w:val="21"/>
                <w:szCs w:val="21"/>
              </w:rPr>
              <w:fldChar w:fldCharType="separate"/>
            </w:r>
            <w:r>
              <w:rPr>
                <w:rFonts w:hint="eastAsia" w:ascii="宋体" w:hAnsi="宋体" w:eastAsia="宋体" w:cs="宋体"/>
                <w:color w:val="000000"/>
                <w:spacing w:val="-2"/>
                <w:sz w:val="21"/>
                <w:szCs w:val="21"/>
              </w:rPr>
              <w:t>财务会计制度</w:t>
            </w:r>
            <w:r>
              <w:rPr>
                <w:rFonts w:hint="eastAsia" w:ascii="宋体" w:hAnsi="宋体" w:eastAsia="宋体" w:cs="宋体"/>
                <w:color w:val="000000"/>
                <w:spacing w:val="-2"/>
                <w:sz w:val="21"/>
                <w:szCs w:val="21"/>
              </w:rPr>
              <w:fldChar w:fldCharType="end"/>
            </w:r>
            <w:r>
              <w:rPr>
                <w:rFonts w:hint="eastAsia" w:ascii="宋体" w:hAnsi="宋体" w:eastAsia="宋体" w:cs="宋体"/>
                <w:color w:val="000000"/>
                <w:spacing w:val="-2"/>
                <w:sz w:val="21"/>
                <w:szCs w:val="21"/>
              </w:rPr>
              <w:t>；</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655" w:hRule="atLeast"/>
        </w:trPr>
        <w:tc>
          <w:tcPr>
            <w:tcW w:w="5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（三）具有履行合同所必需的设备和专业技术能力；</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90" w:hRule="atLeast"/>
        </w:trPr>
        <w:tc>
          <w:tcPr>
            <w:tcW w:w="5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（四）有依法缴纳税收和</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"https://www.baidu.com/s?wd=社会保障资金&amp;tn=SE_PcZhidaonwhc_ngpagmjz&amp;rsv_dl=gh_pc_zhidao" </w:instrText>
            </w:r>
            <w:r>
              <w:rPr>
                <w:rFonts w:hint="eastAsia" w:ascii="宋体" w:hAnsi="宋体" w:eastAsia="宋体" w:cs="宋体"/>
                <w:sz w:val="21"/>
                <w:szCs w:val="21"/>
              </w:rPr>
              <w:fldChar w:fldCharType="separate"/>
            </w:r>
            <w:r>
              <w:rPr>
                <w:rFonts w:hint="eastAsia" w:ascii="宋体" w:hAnsi="宋体" w:eastAsia="宋体" w:cs="宋体"/>
                <w:color w:val="000000"/>
                <w:spacing w:val="-2"/>
                <w:sz w:val="21"/>
                <w:szCs w:val="21"/>
              </w:rPr>
              <w:t>社会保障资金</w:t>
            </w:r>
            <w:r>
              <w:rPr>
                <w:rFonts w:hint="eastAsia" w:ascii="宋体" w:hAnsi="宋体" w:eastAsia="宋体" w:cs="宋体"/>
                <w:color w:val="000000"/>
                <w:spacing w:val="-2"/>
                <w:sz w:val="21"/>
                <w:szCs w:val="21"/>
              </w:rPr>
              <w:fldChar w:fldCharType="end"/>
            </w:r>
            <w:r>
              <w:rPr>
                <w:rFonts w:hint="eastAsia" w:ascii="宋体" w:hAnsi="宋体" w:eastAsia="宋体" w:cs="宋体"/>
                <w:color w:val="000000"/>
                <w:spacing w:val="-2"/>
                <w:sz w:val="21"/>
                <w:szCs w:val="21"/>
              </w:rPr>
              <w:t>的良好记录；</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28" w:hRule="atLeast"/>
        </w:trPr>
        <w:tc>
          <w:tcPr>
            <w:tcW w:w="5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（五）参加政府采购活动前三年内，在经营活动中没有重大违法记录；</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77" w:hRule="atLeast"/>
        </w:trPr>
        <w:tc>
          <w:tcPr>
            <w:tcW w:w="5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color w:val="000000"/>
                <w:spacing w:val="-2"/>
                <w:sz w:val="21"/>
                <w:szCs w:val="21"/>
              </w:rPr>
              <w:t>（六）法律、行政法规规定的其他条件。</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71" w:hRule="atLeast"/>
        </w:trPr>
        <w:tc>
          <w:tcPr>
            <w:tcW w:w="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2</w:t>
            </w:r>
          </w:p>
        </w:tc>
        <w:tc>
          <w:tcPr>
            <w:tcW w:w="6512" w:type="dxa"/>
            <w:tcBorders>
              <w:top w:val="single" w:color="000000" w:sz="4" w:space="0"/>
              <w:left w:val="single" w:color="auto"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宋体" w:hAnsi="宋体" w:eastAsia="宋体" w:cs="宋体"/>
                <w:sz w:val="21"/>
                <w:szCs w:val="21"/>
              </w:rPr>
            </w:pPr>
            <w:r>
              <w:rPr>
                <w:rFonts w:hint="eastAsia" w:ascii="宋体" w:hAnsi="宋体" w:eastAsia="宋体" w:cs="宋体"/>
                <w:sz w:val="21"/>
                <w:szCs w:val="21"/>
              </w:rPr>
              <w:t>是否具备有效的营业执照（三证合一）</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571" w:hRule="atLeast"/>
        </w:trPr>
        <w:tc>
          <w:tcPr>
            <w:tcW w:w="54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center"/>
              <w:rPr>
                <w:rFonts w:hint="eastAsia" w:ascii="宋体" w:hAnsi="宋体" w:eastAsia="宋体" w:cs="宋体"/>
                <w:sz w:val="21"/>
                <w:szCs w:val="21"/>
                <w:lang w:eastAsia="zh-CN"/>
              </w:rPr>
            </w:pPr>
            <w:r>
              <w:rPr>
                <w:rFonts w:hint="eastAsia" w:cs="宋体"/>
                <w:sz w:val="21"/>
                <w:szCs w:val="21"/>
                <w:lang w:val="en-US" w:eastAsia="zh-CN"/>
              </w:rPr>
              <w:t>3</w:t>
            </w:r>
          </w:p>
        </w:tc>
        <w:tc>
          <w:tcPr>
            <w:tcW w:w="6512"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left"/>
              <w:rPr>
                <w:rFonts w:hint="eastAsia" w:ascii="宋体" w:hAnsi="宋体" w:eastAsia="宋体" w:cs="宋体"/>
                <w:sz w:val="21"/>
                <w:szCs w:val="21"/>
                <w:lang w:eastAsia="zh-CN"/>
              </w:rPr>
            </w:pPr>
            <w:r>
              <w:rPr>
                <w:rFonts w:hint="eastAsia" w:ascii="宋体" w:hAnsi="宋体" w:eastAsia="宋体" w:cs="宋体"/>
                <w:sz w:val="21"/>
                <w:szCs w:val="21"/>
              </w:rPr>
              <w:t>是否按照招标文件缴纳投标保证金</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976"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center"/>
              <w:rPr>
                <w:rFonts w:hint="eastAsia" w:ascii="宋体" w:hAnsi="宋体" w:eastAsia="宋体" w:cs="宋体"/>
                <w:sz w:val="21"/>
                <w:szCs w:val="21"/>
                <w:lang w:eastAsia="zh-CN"/>
              </w:rPr>
            </w:pPr>
            <w:r>
              <w:rPr>
                <w:rFonts w:hint="eastAsia" w:cs="宋体"/>
                <w:sz w:val="21"/>
                <w:szCs w:val="21"/>
                <w:lang w:val="en-US" w:eastAsia="zh-CN"/>
              </w:rPr>
              <w:t>4</w:t>
            </w:r>
          </w:p>
        </w:tc>
        <w:tc>
          <w:tcPr>
            <w:tcW w:w="6512" w:type="dxa"/>
            <w:tcBorders>
              <w:top w:val="single" w:color="000000" w:sz="4" w:space="0"/>
              <w:left w:val="single" w:color="000000" w:sz="4" w:space="0"/>
              <w:bottom w:val="single" w:color="000000" w:sz="4" w:space="0"/>
              <w:right w:val="nil"/>
            </w:tcBorders>
            <w:noWrap w:val="0"/>
            <w:vAlign w:val="center"/>
          </w:tcPr>
          <w:p>
            <w:pPr>
              <w:pStyle w:val="18"/>
              <w:shd w:val="clear" w:color="auto" w:fill="auto"/>
              <w:spacing w:before="0" w:beforeAutospacing="0" w:after="0" w:afterAutospacing="0" w:line="320" w:lineRule="exact"/>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bidi="zh-CN"/>
              </w:rPr>
              <w:t>法人应携带法定代表人身份证明及身份证原件，委托人须携带法人代表授权书及身份证原件，社保部门出具的授权委托人近三个月社保证明材料；</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977"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center"/>
              <w:rPr>
                <w:rFonts w:hint="eastAsia" w:ascii="宋体" w:hAnsi="宋体" w:eastAsia="宋体" w:cs="宋体"/>
                <w:kern w:val="2"/>
                <w:sz w:val="21"/>
                <w:szCs w:val="21"/>
                <w:lang w:val="en-US" w:eastAsia="zh-CN" w:bidi="ar-SA"/>
              </w:rPr>
            </w:pPr>
            <w:r>
              <w:rPr>
                <w:rFonts w:hint="eastAsia" w:cs="宋体"/>
                <w:sz w:val="21"/>
                <w:szCs w:val="21"/>
                <w:lang w:val="en-US" w:eastAsia="zh-CN"/>
              </w:rPr>
              <w:t>5</w:t>
            </w:r>
          </w:p>
        </w:tc>
        <w:tc>
          <w:tcPr>
            <w:tcW w:w="6512"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cs="宋体"/>
                <w:kern w:val="2"/>
                <w:sz w:val="21"/>
                <w:szCs w:val="21"/>
                <w:lang w:val="en-US" w:eastAsia="zh-CN" w:bidi="ar-SA"/>
              </w:rPr>
              <w:t>1</w:t>
            </w:r>
            <w:r>
              <w:rPr>
                <w:rFonts w:hint="eastAsia" w:ascii="宋体" w:hAnsi="宋体" w:eastAsia="宋体" w:cs="宋体"/>
                <w:kern w:val="2"/>
                <w:sz w:val="21"/>
                <w:szCs w:val="21"/>
                <w:lang w:val="en-US" w:eastAsia="zh-CN" w:bidi="ar-SA"/>
              </w:rPr>
              <w:t>）提供2020年度由第三方财务审计机构出具的财务审计报告原件（2020年10月份后成立的公司可不提供但需提供银行出具的近三个月的资信证明原件）和健全的财务会计制度；（</w:t>
            </w:r>
            <w:r>
              <w:rPr>
                <w:rFonts w:hint="eastAsia" w:cs="宋体"/>
                <w:kern w:val="2"/>
                <w:sz w:val="21"/>
                <w:szCs w:val="21"/>
                <w:lang w:val="en-US" w:eastAsia="zh-CN" w:bidi="ar-SA"/>
              </w:rPr>
              <w:t>2</w:t>
            </w:r>
            <w:r>
              <w:rPr>
                <w:rFonts w:hint="eastAsia" w:ascii="宋体" w:hAnsi="宋体" w:eastAsia="宋体" w:cs="宋体"/>
                <w:kern w:val="2"/>
                <w:sz w:val="21"/>
                <w:szCs w:val="21"/>
                <w:lang w:val="en-US" w:eastAsia="zh-CN" w:bidi="ar-SA"/>
              </w:rPr>
              <w:t>）提供2020-2021年税务机关出具近三个月的完税证明原件（2020年12月份后成立的公司不提供）；（</w:t>
            </w:r>
            <w:r>
              <w:rPr>
                <w:rFonts w:hint="eastAsia" w:cs="宋体"/>
                <w:kern w:val="2"/>
                <w:sz w:val="21"/>
                <w:szCs w:val="21"/>
                <w:lang w:val="en-US" w:eastAsia="zh-CN" w:bidi="ar-SA"/>
              </w:rPr>
              <w:t>3</w:t>
            </w:r>
            <w:r>
              <w:rPr>
                <w:rFonts w:hint="eastAsia" w:ascii="宋体" w:hAnsi="宋体" w:eastAsia="宋体" w:cs="宋体"/>
                <w:kern w:val="2"/>
                <w:sz w:val="21"/>
                <w:szCs w:val="21"/>
                <w:lang w:val="en-US" w:eastAsia="zh-CN" w:bidi="ar-SA"/>
              </w:rPr>
              <w:t>）法人应携带《法定代表人身份证明书》原件及身份证原件，委托代理人应携带《法定代表人授权委托书》原件及身份证原件；（</w:t>
            </w:r>
            <w:r>
              <w:rPr>
                <w:rFonts w:hint="eastAsia" w:cs="宋体"/>
                <w:kern w:val="2"/>
                <w:sz w:val="21"/>
                <w:szCs w:val="21"/>
                <w:lang w:val="en-US" w:eastAsia="zh-CN" w:bidi="ar-SA"/>
              </w:rPr>
              <w:t>4</w:t>
            </w:r>
            <w:r>
              <w:rPr>
                <w:rFonts w:hint="eastAsia" w:ascii="宋体" w:hAnsi="宋体" w:eastAsia="宋体" w:cs="宋体"/>
                <w:kern w:val="2"/>
                <w:sz w:val="21"/>
                <w:szCs w:val="21"/>
                <w:lang w:val="en-US" w:eastAsia="zh-CN" w:bidi="ar-SA"/>
              </w:rPr>
              <w:t>）提供法人及被授权委托人在本单位缴纳的近3月社保缴纳证明（单位社保缴费凭证原件和个人明细表原件，2021年3月份后成立的公司不提供）</w:t>
            </w:r>
          </w:p>
        </w:tc>
        <w:tc>
          <w:tcPr>
            <w:tcW w:w="8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423" w:hRule="atLeast"/>
        </w:trPr>
        <w:tc>
          <w:tcPr>
            <w:tcW w:w="7060"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textAlignment w:val="center"/>
              <w:rPr>
                <w:rFonts w:hint="eastAsia" w:ascii="宋体" w:hAnsi="宋体" w:eastAsia="宋体" w:cs="宋体"/>
                <w:sz w:val="21"/>
                <w:szCs w:val="21"/>
              </w:rPr>
            </w:pPr>
            <w:r>
              <w:rPr>
                <w:rFonts w:hint="eastAsia" w:ascii="宋体" w:hAnsi="宋体" w:eastAsia="宋体" w:cs="宋体"/>
                <w:sz w:val="21"/>
                <w:szCs w:val="21"/>
              </w:rPr>
              <w:t>评审结果</w:t>
            </w:r>
          </w:p>
        </w:tc>
        <w:tc>
          <w:tcPr>
            <w:tcW w:w="87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60"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宋体" w:hAnsi="宋体" w:eastAsia="宋体" w:cs="宋体"/>
                <w:color w:val="000000"/>
                <w:sz w:val="21"/>
                <w:szCs w:val="21"/>
              </w:rPr>
            </w:pPr>
          </w:p>
        </w:tc>
      </w:tr>
      <w:tr>
        <w:tblPrEx>
          <w:tblCellMar>
            <w:top w:w="0" w:type="dxa"/>
            <w:left w:w="15" w:type="dxa"/>
            <w:bottom w:w="0" w:type="dxa"/>
            <w:right w:w="15" w:type="dxa"/>
          </w:tblCellMar>
        </w:tblPrEx>
        <w:trPr>
          <w:trHeight w:val="914" w:hRule="atLeast"/>
        </w:trPr>
        <w:tc>
          <w:tcPr>
            <w:tcW w:w="963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“√”表示合格；“×”表示不合格，一项不合格为无效投标处，如不合格，请在结果中写明原因。</w:t>
            </w:r>
          </w:p>
        </w:tc>
      </w:tr>
    </w:tbl>
    <w:p>
      <w:pPr>
        <w:pStyle w:val="4"/>
        <w:numPr>
          <w:ilvl w:val="0"/>
          <w:numId w:val="0"/>
        </w:numPr>
        <w:jc w:val="center"/>
        <w:outlineLvl w:val="9"/>
        <w:rPr>
          <w:rFonts w:hint="eastAsia" w:ascii="宋体" w:hAnsi="宋体" w:eastAsia="宋体" w:cs="宋体"/>
          <w:color w:val="000000"/>
        </w:rPr>
        <w:sectPr>
          <w:pgSz w:w="11906" w:h="16838"/>
          <w:pgMar w:top="1140" w:right="1202" w:bottom="1162" w:left="1219"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numPr>
          <w:ilvl w:val="0"/>
          <w:numId w:val="5"/>
        </w:numPr>
        <w:ind w:left="716" w:leftChars="0" w:firstLine="0" w:firstLineChars="0"/>
        <w:jc w:val="center"/>
        <w:rPr>
          <w:rFonts w:hint="eastAsia" w:ascii="宋体" w:hAnsi="宋体" w:eastAsia="宋体" w:cs="宋体"/>
          <w:color w:val="000000"/>
        </w:rPr>
      </w:pPr>
      <w:bookmarkStart w:id="71" w:name="_Toc24003"/>
      <w:r>
        <w:rPr>
          <w:rFonts w:hint="eastAsia" w:ascii="宋体" w:hAnsi="宋体" w:eastAsia="宋体" w:cs="宋体"/>
          <w:color w:val="000000"/>
        </w:rPr>
        <w:t>符合性评审标准（有一项不通过，否决投标文件）</w:t>
      </w:r>
      <w:bookmarkEnd w:id="71"/>
    </w:p>
    <w:p>
      <w:pPr>
        <w:rPr>
          <w:rFonts w:hint="eastAsia"/>
        </w:rPr>
      </w:pPr>
    </w:p>
    <w:p>
      <w:pPr>
        <w:pStyle w:val="9"/>
        <w:spacing w:line="307" w:lineRule="auto"/>
        <w:ind w:left="716" w:right="766" w:firstLine="441"/>
        <w:rPr>
          <w:rFonts w:hint="eastAsia"/>
        </w:rPr>
      </w:pPr>
      <w:r>
        <w:rPr>
          <w:rFonts w:hint="eastAsia" w:asciiTheme="majorEastAsia" w:hAnsiTheme="majorEastAsia" w:eastAsiaTheme="majorEastAsia" w:cstheme="majorEastAsia"/>
        </w:rPr>
        <w:t>评标委员会应当对符合资格的投标人的投标文件进行符合性审查，以确定其是否满足招标文件的实质性要求。符合性审查资料表如下：</w:t>
      </w:r>
    </w:p>
    <w:tbl>
      <w:tblPr>
        <w:tblStyle w:val="20"/>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67"/>
        <w:gridCol w:w="5953"/>
        <w:gridCol w:w="709"/>
        <w:gridCol w:w="709"/>
        <w:gridCol w:w="709"/>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2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项目</w:t>
            </w:r>
          </w:p>
        </w:tc>
        <w:tc>
          <w:tcPr>
            <w:tcW w:w="6520" w:type="dxa"/>
            <w:gridSpan w:val="2"/>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评  审  内  容</w:t>
            </w:r>
          </w:p>
        </w:tc>
        <w:tc>
          <w:tcPr>
            <w:tcW w:w="709"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投标人1</w:t>
            </w:r>
          </w:p>
        </w:tc>
        <w:tc>
          <w:tcPr>
            <w:tcW w:w="709"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投标人2</w:t>
            </w:r>
          </w:p>
        </w:tc>
        <w:tc>
          <w:tcPr>
            <w:tcW w:w="709"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投标人3</w:t>
            </w:r>
          </w:p>
        </w:tc>
        <w:tc>
          <w:tcPr>
            <w:tcW w:w="661"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523" w:type="dxa"/>
            <w:vMerge w:val="restart"/>
            <w:noWrap w:val="0"/>
            <w:vAlign w:val="center"/>
          </w:tcPr>
          <w:p>
            <w:pPr>
              <w:rPr>
                <w:rFonts w:hint="eastAsia" w:ascii="宋体" w:hAnsi="宋体" w:eastAsia="宋体" w:cs="宋体"/>
                <w:color w:val="000000"/>
                <w:szCs w:val="21"/>
              </w:rPr>
            </w:pPr>
            <w:r>
              <w:rPr>
                <w:rFonts w:hint="eastAsia" w:ascii="宋体" w:hAnsi="宋体" w:eastAsia="宋体" w:cs="宋体"/>
                <w:color w:val="000000"/>
                <w:szCs w:val="21"/>
              </w:rPr>
              <w:t>符合性评审</w:t>
            </w: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需要提交的证明文件不全，或者不符合招标文件标明的证明文件要求的；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投标文件无法定代表人签字,或未提供法定代表人授权委托书、投标声明书或者填写项目不齐全的；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投标代表人未能出具身份证明或与法定代表人授权委托人身份不符的；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投标文件不齐全或者内容虚假的；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投标文件的实质性内容未使用中文表述、意思表述不明确、前后矛盾或者使用计量单位不符合招标文件要求的（经评标委员会认定并允许其当场更正的笔误除外）</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szCs w:val="21"/>
              </w:rPr>
              <w:t>投标人是否提服务方案，向用户提供满意的技术支持及服务。</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投标报价是否不高于采购预算额度；每个分项是否超过每项单价的限价，详见采购清单</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投标报价具有选择性，或者开标价格与投标文件承诺的优惠（折扣）价格不一致的；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投标有效期、</w:t>
            </w:r>
            <w:r>
              <w:rPr>
                <w:rFonts w:hint="eastAsia" w:cs="宋体"/>
                <w:color w:val="000000"/>
                <w:szCs w:val="21"/>
                <w:lang w:val="en-US" w:eastAsia="zh-CN"/>
              </w:rPr>
              <w:t>质保期</w:t>
            </w:r>
            <w:r>
              <w:rPr>
                <w:rFonts w:hint="eastAsia" w:ascii="宋体" w:hAnsi="宋体" w:eastAsia="宋体" w:cs="宋体"/>
                <w:color w:val="000000"/>
                <w:szCs w:val="21"/>
              </w:rPr>
              <w:t>等相关条款不能满足招标文件要求的；</w:t>
            </w:r>
          </w:p>
        </w:tc>
        <w:tc>
          <w:tcPr>
            <w:tcW w:w="709" w:type="dxa"/>
            <w:noWrap w:val="0"/>
            <w:vAlign w:val="center"/>
          </w:tcPr>
          <w:p>
            <w:pPr>
              <w:spacing w:line="360" w:lineRule="auto"/>
              <w:rPr>
                <w:rFonts w:hint="eastAsia" w:ascii="宋体" w:hAnsi="宋体" w:eastAsia="宋体" w:cs="宋体"/>
                <w:color w:val="000000"/>
                <w:szCs w:val="21"/>
              </w:rPr>
            </w:pPr>
          </w:p>
        </w:tc>
        <w:tc>
          <w:tcPr>
            <w:tcW w:w="709" w:type="dxa"/>
            <w:noWrap w:val="0"/>
            <w:vAlign w:val="center"/>
          </w:tcPr>
          <w:p>
            <w:pPr>
              <w:spacing w:line="360" w:lineRule="auto"/>
              <w:rPr>
                <w:rFonts w:hint="eastAsia" w:ascii="宋体" w:hAnsi="宋体" w:eastAsia="宋体" w:cs="宋体"/>
                <w:color w:val="000000"/>
                <w:szCs w:val="21"/>
              </w:rPr>
            </w:pPr>
          </w:p>
        </w:tc>
        <w:tc>
          <w:tcPr>
            <w:tcW w:w="709" w:type="dxa"/>
            <w:noWrap w:val="0"/>
            <w:vAlign w:val="center"/>
          </w:tcPr>
          <w:p>
            <w:pPr>
              <w:spacing w:line="360" w:lineRule="auto"/>
              <w:rPr>
                <w:rFonts w:hint="eastAsia" w:ascii="宋体" w:hAnsi="宋体" w:eastAsia="宋体" w:cs="宋体"/>
                <w:color w:val="000000"/>
                <w:szCs w:val="21"/>
              </w:rPr>
            </w:pPr>
          </w:p>
        </w:tc>
        <w:tc>
          <w:tcPr>
            <w:tcW w:w="661" w:type="dxa"/>
            <w:noWrap w:val="0"/>
            <w:vAlign w:val="center"/>
          </w:tcPr>
          <w:p>
            <w:pPr>
              <w:spacing w:line="360" w:lineRule="auto"/>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5953" w:type="dxa"/>
            <w:noWrap w:val="0"/>
            <w:vAlign w:val="center"/>
          </w:tcPr>
          <w:p>
            <w:pPr>
              <w:spacing w:line="240" w:lineRule="auto"/>
              <w:rPr>
                <w:rFonts w:hint="eastAsia" w:ascii="宋体" w:hAnsi="宋体" w:eastAsia="宋体" w:cs="宋体"/>
                <w:color w:val="000000"/>
                <w:szCs w:val="21"/>
              </w:rPr>
            </w:pPr>
            <w:r>
              <w:rPr>
                <w:rFonts w:hint="eastAsia" w:ascii="宋体" w:hAnsi="宋体" w:eastAsia="宋体" w:cs="宋体"/>
                <w:color w:val="000000"/>
                <w:szCs w:val="21"/>
              </w:rPr>
              <w:t>未实质性响应招标文件要求或者投标文件有招标方不能接受的附加条件的；</w:t>
            </w:r>
          </w:p>
        </w:tc>
        <w:tc>
          <w:tcPr>
            <w:tcW w:w="709" w:type="dxa"/>
            <w:noWrap w:val="0"/>
            <w:vAlign w:val="center"/>
          </w:tcPr>
          <w:p>
            <w:pPr>
              <w:spacing w:line="360" w:lineRule="auto"/>
              <w:rPr>
                <w:rFonts w:hint="eastAsia" w:ascii="宋体" w:hAnsi="宋体" w:eastAsia="宋体" w:cs="宋体"/>
                <w:color w:val="000000"/>
                <w:szCs w:val="21"/>
              </w:rPr>
            </w:pPr>
          </w:p>
        </w:tc>
        <w:tc>
          <w:tcPr>
            <w:tcW w:w="709" w:type="dxa"/>
            <w:noWrap w:val="0"/>
            <w:vAlign w:val="center"/>
          </w:tcPr>
          <w:p>
            <w:pPr>
              <w:spacing w:line="360" w:lineRule="auto"/>
              <w:rPr>
                <w:rFonts w:hint="eastAsia" w:ascii="宋体" w:hAnsi="宋体" w:eastAsia="宋体" w:cs="宋体"/>
                <w:color w:val="000000"/>
                <w:szCs w:val="21"/>
              </w:rPr>
            </w:pPr>
          </w:p>
        </w:tc>
        <w:tc>
          <w:tcPr>
            <w:tcW w:w="709" w:type="dxa"/>
            <w:noWrap w:val="0"/>
            <w:vAlign w:val="center"/>
          </w:tcPr>
          <w:p>
            <w:pPr>
              <w:spacing w:line="360" w:lineRule="auto"/>
              <w:rPr>
                <w:rFonts w:hint="eastAsia" w:ascii="宋体" w:hAnsi="宋体" w:eastAsia="宋体" w:cs="宋体"/>
                <w:color w:val="000000"/>
                <w:szCs w:val="21"/>
              </w:rPr>
            </w:pPr>
          </w:p>
        </w:tc>
        <w:tc>
          <w:tcPr>
            <w:tcW w:w="661" w:type="dxa"/>
            <w:noWrap w:val="0"/>
            <w:vAlign w:val="center"/>
          </w:tcPr>
          <w:p>
            <w:pPr>
              <w:spacing w:line="360" w:lineRule="auto"/>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23" w:type="dxa"/>
            <w:vMerge w:val="continue"/>
            <w:noWrap w:val="0"/>
            <w:vAlign w:val="center"/>
          </w:tcPr>
          <w:p>
            <w:pPr>
              <w:rPr>
                <w:rFonts w:hint="eastAsia" w:ascii="宋体" w:hAnsi="宋体" w:eastAsia="宋体" w:cs="宋体"/>
                <w:color w:val="000000"/>
                <w:szCs w:val="21"/>
              </w:rPr>
            </w:pPr>
          </w:p>
        </w:tc>
        <w:tc>
          <w:tcPr>
            <w:tcW w:w="567"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5953" w:type="dxa"/>
            <w:noWrap w:val="0"/>
            <w:vAlign w:val="center"/>
          </w:tcPr>
          <w:p>
            <w:pPr>
              <w:kinsoku w:val="0"/>
              <w:overflowPunct w:val="0"/>
              <w:autoSpaceDE w:val="0"/>
              <w:autoSpaceDN w:val="0"/>
              <w:snapToGrid w:val="0"/>
              <w:spacing w:line="240" w:lineRule="auto"/>
              <w:jc w:val="left"/>
              <w:rPr>
                <w:rFonts w:hint="eastAsia" w:ascii="宋体" w:hAnsi="宋体" w:eastAsia="宋体" w:cs="宋体"/>
                <w:color w:val="000000"/>
                <w:szCs w:val="21"/>
              </w:rPr>
            </w:pPr>
            <w:r>
              <w:rPr>
                <w:rFonts w:hint="eastAsia" w:ascii="宋体" w:hAnsi="宋体" w:eastAsia="宋体" w:cs="宋体"/>
                <w:color w:val="000000"/>
                <w:kern w:val="0"/>
                <w:szCs w:val="21"/>
              </w:rPr>
              <w:t>投标文件标明的响应或偏离与事实不符或伪造证明文件等虚假投标的；</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043" w:type="dxa"/>
            <w:gridSpan w:val="3"/>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结论：合格/不合格</w:t>
            </w: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709" w:type="dxa"/>
            <w:noWrap w:val="0"/>
            <w:vAlign w:val="center"/>
          </w:tcPr>
          <w:p>
            <w:pPr>
              <w:rPr>
                <w:rFonts w:hint="eastAsia" w:ascii="宋体" w:hAnsi="宋体" w:eastAsia="宋体" w:cs="宋体"/>
                <w:color w:val="000000"/>
                <w:szCs w:val="21"/>
              </w:rPr>
            </w:pPr>
          </w:p>
        </w:tc>
        <w:tc>
          <w:tcPr>
            <w:tcW w:w="661" w:type="dxa"/>
            <w:noWrap w:val="0"/>
            <w:vAlign w:val="center"/>
          </w:tcPr>
          <w:p>
            <w:pP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831" w:type="dxa"/>
            <w:gridSpan w:val="7"/>
            <w:noWrap w:val="0"/>
            <w:vAlign w:val="center"/>
          </w:tcPr>
          <w:p>
            <w:pPr>
              <w:rPr>
                <w:rFonts w:hint="eastAsia" w:ascii="宋体" w:hAnsi="宋体" w:eastAsia="宋体" w:cs="宋体"/>
                <w:b/>
                <w:color w:val="000000"/>
                <w:szCs w:val="21"/>
              </w:rPr>
            </w:pPr>
            <w:r>
              <w:rPr>
                <w:rFonts w:hint="eastAsia" w:ascii="宋体" w:hAnsi="宋体" w:eastAsia="宋体" w:cs="宋体"/>
                <w:b/>
                <w:color w:val="000000"/>
                <w:szCs w:val="21"/>
              </w:rPr>
              <w:t>评标委员会成员签名：</w:t>
            </w:r>
          </w:p>
          <w:p>
            <w:pPr>
              <w:rPr>
                <w:rFonts w:hint="eastAsia" w:ascii="宋体" w:hAnsi="宋体" w:eastAsia="宋体" w:cs="宋体"/>
                <w:color w:val="000000"/>
                <w:szCs w:val="21"/>
              </w:rPr>
            </w:pPr>
            <w:r>
              <w:rPr>
                <w:rFonts w:hint="eastAsia" w:ascii="宋体" w:hAnsi="宋体" w:eastAsia="宋体" w:cs="宋体"/>
                <w:b/>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9831" w:type="dxa"/>
            <w:gridSpan w:val="7"/>
            <w:noWrap w:val="0"/>
            <w:vAlign w:val="center"/>
          </w:tcPr>
          <w:p>
            <w:pPr>
              <w:spacing w:line="240" w:lineRule="auto"/>
              <w:rPr>
                <w:rFonts w:hint="eastAsia" w:ascii="宋体" w:hAnsi="宋体" w:eastAsia="宋体" w:cs="宋体"/>
                <w:b/>
                <w:color w:val="000000"/>
                <w:szCs w:val="21"/>
              </w:rPr>
            </w:pPr>
            <w:r>
              <w:rPr>
                <w:rFonts w:hint="eastAsia" w:ascii="宋体" w:hAnsi="宋体" w:eastAsia="宋体" w:cs="宋体"/>
                <w:color w:val="000000"/>
                <w:szCs w:val="21"/>
              </w:rPr>
              <w:t>备注：初步评审合格后方可进入详细评审阶段，如果投标文件中有一项未通过上述审查标准，评标委员会将认定整个投标文件不响应招标文件而予以废标，并且不允许投标人通过修改或撤销其不符合要求的差异或保留，使之成为具有响应性的投标。</w:t>
            </w:r>
          </w:p>
        </w:tc>
      </w:tr>
    </w:tbl>
    <w:p>
      <w:pPr>
        <w:pStyle w:val="9"/>
        <w:rPr>
          <w:rFonts w:hint="eastAsia" w:ascii="宋体" w:hAnsi="宋体" w:eastAsia="宋体" w:cs="宋体"/>
          <w:color w:val="000000"/>
          <w:kern w:val="0"/>
          <w:sz w:val="22"/>
          <w:szCs w:val="22"/>
          <w:shd w:val="clear" w:color="auto" w:fill="FFFFFF"/>
        </w:rPr>
      </w:pPr>
    </w:p>
    <w:p>
      <w:pPr>
        <w:pStyle w:val="10"/>
        <w:snapToGrid w:val="0"/>
        <w:ind w:firstLine="0" w:firstLineChars="0"/>
        <w:rPr>
          <w:rFonts w:hint="eastAsia" w:ascii="宋体" w:hAnsi="宋体" w:eastAsia="宋体" w:cs="宋体"/>
          <w:b/>
          <w:bCs/>
          <w:color w:val="000000"/>
          <w:sz w:val="24"/>
        </w:rPr>
      </w:pPr>
      <w:r>
        <w:rPr>
          <w:rFonts w:hint="eastAsia" w:ascii="宋体" w:hAnsi="宋体" w:eastAsia="宋体" w:cs="宋体"/>
          <w:b/>
          <w:bCs/>
          <w:color w:val="000000"/>
          <w:sz w:val="24"/>
        </w:rPr>
        <w:t>被拒绝的投标文件为无效。通过符合性评审阶段的企业方能进入评分阶段。</w:t>
      </w:r>
    </w:p>
    <w:p>
      <w:pPr>
        <w:spacing w:after="0"/>
        <w:rPr>
          <w:rFonts w:hint="eastAsia" w:asciiTheme="majorEastAsia" w:hAnsiTheme="majorEastAsia" w:eastAsiaTheme="majorEastAsia" w:cstheme="majorEastAsia"/>
          <w:sz w:val="22"/>
        </w:rPr>
        <w:sectPr>
          <w:headerReference r:id="rId11" w:type="default"/>
          <w:footerReference r:id="rId12" w:type="default"/>
          <w:pgSz w:w="11910" w:h="16840"/>
          <w:pgMar w:top="1440" w:right="1080" w:bottom="1440" w:left="1080" w:header="524" w:footer="895" w:gutter="0"/>
          <w:pgBorders>
            <w:top w:val="none" w:sz="0" w:space="0"/>
            <w:left w:val="none" w:sz="0" w:space="0"/>
            <w:bottom w:val="none" w:sz="0" w:space="0"/>
            <w:right w:val="none" w:sz="0" w:space="0"/>
          </w:pgBorders>
          <w:pgNumType w:fmt="decimal"/>
          <w:cols w:space="720" w:num="1"/>
        </w:sectPr>
      </w:pPr>
    </w:p>
    <w:p>
      <w:pPr>
        <w:pStyle w:val="36"/>
        <w:spacing w:line="360" w:lineRule="atLeast"/>
        <w:ind w:hanging="23"/>
        <w:jc w:val="center"/>
        <w:rPr>
          <w:rFonts w:hint="eastAsia" w:ascii="宋体" w:hAnsi="宋体" w:cs="宋体"/>
          <w:b/>
          <w:color w:val="auto"/>
          <w:sz w:val="28"/>
          <w:szCs w:val="28"/>
        </w:rPr>
      </w:pPr>
      <w:bookmarkStart w:id="72" w:name="二、评标方法"/>
      <w:bookmarkEnd w:id="72"/>
      <w:bookmarkStart w:id="73" w:name="_bookmark14"/>
      <w:bookmarkEnd w:id="73"/>
      <w:r>
        <w:rPr>
          <w:rFonts w:hint="eastAsia" w:ascii="宋体" w:hAnsi="宋体" w:cs="宋体"/>
          <w:b/>
          <w:color w:val="auto"/>
          <w:sz w:val="28"/>
          <w:szCs w:val="28"/>
          <w:lang w:val="en-US" w:eastAsia="zh-CN"/>
        </w:rPr>
        <w:t>三、</w:t>
      </w:r>
      <w:r>
        <w:rPr>
          <w:rFonts w:hint="eastAsia" w:ascii="宋体" w:hAnsi="宋体" w:cs="宋体"/>
          <w:b/>
          <w:color w:val="auto"/>
          <w:sz w:val="28"/>
          <w:szCs w:val="28"/>
        </w:rPr>
        <w:t>详细评审细则</w:t>
      </w:r>
    </w:p>
    <w:p>
      <w:pPr>
        <w:pStyle w:val="36"/>
        <w:spacing w:line="360" w:lineRule="atLeast"/>
        <w:ind w:hanging="23"/>
        <w:jc w:val="both"/>
        <w:rPr>
          <w:rFonts w:hint="eastAsia" w:ascii="宋体" w:hAnsi="宋体" w:cs="宋体"/>
          <w:color w:val="auto"/>
        </w:rPr>
      </w:pPr>
      <w:r>
        <w:rPr>
          <w:rFonts w:hint="eastAsia" w:ascii="宋体" w:hAnsi="宋体" w:cs="宋体"/>
          <w:color w:val="auto"/>
        </w:rPr>
        <w:t xml:space="preserve">  </w:t>
      </w:r>
    </w:p>
    <w:tbl>
      <w:tblPr>
        <w:tblStyle w:val="20"/>
        <w:tblW w:w="4941" w:type="pct"/>
        <w:jc w:val="center"/>
        <w:tblLayout w:type="fixed"/>
        <w:tblCellMar>
          <w:top w:w="0" w:type="dxa"/>
          <w:left w:w="108" w:type="dxa"/>
          <w:bottom w:w="0" w:type="dxa"/>
          <w:right w:w="108" w:type="dxa"/>
        </w:tblCellMar>
      </w:tblPr>
      <w:tblGrid>
        <w:gridCol w:w="939"/>
        <w:gridCol w:w="1241"/>
        <w:gridCol w:w="6213"/>
      </w:tblGrid>
      <w:tr>
        <w:tblPrEx>
          <w:tblCellMar>
            <w:top w:w="0" w:type="dxa"/>
            <w:left w:w="108" w:type="dxa"/>
            <w:bottom w:w="0" w:type="dxa"/>
            <w:right w:w="108" w:type="dxa"/>
          </w:tblCellMar>
        </w:tblPrEx>
        <w:trPr>
          <w:trHeight w:val="425"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exact"/>
              <w:jc w:val="center"/>
              <w:textAlignment w:val="auto"/>
              <w:rPr>
                <w:rFonts w:ascii="宋体" w:hAnsi="宋体"/>
                <w:b/>
                <w:sz w:val="22"/>
                <w:szCs w:val="22"/>
              </w:rPr>
            </w:pPr>
            <w:r>
              <w:rPr>
                <w:rFonts w:hint="eastAsia" w:ascii="宋体" w:hAnsi="宋体"/>
                <w:b/>
                <w:sz w:val="22"/>
                <w:szCs w:val="22"/>
              </w:rPr>
              <w:t>评标因素</w:t>
            </w:r>
          </w:p>
        </w:tc>
        <w:tc>
          <w:tcPr>
            <w:tcW w:w="73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val="0"/>
              <w:spacing w:line="240" w:lineRule="exact"/>
              <w:jc w:val="center"/>
              <w:textAlignment w:val="auto"/>
              <w:rPr>
                <w:rFonts w:ascii="宋体" w:hAnsi="宋体"/>
                <w:b/>
                <w:sz w:val="22"/>
                <w:szCs w:val="22"/>
              </w:rPr>
            </w:pPr>
            <w:r>
              <w:rPr>
                <w:rFonts w:hint="eastAsia" w:ascii="宋体" w:hAnsi="宋体"/>
                <w:b/>
                <w:sz w:val="22"/>
                <w:szCs w:val="22"/>
              </w:rPr>
              <w:t>评分项目</w:t>
            </w:r>
          </w:p>
        </w:tc>
        <w:tc>
          <w:tcPr>
            <w:tcW w:w="37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240" w:lineRule="exact"/>
              <w:jc w:val="center"/>
              <w:textAlignment w:val="auto"/>
              <w:rPr>
                <w:rFonts w:hint="default" w:ascii="宋体" w:hAnsi="宋体" w:eastAsia="宋体"/>
                <w:b/>
                <w:sz w:val="22"/>
                <w:szCs w:val="22"/>
                <w:lang w:val="en-US" w:eastAsia="zh-CN"/>
              </w:rPr>
            </w:pPr>
            <w:r>
              <w:rPr>
                <w:rFonts w:hint="eastAsia" w:ascii="宋体" w:hAnsi="宋体"/>
                <w:b/>
                <w:sz w:val="22"/>
                <w:szCs w:val="22"/>
                <w:lang w:val="en-US" w:eastAsia="zh-CN"/>
              </w:rPr>
              <w:t>评分标准</w:t>
            </w:r>
          </w:p>
        </w:tc>
      </w:tr>
      <w:tr>
        <w:tblPrEx>
          <w:tblCellMar>
            <w:top w:w="0" w:type="dxa"/>
            <w:left w:w="108" w:type="dxa"/>
            <w:bottom w:w="0" w:type="dxa"/>
            <w:right w:w="108" w:type="dxa"/>
          </w:tblCellMar>
        </w:tblPrEx>
        <w:trPr>
          <w:trHeight w:val="1045" w:hRule="atLeast"/>
          <w:jc w:val="center"/>
        </w:trPr>
        <w:tc>
          <w:tcPr>
            <w:tcW w:w="559"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价格部分</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(30分)</w:t>
            </w:r>
          </w:p>
        </w:tc>
        <w:tc>
          <w:tcPr>
            <w:tcW w:w="73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投标价及评标基准价</w:t>
            </w:r>
          </w:p>
        </w:tc>
        <w:tc>
          <w:tcPr>
            <w:tcW w:w="37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在价格评分时，满足招标文件要求且合理的最低评标价为评标基准价，其价格分为满分。其他供应商的价格分统一按照下列公式计算：投标报价得分 =（评标基准价/投标报价）×100×30%</w:t>
            </w:r>
          </w:p>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注：评标委员会认为投标人的报价明显低于其他通过符合性审查投标人  的报价，有可能影响产品质量或者不能诚信履约的，应当要求其在评标  现场合理的时间内提供书面说明，必要时提交相关证明材料;投标人不能  证明其报价合理性的，评标委员会应当将其作为无效投标处理。</w:t>
            </w:r>
          </w:p>
        </w:tc>
      </w:tr>
      <w:tr>
        <w:tblPrEx>
          <w:tblCellMar>
            <w:top w:w="0" w:type="dxa"/>
            <w:left w:w="108" w:type="dxa"/>
            <w:bottom w:w="0" w:type="dxa"/>
            <w:right w:w="108" w:type="dxa"/>
          </w:tblCellMar>
        </w:tblPrEx>
        <w:trPr>
          <w:trHeight w:val="1646" w:hRule="atLeast"/>
          <w:jc w:val="center"/>
        </w:trPr>
        <w:tc>
          <w:tcPr>
            <w:tcW w:w="55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商务部分</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15</w:t>
            </w:r>
            <w:r>
              <w:rPr>
                <w:rFonts w:hint="eastAsia" w:ascii="宋体" w:hAnsi="宋体" w:eastAsia="宋体" w:cs="宋体"/>
                <w:color w:val="000000"/>
                <w:sz w:val="21"/>
                <w:szCs w:val="20"/>
              </w:rPr>
              <w:t>分）</w:t>
            </w:r>
          </w:p>
        </w:tc>
        <w:tc>
          <w:tcPr>
            <w:tcW w:w="739"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质检认证及其他</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5</w:t>
            </w:r>
            <w:r>
              <w:rPr>
                <w:rFonts w:hint="eastAsia" w:ascii="宋体" w:hAnsi="宋体" w:eastAsia="宋体" w:cs="宋体"/>
                <w:color w:val="000000"/>
                <w:sz w:val="21"/>
                <w:szCs w:val="20"/>
              </w:rPr>
              <w:t>分）</w:t>
            </w:r>
          </w:p>
        </w:tc>
        <w:tc>
          <w:tcPr>
            <w:tcW w:w="37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6"/>
              </w:numPr>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投标人获得质量管理体系认证书的得0.5分；</w:t>
            </w:r>
          </w:p>
          <w:p>
            <w:pPr>
              <w:keepNext w:val="0"/>
              <w:keepLines w:val="0"/>
              <w:pageBreakBefore w:val="0"/>
              <w:widowControl w:val="0"/>
              <w:numPr>
                <w:ilvl w:val="0"/>
                <w:numId w:val="6"/>
              </w:numPr>
              <w:kinsoku/>
              <w:wordWrap/>
              <w:overflowPunct/>
              <w:topLinePunct w:val="0"/>
              <w:autoSpaceDE w:val="0"/>
              <w:autoSpaceDN w:val="0"/>
              <w:bidi w:val="0"/>
              <w:adjustRightInd/>
              <w:spacing w:line="240" w:lineRule="exact"/>
              <w:ind w:left="0" w:leftChars="0" w:right="0" w:rightChars="0" w:firstLine="0" w:firstLineChars="0"/>
              <w:jc w:val="left"/>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具备国五产品应急管理部消防产品合格评定中心颁发的消防车产品认证证书，且承诺交货时提供国六产品认证证书的得0.5分；</w:t>
            </w:r>
          </w:p>
          <w:p>
            <w:pPr>
              <w:keepNext w:val="0"/>
              <w:keepLines w:val="0"/>
              <w:pageBreakBefore w:val="0"/>
              <w:widowControl w:val="0"/>
              <w:numPr>
                <w:ilvl w:val="0"/>
                <w:numId w:val="6"/>
              </w:numPr>
              <w:kinsoku/>
              <w:wordWrap/>
              <w:overflowPunct/>
              <w:topLinePunct w:val="0"/>
              <w:autoSpaceDE w:val="0"/>
              <w:autoSpaceDN w:val="0"/>
              <w:bidi w:val="0"/>
              <w:adjustRightInd/>
              <w:spacing w:line="240" w:lineRule="exact"/>
              <w:ind w:left="0" w:leftChars="0" w:right="0" w:rightChars="0" w:firstLine="0" w:firstLineChars="0"/>
              <w:jc w:val="left"/>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具备产品国家消防装备质量监督检验中心颁发的产品检测报告的得2分；</w:t>
            </w:r>
          </w:p>
          <w:p>
            <w:pPr>
              <w:keepNext w:val="0"/>
              <w:keepLines w:val="0"/>
              <w:pageBreakBefore w:val="0"/>
              <w:widowControl w:val="0"/>
              <w:numPr>
                <w:ilvl w:val="0"/>
                <w:numId w:val="0"/>
              </w:numPr>
              <w:kinsoku/>
              <w:wordWrap/>
              <w:overflowPunct/>
              <w:topLinePunct w:val="0"/>
              <w:autoSpaceDE w:val="0"/>
              <w:autoSpaceDN w:val="0"/>
              <w:bidi w:val="0"/>
              <w:adjustRightInd/>
              <w:spacing w:line="240" w:lineRule="exact"/>
              <w:ind w:leftChars="0" w:right="0" w:rightChars="0"/>
              <w:jc w:val="left"/>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4、具备装备承制单位资格证书的得1分；</w:t>
            </w:r>
          </w:p>
          <w:p>
            <w:pPr>
              <w:keepNext w:val="0"/>
              <w:keepLines w:val="0"/>
              <w:pageBreakBefore w:val="0"/>
              <w:widowControl w:val="0"/>
              <w:numPr>
                <w:ilvl w:val="0"/>
                <w:numId w:val="0"/>
              </w:numPr>
              <w:kinsoku/>
              <w:wordWrap/>
              <w:overflowPunct/>
              <w:topLinePunct w:val="0"/>
              <w:autoSpaceDE w:val="0"/>
              <w:autoSpaceDN w:val="0"/>
              <w:bidi w:val="0"/>
              <w:adjustRightInd/>
              <w:spacing w:line="240" w:lineRule="exact"/>
              <w:ind w:leftChars="0" w:right="0" w:rightChars="0"/>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lang w:val="en-US" w:eastAsia="zh-CN"/>
              </w:rPr>
              <w:t>5、具备高新技术企业证书的得1分。</w:t>
            </w:r>
          </w:p>
        </w:tc>
      </w:tr>
      <w:tr>
        <w:tblPrEx>
          <w:tblCellMar>
            <w:top w:w="0" w:type="dxa"/>
            <w:left w:w="108" w:type="dxa"/>
            <w:bottom w:w="0" w:type="dxa"/>
            <w:right w:w="108" w:type="dxa"/>
          </w:tblCellMar>
        </w:tblPrEx>
        <w:trPr>
          <w:trHeight w:val="727"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企业业绩</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5</w:t>
            </w:r>
            <w:r>
              <w:rPr>
                <w:rFonts w:hint="eastAsia" w:ascii="宋体" w:hAnsi="宋体" w:eastAsia="宋体" w:cs="宋体"/>
                <w:color w:val="000000"/>
                <w:sz w:val="21"/>
                <w:szCs w:val="20"/>
              </w:rPr>
              <w:t>分）</w:t>
            </w:r>
          </w:p>
        </w:tc>
        <w:tc>
          <w:tcPr>
            <w:tcW w:w="370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投标人</w:t>
            </w:r>
            <w:r>
              <w:rPr>
                <w:rFonts w:hint="eastAsia" w:ascii="宋体" w:hAnsi="宋体" w:eastAsia="宋体" w:cs="宋体"/>
                <w:color w:val="000000"/>
                <w:sz w:val="21"/>
                <w:szCs w:val="20"/>
                <w:lang w:val="en-US" w:eastAsia="zh-CN"/>
              </w:rPr>
              <w:t>需</w:t>
            </w:r>
            <w:r>
              <w:rPr>
                <w:rFonts w:hint="eastAsia" w:ascii="宋体" w:hAnsi="宋体" w:eastAsia="宋体" w:cs="宋体"/>
                <w:color w:val="000000"/>
                <w:sz w:val="21"/>
                <w:szCs w:val="20"/>
              </w:rPr>
              <w:t>提供</w:t>
            </w:r>
            <w:r>
              <w:rPr>
                <w:rFonts w:hint="eastAsia" w:ascii="宋体" w:hAnsi="宋体" w:eastAsia="宋体" w:cs="宋体"/>
                <w:color w:val="000000"/>
                <w:sz w:val="21"/>
                <w:szCs w:val="20"/>
                <w:lang w:val="en-US" w:eastAsia="zh-CN"/>
              </w:rPr>
              <w:t>2018年至今近</w:t>
            </w:r>
            <w:r>
              <w:rPr>
                <w:rFonts w:hint="eastAsia" w:ascii="宋体" w:hAnsi="宋体" w:eastAsia="宋体" w:cs="宋体"/>
                <w:color w:val="000000"/>
                <w:sz w:val="21"/>
                <w:szCs w:val="20"/>
              </w:rPr>
              <w:t>三年类似项目业绩证明材料</w:t>
            </w:r>
            <w:r>
              <w:rPr>
                <w:rFonts w:hint="eastAsia" w:ascii="宋体" w:hAnsi="宋体" w:eastAsia="宋体" w:cs="宋体"/>
                <w:color w:val="000000"/>
                <w:sz w:val="21"/>
                <w:szCs w:val="20"/>
                <w:lang w:eastAsia="zh-CN"/>
              </w:rPr>
              <w:t>，</w:t>
            </w:r>
            <w:r>
              <w:rPr>
                <w:rFonts w:hint="eastAsia" w:ascii="宋体" w:hAnsi="宋体" w:eastAsia="宋体" w:cs="宋体"/>
                <w:color w:val="000000"/>
                <w:sz w:val="21"/>
                <w:szCs w:val="20"/>
              </w:rPr>
              <w:t>以合同</w:t>
            </w:r>
            <w:r>
              <w:rPr>
                <w:rFonts w:hint="eastAsia" w:ascii="宋体" w:hAnsi="宋体" w:eastAsia="宋体" w:cs="宋体"/>
                <w:color w:val="000000"/>
                <w:sz w:val="21"/>
                <w:szCs w:val="20"/>
                <w:lang w:val="en-US" w:eastAsia="zh-CN"/>
              </w:rPr>
              <w:t>及中标通知书</w:t>
            </w:r>
            <w:r>
              <w:rPr>
                <w:rFonts w:hint="eastAsia" w:ascii="宋体" w:hAnsi="宋体" w:eastAsia="宋体" w:cs="宋体"/>
                <w:color w:val="000000"/>
                <w:sz w:val="21"/>
                <w:szCs w:val="20"/>
              </w:rPr>
              <w:t>为准，每个得</w:t>
            </w:r>
            <w:r>
              <w:rPr>
                <w:rFonts w:hint="eastAsia" w:ascii="宋体" w:hAnsi="宋体" w:eastAsia="宋体" w:cs="宋体"/>
                <w:color w:val="000000"/>
                <w:sz w:val="21"/>
                <w:szCs w:val="20"/>
                <w:lang w:val="en-US" w:eastAsia="zh-CN"/>
              </w:rPr>
              <w:t>1</w:t>
            </w:r>
            <w:r>
              <w:rPr>
                <w:rFonts w:hint="eastAsia" w:ascii="宋体" w:hAnsi="宋体" w:eastAsia="宋体" w:cs="宋体"/>
                <w:color w:val="000000"/>
                <w:sz w:val="21"/>
                <w:szCs w:val="20"/>
              </w:rPr>
              <w:t>分，最高得</w:t>
            </w:r>
            <w:r>
              <w:rPr>
                <w:rFonts w:hint="eastAsia" w:ascii="宋体" w:hAnsi="宋体" w:eastAsia="宋体" w:cs="宋体"/>
                <w:color w:val="000000"/>
                <w:sz w:val="21"/>
                <w:szCs w:val="20"/>
                <w:lang w:val="en-US" w:eastAsia="zh-CN"/>
              </w:rPr>
              <w:t>5</w:t>
            </w:r>
            <w:r>
              <w:rPr>
                <w:rFonts w:hint="eastAsia" w:ascii="宋体" w:hAnsi="宋体" w:eastAsia="宋体" w:cs="宋体"/>
                <w:color w:val="000000"/>
                <w:sz w:val="21"/>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售后服务</w:t>
            </w:r>
          </w:p>
          <w:p>
            <w:pPr>
              <w:keepNext w:val="0"/>
              <w:keepLines w:val="0"/>
              <w:pageBreakBefore w:val="0"/>
              <w:widowControl w:val="0"/>
              <w:kinsoku/>
              <w:wordWrap/>
              <w:overflowPunct/>
              <w:topLinePunct w:val="0"/>
              <w:autoSpaceDE w:val="0"/>
              <w:autoSpaceDN w:val="0"/>
              <w:bidi w:val="0"/>
              <w:adjustRightInd/>
              <w:spacing w:line="240" w:lineRule="exact"/>
              <w:ind w:left="0" w:leftChars="0" w:right="0" w:rightChars="0"/>
              <w:jc w:val="center"/>
              <w:textAlignment w:val="auto"/>
              <w:rPr>
                <w:rFonts w:hint="eastAsia" w:ascii="宋体" w:hAnsi="宋体" w:eastAsia="宋体" w:cs="宋体"/>
                <w:color w:val="000000"/>
                <w:sz w:val="21"/>
                <w:szCs w:val="20"/>
                <w:lang w:val="zh-CN" w:eastAsia="zh-CN" w:bidi="zh-CN"/>
              </w:rPr>
            </w:pPr>
            <w:r>
              <w:rPr>
                <w:rFonts w:hint="eastAsia" w:ascii="宋体" w:hAnsi="宋体" w:eastAsia="宋体" w:cs="宋体"/>
                <w:color w:val="000000"/>
                <w:sz w:val="21"/>
                <w:szCs w:val="20"/>
                <w:lang w:val="zh-CN" w:eastAsia="zh-CN"/>
              </w:rPr>
              <w:t>（</w:t>
            </w:r>
            <w:r>
              <w:rPr>
                <w:rFonts w:hint="eastAsia" w:cs="宋体"/>
                <w:color w:val="000000"/>
                <w:sz w:val="21"/>
                <w:szCs w:val="20"/>
                <w:lang w:val="en-US" w:eastAsia="zh-CN"/>
              </w:rPr>
              <w:t>5</w:t>
            </w:r>
            <w:r>
              <w:rPr>
                <w:rFonts w:hint="eastAsia" w:ascii="宋体" w:hAnsi="宋体" w:eastAsia="宋体" w:cs="宋体"/>
                <w:color w:val="000000"/>
                <w:sz w:val="21"/>
                <w:szCs w:val="20"/>
                <w:lang w:val="zh-CN" w:eastAsia="zh-CN"/>
              </w:rPr>
              <w:t>分）</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ind w:left="0" w:leftChars="0" w:right="0" w:rightChars="0"/>
              <w:jc w:val="left"/>
              <w:textAlignment w:val="auto"/>
              <w:rPr>
                <w:rFonts w:hint="eastAsia" w:ascii="宋体" w:hAnsi="宋体" w:eastAsia="宋体" w:cs="宋体"/>
                <w:color w:val="000000"/>
                <w:sz w:val="21"/>
                <w:szCs w:val="20"/>
                <w:lang w:val="zh-CN" w:eastAsia="zh-CN" w:bidi="zh-CN"/>
              </w:rPr>
            </w:pPr>
            <w:r>
              <w:rPr>
                <w:rFonts w:hint="eastAsia" w:ascii="宋体" w:hAnsi="宋体" w:eastAsia="宋体" w:cs="宋体"/>
                <w:color w:val="000000"/>
                <w:sz w:val="21"/>
                <w:szCs w:val="20"/>
              </w:rPr>
              <w:t>好，得</w:t>
            </w:r>
            <w:r>
              <w:rPr>
                <w:rFonts w:hint="eastAsia" w:cs="宋体"/>
                <w:color w:val="000000"/>
                <w:sz w:val="21"/>
                <w:szCs w:val="20"/>
                <w:lang w:val="en-US" w:eastAsia="zh-CN"/>
              </w:rPr>
              <w:t>5</w:t>
            </w:r>
            <w:r>
              <w:rPr>
                <w:rFonts w:hint="eastAsia" w:ascii="宋体" w:hAnsi="宋体" w:eastAsia="宋体" w:cs="宋体"/>
                <w:color w:val="000000"/>
                <w:sz w:val="21"/>
                <w:szCs w:val="20"/>
              </w:rPr>
              <w:t>分；一般，得</w:t>
            </w:r>
            <w:r>
              <w:rPr>
                <w:rFonts w:hint="eastAsia" w:cs="宋体"/>
                <w:color w:val="000000"/>
                <w:sz w:val="21"/>
                <w:szCs w:val="20"/>
                <w:lang w:val="en-US" w:eastAsia="zh-CN"/>
              </w:rPr>
              <w:t>1-4</w:t>
            </w:r>
            <w:r>
              <w:rPr>
                <w:rFonts w:hint="eastAsia" w:ascii="宋体" w:hAnsi="宋体" w:eastAsia="宋体" w:cs="宋体"/>
                <w:color w:val="000000"/>
                <w:sz w:val="21"/>
                <w:szCs w:val="20"/>
              </w:rPr>
              <w:t>分；。从以下方面进行综合评定：1、</w:t>
            </w:r>
            <w:r>
              <w:rPr>
                <w:rFonts w:hint="eastAsia" w:ascii="宋体" w:hAnsi="宋体" w:eastAsia="宋体" w:cs="宋体"/>
                <w:color w:val="auto"/>
                <w:sz w:val="21"/>
                <w:szCs w:val="20"/>
              </w:rPr>
              <w:t>在疆内是否派驻有售后服务人员且有固定场所；2、是否有常用备件库且储备了与投</w:t>
            </w:r>
            <w:r>
              <w:rPr>
                <w:rFonts w:hint="eastAsia" w:ascii="宋体" w:hAnsi="宋体" w:eastAsia="宋体" w:cs="宋体"/>
                <w:color w:val="000000"/>
                <w:sz w:val="21"/>
                <w:szCs w:val="20"/>
              </w:rPr>
              <w:t>标产品售后保障有关的零部件；3、投标产品质保期内是否承诺进行年度巡检；4、培训方案优良性；5、装备故障维修应急保障响应方案优良性</w:t>
            </w:r>
            <w:r>
              <w:rPr>
                <w:rFonts w:hint="eastAsia" w:ascii="宋体" w:hAnsi="宋体" w:eastAsia="宋体" w:cs="宋体"/>
                <w:color w:val="000000"/>
                <w:sz w:val="21"/>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59" w:type="pct"/>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技术部分（</w:t>
            </w:r>
            <w:r>
              <w:rPr>
                <w:rFonts w:hint="eastAsia" w:ascii="宋体" w:hAnsi="宋体" w:eastAsia="宋体" w:cs="宋体"/>
                <w:color w:val="000000"/>
                <w:sz w:val="21"/>
                <w:szCs w:val="20"/>
                <w:lang w:val="en-US" w:eastAsia="zh-CN"/>
              </w:rPr>
              <w:t>55</w:t>
            </w:r>
            <w:r>
              <w:rPr>
                <w:rFonts w:hint="eastAsia" w:ascii="宋体" w:hAnsi="宋体" w:eastAsia="宋体" w:cs="宋体"/>
                <w:color w:val="000000"/>
                <w:sz w:val="21"/>
                <w:szCs w:val="20"/>
              </w:rPr>
              <w:t>分）</w:t>
            </w: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rPr>
              <w:t>技术参数</w:t>
            </w:r>
            <w:r>
              <w:rPr>
                <w:rFonts w:hint="eastAsia" w:ascii="宋体" w:hAnsi="宋体" w:eastAsia="宋体" w:cs="宋体"/>
                <w:color w:val="000000"/>
                <w:sz w:val="21"/>
                <w:szCs w:val="20"/>
                <w:lang w:val="en-US" w:eastAsia="zh-CN"/>
              </w:rPr>
              <w:t>的</w:t>
            </w:r>
            <w:r>
              <w:rPr>
                <w:rFonts w:hint="eastAsia" w:ascii="宋体" w:hAnsi="宋体" w:eastAsia="宋体" w:cs="宋体"/>
                <w:color w:val="000000"/>
                <w:sz w:val="21"/>
                <w:szCs w:val="20"/>
              </w:rPr>
              <w:t>响应</w:t>
            </w:r>
            <w:r>
              <w:rPr>
                <w:rFonts w:hint="eastAsia" w:ascii="宋体" w:hAnsi="宋体" w:eastAsia="宋体" w:cs="宋体"/>
                <w:color w:val="000000"/>
                <w:sz w:val="21"/>
                <w:szCs w:val="20"/>
                <w:lang w:val="en-US" w:eastAsia="zh-CN"/>
              </w:rPr>
              <w:t>程度</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20</w:t>
            </w:r>
            <w:r>
              <w:rPr>
                <w:rFonts w:hint="eastAsia" w:ascii="宋体" w:hAnsi="宋体" w:eastAsia="宋体" w:cs="宋体"/>
                <w:color w:val="000000"/>
                <w:sz w:val="21"/>
                <w:szCs w:val="20"/>
              </w:rPr>
              <w:t>分）</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rPr>
              <w:t>投标货物完全满足招标文件技术指标、参数要求的得</w:t>
            </w:r>
            <w:r>
              <w:rPr>
                <w:rFonts w:hint="eastAsia" w:cs="宋体"/>
                <w:color w:val="000000"/>
                <w:sz w:val="21"/>
                <w:szCs w:val="20"/>
                <w:lang w:val="en-US" w:eastAsia="zh-CN"/>
              </w:rPr>
              <w:t>20</w:t>
            </w:r>
            <w:r>
              <w:rPr>
                <w:rFonts w:hint="eastAsia" w:ascii="宋体" w:hAnsi="宋体" w:eastAsia="宋体" w:cs="宋体"/>
                <w:color w:val="000000"/>
                <w:sz w:val="21"/>
                <w:szCs w:val="20"/>
              </w:rPr>
              <w:t>分，有一项达不到招标文件要求的不得分。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底盘主要性能指标以及技术先进性和可靠性</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eastAsia="zh-CN"/>
              </w:rPr>
            </w:pPr>
            <w:r>
              <w:rPr>
                <w:rFonts w:hint="eastAsia" w:ascii="宋体" w:hAnsi="宋体" w:eastAsia="宋体" w:cs="宋体"/>
                <w:color w:val="000000"/>
                <w:sz w:val="21"/>
                <w:szCs w:val="20"/>
                <w:lang w:eastAsia="zh-CN"/>
              </w:rPr>
              <w:t>（</w:t>
            </w:r>
            <w:r>
              <w:rPr>
                <w:rFonts w:hint="eastAsia" w:ascii="宋体" w:hAnsi="宋体" w:eastAsia="宋体" w:cs="宋体"/>
                <w:color w:val="000000"/>
                <w:sz w:val="21"/>
                <w:szCs w:val="20"/>
                <w:lang w:val="en-US" w:eastAsia="zh-CN"/>
              </w:rPr>
              <w:t>9分</w:t>
            </w:r>
            <w:r>
              <w:rPr>
                <w:rFonts w:hint="eastAsia" w:ascii="宋体" w:hAnsi="宋体" w:eastAsia="宋体" w:cs="宋体"/>
                <w:color w:val="000000"/>
                <w:sz w:val="21"/>
                <w:szCs w:val="20"/>
                <w:lang w:eastAsia="zh-CN"/>
              </w:rPr>
              <w:t>）</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相对比较，好，得（</w:t>
            </w:r>
            <w:r>
              <w:rPr>
                <w:rFonts w:hint="eastAsia" w:ascii="宋体" w:hAnsi="宋体" w:eastAsia="宋体" w:cs="宋体"/>
                <w:color w:val="000000"/>
                <w:sz w:val="21"/>
                <w:szCs w:val="20"/>
                <w:lang w:val="en-US" w:eastAsia="zh-CN"/>
              </w:rPr>
              <w:t>6</w:t>
            </w: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9</w:t>
            </w:r>
            <w:r>
              <w:rPr>
                <w:rFonts w:hint="eastAsia" w:cs="宋体"/>
                <w:color w:val="000000"/>
                <w:sz w:val="21"/>
                <w:szCs w:val="20"/>
                <w:lang w:val="en-US" w:eastAsia="zh-CN"/>
              </w:rPr>
              <w:t>）</w:t>
            </w:r>
            <w:r>
              <w:rPr>
                <w:rFonts w:hint="eastAsia" w:ascii="宋体" w:hAnsi="宋体" w:eastAsia="宋体" w:cs="宋体"/>
                <w:color w:val="000000"/>
                <w:sz w:val="21"/>
                <w:szCs w:val="20"/>
              </w:rPr>
              <w:t>分；一般，得（</w:t>
            </w:r>
            <w:r>
              <w:rPr>
                <w:rFonts w:hint="eastAsia" w:ascii="宋体" w:hAnsi="宋体" w:eastAsia="宋体" w:cs="宋体"/>
                <w:color w:val="000000"/>
                <w:sz w:val="21"/>
                <w:szCs w:val="20"/>
                <w:lang w:val="en-US" w:eastAsia="zh-CN"/>
              </w:rPr>
              <w:t>3</w:t>
            </w: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5</w:t>
            </w:r>
            <w:r>
              <w:rPr>
                <w:rFonts w:hint="eastAsia" w:cs="宋体"/>
                <w:color w:val="000000"/>
                <w:sz w:val="21"/>
                <w:szCs w:val="20"/>
                <w:lang w:val="en-US" w:eastAsia="zh-CN"/>
              </w:rPr>
              <w:t>）</w:t>
            </w:r>
            <w:r>
              <w:rPr>
                <w:rFonts w:hint="eastAsia" w:ascii="宋体" w:hAnsi="宋体" w:eastAsia="宋体" w:cs="宋体"/>
                <w:color w:val="000000"/>
                <w:sz w:val="21"/>
                <w:szCs w:val="20"/>
              </w:rPr>
              <w:t>分，差，得</w:t>
            </w:r>
            <w:r>
              <w:rPr>
                <w:rFonts w:hint="eastAsia" w:cs="宋体"/>
                <w:color w:val="000000"/>
                <w:sz w:val="21"/>
                <w:szCs w:val="20"/>
                <w:lang w:eastAsia="zh-CN"/>
              </w:rPr>
              <w:t>（</w:t>
            </w:r>
            <w:r>
              <w:rPr>
                <w:rFonts w:hint="eastAsia" w:ascii="宋体" w:hAnsi="宋体" w:eastAsia="宋体" w:cs="宋体"/>
                <w:color w:val="000000"/>
                <w:sz w:val="21"/>
                <w:szCs w:val="20"/>
                <w:lang w:val="en-US" w:eastAsia="zh-CN"/>
              </w:rPr>
              <w:t>1</w:t>
            </w:r>
            <w:r>
              <w:rPr>
                <w:rFonts w:hint="eastAsia" w:ascii="宋体" w:hAnsi="宋体" w:eastAsia="宋体" w:cs="宋体"/>
                <w:color w:val="000000"/>
                <w:sz w:val="21"/>
                <w:szCs w:val="20"/>
              </w:rPr>
              <w:t>-</w:t>
            </w:r>
            <w:r>
              <w:rPr>
                <w:rFonts w:hint="eastAsia" w:ascii="宋体" w:hAnsi="宋体" w:eastAsia="宋体" w:cs="宋体"/>
                <w:color w:val="000000"/>
                <w:sz w:val="21"/>
                <w:szCs w:val="20"/>
                <w:lang w:val="en-US" w:eastAsia="zh-CN"/>
              </w:rPr>
              <w:t>2</w:t>
            </w:r>
            <w:r>
              <w:rPr>
                <w:rFonts w:hint="eastAsia" w:cs="宋体"/>
                <w:color w:val="000000"/>
                <w:sz w:val="21"/>
                <w:szCs w:val="20"/>
                <w:lang w:eastAsia="zh-CN"/>
              </w:rPr>
              <w:t>）</w:t>
            </w:r>
            <w:r>
              <w:rPr>
                <w:rFonts w:hint="eastAsia" w:ascii="宋体" w:hAnsi="宋体" w:eastAsia="宋体" w:cs="宋体"/>
                <w:color w:val="000000"/>
                <w:sz w:val="21"/>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整车设计的科学性、合理性</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eastAsia="zh-CN"/>
              </w:rPr>
              <w:t>（</w:t>
            </w:r>
            <w:r>
              <w:rPr>
                <w:rFonts w:hint="eastAsia" w:ascii="宋体" w:hAnsi="宋体" w:eastAsia="宋体" w:cs="宋体"/>
                <w:color w:val="000000"/>
                <w:sz w:val="21"/>
                <w:szCs w:val="20"/>
                <w:lang w:val="en-US" w:eastAsia="zh-CN"/>
              </w:rPr>
              <w:t>10分</w:t>
            </w:r>
            <w:r>
              <w:rPr>
                <w:rFonts w:hint="eastAsia" w:ascii="宋体" w:hAnsi="宋体" w:eastAsia="宋体" w:cs="宋体"/>
                <w:color w:val="000000"/>
                <w:sz w:val="21"/>
                <w:szCs w:val="20"/>
                <w:lang w:eastAsia="zh-CN"/>
              </w:rPr>
              <w:t>）</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rPr>
            </w:pPr>
            <w:r>
              <w:rPr>
                <w:rFonts w:hint="eastAsia" w:ascii="宋体" w:hAnsi="宋体" w:eastAsia="宋体" w:cs="宋体"/>
                <w:color w:val="000000"/>
                <w:sz w:val="21"/>
                <w:szCs w:val="20"/>
              </w:rPr>
              <w:t>车辆上装部位布局科学合理，贴近实战，满足消防员灭火救援工作快速展开需求的依据合理性打分优得</w:t>
            </w:r>
            <w:r>
              <w:rPr>
                <w:rFonts w:hint="eastAsia" w:cs="宋体"/>
                <w:color w:val="000000"/>
                <w:sz w:val="21"/>
                <w:szCs w:val="20"/>
                <w:lang w:val="en-US" w:eastAsia="zh-CN"/>
              </w:rPr>
              <w:t>7-10</w:t>
            </w:r>
            <w:r>
              <w:rPr>
                <w:rFonts w:hint="eastAsia" w:ascii="宋体" w:hAnsi="宋体" w:eastAsia="宋体" w:cs="宋体"/>
                <w:color w:val="000000"/>
                <w:sz w:val="21"/>
                <w:szCs w:val="20"/>
              </w:rPr>
              <w:t>分，良好得</w:t>
            </w:r>
            <w:r>
              <w:rPr>
                <w:rFonts w:hint="eastAsia" w:cs="宋体"/>
                <w:color w:val="000000"/>
                <w:sz w:val="21"/>
                <w:szCs w:val="20"/>
                <w:lang w:val="en-US" w:eastAsia="zh-CN"/>
              </w:rPr>
              <w:t>4-6</w:t>
            </w:r>
            <w:r>
              <w:rPr>
                <w:rFonts w:hint="eastAsia" w:ascii="宋体" w:hAnsi="宋体" w:eastAsia="宋体" w:cs="宋体"/>
                <w:color w:val="000000"/>
                <w:sz w:val="21"/>
                <w:szCs w:val="20"/>
              </w:rPr>
              <w:t>分，一般得</w:t>
            </w:r>
            <w:r>
              <w:rPr>
                <w:rFonts w:hint="eastAsia" w:cs="宋体"/>
                <w:color w:val="000000"/>
                <w:sz w:val="21"/>
                <w:szCs w:val="20"/>
                <w:lang w:val="en-US" w:eastAsia="zh-CN"/>
              </w:rPr>
              <w:t>1-3</w:t>
            </w:r>
            <w:r>
              <w:rPr>
                <w:rFonts w:hint="eastAsia" w:ascii="宋体" w:hAnsi="宋体" w:eastAsia="宋体" w:cs="宋体"/>
                <w:color w:val="000000"/>
                <w:sz w:val="21"/>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产品应用方案（6 分）</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根据投标产品在实际灭火救援作战行动中的设计实用性</w:t>
            </w:r>
            <w:r>
              <w:rPr>
                <w:rFonts w:hint="eastAsia" w:ascii="宋体" w:hAnsi="宋体" w:eastAsia="宋体" w:cs="宋体"/>
                <w:color w:val="000000"/>
                <w:sz w:val="21"/>
                <w:szCs w:val="20"/>
                <w:lang w:val="en-US" w:eastAsia="zh-CN"/>
              </w:rPr>
              <w:t>和操作性</w:t>
            </w:r>
            <w:r>
              <w:rPr>
                <w:rFonts w:hint="eastAsia" w:ascii="宋体" w:hAnsi="宋体" w:eastAsia="宋体" w:cs="宋体"/>
                <w:color w:val="000000"/>
                <w:sz w:val="21"/>
                <w:szCs w:val="20"/>
                <w:lang w:val="zh-CN" w:eastAsia="zh-CN"/>
              </w:rPr>
              <w:t>情况的优劣程度打分，优于招标文件要求得</w:t>
            </w:r>
            <w:r>
              <w:rPr>
                <w:rFonts w:hint="eastAsia" w:cs="宋体"/>
                <w:color w:val="000000"/>
                <w:sz w:val="21"/>
                <w:szCs w:val="20"/>
                <w:lang w:val="en-US" w:eastAsia="zh-CN"/>
              </w:rPr>
              <w:t>5-6</w:t>
            </w:r>
            <w:r>
              <w:rPr>
                <w:rFonts w:hint="eastAsia" w:ascii="宋体" w:hAnsi="宋体" w:eastAsia="宋体" w:cs="宋体"/>
                <w:color w:val="000000"/>
                <w:sz w:val="21"/>
                <w:szCs w:val="20"/>
                <w:lang w:val="zh-CN" w:eastAsia="zh-CN"/>
              </w:rPr>
              <w:t>分；符合招标文件要求的得</w:t>
            </w:r>
            <w:r>
              <w:rPr>
                <w:rFonts w:hint="eastAsia" w:cs="宋体"/>
                <w:color w:val="000000"/>
                <w:sz w:val="21"/>
                <w:szCs w:val="20"/>
                <w:lang w:val="en-US" w:eastAsia="zh-CN"/>
              </w:rPr>
              <w:t>3-4</w:t>
            </w:r>
            <w:r>
              <w:rPr>
                <w:rFonts w:hint="eastAsia" w:ascii="宋体" w:hAnsi="宋体" w:eastAsia="宋体" w:cs="宋体"/>
                <w:color w:val="000000"/>
                <w:sz w:val="21"/>
                <w:szCs w:val="20"/>
                <w:lang w:val="zh-CN" w:eastAsia="zh-CN"/>
              </w:rPr>
              <w:t>分；部分符合得</w:t>
            </w:r>
            <w:r>
              <w:rPr>
                <w:rFonts w:hint="eastAsia" w:cs="宋体"/>
                <w:color w:val="000000"/>
                <w:sz w:val="21"/>
                <w:szCs w:val="20"/>
                <w:lang w:val="en-US" w:eastAsia="zh-CN"/>
              </w:rPr>
              <w:t>1-2</w:t>
            </w:r>
            <w:r>
              <w:rPr>
                <w:rFonts w:hint="eastAsia" w:ascii="宋体" w:hAnsi="宋体" w:eastAsia="宋体" w:cs="宋体"/>
                <w:color w:val="000000"/>
                <w:sz w:val="21"/>
                <w:szCs w:val="20"/>
                <w:lang w:val="zh-CN" w:eastAsia="zh-CN"/>
              </w:rPr>
              <w:t>分，不符合实际不得分。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技术专利</w:t>
            </w:r>
          </w:p>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（5分）</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投标人获得技术专利的得 5 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5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rPr>
            </w:pPr>
          </w:p>
        </w:tc>
        <w:tc>
          <w:tcPr>
            <w:tcW w:w="739"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center"/>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质量控制制度（</w:t>
            </w:r>
            <w:r>
              <w:rPr>
                <w:rFonts w:hint="eastAsia" w:ascii="宋体" w:hAnsi="宋体" w:eastAsia="宋体" w:cs="宋体"/>
                <w:color w:val="000000"/>
                <w:sz w:val="21"/>
                <w:szCs w:val="20"/>
                <w:lang w:val="en-US" w:eastAsia="zh-CN"/>
              </w:rPr>
              <w:t>5分</w:t>
            </w:r>
            <w:r>
              <w:rPr>
                <w:rFonts w:hint="eastAsia" w:ascii="宋体" w:hAnsi="宋体" w:eastAsia="宋体" w:cs="宋体"/>
                <w:color w:val="000000"/>
                <w:sz w:val="21"/>
                <w:szCs w:val="20"/>
                <w:lang w:val="zh-CN" w:eastAsia="zh-CN"/>
              </w:rPr>
              <w:t>）</w:t>
            </w:r>
          </w:p>
        </w:tc>
        <w:tc>
          <w:tcPr>
            <w:tcW w:w="3701" w:type="pct"/>
            <w:noWrap w:val="0"/>
            <w:vAlign w:val="center"/>
          </w:tcPr>
          <w:p>
            <w:pPr>
              <w:keepNext w:val="0"/>
              <w:keepLines w:val="0"/>
              <w:pageBreakBefore w:val="0"/>
              <w:widowControl w:val="0"/>
              <w:kinsoku/>
              <w:wordWrap/>
              <w:overflowPunct/>
              <w:topLinePunct w:val="0"/>
              <w:autoSpaceDE w:val="0"/>
              <w:autoSpaceDN w:val="0"/>
              <w:bidi w:val="0"/>
              <w:adjustRightInd/>
              <w:spacing w:line="240" w:lineRule="exact"/>
              <w:jc w:val="left"/>
              <w:textAlignment w:val="auto"/>
              <w:rPr>
                <w:rFonts w:hint="eastAsia" w:ascii="宋体" w:hAnsi="宋体" w:eastAsia="宋体" w:cs="宋体"/>
                <w:color w:val="000000"/>
                <w:sz w:val="21"/>
                <w:szCs w:val="20"/>
                <w:lang w:val="zh-CN" w:eastAsia="zh-CN"/>
              </w:rPr>
            </w:pPr>
            <w:r>
              <w:rPr>
                <w:rFonts w:hint="eastAsia" w:ascii="宋体" w:hAnsi="宋体" w:eastAsia="宋体" w:cs="宋体"/>
                <w:color w:val="000000"/>
                <w:sz w:val="21"/>
                <w:szCs w:val="20"/>
                <w:lang w:val="zh-CN" w:eastAsia="zh-CN"/>
              </w:rPr>
              <w:t>有完善、可操作的复核和管理制度，检测体系建立健全，各专业、各阶段控制措施具体、可行、针对性强得</w:t>
            </w:r>
            <w:r>
              <w:rPr>
                <w:rFonts w:hint="eastAsia" w:ascii="宋体" w:hAnsi="宋体" w:eastAsia="宋体" w:cs="宋体"/>
                <w:color w:val="000000"/>
                <w:sz w:val="21"/>
                <w:szCs w:val="20"/>
                <w:lang w:val="en-US" w:eastAsia="zh-CN"/>
              </w:rPr>
              <w:t>3-5</w:t>
            </w:r>
            <w:r>
              <w:rPr>
                <w:rFonts w:hint="eastAsia" w:ascii="宋体" w:hAnsi="宋体" w:eastAsia="宋体" w:cs="宋体"/>
                <w:color w:val="000000"/>
                <w:sz w:val="21"/>
                <w:szCs w:val="20"/>
                <w:lang w:val="zh-CN" w:eastAsia="zh-CN"/>
              </w:rPr>
              <w:t>分；检测体系基本建立，各专业、控制措施基本完整、具有一定的针对性得</w:t>
            </w:r>
            <w:r>
              <w:rPr>
                <w:rFonts w:hint="eastAsia" w:ascii="宋体" w:hAnsi="宋体" w:eastAsia="宋体" w:cs="宋体"/>
                <w:color w:val="000000"/>
                <w:sz w:val="21"/>
                <w:szCs w:val="20"/>
                <w:lang w:val="en-US" w:eastAsia="zh-CN"/>
              </w:rPr>
              <w:t>1</w:t>
            </w:r>
            <w:r>
              <w:rPr>
                <w:rFonts w:hint="eastAsia" w:ascii="宋体" w:hAnsi="宋体" w:eastAsia="宋体" w:cs="宋体"/>
                <w:color w:val="000000"/>
                <w:sz w:val="21"/>
                <w:szCs w:val="20"/>
                <w:lang w:val="zh-CN" w:eastAsia="zh-CN"/>
              </w:rPr>
              <w:t>-</w:t>
            </w:r>
            <w:r>
              <w:rPr>
                <w:rFonts w:hint="eastAsia" w:ascii="宋体" w:hAnsi="宋体" w:eastAsia="宋体" w:cs="宋体"/>
                <w:color w:val="000000"/>
                <w:sz w:val="21"/>
                <w:szCs w:val="20"/>
                <w:lang w:val="en-US" w:eastAsia="zh-CN"/>
              </w:rPr>
              <w:t>2</w:t>
            </w:r>
            <w:r>
              <w:rPr>
                <w:rFonts w:hint="eastAsia" w:ascii="宋体" w:hAnsi="宋体" w:eastAsia="宋体" w:cs="宋体"/>
                <w:color w:val="000000"/>
                <w:sz w:val="21"/>
                <w:szCs w:val="20"/>
                <w:lang w:val="zh-CN" w:eastAsia="zh-CN"/>
              </w:rPr>
              <w:t>分检测体系未建立，无质量控制措施</w:t>
            </w:r>
            <w:r>
              <w:rPr>
                <w:rFonts w:hint="eastAsia" w:ascii="宋体" w:hAnsi="宋体" w:eastAsia="宋体" w:cs="宋体"/>
                <w:color w:val="000000"/>
                <w:sz w:val="21"/>
                <w:szCs w:val="20"/>
                <w:lang w:val="en-US" w:eastAsia="zh-CN"/>
              </w:rPr>
              <w:t>不得</w:t>
            </w:r>
            <w:r>
              <w:rPr>
                <w:rFonts w:hint="eastAsia" w:ascii="宋体" w:hAnsi="宋体" w:eastAsia="宋体" w:cs="宋体"/>
                <w:color w:val="000000"/>
                <w:sz w:val="21"/>
                <w:szCs w:val="20"/>
                <w:lang w:val="zh-CN" w:eastAsia="zh-CN"/>
              </w:rPr>
              <w:t>分。</w:t>
            </w:r>
          </w:p>
        </w:tc>
      </w:tr>
    </w:tbl>
    <w:p>
      <w:pPr>
        <w:spacing w:line="240" w:lineRule="auto"/>
        <w:rPr>
          <w:rFonts w:hint="eastAsia" w:ascii="宋体" w:hAnsi="宋体" w:cs="宋体"/>
          <w:b/>
          <w:color w:val="auto"/>
          <w:kern w:val="2"/>
          <w:sz w:val="28"/>
          <w:szCs w:val="28"/>
        </w:rPr>
      </w:pPr>
      <w:r>
        <w:rPr>
          <w:rFonts w:hint="eastAsia" w:ascii="宋体" w:hAnsi="宋体" w:eastAsia="宋体" w:cs="宋体"/>
          <w:b/>
          <w:bCs/>
          <w:color w:val="000000"/>
          <w:sz w:val="24"/>
          <w:szCs w:val="22"/>
        </w:rPr>
        <w:t>（为防止恶意低价竞标，如供应商投标报价大幅度低于采购预算价的，评标委员会有权要求供应商现场在合理的时间内对其报价进行说明澄清,如供应商不能对其报价的合理性进行说明，作否决投标处理）</w:t>
      </w:r>
    </w:p>
    <w:p>
      <w:pPr>
        <w:rPr>
          <w:rFonts w:hint="eastAsia" w:cs="宋体"/>
          <w:b/>
          <w:sz w:val="36"/>
          <w:szCs w:val="24"/>
          <w:lang w:val="en-US" w:eastAsia="zh-CN"/>
        </w:rPr>
      </w:pPr>
      <w:r>
        <w:rPr>
          <w:rFonts w:hint="eastAsia" w:cs="宋体"/>
          <w:b/>
          <w:sz w:val="36"/>
          <w:szCs w:val="24"/>
          <w:lang w:val="en-US" w:eastAsia="zh-CN"/>
        </w:rPr>
        <w:br w:type="page"/>
      </w:r>
    </w:p>
    <w:p>
      <w:pPr>
        <w:numPr>
          <w:ilvl w:val="0"/>
          <w:numId w:val="0"/>
        </w:numPr>
        <w:spacing w:line="600" w:lineRule="exact"/>
        <w:ind w:right="0" w:rightChars="0"/>
        <w:jc w:val="center"/>
        <w:rPr>
          <w:rFonts w:hint="eastAsia" w:ascii="宋体" w:hAnsi="宋体" w:cs="宋体"/>
          <w:b/>
          <w:sz w:val="36"/>
          <w:szCs w:val="24"/>
        </w:rPr>
      </w:pPr>
      <w:r>
        <w:rPr>
          <w:rFonts w:hint="eastAsia" w:cs="宋体"/>
          <w:b/>
          <w:sz w:val="36"/>
          <w:szCs w:val="24"/>
          <w:lang w:val="en-US" w:eastAsia="zh-CN"/>
        </w:rPr>
        <w:t xml:space="preserve">第五章  </w:t>
      </w:r>
      <w:r>
        <w:rPr>
          <w:rFonts w:hint="eastAsia" w:ascii="宋体" w:hAnsi="宋体" w:cs="宋体"/>
          <w:b/>
          <w:sz w:val="36"/>
          <w:szCs w:val="24"/>
        </w:rPr>
        <w:t>货物需求、技术参数</w:t>
      </w:r>
      <w:bookmarkStart w:id="74" w:name="_Toc171913609"/>
      <w:bookmarkStart w:id="75" w:name="_Toc171913687"/>
      <w:bookmarkStart w:id="76" w:name="_Toc127610537"/>
    </w:p>
    <w:bookmarkEnd w:id="74"/>
    <w:bookmarkEnd w:id="75"/>
    <w:bookmarkEnd w:id="76"/>
    <w:p>
      <w:pPr>
        <w:keepLines w:val="0"/>
        <w:pageBreakBefore w:val="0"/>
        <w:widowControl/>
        <w:kinsoku/>
        <w:wordWrap/>
        <w:overflowPunct/>
        <w:autoSpaceDE/>
        <w:autoSpaceDN/>
        <w:bidi w:val="0"/>
        <w:adjustRightInd/>
        <w:snapToGrid/>
        <w:spacing w:line="440" w:lineRule="exact"/>
        <w:ind w:firstLine="560" w:firstLineChars="200"/>
        <w:textAlignment w:val="auto"/>
        <w:rPr>
          <w:sz w:val="28"/>
          <w:szCs w:val="20"/>
        </w:rPr>
      </w:pPr>
      <w:r>
        <w:rPr>
          <w:rFonts w:hint="eastAsia"/>
          <w:sz w:val="28"/>
          <w:szCs w:val="20"/>
        </w:rPr>
        <w:t>根据民丰县消防需求，本次消防车辆购置压缩空气泡沫消防车1辆、抢险救援消防车1辆。</w:t>
      </w:r>
    </w:p>
    <w:p>
      <w:pPr>
        <w:keepLines w:val="0"/>
        <w:pageBreakBefore w:val="0"/>
        <w:widowControl/>
        <w:tabs>
          <w:tab w:val="left" w:pos="1113"/>
        </w:tabs>
        <w:kinsoku/>
        <w:wordWrap/>
        <w:overflowPunct/>
        <w:autoSpaceDE/>
        <w:autoSpaceDN/>
        <w:bidi w:val="0"/>
        <w:adjustRightInd/>
        <w:snapToGrid/>
        <w:spacing w:line="440" w:lineRule="exact"/>
        <w:ind w:firstLine="562" w:firstLineChars="200"/>
        <w:jc w:val="center"/>
        <w:textAlignment w:val="auto"/>
        <w:rPr>
          <w:sz w:val="28"/>
          <w:szCs w:val="20"/>
        </w:rPr>
      </w:pPr>
      <w:bookmarkStart w:id="77" w:name="_Toc439785248"/>
      <w:bookmarkStart w:id="78" w:name="_Toc441186840"/>
      <w:bookmarkStart w:id="79" w:name="_Toc438035031"/>
      <w:bookmarkStart w:id="80" w:name="_Toc441007732"/>
      <w:r>
        <w:rPr>
          <w:rFonts w:hint="eastAsia"/>
          <w:b/>
          <w:bCs/>
          <w:sz w:val="28"/>
          <w:szCs w:val="20"/>
        </w:rPr>
        <w:t>压缩空气泡沫消防车技术参数</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638"/>
        <w:gridCol w:w="558"/>
        <w:gridCol w:w="993"/>
        <w:gridCol w:w="301"/>
        <w:gridCol w:w="1255"/>
        <w:gridCol w:w="995"/>
        <w:gridCol w:w="2268"/>
        <w:gridCol w:w="1459"/>
      </w:tblGrid>
      <w:tr>
        <w:tblPrEx>
          <w:tblCellMar>
            <w:top w:w="0" w:type="dxa"/>
            <w:left w:w="108" w:type="dxa"/>
            <w:bottom w:w="0" w:type="dxa"/>
            <w:right w:w="108" w:type="dxa"/>
          </w:tblCellMar>
        </w:tblPrEx>
        <w:trPr>
          <w:cantSplit/>
          <w:trHeight w:val="340" w:hRule="exact"/>
          <w:jc w:val="center"/>
        </w:trPr>
        <w:tc>
          <w:tcPr>
            <w:tcW w:w="4343" w:type="dxa"/>
            <w:gridSpan w:val="6"/>
            <w:tcBorders>
              <w:top w:val="single" w:color="auto" w:sz="12" w:space="0"/>
              <w:bottom w:val="single" w:color="auto" w:sz="12" w:space="0"/>
              <w:right w:val="single" w:color="auto" w:sz="4" w:space="0"/>
            </w:tcBorders>
            <w:noWrap w:val="0"/>
            <w:vAlign w:val="center"/>
          </w:tcPr>
          <w:p>
            <w:pPr>
              <w:pStyle w:val="12"/>
              <w:ind w:left="400"/>
              <w:jc w:val="center"/>
              <w:rPr>
                <w:rFonts w:hAnsi="宋体"/>
                <w:color w:val="000000"/>
                <w:sz w:val="18"/>
                <w:szCs w:val="18"/>
              </w:rPr>
            </w:pPr>
            <w:r>
              <w:rPr>
                <w:rFonts w:hint="eastAsia" w:hAnsi="宋体"/>
                <w:color w:val="000000"/>
                <w:sz w:val="18"/>
                <w:szCs w:val="18"/>
              </w:rPr>
              <w:t>项目</w:t>
            </w:r>
          </w:p>
        </w:tc>
        <w:tc>
          <w:tcPr>
            <w:tcW w:w="995" w:type="dxa"/>
            <w:tcBorders>
              <w:top w:val="single" w:color="auto" w:sz="12" w:space="0"/>
              <w:left w:val="single" w:color="auto" w:sz="4" w:space="0"/>
              <w:bottom w:val="single" w:color="auto" w:sz="12" w:space="0"/>
            </w:tcBorders>
            <w:noWrap w:val="0"/>
            <w:vAlign w:val="center"/>
          </w:tcPr>
          <w:p>
            <w:pPr>
              <w:pStyle w:val="12"/>
              <w:jc w:val="center"/>
              <w:rPr>
                <w:rFonts w:hAnsi="宋体"/>
                <w:color w:val="000000"/>
                <w:sz w:val="18"/>
                <w:szCs w:val="18"/>
              </w:rPr>
            </w:pPr>
            <w:r>
              <w:rPr>
                <w:rFonts w:hint="eastAsia" w:hAnsi="宋体"/>
                <w:color w:val="000000"/>
                <w:sz w:val="18"/>
                <w:szCs w:val="18"/>
              </w:rPr>
              <w:t>单位</w:t>
            </w:r>
          </w:p>
        </w:tc>
        <w:tc>
          <w:tcPr>
            <w:tcW w:w="2268" w:type="dxa"/>
            <w:tcBorders>
              <w:top w:val="single" w:color="auto" w:sz="12" w:space="0"/>
              <w:bottom w:val="single" w:color="auto" w:sz="12" w:space="0"/>
            </w:tcBorders>
            <w:noWrap w:val="0"/>
            <w:vAlign w:val="center"/>
          </w:tcPr>
          <w:p>
            <w:pPr>
              <w:pStyle w:val="12"/>
              <w:jc w:val="center"/>
              <w:rPr>
                <w:rFonts w:hAnsi="宋体"/>
                <w:color w:val="000000"/>
                <w:sz w:val="18"/>
                <w:szCs w:val="18"/>
              </w:rPr>
            </w:pPr>
            <w:r>
              <w:rPr>
                <w:rFonts w:hint="eastAsia" w:hAnsi="宋体"/>
                <w:color w:val="000000"/>
                <w:sz w:val="18"/>
                <w:szCs w:val="18"/>
              </w:rPr>
              <w:t>参  数</w:t>
            </w:r>
          </w:p>
        </w:tc>
        <w:tc>
          <w:tcPr>
            <w:tcW w:w="1459" w:type="dxa"/>
            <w:tcBorders>
              <w:top w:val="single" w:color="auto" w:sz="12" w:space="0"/>
              <w:bottom w:val="single" w:color="auto" w:sz="12" w:space="0"/>
            </w:tcBorders>
            <w:noWrap w:val="0"/>
            <w:vAlign w:val="center"/>
          </w:tcPr>
          <w:p>
            <w:pPr>
              <w:pStyle w:val="12"/>
              <w:jc w:val="center"/>
              <w:rPr>
                <w:rFonts w:hAnsi="宋体"/>
                <w:color w:val="000000"/>
                <w:sz w:val="18"/>
                <w:szCs w:val="18"/>
              </w:rPr>
            </w:pPr>
            <w:r>
              <w:rPr>
                <w:rFonts w:hint="eastAsia" w:hAnsi="宋体"/>
                <w:color w:val="000000"/>
                <w:sz w:val="18"/>
                <w:szCs w:val="18"/>
              </w:rPr>
              <w:t>允差范围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restart"/>
            <w:tcBorders>
              <w:top w:val="single" w:color="auto" w:sz="12" w:space="0"/>
            </w:tcBorders>
            <w:noWrap w:val="0"/>
            <w:vAlign w:val="center"/>
          </w:tcPr>
          <w:p>
            <w:pPr>
              <w:pStyle w:val="12"/>
              <w:jc w:val="center"/>
              <w:rPr>
                <w:rFonts w:hAnsi="宋体"/>
                <w:color w:val="000000"/>
                <w:sz w:val="18"/>
                <w:szCs w:val="18"/>
              </w:rPr>
            </w:pPr>
            <w:r>
              <w:rPr>
                <w:rFonts w:hint="eastAsia" w:hAnsi="宋体"/>
                <w:color w:val="000000"/>
                <w:sz w:val="18"/>
                <w:szCs w:val="18"/>
              </w:rPr>
              <w:t>尺</w:t>
            </w:r>
          </w:p>
          <w:p>
            <w:pPr>
              <w:pStyle w:val="12"/>
              <w:jc w:val="center"/>
              <w:rPr>
                <w:rFonts w:hAnsi="宋体"/>
                <w:color w:val="000000"/>
                <w:sz w:val="18"/>
                <w:szCs w:val="18"/>
              </w:rPr>
            </w:pPr>
            <w:r>
              <w:rPr>
                <w:rFonts w:hint="eastAsia" w:hAnsi="宋体"/>
                <w:color w:val="000000"/>
                <w:sz w:val="18"/>
                <w:szCs w:val="18"/>
              </w:rPr>
              <w:t>寸</w:t>
            </w:r>
          </w:p>
          <w:p>
            <w:pPr>
              <w:pStyle w:val="12"/>
              <w:jc w:val="center"/>
              <w:rPr>
                <w:rFonts w:hAnsi="宋体"/>
                <w:color w:val="000000"/>
                <w:sz w:val="18"/>
                <w:szCs w:val="18"/>
              </w:rPr>
            </w:pPr>
            <w:r>
              <w:rPr>
                <w:rFonts w:hint="eastAsia" w:hAnsi="宋体"/>
                <w:color w:val="000000"/>
                <w:sz w:val="18"/>
                <w:szCs w:val="18"/>
              </w:rPr>
              <w:t>参</w:t>
            </w:r>
          </w:p>
          <w:p>
            <w:pPr>
              <w:pStyle w:val="12"/>
              <w:jc w:val="center"/>
              <w:rPr>
                <w:rFonts w:hAnsi="宋体"/>
                <w:color w:val="000000"/>
                <w:sz w:val="18"/>
                <w:szCs w:val="18"/>
              </w:rPr>
            </w:pPr>
            <w:r>
              <w:rPr>
                <w:rFonts w:hint="eastAsia" w:hAnsi="宋体"/>
                <w:color w:val="000000"/>
                <w:sz w:val="18"/>
                <w:szCs w:val="18"/>
              </w:rPr>
              <w:t>数</w:t>
            </w:r>
          </w:p>
        </w:tc>
        <w:tc>
          <w:tcPr>
            <w:tcW w:w="2189" w:type="dxa"/>
            <w:gridSpan w:val="3"/>
            <w:vMerge w:val="restart"/>
            <w:tcBorders>
              <w:top w:val="single" w:color="auto" w:sz="12"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外形尺寸</w:t>
            </w:r>
          </w:p>
        </w:tc>
        <w:tc>
          <w:tcPr>
            <w:tcW w:w="1556" w:type="dxa"/>
            <w:gridSpan w:val="2"/>
            <w:tcBorders>
              <w:top w:val="single" w:color="auto" w:sz="12" w:space="0"/>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长</w:t>
            </w:r>
          </w:p>
        </w:tc>
        <w:tc>
          <w:tcPr>
            <w:tcW w:w="995" w:type="dxa"/>
            <w:tcBorders>
              <w:top w:val="single" w:color="auto" w:sz="12" w:space="0"/>
              <w:left w:val="single" w:color="auto" w:sz="4" w:space="0"/>
              <w:bottom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mm</w:t>
            </w:r>
          </w:p>
        </w:tc>
        <w:tc>
          <w:tcPr>
            <w:tcW w:w="2268" w:type="dxa"/>
            <w:tcBorders>
              <w:top w:val="single" w:color="auto" w:sz="12" w:space="0"/>
              <w:bottom w:val="single" w:color="auto" w:sz="4" w:space="0"/>
            </w:tcBorders>
            <w:noWrap w:val="0"/>
            <w:vAlign w:val="center"/>
          </w:tcPr>
          <w:p>
            <w:pPr>
              <w:pStyle w:val="12"/>
              <w:jc w:val="center"/>
              <w:rPr>
                <w:rFonts w:hAnsi="宋体"/>
                <w:sz w:val="18"/>
                <w:szCs w:val="18"/>
              </w:rPr>
            </w:pPr>
            <w:r>
              <w:rPr>
                <w:rFonts w:hint="eastAsia" w:hAnsi="宋体"/>
                <w:sz w:val="18"/>
                <w:szCs w:val="18"/>
              </w:rPr>
              <w:t>8710</w:t>
            </w:r>
          </w:p>
        </w:tc>
        <w:tc>
          <w:tcPr>
            <w:tcW w:w="1459" w:type="dxa"/>
            <w:tcBorders>
              <w:top w:val="single" w:color="auto" w:sz="12" w:space="0"/>
              <w:bottom w:val="single" w:color="auto" w:sz="4" w:space="0"/>
            </w:tcBorders>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top w:val="single" w:color="auto" w:sz="12" w:space="0"/>
            </w:tcBorders>
            <w:noWrap w:val="0"/>
            <w:vAlign w:val="center"/>
          </w:tcPr>
          <w:p>
            <w:pPr>
              <w:pStyle w:val="12"/>
              <w:ind w:left="244"/>
              <w:rPr>
                <w:rFonts w:hAnsi="宋体"/>
                <w:color w:val="000000"/>
                <w:sz w:val="18"/>
                <w:szCs w:val="18"/>
              </w:rPr>
            </w:pPr>
          </w:p>
        </w:tc>
        <w:tc>
          <w:tcPr>
            <w:tcW w:w="2189" w:type="dxa"/>
            <w:gridSpan w:val="3"/>
            <w:vMerge w:val="continue"/>
            <w:tcBorders>
              <w:right w:val="single" w:color="auto" w:sz="4" w:space="0"/>
            </w:tcBorders>
            <w:noWrap w:val="0"/>
            <w:vAlign w:val="center"/>
          </w:tcPr>
          <w:p>
            <w:pPr>
              <w:pStyle w:val="12"/>
              <w:rPr>
                <w:rFonts w:hAnsi="宋体"/>
                <w:color w:val="000000"/>
                <w:sz w:val="18"/>
                <w:szCs w:val="18"/>
              </w:rPr>
            </w:pP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宽</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mm</w:t>
            </w:r>
          </w:p>
        </w:tc>
        <w:tc>
          <w:tcPr>
            <w:tcW w:w="2268" w:type="dxa"/>
            <w:tcBorders>
              <w:top w:val="single" w:color="auto" w:sz="4" w:space="0"/>
              <w:bottom w:val="single" w:color="auto" w:sz="4" w:space="0"/>
            </w:tcBorders>
            <w:noWrap w:val="0"/>
            <w:vAlign w:val="center"/>
          </w:tcPr>
          <w:p>
            <w:pPr>
              <w:pStyle w:val="12"/>
              <w:jc w:val="center"/>
              <w:rPr>
                <w:rFonts w:hAnsi="宋体"/>
                <w:sz w:val="18"/>
                <w:szCs w:val="18"/>
              </w:rPr>
            </w:pPr>
            <w:r>
              <w:rPr>
                <w:rFonts w:hint="eastAsia" w:hAnsi="宋体"/>
                <w:sz w:val="18"/>
                <w:szCs w:val="18"/>
              </w:rPr>
              <w:t>2530</w:t>
            </w:r>
          </w:p>
        </w:tc>
        <w:tc>
          <w:tcPr>
            <w:tcW w:w="1459"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top w:val="single" w:color="auto" w:sz="12" w:space="0"/>
            </w:tcBorders>
            <w:noWrap w:val="0"/>
            <w:vAlign w:val="center"/>
          </w:tcPr>
          <w:p>
            <w:pPr>
              <w:pStyle w:val="12"/>
              <w:ind w:left="244"/>
              <w:rPr>
                <w:rFonts w:hAnsi="宋体"/>
                <w:color w:val="000000"/>
                <w:sz w:val="18"/>
                <w:szCs w:val="18"/>
              </w:rPr>
            </w:pPr>
          </w:p>
        </w:tc>
        <w:tc>
          <w:tcPr>
            <w:tcW w:w="2189" w:type="dxa"/>
            <w:gridSpan w:val="3"/>
            <w:vMerge w:val="continue"/>
            <w:tcBorders>
              <w:right w:val="single" w:color="auto" w:sz="4" w:space="0"/>
            </w:tcBorders>
            <w:noWrap w:val="0"/>
            <w:vAlign w:val="center"/>
          </w:tcPr>
          <w:p>
            <w:pPr>
              <w:pStyle w:val="12"/>
              <w:rPr>
                <w:rFonts w:hAnsi="宋体"/>
                <w:color w:val="000000"/>
                <w:sz w:val="18"/>
                <w:szCs w:val="18"/>
              </w:rPr>
            </w:pPr>
          </w:p>
        </w:tc>
        <w:tc>
          <w:tcPr>
            <w:tcW w:w="1556" w:type="dxa"/>
            <w:gridSpan w:val="2"/>
            <w:tcBorders>
              <w:top w:val="single" w:color="auto" w:sz="4" w:space="0"/>
              <w:left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高</w:t>
            </w:r>
          </w:p>
        </w:tc>
        <w:tc>
          <w:tcPr>
            <w:tcW w:w="995" w:type="dxa"/>
            <w:tcBorders>
              <w:top w:val="single" w:color="auto" w:sz="4" w:space="0"/>
              <w:left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mm</w:t>
            </w:r>
          </w:p>
        </w:tc>
        <w:tc>
          <w:tcPr>
            <w:tcW w:w="2268" w:type="dxa"/>
            <w:tcBorders>
              <w:top w:val="single" w:color="auto" w:sz="4" w:space="0"/>
            </w:tcBorders>
            <w:noWrap w:val="0"/>
            <w:vAlign w:val="center"/>
          </w:tcPr>
          <w:p>
            <w:pPr>
              <w:pStyle w:val="12"/>
              <w:jc w:val="center"/>
              <w:rPr>
                <w:rFonts w:hAnsi="宋体"/>
                <w:sz w:val="18"/>
                <w:szCs w:val="18"/>
              </w:rPr>
            </w:pPr>
            <w:r>
              <w:rPr>
                <w:rFonts w:hint="eastAsia" w:hAnsi="宋体"/>
                <w:sz w:val="18"/>
                <w:szCs w:val="18"/>
              </w:rPr>
              <w:t>3700</w:t>
            </w:r>
          </w:p>
        </w:tc>
        <w:tc>
          <w:tcPr>
            <w:tcW w:w="1459" w:type="dxa"/>
            <w:tcBorders>
              <w:top w:val="single" w:color="auto" w:sz="4" w:space="0"/>
            </w:tcBorders>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轴距</w:t>
            </w:r>
          </w:p>
        </w:tc>
        <w:tc>
          <w:tcPr>
            <w:tcW w:w="995" w:type="dxa"/>
            <w:tcBorders>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mm</w:t>
            </w:r>
          </w:p>
        </w:tc>
        <w:tc>
          <w:tcPr>
            <w:tcW w:w="2268" w:type="dxa"/>
            <w:noWrap w:val="0"/>
            <w:vAlign w:val="center"/>
          </w:tcPr>
          <w:p>
            <w:pPr>
              <w:jc w:val="center"/>
              <w:rPr>
                <w:sz w:val="18"/>
                <w:szCs w:val="18"/>
              </w:rPr>
            </w:pPr>
            <w:r>
              <w:rPr>
                <w:rFonts w:hint="eastAsia"/>
                <w:sz w:val="18"/>
                <w:szCs w:val="18"/>
              </w:rPr>
              <w:t>4500</w:t>
            </w:r>
          </w:p>
        </w:tc>
        <w:tc>
          <w:tcPr>
            <w:tcW w:w="1459" w:type="dxa"/>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轮距</w:t>
            </w:r>
          </w:p>
        </w:tc>
        <w:tc>
          <w:tcPr>
            <w:tcW w:w="995" w:type="dxa"/>
            <w:tcBorders>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mm</w:t>
            </w:r>
          </w:p>
        </w:tc>
        <w:tc>
          <w:tcPr>
            <w:tcW w:w="2268" w:type="dxa"/>
            <w:noWrap w:val="0"/>
            <w:vAlign w:val="center"/>
          </w:tcPr>
          <w:p>
            <w:pPr>
              <w:jc w:val="center"/>
              <w:rPr>
                <w:sz w:val="18"/>
                <w:szCs w:val="18"/>
              </w:rPr>
            </w:pPr>
            <w:r>
              <w:rPr>
                <w:rFonts w:hint="eastAsia"/>
                <w:sz w:val="18"/>
                <w:szCs w:val="18"/>
              </w:rPr>
              <w:t>2058/1804</w:t>
            </w:r>
          </w:p>
        </w:tc>
        <w:tc>
          <w:tcPr>
            <w:tcW w:w="1459" w:type="dxa"/>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前悬/后悬</w:t>
            </w:r>
          </w:p>
        </w:tc>
        <w:tc>
          <w:tcPr>
            <w:tcW w:w="995" w:type="dxa"/>
            <w:tcBorders>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mm</w:t>
            </w:r>
          </w:p>
        </w:tc>
        <w:tc>
          <w:tcPr>
            <w:tcW w:w="2268" w:type="dxa"/>
            <w:noWrap w:val="0"/>
            <w:vAlign w:val="center"/>
          </w:tcPr>
          <w:p>
            <w:pPr>
              <w:jc w:val="center"/>
              <w:rPr>
                <w:sz w:val="18"/>
                <w:szCs w:val="18"/>
              </w:rPr>
            </w:pPr>
            <w:r>
              <w:rPr>
                <w:rFonts w:hint="eastAsia"/>
                <w:sz w:val="18"/>
                <w:szCs w:val="18"/>
              </w:rPr>
              <w:t>1500/2000</w:t>
            </w:r>
          </w:p>
        </w:tc>
        <w:tc>
          <w:tcPr>
            <w:tcW w:w="1459" w:type="dxa"/>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sz w:val="18"/>
                <w:szCs w:val="18"/>
              </w:rPr>
              <w:t>前伸/后伸</w:t>
            </w:r>
          </w:p>
        </w:tc>
        <w:tc>
          <w:tcPr>
            <w:tcW w:w="995" w:type="dxa"/>
            <w:tcBorders>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w:t>
            </w:r>
          </w:p>
        </w:tc>
        <w:tc>
          <w:tcPr>
            <w:tcW w:w="2268" w:type="dxa"/>
            <w:noWrap w:val="0"/>
            <w:vAlign w:val="center"/>
          </w:tcPr>
          <w:p>
            <w:pPr>
              <w:jc w:val="center"/>
              <w:rPr>
                <w:sz w:val="18"/>
                <w:szCs w:val="18"/>
              </w:rPr>
            </w:pPr>
            <w:r>
              <w:rPr>
                <w:rFonts w:hint="eastAsia"/>
                <w:sz w:val="18"/>
                <w:szCs w:val="18"/>
              </w:rPr>
              <w:t>575/135</w:t>
            </w:r>
          </w:p>
        </w:tc>
        <w:tc>
          <w:tcPr>
            <w:tcW w:w="1459" w:type="dxa"/>
            <w:noWrap w:val="0"/>
            <w:vAlign w:val="center"/>
          </w:tcPr>
          <w:p>
            <w:pPr>
              <w:jc w:val="center"/>
              <w:rPr>
                <w:color w:val="000000"/>
                <w:sz w:val="18"/>
                <w:szCs w:val="18"/>
              </w:rPr>
            </w:pPr>
            <w:r>
              <w:rPr>
                <w:rFonts w:hint="eastAsia"/>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restart"/>
            <w:tcBorders>
              <w:top w:val="single" w:color="auto" w:sz="4" w:space="0"/>
            </w:tcBorders>
            <w:noWrap w:val="0"/>
            <w:vAlign w:val="center"/>
          </w:tcPr>
          <w:p>
            <w:pPr>
              <w:pStyle w:val="12"/>
              <w:tabs>
                <w:tab w:val="left" w:pos="900"/>
              </w:tabs>
              <w:jc w:val="center"/>
              <w:rPr>
                <w:rFonts w:hAnsi="宋体"/>
                <w:color w:val="000000"/>
                <w:sz w:val="18"/>
                <w:szCs w:val="18"/>
              </w:rPr>
            </w:pPr>
            <w:r>
              <w:rPr>
                <w:rFonts w:hint="eastAsia" w:hAnsi="宋体"/>
                <w:color w:val="000000"/>
                <w:sz w:val="18"/>
                <w:szCs w:val="18"/>
              </w:rPr>
              <w:t>行</w:t>
            </w:r>
          </w:p>
          <w:p>
            <w:pPr>
              <w:pStyle w:val="12"/>
              <w:tabs>
                <w:tab w:val="left" w:pos="900"/>
              </w:tabs>
              <w:jc w:val="center"/>
              <w:rPr>
                <w:rFonts w:hAnsi="宋体"/>
                <w:color w:val="000000"/>
                <w:sz w:val="18"/>
                <w:szCs w:val="18"/>
              </w:rPr>
            </w:pPr>
            <w:r>
              <w:rPr>
                <w:rFonts w:hint="eastAsia" w:hAnsi="宋体"/>
                <w:color w:val="000000"/>
                <w:sz w:val="18"/>
                <w:szCs w:val="18"/>
              </w:rPr>
              <w:t>驶</w:t>
            </w:r>
          </w:p>
          <w:p>
            <w:pPr>
              <w:pStyle w:val="12"/>
              <w:tabs>
                <w:tab w:val="left" w:pos="900"/>
              </w:tabs>
              <w:jc w:val="center"/>
              <w:rPr>
                <w:rFonts w:hAnsi="宋体"/>
                <w:color w:val="000000"/>
                <w:sz w:val="18"/>
                <w:szCs w:val="18"/>
              </w:rPr>
            </w:pPr>
            <w:r>
              <w:rPr>
                <w:rFonts w:hint="eastAsia" w:hAnsi="宋体"/>
                <w:color w:val="000000"/>
                <w:sz w:val="18"/>
                <w:szCs w:val="18"/>
              </w:rPr>
              <w:t>参</w:t>
            </w:r>
          </w:p>
          <w:p>
            <w:pPr>
              <w:pStyle w:val="12"/>
              <w:tabs>
                <w:tab w:val="left" w:pos="900"/>
              </w:tabs>
              <w:jc w:val="center"/>
              <w:rPr>
                <w:rFonts w:hAnsi="宋体"/>
                <w:color w:val="000000"/>
                <w:sz w:val="18"/>
                <w:szCs w:val="18"/>
              </w:rPr>
            </w:pPr>
            <w:r>
              <w:rPr>
                <w:rFonts w:hint="eastAsia" w:hAnsi="宋体"/>
                <w:color w:val="000000"/>
                <w:sz w:val="18"/>
                <w:szCs w:val="18"/>
              </w:rPr>
              <w:t>数</w:t>
            </w:r>
          </w:p>
        </w:tc>
        <w:tc>
          <w:tcPr>
            <w:tcW w:w="3745" w:type="dxa"/>
            <w:gridSpan w:val="5"/>
            <w:tcBorders>
              <w:top w:val="single" w:color="auto" w:sz="4" w:space="0"/>
              <w:right w:val="single" w:color="auto" w:sz="4" w:space="0"/>
            </w:tcBorders>
            <w:noWrap w:val="0"/>
            <w:vAlign w:val="center"/>
          </w:tcPr>
          <w:p>
            <w:pPr>
              <w:rPr>
                <w:sz w:val="18"/>
                <w:szCs w:val="18"/>
              </w:rPr>
            </w:pPr>
            <w:r>
              <w:rPr>
                <w:rFonts w:hint="eastAsia"/>
                <w:color w:val="000000"/>
                <w:sz w:val="18"/>
                <w:szCs w:val="18"/>
              </w:rPr>
              <w:t>最高车速</w:t>
            </w:r>
          </w:p>
        </w:tc>
        <w:tc>
          <w:tcPr>
            <w:tcW w:w="995" w:type="dxa"/>
            <w:tcBorders>
              <w:top w:val="single" w:color="auto" w:sz="4" w:space="0"/>
              <w:left w:val="single" w:color="auto" w:sz="4" w:space="0"/>
            </w:tcBorders>
            <w:noWrap w:val="0"/>
            <w:vAlign w:val="center"/>
          </w:tcPr>
          <w:p>
            <w:pPr>
              <w:jc w:val="center"/>
              <w:rPr>
                <w:sz w:val="18"/>
                <w:szCs w:val="18"/>
              </w:rPr>
            </w:pPr>
            <w:r>
              <w:rPr>
                <w:color w:val="000000"/>
                <w:sz w:val="18"/>
                <w:szCs w:val="18"/>
              </w:rPr>
              <w:t>km/h</w:t>
            </w:r>
          </w:p>
        </w:tc>
        <w:tc>
          <w:tcPr>
            <w:tcW w:w="2268" w:type="dxa"/>
            <w:noWrap w:val="0"/>
            <w:vAlign w:val="center"/>
          </w:tcPr>
          <w:p>
            <w:pPr>
              <w:jc w:val="center"/>
              <w:rPr>
                <w:sz w:val="18"/>
                <w:szCs w:val="18"/>
              </w:rPr>
            </w:pPr>
            <w:r>
              <w:rPr>
                <w:rFonts w:hint="eastAsia"/>
                <w:color w:val="000000"/>
                <w:sz w:val="18"/>
                <w:szCs w:val="18"/>
              </w:rPr>
              <w:t>≥</w:t>
            </w:r>
            <w:r>
              <w:rPr>
                <w:rFonts w:hint="eastAsia"/>
                <w:sz w:val="18"/>
                <w:szCs w:val="18"/>
              </w:rPr>
              <w:t>95</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最小转弯直径</w:t>
            </w:r>
          </w:p>
        </w:tc>
        <w:tc>
          <w:tcPr>
            <w:tcW w:w="995" w:type="dxa"/>
            <w:tcBorders>
              <w:left w:val="single" w:color="auto" w:sz="4" w:space="0"/>
              <w:bottom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w:t>
            </w:r>
          </w:p>
        </w:tc>
        <w:tc>
          <w:tcPr>
            <w:tcW w:w="2268" w:type="dxa"/>
            <w:tcBorders>
              <w:bottom w:val="single" w:color="auto" w:sz="4" w:space="0"/>
            </w:tcBorders>
            <w:noWrap w:val="0"/>
            <w:vAlign w:val="center"/>
          </w:tcPr>
          <w:p>
            <w:pPr>
              <w:jc w:val="center"/>
              <w:rPr>
                <w:sz w:val="18"/>
                <w:szCs w:val="18"/>
              </w:rPr>
            </w:pPr>
            <w:r>
              <w:rPr>
                <w:rFonts w:hint="eastAsia"/>
                <w:color w:val="000000"/>
                <w:sz w:val="18"/>
                <w:szCs w:val="18"/>
              </w:rPr>
              <w:t>≤</w:t>
            </w:r>
            <w:r>
              <w:rPr>
                <w:rFonts w:hint="eastAsia"/>
                <w:sz w:val="18"/>
                <w:szCs w:val="18"/>
              </w:rPr>
              <w:t>18</w:t>
            </w:r>
          </w:p>
        </w:tc>
        <w:tc>
          <w:tcPr>
            <w:tcW w:w="1459" w:type="dxa"/>
            <w:tcBorders>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top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制动距离（满载、制动初速度3</w:t>
            </w:r>
            <w:r>
              <w:rPr>
                <w:rFonts w:hAnsi="宋体"/>
                <w:color w:val="000000"/>
                <w:sz w:val="18"/>
                <w:szCs w:val="18"/>
              </w:rPr>
              <w:t>0km/h</w:t>
            </w:r>
            <w:r>
              <w:rPr>
                <w:rFonts w:hint="eastAsia" w:hAnsi="宋体"/>
                <w:color w:val="000000"/>
                <w:sz w:val="18"/>
                <w:szCs w:val="18"/>
              </w:rPr>
              <w:t>）</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w:t>
            </w:r>
          </w:p>
        </w:tc>
        <w:tc>
          <w:tcPr>
            <w:tcW w:w="2268" w:type="dxa"/>
            <w:tcBorders>
              <w:top w:val="single" w:color="auto" w:sz="4" w:space="0"/>
              <w:bottom w:val="single" w:color="auto" w:sz="4" w:space="0"/>
            </w:tcBorders>
            <w:noWrap w:val="0"/>
            <w:vAlign w:val="center"/>
          </w:tcPr>
          <w:p>
            <w:pPr>
              <w:jc w:val="center"/>
              <w:rPr>
                <w:sz w:val="18"/>
                <w:szCs w:val="18"/>
              </w:rPr>
            </w:pPr>
            <w:r>
              <w:rPr>
                <w:rFonts w:hint="eastAsia"/>
                <w:color w:val="000000"/>
                <w:sz w:val="18"/>
                <w:szCs w:val="18"/>
              </w:rPr>
              <w:t>≤</w:t>
            </w:r>
            <w:r>
              <w:rPr>
                <w:rFonts w:hint="eastAsia"/>
                <w:sz w:val="18"/>
                <w:szCs w:val="18"/>
              </w:rPr>
              <w:t>10</w:t>
            </w:r>
          </w:p>
        </w:tc>
        <w:tc>
          <w:tcPr>
            <w:tcW w:w="1459"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3745" w:type="dxa"/>
            <w:gridSpan w:val="5"/>
            <w:tcBorders>
              <w:top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接近角/离去角</w:t>
            </w:r>
          </w:p>
        </w:tc>
        <w:tc>
          <w:tcPr>
            <w:tcW w:w="995" w:type="dxa"/>
            <w:tcBorders>
              <w:top w:val="single" w:color="auto" w:sz="4" w:space="0"/>
              <w:left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w:t>
            </w:r>
          </w:p>
        </w:tc>
        <w:tc>
          <w:tcPr>
            <w:tcW w:w="2268" w:type="dxa"/>
            <w:tcBorders>
              <w:top w:val="single" w:color="auto" w:sz="4" w:space="0"/>
            </w:tcBorders>
            <w:noWrap w:val="0"/>
            <w:vAlign w:val="center"/>
          </w:tcPr>
          <w:p>
            <w:pPr>
              <w:jc w:val="center"/>
              <w:rPr>
                <w:sz w:val="18"/>
                <w:szCs w:val="18"/>
              </w:rPr>
            </w:pPr>
            <w:r>
              <w:rPr>
                <w:rFonts w:hint="eastAsia"/>
                <w:color w:val="000000"/>
                <w:sz w:val="18"/>
                <w:szCs w:val="18"/>
              </w:rPr>
              <w:t>≥17</w:t>
            </w:r>
            <w:r>
              <w:rPr>
                <w:rFonts w:hint="eastAsia"/>
                <w:sz w:val="18"/>
                <w:szCs w:val="18"/>
              </w:rPr>
              <w:t>/</w:t>
            </w:r>
            <w:r>
              <w:rPr>
                <w:rFonts w:hint="eastAsia"/>
                <w:color w:val="000000"/>
                <w:sz w:val="18"/>
                <w:szCs w:val="18"/>
              </w:rPr>
              <w:t>≥</w:t>
            </w:r>
            <w:r>
              <w:rPr>
                <w:rFonts w:hint="eastAsia"/>
                <w:sz w:val="18"/>
                <w:szCs w:val="18"/>
              </w:rPr>
              <w:t>14</w:t>
            </w:r>
          </w:p>
        </w:tc>
        <w:tc>
          <w:tcPr>
            <w:tcW w:w="1459" w:type="dxa"/>
            <w:tcBorders>
              <w:top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最大爬坡度</w:t>
            </w:r>
          </w:p>
        </w:tc>
        <w:tc>
          <w:tcPr>
            <w:tcW w:w="995" w:type="dxa"/>
            <w:tcBorders>
              <w:left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w:t>
            </w:r>
          </w:p>
        </w:tc>
        <w:tc>
          <w:tcPr>
            <w:tcW w:w="2268" w:type="dxa"/>
            <w:noWrap w:val="0"/>
            <w:vAlign w:val="center"/>
          </w:tcPr>
          <w:p>
            <w:pPr>
              <w:jc w:val="center"/>
              <w:rPr>
                <w:color w:val="000000"/>
                <w:sz w:val="18"/>
                <w:szCs w:val="18"/>
              </w:rPr>
            </w:pPr>
            <w:r>
              <w:rPr>
                <w:rFonts w:hint="eastAsia"/>
                <w:color w:val="000000"/>
                <w:sz w:val="18"/>
                <w:szCs w:val="18"/>
              </w:rPr>
              <w:t>≥30</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restart"/>
            <w:noWrap w:val="0"/>
            <w:vAlign w:val="center"/>
          </w:tcPr>
          <w:p>
            <w:pPr>
              <w:pStyle w:val="12"/>
              <w:jc w:val="center"/>
              <w:rPr>
                <w:rFonts w:hAnsi="宋体"/>
                <w:sz w:val="18"/>
                <w:szCs w:val="18"/>
              </w:rPr>
            </w:pPr>
            <w:r>
              <w:rPr>
                <w:rFonts w:hint="eastAsia" w:hAnsi="宋体"/>
                <w:sz w:val="18"/>
                <w:szCs w:val="18"/>
              </w:rPr>
              <w:t>质</w:t>
            </w:r>
          </w:p>
          <w:p>
            <w:pPr>
              <w:pStyle w:val="12"/>
              <w:jc w:val="center"/>
              <w:rPr>
                <w:rFonts w:hAnsi="宋体"/>
                <w:sz w:val="18"/>
                <w:szCs w:val="18"/>
              </w:rPr>
            </w:pPr>
            <w:r>
              <w:rPr>
                <w:rFonts w:hint="eastAsia" w:hAnsi="宋体"/>
                <w:sz w:val="18"/>
                <w:szCs w:val="18"/>
              </w:rPr>
              <w:t>量</w:t>
            </w:r>
          </w:p>
          <w:p>
            <w:pPr>
              <w:pStyle w:val="12"/>
              <w:jc w:val="center"/>
              <w:rPr>
                <w:rFonts w:hAnsi="宋体"/>
                <w:sz w:val="18"/>
                <w:szCs w:val="18"/>
              </w:rPr>
            </w:pPr>
            <w:r>
              <w:rPr>
                <w:rFonts w:hint="eastAsia" w:hAnsi="宋体"/>
                <w:sz w:val="18"/>
                <w:szCs w:val="18"/>
              </w:rPr>
              <w:t>参</w:t>
            </w:r>
          </w:p>
          <w:p>
            <w:pPr>
              <w:pStyle w:val="12"/>
              <w:jc w:val="center"/>
              <w:rPr>
                <w:rFonts w:hAnsi="宋体"/>
                <w:sz w:val="18"/>
                <w:szCs w:val="18"/>
              </w:rPr>
            </w:pPr>
            <w:r>
              <w:rPr>
                <w:rFonts w:hint="eastAsia" w:hAnsi="宋体"/>
                <w:sz w:val="18"/>
                <w:szCs w:val="18"/>
              </w:rPr>
              <w:t>数</w:t>
            </w:r>
          </w:p>
        </w:tc>
        <w:tc>
          <w:tcPr>
            <w:tcW w:w="1196" w:type="dxa"/>
            <w:gridSpan w:val="2"/>
            <w:vMerge w:val="restart"/>
            <w:noWrap w:val="0"/>
            <w:vAlign w:val="center"/>
          </w:tcPr>
          <w:p>
            <w:pPr>
              <w:pStyle w:val="12"/>
              <w:ind w:left="-3"/>
              <w:jc w:val="center"/>
              <w:rPr>
                <w:rFonts w:hAnsi="宋体"/>
                <w:color w:val="000000"/>
                <w:sz w:val="18"/>
                <w:szCs w:val="18"/>
              </w:rPr>
            </w:pPr>
            <w:r>
              <w:rPr>
                <w:rFonts w:hint="eastAsia" w:hAnsi="宋体"/>
                <w:color w:val="000000"/>
                <w:sz w:val="18"/>
                <w:szCs w:val="18"/>
              </w:rPr>
              <w:t>灭火剂额定</w:t>
            </w:r>
          </w:p>
          <w:p>
            <w:pPr>
              <w:pStyle w:val="12"/>
              <w:ind w:left="-3"/>
              <w:jc w:val="center"/>
              <w:rPr>
                <w:rFonts w:hAnsi="宋体"/>
                <w:color w:val="000000"/>
                <w:sz w:val="18"/>
                <w:szCs w:val="18"/>
              </w:rPr>
            </w:pPr>
            <w:r>
              <w:rPr>
                <w:rFonts w:hint="eastAsia" w:hAnsi="宋体"/>
                <w:color w:val="000000"/>
                <w:sz w:val="18"/>
                <w:szCs w:val="18"/>
              </w:rPr>
              <w:t>装载质量</w:t>
            </w: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color w:val="000000"/>
                <w:sz w:val="18"/>
                <w:szCs w:val="18"/>
              </w:rPr>
            </w:pPr>
            <w:r>
              <w:rPr>
                <w:rFonts w:hint="eastAsia"/>
                <w:color w:val="000000"/>
                <w:sz w:val="18"/>
                <w:szCs w:val="18"/>
              </w:rPr>
              <w:t>3900</w:t>
            </w:r>
          </w:p>
        </w:tc>
        <w:tc>
          <w:tcPr>
            <w:tcW w:w="1459" w:type="dxa"/>
            <w:noWrap w:val="0"/>
            <w:vAlign w:val="center"/>
          </w:tcPr>
          <w:p>
            <w:pPr>
              <w:jc w:val="center"/>
              <w:rPr>
                <w:color w:val="000000"/>
                <w:sz w:val="18"/>
                <w:szCs w:val="18"/>
              </w:rPr>
            </w:pPr>
            <w:r>
              <w:rPr>
                <w:rFonts w:hint="eastAsia"/>
                <w:color w:val="000000"/>
                <w:sz w:val="18"/>
                <w:szCs w:val="18"/>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sz w:val="18"/>
                <w:szCs w:val="18"/>
              </w:rPr>
            </w:pPr>
          </w:p>
        </w:tc>
        <w:tc>
          <w:tcPr>
            <w:tcW w:w="1196" w:type="dxa"/>
            <w:gridSpan w:val="2"/>
            <w:vMerge w:val="continue"/>
            <w:noWrap w:val="0"/>
            <w:vAlign w:val="center"/>
          </w:tcPr>
          <w:p>
            <w:pPr>
              <w:pStyle w:val="12"/>
              <w:tabs>
                <w:tab w:val="left" w:pos="900"/>
              </w:tabs>
              <w:ind w:left="900" w:hanging="500"/>
              <w:jc w:val="center"/>
              <w:rPr>
                <w:rFonts w:hAnsi="宋体"/>
                <w:color w:val="000000"/>
                <w:sz w:val="18"/>
                <w:szCs w:val="18"/>
              </w:rPr>
            </w:pPr>
          </w:p>
        </w:tc>
        <w:tc>
          <w:tcPr>
            <w:tcW w:w="2549" w:type="dxa"/>
            <w:gridSpan w:val="3"/>
            <w:tcBorders>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A类泡沫液</w:t>
            </w:r>
          </w:p>
        </w:tc>
        <w:tc>
          <w:tcPr>
            <w:tcW w:w="995" w:type="dxa"/>
            <w:tcBorders>
              <w:left w:val="single" w:color="auto" w:sz="4" w:space="0"/>
              <w:bottom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kg</w:t>
            </w:r>
          </w:p>
        </w:tc>
        <w:tc>
          <w:tcPr>
            <w:tcW w:w="2268" w:type="dxa"/>
            <w:tcBorders>
              <w:bottom w:val="single" w:color="auto" w:sz="4" w:space="0"/>
            </w:tcBorders>
            <w:noWrap w:val="0"/>
            <w:vAlign w:val="center"/>
          </w:tcPr>
          <w:p>
            <w:pPr>
              <w:jc w:val="center"/>
              <w:rPr>
                <w:color w:val="000000"/>
                <w:sz w:val="18"/>
                <w:szCs w:val="18"/>
              </w:rPr>
            </w:pPr>
            <w:r>
              <w:rPr>
                <w:rFonts w:hint="eastAsia"/>
                <w:color w:val="000000"/>
                <w:sz w:val="18"/>
                <w:szCs w:val="18"/>
              </w:rPr>
              <w:t>360</w:t>
            </w:r>
          </w:p>
        </w:tc>
        <w:tc>
          <w:tcPr>
            <w:tcW w:w="1459" w:type="dxa"/>
            <w:tcBorders>
              <w:bottom w:val="single" w:color="auto" w:sz="4" w:space="0"/>
            </w:tcBorders>
            <w:noWrap w:val="0"/>
            <w:vAlign w:val="center"/>
          </w:tcPr>
          <w:p>
            <w:pPr>
              <w:jc w:val="center"/>
              <w:rPr>
                <w:color w:val="000000"/>
                <w:sz w:val="18"/>
                <w:szCs w:val="18"/>
              </w:rPr>
            </w:pPr>
            <w:r>
              <w:rPr>
                <w:rFonts w:hint="eastAsia"/>
                <w:color w:val="000000"/>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sz w:val="18"/>
                <w:szCs w:val="18"/>
              </w:rPr>
            </w:pPr>
          </w:p>
        </w:tc>
        <w:tc>
          <w:tcPr>
            <w:tcW w:w="1196" w:type="dxa"/>
            <w:gridSpan w:val="2"/>
            <w:vMerge w:val="continue"/>
            <w:noWrap w:val="0"/>
            <w:vAlign w:val="center"/>
          </w:tcPr>
          <w:p>
            <w:pPr>
              <w:pStyle w:val="12"/>
              <w:tabs>
                <w:tab w:val="left" w:pos="900"/>
              </w:tabs>
              <w:ind w:left="900" w:hanging="500"/>
              <w:jc w:val="center"/>
              <w:rPr>
                <w:rFonts w:hAnsi="宋体"/>
                <w:color w:val="000000"/>
                <w:sz w:val="18"/>
                <w:szCs w:val="18"/>
              </w:rPr>
            </w:pPr>
          </w:p>
        </w:tc>
        <w:tc>
          <w:tcPr>
            <w:tcW w:w="2549" w:type="dxa"/>
            <w:gridSpan w:val="3"/>
            <w:tcBorders>
              <w:top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B类泡沫液</w:t>
            </w:r>
          </w:p>
        </w:tc>
        <w:tc>
          <w:tcPr>
            <w:tcW w:w="995" w:type="dxa"/>
            <w:tcBorders>
              <w:top w:val="single" w:color="auto" w:sz="4" w:space="0"/>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kg</w:t>
            </w:r>
          </w:p>
        </w:tc>
        <w:tc>
          <w:tcPr>
            <w:tcW w:w="2268" w:type="dxa"/>
            <w:tcBorders>
              <w:top w:val="single" w:color="auto" w:sz="4" w:space="0"/>
            </w:tcBorders>
            <w:noWrap w:val="0"/>
            <w:vAlign w:val="center"/>
          </w:tcPr>
          <w:p>
            <w:pPr>
              <w:jc w:val="center"/>
              <w:rPr>
                <w:color w:val="000000"/>
                <w:sz w:val="18"/>
                <w:szCs w:val="18"/>
              </w:rPr>
            </w:pPr>
            <w:r>
              <w:rPr>
                <w:rFonts w:hint="eastAsia"/>
                <w:color w:val="000000"/>
                <w:sz w:val="18"/>
                <w:szCs w:val="18"/>
              </w:rPr>
              <w:t>350</w:t>
            </w:r>
          </w:p>
        </w:tc>
        <w:tc>
          <w:tcPr>
            <w:tcW w:w="1459" w:type="dxa"/>
            <w:tcBorders>
              <w:top w:val="single" w:color="auto" w:sz="4" w:space="0"/>
            </w:tcBorders>
            <w:noWrap w:val="0"/>
            <w:vAlign w:val="center"/>
          </w:tcPr>
          <w:p>
            <w:pPr>
              <w:jc w:val="center"/>
              <w:rPr>
                <w:color w:val="000000"/>
                <w:sz w:val="18"/>
                <w:szCs w:val="18"/>
              </w:rPr>
            </w:pPr>
            <w:r>
              <w:rPr>
                <w:rFonts w:hint="eastAsia"/>
                <w:color w:val="000000"/>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1196" w:type="dxa"/>
            <w:gridSpan w:val="2"/>
            <w:vMerge w:val="restart"/>
            <w:noWrap w:val="0"/>
            <w:vAlign w:val="center"/>
          </w:tcPr>
          <w:p>
            <w:pPr>
              <w:pStyle w:val="12"/>
              <w:jc w:val="center"/>
              <w:rPr>
                <w:rFonts w:hAnsi="宋体"/>
                <w:color w:val="000000"/>
                <w:sz w:val="18"/>
                <w:szCs w:val="18"/>
              </w:rPr>
            </w:pPr>
            <w:r>
              <w:rPr>
                <w:rFonts w:hint="eastAsia" w:hAnsi="宋体"/>
                <w:color w:val="000000"/>
                <w:sz w:val="18"/>
                <w:szCs w:val="18"/>
              </w:rPr>
              <w:t>整备质量</w:t>
            </w: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总质量</w:t>
            </w:r>
          </w:p>
        </w:tc>
        <w:tc>
          <w:tcPr>
            <w:tcW w:w="995" w:type="dxa"/>
            <w:tcBorders>
              <w:left w:val="single" w:color="auto" w:sz="4" w:space="0"/>
            </w:tcBorders>
            <w:noWrap w:val="0"/>
            <w:vAlign w:val="center"/>
          </w:tcPr>
          <w:p>
            <w:pPr>
              <w:pStyle w:val="12"/>
              <w:ind w:left="12"/>
              <w:jc w:val="center"/>
              <w:rPr>
                <w:rFonts w:hAnsi="宋体"/>
                <w:color w:val="000000"/>
                <w:sz w:val="18"/>
                <w:szCs w:val="18"/>
              </w:rPr>
            </w:pPr>
            <w:bookmarkStart w:id="81" w:name="OLE_LINK1"/>
            <w:r>
              <w:rPr>
                <w:rFonts w:hAnsi="宋体"/>
                <w:color w:val="000000"/>
                <w:sz w:val="18"/>
                <w:szCs w:val="18"/>
              </w:rPr>
              <w:t>kg</w:t>
            </w:r>
            <w:bookmarkEnd w:id="81"/>
          </w:p>
        </w:tc>
        <w:tc>
          <w:tcPr>
            <w:tcW w:w="2268" w:type="dxa"/>
            <w:noWrap w:val="0"/>
            <w:vAlign w:val="center"/>
          </w:tcPr>
          <w:p>
            <w:pPr>
              <w:jc w:val="center"/>
              <w:rPr>
                <w:color w:val="000000"/>
                <w:sz w:val="18"/>
                <w:szCs w:val="18"/>
              </w:rPr>
            </w:pPr>
            <w:r>
              <w:rPr>
                <w:rFonts w:hint="eastAsia"/>
                <w:color w:val="000000"/>
                <w:sz w:val="18"/>
                <w:szCs w:val="18"/>
              </w:rPr>
              <w:t>12205</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1196" w:type="dxa"/>
            <w:gridSpan w:val="2"/>
            <w:vMerge w:val="continue"/>
            <w:noWrap w:val="0"/>
            <w:vAlign w:val="center"/>
          </w:tcPr>
          <w:p>
            <w:pPr>
              <w:pStyle w:val="12"/>
              <w:jc w:val="center"/>
              <w:rPr>
                <w:rFonts w:hAnsi="宋体"/>
                <w:color w:val="000000"/>
                <w:sz w:val="18"/>
                <w:szCs w:val="18"/>
              </w:rPr>
            </w:pP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前轴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sz w:val="18"/>
                <w:szCs w:val="18"/>
              </w:rPr>
            </w:pPr>
            <w:r>
              <w:rPr>
                <w:rFonts w:hint="eastAsia"/>
                <w:sz w:val="18"/>
                <w:szCs w:val="18"/>
              </w:rPr>
              <w:t>5880</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jc w:val="center"/>
              <w:rPr>
                <w:rFonts w:hAnsi="宋体"/>
                <w:color w:val="000000"/>
                <w:sz w:val="18"/>
                <w:szCs w:val="18"/>
              </w:rPr>
            </w:pPr>
          </w:p>
        </w:tc>
        <w:tc>
          <w:tcPr>
            <w:tcW w:w="1196" w:type="dxa"/>
            <w:gridSpan w:val="2"/>
            <w:vMerge w:val="continue"/>
            <w:noWrap w:val="0"/>
            <w:vAlign w:val="center"/>
          </w:tcPr>
          <w:p>
            <w:pPr>
              <w:pStyle w:val="12"/>
              <w:jc w:val="center"/>
              <w:rPr>
                <w:rFonts w:hAnsi="宋体"/>
                <w:color w:val="000000"/>
                <w:sz w:val="18"/>
                <w:szCs w:val="18"/>
              </w:rPr>
            </w:pP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后轴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sz w:val="18"/>
                <w:szCs w:val="18"/>
              </w:rPr>
            </w:pPr>
            <w:r>
              <w:rPr>
                <w:rFonts w:hint="eastAsia"/>
                <w:sz w:val="18"/>
                <w:szCs w:val="18"/>
              </w:rPr>
              <w:t>6325</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1196" w:type="dxa"/>
            <w:gridSpan w:val="2"/>
            <w:vMerge w:val="restart"/>
            <w:noWrap w:val="0"/>
            <w:vAlign w:val="center"/>
          </w:tcPr>
          <w:p>
            <w:pPr>
              <w:pStyle w:val="12"/>
              <w:jc w:val="center"/>
              <w:rPr>
                <w:rFonts w:hAnsi="宋体"/>
                <w:color w:val="000000"/>
                <w:sz w:val="18"/>
                <w:szCs w:val="18"/>
              </w:rPr>
            </w:pPr>
            <w:r>
              <w:rPr>
                <w:rFonts w:hint="eastAsia" w:hAnsi="宋体"/>
                <w:color w:val="000000"/>
                <w:sz w:val="18"/>
                <w:szCs w:val="18"/>
              </w:rPr>
              <w:t>最大允许</w:t>
            </w:r>
          </w:p>
          <w:p>
            <w:pPr>
              <w:pStyle w:val="12"/>
              <w:jc w:val="center"/>
              <w:rPr>
                <w:rFonts w:hAnsi="宋体"/>
                <w:color w:val="000000"/>
                <w:sz w:val="18"/>
                <w:szCs w:val="18"/>
              </w:rPr>
            </w:pPr>
            <w:r>
              <w:rPr>
                <w:rFonts w:hint="eastAsia" w:hAnsi="宋体"/>
                <w:color w:val="000000"/>
                <w:sz w:val="18"/>
                <w:szCs w:val="18"/>
              </w:rPr>
              <w:t>总质量</w:t>
            </w: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总质量</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color w:val="000000"/>
                <w:sz w:val="18"/>
                <w:szCs w:val="18"/>
              </w:rPr>
            </w:pPr>
            <w:r>
              <w:rPr>
                <w:rFonts w:hint="eastAsia"/>
                <w:color w:val="000000"/>
                <w:sz w:val="18"/>
                <w:szCs w:val="18"/>
              </w:rPr>
              <w:t>17490</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1196" w:type="dxa"/>
            <w:gridSpan w:val="2"/>
            <w:vMerge w:val="continue"/>
            <w:noWrap w:val="0"/>
            <w:vAlign w:val="center"/>
          </w:tcPr>
          <w:p>
            <w:pPr>
              <w:pStyle w:val="12"/>
              <w:jc w:val="center"/>
              <w:rPr>
                <w:rFonts w:hAnsi="宋体"/>
                <w:color w:val="000000"/>
                <w:sz w:val="18"/>
                <w:szCs w:val="18"/>
              </w:rPr>
            </w:pP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前轴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sz w:val="18"/>
                <w:szCs w:val="18"/>
              </w:rPr>
            </w:pPr>
            <w:r>
              <w:rPr>
                <w:rFonts w:hint="eastAsia"/>
                <w:sz w:val="18"/>
                <w:szCs w:val="18"/>
              </w:rPr>
              <w:t>7350</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1196" w:type="dxa"/>
            <w:gridSpan w:val="2"/>
            <w:vMerge w:val="continue"/>
            <w:noWrap w:val="0"/>
            <w:vAlign w:val="center"/>
          </w:tcPr>
          <w:p>
            <w:pPr>
              <w:pStyle w:val="12"/>
              <w:jc w:val="center"/>
              <w:rPr>
                <w:rFonts w:hAnsi="宋体"/>
                <w:color w:val="000000"/>
                <w:sz w:val="18"/>
                <w:szCs w:val="18"/>
              </w:rPr>
            </w:pPr>
          </w:p>
        </w:tc>
        <w:tc>
          <w:tcPr>
            <w:tcW w:w="2549" w:type="dxa"/>
            <w:gridSpan w:val="3"/>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后轴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Ansi="宋体"/>
                <w:color w:val="000000"/>
                <w:sz w:val="18"/>
                <w:szCs w:val="18"/>
              </w:rPr>
              <w:t>kg</w:t>
            </w:r>
          </w:p>
        </w:tc>
        <w:tc>
          <w:tcPr>
            <w:tcW w:w="2268" w:type="dxa"/>
            <w:noWrap w:val="0"/>
            <w:vAlign w:val="center"/>
          </w:tcPr>
          <w:p>
            <w:pPr>
              <w:jc w:val="center"/>
              <w:rPr>
                <w:sz w:val="18"/>
                <w:szCs w:val="18"/>
              </w:rPr>
            </w:pPr>
            <w:r>
              <w:rPr>
                <w:rFonts w:hint="eastAsia"/>
                <w:sz w:val="18"/>
                <w:szCs w:val="18"/>
              </w:rPr>
              <w:t>10140</w:t>
            </w:r>
          </w:p>
        </w:tc>
        <w:tc>
          <w:tcPr>
            <w:tcW w:w="1459" w:type="dxa"/>
            <w:noWrap w:val="0"/>
            <w:vAlign w:val="center"/>
          </w:tcPr>
          <w:p>
            <w:pPr>
              <w:jc w:val="center"/>
              <w:rPr>
                <w:color w:val="000000"/>
                <w:sz w:val="18"/>
                <w:szCs w:val="18"/>
              </w:rPr>
            </w:pPr>
            <w:r>
              <w:rPr>
                <w:rFonts w:hint="eastAsia"/>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restart"/>
            <w:noWrap w:val="0"/>
            <w:vAlign w:val="center"/>
          </w:tcPr>
          <w:p>
            <w:pPr>
              <w:pStyle w:val="12"/>
              <w:jc w:val="center"/>
              <w:rPr>
                <w:rFonts w:hAnsi="宋体"/>
                <w:sz w:val="18"/>
                <w:szCs w:val="18"/>
              </w:rPr>
            </w:pPr>
            <w:r>
              <w:rPr>
                <w:rFonts w:hint="eastAsia" w:hAnsi="宋体"/>
                <w:sz w:val="18"/>
                <w:szCs w:val="18"/>
              </w:rPr>
              <w:t>底</w:t>
            </w:r>
          </w:p>
          <w:p>
            <w:pPr>
              <w:pStyle w:val="12"/>
              <w:jc w:val="center"/>
              <w:rPr>
                <w:rFonts w:hAnsi="宋体"/>
                <w:color w:val="000000"/>
                <w:sz w:val="18"/>
                <w:szCs w:val="18"/>
              </w:rPr>
            </w:pPr>
            <w:r>
              <w:rPr>
                <w:rFonts w:hint="eastAsia" w:hAnsi="宋体"/>
                <w:sz w:val="18"/>
                <w:szCs w:val="18"/>
              </w:rPr>
              <w:t>盘</w:t>
            </w:r>
          </w:p>
          <w:p>
            <w:pPr>
              <w:pStyle w:val="12"/>
              <w:jc w:val="center"/>
              <w:rPr>
                <w:rFonts w:hAnsi="宋体"/>
                <w:color w:val="000000"/>
                <w:sz w:val="18"/>
                <w:szCs w:val="18"/>
              </w:rPr>
            </w:pPr>
            <w:r>
              <w:rPr>
                <w:rFonts w:hint="eastAsia" w:hAnsi="宋体"/>
                <w:color w:val="000000"/>
                <w:sz w:val="18"/>
                <w:szCs w:val="18"/>
              </w:rPr>
              <w:t>参</w:t>
            </w:r>
          </w:p>
          <w:p>
            <w:pPr>
              <w:pStyle w:val="12"/>
              <w:jc w:val="center"/>
              <w:rPr>
                <w:rFonts w:hAnsi="宋体"/>
                <w:color w:val="000000"/>
                <w:sz w:val="18"/>
                <w:szCs w:val="18"/>
              </w:rPr>
            </w:pPr>
            <w:r>
              <w:rPr>
                <w:rFonts w:hint="eastAsia" w:hAnsi="宋体"/>
                <w:color w:val="000000"/>
                <w:sz w:val="18"/>
                <w:szCs w:val="18"/>
              </w:rPr>
              <w:t>数</w:t>
            </w: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型号</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jc w:val="center"/>
              <w:rPr>
                <w:color w:val="000000"/>
                <w:sz w:val="18"/>
                <w:szCs w:val="18"/>
              </w:rPr>
            </w:pPr>
            <w:r>
              <w:rPr>
                <w:color w:val="000000"/>
                <w:sz w:val="18"/>
                <w:szCs w:val="18"/>
              </w:rPr>
              <w:t>Arocs 1833 4×2</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244"/>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类别</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jc w:val="center"/>
              <w:rPr>
                <w:color w:val="000000"/>
                <w:sz w:val="18"/>
                <w:szCs w:val="18"/>
              </w:rPr>
            </w:pPr>
            <w:r>
              <w:rPr>
                <w:rFonts w:hint="eastAsia"/>
                <w:color w:val="000000"/>
                <w:sz w:val="18"/>
                <w:szCs w:val="18"/>
              </w:rPr>
              <w:t>二类</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244"/>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驱动型式</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jc w:val="center"/>
              <w:rPr>
                <w:color w:val="000000"/>
                <w:sz w:val="18"/>
                <w:szCs w:val="18"/>
              </w:rPr>
            </w:pPr>
            <w:r>
              <w:rPr>
                <w:rFonts w:hint="eastAsia"/>
                <w:color w:val="000000"/>
                <w:sz w:val="18"/>
                <w:szCs w:val="18"/>
              </w:rPr>
              <w:t>4×2</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244"/>
              <w:rPr>
                <w:rFonts w:hAnsi="宋体"/>
                <w:color w:val="000000"/>
                <w:sz w:val="18"/>
                <w:szCs w:val="18"/>
              </w:rPr>
            </w:pPr>
          </w:p>
        </w:tc>
        <w:tc>
          <w:tcPr>
            <w:tcW w:w="3745" w:type="dxa"/>
            <w:gridSpan w:val="5"/>
            <w:tcBorders>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生产厂家</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ind w:left="-112" w:leftChars="-51" w:right="-112" w:rightChars="-51"/>
              <w:jc w:val="center"/>
              <w:rPr>
                <w:color w:val="000000"/>
                <w:sz w:val="18"/>
                <w:szCs w:val="18"/>
              </w:rPr>
            </w:pPr>
            <w:r>
              <w:rPr>
                <w:rFonts w:hint="eastAsia"/>
                <w:color w:val="000000"/>
                <w:sz w:val="18"/>
                <w:szCs w:val="18"/>
              </w:rPr>
              <w:t>戴姆勒股份公司</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244"/>
              <w:rPr>
                <w:rFonts w:hAnsi="宋体"/>
                <w:color w:val="000000"/>
                <w:sz w:val="18"/>
                <w:szCs w:val="18"/>
              </w:rPr>
            </w:pPr>
          </w:p>
        </w:tc>
        <w:tc>
          <w:tcPr>
            <w:tcW w:w="638" w:type="dxa"/>
            <w:vMerge w:val="restart"/>
            <w:tcBorders>
              <w:right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发</w:t>
            </w:r>
          </w:p>
          <w:p>
            <w:pPr>
              <w:pStyle w:val="12"/>
              <w:jc w:val="center"/>
              <w:rPr>
                <w:rFonts w:hAnsi="宋体"/>
                <w:color w:val="000000"/>
                <w:sz w:val="18"/>
                <w:szCs w:val="18"/>
              </w:rPr>
            </w:pPr>
            <w:r>
              <w:rPr>
                <w:rFonts w:hint="eastAsia" w:hAnsi="宋体"/>
                <w:color w:val="000000"/>
                <w:sz w:val="18"/>
                <w:szCs w:val="18"/>
              </w:rPr>
              <w:t>动</w:t>
            </w:r>
          </w:p>
          <w:p>
            <w:pPr>
              <w:pStyle w:val="12"/>
              <w:jc w:val="center"/>
              <w:rPr>
                <w:rFonts w:hAnsi="宋体"/>
                <w:color w:val="000000"/>
                <w:sz w:val="18"/>
                <w:szCs w:val="18"/>
              </w:rPr>
            </w:pPr>
            <w:r>
              <w:rPr>
                <w:rFonts w:hint="eastAsia" w:hAnsi="宋体"/>
                <w:color w:val="000000"/>
                <w:sz w:val="18"/>
                <w:szCs w:val="18"/>
              </w:rPr>
              <w:t>机</w:t>
            </w:r>
          </w:p>
        </w:tc>
        <w:tc>
          <w:tcPr>
            <w:tcW w:w="3107" w:type="dxa"/>
            <w:gridSpan w:val="4"/>
            <w:tcBorders>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型号</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jc w:val="center"/>
              <w:rPr>
                <w:color w:val="000000"/>
                <w:sz w:val="18"/>
                <w:szCs w:val="18"/>
              </w:rPr>
            </w:pPr>
            <w:r>
              <w:rPr>
                <w:color w:val="000000"/>
                <w:sz w:val="18"/>
                <w:szCs w:val="18"/>
              </w:rPr>
              <w:t>OM470LA.5-53</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638" w:type="dxa"/>
            <w:vMerge w:val="continue"/>
            <w:tcBorders>
              <w:right w:val="single" w:color="auto" w:sz="4" w:space="0"/>
            </w:tcBorders>
            <w:noWrap w:val="0"/>
            <w:vAlign w:val="center"/>
          </w:tcPr>
          <w:p>
            <w:pPr>
              <w:pStyle w:val="12"/>
              <w:rPr>
                <w:rFonts w:hAnsi="宋体"/>
                <w:color w:val="000000"/>
                <w:sz w:val="18"/>
                <w:szCs w:val="18"/>
              </w:rPr>
            </w:pPr>
          </w:p>
        </w:tc>
        <w:tc>
          <w:tcPr>
            <w:tcW w:w="3107" w:type="dxa"/>
            <w:gridSpan w:val="4"/>
            <w:tcBorders>
              <w:top w:val="single" w:color="auto" w:sz="4" w:space="0"/>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燃料种类</w:t>
            </w:r>
          </w:p>
        </w:tc>
        <w:tc>
          <w:tcPr>
            <w:tcW w:w="995" w:type="dxa"/>
            <w:tcBorders>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noWrap w:val="0"/>
            <w:vAlign w:val="center"/>
          </w:tcPr>
          <w:p>
            <w:pPr>
              <w:jc w:val="center"/>
              <w:rPr>
                <w:color w:val="000000"/>
                <w:sz w:val="18"/>
                <w:szCs w:val="18"/>
              </w:rPr>
            </w:pPr>
            <w:r>
              <w:rPr>
                <w:rFonts w:hint="eastAsia"/>
                <w:color w:val="000000"/>
                <w:sz w:val="18"/>
                <w:szCs w:val="18"/>
              </w:rPr>
              <w:t>柴油</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638" w:type="dxa"/>
            <w:vMerge w:val="continue"/>
            <w:tcBorders>
              <w:right w:val="single" w:color="auto" w:sz="4" w:space="0"/>
            </w:tcBorders>
            <w:noWrap w:val="0"/>
            <w:vAlign w:val="center"/>
          </w:tcPr>
          <w:p>
            <w:pPr>
              <w:pStyle w:val="12"/>
              <w:rPr>
                <w:rFonts w:hAnsi="宋体"/>
                <w:color w:val="000000"/>
                <w:sz w:val="18"/>
                <w:szCs w:val="18"/>
              </w:rPr>
            </w:pPr>
          </w:p>
        </w:tc>
        <w:tc>
          <w:tcPr>
            <w:tcW w:w="3107" w:type="dxa"/>
            <w:gridSpan w:val="4"/>
            <w:tcBorders>
              <w:top w:val="single" w:color="auto" w:sz="4" w:space="0"/>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排量/额定功率/最大净功率</w:t>
            </w:r>
          </w:p>
        </w:tc>
        <w:tc>
          <w:tcPr>
            <w:tcW w:w="995" w:type="dxa"/>
            <w:tcBorders>
              <w:left w:val="single" w:color="auto" w:sz="4" w:space="0"/>
            </w:tcBorders>
            <w:noWrap w:val="0"/>
            <w:vAlign w:val="center"/>
          </w:tcPr>
          <w:p>
            <w:pPr>
              <w:pStyle w:val="12"/>
              <w:jc w:val="center"/>
              <w:rPr>
                <w:rFonts w:hAnsi="宋体"/>
                <w:color w:val="000000"/>
                <w:sz w:val="18"/>
                <w:szCs w:val="18"/>
              </w:rPr>
            </w:pPr>
            <w:r>
              <w:rPr>
                <w:rFonts w:hAnsi="宋体"/>
                <w:color w:val="000000"/>
                <w:sz w:val="18"/>
                <w:szCs w:val="18"/>
              </w:rPr>
              <w:t>m</w:t>
            </w:r>
            <w:r>
              <w:rPr>
                <w:rFonts w:hint="eastAsia" w:hAnsi="宋体"/>
                <w:color w:val="000000"/>
                <w:sz w:val="18"/>
                <w:szCs w:val="18"/>
              </w:rPr>
              <w:t>L</w:t>
            </w:r>
            <w:r>
              <w:rPr>
                <w:rFonts w:hAnsi="宋体"/>
                <w:color w:val="000000"/>
                <w:sz w:val="18"/>
                <w:szCs w:val="18"/>
              </w:rPr>
              <w:t>/k</w:t>
            </w:r>
            <w:r>
              <w:rPr>
                <w:rFonts w:hint="eastAsia" w:hAnsi="宋体"/>
                <w:color w:val="000000"/>
                <w:sz w:val="18"/>
                <w:szCs w:val="18"/>
              </w:rPr>
              <w:t>W/kW</w:t>
            </w:r>
          </w:p>
        </w:tc>
        <w:tc>
          <w:tcPr>
            <w:tcW w:w="2268" w:type="dxa"/>
            <w:noWrap w:val="0"/>
            <w:vAlign w:val="center"/>
          </w:tcPr>
          <w:p>
            <w:pPr>
              <w:jc w:val="center"/>
              <w:rPr>
                <w:color w:val="000000"/>
                <w:sz w:val="18"/>
                <w:szCs w:val="18"/>
              </w:rPr>
            </w:pPr>
            <w:r>
              <w:rPr>
                <w:rFonts w:hint="eastAsia"/>
                <w:color w:val="000000"/>
                <w:sz w:val="18"/>
                <w:szCs w:val="18"/>
              </w:rPr>
              <w:t>10677/245/240</w:t>
            </w:r>
          </w:p>
        </w:tc>
        <w:tc>
          <w:tcPr>
            <w:tcW w:w="1459" w:type="dxa"/>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638" w:type="dxa"/>
            <w:vMerge w:val="continue"/>
            <w:tcBorders>
              <w:right w:val="single" w:color="auto" w:sz="4" w:space="0"/>
            </w:tcBorders>
            <w:noWrap w:val="0"/>
            <w:vAlign w:val="center"/>
          </w:tcPr>
          <w:p>
            <w:pPr>
              <w:pStyle w:val="12"/>
              <w:rPr>
                <w:rFonts w:hAnsi="宋体"/>
                <w:color w:val="000000"/>
                <w:sz w:val="18"/>
                <w:szCs w:val="18"/>
              </w:rPr>
            </w:pPr>
          </w:p>
        </w:tc>
        <w:tc>
          <w:tcPr>
            <w:tcW w:w="3107" w:type="dxa"/>
            <w:gridSpan w:val="4"/>
            <w:tcBorders>
              <w:top w:val="single" w:color="auto" w:sz="4" w:space="0"/>
              <w:left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排放水平</w:t>
            </w:r>
          </w:p>
        </w:tc>
        <w:tc>
          <w:tcPr>
            <w:tcW w:w="995" w:type="dxa"/>
            <w:tcBorders>
              <w:left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tcBorders>
              <w:bottom w:val="single" w:color="auto" w:sz="4" w:space="0"/>
            </w:tcBorders>
            <w:noWrap w:val="0"/>
            <w:vAlign w:val="center"/>
          </w:tcPr>
          <w:p>
            <w:pPr>
              <w:jc w:val="center"/>
              <w:rPr>
                <w:rFonts w:hint="eastAsia" w:eastAsia="宋体"/>
                <w:color w:val="000000"/>
                <w:sz w:val="18"/>
                <w:szCs w:val="18"/>
                <w:lang w:eastAsia="zh-CN"/>
              </w:rPr>
            </w:pPr>
            <w:r>
              <w:rPr>
                <w:rFonts w:hint="eastAsia"/>
                <w:color w:val="000000"/>
                <w:sz w:val="18"/>
                <w:szCs w:val="18"/>
              </w:rPr>
              <w:t>国</w:t>
            </w:r>
            <w:r>
              <w:rPr>
                <w:rFonts w:hint="eastAsia"/>
                <w:color w:val="000000"/>
                <w:sz w:val="18"/>
                <w:szCs w:val="18"/>
                <w:lang w:eastAsia="zh-CN"/>
              </w:rPr>
              <w:t>六</w:t>
            </w:r>
          </w:p>
        </w:tc>
        <w:tc>
          <w:tcPr>
            <w:tcW w:w="1459" w:type="dxa"/>
            <w:tcBorders>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638" w:type="dxa"/>
            <w:vMerge w:val="continue"/>
            <w:tcBorders>
              <w:right w:val="single" w:color="auto" w:sz="4" w:space="0"/>
            </w:tcBorders>
            <w:noWrap w:val="0"/>
            <w:vAlign w:val="center"/>
          </w:tcPr>
          <w:p>
            <w:pPr>
              <w:pStyle w:val="12"/>
              <w:rPr>
                <w:rFonts w:hAnsi="宋体"/>
                <w:color w:val="000000"/>
                <w:sz w:val="18"/>
                <w:szCs w:val="18"/>
              </w:rPr>
            </w:pPr>
          </w:p>
        </w:tc>
        <w:tc>
          <w:tcPr>
            <w:tcW w:w="3107" w:type="dxa"/>
            <w:gridSpan w:val="4"/>
            <w:tcBorders>
              <w:top w:val="single" w:color="auto" w:sz="4" w:space="0"/>
              <w:left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生产厂家</w:t>
            </w:r>
          </w:p>
        </w:tc>
        <w:tc>
          <w:tcPr>
            <w:tcW w:w="995" w:type="dxa"/>
            <w:tcBorders>
              <w:top w:val="single" w:color="auto" w:sz="4" w:space="0"/>
              <w:left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tcBorders>
              <w:top w:val="single" w:color="auto" w:sz="4" w:space="0"/>
            </w:tcBorders>
            <w:noWrap w:val="0"/>
            <w:vAlign w:val="center"/>
          </w:tcPr>
          <w:p>
            <w:pPr>
              <w:ind w:left="-112" w:leftChars="-51" w:right="-112" w:rightChars="-51"/>
              <w:jc w:val="center"/>
              <w:rPr>
                <w:color w:val="000000"/>
                <w:sz w:val="18"/>
                <w:szCs w:val="18"/>
              </w:rPr>
            </w:pPr>
            <w:r>
              <w:rPr>
                <w:rFonts w:hint="eastAsia"/>
                <w:color w:val="000000"/>
                <w:sz w:val="18"/>
                <w:szCs w:val="18"/>
              </w:rPr>
              <w:t>戴姆勒股份公司</w:t>
            </w:r>
          </w:p>
        </w:tc>
        <w:tc>
          <w:tcPr>
            <w:tcW w:w="1459" w:type="dxa"/>
            <w:tcBorders>
              <w:top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3745" w:type="dxa"/>
            <w:gridSpan w:val="5"/>
            <w:tcBorders>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钢板弹簧片数（前/后）</w:t>
            </w:r>
          </w:p>
        </w:tc>
        <w:tc>
          <w:tcPr>
            <w:tcW w:w="995" w:type="dxa"/>
            <w:tcBorders>
              <w:left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tcBorders>
              <w:bottom w:val="single" w:color="auto" w:sz="4" w:space="0"/>
            </w:tcBorders>
            <w:noWrap w:val="0"/>
            <w:vAlign w:val="center"/>
          </w:tcPr>
          <w:p>
            <w:pPr>
              <w:jc w:val="center"/>
              <w:rPr>
                <w:color w:val="000000"/>
                <w:sz w:val="18"/>
                <w:szCs w:val="18"/>
              </w:rPr>
            </w:pPr>
            <w:r>
              <w:rPr>
                <w:rFonts w:hint="eastAsia"/>
                <w:color w:val="000000"/>
                <w:sz w:val="18"/>
                <w:szCs w:val="18"/>
              </w:rPr>
              <w:t>3</w:t>
            </w:r>
            <w:r>
              <w:rPr>
                <w:color w:val="000000"/>
                <w:sz w:val="18"/>
                <w:szCs w:val="18"/>
              </w:rPr>
              <w:t>/3</w:t>
            </w:r>
          </w:p>
        </w:tc>
        <w:tc>
          <w:tcPr>
            <w:tcW w:w="1459" w:type="dxa"/>
            <w:tcBorders>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3745" w:type="dxa"/>
            <w:gridSpan w:val="5"/>
            <w:tcBorders>
              <w:top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轮胎规格</w:t>
            </w:r>
          </w:p>
        </w:tc>
        <w:tc>
          <w:tcPr>
            <w:tcW w:w="995" w:type="dxa"/>
            <w:tcBorders>
              <w:top w:val="single" w:color="auto" w:sz="4" w:space="0"/>
              <w:left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c>
          <w:tcPr>
            <w:tcW w:w="2268"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315</w:t>
            </w:r>
            <w:r>
              <w:rPr>
                <w:color w:val="000000"/>
                <w:sz w:val="18"/>
                <w:szCs w:val="18"/>
              </w:rPr>
              <w:t>/80R22.5</w:t>
            </w:r>
          </w:p>
        </w:tc>
        <w:tc>
          <w:tcPr>
            <w:tcW w:w="1459"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3745" w:type="dxa"/>
            <w:gridSpan w:val="5"/>
            <w:tcBorders>
              <w:top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轮胎数(不包括备胎)</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szCs w:val="18"/>
              </w:rPr>
            </w:pPr>
            <w:r>
              <w:rPr>
                <w:rFonts w:hint="eastAsia" w:hAnsi="宋体"/>
                <w:color w:val="000000"/>
                <w:sz w:val="18"/>
                <w:szCs w:val="18"/>
              </w:rPr>
              <w:t>—</w:t>
            </w:r>
          </w:p>
        </w:tc>
        <w:tc>
          <w:tcPr>
            <w:tcW w:w="2268"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6</w:t>
            </w:r>
          </w:p>
        </w:tc>
        <w:tc>
          <w:tcPr>
            <w:tcW w:w="1459"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tabs>
                <w:tab w:val="left" w:pos="900"/>
              </w:tabs>
              <w:ind w:left="900" w:hanging="500"/>
              <w:rPr>
                <w:rFonts w:hAnsi="宋体"/>
                <w:color w:val="000000"/>
                <w:sz w:val="18"/>
                <w:szCs w:val="18"/>
              </w:rPr>
            </w:pPr>
          </w:p>
        </w:tc>
        <w:tc>
          <w:tcPr>
            <w:tcW w:w="3745" w:type="dxa"/>
            <w:gridSpan w:val="5"/>
            <w:tcBorders>
              <w:top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sz w:val="18"/>
                <w:szCs w:val="18"/>
              </w:rPr>
              <w:t>驾驶室准乘人数</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szCs w:val="18"/>
              </w:rPr>
            </w:pPr>
            <w:r>
              <w:rPr>
                <w:rFonts w:hint="eastAsia" w:hAnsi="宋体"/>
                <w:sz w:val="18"/>
                <w:szCs w:val="18"/>
              </w:rPr>
              <w:t>人</w:t>
            </w:r>
          </w:p>
        </w:tc>
        <w:tc>
          <w:tcPr>
            <w:tcW w:w="2268"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2+4+3</w:t>
            </w:r>
          </w:p>
        </w:tc>
        <w:tc>
          <w:tcPr>
            <w:tcW w:w="1459" w:type="dxa"/>
            <w:tcBorders>
              <w:top w:val="single" w:color="auto" w:sz="4" w:space="0"/>
              <w:bottom w:val="single" w:color="auto" w:sz="4" w:space="0"/>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restart"/>
            <w:tcBorders>
              <w:top w:val="single" w:color="auto" w:sz="12" w:space="0"/>
            </w:tcBorders>
            <w:noWrap w:val="0"/>
            <w:vAlign w:val="center"/>
          </w:tcPr>
          <w:p>
            <w:pPr>
              <w:pStyle w:val="12"/>
              <w:jc w:val="center"/>
              <w:rPr>
                <w:rFonts w:hAnsi="宋体"/>
                <w:color w:val="000000"/>
                <w:sz w:val="18"/>
              </w:rPr>
            </w:pPr>
            <w:r>
              <w:rPr>
                <w:rFonts w:hint="eastAsia" w:hAnsi="宋体"/>
                <w:color w:val="000000"/>
                <w:sz w:val="18"/>
              </w:rPr>
              <w:t>作</w:t>
            </w:r>
          </w:p>
          <w:p>
            <w:pPr>
              <w:pStyle w:val="12"/>
              <w:jc w:val="center"/>
              <w:rPr>
                <w:rFonts w:hAnsi="宋体"/>
                <w:color w:val="000000"/>
                <w:sz w:val="18"/>
              </w:rPr>
            </w:pPr>
          </w:p>
          <w:p>
            <w:pPr>
              <w:pStyle w:val="12"/>
              <w:jc w:val="center"/>
              <w:rPr>
                <w:rFonts w:hAnsi="宋体"/>
                <w:color w:val="000000"/>
                <w:sz w:val="18"/>
              </w:rPr>
            </w:pPr>
            <w:r>
              <w:rPr>
                <w:rFonts w:hint="eastAsia" w:hAnsi="宋体"/>
                <w:color w:val="000000"/>
                <w:sz w:val="18"/>
              </w:rPr>
              <w:t>业</w:t>
            </w:r>
          </w:p>
          <w:p>
            <w:pPr>
              <w:pStyle w:val="12"/>
              <w:jc w:val="center"/>
              <w:rPr>
                <w:rFonts w:hAnsi="宋体"/>
                <w:color w:val="000000"/>
                <w:sz w:val="18"/>
              </w:rPr>
            </w:pPr>
          </w:p>
          <w:p>
            <w:pPr>
              <w:pStyle w:val="12"/>
              <w:jc w:val="center"/>
              <w:rPr>
                <w:rFonts w:hAnsi="宋体"/>
                <w:color w:val="000000"/>
                <w:sz w:val="18"/>
              </w:rPr>
            </w:pPr>
            <w:r>
              <w:rPr>
                <w:rFonts w:hint="eastAsia" w:hAnsi="宋体"/>
                <w:color w:val="000000"/>
                <w:sz w:val="18"/>
              </w:rPr>
              <w:t>性</w:t>
            </w:r>
          </w:p>
          <w:p>
            <w:pPr>
              <w:pStyle w:val="12"/>
              <w:jc w:val="center"/>
              <w:rPr>
                <w:rFonts w:hAnsi="宋体"/>
                <w:color w:val="000000"/>
                <w:sz w:val="18"/>
              </w:rPr>
            </w:pPr>
          </w:p>
          <w:p>
            <w:pPr>
              <w:pStyle w:val="12"/>
              <w:jc w:val="center"/>
              <w:rPr>
                <w:rFonts w:hAnsi="宋体"/>
                <w:color w:val="000000"/>
                <w:sz w:val="18"/>
              </w:rPr>
            </w:pPr>
            <w:r>
              <w:rPr>
                <w:rFonts w:hint="eastAsia" w:hAnsi="宋体"/>
                <w:color w:val="000000"/>
                <w:sz w:val="18"/>
              </w:rPr>
              <w:t>能</w:t>
            </w:r>
          </w:p>
        </w:tc>
        <w:tc>
          <w:tcPr>
            <w:tcW w:w="2490" w:type="dxa"/>
            <w:gridSpan w:val="4"/>
            <w:vMerge w:val="restart"/>
            <w:tcBorders>
              <w:top w:val="single" w:color="auto" w:sz="12" w:space="0"/>
            </w:tcBorders>
            <w:noWrap w:val="0"/>
            <w:vAlign w:val="center"/>
          </w:tcPr>
          <w:p>
            <w:pPr>
              <w:pStyle w:val="12"/>
              <w:jc w:val="center"/>
              <w:rPr>
                <w:rFonts w:hAnsi="宋体"/>
                <w:color w:val="000000"/>
                <w:sz w:val="18"/>
              </w:rPr>
            </w:pPr>
            <w:r>
              <w:rPr>
                <w:rFonts w:hint="eastAsia" w:hAnsi="宋体"/>
                <w:color w:val="000000"/>
                <w:sz w:val="18"/>
              </w:rPr>
              <w:t>消防泵</w:t>
            </w:r>
          </w:p>
        </w:tc>
        <w:tc>
          <w:tcPr>
            <w:tcW w:w="1255" w:type="dxa"/>
            <w:tcBorders>
              <w:top w:val="single" w:color="auto" w:sz="12" w:space="0"/>
              <w:right w:val="single" w:color="auto" w:sz="4" w:space="0"/>
            </w:tcBorders>
            <w:noWrap w:val="0"/>
            <w:vAlign w:val="center"/>
          </w:tcPr>
          <w:p>
            <w:pPr>
              <w:pStyle w:val="12"/>
              <w:rPr>
                <w:rFonts w:hAnsi="宋体"/>
                <w:color w:val="000000"/>
                <w:sz w:val="18"/>
              </w:rPr>
            </w:pPr>
            <w:r>
              <w:rPr>
                <w:rFonts w:hint="eastAsia" w:hAnsi="宋体"/>
                <w:color w:val="000000"/>
                <w:sz w:val="18"/>
              </w:rPr>
              <w:t>额定流量</w:t>
            </w:r>
          </w:p>
        </w:tc>
        <w:tc>
          <w:tcPr>
            <w:tcW w:w="995" w:type="dxa"/>
            <w:tcBorders>
              <w:top w:val="single" w:color="auto" w:sz="12" w:space="0"/>
              <w:left w:val="single" w:color="auto" w:sz="4" w:space="0"/>
            </w:tcBorders>
            <w:noWrap w:val="0"/>
            <w:vAlign w:val="center"/>
          </w:tcPr>
          <w:p>
            <w:pPr>
              <w:pStyle w:val="12"/>
              <w:jc w:val="center"/>
              <w:rPr>
                <w:rFonts w:hAnsi="宋体"/>
                <w:color w:val="000000"/>
                <w:sz w:val="18"/>
              </w:rPr>
            </w:pPr>
            <w:r>
              <w:rPr>
                <w:rFonts w:hint="eastAsia" w:hAnsi="宋体"/>
                <w:color w:val="000000"/>
                <w:sz w:val="18"/>
              </w:rPr>
              <w:t>L</w:t>
            </w:r>
            <w:r>
              <w:rPr>
                <w:rFonts w:hAnsi="宋体"/>
                <w:color w:val="000000"/>
                <w:sz w:val="18"/>
              </w:rPr>
              <w:t>/s</w:t>
            </w:r>
          </w:p>
        </w:tc>
        <w:tc>
          <w:tcPr>
            <w:tcW w:w="2268" w:type="dxa"/>
            <w:tcBorders>
              <w:top w:val="single" w:color="auto" w:sz="12" w:space="0"/>
            </w:tcBorders>
            <w:noWrap w:val="0"/>
            <w:vAlign w:val="center"/>
          </w:tcPr>
          <w:p>
            <w:pPr>
              <w:jc w:val="center"/>
              <w:rPr>
                <w:sz w:val="18"/>
              </w:rPr>
            </w:pPr>
            <w:r>
              <w:rPr>
                <w:rFonts w:hint="eastAsia"/>
                <w:color w:val="000000"/>
                <w:sz w:val="18"/>
              </w:rPr>
              <w:t>≥</w:t>
            </w:r>
            <w:r>
              <w:rPr>
                <w:rFonts w:hint="eastAsia"/>
                <w:sz w:val="18"/>
              </w:rPr>
              <w:t>60</w:t>
            </w:r>
          </w:p>
        </w:tc>
        <w:tc>
          <w:tcPr>
            <w:tcW w:w="1459" w:type="dxa"/>
            <w:tcBorders>
              <w:top w:val="single" w:color="auto" w:sz="12" w:space="0"/>
            </w:tcBorders>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2490" w:type="dxa"/>
            <w:gridSpan w:val="4"/>
            <w:vMerge w:val="continue"/>
            <w:noWrap w:val="0"/>
            <w:vAlign w:val="center"/>
          </w:tcPr>
          <w:p>
            <w:pPr>
              <w:pStyle w:val="12"/>
              <w:ind w:left="400" w:firstLine="180"/>
              <w:jc w:val="center"/>
              <w:rPr>
                <w:rFonts w:hAnsi="宋体"/>
                <w:color w:val="000000"/>
                <w:sz w:val="18"/>
              </w:rPr>
            </w:pP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额定压力</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MPa</w:t>
            </w:r>
          </w:p>
        </w:tc>
        <w:tc>
          <w:tcPr>
            <w:tcW w:w="2268" w:type="dxa"/>
            <w:noWrap w:val="0"/>
            <w:vAlign w:val="center"/>
          </w:tcPr>
          <w:p>
            <w:pPr>
              <w:jc w:val="center"/>
              <w:rPr>
                <w:sz w:val="18"/>
              </w:rPr>
            </w:pPr>
            <w:r>
              <w:rPr>
                <w:rFonts w:hint="eastAsia"/>
                <w:color w:val="000000"/>
                <w:sz w:val="18"/>
              </w:rPr>
              <w:t>≥</w:t>
            </w:r>
            <w:r>
              <w:rPr>
                <w:rFonts w:hint="eastAsia"/>
                <w:sz w:val="18"/>
              </w:rPr>
              <w:t>1.0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2490" w:type="dxa"/>
            <w:gridSpan w:val="4"/>
            <w:vMerge w:val="continue"/>
            <w:noWrap w:val="0"/>
            <w:vAlign w:val="center"/>
          </w:tcPr>
          <w:p>
            <w:pPr>
              <w:pStyle w:val="12"/>
              <w:ind w:left="400" w:firstLine="180"/>
              <w:jc w:val="center"/>
              <w:rPr>
                <w:rFonts w:hAnsi="宋体"/>
                <w:color w:val="000000"/>
                <w:sz w:val="18"/>
              </w:rPr>
            </w:pP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引水时间</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w:t>
            </w:r>
          </w:p>
        </w:tc>
        <w:tc>
          <w:tcPr>
            <w:tcW w:w="2268" w:type="dxa"/>
            <w:noWrap w:val="0"/>
            <w:vAlign w:val="center"/>
          </w:tcPr>
          <w:p>
            <w:pPr>
              <w:jc w:val="center"/>
              <w:rPr>
                <w:sz w:val="18"/>
              </w:rPr>
            </w:pPr>
            <w:r>
              <w:rPr>
                <w:rFonts w:hint="eastAsia"/>
                <w:color w:val="000000"/>
                <w:sz w:val="18"/>
              </w:rPr>
              <w:t>≤</w:t>
            </w:r>
            <w:r>
              <w:rPr>
                <w:rFonts w:hint="eastAsia"/>
                <w:sz w:val="18"/>
              </w:rPr>
              <w:t>60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restart"/>
            <w:noWrap w:val="0"/>
            <w:vAlign w:val="center"/>
          </w:tcPr>
          <w:p>
            <w:pPr>
              <w:pStyle w:val="12"/>
              <w:jc w:val="center"/>
              <w:rPr>
                <w:rFonts w:hAnsi="宋体"/>
                <w:color w:val="000000"/>
                <w:sz w:val="18"/>
              </w:rPr>
            </w:pPr>
            <w:r>
              <w:rPr>
                <w:rFonts w:hint="eastAsia" w:hAnsi="宋体"/>
                <w:color w:val="000000"/>
                <w:sz w:val="18"/>
              </w:rPr>
              <w:t>消防炮</w:t>
            </w:r>
          </w:p>
        </w:tc>
        <w:tc>
          <w:tcPr>
            <w:tcW w:w="1294" w:type="dxa"/>
            <w:gridSpan w:val="2"/>
            <w:vMerge w:val="restart"/>
            <w:noWrap w:val="0"/>
            <w:vAlign w:val="center"/>
          </w:tcPr>
          <w:p>
            <w:pPr>
              <w:pStyle w:val="12"/>
              <w:jc w:val="center"/>
              <w:rPr>
                <w:rFonts w:hAnsi="宋体"/>
                <w:color w:val="000000"/>
                <w:sz w:val="18"/>
              </w:rPr>
            </w:pPr>
            <w:r>
              <w:rPr>
                <w:rFonts w:hint="eastAsia" w:hAnsi="宋体"/>
                <w:color w:val="000000"/>
                <w:sz w:val="18"/>
              </w:rPr>
              <w:t>水炮</w:t>
            </w: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额定流量</w:t>
            </w:r>
          </w:p>
        </w:tc>
        <w:tc>
          <w:tcPr>
            <w:tcW w:w="995" w:type="dxa"/>
            <w:tcBorders>
              <w:left w:val="single" w:color="auto" w:sz="4" w:space="0"/>
            </w:tcBorders>
            <w:noWrap w:val="0"/>
            <w:vAlign w:val="center"/>
          </w:tcPr>
          <w:p>
            <w:pPr>
              <w:pStyle w:val="12"/>
              <w:jc w:val="center"/>
              <w:rPr>
                <w:rFonts w:hAnsi="宋体"/>
                <w:color w:val="000000"/>
                <w:sz w:val="18"/>
              </w:rPr>
            </w:pPr>
            <w:r>
              <w:rPr>
                <w:rFonts w:hint="eastAsia" w:hAnsi="宋体"/>
                <w:color w:val="000000"/>
                <w:sz w:val="18"/>
              </w:rPr>
              <w:t>L</w:t>
            </w:r>
            <w:r>
              <w:rPr>
                <w:rFonts w:hAnsi="宋体"/>
                <w:color w:val="000000"/>
                <w:sz w:val="18"/>
              </w:rPr>
              <w:t>/s</w:t>
            </w:r>
          </w:p>
        </w:tc>
        <w:tc>
          <w:tcPr>
            <w:tcW w:w="2268" w:type="dxa"/>
            <w:noWrap w:val="0"/>
            <w:vAlign w:val="center"/>
          </w:tcPr>
          <w:p>
            <w:pPr>
              <w:jc w:val="center"/>
              <w:rPr>
                <w:sz w:val="18"/>
              </w:rPr>
            </w:pPr>
            <w:r>
              <w:rPr>
                <w:rFonts w:hint="eastAsia"/>
                <w:sz w:val="18"/>
              </w:rPr>
              <w:t>48</w:t>
            </w:r>
          </w:p>
        </w:tc>
        <w:tc>
          <w:tcPr>
            <w:tcW w:w="1459" w:type="dxa"/>
            <w:noWrap w:val="0"/>
            <w:vAlign w:val="center"/>
          </w:tcPr>
          <w:p>
            <w:pPr>
              <w:pStyle w:val="12"/>
              <w:jc w:val="center"/>
              <w:rPr>
                <w:rFonts w:hAnsi="宋体"/>
                <w:color w:val="000000"/>
                <w:sz w:val="18"/>
              </w:rPr>
            </w:pPr>
            <w:r>
              <w:rPr>
                <w:rFonts w:hint="eastAsia" w:hAnsi="宋体"/>
                <w:color w:val="000000"/>
                <w:sz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noWrap w:val="0"/>
            <w:vAlign w:val="center"/>
          </w:tcPr>
          <w:p>
            <w:pPr>
              <w:pStyle w:val="12"/>
              <w:ind w:left="-12" w:leftChars="-100" w:hanging="208" w:hangingChars="116"/>
              <w:jc w:val="center"/>
              <w:rPr>
                <w:rFonts w:hAnsi="宋体"/>
                <w:color w:val="000000"/>
                <w:sz w:val="18"/>
              </w:rPr>
            </w:pP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额定压力</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MPa</w:t>
            </w:r>
          </w:p>
        </w:tc>
        <w:tc>
          <w:tcPr>
            <w:tcW w:w="2268" w:type="dxa"/>
            <w:noWrap w:val="0"/>
            <w:vAlign w:val="center"/>
          </w:tcPr>
          <w:p>
            <w:pPr>
              <w:jc w:val="center"/>
              <w:rPr>
                <w:sz w:val="18"/>
              </w:rPr>
            </w:pPr>
            <w:r>
              <w:rPr>
                <w:rFonts w:hint="eastAsia"/>
                <w:color w:val="000000"/>
                <w:sz w:val="18"/>
              </w:rPr>
              <w:t>≤</w:t>
            </w:r>
            <w:r>
              <w:rPr>
                <w:rFonts w:hint="eastAsia"/>
                <w:sz w:val="18"/>
              </w:rPr>
              <w:t>1.0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noWrap w:val="0"/>
            <w:vAlign w:val="center"/>
          </w:tcPr>
          <w:p>
            <w:pPr>
              <w:pStyle w:val="12"/>
              <w:ind w:left="-12" w:leftChars="-100" w:hanging="208" w:hangingChars="116"/>
              <w:jc w:val="center"/>
              <w:rPr>
                <w:rFonts w:hAnsi="宋体"/>
                <w:color w:val="000000"/>
                <w:sz w:val="18"/>
              </w:rPr>
            </w:pP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射程</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w:t>
            </w:r>
          </w:p>
        </w:tc>
        <w:tc>
          <w:tcPr>
            <w:tcW w:w="2268" w:type="dxa"/>
            <w:noWrap w:val="0"/>
            <w:vAlign w:val="center"/>
          </w:tcPr>
          <w:p>
            <w:pPr>
              <w:jc w:val="center"/>
              <w:rPr>
                <w:sz w:val="18"/>
              </w:rPr>
            </w:pPr>
            <w:r>
              <w:rPr>
                <w:rFonts w:hint="eastAsia"/>
                <w:color w:val="000000"/>
                <w:sz w:val="18"/>
              </w:rPr>
              <w:t>≥</w:t>
            </w:r>
            <w:r>
              <w:rPr>
                <w:rFonts w:hint="eastAsia"/>
                <w:sz w:val="18"/>
              </w:rPr>
              <w:t>60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restart"/>
            <w:tcBorders>
              <w:right w:val="single" w:color="auto" w:sz="4" w:space="0"/>
            </w:tcBorders>
            <w:noWrap w:val="0"/>
            <w:vAlign w:val="center"/>
          </w:tcPr>
          <w:p>
            <w:pPr>
              <w:pStyle w:val="12"/>
              <w:jc w:val="center"/>
              <w:rPr>
                <w:rFonts w:hAnsi="宋体"/>
                <w:color w:val="000000"/>
                <w:sz w:val="18"/>
              </w:rPr>
            </w:pPr>
            <w:r>
              <w:rPr>
                <w:rFonts w:hint="eastAsia" w:hAnsi="宋体"/>
                <w:color w:val="000000"/>
                <w:sz w:val="18"/>
              </w:rPr>
              <w:t>泡沫炮</w:t>
            </w:r>
          </w:p>
        </w:tc>
        <w:tc>
          <w:tcPr>
            <w:tcW w:w="1255" w:type="dxa"/>
            <w:tcBorders>
              <w:left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额定流量</w:t>
            </w:r>
          </w:p>
        </w:tc>
        <w:tc>
          <w:tcPr>
            <w:tcW w:w="995" w:type="dxa"/>
            <w:tcBorders>
              <w:left w:val="single" w:color="auto" w:sz="4" w:space="0"/>
            </w:tcBorders>
            <w:noWrap w:val="0"/>
            <w:vAlign w:val="center"/>
          </w:tcPr>
          <w:p>
            <w:pPr>
              <w:pStyle w:val="12"/>
              <w:jc w:val="center"/>
              <w:rPr>
                <w:rFonts w:hAnsi="宋体"/>
                <w:color w:val="000000"/>
                <w:sz w:val="18"/>
              </w:rPr>
            </w:pPr>
            <w:r>
              <w:rPr>
                <w:rFonts w:hint="eastAsia" w:hAnsi="宋体"/>
                <w:color w:val="000000"/>
                <w:sz w:val="18"/>
              </w:rPr>
              <w:t>L</w:t>
            </w:r>
            <w:r>
              <w:rPr>
                <w:rFonts w:hAnsi="宋体"/>
                <w:color w:val="000000"/>
                <w:sz w:val="18"/>
              </w:rPr>
              <w:t>/s</w:t>
            </w:r>
          </w:p>
        </w:tc>
        <w:tc>
          <w:tcPr>
            <w:tcW w:w="2268" w:type="dxa"/>
            <w:noWrap w:val="0"/>
            <w:vAlign w:val="center"/>
          </w:tcPr>
          <w:p>
            <w:pPr>
              <w:jc w:val="center"/>
              <w:rPr>
                <w:sz w:val="18"/>
              </w:rPr>
            </w:pPr>
            <w:r>
              <w:rPr>
                <w:rFonts w:hint="eastAsia"/>
                <w:sz w:val="18"/>
              </w:rPr>
              <w:t>48</w:t>
            </w:r>
          </w:p>
        </w:tc>
        <w:tc>
          <w:tcPr>
            <w:tcW w:w="1459" w:type="dxa"/>
            <w:noWrap w:val="0"/>
            <w:vAlign w:val="center"/>
          </w:tcPr>
          <w:p>
            <w:pPr>
              <w:pStyle w:val="12"/>
              <w:jc w:val="center"/>
              <w:rPr>
                <w:rFonts w:hAnsi="宋体"/>
                <w:color w:val="000000"/>
                <w:sz w:val="18"/>
              </w:rPr>
            </w:pPr>
            <w:r>
              <w:rPr>
                <w:rFonts w:hint="eastAsia" w:hAnsi="宋体"/>
                <w:color w:val="000000"/>
                <w:sz w:val="1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ind w:left="-12" w:leftChars="-100" w:hanging="208" w:hangingChars="116"/>
              <w:jc w:val="center"/>
              <w:rPr>
                <w:rFonts w:hAnsi="宋体"/>
                <w:color w:val="000000"/>
                <w:sz w:val="18"/>
              </w:rPr>
            </w:pPr>
          </w:p>
        </w:tc>
        <w:tc>
          <w:tcPr>
            <w:tcW w:w="1255" w:type="dxa"/>
            <w:tcBorders>
              <w:left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额定压力</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MPa</w:t>
            </w:r>
          </w:p>
        </w:tc>
        <w:tc>
          <w:tcPr>
            <w:tcW w:w="2268" w:type="dxa"/>
            <w:noWrap w:val="0"/>
            <w:vAlign w:val="center"/>
          </w:tcPr>
          <w:p>
            <w:pPr>
              <w:jc w:val="center"/>
              <w:rPr>
                <w:sz w:val="18"/>
              </w:rPr>
            </w:pPr>
            <w:r>
              <w:rPr>
                <w:rFonts w:hint="eastAsia"/>
                <w:color w:val="000000"/>
                <w:sz w:val="18"/>
              </w:rPr>
              <w:t>≤</w:t>
            </w:r>
            <w:r>
              <w:rPr>
                <w:rFonts w:hint="eastAsia"/>
                <w:sz w:val="18"/>
              </w:rPr>
              <w:t>1.0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ind w:left="-12" w:leftChars="-100" w:hanging="208" w:hangingChars="116"/>
              <w:jc w:val="center"/>
              <w:rPr>
                <w:rFonts w:hAnsi="宋体"/>
                <w:color w:val="000000"/>
                <w:sz w:val="18"/>
              </w:rPr>
            </w:pPr>
          </w:p>
        </w:tc>
        <w:tc>
          <w:tcPr>
            <w:tcW w:w="1255" w:type="dxa"/>
            <w:tcBorders>
              <w:left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射程</w:t>
            </w:r>
          </w:p>
        </w:tc>
        <w:tc>
          <w:tcPr>
            <w:tcW w:w="995" w:type="dxa"/>
            <w:tcBorders>
              <w:left w:val="single" w:color="auto" w:sz="4" w:space="0"/>
            </w:tcBorders>
            <w:noWrap w:val="0"/>
            <w:vAlign w:val="center"/>
          </w:tcPr>
          <w:p>
            <w:pPr>
              <w:pStyle w:val="12"/>
              <w:jc w:val="center"/>
              <w:rPr>
                <w:rFonts w:hAnsi="宋体"/>
                <w:color w:val="000000"/>
                <w:sz w:val="18"/>
              </w:rPr>
            </w:pPr>
            <w:r>
              <w:rPr>
                <w:rFonts w:hAnsi="宋体"/>
                <w:color w:val="000000"/>
                <w:sz w:val="18"/>
              </w:rPr>
              <w:t>m</w:t>
            </w:r>
          </w:p>
        </w:tc>
        <w:tc>
          <w:tcPr>
            <w:tcW w:w="2268" w:type="dxa"/>
            <w:noWrap w:val="0"/>
            <w:vAlign w:val="center"/>
          </w:tcPr>
          <w:p>
            <w:pPr>
              <w:jc w:val="center"/>
              <w:rPr>
                <w:sz w:val="18"/>
              </w:rPr>
            </w:pPr>
            <w:r>
              <w:rPr>
                <w:rFonts w:hint="eastAsia"/>
                <w:color w:val="000000"/>
                <w:sz w:val="18"/>
              </w:rPr>
              <w:t>≥55</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ind w:left="-12" w:leftChars="-100" w:hanging="208" w:hangingChars="116"/>
              <w:jc w:val="center"/>
              <w:rPr>
                <w:rFonts w:hAnsi="宋体"/>
                <w:color w:val="000000"/>
                <w:sz w:val="18"/>
              </w:rPr>
            </w:pPr>
          </w:p>
        </w:tc>
        <w:tc>
          <w:tcPr>
            <w:tcW w:w="1255" w:type="dxa"/>
            <w:tcBorders>
              <w:left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混合比</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int="eastAsia" w:hAnsi="宋体"/>
                <w:color w:val="000000"/>
                <w:sz w:val="18"/>
                <w:szCs w:val="18"/>
              </w:rPr>
              <w:t>%</w:t>
            </w:r>
          </w:p>
        </w:tc>
        <w:tc>
          <w:tcPr>
            <w:tcW w:w="2268" w:type="dxa"/>
            <w:noWrap w:val="0"/>
            <w:vAlign w:val="center"/>
          </w:tcPr>
          <w:p>
            <w:pPr>
              <w:pStyle w:val="12"/>
              <w:ind w:left="12"/>
              <w:jc w:val="center"/>
              <w:rPr>
                <w:rFonts w:hAnsi="宋体"/>
                <w:color w:val="000000"/>
                <w:sz w:val="18"/>
                <w:szCs w:val="18"/>
              </w:rPr>
            </w:pPr>
            <w:r>
              <w:rPr>
                <w:rFonts w:hint="eastAsia" w:hAnsi="宋体"/>
                <w:spacing w:val="20"/>
                <w:sz w:val="19"/>
                <w:szCs w:val="19"/>
              </w:rPr>
              <w:t>6～7</w:t>
            </w:r>
          </w:p>
        </w:tc>
        <w:tc>
          <w:tcPr>
            <w:tcW w:w="1459" w:type="dxa"/>
            <w:noWrap w:val="0"/>
            <w:vAlign w:val="center"/>
          </w:tcPr>
          <w:p>
            <w:pPr>
              <w:pStyle w:val="12"/>
              <w:ind w:left="12"/>
              <w:jc w:val="center"/>
              <w:rPr>
                <w:rFonts w:hAnsi="宋体"/>
                <w:color w:val="000000"/>
                <w:sz w:val="18"/>
                <w:szCs w:val="18"/>
              </w:rPr>
            </w:pPr>
            <w:r>
              <w:rPr>
                <w:rFonts w:hint="eastAsia" w:hAnsi="宋体"/>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ind w:left="-12" w:leftChars="-100" w:hanging="208" w:hangingChars="116"/>
              <w:jc w:val="center"/>
              <w:rPr>
                <w:rFonts w:hAnsi="宋体"/>
                <w:color w:val="000000"/>
                <w:sz w:val="18"/>
              </w:rPr>
            </w:pPr>
          </w:p>
        </w:tc>
        <w:tc>
          <w:tcPr>
            <w:tcW w:w="1255" w:type="dxa"/>
            <w:tcBorders>
              <w:left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发泡倍数</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int="eastAsia" w:hAnsi="宋体"/>
                <w:color w:val="000000"/>
                <w:sz w:val="18"/>
                <w:szCs w:val="18"/>
              </w:rPr>
              <w:t>—</w:t>
            </w:r>
          </w:p>
        </w:tc>
        <w:tc>
          <w:tcPr>
            <w:tcW w:w="2268" w:type="dxa"/>
            <w:noWrap w:val="0"/>
            <w:vAlign w:val="center"/>
          </w:tcPr>
          <w:p>
            <w:pPr>
              <w:pStyle w:val="12"/>
              <w:ind w:left="12"/>
              <w:jc w:val="center"/>
              <w:rPr>
                <w:rFonts w:hAnsi="宋体"/>
                <w:color w:val="000000"/>
                <w:sz w:val="18"/>
                <w:szCs w:val="18"/>
              </w:rPr>
            </w:pPr>
            <w:r>
              <w:rPr>
                <w:rFonts w:hint="eastAsia" w:hAnsi="宋体"/>
                <w:spacing w:val="20"/>
                <w:sz w:val="19"/>
                <w:szCs w:val="19"/>
              </w:rPr>
              <w:t>≥6</w:t>
            </w:r>
          </w:p>
        </w:tc>
        <w:tc>
          <w:tcPr>
            <w:tcW w:w="1459" w:type="dxa"/>
            <w:noWrap w:val="0"/>
            <w:vAlign w:val="center"/>
          </w:tcPr>
          <w:p>
            <w:pPr>
              <w:pStyle w:val="12"/>
              <w:ind w:left="12"/>
              <w:jc w:val="center"/>
              <w:rPr>
                <w:rFonts w:hAnsi="宋体"/>
                <w:color w:val="000000"/>
                <w:sz w:val="18"/>
                <w:szCs w:val="18"/>
              </w:rPr>
            </w:pPr>
            <w:r>
              <w:rPr>
                <w:rFonts w:hint="eastAsia" w:hAnsi="宋体"/>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ind w:left="-12" w:leftChars="-100" w:hanging="208" w:hangingChars="116"/>
              <w:jc w:val="center"/>
              <w:rPr>
                <w:rFonts w:hAnsi="宋体"/>
                <w:color w:val="000000"/>
                <w:sz w:val="18"/>
              </w:rPr>
            </w:pPr>
          </w:p>
        </w:tc>
        <w:tc>
          <w:tcPr>
            <w:tcW w:w="1255" w:type="dxa"/>
            <w:tcBorders>
              <w:left w:val="single" w:color="auto" w:sz="4" w:space="0"/>
              <w:right w:val="single" w:color="auto" w:sz="4" w:space="0"/>
            </w:tcBorders>
            <w:noWrap w:val="0"/>
            <w:vAlign w:val="center"/>
          </w:tcPr>
          <w:p>
            <w:pPr>
              <w:pStyle w:val="12"/>
              <w:rPr>
                <w:rFonts w:hAnsi="宋体"/>
                <w:color w:val="000000"/>
                <w:sz w:val="18"/>
                <w:szCs w:val="18"/>
              </w:rPr>
            </w:pPr>
            <w:r>
              <w:rPr>
                <w:rFonts w:hint="eastAsia" w:hAnsi="宋体"/>
                <w:spacing w:val="20"/>
                <w:sz w:val="19"/>
                <w:szCs w:val="19"/>
              </w:rPr>
              <w:t>25%析水时间</w:t>
            </w:r>
          </w:p>
        </w:tc>
        <w:tc>
          <w:tcPr>
            <w:tcW w:w="995" w:type="dxa"/>
            <w:tcBorders>
              <w:left w:val="single" w:color="auto" w:sz="4" w:space="0"/>
            </w:tcBorders>
            <w:noWrap w:val="0"/>
            <w:vAlign w:val="center"/>
          </w:tcPr>
          <w:p>
            <w:pPr>
              <w:pStyle w:val="12"/>
              <w:ind w:left="12"/>
              <w:jc w:val="center"/>
              <w:rPr>
                <w:rFonts w:hAnsi="宋体"/>
                <w:color w:val="000000"/>
                <w:sz w:val="18"/>
                <w:szCs w:val="18"/>
              </w:rPr>
            </w:pPr>
            <w:r>
              <w:rPr>
                <w:rFonts w:hint="eastAsia" w:hAnsi="宋体"/>
                <w:spacing w:val="20"/>
                <w:sz w:val="19"/>
                <w:szCs w:val="19"/>
              </w:rPr>
              <w:t>min</w:t>
            </w:r>
          </w:p>
        </w:tc>
        <w:tc>
          <w:tcPr>
            <w:tcW w:w="2268" w:type="dxa"/>
            <w:noWrap w:val="0"/>
            <w:vAlign w:val="center"/>
          </w:tcPr>
          <w:p>
            <w:pPr>
              <w:pStyle w:val="12"/>
              <w:ind w:left="12"/>
              <w:jc w:val="center"/>
              <w:rPr>
                <w:rFonts w:hAnsi="宋体"/>
                <w:color w:val="000000"/>
                <w:sz w:val="18"/>
                <w:szCs w:val="18"/>
              </w:rPr>
            </w:pPr>
            <w:r>
              <w:rPr>
                <w:rFonts w:hint="eastAsia" w:hAnsi="宋体"/>
                <w:spacing w:val="20"/>
                <w:sz w:val="19"/>
                <w:szCs w:val="19"/>
              </w:rPr>
              <w:t>≥2.5</w:t>
            </w:r>
          </w:p>
        </w:tc>
        <w:tc>
          <w:tcPr>
            <w:tcW w:w="1459" w:type="dxa"/>
            <w:noWrap w:val="0"/>
            <w:vAlign w:val="center"/>
          </w:tcPr>
          <w:p>
            <w:pPr>
              <w:pStyle w:val="12"/>
              <w:ind w:left="12"/>
              <w:jc w:val="center"/>
              <w:rPr>
                <w:rFonts w:hAnsi="宋体"/>
                <w:color w:val="000000"/>
                <w:sz w:val="18"/>
                <w:szCs w:val="18"/>
              </w:rPr>
            </w:pPr>
            <w:r>
              <w:rPr>
                <w:rFonts w:hint="eastAsia" w:hAnsi="宋体"/>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restart"/>
            <w:tcBorders>
              <w:right w:val="single" w:color="auto" w:sz="4" w:space="0"/>
            </w:tcBorders>
            <w:noWrap w:val="0"/>
            <w:vAlign w:val="center"/>
          </w:tcPr>
          <w:p>
            <w:pPr>
              <w:pStyle w:val="12"/>
              <w:rPr>
                <w:rFonts w:hAnsi="宋体"/>
                <w:color w:val="000000"/>
                <w:sz w:val="18"/>
              </w:rPr>
            </w:pPr>
            <w:r>
              <w:rPr>
                <w:rFonts w:hint="eastAsia" w:hAnsi="宋体"/>
                <w:color w:val="000000"/>
                <w:sz w:val="18"/>
              </w:rPr>
              <w:t>炮头摆动范围</w:t>
            </w:r>
          </w:p>
        </w:tc>
        <w:tc>
          <w:tcPr>
            <w:tcW w:w="1255" w:type="dxa"/>
            <w:tcBorders>
              <w:left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俯仰角</w:t>
            </w:r>
          </w:p>
        </w:tc>
        <w:tc>
          <w:tcPr>
            <w:tcW w:w="995" w:type="dxa"/>
            <w:tcBorders>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c>
          <w:tcPr>
            <w:tcW w:w="2268" w:type="dxa"/>
            <w:noWrap w:val="0"/>
            <w:vAlign w:val="center"/>
          </w:tcPr>
          <w:p>
            <w:pPr>
              <w:jc w:val="center"/>
              <w:rPr>
                <w:color w:val="000000"/>
                <w:sz w:val="18"/>
              </w:rPr>
            </w:pPr>
            <w:r>
              <w:rPr>
                <w:rFonts w:hint="eastAsia"/>
                <w:color w:val="000000"/>
                <w:sz w:val="18"/>
              </w:rPr>
              <w:t>≤-7～≥+90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left="400" w:firstLine="180"/>
              <w:jc w:val="center"/>
              <w:rPr>
                <w:rFonts w:hAnsi="宋体"/>
                <w:color w:val="000000"/>
                <w:sz w:val="18"/>
              </w:rPr>
            </w:pPr>
          </w:p>
        </w:tc>
        <w:tc>
          <w:tcPr>
            <w:tcW w:w="1294" w:type="dxa"/>
            <w:gridSpan w:val="2"/>
            <w:vMerge w:val="continue"/>
            <w:tcBorders>
              <w:right w:val="single" w:color="auto" w:sz="4" w:space="0"/>
            </w:tcBorders>
            <w:noWrap w:val="0"/>
            <w:vAlign w:val="center"/>
          </w:tcPr>
          <w:p>
            <w:pPr>
              <w:pStyle w:val="12"/>
              <w:rPr>
                <w:rFonts w:hAnsi="宋体"/>
                <w:color w:val="000000"/>
                <w:sz w:val="18"/>
              </w:rPr>
            </w:pPr>
          </w:p>
        </w:tc>
        <w:tc>
          <w:tcPr>
            <w:tcW w:w="1255" w:type="dxa"/>
            <w:tcBorders>
              <w:top w:val="single" w:color="auto" w:sz="4" w:space="0"/>
              <w:left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回转角</w:t>
            </w:r>
          </w:p>
        </w:tc>
        <w:tc>
          <w:tcPr>
            <w:tcW w:w="995" w:type="dxa"/>
            <w:tcBorders>
              <w:top w:val="single" w:color="auto" w:sz="4" w:space="0"/>
              <w:left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c>
          <w:tcPr>
            <w:tcW w:w="2268" w:type="dxa"/>
            <w:noWrap w:val="0"/>
            <w:vAlign w:val="center"/>
          </w:tcPr>
          <w:p>
            <w:pPr>
              <w:jc w:val="center"/>
              <w:rPr>
                <w:color w:val="000000"/>
                <w:sz w:val="18"/>
              </w:rPr>
            </w:pPr>
            <w:r>
              <w:rPr>
                <w:rFonts w:hint="eastAsia"/>
                <w:color w:val="000000"/>
                <w:sz w:val="18"/>
              </w:rPr>
              <w:t>≥360</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restart"/>
            <w:noWrap w:val="0"/>
            <w:vAlign w:val="center"/>
          </w:tcPr>
          <w:p>
            <w:pPr>
              <w:pStyle w:val="12"/>
              <w:rPr>
                <w:rFonts w:hAnsi="宋体"/>
                <w:color w:val="000000"/>
                <w:sz w:val="18"/>
              </w:rPr>
            </w:pPr>
            <w:r>
              <w:rPr>
                <w:rFonts w:hint="eastAsia" w:hAnsi="宋体"/>
                <w:color w:val="000000"/>
                <w:sz w:val="18"/>
              </w:rPr>
              <w:t>压缩空气泡沫系统</w:t>
            </w:r>
          </w:p>
        </w:tc>
        <w:tc>
          <w:tcPr>
            <w:tcW w:w="1294" w:type="dxa"/>
            <w:gridSpan w:val="2"/>
            <w:vMerge w:val="restart"/>
            <w:noWrap w:val="0"/>
            <w:vAlign w:val="center"/>
          </w:tcPr>
          <w:p>
            <w:pPr>
              <w:pStyle w:val="12"/>
              <w:jc w:val="center"/>
              <w:rPr>
                <w:rFonts w:hAnsi="宋体"/>
                <w:color w:val="000000"/>
                <w:sz w:val="18"/>
              </w:rPr>
            </w:pPr>
            <w:r>
              <w:rPr>
                <w:rFonts w:hint="eastAsia" w:hAnsi="宋体"/>
                <w:color w:val="000000"/>
                <w:sz w:val="18"/>
              </w:rPr>
              <w:t>干泡沫</w:t>
            </w: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流量</w:t>
            </w:r>
          </w:p>
        </w:tc>
        <w:tc>
          <w:tcPr>
            <w:tcW w:w="995" w:type="dxa"/>
            <w:tcBorders>
              <w:left w:val="single" w:color="auto" w:sz="4" w:space="0"/>
            </w:tcBorders>
            <w:noWrap w:val="0"/>
            <w:vAlign w:val="center"/>
          </w:tcPr>
          <w:p>
            <w:pPr>
              <w:pStyle w:val="12"/>
              <w:jc w:val="center"/>
              <w:rPr>
                <w:rFonts w:hAnsi="宋体"/>
                <w:color w:val="000000"/>
                <w:sz w:val="18"/>
              </w:rPr>
            </w:pPr>
            <w:r>
              <w:rPr>
                <w:rFonts w:hint="eastAsia" w:hAnsi="宋体"/>
                <w:color w:val="000000"/>
                <w:sz w:val="18"/>
              </w:rPr>
              <w:t>L/s</w:t>
            </w:r>
          </w:p>
        </w:tc>
        <w:tc>
          <w:tcPr>
            <w:tcW w:w="2268" w:type="dxa"/>
            <w:noWrap w:val="0"/>
            <w:vAlign w:val="center"/>
          </w:tcPr>
          <w:p>
            <w:pPr>
              <w:pStyle w:val="12"/>
              <w:jc w:val="center"/>
              <w:rPr>
                <w:rFonts w:hAnsi="宋体"/>
                <w:color w:val="000000"/>
                <w:sz w:val="18"/>
              </w:rPr>
            </w:pPr>
            <w:r>
              <w:rPr>
                <w:rFonts w:hint="eastAsia" w:hAnsi="宋体"/>
                <w:color w:val="000000"/>
                <w:sz w:val="18"/>
              </w:rPr>
              <w:t>≥1.6</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noWrap w:val="0"/>
            <w:vAlign w:val="center"/>
          </w:tcPr>
          <w:p>
            <w:pPr>
              <w:pStyle w:val="12"/>
              <w:ind w:left="400" w:firstLine="180"/>
              <w:jc w:val="center"/>
              <w:rPr>
                <w:rFonts w:hAnsi="宋体"/>
                <w:color w:val="000000"/>
                <w:sz w:val="18"/>
              </w:rPr>
            </w:pPr>
          </w:p>
        </w:tc>
        <w:tc>
          <w:tcPr>
            <w:tcW w:w="1196" w:type="dxa"/>
            <w:gridSpan w:val="2"/>
            <w:vMerge w:val="continue"/>
            <w:noWrap w:val="0"/>
            <w:vAlign w:val="center"/>
          </w:tcPr>
          <w:p>
            <w:pPr>
              <w:pStyle w:val="12"/>
              <w:ind w:firstLine="180"/>
              <w:rPr>
                <w:rFonts w:hAnsi="宋体"/>
                <w:color w:val="000000"/>
                <w:sz w:val="18"/>
              </w:rPr>
            </w:pPr>
          </w:p>
        </w:tc>
        <w:tc>
          <w:tcPr>
            <w:tcW w:w="1294" w:type="dxa"/>
            <w:gridSpan w:val="2"/>
            <w:vMerge w:val="continue"/>
            <w:noWrap w:val="0"/>
            <w:vAlign w:val="center"/>
          </w:tcPr>
          <w:p>
            <w:pPr>
              <w:pStyle w:val="12"/>
              <w:ind w:firstLine="180"/>
              <w:rPr>
                <w:rFonts w:hAnsi="宋体"/>
                <w:color w:val="000000"/>
                <w:sz w:val="18"/>
              </w:rPr>
            </w:pP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射程</w:t>
            </w:r>
          </w:p>
        </w:tc>
        <w:tc>
          <w:tcPr>
            <w:tcW w:w="995" w:type="dxa"/>
            <w:tcBorders>
              <w:left w:val="single" w:color="auto" w:sz="4" w:space="0"/>
            </w:tcBorders>
            <w:noWrap w:val="0"/>
            <w:vAlign w:val="center"/>
          </w:tcPr>
          <w:p>
            <w:pPr>
              <w:pStyle w:val="12"/>
              <w:jc w:val="center"/>
              <w:rPr>
                <w:rFonts w:hAnsi="宋体"/>
                <w:color w:val="000000"/>
                <w:sz w:val="18"/>
              </w:rPr>
            </w:pPr>
            <w:r>
              <w:rPr>
                <w:rFonts w:hint="eastAsia" w:hAnsi="宋体"/>
                <w:color w:val="000000"/>
                <w:sz w:val="18"/>
              </w:rPr>
              <w:t>m</w:t>
            </w:r>
          </w:p>
        </w:tc>
        <w:tc>
          <w:tcPr>
            <w:tcW w:w="2268" w:type="dxa"/>
            <w:noWrap w:val="0"/>
            <w:vAlign w:val="center"/>
          </w:tcPr>
          <w:p>
            <w:pPr>
              <w:pStyle w:val="12"/>
              <w:jc w:val="center"/>
              <w:rPr>
                <w:rFonts w:hAnsi="宋体"/>
                <w:color w:val="000000"/>
                <w:sz w:val="18"/>
              </w:rPr>
            </w:pPr>
            <w:r>
              <w:rPr>
                <w:rFonts w:hint="eastAsia" w:hAnsi="宋体"/>
                <w:color w:val="000000"/>
                <w:sz w:val="18"/>
              </w:rPr>
              <w:t>≥12</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1196" w:type="dxa"/>
            <w:gridSpan w:val="2"/>
            <w:vMerge w:val="continue"/>
            <w:tcBorders>
              <w:left w:val="single" w:color="auto" w:sz="4" w:space="0"/>
            </w:tcBorders>
            <w:noWrap w:val="0"/>
            <w:vAlign w:val="center"/>
          </w:tcPr>
          <w:p>
            <w:pPr>
              <w:pStyle w:val="12"/>
              <w:ind w:firstLine="180"/>
              <w:rPr>
                <w:rFonts w:hAnsi="宋体"/>
                <w:color w:val="000000"/>
                <w:sz w:val="18"/>
              </w:rPr>
            </w:pPr>
          </w:p>
        </w:tc>
        <w:tc>
          <w:tcPr>
            <w:tcW w:w="1294" w:type="dxa"/>
            <w:gridSpan w:val="2"/>
            <w:vMerge w:val="restart"/>
            <w:noWrap w:val="0"/>
            <w:vAlign w:val="center"/>
          </w:tcPr>
          <w:p>
            <w:pPr>
              <w:pStyle w:val="12"/>
              <w:jc w:val="center"/>
              <w:rPr>
                <w:rFonts w:hAnsi="宋体"/>
                <w:color w:val="000000"/>
                <w:sz w:val="18"/>
              </w:rPr>
            </w:pPr>
            <w:r>
              <w:rPr>
                <w:rFonts w:hint="eastAsia" w:hAnsi="宋体"/>
                <w:color w:val="000000"/>
                <w:sz w:val="18"/>
              </w:rPr>
              <w:t>湿泡沫</w:t>
            </w:r>
          </w:p>
        </w:tc>
        <w:tc>
          <w:tcPr>
            <w:tcW w:w="1255" w:type="dxa"/>
            <w:tcBorders>
              <w:right w:val="single" w:color="auto" w:sz="4" w:space="0"/>
            </w:tcBorders>
            <w:noWrap w:val="0"/>
            <w:vAlign w:val="center"/>
          </w:tcPr>
          <w:p>
            <w:pPr>
              <w:pStyle w:val="12"/>
              <w:rPr>
                <w:rFonts w:hAnsi="宋体"/>
                <w:color w:val="000000"/>
                <w:sz w:val="18"/>
              </w:rPr>
            </w:pPr>
            <w:r>
              <w:rPr>
                <w:rFonts w:hint="eastAsia" w:hAnsi="宋体"/>
                <w:color w:val="000000"/>
                <w:sz w:val="18"/>
              </w:rPr>
              <w:t>流量</w:t>
            </w:r>
          </w:p>
        </w:tc>
        <w:tc>
          <w:tcPr>
            <w:tcW w:w="995" w:type="dxa"/>
            <w:tcBorders>
              <w:left w:val="single" w:color="auto" w:sz="4" w:space="0"/>
            </w:tcBorders>
            <w:noWrap w:val="0"/>
            <w:vAlign w:val="center"/>
          </w:tcPr>
          <w:p>
            <w:pPr>
              <w:pStyle w:val="12"/>
              <w:jc w:val="center"/>
              <w:rPr>
                <w:rFonts w:hAnsi="宋体"/>
                <w:color w:val="000000"/>
                <w:sz w:val="18"/>
              </w:rPr>
            </w:pPr>
            <w:r>
              <w:rPr>
                <w:rFonts w:hint="eastAsia" w:hAnsi="宋体"/>
                <w:color w:val="000000"/>
                <w:sz w:val="18"/>
              </w:rPr>
              <w:t>L/s</w:t>
            </w:r>
          </w:p>
        </w:tc>
        <w:tc>
          <w:tcPr>
            <w:tcW w:w="2268" w:type="dxa"/>
            <w:noWrap w:val="0"/>
            <w:vAlign w:val="center"/>
          </w:tcPr>
          <w:p>
            <w:pPr>
              <w:pStyle w:val="12"/>
              <w:jc w:val="center"/>
              <w:rPr>
                <w:rFonts w:hAnsi="宋体"/>
                <w:color w:val="000000"/>
                <w:sz w:val="18"/>
              </w:rPr>
            </w:pPr>
            <w:r>
              <w:rPr>
                <w:rFonts w:hint="eastAsia" w:hAnsi="宋体"/>
                <w:color w:val="000000"/>
                <w:sz w:val="18"/>
              </w:rPr>
              <w:t>≥3.5</w:t>
            </w:r>
          </w:p>
        </w:tc>
        <w:tc>
          <w:tcPr>
            <w:tcW w:w="1459" w:type="dxa"/>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1196" w:type="dxa"/>
            <w:gridSpan w:val="2"/>
            <w:vMerge w:val="continue"/>
            <w:tcBorders>
              <w:left w:val="single" w:color="auto" w:sz="4" w:space="0"/>
              <w:bottom w:val="single" w:color="auto" w:sz="4" w:space="0"/>
            </w:tcBorders>
            <w:noWrap w:val="0"/>
            <w:vAlign w:val="center"/>
          </w:tcPr>
          <w:p>
            <w:pPr>
              <w:pStyle w:val="12"/>
              <w:ind w:firstLine="180"/>
              <w:rPr>
                <w:rFonts w:hAnsi="宋体"/>
                <w:color w:val="000000"/>
                <w:sz w:val="18"/>
              </w:rPr>
            </w:pPr>
          </w:p>
        </w:tc>
        <w:tc>
          <w:tcPr>
            <w:tcW w:w="1294" w:type="dxa"/>
            <w:gridSpan w:val="2"/>
            <w:vMerge w:val="continue"/>
            <w:tcBorders>
              <w:bottom w:val="single" w:color="auto" w:sz="4" w:space="0"/>
            </w:tcBorders>
            <w:noWrap w:val="0"/>
            <w:vAlign w:val="center"/>
          </w:tcPr>
          <w:p>
            <w:pPr>
              <w:pStyle w:val="12"/>
              <w:ind w:firstLine="180"/>
              <w:rPr>
                <w:rFonts w:hAnsi="宋体"/>
                <w:color w:val="000000"/>
                <w:sz w:val="18"/>
              </w:rPr>
            </w:pPr>
          </w:p>
        </w:tc>
        <w:tc>
          <w:tcPr>
            <w:tcW w:w="1255" w:type="dxa"/>
            <w:tcBorders>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射程</w:t>
            </w:r>
          </w:p>
        </w:tc>
        <w:tc>
          <w:tcPr>
            <w:tcW w:w="995" w:type="dxa"/>
            <w:tcBorders>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m</w:t>
            </w:r>
          </w:p>
        </w:tc>
        <w:tc>
          <w:tcPr>
            <w:tcW w:w="2268" w:type="dxa"/>
            <w:tcBorders>
              <w:bottom w:val="single" w:color="auto" w:sz="4" w:space="0"/>
            </w:tcBorders>
            <w:noWrap w:val="0"/>
            <w:vAlign w:val="center"/>
          </w:tcPr>
          <w:p>
            <w:pPr>
              <w:pStyle w:val="12"/>
              <w:jc w:val="center"/>
              <w:rPr>
                <w:rFonts w:hAnsi="宋体"/>
                <w:color w:val="000000"/>
                <w:sz w:val="18"/>
              </w:rPr>
            </w:pPr>
            <w:r>
              <w:rPr>
                <w:rFonts w:hint="eastAsia" w:hAnsi="宋体"/>
                <w:color w:val="000000"/>
                <w:sz w:val="18"/>
              </w:rPr>
              <w:t>≥20</w:t>
            </w:r>
          </w:p>
        </w:tc>
        <w:tc>
          <w:tcPr>
            <w:tcW w:w="1459" w:type="dxa"/>
            <w:tcBorders>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restart"/>
            <w:tcBorders>
              <w:top w:val="single" w:color="auto" w:sz="4" w:space="0"/>
              <w:left w:val="single" w:color="auto" w:sz="4" w:space="0"/>
            </w:tcBorders>
            <w:noWrap w:val="0"/>
            <w:vAlign w:val="center"/>
          </w:tcPr>
          <w:p>
            <w:pPr>
              <w:pStyle w:val="12"/>
              <w:rPr>
                <w:rFonts w:hAnsi="宋体"/>
                <w:color w:val="000000"/>
                <w:sz w:val="18"/>
              </w:rPr>
            </w:pPr>
            <w:r>
              <w:rPr>
                <w:rFonts w:hint="eastAsia" w:hAnsi="宋体"/>
                <w:color w:val="000000"/>
                <w:sz w:val="18"/>
              </w:rPr>
              <w:t>绞盘</w:t>
            </w: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额定拉力</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kN</w:t>
            </w:r>
          </w:p>
        </w:tc>
        <w:tc>
          <w:tcPr>
            <w:tcW w:w="2268" w:type="dxa"/>
            <w:tcBorders>
              <w:top w:val="single" w:color="auto" w:sz="4" w:space="0"/>
              <w:bottom w:val="single" w:color="auto" w:sz="4" w:space="0"/>
            </w:tcBorders>
            <w:noWrap w:val="0"/>
            <w:vAlign w:val="center"/>
          </w:tcPr>
          <w:p>
            <w:pPr>
              <w:pStyle w:val="12"/>
              <w:ind w:firstLine="180"/>
              <w:jc w:val="center"/>
              <w:rPr>
                <w:rFonts w:hAnsi="宋体"/>
                <w:color w:val="000000"/>
                <w:sz w:val="18"/>
              </w:rPr>
            </w:pPr>
            <w:r>
              <w:rPr>
                <w:rFonts w:hint="eastAsia" w:hAnsi="宋体"/>
                <w:color w:val="000000"/>
                <w:sz w:val="18"/>
              </w:rPr>
              <w:t>70</w:t>
            </w:r>
          </w:p>
        </w:tc>
        <w:tc>
          <w:tcPr>
            <w:tcW w:w="1459" w:type="dxa"/>
            <w:tcBorders>
              <w:top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100%～125%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8"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left w:val="single" w:color="auto" w:sz="4" w:space="0"/>
            </w:tcBorders>
            <w:noWrap w:val="0"/>
            <w:vAlign w:val="center"/>
          </w:tcPr>
          <w:p>
            <w:pPr>
              <w:pStyle w:val="12"/>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szCs w:val="18"/>
              </w:rPr>
            </w:pPr>
            <w:r>
              <w:rPr>
                <w:rFonts w:hint="eastAsia" w:hAnsi="宋体"/>
                <w:color w:val="000000"/>
                <w:sz w:val="18"/>
                <w:szCs w:val="18"/>
              </w:rPr>
              <w:t>有效工作长度</w:t>
            </w:r>
          </w:p>
        </w:tc>
        <w:tc>
          <w:tcPr>
            <w:tcW w:w="995" w:type="dxa"/>
            <w:tcBorders>
              <w:top w:val="single" w:color="auto" w:sz="4" w:space="0"/>
              <w:left w:val="single" w:color="auto" w:sz="4" w:space="0"/>
              <w:bottom w:val="single" w:color="auto" w:sz="4" w:space="0"/>
            </w:tcBorders>
            <w:noWrap w:val="0"/>
            <w:vAlign w:val="center"/>
          </w:tcPr>
          <w:p>
            <w:pPr>
              <w:pStyle w:val="12"/>
              <w:ind w:left="12"/>
              <w:jc w:val="center"/>
              <w:rPr>
                <w:rFonts w:hAnsi="宋体"/>
                <w:color w:val="000000"/>
                <w:sz w:val="18"/>
                <w:szCs w:val="18"/>
              </w:rPr>
            </w:pPr>
            <w:r>
              <w:rPr>
                <w:rFonts w:hint="eastAsia" w:hAnsi="宋体"/>
                <w:color w:val="000000"/>
                <w:sz w:val="18"/>
                <w:szCs w:val="18"/>
              </w:rPr>
              <w:t>m</w:t>
            </w:r>
          </w:p>
        </w:tc>
        <w:tc>
          <w:tcPr>
            <w:tcW w:w="2268" w:type="dxa"/>
            <w:tcBorders>
              <w:top w:val="single" w:color="auto" w:sz="4" w:space="0"/>
              <w:bottom w:val="single" w:color="auto" w:sz="4" w:space="0"/>
            </w:tcBorders>
            <w:noWrap w:val="0"/>
            <w:vAlign w:val="center"/>
          </w:tcPr>
          <w:p>
            <w:pPr>
              <w:pStyle w:val="12"/>
              <w:ind w:left="12"/>
              <w:jc w:val="center"/>
              <w:rPr>
                <w:rFonts w:hAnsi="宋体"/>
                <w:color w:val="000000"/>
                <w:sz w:val="18"/>
                <w:szCs w:val="18"/>
              </w:rPr>
            </w:pPr>
            <w:r>
              <w:rPr>
                <w:rFonts w:hint="eastAsia" w:hAnsi="宋体"/>
                <w:color w:val="000000"/>
                <w:sz w:val="18"/>
                <w:szCs w:val="18"/>
              </w:rPr>
              <w:t>≥30</w:t>
            </w:r>
          </w:p>
        </w:tc>
        <w:tc>
          <w:tcPr>
            <w:tcW w:w="1459" w:type="dxa"/>
            <w:tcBorders>
              <w:top w:val="single" w:color="auto" w:sz="4" w:space="0"/>
              <w:bottom w:val="single" w:color="auto" w:sz="4" w:space="0"/>
            </w:tcBorders>
            <w:noWrap w:val="0"/>
            <w:vAlign w:val="center"/>
          </w:tcPr>
          <w:p>
            <w:pPr>
              <w:pStyle w:val="12"/>
              <w:jc w:val="center"/>
              <w:rPr>
                <w:rFonts w:hAnsi="宋体"/>
                <w:color w:val="000000"/>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restart"/>
            <w:tcBorders>
              <w:top w:val="single" w:color="auto" w:sz="4" w:space="0"/>
              <w:left w:val="single" w:color="auto" w:sz="4" w:space="0"/>
            </w:tcBorders>
            <w:noWrap w:val="0"/>
            <w:vAlign w:val="center"/>
          </w:tcPr>
          <w:p>
            <w:pPr>
              <w:pStyle w:val="12"/>
              <w:rPr>
                <w:rFonts w:hAnsi="宋体"/>
                <w:color w:val="000000"/>
                <w:sz w:val="18"/>
              </w:rPr>
            </w:pPr>
            <w:r>
              <w:rPr>
                <w:rFonts w:hint="eastAsia" w:hAnsi="宋体"/>
                <w:color w:val="000000"/>
                <w:sz w:val="18"/>
              </w:rPr>
              <w:t>照明灯</w:t>
            </w: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离地高度</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m</w:t>
            </w:r>
          </w:p>
        </w:tc>
        <w:tc>
          <w:tcPr>
            <w:tcW w:w="2268" w:type="dxa"/>
            <w:tcBorders>
              <w:top w:val="single" w:color="auto" w:sz="4" w:space="0"/>
              <w:bottom w:val="single" w:color="auto" w:sz="4" w:space="0"/>
            </w:tcBorders>
            <w:noWrap w:val="0"/>
            <w:vAlign w:val="center"/>
          </w:tcPr>
          <w:p>
            <w:pPr>
              <w:pStyle w:val="12"/>
              <w:ind w:firstLine="180"/>
              <w:jc w:val="center"/>
              <w:rPr>
                <w:rFonts w:hAnsi="宋体"/>
                <w:color w:val="000000"/>
                <w:sz w:val="18"/>
              </w:rPr>
            </w:pPr>
            <w:r>
              <w:rPr>
                <w:rFonts w:hint="eastAsia" w:hAnsi="宋体"/>
                <w:color w:val="000000"/>
                <w:sz w:val="18"/>
              </w:rPr>
              <w:t>≥6</w:t>
            </w:r>
          </w:p>
        </w:tc>
        <w:tc>
          <w:tcPr>
            <w:tcW w:w="1459" w:type="dxa"/>
            <w:tcBorders>
              <w:top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top w:val="single" w:color="auto" w:sz="4" w:space="0"/>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上升时间</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s</w:t>
            </w:r>
          </w:p>
        </w:tc>
        <w:tc>
          <w:tcPr>
            <w:tcW w:w="2268" w:type="dxa"/>
            <w:tcBorders>
              <w:top w:val="single" w:color="auto" w:sz="4" w:space="0"/>
              <w:bottom w:val="single" w:color="auto" w:sz="4" w:space="0"/>
            </w:tcBorders>
            <w:noWrap w:val="0"/>
            <w:vAlign w:val="center"/>
          </w:tcPr>
          <w:p>
            <w:pPr>
              <w:pStyle w:val="12"/>
              <w:ind w:firstLine="180"/>
              <w:jc w:val="center"/>
              <w:rPr>
                <w:rFonts w:hAnsi="宋体"/>
                <w:color w:val="000000"/>
                <w:sz w:val="18"/>
              </w:rPr>
            </w:pPr>
            <w:r>
              <w:rPr>
                <w:rFonts w:hint="eastAsia" w:hAnsi="宋体"/>
                <w:color w:val="000000"/>
                <w:sz w:val="18"/>
              </w:rPr>
              <w:t>≤120</w:t>
            </w:r>
          </w:p>
        </w:tc>
        <w:tc>
          <w:tcPr>
            <w:tcW w:w="1459" w:type="dxa"/>
            <w:tcBorders>
              <w:top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top w:val="single" w:color="auto" w:sz="4" w:space="0"/>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下降时间</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s</w:t>
            </w:r>
          </w:p>
        </w:tc>
        <w:tc>
          <w:tcPr>
            <w:tcW w:w="2268" w:type="dxa"/>
            <w:tcBorders>
              <w:top w:val="single" w:color="auto" w:sz="4" w:space="0"/>
              <w:bottom w:val="single" w:color="auto" w:sz="4" w:space="0"/>
            </w:tcBorders>
            <w:noWrap w:val="0"/>
            <w:vAlign w:val="center"/>
          </w:tcPr>
          <w:p>
            <w:pPr>
              <w:pStyle w:val="12"/>
              <w:ind w:firstLine="180"/>
              <w:jc w:val="center"/>
              <w:rPr>
                <w:rFonts w:hAnsi="宋体"/>
                <w:color w:val="000000"/>
                <w:sz w:val="18"/>
              </w:rPr>
            </w:pPr>
            <w:r>
              <w:rPr>
                <w:rFonts w:hint="eastAsia" w:hAnsi="宋体"/>
                <w:color w:val="000000"/>
                <w:sz w:val="18"/>
              </w:rPr>
              <w:t>≤120</w:t>
            </w:r>
          </w:p>
        </w:tc>
        <w:tc>
          <w:tcPr>
            <w:tcW w:w="1459" w:type="dxa"/>
            <w:tcBorders>
              <w:top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水平回转角</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c>
          <w:tcPr>
            <w:tcW w:w="2268" w:type="dxa"/>
            <w:tcBorders>
              <w:top w:val="single" w:color="auto" w:sz="4" w:space="0"/>
              <w:bottom w:val="single" w:color="auto" w:sz="4" w:space="0"/>
            </w:tcBorders>
            <w:noWrap w:val="0"/>
            <w:vAlign w:val="center"/>
          </w:tcPr>
          <w:p>
            <w:pPr>
              <w:pStyle w:val="12"/>
              <w:ind w:firstLine="180"/>
              <w:jc w:val="center"/>
              <w:rPr>
                <w:color w:val="000000"/>
                <w:sz w:val="18"/>
                <w:szCs w:val="24"/>
              </w:rPr>
            </w:pPr>
            <w:r>
              <w:rPr>
                <w:rFonts w:hint="eastAsia" w:hAnsi="宋体"/>
                <w:color w:val="000000"/>
                <w:sz w:val="18"/>
              </w:rPr>
              <w:t>≥</w:t>
            </w:r>
            <w:r>
              <w:rPr>
                <w:rFonts w:hint="eastAsia"/>
                <w:color w:val="000000"/>
                <w:sz w:val="18"/>
                <w:szCs w:val="24"/>
              </w:rPr>
              <w:t>360</w:t>
            </w:r>
          </w:p>
        </w:tc>
        <w:tc>
          <w:tcPr>
            <w:tcW w:w="1459" w:type="dxa"/>
            <w:tcBorders>
              <w:top w:val="single" w:color="auto" w:sz="4" w:space="0"/>
              <w:bottom w:val="single" w:color="auto" w:sz="4" w:space="0"/>
            </w:tcBorders>
            <w:noWrap w:val="0"/>
            <w:vAlign w:val="center"/>
          </w:tcPr>
          <w:p>
            <w:pPr>
              <w:pStyle w:val="12"/>
              <w:jc w:val="center"/>
              <w:rPr>
                <w:color w:val="000000"/>
                <w:sz w:val="18"/>
                <w:szCs w:val="24"/>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俯仰角</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w:t>
            </w:r>
          </w:p>
        </w:tc>
        <w:tc>
          <w:tcPr>
            <w:tcW w:w="2268" w:type="dxa"/>
            <w:tcBorders>
              <w:top w:val="single" w:color="auto" w:sz="4" w:space="0"/>
              <w:bottom w:val="single" w:color="auto" w:sz="4" w:space="0"/>
            </w:tcBorders>
            <w:noWrap w:val="0"/>
            <w:vAlign w:val="center"/>
          </w:tcPr>
          <w:p>
            <w:pPr>
              <w:pStyle w:val="12"/>
              <w:ind w:firstLine="180"/>
              <w:jc w:val="center"/>
              <w:rPr>
                <w:color w:val="000000"/>
                <w:sz w:val="18"/>
                <w:szCs w:val="24"/>
              </w:rPr>
            </w:pPr>
            <w:r>
              <w:rPr>
                <w:rFonts w:hint="eastAsia" w:hAnsi="宋体"/>
                <w:color w:val="000000"/>
                <w:sz w:val="18"/>
              </w:rPr>
              <w:t>≤</w:t>
            </w:r>
            <w:r>
              <w:rPr>
                <w:rFonts w:hint="eastAsia"/>
                <w:color w:val="000000"/>
                <w:sz w:val="18"/>
                <w:szCs w:val="24"/>
              </w:rPr>
              <w:t>-90～</w:t>
            </w:r>
            <w:r>
              <w:rPr>
                <w:rFonts w:hint="eastAsia" w:hAnsi="宋体"/>
                <w:color w:val="000000"/>
                <w:sz w:val="18"/>
              </w:rPr>
              <w:t>≥</w:t>
            </w:r>
            <w:r>
              <w:rPr>
                <w:rFonts w:hint="eastAsia"/>
                <w:color w:val="000000"/>
                <w:sz w:val="18"/>
                <w:szCs w:val="24"/>
              </w:rPr>
              <w:t>+90</w:t>
            </w:r>
          </w:p>
        </w:tc>
        <w:tc>
          <w:tcPr>
            <w:tcW w:w="1459" w:type="dxa"/>
            <w:tcBorders>
              <w:top w:val="single" w:color="auto" w:sz="4" w:space="0"/>
              <w:bottom w:val="single" w:color="auto" w:sz="4" w:space="0"/>
            </w:tcBorders>
            <w:noWrap w:val="0"/>
            <w:vAlign w:val="center"/>
          </w:tcPr>
          <w:p>
            <w:pPr>
              <w:pStyle w:val="12"/>
              <w:jc w:val="center"/>
              <w:rPr>
                <w:color w:val="000000"/>
                <w:sz w:val="18"/>
                <w:szCs w:val="24"/>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1"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bottom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水平回转时间</w:t>
            </w:r>
          </w:p>
        </w:tc>
        <w:tc>
          <w:tcPr>
            <w:tcW w:w="995" w:type="dxa"/>
            <w:tcBorders>
              <w:top w:val="single" w:color="auto" w:sz="4" w:space="0"/>
              <w:left w:val="single" w:color="auto" w:sz="4" w:space="0"/>
              <w:bottom w:val="single" w:color="auto" w:sz="4" w:space="0"/>
            </w:tcBorders>
            <w:noWrap w:val="0"/>
            <w:vAlign w:val="center"/>
          </w:tcPr>
          <w:p>
            <w:pPr>
              <w:pStyle w:val="12"/>
              <w:jc w:val="center"/>
              <w:rPr>
                <w:rFonts w:hAnsi="宋体"/>
                <w:color w:val="000000"/>
                <w:sz w:val="18"/>
              </w:rPr>
            </w:pPr>
            <w:r>
              <w:rPr>
                <w:rFonts w:hint="eastAsia" w:hAnsi="宋体"/>
                <w:color w:val="000000"/>
                <w:sz w:val="18"/>
              </w:rPr>
              <w:t>s</w:t>
            </w:r>
          </w:p>
        </w:tc>
        <w:tc>
          <w:tcPr>
            <w:tcW w:w="2268" w:type="dxa"/>
            <w:tcBorders>
              <w:top w:val="single" w:color="auto" w:sz="4" w:space="0"/>
              <w:bottom w:val="single" w:color="auto" w:sz="4" w:space="0"/>
            </w:tcBorders>
            <w:noWrap w:val="0"/>
            <w:vAlign w:val="center"/>
          </w:tcPr>
          <w:p>
            <w:pPr>
              <w:pStyle w:val="12"/>
              <w:ind w:firstLine="180"/>
              <w:jc w:val="center"/>
              <w:rPr>
                <w:color w:val="000000"/>
                <w:sz w:val="18"/>
                <w:szCs w:val="24"/>
              </w:rPr>
            </w:pPr>
            <w:r>
              <w:rPr>
                <w:rFonts w:hint="eastAsia" w:hAnsi="宋体"/>
                <w:color w:val="000000"/>
                <w:sz w:val="18"/>
              </w:rPr>
              <w:t>≤</w:t>
            </w:r>
            <w:r>
              <w:rPr>
                <w:rFonts w:hint="eastAsia"/>
                <w:color w:val="000000"/>
                <w:sz w:val="18"/>
                <w:szCs w:val="24"/>
              </w:rPr>
              <w:t>50</w:t>
            </w:r>
          </w:p>
        </w:tc>
        <w:tc>
          <w:tcPr>
            <w:tcW w:w="1459" w:type="dxa"/>
            <w:tcBorders>
              <w:top w:val="single" w:color="auto" w:sz="4" w:space="0"/>
              <w:bottom w:val="single" w:color="auto" w:sz="4" w:space="0"/>
            </w:tcBorders>
            <w:noWrap w:val="0"/>
            <w:vAlign w:val="center"/>
          </w:tcPr>
          <w:p>
            <w:pPr>
              <w:pStyle w:val="12"/>
              <w:jc w:val="center"/>
              <w:rPr>
                <w:color w:val="000000"/>
                <w:sz w:val="18"/>
                <w:szCs w:val="24"/>
              </w:rPr>
            </w:pPr>
            <w:r>
              <w:rPr>
                <w:rFonts w:hint="eastAsia" w:hAnsi="宋体"/>
                <w:color w:val="000000"/>
                <w:sz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598" w:type="dxa"/>
            <w:vMerge w:val="continue"/>
            <w:tcBorders>
              <w:right w:val="single" w:color="auto" w:sz="4" w:space="0"/>
            </w:tcBorders>
            <w:noWrap w:val="0"/>
            <w:vAlign w:val="center"/>
          </w:tcPr>
          <w:p>
            <w:pPr>
              <w:pStyle w:val="12"/>
              <w:ind w:left="400" w:firstLine="180"/>
              <w:jc w:val="center"/>
              <w:rPr>
                <w:rFonts w:hAnsi="宋体"/>
                <w:color w:val="000000"/>
                <w:sz w:val="18"/>
              </w:rPr>
            </w:pPr>
          </w:p>
        </w:tc>
        <w:tc>
          <w:tcPr>
            <w:tcW w:w="2490" w:type="dxa"/>
            <w:gridSpan w:val="4"/>
            <w:vMerge w:val="continue"/>
            <w:tcBorders>
              <w:left w:val="single" w:color="auto" w:sz="4" w:space="0"/>
            </w:tcBorders>
            <w:noWrap w:val="0"/>
            <w:vAlign w:val="center"/>
          </w:tcPr>
          <w:p>
            <w:pPr>
              <w:pStyle w:val="12"/>
              <w:ind w:firstLine="180"/>
              <w:rPr>
                <w:rFonts w:hAnsi="宋体"/>
                <w:color w:val="000000"/>
                <w:sz w:val="18"/>
              </w:rPr>
            </w:pPr>
          </w:p>
        </w:tc>
        <w:tc>
          <w:tcPr>
            <w:tcW w:w="1255" w:type="dxa"/>
            <w:tcBorders>
              <w:top w:val="single" w:color="auto" w:sz="4" w:space="0"/>
              <w:right w:val="single" w:color="auto" w:sz="4" w:space="0"/>
            </w:tcBorders>
            <w:noWrap w:val="0"/>
            <w:vAlign w:val="center"/>
          </w:tcPr>
          <w:p>
            <w:pPr>
              <w:pStyle w:val="12"/>
              <w:rPr>
                <w:rFonts w:hAnsi="宋体"/>
                <w:color w:val="000000"/>
                <w:sz w:val="18"/>
              </w:rPr>
            </w:pPr>
            <w:r>
              <w:rPr>
                <w:rFonts w:hint="eastAsia" w:hAnsi="宋体"/>
                <w:color w:val="000000"/>
                <w:sz w:val="18"/>
              </w:rPr>
              <w:t>俯仰时间</w:t>
            </w:r>
          </w:p>
        </w:tc>
        <w:tc>
          <w:tcPr>
            <w:tcW w:w="995" w:type="dxa"/>
            <w:tcBorders>
              <w:top w:val="single" w:color="auto" w:sz="4" w:space="0"/>
              <w:left w:val="single" w:color="auto" w:sz="4" w:space="0"/>
            </w:tcBorders>
            <w:noWrap w:val="0"/>
            <w:vAlign w:val="center"/>
          </w:tcPr>
          <w:p>
            <w:pPr>
              <w:pStyle w:val="12"/>
              <w:jc w:val="center"/>
              <w:rPr>
                <w:rFonts w:hAnsi="宋体"/>
                <w:color w:val="000000"/>
                <w:sz w:val="18"/>
              </w:rPr>
            </w:pPr>
            <w:r>
              <w:rPr>
                <w:rFonts w:hint="eastAsia" w:hAnsi="宋体"/>
                <w:color w:val="000000"/>
                <w:sz w:val="18"/>
              </w:rPr>
              <w:t>s</w:t>
            </w:r>
          </w:p>
        </w:tc>
        <w:tc>
          <w:tcPr>
            <w:tcW w:w="2268" w:type="dxa"/>
            <w:tcBorders>
              <w:top w:val="single" w:color="auto" w:sz="4" w:space="0"/>
            </w:tcBorders>
            <w:noWrap w:val="0"/>
            <w:vAlign w:val="center"/>
          </w:tcPr>
          <w:p>
            <w:pPr>
              <w:pStyle w:val="12"/>
              <w:ind w:firstLine="180"/>
              <w:jc w:val="center"/>
              <w:rPr>
                <w:color w:val="000000"/>
                <w:sz w:val="18"/>
                <w:szCs w:val="24"/>
              </w:rPr>
            </w:pPr>
            <w:r>
              <w:rPr>
                <w:rFonts w:hint="eastAsia" w:hAnsi="宋体"/>
                <w:color w:val="000000"/>
                <w:sz w:val="18"/>
              </w:rPr>
              <w:t>≤</w:t>
            </w:r>
            <w:r>
              <w:rPr>
                <w:rFonts w:hint="eastAsia"/>
                <w:color w:val="000000"/>
                <w:sz w:val="18"/>
                <w:szCs w:val="24"/>
              </w:rPr>
              <w:t>50</w:t>
            </w:r>
          </w:p>
        </w:tc>
        <w:tc>
          <w:tcPr>
            <w:tcW w:w="1459" w:type="dxa"/>
            <w:tcBorders>
              <w:top w:val="single" w:color="auto" w:sz="4" w:space="0"/>
            </w:tcBorders>
            <w:noWrap w:val="0"/>
            <w:vAlign w:val="center"/>
          </w:tcPr>
          <w:p>
            <w:pPr>
              <w:pStyle w:val="12"/>
              <w:jc w:val="center"/>
              <w:rPr>
                <w:color w:val="000000"/>
                <w:sz w:val="18"/>
                <w:szCs w:val="24"/>
              </w:rPr>
            </w:pPr>
            <w:r>
              <w:rPr>
                <w:rFonts w:hint="eastAsia" w:hAnsi="宋体"/>
                <w:color w:val="000000"/>
                <w:sz w:val="18"/>
              </w:rPr>
              <w:t>—</w:t>
            </w:r>
          </w:p>
        </w:tc>
      </w:tr>
      <w:bookmarkEnd w:id="77"/>
      <w:bookmarkEnd w:id="78"/>
      <w:bookmarkEnd w:id="79"/>
      <w:bookmarkEnd w:id="80"/>
    </w:tbl>
    <w:p>
      <w:pPr>
        <w:rPr>
          <w:rFonts w:hint="eastAsia"/>
          <w:sz w:val="28"/>
          <w:szCs w:val="20"/>
        </w:rPr>
      </w:pPr>
      <w:r>
        <w:rPr>
          <w:rFonts w:hint="eastAsia"/>
          <w:sz w:val="28"/>
          <w:szCs w:val="20"/>
        </w:rPr>
        <w:br w:type="page"/>
      </w:r>
    </w:p>
    <w:p>
      <w:pPr>
        <w:spacing w:line="600" w:lineRule="exact"/>
        <w:ind w:firstLine="562" w:firstLineChars="200"/>
        <w:jc w:val="center"/>
        <w:rPr>
          <w:sz w:val="28"/>
          <w:szCs w:val="20"/>
        </w:rPr>
      </w:pPr>
      <w:r>
        <w:rPr>
          <w:rFonts w:hint="eastAsia"/>
          <w:b/>
          <w:bCs/>
          <w:sz w:val="28"/>
          <w:szCs w:val="20"/>
        </w:rPr>
        <w:t>抢险救援消防车技术参数</w:t>
      </w:r>
    </w:p>
    <w:tbl>
      <w:tblPr>
        <w:tblStyle w:val="20"/>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5"/>
        <w:gridCol w:w="1839"/>
        <w:gridCol w:w="2832"/>
      </w:tblGrid>
      <w:tr>
        <w:tblPrEx>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外形尺寸：（长×宽×高）</w:t>
            </w:r>
          </w:p>
        </w:tc>
        <w:tc>
          <w:tcPr>
            <w:tcW w:w="4671" w:type="dxa"/>
            <w:gridSpan w:val="2"/>
            <w:noWrap w:val="0"/>
            <w:vAlign w:val="center"/>
          </w:tcPr>
          <w:p>
            <w:pPr>
              <w:spacing w:line="312" w:lineRule="auto"/>
              <w:rPr>
                <w:sz w:val="18"/>
                <w:szCs w:val="18"/>
              </w:rPr>
            </w:pPr>
            <w:r>
              <w:rPr>
                <w:rFonts w:hint="eastAsia"/>
                <w:sz w:val="18"/>
                <w:szCs w:val="18"/>
              </w:rPr>
              <w:t>8880×2500×3400mm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满载质量</w:t>
            </w:r>
          </w:p>
        </w:tc>
        <w:tc>
          <w:tcPr>
            <w:tcW w:w="4671" w:type="dxa"/>
            <w:gridSpan w:val="2"/>
            <w:noWrap w:val="0"/>
            <w:vAlign w:val="center"/>
          </w:tcPr>
          <w:p>
            <w:pPr>
              <w:spacing w:line="312" w:lineRule="auto"/>
              <w:rPr>
                <w:sz w:val="18"/>
                <w:szCs w:val="18"/>
              </w:rPr>
            </w:pPr>
            <w:r>
              <w:rPr>
                <w:rFonts w:hint="eastAsia"/>
                <w:sz w:val="18"/>
                <w:szCs w:val="18"/>
              </w:rPr>
              <w:t>11900kg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最高车速</w:t>
            </w:r>
          </w:p>
        </w:tc>
        <w:tc>
          <w:tcPr>
            <w:tcW w:w="4671" w:type="dxa"/>
            <w:gridSpan w:val="2"/>
            <w:noWrap w:val="0"/>
            <w:vAlign w:val="center"/>
          </w:tcPr>
          <w:p>
            <w:pPr>
              <w:spacing w:line="312" w:lineRule="auto"/>
              <w:rPr>
                <w:sz w:val="18"/>
                <w:szCs w:val="18"/>
              </w:rPr>
            </w:pPr>
            <w:r>
              <w:rPr>
                <w:rFonts w:hint="eastAsia"/>
                <w:sz w:val="18"/>
                <w:szCs w:val="18"/>
              </w:rPr>
              <w:t>≥90km/h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最小转弯直径</w:t>
            </w:r>
          </w:p>
        </w:tc>
        <w:tc>
          <w:tcPr>
            <w:tcW w:w="4671" w:type="dxa"/>
            <w:gridSpan w:val="2"/>
            <w:noWrap w:val="0"/>
            <w:vAlign w:val="center"/>
          </w:tcPr>
          <w:p>
            <w:pPr>
              <w:spacing w:line="312" w:lineRule="auto"/>
              <w:rPr>
                <w:sz w:val="18"/>
                <w:szCs w:val="18"/>
              </w:rPr>
            </w:pPr>
            <w:r>
              <w:rPr>
                <w:rFonts w:hint="eastAsia"/>
                <w:sz w:val="18"/>
                <w:szCs w:val="18"/>
              </w:rPr>
              <w:t>≤18m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接近角</w:t>
            </w:r>
          </w:p>
        </w:tc>
        <w:tc>
          <w:tcPr>
            <w:tcW w:w="4671" w:type="dxa"/>
            <w:gridSpan w:val="2"/>
            <w:noWrap w:val="0"/>
            <w:vAlign w:val="center"/>
          </w:tcPr>
          <w:p>
            <w:pPr>
              <w:spacing w:line="312" w:lineRule="auto"/>
              <w:rPr>
                <w:sz w:val="18"/>
                <w:szCs w:val="18"/>
              </w:rPr>
            </w:pPr>
            <w:r>
              <w:rPr>
                <w:rFonts w:hint="eastAsia"/>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离去角</w:t>
            </w:r>
          </w:p>
        </w:tc>
        <w:tc>
          <w:tcPr>
            <w:tcW w:w="4671" w:type="dxa"/>
            <w:gridSpan w:val="2"/>
            <w:noWrap w:val="0"/>
            <w:vAlign w:val="center"/>
          </w:tcPr>
          <w:p>
            <w:pPr>
              <w:spacing w:line="312" w:lineRule="auto"/>
              <w:rPr>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最大爬坡度</w:t>
            </w:r>
          </w:p>
        </w:tc>
        <w:tc>
          <w:tcPr>
            <w:tcW w:w="4671" w:type="dxa"/>
            <w:gridSpan w:val="2"/>
            <w:noWrap w:val="0"/>
            <w:vAlign w:val="center"/>
          </w:tcPr>
          <w:p>
            <w:pPr>
              <w:spacing w:line="312" w:lineRule="auto"/>
              <w:rPr>
                <w:sz w:val="18"/>
                <w:szCs w:val="18"/>
              </w:rPr>
            </w:pP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最大工作幅度</w:t>
            </w:r>
          </w:p>
        </w:tc>
        <w:tc>
          <w:tcPr>
            <w:tcW w:w="4671" w:type="dxa"/>
            <w:gridSpan w:val="2"/>
            <w:noWrap w:val="0"/>
            <w:vAlign w:val="center"/>
          </w:tcPr>
          <w:p>
            <w:pPr>
              <w:spacing w:line="312" w:lineRule="auto"/>
              <w:rPr>
                <w:sz w:val="18"/>
                <w:szCs w:val="18"/>
              </w:rPr>
            </w:pPr>
            <w:r>
              <w:rPr>
                <w:rFonts w:hint="eastAsia"/>
                <w:sz w:val="18"/>
                <w:szCs w:val="18"/>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noWrap w:val="0"/>
            <w:vAlign w:val="center"/>
          </w:tcPr>
          <w:p>
            <w:pPr>
              <w:spacing w:line="312" w:lineRule="auto"/>
              <w:rPr>
                <w:sz w:val="18"/>
                <w:szCs w:val="18"/>
              </w:rPr>
            </w:pPr>
            <w:r>
              <w:rPr>
                <w:rFonts w:hint="eastAsia"/>
                <w:sz w:val="18"/>
                <w:szCs w:val="18"/>
              </w:rPr>
              <w:t>绞盘额定拉力</w:t>
            </w:r>
          </w:p>
        </w:tc>
        <w:tc>
          <w:tcPr>
            <w:tcW w:w="4671" w:type="dxa"/>
            <w:gridSpan w:val="2"/>
            <w:noWrap w:val="0"/>
            <w:vAlign w:val="center"/>
          </w:tcPr>
          <w:p>
            <w:pPr>
              <w:spacing w:line="312" w:lineRule="auto"/>
              <w:rPr>
                <w:sz w:val="18"/>
                <w:szCs w:val="18"/>
              </w:rPr>
            </w:pPr>
            <w:r>
              <w:rPr>
                <w:rFonts w:hint="eastAsia"/>
                <w:sz w:val="18"/>
                <w:szCs w:val="18"/>
              </w:rPr>
              <w:t>70kN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restart"/>
            <w:noWrap w:val="0"/>
            <w:vAlign w:val="center"/>
          </w:tcPr>
          <w:p>
            <w:pPr>
              <w:spacing w:line="312" w:lineRule="auto"/>
              <w:rPr>
                <w:sz w:val="18"/>
                <w:szCs w:val="18"/>
              </w:rPr>
            </w:pPr>
            <w:r>
              <w:rPr>
                <w:rFonts w:hint="eastAsia"/>
                <w:sz w:val="18"/>
                <w:szCs w:val="18"/>
              </w:rPr>
              <w:t>照明灯</w:t>
            </w:r>
          </w:p>
        </w:tc>
        <w:tc>
          <w:tcPr>
            <w:tcW w:w="1839" w:type="dxa"/>
            <w:noWrap w:val="0"/>
            <w:vAlign w:val="center"/>
          </w:tcPr>
          <w:p>
            <w:pPr>
              <w:jc w:val="center"/>
              <w:rPr>
                <w:sz w:val="18"/>
                <w:szCs w:val="18"/>
              </w:rPr>
            </w:pPr>
            <w:r>
              <w:rPr>
                <w:rFonts w:hint="eastAsia"/>
                <w:sz w:val="18"/>
                <w:szCs w:val="18"/>
              </w:rPr>
              <w:t>离地高度</w:t>
            </w:r>
          </w:p>
        </w:tc>
        <w:tc>
          <w:tcPr>
            <w:tcW w:w="2832" w:type="dxa"/>
            <w:noWrap w:val="0"/>
            <w:vAlign w:val="center"/>
          </w:tcPr>
          <w:p>
            <w:pPr>
              <w:jc w:val="center"/>
              <w:rPr>
                <w:sz w:val="18"/>
                <w:szCs w:val="18"/>
              </w:rPr>
            </w:pPr>
            <w:r>
              <w:rPr>
                <w:rFonts w:hint="eastAsia"/>
                <w:sz w:val="18"/>
                <w:szCs w:val="18"/>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上升时间</w:t>
            </w:r>
          </w:p>
        </w:tc>
        <w:tc>
          <w:tcPr>
            <w:tcW w:w="2832" w:type="dxa"/>
            <w:noWrap w:val="0"/>
            <w:vAlign w:val="center"/>
          </w:tcPr>
          <w:p>
            <w:pPr>
              <w:jc w:val="center"/>
              <w:rPr>
                <w:sz w:val="18"/>
                <w:szCs w:val="18"/>
              </w:rPr>
            </w:pPr>
            <w:r>
              <w:rPr>
                <w:rFonts w:hint="eastAsia"/>
                <w:sz w:val="18"/>
                <w:szCs w:val="18"/>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下降时间</w:t>
            </w:r>
          </w:p>
        </w:tc>
        <w:tc>
          <w:tcPr>
            <w:tcW w:w="2832" w:type="dxa"/>
            <w:noWrap w:val="0"/>
            <w:vAlign w:val="center"/>
          </w:tcPr>
          <w:p>
            <w:pPr>
              <w:jc w:val="center"/>
              <w:rPr>
                <w:sz w:val="18"/>
                <w:szCs w:val="18"/>
              </w:rPr>
            </w:pPr>
            <w:r>
              <w:rPr>
                <w:rFonts w:hint="eastAsia"/>
                <w:sz w:val="18"/>
                <w:szCs w:val="18"/>
              </w:rPr>
              <w:t>≤120s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水平回转角度</w:t>
            </w:r>
          </w:p>
        </w:tc>
        <w:tc>
          <w:tcPr>
            <w:tcW w:w="2832" w:type="dxa"/>
            <w:noWrap w:val="0"/>
            <w:vAlign w:val="center"/>
          </w:tcPr>
          <w:p>
            <w:pPr>
              <w:jc w:val="center"/>
              <w:rPr>
                <w:sz w:val="18"/>
                <w:szCs w:val="18"/>
              </w:rPr>
            </w:pPr>
            <w:r>
              <w:rPr>
                <w:rFonts w:hint="eastAsia"/>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俯仰角</w:t>
            </w:r>
          </w:p>
        </w:tc>
        <w:tc>
          <w:tcPr>
            <w:tcW w:w="2832" w:type="dxa"/>
            <w:noWrap w:val="0"/>
            <w:vAlign w:val="center"/>
          </w:tcPr>
          <w:p>
            <w:pPr>
              <w:jc w:val="center"/>
              <w:rPr>
                <w:sz w:val="18"/>
                <w:szCs w:val="18"/>
              </w:rPr>
            </w:pPr>
            <w:r>
              <w:rPr>
                <w:rFonts w:hint="eastAsia"/>
                <w:sz w:val="18"/>
                <w:szCs w:val="18"/>
              </w:rPr>
              <w:t>-90°～+210°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水平回转时间</w:t>
            </w:r>
          </w:p>
        </w:tc>
        <w:tc>
          <w:tcPr>
            <w:tcW w:w="2832" w:type="dxa"/>
            <w:noWrap w:val="0"/>
            <w:vAlign w:val="center"/>
          </w:tcPr>
          <w:p>
            <w:pPr>
              <w:jc w:val="center"/>
              <w:rPr>
                <w:sz w:val="18"/>
                <w:szCs w:val="18"/>
              </w:rPr>
            </w:pPr>
            <w:r>
              <w:rPr>
                <w:rFonts w:hint="eastAsia"/>
                <w:sz w:val="18"/>
                <w:szCs w:val="18"/>
              </w:rPr>
              <w:t>≤50s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15" w:type="dxa"/>
            <w:vMerge w:val="continue"/>
            <w:noWrap w:val="0"/>
            <w:vAlign w:val="center"/>
          </w:tcPr>
          <w:p>
            <w:pPr>
              <w:spacing w:line="312" w:lineRule="auto"/>
              <w:rPr>
                <w:sz w:val="18"/>
                <w:szCs w:val="18"/>
              </w:rPr>
            </w:pPr>
          </w:p>
        </w:tc>
        <w:tc>
          <w:tcPr>
            <w:tcW w:w="1839" w:type="dxa"/>
            <w:noWrap w:val="0"/>
            <w:vAlign w:val="center"/>
          </w:tcPr>
          <w:p>
            <w:pPr>
              <w:jc w:val="center"/>
              <w:rPr>
                <w:sz w:val="18"/>
                <w:szCs w:val="18"/>
              </w:rPr>
            </w:pPr>
            <w:r>
              <w:rPr>
                <w:rFonts w:hint="eastAsia"/>
                <w:sz w:val="18"/>
                <w:szCs w:val="18"/>
              </w:rPr>
              <w:t>俯仰时间</w:t>
            </w:r>
          </w:p>
        </w:tc>
        <w:tc>
          <w:tcPr>
            <w:tcW w:w="2832" w:type="dxa"/>
            <w:noWrap w:val="0"/>
            <w:vAlign w:val="center"/>
          </w:tcPr>
          <w:p>
            <w:pPr>
              <w:jc w:val="center"/>
              <w:rPr>
                <w:sz w:val="18"/>
                <w:szCs w:val="18"/>
              </w:rPr>
            </w:pPr>
            <w:r>
              <w:rPr>
                <w:rFonts w:hint="eastAsia"/>
                <w:sz w:val="18"/>
                <w:szCs w:val="18"/>
              </w:rPr>
              <w:t>≤50s</w:t>
            </w:r>
          </w:p>
        </w:tc>
      </w:tr>
    </w:tbl>
    <w:p>
      <w:pPr>
        <w:spacing w:line="360" w:lineRule="auto"/>
        <w:rPr>
          <w:snapToGrid w:val="0"/>
          <w:color w:val="000000"/>
          <w:w w:val="0"/>
          <w:kern w:val="0"/>
          <w:sz w:val="0"/>
          <w:szCs w:val="0"/>
          <w:u w:color="000000"/>
          <w:shd w:val="clear" w:color="000000" w:fill="000000"/>
        </w:rPr>
      </w:pPr>
    </w:p>
    <w:p>
      <w:pPr>
        <w:jc w:val="center"/>
        <w:rPr>
          <w:rFonts w:ascii="宋体" w:hAnsi="宋体"/>
        </w:rPr>
      </w:pPr>
    </w:p>
    <w:p>
      <w:pPr>
        <w:rPr>
          <w:rFonts w:hint="eastAsia" w:asciiTheme="majorEastAsia" w:hAnsiTheme="majorEastAsia" w:eastAsiaTheme="majorEastAsia" w:cstheme="majorEastAsia"/>
          <w:sz w:val="36"/>
          <w:szCs w:val="36"/>
        </w:rPr>
      </w:pPr>
      <w:bookmarkStart w:id="82" w:name="第五部分：合同基本条款"/>
      <w:bookmarkEnd w:id="82"/>
      <w:bookmarkStart w:id="83" w:name="_bookmark18"/>
      <w:bookmarkEnd w:id="83"/>
      <w:r>
        <w:rPr>
          <w:rFonts w:hint="eastAsia" w:asciiTheme="majorEastAsia" w:hAnsiTheme="majorEastAsia" w:eastAsiaTheme="majorEastAsia" w:cstheme="majorEastAsia"/>
          <w:sz w:val="36"/>
          <w:szCs w:val="36"/>
        </w:rPr>
        <w:br w:type="page"/>
      </w:r>
    </w:p>
    <w:p>
      <w:pPr>
        <w:pStyle w:val="3"/>
        <w:ind w:left="0" w:leftChars="0" w:firstLine="0" w:firstLineChars="0"/>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rPr>
        <w:t>第</w:t>
      </w:r>
      <w:r>
        <w:rPr>
          <w:rFonts w:hint="eastAsia" w:asciiTheme="majorEastAsia" w:hAnsiTheme="majorEastAsia" w:eastAsiaTheme="majorEastAsia" w:cstheme="majorEastAsia"/>
          <w:sz w:val="36"/>
          <w:szCs w:val="36"/>
          <w:lang w:val="en-US" w:eastAsia="zh-CN"/>
        </w:rPr>
        <w:t>六章</w:t>
      </w:r>
      <w:r>
        <w:rPr>
          <w:rFonts w:hint="eastAsia" w:asciiTheme="majorEastAsia" w:hAnsiTheme="majorEastAsia" w:eastAsiaTheme="majorEastAsia" w:cstheme="majorEastAsia"/>
          <w:sz w:val="36"/>
          <w:szCs w:val="36"/>
        </w:rPr>
        <w:t>：</w:t>
      </w:r>
      <w:r>
        <w:rPr>
          <w:rFonts w:hint="eastAsia" w:asciiTheme="majorEastAsia" w:hAnsiTheme="majorEastAsia" w:eastAsiaTheme="majorEastAsia" w:cstheme="majorEastAsia"/>
          <w:sz w:val="36"/>
          <w:szCs w:val="36"/>
          <w:lang w:val="en-US" w:eastAsia="zh-CN"/>
        </w:rPr>
        <w:t>采购合同（样本）</w:t>
      </w:r>
    </w:p>
    <w:p>
      <w:pPr>
        <w:spacing w:after="0"/>
        <w:rPr>
          <w:rFonts w:hint="eastAsia" w:asciiTheme="majorEastAsia" w:hAnsiTheme="majorEastAsia" w:eastAsiaTheme="majorEastAsia" w:cstheme="majorEastAsia"/>
        </w:rPr>
      </w:pPr>
    </w:p>
    <w:p>
      <w:pPr>
        <w:spacing w:line="500" w:lineRule="exact"/>
        <w:jc w:val="center"/>
        <w:rPr>
          <w:rFonts w:hint="eastAsia" w:ascii="宋体" w:hAnsi="宋体" w:cs="宋体"/>
          <w:b/>
          <w:sz w:val="36"/>
          <w:szCs w:val="36"/>
        </w:rPr>
      </w:pPr>
    </w:p>
    <w:p>
      <w:pPr>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合同编号：</w:t>
      </w:r>
      <w:r>
        <w:rPr>
          <w:rFonts w:hint="eastAsia" w:ascii="宋体" w:hAnsi="宋体" w:cs="宋体"/>
          <w:color w:val="000000" w:themeColor="text1"/>
          <w:sz w:val="24"/>
          <w:szCs w:val="24"/>
          <w:u w:val="single"/>
          <w14:textFill>
            <w14:solidFill>
              <w14:schemeClr w14:val="tx1"/>
            </w14:solidFill>
          </w14:textFill>
        </w:rPr>
        <w:t xml:space="preserve">           </w:t>
      </w:r>
    </w:p>
    <w:p>
      <w:pPr>
        <w:spacing w:line="480" w:lineRule="auto"/>
        <w:jc w:val="center"/>
        <w:outlineLvl w:val="0"/>
        <w:rPr>
          <w:rStyle w:val="38"/>
          <w:rFonts w:ascii="宋体" w:hAnsi="宋体"/>
          <w:b/>
          <w:color w:val="000000" w:themeColor="text1"/>
          <w:sz w:val="44"/>
          <w:szCs w:val="44"/>
          <w14:textFill>
            <w14:solidFill>
              <w14:schemeClr w14:val="tx1"/>
            </w14:solidFill>
          </w14:textFill>
        </w:rPr>
      </w:pPr>
    </w:p>
    <w:p>
      <w:pPr>
        <w:spacing w:line="480" w:lineRule="auto"/>
        <w:jc w:val="center"/>
        <w:outlineLvl w:val="0"/>
        <w:rPr>
          <w:rStyle w:val="38"/>
          <w:rFonts w:ascii="宋体" w:hAnsi="宋体"/>
          <w:b/>
          <w:color w:val="000000" w:themeColor="text1"/>
          <w:sz w:val="44"/>
          <w:szCs w:val="44"/>
          <w14:textFill>
            <w14:solidFill>
              <w14:schemeClr w14:val="tx1"/>
            </w14:solidFill>
          </w14:textFill>
        </w:rPr>
      </w:pPr>
      <w:r>
        <w:rPr>
          <w:rStyle w:val="38"/>
          <w:rFonts w:ascii="宋体" w:hAnsi="宋体"/>
          <w:b/>
          <w:color w:val="000000" w:themeColor="text1"/>
          <w:sz w:val="44"/>
          <w:szCs w:val="44"/>
          <w14:textFill>
            <w14:solidFill>
              <w14:schemeClr w14:val="tx1"/>
            </w14:solidFill>
          </w14:textFill>
        </w:rPr>
        <w:t>政府采购合同参考范本</w:t>
      </w:r>
    </w:p>
    <w:p>
      <w:pPr>
        <w:spacing w:line="480" w:lineRule="auto"/>
        <w:jc w:val="center"/>
        <w:outlineLvl w:val="0"/>
        <w:rPr>
          <w:rStyle w:val="38"/>
          <w:rFonts w:ascii="宋体" w:hAnsi="宋体"/>
          <w:b/>
          <w:color w:val="000000" w:themeColor="text1"/>
          <w14:textFill>
            <w14:solidFill>
              <w14:schemeClr w14:val="tx1"/>
            </w14:solidFill>
          </w14:textFill>
        </w:rPr>
      </w:pPr>
      <w:bookmarkStart w:id="84" w:name="_Toc26302"/>
      <w:r>
        <w:rPr>
          <w:rStyle w:val="38"/>
          <w:rFonts w:ascii="宋体" w:hAnsi="宋体"/>
          <w:b/>
          <w:color w:val="000000" w:themeColor="text1"/>
          <w14:textFill>
            <w14:solidFill>
              <w14:schemeClr w14:val="tx1"/>
            </w14:solidFill>
          </w14:textFill>
        </w:rPr>
        <w:t>（货物类）</w:t>
      </w:r>
      <w:bookmarkEnd w:id="84"/>
    </w:p>
    <w:p>
      <w:pPr>
        <w:pStyle w:val="43"/>
        <w:ind w:firstLine="0"/>
        <w:rPr>
          <w:rStyle w:val="38"/>
          <w:rFonts w:hAnsi="宋体"/>
          <w:color w:val="000000" w:themeColor="text1"/>
          <w:szCs w:val="24"/>
          <w14:textFill>
            <w14:solidFill>
              <w14:schemeClr w14:val="tx1"/>
            </w14:solidFill>
          </w14:textFill>
        </w:rPr>
      </w:pPr>
    </w:p>
    <w:p>
      <w:pPr>
        <w:pStyle w:val="43"/>
        <w:ind w:firstLine="0"/>
        <w:rPr>
          <w:rStyle w:val="38"/>
          <w:rFonts w:hAnsi="宋体"/>
          <w:color w:val="000000" w:themeColor="text1"/>
          <w:szCs w:val="24"/>
          <w14:textFill>
            <w14:solidFill>
              <w14:schemeClr w14:val="tx1"/>
            </w14:solidFill>
          </w14:textFill>
        </w:rPr>
      </w:pPr>
    </w:p>
    <w:p>
      <w:pPr>
        <w:pStyle w:val="43"/>
        <w:ind w:firstLine="0"/>
        <w:rPr>
          <w:rStyle w:val="38"/>
          <w:rFonts w:hAnsi="宋体"/>
          <w:color w:val="000000" w:themeColor="text1"/>
          <w:szCs w:val="24"/>
          <w14:textFill>
            <w14:solidFill>
              <w14:schemeClr w14:val="tx1"/>
            </w14:solidFill>
          </w14:textFill>
        </w:rPr>
      </w:pPr>
    </w:p>
    <w:p>
      <w:pPr>
        <w:pStyle w:val="43"/>
        <w:ind w:firstLine="0"/>
        <w:jc w:val="center"/>
        <w:outlineLvl w:val="0"/>
        <w:rPr>
          <w:rStyle w:val="38"/>
          <w:rFonts w:hAnsi="宋体"/>
          <w:b/>
          <w:color w:val="000000" w:themeColor="text1"/>
          <w:szCs w:val="24"/>
          <w14:textFill>
            <w14:solidFill>
              <w14:schemeClr w14:val="tx1"/>
            </w14:solidFill>
          </w14:textFill>
        </w:rPr>
      </w:pPr>
      <w:bookmarkStart w:id="85" w:name="_Toc26996"/>
      <w:r>
        <w:rPr>
          <w:rStyle w:val="38"/>
          <w:rFonts w:hAnsi="宋体"/>
          <w:b/>
          <w:color w:val="000000" w:themeColor="text1"/>
          <w:szCs w:val="24"/>
          <w14:textFill>
            <w14:solidFill>
              <w14:schemeClr w14:val="tx1"/>
            </w14:solidFill>
          </w14:textFill>
        </w:rPr>
        <w:t>第一部分 合同书</w:t>
      </w:r>
      <w:bookmarkEnd w:id="85"/>
    </w:p>
    <w:p>
      <w:pPr>
        <w:pStyle w:val="43"/>
        <w:ind w:firstLine="0"/>
        <w:rPr>
          <w:rStyle w:val="38"/>
          <w:rFonts w:hAnsi="宋体"/>
          <w:color w:val="000000" w:themeColor="text1"/>
          <w:szCs w:val="24"/>
          <w14:textFill>
            <w14:solidFill>
              <w14:schemeClr w14:val="tx1"/>
            </w14:solidFill>
          </w14:textFill>
        </w:rPr>
      </w:pPr>
    </w:p>
    <w:p>
      <w:pPr>
        <w:pStyle w:val="43"/>
        <w:ind w:firstLine="0"/>
        <w:rPr>
          <w:rStyle w:val="38"/>
          <w:rFonts w:hAnsi="宋体"/>
          <w:color w:val="000000" w:themeColor="text1"/>
          <w:szCs w:val="24"/>
          <w14:textFill>
            <w14:solidFill>
              <w14:schemeClr w14:val="tx1"/>
            </w14:solidFill>
          </w14:textFill>
        </w:rPr>
      </w:pPr>
    </w:p>
    <w:p>
      <w:pPr>
        <w:spacing w:before="120" w:line="240" w:lineRule="atLeast"/>
        <w:rPr>
          <w:rStyle w:val="38"/>
          <w:rFonts w:ascii="宋体" w:hAnsi="宋体"/>
          <w:color w:val="000000" w:themeColor="text1"/>
          <w14:textFill>
            <w14:solidFill>
              <w14:schemeClr w14:val="tx1"/>
            </w14:solidFill>
          </w14:textFill>
        </w:rPr>
      </w:pPr>
    </w:p>
    <w:p>
      <w:pPr>
        <w:spacing w:before="120" w:line="240" w:lineRule="atLeast"/>
        <w:ind w:left="96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项目名称：</w:t>
      </w:r>
      <w:r>
        <w:rPr>
          <w:rStyle w:val="38"/>
          <w:rFonts w:ascii="宋体" w:hAnsi="宋体"/>
          <w:color w:val="000000" w:themeColor="text1"/>
          <w:u w:val="single"/>
          <w14:textFill>
            <w14:solidFill>
              <w14:schemeClr w14:val="tx1"/>
            </w14:solidFill>
          </w14:textFill>
        </w:rPr>
        <w:t xml:space="preserve">                                   </w:t>
      </w:r>
    </w:p>
    <w:p>
      <w:pPr>
        <w:pStyle w:val="44"/>
        <w:spacing w:before="120" w:line="240" w:lineRule="atLeast"/>
        <w:rPr>
          <w:rStyle w:val="38"/>
          <w:rFonts w:ascii="宋体" w:hAnsi="宋体" w:eastAsia="宋体"/>
          <w:color w:val="000000" w:themeColor="text1"/>
          <w14:textFill>
            <w14:solidFill>
              <w14:schemeClr w14:val="tx1"/>
            </w14:solidFill>
          </w14:textFill>
        </w:rPr>
      </w:pPr>
    </w:p>
    <w:p>
      <w:pPr>
        <w:pStyle w:val="44"/>
        <w:spacing w:before="120" w:line="240" w:lineRule="atLeast"/>
        <w:rPr>
          <w:rStyle w:val="38"/>
          <w:rFonts w:ascii="宋体" w:hAnsi="宋体" w:eastAsia="宋体"/>
          <w:color w:val="000000" w:themeColor="text1"/>
          <w14:textFill>
            <w14:solidFill>
              <w14:schemeClr w14:val="tx1"/>
            </w14:solidFill>
          </w14:textFill>
        </w:rPr>
      </w:pPr>
    </w:p>
    <w:p>
      <w:pPr>
        <w:rPr>
          <w:rStyle w:val="38"/>
          <w:rFonts w:ascii="宋体" w:hAnsi="宋体"/>
          <w:color w:val="000000" w:themeColor="text1"/>
          <w14:textFill>
            <w14:solidFill>
              <w14:schemeClr w14:val="tx1"/>
            </w14:solidFill>
          </w14:textFill>
        </w:rPr>
      </w:pPr>
    </w:p>
    <w:p>
      <w:pPr>
        <w:spacing w:before="120" w:line="240" w:lineRule="atLeast"/>
        <w:ind w:left="96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甲方：</w:t>
      </w:r>
      <w:r>
        <w:rPr>
          <w:rStyle w:val="38"/>
          <w:rFonts w:ascii="宋体" w:hAnsi="宋体"/>
          <w:color w:val="000000" w:themeColor="text1"/>
          <w:u w:val="single"/>
          <w14:textFill>
            <w14:solidFill>
              <w14:schemeClr w14:val="tx1"/>
            </w14:solidFill>
          </w14:textFill>
        </w:rPr>
        <w:t xml:space="preserve">                                       </w:t>
      </w:r>
    </w:p>
    <w:p>
      <w:pPr>
        <w:spacing w:before="120" w:line="240" w:lineRule="atLeast"/>
        <w:rPr>
          <w:rStyle w:val="38"/>
          <w:rFonts w:ascii="宋体" w:hAnsi="宋体"/>
          <w:color w:val="000000" w:themeColor="text1"/>
          <w14:textFill>
            <w14:solidFill>
              <w14:schemeClr w14:val="tx1"/>
            </w14:solidFill>
          </w14:textFill>
        </w:rPr>
      </w:pPr>
    </w:p>
    <w:p>
      <w:pPr>
        <w:spacing w:before="120" w:line="240" w:lineRule="atLeast"/>
        <w:ind w:left="96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乙方：</w:t>
      </w:r>
      <w:r>
        <w:rPr>
          <w:rStyle w:val="38"/>
          <w:rFonts w:ascii="宋体" w:hAnsi="宋体"/>
          <w:color w:val="000000" w:themeColor="text1"/>
          <w:u w:val="single"/>
          <w14:textFill>
            <w14:solidFill>
              <w14:schemeClr w14:val="tx1"/>
            </w14:solidFill>
          </w14:textFill>
        </w:rPr>
        <w:t xml:space="preserve">                                       </w:t>
      </w:r>
    </w:p>
    <w:p>
      <w:pPr>
        <w:spacing w:before="120" w:line="240" w:lineRule="atLeast"/>
        <w:rPr>
          <w:rStyle w:val="38"/>
          <w:rFonts w:ascii="宋体" w:hAnsi="宋体"/>
          <w:color w:val="000000" w:themeColor="text1"/>
          <w14:textFill>
            <w14:solidFill>
              <w14:schemeClr w14:val="tx1"/>
            </w14:solidFill>
          </w14:textFill>
        </w:rPr>
      </w:pPr>
    </w:p>
    <w:p>
      <w:pPr>
        <w:spacing w:before="120" w:line="240" w:lineRule="atLeast"/>
        <w:ind w:firstLine="880" w:firstLineChars="4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签订地：</w:t>
      </w:r>
      <w:r>
        <w:rPr>
          <w:rStyle w:val="38"/>
          <w:rFonts w:ascii="宋体" w:hAnsi="宋体"/>
          <w:color w:val="000000" w:themeColor="text1"/>
          <w:u w:val="single"/>
          <w14:textFill>
            <w14:solidFill>
              <w14:schemeClr w14:val="tx1"/>
            </w14:solidFill>
          </w14:textFill>
        </w:rPr>
        <w:t xml:space="preserve">                                     </w:t>
      </w:r>
    </w:p>
    <w:p>
      <w:pPr>
        <w:spacing w:before="120" w:line="240" w:lineRule="atLeast"/>
        <w:rPr>
          <w:rStyle w:val="38"/>
          <w:rFonts w:ascii="宋体" w:hAnsi="宋体"/>
          <w:color w:val="000000" w:themeColor="text1"/>
          <w14:textFill>
            <w14:solidFill>
              <w14:schemeClr w14:val="tx1"/>
            </w14:solidFill>
          </w14:textFill>
        </w:rPr>
      </w:pPr>
    </w:p>
    <w:p>
      <w:pPr>
        <w:spacing w:before="120" w:line="240" w:lineRule="atLeast"/>
        <w:ind w:firstLine="880" w:firstLineChars="4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签订日期：</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年</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月</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日</w:t>
      </w:r>
    </w:p>
    <w:p>
      <w:pPr>
        <w:spacing w:line="600" w:lineRule="exact"/>
        <w:ind w:firstLine="640"/>
        <w:jc w:val="center"/>
        <w:rPr>
          <w:rStyle w:val="38"/>
          <w:rFonts w:ascii="宋体" w:hAnsi="宋体"/>
          <w:color w:val="000000" w:themeColor="text1"/>
          <w14:textFill>
            <w14:solidFill>
              <w14:schemeClr w14:val="tx1"/>
            </w14:solidFill>
          </w14:textFill>
        </w:rPr>
        <w:sectPr>
          <w:headerReference r:id="rId13" w:type="default"/>
          <w:footerReference r:id="rId14" w:type="default"/>
          <w:pgSz w:w="11905" w:h="16838"/>
          <w:pgMar w:top="1474" w:right="1814" w:bottom="1474" w:left="1814" w:header="851" w:footer="850" w:gutter="0"/>
          <w:pgNumType w:fmt="decimal"/>
          <w:cols w:space="425" w:num="1"/>
          <w:docGrid w:linePitch="462" w:charSpace="0"/>
        </w:sectPr>
      </w:pPr>
    </w:p>
    <w:p>
      <w:pPr>
        <w:spacing w:line="560" w:lineRule="exact"/>
        <w:ind w:firstLine="440" w:firstLineChars="200"/>
        <w:jc w:val="center"/>
        <w:rPr>
          <w:rStyle w:val="38"/>
          <w:rFonts w:ascii="宋体" w:hAnsi="宋体"/>
          <w:color w:val="000000" w:themeColor="text1"/>
          <w14:textFill>
            <w14:solidFill>
              <w14:schemeClr w14:val="tx1"/>
            </w14:solidFill>
          </w14:textFill>
        </w:rPr>
      </w:pPr>
      <w:r>
        <w:rPr>
          <w:rStyle w:val="38"/>
          <w:rFonts w:ascii="宋体" w:hAnsi="宋体"/>
          <w:color w:val="000000" w:themeColor="text1"/>
          <w:u w:val="single"/>
          <w:lang w:val="zh-CN"/>
          <w14:textFill>
            <w14:solidFill>
              <w14:schemeClr w14:val="tx1"/>
            </w14:solidFill>
          </w14:textFill>
        </w:rPr>
        <w:t xml:space="preserve">        </w:t>
      </w:r>
      <w:r>
        <w:rPr>
          <w:rStyle w:val="38"/>
          <w:rFonts w:ascii="宋体" w:hAnsi="宋体"/>
          <w:color w:val="000000" w:themeColor="text1"/>
          <w:lang w:val="zh-CN"/>
          <w14:textFill>
            <w14:solidFill>
              <w14:schemeClr w14:val="tx1"/>
            </w14:solidFill>
          </w14:textFill>
        </w:rPr>
        <w:t>年</w:t>
      </w:r>
      <w:r>
        <w:rPr>
          <w:rStyle w:val="38"/>
          <w:rFonts w:ascii="宋体" w:hAnsi="宋体"/>
          <w:color w:val="000000" w:themeColor="text1"/>
          <w:u w:val="single"/>
          <w:lang w:val="zh-CN"/>
          <w14:textFill>
            <w14:solidFill>
              <w14:schemeClr w14:val="tx1"/>
            </w14:solidFill>
          </w14:textFill>
        </w:rPr>
        <w:t xml:space="preserve">    </w:t>
      </w:r>
      <w:r>
        <w:rPr>
          <w:rStyle w:val="38"/>
          <w:rFonts w:ascii="宋体" w:hAnsi="宋体"/>
          <w:color w:val="000000" w:themeColor="text1"/>
          <w:lang w:val="zh-CN"/>
          <w14:textFill>
            <w14:solidFill>
              <w14:schemeClr w14:val="tx1"/>
            </w14:solidFill>
          </w14:textFill>
        </w:rPr>
        <w:t>月</w:t>
      </w:r>
      <w:r>
        <w:rPr>
          <w:rStyle w:val="38"/>
          <w:rFonts w:ascii="宋体" w:hAnsi="宋体"/>
          <w:color w:val="000000" w:themeColor="text1"/>
          <w:u w:val="single"/>
          <w:lang w:val="zh-CN"/>
          <w14:textFill>
            <w14:solidFill>
              <w14:schemeClr w14:val="tx1"/>
            </w14:solidFill>
          </w14:textFill>
        </w:rPr>
        <w:t xml:space="preserve">    </w:t>
      </w:r>
      <w:r>
        <w:rPr>
          <w:rStyle w:val="38"/>
          <w:rFonts w:ascii="宋体" w:hAnsi="宋体"/>
          <w:color w:val="000000" w:themeColor="text1"/>
          <w:lang w:val="zh-CN"/>
          <w14:textFill>
            <w14:solidFill>
              <w14:schemeClr w14:val="tx1"/>
            </w14:solidFill>
          </w14:textFill>
        </w:rPr>
        <w:t>日</w:t>
      </w:r>
      <w:r>
        <w:rPr>
          <w:rStyle w:val="38"/>
          <w:rFonts w:ascii="宋体" w:hAnsi="宋体"/>
          <w:color w:val="000000" w:themeColor="text1"/>
          <w14:textFill>
            <w14:solidFill>
              <w14:schemeClr w14:val="tx1"/>
            </w14:solidFill>
          </w14:textFill>
        </w:rPr>
        <w:t>，</w:t>
      </w:r>
      <w:r>
        <w:rPr>
          <w:rStyle w:val="38"/>
          <w:rFonts w:ascii="宋体" w:hAnsi="宋体"/>
          <w:color w:val="000000" w:themeColor="text1"/>
          <w:u w:val="single"/>
          <w14:textFill>
            <w14:solidFill>
              <w14:schemeClr w14:val="tx1"/>
            </w14:solidFill>
          </w14:textFill>
        </w:rPr>
        <w:t xml:space="preserve">   （采购人名称）   </w:t>
      </w:r>
      <w:r>
        <w:rPr>
          <w:rStyle w:val="38"/>
          <w:rFonts w:ascii="宋体" w:hAnsi="宋体"/>
          <w:color w:val="000000" w:themeColor="text1"/>
          <w14:textFill>
            <w14:solidFill>
              <w14:schemeClr w14:val="tx1"/>
            </w14:solidFill>
          </w14:textFill>
        </w:rPr>
        <w:t>以</w:t>
      </w:r>
      <w:r>
        <w:rPr>
          <w:rStyle w:val="38"/>
          <w:rFonts w:ascii="宋体" w:hAnsi="宋体"/>
          <w:color w:val="000000" w:themeColor="text1"/>
          <w:u w:val="single"/>
          <w14:textFill>
            <w14:solidFill>
              <w14:schemeClr w14:val="tx1"/>
            </w14:solidFill>
          </w14:textFill>
        </w:rPr>
        <w:t xml:space="preserve">   （政府采购方式）  </w:t>
      </w:r>
      <w:r>
        <w:rPr>
          <w:rStyle w:val="38"/>
          <w:rFonts w:ascii="宋体" w:hAnsi="宋体"/>
          <w:color w:val="000000" w:themeColor="text1"/>
          <w14:textFill>
            <w14:solidFill>
              <w14:schemeClr w14:val="tx1"/>
            </w14:solidFill>
          </w14:textFill>
        </w:rPr>
        <w:t>对</w:t>
      </w:r>
      <w:r>
        <w:rPr>
          <w:rStyle w:val="38"/>
          <w:rFonts w:ascii="宋体" w:hAnsi="宋体"/>
          <w:color w:val="000000" w:themeColor="text1"/>
          <w:u w:val="single"/>
          <w14:textFill>
            <w14:solidFill>
              <w14:schemeClr w14:val="tx1"/>
            </w14:solidFill>
          </w14:textFill>
        </w:rPr>
        <w:t xml:space="preserve">   （同前页项目名称）   </w:t>
      </w:r>
      <w:r>
        <w:rPr>
          <w:rStyle w:val="38"/>
          <w:rFonts w:ascii="宋体" w:hAnsi="宋体"/>
          <w:color w:val="000000" w:themeColor="text1"/>
          <w14:textFill>
            <w14:solidFill>
              <w14:schemeClr w14:val="tx1"/>
            </w14:solidFill>
          </w14:textFill>
        </w:rPr>
        <w:t>项目进行了采购。经</w:t>
      </w:r>
      <w:r>
        <w:rPr>
          <w:rStyle w:val="38"/>
          <w:rFonts w:ascii="宋体" w:hAnsi="宋体"/>
          <w:color w:val="000000" w:themeColor="text1"/>
          <w:u w:val="single"/>
          <w14:textFill>
            <w14:solidFill>
              <w14:schemeClr w14:val="tx1"/>
            </w14:solidFill>
          </w14:textFill>
        </w:rPr>
        <w:t xml:space="preserve">   （相关评定主体名称）   </w:t>
      </w:r>
      <w:r>
        <w:rPr>
          <w:rStyle w:val="38"/>
          <w:rFonts w:ascii="宋体" w:hAnsi="宋体"/>
          <w:color w:val="000000" w:themeColor="text1"/>
          <w14:textFill>
            <w14:solidFill>
              <w14:schemeClr w14:val="tx1"/>
            </w14:solidFill>
          </w14:textFill>
        </w:rPr>
        <w:t>评定，</w:t>
      </w:r>
      <w:r>
        <w:rPr>
          <w:rStyle w:val="38"/>
          <w:rFonts w:ascii="宋体" w:hAnsi="宋体"/>
          <w:color w:val="000000" w:themeColor="text1"/>
          <w:u w:val="single"/>
          <w14:textFill>
            <w14:solidFill>
              <w14:schemeClr w14:val="tx1"/>
            </w14:solidFill>
          </w14:textFill>
        </w:rPr>
        <w:t xml:space="preserve">   （中标供应商名称）</w:t>
      </w:r>
      <w:r>
        <w:rPr>
          <w:rStyle w:val="38"/>
          <w:rFonts w:ascii="宋体" w:hAnsi="宋体"/>
          <w:color w:val="000000" w:themeColor="text1"/>
          <w14:textFill>
            <w14:solidFill>
              <w14:schemeClr w14:val="tx1"/>
            </w14:solidFill>
          </w14:textFill>
        </w:rPr>
        <w:t>为该项目中标供应商。现于中标通知书发出之日起三十日内，按照采购文件确定的事项签订本合同。</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lang w:val="zh-CN"/>
          <w14:textFill>
            <w14:solidFill>
              <w14:schemeClr w14:val="tx1"/>
            </w14:solidFill>
          </w14:textFill>
        </w:rPr>
        <w:t>根据《中华人民共和国合同法》、《中华人民共和国政府采购法》等相关法律法规之规定，按照平等、自愿、公平和诚实信用的原则，经</w:t>
      </w:r>
      <w:r>
        <w:rPr>
          <w:rStyle w:val="38"/>
          <w:rFonts w:ascii="宋体" w:hAnsi="宋体"/>
          <w:color w:val="000000" w:themeColor="text1"/>
          <w:u w:val="single"/>
          <w14:textFill>
            <w14:solidFill>
              <w14:schemeClr w14:val="tx1"/>
            </w14:solidFill>
          </w14:textFill>
        </w:rPr>
        <w:t xml:space="preserve">   （采购人名称）   </w:t>
      </w:r>
      <w:r>
        <w:rPr>
          <w:rStyle w:val="38"/>
          <w:rFonts w:ascii="宋体" w:hAnsi="宋体"/>
          <w:color w:val="000000" w:themeColor="text1"/>
          <w:lang w:val="zh-CN"/>
          <w14:textFill>
            <w14:solidFill>
              <w14:schemeClr w14:val="tx1"/>
            </w14:solidFill>
          </w14:textFill>
        </w:rPr>
        <w:t>(以下简称：甲方)和</w:t>
      </w:r>
      <w:r>
        <w:rPr>
          <w:rStyle w:val="38"/>
          <w:rFonts w:ascii="宋体" w:hAnsi="宋体"/>
          <w:color w:val="000000" w:themeColor="text1"/>
          <w:u w:val="single"/>
          <w14:textFill>
            <w14:solidFill>
              <w14:schemeClr w14:val="tx1"/>
            </w14:solidFill>
          </w14:textFill>
        </w:rPr>
        <w:t xml:space="preserve">   （中标供应商名称）   </w:t>
      </w:r>
      <w:r>
        <w:rPr>
          <w:rStyle w:val="38"/>
          <w:rFonts w:ascii="宋体" w:hAnsi="宋体"/>
          <w:color w:val="000000" w:themeColor="text1"/>
          <w:lang w:val="zh-CN"/>
          <w14:textFill>
            <w14:solidFill>
              <w14:schemeClr w14:val="tx1"/>
            </w14:solidFill>
          </w14:textFill>
        </w:rPr>
        <w:t>(以下简称：乙方)协商一致，约定以下合同</w:t>
      </w:r>
      <w:r>
        <w:rPr>
          <w:rStyle w:val="38"/>
          <w:rFonts w:ascii="宋体" w:hAnsi="宋体"/>
          <w:color w:val="000000" w:themeColor="text1"/>
          <w14:textFill>
            <w14:solidFill>
              <w14:schemeClr w14:val="tx1"/>
            </w14:solidFill>
          </w14:textFill>
        </w:rPr>
        <w:t>条款，以兹共同遵守、全面履行。</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86" w:name="_Toc1342"/>
      <w:r>
        <w:rPr>
          <w:rStyle w:val="38"/>
          <w:rFonts w:ascii="宋体" w:hAnsi="宋体"/>
          <w:b/>
          <w:color w:val="000000" w:themeColor="text1"/>
          <w14:textFill>
            <w14:solidFill>
              <w14:schemeClr w14:val="tx1"/>
            </w14:solidFill>
          </w14:textFill>
        </w:rPr>
        <w:t>1.1 合同组成部分</w:t>
      </w:r>
      <w:bookmarkEnd w:id="86"/>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1.1.1 本合同及其补充合同、变更协议；</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1.1.2 中标通知书；</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1.1.3 投标文件（含澄清或者说明文件）；</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1.1.4 招标文件（含澄清或者修改文件）；</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1.1.5 其他相关采购文件。</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87" w:name="_Toc16847"/>
      <w:r>
        <w:rPr>
          <w:rStyle w:val="38"/>
          <w:rFonts w:ascii="宋体" w:hAnsi="宋体"/>
          <w:b/>
          <w:color w:val="000000" w:themeColor="text1"/>
          <w14:textFill>
            <w14:solidFill>
              <w14:schemeClr w14:val="tx1"/>
            </w14:solidFill>
          </w14:textFill>
        </w:rPr>
        <w:t>1.2 货物</w:t>
      </w:r>
      <w:bookmarkEnd w:id="87"/>
    </w:p>
    <w:p>
      <w:pPr>
        <w:spacing w:line="560" w:lineRule="exact"/>
        <w:ind w:firstLine="440" w:firstLineChars="2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1.2.货物名称：</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0" w:firstLineChars="2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1.2.货物数量：</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1.2.货物质量：</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1.3 价款</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本合同总价为：￥</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元（大写：</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元人民币）</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总价中包括货物金额、安装费、包装费、运输费及运输途中保险费、装卸费及税金。本合同价格一般不得做任何变更与调整。</w:t>
      </w:r>
    </w:p>
    <w:p>
      <w:pPr>
        <w:spacing w:line="560" w:lineRule="exact"/>
        <w:ind w:firstLine="440" w:firstLineChars="2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分项价格：</w:t>
      </w:r>
    </w:p>
    <w:tbl>
      <w:tblPr>
        <w:tblStyle w:val="20"/>
        <w:tblW w:w="7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jc w:val="center"/>
              <w:rPr>
                <w:rStyle w:val="38"/>
                <w:rFonts w:hAnsi="宋体"/>
                <w:color w:val="000000" w:themeColor="text1"/>
                <w:szCs w:val="24"/>
                <w14:textFill>
                  <w14:solidFill>
                    <w14:schemeClr w14:val="tx1"/>
                  </w14:solidFill>
                </w14:textFill>
              </w:rPr>
            </w:pPr>
            <w:r>
              <w:rPr>
                <w:rStyle w:val="38"/>
                <w:rFonts w:hAnsi="宋体"/>
                <w:color w:val="000000" w:themeColor="text1"/>
                <w:szCs w:val="24"/>
                <w14:textFill>
                  <w14:solidFill>
                    <w14:schemeClr w14:val="tx1"/>
                  </w14:solidFill>
                </w14:textFill>
              </w:rPr>
              <w:t>序号</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r>
              <w:rPr>
                <w:rStyle w:val="38"/>
                <w:rFonts w:hAnsi="宋体"/>
                <w:color w:val="000000" w:themeColor="text1"/>
                <w:szCs w:val="24"/>
                <w14:textFill>
                  <w14:solidFill>
                    <w14:schemeClr w14:val="tx1"/>
                  </w14:solidFill>
                </w14:textFill>
              </w:rPr>
              <w:t>分项名称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jc w:val="center"/>
              <w:rPr>
                <w:rStyle w:val="38"/>
                <w:rFonts w:hAnsi="宋体"/>
                <w:color w:val="000000" w:themeColor="text1"/>
                <w:szCs w:val="24"/>
                <w14:textFill>
                  <w14:solidFill>
                    <w14:schemeClr w14:val="tx1"/>
                  </w14:solidFill>
                </w14:textFill>
              </w:rPr>
            </w:pPr>
            <w:r>
              <w:rPr>
                <w:rStyle w:val="38"/>
                <w:rFonts w:hAnsi="宋体"/>
                <w:color w:val="000000" w:themeColor="text1"/>
                <w:szCs w:val="24"/>
                <w14:textFill>
                  <w14:solidFill>
                    <w14:schemeClr w14:val="tx1"/>
                  </w14:solidFill>
                </w14:textFill>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r>
              <w:rPr>
                <w:rStyle w:val="38"/>
                <w:rFonts w:hAnsi="宋体"/>
                <w:color w:val="000000" w:themeColor="text1"/>
                <w:szCs w:val="24"/>
                <w14:textFill>
                  <w14:solidFill>
                    <w14:schemeClr w14:val="tx1"/>
                  </w14:solidFill>
                </w14:textFill>
              </w:rPr>
              <w:t>总价</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45"/>
              <w:spacing w:line="560" w:lineRule="exact"/>
              <w:ind w:firstLine="200"/>
              <w:jc w:val="center"/>
              <w:rPr>
                <w:rStyle w:val="38"/>
                <w:rFonts w:hAnsi="宋体"/>
                <w:color w:val="000000" w:themeColor="text1"/>
                <w:szCs w:val="24"/>
                <w14:textFill>
                  <w14:solidFill>
                    <w14:schemeClr w14:val="tx1"/>
                  </w14:solidFill>
                </w14:textFill>
              </w:rPr>
            </w:pPr>
          </w:p>
        </w:tc>
      </w:tr>
    </w:tbl>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1.4 付款方式和发票开具方式</w:t>
      </w:r>
    </w:p>
    <w:p>
      <w:pPr>
        <w:spacing w:line="440" w:lineRule="exact"/>
        <w:ind w:firstLine="440" w:firstLineChars="200"/>
        <w:rPr>
          <w:rStyle w:val="38"/>
          <w:rFonts w:ascii="宋体" w:hAnsi="宋体"/>
          <w:i w:val="0"/>
          <w:iCs w:val="0"/>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1.4.1、</w:t>
      </w:r>
      <w:r>
        <w:rPr>
          <w:rStyle w:val="38"/>
          <w:rFonts w:hint="eastAsia" w:ascii="宋体" w:hAnsi="宋体"/>
          <w:color w:val="000000" w:themeColor="text1"/>
          <w:lang w:val="en-US" w:eastAsia="zh-CN"/>
          <w14:textFill>
            <w14:solidFill>
              <w14:schemeClr w14:val="tx1"/>
            </w14:solidFill>
          </w14:textFill>
        </w:rPr>
        <w:t>付款方式：</w:t>
      </w:r>
      <w:r>
        <w:rPr>
          <w:rFonts w:hint="eastAsia" w:ascii="宋体" w:hAnsi="宋体" w:cs="宋体"/>
          <w:b/>
          <w:i w:val="0"/>
          <w:iCs w:val="0"/>
          <w:color w:val="000000" w:themeColor="text1"/>
          <w:sz w:val="24"/>
          <w:szCs w:val="24"/>
          <w:u w:val="single"/>
          <w14:textFill>
            <w14:solidFill>
              <w14:schemeClr w14:val="tx1"/>
            </w14:solidFill>
          </w14:textFill>
        </w:rPr>
        <w:t>与甲方单位签订合同为</w:t>
      </w:r>
      <w:r>
        <w:rPr>
          <w:rFonts w:hint="eastAsia" w:ascii="宋体" w:hAnsi="宋体" w:cs="宋体"/>
          <w:b/>
          <w:i w:val="0"/>
          <w:iCs w:val="0"/>
          <w:color w:val="000000" w:themeColor="text1"/>
          <w:sz w:val="24"/>
          <w:szCs w:val="24"/>
          <w:u w:val="single"/>
          <w:lang w:val="en-US" w:eastAsia="zh-CN"/>
          <w14:textFill>
            <w14:solidFill>
              <w14:schemeClr w14:val="tx1"/>
            </w14:solidFill>
          </w14:textFill>
        </w:rPr>
        <w:t>准</w:t>
      </w:r>
      <w:r>
        <w:rPr>
          <w:rStyle w:val="38"/>
          <w:rFonts w:ascii="宋体" w:hAnsi="宋体"/>
          <w:i w:val="0"/>
          <w:iCs w:val="0"/>
          <w:color w:val="000000" w:themeColor="text1"/>
          <w:u w:val="single"/>
          <w14:textFill>
            <w14:solidFill>
              <w14:schemeClr w14:val="tx1"/>
            </w14:solidFill>
          </w14:textFill>
        </w:rPr>
        <w:t>。</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1.4.2 发票开具方式：</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1.5 货物交付期限、地点和方式</w:t>
      </w:r>
    </w:p>
    <w:p>
      <w:pPr>
        <w:spacing w:line="560" w:lineRule="exact"/>
        <w:ind w:firstLine="440" w:firstLineChars="200"/>
        <w:rPr>
          <w:rStyle w:val="38"/>
          <w:rFonts w:ascii="宋体" w:hAnsi="宋体"/>
          <w:color w:val="000000" w:themeColor="text1"/>
          <w:u w:val="single"/>
          <w14:textFill>
            <w14:solidFill>
              <w14:schemeClr w14:val="tx1"/>
            </w14:solidFill>
          </w14:textFill>
        </w:rPr>
      </w:pPr>
      <w:r>
        <w:rPr>
          <w:rStyle w:val="38"/>
          <w:rFonts w:ascii="宋体" w:hAnsi="宋体"/>
          <w:color w:val="000000" w:themeColor="text1"/>
          <w14:textFill>
            <w14:solidFill>
              <w14:schemeClr w14:val="tx1"/>
            </w14:solidFill>
          </w14:textFill>
        </w:rPr>
        <w:t>1.5.1 交付期限：</w:t>
      </w:r>
      <w:r>
        <w:rPr>
          <w:rStyle w:val="38"/>
          <w:rFonts w:hint="eastAsia" w:ascii="宋体" w:hAnsi="宋体"/>
          <w:color w:val="000000" w:themeColor="text1"/>
          <w:u w:val="single"/>
          <w:lang w:eastAsia="zh-CN"/>
          <w14:textFill>
            <w14:solidFill>
              <w14:schemeClr w14:val="tx1"/>
            </w14:solidFill>
          </w14:textFill>
        </w:rPr>
        <w:t>签订合同后</w:t>
      </w:r>
      <w:r>
        <w:rPr>
          <w:rStyle w:val="38"/>
          <w:rFonts w:hint="eastAsia"/>
          <w:color w:val="000000" w:themeColor="text1"/>
          <w:u w:val="single"/>
          <w:lang w:val="en-US" w:eastAsia="zh-CN"/>
          <w14:textFill>
            <w14:solidFill>
              <w14:schemeClr w14:val="tx1"/>
            </w14:solidFill>
          </w14:textFill>
        </w:rPr>
        <w:t>90</w:t>
      </w:r>
      <w:r>
        <w:rPr>
          <w:rStyle w:val="38"/>
          <w:rFonts w:hint="eastAsia" w:ascii="宋体" w:hAnsi="宋体"/>
          <w:color w:val="000000" w:themeColor="text1"/>
          <w:u w:val="single"/>
          <w:lang w:eastAsia="zh-CN"/>
          <w14:textFill>
            <w14:solidFill>
              <w14:schemeClr w14:val="tx1"/>
            </w14:solidFill>
          </w14:textFill>
        </w:rPr>
        <w:t>日历日内供货到甲方指定地点</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1.5.2 交付地点：</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1.5.3 交付方式：</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1.6 违约责任</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1.6.1、乙方不能按期按约交货或部分交货的，乙方应向甲方偿付不能交货部分货款5%的违约金。</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1.6.2、乙方所提供货物品种、数量、质量不符合国家法律法规和本合同规定的，甲方有权拒收，由乙方负责包换或退货，并承担由此而支付的实际费用。</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1.6.3、乙方逾期交货的，按逾期缴货部分货款计算，向甲方偿付每日千分之五的违约金，并承担甲方因此所受的损失费用。</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1.6.4、乙方违反本合同相关约定的，除应当承担违约责任外，因乙方违约导致甲方产生其他相关损失的，乙方应当赔偿甲方因此产生的经济损失。</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1.6.5、甲方未按合同约定逾期付款的，应按照每日千分之五的比例向乙方偿付逾期货款的违约金。</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1.6.6、甲方违反本合同规定拒绝接货的，应当承担由此对乙方造成的损失。</w:t>
      </w:r>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1.6.7、双方必须严格执行《中华人民共和国合同法》的有关违约责任规定。</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1.7 合同争议的解决</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1.7 合同争议的解决</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本合同履行过程中发生的任何争议，双方当事人均可通过和解或者调解解决；不愿和解、调解或者和解、调解不成的，可以选择下列第</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种方式解决：</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1.7.1 将争议提交</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仲裁委员会依申请仲裁时其现行有效的仲裁规则裁决；</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1.7.2 向</w:t>
      </w:r>
      <w:r>
        <w:rPr>
          <w:rStyle w:val="38"/>
          <w:rFonts w:ascii="宋体" w:hAnsi="宋体"/>
          <w:color w:val="000000" w:themeColor="text1"/>
          <w:u w:val="single"/>
          <w14:textFill>
            <w14:solidFill>
              <w14:schemeClr w14:val="tx1"/>
            </w14:solidFill>
          </w14:textFill>
        </w:rPr>
        <w:t xml:space="preserve">   （被告住所地、合同履行地、合同签订地、原告住所地、标的物所在地等与争议有实际联系的地点中选出的人民法院名称）    </w:t>
      </w:r>
      <w:r>
        <w:rPr>
          <w:rStyle w:val="38"/>
          <w:rFonts w:ascii="宋体" w:hAnsi="宋体"/>
          <w:color w:val="000000" w:themeColor="text1"/>
          <w14:textFill>
            <w14:solidFill>
              <w14:schemeClr w14:val="tx1"/>
            </w14:solidFill>
          </w14:textFill>
        </w:rPr>
        <w:t>人民法院起诉。</w:t>
      </w:r>
    </w:p>
    <w:p>
      <w:pPr>
        <w:spacing w:line="560" w:lineRule="exact"/>
        <w:ind w:firstLine="442" w:firstLineChars="200"/>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1.8 合同生效</w:t>
      </w:r>
    </w:p>
    <w:p>
      <w:pPr>
        <w:spacing w:line="560" w:lineRule="exact"/>
        <w:ind w:firstLine="440" w:firstLineChars="200"/>
        <w:rPr>
          <w:rStyle w:val="38"/>
          <w:rFonts w:ascii="宋体" w:hAnsi="宋体"/>
          <w:b/>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本合同自双方当事人盖章或者签字时生效。</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b/>
          <w:color w:val="000000" w:themeColor="text1"/>
          <w:lang w:val="zh-CN"/>
          <w14:textFill>
            <w14:solidFill>
              <w14:schemeClr w14:val="tx1"/>
            </w14:solidFill>
          </w14:textFill>
        </w:rPr>
        <w:t>甲方</w:t>
      </w:r>
      <w:r>
        <w:rPr>
          <w:rStyle w:val="38"/>
          <w:rFonts w:ascii="宋体" w:hAnsi="宋体"/>
          <w:color w:val="000000" w:themeColor="text1"/>
          <w:lang w:val="zh-CN"/>
          <w14:textFill>
            <w14:solidFill>
              <w14:schemeClr w14:val="tx1"/>
            </w14:solidFill>
          </w14:textFill>
        </w:rPr>
        <w:t xml:space="preserve">：                             </w:t>
      </w:r>
      <w:r>
        <w:rPr>
          <w:rStyle w:val="38"/>
          <w:rFonts w:ascii="宋体" w:hAnsi="宋体"/>
          <w:b/>
          <w:color w:val="000000" w:themeColor="text1"/>
          <w:lang w:val="zh-CN"/>
          <w14:textFill>
            <w14:solidFill>
              <w14:schemeClr w14:val="tx1"/>
            </w14:solidFill>
          </w14:textFill>
        </w:rPr>
        <w:t xml:space="preserve">      乙方</w:t>
      </w:r>
      <w:r>
        <w:rPr>
          <w:rStyle w:val="38"/>
          <w:rFonts w:ascii="宋体" w:hAnsi="宋体"/>
          <w:color w:val="000000" w:themeColor="text1"/>
          <w:lang w:val="zh-CN"/>
          <w14:textFill>
            <w14:solidFill>
              <w14:schemeClr w14:val="tx1"/>
            </w14:solidFill>
          </w14:textFill>
        </w:rPr>
        <w:t>：</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统一社会信用代码：                    统一社会信用代码或身份证号码：</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住所：                                   住所：</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法定代表人或                             法定代表人</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 xml:space="preserve">授权代表（签字）：                        或授权代表（签字）: </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联系人：                                 联系人：</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约定送达地址：                           约定送达地址：</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邮政编码：                               邮政编码：</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 xml:space="preserve">电话:                                    电话: </w:t>
      </w:r>
    </w:p>
    <w:p>
      <w:pPr>
        <w:spacing w:line="560" w:lineRule="exact"/>
        <w:rPr>
          <w:rStyle w:val="38"/>
          <w:rFonts w:ascii="宋体" w:hAnsi="宋体"/>
          <w:color w:val="000000" w:themeColor="text1"/>
          <w:lang w:val="zh-CN"/>
          <w14:textFill>
            <w14:solidFill>
              <w14:schemeClr w14:val="tx1"/>
            </w14:solidFill>
          </w14:textFill>
        </w:rPr>
      </w:pPr>
      <w:r>
        <w:rPr>
          <w:rStyle w:val="38"/>
          <w:rFonts w:ascii="宋体" w:hAnsi="宋体"/>
          <w:color w:val="000000" w:themeColor="text1"/>
          <w:lang w:val="zh-CN"/>
          <w14:textFill>
            <w14:solidFill>
              <w14:schemeClr w14:val="tx1"/>
            </w14:solidFill>
          </w14:textFill>
        </w:rPr>
        <w:t>传真:                                    传真:</w:t>
      </w:r>
    </w:p>
    <w:p>
      <w:pPr>
        <w:spacing w:line="560" w:lineRule="exact"/>
        <w:rPr>
          <w:rStyle w:val="38"/>
          <w:rFonts w:ascii="宋体" w:hAnsi="宋体"/>
          <w:color w:val="000000" w:themeColor="text1"/>
          <w14:textFill>
            <w14:solidFill>
              <w14:schemeClr w14:val="tx1"/>
            </w14:solidFill>
          </w14:textFill>
        </w:rPr>
      </w:pPr>
      <w:r>
        <w:rPr>
          <w:rStyle w:val="38"/>
          <w:rFonts w:ascii="宋体" w:hAnsi="宋体"/>
          <w:color w:val="000000" w:themeColor="text1"/>
          <w:lang w:val="zh-CN"/>
          <w14:textFill>
            <w14:solidFill>
              <w14:schemeClr w14:val="tx1"/>
            </w14:solidFill>
          </w14:textFill>
        </w:rPr>
        <w:t>电子邮箱：                               电子邮箱：</w:t>
      </w:r>
    </w:p>
    <w:p>
      <w:pPr>
        <w:spacing w:line="560" w:lineRule="exact"/>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 xml:space="preserve">开户银行：                               开户银行： </w:t>
      </w:r>
    </w:p>
    <w:p>
      <w:pPr>
        <w:spacing w:line="560" w:lineRule="exact"/>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 xml:space="preserve">开户名称：                               开户名称： </w:t>
      </w:r>
    </w:p>
    <w:p>
      <w:pPr>
        <w:spacing w:line="560" w:lineRule="exact"/>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开户账号：</w:t>
      </w:r>
      <w:r>
        <w:rPr>
          <w:rStyle w:val="38"/>
          <w:rFonts w:ascii="宋体" w:hAnsi="宋体"/>
          <w:color w:val="000000" w:themeColor="text1"/>
          <w:lang w:val="zh-CN"/>
          <w14:textFill>
            <w14:solidFill>
              <w14:schemeClr w14:val="tx1"/>
            </w14:solidFill>
          </w14:textFill>
        </w:rPr>
        <w:t xml:space="preserve">                               </w:t>
      </w:r>
      <w:r>
        <w:rPr>
          <w:rStyle w:val="38"/>
          <w:rFonts w:ascii="宋体" w:hAnsi="宋体"/>
          <w:color w:val="000000" w:themeColor="text1"/>
          <w14:textFill>
            <w14:solidFill>
              <w14:schemeClr w14:val="tx1"/>
            </w14:solidFill>
          </w14:textFill>
        </w:rPr>
        <w:t>开户账号：</w:t>
      </w:r>
    </w:p>
    <w:p>
      <w:pPr>
        <w:pStyle w:val="43"/>
        <w:spacing w:line="560" w:lineRule="exact"/>
        <w:ind w:firstLine="200"/>
        <w:jc w:val="center"/>
        <w:rPr>
          <w:rStyle w:val="38"/>
          <w:rFonts w:hAnsi="宋体"/>
          <w:b/>
          <w:color w:val="000000" w:themeColor="text1"/>
          <w:szCs w:val="24"/>
          <w14:textFill>
            <w14:solidFill>
              <w14:schemeClr w14:val="tx1"/>
            </w14:solidFill>
          </w14:textFill>
        </w:rPr>
      </w:pPr>
    </w:p>
    <w:p>
      <w:pPr>
        <w:pStyle w:val="43"/>
        <w:spacing w:line="560" w:lineRule="exact"/>
        <w:ind w:firstLine="200"/>
        <w:jc w:val="center"/>
        <w:rPr>
          <w:rStyle w:val="38"/>
          <w:rFonts w:hAnsi="宋体"/>
          <w:b/>
          <w:color w:val="000000" w:themeColor="text1"/>
          <w:szCs w:val="24"/>
          <w14:textFill>
            <w14:solidFill>
              <w14:schemeClr w14:val="tx1"/>
            </w14:solidFill>
          </w14:textFill>
        </w:rPr>
      </w:pPr>
    </w:p>
    <w:p>
      <w:pPr>
        <w:rPr>
          <w:rStyle w:val="38"/>
          <w:rFonts w:hAnsi="宋体"/>
          <w:b/>
          <w:color w:val="000000" w:themeColor="text1"/>
          <w:szCs w:val="24"/>
          <w14:textFill>
            <w14:solidFill>
              <w14:schemeClr w14:val="tx1"/>
            </w14:solidFill>
          </w14:textFill>
        </w:rPr>
      </w:pPr>
      <w:bookmarkStart w:id="88" w:name="_Toc10560"/>
      <w:r>
        <w:rPr>
          <w:rStyle w:val="38"/>
          <w:rFonts w:hAnsi="宋体"/>
          <w:b/>
          <w:color w:val="000000" w:themeColor="text1"/>
          <w:szCs w:val="24"/>
          <w14:textFill>
            <w14:solidFill>
              <w14:schemeClr w14:val="tx1"/>
            </w14:solidFill>
          </w14:textFill>
        </w:rPr>
        <w:br w:type="page"/>
      </w:r>
    </w:p>
    <w:p>
      <w:pPr>
        <w:pStyle w:val="43"/>
        <w:spacing w:line="560" w:lineRule="exact"/>
        <w:ind w:firstLine="200"/>
        <w:jc w:val="center"/>
        <w:outlineLvl w:val="0"/>
        <w:rPr>
          <w:rStyle w:val="38"/>
          <w:rFonts w:hAnsi="宋体"/>
          <w:b/>
          <w:color w:val="000000" w:themeColor="text1"/>
          <w:szCs w:val="24"/>
          <w14:textFill>
            <w14:solidFill>
              <w14:schemeClr w14:val="tx1"/>
            </w14:solidFill>
          </w14:textFill>
        </w:rPr>
      </w:pPr>
      <w:r>
        <w:rPr>
          <w:rStyle w:val="38"/>
          <w:rFonts w:hAnsi="宋体"/>
          <w:b/>
          <w:color w:val="000000" w:themeColor="text1"/>
          <w:szCs w:val="24"/>
          <w14:textFill>
            <w14:solidFill>
              <w14:schemeClr w14:val="tx1"/>
            </w14:solidFill>
          </w14:textFill>
        </w:rPr>
        <w:t>第二部分 合同一般条款</w:t>
      </w:r>
      <w:bookmarkEnd w:id="88"/>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89" w:name="_Toc29870"/>
      <w:r>
        <w:rPr>
          <w:rStyle w:val="38"/>
          <w:rFonts w:ascii="宋体" w:hAnsi="宋体"/>
          <w:b/>
          <w:color w:val="000000" w:themeColor="text1"/>
          <w14:textFill>
            <w14:solidFill>
              <w14:schemeClr w14:val="tx1"/>
            </w14:solidFill>
          </w14:textFill>
        </w:rPr>
        <w:t>2.1 定义</w:t>
      </w:r>
      <w:bookmarkEnd w:id="89"/>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本合同中的下列词语应按以下内容进行解释：</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2.1.2 “合同价”系指根据合同约定，中标供应商在完全履行合同义务后，采购人应支付给中标供应商的价格。</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2.1.4 “甲方”系指与中标供应商签署合同的采购人；采购人委托采购代理机构代表其与乙方签订合同的，采购人的授权委托书作为合同附件。</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2.1.6 “现场”系指合同约定货物将要运至或者安装的地点。</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0" w:name="_Toc16781"/>
      <w:r>
        <w:rPr>
          <w:rStyle w:val="38"/>
          <w:rFonts w:ascii="宋体" w:hAnsi="宋体"/>
          <w:b/>
          <w:color w:val="000000" w:themeColor="text1"/>
          <w14:textFill>
            <w14:solidFill>
              <w14:schemeClr w14:val="tx1"/>
            </w14:solidFill>
          </w14:textFill>
        </w:rPr>
        <w:t>2.2 技术规范</w:t>
      </w:r>
      <w:bookmarkEnd w:id="90"/>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1" w:name="_Toc28710"/>
      <w:r>
        <w:rPr>
          <w:rStyle w:val="38"/>
          <w:rFonts w:ascii="宋体" w:hAnsi="宋体"/>
          <w:b/>
          <w:color w:val="000000" w:themeColor="text1"/>
          <w14:textFill>
            <w14:solidFill>
              <w14:schemeClr w14:val="tx1"/>
            </w14:solidFill>
          </w14:textFill>
        </w:rPr>
        <w:t>2.3 知识产权</w:t>
      </w:r>
      <w:bookmarkEnd w:id="91"/>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2.3.2具有知识产权的计算机软件等货物的知识产权归属，详见</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2" w:name="_Toc31917"/>
      <w:r>
        <w:rPr>
          <w:rStyle w:val="38"/>
          <w:rFonts w:ascii="宋体" w:hAnsi="宋体"/>
          <w:b/>
          <w:color w:val="000000" w:themeColor="text1"/>
          <w14:textFill>
            <w14:solidFill>
              <w14:schemeClr w14:val="tx1"/>
            </w14:solidFill>
          </w14:textFill>
        </w:rPr>
        <w:t>2.4 包装和装运</w:t>
      </w:r>
      <w:bookmarkEnd w:id="92"/>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2.4.1除</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2.4.2 装运货物的要求和通知，详见</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3" w:name="_Toc18006"/>
      <w:r>
        <w:rPr>
          <w:rStyle w:val="38"/>
          <w:rFonts w:ascii="宋体" w:hAnsi="宋体"/>
          <w:b/>
          <w:color w:val="000000" w:themeColor="text1"/>
          <w14:textFill>
            <w14:solidFill>
              <w14:schemeClr w14:val="tx1"/>
            </w14:solidFill>
          </w14:textFill>
        </w:rPr>
        <w:t>2.5 履约检查和问题反馈</w:t>
      </w:r>
      <w:bookmarkEnd w:id="93"/>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2.5.1甲方有权在其认为必要时，对乙方是否能够按照合同约定交付货物进行履约检查，以确保乙方所交付的货物能够依约满足甲方之项目需求，但不得因履约检查妨碍乙方的正常工作，乙方应予积极配合；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2.5.2 合同履行期间，甲方有权将履行过程中出现的问题反馈给乙方，双方当事人应以书面形式约定需要完善和改进的内容。</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4" w:name="_Toc13068"/>
      <w:r>
        <w:rPr>
          <w:rStyle w:val="38"/>
          <w:rFonts w:ascii="宋体" w:hAnsi="宋体"/>
          <w:b/>
          <w:color w:val="000000" w:themeColor="text1"/>
          <w14:textFill>
            <w14:solidFill>
              <w14:schemeClr w14:val="tx1"/>
            </w14:solidFill>
          </w14:textFill>
        </w:rPr>
        <w:t>2.6 结算方式和付款条件</w:t>
      </w:r>
      <w:bookmarkEnd w:id="94"/>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2.6.1、甲乙双方确认的货款结算依据：投标文件、中标通知书，采购合同书，乙方开具的发票，双方确认的验收结算书等。</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5" w:name="_Toc2435"/>
      <w:r>
        <w:rPr>
          <w:rStyle w:val="38"/>
          <w:rFonts w:ascii="宋体" w:hAnsi="宋体"/>
          <w:b/>
          <w:color w:val="000000" w:themeColor="text1"/>
          <w14:textFill>
            <w14:solidFill>
              <w14:schemeClr w14:val="tx1"/>
            </w14:solidFill>
          </w14:textFill>
        </w:rPr>
        <w:t>2.7 技术资料和保密义务</w:t>
      </w:r>
      <w:bookmarkEnd w:id="95"/>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2.7.1 乙方有权依据合同约定和项目需要，向甲方了解有关情况，调阅有关资料等，甲方应予积极配合；</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2.7.2 乙方有义务妥善保管和保护由甲方提供的前款信息和资料等；</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42" w:firstLineChars="200"/>
        <w:outlineLvl w:val="1"/>
        <w:rPr>
          <w:rStyle w:val="38"/>
          <w:rFonts w:ascii="宋体" w:hAnsi="宋体"/>
          <w:b/>
          <w:color w:val="000000" w:themeColor="text1"/>
          <w14:textFill>
            <w14:solidFill>
              <w14:schemeClr w14:val="tx1"/>
            </w14:solidFill>
          </w14:textFill>
        </w:rPr>
      </w:pPr>
      <w:bookmarkStart w:id="96" w:name="_Toc840"/>
      <w:r>
        <w:rPr>
          <w:rStyle w:val="38"/>
          <w:rFonts w:ascii="宋体" w:hAnsi="宋体"/>
          <w:b/>
          <w:color w:val="000000" w:themeColor="text1"/>
          <w14:textFill>
            <w14:solidFill>
              <w14:schemeClr w14:val="tx1"/>
            </w14:solidFill>
          </w14:textFill>
        </w:rPr>
        <w:t>2.8 质量保证和售后服务：</w:t>
      </w:r>
      <w:bookmarkEnd w:id="96"/>
    </w:p>
    <w:p>
      <w:pPr>
        <w:spacing w:line="44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s="宋体"/>
          <w:bCs/>
          <w:color w:val="000000" w:themeColor="text1"/>
          <w14:textFill>
            <w14:solidFill>
              <w14:schemeClr w14:val="tx1"/>
            </w14:solidFill>
          </w14:textFill>
        </w:rPr>
        <w:t>2.8.1</w:t>
      </w:r>
      <w:r>
        <w:rPr>
          <w:rStyle w:val="38"/>
          <w:rFonts w:ascii="宋体" w:hAnsi="宋体"/>
          <w:color w:val="000000" w:themeColor="text1"/>
          <w14:textFill>
            <w14:solidFill>
              <w14:schemeClr w14:val="tx1"/>
            </w14:solidFill>
          </w14:textFill>
        </w:rPr>
        <w:t>乙方应保证所提供的货物是全新、未使用过的原装合格正品，并完全符合国家标准和行业的相关标准。</w:t>
      </w:r>
    </w:p>
    <w:p>
      <w:pPr>
        <w:spacing w:line="440" w:lineRule="exact"/>
        <w:ind w:firstLine="440" w:firstLineChars="200"/>
        <w:rPr>
          <w:rStyle w:val="38"/>
          <w:rFonts w:ascii="宋体" w:hAnsi="宋体"/>
          <w:color w:val="000000" w:themeColor="text1"/>
          <w:kern w:val="0"/>
          <w:lang w:val="zh-CN"/>
          <w14:textFill>
            <w14:solidFill>
              <w14:schemeClr w14:val="tx1"/>
            </w14:solidFill>
          </w14:textFill>
        </w:rPr>
      </w:pPr>
      <w:r>
        <w:rPr>
          <w:rStyle w:val="38"/>
          <w:rFonts w:ascii="宋体" w:hAnsi="宋体" w:cs="宋体"/>
          <w:bCs/>
          <w:color w:val="000000" w:themeColor="text1"/>
          <w14:textFill>
            <w14:solidFill>
              <w14:schemeClr w14:val="tx1"/>
            </w14:solidFill>
          </w14:textFill>
        </w:rPr>
        <w:t>2.8.2</w:t>
      </w:r>
      <w:r>
        <w:rPr>
          <w:rStyle w:val="38"/>
          <w:rFonts w:ascii="宋体" w:hAnsi="宋体"/>
          <w:color w:val="000000" w:themeColor="text1"/>
          <w:kern w:val="0"/>
          <w:lang w:val="zh-CN"/>
          <w14:textFill>
            <w14:solidFill>
              <w14:schemeClr w14:val="tx1"/>
            </w14:solidFill>
          </w14:textFill>
        </w:rPr>
        <w:t>乙方对于成交的设备与器械相伴随的服务和售后服务的所有要求外，还将按照相应条款提供优质和完善的售后服务，具体内容按投标文件约定。</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7" w:name="_Toc26032"/>
      <w:r>
        <w:rPr>
          <w:rStyle w:val="38"/>
          <w:rFonts w:ascii="宋体" w:hAnsi="宋体"/>
          <w:b/>
          <w:color w:val="000000" w:themeColor="text1"/>
          <w14:textFill>
            <w14:solidFill>
              <w14:schemeClr w14:val="tx1"/>
            </w14:solidFill>
          </w14:textFill>
        </w:rPr>
        <w:t>2.9 货物的风险负担</w:t>
      </w:r>
      <w:bookmarkEnd w:id="97"/>
    </w:p>
    <w:p>
      <w:pPr>
        <w:spacing w:line="560" w:lineRule="exact"/>
        <w:ind w:firstLine="440" w:firstLineChars="200"/>
        <w:rPr>
          <w:rStyle w:val="38"/>
          <w:rFonts w:ascii="宋体" w:hAnsi="宋体"/>
          <w:b/>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货物或者在途货物或者交付给第一承运人后的货物毁损、灭失的风险负担详见</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8" w:name="_Toc14785"/>
      <w:r>
        <w:rPr>
          <w:rStyle w:val="38"/>
          <w:rFonts w:ascii="宋体" w:hAnsi="宋体"/>
          <w:b/>
          <w:color w:val="000000" w:themeColor="text1"/>
          <w14:textFill>
            <w14:solidFill>
              <w14:schemeClr w14:val="tx1"/>
            </w14:solidFill>
          </w14:textFill>
        </w:rPr>
        <w:t>2.10 延迟交货</w:t>
      </w:r>
      <w:bookmarkEnd w:id="98"/>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99" w:name="_Toc19554"/>
      <w:r>
        <w:rPr>
          <w:rStyle w:val="38"/>
          <w:rFonts w:ascii="宋体" w:hAnsi="宋体"/>
          <w:b/>
          <w:color w:val="000000" w:themeColor="text1"/>
          <w14:textFill>
            <w14:solidFill>
              <w14:schemeClr w14:val="tx1"/>
            </w14:solidFill>
          </w14:textFill>
        </w:rPr>
        <w:t>2.11 合同变更</w:t>
      </w:r>
      <w:bookmarkEnd w:id="99"/>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2.11.2 合同继续履行将损害国家利益和社会公共利益的，双方当事人应当以书面形式变更合同。有过错的一方应当承担赔偿责任，双方当事人都有过错的，各自承担相应的责任。</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0" w:name="_Toc9707"/>
      <w:r>
        <w:rPr>
          <w:rStyle w:val="38"/>
          <w:rFonts w:ascii="宋体" w:hAnsi="宋体"/>
          <w:b/>
          <w:color w:val="000000" w:themeColor="text1"/>
          <w14:textFill>
            <w14:solidFill>
              <w14:schemeClr w14:val="tx1"/>
            </w14:solidFill>
          </w14:textFill>
        </w:rPr>
        <w:t>2.12 合同转让和分包</w:t>
      </w:r>
      <w:bookmarkEnd w:id="100"/>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1" w:name="_Toc27453"/>
      <w:r>
        <w:rPr>
          <w:rStyle w:val="38"/>
          <w:rFonts w:ascii="宋体" w:hAnsi="宋体"/>
          <w:b/>
          <w:color w:val="000000" w:themeColor="text1"/>
          <w14:textFill>
            <w14:solidFill>
              <w14:schemeClr w14:val="tx1"/>
            </w14:solidFill>
          </w14:textFill>
        </w:rPr>
        <w:t>2.13 不可抗力</w:t>
      </w:r>
      <w:bookmarkEnd w:id="101"/>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2.13.1如果任何一方遭遇法律规定的不可抗力，致使合同履行受阻时，履行合同的期限应予延长，延长的期限应相当于不可抗力所影响的时间；</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2.13.2 因不可抗力致使不能实现合同目的的，当事人可以解除合同；</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2.13.3 因不可抗力致使合同有变更必要的，双方当事人应在</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约定时间内以书面形式变更合同；</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2.13.4受不可抗力影响的一方在不可抗力发生后，应在</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约定时间内以书面形式通知对方当事人，并在</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约定时间内，将有关部门出具的证明文件送达对方当事人。</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2" w:name="_Toc21234"/>
      <w:r>
        <w:rPr>
          <w:rStyle w:val="38"/>
          <w:rFonts w:ascii="宋体" w:hAnsi="宋体"/>
          <w:b/>
          <w:color w:val="000000" w:themeColor="text1"/>
          <w14:textFill>
            <w14:solidFill>
              <w14:schemeClr w14:val="tx1"/>
            </w14:solidFill>
          </w14:textFill>
        </w:rPr>
        <w:t>2.14 税费</w:t>
      </w:r>
      <w:bookmarkEnd w:id="102"/>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与合同有关的一切税费，均按照中华人民共和国法律的相关规定。</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3" w:name="_Toc11396"/>
      <w:r>
        <w:rPr>
          <w:rStyle w:val="38"/>
          <w:rFonts w:ascii="宋体" w:hAnsi="宋体"/>
          <w:b/>
          <w:color w:val="000000" w:themeColor="text1"/>
          <w14:textFill>
            <w14:solidFill>
              <w14:schemeClr w14:val="tx1"/>
            </w14:solidFill>
          </w14:textFill>
        </w:rPr>
        <w:t>2.15 乙方破产</w:t>
      </w:r>
      <w:bookmarkEnd w:id="103"/>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4" w:name="_Toc1706"/>
      <w:r>
        <w:rPr>
          <w:rStyle w:val="38"/>
          <w:rFonts w:ascii="宋体" w:hAnsi="宋体"/>
          <w:b/>
          <w:color w:val="000000" w:themeColor="text1"/>
          <w14:textFill>
            <w14:solidFill>
              <w14:schemeClr w14:val="tx1"/>
            </w14:solidFill>
          </w14:textFill>
        </w:rPr>
        <w:t>2.16 合同中止、终止</w:t>
      </w:r>
      <w:bookmarkEnd w:id="104"/>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2.16.1 双方当事人不得擅自中止或者终止合同；</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5" w:name="_Toc14551"/>
      <w:r>
        <w:rPr>
          <w:rStyle w:val="38"/>
          <w:rFonts w:ascii="宋体" w:hAnsi="宋体"/>
          <w:b/>
          <w:color w:val="000000" w:themeColor="text1"/>
          <w14:textFill>
            <w14:solidFill>
              <w14:schemeClr w14:val="tx1"/>
            </w14:solidFill>
          </w14:textFill>
        </w:rPr>
        <w:t>2.17 检验和验收</w:t>
      </w:r>
      <w:bookmarkEnd w:id="105"/>
    </w:p>
    <w:p>
      <w:pPr>
        <w:tabs>
          <w:tab w:val="left" w:pos="360"/>
          <w:tab w:val="left" w:pos="540"/>
          <w:tab w:val="left" w:pos="1080"/>
        </w:tabs>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2.17.1货物交付前，乙方应对货物的质量、数量等方面进行详细、全面的检验，并向甲方出具证明货物符合合同约定的文件；货物交付时，乙方在</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2.17.3 检验和验收标准、程序等具体内容以及前述验收书的效力详见</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i/>
          <w:color w:val="000000" w:themeColor="text1"/>
          <w14:textFill>
            <w14:solidFill>
              <w14:schemeClr w14:val="tx1"/>
            </w14:solidFill>
          </w14:textFill>
        </w:rPr>
        <w:t>。</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6" w:name="_Toc16616"/>
      <w:r>
        <w:rPr>
          <w:rStyle w:val="38"/>
          <w:rFonts w:ascii="宋体" w:hAnsi="宋体"/>
          <w:b/>
          <w:color w:val="000000" w:themeColor="text1"/>
          <w14:textFill>
            <w14:solidFill>
              <w14:schemeClr w14:val="tx1"/>
            </w14:solidFill>
          </w14:textFill>
        </w:rPr>
        <w:t>2.18 通知和送达</w:t>
      </w:r>
      <w:bookmarkEnd w:id="106"/>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2.18.1 任何一方因履行合同而以合同第一部分尾部所列明的发出的所有通知、文件、材料，均视为已向对方当事人送达；任何一方变更上述送达方式或者地址的，应于</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7" w:name="_Toc27549"/>
      <w:r>
        <w:rPr>
          <w:rStyle w:val="38"/>
          <w:rFonts w:ascii="宋体" w:hAnsi="宋体"/>
          <w:b/>
          <w:color w:val="000000" w:themeColor="text1"/>
          <w14:textFill>
            <w14:solidFill>
              <w14:schemeClr w14:val="tx1"/>
            </w14:solidFill>
          </w14:textFill>
        </w:rPr>
        <w:t>2.19 计量单位</w:t>
      </w:r>
      <w:bookmarkEnd w:id="107"/>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除技术规范中另有规定外,合同的计量单位均使用国家法定计量单位。</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8" w:name="_Toc1715"/>
      <w:r>
        <w:rPr>
          <w:rStyle w:val="38"/>
          <w:rFonts w:ascii="宋体" w:hAnsi="宋体"/>
          <w:b/>
          <w:color w:val="000000" w:themeColor="text1"/>
          <w14:textFill>
            <w14:solidFill>
              <w14:schemeClr w14:val="tx1"/>
            </w14:solidFill>
          </w14:textFill>
        </w:rPr>
        <w:t>2.20 合同使用的文字和适用的法律</w:t>
      </w:r>
      <w:bookmarkEnd w:id="108"/>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2.20.1 合同使用汉语书就、变更和解释；</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2.20.2 合同适用中华人民共和国法律。</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09" w:name="_Toc30717"/>
      <w:r>
        <w:rPr>
          <w:rStyle w:val="38"/>
          <w:rFonts w:ascii="宋体" w:hAnsi="宋体"/>
          <w:b/>
          <w:color w:val="000000" w:themeColor="text1"/>
          <w14:textFill>
            <w14:solidFill>
              <w14:schemeClr w14:val="tx1"/>
            </w14:solidFill>
          </w14:textFill>
        </w:rPr>
        <w:t>2.21 履约保证金</w:t>
      </w:r>
      <w:bookmarkEnd w:id="109"/>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2.21.1 采购文件要求乙方提交履约保证金的，乙方应按</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约定的方式，以非现金</w:t>
      </w:r>
      <w:r>
        <w:rPr>
          <w:rStyle w:val="38"/>
          <w:rFonts w:hint="eastAsia" w:ascii="宋体" w:hAnsi="宋体"/>
          <w:color w:val="000000" w:themeColor="text1"/>
          <w14:textFill>
            <w14:solidFill>
              <w14:schemeClr w14:val="tx1"/>
            </w14:solidFill>
          </w14:textFill>
        </w:rPr>
        <w:t>汇款</w:t>
      </w:r>
      <w:r>
        <w:rPr>
          <w:rStyle w:val="38"/>
          <w:rFonts w:ascii="宋体" w:hAnsi="宋体"/>
          <w:color w:val="000000" w:themeColor="text1"/>
          <w14:textFill>
            <w14:solidFill>
              <w14:schemeClr w14:val="tx1"/>
            </w14:solidFill>
          </w14:textFill>
        </w:rPr>
        <w:t>形式，提交不超过合同价10%的履约保证金；</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2.21.2  履约保证金在</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约定期间内或者货物质量保证期内不予退还或者应完全有效，前述约定期间届满或者货物质量保证期届满之日起</w:t>
      </w:r>
      <w:r>
        <w:rPr>
          <w:rStyle w:val="38"/>
          <w:rFonts w:ascii="宋体" w:hAnsi="宋体"/>
          <w:color w:val="000000" w:themeColor="text1"/>
          <w:u w:val="single"/>
          <w14:textFill>
            <w14:solidFill>
              <w14:schemeClr w14:val="tx1"/>
            </w14:solidFill>
          </w14:textFill>
        </w:rPr>
        <w:t xml:space="preserve">  </w:t>
      </w:r>
      <w:r>
        <w:rPr>
          <w:rStyle w:val="38"/>
          <w:rFonts w:ascii="宋体" w:hAnsi="宋体"/>
          <w:color w:val="000000" w:themeColor="text1"/>
          <w14:textFill>
            <w14:solidFill>
              <w14:schemeClr w14:val="tx1"/>
            </w14:solidFill>
          </w14:textFill>
        </w:rPr>
        <w:t>个工作日内，甲方应将履约保证金退还乙方；</w:t>
      </w:r>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42" w:firstLineChars="200"/>
        <w:outlineLvl w:val="1"/>
        <w:rPr>
          <w:rStyle w:val="38"/>
          <w:rFonts w:ascii="宋体" w:hAnsi="宋体"/>
          <w:b/>
          <w:color w:val="000000" w:themeColor="text1"/>
          <w14:textFill>
            <w14:solidFill>
              <w14:schemeClr w14:val="tx1"/>
            </w14:solidFill>
          </w14:textFill>
        </w:rPr>
      </w:pPr>
      <w:bookmarkStart w:id="110" w:name="_Toc24562"/>
      <w:r>
        <w:rPr>
          <w:rStyle w:val="38"/>
          <w:rFonts w:ascii="宋体" w:hAnsi="宋体"/>
          <w:b/>
          <w:color w:val="000000" w:themeColor="text1"/>
          <w14:textFill>
            <w14:solidFill>
              <w14:schemeClr w14:val="tx1"/>
            </w14:solidFill>
          </w14:textFill>
        </w:rPr>
        <w:t>2.22 合同份数</w:t>
      </w:r>
      <w:bookmarkEnd w:id="110"/>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合同份数按</w:t>
      </w:r>
      <w:r>
        <w:rPr>
          <w:rStyle w:val="38"/>
          <w:rFonts w:ascii="宋体" w:hAnsi="宋体"/>
          <w:b/>
          <w:i/>
          <w:color w:val="000000" w:themeColor="text1"/>
          <w:u w:val="single"/>
          <w14:textFill>
            <w14:solidFill>
              <w14:schemeClr w14:val="tx1"/>
            </w14:solidFill>
          </w14:textFill>
        </w:rPr>
        <w:t>合同专用条款</w:t>
      </w:r>
      <w:r>
        <w:rPr>
          <w:rStyle w:val="38"/>
          <w:rFonts w:ascii="宋体" w:hAnsi="宋体"/>
          <w:color w:val="000000" w:themeColor="text1"/>
          <w14:textFill>
            <w14:solidFill>
              <w14:schemeClr w14:val="tx1"/>
            </w14:solidFill>
          </w14:textFill>
        </w:rPr>
        <w:t>规定，每份均具有同等法律效力。</w:t>
      </w:r>
    </w:p>
    <w:p>
      <w:pPr>
        <w:pStyle w:val="43"/>
        <w:spacing w:line="560" w:lineRule="exact"/>
        <w:ind w:firstLine="0"/>
        <w:jc w:val="center"/>
        <w:outlineLvl w:val="0"/>
        <w:rPr>
          <w:rStyle w:val="38"/>
          <w:rFonts w:hAnsi="宋体"/>
          <w:b/>
          <w:color w:val="000000" w:themeColor="text1"/>
          <w:szCs w:val="24"/>
          <w14:textFill>
            <w14:solidFill>
              <w14:schemeClr w14:val="tx1"/>
            </w14:solidFill>
          </w14:textFill>
        </w:rPr>
      </w:pPr>
      <w:r>
        <w:rPr>
          <w:rStyle w:val="38"/>
          <w:rFonts w:hAnsi="宋体"/>
          <w:color w:val="000000" w:themeColor="text1"/>
          <w:szCs w:val="24"/>
          <w14:textFill>
            <w14:solidFill>
              <w14:schemeClr w14:val="tx1"/>
            </w14:solidFill>
          </w14:textFill>
        </w:rPr>
        <w:br w:type="page"/>
      </w:r>
      <w:bookmarkStart w:id="111" w:name="_Toc10830"/>
      <w:r>
        <w:rPr>
          <w:rStyle w:val="38"/>
          <w:rFonts w:hAnsi="宋体"/>
          <w:b/>
          <w:color w:val="000000" w:themeColor="text1"/>
          <w:szCs w:val="24"/>
          <w14:textFill>
            <w14:solidFill>
              <w14:schemeClr w14:val="tx1"/>
            </w14:solidFill>
          </w14:textFill>
        </w:rPr>
        <w:t>第三部分  合同专用条款</w:t>
      </w:r>
      <w:bookmarkEnd w:id="111"/>
    </w:p>
    <w:p>
      <w:pPr>
        <w:spacing w:line="560" w:lineRule="exact"/>
        <w:ind w:firstLine="440" w:firstLineChars="200"/>
        <w:rPr>
          <w:rStyle w:val="38"/>
          <w:rFonts w:ascii="宋体" w:hAnsi="宋体"/>
          <w:color w:val="000000" w:themeColor="text1"/>
          <w14:textFill>
            <w14:solidFill>
              <w14:schemeClr w14:val="tx1"/>
            </w14:solidFill>
          </w14:textFill>
        </w:rPr>
      </w:pPr>
      <w:r>
        <w:rPr>
          <w:rStyle w:val="38"/>
          <w:rFonts w:ascii="宋体" w:hAnsi="宋体"/>
          <w:color w:val="000000" w:themeColor="text1"/>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92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4"/>
        <w:gridCol w:w="8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jc w:val="center"/>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条款号</w:t>
            </w: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jc w:val="center"/>
              <w:rPr>
                <w:rStyle w:val="38"/>
                <w:rFonts w:ascii="宋体" w:hAnsi="宋体"/>
                <w:b/>
                <w:color w:val="000000" w:themeColor="text1"/>
                <w14:textFill>
                  <w14:solidFill>
                    <w14:schemeClr w14:val="tx1"/>
                  </w14:solidFill>
                </w14:textFill>
              </w:rPr>
            </w:pPr>
            <w:r>
              <w:rPr>
                <w:rStyle w:val="38"/>
                <w:rFonts w:ascii="宋体" w:hAnsi="宋体"/>
                <w:b/>
                <w:color w:val="000000" w:themeColor="text1"/>
                <w14:textFill>
                  <w14:solidFill>
                    <w14:schemeClr w14:val="tx1"/>
                  </w14:solidFill>
                </w14:textFill>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400" w:lineRule="exact"/>
              <w:ind w:right="480"/>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u w:val="singl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u w:val="singl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874" w:type="dxa"/>
            <w:tcBorders>
              <w:top w:val="single" w:color="000000" w:sz="6" w:space="0"/>
              <w:left w:val="single" w:color="000000" w:sz="4"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c>
          <w:tcPr>
            <w:tcW w:w="8326" w:type="dxa"/>
            <w:tcBorders>
              <w:top w:val="single" w:color="000000" w:sz="6" w:space="0"/>
              <w:left w:val="single" w:color="000000" w:sz="6" w:space="0"/>
              <w:bottom w:val="single" w:color="000000" w:sz="6" w:space="0"/>
              <w:right w:val="single" w:color="000000" w:sz="6" w:space="0"/>
            </w:tcBorders>
            <w:vAlign w:val="center"/>
          </w:tcPr>
          <w:p>
            <w:pPr>
              <w:spacing w:line="560" w:lineRule="exact"/>
              <w:rPr>
                <w:rStyle w:val="38"/>
                <w:rFonts w:ascii="宋体" w:hAnsi="宋体"/>
                <w:color w:val="000000" w:themeColor="text1"/>
                <w14:textFill>
                  <w14:solidFill>
                    <w14:schemeClr w14:val="tx1"/>
                  </w14:solidFill>
                </w14:textFill>
              </w:rPr>
            </w:pPr>
          </w:p>
        </w:tc>
      </w:tr>
    </w:tbl>
    <w:p>
      <w:pPr>
        <w:spacing w:line="360" w:lineRule="auto"/>
        <w:rPr>
          <w:rFonts w:hint="eastAsia" w:ascii="宋体" w:hAnsi="宋体"/>
          <w:sz w:val="24"/>
        </w:rPr>
      </w:pPr>
    </w:p>
    <w:p>
      <w:pPr>
        <w:pStyle w:val="2"/>
        <w:spacing w:line="360" w:lineRule="auto"/>
        <w:rPr>
          <w:rFonts w:hint="eastAsia"/>
        </w:rPr>
      </w:pPr>
      <w:bookmarkStart w:id="112" w:name="_Toc130695615"/>
      <w:bookmarkStart w:id="113" w:name="_Toc191353041"/>
      <w:bookmarkStart w:id="114" w:name="_Toc153615313"/>
      <w:bookmarkStart w:id="115" w:name="_Toc278958186"/>
      <w:bookmarkStart w:id="116" w:name="_Toc130697207"/>
      <w:bookmarkStart w:id="117" w:name="_Toc185747604"/>
      <w:bookmarkStart w:id="118" w:name="_Toc10644"/>
      <w:bookmarkStart w:id="119" w:name="_Toc279046893"/>
      <w:r>
        <w:rPr>
          <w:sz w:val="28"/>
        </w:rPr>
        <w:t>13</w:t>
      </w:r>
      <w:r>
        <w:rPr>
          <w:rFonts w:hint="eastAsia"/>
          <w:sz w:val="28"/>
        </w:rPr>
        <w:t>、合同终止</w:t>
      </w:r>
      <w:bookmarkEnd w:id="112"/>
      <w:bookmarkEnd w:id="113"/>
      <w:bookmarkEnd w:id="114"/>
      <w:bookmarkEnd w:id="115"/>
      <w:bookmarkEnd w:id="116"/>
      <w:bookmarkEnd w:id="117"/>
      <w:bookmarkEnd w:id="118"/>
      <w:bookmarkEnd w:id="119"/>
    </w:p>
    <w:p>
      <w:pPr>
        <w:spacing w:line="360" w:lineRule="auto"/>
        <w:rPr>
          <w:rFonts w:hint="eastAsia" w:ascii="宋体" w:hAnsi="宋体"/>
          <w:sz w:val="24"/>
        </w:rPr>
      </w:pPr>
      <w:r>
        <w:rPr>
          <w:rFonts w:ascii="宋体" w:hAnsi="宋体"/>
          <w:sz w:val="24"/>
        </w:rPr>
        <w:tab/>
      </w:r>
      <w:r>
        <w:rPr>
          <w:rFonts w:hint="eastAsia" w:ascii="宋体" w:hAnsi="宋体"/>
          <w:sz w:val="24"/>
        </w:rPr>
        <w:t>如果一方严重违反合同，并在收到对方违约通知书后在</w:t>
      </w:r>
      <w:r>
        <w:rPr>
          <w:rFonts w:ascii="宋体" w:hAnsi="宋体"/>
          <w:sz w:val="24"/>
          <w:shd w:val="clear" w:color="auto" w:fill="FFFFFF"/>
        </w:rPr>
        <w:t>30</w:t>
      </w:r>
      <w:r>
        <w:rPr>
          <w:rFonts w:hint="eastAsia" w:ascii="宋体" w:hAnsi="宋体"/>
          <w:sz w:val="24"/>
        </w:rPr>
        <w:t>天内仍未能改正违约的，另一方可立即终止本合同。</w:t>
      </w:r>
    </w:p>
    <w:p>
      <w:pPr>
        <w:pStyle w:val="2"/>
        <w:spacing w:line="360" w:lineRule="auto"/>
        <w:rPr>
          <w:rFonts w:hint="eastAsia"/>
        </w:rPr>
      </w:pPr>
      <w:bookmarkStart w:id="120" w:name="_Toc278958187"/>
      <w:bookmarkStart w:id="121" w:name="_Toc191353042"/>
      <w:bookmarkStart w:id="122" w:name="_Toc130697208"/>
      <w:bookmarkStart w:id="123" w:name="_Toc5509"/>
      <w:bookmarkStart w:id="124" w:name="_Toc153615314"/>
      <w:bookmarkStart w:id="125" w:name="_Toc279046894"/>
      <w:bookmarkStart w:id="126" w:name="_Toc130695616"/>
      <w:bookmarkStart w:id="127" w:name="_Toc185747605"/>
      <w:r>
        <w:rPr>
          <w:sz w:val="28"/>
        </w:rPr>
        <w:t>1</w:t>
      </w:r>
      <w:r>
        <w:rPr>
          <w:rFonts w:hint="eastAsia"/>
          <w:sz w:val="28"/>
        </w:rPr>
        <w:t>4、法律诉讼</w:t>
      </w:r>
      <w:bookmarkEnd w:id="120"/>
      <w:bookmarkEnd w:id="121"/>
      <w:bookmarkEnd w:id="122"/>
      <w:bookmarkEnd w:id="123"/>
      <w:bookmarkEnd w:id="124"/>
      <w:bookmarkEnd w:id="125"/>
      <w:bookmarkEnd w:id="126"/>
      <w:bookmarkEnd w:id="127"/>
    </w:p>
    <w:p>
      <w:pPr>
        <w:spacing w:line="360" w:lineRule="auto"/>
        <w:rPr>
          <w:rFonts w:hint="eastAsia" w:ascii="宋体" w:hAnsi="宋体"/>
          <w:sz w:val="24"/>
        </w:rPr>
      </w:pPr>
      <w:r>
        <w:rPr>
          <w:rFonts w:ascii="宋体" w:hAnsi="宋体"/>
          <w:sz w:val="24"/>
        </w:rPr>
        <w:tab/>
      </w:r>
      <w:r>
        <w:rPr>
          <w:rFonts w:hint="eastAsia" w:ascii="宋体" w:hAnsi="宋体"/>
          <w:sz w:val="24"/>
        </w:rPr>
        <w:t>签约双方在履约中发生争执和分歧，双方应通过友好协商解决，若经协商不能达成协议时，则由</w:t>
      </w:r>
      <w:r>
        <w:rPr>
          <w:rFonts w:hint="eastAsia" w:ascii="宋体" w:hAnsi="宋体"/>
          <w:sz w:val="24"/>
          <w:lang w:eastAsia="zh-CN"/>
        </w:rPr>
        <w:t>于田县</w:t>
      </w:r>
      <w:r>
        <w:rPr>
          <w:rFonts w:hint="eastAsia" w:ascii="宋体" w:hAnsi="宋体"/>
          <w:sz w:val="24"/>
        </w:rPr>
        <w:t>仲裁委员会或合同签订所在地人民法院提起诉讼（仲裁或诉讼任选一种）。受理期间，双方应继续执行合同其余部分。</w:t>
      </w:r>
    </w:p>
    <w:p>
      <w:pPr>
        <w:pStyle w:val="2"/>
        <w:spacing w:line="360" w:lineRule="auto"/>
        <w:rPr>
          <w:rFonts w:hint="eastAsia"/>
        </w:rPr>
      </w:pPr>
      <w:bookmarkStart w:id="128" w:name="_Toc279046895"/>
      <w:bookmarkStart w:id="129" w:name="_Toc278958188"/>
      <w:bookmarkStart w:id="130" w:name="_Toc185747606"/>
      <w:bookmarkStart w:id="131" w:name="_Toc12114"/>
      <w:bookmarkStart w:id="132" w:name="_Toc153615315"/>
      <w:bookmarkStart w:id="133" w:name="_Toc130697209"/>
      <w:bookmarkStart w:id="134" w:name="_Toc191353043"/>
      <w:bookmarkStart w:id="135" w:name="_Toc130695617"/>
      <w:r>
        <w:rPr>
          <w:sz w:val="28"/>
        </w:rPr>
        <w:t>1</w:t>
      </w:r>
      <w:r>
        <w:rPr>
          <w:rFonts w:hint="eastAsia"/>
          <w:sz w:val="28"/>
        </w:rPr>
        <w:t>5、其它</w:t>
      </w:r>
      <w:bookmarkEnd w:id="128"/>
      <w:bookmarkEnd w:id="129"/>
      <w:bookmarkEnd w:id="130"/>
      <w:bookmarkEnd w:id="131"/>
      <w:bookmarkEnd w:id="132"/>
      <w:bookmarkEnd w:id="133"/>
      <w:bookmarkEnd w:id="134"/>
      <w:bookmarkEnd w:id="135"/>
    </w:p>
    <w:p>
      <w:pPr>
        <w:spacing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.1</w:t>
      </w:r>
      <w:r>
        <w:rPr>
          <w:rFonts w:hint="eastAsia" w:ascii="宋体" w:hAnsi="宋体"/>
          <w:sz w:val="24"/>
        </w:rPr>
        <w:t>本合同正本</w:t>
      </w:r>
      <w:r>
        <w:rPr>
          <w:rFonts w:hint="eastAsia" w:ascii="宋体" w:hAnsi="宋体"/>
          <w:sz w:val="24"/>
          <w:lang w:val="en-US" w:eastAsia="zh-CN"/>
        </w:rPr>
        <w:t>伍</w:t>
      </w:r>
      <w:r>
        <w:rPr>
          <w:rFonts w:hint="eastAsia" w:ascii="宋体" w:hAnsi="宋体"/>
          <w:sz w:val="24"/>
        </w:rPr>
        <w:t>份，具有同等法律效力，甲乙双方各二份，财政局一份。合同自签字之日起即时生效。</w:t>
      </w:r>
    </w:p>
    <w:p>
      <w:pPr>
        <w:spacing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 xml:space="preserve">.2 </w:t>
      </w:r>
      <w:r>
        <w:rPr>
          <w:rFonts w:hint="eastAsia" w:ascii="宋体" w:hAnsi="宋体"/>
          <w:sz w:val="24"/>
        </w:rPr>
        <w:t>本合同未尽事宜，由双方协商处理。</w:t>
      </w:r>
    </w:p>
    <w:p>
      <w:pPr>
        <w:spacing w:line="360" w:lineRule="auto"/>
        <w:rPr>
          <w:rFonts w:hint="eastAsia" w:ascii="宋体" w:hAnsi="宋体"/>
          <w:sz w:val="24"/>
        </w:rPr>
      </w:pPr>
    </w:p>
    <w:p>
      <w:pPr>
        <w:spacing w:line="360" w:lineRule="auto"/>
        <w:rPr>
          <w:rFonts w:hint="eastAsia" w:ascii="宋体" w:hAnsi="宋体"/>
          <w:sz w:val="24"/>
        </w:rPr>
      </w:pPr>
    </w:p>
    <w:p>
      <w:pPr>
        <w:pStyle w:val="19"/>
        <w:rPr>
          <w:rFonts w:hint="eastAsia" w:ascii="宋体" w:hAnsi="宋体"/>
          <w:sz w:val="24"/>
        </w:rPr>
      </w:pPr>
    </w:p>
    <w:p>
      <w:pPr>
        <w:pStyle w:val="19"/>
        <w:rPr>
          <w:rFonts w:hint="eastAsia" w:ascii="宋体" w:hAnsi="宋体"/>
          <w:sz w:val="24"/>
        </w:rPr>
      </w:pPr>
    </w:p>
    <w:p>
      <w:pPr>
        <w:spacing w:line="360" w:lineRule="auto"/>
        <w:rPr>
          <w:rFonts w:hint="eastAsia" w:ascii="宋体" w:hAnsi="宋体"/>
          <w:sz w:val="24"/>
        </w:rPr>
      </w:pPr>
      <w:r>
        <w:rPr>
          <w:rFonts w:hint="eastAsia" w:ascii="宋体" w:hAnsi="宋体"/>
          <w:sz w:val="24"/>
        </w:rPr>
        <w:t>甲方：</w:t>
      </w:r>
      <w:r>
        <w:rPr>
          <w:rFonts w:ascii="宋体" w:hAnsi="宋体"/>
          <w:sz w:val="24"/>
        </w:rPr>
        <w:t xml:space="preserve">                                 </w:t>
      </w:r>
      <w:r>
        <w:rPr>
          <w:rFonts w:hint="eastAsia" w:ascii="宋体" w:hAnsi="宋体"/>
          <w:sz w:val="24"/>
        </w:rPr>
        <w:t>乙方：</w:t>
      </w:r>
    </w:p>
    <w:p>
      <w:pPr>
        <w:spacing w:line="360" w:lineRule="auto"/>
        <w:rPr>
          <w:rFonts w:hint="eastAsia" w:ascii="宋体" w:hAnsi="宋体"/>
          <w:sz w:val="24"/>
        </w:rPr>
      </w:pP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p>
    <w:p>
      <w:pPr>
        <w:spacing w:line="360" w:lineRule="auto"/>
        <w:rPr>
          <w:rFonts w:hint="eastAsia" w:ascii="宋体" w:hAnsi="宋体"/>
          <w:sz w:val="24"/>
        </w:rPr>
      </w:pPr>
      <w:r>
        <w:rPr>
          <w:rFonts w:hint="eastAsia" w:ascii="宋体" w:hAnsi="宋体"/>
          <w:sz w:val="24"/>
        </w:rPr>
        <w:t>签约代表：</w:t>
      </w:r>
      <w:r>
        <w:rPr>
          <w:rFonts w:ascii="宋体" w:hAnsi="宋体"/>
          <w:sz w:val="24"/>
        </w:rPr>
        <w:t xml:space="preserve">                             </w:t>
      </w:r>
      <w:r>
        <w:rPr>
          <w:rFonts w:hint="eastAsia" w:ascii="宋体" w:hAnsi="宋体"/>
          <w:sz w:val="24"/>
        </w:rPr>
        <w:t>签约代表：</w:t>
      </w:r>
    </w:p>
    <w:p>
      <w:pPr>
        <w:spacing w:line="360" w:lineRule="auto"/>
        <w:rPr>
          <w:rFonts w:hint="eastAsia"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p>
    <w:p>
      <w:pPr>
        <w:spacing w:line="360" w:lineRule="auto"/>
        <w:rPr>
          <w:rFonts w:hint="eastAsia" w:ascii="宋体" w:hAnsi="宋体"/>
          <w:sz w:val="24"/>
        </w:rPr>
      </w:pPr>
      <w:r>
        <w:rPr>
          <w:rFonts w:hint="eastAsia" w:ascii="宋体" w:hAnsi="宋体"/>
          <w:sz w:val="24"/>
        </w:rPr>
        <w:t>电话：　　　</w:t>
      </w:r>
      <w:r>
        <w:rPr>
          <w:rFonts w:ascii="宋体" w:hAnsi="宋体"/>
          <w:sz w:val="24"/>
        </w:rPr>
        <w:t xml:space="preserve">                           </w:t>
      </w:r>
      <w:r>
        <w:rPr>
          <w:rFonts w:hint="eastAsia" w:ascii="宋体" w:hAnsi="宋体"/>
          <w:sz w:val="24"/>
        </w:rPr>
        <w:t>电话：</w:t>
      </w:r>
    </w:p>
    <w:p>
      <w:pPr>
        <w:spacing w:line="360" w:lineRule="auto"/>
        <w:rPr>
          <w:rFonts w:hint="eastAsia" w:ascii="宋体" w:hAnsi="宋体"/>
          <w:sz w:val="24"/>
        </w:rPr>
      </w:pPr>
      <w:r>
        <w:rPr>
          <w:rFonts w:hint="eastAsia" w:ascii="宋体" w:hAnsi="宋体"/>
          <w:sz w:val="24"/>
        </w:rPr>
        <w:t>传真：　　　</w:t>
      </w:r>
      <w:r>
        <w:rPr>
          <w:rFonts w:ascii="宋体" w:hAnsi="宋体"/>
          <w:sz w:val="24"/>
        </w:rPr>
        <w:t xml:space="preserve">                           </w:t>
      </w:r>
      <w:r>
        <w:rPr>
          <w:rFonts w:hint="eastAsia" w:ascii="宋体" w:hAnsi="宋体"/>
          <w:sz w:val="24"/>
        </w:rPr>
        <w:t>传真：</w:t>
      </w:r>
    </w:p>
    <w:p>
      <w:pPr>
        <w:spacing w:line="360" w:lineRule="auto"/>
        <w:rPr>
          <w:rFonts w:hint="eastAsia" w:ascii="宋体" w:hAnsi="宋体"/>
          <w:sz w:val="24"/>
        </w:rPr>
      </w:pPr>
      <w:r>
        <w:rPr>
          <w:rFonts w:hint="eastAsia" w:ascii="宋体" w:hAnsi="宋体"/>
          <w:sz w:val="24"/>
        </w:rPr>
        <w:t xml:space="preserve">签约日期：    </w:t>
      </w:r>
      <w:r>
        <w:rPr>
          <w:rFonts w:ascii="宋体" w:hAnsi="宋体"/>
          <w:sz w:val="24"/>
        </w:rPr>
        <w:t xml:space="preserve">年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签约日期：    </w:t>
      </w:r>
      <w:r>
        <w:rPr>
          <w:rFonts w:ascii="宋体" w:hAnsi="宋体"/>
          <w:sz w:val="24"/>
        </w:rPr>
        <w:t xml:space="preserve">年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hint="eastAsia" w:eastAsia="宋体"/>
          <w:b/>
          <w:bCs/>
          <w:sz w:val="24"/>
          <w:lang w:eastAsia="zh-CN"/>
        </w:rPr>
        <w:sectPr>
          <w:footerReference r:id="rId15" w:type="default"/>
          <w:pgSz w:w="11906" w:h="16838"/>
          <w:pgMar w:top="1191" w:right="1418" w:bottom="1191" w:left="1418" w:header="737" w:footer="737" w:gutter="0"/>
          <w:pgNumType w:fmt="decimal" w:start="31"/>
          <w:cols w:space="720" w:num="1"/>
          <w:docGrid w:linePitch="312" w:charSpace="0"/>
        </w:sectPr>
      </w:pPr>
      <w:r>
        <w:rPr>
          <w:rFonts w:hint="eastAsia" w:ascii="宋体" w:hAnsi="宋体"/>
          <w:sz w:val="24"/>
        </w:rPr>
        <w:t>签约地</w:t>
      </w:r>
      <w:r>
        <w:rPr>
          <w:rFonts w:hint="eastAsia" w:ascii="宋体" w:hAnsi="宋体"/>
          <w:sz w:val="24"/>
          <w:lang w:eastAsia="zh-CN"/>
        </w:rPr>
        <w:t>：</w:t>
      </w: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rPr>
          <w:rFonts w:hint="eastAsia" w:asciiTheme="majorEastAsia" w:hAnsiTheme="majorEastAsia" w:eastAsiaTheme="majorEastAsia" w:cstheme="majorEastAsia"/>
          <w:sz w:val="20"/>
        </w:rPr>
      </w:pPr>
    </w:p>
    <w:p>
      <w:pPr>
        <w:pStyle w:val="9"/>
        <w:spacing w:before="12"/>
        <w:rPr>
          <w:rFonts w:hint="eastAsia" w:asciiTheme="majorEastAsia" w:hAnsiTheme="majorEastAsia" w:eastAsiaTheme="majorEastAsia" w:cstheme="majorEastAsia"/>
          <w:sz w:val="36"/>
          <w:szCs w:val="36"/>
        </w:rPr>
      </w:pPr>
    </w:p>
    <w:p>
      <w:pPr>
        <w:pStyle w:val="3"/>
        <w:ind w:left="816"/>
        <w:rPr>
          <w:rFonts w:hint="eastAsia" w:asciiTheme="majorEastAsia" w:hAnsiTheme="majorEastAsia" w:eastAsiaTheme="majorEastAsia" w:cstheme="majorEastAsia"/>
          <w:sz w:val="36"/>
          <w:szCs w:val="36"/>
        </w:rPr>
      </w:pPr>
      <w:bookmarkStart w:id="136" w:name="第七部分：投标文件格式"/>
      <w:bookmarkEnd w:id="136"/>
      <w:bookmarkStart w:id="137" w:name="_bookmark27"/>
      <w:bookmarkEnd w:id="137"/>
      <w:r>
        <w:rPr>
          <w:rFonts w:hint="eastAsia" w:asciiTheme="majorEastAsia" w:hAnsiTheme="majorEastAsia" w:eastAsiaTheme="majorEastAsia" w:cstheme="majorEastAsia"/>
          <w:sz w:val="36"/>
          <w:szCs w:val="36"/>
        </w:rPr>
        <w:t>第七</w:t>
      </w:r>
      <w:r>
        <w:rPr>
          <w:rFonts w:hint="eastAsia" w:asciiTheme="majorEastAsia" w:hAnsiTheme="majorEastAsia" w:eastAsiaTheme="majorEastAsia" w:cstheme="majorEastAsia"/>
          <w:sz w:val="36"/>
          <w:szCs w:val="36"/>
          <w:lang w:val="en-US" w:eastAsia="zh-CN"/>
        </w:rPr>
        <w:t>章</w:t>
      </w:r>
      <w:r>
        <w:rPr>
          <w:rFonts w:hint="eastAsia" w:asciiTheme="majorEastAsia" w:hAnsiTheme="majorEastAsia" w:eastAsiaTheme="majorEastAsia" w:cstheme="majorEastAsia"/>
          <w:sz w:val="36"/>
          <w:szCs w:val="36"/>
        </w:rPr>
        <w:t>：投标文件格式</w:t>
      </w:r>
    </w:p>
    <w:p>
      <w:pPr>
        <w:spacing w:after="0"/>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rPr>
      </w:pPr>
    </w:p>
    <w:p>
      <w:pPr>
        <w:rPr>
          <w:rFonts w:hint="eastAsia"/>
        </w:rPr>
        <w:sectPr>
          <w:footerReference r:id="rId16" w:type="default"/>
          <w:pgSz w:w="11910" w:h="16840"/>
          <w:pgMar w:top="1440" w:right="1080" w:bottom="1440" w:left="1080" w:header="524" w:footer="895" w:gutter="0"/>
          <w:pgBorders>
            <w:top w:val="none" w:sz="0" w:space="0"/>
            <w:left w:val="none" w:sz="0" w:space="0"/>
            <w:bottom w:val="none" w:sz="0" w:space="0"/>
            <w:right w:val="none" w:sz="0" w:space="0"/>
          </w:pgBorders>
          <w:pgNumType w:fmt="decimal"/>
          <w:cols w:space="720" w:num="1"/>
        </w:sectPr>
      </w:pPr>
    </w:p>
    <w:p>
      <w:pPr>
        <w:spacing w:before="48"/>
        <w:ind w:left="814" w:right="814" w:firstLine="0"/>
        <w:jc w:val="center"/>
        <w:rPr>
          <w:rFonts w:hint="eastAsia" w:asciiTheme="majorEastAsia" w:hAnsiTheme="majorEastAsia" w:eastAsiaTheme="majorEastAsia" w:cstheme="majorEastAsia"/>
          <w:b/>
          <w:sz w:val="30"/>
        </w:rPr>
      </w:pPr>
      <w:bookmarkStart w:id="138" w:name="_bookmark28"/>
      <w:bookmarkEnd w:id="138"/>
      <w:bookmarkStart w:id="139" w:name="一、投标文件封面"/>
      <w:bookmarkEnd w:id="139"/>
      <w:r>
        <w:rPr>
          <w:rFonts w:hint="eastAsia" w:asciiTheme="majorEastAsia" w:hAnsiTheme="majorEastAsia" w:eastAsiaTheme="majorEastAsia" w:cstheme="majorEastAsia"/>
          <w:b/>
          <w:sz w:val="30"/>
        </w:rPr>
        <w:t>一、投标文件封面</w:t>
      </w:r>
    </w:p>
    <w:p>
      <w:pPr>
        <w:pStyle w:val="9"/>
        <w:rPr>
          <w:rFonts w:hint="eastAsia" w:asciiTheme="majorEastAsia" w:hAnsiTheme="majorEastAsia" w:eastAsiaTheme="majorEastAsia" w:cstheme="majorEastAsia"/>
          <w:b/>
          <w:sz w:val="20"/>
        </w:rPr>
      </w:pPr>
    </w:p>
    <w:p>
      <w:pPr>
        <w:pStyle w:val="9"/>
        <w:rPr>
          <w:rFonts w:hint="eastAsia" w:asciiTheme="majorEastAsia" w:hAnsiTheme="majorEastAsia" w:eastAsiaTheme="majorEastAsia" w:cstheme="majorEastAsia"/>
          <w:b/>
          <w:sz w:val="20"/>
        </w:rPr>
      </w:pPr>
    </w:p>
    <w:p>
      <w:pPr>
        <w:pStyle w:val="9"/>
        <w:spacing w:before="2"/>
        <w:rPr>
          <w:rFonts w:hint="eastAsia" w:asciiTheme="majorEastAsia" w:hAnsiTheme="majorEastAsia" w:eastAsiaTheme="majorEastAsia" w:cstheme="majorEastAsia"/>
          <w:b/>
          <w:sz w:val="28"/>
        </w:rPr>
      </w:pPr>
      <w:r>
        <w:rPr>
          <w:rFonts w:hint="eastAsia" w:asciiTheme="majorEastAsia" w:hAnsiTheme="majorEastAsia" w:eastAsiaTheme="majorEastAsia" w:cstheme="majorEastAsia"/>
        </w:rPr>
        <mc:AlternateContent>
          <mc:Choice Requires="wps">
            <w:drawing>
              <wp:anchor distT="0" distB="0" distL="0" distR="0" simplePos="0" relativeHeight="251659264" behindDoc="1" locked="0" layoutInCell="1" allowOverlap="1">
                <wp:simplePos x="0" y="0"/>
                <wp:positionH relativeFrom="page">
                  <wp:posOffset>5208905</wp:posOffset>
                </wp:positionH>
                <wp:positionV relativeFrom="paragraph">
                  <wp:posOffset>243840</wp:posOffset>
                </wp:positionV>
                <wp:extent cx="1046480" cy="228600"/>
                <wp:effectExtent l="0" t="0" r="0" b="0"/>
                <wp:wrapTopAndBottom/>
                <wp:docPr id="9" name="文本框 7"/>
                <wp:cNvGraphicFramePr/>
                <a:graphic xmlns:a="http://schemas.openxmlformats.org/drawingml/2006/main">
                  <a:graphicData uri="http://schemas.microsoft.com/office/word/2010/wordprocessingShape">
                    <wps:wsp>
                      <wps:cNvSpPr txBox="1"/>
                      <wps:spPr>
                        <a:xfrm>
                          <a:off x="0" y="0"/>
                          <a:ext cx="1046480" cy="228600"/>
                        </a:xfrm>
                        <a:prstGeom prst="rect">
                          <a:avLst/>
                        </a:prstGeom>
                        <a:noFill/>
                        <a:ln>
                          <a:noFill/>
                        </a:ln>
                      </wps:spPr>
                      <wps:txbx>
                        <w:txbxContent>
                          <w:p>
                            <w:pPr>
                              <w:spacing w:before="0" w:line="360" w:lineRule="exact"/>
                              <w:ind w:left="0" w:right="0" w:firstLine="0"/>
                              <w:jc w:val="left"/>
                              <w:rPr>
                                <w:b/>
                                <w:sz w:val="36"/>
                              </w:rPr>
                            </w:pPr>
                            <w:r>
                              <w:rPr>
                                <w:b/>
                                <w:sz w:val="36"/>
                              </w:rPr>
                              <w:t>正本/副本</w:t>
                            </w:r>
                          </w:p>
                        </w:txbxContent>
                      </wps:txbx>
                      <wps:bodyPr lIns="0" tIns="0" rIns="0" bIns="0" upright="1"/>
                    </wps:wsp>
                  </a:graphicData>
                </a:graphic>
              </wp:anchor>
            </w:drawing>
          </mc:Choice>
          <mc:Fallback>
            <w:pict>
              <v:shape id="文本框 7" o:spid="_x0000_s1026" o:spt="202" type="#_x0000_t202" style="position:absolute;left:0pt;margin-left:410.15pt;margin-top:19.2pt;height:18pt;width:82.4pt;mso-position-horizontal-relative:page;mso-wrap-distance-bottom:0pt;mso-wrap-distance-top:0pt;z-index:-251657216;mso-width-relative:page;mso-height-relative:page;" filled="f" stroked="f" coordsize="21600,21600" o:gfxdata="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xIe6I2QAAAAkBAAAPAAAAAAAAAAEAIAAAACIAAABkcnMvZG93bnJldi54bWxQSwEC&#10;FAAUAAAACACHTuJAxXQJrroBAAByAwAADgAAAAAAAAABACAAAAAoAQAAZHJzL2Uyb0RvYy54bWxQ&#10;SwUGAAAAAAYABgBZAQAAVAUAAAAA&#10;">
                <v:fill on="f" focussize="0,0"/>
                <v:stroke on="f"/>
                <v:imagedata o:title=""/>
                <o:lock v:ext="edit" aspectratio="f"/>
                <v:textbox inset="0mm,0mm,0mm,0mm">
                  <w:txbxContent>
                    <w:p>
                      <w:pPr>
                        <w:spacing w:before="0" w:line="360" w:lineRule="exact"/>
                        <w:ind w:left="0" w:right="0" w:firstLine="0"/>
                        <w:jc w:val="left"/>
                        <w:rPr>
                          <w:b/>
                          <w:sz w:val="36"/>
                        </w:rPr>
                      </w:pPr>
                      <w:r>
                        <w:rPr>
                          <w:b/>
                          <w:sz w:val="36"/>
                        </w:rPr>
                        <w:t>正本/副本</w:t>
                      </w:r>
                    </w:p>
                  </w:txbxContent>
                </v:textbox>
                <w10:wrap type="topAndBottom"/>
              </v:shape>
            </w:pict>
          </mc:Fallback>
        </mc:AlternateContent>
      </w:r>
    </w:p>
    <w:p>
      <w:pPr>
        <w:pStyle w:val="9"/>
        <w:rPr>
          <w:rFonts w:hint="eastAsia" w:asciiTheme="majorEastAsia" w:hAnsiTheme="majorEastAsia" w:eastAsiaTheme="majorEastAsia" w:cstheme="majorEastAsia"/>
          <w:b/>
          <w:sz w:val="20"/>
        </w:rPr>
      </w:pPr>
    </w:p>
    <w:p>
      <w:pPr>
        <w:ind w:firstLine="562"/>
        <w:rPr>
          <w:rFonts w:hint="eastAsia" w:ascii="宋体" w:hAnsi="宋体"/>
          <w:b/>
          <w:sz w:val="28"/>
          <w:szCs w:val="28"/>
        </w:rPr>
      </w:pPr>
    </w:p>
    <w:p>
      <w:pPr>
        <w:adjustRightInd w:val="0"/>
        <w:snapToGrid w:val="0"/>
        <w:spacing w:line="500" w:lineRule="atLeast"/>
        <w:jc w:val="both"/>
        <w:rPr>
          <w:rFonts w:hint="eastAsia" w:ascii="宋体" w:hAnsi="宋体"/>
          <w:u w:val="single"/>
        </w:rPr>
      </w:pPr>
    </w:p>
    <w:p>
      <w:pPr>
        <w:adjustRightInd w:val="0"/>
        <w:snapToGrid w:val="0"/>
        <w:spacing w:line="500" w:lineRule="atLeast"/>
        <w:ind w:firstLine="1920" w:firstLineChars="600"/>
        <w:jc w:val="center"/>
        <w:rPr>
          <w:rFonts w:hint="eastAsia" w:ascii="宋体" w:hAnsi="宋体"/>
          <w:sz w:val="32"/>
        </w:rPr>
      </w:pPr>
    </w:p>
    <w:p>
      <w:pPr>
        <w:adjustRightInd w:val="0"/>
        <w:snapToGrid w:val="0"/>
        <w:spacing w:line="500" w:lineRule="atLeast"/>
        <w:ind w:firstLine="482"/>
        <w:jc w:val="center"/>
        <w:rPr>
          <w:rFonts w:hint="eastAsia" w:ascii="宋体" w:hAnsi="宋体"/>
          <w:b/>
          <w:bCs/>
        </w:rPr>
      </w:pPr>
    </w:p>
    <w:p>
      <w:pPr>
        <w:adjustRightInd w:val="0"/>
        <w:snapToGrid w:val="0"/>
        <w:spacing w:line="500" w:lineRule="atLeast"/>
        <w:ind w:firstLine="2160" w:firstLineChars="600"/>
        <w:rPr>
          <w:rFonts w:hint="eastAsia" w:ascii="宋体" w:hAnsi="宋体"/>
          <w:sz w:val="36"/>
          <w:szCs w:val="24"/>
        </w:rPr>
      </w:pPr>
      <w:r>
        <w:rPr>
          <w:rFonts w:hint="eastAsia" w:ascii="宋体" w:hAnsi="宋体"/>
          <w:sz w:val="36"/>
          <w:szCs w:val="24"/>
          <w:u w:val="single"/>
        </w:rPr>
        <w:t xml:space="preserve">                            </w:t>
      </w:r>
      <w:r>
        <w:rPr>
          <w:rFonts w:hint="eastAsia" w:ascii="宋体" w:hAnsi="宋体"/>
          <w:sz w:val="36"/>
          <w:szCs w:val="24"/>
        </w:rPr>
        <w:t>项目</w:t>
      </w:r>
    </w:p>
    <w:p>
      <w:pPr>
        <w:adjustRightInd w:val="0"/>
        <w:snapToGrid w:val="0"/>
        <w:spacing w:line="500" w:lineRule="atLeast"/>
        <w:ind w:firstLine="482"/>
        <w:jc w:val="center"/>
        <w:rPr>
          <w:rFonts w:hint="eastAsia" w:ascii="宋体" w:hAnsi="宋体"/>
          <w:b/>
          <w:bCs/>
        </w:rPr>
      </w:pPr>
    </w:p>
    <w:p>
      <w:pPr>
        <w:adjustRightInd w:val="0"/>
        <w:snapToGrid w:val="0"/>
        <w:spacing w:line="500" w:lineRule="atLeast"/>
        <w:ind w:firstLine="3373" w:firstLineChars="400"/>
        <w:rPr>
          <w:rFonts w:hint="eastAsia" w:ascii="宋体" w:hAnsi="宋体"/>
          <w:b/>
          <w:bCs/>
          <w:sz w:val="84"/>
          <w:szCs w:val="84"/>
        </w:rPr>
      </w:pPr>
      <w:r>
        <w:rPr>
          <w:rFonts w:hint="eastAsia" w:ascii="宋体" w:hAnsi="宋体"/>
          <w:b/>
          <w:bCs/>
          <w:sz w:val="84"/>
          <w:szCs w:val="84"/>
        </w:rPr>
        <w:t>投标文件</w:t>
      </w:r>
    </w:p>
    <w:p>
      <w:pPr>
        <w:adjustRightInd w:val="0"/>
        <w:snapToGrid w:val="0"/>
        <w:spacing w:line="500" w:lineRule="atLeast"/>
        <w:ind w:firstLine="3200" w:firstLineChars="1000"/>
        <w:rPr>
          <w:rFonts w:hint="eastAsia" w:ascii="宋体" w:hAnsi="宋体"/>
          <w:sz w:val="32"/>
          <w:szCs w:val="32"/>
        </w:rPr>
      </w:pPr>
      <w:r>
        <w:rPr>
          <w:rFonts w:hint="eastAsia" w:ascii="宋体" w:hAnsi="宋体"/>
          <w:sz w:val="32"/>
          <w:szCs w:val="32"/>
        </w:rPr>
        <w:t>（</w:t>
      </w:r>
      <w:r>
        <w:rPr>
          <w:rFonts w:hint="eastAsia"/>
          <w:sz w:val="32"/>
          <w:szCs w:val="32"/>
          <w:lang w:val="en-US" w:eastAsia="zh-CN"/>
        </w:rPr>
        <w:t>项目编号</w:t>
      </w:r>
      <w:r>
        <w:rPr>
          <w:rFonts w:hint="eastAsia" w:ascii="宋体" w:hAnsi="宋体"/>
          <w:sz w:val="32"/>
          <w:szCs w:val="32"/>
        </w:rPr>
        <w:t>：         ）</w:t>
      </w:r>
    </w:p>
    <w:p>
      <w:pPr>
        <w:adjustRightInd w:val="0"/>
        <w:snapToGrid w:val="0"/>
        <w:spacing w:line="500" w:lineRule="atLeast"/>
        <w:ind w:firstLine="480"/>
        <w:jc w:val="center"/>
        <w:rPr>
          <w:rFonts w:hint="eastAsia" w:ascii="宋体" w:hAnsi="宋体"/>
        </w:rPr>
      </w:pPr>
    </w:p>
    <w:p>
      <w:pPr>
        <w:adjustRightInd w:val="0"/>
        <w:snapToGrid w:val="0"/>
        <w:spacing w:line="500" w:lineRule="atLeast"/>
        <w:ind w:firstLine="480"/>
        <w:jc w:val="center"/>
        <w:rPr>
          <w:rFonts w:hint="eastAsia" w:ascii="宋体" w:hAnsi="宋体"/>
        </w:rPr>
      </w:pPr>
    </w:p>
    <w:p>
      <w:pPr>
        <w:adjustRightInd w:val="0"/>
        <w:snapToGrid w:val="0"/>
        <w:spacing w:line="500" w:lineRule="atLeast"/>
        <w:ind w:firstLine="480"/>
        <w:jc w:val="center"/>
        <w:rPr>
          <w:rFonts w:hint="eastAsia" w:ascii="宋体" w:hAnsi="宋体"/>
        </w:rPr>
      </w:pPr>
    </w:p>
    <w:p>
      <w:pPr>
        <w:adjustRightInd w:val="0"/>
        <w:snapToGrid w:val="0"/>
        <w:spacing w:line="500" w:lineRule="atLeast"/>
        <w:ind w:firstLine="480"/>
        <w:jc w:val="center"/>
        <w:rPr>
          <w:rFonts w:hint="eastAsia" w:ascii="宋体" w:hAnsi="宋体"/>
        </w:rPr>
      </w:pPr>
    </w:p>
    <w:p>
      <w:pPr>
        <w:adjustRightInd w:val="0"/>
        <w:snapToGrid w:val="0"/>
        <w:spacing w:line="500" w:lineRule="atLeast"/>
        <w:ind w:firstLine="480"/>
        <w:jc w:val="center"/>
        <w:rPr>
          <w:rFonts w:hint="eastAsia" w:ascii="宋体" w:hAnsi="宋体"/>
        </w:rPr>
      </w:pPr>
    </w:p>
    <w:p>
      <w:pPr>
        <w:adjustRightInd w:val="0"/>
        <w:snapToGrid w:val="0"/>
        <w:spacing w:line="500" w:lineRule="atLeast"/>
        <w:ind w:firstLine="480"/>
        <w:jc w:val="center"/>
        <w:rPr>
          <w:rFonts w:hint="eastAsia" w:ascii="宋体" w:hAnsi="宋体"/>
        </w:rPr>
      </w:pPr>
    </w:p>
    <w:p>
      <w:pPr>
        <w:pStyle w:val="19"/>
        <w:rPr>
          <w:rFonts w:hint="eastAsia"/>
        </w:rPr>
      </w:pPr>
    </w:p>
    <w:p>
      <w:pPr>
        <w:pStyle w:val="12"/>
        <w:ind w:firstLine="560"/>
        <w:rPr>
          <w:rFonts w:hint="eastAsia"/>
        </w:rPr>
      </w:pPr>
    </w:p>
    <w:p>
      <w:pPr>
        <w:adjustRightInd w:val="0"/>
        <w:snapToGrid w:val="0"/>
        <w:spacing w:line="500" w:lineRule="atLeast"/>
        <w:ind w:firstLine="976" w:firstLineChars="444"/>
        <w:rPr>
          <w:rFonts w:hint="eastAsia" w:ascii="宋体" w:hAnsi="宋体"/>
        </w:rPr>
      </w:pPr>
    </w:p>
    <w:p>
      <w:pPr>
        <w:adjustRightInd w:val="0"/>
        <w:snapToGrid w:val="0"/>
        <w:spacing w:line="500" w:lineRule="atLeast"/>
        <w:ind w:firstLine="1523" w:firstLineChars="544"/>
        <w:rPr>
          <w:rFonts w:hint="eastAsia"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（盖章）           </w:t>
      </w:r>
    </w:p>
    <w:p>
      <w:pPr>
        <w:adjustRightInd w:val="0"/>
        <w:snapToGrid w:val="0"/>
        <w:spacing w:line="500" w:lineRule="atLeast"/>
        <w:ind w:firstLine="1500" w:firstLineChars="536"/>
        <w:rPr>
          <w:rFonts w:hint="eastAsia" w:ascii="宋体" w:hAnsi="宋体"/>
          <w:sz w:val="28"/>
          <w:szCs w:val="28"/>
        </w:rPr>
      </w:pPr>
      <w:r>
        <w:rPr>
          <w:rFonts w:hint="eastAsia" w:ascii="宋体" w:hAnsi="宋体"/>
          <w:sz w:val="28"/>
          <w:szCs w:val="28"/>
        </w:rPr>
        <w:t>法定代表人或委托代理人：</w:t>
      </w:r>
      <w:r>
        <w:rPr>
          <w:rFonts w:hint="eastAsia" w:ascii="宋体" w:hAnsi="宋体"/>
          <w:sz w:val="28"/>
          <w:szCs w:val="28"/>
          <w:u w:val="single"/>
        </w:rPr>
        <w:t xml:space="preserve">（签字或盖章）   </w:t>
      </w:r>
    </w:p>
    <w:p>
      <w:pPr>
        <w:adjustRightInd w:val="0"/>
        <w:snapToGrid w:val="0"/>
        <w:spacing w:line="500" w:lineRule="atLeast"/>
        <w:ind w:firstLine="1523" w:firstLineChars="544"/>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4"/>
        <w:keepLines w:val="0"/>
        <w:spacing w:before="0" w:after="0" w:line="360" w:lineRule="auto"/>
        <w:ind w:right="-462" w:rightChars="-210"/>
        <w:rPr>
          <w:rFonts w:ascii="Times New Roman" w:hAnsi="Times New Roman" w:eastAsia="宋体"/>
          <w:sz w:val="28"/>
          <w:szCs w:val="28"/>
        </w:rPr>
      </w:pPr>
    </w:p>
    <w:p>
      <w:pPr>
        <w:rPr>
          <w:sz w:val="28"/>
          <w:szCs w:val="28"/>
        </w:rPr>
      </w:pPr>
    </w:p>
    <w:p>
      <w:pPr>
        <w:pStyle w:val="8"/>
        <w:rPr>
          <w:rFonts w:ascii="Times New Roman"/>
          <w:sz w:val="28"/>
          <w:szCs w:val="28"/>
        </w:rPr>
      </w:pPr>
    </w:p>
    <w:p>
      <w:pPr>
        <w:spacing w:before="48"/>
        <w:ind w:right="0"/>
        <w:jc w:val="left"/>
        <w:rPr>
          <w:rFonts w:hint="eastAsia" w:asciiTheme="majorEastAsia" w:hAnsiTheme="majorEastAsia" w:eastAsiaTheme="majorEastAsia" w:cstheme="majorEastAsia"/>
          <w:b/>
          <w:sz w:val="30"/>
        </w:rPr>
      </w:pPr>
      <w:bookmarkStart w:id="140" w:name="_bookmark29"/>
      <w:bookmarkEnd w:id="140"/>
      <w:bookmarkStart w:id="141" w:name="二、商务部分"/>
      <w:bookmarkEnd w:id="141"/>
    </w:p>
    <w:p>
      <w:pPr>
        <w:spacing w:before="48"/>
        <w:ind w:left="814" w:right="814" w:firstLine="0"/>
        <w:jc w:val="center"/>
        <w:rPr>
          <w:rFonts w:hint="eastAsia" w:asciiTheme="majorEastAsia" w:hAnsiTheme="majorEastAsia" w:eastAsiaTheme="majorEastAsia" w:cstheme="majorEastAsia"/>
          <w:b/>
          <w:sz w:val="30"/>
        </w:rPr>
      </w:pPr>
    </w:p>
    <w:p>
      <w:pPr>
        <w:spacing w:before="48"/>
        <w:ind w:left="814" w:right="814" w:firstLine="0"/>
        <w:jc w:val="center"/>
        <w:rPr>
          <w:rFonts w:hint="eastAsia" w:asciiTheme="majorEastAsia" w:hAnsiTheme="majorEastAsia" w:eastAsiaTheme="majorEastAsia" w:cstheme="majorEastAsia"/>
          <w:b/>
          <w:sz w:val="30"/>
        </w:rPr>
      </w:pPr>
      <w:r>
        <w:rPr>
          <w:rFonts w:hint="eastAsia" w:asciiTheme="majorEastAsia" w:hAnsiTheme="majorEastAsia" w:eastAsiaTheme="majorEastAsia" w:cstheme="majorEastAsia"/>
          <w:b/>
          <w:sz w:val="30"/>
        </w:rPr>
        <w:t>二、</w:t>
      </w:r>
      <w:bookmarkStart w:id="142" w:name="_Toc86202632"/>
      <w:r>
        <w:rPr>
          <w:rFonts w:hint="eastAsia" w:asciiTheme="majorEastAsia" w:hAnsiTheme="majorEastAsia" w:eastAsiaTheme="majorEastAsia" w:cstheme="majorEastAsia"/>
          <w:b/>
          <w:sz w:val="30"/>
        </w:rPr>
        <w:t>投标文件格式</w:t>
      </w:r>
      <w:bookmarkEnd w:id="142"/>
    </w:p>
    <w:p>
      <w:pPr>
        <w:pStyle w:val="2"/>
        <w:rPr>
          <w:rFonts w:hint="eastAsia"/>
        </w:rPr>
      </w:pPr>
    </w:p>
    <w:p>
      <w:pPr>
        <w:spacing w:line="360" w:lineRule="auto"/>
        <w:ind w:left="555"/>
        <w:rPr>
          <w:rFonts w:hint="eastAsia" w:ascii="宋体" w:hAnsi="宋体" w:cs="宋体"/>
          <w:b/>
          <w:sz w:val="28"/>
        </w:rPr>
      </w:pPr>
      <w:r>
        <w:rPr>
          <w:rFonts w:hint="eastAsia" w:ascii="宋体" w:hAnsi="宋体" w:cs="宋体"/>
          <w:b/>
          <w:sz w:val="28"/>
        </w:rPr>
        <w:t>☆（投标文件内必须有本部分全部文书，否则以否决投标处理）☆</w:t>
      </w:r>
    </w:p>
    <w:p>
      <w:pPr>
        <w:spacing w:line="500" w:lineRule="exact"/>
        <w:ind w:left="555"/>
        <w:rPr>
          <w:rFonts w:hint="eastAsia" w:ascii="宋体" w:hAnsi="宋体" w:cs="宋体"/>
          <w:b/>
          <w:bCs/>
          <w:sz w:val="28"/>
        </w:rPr>
      </w:pPr>
      <w:bookmarkStart w:id="143" w:name="_Toc16123_WPSOffice_Level1"/>
      <w:r>
        <w:rPr>
          <w:rFonts w:hint="eastAsia" w:ascii="宋体" w:hAnsi="宋体" w:cs="宋体"/>
          <w:b/>
          <w:bCs/>
          <w:sz w:val="28"/>
        </w:rPr>
        <w:t>第一部分：经济报价部分</w:t>
      </w:r>
      <w:bookmarkEnd w:id="143"/>
    </w:p>
    <w:p>
      <w:pPr>
        <w:spacing w:line="500" w:lineRule="exact"/>
        <w:ind w:left="555"/>
        <w:jc w:val="center"/>
        <w:rPr>
          <w:rFonts w:hint="eastAsia" w:ascii="宋体" w:hAnsi="宋体" w:cs="宋体"/>
          <w:sz w:val="28"/>
        </w:rPr>
      </w:pPr>
      <w:r>
        <w:rPr>
          <w:rFonts w:hint="eastAsia" w:ascii="宋体" w:hAnsi="宋体" w:cs="宋体"/>
          <w:sz w:val="28"/>
        </w:rPr>
        <w:t>投标书（格式）</w:t>
      </w:r>
    </w:p>
    <w:p>
      <w:pPr>
        <w:spacing w:line="500" w:lineRule="exact"/>
        <w:rPr>
          <w:rFonts w:hint="eastAsia" w:ascii="宋体" w:hAnsi="宋体" w:cs="宋体"/>
          <w:sz w:val="28"/>
        </w:rPr>
      </w:pPr>
      <w:r>
        <w:rPr>
          <w:rFonts w:hint="eastAsia" w:ascii="宋体" w:hAnsi="宋体" w:cs="宋体"/>
          <w:sz w:val="28"/>
        </w:rPr>
        <w:t xml:space="preserve">招标人：                                        </w:t>
      </w:r>
    </w:p>
    <w:p>
      <w:pPr>
        <w:spacing w:line="500" w:lineRule="exact"/>
        <w:ind w:firstLine="560" w:firstLineChars="200"/>
        <w:rPr>
          <w:rFonts w:hint="eastAsia" w:ascii="宋体" w:hAnsi="宋体" w:cs="宋体"/>
          <w:sz w:val="28"/>
        </w:rPr>
      </w:pPr>
      <w:r>
        <w:rPr>
          <w:rFonts w:hint="eastAsia" w:ascii="宋体" w:hAnsi="宋体" w:cs="宋体"/>
          <w:sz w:val="28"/>
        </w:rPr>
        <w:t>我方认真研究了贵方关于</w:t>
      </w:r>
      <w:r>
        <w:rPr>
          <w:rFonts w:hint="eastAsia" w:ascii="宋体" w:hAnsi="宋体" w:cs="宋体"/>
          <w:sz w:val="28"/>
          <w:u w:val="single"/>
        </w:rPr>
        <w:t xml:space="preserve">             </w:t>
      </w:r>
      <w:r>
        <w:rPr>
          <w:rFonts w:hint="eastAsia" w:ascii="宋体" w:hAnsi="宋体" w:cs="宋体"/>
          <w:sz w:val="28"/>
        </w:rPr>
        <w:t>项目的招标文件，愿意遵守招标文件中的所有要求，承担招标文件规定的中标单位的全部责任和义务。为此，我方承诺：</w:t>
      </w:r>
    </w:p>
    <w:p>
      <w:pPr>
        <w:spacing w:line="500" w:lineRule="exact"/>
        <w:ind w:firstLine="560" w:firstLineChars="200"/>
        <w:rPr>
          <w:rFonts w:hint="eastAsia" w:ascii="宋体" w:hAnsi="宋体" w:cs="宋体"/>
          <w:sz w:val="28"/>
        </w:rPr>
      </w:pPr>
      <w:r>
        <w:rPr>
          <w:rFonts w:hint="eastAsia" w:ascii="宋体" w:hAnsi="宋体" w:cs="宋体"/>
          <w:sz w:val="28"/>
        </w:rPr>
        <w:t xml:space="preserve">1、我方愿意以 </w:t>
      </w:r>
      <w:r>
        <w:rPr>
          <w:rFonts w:hint="eastAsia" w:ascii="宋体" w:hAnsi="宋体" w:cs="宋体"/>
          <w:sz w:val="28"/>
          <w:u w:val="single"/>
        </w:rPr>
        <w:t xml:space="preserve">          </w:t>
      </w:r>
      <w:r>
        <w:rPr>
          <w:rFonts w:hint="eastAsia" w:ascii="宋体" w:hAnsi="宋体" w:cs="宋体"/>
          <w:sz w:val="28"/>
        </w:rPr>
        <w:t>元人民币（大写）（￥</w:t>
      </w:r>
      <w:r>
        <w:rPr>
          <w:rFonts w:hint="eastAsia" w:ascii="宋体" w:hAnsi="宋体" w:cs="宋体"/>
          <w:sz w:val="28"/>
          <w:u w:val="single"/>
        </w:rPr>
        <w:t xml:space="preserve">        </w:t>
      </w:r>
      <w:r>
        <w:rPr>
          <w:rFonts w:hint="eastAsia" w:ascii="宋体" w:hAnsi="宋体" w:cs="宋体"/>
          <w:sz w:val="28"/>
        </w:rPr>
        <w:t>元）的总价承担此次供货任务。</w:t>
      </w:r>
    </w:p>
    <w:p>
      <w:pPr>
        <w:spacing w:line="500" w:lineRule="exact"/>
        <w:ind w:firstLine="560" w:firstLineChars="200"/>
        <w:rPr>
          <w:rFonts w:hint="eastAsia" w:ascii="宋体" w:hAnsi="宋体" w:cs="宋体"/>
          <w:sz w:val="28"/>
        </w:rPr>
      </w:pPr>
      <w:r>
        <w:rPr>
          <w:rFonts w:hint="eastAsia" w:ascii="宋体" w:hAnsi="宋体" w:cs="宋体"/>
          <w:sz w:val="28"/>
        </w:rPr>
        <w:t>2、如果我方中标，我方保证按招标文件要求履约相关责任和义务。</w:t>
      </w:r>
    </w:p>
    <w:p>
      <w:pPr>
        <w:spacing w:line="500" w:lineRule="exact"/>
        <w:ind w:firstLine="560" w:firstLineChars="200"/>
        <w:rPr>
          <w:rFonts w:hint="eastAsia" w:ascii="宋体" w:hAnsi="宋体" w:cs="宋体"/>
          <w:sz w:val="28"/>
        </w:rPr>
      </w:pPr>
      <w:r>
        <w:rPr>
          <w:rFonts w:hint="eastAsia" w:ascii="宋体" w:hAnsi="宋体" w:cs="宋体"/>
          <w:sz w:val="28"/>
        </w:rPr>
        <w:t>3、我方同意在招标文件规定的投标日期起</w:t>
      </w:r>
      <w:r>
        <w:rPr>
          <w:rFonts w:hint="eastAsia" w:ascii="宋体" w:hAnsi="宋体" w:cs="宋体"/>
          <w:sz w:val="28"/>
          <w:u w:val="single"/>
        </w:rPr>
        <w:t xml:space="preserve">     </w:t>
      </w:r>
      <w:r>
        <w:rPr>
          <w:rFonts w:hint="eastAsia" w:ascii="宋体" w:hAnsi="宋体" w:cs="宋体"/>
          <w:sz w:val="28"/>
        </w:rPr>
        <w:t>日内，我方投标文件始终对我方具有约束力。</w:t>
      </w:r>
    </w:p>
    <w:p>
      <w:pPr>
        <w:spacing w:line="500" w:lineRule="exact"/>
        <w:ind w:firstLine="560" w:firstLineChars="200"/>
        <w:rPr>
          <w:rFonts w:hint="eastAsia" w:ascii="宋体" w:hAnsi="宋体" w:cs="宋体"/>
          <w:sz w:val="28"/>
        </w:rPr>
      </w:pPr>
      <w:r>
        <w:rPr>
          <w:rFonts w:hint="eastAsia" w:ascii="宋体" w:hAnsi="宋体" w:cs="宋体"/>
          <w:sz w:val="28"/>
        </w:rPr>
        <w:t>4、我方己向贵方提交了投标保证金</w:t>
      </w:r>
      <w:r>
        <w:rPr>
          <w:rFonts w:hint="eastAsia" w:ascii="宋体" w:hAnsi="宋体" w:cs="宋体"/>
          <w:sz w:val="28"/>
          <w:u w:val="single"/>
        </w:rPr>
        <w:t xml:space="preserve">                </w:t>
      </w:r>
      <w:r>
        <w:rPr>
          <w:rFonts w:hint="eastAsia" w:ascii="宋体" w:hAnsi="宋体" w:cs="宋体"/>
          <w:sz w:val="28"/>
        </w:rPr>
        <w:t>人民币，若我方违反招标文件的有关规定，同意贵方取消我方投标资格并没收投标保证金。</w:t>
      </w:r>
    </w:p>
    <w:p>
      <w:pPr>
        <w:spacing w:line="500" w:lineRule="exact"/>
        <w:ind w:firstLine="560" w:firstLineChars="200"/>
        <w:rPr>
          <w:rFonts w:hint="eastAsia" w:ascii="宋体" w:hAnsi="宋体" w:cs="宋体"/>
          <w:sz w:val="28"/>
        </w:rPr>
      </w:pPr>
      <w:r>
        <w:rPr>
          <w:rFonts w:hint="eastAsia" w:ascii="宋体" w:hAnsi="宋体" w:cs="宋体"/>
          <w:sz w:val="28"/>
        </w:rPr>
        <w:t>5、如果在规定的招标时间后，我方在招标有效期内撤回报价，投标保证金将被贵方没收。</w:t>
      </w:r>
    </w:p>
    <w:p>
      <w:pPr>
        <w:spacing w:line="500" w:lineRule="exact"/>
        <w:ind w:left="555"/>
        <w:rPr>
          <w:rFonts w:hint="eastAsia" w:ascii="宋体" w:hAnsi="宋体" w:cs="宋体"/>
          <w:sz w:val="28"/>
        </w:rPr>
      </w:pPr>
      <w:r>
        <w:rPr>
          <w:rFonts w:hint="eastAsia" w:ascii="宋体" w:hAnsi="宋体" w:cs="宋体"/>
          <w:sz w:val="28"/>
        </w:rPr>
        <w:t>6、一旦我方中标，我方保证按照招标文件要求和合同要求工期内完成货物供货。</w:t>
      </w:r>
    </w:p>
    <w:p>
      <w:pPr>
        <w:spacing w:line="500" w:lineRule="exact"/>
        <w:ind w:left="555"/>
        <w:rPr>
          <w:rFonts w:hint="eastAsia" w:ascii="宋体" w:hAnsi="宋体" w:cs="宋体"/>
          <w:sz w:val="28"/>
        </w:rPr>
      </w:pPr>
      <w:r>
        <w:rPr>
          <w:rFonts w:hint="eastAsia" w:ascii="宋体" w:hAnsi="宋体" w:cs="宋体"/>
          <w:sz w:val="28"/>
        </w:rPr>
        <w:t xml:space="preserve"> 7、我方自行承担此次投标活动的所有费用。</w:t>
      </w:r>
    </w:p>
    <w:p>
      <w:pPr>
        <w:spacing w:line="500" w:lineRule="exact"/>
        <w:ind w:left="555"/>
        <w:rPr>
          <w:rFonts w:hint="eastAsia" w:ascii="宋体" w:hAnsi="宋体" w:cs="宋体"/>
          <w:sz w:val="28"/>
        </w:rPr>
      </w:pPr>
      <w:r>
        <w:rPr>
          <w:rFonts w:hint="eastAsia" w:ascii="宋体" w:hAnsi="宋体" w:cs="宋体"/>
          <w:sz w:val="28"/>
        </w:rPr>
        <w:t xml:space="preserve">投标单位：                        （法人公章）   </w:t>
      </w:r>
    </w:p>
    <w:p>
      <w:pPr>
        <w:spacing w:line="500" w:lineRule="exact"/>
        <w:ind w:left="555"/>
        <w:rPr>
          <w:rFonts w:hint="eastAsia" w:ascii="宋体" w:hAnsi="宋体" w:cs="宋体"/>
          <w:sz w:val="28"/>
        </w:rPr>
      </w:pPr>
      <w:r>
        <w:rPr>
          <w:rFonts w:hint="eastAsia" w:ascii="宋体" w:hAnsi="宋体" w:cs="宋体"/>
          <w:sz w:val="28"/>
        </w:rPr>
        <w:t xml:space="preserve">法定代表人或授权代表人（签字、盖章）：               </w:t>
      </w:r>
    </w:p>
    <w:p>
      <w:pPr>
        <w:spacing w:line="500" w:lineRule="exact"/>
        <w:ind w:left="555"/>
        <w:rPr>
          <w:rFonts w:hint="eastAsia" w:ascii="宋体" w:hAnsi="宋体" w:cs="宋体"/>
          <w:sz w:val="28"/>
        </w:rPr>
      </w:pPr>
      <w:r>
        <w:rPr>
          <w:rFonts w:hint="eastAsia" w:ascii="宋体" w:hAnsi="宋体" w:cs="宋体"/>
          <w:sz w:val="28"/>
        </w:rPr>
        <w:t xml:space="preserve">地址：                  </w:t>
      </w:r>
    </w:p>
    <w:p>
      <w:pPr>
        <w:spacing w:line="500" w:lineRule="exact"/>
        <w:ind w:left="555"/>
        <w:rPr>
          <w:rFonts w:hint="eastAsia" w:ascii="宋体" w:hAnsi="宋体" w:cs="宋体"/>
          <w:sz w:val="28"/>
        </w:rPr>
      </w:pPr>
      <w:r>
        <w:rPr>
          <w:rFonts w:hint="eastAsia" w:ascii="宋体" w:hAnsi="宋体" w:cs="宋体"/>
          <w:sz w:val="28"/>
        </w:rPr>
        <w:t xml:space="preserve">邮编：                  </w:t>
      </w:r>
    </w:p>
    <w:p>
      <w:pPr>
        <w:spacing w:line="500" w:lineRule="exact"/>
        <w:ind w:left="555"/>
        <w:rPr>
          <w:rFonts w:hint="eastAsia" w:ascii="宋体" w:hAnsi="宋体" w:cs="宋体"/>
          <w:sz w:val="28"/>
        </w:rPr>
      </w:pPr>
      <w:r>
        <w:rPr>
          <w:rFonts w:hint="eastAsia" w:ascii="宋体" w:hAnsi="宋体" w:cs="宋体"/>
          <w:sz w:val="28"/>
        </w:rPr>
        <w:t xml:space="preserve">电话：                  </w:t>
      </w:r>
    </w:p>
    <w:p>
      <w:pPr>
        <w:spacing w:line="500" w:lineRule="exact"/>
        <w:ind w:left="555"/>
        <w:rPr>
          <w:rFonts w:hint="eastAsia" w:ascii="宋体" w:hAnsi="宋体" w:cs="宋体"/>
          <w:sz w:val="28"/>
        </w:rPr>
      </w:pPr>
      <w:r>
        <w:rPr>
          <w:rFonts w:hint="eastAsia" w:ascii="宋体" w:hAnsi="宋体" w:cs="宋体"/>
          <w:sz w:val="28"/>
        </w:rPr>
        <w:t xml:space="preserve">日期：     </w:t>
      </w:r>
    </w:p>
    <w:p>
      <w:pPr>
        <w:spacing w:line="500" w:lineRule="exact"/>
        <w:ind w:left="555"/>
        <w:rPr>
          <w:rFonts w:hint="eastAsia" w:ascii="宋体" w:hAnsi="宋体" w:cs="宋体"/>
          <w:sz w:val="28"/>
        </w:rPr>
      </w:pPr>
      <w:r>
        <w:rPr>
          <w:rFonts w:hint="eastAsia" w:ascii="宋体" w:hAnsi="宋体" w:cs="宋体"/>
          <w:sz w:val="28"/>
        </w:rPr>
        <w:t xml:space="preserve">            </w:t>
      </w:r>
    </w:p>
    <w:p>
      <w:pPr>
        <w:spacing w:line="360" w:lineRule="auto"/>
        <w:rPr>
          <w:rFonts w:hint="eastAsia" w:ascii="宋体" w:hAnsi="宋体" w:cs="宋体"/>
          <w:sz w:val="28"/>
        </w:rPr>
      </w:pPr>
      <w:r>
        <w:rPr>
          <w:rFonts w:hint="eastAsia" w:ascii="宋体" w:hAnsi="宋体" w:cs="宋体"/>
          <w:sz w:val="28"/>
        </w:rPr>
        <w:t>2．投标报价一览表格式</w:t>
      </w:r>
    </w:p>
    <w:p>
      <w:pPr>
        <w:spacing w:line="360" w:lineRule="auto"/>
        <w:rPr>
          <w:rFonts w:hint="eastAsia" w:ascii="宋体" w:hAnsi="宋体" w:cs="宋体"/>
          <w:sz w:val="28"/>
          <w:szCs w:val="28"/>
        </w:rPr>
      </w:pPr>
      <w:r>
        <w:rPr>
          <w:rFonts w:hint="eastAsia" w:ascii="宋体" w:hAnsi="宋体" w:cs="宋体"/>
          <w:sz w:val="28"/>
          <w:szCs w:val="28"/>
        </w:rPr>
        <w:t xml:space="preserve">项目名称：                         </w:t>
      </w:r>
    </w:p>
    <w:p>
      <w:pPr>
        <w:spacing w:line="360" w:lineRule="auto"/>
        <w:rPr>
          <w:rFonts w:hint="eastAsia" w:ascii="宋体" w:hAnsi="宋体" w:cs="宋体"/>
          <w:sz w:val="28"/>
          <w:szCs w:val="28"/>
        </w:rPr>
      </w:pPr>
      <w:r>
        <w:rPr>
          <w:rFonts w:hint="eastAsia" w:ascii="宋体" w:hAnsi="宋体" w:cs="宋体"/>
          <w:sz w:val="28"/>
          <w:szCs w:val="28"/>
        </w:rPr>
        <w:t xml:space="preserve">项目编号：       </w:t>
      </w:r>
    </w:p>
    <w:tbl>
      <w:tblPr>
        <w:tblStyle w:val="20"/>
        <w:tblW w:w="9759" w:type="dxa"/>
        <w:tblInd w:w="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9"/>
        <w:gridCol w:w="2700"/>
        <w:gridCol w:w="2510"/>
        <w:gridCol w:w="2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2039" w:type="dxa"/>
            <w:vAlign w:val="center"/>
          </w:tcPr>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r>
              <w:rPr>
                <w:rFonts w:hint="eastAsia" w:ascii="宋体" w:hAnsi="宋体" w:cs="宋体"/>
                <w:sz w:val="28"/>
                <w:szCs w:val="28"/>
              </w:rPr>
              <w:t>投标人名称</w:t>
            </w:r>
          </w:p>
        </w:tc>
        <w:tc>
          <w:tcPr>
            <w:tcW w:w="2700" w:type="dxa"/>
            <w:vAlign w:val="center"/>
          </w:tcPr>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r>
              <w:rPr>
                <w:rFonts w:hint="eastAsia" w:ascii="宋体" w:hAnsi="宋体" w:cs="宋体"/>
                <w:sz w:val="28"/>
                <w:szCs w:val="28"/>
              </w:rPr>
              <w:t>投标总报价（元）</w:t>
            </w:r>
          </w:p>
        </w:tc>
        <w:tc>
          <w:tcPr>
            <w:tcW w:w="2510" w:type="dxa"/>
            <w:vAlign w:val="center"/>
          </w:tcPr>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r>
              <w:rPr>
                <w:rFonts w:hint="eastAsia" w:ascii="宋体" w:hAnsi="宋体" w:cs="宋体"/>
                <w:sz w:val="28"/>
                <w:szCs w:val="28"/>
              </w:rPr>
              <w:t>交货期（天）</w:t>
            </w:r>
          </w:p>
        </w:tc>
        <w:tc>
          <w:tcPr>
            <w:tcW w:w="2510" w:type="dxa"/>
            <w:vAlign w:val="center"/>
          </w:tcPr>
          <w:p>
            <w:pPr>
              <w:spacing w:line="360" w:lineRule="auto"/>
              <w:jc w:val="center"/>
              <w:rPr>
                <w:rFonts w:hint="eastAsia" w:cs="宋体"/>
                <w:sz w:val="28"/>
                <w:szCs w:val="28"/>
                <w:lang w:val="en-US" w:eastAsia="zh-CN"/>
              </w:rPr>
            </w:pPr>
          </w:p>
          <w:p>
            <w:pPr>
              <w:spacing w:line="360" w:lineRule="auto"/>
              <w:jc w:val="center"/>
              <w:rPr>
                <w:rFonts w:hint="eastAsia" w:ascii="宋体" w:hAnsi="宋体" w:eastAsia="宋体" w:cs="宋体"/>
                <w:sz w:val="28"/>
                <w:szCs w:val="28"/>
                <w:lang w:val="en-US" w:eastAsia="zh-CN"/>
              </w:rPr>
            </w:pPr>
            <w:r>
              <w:rPr>
                <w:rFonts w:hint="eastAsia" w:cs="宋体"/>
                <w:sz w:val="28"/>
                <w:szCs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2039" w:type="dxa"/>
            <w:vAlign w:val="center"/>
          </w:tcPr>
          <w:p>
            <w:pPr>
              <w:spacing w:line="360" w:lineRule="auto"/>
              <w:jc w:val="center"/>
              <w:rPr>
                <w:rFonts w:hint="eastAsia" w:ascii="宋体" w:hAnsi="宋体" w:cs="宋体"/>
                <w:sz w:val="28"/>
                <w:szCs w:val="28"/>
              </w:rPr>
            </w:pPr>
          </w:p>
        </w:tc>
        <w:tc>
          <w:tcPr>
            <w:tcW w:w="2700" w:type="dxa"/>
            <w:vAlign w:val="center"/>
          </w:tcPr>
          <w:p>
            <w:pPr>
              <w:spacing w:line="360" w:lineRule="auto"/>
              <w:jc w:val="center"/>
              <w:rPr>
                <w:rFonts w:hint="eastAsia" w:ascii="宋体" w:hAnsi="宋体" w:cs="宋体"/>
                <w:sz w:val="28"/>
                <w:szCs w:val="28"/>
              </w:rPr>
            </w:pPr>
          </w:p>
          <w:p>
            <w:pPr>
              <w:spacing w:line="360" w:lineRule="auto"/>
              <w:jc w:val="center"/>
              <w:rPr>
                <w:rFonts w:hint="eastAsia" w:ascii="宋体" w:hAnsi="宋体" w:cs="宋体"/>
                <w:sz w:val="28"/>
                <w:szCs w:val="28"/>
              </w:rPr>
            </w:pPr>
          </w:p>
        </w:tc>
        <w:tc>
          <w:tcPr>
            <w:tcW w:w="2510" w:type="dxa"/>
            <w:vAlign w:val="center"/>
          </w:tcPr>
          <w:p>
            <w:pPr>
              <w:spacing w:line="360" w:lineRule="auto"/>
              <w:jc w:val="center"/>
              <w:rPr>
                <w:rFonts w:hint="eastAsia" w:ascii="宋体" w:hAnsi="宋体" w:cs="宋体"/>
                <w:sz w:val="28"/>
                <w:szCs w:val="28"/>
              </w:rPr>
            </w:pPr>
          </w:p>
        </w:tc>
        <w:tc>
          <w:tcPr>
            <w:tcW w:w="2510" w:type="dxa"/>
            <w:vAlign w:val="center"/>
          </w:tcPr>
          <w:p>
            <w:pPr>
              <w:spacing w:line="360" w:lineRule="auto"/>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7249" w:type="dxa"/>
            <w:gridSpan w:val="3"/>
            <w:vAlign w:val="center"/>
          </w:tcPr>
          <w:p>
            <w:pPr>
              <w:spacing w:line="360" w:lineRule="auto"/>
              <w:jc w:val="left"/>
              <w:rPr>
                <w:rFonts w:hint="eastAsia" w:ascii="宋体" w:hAnsi="宋体" w:cs="宋体"/>
                <w:sz w:val="28"/>
                <w:szCs w:val="28"/>
              </w:rPr>
            </w:pPr>
          </w:p>
          <w:p>
            <w:pPr>
              <w:spacing w:line="360" w:lineRule="auto"/>
              <w:jc w:val="left"/>
              <w:rPr>
                <w:rFonts w:hint="eastAsia" w:ascii="宋体" w:hAnsi="宋体" w:cs="宋体"/>
                <w:sz w:val="28"/>
                <w:szCs w:val="28"/>
              </w:rPr>
            </w:pPr>
            <w:r>
              <w:rPr>
                <w:rFonts w:hint="eastAsia" w:ascii="宋体" w:hAnsi="宋体" w:cs="宋体"/>
                <w:sz w:val="28"/>
                <w:szCs w:val="28"/>
              </w:rPr>
              <w:t>（投标报价大写）人民币：</w:t>
            </w:r>
          </w:p>
        </w:tc>
        <w:tc>
          <w:tcPr>
            <w:tcW w:w="2510" w:type="dxa"/>
            <w:vAlign w:val="center"/>
          </w:tcPr>
          <w:p>
            <w:pPr>
              <w:spacing w:line="360" w:lineRule="auto"/>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7249" w:type="dxa"/>
            <w:gridSpan w:val="3"/>
            <w:vAlign w:val="center"/>
          </w:tcPr>
          <w:p>
            <w:pPr>
              <w:spacing w:line="360" w:lineRule="auto"/>
              <w:jc w:val="left"/>
              <w:rPr>
                <w:rFonts w:hint="eastAsia" w:ascii="宋体" w:hAnsi="宋体" w:cs="宋体"/>
                <w:sz w:val="28"/>
                <w:szCs w:val="28"/>
              </w:rPr>
            </w:pPr>
          </w:p>
          <w:p>
            <w:pPr>
              <w:spacing w:line="360" w:lineRule="auto"/>
              <w:jc w:val="left"/>
              <w:rPr>
                <w:rFonts w:hint="eastAsia" w:ascii="宋体" w:hAnsi="宋体" w:cs="宋体"/>
                <w:sz w:val="28"/>
                <w:szCs w:val="28"/>
              </w:rPr>
            </w:pPr>
            <w:r>
              <w:rPr>
                <w:rFonts w:hint="eastAsia" w:ascii="宋体" w:hAnsi="宋体" w:cs="宋体"/>
                <w:sz w:val="28"/>
                <w:szCs w:val="28"/>
              </w:rPr>
              <w:t>投标保证金小写：</w:t>
            </w:r>
          </w:p>
        </w:tc>
        <w:tc>
          <w:tcPr>
            <w:tcW w:w="2510" w:type="dxa"/>
            <w:vAlign w:val="center"/>
          </w:tcPr>
          <w:p>
            <w:pPr>
              <w:spacing w:line="360" w:lineRule="auto"/>
              <w:jc w:val="center"/>
              <w:rPr>
                <w:rFonts w:hint="eastAsia" w:ascii="宋体" w:hAnsi="宋体" w:cs="宋体"/>
                <w:sz w:val="28"/>
                <w:szCs w:val="28"/>
              </w:rPr>
            </w:pPr>
          </w:p>
        </w:tc>
      </w:tr>
    </w:tbl>
    <w:p>
      <w:pPr>
        <w:spacing w:line="360" w:lineRule="auto"/>
        <w:rPr>
          <w:sz w:val="28"/>
          <w:szCs w:val="28"/>
        </w:rPr>
      </w:pPr>
      <w:r>
        <w:rPr>
          <w:rFonts w:hint="eastAsia" w:ascii="宋体" w:hAnsi="宋体" w:cs="宋体"/>
          <w:sz w:val="28"/>
          <w:szCs w:val="28"/>
        </w:rPr>
        <w:t xml:space="preserve">            </w:t>
      </w:r>
    </w:p>
    <w:p>
      <w:pPr>
        <w:pStyle w:val="9"/>
        <w:tabs>
          <w:tab w:val="left" w:pos="5390"/>
        </w:tabs>
        <w:rPr>
          <w:rFonts w:ascii="Times New Roman" w:eastAsia="Times New Roman"/>
          <w:sz w:val="28"/>
          <w:szCs w:val="28"/>
        </w:rPr>
      </w:pPr>
      <w:r>
        <w:rPr>
          <w:spacing w:val="-1"/>
          <w:sz w:val="28"/>
          <w:szCs w:val="28"/>
        </w:rPr>
        <w:t>投</w:t>
      </w:r>
      <w:r>
        <w:rPr>
          <w:spacing w:val="-3"/>
          <w:sz w:val="28"/>
          <w:szCs w:val="28"/>
        </w:rPr>
        <w:t>标</w:t>
      </w:r>
      <w:r>
        <w:rPr>
          <w:spacing w:val="-1"/>
          <w:sz w:val="28"/>
          <w:szCs w:val="28"/>
        </w:rPr>
        <w:t>人名</w:t>
      </w:r>
      <w:r>
        <w:rPr>
          <w:spacing w:val="-3"/>
          <w:sz w:val="28"/>
          <w:szCs w:val="28"/>
        </w:rPr>
        <w:t>称</w:t>
      </w:r>
      <w:r>
        <w:rPr>
          <w:spacing w:val="-1"/>
          <w:sz w:val="28"/>
          <w:szCs w:val="28"/>
        </w:rPr>
        <w:t>（盖</w:t>
      </w:r>
      <w:r>
        <w:rPr>
          <w:spacing w:val="-3"/>
          <w:sz w:val="28"/>
          <w:szCs w:val="28"/>
        </w:rPr>
        <w:t>公</w:t>
      </w:r>
      <w:r>
        <w:rPr>
          <w:spacing w:val="-1"/>
          <w:sz w:val="28"/>
          <w:szCs w:val="28"/>
        </w:rPr>
        <w:t>章）：</w:t>
      </w:r>
      <w:r>
        <w:rPr>
          <w:rFonts w:ascii="Times New Roman" w:eastAsia="Times New Roman"/>
          <w:sz w:val="28"/>
          <w:szCs w:val="28"/>
          <w:u w:val="single"/>
        </w:rPr>
        <w:t xml:space="preserve"> </w:t>
      </w:r>
      <w:r>
        <w:rPr>
          <w:rFonts w:ascii="Times New Roman" w:eastAsia="Times New Roman"/>
          <w:sz w:val="28"/>
          <w:szCs w:val="28"/>
          <w:u w:val="single"/>
        </w:rPr>
        <w:tab/>
      </w:r>
    </w:p>
    <w:p>
      <w:pPr>
        <w:pStyle w:val="9"/>
        <w:tabs>
          <w:tab w:val="left" w:pos="2035"/>
          <w:tab w:val="left" w:pos="3027"/>
          <w:tab w:val="left" w:pos="3907"/>
          <w:tab w:val="left" w:pos="7041"/>
        </w:tabs>
        <w:spacing w:before="78" w:line="307" w:lineRule="auto"/>
        <w:ind w:right="3463"/>
        <w:rPr>
          <w:spacing w:val="-1"/>
          <w:sz w:val="28"/>
          <w:szCs w:val="28"/>
          <w:u w:val="single"/>
        </w:rPr>
      </w:pPr>
      <w:r>
        <w:rPr>
          <w:spacing w:val="-1"/>
          <w:sz w:val="28"/>
          <w:szCs w:val="28"/>
        </w:rPr>
        <w:t>法</w:t>
      </w:r>
      <w:r>
        <w:rPr>
          <w:spacing w:val="-3"/>
          <w:sz w:val="28"/>
          <w:szCs w:val="28"/>
        </w:rPr>
        <w:t>定</w:t>
      </w:r>
      <w:r>
        <w:rPr>
          <w:spacing w:val="-1"/>
          <w:sz w:val="28"/>
          <w:szCs w:val="28"/>
        </w:rPr>
        <w:t>代表</w:t>
      </w:r>
      <w:r>
        <w:rPr>
          <w:spacing w:val="-3"/>
          <w:sz w:val="28"/>
          <w:szCs w:val="28"/>
        </w:rPr>
        <w:t>人</w:t>
      </w:r>
      <w:r>
        <w:rPr>
          <w:spacing w:val="-1"/>
          <w:sz w:val="28"/>
          <w:szCs w:val="28"/>
        </w:rPr>
        <w:t>或其</w:t>
      </w:r>
      <w:r>
        <w:rPr>
          <w:spacing w:val="-3"/>
          <w:sz w:val="28"/>
          <w:szCs w:val="28"/>
        </w:rPr>
        <w:t>授</w:t>
      </w:r>
      <w:r>
        <w:rPr>
          <w:spacing w:val="-1"/>
          <w:sz w:val="28"/>
          <w:szCs w:val="28"/>
        </w:rPr>
        <w:t>权的</w:t>
      </w:r>
      <w:r>
        <w:rPr>
          <w:spacing w:val="-3"/>
          <w:sz w:val="28"/>
          <w:szCs w:val="28"/>
        </w:rPr>
        <w:t>代</w:t>
      </w:r>
      <w:r>
        <w:rPr>
          <w:spacing w:val="-1"/>
          <w:sz w:val="28"/>
          <w:szCs w:val="28"/>
        </w:rPr>
        <w:t>理人(签</w:t>
      </w:r>
      <w:r>
        <w:rPr>
          <w:spacing w:val="-3"/>
          <w:sz w:val="28"/>
          <w:szCs w:val="28"/>
        </w:rPr>
        <w:t>字</w:t>
      </w:r>
      <w:r>
        <w:rPr>
          <w:spacing w:val="-1"/>
          <w:sz w:val="28"/>
          <w:szCs w:val="28"/>
        </w:rPr>
        <w:t>或盖</w:t>
      </w:r>
      <w:r>
        <w:rPr>
          <w:spacing w:val="-3"/>
          <w:sz w:val="28"/>
          <w:szCs w:val="28"/>
        </w:rPr>
        <w:t>章</w:t>
      </w:r>
      <w:r>
        <w:rPr>
          <w:spacing w:val="-1"/>
          <w:sz w:val="28"/>
          <w:szCs w:val="28"/>
        </w:rPr>
        <w:t>)：</w:t>
      </w:r>
      <w:r>
        <w:rPr>
          <w:spacing w:val="-1"/>
          <w:sz w:val="28"/>
          <w:szCs w:val="28"/>
          <w:u w:val="single"/>
        </w:rPr>
        <w:tab/>
      </w:r>
    </w:p>
    <w:p>
      <w:pPr>
        <w:pStyle w:val="9"/>
        <w:tabs>
          <w:tab w:val="left" w:pos="2035"/>
          <w:tab w:val="left" w:pos="3027"/>
          <w:tab w:val="left" w:pos="3907"/>
          <w:tab w:val="left" w:pos="7041"/>
        </w:tabs>
        <w:spacing w:before="78" w:line="307" w:lineRule="auto"/>
        <w:ind w:right="3463"/>
        <w:rPr>
          <w:sz w:val="28"/>
          <w:szCs w:val="28"/>
        </w:rPr>
      </w:pPr>
      <w:r>
        <w:rPr>
          <w:sz w:val="28"/>
          <w:szCs w:val="28"/>
        </w:rPr>
        <w:t>日</w:t>
      </w:r>
      <w:r>
        <w:rPr>
          <w:spacing w:val="-3"/>
          <w:sz w:val="28"/>
          <w:szCs w:val="28"/>
        </w:rPr>
        <w:t>期</w:t>
      </w:r>
      <w:r>
        <w:rPr>
          <w:sz w:val="28"/>
          <w:szCs w:val="28"/>
        </w:rPr>
        <w:t>：</w:t>
      </w:r>
      <w:r>
        <w:rPr>
          <w:sz w:val="28"/>
          <w:szCs w:val="28"/>
          <w:u w:val="single"/>
        </w:rPr>
        <w:t xml:space="preserve"> </w:t>
      </w:r>
      <w:r>
        <w:rPr>
          <w:sz w:val="28"/>
          <w:szCs w:val="28"/>
          <w:u w:val="single"/>
        </w:rPr>
        <w:tab/>
      </w:r>
      <w:r>
        <w:rPr>
          <w:sz w:val="28"/>
          <w:szCs w:val="28"/>
        </w:rPr>
        <w:t>年</w:t>
      </w:r>
      <w:r>
        <w:rPr>
          <w:sz w:val="28"/>
          <w:szCs w:val="28"/>
          <w:u w:val="single"/>
        </w:rPr>
        <w:t xml:space="preserve"> </w:t>
      </w:r>
      <w:r>
        <w:rPr>
          <w:sz w:val="28"/>
          <w:szCs w:val="28"/>
          <w:u w:val="single"/>
        </w:rPr>
        <w:tab/>
      </w:r>
      <w:r>
        <w:rPr>
          <w:sz w:val="28"/>
          <w:szCs w:val="28"/>
        </w:rPr>
        <w:t>月</w:t>
      </w:r>
      <w:r>
        <w:rPr>
          <w:sz w:val="28"/>
          <w:szCs w:val="28"/>
          <w:u w:val="single"/>
        </w:rPr>
        <w:t xml:space="preserve"> </w:t>
      </w:r>
      <w:r>
        <w:rPr>
          <w:sz w:val="28"/>
          <w:szCs w:val="28"/>
          <w:u w:val="single"/>
        </w:rPr>
        <w:tab/>
      </w:r>
      <w:r>
        <w:rPr>
          <w:sz w:val="28"/>
          <w:szCs w:val="28"/>
        </w:rPr>
        <w:t>日</w:t>
      </w:r>
    </w:p>
    <w:p>
      <w:pPr>
        <w:pStyle w:val="9"/>
        <w:rPr>
          <w:sz w:val="28"/>
          <w:szCs w:val="28"/>
        </w:rPr>
      </w:pPr>
    </w:p>
    <w:p>
      <w:pPr>
        <w:spacing w:line="360" w:lineRule="auto"/>
        <w:rPr>
          <w:sz w:val="28"/>
          <w:szCs w:val="28"/>
        </w:rPr>
      </w:pPr>
    </w:p>
    <w:p>
      <w:pPr>
        <w:spacing w:line="360" w:lineRule="auto"/>
        <w:ind w:left="738" w:hanging="984" w:hangingChars="350"/>
        <w:rPr>
          <w:rFonts w:hint="eastAsia" w:ascii="宋体" w:hAnsi="宋体"/>
          <w:b/>
          <w:sz w:val="28"/>
          <w:szCs w:val="28"/>
        </w:rPr>
      </w:pPr>
      <w:r>
        <w:rPr>
          <w:b/>
          <w:sz w:val="28"/>
          <w:szCs w:val="28"/>
        </w:rPr>
        <w:t>注：</w:t>
      </w:r>
      <w:r>
        <w:rPr>
          <w:sz w:val="28"/>
          <w:szCs w:val="28"/>
        </w:rPr>
        <w:t>1、</w:t>
      </w:r>
      <w:r>
        <w:rPr>
          <w:rFonts w:hint="eastAsia" w:ascii="宋体" w:hAnsi="宋体"/>
          <w:sz w:val="28"/>
          <w:szCs w:val="28"/>
        </w:rPr>
        <w:t>此表一式两份，一份装在单独的“投标一览表”内密封，封口盖公章；另一份装订在投标文件中；</w:t>
      </w:r>
    </w:p>
    <w:p>
      <w:pPr>
        <w:spacing w:line="360" w:lineRule="auto"/>
        <w:ind w:left="857" w:leftChars="200" w:hanging="417" w:hangingChars="149"/>
        <w:rPr>
          <w:rFonts w:hint="eastAsia" w:ascii="宋体" w:hAnsi="宋体"/>
          <w:sz w:val="28"/>
          <w:szCs w:val="28"/>
        </w:rPr>
      </w:pPr>
      <w:r>
        <w:rPr>
          <w:rFonts w:hint="eastAsia" w:ascii="宋体" w:hAnsi="宋体"/>
          <w:sz w:val="28"/>
          <w:szCs w:val="28"/>
        </w:rPr>
        <w:t>2、投标总价为供应商最终报价，包含一切税费及相关费用</w:t>
      </w:r>
      <w:r>
        <w:rPr>
          <w:rFonts w:hint="eastAsia" w:ascii="宋体" w:hAnsi="宋体"/>
          <w:b/>
          <w:sz w:val="28"/>
          <w:szCs w:val="28"/>
        </w:rPr>
        <w:t>（货物的运输、安装调试、检测验收、培训、质保期保障等费用）。</w:t>
      </w:r>
      <w:r>
        <w:rPr>
          <w:rFonts w:hint="eastAsia" w:ascii="宋体" w:hAnsi="宋体"/>
          <w:sz w:val="28"/>
          <w:szCs w:val="28"/>
        </w:rPr>
        <w:t>与详细报价表中相应包的投标总价一致；</w:t>
      </w:r>
    </w:p>
    <w:p>
      <w:pPr>
        <w:spacing w:line="360" w:lineRule="auto"/>
        <w:ind w:left="440" w:leftChars="200"/>
        <w:rPr>
          <w:rFonts w:hint="eastAsia" w:ascii="宋体" w:hAnsi="宋体"/>
          <w:sz w:val="28"/>
          <w:szCs w:val="28"/>
        </w:rPr>
      </w:pPr>
      <w:r>
        <w:rPr>
          <w:rFonts w:hint="eastAsia" w:ascii="宋体" w:hAnsi="宋体"/>
          <w:sz w:val="28"/>
          <w:szCs w:val="28"/>
        </w:rPr>
        <w:t>3、上述日期均以日历日为单位，包括法定节假日；</w:t>
      </w:r>
    </w:p>
    <w:p>
      <w:pPr>
        <w:spacing w:line="360" w:lineRule="auto"/>
        <w:ind w:left="440" w:leftChars="200"/>
        <w:rPr>
          <w:rFonts w:hint="eastAsia" w:eastAsia="宋体"/>
          <w:sz w:val="28"/>
          <w:szCs w:val="28"/>
          <w:lang w:eastAsia="zh-CN"/>
        </w:rPr>
        <w:sectPr>
          <w:footerReference r:id="rId18" w:type="first"/>
          <w:footerReference r:id="rId17" w:type="default"/>
          <w:pgSz w:w="11906" w:h="16838"/>
          <w:pgMar w:top="1191" w:right="1418" w:bottom="1191" w:left="1418" w:header="737" w:footer="737"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sz w:val="28"/>
          <w:szCs w:val="28"/>
        </w:rPr>
        <w:t>4、对含糊不清或不确定的报价将视为无效报价</w:t>
      </w:r>
      <w:bookmarkStart w:id="144" w:name="_Toc130139086"/>
      <w:r>
        <w:rPr>
          <w:rFonts w:hint="eastAsia"/>
          <w:sz w:val="28"/>
          <w:szCs w:val="28"/>
          <w:lang w:eastAsia="zh-CN"/>
        </w:rPr>
        <w:t>。</w:t>
      </w:r>
    </w:p>
    <w:bookmarkEnd w:id="144"/>
    <w:p>
      <w:pPr>
        <w:rPr>
          <w:rFonts w:hint="eastAsia"/>
        </w:rPr>
      </w:pPr>
    </w:p>
    <w:p>
      <w:pPr>
        <w:spacing w:line="360" w:lineRule="auto"/>
        <w:ind w:left="555"/>
        <w:rPr>
          <w:rFonts w:hint="eastAsia" w:ascii="宋体" w:hAnsi="宋体" w:cs="宋体"/>
          <w:sz w:val="28"/>
        </w:rPr>
      </w:pPr>
      <w:r>
        <w:rPr>
          <w:rFonts w:hint="eastAsia" w:ascii="宋体" w:hAnsi="宋体" w:cs="宋体"/>
          <w:sz w:val="28"/>
        </w:rPr>
        <w:t>3.报价明细表</w:t>
      </w:r>
    </w:p>
    <w:p>
      <w:pPr>
        <w:spacing w:line="360" w:lineRule="auto"/>
        <w:ind w:firstLine="840" w:firstLineChars="300"/>
        <w:rPr>
          <w:rFonts w:hint="eastAsia" w:ascii="宋体" w:hAnsi="宋体" w:cs="宋体"/>
          <w:sz w:val="28"/>
          <w:szCs w:val="28"/>
        </w:rPr>
      </w:pPr>
      <w:r>
        <w:rPr>
          <w:rFonts w:hint="eastAsia" w:ascii="宋体" w:hAnsi="宋体" w:cs="宋体"/>
          <w:sz w:val="28"/>
          <w:szCs w:val="28"/>
        </w:rPr>
        <w:t xml:space="preserve">项目名称：                         </w:t>
      </w:r>
    </w:p>
    <w:p>
      <w:pPr>
        <w:pStyle w:val="19"/>
        <w:ind w:left="0" w:leftChars="0" w:firstLine="840" w:firstLineChars="300"/>
        <w:rPr>
          <w:rFonts w:hint="eastAsia"/>
          <w:lang w:eastAsia="zh-CN"/>
        </w:rPr>
      </w:pPr>
      <w:r>
        <w:rPr>
          <w:rFonts w:hint="eastAsia" w:ascii="宋体" w:hAnsi="宋体" w:cs="宋体"/>
          <w:sz w:val="28"/>
          <w:szCs w:val="28"/>
        </w:rPr>
        <w:t>项目编号：</w:t>
      </w:r>
    </w:p>
    <w:tbl>
      <w:tblPr>
        <w:tblStyle w:val="20"/>
        <w:tblW w:w="0" w:type="auto"/>
        <w:jc w:val="center"/>
        <w:tblLayout w:type="fixed"/>
        <w:tblCellMar>
          <w:top w:w="0" w:type="dxa"/>
          <w:left w:w="28" w:type="dxa"/>
          <w:bottom w:w="0" w:type="dxa"/>
          <w:right w:w="28" w:type="dxa"/>
        </w:tblCellMar>
      </w:tblPr>
      <w:tblGrid>
        <w:gridCol w:w="714"/>
        <w:gridCol w:w="1613"/>
        <w:gridCol w:w="1047"/>
        <w:gridCol w:w="1363"/>
        <w:gridCol w:w="1260"/>
        <w:gridCol w:w="1114"/>
        <w:gridCol w:w="804"/>
        <w:gridCol w:w="945"/>
        <w:gridCol w:w="943"/>
      </w:tblGrid>
      <w:tr>
        <w:tblPrEx>
          <w:tblCellMar>
            <w:top w:w="0" w:type="dxa"/>
            <w:left w:w="28" w:type="dxa"/>
            <w:bottom w:w="0" w:type="dxa"/>
            <w:right w:w="28" w:type="dxa"/>
          </w:tblCellMar>
        </w:tblPrEx>
        <w:trPr>
          <w:trHeight w:val="830" w:hRule="atLeast"/>
          <w:jc w:val="center"/>
        </w:trPr>
        <w:tc>
          <w:tcPr>
            <w:tcW w:w="714"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序号</w:t>
            </w:r>
          </w:p>
        </w:tc>
        <w:tc>
          <w:tcPr>
            <w:tcW w:w="161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产品名称</w:t>
            </w:r>
          </w:p>
        </w:tc>
        <w:tc>
          <w:tcPr>
            <w:tcW w:w="104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品牌</w:t>
            </w:r>
          </w:p>
        </w:tc>
        <w:tc>
          <w:tcPr>
            <w:tcW w:w="13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规格型号</w:t>
            </w:r>
          </w:p>
        </w:tc>
        <w:tc>
          <w:tcPr>
            <w:tcW w:w="1260"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生产厂家</w:t>
            </w:r>
          </w:p>
        </w:tc>
        <w:tc>
          <w:tcPr>
            <w:tcW w:w="1114"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数量</w:t>
            </w:r>
          </w:p>
        </w:tc>
        <w:tc>
          <w:tcPr>
            <w:tcW w:w="804"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单价</w:t>
            </w:r>
          </w:p>
        </w:tc>
        <w:tc>
          <w:tcPr>
            <w:tcW w:w="94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合计</w:t>
            </w:r>
          </w:p>
        </w:tc>
        <w:tc>
          <w:tcPr>
            <w:tcW w:w="943"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sz w:val="28"/>
                <w:szCs w:val="28"/>
              </w:rPr>
              <w:t>质保期</w:t>
            </w:r>
          </w:p>
        </w:tc>
      </w:tr>
      <w:tr>
        <w:tblPrEx>
          <w:tblCellMar>
            <w:top w:w="0" w:type="dxa"/>
            <w:left w:w="28" w:type="dxa"/>
            <w:bottom w:w="0" w:type="dxa"/>
            <w:right w:w="28" w:type="dxa"/>
          </w:tblCellMar>
        </w:tblPrEx>
        <w:trPr>
          <w:trHeight w:val="830" w:hRule="atLeast"/>
          <w:jc w:val="center"/>
        </w:trPr>
        <w:tc>
          <w:tcPr>
            <w:tcW w:w="714"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1</w:t>
            </w:r>
          </w:p>
        </w:tc>
        <w:tc>
          <w:tcPr>
            <w:tcW w:w="16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11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8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3"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p>
        </w:tc>
      </w:tr>
      <w:tr>
        <w:tblPrEx>
          <w:tblCellMar>
            <w:top w:w="0" w:type="dxa"/>
            <w:left w:w="28" w:type="dxa"/>
            <w:bottom w:w="0" w:type="dxa"/>
            <w:right w:w="28" w:type="dxa"/>
          </w:tblCellMar>
        </w:tblPrEx>
        <w:trPr>
          <w:trHeight w:val="830" w:hRule="atLeast"/>
          <w:jc w:val="center"/>
        </w:trPr>
        <w:tc>
          <w:tcPr>
            <w:tcW w:w="714"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2</w:t>
            </w:r>
          </w:p>
        </w:tc>
        <w:tc>
          <w:tcPr>
            <w:tcW w:w="16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11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8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3"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p>
        </w:tc>
      </w:tr>
      <w:tr>
        <w:tblPrEx>
          <w:tblCellMar>
            <w:top w:w="0" w:type="dxa"/>
            <w:left w:w="28" w:type="dxa"/>
            <w:bottom w:w="0" w:type="dxa"/>
            <w:right w:w="28" w:type="dxa"/>
          </w:tblCellMar>
        </w:tblPrEx>
        <w:trPr>
          <w:trHeight w:val="830" w:hRule="atLeast"/>
          <w:jc w:val="center"/>
        </w:trPr>
        <w:tc>
          <w:tcPr>
            <w:tcW w:w="714"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3</w:t>
            </w:r>
          </w:p>
        </w:tc>
        <w:tc>
          <w:tcPr>
            <w:tcW w:w="16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11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8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3"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p>
        </w:tc>
      </w:tr>
      <w:tr>
        <w:tblPrEx>
          <w:tblCellMar>
            <w:top w:w="0" w:type="dxa"/>
            <w:left w:w="28" w:type="dxa"/>
            <w:bottom w:w="0" w:type="dxa"/>
            <w:right w:w="28" w:type="dxa"/>
          </w:tblCellMar>
        </w:tblPrEx>
        <w:trPr>
          <w:trHeight w:val="830" w:hRule="atLeast"/>
          <w:jc w:val="center"/>
        </w:trPr>
        <w:tc>
          <w:tcPr>
            <w:tcW w:w="714"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4</w:t>
            </w:r>
          </w:p>
        </w:tc>
        <w:tc>
          <w:tcPr>
            <w:tcW w:w="16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11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8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3"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p>
        </w:tc>
      </w:tr>
      <w:tr>
        <w:tblPrEx>
          <w:tblCellMar>
            <w:top w:w="0" w:type="dxa"/>
            <w:left w:w="28" w:type="dxa"/>
            <w:bottom w:w="0" w:type="dxa"/>
            <w:right w:w="28" w:type="dxa"/>
          </w:tblCellMar>
        </w:tblPrEx>
        <w:trPr>
          <w:trHeight w:val="830" w:hRule="atLeast"/>
          <w:jc w:val="center"/>
        </w:trPr>
        <w:tc>
          <w:tcPr>
            <w:tcW w:w="714"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w:t>
            </w:r>
          </w:p>
        </w:tc>
        <w:tc>
          <w:tcPr>
            <w:tcW w:w="16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0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111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8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p>
        </w:tc>
        <w:tc>
          <w:tcPr>
            <w:tcW w:w="943"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jc w:val="center"/>
              <w:rPr>
                <w:rFonts w:hint="eastAsia" w:ascii="宋体" w:hAnsi="宋体" w:eastAsia="宋体" w:cs="宋体"/>
                <w:kern w:val="0"/>
                <w:sz w:val="28"/>
                <w:szCs w:val="28"/>
                <w:lang w:val="zh-CN"/>
              </w:rPr>
            </w:pPr>
          </w:p>
        </w:tc>
      </w:tr>
      <w:tr>
        <w:tblPrEx>
          <w:tblCellMar>
            <w:top w:w="0" w:type="dxa"/>
            <w:left w:w="28" w:type="dxa"/>
            <w:bottom w:w="0" w:type="dxa"/>
            <w:right w:w="28" w:type="dxa"/>
          </w:tblCellMar>
        </w:tblPrEx>
        <w:trPr>
          <w:trHeight w:val="830" w:hRule="atLeast"/>
          <w:jc w:val="center"/>
        </w:trPr>
        <w:tc>
          <w:tcPr>
            <w:tcW w:w="2327"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jc w:val="center"/>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投标总价</w:t>
            </w:r>
          </w:p>
        </w:tc>
        <w:tc>
          <w:tcPr>
            <w:tcW w:w="7476" w:type="dxa"/>
            <w:gridSpan w:val="7"/>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大写：</w:t>
            </w:r>
          </w:p>
          <w:p>
            <w:pPr>
              <w:autoSpaceDE w:val="0"/>
              <w:autoSpaceDN w:val="0"/>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小写：</w:t>
            </w:r>
          </w:p>
        </w:tc>
      </w:tr>
    </w:tbl>
    <w:p>
      <w:pPr>
        <w:spacing w:line="360" w:lineRule="auto"/>
        <w:rPr>
          <w:rFonts w:hint="eastAsia" w:ascii="宋体" w:hAnsi="宋体" w:cs="宋体"/>
          <w:sz w:val="28"/>
        </w:rPr>
      </w:pPr>
      <w:r>
        <w:rPr>
          <w:rFonts w:hint="eastAsia" w:ascii="宋体" w:hAnsi="宋体" w:cs="宋体"/>
          <w:sz w:val="28"/>
        </w:rPr>
        <w:t>（此表可延长）</w:t>
      </w:r>
    </w:p>
    <w:p>
      <w:pPr>
        <w:spacing w:line="360" w:lineRule="auto"/>
        <w:ind w:left="555"/>
        <w:rPr>
          <w:rFonts w:hint="eastAsia" w:ascii="宋体" w:hAnsi="宋体" w:cs="宋体"/>
          <w:b/>
          <w:sz w:val="32"/>
        </w:rPr>
      </w:pPr>
      <w:r>
        <w:rPr>
          <w:rFonts w:hint="eastAsia" w:ascii="宋体" w:hAnsi="宋体" w:cs="宋体"/>
          <w:b/>
          <w:sz w:val="32"/>
        </w:rPr>
        <w:t>供应商根据项目特征在本表中将所有材料列出</w:t>
      </w:r>
    </w:p>
    <w:p>
      <w:pPr>
        <w:spacing w:line="360" w:lineRule="auto"/>
        <w:ind w:left="555"/>
        <w:rPr>
          <w:rFonts w:hint="eastAsia" w:ascii="宋体" w:hAnsi="宋体" w:cs="宋体"/>
          <w:sz w:val="28"/>
        </w:rPr>
      </w:pPr>
      <w:r>
        <w:rPr>
          <w:rFonts w:hint="eastAsia" w:ascii="宋体" w:hAnsi="宋体" w:cs="宋体"/>
          <w:sz w:val="28"/>
        </w:rPr>
        <w:t xml:space="preserve">投标单位：（法人公章）                                        </w:t>
      </w:r>
    </w:p>
    <w:p>
      <w:pPr>
        <w:spacing w:line="360" w:lineRule="auto"/>
        <w:ind w:left="555"/>
        <w:rPr>
          <w:rFonts w:hint="eastAsia" w:ascii="宋体" w:hAnsi="宋体" w:cs="宋体"/>
          <w:sz w:val="28"/>
        </w:rPr>
      </w:pPr>
      <w:r>
        <w:rPr>
          <w:rFonts w:hint="eastAsia" w:ascii="宋体" w:hAnsi="宋体" w:cs="宋体"/>
          <w:sz w:val="28"/>
        </w:rPr>
        <w:t xml:space="preserve">法定代表人或授权代表人（签字、盖章）：                        </w:t>
      </w:r>
    </w:p>
    <w:p>
      <w:pPr>
        <w:spacing w:line="360" w:lineRule="auto"/>
        <w:ind w:firstLine="560" w:firstLineChars="200"/>
        <w:rPr>
          <w:rFonts w:hint="eastAsia" w:ascii="宋体" w:hAnsi="宋体" w:cs="宋体"/>
          <w:sz w:val="28"/>
        </w:rPr>
      </w:pPr>
      <w:r>
        <w:rPr>
          <w:rFonts w:hint="eastAsia" w:ascii="宋体" w:hAnsi="宋体" w:cs="宋体"/>
          <w:sz w:val="28"/>
        </w:rPr>
        <w:t xml:space="preserve"> 日</w:t>
      </w:r>
      <w:r>
        <w:rPr>
          <w:rFonts w:hint="eastAsia" w:ascii="宋体" w:hAnsi="宋体" w:cs="宋体"/>
          <w:sz w:val="28"/>
          <w:lang w:val="en-US" w:eastAsia="zh-CN"/>
        </w:rPr>
        <w:t xml:space="preserve"> </w:t>
      </w:r>
      <w:r>
        <w:rPr>
          <w:rFonts w:hint="eastAsia" w:ascii="宋体" w:hAnsi="宋体" w:cs="宋体"/>
          <w:sz w:val="28"/>
        </w:rPr>
        <w:t>期：  年  月  日</w:t>
      </w:r>
    </w:p>
    <w:p>
      <w:pPr>
        <w:spacing w:line="360" w:lineRule="auto"/>
        <w:ind w:left="555"/>
        <w:rPr>
          <w:rFonts w:hint="eastAsia" w:ascii="宋体" w:hAnsi="宋体" w:cs="宋体"/>
          <w:sz w:val="28"/>
        </w:rPr>
      </w:pPr>
    </w:p>
    <w:p>
      <w:pPr>
        <w:pStyle w:val="19"/>
        <w:rPr>
          <w:rFonts w:hint="eastAsia" w:ascii="宋体" w:hAnsi="宋体" w:cs="宋体"/>
          <w:sz w:val="28"/>
        </w:rPr>
      </w:pPr>
    </w:p>
    <w:p>
      <w:pPr>
        <w:pStyle w:val="19"/>
        <w:rPr>
          <w:rFonts w:hint="eastAsia" w:ascii="宋体" w:hAnsi="宋体" w:cs="宋体"/>
          <w:sz w:val="28"/>
        </w:rPr>
      </w:pPr>
    </w:p>
    <w:p>
      <w:pPr>
        <w:pStyle w:val="19"/>
        <w:rPr>
          <w:rFonts w:hint="eastAsia" w:ascii="宋体" w:hAnsi="宋体" w:cs="宋体"/>
          <w:sz w:val="28"/>
        </w:rPr>
      </w:pPr>
    </w:p>
    <w:p>
      <w:pPr>
        <w:spacing w:line="360" w:lineRule="auto"/>
        <w:ind w:left="555"/>
        <w:rPr>
          <w:rFonts w:hint="eastAsia" w:ascii="宋体" w:hAnsi="宋体" w:cs="宋体"/>
          <w:sz w:val="28"/>
        </w:rPr>
      </w:pPr>
    </w:p>
    <w:p>
      <w:pPr>
        <w:spacing w:line="360" w:lineRule="auto"/>
        <w:ind w:left="555"/>
        <w:rPr>
          <w:rFonts w:hint="eastAsia" w:ascii="宋体" w:hAnsi="宋体" w:cs="宋体"/>
          <w:sz w:val="28"/>
        </w:rPr>
      </w:pPr>
      <w:r>
        <w:rPr>
          <w:rFonts w:hint="eastAsia" w:ascii="宋体" w:hAnsi="宋体" w:cs="宋体"/>
          <w:sz w:val="28"/>
        </w:rPr>
        <w:t>4.备品备件及专用工具分项价格表</w:t>
      </w:r>
    </w:p>
    <w:p>
      <w:pPr>
        <w:spacing w:line="360" w:lineRule="auto"/>
        <w:ind w:left="555"/>
        <w:rPr>
          <w:rFonts w:hint="eastAsia" w:ascii="宋体" w:hAnsi="宋体" w:cs="宋体"/>
          <w:sz w:val="28"/>
        </w:rPr>
      </w:pPr>
      <w:r>
        <w:rPr>
          <w:rFonts w:hint="eastAsia" w:ascii="宋体" w:hAnsi="宋体" w:cs="宋体"/>
          <w:sz w:val="28"/>
        </w:rPr>
        <w:t>招标文件编号：</w:t>
      </w:r>
      <w:r>
        <w:rPr>
          <w:rFonts w:hint="eastAsia" w:ascii="宋体" w:hAnsi="宋体" w:cs="宋体"/>
          <w:sz w:val="28"/>
          <w:u w:val="single"/>
        </w:rPr>
        <w:t xml:space="preserve">        </w:t>
      </w:r>
      <w:r>
        <w:rPr>
          <w:rFonts w:hint="eastAsia" w:ascii="宋体" w:hAnsi="宋体" w:cs="宋体"/>
          <w:sz w:val="28"/>
        </w:rPr>
        <w:t>号</w:t>
      </w:r>
    </w:p>
    <w:p>
      <w:pPr>
        <w:spacing w:line="360" w:lineRule="auto"/>
        <w:ind w:left="555"/>
        <w:rPr>
          <w:rFonts w:hint="eastAsia" w:ascii="宋体" w:hAnsi="宋体" w:cs="宋体"/>
          <w:sz w:val="28"/>
          <w:u w:val="single"/>
        </w:rPr>
      </w:pPr>
      <w:r>
        <w:rPr>
          <w:rFonts w:hint="eastAsia" w:ascii="宋体" w:hAnsi="宋体" w:cs="宋体"/>
          <w:sz w:val="28"/>
        </w:rPr>
        <w:t>项目名称：</w:t>
      </w:r>
    </w:p>
    <w:tbl>
      <w:tblPr>
        <w:tblStyle w:val="20"/>
        <w:tblpPr w:leftFromText="180" w:rightFromText="180" w:vertAnchor="text" w:horzAnchor="page" w:tblpX="914" w:tblpY="448"/>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05"/>
        <w:gridCol w:w="1410"/>
        <w:gridCol w:w="1417"/>
        <w:gridCol w:w="1171"/>
        <w:gridCol w:w="895"/>
        <w:gridCol w:w="867"/>
        <w:gridCol w:w="9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exact"/>
        </w:trPr>
        <w:tc>
          <w:tcPr>
            <w:tcW w:w="675" w:type="dxa"/>
            <w:noWrap w:val="0"/>
            <w:vAlign w:val="center"/>
          </w:tcPr>
          <w:p>
            <w:pPr>
              <w:spacing w:line="360" w:lineRule="auto"/>
              <w:ind w:left="15" w:leftChars="-115" w:hanging="268" w:hangingChars="96"/>
              <w:jc w:val="center"/>
              <w:rPr>
                <w:rFonts w:hint="eastAsia" w:ascii="宋体" w:hAnsi="宋体" w:cs="宋体"/>
                <w:sz w:val="28"/>
              </w:rPr>
            </w:pPr>
            <w:r>
              <w:rPr>
                <w:rFonts w:hint="eastAsia" w:ascii="宋体" w:hAnsi="宋体" w:cs="宋体"/>
                <w:sz w:val="28"/>
              </w:rPr>
              <w:t xml:space="preserve">  序号</w:t>
            </w:r>
          </w:p>
        </w:tc>
        <w:tc>
          <w:tcPr>
            <w:tcW w:w="1905" w:type="dxa"/>
            <w:noWrap w:val="0"/>
            <w:vAlign w:val="center"/>
          </w:tcPr>
          <w:p>
            <w:pPr>
              <w:spacing w:line="360" w:lineRule="auto"/>
              <w:jc w:val="center"/>
              <w:rPr>
                <w:rFonts w:hint="eastAsia" w:ascii="宋体" w:hAnsi="宋体" w:cs="宋体"/>
                <w:sz w:val="28"/>
              </w:rPr>
            </w:pPr>
            <w:r>
              <w:rPr>
                <w:rFonts w:hint="eastAsia" w:ascii="宋体" w:hAnsi="宋体" w:cs="宋体"/>
                <w:sz w:val="28"/>
              </w:rPr>
              <w:t>备品备件及专用工具名称</w:t>
            </w:r>
          </w:p>
        </w:tc>
        <w:tc>
          <w:tcPr>
            <w:tcW w:w="1410" w:type="dxa"/>
            <w:noWrap w:val="0"/>
            <w:vAlign w:val="center"/>
          </w:tcPr>
          <w:p>
            <w:pPr>
              <w:spacing w:line="360" w:lineRule="auto"/>
              <w:jc w:val="center"/>
              <w:rPr>
                <w:rFonts w:hint="eastAsia" w:ascii="宋体" w:hAnsi="宋体" w:eastAsia="宋体" w:cs="宋体"/>
                <w:sz w:val="28"/>
                <w:lang w:val="en-US" w:eastAsia="zh-CN"/>
              </w:rPr>
            </w:pPr>
            <w:r>
              <w:rPr>
                <w:rFonts w:hint="eastAsia" w:ascii="宋体" w:hAnsi="宋体" w:cs="宋体"/>
                <w:sz w:val="28"/>
              </w:rPr>
              <w:t>品牌</w:t>
            </w:r>
            <w:r>
              <w:rPr>
                <w:rFonts w:hint="eastAsia" w:ascii="宋体" w:hAnsi="宋体" w:cs="宋体"/>
                <w:sz w:val="28"/>
                <w:lang w:val="en-US" w:eastAsia="zh-CN"/>
              </w:rPr>
              <w:t>及</w:t>
            </w:r>
            <w:r>
              <w:rPr>
                <w:rFonts w:hint="eastAsia" w:ascii="宋体" w:hAnsi="宋体" w:cs="宋体"/>
                <w:sz w:val="28"/>
              </w:rPr>
              <w:t>规格</w:t>
            </w:r>
            <w:r>
              <w:rPr>
                <w:rFonts w:hint="eastAsia" w:ascii="宋体" w:hAnsi="宋体" w:cs="宋体"/>
                <w:sz w:val="28"/>
                <w:lang w:val="en-US" w:eastAsia="zh-CN"/>
              </w:rPr>
              <w:t>型号</w:t>
            </w:r>
          </w:p>
        </w:tc>
        <w:tc>
          <w:tcPr>
            <w:tcW w:w="1417" w:type="dxa"/>
            <w:noWrap w:val="0"/>
            <w:vAlign w:val="center"/>
          </w:tcPr>
          <w:p>
            <w:pPr>
              <w:spacing w:line="360" w:lineRule="auto"/>
              <w:jc w:val="center"/>
              <w:rPr>
                <w:rFonts w:hint="eastAsia" w:ascii="宋体" w:hAnsi="宋体" w:cs="宋体"/>
                <w:sz w:val="28"/>
              </w:rPr>
            </w:pPr>
            <w:r>
              <w:rPr>
                <w:rFonts w:hint="eastAsia" w:ascii="宋体" w:hAnsi="宋体" w:cs="宋体"/>
                <w:sz w:val="28"/>
              </w:rPr>
              <w:t>生产厂家</w:t>
            </w:r>
          </w:p>
        </w:tc>
        <w:tc>
          <w:tcPr>
            <w:tcW w:w="1171" w:type="dxa"/>
            <w:noWrap w:val="0"/>
            <w:vAlign w:val="center"/>
          </w:tcPr>
          <w:p>
            <w:pPr>
              <w:spacing w:line="360" w:lineRule="auto"/>
              <w:jc w:val="center"/>
              <w:rPr>
                <w:rFonts w:hint="eastAsia" w:ascii="宋体" w:hAnsi="宋体" w:cs="宋体"/>
                <w:sz w:val="28"/>
              </w:rPr>
            </w:pPr>
            <w:r>
              <w:rPr>
                <w:rFonts w:hint="eastAsia" w:ascii="宋体" w:hAnsi="宋体" w:cs="宋体"/>
                <w:sz w:val="28"/>
              </w:rPr>
              <w:t>单位</w:t>
            </w:r>
          </w:p>
        </w:tc>
        <w:tc>
          <w:tcPr>
            <w:tcW w:w="895" w:type="dxa"/>
            <w:noWrap w:val="0"/>
            <w:vAlign w:val="center"/>
          </w:tcPr>
          <w:p>
            <w:pPr>
              <w:spacing w:line="360" w:lineRule="auto"/>
              <w:jc w:val="center"/>
              <w:rPr>
                <w:rFonts w:hint="eastAsia" w:ascii="宋体" w:hAnsi="宋体" w:cs="宋体"/>
                <w:sz w:val="28"/>
              </w:rPr>
            </w:pPr>
            <w:r>
              <w:rPr>
                <w:rFonts w:hint="eastAsia" w:ascii="宋体" w:hAnsi="宋体" w:cs="宋体"/>
                <w:sz w:val="28"/>
              </w:rPr>
              <w:t>数量</w:t>
            </w:r>
          </w:p>
        </w:tc>
        <w:tc>
          <w:tcPr>
            <w:tcW w:w="867" w:type="dxa"/>
            <w:noWrap w:val="0"/>
            <w:vAlign w:val="center"/>
          </w:tcPr>
          <w:p>
            <w:pPr>
              <w:spacing w:line="360" w:lineRule="auto"/>
              <w:jc w:val="center"/>
              <w:rPr>
                <w:rFonts w:hint="eastAsia" w:ascii="宋体" w:hAnsi="宋体" w:cs="宋体"/>
                <w:sz w:val="28"/>
              </w:rPr>
            </w:pPr>
            <w:r>
              <w:rPr>
                <w:rFonts w:hint="eastAsia" w:ascii="宋体" w:hAnsi="宋体" w:cs="宋体"/>
                <w:sz w:val="28"/>
              </w:rPr>
              <w:t>单价</w:t>
            </w:r>
          </w:p>
        </w:tc>
        <w:tc>
          <w:tcPr>
            <w:tcW w:w="960" w:type="dxa"/>
            <w:noWrap w:val="0"/>
            <w:vAlign w:val="center"/>
          </w:tcPr>
          <w:p>
            <w:pPr>
              <w:spacing w:line="360" w:lineRule="auto"/>
              <w:jc w:val="center"/>
              <w:rPr>
                <w:rFonts w:hint="eastAsia" w:ascii="宋体" w:hAnsi="宋体" w:cs="宋体"/>
                <w:sz w:val="28"/>
              </w:rPr>
            </w:pPr>
            <w:r>
              <w:rPr>
                <w:rFonts w:hint="eastAsia" w:ascii="宋体" w:hAnsi="宋体" w:cs="宋体"/>
                <w:sz w:val="28"/>
              </w:rPr>
              <w:t>合计</w:t>
            </w:r>
          </w:p>
          <w:p>
            <w:pPr>
              <w:spacing w:line="360" w:lineRule="auto"/>
              <w:jc w:val="center"/>
              <w:rPr>
                <w:rFonts w:hint="eastAsia" w:ascii="宋体" w:hAnsi="宋体" w:cs="宋体"/>
                <w:sz w:val="28"/>
              </w:rPr>
            </w:pPr>
            <w:r>
              <w:rPr>
                <w:rFonts w:hint="eastAsia" w:ascii="宋体" w:hAnsi="宋体" w:cs="宋体"/>
                <w:sz w:val="28"/>
              </w:rPr>
              <w:t>价格</w:t>
            </w:r>
          </w:p>
        </w:tc>
        <w:tc>
          <w:tcPr>
            <w:tcW w:w="720" w:type="dxa"/>
            <w:noWrap w:val="0"/>
            <w:vAlign w:val="center"/>
          </w:tcPr>
          <w:p>
            <w:pPr>
              <w:spacing w:line="360" w:lineRule="auto"/>
              <w:jc w:val="center"/>
              <w:rPr>
                <w:rFonts w:hint="eastAsia" w:ascii="宋体" w:hAnsi="宋体" w:cs="宋体"/>
                <w:sz w:val="28"/>
              </w:rPr>
            </w:pPr>
            <w:r>
              <w:rPr>
                <w:rFonts w:hint="eastAsia" w:ascii="宋体" w:hAnsi="宋体" w:cs="宋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675" w:type="dxa"/>
            <w:noWrap w:val="0"/>
            <w:vAlign w:val="top"/>
          </w:tcPr>
          <w:p>
            <w:pPr>
              <w:spacing w:line="360" w:lineRule="auto"/>
              <w:ind w:left="555"/>
              <w:rPr>
                <w:rFonts w:hint="eastAsia" w:ascii="宋体" w:hAnsi="宋体" w:cs="宋体"/>
                <w:sz w:val="28"/>
              </w:rPr>
            </w:pPr>
          </w:p>
        </w:tc>
        <w:tc>
          <w:tcPr>
            <w:tcW w:w="1905" w:type="dxa"/>
            <w:noWrap w:val="0"/>
            <w:vAlign w:val="top"/>
          </w:tcPr>
          <w:p>
            <w:pPr>
              <w:spacing w:line="360" w:lineRule="auto"/>
              <w:ind w:left="555"/>
              <w:rPr>
                <w:rFonts w:hint="eastAsia" w:ascii="宋体" w:hAnsi="宋体" w:cs="宋体"/>
                <w:sz w:val="28"/>
              </w:rPr>
            </w:pPr>
          </w:p>
        </w:tc>
        <w:tc>
          <w:tcPr>
            <w:tcW w:w="1410" w:type="dxa"/>
            <w:noWrap w:val="0"/>
            <w:vAlign w:val="top"/>
          </w:tcPr>
          <w:p>
            <w:pPr>
              <w:spacing w:line="360" w:lineRule="auto"/>
              <w:ind w:left="555"/>
              <w:rPr>
                <w:rFonts w:hint="eastAsia" w:ascii="宋体" w:hAnsi="宋体" w:cs="宋体"/>
                <w:sz w:val="28"/>
              </w:rPr>
            </w:pPr>
          </w:p>
        </w:tc>
        <w:tc>
          <w:tcPr>
            <w:tcW w:w="1417" w:type="dxa"/>
            <w:noWrap w:val="0"/>
            <w:vAlign w:val="top"/>
          </w:tcPr>
          <w:p>
            <w:pPr>
              <w:spacing w:line="360" w:lineRule="auto"/>
              <w:ind w:left="555"/>
              <w:rPr>
                <w:rFonts w:hint="eastAsia" w:ascii="宋体" w:hAnsi="宋体" w:cs="宋体"/>
                <w:sz w:val="28"/>
              </w:rPr>
            </w:pPr>
          </w:p>
        </w:tc>
        <w:tc>
          <w:tcPr>
            <w:tcW w:w="1171" w:type="dxa"/>
            <w:noWrap w:val="0"/>
            <w:vAlign w:val="top"/>
          </w:tcPr>
          <w:p>
            <w:pPr>
              <w:spacing w:line="360" w:lineRule="auto"/>
              <w:ind w:left="555"/>
              <w:rPr>
                <w:rFonts w:hint="eastAsia" w:ascii="宋体" w:hAnsi="宋体" w:cs="宋体"/>
                <w:sz w:val="28"/>
              </w:rPr>
            </w:pPr>
          </w:p>
        </w:tc>
        <w:tc>
          <w:tcPr>
            <w:tcW w:w="895" w:type="dxa"/>
            <w:noWrap w:val="0"/>
            <w:vAlign w:val="top"/>
          </w:tcPr>
          <w:p>
            <w:pPr>
              <w:spacing w:line="360" w:lineRule="auto"/>
              <w:ind w:left="555"/>
              <w:rPr>
                <w:rFonts w:hint="eastAsia" w:ascii="宋体" w:hAnsi="宋体" w:cs="宋体"/>
                <w:sz w:val="28"/>
              </w:rPr>
            </w:pPr>
          </w:p>
        </w:tc>
        <w:tc>
          <w:tcPr>
            <w:tcW w:w="867" w:type="dxa"/>
            <w:noWrap w:val="0"/>
            <w:vAlign w:val="top"/>
          </w:tcPr>
          <w:p>
            <w:pPr>
              <w:spacing w:line="360" w:lineRule="auto"/>
              <w:ind w:left="555"/>
              <w:rPr>
                <w:rFonts w:hint="eastAsia" w:ascii="宋体" w:hAnsi="宋体" w:cs="宋体"/>
                <w:sz w:val="28"/>
              </w:rPr>
            </w:pPr>
          </w:p>
        </w:tc>
        <w:tc>
          <w:tcPr>
            <w:tcW w:w="960" w:type="dxa"/>
            <w:noWrap w:val="0"/>
            <w:vAlign w:val="top"/>
          </w:tcPr>
          <w:p>
            <w:pPr>
              <w:spacing w:line="360" w:lineRule="auto"/>
              <w:ind w:left="555"/>
              <w:rPr>
                <w:rFonts w:hint="eastAsia" w:ascii="宋体" w:hAnsi="宋体" w:cs="宋体"/>
                <w:sz w:val="28"/>
              </w:rPr>
            </w:pPr>
          </w:p>
        </w:tc>
        <w:tc>
          <w:tcPr>
            <w:tcW w:w="72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675" w:type="dxa"/>
            <w:noWrap w:val="0"/>
            <w:vAlign w:val="top"/>
          </w:tcPr>
          <w:p>
            <w:pPr>
              <w:spacing w:line="360" w:lineRule="auto"/>
              <w:ind w:left="555"/>
              <w:rPr>
                <w:rFonts w:hint="eastAsia" w:ascii="宋体" w:hAnsi="宋体" w:cs="宋体"/>
                <w:sz w:val="28"/>
              </w:rPr>
            </w:pPr>
            <w:r>
              <w:rPr>
                <w:rFonts w:hint="eastAsia" w:ascii="宋体" w:hAnsi="宋体" w:cs="宋体"/>
                <w:sz w:val="28"/>
              </w:rPr>
              <w:t>总价</w:t>
            </w:r>
          </w:p>
        </w:tc>
        <w:tc>
          <w:tcPr>
            <w:tcW w:w="9345" w:type="dxa"/>
            <w:gridSpan w:val="8"/>
            <w:noWrap w:val="0"/>
            <w:vAlign w:val="top"/>
          </w:tcPr>
          <w:p>
            <w:pPr>
              <w:spacing w:line="360" w:lineRule="auto"/>
              <w:ind w:left="555"/>
              <w:rPr>
                <w:rFonts w:hint="eastAsia" w:ascii="宋体" w:hAnsi="宋体" w:cs="宋体"/>
                <w:sz w:val="28"/>
              </w:rPr>
            </w:pPr>
          </w:p>
        </w:tc>
      </w:tr>
    </w:tbl>
    <w:p>
      <w:pPr>
        <w:spacing w:line="360" w:lineRule="auto"/>
        <w:ind w:left="555"/>
        <w:rPr>
          <w:rFonts w:hint="eastAsia" w:ascii="宋体" w:hAnsi="宋体" w:cs="宋体"/>
          <w:sz w:val="28"/>
        </w:rPr>
      </w:pPr>
    </w:p>
    <w:p>
      <w:pPr>
        <w:spacing w:line="360" w:lineRule="auto"/>
        <w:ind w:left="555"/>
        <w:rPr>
          <w:rFonts w:hint="eastAsia" w:ascii="宋体" w:hAnsi="宋体" w:cs="宋体"/>
          <w:sz w:val="28"/>
        </w:rPr>
      </w:pPr>
      <w:r>
        <w:rPr>
          <w:rFonts w:hint="eastAsia" w:ascii="宋体" w:hAnsi="宋体" w:cs="宋体"/>
          <w:sz w:val="28"/>
        </w:rPr>
        <w:t xml:space="preserve">投标单位：（法人公章）                                        </w:t>
      </w:r>
    </w:p>
    <w:p>
      <w:pPr>
        <w:spacing w:line="360" w:lineRule="auto"/>
        <w:ind w:left="555"/>
        <w:rPr>
          <w:rFonts w:hint="eastAsia" w:ascii="宋体" w:hAnsi="宋体" w:cs="宋体"/>
          <w:sz w:val="28"/>
        </w:rPr>
      </w:pPr>
      <w:r>
        <w:rPr>
          <w:rFonts w:hint="eastAsia" w:ascii="宋体" w:hAnsi="宋体" w:cs="宋体"/>
          <w:sz w:val="28"/>
        </w:rPr>
        <w:t xml:space="preserve">法定代表人或授权代表人（签字、盖章）：                             </w:t>
      </w:r>
    </w:p>
    <w:p>
      <w:pPr>
        <w:spacing w:line="360" w:lineRule="auto"/>
        <w:ind w:left="555"/>
        <w:rPr>
          <w:rFonts w:hint="eastAsia" w:ascii="宋体" w:hAnsi="宋体" w:cs="宋体"/>
          <w:sz w:val="28"/>
        </w:rPr>
      </w:pPr>
      <w:r>
        <w:rPr>
          <w:rFonts w:hint="eastAsia" w:ascii="宋体" w:hAnsi="宋体" w:cs="宋体"/>
          <w:sz w:val="28"/>
        </w:rPr>
        <w:t>日期：  年  月  日</w:t>
      </w:r>
    </w:p>
    <w:p>
      <w:pPr>
        <w:spacing w:line="360" w:lineRule="auto"/>
        <w:ind w:left="555"/>
        <w:rPr>
          <w:rFonts w:hint="eastAsia" w:ascii="宋体" w:hAnsi="宋体" w:cs="宋体"/>
          <w:sz w:val="28"/>
        </w:rPr>
      </w:pPr>
      <w:r>
        <w:rPr>
          <w:rFonts w:hint="eastAsia" w:ascii="宋体" w:hAnsi="宋体" w:cs="宋体"/>
          <w:sz w:val="28"/>
        </w:rPr>
        <w:t>注：1、供应商可参照上述格式自制。</w:t>
      </w:r>
    </w:p>
    <w:p>
      <w:pPr>
        <w:spacing w:line="360" w:lineRule="auto"/>
        <w:rPr>
          <w:rFonts w:hint="eastAsia" w:ascii="宋体" w:hAnsi="宋体" w:cs="宋体"/>
          <w:b/>
          <w:bCs/>
          <w:sz w:val="28"/>
        </w:rPr>
      </w:pPr>
      <w:bookmarkStart w:id="145" w:name="_Toc1201_WPSOffice_Level1"/>
      <w:r>
        <w:rPr>
          <w:rFonts w:hint="eastAsia" w:ascii="宋体" w:hAnsi="宋体" w:cs="宋体"/>
          <w:sz w:val="28"/>
        </w:rPr>
        <w:br w:type="page"/>
      </w:r>
      <w:r>
        <w:rPr>
          <w:rFonts w:hint="eastAsia" w:ascii="宋体" w:hAnsi="宋体" w:cs="宋体"/>
          <w:b/>
          <w:bCs/>
          <w:sz w:val="28"/>
        </w:rPr>
        <w:t>第二部分：商务部分</w:t>
      </w:r>
      <w:bookmarkEnd w:id="145"/>
      <w:r>
        <w:rPr>
          <w:rFonts w:hint="eastAsia" w:ascii="宋体" w:hAnsi="宋体" w:cs="宋体"/>
          <w:b/>
          <w:bCs/>
          <w:sz w:val="28"/>
        </w:rPr>
        <w:t>（格式见附件）</w:t>
      </w:r>
    </w:p>
    <w:p>
      <w:pPr>
        <w:spacing w:line="360" w:lineRule="auto"/>
        <w:rPr>
          <w:rFonts w:hint="eastAsia" w:ascii="宋体" w:hAnsi="宋体" w:cs="宋体"/>
          <w:b/>
          <w:sz w:val="28"/>
        </w:rPr>
      </w:pPr>
      <w:r>
        <w:rPr>
          <w:rFonts w:hint="eastAsia" w:ascii="宋体" w:hAnsi="宋体" w:cs="宋体"/>
          <w:b/>
          <w:sz w:val="28"/>
        </w:rPr>
        <w:t>附件：商务部分（文本格式）</w:t>
      </w:r>
    </w:p>
    <w:p>
      <w:pPr>
        <w:spacing w:line="360" w:lineRule="auto"/>
        <w:ind w:left="555"/>
        <w:jc w:val="center"/>
        <w:rPr>
          <w:rFonts w:hint="eastAsia" w:ascii="宋体" w:hAnsi="宋体" w:cs="宋体"/>
          <w:sz w:val="28"/>
        </w:rPr>
      </w:pPr>
      <w:r>
        <w:rPr>
          <w:rFonts w:hint="eastAsia" w:ascii="宋体" w:hAnsi="宋体" w:cs="宋体"/>
          <w:b/>
          <w:bCs/>
          <w:sz w:val="28"/>
        </w:rPr>
        <w:t>1、供应商的资格声明</w:t>
      </w:r>
    </w:p>
    <w:p>
      <w:pPr>
        <w:spacing w:line="360" w:lineRule="auto"/>
        <w:ind w:left="555"/>
        <w:rPr>
          <w:rFonts w:hint="eastAsia" w:ascii="宋体" w:hAnsi="宋体" w:cs="宋体"/>
          <w:sz w:val="28"/>
        </w:rPr>
      </w:pPr>
      <w:r>
        <w:rPr>
          <w:rFonts w:hint="eastAsia" w:ascii="宋体" w:hAnsi="宋体" w:cs="宋体"/>
          <w:sz w:val="28"/>
        </w:rPr>
        <w:t xml:space="preserve">招标人：                                               </w:t>
      </w:r>
    </w:p>
    <w:p>
      <w:pPr>
        <w:snapToGrid w:val="0"/>
        <w:spacing w:before="120" w:beforeLines="50" w:line="360" w:lineRule="auto"/>
        <w:ind w:left="279" w:leftChars="127" w:firstLine="420" w:firstLineChars="150"/>
        <w:rPr>
          <w:rFonts w:hint="eastAsia" w:ascii="宋体" w:hAnsi="宋体" w:eastAsia="宋体" w:cs="宋体"/>
          <w:sz w:val="28"/>
        </w:rPr>
      </w:pPr>
      <w:r>
        <w:rPr>
          <w:rFonts w:hint="eastAsia" w:ascii="宋体" w:hAnsi="宋体" w:cs="宋体"/>
          <w:sz w:val="28"/>
        </w:rPr>
        <w:t xml:space="preserve">    关于贵方</w:t>
      </w:r>
      <w:r>
        <w:rPr>
          <w:rFonts w:hint="eastAsia" w:ascii="宋体" w:hAnsi="宋体" w:cs="宋体"/>
          <w:sz w:val="28"/>
          <w:u w:val="single"/>
        </w:rPr>
        <w:t xml:space="preserve">      </w:t>
      </w:r>
      <w:r>
        <w:rPr>
          <w:rFonts w:hint="eastAsia" w:ascii="宋体" w:hAnsi="宋体" w:cs="宋体"/>
          <w:sz w:val="28"/>
        </w:rPr>
        <w:t>年</w:t>
      </w:r>
      <w:r>
        <w:rPr>
          <w:rFonts w:hint="eastAsia" w:ascii="宋体" w:hAnsi="宋体" w:cs="宋体"/>
          <w:sz w:val="28"/>
          <w:u w:val="single"/>
        </w:rPr>
        <w:t xml:space="preserve">   </w:t>
      </w:r>
      <w:r>
        <w:rPr>
          <w:rFonts w:hint="eastAsia" w:ascii="宋体" w:hAnsi="宋体" w:cs="宋体"/>
          <w:sz w:val="28"/>
        </w:rPr>
        <w:t>月</w:t>
      </w:r>
      <w:r>
        <w:rPr>
          <w:rFonts w:hint="eastAsia" w:ascii="宋体" w:hAnsi="宋体" w:cs="宋体"/>
          <w:sz w:val="28"/>
          <w:u w:val="single"/>
        </w:rPr>
        <w:t xml:space="preserve">   </w:t>
      </w:r>
      <w:r>
        <w:rPr>
          <w:rFonts w:hint="eastAsia" w:ascii="宋体" w:hAnsi="宋体" w:cs="宋体"/>
          <w:sz w:val="28"/>
        </w:rPr>
        <w:t>日发出的</w:t>
      </w:r>
      <w:r>
        <w:rPr>
          <w:rFonts w:hint="eastAsia" w:ascii="宋体" w:hAnsi="宋体" w:cs="宋体"/>
          <w:sz w:val="28"/>
          <w:u w:val="single"/>
        </w:rPr>
        <w:t xml:space="preserve">           </w:t>
      </w:r>
      <w:r>
        <w:rPr>
          <w:rFonts w:hint="eastAsia" w:ascii="宋体" w:hAnsi="宋体" w:cs="宋体"/>
          <w:sz w:val="28"/>
        </w:rPr>
        <w:t>项目招标文</w:t>
      </w:r>
      <w:r>
        <w:rPr>
          <w:rFonts w:hint="eastAsia" w:ascii="宋体" w:hAnsi="宋体" w:eastAsia="宋体" w:cs="宋体"/>
          <w:sz w:val="28"/>
        </w:rPr>
        <w:t>件，我公司愿意参加投标，并声明：本公司具有符合招标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提交的相关证明文件是准确真实、完整有效的，并已清楚招标文件的要求及有关文件规定。并承诺在本次招标采购活动中，如有违法、违规、弄虚作假行为，所造成的损失、不良后果及法律责任，一律由我公司（企业）承担。</w:t>
      </w:r>
    </w:p>
    <w:p>
      <w:pPr>
        <w:spacing w:line="360" w:lineRule="auto"/>
        <w:rPr>
          <w:rFonts w:hint="eastAsia" w:ascii="宋体" w:hAnsi="宋体" w:cs="宋体"/>
          <w:sz w:val="28"/>
        </w:rPr>
      </w:pPr>
    </w:p>
    <w:p>
      <w:pPr>
        <w:spacing w:line="360" w:lineRule="auto"/>
        <w:ind w:left="555"/>
        <w:rPr>
          <w:rFonts w:hint="eastAsia" w:ascii="宋体" w:hAnsi="宋体" w:cs="宋体"/>
          <w:sz w:val="28"/>
        </w:rPr>
      </w:pPr>
      <w:r>
        <w:rPr>
          <w:rFonts w:hint="eastAsia" w:ascii="宋体" w:hAnsi="宋体" w:cs="宋体"/>
          <w:sz w:val="28"/>
        </w:rPr>
        <w:t xml:space="preserve">    供应商名称：                       法人章：</w:t>
      </w:r>
    </w:p>
    <w:p>
      <w:pPr>
        <w:spacing w:line="360" w:lineRule="auto"/>
        <w:ind w:left="555"/>
        <w:rPr>
          <w:rFonts w:hint="eastAsia" w:ascii="宋体" w:hAnsi="宋体" w:cs="宋体"/>
          <w:sz w:val="28"/>
        </w:rPr>
      </w:pPr>
      <w:r>
        <w:rPr>
          <w:rFonts w:hint="eastAsia" w:ascii="宋体" w:hAnsi="宋体" w:cs="宋体"/>
          <w:sz w:val="28"/>
        </w:rPr>
        <w:t xml:space="preserve">    法定代表人或授权代表人签字、盖章：                       </w:t>
      </w:r>
    </w:p>
    <w:p>
      <w:pPr>
        <w:spacing w:line="360" w:lineRule="auto"/>
        <w:ind w:left="555" w:firstLine="560" w:firstLineChars="200"/>
        <w:rPr>
          <w:rFonts w:hint="eastAsia" w:ascii="宋体" w:hAnsi="宋体" w:cs="宋体"/>
          <w:sz w:val="28"/>
        </w:rPr>
      </w:pPr>
      <w:r>
        <w:rPr>
          <w:rFonts w:hint="eastAsia" w:ascii="宋体" w:hAnsi="宋体" w:cs="宋体"/>
          <w:sz w:val="28"/>
        </w:rPr>
        <w:t xml:space="preserve">地址：                                              </w:t>
      </w:r>
    </w:p>
    <w:p>
      <w:pPr>
        <w:spacing w:line="360" w:lineRule="auto"/>
        <w:ind w:left="555" w:firstLine="560" w:firstLineChars="200"/>
        <w:rPr>
          <w:rFonts w:hint="eastAsia" w:ascii="宋体" w:hAnsi="宋体" w:cs="宋体"/>
          <w:sz w:val="28"/>
        </w:rPr>
      </w:pPr>
      <w:r>
        <w:rPr>
          <w:rFonts w:hint="eastAsia" w:ascii="宋体" w:hAnsi="宋体" w:cs="宋体"/>
          <w:sz w:val="28"/>
        </w:rPr>
        <w:t xml:space="preserve">传真：                     </w:t>
      </w:r>
    </w:p>
    <w:p>
      <w:pPr>
        <w:spacing w:line="360" w:lineRule="auto"/>
        <w:ind w:left="555" w:firstLine="560" w:firstLineChars="200"/>
        <w:rPr>
          <w:rFonts w:hint="eastAsia" w:ascii="宋体" w:hAnsi="宋体" w:cs="宋体"/>
          <w:sz w:val="28"/>
        </w:rPr>
      </w:pPr>
      <w:r>
        <w:rPr>
          <w:rFonts w:hint="eastAsia" w:ascii="宋体" w:hAnsi="宋体" w:cs="宋体"/>
          <w:sz w:val="28"/>
        </w:rPr>
        <w:t xml:space="preserve">电话：                     </w:t>
      </w:r>
    </w:p>
    <w:p>
      <w:pPr>
        <w:spacing w:line="360" w:lineRule="auto"/>
        <w:ind w:left="555"/>
        <w:rPr>
          <w:rFonts w:hint="eastAsia" w:ascii="宋体" w:hAnsi="宋体" w:cs="宋体"/>
          <w:sz w:val="28"/>
        </w:rPr>
      </w:pPr>
    </w:p>
    <w:p>
      <w:pPr>
        <w:spacing w:line="360" w:lineRule="auto"/>
        <w:ind w:left="555"/>
        <w:rPr>
          <w:rFonts w:hint="eastAsia" w:ascii="宋体" w:hAnsi="宋体" w:cs="宋体"/>
          <w:sz w:val="28"/>
        </w:rPr>
      </w:pPr>
    </w:p>
    <w:p>
      <w:pPr>
        <w:spacing w:line="360" w:lineRule="auto"/>
        <w:ind w:left="555"/>
        <w:rPr>
          <w:rFonts w:hint="eastAsia" w:ascii="宋体" w:hAnsi="宋体" w:cs="宋体"/>
          <w:sz w:val="28"/>
        </w:rPr>
      </w:pPr>
    </w:p>
    <w:p>
      <w:pPr>
        <w:spacing w:line="360" w:lineRule="auto"/>
        <w:ind w:left="555"/>
        <w:rPr>
          <w:rFonts w:hint="eastAsia" w:ascii="宋体" w:hAnsi="宋体" w:cs="宋体"/>
          <w:sz w:val="28"/>
        </w:rPr>
      </w:pPr>
    </w:p>
    <w:p>
      <w:pPr>
        <w:spacing w:line="360" w:lineRule="auto"/>
        <w:rPr>
          <w:rFonts w:hint="eastAsia" w:ascii="宋体" w:hAnsi="宋体" w:cs="宋体"/>
          <w:sz w:val="28"/>
        </w:rPr>
      </w:pPr>
    </w:p>
    <w:p>
      <w:pPr>
        <w:pStyle w:val="4"/>
        <w:spacing w:before="62"/>
        <w:ind w:left="1040" w:leftChars="0" w:hanging="1040" w:hangingChars="370"/>
        <w:jc w:val="center"/>
        <w:rPr>
          <w:b w:val="0"/>
          <w:bCs w:val="0"/>
        </w:rPr>
      </w:pPr>
      <w:r>
        <w:rPr>
          <w:rFonts w:hint="eastAsia"/>
          <w:b/>
          <w:bCs/>
          <w:lang w:val="en-US" w:eastAsia="zh-CN"/>
        </w:rPr>
        <w:t>2、</w:t>
      </w:r>
      <w:r>
        <w:rPr>
          <w:b/>
          <w:bCs/>
        </w:rPr>
        <w:t>供应商基本情况表</w:t>
      </w:r>
    </w:p>
    <w:p>
      <w:pPr>
        <w:pStyle w:val="9"/>
        <w:spacing w:before="4"/>
        <w:rPr>
          <w:b/>
          <w:sz w:val="10"/>
        </w:rPr>
      </w:pPr>
    </w:p>
    <w:tbl>
      <w:tblPr>
        <w:tblStyle w:val="20"/>
        <w:tblW w:w="912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58"/>
        <w:gridCol w:w="2337"/>
        <w:gridCol w:w="1719"/>
        <w:gridCol w:w="290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1" w:hRule="atLeast"/>
          <w:jc w:val="center"/>
        </w:trPr>
        <w:tc>
          <w:tcPr>
            <w:tcW w:w="2158" w:type="dxa"/>
            <w:tcBorders>
              <w:bottom w:val="single" w:color="000000" w:sz="8" w:space="0"/>
              <w:right w:val="single" w:color="000000" w:sz="8" w:space="0"/>
            </w:tcBorders>
            <w:vAlign w:val="center"/>
          </w:tcPr>
          <w:p>
            <w:pPr>
              <w:pStyle w:val="27"/>
              <w:spacing w:before="4"/>
              <w:jc w:val="center"/>
              <w:rPr>
                <w:rFonts w:hint="eastAsia" w:ascii="宋体" w:hAnsi="宋体" w:eastAsia="宋体" w:cs="宋体"/>
                <w:b/>
                <w:sz w:val="24"/>
                <w:szCs w:val="24"/>
              </w:rPr>
            </w:pPr>
          </w:p>
          <w:p>
            <w:pPr>
              <w:pStyle w:val="27"/>
              <w:ind w:left="579"/>
              <w:jc w:val="center"/>
              <w:rPr>
                <w:rFonts w:hint="eastAsia" w:ascii="宋体" w:hAnsi="宋体" w:eastAsia="宋体" w:cs="宋体"/>
                <w:sz w:val="24"/>
                <w:szCs w:val="24"/>
              </w:rPr>
            </w:pPr>
            <w:r>
              <w:rPr>
                <w:rFonts w:hint="eastAsia" w:ascii="宋体" w:hAnsi="宋体" w:eastAsia="宋体" w:cs="宋体"/>
                <w:sz w:val="24"/>
                <w:szCs w:val="24"/>
              </w:rPr>
              <w:t>供应商名称</w:t>
            </w:r>
          </w:p>
        </w:tc>
        <w:tc>
          <w:tcPr>
            <w:tcW w:w="6962" w:type="dxa"/>
            <w:gridSpan w:val="3"/>
            <w:tcBorders>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7"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10"/>
              <w:jc w:val="center"/>
              <w:rPr>
                <w:rFonts w:hint="eastAsia" w:ascii="宋体" w:hAnsi="宋体" w:eastAsia="宋体" w:cs="宋体"/>
                <w:b/>
                <w:sz w:val="24"/>
                <w:szCs w:val="24"/>
              </w:rPr>
            </w:pPr>
          </w:p>
          <w:p>
            <w:pPr>
              <w:pStyle w:val="27"/>
              <w:spacing w:before="1"/>
              <w:ind w:left="891" w:right="762"/>
              <w:jc w:val="center"/>
              <w:rPr>
                <w:rFonts w:hint="eastAsia" w:ascii="宋体" w:hAnsi="宋体" w:eastAsia="宋体" w:cs="宋体"/>
                <w:sz w:val="24"/>
                <w:szCs w:val="24"/>
              </w:rPr>
            </w:pPr>
            <w:r>
              <w:rPr>
                <w:rFonts w:hint="eastAsia" w:ascii="宋体" w:hAnsi="宋体" w:eastAsia="宋体" w:cs="宋体"/>
                <w:sz w:val="24"/>
                <w:szCs w:val="24"/>
              </w:rPr>
              <w:t>地址</w:t>
            </w:r>
          </w:p>
        </w:tc>
        <w:tc>
          <w:tcPr>
            <w:tcW w:w="6962" w:type="dxa"/>
            <w:gridSpan w:val="3"/>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7"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10"/>
              <w:jc w:val="center"/>
              <w:rPr>
                <w:rFonts w:hint="eastAsia" w:ascii="宋体" w:hAnsi="宋体" w:eastAsia="宋体" w:cs="宋体"/>
                <w:b/>
                <w:sz w:val="24"/>
                <w:szCs w:val="24"/>
              </w:rPr>
            </w:pPr>
          </w:p>
          <w:p>
            <w:pPr>
              <w:pStyle w:val="27"/>
              <w:spacing w:before="1"/>
              <w:ind w:left="689"/>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337"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sz w:val="24"/>
                <w:szCs w:val="24"/>
              </w:rPr>
            </w:pPr>
          </w:p>
        </w:tc>
        <w:tc>
          <w:tcPr>
            <w:tcW w:w="1719" w:type="dxa"/>
            <w:tcBorders>
              <w:top w:val="single" w:color="000000" w:sz="8" w:space="0"/>
              <w:left w:val="single" w:color="000000" w:sz="8" w:space="0"/>
              <w:bottom w:val="single" w:color="000000" w:sz="8" w:space="0"/>
              <w:right w:val="single" w:color="000000" w:sz="8" w:space="0"/>
            </w:tcBorders>
            <w:vAlign w:val="center"/>
          </w:tcPr>
          <w:p>
            <w:pPr>
              <w:pStyle w:val="27"/>
              <w:spacing w:before="10"/>
              <w:jc w:val="center"/>
              <w:rPr>
                <w:rFonts w:hint="eastAsia" w:ascii="宋体" w:hAnsi="宋体" w:eastAsia="宋体" w:cs="宋体"/>
                <w:b/>
                <w:sz w:val="24"/>
                <w:szCs w:val="24"/>
              </w:rPr>
            </w:pPr>
          </w:p>
          <w:p>
            <w:pPr>
              <w:pStyle w:val="27"/>
              <w:spacing w:before="1"/>
              <w:ind w:left="348" w:right="214"/>
              <w:jc w:val="center"/>
              <w:rPr>
                <w:rFonts w:hint="eastAsia" w:ascii="宋体" w:hAnsi="宋体" w:eastAsia="宋体" w:cs="宋体"/>
                <w:sz w:val="24"/>
                <w:szCs w:val="24"/>
              </w:rPr>
            </w:pPr>
            <w:r>
              <w:rPr>
                <w:rFonts w:hint="eastAsia" w:ascii="宋体" w:hAnsi="宋体" w:eastAsia="宋体" w:cs="宋体"/>
                <w:sz w:val="24"/>
                <w:szCs w:val="24"/>
              </w:rPr>
              <w:t>注册年份</w:t>
            </w:r>
          </w:p>
        </w:tc>
        <w:tc>
          <w:tcPr>
            <w:tcW w:w="2906" w:type="dxa"/>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2"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67" w:line="360" w:lineRule="atLeast"/>
              <w:ind w:left="689" w:right="10" w:hanging="550"/>
              <w:jc w:val="center"/>
              <w:rPr>
                <w:rFonts w:hint="eastAsia" w:ascii="宋体" w:hAnsi="宋体" w:eastAsia="宋体" w:cs="宋体"/>
                <w:sz w:val="24"/>
                <w:szCs w:val="24"/>
              </w:rPr>
            </w:pPr>
            <w:r>
              <w:rPr>
                <w:rFonts w:hint="eastAsia" w:ascii="宋体" w:hAnsi="宋体" w:eastAsia="宋体" w:cs="宋体"/>
                <w:sz w:val="24"/>
                <w:szCs w:val="24"/>
              </w:rPr>
              <w:t>法定代表人或其授权代表姓名</w:t>
            </w:r>
          </w:p>
        </w:tc>
        <w:tc>
          <w:tcPr>
            <w:tcW w:w="2337"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sz w:val="24"/>
                <w:szCs w:val="24"/>
              </w:rPr>
            </w:pPr>
          </w:p>
        </w:tc>
        <w:tc>
          <w:tcPr>
            <w:tcW w:w="1719" w:type="dxa"/>
            <w:tcBorders>
              <w:top w:val="single" w:color="000000" w:sz="8" w:space="0"/>
              <w:left w:val="single" w:color="000000" w:sz="8" w:space="0"/>
              <w:bottom w:val="single" w:color="000000" w:sz="8" w:space="0"/>
              <w:right w:val="single" w:color="000000" w:sz="8" w:space="0"/>
            </w:tcBorders>
            <w:vAlign w:val="center"/>
          </w:tcPr>
          <w:p>
            <w:pPr>
              <w:pStyle w:val="27"/>
              <w:spacing w:before="5"/>
              <w:jc w:val="center"/>
              <w:rPr>
                <w:rFonts w:hint="eastAsia" w:ascii="宋体" w:hAnsi="宋体" w:eastAsia="宋体" w:cs="宋体"/>
                <w:b/>
                <w:sz w:val="24"/>
                <w:szCs w:val="24"/>
              </w:rPr>
            </w:pPr>
          </w:p>
          <w:p>
            <w:pPr>
              <w:pStyle w:val="27"/>
              <w:ind w:left="348" w:right="214"/>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906" w:type="dxa"/>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7"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11"/>
              <w:jc w:val="center"/>
              <w:rPr>
                <w:rFonts w:hint="eastAsia" w:ascii="宋体" w:hAnsi="宋体" w:eastAsia="宋体" w:cs="宋体"/>
                <w:b/>
                <w:sz w:val="24"/>
                <w:szCs w:val="24"/>
              </w:rPr>
            </w:pPr>
          </w:p>
          <w:p>
            <w:pPr>
              <w:pStyle w:val="27"/>
              <w:ind w:left="689"/>
              <w:jc w:val="center"/>
              <w:rPr>
                <w:rFonts w:hint="eastAsia" w:ascii="宋体" w:hAnsi="宋体" w:eastAsia="宋体" w:cs="宋体"/>
                <w:sz w:val="24"/>
                <w:szCs w:val="24"/>
              </w:rPr>
            </w:pPr>
            <w:r>
              <w:rPr>
                <w:rFonts w:hint="eastAsia" w:ascii="宋体" w:hAnsi="宋体" w:eastAsia="宋体" w:cs="宋体"/>
                <w:sz w:val="24"/>
                <w:szCs w:val="24"/>
              </w:rPr>
              <w:t>固定电话</w:t>
            </w:r>
          </w:p>
        </w:tc>
        <w:tc>
          <w:tcPr>
            <w:tcW w:w="2337"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sz w:val="24"/>
                <w:szCs w:val="24"/>
              </w:rPr>
            </w:pPr>
          </w:p>
        </w:tc>
        <w:tc>
          <w:tcPr>
            <w:tcW w:w="1719" w:type="dxa"/>
            <w:tcBorders>
              <w:top w:val="single" w:color="000000" w:sz="8" w:space="0"/>
              <w:left w:val="single" w:color="000000" w:sz="8" w:space="0"/>
              <w:bottom w:val="single" w:color="000000" w:sz="8" w:space="0"/>
              <w:right w:val="single" w:color="000000" w:sz="8" w:space="0"/>
            </w:tcBorders>
            <w:vAlign w:val="center"/>
          </w:tcPr>
          <w:p>
            <w:pPr>
              <w:pStyle w:val="27"/>
              <w:spacing w:before="11"/>
              <w:jc w:val="center"/>
              <w:rPr>
                <w:rFonts w:hint="eastAsia" w:ascii="宋体" w:hAnsi="宋体" w:eastAsia="宋体" w:cs="宋体"/>
                <w:b/>
                <w:sz w:val="24"/>
                <w:szCs w:val="24"/>
              </w:rPr>
            </w:pPr>
          </w:p>
          <w:p>
            <w:pPr>
              <w:pStyle w:val="27"/>
              <w:ind w:left="348" w:right="211"/>
              <w:jc w:val="center"/>
              <w:rPr>
                <w:rFonts w:hint="eastAsia" w:ascii="宋体" w:hAnsi="宋体" w:eastAsia="宋体" w:cs="宋体"/>
                <w:sz w:val="24"/>
                <w:szCs w:val="24"/>
              </w:rPr>
            </w:pPr>
            <w:r>
              <w:rPr>
                <w:rFonts w:hint="eastAsia" w:ascii="宋体" w:hAnsi="宋体" w:eastAsia="宋体" w:cs="宋体"/>
                <w:sz w:val="24"/>
                <w:szCs w:val="24"/>
              </w:rPr>
              <w:t>传真</w:t>
            </w:r>
          </w:p>
        </w:tc>
        <w:tc>
          <w:tcPr>
            <w:tcW w:w="2906" w:type="dxa"/>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98"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11"/>
              <w:jc w:val="center"/>
              <w:rPr>
                <w:rFonts w:hint="eastAsia" w:ascii="宋体" w:hAnsi="宋体" w:eastAsia="宋体" w:cs="宋体"/>
                <w:b/>
                <w:sz w:val="24"/>
                <w:szCs w:val="24"/>
              </w:rPr>
            </w:pPr>
          </w:p>
          <w:p>
            <w:pPr>
              <w:pStyle w:val="27"/>
              <w:spacing w:line="307" w:lineRule="auto"/>
              <w:ind w:left="689" w:right="560"/>
              <w:jc w:val="center"/>
              <w:rPr>
                <w:rFonts w:hint="eastAsia" w:ascii="宋体" w:hAnsi="宋体" w:eastAsia="宋体" w:cs="宋体"/>
                <w:sz w:val="24"/>
                <w:szCs w:val="24"/>
              </w:rPr>
            </w:pPr>
            <w:r>
              <w:rPr>
                <w:rFonts w:hint="eastAsia" w:ascii="宋体" w:hAnsi="宋体" w:eastAsia="宋体" w:cs="宋体"/>
                <w:sz w:val="24"/>
                <w:szCs w:val="24"/>
              </w:rPr>
              <w:t>基本帐户开户银行</w:t>
            </w:r>
          </w:p>
        </w:tc>
        <w:tc>
          <w:tcPr>
            <w:tcW w:w="2337"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sz w:val="24"/>
                <w:szCs w:val="24"/>
              </w:rPr>
            </w:pPr>
          </w:p>
        </w:tc>
        <w:tc>
          <w:tcPr>
            <w:tcW w:w="1719"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b/>
                <w:sz w:val="24"/>
                <w:szCs w:val="24"/>
              </w:rPr>
            </w:pPr>
          </w:p>
          <w:p>
            <w:pPr>
              <w:pStyle w:val="27"/>
              <w:spacing w:before="12"/>
              <w:jc w:val="center"/>
              <w:rPr>
                <w:rFonts w:hint="eastAsia" w:ascii="宋体" w:hAnsi="宋体" w:eastAsia="宋体" w:cs="宋体"/>
                <w:b/>
                <w:sz w:val="24"/>
                <w:szCs w:val="24"/>
              </w:rPr>
            </w:pPr>
          </w:p>
          <w:p>
            <w:pPr>
              <w:pStyle w:val="27"/>
              <w:ind w:left="348" w:right="214"/>
              <w:jc w:val="center"/>
              <w:rPr>
                <w:rFonts w:hint="eastAsia" w:ascii="宋体" w:hAnsi="宋体" w:eastAsia="宋体" w:cs="宋体"/>
                <w:sz w:val="24"/>
                <w:szCs w:val="24"/>
              </w:rPr>
            </w:pPr>
            <w:r>
              <w:rPr>
                <w:rFonts w:hint="eastAsia" w:ascii="宋体" w:hAnsi="宋体" w:eastAsia="宋体" w:cs="宋体"/>
                <w:sz w:val="24"/>
                <w:szCs w:val="24"/>
              </w:rPr>
              <w:t>主营范围</w:t>
            </w:r>
          </w:p>
        </w:tc>
        <w:tc>
          <w:tcPr>
            <w:tcW w:w="2906" w:type="dxa"/>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13" w:hRule="atLeast"/>
          <w:jc w:val="center"/>
        </w:trPr>
        <w:tc>
          <w:tcPr>
            <w:tcW w:w="2158" w:type="dxa"/>
            <w:tcBorders>
              <w:top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b/>
                <w:sz w:val="24"/>
                <w:szCs w:val="24"/>
              </w:rPr>
            </w:pPr>
          </w:p>
          <w:p>
            <w:pPr>
              <w:pStyle w:val="27"/>
              <w:spacing w:before="8"/>
              <w:jc w:val="center"/>
              <w:rPr>
                <w:rFonts w:hint="eastAsia" w:ascii="宋体" w:hAnsi="宋体" w:eastAsia="宋体" w:cs="宋体"/>
                <w:b/>
                <w:sz w:val="24"/>
                <w:szCs w:val="24"/>
              </w:rPr>
            </w:pPr>
          </w:p>
          <w:p>
            <w:pPr>
              <w:pStyle w:val="27"/>
              <w:ind w:left="689"/>
              <w:jc w:val="center"/>
              <w:rPr>
                <w:rFonts w:hint="eastAsia" w:ascii="宋体" w:hAnsi="宋体" w:eastAsia="宋体" w:cs="宋体"/>
                <w:sz w:val="24"/>
                <w:szCs w:val="24"/>
              </w:rPr>
            </w:pPr>
            <w:r>
              <w:rPr>
                <w:rFonts w:hint="eastAsia" w:ascii="宋体" w:hAnsi="宋体" w:eastAsia="宋体" w:cs="宋体"/>
                <w:sz w:val="24"/>
                <w:szCs w:val="24"/>
              </w:rPr>
              <w:t>办公面积</w:t>
            </w:r>
          </w:p>
        </w:tc>
        <w:tc>
          <w:tcPr>
            <w:tcW w:w="2337" w:type="dxa"/>
            <w:tcBorders>
              <w:top w:val="single" w:color="000000" w:sz="8" w:space="0"/>
              <w:left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b/>
                <w:sz w:val="24"/>
                <w:szCs w:val="24"/>
              </w:rPr>
            </w:pPr>
          </w:p>
          <w:p>
            <w:pPr>
              <w:pStyle w:val="27"/>
              <w:tabs>
                <w:tab w:val="left" w:pos="1608"/>
              </w:tabs>
              <w:spacing w:before="187"/>
              <w:ind w:left="398"/>
              <w:jc w:val="center"/>
              <w:rPr>
                <w:rFonts w:hint="eastAsia" w:ascii="宋体" w:hAnsi="宋体" w:eastAsia="宋体" w:cs="宋体"/>
                <w:sz w:val="24"/>
                <w:szCs w:val="24"/>
              </w:rPr>
            </w:pPr>
            <w:r>
              <w:rPr>
                <w:rFonts w:hint="eastAsia" w:ascii="宋体" w:hAnsi="宋体" w:eastAsia="宋体" w:cs="宋体"/>
                <w:spacing w:val="-2"/>
                <w:sz w:val="24"/>
                <w:szCs w:val="24"/>
              </w:rPr>
              <w:t>平方米</w:t>
            </w:r>
          </w:p>
        </w:tc>
        <w:tc>
          <w:tcPr>
            <w:tcW w:w="4625" w:type="dxa"/>
            <w:gridSpan w:val="2"/>
            <w:tcBorders>
              <w:top w:val="single" w:color="000000" w:sz="8" w:space="0"/>
              <w:left w:val="single" w:color="000000" w:sz="8" w:space="0"/>
              <w:bottom w:val="single" w:color="000000" w:sz="8" w:space="0"/>
            </w:tcBorders>
            <w:vAlign w:val="center"/>
          </w:tcPr>
          <w:p>
            <w:pPr>
              <w:pStyle w:val="27"/>
              <w:spacing w:before="135"/>
              <w:ind w:left="137"/>
              <w:jc w:val="center"/>
              <w:rPr>
                <w:rFonts w:hint="eastAsia" w:ascii="宋体" w:hAnsi="宋体" w:eastAsia="宋体" w:cs="宋体"/>
                <w:sz w:val="24"/>
                <w:szCs w:val="24"/>
              </w:rPr>
            </w:pPr>
            <w:r>
              <w:rPr>
                <w:rFonts w:hint="eastAsia" w:ascii="宋体" w:hAnsi="宋体" w:eastAsia="宋体" w:cs="宋体"/>
                <w:sz w:val="24"/>
                <w:szCs w:val="24"/>
              </w:rPr>
              <w:t>其中：</w:t>
            </w:r>
          </w:p>
          <w:p>
            <w:pPr>
              <w:pStyle w:val="27"/>
              <w:tabs>
                <w:tab w:val="left" w:pos="2007"/>
              </w:tabs>
              <w:spacing w:line="360" w:lineRule="atLeast"/>
              <w:ind w:left="137" w:right="1709" w:firstLine="4"/>
              <w:jc w:val="center"/>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pacing w:val="-3"/>
                <w:sz w:val="24"/>
                <w:szCs w:val="24"/>
              </w:rPr>
              <w:t>有</w:t>
            </w:r>
            <w:r>
              <w:rPr>
                <w:rFonts w:hint="eastAsia" w:ascii="宋体" w:hAnsi="宋体" w:eastAsia="宋体" w:cs="宋体"/>
                <w:sz w:val="24"/>
                <w:szCs w:val="24"/>
              </w:rPr>
              <w:t>面</w:t>
            </w:r>
            <w:r>
              <w:rPr>
                <w:rFonts w:hint="eastAsia" w:ascii="宋体" w:hAnsi="宋体" w:eastAsia="宋体" w:cs="宋体"/>
                <w:spacing w:val="-4"/>
                <w:sz w:val="24"/>
                <w:szCs w:val="24"/>
              </w:rPr>
              <w:t>积</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u w:val="single"/>
              </w:rPr>
              <w:tab/>
            </w:r>
            <w:r>
              <w:rPr>
                <w:rFonts w:hint="eastAsia" w:ascii="宋体" w:hAnsi="宋体" w:eastAsia="宋体" w:cs="宋体"/>
                <w:sz w:val="24"/>
                <w:szCs w:val="24"/>
              </w:rPr>
              <w:t>平</w:t>
            </w:r>
            <w:r>
              <w:rPr>
                <w:rFonts w:hint="eastAsia" w:ascii="宋体" w:hAnsi="宋体" w:eastAsia="宋体" w:cs="宋体"/>
                <w:spacing w:val="-3"/>
                <w:sz w:val="24"/>
                <w:szCs w:val="24"/>
              </w:rPr>
              <w:t>方</w:t>
            </w:r>
            <w:r>
              <w:rPr>
                <w:rFonts w:hint="eastAsia" w:ascii="宋体" w:hAnsi="宋体" w:eastAsia="宋体" w:cs="宋体"/>
                <w:spacing w:val="-16"/>
                <w:sz w:val="24"/>
                <w:szCs w:val="24"/>
              </w:rPr>
              <w:t>米</w:t>
            </w:r>
            <w:r>
              <w:rPr>
                <w:rFonts w:hint="eastAsia" w:ascii="宋体" w:hAnsi="宋体" w:eastAsia="宋体" w:cs="宋体"/>
                <w:sz w:val="24"/>
                <w:szCs w:val="24"/>
              </w:rPr>
              <w:t>承</w:t>
            </w:r>
            <w:r>
              <w:rPr>
                <w:rFonts w:hint="eastAsia" w:ascii="宋体" w:hAnsi="宋体" w:eastAsia="宋体" w:cs="宋体"/>
                <w:spacing w:val="-3"/>
                <w:sz w:val="24"/>
                <w:szCs w:val="24"/>
              </w:rPr>
              <w:t>租</w:t>
            </w:r>
            <w:r>
              <w:rPr>
                <w:rFonts w:hint="eastAsia" w:ascii="宋体" w:hAnsi="宋体" w:eastAsia="宋体" w:cs="宋体"/>
                <w:sz w:val="24"/>
                <w:szCs w:val="24"/>
              </w:rPr>
              <w:t>面</w:t>
            </w:r>
            <w:r>
              <w:rPr>
                <w:rFonts w:hint="eastAsia" w:ascii="宋体" w:hAnsi="宋体" w:eastAsia="宋体" w:cs="宋体"/>
                <w:spacing w:val="-3"/>
                <w:sz w:val="24"/>
                <w:szCs w:val="24"/>
              </w:rPr>
              <w:t>积</w:t>
            </w:r>
            <w:r>
              <w:rPr>
                <w:rFonts w:hint="eastAsia" w:ascii="宋体" w:hAnsi="宋体" w:eastAsia="宋体" w:cs="宋体"/>
                <w:spacing w:val="-3"/>
                <w:sz w:val="24"/>
                <w:szCs w:val="24"/>
                <w:u w:val="single"/>
              </w:rPr>
              <w:t xml:space="preserve"> </w:t>
            </w:r>
            <w:r>
              <w:rPr>
                <w:rFonts w:hint="eastAsia" w:ascii="宋体" w:hAnsi="宋体" w:eastAsia="宋体" w:cs="宋体"/>
                <w:spacing w:val="-3"/>
                <w:sz w:val="24"/>
                <w:szCs w:val="24"/>
                <w:u w:val="single"/>
              </w:rPr>
              <w:tab/>
            </w:r>
            <w:r>
              <w:rPr>
                <w:rFonts w:hint="eastAsia" w:ascii="宋体" w:hAnsi="宋体" w:eastAsia="宋体" w:cs="宋体"/>
                <w:sz w:val="24"/>
                <w:szCs w:val="24"/>
              </w:rPr>
              <w:t>平</w:t>
            </w:r>
            <w:r>
              <w:rPr>
                <w:rFonts w:hint="eastAsia" w:ascii="宋体" w:hAnsi="宋体" w:eastAsia="宋体" w:cs="宋体"/>
                <w:spacing w:val="-3"/>
                <w:sz w:val="24"/>
                <w:szCs w:val="24"/>
              </w:rPr>
              <w:t>方</w:t>
            </w:r>
            <w:r>
              <w:rPr>
                <w:rFonts w:hint="eastAsia" w:ascii="宋体" w:hAnsi="宋体" w:eastAsia="宋体" w:cs="宋体"/>
                <w:spacing w:val="-11"/>
                <w:sz w:val="24"/>
                <w:szCs w:val="24"/>
              </w:rPr>
              <w:t>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1" w:hRule="atLeast"/>
          <w:jc w:val="center"/>
        </w:trPr>
        <w:tc>
          <w:tcPr>
            <w:tcW w:w="2158" w:type="dxa"/>
            <w:tcBorders>
              <w:top w:val="single" w:color="000000" w:sz="8" w:space="0"/>
              <w:bottom w:val="single" w:color="000000" w:sz="8" w:space="0"/>
              <w:right w:val="single" w:color="000000" w:sz="8" w:space="0"/>
            </w:tcBorders>
            <w:vAlign w:val="center"/>
          </w:tcPr>
          <w:p>
            <w:pPr>
              <w:pStyle w:val="27"/>
              <w:spacing w:before="11"/>
              <w:jc w:val="center"/>
              <w:rPr>
                <w:rFonts w:hint="eastAsia" w:ascii="宋体" w:hAnsi="宋体" w:eastAsia="宋体" w:cs="宋体"/>
                <w:b/>
                <w:sz w:val="24"/>
                <w:szCs w:val="24"/>
              </w:rPr>
            </w:pPr>
          </w:p>
          <w:p>
            <w:pPr>
              <w:pStyle w:val="27"/>
              <w:ind w:left="639"/>
              <w:jc w:val="center"/>
              <w:rPr>
                <w:rFonts w:hint="eastAsia" w:ascii="宋体" w:hAnsi="宋体" w:eastAsia="宋体" w:cs="宋体"/>
                <w:sz w:val="24"/>
                <w:szCs w:val="24"/>
              </w:rPr>
            </w:pPr>
            <w:r>
              <w:rPr>
                <w:rFonts w:hint="eastAsia" w:ascii="宋体" w:hAnsi="宋体" w:eastAsia="宋体" w:cs="宋体"/>
                <w:sz w:val="24"/>
                <w:szCs w:val="24"/>
              </w:rPr>
              <w:t>内设机构</w:t>
            </w:r>
          </w:p>
        </w:tc>
        <w:tc>
          <w:tcPr>
            <w:tcW w:w="6962" w:type="dxa"/>
            <w:gridSpan w:val="3"/>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8" w:hRule="atLeast"/>
          <w:jc w:val="center"/>
        </w:trPr>
        <w:tc>
          <w:tcPr>
            <w:tcW w:w="2158" w:type="dxa"/>
            <w:tcBorders>
              <w:top w:val="single" w:color="000000" w:sz="8" w:space="0"/>
              <w:bottom w:val="single" w:color="000000" w:sz="8" w:space="0"/>
              <w:right w:val="single" w:color="000000" w:sz="8" w:space="0"/>
            </w:tcBorders>
            <w:vAlign w:val="center"/>
          </w:tcPr>
          <w:p>
            <w:pPr>
              <w:pStyle w:val="27"/>
              <w:jc w:val="center"/>
              <w:rPr>
                <w:rFonts w:hint="eastAsia" w:ascii="宋体" w:hAnsi="宋体" w:eastAsia="宋体" w:cs="宋体"/>
                <w:b/>
                <w:sz w:val="24"/>
                <w:szCs w:val="24"/>
              </w:rPr>
            </w:pPr>
          </w:p>
          <w:p>
            <w:pPr>
              <w:pStyle w:val="27"/>
              <w:spacing w:before="4"/>
              <w:jc w:val="center"/>
              <w:rPr>
                <w:rFonts w:hint="eastAsia" w:ascii="宋体" w:hAnsi="宋体" w:eastAsia="宋体" w:cs="宋体"/>
                <w:b/>
                <w:sz w:val="24"/>
                <w:szCs w:val="24"/>
              </w:rPr>
            </w:pPr>
          </w:p>
          <w:p>
            <w:pPr>
              <w:pStyle w:val="27"/>
              <w:ind w:left="579"/>
              <w:jc w:val="center"/>
              <w:rPr>
                <w:rFonts w:hint="eastAsia" w:ascii="宋体" w:hAnsi="宋体" w:eastAsia="宋体" w:cs="宋体"/>
                <w:sz w:val="24"/>
                <w:szCs w:val="24"/>
              </w:rPr>
            </w:pPr>
            <w:r>
              <w:rPr>
                <w:rFonts w:hint="eastAsia" w:ascii="宋体" w:hAnsi="宋体" w:eastAsia="宋体" w:cs="宋体"/>
                <w:sz w:val="24"/>
                <w:szCs w:val="24"/>
              </w:rPr>
              <w:t>优势及特长</w:t>
            </w:r>
          </w:p>
        </w:tc>
        <w:tc>
          <w:tcPr>
            <w:tcW w:w="6962" w:type="dxa"/>
            <w:gridSpan w:val="3"/>
            <w:tcBorders>
              <w:top w:val="single" w:color="000000" w:sz="8" w:space="0"/>
              <w:left w:val="single" w:color="000000" w:sz="8" w:space="0"/>
              <w:bottom w:val="single" w:color="000000" w:sz="8" w:space="0"/>
            </w:tcBorders>
            <w:vAlign w:val="center"/>
          </w:tcPr>
          <w:p>
            <w:pPr>
              <w:pStyle w:val="27"/>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09" w:hRule="atLeast"/>
          <w:jc w:val="center"/>
        </w:trPr>
        <w:tc>
          <w:tcPr>
            <w:tcW w:w="2158" w:type="dxa"/>
            <w:tcBorders>
              <w:top w:val="single" w:color="000000" w:sz="8" w:space="0"/>
              <w:right w:val="single" w:color="000000" w:sz="8" w:space="0"/>
            </w:tcBorders>
            <w:vAlign w:val="center"/>
          </w:tcPr>
          <w:p>
            <w:pPr>
              <w:pStyle w:val="27"/>
              <w:jc w:val="center"/>
              <w:rPr>
                <w:rFonts w:hint="eastAsia" w:ascii="宋体" w:hAnsi="宋体" w:eastAsia="宋体" w:cs="宋体"/>
                <w:b/>
                <w:sz w:val="24"/>
                <w:szCs w:val="24"/>
              </w:rPr>
            </w:pPr>
          </w:p>
          <w:p>
            <w:pPr>
              <w:pStyle w:val="27"/>
              <w:jc w:val="center"/>
              <w:rPr>
                <w:rFonts w:hint="eastAsia" w:ascii="宋体" w:hAnsi="宋体" w:eastAsia="宋体" w:cs="宋体"/>
                <w:b/>
                <w:sz w:val="24"/>
                <w:szCs w:val="24"/>
              </w:rPr>
            </w:pPr>
          </w:p>
          <w:p>
            <w:pPr>
              <w:pStyle w:val="27"/>
              <w:spacing w:before="8"/>
              <w:jc w:val="center"/>
              <w:rPr>
                <w:rFonts w:hint="eastAsia" w:ascii="宋体" w:hAnsi="宋体" w:eastAsia="宋体" w:cs="宋体"/>
                <w:b/>
                <w:sz w:val="24"/>
                <w:szCs w:val="24"/>
              </w:rPr>
            </w:pPr>
          </w:p>
          <w:p>
            <w:pPr>
              <w:pStyle w:val="27"/>
              <w:spacing w:line="307" w:lineRule="auto"/>
              <w:ind w:left="449" w:right="579" w:firstLine="110"/>
              <w:jc w:val="center"/>
              <w:rPr>
                <w:rFonts w:hint="eastAsia" w:ascii="宋体" w:hAnsi="宋体" w:eastAsia="宋体" w:cs="宋体"/>
                <w:sz w:val="24"/>
                <w:szCs w:val="24"/>
              </w:rPr>
            </w:pPr>
            <w:r>
              <w:rPr>
                <w:rFonts w:hint="eastAsia" w:ascii="宋体" w:hAnsi="宋体" w:eastAsia="宋体" w:cs="宋体"/>
                <w:sz w:val="24"/>
                <w:szCs w:val="24"/>
              </w:rPr>
              <w:t>其他需要说明的情况</w:t>
            </w:r>
          </w:p>
        </w:tc>
        <w:tc>
          <w:tcPr>
            <w:tcW w:w="6962" w:type="dxa"/>
            <w:gridSpan w:val="3"/>
            <w:tcBorders>
              <w:top w:val="single" w:color="000000" w:sz="8" w:space="0"/>
              <w:left w:val="single" w:color="000000" w:sz="8" w:space="0"/>
            </w:tcBorders>
            <w:vAlign w:val="center"/>
          </w:tcPr>
          <w:p>
            <w:pPr>
              <w:pStyle w:val="27"/>
              <w:jc w:val="center"/>
              <w:rPr>
                <w:rFonts w:hint="eastAsia" w:ascii="宋体" w:hAnsi="宋体" w:eastAsia="宋体" w:cs="宋体"/>
                <w:sz w:val="24"/>
                <w:szCs w:val="24"/>
              </w:rPr>
            </w:pPr>
          </w:p>
        </w:tc>
      </w:tr>
    </w:tbl>
    <w:p>
      <w:pPr>
        <w:spacing w:line="360" w:lineRule="auto"/>
        <w:ind w:left="555"/>
        <w:rPr>
          <w:rFonts w:hint="eastAsia" w:ascii="宋体" w:hAnsi="宋体" w:cs="宋体"/>
          <w:sz w:val="28"/>
        </w:rPr>
      </w:pPr>
    </w:p>
    <w:p>
      <w:pPr>
        <w:pStyle w:val="19"/>
        <w:rPr>
          <w:rFonts w:hint="eastAsia" w:ascii="宋体" w:hAnsi="宋体" w:cs="宋体"/>
          <w:sz w:val="28"/>
        </w:rPr>
      </w:pPr>
    </w:p>
    <w:p>
      <w:pPr>
        <w:pStyle w:val="19"/>
        <w:rPr>
          <w:rFonts w:hint="eastAsia" w:ascii="宋体" w:hAnsi="宋体" w:cs="宋体"/>
          <w:sz w:val="28"/>
        </w:rPr>
      </w:pPr>
    </w:p>
    <w:p>
      <w:pPr>
        <w:spacing w:line="360" w:lineRule="auto"/>
        <w:rPr>
          <w:rFonts w:hint="eastAsia" w:asciiTheme="majorEastAsia" w:hAnsiTheme="majorEastAsia" w:eastAsiaTheme="majorEastAsia" w:cstheme="majorEastAsia"/>
          <w:color w:val="auto"/>
          <w:sz w:val="24"/>
          <w:szCs w:val="24"/>
          <w:lang w:val="en-US" w:eastAsia="zh-CN"/>
        </w:rPr>
      </w:pPr>
    </w:p>
    <w:p>
      <w:pPr>
        <w:pStyle w:val="2"/>
        <w:numPr>
          <w:ilvl w:val="0"/>
          <w:numId w:val="0"/>
        </w:numPr>
        <w:spacing w:line="360" w:lineRule="auto"/>
        <w:ind w:leftChars="0" w:right="0" w:rightChars="0"/>
        <w:jc w:val="center"/>
        <w:rPr>
          <w:rFonts w:hint="eastAsia" w:ascii="宋体" w:hAnsi="宋体" w:eastAsia="宋体" w:cs="宋体"/>
          <w:kern w:val="0"/>
          <w:sz w:val="28"/>
        </w:rPr>
      </w:pPr>
      <w:r>
        <w:rPr>
          <w:rFonts w:hint="eastAsia" w:cs="宋体"/>
          <w:b/>
          <w:bCs/>
          <w:kern w:val="0"/>
          <w:sz w:val="28"/>
          <w:lang w:val="en-US" w:eastAsia="zh-CN"/>
        </w:rPr>
        <w:t>3、</w:t>
      </w:r>
      <w:r>
        <w:rPr>
          <w:rFonts w:hint="eastAsia" w:ascii="宋体" w:hAnsi="宋体" w:eastAsia="宋体" w:cs="宋体"/>
          <w:b/>
          <w:bCs/>
          <w:kern w:val="0"/>
          <w:sz w:val="28"/>
        </w:rPr>
        <w:t>法定代表人证明书</w:t>
      </w:r>
    </w:p>
    <w:p>
      <w:pPr>
        <w:numPr>
          <w:ilvl w:val="0"/>
          <w:numId w:val="0"/>
        </w:numPr>
        <w:ind w:right="0" w:rightChars="0"/>
        <w:rPr>
          <w:rFonts w:hint="eastAsia"/>
        </w:rPr>
      </w:pPr>
    </w:p>
    <w:p>
      <w:pPr>
        <w:spacing w:line="360" w:lineRule="auto"/>
        <w:rPr>
          <w:rFonts w:hint="eastAsia" w:ascii="宋体" w:hAnsi="宋体" w:eastAsia="宋体" w:cs="宋体"/>
          <w:sz w:val="24"/>
          <w:u w:val="single"/>
        </w:rPr>
      </w:pPr>
      <w:r>
        <w:rPr>
          <w:rFonts w:hint="eastAsia" w:ascii="宋体" w:hAnsi="宋体" w:eastAsia="宋体" w:cs="宋体"/>
          <w:sz w:val="24"/>
        </w:rPr>
        <w:t>投标人名称：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年龄</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none"/>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职务：</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系</w:t>
      </w:r>
      <w:r>
        <w:rPr>
          <w:rFonts w:hint="eastAsia" w:ascii="宋体" w:hAnsi="宋体" w:eastAsia="宋体" w:cs="宋体"/>
          <w:sz w:val="24"/>
          <w:u w:val="single"/>
        </w:rPr>
        <w:t xml:space="preserve">                           </w:t>
      </w:r>
      <w:r>
        <w:rPr>
          <w:rFonts w:hint="eastAsia" w:ascii="宋体" w:hAnsi="宋体" w:eastAsia="宋体" w:cs="宋体"/>
          <w:sz w:val="24"/>
        </w:rPr>
        <w:t>法定代表人。</w:t>
      </w:r>
    </w:p>
    <w:p>
      <w:pPr>
        <w:spacing w:line="480" w:lineRule="auto"/>
        <w:rPr>
          <w:rFonts w:hint="eastAsia" w:ascii="宋体" w:hAnsi="宋体" w:eastAsia="宋体" w:cs="宋体"/>
          <w:sz w:val="24"/>
        </w:rPr>
      </w:pPr>
    </w:p>
    <w:tbl>
      <w:tblPr>
        <w:tblStyle w:val="20"/>
        <w:tblpPr w:leftFromText="180" w:rightFromText="180" w:vertAnchor="text" w:horzAnchor="page" w:tblpX="1537" w:tblpY="202"/>
        <w:tblOverlap w:val="never"/>
        <w:tblW w:w="418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1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9" w:hRule="atLeast"/>
        </w:trPr>
        <w:tc>
          <w:tcPr>
            <w:tcW w:w="4180" w:type="dxa"/>
            <w:noWrap w:val="0"/>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法定代表人</w:t>
            </w:r>
          </w:p>
          <w:p>
            <w:pPr>
              <w:spacing w:line="480" w:lineRule="auto"/>
              <w:jc w:val="center"/>
              <w:rPr>
                <w:rFonts w:hint="eastAsia" w:ascii="宋体" w:hAnsi="宋体" w:eastAsia="宋体" w:cs="宋体"/>
                <w:sz w:val="24"/>
              </w:rPr>
            </w:pPr>
            <w:r>
              <w:rPr>
                <w:rFonts w:hint="eastAsia" w:ascii="宋体" w:hAnsi="宋体" w:eastAsia="宋体" w:cs="宋体"/>
                <w:sz w:val="24"/>
              </w:rPr>
              <w:t>身份证复印件正面</w:t>
            </w:r>
          </w:p>
        </w:tc>
      </w:tr>
    </w:tbl>
    <w:p>
      <w:pPr>
        <w:rPr>
          <w:rFonts w:hint="eastAsia" w:ascii="宋体" w:hAnsi="宋体" w:eastAsia="宋体" w:cs="宋体"/>
          <w:vanish/>
        </w:rPr>
      </w:pPr>
    </w:p>
    <w:tbl>
      <w:tblPr>
        <w:tblStyle w:val="20"/>
        <w:tblpPr w:leftFromText="180" w:rightFromText="180" w:vertAnchor="text" w:horzAnchor="page" w:tblpX="5897" w:tblpY="246"/>
        <w:tblOverlap w:val="never"/>
        <w:tblW w:w="404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71" w:hRule="atLeast"/>
        </w:trPr>
        <w:tc>
          <w:tcPr>
            <w:tcW w:w="4040" w:type="dxa"/>
            <w:noWrap w:val="0"/>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法定代表人</w:t>
            </w:r>
          </w:p>
          <w:p>
            <w:pPr>
              <w:spacing w:line="480" w:lineRule="auto"/>
              <w:jc w:val="center"/>
              <w:rPr>
                <w:rFonts w:hint="eastAsia" w:ascii="宋体" w:hAnsi="宋体" w:eastAsia="宋体" w:cs="宋体"/>
                <w:sz w:val="24"/>
              </w:rPr>
            </w:pPr>
            <w:r>
              <w:rPr>
                <w:rFonts w:hint="eastAsia" w:ascii="宋体" w:hAnsi="宋体" w:eastAsia="宋体" w:cs="宋体"/>
                <w:sz w:val="24"/>
              </w:rPr>
              <w:t>身份证复印件反面</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（签字或盖章）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sectPr>
          <w:pgSz w:w="11905" w:h="16838"/>
          <w:pgMar w:top="1140" w:right="1202" w:bottom="1162" w:left="1219" w:header="851" w:footer="992" w:gutter="0"/>
          <w:pgNumType w:fmt="decimal"/>
          <w:cols w:space="720" w:num="1"/>
          <w:docGrid w:type="lines" w:linePitch="316" w:charSpace="0"/>
        </w:sectPr>
      </w:pPr>
      <w:r>
        <w:rPr>
          <w:rFonts w:hint="eastAsia" w:ascii="宋体" w:hAnsi="宋体" w:eastAsia="宋体" w:cs="宋体"/>
          <w:sz w:val="24"/>
        </w:rPr>
        <w:t xml:space="preserve">                                 </w:t>
      </w:r>
      <w:bookmarkStart w:id="146" w:name="_Toc1184"/>
    </w:p>
    <w:bookmarkEnd w:id="146"/>
    <w:p>
      <w:pPr>
        <w:pStyle w:val="2"/>
        <w:pageBreakBefore w:val="0"/>
        <w:widowControl w:val="0"/>
        <w:kinsoku/>
        <w:wordWrap/>
        <w:overflowPunct/>
        <w:topLinePunct w:val="0"/>
        <w:autoSpaceDE/>
        <w:autoSpaceDN/>
        <w:bidi w:val="0"/>
        <w:adjustRightInd/>
        <w:spacing w:line="420" w:lineRule="exact"/>
        <w:ind w:left="0" w:leftChars="0" w:firstLine="0" w:firstLineChars="0"/>
        <w:jc w:val="center"/>
        <w:textAlignment w:val="auto"/>
        <w:rPr>
          <w:rFonts w:hint="eastAsia" w:ascii="宋体" w:hAnsi="宋体" w:eastAsia="宋体" w:cs="宋体"/>
          <w:kern w:val="0"/>
          <w:sz w:val="28"/>
        </w:rPr>
      </w:pPr>
      <w:bookmarkStart w:id="147" w:name="_Toc503212230"/>
      <w:bookmarkStart w:id="148" w:name="_Toc521014798"/>
      <w:bookmarkStart w:id="149" w:name="_Toc1670"/>
      <w:r>
        <w:rPr>
          <w:rFonts w:hint="eastAsia" w:cs="宋体"/>
          <w:b/>
          <w:bCs/>
          <w:kern w:val="0"/>
          <w:sz w:val="28"/>
          <w:lang w:val="en-US" w:eastAsia="zh-CN"/>
        </w:rPr>
        <w:t>4</w:t>
      </w:r>
      <w:r>
        <w:rPr>
          <w:rFonts w:hint="eastAsia" w:ascii="宋体" w:hAnsi="宋体" w:eastAsia="宋体" w:cs="宋体"/>
          <w:b/>
          <w:bCs/>
          <w:kern w:val="0"/>
          <w:sz w:val="28"/>
          <w:lang w:val="en-US" w:eastAsia="zh-CN"/>
        </w:rPr>
        <w:t>、</w:t>
      </w:r>
      <w:r>
        <w:rPr>
          <w:rFonts w:hint="eastAsia" w:ascii="宋体" w:hAnsi="宋体" w:eastAsia="宋体" w:cs="宋体"/>
          <w:b/>
          <w:bCs/>
          <w:kern w:val="0"/>
          <w:sz w:val="28"/>
        </w:rPr>
        <w:t>法定代表人授权委托书</w:t>
      </w:r>
      <w:bookmarkEnd w:id="147"/>
      <w:bookmarkEnd w:id="148"/>
      <w:bookmarkEnd w:id="149"/>
    </w:p>
    <w:p>
      <w:pPr>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b/>
          <w:bCs/>
          <w:color w:val="000000"/>
          <w:sz w:val="24"/>
        </w:rPr>
      </w:pPr>
      <w:r>
        <w:rPr>
          <w:rFonts w:hint="eastAsia" w:ascii="宋体" w:hAnsi="宋体" w:eastAsia="宋体" w:cs="宋体"/>
          <w:bCs/>
          <w:color w:val="000000"/>
          <w:sz w:val="24"/>
        </w:rPr>
        <w:t>致：</w:t>
      </w:r>
      <w:r>
        <w:rPr>
          <w:rFonts w:hint="eastAsia" w:ascii="宋体" w:hAnsi="宋体" w:eastAsia="宋体" w:cs="宋体"/>
          <w:color w:val="000000"/>
          <w:sz w:val="24"/>
        </w:rPr>
        <w:t>（招标采购单位名称）：</w:t>
      </w:r>
      <w:r>
        <w:rPr>
          <w:rFonts w:hint="eastAsia" w:ascii="宋体" w:hAnsi="宋体" w:eastAsia="宋体" w:cs="宋体"/>
          <w:bCs/>
          <w:color w:val="000000"/>
          <w:sz w:val="24"/>
          <w:u w:val="single"/>
        </w:rPr>
        <w:t xml:space="preserve">      </w:t>
      </w:r>
    </w:p>
    <w:p>
      <w:pPr>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我______（姓名）系_______（投标人名称）的法定代表人，现授权委托本单位在职职工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（姓名）以我方的名义参加</w:t>
      </w:r>
      <w:r>
        <w:rPr>
          <w:rFonts w:hint="eastAsia" w:ascii="宋体" w:hAnsi="宋体" w:eastAsia="宋体" w:cs="宋体"/>
          <w:color w:val="000000"/>
          <w:sz w:val="24"/>
          <w:u w:val="single"/>
        </w:rPr>
        <w:t xml:space="preserve">               </w:t>
      </w:r>
      <w:r>
        <w:rPr>
          <w:rFonts w:hint="eastAsia" w:ascii="宋体" w:hAnsi="宋体" w:eastAsia="宋体" w:cs="宋体"/>
          <w:b/>
          <w:bCs/>
          <w:color w:val="000000"/>
          <w:sz w:val="24"/>
          <w:u w:val="single"/>
        </w:rPr>
        <w:t xml:space="preserve"> </w:t>
      </w:r>
      <w:r>
        <w:rPr>
          <w:rFonts w:hint="eastAsia" w:ascii="宋体" w:hAnsi="宋体" w:eastAsia="宋体" w:cs="宋体"/>
          <w:color w:val="000000"/>
          <w:sz w:val="24"/>
        </w:rPr>
        <w:t>项目的投标活动，并代表我方全权办理针对上述项目的投标、开标、评标、签约等具体事务和签署相关文件。我方对被授权人的签名事项负全部责任。</w:t>
      </w:r>
    </w:p>
    <w:p>
      <w:pPr>
        <w:pageBreakBefore w:val="0"/>
        <w:widowControl w:val="0"/>
        <w:kinsoku/>
        <w:wordWrap/>
        <w:overflowPunct/>
        <w:topLinePunct w:val="0"/>
        <w:autoSpaceDE/>
        <w:autoSpaceDN/>
        <w:bidi w:val="0"/>
        <w:adjustRightInd/>
        <w:snapToGrid w:val="0"/>
        <w:spacing w:line="420" w:lineRule="exact"/>
        <w:ind w:firstLine="480"/>
        <w:textAlignment w:val="auto"/>
        <w:rPr>
          <w:rFonts w:hint="eastAsia" w:ascii="宋体" w:hAnsi="宋体" w:eastAsia="宋体" w:cs="宋体"/>
          <w:color w:val="000000"/>
          <w:sz w:val="24"/>
        </w:rPr>
      </w:pPr>
      <w:r>
        <w:rPr>
          <w:rFonts w:hint="eastAsia" w:ascii="宋体" w:hAnsi="宋体" w:eastAsia="宋体" w:cs="宋体"/>
          <w:color w:val="000000"/>
          <w:sz w:val="24"/>
        </w:rPr>
        <w:t>被授权人无转委托权，特此委托</w:t>
      </w:r>
    </w:p>
    <w:p>
      <w:pPr>
        <w:pageBreakBefore w:val="0"/>
        <w:widowControl w:val="0"/>
        <w:kinsoku/>
        <w:wordWrap/>
        <w:overflowPunct/>
        <w:topLinePunct w:val="0"/>
        <w:autoSpaceDE/>
        <w:autoSpaceDN/>
        <w:bidi w:val="0"/>
        <w:adjustRightInd/>
        <w:snapToGrid w:val="0"/>
        <w:spacing w:line="420" w:lineRule="exact"/>
        <w:ind w:firstLine="480"/>
        <w:textAlignment w:val="auto"/>
        <w:rPr>
          <w:rFonts w:hint="eastAsia" w:ascii="宋体" w:hAnsi="宋体" w:eastAsia="宋体" w:cs="宋体"/>
          <w:color w:val="000000"/>
          <w:sz w:val="24"/>
          <w:u w:val="single"/>
        </w:rPr>
      </w:pPr>
      <w:r>
        <w:rPr>
          <w:rFonts w:hint="eastAsia" w:ascii="宋体" w:hAnsi="宋体" w:eastAsia="宋体" w:cs="宋体"/>
          <w:color w:val="000000"/>
          <w:sz w:val="24"/>
          <w:lang w:val="zh-CN"/>
        </w:rPr>
        <mc:AlternateContent>
          <mc:Choice Requires="wps">
            <w:drawing>
              <wp:anchor distT="0" distB="0" distL="114300" distR="114300" simplePos="0" relativeHeight="251661312" behindDoc="0" locked="0" layoutInCell="1" allowOverlap="1">
                <wp:simplePos x="0" y="0"/>
                <wp:positionH relativeFrom="column">
                  <wp:posOffset>2937510</wp:posOffset>
                </wp:positionH>
                <wp:positionV relativeFrom="paragraph">
                  <wp:posOffset>332105</wp:posOffset>
                </wp:positionV>
                <wp:extent cx="2819400" cy="1506855"/>
                <wp:effectExtent l="4445" t="4445" r="10795" b="12700"/>
                <wp:wrapNone/>
                <wp:docPr id="5" name="文本框 5"/>
                <wp:cNvGraphicFramePr/>
                <a:graphic xmlns:a="http://schemas.openxmlformats.org/drawingml/2006/main">
                  <a:graphicData uri="http://schemas.microsoft.com/office/word/2010/wordprocessingShape">
                    <wps:wsp>
                      <wps:cNvSpPr txBox="1"/>
                      <wps:spPr>
                        <a:xfrm>
                          <a:off x="0" y="0"/>
                          <a:ext cx="2819400" cy="15068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（反面）</w:t>
                            </w:r>
                          </w:p>
                          <w:p>
                            <w:pPr>
                              <w:rPr>
                                <w:sz w:val="24"/>
                                <w:szCs w:val="24"/>
                              </w:rPr>
                            </w:pPr>
                          </w:p>
                          <w:p/>
                          <w:p/>
                          <w:p/>
                          <w:p/>
                          <w:p/>
                          <w:p>
                            <w:pPr>
                              <w:rPr>
                                <w:sz w:val="32"/>
                                <w:szCs w:val="32"/>
                              </w:rPr>
                            </w:pPr>
                          </w:p>
                        </w:txbxContent>
                      </wps:txbx>
                      <wps:bodyPr upright="1"/>
                    </wps:wsp>
                  </a:graphicData>
                </a:graphic>
              </wp:anchor>
            </w:drawing>
          </mc:Choice>
          <mc:Fallback>
            <w:pict>
              <v:shape id="_x0000_s1026" o:spid="_x0000_s1026" o:spt="202" type="#_x0000_t202" style="position:absolute;left:0pt;margin-left:231.3pt;margin-top:26.15pt;height:118.65pt;width:222pt;z-index:251661312;mso-width-relative:page;mso-height-relative:page;" fillcolor="#FFFFFF" filled="t" stroked="t" coordsize="21600,21600" o:gfxdata="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7FqqvaAAAACgEAAA8AAAAA&#10;AAAAAQAgAAAAIgAAAGRycy9kb3ducmV2LnhtbFBLAQIUABQAAAAIAIdO4kAyATMKEgIAAEUEAAAO&#10;AAAAAAAAAAEAIAAAACkBAABkcnMvZTJvRG9jLnhtbFBLBQYAAAAABgAGAFkBAACtBQAAAAA=&#10;">
                <v:fill on="t" focussize="0,0"/>
                <v:stroke color="#000000" joinstyle="miter"/>
                <v:imagedata o:title=""/>
                <o:lock v:ext="edit" aspectratio="f"/>
                <v:textbox>
                  <w:txbxContent>
                    <w:p/>
                    <w:p/>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（反面）</w:t>
                      </w:r>
                    </w:p>
                    <w:p>
                      <w:pPr>
                        <w:rPr>
                          <w:sz w:val="24"/>
                          <w:szCs w:val="24"/>
                        </w:rPr>
                      </w:pPr>
                    </w:p>
                    <w:p/>
                    <w:p/>
                    <w:p/>
                    <w:p/>
                    <w:p/>
                    <w:p>
                      <w:pPr>
                        <w:rPr>
                          <w:sz w:val="32"/>
                          <w:szCs w:val="32"/>
                        </w:rPr>
                      </w:pPr>
                    </w:p>
                  </w:txbxContent>
                </v:textbox>
              </v:shape>
            </w:pict>
          </mc:Fallback>
        </mc:AlternateContent>
      </w:r>
      <w:r>
        <w:rPr>
          <w:rFonts w:hint="eastAsia" w:ascii="宋体" w:hAnsi="宋体" w:eastAsia="宋体" w:cs="宋体"/>
          <w:color w:val="000000"/>
          <w:sz w:val="24"/>
          <w:lang w:val="zh-CN"/>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333375</wp:posOffset>
                </wp:positionV>
                <wp:extent cx="2838450" cy="1517015"/>
                <wp:effectExtent l="4445" t="4445" r="6985" b="17780"/>
                <wp:wrapNone/>
                <wp:docPr id="2" name="文本框 2"/>
                <wp:cNvGraphicFramePr/>
                <a:graphic xmlns:a="http://schemas.openxmlformats.org/drawingml/2006/main">
                  <a:graphicData uri="http://schemas.microsoft.com/office/word/2010/wordprocessingShape">
                    <wps:wsp>
                      <wps:cNvSpPr txBox="1"/>
                      <wps:spPr>
                        <a:xfrm>
                          <a:off x="0" y="0"/>
                          <a:ext cx="2838450" cy="15170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（正面）</w:t>
                            </w:r>
                          </w:p>
                          <w:p/>
                          <w:p/>
                          <w:p/>
                          <w:p/>
                          <w:p/>
                          <w:p/>
                          <w:p>
                            <w:pPr>
                              <w:rPr>
                                <w:sz w:val="32"/>
                                <w:szCs w:val="32"/>
                              </w:rPr>
                            </w:pPr>
                          </w:p>
                        </w:txbxContent>
                      </wps:txbx>
                      <wps:bodyPr upright="1"/>
                    </wps:wsp>
                  </a:graphicData>
                </a:graphic>
              </wp:anchor>
            </w:drawing>
          </mc:Choice>
          <mc:Fallback>
            <w:pict>
              <v:shape id="_x0000_s1026" o:spid="_x0000_s1026" o:spt="202" type="#_x0000_t202" style="position:absolute;left:0pt;margin-left:-3.9pt;margin-top:26.25pt;height:119.45pt;width:223.5pt;z-index:251660288;mso-width-relative:page;mso-height-relative:page;" fillcolor="#FFFFFF" filled="t" stroked="t" coordsize="21600,21600" o:gfxdata="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u5ys2QAAAAkBAAAPAAAAAAAA&#10;AAEAIAAAACIAAABkcnMvZG93bnJldi54bWxQSwECFAAUAAAACACHTuJAC3/eERECAABFBAAADgAA&#10;AAAAAAABACAAAAAoAQAAZHJzL2Uyb0RvYy54bWxQSwUGAAAAAAYABgBZAQAAqwUAAAAA&#10;">
                <v:fill on="t" focussize="0,0"/>
                <v:stroke color="#000000" joinstyle="miter"/>
                <v:imagedata o:title=""/>
                <o:lock v:ext="edit" aspectratio="f"/>
                <v:textbox>
                  <w:txbxContent>
                    <w:p/>
                    <w:p/>
                    <w:p/>
                    <w:p>
                      <w:pPr>
                        <w:jc w:val="center"/>
                        <w:rPr>
                          <w:rFonts w:ascii="仿宋" w:hAnsi="仿宋" w:eastAsia="仿宋"/>
                          <w:sz w:val="24"/>
                          <w:szCs w:val="24"/>
                        </w:rPr>
                      </w:pPr>
                      <w:r>
                        <w:rPr>
                          <w:rFonts w:hint="eastAsia" w:ascii="仿宋" w:hAnsi="仿宋" w:eastAsia="仿宋"/>
                          <w:sz w:val="24"/>
                          <w:szCs w:val="24"/>
                        </w:rPr>
                        <w:t>法定代表人身份证复印件</w:t>
                      </w:r>
                    </w:p>
                    <w:p>
                      <w:pPr>
                        <w:jc w:val="center"/>
                        <w:rPr>
                          <w:rFonts w:ascii="仿宋" w:hAnsi="仿宋" w:eastAsia="仿宋"/>
                          <w:sz w:val="24"/>
                          <w:szCs w:val="24"/>
                        </w:rPr>
                      </w:pPr>
                      <w:r>
                        <w:rPr>
                          <w:rFonts w:hint="eastAsia" w:ascii="仿宋" w:hAnsi="仿宋" w:eastAsia="仿宋"/>
                          <w:sz w:val="24"/>
                          <w:szCs w:val="24"/>
                        </w:rPr>
                        <w:t>（正面）</w:t>
                      </w:r>
                    </w:p>
                    <w:p/>
                    <w:p/>
                    <w:p/>
                    <w:p/>
                    <w:p/>
                    <w:p/>
                    <w:p>
                      <w:pPr>
                        <w:rPr>
                          <w:sz w:val="32"/>
                          <w:szCs w:val="32"/>
                        </w:rPr>
                      </w:pPr>
                    </w:p>
                  </w:txbxContent>
                </v:textbox>
              </v:shape>
            </w:pict>
          </mc:Fallback>
        </mc:AlternateContent>
      </w:r>
    </w:p>
    <w:p>
      <w:pPr>
        <w:snapToGrid w:val="0"/>
        <w:spacing w:line="360" w:lineRule="auto"/>
        <w:rPr>
          <w:rFonts w:hint="eastAsia" w:ascii="宋体" w:hAnsi="宋体" w:eastAsia="宋体" w:cs="宋体"/>
          <w:color w:val="000000"/>
          <w:sz w:val="24"/>
          <w:u w:val="single"/>
        </w:rPr>
      </w:pP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p>
    <w:p>
      <w:pPr>
        <w:snapToGrid w:val="0"/>
        <w:spacing w:line="360" w:lineRule="auto"/>
        <w:ind w:firstLine="200"/>
        <w:rPr>
          <w:rFonts w:hint="eastAsia" w:ascii="宋体" w:hAnsi="宋体" w:eastAsia="宋体" w:cs="宋体"/>
          <w:b/>
          <w:bCs/>
          <w:color w:val="000000"/>
          <w:sz w:val="24"/>
        </w:rPr>
      </w:pPr>
      <w:r>
        <w:rPr>
          <w:rFonts w:hint="eastAsia" w:ascii="宋体" w:hAnsi="宋体" w:eastAsia="宋体" w:cs="宋体"/>
          <w:color w:val="000000"/>
          <w:sz w:val="24"/>
        </w:rPr>
        <w:t xml:space="preserve">                                    </w:t>
      </w:r>
      <w:r>
        <w:rPr>
          <w:rFonts w:hint="eastAsia" w:ascii="宋体" w:hAnsi="宋体" w:eastAsia="宋体" w:cs="宋体"/>
          <w:b/>
          <w:bCs/>
          <w:color w:val="000000"/>
          <w:sz w:val="24"/>
        </w:rPr>
        <w:t xml:space="preserve"> </w:t>
      </w:r>
    </w:p>
    <w:p>
      <w:pPr>
        <w:snapToGrid w:val="0"/>
        <w:spacing w:line="360" w:lineRule="auto"/>
        <w:ind w:firstLine="200"/>
        <w:rPr>
          <w:rFonts w:hint="eastAsia" w:ascii="宋体" w:hAnsi="宋体" w:eastAsia="宋体" w:cs="宋体"/>
          <w:b/>
          <w:bCs/>
          <w:color w:val="000000"/>
          <w:sz w:val="24"/>
        </w:rPr>
      </w:pPr>
      <w:r>
        <w:rPr>
          <w:rFonts w:hint="eastAsia" w:ascii="宋体" w:hAnsi="宋体" w:eastAsia="宋体" w:cs="宋体"/>
          <w:b/>
          <w:bCs/>
          <w:color w:val="000000"/>
          <w:sz w:val="24"/>
        </w:rPr>
        <w:t xml:space="preserve">  </w:t>
      </w:r>
    </w:p>
    <w:p>
      <w:pPr>
        <w:snapToGrid w:val="0"/>
        <w:spacing w:line="360" w:lineRule="auto"/>
        <w:ind w:firstLine="200"/>
        <w:rPr>
          <w:rFonts w:hint="eastAsia" w:ascii="宋体" w:hAnsi="宋体" w:eastAsia="宋体" w:cs="宋体"/>
          <w:b/>
          <w:bCs/>
          <w:color w:val="000000"/>
          <w:sz w:val="24"/>
        </w:rPr>
      </w:pPr>
    </w:p>
    <w:p>
      <w:pPr>
        <w:snapToGrid w:val="0"/>
        <w:spacing w:line="360" w:lineRule="auto"/>
        <w:ind w:firstLine="200"/>
        <w:rPr>
          <w:rFonts w:hint="eastAsia" w:ascii="宋体" w:hAnsi="宋体" w:eastAsia="宋体" w:cs="宋体"/>
          <w:b/>
          <w:bCs/>
          <w:color w:val="000000"/>
          <w:sz w:val="24"/>
        </w:rPr>
      </w:pPr>
      <w:r>
        <w:rPr>
          <w:rFonts w:hint="eastAsia" w:ascii="宋体" w:hAnsi="宋体" w:eastAsia="宋体" w:cs="宋体"/>
          <w:color w:val="000000"/>
          <w:sz w:val="24"/>
          <w:lang w:val="zh-CN"/>
        </w:rPr>
        <mc:AlternateContent>
          <mc:Choice Requires="wps">
            <w:drawing>
              <wp:anchor distT="0" distB="0" distL="114300" distR="114300" simplePos="0" relativeHeight="251663360" behindDoc="0" locked="0" layoutInCell="1" allowOverlap="1">
                <wp:simplePos x="0" y="0"/>
                <wp:positionH relativeFrom="column">
                  <wp:posOffset>2941955</wp:posOffset>
                </wp:positionH>
                <wp:positionV relativeFrom="paragraph">
                  <wp:posOffset>125095</wp:posOffset>
                </wp:positionV>
                <wp:extent cx="2842260" cy="1476375"/>
                <wp:effectExtent l="4445" t="4445" r="18415" b="12700"/>
                <wp:wrapNone/>
                <wp:docPr id="31" name="文本框 31"/>
                <wp:cNvGraphicFramePr/>
                <a:graphic xmlns:a="http://schemas.openxmlformats.org/drawingml/2006/main">
                  <a:graphicData uri="http://schemas.microsoft.com/office/word/2010/wordprocessingShape">
                    <wps:wsp>
                      <wps:cNvSpPr txBox="1"/>
                      <wps:spPr>
                        <a:xfrm>
                          <a:off x="0" y="0"/>
                          <a:ext cx="2752090" cy="1583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rPr>
                                <w:rFonts w:ascii="仿宋" w:hAnsi="仿宋" w:eastAsia="仿宋"/>
                                <w:sz w:val="24"/>
                                <w:szCs w:val="24"/>
                              </w:rPr>
                            </w:pPr>
                            <w:r>
                              <w:rPr>
                                <w:rFonts w:hint="eastAsia" w:ascii="仿宋" w:hAnsi="仿宋" w:eastAsia="仿宋"/>
                                <w:sz w:val="24"/>
                                <w:szCs w:val="24"/>
                              </w:rPr>
                              <w:t>被授权人身份证复印件</w:t>
                            </w:r>
                          </w:p>
                          <w:p>
                            <w:pPr>
                              <w:jc w:val="center"/>
                              <w:rPr>
                                <w:rFonts w:ascii="仿宋" w:hAnsi="仿宋" w:eastAsia="仿宋"/>
                                <w:sz w:val="36"/>
                                <w:szCs w:val="36"/>
                              </w:rPr>
                            </w:pPr>
                            <w:r>
                              <w:rPr>
                                <w:rFonts w:hint="eastAsia" w:ascii="仿宋" w:hAnsi="仿宋" w:eastAsia="仿宋"/>
                                <w:sz w:val="24"/>
                                <w:szCs w:val="24"/>
                              </w:rPr>
                              <w:t>（反面）</w:t>
                            </w:r>
                          </w:p>
                          <w:p/>
                          <w:p/>
                          <w:p/>
                          <w:p/>
                          <w:p/>
                          <w:p/>
                          <w:p>
                            <w:pPr>
                              <w:rPr>
                                <w:sz w:val="32"/>
                                <w:szCs w:val="32"/>
                              </w:rPr>
                            </w:pPr>
                          </w:p>
                        </w:txbxContent>
                      </wps:txbx>
                      <wps:bodyPr upright="1"/>
                    </wps:wsp>
                  </a:graphicData>
                </a:graphic>
              </wp:anchor>
            </w:drawing>
          </mc:Choice>
          <mc:Fallback>
            <w:pict>
              <v:shape id="_x0000_s1026" o:spid="_x0000_s1026" o:spt="202" type="#_x0000_t202" style="position:absolute;left:0pt;margin-left:231.65pt;margin-top:9.85pt;height:116.25pt;width:223.8pt;z-index:251663360;mso-width-relative:page;mso-height-relative:page;" fillcolor="#FFFFFF" filled="t" stroked="t" coordsize="21600,21600" o:gfxdata="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mndNtkAAAAKAQAADwAAAAAA&#10;AAABACAAAAAiAAAAZHJzL2Rvd25yZXYueG1sUEsBAhQAFAAAAAgAh07iQDZzvIESAgAARwQAAA4A&#10;AAAAAAAAAQAgAAAAKAEAAGRycy9lMm9Eb2MueG1sUEsFBgAAAAAGAAYAWQEAAKwFAAAAAA==&#10;">
                <v:fill on="t" focussize="0,0"/>
                <v:stroke color="#000000" joinstyle="miter"/>
                <v:imagedata o:title=""/>
                <o:lock v:ext="edit" aspectratio="f"/>
                <v:textbox>
                  <w:txbxContent>
                    <w:p/>
                    <w:p/>
                    <w:p/>
                    <w:p>
                      <w:pPr>
                        <w:jc w:val="center"/>
                        <w:rPr>
                          <w:rFonts w:ascii="仿宋" w:hAnsi="仿宋" w:eastAsia="仿宋"/>
                          <w:sz w:val="24"/>
                          <w:szCs w:val="24"/>
                        </w:rPr>
                      </w:pPr>
                      <w:r>
                        <w:rPr>
                          <w:rFonts w:hint="eastAsia" w:ascii="仿宋" w:hAnsi="仿宋" w:eastAsia="仿宋"/>
                          <w:sz w:val="24"/>
                          <w:szCs w:val="24"/>
                        </w:rPr>
                        <w:t>被授权人身份证复印件</w:t>
                      </w:r>
                    </w:p>
                    <w:p>
                      <w:pPr>
                        <w:jc w:val="center"/>
                        <w:rPr>
                          <w:rFonts w:ascii="仿宋" w:hAnsi="仿宋" w:eastAsia="仿宋"/>
                          <w:sz w:val="36"/>
                          <w:szCs w:val="36"/>
                        </w:rPr>
                      </w:pPr>
                      <w:r>
                        <w:rPr>
                          <w:rFonts w:hint="eastAsia" w:ascii="仿宋" w:hAnsi="仿宋" w:eastAsia="仿宋"/>
                          <w:sz w:val="24"/>
                          <w:szCs w:val="24"/>
                        </w:rPr>
                        <w:t>（反面）</w:t>
                      </w:r>
                    </w:p>
                    <w:p/>
                    <w:p/>
                    <w:p/>
                    <w:p/>
                    <w:p/>
                    <w:p/>
                    <w:p>
                      <w:pPr>
                        <w:rPr>
                          <w:sz w:val="32"/>
                          <w:szCs w:val="32"/>
                        </w:rPr>
                      </w:pPr>
                    </w:p>
                  </w:txbxContent>
                </v:textbox>
              </v:shape>
            </w:pict>
          </mc:Fallback>
        </mc:AlternateContent>
      </w:r>
      <w:r>
        <w:rPr>
          <w:rFonts w:hint="eastAsia" w:ascii="宋体" w:hAnsi="宋体" w:eastAsia="宋体" w:cs="宋体"/>
          <w:color w:val="000000"/>
          <w:sz w:val="24"/>
          <w:lang w:val="zh-CN"/>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140970</wp:posOffset>
                </wp:positionV>
                <wp:extent cx="2789555" cy="1454785"/>
                <wp:effectExtent l="4445" t="4445" r="10160" b="19050"/>
                <wp:wrapNone/>
                <wp:docPr id="32" name="文本框 32"/>
                <wp:cNvGraphicFramePr/>
                <a:graphic xmlns:a="http://schemas.openxmlformats.org/drawingml/2006/main">
                  <a:graphicData uri="http://schemas.microsoft.com/office/word/2010/wordprocessingShape">
                    <wps:wsp>
                      <wps:cNvSpPr txBox="1"/>
                      <wps:spPr>
                        <a:xfrm>
                          <a:off x="0" y="0"/>
                          <a:ext cx="2647950" cy="15259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rPr>
                                <w:rFonts w:ascii="仿宋" w:hAnsi="仿宋" w:eastAsia="仿宋"/>
                                <w:sz w:val="24"/>
                                <w:szCs w:val="24"/>
                              </w:rPr>
                            </w:pPr>
                            <w:r>
                              <w:rPr>
                                <w:rFonts w:hint="eastAsia" w:ascii="仿宋" w:hAnsi="仿宋" w:eastAsia="仿宋"/>
                                <w:sz w:val="24"/>
                                <w:szCs w:val="24"/>
                              </w:rPr>
                              <w:t>被授权人身份证复印件</w:t>
                            </w:r>
                          </w:p>
                          <w:p>
                            <w:pPr>
                              <w:jc w:val="center"/>
                              <w:rPr>
                                <w:rFonts w:ascii="仿宋" w:hAnsi="仿宋" w:eastAsia="仿宋"/>
                                <w:sz w:val="24"/>
                                <w:szCs w:val="24"/>
                              </w:rPr>
                            </w:pPr>
                            <w:r>
                              <w:rPr>
                                <w:rFonts w:hint="eastAsia" w:ascii="仿宋" w:hAnsi="仿宋" w:eastAsia="仿宋"/>
                                <w:sz w:val="24"/>
                                <w:szCs w:val="24"/>
                              </w:rPr>
                              <w:t>（正面）</w:t>
                            </w:r>
                          </w:p>
                          <w:p/>
                          <w:p/>
                          <w:p/>
                          <w:p/>
                          <w:p/>
                          <w:p/>
                          <w:p>
                            <w:pPr>
                              <w:rPr>
                                <w:sz w:val="32"/>
                                <w:szCs w:val="32"/>
                              </w:rPr>
                            </w:pPr>
                          </w:p>
                        </w:txbxContent>
                      </wps:txbx>
                      <wps:bodyPr upright="1"/>
                    </wps:wsp>
                  </a:graphicData>
                </a:graphic>
              </wp:anchor>
            </w:drawing>
          </mc:Choice>
          <mc:Fallback>
            <w:pict>
              <v:shape id="_x0000_s1026" o:spid="_x0000_s1026" o:spt="202" type="#_x0000_t202" style="position:absolute;left:0pt;margin-left:-2.7pt;margin-top:11.1pt;height:114.55pt;width:219.65pt;z-index:251662336;mso-width-relative:page;mso-height-relative:page;" fillcolor="#FFFFFF" filled="t" stroked="t" coordsize="21600,21600" o:gfxdata="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NUmw2QAAAAkBAAAPAAAAAAAA&#10;AAEAIAAAACIAAABkcnMvZG93bnJldi54bWxQSwECFAAUAAAACACHTuJAPjdXfxECAABHBAAADgAA&#10;AAAAAAABACAAAAAoAQAAZHJzL2Uyb0RvYy54bWxQSwUGAAAAAAYABgBZAQAAqwUAAAAA&#10;">
                <v:fill on="t" focussize="0,0"/>
                <v:stroke color="#000000" joinstyle="miter"/>
                <v:imagedata o:title=""/>
                <o:lock v:ext="edit" aspectratio="f"/>
                <v:textbox>
                  <w:txbxContent>
                    <w:p/>
                    <w:p/>
                    <w:p/>
                    <w:p>
                      <w:pPr>
                        <w:jc w:val="center"/>
                        <w:rPr>
                          <w:rFonts w:ascii="仿宋" w:hAnsi="仿宋" w:eastAsia="仿宋"/>
                          <w:sz w:val="24"/>
                          <w:szCs w:val="24"/>
                        </w:rPr>
                      </w:pPr>
                      <w:r>
                        <w:rPr>
                          <w:rFonts w:hint="eastAsia" w:ascii="仿宋" w:hAnsi="仿宋" w:eastAsia="仿宋"/>
                          <w:sz w:val="24"/>
                          <w:szCs w:val="24"/>
                        </w:rPr>
                        <w:t>被授权人身份证复印件</w:t>
                      </w:r>
                    </w:p>
                    <w:p>
                      <w:pPr>
                        <w:jc w:val="center"/>
                        <w:rPr>
                          <w:rFonts w:ascii="仿宋" w:hAnsi="仿宋" w:eastAsia="仿宋"/>
                          <w:sz w:val="24"/>
                          <w:szCs w:val="24"/>
                        </w:rPr>
                      </w:pPr>
                      <w:r>
                        <w:rPr>
                          <w:rFonts w:hint="eastAsia" w:ascii="仿宋" w:hAnsi="仿宋" w:eastAsia="仿宋"/>
                          <w:sz w:val="24"/>
                          <w:szCs w:val="24"/>
                        </w:rPr>
                        <w:t>（正面）</w:t>
                      </w:r>
                    </w:p>
                    <w:p/>
                    <w:p/>
                    <w:p/>
                    <w:p/>
                    <w:p/>
                    <w:p/>
                    <w:p>
                      <w:pPr>
                        <w:rPr>
                          <w:sz w:val="32"/>
                          <w:szCs w:val="32"/>
                        </w:rPr>
                      </w:pPr>
                    </w:p>
                  </w:txbxContent>
                </v:textbox>
              </v:shape>
            </w:pict>
          </mc:Fallback>
        </mc:AlternateContent>
      </w:r>
    </w:p>
    <w:p>
      <w:pPr>
        <w:snapToGrid w:val="0"/>
        <w:spacing w:line="360" w:lineRule="auto"/>
        <w:ind w:firstLine="200"/>
        <w:rPr>
          <w:rFonts w:hint="eastAsia" w:ascii="宋体" w:hAnsi="宋体" w:eastAsia="宋体" w:cs="宋体"/>
          <w:b/>
          <w:bCs/>
          <w:color w:val="000000"/>
          <w:sz w:val="24"/>
        </w:rPr>
      </w:pPr>
    </w:p>
    <w:p>
      <w:pPr>
        <w:snapToGrid w:val="0"/>
        <w:spacing w:line="360" w:lineRule="auto"/>
        <w:ind w:firstLine="200"/>
        <w:rPr>
          <w:rFonts w:hint="eastAsia" w:ascii="宋体" w:hAnsi="宋体" w:eastAsia="宋体" w:cs="宋体"/>
          <w:b/>
          <w:bCs/>
          <w:color w:val="000000"/>
          <w:sz w:val="24"/>
        </w:rPr>
      </w:pPr>
    </w:p>
    <w:p>
      <w:pPr>
        <w:snapToGrid w:val="0"/>
        <w:spacing w:line="360" w:lineRule="auto"/>
        <w:ind w:firstLine="200"/>
        <w:rPr>
          <w:rFonts w:hint="eastAsia" w:ascii="宋体" w:hAnsi="宋体" w:eastAsia="宋体" w:cs="宋体"/>
          <w:b/>
          <w:bCs/>
          <w:color w:val="000000"/>
          <w:sz w:val="24"/>
        </w:rPr>
      </w:pPr>
    </w:p>
    <w:p>
      <w:pPr>
        <w:snapToGrid w:val="0"/>
        <w:spacing w:line="360" w:lineRule="auto"/>
        <w:ind w:firstLine="200"/>
        <w:rPr>
          <w:rFonts w:hint="eastAsia" w:ascii="宋体" w:hAnsi="宋体" w:eastAsia="宋体" w:cs="宋体"/>
          <w:b/>
          <w:bCs/>
          <w:color w:val="000000"/>
          <w:sz w:val="24"/>
        </w:rPr>
      </w:pPr>
    </w:p>
    <w:p>
      <w:pPr>
        <w:snapToGrid w:val="0"/>
        <w:spacing w:line="360" w:lineRule="auto"/>
        <w:ind w:firstLine="200"/>
        <w:rPr>
          <w:rFonts w:hint="eastAsia" w:ascii="宋体" w:hAnsi="宋体" w:eastAsia="宋体" w:cs="宋体"/>
          <w:b/>
          <w:bCs/>
          <w:color w:val="000000"/>
          <w:sz w:val="24"/>
        </w:rPr>
      </w:pP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lang w:eastAsia="zh-CN"/>
        </w:rPr>
        <w:t>（签字或盖章）</w:t>
      </w:r>
      <w:r>
        <w:rPr>
          <w:rFonts w:hint="eastAsia" w:ascii="宋体" w:hAnsi="宋体" w:eastAsia="宋体" w:cs="宋体"/>
          <w:sz w:val="24"/>
          <w:szCs w:val="24"/>
        </w:rPr>
        <w:t>：</w:t>
      </w:r>
      <w:r>
        <w:rPr>
          <w:rFonts w:hint="eastAsia" w:ascii="宋体" w:hAnsi="宋体" w:eastAsia="宋体" w:cs="宋体"/>
          <w:sz w:val="24"/>
          <w:szCs w:val="24"/>
          <w:u w:val="single"/>
        </w:rPr>
        <w:t>　　　　　　　　　　　　　　　　　　　　　　</w:t>
      </w: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法定代表人身份证号码</w:t>
      </w:r>
      <w:r>
        <w:rPr>
          <w:rFonts w:hint="eastAsia" w:ascii="宋体" w:hAnsi="宋体" w:eastAsia="宋体" w:cs="宋体"/>
          <w:spacing w:val="30"/>
          <w:sz w:val="24"/>
        </w:rPr>
        <w:t>：</w:t>
      </w:r>
      <w:r>
        <w:rPr>
          <w:rFonts w:hint="eastAsia" w:ascii="宋体" w:hAnsi="宋体" w:eastAsia="宋体" w:cs="宋体"/>
          <w:spacing w:val="30"/>
          <w:sz w:val="24"/>
          <w:u w:val="single"/>
        </w:rPr>
        <w:t xml:space="preserve">                    　　   </w:t>
      </w: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授权代表</w:t>
      </w:r>
      <w:r>
        <w:rPr>
          <w:rFonts w:hint="eastAsia" w:ascii="宋体" w:hAnsi="宋体" w:eastAsia="宋体" w:cs="宋体"/>
          <w:sz w:val="24"/>
          <w:szCs w:val="24"/>
          <w:lang w:eastAsia="zh-CN"/>
        </w:rPr>
        <w:t>（签字或盖章）</w:t>
      </w:r>
      <w:r>
        <w:rPr>
          <w:rFonts w:hint="eastAsia" w:ascii="宋体" w:hAnsi="宋体" w:eastAsia="宋体" w:cs="宋体"/>
          <w:sz w:val="24"/>
          <w:szCs w:val="24"/>
        </w:rPr>
        <w:t>：</w:t>
      </w:r>
      <w:r>
        <w:rPr>
          <w:rFonts w:hint="eastAsia" w:ascii="宋体" w:hAnsi="宋体" w:eastAsia="宋体" w:cs="宋体"/>
          <w:sz w:val="24"/>
          <w:szCs w:val="24"/>
          <w:u w:val="single"/>
        </w:rPr>
        <w:t>　　　　　　　　　　　　　　　　　　　　　　　</w:t>
      </w: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授权代表身份证号码</w:t>
      </w:r>
      <w:r>
        <w:rPr>
          <w:rFonts w:hint="eastAsia" w:ascii="宋体" w:hAnsi="宋体" w:eastAsia="宋体" w:cs="宋体"/>
          <w:sz w:val="24"/>
          <w:szCs w:val="24"/>
          <w:u w:val="single"/>
        </w:rPr>
        <w:t>：　　　　　　　　　　　　　　　　　　　　　</w:t>
      </w:r>
    </w:p>
    <w:p>
      <w:pPr>
        <w:spacing w:line="40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投标人名称（单位公章）：</w:t>
      </w:r>
      <w:r>
        <w:rPr>
          <w:rFonts w:hint="eastAsia" w:ascii="宋体" w:hAnsi="宋体" w:eastAsia="宋体" w:cs="宋体"/>
          <w:sz w:val="24"/>
          <w:szCs w:val="24"/>
          <w:u w:val="single"/>
        </w:rPr>
        <w:t xml:space="preserve">         　　　　　　　　　　　　　　　</w:t>
      </w:r>
    </w:p>
    <w:p>
      <w:pPr>
        <w:spacing w:line="400" w:lineRule="exact"/>
        <w:ind w:firstLine="480" w:firstLineChars="200"/>
        <w:rPr>
          <w:rFonts w:hint="eastAsia" w:ascii="宋体" w:hAnsi="宋体" w:eastAsia="宋体" w:cs="宋体"/>
          <w:sz w:val="22"/>
          <w:szCs w:val="22"/>
        </w:rPr>
      </w:pPr>
      <w:r>
        <w:rPr>
          <w:rFonts w:hint="eastAsia" w:ascii="宋体" w:hAnsi="宋体" w:eastAsia="宋体" w:cs="宋体"/>
          <w:sz w:val="24"/>
          <w:szCs w:val="24"/>
        </w:rPr>
        <w:t>日    期：</w:t>
      </w:r>
      <w:r>
        <w:rPr>
          <w:rFonts w:hint="eastAsia" w:ascii="宋体" w:hAnsi="宋体" w:eastAsia="宋体" w:cs="宋体"/>
          <w:sz w:val="24"/>
          <w:szCs w:val="24"/>
          <w:u w:val="single"/>
        </w:rPr>
        <w:t>　　　　　　　　　　　　　　　　　　　　　　　　　　</w:t>
      </w:r>
    </w:p>
    <w:p>
      <w:pPr>
        <w:adjustRightInd w:val="0"/>
        <w:snapToGrid w:val="0"/>
        <w:spacing w:line="360" w:lineRule="auto"/>
        <w:jc w:val="left"/>
        <w:rPr>
          <w:rFonts w:hint="eastAsia" w:ascii="宋体" w:hAnsi="宋体" w:eastAsia="宋体" w:cs="宋体"/>
          <w:b/>
          <w:sz w:val="24"/>
          <w:szCs w:val="24"/>
        </w:rPr>
      </w:pPr>
    </w:p>
    <w:p>
      <w:pPr>
        <w:spacing w:line="360" w:lineRule="auto"/>
        <w:ind w:left="555"/>
        <w:rPr>
          <w:rFonts w:hint="eastAsia" w:ascii="宋体" w:hAnsi="宋体" w:cs="宋体"/>
          <w:sz w:val="28"/>
        </w:rPr>
      </w:pPr>
      <w:r>
        <w:rPr>
          <w:rFonts w:hint="eastAsia" w:ascii="宋体" w:hAnsi="宋体" w:eastAsia="宋体" w:cs="宋体"/>
          <w:b/>
          <w:bCs/>
          <w:sz w:val="24"/>
          <w:szCs w:val="24"/>
        </w:rPr>
        <w:t>注意：被委托人必须是投标单位正式员工，</w:t>
      </w:r>
      <w:r>
        <w:rPr>
          <w:rFonts w:hint="eastAsia" w:ascii="宋体" w:hAnsi="宋体" w:eastAsia="宋体" w:cs="宋体"/>
          <w:b/>
          <w:sz w:val="24"/>
          <w:szCs w:val="24"/>
        </w:rPr>
        <w:t>需提供社保部门出具最少近</w:t>
      </w:r>
      <w:r>
        <w:rPr>
          <w:rFonts w:hint="eastAsia" w:ascii="宋体" w:hAnsi="宋体" w:eastAsia="宋体" w:cs="宋体"/>
          <w:b/>
          <w:sz w:val="24"/>
          <w:szCs w:val="24"/>
          <w:lang w:val="en-US" w:eastAsia="zh-CN"/>
        </w:rPr>
        <w:t>三</w:t>
      </w:r>
      <w:r>
        <w:rPr>
          <w:rFonts w:hint="eastAsia" w:ascii="宋体" w:hAnsi="宋体" w:eastAsia="宋体" w:cs="宋体"/>
          <w:b/>
          <w:sz w:val="24"/>
          <w:szCs w:val="24"/>
        </w:rPr>
        <w:t>个月的缴纳社保凭证</w:t>
      </w:r>
      <w:r>
        <w:rPr>
          <w:rFonts w:hint="eastAsia" w:ascii="宋体" w:hAnsi="宋体" w:eastAsia="宋体" w:cs="宋体"/>
          <w:b/>
          <w:bCs/>
          <w:sz w:val="24"/>
          <w:szCs w:val="24"/>
        </w:rPr>
        <w:t>）</w:t>
      </w:r>
      <w:r>
        <w:rPr>
          <w:rFonts w:hint="eastAsia" w:ascii="宋体" w:hAnsi="宋体" w:eastAsia="宋体" w:cs="宋体"/>
          <w:b/>
          <w:bCs/>
          <w:sz w:val="24"/>
          <w:szCs w:val="24"/>
        </w:rPr>
        <w:br w:type="page"/>
      </w:r>
    </w:p>
    <w:p>
      <w:pPr>
        <w:numPr>
          <w:ilvl w:val="0"/>
          <w:numId w:val="0"/>
        </w:numPr>
        <w:spacing w:line="360" w:lineRule="auto"/>
        <w:jc w:val="center"/>
        <w:outlineLvl w:val="2"/>
        <w:rPr>
          <w:rFonts w:hint="eastAsia" w:ascii="宋体" w:hAnsi="宋体" w:eastAsia="宋体" w:cs="宋体"/>
          <w:b/>
          <w:bCs/>
          <w:sz w:val="28"/>
          <w:szCs w:val="28"/>
          <w:lang w:val="en-US" w:eastAsia="zh-CN"/>
        </w:rPr>
      </w:pPr>
      <w:r>
        <w:rPr>
          <w:rFonts w:hint="eastAsia" w:cs="宋体"/>
          <w:b/>
          <w:bCs/>
          <w:sz w:val="28"/>
          <w:szCs w:val="28"/>
          <w:lang w:val="en-US" w:eastAsia="zh-CN"/>
        </w:rPr>
        <w:t>5</w:t>
      </w:r>
      <w:r>
        <w:rPr>
          <w:rFonts w:hint="eastAsia" w:ascii="宋体" w:hAnsi="宋体" w:eastAsia="宋体" w:cs="宋体"/>
          <w:b/>
          <w:bCs/>
          <w:sz w:val="28"/>
          <w:szCs w:val="28"/>
          <w:lang w:val="en-US" w:eastAsia="zh-CN"/>
        </w:rPr>
        <w:t>、符合《政府采购法》第二十二条规定的条件</w:t>
      </w:r>
    </w:p>
    <w:p>
      <w:pPr>
        <w:pStyle w:val="2"/>
        <w:outlineLvl w:val="9"/>
        <w:rPr>
          <w:rFonts w:hint="eastAsia" w:ascii="宋体" w:hAnsi="宋体" w:eastAsia="宋体" w:cs="宋体"/>
        </w:rPr>
      </w:pP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（一）具有独立承担民事责任的能力；（注：公司的营业执照、法人身份证复印件）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（二）具有良好的商业信誉和健全的财务会计制度；（并附上年度第三方审计机构出具的审计报告，成立不足一年的公司出具开户银行出具的资信证明）</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（三）具有履行合同所必需的设备和专业技术能力；（注：书面承诺）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（四）有依法缴纳税收和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"https://www.baidu.com/s?wd=社会保障资金&amp;tn=SE_PcZhidaonwhc_ngpagmjz&amp;rsv_dl=gh_pc_zhidao" </w:instrText>
      </w:r>
      <w:r>
        <w:rPr>
          <w:rFonts w:hint="eastAsia" w:ascii="宋体" w:hAnsi="宋体" w:eastAsia="宋体" w:cs="宋体"/>
          <w:sz w:val="24"/>
          <w:szCs w:val="24"/>
        </w:rPr>
        <w:fldChar w:fldCharType="separate"/>
      </w:r>
      <w:r>
        <w:rPr>
          <w:rFonts w:hint="eastAsia" w:ascii="宋体" w:hAnsi="宋体" w:eastAsia="宋体" w:cs="宋体"/>
          <w:sz w:val="24"/>
          <w:szCs w:val="24"/>
        </w:rPr>
        <w:t>社会保障资金</w:t>
      </w:r>
      <w:r>
        <w:rPr>
          <w:rFonts w:hint="eastAsia" w:ascii="宋体" w:hAnsi="宋体" w:eastAsia="宋体" w:cs="宋体"/>
          <w:sz w:val="24"/>
          <w:szCs w:val="24"/>
        </w:rPr>
        <w:fldChar w:fldCharType="end"/>
      </w:r>
      <w:r>
        <w:rPr>
          <w:rFonts w:hint="eastAsia" w:ascii="宋体" w:hAnsi="宋体" w:eastAsia="宋体" w:cs="宋体"/>
          <w:sz w:val="24"/>
          <w:szCs w:val="24"/>
        </w:rPr>
        <w:t>的良好记录；</w:t>
      </w:r>
    </w:p>
    <w:p>
      <w:pPr>
        <w:spacing w:line="4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（五）参加政府采购活动前三年内，在经营活动中没有重大违法记录</w:t>
      </w:r>
      <w:r>
        <w:rPr>
          <w:rFonts w:hint="eastAsia" w:ascii="宋体" w:hAnsi="宋体" w:eastAsia="宋体" w:cs="宋体"/>
          <w:sz w:val="24"/>
          <w:szCs w:val="24"/>
          <w:lang w:eastAsia="zh-CN"/>
        </w:rPr>
        <w:t>；</w:t>
      </w:r>
      <w:r>
        <w:rPr>
          <w:rFonts w:hint="eastAsia" w:ascii="宋体" w:hAnsi="宋体" w:eastAsia="宋体" w:cs="宋体"/>
          <w:sz w:val="24"/>
          <w:szCs w:val="24"/>
        </w:rPr>
        <w:t>（注：书面承诺）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w:t>
      </w:r>
      <w:r>
        <w:rPr>
          <w:rFonts w:hint="eastAsia" w:ascii="宋体" w:hAnsi="宋体" w:eastAsia="宋体" w:cs="宋体"/>
          <w:sz w:val="24"/>
          <w:szCs w:val="24"/>
        </w:rPr>
        <w:t>法律、行政法规规定的其他条件。</w:t>
      </w:r>
    </w:p>
    <w:p>
      <w:pPr>
        <w:rPr>
          <w:rFonts w:hint="eastAsia"/>
        </w:rPr>
      </w:pPr>
    </w:p>
    <w:p>
      <w:pPr>
        <w:spacing w:line="400" w:lineRule="exact"/>
        <w:ind w:firstLine="480" w:firstLineChars="200"/>
        <w:rPr>
          <w:rFonts w:hint="eastAsia" w:ascii="宋体" w:hAnsi="宋体" w:eastAsia="宋体" w:cs="宋体"/>
          <w:sz w:val="24"/>
        </w:rPr>
      </w:pPr>
      <w:r>
        <w:rPr>
          <w:rFonts w:hint="eastAsia" w:ascii="宋体" w:hAnsi="宋体" w:eastAsia="宋体" w:cs="宋体"/>
          <w:sz w:val="24"/>
          <w:szCs w:val="24"/>
        </w:rPr>
        <w:t>本公司对上述承诺的真实性负责。如有虚假，将依法承担相应责任。</w:t>
      </w:r>
    </w:p>
    <w:p>
      <w:pPr>
        <w:spacing w:line="400" w:lineRule="exact"/>
        <w:ind w:firstLine="900" w:firstLineChars="375"/>
        <w:rPr>
          <w:rFonts w:hint="eastAsia" w:ascii="宋体" w:hAnsi="宋体" w:eastAsia="宋体" w:cs="宋体"/>
          <w:bCs/>
          <w:sz w:val="24"/>
          <w:szCs w:val="24"/>
        </w:rPr>
      </w:pPr>
      <w:r>
        <w:rPr>
          <w:rFonts w:hint="eastAsia" w:ascii="宋体" w:hAnsi="宋体" w:eastAsia="宋体" w:cs="宋体"/>
          <w:bCs/>
          <w:sz w:val="24"/>
          <w:szCs w:val="24"/>
        </w:rPr>
        <w:t>投标人名称（</w:t>
      </w:r>
      <w:r>
        <w:rPr>
          <w:rFonts w:hint="eastAsia" w:ascii="宋体" w:hAnsi="宋体" w:eastAsia="宋体" w:cs="宋体"/>
          <w:sz w:val="24"/>
          <w:szCs w:val="24"/>
        </w:rPr>
        <w:t>单位公章</w:t>
      </w:r>
      <w:r>
        <w:rPr>
          <w:rFonts w:hint="eastAsia" w:ascii="宋体" w:hAnsi="宋体" w:eastAsia="宋体" w:cs="宋体"/>
          <w:bCs/>
          <w:sz w:val="24"/>
          <w:szCs w:val="24"/>
        </w:rPr>
        <w:t>）：</w:t>
      </w:r>
      <w:r>
        <w:rPr>
          <w:rFonts w:hint="eastAsia" w:ascii="宋体" w:hAnsi="宋体" w:eastAsia="宋体" w:cs="宋体"/>
          <w:bCs/>
          <w:sz w:val="24"/>
          <w:szCs w:val="24"/>
          <w:u w:val="single"/>
        </w:rPr>
        <w:t>　　　　　　　　　　　　　　　　　　　　　　</w:t>
      </w:r>
    </w:p>
    <w:p>
      <w:pPr>
        <w:spacing w:line="400" w:lineRule="exact"/>
        <w:ind w:firstLine="900" w:firstLineChars="375"/>
        <w:rPr>
          <w:rFonts w:hint="eastAsia" w:ascii="宋体" w:hAnsi="宋体" w:eastAsia="宋体" w:cs="宋体"/>
          <w:bCs/>
          <w:sz w:val="24"/>
          <w:szCs w:val="24"/>
        </w:rPr>
      </w:pPr>
      <w:r>
        <w:rPr>
          <w:rFonts w:hint="eastAsia" w:ascii="宋体" w:hAnsi="宋体" w:eastAsia="宋体" w:cs="宋体"/>
          <w:sz w:val="24"/>
          <w:szCs w:val="24"/>
        </w:rPr>
        <w:t>法定代表人或授权代表（签字）</w:t>
      </w:r>
      <w:r>
        <w:rPr>
          <w:rFonts w:hint="eastAsia" w:ascii="宋体" w:hAnsi="宋体" w:eastAsia="宋体" w:cs="宋体"/>
          <w:bCs/>
          <w:sz w:val="24"/>
          <w:szCs w:val="24"/>
        </w:rPr>
        <w:t>：</w:t>
      </w:r>
      <w:r>
        <w:rPr>
          <w:rFonts w:hint="eastAsia" w:ascii="宋体" w:hAnsi="宋体" w:eastAsia="宋体" w:cs="宋体"/>
          <w:bCs/>
          <w:sz w:val="24"/>
          <w:szCs w:val="24"/>
          <w:u w:val="single"/>
        </w:rPr>
        <w:t>　　　　　　　　　　　　　　　　　　　</w:t>
      </w:r>
    </w:p>
    <w:p>
      <w:pPr>
        <w:spacing w:line="400" w:lineRule="exact"/>
        <w:ind w:firstLine="900" w:firstLineChars="375"/>
        <w:rPr>
          <w:rFonts w:hint="eastAsia" w:ascii="宋体" w:hAnsi="宋体" w:eastAsia="宋体" w:cs="宋体"/>
          <w:bCs/>
          <w:sz w:val="24"/>
          <w:szCs w:val="24"/>
          <w:u w:val="single"/>
        </w:rPr>
      </w:pPr>
      <w:r>
        <w:rPr>
          <w:rFonts w:hint="eastAsia" w:ascii="宋体" w:hAnsi="宋体" w:eastAsia="宋体" w:cs="宋体"/>
          <w:bCs/>
          <w:sz w:val="24"/>
          <w:szCs w:val="24"/>
        </w:rPr>
        <w:t>投标日期：</w:t>
      </w:r>
      <w:r>
        <w:rPr>
          <w:rFonts w:hint="eastAsia" w:ascii="宋体" w:hAnsi="宋体" w:eastAsia="宋体" w:cs="宋体"/>
          <w:bCs/>
          <w:sz w:val="24"/>
          <w:szCs w:val="24"/>
          <w:u w:val="single"/>
        </w:rPr>
        <w:t xml:space="preserve">　　　　　　　　　　　　　　　　　　　　　　　　　　　　 </w:t>
      </w:r>
    </w:p>
    <w:p>
      <w:pPr>
        <w:spacing w:line="400" w:lineRule="exact"/>
        <w:ind w:firstLine="900" w:firstLineChars="375"/>
        <w:rPr>
          <w:rFonts w:hint="eastAsia" w:ascii="宋体" w:hAnsi="宋体" w:eastAsia="宋体" w:cs="宋体"/>
          <w:bCs/>
          <w:sz w:val="24"/>
          <w:szCs w:val="24"/>
          <w:u w:val="single"/>
        </w:rPr>
      </w:pPr>
    </w:p>
    <w:p>
      <w:pPr>
        <w:pStyle w:val="24"/>
        <w:rPr>
          <w:rFonts w:hint="eastAsia" w:ascii="宋体" w:hAnsi="宋体" w:cs="宋体"/>
          <w:sz w:val="28"/>
        </w:rPr>
      </w:pPr>
    </w:p>
    <w:p>
      <w:pPr>
        <w:rPr>
          <w:rFonts w:hint="eastAsia" w:cs="宋体"/>
          <w:sz w:val="28"/>
          <w:lang w:val="en-US" w:eastAsia="zh-CN"/>
        </w:rPr>
      </w:pPr>
      <w:r>
        <w:rPr>
          <w:rFonts w:hint="eastAsia" w:cs="宋体"/>
          <w:sz w:val="28"/>
          <w:lang w:val="en-US" w:eastAsia="zh-CN"/>
        </w:rPr>
        <w:br w:type="page"/>
      </w:r>
    </w:p>
    <w:p>
      <w:pPr>
        <w:spacing w:line="360" w:lineRule="auto"/>
        <w:jc w:val="center"/>
        <w:rPr>
          <w:rFonts w:hint="eastAsia" w:ascii="宋体" w:hAnsi="宋体" w:cs="宋体"/>
          <w:sz w:val="28"/>
        </w:rPr>
      </w:pPr>
      <w:r>
        <w:rPr>
          <w:rFonts w:hint="eastAsia" w:cs="宋体"/>
          <w:b/>
          <w:bCs/>
          <w:sz w:val="28"/>
          <w:lang w:val="en-US" w:eastAsia="zh-CN"/>
        </w:rPr>
        <w:t>6、</w:t>
      </w:r>
      <w:r>
        <w:rPr>
          <w:rFonts w:hint="eastAsia" w:ascii="宋体" w:hAnsi="宋体" w:cs="宋体"/>
          <w:b/>
          <w:bCs/>
          <w:sz w:val="28"/>
        </w:rPr>
        <w:t>投标单位（供应商）反商业贿赂承诺书</w:t>
      </w:r>
    </w:p>
    <w:p>
      <w:pPr>
        <w:spacing w:line="360" w:lineRule="auto"/>
        <w:ind w:left="555"/>
        <w:rPr>
          <w:rFonts w:hint="eastAsia" w:ascii="宋体" w:hAnsi="宋体" w:cs="宋体"/>
          <w:sz w:val="28"/>
        </w:rPr>
      </w:pPr>
      <w:r>
        <w:rPr>
          <w:rFonts w:hint="eastAsia" w:ascii="宋体" w:hAnsi="宋体" w:cs="宋体"/>
          <w:sz w:val="28"/>
        </w:rPr>
        <w:t>我公司承诺在</w:t>
      </w:r>
      <w:r>
        <w:rPr>
          <w:rFonts w:hint="eastAsia" w:ascii="宋体" w:hAnsi="宋体" w:cs="宋体"/>
          <w:sz w:val="28"/>
          <w:u w:val="single"/>
        </w:rPr>
        <w:t xml:space="preserve">                             </w:t>
      </w:r>
      <w:r>
        <w:rPr>
          <w:rFonts w:hint="eastAsia" w:ascii="宋体" w:hAnsi="宋体" w:cs="宋体"/>
          <w:sz w:val="28"/>
        </w:rPr>
        <w:t xml:space="preserve">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spacing w:line="360" w:lineRule="auto"/>
        <w:ind w:left="555"/>
        <w:rPr>
          <w:rFonts w:hint="eastAsia" w:ascii="宋体" w:hAnsi="宋体" w:cs="宋体"/>
          <w:sz w:val="28"/>
        </w:rPr>
      </w:pPr>
      <w:r>
        <w:rPr>
          <w:rFonts w:hint="eastAsia" w:ascii="宋体" w:hAnsi="宋体" w:cs="宋体"/>
          <w:sz w:val="28"/>
        </w:rPr>
        <w:t xml:space="preserve">  供应商：                        （法人公章）   </w:t>
      </w:r>
    </w:p>
    <w:p>
      <w:pPr>
        <w:spacing w:line="360" w:lineRule="auto"/>
        <w:ind w:left="555"/>
        <w:rPr>
          <w:rFonts w:hint="eastAsia" w:ascii="宋体" w:hAnsi="宋体" w:cs="宋体"/>
          <w:sz w:val="28"/>
        </w:rPr>
      </w:pPr>
      <w:r>
        <w:rPr>
          <w:rFonts w:hint="eastAsia" w:ascii="宋体" w:hAnsi="宋体" w:cs="宋体"/>
          <w:sz w:val="28"/>
        </w:rPr>
        <w:t xml:space="preserve">  法定代表人或授权代表人（签字、盖章）：                              </w:t>
      </w:r>
    </w:p>
    <w:p>
      <w:pPr>
        <w:spacing w:line="360" w:lineRule="auto"/>
        <w:ind w:left="555"/>
        <w:rPr>
          <w:rFonts w:hint="eastAsia" w:ascii="宋体" w:hAnsi="宋体" w:cs="宋体"/>
          <w:sz w:val="28"/>
        </w:rPr>
      </w:pPr>
      <w:r>
        <w:rPr>
          <w:rFonts w:hint="eastAsia" w:ascii="宋体" w:hAnsi="宋体" w:cs="宋体"/>
          <w:sz w:val="28"/>
        </w:rPr>
        <w:t xml:space="preserve">  经办人签字：                                  </w:t>
      </w:r>
    </w:p>
    <w:p>
      <w:pPr>
        <w:spacing w:line="360" w:lineRule="auto"/>
        <w:ind w:left="555"/>
        <w:rPr>
          <w:rFonts w:hint="eastAsia" w:ascii="宋体" w:hAnsi="宋体" w:cs="宋体"/>
          <w:sz w:val="28"/>
        </w:rPr>
      </w:pPr>
      <w:r>
        <w:rPr>
          <w:rFonts w:hint="eastAsia" w:ascii="宋体" w:hAnsi="宋体" w:cs="宋体"/>
          <w:sz w:val="28"/>
        </w:rPr>
        <w:t xml:space="preserve">                                     </w:t>
      </w:r>
    </w:p>
    <w:p>
      <w:pPr>
        <w:spacing w:line="360" w:lineRule="auto"/>
        <w:ind w:left="555"/>
        <w:rPr>
          <w:rFonts w:hint="eastAsia" w:ascii="宋体" w:hAnsi="宋体" w:cs="宋体"/>
          <w:sz w:val="28"/>
        </w:rPr>
      </w:pPr>
      <w:r>
        <w:rPr>
          <w:rFonts w:hint="eastAsia" w:ascii="宋体" w:hAnsi="宋体" w:cs="宋体"/>
          <w:sz w:val="28"/>
        </w:rPr>
        <w:t xml:space="preserve"> 日期：   年   月   日</w:t>
      </w:r>
    </w:p>
    <w:p>
      <w:pPr>
        <w:pStyle w:val="9"/>
        <w:rPr>
          <w:rFonts w:hint="eastAsia" w:ascii="宋体" w:hAnsi="宋体" w:cs="宋体"/>
          <w:sz w:val="28"/>
        </w:rPr>
      </w:pPr>
    </w:p>
    <w:p>
      <w:pPr>
        <w:rPr>
          <w:rFonts w:hint="eastAsia" w:ascii="宋体" w:hAnsi="宋体" w:cs="宋体"/>
          <w:sz w:val="28"/>
        </w:rPr>
      </w:pPr>
    </w:p>
    <w:p>
      <w:pPr>
        <w:pStyle w:val="9"/>
        <w:rPr>
          <w:rFonts w:hint="eastAsia"/>
        </w:rPr>
      </w:pPr>
    </w:p>
    <w:p>
      <w:pPr>
        <w:pStyle w:val="9"/>
        <w:rPr>
          <w:rFonts w:hint="eastAsia"/>
        </w:rPr>
      </w:pPr>
    </w:p>
    <w:p>
      <w:pPr>
        <w:rPr>
          <w:rFonts w:hint="eastAsia" w:cs="宋体"/>
          <w:b w:val="0"/>
          <w:bCs/>
          <w:color w:val="000000"/>
          <w:sz w:val="28"/>
          <w:szCs w:val="28"/>
          <w:lang w:val="en-US" w:eastAsia="zh-CN"/>
        </w:rPr>
      </w:pPr>
      <w:r>
        <w:rPr>
          <w:rFonts w:hint="eastAsia" w:cs="宋体"/>
          <w:b w:val="0"/>
          <w:bCs/>
          <w:color w:val="000000"/>
          <w:sz w:val="28"/>
          <w:szCs w:val="28"/>
          <w:lang w:val="en-US" w:eastAsia="zh-CN"/>
        </w:rPr>
        <w:br w:type="page"/>
      </w:r>
    </w:p>
    <w:p>
      <w:pPr>
        <w:spacing w:line="360" w:lineRule="auto"/>
        <w:jc w:val="center"/>
        <w:rPr>
          <w:rFonts w:hint="default" w:ascii="宋体" w:hAnsi="宋体" w:eastAsia="宋体" w:cs="宋体"/>
          <w:b w:val="0"/>
          <w:bCs/>
          <w:color w:val="000000"/>
          <w:sz w:val="28"/>
          <w:szCs w:val="28"/>
          <w:lang w:val="en-US" w:eastAsia="zh-CN"/>
        </w:rPr>
      </w:pPr>
      <w:r>
        <w:rPr>
          <w:rFonts w:hint="eastAsia"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、2018至今近三年业绩一览表</w:t>
      </w:r>
    </w:p>
    <w:p>
      <w:pPr>
        <w:spacing w:line="360" w:lineRule="auto"/>
        <w:jc w:val="center"/>
        <w:rPr>
          <w:rFonts w:hint="eastAsia" w:ascii="宋体" w:hAnsi="宋体" w:eastAsia="宋体" w:cs="宋体"/>
          <w:b w:val="0"/>
          <w:bCs/>
          <w:color w:val="000000"/>
          <w:sz w:val="28"/>
          <w:szCs w:val="28"/>
        </w:rPr>
      </w:pPr>
    </w:p>
    <w:tbl>
      <w:tblPr>
        <w:tblStyle w:val="20"/>
        <w:tblW w:w="993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456"/>
        <w:gridCol w:w="1594"/>
        <w:gridCol w:w="1069"/>
        <w:gridCol w:w="1368"/>
        <w:gridCol w:w="191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序号</w:t>
            </w:r>
          </w:p>
        </w:tc>
        <w:tc>
          <w:tcPr>
            <w:tcW w:w="1456"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项目实施单位</w:t>
            </w:r>
          </w:p>
        </w:tc>
        <w:tc>
          <w:tcPr>
            <w:tcW w:w="1594"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合同金额</w:t>
            </w:r>
          </w:p>
        </w:tc>
        <w:tc>
          <w:tcPr>
            <w:tcW w:w="1069"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完成时间</w:t>
            </w:r>
          </w:p>
        </w:tc>
        <w:tc>
          <w:tcPr>
            <w:tcW w:w="136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联系人</w:t>
            </w:r>
          </w:p>
        </w:tc>
        <w:tc>
          <w:tcPr>
            <w:tcW w:w="1911"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联系电话</w:t>
            </w:r>
          </w:p>
        </w:tc>
        <w:tc>
          <w:tcPr>
            <w:tcW w:w="1911" w:type="dxa"/>
            <w:noWrap w:val="0"/>
            <w:vAlign w:val="center"/>
          </w:tcPr>
          <w:p>
            <w:pPr>
              <w:jc w:val="center"/>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w:t>
            </w:r>
          </w:p>
        </w:tc>
        <w:tc>
          <w:tcPr>
            <w:tcW w:w="1456" w:type="dxa"/>
            <w:noWrap w:val="0"/>
            <w:vAlign w:val="top"/>
          </w:tcPr>
          <w:p>
            <w:pPr>
              <w:jc w:val="center"/>
              <w:rPr>
                <w:rFonts w:hint="eastAsia" w:ascii="宋体" w:hAnsi="宋体" w:eastAsia="宋体" w:cs="宋体"/>
                <w:b w:val="0"/>
                <w:bCs/>
                <w:color w:val="000000"/>
                <w:sz w:val="28"/>
                <w:szCs w:val="28"/>
              </w:rPr>
            </w:pPr>
          </w:p>
        </w:tc>
        <w:tc>
          <w:tcPr>
            <w:tcW w:w="1594" w:type="dxa"/>
            <w:noWrap w:val="0"/>
            <w:vAlign w:val="top"/>
          </w:tcPr>
          <w:p>
            <w:pPr>
              <w:jc w:val="center"/>
              <w:rPr>
                <w:rFonts w:hint="eastAsia" w:ascii="宋体" w:hAnsi="宋体" w:eastAsia="宋体" w:cs="宋体"/>
                <w:b w:val="0"/>
                <w:bCs/>
                <w:color w:val="000000"/>
                <w:sz w:val="28"/>
                <w:szCs w:val="28"/>
              </w:rPr>
            </w:pPr>
          </w:p>
        </w:tc>
        <w:tc>
          <w:tcPr>
            <w:tcW w:w="1069" w:type="dxa"/>
            <w:noWrap w:val="0"/>
            <w:vAlign w:val="top"/>
          </w:tcPr>
          <w:p>
            <w:pPr>
              <w:jc w:val="center"/>
              <w:rPr>
                <w:rFonts w:hint="eastAsia" w:ascii="宋体" w:hAnsi="宋体" w:eastAsia="宋体" w:cs="宋体"/>
                <w:b w:val="0"/>
                <w:bCs/>
                <w:color w:val="000000"/>
                <w:sz w:val="28"/>
                <w:szCs w:val="28"/>
              </w:rPr>
            </w:pPr>
          </w:p>
        </w:tc>
        <w:tc>
          <w:tcPr>
            <w:tcW w:w="1368" w:type="dxa"/>
            <w:noWrap w:val="0"/>
            <w:vAlign w:val="top"/>
          </w:tcPr>
          <w:p>
            <w:pPr>
              <w:jc w:val="center"/>
              <w:rPr>
                <w:rFonts w:hint="eastAsia" w:ascii="宋体" w:hAnsi="宋体" w:eastAsia="宋体" w:cs="宋体"/>
                <w:b w:val="0"/>
                <w:bCs/>
                <w:color w:val="000000"/>
                <w:sz w:val="28"/>
                <w:szCs w:val="28"/>
              </w:rPr>
            </w:pPr>
          </w:p>
        </w:tc>
        <w:tc>
          <w:tcPr>
            <w:tcW w:w="1911" w:type="dxa"/>
            <w:noWrap w:val="0"/>
            <w:vAlign w:val="top"/>
          </w:tcPr>
          <w:p>
            <w:pPr>
              <w:jc w:val="center"/>
              <w:rPr>
                <w:rFonts w:hint="eastAsia" w:ascii="宋体" w:hAnsi="宋体" w:eastAsia="宋体" w:cs="宋体"/>
                <w:b w:val="0"/>
                <w:bCs/>
                <w:color w:val="000000"/>
                <w:sz w:val="28"/>
                <w:szCs w:val="28"/>
              </w:rPr>
            </w:pPr>
          </w:p>
        </w:tc>
        <w:tc>
          <w:tcPr>
            <w:tcW w:w="1911" w:type="dxa"/>
            <w:noWrap w:val="0"/>
            <w:vAlign w:val="top"/>
          </w:tcPr>
          <w:p>
            <w:pPr>
              <w:jc w:val="center"/>
              <w:rPr>
                <w:rFonts w:hint="eastAsia" w:ascii="宋体" w:hAnsi="宋体" w:eastAsia="宋体" w:cs="宋体"/>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w:t>
            </w:r>
          </w:p>
        </w:tc>
        <w:tc>
          <w:tcPr>
            <w:tcW w:w="1456" w:type="dxa"/>
            <w:noWrap w:val="0"/>
            <w:vAlign w:val="top"/>
          </w:tcPr>
          <w:p>
            <w:pPr>
              <w:jc w:val="center"/>
              <w:rPr>
                <w:rFonts w:hint="eastAsia" w:ascii="宋体" w:hAnsi="宋体" w:eastAsia="宋体" w:cs="宋体"/>
                <w:b w:val="0"/>
                <w:bCs/>
                <w:color w:val="000000"/>
                <w:sz w:val="28"/>
                <w:szCs w:val="28"/>
                <w:u w:val="single"/>
              </w:rPr>
            </w:pPr>
          </w:p>
        </w:tc>
        <w:tc>
          <w:tcPr>
            <w:tcW w:w="1594" w:type="dxa"/>
            <w:noWrap w:val="0"/>
            <w:vAlign w:val="top"/>
          </w:tcPr>
          <w:p>
            <w:pPr>
              <w:jc w:val="center"/>
              <w:rPr>
                <w:rFonts w:hint="eastAsia" w:ascii="宋体" w:hAnsi="宋体" w:eastAsia="宋体" w:cs="宋体"/>
                <w:b w:val="0"/>
                <w:bCs/>
                <w:color w:val="000000"/>
                <w:sz w:val="28"/>
                <w:szCs w:val="28"/>
                <w:u w:val="single"/>
              </w:rPr>
            </w:pPr>
          </w:p>
        </w:tc>
        <w:tc>
          <w:tcPr>
            <w:tcW w:w="1069" w:type="dxa"/>
            <w:noWrap w:val="0"/>
            <w:vAlign w:val="top"/>
          </w:tcPr>
          <w:p>
            <w:pPr>
              <w:jc w:val="center"/>
              <w:rPr>
                <w:rFonts w:hint="eastAsia" w:ascii="宋体" w:hAnsi="宋体" w:eastAsia="宋体" w:cs="宋体"/>
                <w:b w:val="0"/>
                <w:bCs/>
                <w:color w:val="000000"/>
                <w:sz w:val="28"/>
                <w:szCs w:val="28"/>
                <w:u w:val="single"/>
              </w:rPr>
            </w:pPr>
          </w:p>
        </w:tc>
        <w:tc>
          <w:tcPr>
            <w:tcW w:w="1368"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w:t>
            </w:r>
          </w:p>
        </w:tc>
        <w:tc>
          <w:tcPr>
            <w:tcW w:w="1456" w:type="dxa"/>
            <w:noWrap w:val="0"/>
            <w:vAlign w:val="top"/>
          </w:tcPr>
          <w:p>
            <w:pPr>
              <w:jc w:val="center"/>
              <w:rPr>
                <w:rFonts w:hint="eastAsia" w:ascii="宋体" w:hAnsi="宋体" w:eastAsia="宋体" w:cs="宋体"/>
                <w:b w:val="0"/>
                <w:bCs/>
                <w:color w:val="000000"/>
                <w:sz w:val="28"/>
                <w:szCs w:val="28"/>
                <w:u w:val="single"/>
              </w:rPr>
            </w:pPr>
          </w:p>
        </w:tc>
        <w:tc>
          <w:tcPr>
            <w:tcW w:w="1594" w:type="dxa"/>
            <w:noWrap w:val="0"/>
            <w:vAlign w:val="top"/>
          </w:tcPr>
          <w:p>
            <w:pPr>
              <w:jc w:val="center"/>
              <w:rPr>
                <w:rFonts w:hint="eastAsia" w:ascii="宋体" w:hAnsi="宋体" w:eastAsia="宋体" w:cs="宋体"/>
                <w:b w:val="0"/>
                <w:bCs/>
                <w:color w:val="000000"/>
                <w:sz w:val="28"/>
                <w:szCs w:val="28"/>
                <w:u w:val="single"/>
              </w:rPr>
            </w:pPr>
          </w:p>
        </w:tc>
        <w:tc>
          <w:tcPr>
            <w:tcW w:w="1069" w:type="dxa"/>
            <w:noWrap w:val="0"/>
            <w:vAlign w:val="top"/>
          </w:tcPr>
          <w:p>
            <w:pPr>
              <w:jc w:val="center"/>
              <w:rPr>
                <w:rFonts w:hint="eastAsia" w:ascii="宋体" w:hAnsi="宋体" w:eastAsia="宋体" w:cs="宋体"/>
                <w:b w:val="0"/>
                <w:bCs/>
                <w:color w:val="000000"/>
                <w:sz w:val="28"/>
                <w:szCs w:val="28"/>
                <w:u w:val="single"/>
              </w:rPr>
            </w:pPr>
          </w:p>
        </w:tc>
        <w:tc>
          <w:tcPr>
            <w:tcW w:w="1368"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4</w:t>
            </w:r>
          </w:p>
        </w:tc>
        <w:tc>
          <w:tcPr>
            <w:tcW w:w="1456" w:type="dxa"/>
            <w:noWrap w:val="0"/>
            <w:vAlign w:val="top"/>
          </w:tcPr>
          <w:p>
            <w:pPr>
              <w:jc w:val="center"/>
              <w:rPr>
                <w:rFonts w:hint="eastAsia" w:ascii="宋体" w:hAnsi="宋体" w:eastAsia="宋体" w:cs="宋体"/>
                <w:b w:val="0"/>
                <w:bCs/>
                <w:color w:val="000000"/>
                <w:sz w:val="28"/>
                <w:szCs w:val="28"/>
                <w:u w:val="single"/>
              </w:rPr>
            </w:pPr>
          </w:p>
        </w:tc>
        <w:tc>
          <w:tcPr>
            <w:tcW w:w="1594" w:type="dxa"/>
            <w:noWrap w:val="0"/>
            <w:vAlign w:val="top"/>
          </w:tcPr>
          <w:p>
            <w:pPr>
              <w:jc w:val="center"/>
              <w:rPr>
                <w:rFonts w:hint="eastAsia" w:ascii="宋体" w:hAnsi="宋体" w:eastAsia="宋体" w:cs="宋体"/>
                <w:b w:val="0"/>
                <w:bCs/>
                <w:color w:val="000000"/>
                <w:sz w:val="28"/>
                <w:szCs w:val="28"/>
                <w:u w:val="single"/>
              </w:rPr>
            </w:pPr>
          </w:p>
        </w:tc>
        <w:tc>
          <w:tcPr>
            <w:tcW w:w="1069" w:type="dxa"/>
            <w:noWrap w:val="0"/>
            <w:vAlign w:val="top"/>
          </w:tcPr>
          <w:p>
            <w:pPr>
              <w:jc w:val="center"/>
              <w:rPr>
                <w:rFonts w:hint="eastAsia" w:ascii="宋体" w:hAnsi="宋体" w:eastAsia="宋体" w:cs="宋体"/>
                <w:b w:val="0"/>
                <w:bCs/>
                <w:color w:val="000000"/>
                <w:sz w:val="28"/>
                <w:szCs w:val="28"/>
                <w:u w:val="single"/>
              </w:rPr>
            </w:pPr>
          </w:p>
        </w:tc>
        <w:tc>
          <w:tcPr>
            <w:tcW w:w="1368"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28" w:type="dxa"/>
            <w:noWrap w:val="0"/>
            <w:vAlign w:val="center"/>
          </w:tcPr>
          <w:p>
            <w:pPr>
              <w:jc w:val="center"/>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5</w:t>
            </w:r>
          </w:p>
        </w:tc>
        <w:tc>
          <w:tcPr>
            <w:tcW w:w="1456" w:type="dxa"/>
            <w:noWrap w:val="0"/>
            <w:vAlign w:val="top"/>
          </w:tcPr>
          <w:p>
            <w:pPr>
              <w:jc w:val="center"/>
              <w:rPr>
                <w:rFonts w:hint="eastAsia" w:ascii="宋体" w:hAnsi="宋体" w:eastAsia="宋体" w:cs="宋体"/>
                <w:b w:val="0"/>
                <w:bCs/>
                <w:color w:val="000000"/>
                <w:sz w:val="28"/>
                <w:szCs w:val="28"/>
                <w:u w:val="single"/>
              </w:rPr>
            </w:pPr>
          </w:p>
        </w:tc>
        <w:tc>
          <w:tcPr>
            <w:tcW w:w="1594" w:type="dxa"/>
            <w:noWrap w:val="0"/>
            <w:vAlign w:val="top"/>
          </w:tcPr>
          <w:p>
            <w:pPr>
              <w:jc w:val="center"/>
              <w:rPr>
                <w:rFonts w:hint="eastAsia" w:ascii="宋体" w:hAnsi="宋体" w:eastAsia="宋体" w:cs="宋体"/>
                <w:b w:val="0"/>
                <w:bCs/>
                <w:color w:val="000000"/>
                <w:sz w:val="28"/>
                <w:szCs w:val="28"/>
                <w:u w:val="single"/>
              </w:rPr>
            </w:pPr>
          </w:p>
        </w:tc>
        <w:tc>
          <w:tcPr>
            <w:tcW w:w="1069" w:type="dxa"/>
            <w:noWrap w:val="0"/>
            <w:vAlign w:val="top"/>
          </w:tcPr>
          <w:p>
            <w:pPr>
              <w:jc w:val="center"/>
              <w:rPr>
                <w:rFonts w:hint="eastAsia" w:ascii="宋体" w:hAnsi="宋体" w:eastAsia="宋体" w:cs="宋体"/>
                <w:b w:val="0"/>
                <w:bCs/>
                <w:color w:val="000000"/>
                <w:sz w:val="28"/>
                <w:szCs w:val="28"/>
                <w:u w:val="single"/>
              </w:rPr>
            </w:pPr>
          </w:p>
        </w:tc>
        <w:tc>
          <w:tcPr>
            <w:tcW w:w="1368"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28" w:type="dxa"/>
            <w:noWrap w:val="0"/>
            <w:vAlign w:val="center"/>
          </w:tcPr>
          <w:p>
            <w:pPr>
              <w:jc w:val="center"/>
              <w:rPr>
                <w:rFonts w:hint="eastAsia" w:ascii="宋体" w:hAnsi="宋体" w:eastAsia="宋体" w:cs="宋体"/>
                <w:b w:val="0"/>
                <w:bCs/>
                <w:color w:val="000000"/>
                <w:sz w:val="28"/>
                <w:szCs w:val="28"/>
                <w:u w:val="single"/>
              </w:rPr>
            </w:pPr>
            <w:r>
              <w:rPr>
                <w:rFonts w:hint="eastAsia" w:ascii="宋体" w:hAnsi="宋体" w:eastAsia="宋体" w:cs="宋体"/>
                <w:b w:val="0"/>
                <w:bCs/>
                <w:color w:val="000000"/>
                <w:sz w:val="28"/>
                <w:szCs w:val="28"/>
              </w:rPr>
              <w:t>…</w:t>
            </w:r>
          </w:p>
        </w:tc>
        <w:tc>
          <w:tcPr>
            <w:tcW w:w="1456" w:type="dxa"/>
            <w:noWrap w:val="0"/>
            <w:vAlign w:val="top"/>
          </w:tcPr>
          <w:p>
            <w:pPr>
              <w:jc w:val="center"/>
              <w:rPr>
                <w:rFonts w:hint="eastAsia" w:ascii="宋体" w:hAnsi="宋体" w:eastAsia="宋体" w:cs="宋体"/>
                <w:b w:val="0"/>
                <w:bCs/>
                <w:color w:val="000000"/>
                <w:sz w:val="28"/>
                <w:szCs w:val="28"/>
                <w:u w:val="single"/>
              </w:rPr>
            </w:pPr>
          </w:p>
        </w:tc>
        <w:tc>
          <w:tcPr>
            <w:tcW w:w="1594" w:type="dxa"/>
            <w:noWrap w:val="0"/>
            <w:vAlign w:val="top"/>
          </w:tcPr>
          <w:p>
            <w:pPr>
              <w:jc w:val="center"/>
              <w:rPr>
                <w:rFonts w:hint="eastAsia" w:ascii="宋体" w:hAnsi="宋体" w:eastAsia="宋体" w:cs="宋体"/>
                <w:b w:val="0"/>
                <w:bCs/>
                <w:color w:val="000000"/>
                <w:sz w:val="28"/>
                <w:szCs w:val="28"/>
                <w:u w:val="single"/>
              </w:rPr>
            </w:pPr>
          </w:p>
        </w:tc>
        <w:tc>
          <w:tcPr>
            <w:tcW w:w="1069" w:type="dxa"/>
            <w:noWrap w:val="0"/>
            <w:vAlign w:val="top"/>
          </w:tcPr>
          <w:p>
            <w:pPr>
              <w:jc w:val="center"/>
              <w:rPr>
                <w:rFonts w:hint="eastAsia" w:ascii="宋体" w:hAnsi="宋体" w:eastAsia="宋体" w:cs="宋体"/>
                <w:b w:val="0"/>
                <w:bCs/>
                <w:color w:val="000000"/>
                <w:sz w:val="28"/>
                <w:szCs w:val="28"/>
                <w:u w:val="single"/>
              </w:rPr>
            </w:pPr>
          </w:p>
        </w:tc>
        <w:tc>
          <w:tcPr>
            <w:tcW w:w="1368"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c>
          <w:tcPr>
            <w:tcW w:w="1911" w:type="dxa"/>
            <w:noWrap w:val="0"/>
            <w:vAlign w:val="top"/>
          </w:tcPr>
          <w:p>
            <w:pPr>
              <w:jc w:val="center"/>
              <w:rPr>
                <w:rFonts w:hint="eastAsia" w:ascii="宋体" w:hAnsi="宋体" w:eastAsia="宋体" w:cs="宋体"/>
                <w:b w:val="0"/>
                <w:bCs/>
                <w:color w:val="000000"/>
                <w:sz w:val="28"/>
                <w:szCs w:val="28"/>
                <w:u w:val="single"/>
              </w:rPr>
            </w:pPr>
          </w:p>
        </w:tc>
      </w:tr>
    </w:tbl>
    <w:p>
      <w:pPr>
        <w:spacing w:line="360" w:lineRule="auto"/>
        <w:ind w:left="1084" w:hanging="1260" w:hangingChars="45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备注：1、投标人应填写与招标项目相一致的销售业绩，填写与本项目不一致或相类似的业绩无效。所有业绩应提供《合同》</w:t>
      </w:r>
      <w:r>
        <w:rPr>
          <w:rFonts w:hint="eastAsia" w:ascii="宋体" w:hAnsi="宋体" w:eastAsia="宋体" w:cs="宋体"/>
          <w:b w:val="0"/>
          <w:bCs/>
          <w:color w:val="000000"/>
          <w:sz w:val="28"/>
          <w:szCs w:val="28"/>
          <w:lang w:val="en-US" w:eastAsia="zh-CN"/>
        </w:rPr>
        <w:t>及</w:t>
      </w:r>
      <w:r>
        <w:rPr>
          <w:rFonts w:hint="eastAsia" w:ascii="宋体" w:hAnsi="宋体" w:eastAsia="宋体" w:cs="宋体"/>
          <w:b w:val="0"/>
          <w:bCs/>
          <w:color w:val="000000"/>
          <w:sz w:val="28"/>
          <w:szCs w:val="28"/>
        </w:rPr>
        <w:t>中标通知书复印件并附在此业绩表之后。</w:t>
      </w:r>
    </w:p>
    <w:p>
      <w:pPr>
        <w:spacing w:line="360" w:lineRule="auto"/>
        <w:ind w:firstLine="840" w:firstLineChars="3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2、业绩不实而造成的废标，由投标人自行承担</w:t>
      </w:r>
    </w:p>
    <w:p>
      <w:pPr>
        <w:spacing w:line="360" w:lineRule="auto"/>
        <w:ind w:firstLine="840" w:firstLineChars="300"/>
        <w:rPr>
          <w:rFonts w:hint="eastAsia"/>
        </w:rPr>
      </w:pPr>
      <w:r>
        <w:rPr>
          <w:rFonts w:hint="eastAsia" w:ascii="宋体" w:hAnsi="宋体" w:eastAsia="宋体" w:cs="宋体"/>
          <w:b w:val="0"/>
          <w:bCs/>
          <w:color w:val="000000"/>
          <w:sz w:val="28"/>
          <w:szCs w:val="28"/>
        </w:rPr>
        <w:t>3、此表如填写不下，可另附页。</w:t>
      </w:r>
    </w:p>
    <w:p>
      <w:pPr>
        <w:rPr>
          <w:rFonts w:hint="eastAsia" w:cs="宋体"/>
          <w:sz w:val="28"/>
          <w:szCs w:val="28"/>
          <w:lang w:val="en-US" w:eastAsia="zh-CN"/>
        </w:rPr>
      </w:pPr>
      <w:r>
        <w:rPr>
          <w:rFonts w:hint="eastAsia" w:cs="宋体"/>
          <w:sz w:val="28"/>
          <w:szCs w:val="28"/>
          <w:lang w:val="en-US" w:eastAsia="zh-CN"/>
        </w:rPr>
        <w:br w:type="page"/>
      </w:r>
    </w:p>
    <w:p>
      <w:pPr>
        <w:pStyle w:val="37"/>
        <w:spacing w:line="600" w:lineRule="exact"/>
        <w:jc w:val="center"/>
        <w:rPr>
          <w:rFonts w:hint="eastAsia" w:cs="宋体"/>
          <w:sz w:val="28"/>
          <w:szCs w:val="28"/>
        </w:rPr>
      </w:pPr>
      <w:r>
        <w:rPr>
          <w:rFonts w:hint="eastAsia" w:cs="宋体"/>
          <w:b/>
          <w:bCs/>
          <w:sz w:val="28"/>
          <w:szCs w:val="28"/>
          <w:lang w:val="en-US" w:eastAsia="zh-CN"/>
        </w:rPr>
        <w:t>8</w:t>
      </w:r>
      <w:r>
        <w:rPr>
          <w:rFonts w:hint="eastAsia" w:cs="宋体"/>
          <w:b/>
          <w:bCs/>
          <w:sz w:val="28"/>
          <w:szCs w:val="28"/>
        </w:rPr>
        <w:t>、按照投标人须知出具的</w:t>
      </w:r>
      <w:r>
        <w:rPr>
          <w:rFonts w:hint="eastAsia" w:cs="宋体"/>
          <w:b/>
          <w:bCs/>
          <w:sz w:val="28"/>
          <w:szCs w:val="28"/>
          <w:lang w:val="en-US" w:eastAsia="zh-CN"/>
        </w:rPr>
        <w:t>投标</w:t>
      </w:r>
      <w:r>
        <w:rPr>
          <w:rFonts w:hint="eastAsia" w:cs="宋体"/>
          <w:b/>
          <w:bCs/>
          <w:sz w:val="28"/>
          <w:szCs w:val="28"/>
        </w:rPr>
        <w:t>保证金转账凭证</w:t>
      </w:r>
    </w:p>
    <w:p>
      <w:pPr>
        <w:rPr>
          <w:rFonts w:hint="eastAsia" w:cs="宋体"/>
          <w:sz w:val="28"/>
          <w:lang w:val="en-US" w:eastAsia="zh-CN"/>
        </w:rPr>
      </w:pPr>
      <w:r>
        <w:rPr>
          <w:rFonts w:hint="eastAsia" w:cs="宋体"/>
          <w:sz w:val="28"/>
          <w:lang w:val="en-US" w:eastAsia="zh-CN"/>
        </w:rPr>
        <w:br w:type="page"/>
      </w:r>
    </w:p>
    <w:p>
      <w:pPr>
        <w:pStyle w:val="37"/>
        <w:spacing w:line="600" w:lineRule="exact"/>
        <w:jc w:val="center"/>
        <w:rPr>
          <w:rFonts w:hint="eastAsia" w:ascii="宋体" w:hAnsi="宋体" w:cs="宋体"/>
          <w:sz w:val="28"/>
        </w:rPr>
      </w:pPr>
      <w:r>
        <w:rPr>
          <w:rFonts w:hint="eastAsia" w:cs="宋体"/>
          <w:b/>
          <w:bCs/>
          <w:sz w:val="28"/>
          <w:lang w:val="en-US" w:eastAsia="zh-CN"/>
        </w:rPr>
        <w:t>9</w:t>
      </w:r>
      <w:r>
        <w:rPr>
          <w:rFonts w:hint="eastAsia" w:ascii="宋体" w:hAnsi="宋体" w:cs="宋体"/>
          <w:b/>
          <w:bCs/>
          <w:sz w:val="28"/>
        </w:rPr>
        <w:t>、质量保证书（供应商自行编制）</w:t>
      </w:r>
    </w:p>
    <w:p>
      <w:pPr>
        <w:spacing w:line="360" w:lineRule="auto"/>
        <w:ind w:left="555" w:firstLine="560" w:firstLineChars="200"/>
        <w:rPr>
          <w:rFonts w:hint="eastAsia" w:ascii="宋体" w:hAnsi="宋体" w:cs="宋体"/>
          <w:sz w:val="28"/>
        </w:rPr>
      </w:pPr>
      <w:r>
        <w:rPr>
          <w:rFonts w:hint="eastAsia" w:ascii="宋体" w:hAnsi="宋体" w:cs="宋体"/>
          <w:sz w:val="28"/>
        </w:rPr>
        <w:t>要求：（保证所供货物按采购人要求的质量等级）。</w:t>
      </w:r>
    </w:p>
    <w:p>
      <w:pPr>
        <w:spacing w:line="360" w:lineRule="auto"/>
        <w:ind w:left="555"/>
        <w:rPr>
          <w:rFonts w:hint="eastAsia" w:ascii="宋体" w:hAnsi="宋体" w:cs="宋体"/>
          <w:sz w:val="28"/>
        </w:rPr>
      </w:pPr>
      <w:r>
        <w:rPr>
          <w:rFonts w:hint="eastAsia" w:ascii="宋体" w:hAnsi="宋体" w:cs="宋体"/>
          <w:sz w:val="28"/>
        </w:rPr>
        <w:t xml:space="preserve">   供应商：                        （法人公章）   </w:t>
      </w:r>
    </w:p>
    <w:p>
      <w:pPr>
        <w:spacing w:line="360" w:lineRule="auto"/>
        <w:ind w:left="555"/>
        <w:rPr>
          <w:rFonts w:hint="eastAsia" w:ascii="宋体" w:hAnsi="宋体" w:cs="宋体"/>
          <w:sz w:val="28"/>
        </w:rPr>
      </w:pPr>
      <w:r>
        <w:rPr>
          <w:rFonts w:hint="eastAsia" w:ascii="宋体" w:hAnsi="宋体" w:cs="宋体"/>
          <w:sz w:val="28"/>
        </w:rPr>
        <w:t xml:space="preserve">   法定代表人或授权代表人（签字、盖章）：             </w:t>
      </w:r>
    </w:p>
    <w:p>
      <w:pPr>
        <w:spacing w:line="360" w:lineRule="auto"/>
        <w:ind w:left="555"/>
        <w:rPr>
          <w:rFonts w:hint="eastAsia" w:ascii="宋体" w:hAnsi="宋体" w:cs="宋体"/>
          <w:sz w:val="28"/>
        </w:rPr>
      </w:pPr>
      <w:r>
        <w:rPr>
          <w:rFonts w:hint="eastAsia" w:ascii="宋体" w:hAnsi="宋体" w:cs="宋体"/>
          <w:sz w:val="28"/>
        </w:rPr>
        <w:t xml:space="preserve">      日期：   年   月   日</w:t>
      </w:r>
    </w:p>
    <w:p>
      <w:pPr>
        <w:rPr>
          <w:rFonts w:hint="eastAsia" w:cs="宋体"/>
          <w:sz w:val="28"/>
          <w:lang w:val="en-US" w:eastAsia="zh-CN"/>
        </w:rPr>
      </w:pPr>
      <w:r>
        <w:rPr>
          <w:rFonts w:hint="eastAsia" w:cs="宋体"/>
          <w:sz w:val="28"/>
          <w:lang w:val="en-US" w:eastAsia="zh-CN"/>
        </w:rPr>
        <w:br w:type="page"/>
      </w:r>
    </w:p>
    <w:p>
      <w:pPr>
        <w:spacing w:line="360" w:lineRule="auto"/>
        <w:jc w:val="center"/>
        <w:rPr>
          <w:rFonts w:hint="eastAsia" w:ascii="宋体" w:hAnsi="宋体" w:cs="宋体"/>
          <w:sz w:val="28"/>
        </w:rPr>
      </w:pPr>
      <w:r>
        <w:rPr>
          <w:rFonts w:hint="eastAsia" w:cs="宋体"/>
          <w:b/>
          <w:bCs/>
          <w:sz w:val="28"/>
          <w:lang w:val="en-US" w:eastAsia="zh-CN"/>
        </w:rPr>
        <w:t>10</w:t>
      </w:r>
      <w:r>
        <w:rPr>
          <w:rFonts w:hint="eastAsia" w:ascii="宋体" w:hAnsi="宋体" w:cs="宋体"/>
          <w:b/>
          <w:bCs/>
          <w:sz w:val="28"/>
        </w:rPr>
        <w:t>、投标企业廉洁自律承诺书</w:t>
      </w:r>
    </w:p>
    <w:p>
      <w:pPr>
        <w:spacing w:line="360" w:lineRule="auto"/>
        <w:ind w:left="555" w:firstLine="560" w:firstLineChars="200"/>
        <w:rPr>
          <w:rFonts w:hint="eastAsia" w:ascii="宋体" w:hAnsi="宋体" w:cs="宋体"/>
          <w:sz w:val="28"/>
        </w:rPr>
      </w:pPr>
      <w:r>
        <w:rPr>
          <w:rFonts w:hint="eastAsia" w:ascii="宋体" w:hAnsi="宋体" w:cs="宋体"/>
          <w:sz w:val="28"/>
        </w:rPr>
        <w:t>我保证在 ********项目招标活动中不与任何投标单位勾结、串通；不与任何投标单位及其工作人员私下接触、参与宴请和娱乐活动；不向任何投标单位及其工作人员行贿。如违反以上承诺，愿意接受何人处罚。</w:t>
      </w:r>
    </w:p>
    <w:p>
      <w:pPr>
        <w:spacing w:line="360" w:lineRule="auto"/>
        <w:ind w:left="555"/>
        <w:rPr>
          <w:rFonts w:hint="eastAsia" w:ascii="宋体" w:hAnsi="宋体" w:cs="宋体"/>
          <w:sz w:val="28"/>
        </w:rPr>
      </w:pPr>
      <w:r>
        <w:rPr>
          <w:rFonts w:hint="eastAsia" w:ascii="宋体" w:hAnsi="宋体" w:cs="宋体"/>
          <w:sz w:val="28"/>
        </w:rPr>
        <w:t xml:space="preserve">供应商：                        （法人公章）   </w:t>
      </w:r>
    </w:p>
    <w:p>
      <w:pPr>
        <w:spacing w:line="360" w:lineRule="auto"/>
        <w:ind w:left="555"/>
        <w:rPr>
          <w:rFonts w:hint="eastAsia" w:ascii="宋体" w:hAnsi="宋体" w:cs="宋体"/>
          <w:sz w:val="28"/>
        </w:rPr>
      </w:pPr>
      <w:r>
        <w:rPr>
          <w:rFonts w:hint="eastAsia" w:ascii="宋体" w:hAnsi="宋体" w:cs="宋体"/>
          <w:sz w:val="28"/>
        </w:rPr>
        <w:t xml:space="preserve">   法定代表人或授权代表人（签字、盖章）：             </w:t>
      </w:r>
    </w:p>
    <w:p>
      <w:pPr>
        <w:spacing w:line="360" w:lineRule="auto"/>
        <w:ind w:left="555"/>
        <w:rPr>
          <w:rFonts w:hint="eastAsia" w:ascii="宋体" w:hAnsi="宋体" w:cs="宋体"/>
          <w:sz w:val="28"/>
        </w:rPr>
      </w:pPr>
      <w:r>
        <w:rPr>
          <w:rFonts w:hint="eastAsia" w:ascii="宋体" w:hAnsi="宋体" w:cs="宋体"/>
          <w:sz w:val="28"/>
        </w:rPr>
        <w:t xml:space="preserve">      日期：   年   月   日</w:t>
      </w:r>
    </w:p>
    <w:p>
      <w:pPr>
        <w:rPr>
          <w:rFonts w:hint="eastAsia" w:cs="宋体"/>
          <w:sz w:val="28"/>
          <w:lang w:val="en-US" w:eastAsia="zh-CN"/>
        </w:rPr>
      </w:pPr>
      <w:r>
        <w:rPr>
          <w:rFonts w:hint="eastAsia" w:cs="宋体"/>
          <w:sz w:val="28"/>
          <w:lang w:val="en-US" w:eastAsia="zh-CN"/>
        </w:rPr>
        <w:br w:type="page"/>
      </w:r>
    </w:p>
    <w:p>
      <w:pPr>
        <w:spacing w:line="360" w:lineRule="auto"/>
        <w:ind w:left="555"/>
        <w:jc w:val="center"/>
        <w:rPr>
          <w:rFonts w:hint="eastAsia" w:ascii="宋体" w:hAnsi="宋体" w:cs="宋体"/>
          <w:sz w:val="28"/>
        </w:rPr>
      </w:pPr>
      <w:r>
        <w:rPr>
          <w:rFonts w:hint="eastAsia" w:cs="宋体"/>
          <w:b/>
          <w:bCs/>
          <w:sz w:val="28"/>
          <w:lang w:val="en-US" w:eastAsia="zh-CN"/>
        </w:rPr>
        <w:t>11</w:t>
      </w:r>
      <w:r>
        <w:rPr>
          <w:rFonts w:hint="eastAsia" w:ascii="宋体" w:hAnsi="宋体" w:cs="宋体"/>
          <w:b/>
          <w:bCs/>
          <w:sz w:val="28"/>
        </w:rPr>
        <w:t>、供应商所提供资料真实性承诺书</w:t>
      </w:r>
    </w:p>
    <w:p>
      <w:pPr>
        <w:spacing w:line="360" w:lineRule="auto"/>
        <w:ind w:left="555"/>
        <w:rPr>
          <w:rFonts w:hint="eastAsia" w:ascii="宋体" w:hAnsi="宋体" w:cs="宋体"/>
          <w:sz w:val="28"/>
        </w:rPr>
      </w:pPr>
      <w:r>
        <w:rPr>
          <w:rFonts w:hint="eastAsia" w:ascii="宋体" w:hAnsi="宋体" w:cs="宋体"/>
          <w:sz w:val="28"/>
        </w:rPr>
        <w:t>我保证在 ********项目的招标活动中，所提供的所有资质证件全部真实有效，如有弄虚作假，愿意接受任何处罚。</w:t>
      </w:r>
    </w:p>
    <w:p>
      <w:pPr>
        <w:spacing w:line="360" w:lineRule="auto"/>
        <w:ind w:left="555"/>
        <w:rPr>
          <w:rFonts w:hint="eastAsia" w:ascii="宋体" w:hAnsi="宋体" w:cs="宋体"/>
          <w:sz w:val="28"/>
        </w:rPr>
      </w:pPr>
      <w:r>
        <w:rPr>
          <w:rFonts w:hint="eastAsia" w:ascii="宋体" w:hAnsi="宋体" w:cs="宋体"/>
          <w:sz w:val="28"/>
        </w:rPr>
        <w:t>承诺人：公司法人代表（签字盖章）</w:t>
      </w:r>
    </w:p>
    <w:p>
      <w:pPr>
        <w:spacing w:line="360" w:lineRule="auto"/>
        <w:ind w:left="555"/>
        <w:rPr>
          <w:rFonts w:hint="eastAsia" w:ascii="宋体" w:hAnsi="宋体" w:cs="宋体"/>
          <w:sz w:val="28"/>
        </w:rPr>
      </w:pPr>
      <w:r>
        <w:rPr>
          <w:rFonts w:hint="eastAsia" w:ascii="宋体" w:hAnsi="宋体" w:cs="宋体"/>
          <w:sz w:val="28"/>
        </w:rPr>
        <w:t>法人授权代表：</w:t>
      </w:r>
    </w:p>
    <w:p>
      <w:pPr>
        <w:spacing w:line="360" w:lineRule="auto"/>
        <w:ind w:firstLine="560" w:firstLineChars="200"/>
        <w:rPr>
          <w:rFonts w:hint="eastAsia" w:ascii="宋体" w:hAnsi="宋体" w:cs="宋体"/>
          <w:sz w:val="28"/>
        </w:rPr>
      </w:pPr>
      <w:r>
        <w:rPr>
          <w:rFonts w:hint="eastAsia" w:ascii="宋体" w:hAnsi="宋体" w:cs="宋体"/>
          <w:sz w:val="28"/>
        </w:rPr>
        <w:t>年  月  日</w:t>
      </w:r>
    </w:p>
    <w:p>
      <w:pPr>
        <w:rPr>
          <w:rFonts w:hint="eastAsia" w:ascii="宋体" w:hAnsi="宋体" w:cs="宋体"/>
          <w:sz w:val="28"/>
        </w:rPr>
      </w:pPr>
      <w:r>
        <w:rPr>
          <w:rFonts w:hint="eastAsia" w:ascii="宋体" w:hAnsi="宋体" w:cs="宋体"/>
          <w:sz w:val="28"/>
        </w:rPr>
        <w:br w:type="page"/>
      </w:r>
    </w:p>
    <w:p>
      <w:pPr>
        <w:spacing w:line="360" w:lineRule="auto"/>
        <w:ind w:left="555"/>
        <w:jc w:val="center"/>
        <w:rPr>
          <w:rFonts w:hint="eastAsia" w:ascii="宋体" w:hAnsi="宋体" w:cs="宋体"/>
          <w:sz w:val="28"/>
        </w:rPr>
      </w:pPr>
      <w:r>
        <w:rPr>
          <w:rFonts w:hint="eastAsia" w:ascii="宋体" w:hAnsi="宋体" w:cs="宋体"/>
          <w:b/>
          <w:bCs/>
          <w:sz w:val="28"/>
        </w:rPr>
        <w:t>1</w:t>
      </w:r>
      <w:r>
        <w:rPr>
          <w:rFonts w:hint="eastAsia" w:ascii="宋体" w:hAnsi="宋体" w:cs="宋体"/>
          <w:b/>
          <w:bCs/>
          <w:sz w:val="28"/>
          <w:lang w:val="en-US" w:eastAsia="zh-CN"/>
        </w:rPr>
        <w:t>2</w:t>
      </w:r>
      <w:r>
        <w:rPr>
          <w:rFonts w:hint="eastAsia" w:ascii="宋体" w:hAnsi="宋体" w:cs="宋体"/>
          <w:b/>
          <w:bCs/>
          <w:sz w:val="28"/>
        </w:rPr>
        <w:t>、授 予 合 同</w:t>
      </w:r>
    </w:p>
    <w:p>
      <w:pPr>
        <w:spacing w:line="360" w:lineRule="auto"/>
        <w:ind w:left="555"/>
        <w:rPr>
          <w:rFonts w:hint="eastAsia" w:ascii="宋体" w:hAnsi="宋体" w:cs="宋体"/>
          <w:sz w:val="28"/>
          <w:u w:val="single"/>
        </w:rPr>
      </w:pPr>
      <w:r>
        <w:rPr>
          <w:rFonts w:hint="eastAsia" w:ascii="宋体" w:hAnsi="宋体" w:cs="宋体"/>
          <w:sz w:val="28"/>
        </w:rPr>
        <w:t>采购人：</w:t>
      </w:r>
      <w:r>
        <w:rPr>
          <w:rFonts w:hint="eastAsia" w:ascii="宋体" w:hAnsi="宋体" w:cs="宋体"/>
          <w:sz w:val="28"/>
          <w:u w:val="single"/>
        </w:rPr>
        <w:t xml:space="preserve">                        </w:t>
      </w:r>
    </w:p>
    <w:p>
      <w:pPr>
        <w:spacing w:line="360" w:lineRule="auto"/>
        <w:ind w:left="555"/>
        <w:rPr>
          <w:rFonts w:hint="eastAsia" w:ascii="宋体" w:hAnsi="宋体" w:cs="宋体"/>
          <w:sz w:val="28"/>
          <w:szCs w:val="22"/>
        </w:rPr>
      </w:pPr>
      <w:r>
        <w:rPr>
          <w:rFonts w:hint="eastAsia" w:ascii="宋体" w:hAnsi="宋体" w:cs="宋体"/>
          <w:sz w:val="28"/>
        </w:rPr>
        <w:t>如我公司中标我方承诺：</w:t>
      </w:r>
    </w:p>
    <w:p>
      <w:pPr>
        <w:spacing w:line="360" w:lineRule="auto"/>
        <w:ind w:left="555"/>
        <w:rPr>
          <w:rFonts w:hint="eastAsia" w:ascii="宋体" w:hAnsi="宋体" w:cs="宋体"/>
          <w:sz w:val="28"/>
        </w:rPr>
      </w:pPr>
      <w:r>
        <w:rPr>
          <w:rFonts w:hint="eastAsia" w:cs="宋体"/>
          <w:sz w:val="28"/>
          <w:lang w:val="en-US" w:eastAsia="zh-CN"/>
        </w:rPr>
        <w:t>1</w:t>
      </w:r>
      <w:r>
        <w:rPr>
          <w:rFonts w:hint="eastAsia" w:ascii="宋体" w:hAnsi="宋体" w:cs="宋体"/>
          <w:sz w:val="28"/>
        </w:rPr>
        <w:t>、我公司收到采购人发出的《中标通知书》后</w:t>
      </w:r>
      <w:r>
        <w:rPr>
          <w:rFonts w:hint="eastAsia" w:cs="宋体"/>
          <w:sz w:val="28"/>
          <w:lang w:val="en-US" w:eastAsia="zh-CN"/>
        </w:rPr>
        <w:t>7</w:t>
      </w:r>
      <w:r>
        <w:rPr>
          <w:rFonts w:hint="eastAsia" w:ascii="宋体" w:hAnsi="宋体" w:cs="宋体"/>
          <w:sz w:val="28"/>
        </w:rPr>
        <w:t>日内，按照招标文件和我公司所投标书中的约定与采购单位签订书面合同，所签订的合同不得对招标文件和我公司的投标文件作实质性修改。</w:t>
      </w:r>
    </w:p>
    <w:p>
      <w:pPr>
        <w:spacing w:line="360" w:lineRule="auto"/>
        <w:ind w:left="555"/>
        <w:rPr>
          <w:rFonts w:hint="eastAsia" w:ascii="宋体" w:hAnsi="宋体" w:cs="宋体"/>
          <w:sz w:val="28"/>
        </w:rPr>
      </w:pPr>
      <w:r>
        <w:rPr>
          <w:rFonts w:hint="eastAsia" w:cs="宋体"/>
          <w:sz w:val="28"/>
          <w:lang w:val="en-US" w:eastAsia="zh-CN"/>
        </w:rPr>
        <w:t>2</w:t>
      </w:r>
      <w:r>
        <w:rPr>
          <w:rFonts w:hint="eastAsia" w:ascii="宋体" w:hAnsi="宋体" w:cs="宋体"/>
          <w:sz w:val="28"/>
        </w:rPr>
        <w:t>、</w:t>
      </w:r>
      <w:r>
        <w:rPr>
          <w:rFonts w:hint="eastAsia" w:cs="宋体"/>
          <w:sz w:val="28"/>
          <w:lang w:val="en-US" w:eastAsia="zh-CN"/>
        </w:rPr>
        <w:t>我</w:t>
      </w:r>
      <w:r>
        <w:rPr>
          <w:rFonts w:hint="eastAsia" w:ascii="宋体" w:hAnsi="宋体" w:cs="宋体"/>
          <w:sz w:val="28"/>
        </w:rPr>
        <w:t>公司</w:t>
      </w:r>
      <w:r>
        <w:rPr>
          <w:rFonts w:hint="eastAsia" w:cs="宋体"/>
          <w:sz w:val="28"/>
          <w:lang w:val="en-US" w:eastAsia="zh-CN"/>
        </w:rPr>
        <w:t>与</w:t>
      </w:r>
      <w:r>
        <w:rPr>
          <w:rFonts w:hint="eastAsia" w:ascii="宋体" w:hAnsi="宋体" w:cs="宋体"/>
          <w:sz w:val="28"/>
        </w:rPr>
        <w:t>采购人签订合同后七个工作日内，按招标文件和我公司所投标书中的约定向采购人提交具有法律效应且采购人认可银行的履约保函。</w:t>
      </w:r>
    </w:p>
    <w:p>
      <w:pPr>
        <w:spacing w:line="360" w:lineRule="auto"/>
        <w:ind w:left="555"/>
        <w:rPr>
          <w:rFonts w:hint="eastAsia" w:ascii="宋体" w:hAnsi="宋体" w:cs="宋体"/>
          <w:sz w:val="28"/>
        </w:rPr>
      </w:pPr>
      <w:r>
        <w:rPr>
          <w:rFonts w:hint="eastAsia" w:cs="宋体"/>
          <w:sz w:val="28"/>
          <w:lang w:val="en-US" w:eastAsia="zh-CN"/>
        </w:rPr>
        <w:t>3</w:t>
      </w:r>
      <w:r>
        <w:rPr>
          <w:rFonts w:hint="eastAsia" w:ascii="宋体" w:hAnsi="宋体" w:cs="宋体"/>
          <w:sz w:val="28"/>
        </w:rPr>
        <w:t>、采购人在授予合同时，有权对招标书中规定的货物和服务的数量在10%的幅度内予以增加或减少。</w:t>
      </w:r>
    </w:p>
    <w:p>
      <w:pPr>
        <w:spacing w:line="360" w:lineRule="auto"/>
        <w:ind w:left="555"/>
        <w:rPr>
          <w:rFonts w:hint="eastAsia" w:ascii="宋体" w:hAnsi="宋体" w:cs="宋体"/>
          <w:sz w:val="28"/>
        </w:rPr>
      </w:pPr>
      <w:r>
        <w:rPr>
          <w:rFonts w:hint="eastAsia" w:cs="宋体"/>
          <w:sz w:val="28"/>
          <w:lang w:val="en-US" w:eastAsia="zh-CN"/>
        </w:rPr>
        <w:t>4</w:t>
      </w:r>
      <w:r>
        <w:rPr>
          <w:rFonts w:hint="eastAsia" w:ascii="宋体" w:hAnsi="宋体" w:cs="宋体"/>
          <w:sz w:val="28"/>
        </w:rPr>
        <w:t>、如我公司拒签合同，则按违约处理。采购人有权按照法律规定没收投标保证金。</w:t>
      </w:r>
    </w:p>
    <w:p>
      <w:pPr>
        <w:spacing w:line="360" w:lineRule="auto"/>
        <w:ind w:left="555"/>
        <w:rPr>
          <w:rFonts w:hint="eastAsia" w:ascii="宋体" w:hAnsi="宋体" w:cs="宋体"/>
          <w:sz w:val="28"/>
        </w:rPr>
      </w:pPr>
      <w:r>
        <w:rPr>
          <w:rFonts w:hint="eastAsia" w:cs="宋体"/>
          <w:sz w:val="28"/>
          <w:lang w:val="en-US" w:eastAsia="zh-CN"/>
        </w:rPr>
        <w:t>5</w:t>
      </w:r>
      <w:r>
        <w:rPr>
          <w:rFonts w:hint="eastAsia" w:ascii="宋体" w:hAnsi="宋体" w:cs="宋体"/>
          <w:sz w:val="28"/>
        </w:rPr>
        <w:t>、招标文件、我公司的投标文件及其澄清文件等，均为签订经济合同的依据。</w:t>
      </w:r>
    </w:p>
    <w:p>
      <w:pPr>
        <w:spacing w:line="360" w:lineRule="auto"/>
        <w:ind w:left="555"/>
        <w:rPr>
          <w:rFonts w:hint="eastAsia" w:ascii="宋体" w:hAnsi="宋体" w:cs="宋体"/>
          <w:sz w:val="28"/>
        </w:rPr>
      </w:pPr>
      <w:r>
        <w:rPr>
          <w:rFonts w:hint="eastAsia" w:cs="宋体"/>
          <w:sz w:val="28"/>
          <w:lang w:val="en-US" w:eastAsia="zh-CN"/>
        </w:rPr>
        <w:t>6</w:t>
      </w:r>
      <w:r>
        <w:rPr>
          <w:rFonts w:hint="eastAsia" w:ascii="宋体" w:hAnsi="宋体" w:cs="宋体"/>
          <w:sz w:val="28"/>
        </w:rPr>
        <w:t>、我公司承诺不将中标项目分包或转交他人承担。特殊情况下，我公司必须与采购人协商后共同决定将合同标的中的部分或全部由第三方承担供货和服务责任，我公司承诺对合同标的的全部内容向采购人负责，并保证第三方提供的供货和服务符合招标文件的约定和投标文件的承诺及相关约定。</w:t>
      </w:r>
    </w:p>
    <w:p>
      <w:pPr>
        <w:spacing w:line="360" w:lineRule="auto"/>
        <w:ind w:left="508" w:leftChars="231" w:firstLine="280" w:firstLineChars="100"/>
        <w:rPr>
          <w:rFonts w:hint="eastAsia" w:ascii="宋体" w:hAnsi="宋体" w:cs="宋体"/>
          <w:sz w:val="28"/>
        </w:rPr>
      </w:pPr>
      <w:r>
        <w:rPr>
          <w:rFonts w:hint="eastAsia" w:ascii="宋体" w:hAnsi="宋体" w:cs="宋体"/>
          <w:sz w:val="28"/>
        </w:rPr>
        <w:t>如我公司违反以上承诺，所带来的经济损失和法律责任，由我公司自行承担。</w:t>
      </w:r>
    </w:p>
    <w:p>
      <w:pPr>
        <w:spacing w:line="360" w:lineRule="auto"/>
        <w:ind w:left="555"/>
        <w:rPr>
          <w:rFonts w:hint="eastAsia" w:ascii="宋体" w:hAnsi="宋体" w:cs="宋体"/>
          <w:sz w:val="28"/>
        </w:rPr>
      </w:pPr>
      <w:r>
        <w:rPr>
          <w:rFonts w:hint="eastAsia" w:ascii="宋体" w:hAnsi="宋体" w:cs="宋体"/>
          <w:sz w:val="28"/>
        </w:rPr>
        <w:t>承诺人：公司法人代表（签字盖章）</w:t>
      </w:r>
    </w:p>
    <w:p>
      <w:pPr>
        <w:spacing w:line="360" w:lineRule="auto"/>
        <w:ind w:left="555"/>
        <w:rPr>
          <w:rFonts w:hint="eastAsia" w:ascii="宋体" w:hAnsi="宋体" w:cs="宋体"/>
          <w:sz w:val="28"/>
        </w:rPr>
      </w:pPr>
      <w:r>
        <w:rPr>
          <w:rFonts w:hint="eastAsia" w:ascii="宋体" w:hAnsi="宋体" w:cs="宋体"/>
          <w:sz w:val="28"/>
        </w:rPr>
        <w:t>法人授权代表（签字）：</w:t>
      </w:r>
    </w:p>
    <w:p>
      <w:pPr>
        <w:spacing w:line="360" w:lineRule="auto"/>
        <w:ind w:left="555"/>
        <w:rPr>
          <w:rFonts w:hint="eastAsia" w:ascii="宋体" w:hAnsi="宋体" w:cs="宋体"/>
          <w:sz w:val="28"/>
        </w:rPr>
      </w:pPr>
      <w:r>
        <w:rPr>
          <w:rFonts w:hint="eastAsia" w:ascii="宋体" w:hAnsi="宋体" w:cs="宋体"/>
          <w:sz w:val="28"/>
        </w:rPr>
        <w:t>年  月  日</w:t>
      </w:r>
    </w:p>
    <w:p>
      <w:pPr>
        <w:jc w:val="center"/>
        <w:rPr>
          <w:rFonts w:hint="eastAsia" w:ascii="宋体" w:hAnsi="宋体" w:cs="宋体"/>
          <w:sz w:val="28"/>
        </w:rPr>
      </w:pPr>
      <w:r>
        <w:rPr>
          <w:rFonts w:hint="eastAsia" w:ascii="宋体" w:hAnsi="宋体" w:eastAsia="宋体" w:cs="宋体"/>
          <w:b/>
          <w:bCs/>
          <w:sz w:val="28"/>
          <w:szCs w:val="22"/>
          <w:lang w:val="en-US" w:eastAsia="zh-CN" w:bidi="zh-CN"/>
        </w:rPr>
        <w:br w:type="page"/>
      </w:r>
      <w:r>
        <w:rPr>
          <w:rFonts w:hint="eastAsia" w:ascii="宋体" w:hAnsi="宋体" w:cs="宋体"/>
          <w:b/>
          <w:bCs/>
          <w:sz w:val="28"/>
          <w:lang w:val="en-US" w:eastAsia="zh-CN"/>
        </w:rPr>
        <w:t>1</w:t>
      </w:r>
      <w:r>
        <w:rPr>
          <w:rFonts w:hint="eastAsia" w:cs="宋体"/>
          <w:b/>
          <w:bCs/>
          <w:sz w:val="28"/>
          <w:lang w:val="en-US" w:eastAsia="zh-CN"/>
        </w:rPr>
        <w:t>3</w:t>
      </w:r>
      <w:r>
        <w:rPr>
          <w:rFonts w:hint="eastAsia" w:ascii="宋体" w:hAnsi="宋体" w:cs="宋体"/>
          <w:b/>
          <w:bCs/>
          <w:sz w:val="28"/>
        </w:rPr>
        <w:t>、商务条款偏离表</w:t>
      </w:r>
    </w:p>
    <w:p>
      <w:pPr>
        <w:spacing w:line="360" w:lineRule="auto"/>
        <w:ind w:firstLine="280" w:firstLineChars="100"/>
        <w:rPr>
          <w:rFonts w:hint="eastAsia" w:ascii="宋体" w:hAnsi="宋体" w:cs="宋体"/>
          <w:sz w:val="28"/>
        </w:rPr>
      </w:pPr>
      <w:r>
        <w:rPr>
          <w:rFonts w:hint="eastAsia" w:ascii="宋体" w:hAnsi="宋体" w:cs="宋体"/>
          <w:sz w:val="28"/>
          <w:lang w:val="en-US" w:eastAsia="zh-CN"/>
        </w:rPr>
        <w:t>项目名称：</w:t>
      </w:r>
      <w:r>
        <w:rPr>
          <w:rFonts w:hint="eastAsia" w:ascii="宋体" w:hAnsi="宋体" w:cs="宋体"/>
          <w:sz w:val="28"/>
        </w:rPr>
        <w:t xml:space="preserve">        　　　　　  项目编号：　　　　　　　　　　　</w:t>
      </w:r>
    </w:p>
    <w:tbl>
      <w:tblPr>
        <w:tblStyle w:val="20"/>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5"/>
        <w:gridCol w:w="2521"/>
        <w:gridCol w:w="1260"/>
      </w:tblGrid>
      <w:tr>
        <w:tblPrEx>
          <w:tblCellMar>
            <w:top w:w="0" w:type="dxa"/>
            <w:left w:w="108" w:type="dxa"/>
            <w:bottom w:w="0" w:type="dxa"/>
            <w:right w:w="108" w:type="dxa"/>
          </w:tblCellMar>
        </w:tblPrEx>
        <w:trPr>
          <w:cantSplit/>
          <w:trHeight w:val="1445" w:hRule="atLeast"/>
        </w:trPr>
        <w:tc>
          <w:tcPr>
            <w:tcW w:w="855" w:type="dxa"/>
            <w:noWrap w:val="0"/>
            <w:vAlign w:val="center"/>
          </w:tcPr>
          <w:p>
            <w:pPr>
              <w:spacing w:line="360" w:lineRule="auto"/>
              <w:rPr>
                <w:rFonts w:hint="eastAsia" w:ascii="宋体" w:hAnsi="宋体" w:cs="宋体"/>
                <w:sz w:val="28"/>
              </w:rPr>
            </w:pPr>
            <w:r>
              <w:rPr>
                <w:rFonts w:hint="eastAsia" w:ascii="宋体" w:hAnsi="宋体" w:cs="宋体"/>
                <w:sz w:val="28"/>
              </w:rPr>
              <w:t>序号</w:t>
            </w:r>
          </w:p>
        </w:tc>
        <w:tc>
          <w:tcPr>
            <w:tcW w:w="1356" w:type="dxa"/>
            <w:noWrap w:val="0"/>
            <w:vAlign w:val="center"/>
          </w:tcPr>
          <w:p>
            <w:pPr>
              <w:spacing w:line="360" w:lineRule="auto"/>
              <w:rPr>
                <w:rFonts w:hint="eastAsia" w:ascii="宋体" w:hAnsi="宋体" w:cs="宋体"/>
                <w:sz w:val="28"/>
              </w:rPr>
            </w:pPr>
            <w:r>
              <w:rPr>
                <w:rFonts w:hint="eastAsia" w:ascii="宋体" w:hAnsi="宋体" w:cs="宋体"/>
                <w:sz w:val="28"/>
              </w:rPr>
              <w:t>招标文件</w:t>
            </w:r>
          </w:p>
          <w:p>
            <w:pPr>
              <w:spacing w:line="360" w:lineRule="auto"/>
              <w:rPr>
                <w:rFonts w:hint="eastAsia" w:ascii="宋体" w:hAnsi="宋体" w:cs="宋体"/>
                <w:sz w:val="28"/>
              </w:rPr>
            </w:pPr>
            <w:r>
              <w:rPr>
                <w:rFonts w:hint="eastAsia" w:ascii="宋体" w:hAnsi="宋体" w:cs="宋体"/>
                <w:sz w:val="28"/>
              </w:rPr>
              <w:t>条目号</w:t>
            </w:r>
          </w:p>
        </w:tc>
        <w:tc>
          <w:tcPr>
            <w:tcW w:w="2785" w:type="dxa"/>
            <w:noWrap w:val="0"/>
            <w:vAlign w:val="center"/>
          </w:tcPr>
          <w:p>
            <w:pPr>
              <w:spacing w:line="360" w:lineRule="auto"/>
              <w:rPr>
                <w:rFonts w:hint="eastAsia" w:ascii="宋体" w:hAnsi="宋体" w:cs="宋体"/>
                <w:sz w:val="28"/>
              </w:rPr>
            </w:pPr>
            <w:r>
              <w:rPr>
                <w:rFonts w:hint="eastAsia" w:ascii="宋体" w:hAnsi="宋体" w:cs="宋体"/>
                <w:sz w:val="28"/>
              </w:rPr>
              <w:t>招标文件的商务条款</w:t>
            </w:r>
          </w:p>
        </w:tc>
        <w:tc>
          <w:tcPr>
            <w:tcW w:w="2521" w:type="dxa"/>
            <w:noWrap w:val="0"/>
            <w:vAlign w:val="center"/>
          </w:tcPr>
          <w:p>
            <w:pPr>
              <w:spacing w:line="360" w:lineRule="auto"/>
              <w:rPr>
                <w:rFonts w:hint="eastAsia" w:ascii="宋体" w:hAnsi="宋体" w:cs="宋体"/>
                <w:sz w:val="28"/>
              </w:rPr>
            </w:pPr>
            <w:r>
              <w:rPr>
                <w:rFonts w:hint="eastAsia" w:ascii="宋体" w:hAnsi="宋体" w:cs="宋体"/>
                <w:sz w:val="28"/>
              </w:rPr>
              <w:t>投标文件的商务条款</w:t>
            </w:r>
          </w:p>
        </w:tc>
        <w:tc>
          <w:tcPr>
            <w:tcW w:w="1260" w:type="dxa"/>
            <w:noWrap w:val="0"/>
            <w:vAlign w:val="center"/>
          </w:tcPr>
          <w:p>
            <w:pPr>
              <w:spacing w:line="360" w:lineRule="auto"/>
              <w:rPr>
                <w:rFonts w:hint="eastAsia" w:ascii="宋体" w:hAnsi="宋体" w:cs="宋体"/>
                <w:sz w:val="28"/>
              </w:rPr>
            </w:pPr>
            <w:r>
              <w:rPr>
                <w:rFonts w:hint="eastAsia" w:ascii="宋体" w:hAnsi="宋体" w:cs="宋体"/>
                <w:sz w:val="28"/>
              </w:rPr>
              <w:t>是否有偏离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855" w:type="dxa"/>
            <w:noWrap w:val="0"/>
            <w:vAlign w:val="top"/>
          </w:tcPr>
          <w:p>
            <w:pPr>
              <w:spacing w:line="360" w:lineRule="auto"/>
              <w:ind w:left="555"/>
              <w:rPr>
                <w:rFonts w:hint="eastAsia" w:ascii="宋体" w:hAnsi="宋体" w:cs="宋体"/>
                <w:sz w:val="28"/>
              </w:rPr>
            </w:pPr>
            <w:r>
              <w:rPr>
                <w:rFonts w:hint="eastAsia" w:ascii="宋体" w:hAnsi="宋体" w:cs="宋体"/>
                <w:sz w:val="28"/>
              </w:rPr>
              <w:t>1</w:t>
            </w:r>
          </w:p>
        </w:tc>
        <w:tc>
          <w:tcPr>
            <w:tcW w:w="1356" w:type="dxa"/>
            <w:noWrap w:val="0"/>
            <w:vAlign w:val="top"/>
          </w:tcPr>
          <w:p>
            <w:pPr>
              <w:spacing w:line="360" w:lineRule="auto"/>
              <w:rPr>
                <w:rFonts w:hint="eastAsia" w:ascii="宋体" w:hAnsi="宋体" w:cs="宋体"/>
                <w:sz w:val="28"/>
              </w:rPr>
            </w:pPr>
            <w:r>
              <w:rPr>
                <w:rFonts w:hint="eastAsia" w:ascii="宋体" w:hAnsi="宋体" w:cs="宋体"/>
                <w:sz w:val="28"/>
              </w:rPr>
              <w:t>（示例）</w:t>
            </w:r>
          </w:p>
        </w:tc>
        <w:tc>
          <w:tcPr>
            <w:tcW w:w="2785" w:type="dxa"/>
            <w:noWrap w:val="0"/>
            <w:vAlign w:val="top"/>
          </w:tcPr>
          <w:p>
            <w:pPr>
              <w:spacing w:line="360" w:lineRule="auto"/>
              <w:rPr>
                <w:rFonts w:hint="eastAsia" w:ascii="宋体" w:hAnsi="宋体" w:cs="宋体"/>
                <w:sz w:val="28"/>
              </w:rPr>
            </w:pPr>
            <w:r>
              <w:rPr>
                <w:rFonts w:hint="eastAsia" w:ascii="宋体" w:hAnsi="宋体" w:cs="宋体"/>
                <w:sz w:val="28"/>
              </w:rPr>
              <w:t>供应商的资格声明</w:t>
            </w:r>
          </w:p>
        </w:tc>
        <w:tc>
          <w:tcPr>
            <w:tcW w:w="2521" w:type="dxa"/>
            <w:noWrap w:val="0"/>
            <w:vAlign w:val="top"/>
          </w:tcPr>
          <w:p>
            <w:pPr>
              <w:spacing w:line="360" w:lineRule="auto"/>
              <w:rPr>
                <w:rFonts w:hint="eastAsia" w:ascii="宋体" w:hAnsi="宋体" w:cs="宋体"/>
                <w:sz w:val="28"/>
              </w:rPr>
            </w:pPr>
            <w:r>
              <w:rPr>
                <w:rFonts w:hint="eastAsia" w:ascii="宋体" w:hAnsi="宋体" w:cs="宋体"/>
                <w:sz w:val="28"/>
              </w:rPr>
              <w:t>供应商的资格声明</w:t>
            </w:r>
          </w:p>
        </w:tc>
        <w:tc>
          <w:tcPr>
            <w:tcW w:w="1260" w:type="dxa"/>
            <w:noWrap w:val="0"/>
            <w:vAlign w:val="top"/>
          </w:tcPr>
          <w:p>
            <w:pPr>
              <w:spacing w:line="360" w:lineRule="auto"/>
              <w:rPr>
                <w:rFonts w:hint="eastAsia" w:ascii="宋体" w:hAnsi="宋体" w:cs="宋体"/>
                <w:sz w:val="28"/>
              </w:rPr>
            </w:pPr>
            <w:r>
              <w:rPr>
                <w:rFonts w:hint="eastAsia" w:ascii="宋体" w:hAnsi="宋体" w:cs="宋体"/>
                <w:sz w:val="28"/>
              </w:rPr>
              <w:t>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855" w:type="dxa"/>
            <w:noWrap w:val="0"/>
            <w:vAlign w:val="top"/>
          </w:tcPr>
          <w:p>
            <w:pPr>
              <w:spacing w:line="360" w:lineRule="auto"/>
              <w:ind w:left="555"/>
              <w:rPr>
                <w:rFonts w:hint="eastAsia" w:ascii="宋体" w:hAnsi="宋体" w:cs="宋体"/>
                <w:sz w:val="28"/>
              </w:rPr>
            </w:pPr>
            <w:r>
              <w:rPr>
                <w:rFonts w:hint="eastAsia" w:ascii="宋体" w:hAnsi="宋体" w:cs="宋体"/>
                <w:sz w:val="28"/>
              </w:rPr>
              <w:t>2</w:t>
            </w:r>
          </w:p>
        </w:tc>
        <w:tc>
          <w:tcPr>
            <w:tcW w:w="1356" w:type="dxa"/>
            <w:noWrap w:val="0"/>
            <w:vAlign w:val="top"/>
          </w:tcPr>
          <w:p>
            <w:pPr>
              <w:spacing w:line="360" w:lineRule="auto"/>
              <w:ind w:left="555"/>
              <w:rPr>
                <w:rFonts w:hint="eastAsia" w:ascii="宋体" w:hAnsi="宋体" w:cs="宋体"/>
                <w:sz w:val="28"/>
              </w:rPr>
            </w:pPr>
          </w:p>
        </w:tc>
        <w:tc>
          <w:tcPr>
            <w:tcW w:w="2785" w:type="dxa"/>
            <w:noWrap w:val="0"/>
            <w:vAlign w:val="top"/>
          </w:tcPr>
          <w:p>
            <w:pPr>
              <w:spacing w:line="360" w:lineRule="auto"/>
              <w:ind w:left="555"/>
              <w:rPr>
                <w:rFonts w:hint="eastAsia" w:ascii="宋体" w:hAnsi="宋体" w:cs="宋体"/>
                <w:sz w:val="28"/>
              </w:rPr>
            </w:pPr>
          </w:p>
        </w:tc>
        <w:tc>
          <w:tcPr>
            <w:tcW w:w="2521" w:type="dxa"/>
            <w:noWrap w:val="0"/>
            <w:vAlign w:val="top"/>
          </w:tcPr>
          <w:p>
            <w:pPr>
              <w:spacing w:line="360" w:lineRule="auto"/>
              <w:ind w:left="555"/>
              <w:rPr>
                <w:rFonts w:hint="eastAsia" w:ascii="宋体" w:hAnsi="宋体" w:cs="宋体"/>
                <w:sz w:val="28"/>
              </w:rPr>
            </w:pPr>
          </w:p>
        </w:tc>
        <w:tc>
          <w:tcPr>
            <w:tcW w:w="1260" w:type="dxa"/>
            <w:noWrap w:val="0"/>
            <w:vAlign w:val="top"/>
          </w:tcPr>
          <w:p>
            <w:pPr>
              <w:spacing w:line="360" w:lineRule="auto"/>
              <w:ind w:left="555"/>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855" w:type="dxa"/>
            <w:noWrap w:val="0"/>
            <w:vAlign w:val="top"/>
          </w:tcPr>
          <w:p>
            <w:pPr>
              <w:spacing w:line="360" w:lineRule="auto"/>
              <w:ind w:left="555"/>
              <w:rPr>
                <w:rFonts w:hint="eastAsia" w:ascii="宋体" w:hAnsi="宋体" w:cs="宋体"/>
                <w:sz w:val="28"/>
              </w:rPr>
            </w:pPr>
            <w:r>
              <w:rPr>
                <w:rFonts w:hint="eastAsia" w:ascii="宋体" w:hAnsi="宋体" w:cs="宋体"/>
                <w:sz w:val="28"/>
              </w:rPr>
              <w:t>…</w:t>
            </w:r>
          </w:p>
        </w:tc>
        <w:tc>
          <w:tcPr>
            <w:tcW w:w="1356" w:type="dxa"/>
            <w:noWrap w:val="0"/>
            <w:vAlign w:val="top"/>
          </w:tcPr>
          <w:p>
            <w:pPr>
              <w:spacing w:line="360" w:lineRule="auto"/>
              <w:ind w:left="555"/>
              <w:rPr>
                <w:rFonts w:hint="eastAsia" w:ascii="宋体" w:hAnsi="宋体" w:cs="宋体"/>
                <w:sz w:val="28"/>
              </w:rPr>
            </w:pPr>
          </w:p>
        </w:tc>
        <w:tc>
          <w:tcPr>
            <w:tcW w:w="2785" w:type="dxa"/>
            <w:noWrap w:val="0"/>
            <w:vAlign w:val="top"/>
          </w:tcPr>
          <w:p>
            <w:pPr>
              <w:spacing w:line="360" w:lineRule="auto"/>
              <w:ind w:left="555"/>
              <w:rPr>
                <w:rFonts w:hint="eastAsia" w:ascii="宋体" w:hAnsi="宋体" w:cs="宋体"/>
                <w:sz w:val="28"/>
              </w:rPr>
            </w:pPr>
          </w:p>
        </w:tc>
        <w:tc>
          <w:tcPr>
            <w:tcW w:w="2521" w:type="dxa"/>
            <w:noWrap w:val="0"/>
            <w:vAlign w:val="top"/>
          </w:tcPr>
          <w:p>
            <w:pPr>
              <w:spacing w:line="360" w:lineRule="auto"/>
              <w:ind w:left="555"/>
              <w:rPr>
                <w:rFonts w:hint="eastAsia" w:ascii="宋体" w:hAnsi="宋体" w:cs="宋体"/>
                <w:sz w:val="28"/>
              </w:rPr>
            </w:pPr>
          </w:p>
        </w:tc>
        <w:tc>
          <w:tcPr>
            <w:tcW w:w="1260" w:type="dxa"/>
            <w:noWrap w:val="0"/>
            <w:vAlign w:val="top"/>
          </w:tcPr>
          <w:p>
            <w:pPr>
              <w:spacing w:line="360" w:lineRule="auto"/>
              <w:ind w:left="555"/>
              <w:rPr>
                <w:rFonts w:hint="eastAsia" w:ascii="宋体" w:hAnsi="宋体" w:cs="宋体"/>
                <w:sz w:val="28"/>
              </w:rPr>
            </w:pPr>
          </w:p>
        </w:tc>
      </w:tr>
    </w:tbl>
    <w:p>
      <w:pPr>
        <w:spacing w:line="360" w:lineRule="auto"/>
        <w:rPr>
          <w:rFonts w:hint="eastAsia" w:ascii="宋体" w:hAnsi="宋体" w:cs="宋体"/>
          <w:b/>
          <w:sz w:val="28"/>
        </w:rPr>
      </w:pPr>
      <w:r>
        <w:rPr>
          <w:rFonts w:hint="eastAsia" w:ascii="宋体" w:hAnsi="宋体" w:cs="宋体"/>
          <w:b/>
          <w:sz w:val="28"/>
        </w:rPr>
        <w:t>注：与招标文件第七部分投标文件格式中的第二部分：商务部分要求逐条对应填写，如不按要求填写视为不响应招标文件要求，作无效投标处理。</w:t>
      </w:r>
    </w:p>
    <w:p>
      <w:pPr>
        <w:pStyle w:val="24"/>
        <w:rPr>
          <w:rFonts w:hint="eastAsia"/>
        </w:rPr>
      </w:pPr>
      <w:r>
        <w:rPr>
          <w:rFonts w:hint="eastAsia" w:ascii="宋体" w:hAnsi="宋体" w:cs="宋体"/>
          <w:sz w:val="28"/>
        </w:rPr>
        <w:t xml:space="preserve">投标人名称（公章）： </w:t>
      </w:r>
    </w:p>
    <w:p>
      <w:pPr>
        <w:spacing w:line="360" w:lineRule="auto"/>
        <w:rPr>
          <w:rFonts w:hint="eastAsia"/>
        </w:rPr>
      </w:pPr>
      <w:r>
        <w:rPr>
          <w:rFonts w:hint="eastAsia" w:ascii="宋体" w:hAnsi="宋体" w:cs="宋体"/>
          <w:sz w:val="28"/>
        </w:rPr>
        <w:t xml:space="preserve">法定代表人或授权代表人（签字、盖章）： </w:t>
      </w:r>
    </w:p>
    <w:p>
      <w:pPr>
        <w:rPr>
          <w:rFonts w:hint="eastAsia" w:cs="宋体"/>
          <w:sz w:val="28"/>
          <w:lang w:val="en-US" w:eastAsia="zh-CN"/>
        </w:rPr>
      </w:pPr>
      <w:r>
        <w:rPr>
          <w:rFonts w:hint="eastAsia" w:cs="宋体"/>
          <w:sz w:val="28"/>
          <w:lang w:val="en-US" w:eastAsia="zh-CN"/>
        </w:rPr>
        <w:br w:type="page"/>
      </w:r>
    </w:p>
    <w:p>
      <w:pPr>
        <w:numPr>
          <w:ilvl w:val="0"/>
          <w:numId w:val="0"/>
        </w:numPr>
        <w:spacing w:line="560" w:lineRule="exact"/>
        <w:ind w:leftChars="0" w:right="0" w:rightChars="0"/>
        <w:jc w:val="center"/>
        <w:rPr>
          <w:rFonts w:hint="eastAsia" w:ascii="宋体" w:hAnsi="宋体" w:cs="宋体"/>
          <w:sz w:val="28"/>
        </w:rPr>
      </w:pPr>
      <w:r>
        <w:rPr>
          <w:rFonts w:hint="eastAsia" w:cs="宋体"/>
          <w:b/>
          <w:bCs/>
          <w:sz w:val="28"/>
          <w:lang w:val="en-US" w:eastAsia="zh-CN"/>
        </w:rPr>
        <w:t>14、</w:t>
      </w:r>
      <w:r>
        <w:rPr>
          <w:rFonts w:hint="eastAsia" w:ascii="宋体" w:hAnsi="宋体" w:cs="宋体"/>
          <w:b/>
          <w:bCs/>
          <w:sz w:val="28"/>
        </w:rPr>
        <w:t>供应商认为必要的其他证明文件、荣誉证书等（认证证书、企业荣誉等）</w:t>
      </w:r>
    </w:p>
    <w:p>
      <w:pPr>
        <w:pStyle w:val="9"/>
        <w:widowControl w:val="0"/>
        <w:numPr>
          <w:ilvl w:val="0"/>
          <w:numId w:val="0"/>
        </w:numPr>
        <w:autoSpaceDE w:val="0"/>
        <w:autoSpaceDN w:val="0"/>
        <w:spacing w:before="0" w:after="0" w:line="240" w:lineRule="auto"/>
        <w:ind w:right="0" w:rightChars="0"/>
        <w:jc w:val="left"/>
        <w:rPr>
          <w:rFonts w:hint="eastAsia"/>
        </w:rPr>
      </w:pPr>
    </w:p>
    <w:p>
      <w:pPr>
        <w:rPr>
          <w:rFonts w:hint="eastAsia"/>
        </w:rPr>
      </w:pPr>
    </w:p>
    <w:p>
      <w:pPr>
        <w:rPr>
          <w:rFonts w:hint="eastAsia" w:asciiTheme="majorEastAsia" w:hAnsiTheme="majorEastAsia" w:eastAsiaTheme="majorEastAsia" w:cstheme="majorEastAsia"/>
          <w:sz w:val="9"/>
        </w:rPr>
      </w:pPr>
    </w:p>
    <w:p>
      <w:pPr>
        <w:pStyle w:val="24"/>
        <w:rPr>
          <w:rFonts w:hint="eastAsia" w:asciiTheme="majorEastAsia" w:hAnsiTheme="majorEastAsia" w:eastAsiaTheme="majorEastAsia" w:cstheme="majorEastAsia"/>
          <w:sz w:val="9"/>
        </w:rPr>
      </w:pPr>
    </w:p>
    <w:p>
      <w:pPr>
        <w:pStyle w:val="24"/>
        <w:rPr>
          <w:rFonts w:hint="eastAsia" w:asciiTheme="majorEastAsia" w:hAnsiTheme="majorEastAsia" w:eastAsiaTheme="majorEastAsia" w:cstheme="majorEastAsia"/>
          <w:sz w:val="9"/>
        </w:rPr>
      </w:pPr>
    </w:p>
    <w:p>
      <w:pPr>
        <w:rPr>
          <w:rFonts w:hint="eastAsia" w:ascii="宋体" w:hAnsi="宋体" w:cs="宋体"/>
          <w:b/>
          <w:bCs/>
          <w:sz w:val="28"/>
        </w:rPr>
      </w:pPr>
      <w:bookmarkStart w:id="150" w:name="_bookmark31"/>
      <w:bookmarkEnd w:id="150"/>
      <w:bookmarkStart w:id="151" w:name="四、技术部分"/>
      <w:bookmarkEnd w:id="151"/>
      <w:r>
        <w:rPr>
          <w:rFonts w:hint="eastAsia" w:ascii="宋体" w:hAnsi="宋体" w:cs="宋体"/>
          <w:b/>
          <w:bCs/>
          <w:sz w:val="28"/>
        </w:rPr>
        <w:br w:type="page"/>
      </w:r>
    </w:p>
    <w:p>
      <w:pPr>
        <w:spacing w:line="360" w:lineRule="auto"/>
        <w:jc w:val="center"/>
        <w:rPr>
          <w:rFonts w:hint="eastAsia" w:ascii="宋体" w:hAnsi="宋体" w:cs="宋体"/>
          <w:b/>
          <w:bCs/>
          <w:sz w:val="28"/>
        </w:rPr>
      </w:pPr>
      <w:r>
        <w:rPr>
          <w:rFonts w:hint="eastAsia" w:ascii="宋体" w:hAnsi="宋体" w:cs="宋体"/>
          <w:b/>
          <w:bCs/>
          <w:sz w:val="28"/>
        </w:rPr>
        <w:t>第</w:t>
      </w:r>
      <w:r>
        <w:rPr>
          <w:rFonts w:hint="eastAsia" w:cs="宋体"/>
          <w:b/>
          <w:bCs/>
          <w:sz w:val="28"/>
          <w:lang w:val="en-US" w:eastAsia="zh-CN"/>
        </w:rPr>
        <w:t>三</w:t>
      </w:r>
      <w:r>
        <w:rPr>
          <w:rFonts w:hint="eastAsia" w:ascii="宋体" w:hAnsi="宋体" w:cs="宋体"/>
          <w:b/>
          <w:bCs/>
          <w:sz w:val="28"/>
        </w:rPr>
        <w:t>部分：</w:t>
      </w:r>
      <w:r>
        <w:rPr>
          <w:rFonts w:hint="eastAsia" w:ascii="宋体" w:hAnsi="宋体" w:cs="宋体"/>
          <w:b/>
          <w:bCs/>
          <w:sz w:val="28"/>
          <w:lang w:val="en-US" w:eastAsia="zh-CN"/>
        </w:rPr>
        <w:t>技术</w:t>
      </w:r>
      <w:r>
        <w:rPr>
          <w:rFonts w:hint="eastAsia" w:ascii="宋体" w:hAnsi="宋体" w:cs="宋体"/>
          <w:b/>
          <w:bCs/>
          <w:sz w:val="28"/>
        </w:rPr>
        <w:t>部分（格式见附件）</w:t>
      </w:r>
    </w:p>
    <w:p>
      <w:pPr>
        <w:numPr>
          <w:ilvl w:val="0"/>
          <w:numId w:val="7"/>
        </w:numPr>
        <w:spacing w:before="0" w:line="412" w:lineRule="auto"/>
        <w:ind w:left="3080" w:leftChars="0" w:right="3915" w:firstLineChars="0"/>
        <w:jc w:val="center"/>
        <w:rPr>
          <w:rFonts w:hint="eastAsia" w:ascii="宋体" w:hAnsi="宋体" w:eastAsia="宋体" w:cs="宋体"/>
          <w:b/>
          <w:sz w:val="28"/>
          <w:szCs w:val="28"/>
        </w:rPr>
      </w:pPr>
      <w:r>
        <w:rPr>
          <w:rFonts w:hint="eastAsia" w:ascii="宋体" w:hAnsi="宋体" w:eastAsia="宋体" w:cs="宋体"/>
          <w:b/>
          <w:sz w:val="28"/>
          <w:szCs w:val="28"/>
        </w:rPr>
        <w:t>货物说明一览表</w:t>
      </w:r>
    </w:p>
    <w:p>
      <w:pPr>
        <w:pStyle w:val="6"/>
        <w:numPr>
          <w:ilvl w:val="0"/>
          <w:numId w:val="0"/>
        </w:numPr>
        <w:tabs>
          <w:tab w:val="left" w:pos="1317"/>
        </w:tabs>
        <w:spacing w:before="0" w:after="0" w:line="360" w:lineRule="auto"/>
        <w:ind w:left="716" w:leftChars="0" w:right="0" w:rightChars="0"/>
        <w:jc w:val="left"/>
        <w:rPr>
          <w:rFonts w:hint="eastAsia" w:ascii="宋体" w:hAnsi="宋体" w:eastAsia="宋体" w:cs="宋体"/>
          <w:sz w:val="28"/>
          <w:szCs w:val="28"/>
        </w:rPr>
      </w:pPr>
      <w:r>
        <w:rPr>
          <w:rFonts w:hint="eastAsia" w:ascii="宋体" w:hAnsi="宋体" w:eastAsia="宋体" w:cs="宋体"/>
          <w:sz w:val="28"/>
          <w:szCs w:val="28"/>
        </w:rPr>
        <w:t>按照招标文件的技术要求编制技术说明书，格式不限。</w:t>
      </w:r>
    </w:p>
    <w:p>
      <w:pPr>
        <w:pStyle w:val="6"/>
        <w:numPr>
          <w:ilvl w:val="0"/>
          <w:numId w:val="0"/>
        </w:numPr>
        <w:tabs>
          <w:tab w:val="left" w:pos="1317"/>
        </w:tabs>
        <w:spacing w:before="0" w:after="0" w:line="360" w:lineRule="auto"/>
        <w:ind w:left="716" w:leftChars="0" w:right="0" w:rightChars="0"/>
        <w:jc w:val="left"/>
        <w:rPr>
          <w:rFonts w:hint="eastAsia" w:ascii="宋体" w:hAnsi="宋体" w:eastAsia="宋体" w:cs="宋体"/>
          <w:b/>
          <w:sz w:val="28"/>
          <w:szCs w:val="28"/>
        </w:rPr>
      </w:pPr>
      <w:r>
        <w:rPr>
          <w:rFonts w:hint="eastAsia" w:ascii="宋体" w:hAnsi="宋体" w:eastAsia="宋体" w:cs="宋体"/>
          <w:b/>
          <w:bCs/>
          <w:sz w:val="28"/>
          <w:szCs w:val="28"/>
        </w:rPr>
        <w:t>但内容至少应包括如下：</w:t>
      </w:r>
    </w:p>
    <w:p>
      <w:pPr>
        <w:pStyle w:val="6"/>
        <w:numPr>
          <w:ilvl w:val="0"/>
          <w:numId w:val="8"/>
        </w:numPr>
        <w:tabs>
          <w:tab w:val="left" w:pos="1317"/>
        </w:tabs>
        <w:spacing w:before="0" w:after="0" w:line="360" w:lineRule="auto"/>
        <w:ind w:left="716" w:leftChars="0" w:right="0" w:rightChars="0"/>
        <w:jc w:val="left"/>
        <w:rPr>
          <w:rFonts w:hint="eastAsia" w:ascii="宋体" w:hAnsi="宋体" w:eastAsia="宋体" w:cs="宋体"/>
          <w:sz w:val="28"/>
          <w:szCs w:val="28"/>
        </w:rPr>
      </w:pPr>
      <w:r>
        <w:rPr>
          <w:rFonts w:hint="eastAsia" w:ascii="宋体" w:hAnsi="宋体" w:eastAsia="宋体" w:cs="宋体"/>
          <w:sz w:val="28"/>
          <w:szCs w:val="28"/>
        </w:rPr>
        <w:t>详细提供货物的技术规格、技术参数及文字说明；</w:t>
      </w:r>
    </w:p>
    <w:p>
      <w:pPr>
        <w:pStyle w:val="6"/>
        <w:numPr>
          <w:ilvl w:val="0"/>
          <w:numId w:val="8"/>
        </w:numPr>
        <w:tabs>
          <w:tab w:val="left" w:pos="1317"/>
        </w:tabs>
        <w:spacing w:before="0" w:after="0" w:line="360" w:lineRule="auto"/>
        <w:ind w:left="716" w:leftChars="0" w:right="0" w:rightChars="0"/>
        <w:jc w:val="left"/>
        <w:rPr>
          <w:rFonts w:hint="eastAsia" w:ascii="宋体" w:hAnsi="宋体" w:eastAsia="宋体" w:cs="宋体"/>
          <w:sz w:val="28"/>
          <w:szCs w:val="28"/>
        </w:rPr>
      </w:pPr>
      <w:r>
        <w:rPr>
          <w:rFonts w:hint="eastAsia" w:ascii="宋体" w:hAnsi="宋体" w:eastAsia="宋体" w:cs="宋体"/>
          <w:sz w:val="28"/>
          <w:szCs w:val="28"/>
        </w:rPr>
        <w:t>提供“第六部分采购需求”中要求提供的资料；</w:t>
      </w:r>
    </w:p>
    <w:p>
      <w:pPr>
        <w:pStyle w:val="6"/>
        <w:numPr>
          <w:ilvl w:val="0"/>
          <w:numId w:val="8"/>
        </w:numPr>
        <w:tabs>
          <w:tab w:val="left" w:pos="1317"/>
        </w:tabs>
        <w:spacing w:before="0" w:after="0" w:line="360" w:lineRule="auto"/>
        <w:ind w:left="716" w:leftChars="0" w:right="0" w:rightChars="0"/>
        <w:jc w:val="left"/>
        <w:rPr>
          <w:rFonts w:hint="eastAsia" w:ascii="宋体" w:hAnsi="宋体" w:eastAsia="宋体" w:cs="宋体"/>
          <w:sz w:val="28"/>
          <w:szCs w:val="28"/>
        </w:rPr>
      </w:pPr>
      <w:r>
        <w:rPr>
          <w:rFonts w:hint="eastAsia" w:ascii="宋体" w:hAnsi="宋体" w:eastAsia="宋体" w:cs="宋体"/>
          <w:sz w:val="28"/>
          <w:szCs w:val="28"/>
        </w:rPr>
        <w:t>提供必要的样本资料、图片等；</w:t>
      </w:r>
    </w:p>
    <w:p>
      <w:pPr>
        <w:pStyle w:val="6"/>
        <w:numPr>
          <w:ilvl w:val="0"/>
          <w:numId w:val="8"/>
        </w:numPr>
        <w:tabs>
          <w:tab w:val="left" w:pos="1317"/>
        </w:tabs>
        <w:spacing w:before="0" w:after="0" w:line="360" w:lineRule="auto"/>
        <w:ind w:left="716" w:leftChars="0" w:right="0" w:rightChars="0"/>
        <w:jc w:val="left"/>
        <w:rPr>
          <w:rFonts w:hint="eastAsia" w:ascii="宋体" w:hAnsi="宋体" w:eastAsia="宋体" w:cs="宋体"/>
          <w:sz w:val="28"/>
          <w:szCs w:val="28"/>
        </w:rPr>
      </w:pPr>
      <w:r>
        <w:rPr>
          <w:rFonts w:hint="eastAsia" w:ascii="宋体" w:hAnsi="宋体" w:eastAsia="宋体" w:cs="宋体"/>
          <w:sz w:val="28"/>
          <w:szCs w:val="28"/>
        </w:rPr>
        <w:t>投标人认为需要提供的其他技术方面的文件。</w:t>
      </w:r>
    </w:p>
    <w:p>
      <w:pPr>
        <w:pStyle w:val="9"/>
        <w:spacing w:line="360" w:lineRule="auto"/>
        <w:rPr>
          <w:rFonts w:hint="eastAsia" w:ascii="宋体" w:hAnsi="宋体" w:eastAsia="宋体" w:cs="宋体"/>
          <w:sz w:val="28"/>
          <w:szCs w:val="28"/>
        </w:rPr>
      </w:pPr>
    </w:p>
    <w:p>
      <w:pPr>
        <w:pStyle w:val="9"/>
        <w:spacing w:line="360" w:lineRule="auto"/>
        <w:rPr>
          <w:rFonts w:hint="eastAsia" w:ascii="宋体" w:hAnsi="宋体" w:eastAsia="宋体" w:cs="宋体"/>
          <w:sz w:val="28"/>
          <w:szCs w:val="28"/>
        </w:rPr>
      </w:pPr>
    </w:p>
    <w:p>
      <w:pPr>
        <w:pStyle w:val="9"/>
        <w:tabs>
          <w:tab w:val="left" w:pos="6602"/>
        </w:tabs>
        <w:ind w:left="716"/>
        <w:rPr>
          <w:rFonts w:hint="eastAsia" w:ascii="宋体" w:hAnsi="宋体" w:eastAsia="宋体" w:cs="宋体"/>
          <w:sz w:val="28"/>
          <w:szCs w:val="28"/>
        </w:rPr>
      </w:pPr>
      <w:r>
        <w:rPr>
          <w:rFonts w:hint="eastAsia" w:ascii="宋体" w:hAnsi="宋体" w:eastAsia="宋体" w:cs="宋体"/>
          <w:spacing w:val="-1"/>
          <w:sz w:val="28"/>
          <w:szCs w:val="28"/>
        </w:rPr>
        <w:t>投</w:t>
      </w:r>
      <w:r>
        <w:rPr>
          <w:rFonts w:hint="eastAsia" w:ascii="宋体" w:hAnsi="宋体" w:eastAsia="宋体" w:cs="宋体"/>
          <w:spacing w:val="-3"/>
          <w:sz w:val="28"/>
          <w:szCs w:val="28"/>
        </w:rPr>
        <w:t>标</w:t>
      </w:r>
      <w:r>
        <w:rPr>
          <w:rFonts w:hint="eastAsia" w:ascii="宋体" w:hAnsi="宋体" w:eastAsia="宋体" w:cs="宋体"/>
          <w:spacing w:val="-1"/>
          <w:sz w:val="28"/>
          <w:szCs w:val="28"/>
        </w:rPr>
        <w:t>人名</w:t>
      </w:r>
      <w:r>
        <w:rPr>
          <w:rFonts w:hint="eastAsia" w:ascii="宋体" w:hAnsi="宋体" w:eastAsia="宋体" w:cs="宋体"/>
          <w:spacing w:val="-3"/>
          <w:sz w:val="28"/>
          <w:szCs w:val="28"/>
        </w:rPr>
        <w:t>称</w:t>
      </w:r>
      <w:r>
        <w:rPr>
          <w:rFonts w:hint="eastAsia" w:ascii="宋体" w:hAnsi="宋体" w:eastAsia="宋体" w:cs="宋体"/>
          <w:spacing w:val="-1"/>
          <w:sz w:val="28"/>
          <w:szCs w:val="28"/>
        </w:rPr>
        <w:t>（盖</w:t>
      </w:r>
      <w:r>
        <w:rPr>
          <w:rFonts w:hint="eastAsia" w:ascii="宋体" w:hAnsi="宋体" w:eastAsia="宋体" w:cs="宋体"/>
          <w:spacing w:val="-3"/>
          <w:sz w:val="28"/>
          <w:szCs w:val="28"/>
        </w:rPr>
        <w:t>公</w:t>
      </w:r>
      <w:r>
        <w:rPr>
          <w:rFonts w:hint="eastAsia" w:ascii="宋体" w:hAnsi="宋体" w:eastAsia="宋体" w:cs="宋体"/>
          <w:spacing w:val="-1"/>
          <w:sz w:val="28"/>
          <w:szCs w:val="28"/>
        </w:rPr>
        <w:t>章）：</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pStyle w:val="9"/>
        <w:spacing w:before="8"/>
        <w:rPr>
          <w:rFonts w:hint="eastAsia" w:ascii="宋体" w:hAnsi="宋体" w:eastAsia="宋体" w:cs="宋体"/>
          <w:sz w:val="28"/>
          <w:szCs w:val="28"/>
        </w:rPr>
      </w:pPr>
    </w:p>
    <w:p>
      <w:pPr>
        <w:pStyle w:val="9"/>
        <w:tabs>
          <w:tab w:val="left" w:pos="6876"/>
        </w:tabs>
        <w:spacing w:before="78"/>
        <w:ind w:left="716"/>
        <w:rPr>
          <w:rFonts w:hint="default" w:ascii="宋体" w:hAnsi="宋体" w:eastAsia="宋体" w:cs="宋体"/>
          <w:sz w:val="28"/>
          <w:szCs w:val="28"/>
          <w:lang w:val="en-US" w:eastAsia="zh-CN"/>
        </w:rPr>
      </w:pPr>
      <w:r>
        <w:rPr>
          <w:rFonts w:hint="eastAsia" w:ascii="宋体" w:hAnsi="宋体" w:eastAsia="宋体" w:cs="宋体"/>
          <w:sz w:val="28"/>
          <w:szCs w:val="28"/>
        </w:rPr>
        <w:t>法</w:t>
      </w:r>
      <w:r>
        <w:rPr>
          <w:rFonts w:hint="eastAsia" w:ascii="宋体" w:hAnsi="宋体" w:eastAsia="宋体" w:cs="宋体"/>
          <w:spacing w:val="-3"/>
          <w:sz w:val="28"/>
          <w:szCs w:val="28"/>
        </w:rPr>
        <w:t>定</w:t>
      </w:r>
      <w:r>
        <w:rPr>
          <w:rFonts w:hint="eastAsia" w:ascii="宋体" w:hAnsi="宋体" w:eastAsia="宋体" w:cs="宋体"/>
          <w:sz w:val="28"/>
          <w:szCs w:val="28"/>
        </w:rPr>
        <w:t>代表</w:t>
      </w:r>
      <w:r>
        <w:rPr>
          <w:rFonts w:hint="eastAsia" w:ascii="宋体" w:hAnsi="宋体" w:eastAsia="宋体" w:cs="宋体"/>
          <w:spacing w:val="-3"/>
          <w:sz w:val="28"/>
          <w:szCs w:val="28"/>
        </w:rPr>
        <w:t>人</w:t>
      </w:r>
      <w:r>
        <w:rPr>
          <w:rFonts w:hint="eastAsia" w:ascii="宋体" w:hAnsi="宋体" w:eastAsia="宋体" w:cs="宋体"/>
          <w:sz w:val="28"/>
          <w:szCs w:val="28"/>
        </w:rPr>
        <w:t>或其</w:t>
      </w:r>
      <w:r>
        <w:rPr>
          <w:rFonts w:hint="eastAsia" w:ascii="宋体" w:hAnsi="宋体" w:eastAsia="宋体" w:cs="宋体"/>
          <w:spacing w:val="-3"/>
          <w:sz w:val="28"/>
          <w:szCs w:val="28"/>
        </w:rPr>
        <w:t>授</w:t>
      </w:r>
      <w:r>
        <w:rPr>
          <w:rFonts w:hint="eastAsia" w:ascii="宋体" w:hAnsi="宋体" w:eastAsia="宋体" w:cs="宋体"/>
          <w:sz w:val="28"/>
          <w:szCs w:val="28"/>
        </w:rPr>
        <w:t>权的</w:t>
      </w:r>
      <w:r>
        <w:rPr>
          <w:rFonts w:hint="eastAsia" w:ascii="宋体" w:hAnsi="宋体" w:eastAsia="宋体" w:cs="宋体"/>
          <w:spacing w:val="-3"/>
          <w:sz w:val="28"/>
          <w:szCs w:val="28"/>
        </w:rPr>
        <w:t>代</w:t>
      </w:r>
      <w:r>
        <w:rPr>
          <w:rFonts w:hint="eastAsia" w:ascii="宋体" w:hAnsi="宋体" w:eastAsia="宋体" w:cs="宋体"/>
          <w:sz w:val="28"/>
          <w:szCs w:val="28"/>
        </w:rPr>
        <w:t>理人(签</w:t>
      </w:r>
      <w:r>
        <w:rPr>
          <w:rFonts w:hint="eastAsia" w:ascii="宋体" w:hAnsi="宋体" w:eastAsia="宋体" w:cs="宋体"/>
          <w:spacing w:val="-3"/>
          <w:sz w:val="28"/>
          <w:szCs w:val="28"/>
        </w:rPr>
        <w:t>字</w:t>
      </w:r>
      <w:r>
        <w:rPr>
          <w:rFonts w:hint="eastAsia" w:ascii="宋体" w:hAnsi="宋体" w:eastAsia="宋体" w:cs="宋体"/>
          <w:sz w:val="28"/>
          <w:szCs w:val="28"/>
        </w:rPr>
        <w:t>或盖</w:t>
      </w:r>
      <w:r>
        <w:rPr>
          <w:rFonts w:hint="eastAsia" w:ascii="宋体" w:hAnsi="宋体" w:eastAsia="宋体" w:cs="宋体"/>
          <w:spacing w:val="-3"/>
          <w:sz w:val="28"/>
          <w:szCs w:val="28"/>
        </w:rPr>
        <w:t>章</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p>
    <w:p>
      <w:pPr>
        <w:pStyle w:val="9"/>
        <w:rPr>
          <w:rFonts w:hint="eastAsia" w:ascii="宋体" w:hAnsi="宋体" w:eastAsia="宋体" w:cs="宋体"/>
          <w:sz w:val="28"/>
          <w:szCs w:val="28"/>
        </w:rPr>
      </w:pPr>
    </w:p>
    <w:p>
      <w:pPr>
        <w:pStyle w:val="9"/>
        <w:tabs>
          <w:tab w:val="left" w:pos="2146"/>
          <w:tab w:val="left" w:pos="3247"/>
          <w:tab w:val="left" w:pos="4015"/>
        </w:tabs>
        <w:spacing w:before="183"/>
        <w:ind w:left="716"/>
        <w:rPr>
          <w:rFonts w:hint="eastAsia" w:ascii="宋体" w:hAnsi="宋体" w:eastAsia="宋体" w:cs="宋体"/>
          <w:sz w:val="28"/>
          <w:szCs w:val="28"/>
        </w:rPr>
      </w:pPr>
      <w:r>
        <w:rPr>
          <w:rFonts w:hint="eastAsia" w:ascii="宋体" w:hAnsi="宋体" w:eastAsia="宋体" w:cs="宋体"/>
          <w:sz w:val="28"/>
          <w:szCs w:val="28"/>
        </w:rPr>
        <w:t>日</w:t>
      </w:r>
      <w:r>
        <w:rPr>
          <w:rFonts w:hint="eastAsia" w:ascii="宋体" w:hAnsi="宋体" w:eastAsia="宋体" w:cs="宋体"/>
          <w:spacing w:val="-3"/>
          <w:sz w:val="28"/>
          <w:szCs w:val="28"/>
        </w:rPr>
        <w:t>期</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3"/>
          <w:sz w:val="28"/>
          <w:szCs w:val="28"/>
        </w:rPr>
        <w:t>月</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u w:val="single"/>
        </w:rPr>
        <w:tab/>
      </w:r>
      <w:r>
        <w:rPr>
          <w:rFonts w:hint="eastAsia" w:ascii="宋体" w:hAnsi="宋体" w:eastAsia="宋体" w:cs="宋体"/>
          <w:sz w:val="28"/>
          <w:szCs w:val="28"/>
        </w:rPr>
        <w:t>日</w:t>
      </w:r>
    </w:p>
    <w:p>
      <w:pPr>
        <w:pStyle w:val="9"/>
        <w:rPr>
          <w:rFonts w:hint="eastAsia" w:ascii="宋体" w:hAnsi="宋体" w:eastAsia="宋体" w:cs="宋体"/>
          <w:b/>
          <w:sz w:val="28"/>
          <w:szCs w:val="28"/>
        </w:rPr>
      </w:pPr>
    </w:p>
    <w:p>
      <w:pPr>
        <w:pStyle w:val="9"/>
        <w:spacing w:before="10"/>
        <w:rPr>
          <w:rFonts w:hint="eastAsia" w:ascii="宋体" w:hAnsi="宋体" w:eastAsia="宋体" w:cs="宋体"/>
          <w:b/>
          <w:sz w:val="28"/>
          <w:szCs w:val="28"/>
        </w:rPr>
      </w:pPr>
    </w:p>
    <w:p>
      <w:pPr>
        <w:pStyle w:val="9"/>
        <w:spacing w:before="3"/>
        <w:rPr>
          <w:rFonts w:hint="eastAsia" w:ascii="宋体" w:hAnsi="宋体" w:eastAsia="宋体" w:cs="宋体"/>
          <w:sz w:val="28"/>
          <w:szCs w:val="28"/>
        </w:rPr>
      </w:pPr>
      <w:bookmarkStart w:id="152" w:name="（1）货物说明一览表"/>
      <w:bookmarkEnd w:id="152"/>
    </w:p>
    <w:p>
      <w:pPr>
        <w:rPr>
          <w:rFonts w:hint="eastAsia" w:ascii="宋体" w:hAnsi="宋体" w:eastAsia="宋体" w:cs="宋体"/>
          <w:sz w:val="28"/>
          <w:szCs w:val="28"/>
        </w:rPr>
      </w:pPr>
      <w:bookmarkStart w:id="153" w:name="（2）伴随服务内容、方案及承诺"/>
      <w:bookmarkEnd w:id="153"/>
      <w:r>
        <w:rPr>
          <w:rFonts w:hint="eastAsia" w:ascii="宋体" w:hAnsi="宋体" w:eastAsia="宋体" w:cs="宋体"/>
          <w:sz w:val="28"/>
          <w:szCs w:val="28"/>
        </w:rPr>
        <w:br w:type="page"/>
      </w:r>
    </w:p>
    <w:p>
      <w:pPr>
        <w:pStyle w:val="4"/>
        <w:ind w:left="813" w:right="814"/>
        <w:jc w:val="center"/>
        <w:rPr>
          <w:rFonts w:hint="eastAsia" w:ascii="宋体" w:hAnsi="宋体" w:eastAsia="宋体" w:cs="宋体"/>
          <w:sz w:val="28"/>
          <w:szCs w:val="28"/>
        </w:rPr>
      </w:pPr>
      <w:r>
        <w:rPr>
          <w:rFonts w:hint="eastAsia" w:ascii="宋体" w:hAnsi="宋体" w:eastAsia="宋体" w:cs="宋体"/>
          <w:sz w:val="28"/>
          <w:szCs w:val="28"/>
        </w:rPr>
        <w:t>（2）伴随服务内容、方案及承诺</w:t>
      </w:r>
    </w:p>
    <w:p>
      <w:pPr>
        <w:pStyle w:val="9"/>
        <w:rPr>
          <w:rFonts w:hint="eastAsia" w:ascii="宋体" w:hAnsi="宋体" w:eastAsia="宋体" w:cs="宋体"/>
          <w:b/>
          <w:sz w:val="28"/>
          <w:szCs w:val="28"/>
        </w:rPr>
      </w:pPr>
    </w:p>
    <w:p>
      <w:pPr>
        <w:pStyle w:val="2"/>
        <w:spacing w:before="187" w:line="417" w:lineRule="auto"/>
        <w:ind w:right="826" w:firstLine="561"/>
        <w:jc w:val="both"/>
        <w:rPr>
          <w:rFonts w:hint="eastAsia" w:ascii="宋体" w:hAnsi="宋体" w:eastAsia="宋体" w:cs="宋体"/>
          <w:sz w:val="28"/>
          <w:szCs w:val="28"/>
        </w:rPr>
      </w:pPr>
      <w:r>
        <w:rPr>
          <w:rFonts w:hint="eastAsia" w:ascii="宋体" w:hAnsi="宋体" w:eastAsia="宋体" w:cs="宋体"/>
          <w:sz w:val="28"/>
          <w:szCs w:val="28"/>
        </w:rPr>
        <w:t>至少应包括：投标人应提供与供货有关的辅助服务，如供货方案、运输、保险、安装、调试、试运行、验收、技术协助以及合同中规定承包人应承担的其它义务。</w:t>
      </w:r>
    </w:p>
    <w:p>
      <w:pPr>
        <w:rPr>
          <w:rFonts w:hint="eastAsia" w:ascii="宋体" w:hAnsi="宋体" w:eastAsia="宋体" w:cs="宋体"/>
          <w:sz w:val="28"/>
          <w:szCs w:val="28"/>
        </w:rPr>
      </w:pPr>
    </w:p>
    <w:p>
      <w:pPr>
        <w:rPr>
          <w:rFonts w:hint="eastAsia"/>
        </w:rPr>
      </w:pPr>
    </w:p>
    <w:p>
      <w:pPr>
        <w:pStyle w:val="9"/>
        <w:spacing w:before="9"/>
        <w:rPr>
          <w:rFonts w:hint="eastAsia" w:ascii="宋体" w:hAnsi="宋体" w:eastAsia="宋体" w:cs="宋体"/>
          <w:sz w:val="28"/>
          <w:szCs w:val="28"/>
        </w:rPr>
      </w:pPr>
    </w:p>
    <w:p>
      <w:pPr>
        <w:rPr>
          <w:rFonts w:hint="eastAsia" w:ascii="宋体" w:hAnsi="宋体" w:eastAsia="宋体" w:cs="宋体"/>
          <w:sz w:val="28"/>
          <w:szCs w:val="28"/>
        </w:rPr>
      </w:pPr>
      <w:bookmarkStart w:id="154" w:name="（3）交货进度表"/>
      <w:bookmarkEnd w:id="154"/>
      <w:r>
        <w:rPr>
          <w:rFonts w:hint="eastAsia" w:ascii="宋体" w:hAnsi="宋体" w:eastAsia="宋体" w:cs="宋体"/>
          <w:sz w:val="28"/>
          <w:szCs w:val="28"/>
        </w:rPr>
        <w:br w:type="page"/>
      </w:r>
    </w:p>
    <w:p>
      <w:pPr>
        <w:pStyle w:val="4"/>
        <w:spacing w:before="0"/>
        <w:ind w:left="814" w:right="814"/>
        <w:jc w:val="center"/>
        <w:rPr>
          <w:rFonts w:hint="eastAsia" w:ascii="宋体" w:hAnsi="宋体" w:eastAsia="宋体" w:cs="宋体"/>
          <w:sz w:val="28"/>
          <w:szCs w:val="28"/>
        </w:rPr>
      </w:pPr>
      <w:r>
        <w:rPr>
          <w:rFonts w:hint="eastAsia" w:ascii="宋体" w:hAnsi="宋体" w:eastAsia="宋体" w:cs="宋体"/>
          <w:sz w:val="28"/>
          <w:szCs w:val="28"/>
        </w:rPr>
        <w:t>（3）交货进度表</w:t>
      </w:r>
    </w:p>
    <w:p>
      <w:pPr>
        <w:pStyle w:val="9"/>
        <w:rPr>
          <w:rFonts w:hint="eastAsia" w:ascii="宋体" w:hAnsi="宋体" w:eastAsia="宋体" w:cs="宋体"/>
          <w:b/>
          <w:sz w:val="28"/>
          <w:szCs w:val="28"/>
        </w:rPr>
      </w:pPr>
    </w:p>
    <w:p>
      <w:pPr>
        <w:pStyle w:val="9"/>
        <w:spacing w:before="10"/>
        <w:rPr>
          <w:rFonts w:hint="eastAsia" w:ascii="宋体" w:hAnsi="宋体" w:eastAsia="宋体" w:cs="宋体"/>
          <w:b/>
          <w:sz w:val="28"/>
          <w:szCs w:val="28"/>
        </w:rPr>
      </w:pPr>
    </w:p>
    <w:tbl>
      <w:tblPr>
        <w:tblStyle w:val="20"/>
        <w:tblW w:w="0" w:type="auto"/>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7"/>
        <w:gridCol w:w="1556"/>
        <w:gridCol w:w="1557"/>
        <w:gridCol w:w="1557"/>
        <w:gridCol w:w="1556"/>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557" w:type="dxa"/>
          </w:tcPr>
          <w:p>
            <w:pPr>
              <w:pStyle w:val="27"/>
              <w:spacing w:before="9"/>
              <w:rPr>
                <w:rFonts w:hint="eastAsia" w:ascii="宋体" w:hAnsi="宋体" w:eastAsia="宋体" w:cs="宋体"/>
                <w:b/>
                <w:sz w:val="28"/>
                <w:szCs w:val="28"/>
              </w:rPr>
            </w:pPr>
          </w:p>
          <w:p>
            <w:pPr>
              <w:pStyle w:val="27"/>
              <w:ind w:left="546" w:right="541"/>
              <w:jc w:val="center"/>
              <w:rPr>
                <w:rFonts w:hint="eastAsia" w:ascii="宋体" w:hAnsi="宋体" w:eastAsia="宋体" w:cs="宋体"/>
                <w:sz w:val="28"/>
                <w:szCs w:val="28"/>
              </w:rPr>
            </w:pPr>
            <w:r>
              <w:rPr>
                <w:rFonts w:hint="eastAsia" w:ascii="宋体" w:hAnsi="宋体" w:eastAsia="宋体" w:cs="宋体"/>
                <w:sz w:val="28"/>
                <w:szCs w:val="28"/>
              </w:rPr>
              <w:t>序号</w:t>
            </w:r>
          </w:p>
        </w:tc>
        <w:tc>
          <w:tcPr>
            <w:tcW w:w="1556" w:type="dxa"/>
          </w:tcPr>
          <w:p>
            <w:pPr>
              <w:pStyle w:val="27"/>
              <w:spacing w:before="9"/>
              <w:rPr>
                <w:rFonts w:hint="eastAsia" w:ascii="宋体" w:hAnsi="宋体" w:eastAsia="宋体" w:cs="宋体"/>
                <w:b/>
                <w:sz w:val="28"/>
                <w:szCs w:val="28"/>
              </w:rPr>
            </w:pPr>
          </w:p>
          <w:p>
            <w:pPr>
              <w:pStyle w:val="27"/>
              <w:ind w:left="356"/>
              <w:rPr>
                <w:rFonts w:hint="eastAsia" w:ascii="宋体" w:hAnsi="宋体" w:eastAsia="宋体" w:cs="宋体"/>
                <w:sz w:val="28"/>
                <w:szCs w:val="28"/>
              </w:rPr>
            </w:pPr>
            <w:r>
              <w:rPr>
                <w:rFonts w:hint="eastAsia" w:ascii="宋体" w:hAnsi="宋体" w:eastAsia="宋体" w:cs="宋体"/>
                <w:sz w:val="28"/>
                <w:szCs w:val="28"/>
              </w:rPr>
              <w:t>货物名称</w:t>
            </w:r>
          </w:p>
        </w:tc>
        <w:tc>
          <w:tcPr>
            <w:tcW w:w="1557" w:type="dxa"/>
          </w:tcPr>
          <w:p>
            <w:pPr>
              <w:pStyle w:val="27"/>
              <w:spacing w:before="9"/>
              <w:rPr>
                <w:rFonts w:hint="eastAsia" w:ascii="宋体" w:hAnsi="宋体" w:eastAsia="宋体" w:cs="宋体"/>
                <w:b/>
                <w:sz w:val="28"/>
                <w:szCs w:val="28"/>
              </w:rPr>
            </w:pPr>
          </w:p>
          <w:p>
            <w:pPr>
              <w:pStyle w:val="27"/>
              <w:ind w:left="358"/>
              <w:rPr>
                <w:rFonts w:hint="eastAsia" w:ascii="宋体" w:hAnsi="宋体" w:eastAsia="宋体" w:cs="宋体"/>
                <w:sz w:val="28"/>
                <w:szCs w:val="28"/>
              </w:rPr>
            </w:pPr>
            <w:r>
              <w:rPr>
                <w:rFonts w:hint="eastAsia" w:ascii="宋体" w:hAnsi="宋体" w:eastAsia="宋体" w:cs="宋体"/>
                <w:sz w:val="28"/>
                <w:szCs w:val="28"/>
              </w:rPr>
              <w:t>型号规格</w:t>
            </w:r>
          </w:p>
        </w:tc>
        <w:tc>
          <w:tcPr>
            <w:tcW w:w="1557" w:type="dxa"/>
          </w:tcPr>
          <w:p>
            <w:pPr>
              <w:pStyle w:val="27"/>
              <w:spacing w:before="9"/>
              <w:rPr>
                <w:rFonts w:hint="eastAsia" w:ascii="宋体" w:hAnsi="宋体" w:eastAsia="宋体" w:cs="宋体"/>
                <w:b/>
                <w:sz w:val="28"/>
                <w:szCs w:val="28"/>
              </w:rPr>
            </w:pPr>
          </w:p>
          <w:p>
            <w:pPr>
              <w:pStyle w:val="27"/>
              <w:ind w:left="546" w:right="541"/>
              <w:jc w:val="center"/>
              <w:rPr>
                <w:rFonts w:hint="eastAsia" w:ascii="宋体" w:hAnsi="宋体" w:eastAsia="宋体" w:cs="宋体"/>
                <w:sz w:val="28"/>
                <w:szCs w:val="28"/>
              </w:rPr>
            </w:pPr>
            <w:r>
              <w:rPr>
                <w:rFonts w:hint="eastAsia" w:ascii="宋体" w:hAnsi="宋体" w:eastAsia="宋体" w:cs="宋体"/>
                <w:sz w:val="28"/>
                <w:szCs w:val="28"/>
              </w:rPr>
              <w:t>数量</w:t>
            </w:r>
          </w:p>
        </w:tc>
        <w:tc>
          <w:tcPr>
            <w:tcW w:w="1556" w:type="dxa"/>
          </w:tcPr>
          <w:p>
            <w:pPr>
              <w:pStyle w:val="27"/>
              <w:spacing w:before="9"/>
              <w:rPr>
                <w:rFonts w:hint="eastAsia" w:ascii="宋体" w:hAnsi="宋体" w:eastAsia="宋体" w:cs="宋体"/>
                <w:b/>
                <w:sz w:val="28"/>
                <w:szCs w:val="28"/>
              </w:rPr>
            </w:pPr>
          </w:p>
          <w:p>
            <w:pPr>
              <w:pStyle w:val="27"/>
              <w:ind w:left="356"/>
              <w:rPr>
                <w:rFonts w:hint="eastAsia" w:ascii="宋体" w:hAnsi="宋体" w:eastAsia="宋体" w:cs="宋体"/>
                <w:sz w:val="28"/>
                <w:szCs w:val="28"/>
              </w:rPr>
            </w:pPr>
            <w:r>
              <w:rPr>
                <w:rFonts w:hint="eastAsia" w:ascii="宋体" w:hAnsi="宋体" w:eastAsia="宋体" w:cs="宋体"/>
                <w:sz w:val="28"/>
                <w:szCs w:val="28"/>
              </w:rPr>
              <w:t>发货地点</w:t>
            </w:r>
          </w:p>
        </w:tc>
        <w:tc>
          <w:tcPr>
            <w:tcW w:w="1557" w:type="dxa"/>
          </w:tcPr>
          <w:p>
            <w:pPr>
              <w:pStyle w:val="27"/>
              <w:spacing w:before="9"/>
              <w:rPr>
                <w:rFonts w:hint="eastAsia" w:ascii="宋体" w:hAnsi="宋体" w:eastAsia="宋体" w:cs="宋体"/>
                <w:b/>
                <w:sz w:val="28"/>
                <w:szCs w:val="28"/>
              </w:rPr>
            </w:pPr>
          </w:p>
          <w:p>
            <w:pPr>
              <w:pStyle w:val="27"/>
              <w:ind w:left="358"/>
              <w:rPr>
                <w:rFonts w:hint="eastAsia" w:ascii="宋体" w:hAnsi="宋体" w:eastAsia="宋体" w:cs="宋体"/>
                <w:sz w:val="28"/>
                <w:szCs w:val="28"/>
              </w:rPr>
            </w:pPr>
            <w:r>
              <w:rPr>
                <w:rFonts w:hint="eastAsia" w:ascii="宋体" w:hAnsi="宋体" w:eastAsia="宋体" w:cs="宋体"/>
                <w:sz w:val="28"/>
                <w:szCs w:val="28"/>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c>
          <w:tcPr>
            <w:tcW w:w="1556" w:type="dxa"/>
          </w:tcPr>
          <w:p>
            <w:pPr>
              <w:pStyle w:val="27"/>
              <w:rPr>
                <w:rFonts w:hint="eastAsia" w:ascii="宋体" w:hAnsi="宋体" w:eastAsia="宋体" w:cs="宋体"/>
                <w:sz w:val="28"/>
                <w:szCs w:val="28"/>
              </w:rPr>
            </w:pPr>
          </w:p>
        </w:tc>
        <w:tc>
          <w:tcPr>
            <w:tcW w:w="1557" w:type="dxa"/>
          </w:tcPr>
          <w:p>
            <w:pPr>
              <w:pStyle w:val="27"/>
              <w:rPr>
                <w:rFonts w:hint="eastAsia" w:ascii="宋体" w:hAnsi="宋体" w:eastAsia="宋体" w:cs="宋体"/>
                <w:sz w:val="28"/>
                <w:szCs w:val="28"/>
              </w:rPr>
            </w:pPr>
          </w:p>
        </w:tc>
      </w:tr>
    </w:tbl>
    <w:p>
      <w:pPr>
        <w:pStyle w:val="9"/>
        <w:rPr>
          <w:rFonts w:hint="eastAsia" w:ascii="宋体" w:hAnsi="宋体" w:eastAsia="宋体" w:cs="宋体"/>
          <w:b/>
          <w:sz w:val="28"/>
          <w:szCs w:val="28"/>
        </w:rPr>
      </w:pPr>
    </w:p>
    <w:p>
      <w:pPr>
        <w:pStyle w:val="9"/>
        <w:rPr>
          <w:rFonts w:hint="eastAsia" w:ascii="宋体" w:hAnsi="宋体" w:eastAsia="宋体" w:cs="宋体"/>
          <w:b/>
          <w:sz w:val="28"/>
          <w:szCs w:val="28"/>
        </w:rPr>
      </w:pPr>
    </w:p>
    <w:p>
      <w:pPr>
        <w:pStyle w:val="9"/>
        <w:rPr>
          <w:rFonts w:hint="eastAsia" w:ascii="宋体" w:hAnsi="宋体" w:eastAsia="宋体" w:cs="宋体"/>
          <w:b/>
          <w:sz w:val="28"/>
          <w:szCs w:val="28"/>
        </w:rPr>
      </w:pPr>
    </w:p>
    <w:p>
      <w:pPr>
        <w:pStyle w:val="9"/>
        <w:rPr>
          <w:rFonts w:hint="eastAsia" w:ascii="宋体" w:hAnsi="宋体" w:eastAsia="宋体" w:cs="宋体"/>
          <w:b/>
          <w:sz w:val="28"/>
          <w:szCs w:val="28"/>
        </w:rPr>
      </w:pPr>
    </w:p>
    <w:p>
      <w:pPr>
        <w:pStyle w:val="9"/>
        <w:rPr>
          <w:rFonts w:hint="eastAsia" w:ascii="宋体" w:hAnsi="宋体" w:eastAsia="宋体" w:cs="宋体"/>
          <w:b/>
          <w:sz w:val="28"/>
          <w:szCs w:val="28"/>
        </w:rPr>
      </w:pPr>
    </w:p>
    <w:p>
      <w:pPr>
        <w:pStyle w:val="9"/>
        <w:spacing w:before="10"/>
        <w:rPr>
          <w:rFonts w:hint="eastAsia" w:ascii="宋体" w:hAnsi="宋体" w:eastAsia="宋体" w:cs="宋体"/>
          <w:b/>
          <w:sz w:val="28"/>
          <w:szCs w:val="28"/>
        </w:rPr>
      </w:pPr>
    </w:p>
    <w:p>
      <w:pPr>
        <w:pStyle w:val="9"/>
        <w:tabs>
          <w:tab w:val="left" w:pos="6602"/>
        </w:tabs>
        <w:ind w:left="716"/>
        <w:rPr>
          <w:rFonts w:hint="eastAsia" w:ascii="宋体" w:hAnsi="宋体" w:eastAsia="宋体" w:cs="宋体"/>
          <w:sz w:val="28"/>
          <w:szCs w:val="28"/>
        </w:rPr>
      </w:pPr>
      <w:r>
        <w:rPr>
          <w:rFonts w:hint="eastAsia" w:ascii="宋体" w:hAnsi="宋体" w:eastAsia="宋体" w:cs="宋体"/>
          <w:spacing w:val="-1"/>
          <w:sz w:val="28"/>
          <w:szCs w:val="28"/>
        </w:rPr>
        <w:t>投</w:t>
      </w:r>
      <w:r>
        <w:rPr>
          <w:rFonts w:hint="eastAsia" w:ascii="宋体" w:hAnsi="宋体" w:eastAsia="宋体" w:cs="宋体"/>
          <w:spacing w:val="-3"/>
          <w:sz w:val="28"/>
          <w:szCs w:val="28"/>
        </w:rPr>
        <w:t>标</w:t>
      </w:r>
      <w:r>
        <w:rPr>
          <w:rFonts w:hint="eastAsia" w:ascii="宋体" w:hAnsi="宋体" w:eastAsia="宋体" w:cs="宋体"/>
          <w:spacing w:val="-1"/>
          <w:sz w:val="28"/>
          <w:szCs w:val="28"/>
        </w:rPr>
        <w:t>人名</w:t>
      </w:r>
      <w:r>
        <w:rPr>
          <w:rFonts w:hint="eastAsia" w:ascii="宋体" w:hAnsi="宋体" w:eastAsia="宋体" w:cs="宋体"/>
          <w:spacing w:val="-3"/>
          <w:sz w:val="28"/>
          <w:szCs w:val="28"/>
        </w:rPr>
        <w:t>称</w:t>
      </w:r>
      <w:r>
        <w:rPr>
          <w:rFonts w:hint="eastAsia" w:ascii="宋体" w:hAnsi="宋体" w:eastAsia="宋体" w:cs="宋体"/>
          <w:spacing w:val="-1"/>
          <w:sz w:val="28"/>
          <w:szCs w:val="28"/>
        </w:rPr>
        <w:t>（盖</w:t>
      </w:r>
      <w:r>
        <w:rPr>
          <w:rFonts w:hint="eastAsia" w:ascii="宋体" w:hAnsi="宋体" w:eastAsia="宋体" w:cs="宋体"/>
          <w:spacing w:val="-3"/>
          <w:sz w:val="28"/>
          <w:szCs w:val="28"/>
        </w:rPr>
        <w:t>公</w:t>
      </w:r>
      <w:r>
        <w:rPr>
          <w:rFonts w:hint="eastAsia" w:ascii="宋体" w:hAnsi="宋体" w:eastAsia="宋体" w:cs="宋体"/>
          <w:spacing w:val="-1"/>
          <w:sz w:val="28"/>
          <w:szCs w:val="28"/>
        </w:rPr>
        <w:t>章）：</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pStyle w:val="9"/>
        <w:rPr>
          <w:rFonts w:hint="eastAsia" w:ascii="宋体" w:hAnsi="宋体" w:eastAsia="宋体" w:cs="宋体"/>
          <w:sz w:val="28"/>
          <w:szCs w:val="28"/>
        </w:rPr>
      </w:pPr>
    </w:p>
    <w:p>
      <w:pPr>
        <w:pStyle w:val="9"/>
        <w:tabs>
          <w:tab w:val="left" w:pos="2146"/>
          <w:tab w:val="left" w:pos="3247"/>
          <w:tab w:val="left" w:pos="4015"/>
          <w:tab w:val="left" w:pos="6876"/>
        </w:tabs>
        <w:spacing w:before="208" w:line="612" w:lineRule="auto"/>
        <w:ind w:left="716" w:right="3516"/>
        <w:rPr>
          <w:rFonts w:hint="eastAsia" w:ascii="宋体" w:hAnsi="宋体" w:eastAsia="宋体" w:cs="宋体"/>
          <w:sz w:val="28"/>
          <w:szCs w:val="28"/>
        </w:rPr>
        <w:sectPr>
          <w:footerReference r:id="rId19" w:type="default"/>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z w:val="28"/>
          <w:szCs w:val="28"/>
        </w:rPr>
        <w:t>法</w:t>
      </w:r>
      <w:r>
        <w:rPr>
          <w:rFonts w:hint="eastAsia" w:ascii="宋体" w:hAnsi="宋体" w:eastAsia="宋体" w:cs="宋体"/>
          <w:spacing w:val="-3"/>
          <w:sz w:val="28"/>
          <w:szCs w:val="28"/>
        </w:rPr>
        <w:t>定</w:t>
      </w:r>
      <w:r>
        <w:rPr>
          <w:rFonts w:hint="eastAsia" w:ascii="宋体" w:hAnsi="宋体" w:eastAsia="宋体" w:cs="宋体"/>
          <w:sz w:val="28"/>
          <w:szCs w:val="28"/>
        </w:rPr>
        <w:t>代表</w:t>
      </w:r>
      <w:r>
        <w:rPr>
          <w:rFonts w:hint="eastAsia" w:ascii="宋体" w:hAnsi="宋体" w:eastAsia="宋体" w:cs="宋体"/>
          <w:spacing w:val="-3"/>
          <w:sz w:val="28"/>
          <w:szCs w:val="28"/>
        </w:rPr>
        <w:t>人</w:t>
      </w:r>
      <w:r>
        <w:rPr>
          <w:rFonts w:hint="eastAsia" w:ascii="宋体" w:hAnsi="宋体" w:eastAsia="宋体" w:cs="宋体"/>
          <w:sz w:val="28"/>
          <w:szCs w:val="28"/>
        </w:rPr>
        <w:t>或其</w:t>
      </w:r>
      <w:r>
        <w:rPr>
          <w:rFonts w:hint="eastAsia" w:ascii="宋体" w:hAnsi="宋体" w:eastAsia="宋体" w:cs="宋体"/>
          <w:spacing w:val="-3"/>
          <w:sz w:val="28"/>
          <w:szCs w:val="28"/>
        </w:rPr>
        <w:t>授</w:t>
      </w:r>
      <w:r>
        <w:rPr>
          <w:rFonts w:hint="eastAsia" w:ascii="宋体" w:hAnsi="宋体" w:eastAsia="宋体" w:cs="宋体"/>
          <w:sz w:val="28"/>
          <w:szCs w:val="28"/>
        </w:rPr>
        <w:t>权的</w:t>
      </w:r>
      <w:r>
        <w:rPr>
          <w:rFonts w:hint="eastAsia" w:ascii="宋体" w:hAnsi="宋体" w:eastAsia="宋体" w:cs="宋体"/>
          <w:spacing w:val="-3"/>
          <w:sz w:val="28"/>
          <w:szCs w:val="28"/>
        </w:rPr>
        <w:t>代</w:t>
      </w:r>
      <w:r>
        <w:rPr>
          <w:rFonts w:hint="eastAsia" w:ascii="宋体" w:hAnsi="宋体" w:eastAsia="宋体" w:cs="宋体"/>
          <w:sz w:val="28"/>
          <w:szCs w:val="28"/>
        </w:rPr>
        <w:t>理人(签</w:t>
      </w:r>
      <w:r>
        <w:rPr>
          <w:rFonts w:hint="eastAsia" w:ascii="宋体" w:hAnsi="宋体" w:eastAsia="宋体" w:cs="宋体"/>
          <w:spacing w:val="-3"/>
          <w:sz w:val="28"/>
          <w:szCs w:val="28"/>
        </w:rPr>
        <w:t>字</w:t>
      </w:r>
      <w:r>
        <w:rPr>
          <w:rFonts w:hint="eastAsia" w:ascii="宋体" w:hAnsi="宋体" w:eastAsia="宋体" w:cs="宋体"/>
          <w:sz w:val="28"/>
          <w:szCs w:val="28"/>
        </w:rPr>
        <w:t>或盖</w:t>
      </w:r>
      <w:r>
        <w:rPr>
          <w:rFonts w:hint="eastAsia" w:ascii="宋体" w:hAnsi="宋体" w:eastAsia="宋体" w:cs="宋体"/>
          <w:spacing w:val="-3"/>
          <w:sz w:val="28"/>
          <w:szCs w:val="28"/>
        </w:rPr>
        <w:t>章</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17"/>
          <w:sz w:val="28"/>
          <w:szCs w:val="28"/>
        </w:rPr>
        <w:t xml:space="preserve">_ </w:t>
      </w:r>
      <w:r>
        <w:rPr>
          <w:rFonts w:hint="eastAsia" w:ascii="宋体" w:hAnsi="宋体" w:eastAsia="宋体" w:cs="宋体"/>
          <w:sz w:val="28"/>
          <w:szCs w:val="28"/>
        </w:rPr>
        <w:t>日</w:t>
      </w:r>
      <w:r>
        <w:rPr>
          <w:rFonts w:hint="eastAsia" w:ascii="宋体" w:hAnsi="宋体" w:eastAsia="宋体" w:cs="宋体"/>
          <w:spacing w:val="-3"/>
          <w:sz w:val="28"/>
          <w:szCs w:val="28"/>
        </w:rPr>
        <w:t>期</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3"/>
          <w:sz w:val="28"/>
          <w:szCs w:val="28"/>
        </w:rPr>
        <w:t>月</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u w:val="single"/>
        </w:rPr>
        <w:tab/>
      </w:r>
      <w:r>
        <w:rPr>
          <w:rFonts w:hint="eastAsia" w:ascii="宋体" w:hAnsi="宋体" w:eastAsia="宋体" w:cs="宋体"/>
          <w:sz w:val="28"/>
          <w:szCs w:val="28"/>
        </w:rPr>
        <w:t>日</w:t>
      </w:r>
    </w:p>
    <w:p>
      <w:pPr>
        <w:pStyle w:val="9"/>
        <w:spacing w:before="3"/>
        <w:rPr>
          <w:rFonts w:hint="eastAsia" w:ascii="宋体" w:hAnsi="宋体" w:eastAsia="宋体" w:cs="宋体"/>
          <w:sz w:val="28"/>
          <w:szCs w:val="28"/>
        </w:rPr>
      </w:pPr>
    </w:p>
    <w:p>
      <w:pPr>
        <w:pStyle w:val="4"/>
        <w:numPr>
          <w:ilvl w:val="0"/>
          <w:numId w:val="0"/>
        </w:numPr>
        <w:tabs>
          <w:tab w:val="left" w:pos="4093"/>
        </w:tabs>
        <w:spacing w:before="61" w:after="0" w:line="240" w:lineRule="auto"/>
        <w:ind w:right="0" w:rightChars="0"/>
        <w:jc w:val="center"/>
        <w:rPr>
          <w:rFonts w:hint="eastAsia" w:ascii="宋体" w:hAnsi="宋体" w:eastAsia="宋体" w:cs="宋体"/>
          <w:sz w:val="28"/>
          <w:szCs w:val="28"/>
        </w:rPr>
      </w:pPr>
      <w:bookmarkStart w:id="155" w:name="4.2技术响应、偏离说明表"/>
      <w:bookmarkEnd w:id="155"/>
      <w:bookmarkStart w:id="156" w:name="4.2技术响应、偏离说明表"/>
      <w:bookmarkEnd w:id="156"/>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技术响应、偏离说明表</w:t>
      </w:r>
    </w:p>
    <w:p>
      <w:pPr>
        <w:pStyle w:val="9"/>
        <w:spacing w:before="4" w:after="1"/>
        <w:rPr>
          <w:rFonts w:hint="eastAsia" w:ascii="宋体" w:hAnsi="宋体" w:eastAsia="宋体" w:cs="宋体"/>
          <w:b/>
          <w:sz w:val="28"/>
          <w:szCs w:val="28"/>
        </w:rPr>
      </w:pPr>
    </w:p>
    <w:tbl>
      <w:tblPr>
        <w:tblStyle w:val="20"/>
        <w:tblW w:w="9237"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1425"/>
        <w:gridCol w:w="1814"/>
        <w:gridCol w:w="2363"/>
        <w:gridCol w:w="1975"/>
        <w:gridCol w:w="1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631" w:type="dxa"/>
            <w:vAlign w:val="center"/>
          </w:tcPr>
          <w:p>
            <w:pPr>
              <w:pStyle w:val="27"/>
              <w:spacing w:before="192" w:line="307" w:lineRule="auto"/>
              <w:ind w:left="113" w:right="101"/>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425" w:type="dxa"/>
            <w:vAlign w:val="center"/>
          </w:tcPr>
          <w:p>
            <w:pPr>
              <w:pStyle w:val="27"/>
              <w:spacing w:before="1"/>
              <w:jc w:val="center"/>
              <w:rPr>
                <w:rFonts w:hint="eastAsia" w:ascii="宋体" w:hAnsi="宋体" w:eastAsia="宋体" w:cs="宋体"/>
                <w:b w:val="0"/>
                <w:bCs/>
                <w:sz w:val="28"/>
                <w:szCs w:val="28"/>
              </w:rPr>
            </w:pPr>
          </w:p>
          <w:p>
            <w:pPr>
              <w:pStyle w:val="27"/>
              <w:ind w:left="273"/>
              <w:jc w:val="center"/>
              <w:rPr>
                <w:rFonts w:hint="eastAsia" w:ascii="宋体" w:hAnsi="宋体" w:eastAsia="宋体" w:cs="宋体"/>
                <w:b w:val="0"/>
                <w:bCs/>
                <w:sz w:val="28"/>
                <w:szCs w:val="28"/>
              </w:rPr>
            </w:pPr>
            <w:r>
              <w:rPr>
                <w:rFonts w:hint="eastAsia" w:ascii="宋体" w:hAnsi="宋体" w:eastAsia="宋体" w:cs="宋体"/>
                <w:b w:val="0"/>
                <w:bCs/>
                <w:sz w:val="28"/>
                <w:szCs w:val="28"/>
              </w:rPr>
              <w:t>设备名称</w:t>
            </w:r>
          </w:p>
        </w:tc>
        <w:tc>
          <w:tcPr>
            <w:tcW w:w="1814" w:type="dxa"/>
            <w:vAlign w:val="center"/>
          </w:tcPr>
          <w:p>
            <w:pPr>
              <w:pStyle w:val="27"/>
              <w:spacing w:before="1"/>
              <w:jc w:val="center"/>
              <w:rPr>
                <w:rFonts w:hint="eastAsia" w:ascii="宋体" w:hAnsi="宋体" w:eastAsia="宋体" w:cs="宋体"/>
                <w:b w:val="0"/>
                <w:bCs/>
                <w:sz w:val="28"/>
                <w:szCs w:val="28"/>
              </w:rPr>
            </w:pPr>
          </w:p>
          <w:p>
            <w:pPr>
              <w:pStyle w:val="27"/>
              <w:ind w:left="557"/>
              <w:jc w:val="center"/>
              <w:rPr>
                <w:rFonts w:hint="eastAsia" w:ascii="宋体" w:hAnsi="宋体" w:eastAsia="宋体" w:cs="宋体"/>
                <w:b w:val="0"/>
                <w:bCs/>
                <w:sz w:val="28"/>
                <w:szCs w:val="28"/>
              </w:rPr>
            </w:pPr>
            <w:r>
              <w:rPr>
                <w:rFonts w:hint="eastAsia" w:ascii="宋体" w:hAnsi="宋体" w:eastAsia="宋体" w:cs="宋体"/>
                <w:b w:val="0"/>
                <w:bCs/>
                <w:sz w:val="28"/>
                <w:szCs w:val="28"/>
              </w:rPr>
              <w:t>招标规格</w:t>
            </w:r>
          </w:p>
        </w:tc>
        <w:tc>
          <w:tcPr>
            <w:tcW w:w="2363" w:type="dxa"/>
            <w:vAlign w:val="center"/>
          </w:tcPr>
          <w:p>
            <w:pPr>
              <w:pStyle w:val="27"/>
              <w:spacing w:before="1"/>
              <w:jc w:val="center"/>
              <w:rPr>
                <w:rFonts w:hint="eastAsia" w:ascii="宋体" w:hAnsi="宋体" w:eastAsia="宋体" w:cs="宋体"/>
                <w:b w:val="0"/>
                <w:bCs/>
                <w:sz w:val="28"/>
                <w:szCs w:val="28"/>
              </w:rPr>
            </w:pPr>
          </w:p>
          <w:p>
            <w:pPr>
              <w:pStyle w:val="27"/>
              <w:ind w:left="741"/>
              <w:jc w:val="center"/>
              <w:rPr>
                <w:rFonts w:hint="eastAsia" w:ascii="宋体" w:hAnsi="宋体" w:eastAsia="宋体" w:cs="宋体"/>
                <w:b w:val="0"/>
                <w:bCs/>
                <w:sz w:val="28"/>
                <w:szCs w:val="28"/>
              </w:rPr>
            </w:pPr>
            <w:r>
              <w:rPr>
                <w:rFonts w:hint="eastAsia" w:ascii="宋体" w:hAnsi="宋体" w:eastAsia="宋体" w:cs="宋体"/>
                <w:b w:val="0"/>
                <w:bCs/>
                <w:sz w:val="28"/>
                <w:szCs w:val="28"/>
              </w:rPr>
              <w:t>投标规格</w:t>
            </w:r>
          </w:p>
        </w:tc>
        <w:tc>
          <w:tcPr>
            <w:tcW w:w="1975" w:type="dxa"/>
            <w:vAlign w:val="center"/>
          </w:tcPr>
          <w:p>
            <w:pPr>
              <w:pStyle w:val="27"/>
              <w:spacing w:before="192"/>
              <w:ind w:left="75" w:right="66"/>
              <w:jc w:val="center"/>
              <w:rPr>
                <w:rFonts w:hint="eastAsia" w:ascii="宋体" w:hAnsi="宋体" w:eastAsia="宋体" w:cs="宋体"/>
                <w:b w:val="0"/>
                <w:bCs/>
                <w:sz w:val="28"/>
                <w:szCs w:val="28"/>
              </w:rPr>
            </w:pPr>
            <w:r>
              <w:rPr>
                <w:rFonts w:hint="eastAsia" w:ascii="宋体" w:hAnsi="宋体" w:eastAsia="宋体" w:cs="宋体"/>
                <w:b w:val="0"/>
                <w:bCs/>
                <w:sz w:val="28"/>
                <w:szCs w:val="28"/>
              </w:rPr>
              <w:t>偏离情况</w:t>
            </w:r>
          </w:p>
          <w:p>
            <w:pPr>
              <w:pStyle w:val="27"/>
              <w:spacing w:before="78"/>
              <w:ind w:left="90" w:right="66"/>
              <w:jc w:val="center"/>
              <w:rPr>
                <w:rFonts w:hint="eastAsia" w:ascii="宋体" w:hAnsi="宋体" w:eastAsia="宋体" w:cs="宋体"/>
                <w:b w:val="0"/>
                <w:bCs/>
                <w:sz w:val="28"/>
                <w:szCs w:val="28"/>
              </w:rPr>
            </w:pPr>
            <w:r>
              <w:rPr>
                <w:rFonts w:hint="eastAsia" w:ascii="宋体" w:hAnsi="宋体" w:eastAsia="宋体" w:cs="宋体"/>
                <w:b w:val="0"/>
                <w:bCs/>
                <w:sz w:val="28"/>
                <w:szCs w:val="28"/>
              </w:rPr>
              <w:t>（正/负/无偏离）</w:t>
            </w:r>
          </w:p>
        </w:tc>
        <w:tc>
          <w:tcPr>
            <w:tcW w:w="1029" w:type="dxa"/>
            <w:vAlign w:val="center"/>
          </w:tcPr>
          <w:p>
            <w:pPr>
              <w:pStyle w:val="27"/>
              <w:spacing w:before="1"/>
              <w:jc w:val="center"/>
              <w:rPr>
                <w:rFonts w:hint="eastAsia" w:ascii="宋体" w:hAnsi="宋体" w:eastAsia="宋体" w:cs="宋体"/>
                <w:b w:val="0"/>
                <w:bCs/>
                <w:sz w:val="28"/>
                <w:szCs w:val="28"/>
              </w:rPr>
            </w:pPr>
          </w:p>
          <w:p>
            <w:pPr>
              <w:pStyle w:val="27"/>
              <w:ind w:left="293"/>
              <w:jc w:val="center"/>
              <w:rPr>
                <w:rFonts w:hint="eastAsia" w:ascii="宋体" w:hAnsi="宋体" w:eastAsia="宋体" w:cs="宋体"/>
                <w:b w:val="0"/>
                <w:bCs/>
                <w:sz w:val="28"/>
                <w:szCs w:val="28"/>
              </w:rPr>
            </w:pPr>
            <w:r>
              <w:rPr>
                <w:rFonts w:hint="eastAsia" w:ascii="宋体" w:hAnsi="宋体" w:eastAsia="宋体" w:cs="宋体"/>
                <w:b w:val="0"/>
                <w:bCs/>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631" w:type="dxa"/>
          </w:tcPr>
          <w:p>
            <w:pPr>
              <w:pStyle w:val="27"/>
              <w:rPr>
                <w:rFonts w:hint="eastAsia" w:ascii="宋体" w:hAnsi="宋体" w:eastAsia="宋体" w:cs="宋体"/>
                <w:b w:val="0"/>
                <w:bCs/>
                <w:sz w:val="28"/>
                <w:szCs w:val="28"/>
              </w:rPr>
            </w:pPr>
          </w:p>
        </w:tc>
        <w:tc>
          <w:tcPr>
            <w:tcW w:w="1425" w:type="dxa"/>
          </w:tcPr>
          <w:p>
            <w:pPr>
              <w:pStyle w:val="27"/>
              <w:rPr>
                <w:rFonts w:hint="eastAsia" w:ascii="宋体" w:hAnsi="宋体" w:eastAsia="宋体" w:cs="宋体"/>
                <w:b w:val="0"/>
                <w:bCs/>
                <w:sz w:val="28"/>
                <w:szCs w:val="28"/>
              </w:rPr>
            </w:pPr>
          </w:p>
        </w:tc>
        <w:tc>
          <w:tcPr>
            <w:tcW w:w="1814" w:type="dxa"/>
          </w:tcPr>
          <w:p>
            <w:pPr>
              <w:pStyle w:val="27"/>
              <w:rPr>
                <w:rFonts w:hint="eastAsia" w:ascii="宋体" w:hAnsi="宋体" w:eastAsia="宋体" w:cs="宋体"/>
                <w:b w:val="0"/>
                <w:bCs/>
                <w:sz w:val="28"/>
                <w:szCs w:val="28"/>
              </w:rPr>
            </w:pPr>
          </w:p>
        </w:tc>
        <w:tc>
          <w:tcPr>
            <w:tcW w:w="2363" w:type="dxa"/>
          </w:tcPr>
          <w:p>
            <w:pPr>
              <w:pStyle w:val="27"/>
              <w:rPr>
                <w:rFonts w:hint="eastAsia" w:ascii="宋体" w:hAnsi="宋体" w:eastAsia="宋体" w:cs="宋体"/>
                <w:b w:val="0"/>
                <w:bCs/>
                <w:sz w:val="28"/>
                <w:szCs w:val="28"/>
              </w:rPr>
            </w:pPr>
          </w:p>
        </w:tc>
        <w:tc>
          <w:tcPr>
            <w:tcW w:w="1975" w:type="dxa"/>
          </w:tcPr>
          <w:p>
            <w:pPr>
              <w:pStyle w:val="27"/>
              <w:rPr>
                <w:rFonts w:hint="eastAsia" w:ascii="宋体" w:hAnsi="宋体" w:eastAsia="宋体" w:cs="宋体"/>
                <w:b w:val="0"/>
                <w:bCs/>
                <w:sz w:val="28"/>
                <w:szCs w:val="28"/>
              </w:rPr>
            </w:pPr>
          </w:p>
        </w:tc>
        <w:tc>
          <w:tcPr>
            <w:tcW w:w="1029" w:type="dxa"/>
          </w:tcPr>
          <w:p>
            <w:pPr>
              <w:pStyle w:val="27"/>
              <w:rPr>
                <w:rFonts w:hint="eastAsia" w:ascii="宋体" w:hAnsi="宋体" w:eastAsia="宋体" w:cs="宋体"/>
                <w:b w:val="0"/>
                <w:bCs/>
                <w:sz w:val="28"/>
                <w:szCs w:val="28"/>
              </w:rPr>
            </w:pPr>
          </w:p>
        </w:tc>
      </w:tr>
    </w:tbl>
    <w:p>
      <w:pPr>
        <w:pStyle w:val="9"/>
        <w:spacing w:before="68"/>
        <w:ind w:left="716"/>
        <w:rPr>
          <w:rFonts w:hint="eastAsia" w:ascii="宋体" w:hAnsi="宋体" w:eastAsia="宋体" w:cs="宋体"/>
          <w:sz w:val="28"/>
          <w:szCs w:val="28"/>
        </w:rPr>
      </w:pPr>
      <w:r>
        <w:rPr>
          <w:rFonts w:hint="eastAsia" w:ascii="宋体" w:hAnsi="宋体" w:eastAsia="宋体" w:cs="宋体"/>
          <w:sz w:val="28"/>
          <w:szCs w:val="28"/>
        </w:rPr>
        <w:t>注：本表可以相同格式扩展；供应商应逐条如实填写技术偏离表，否则将按负偏离进行扣分。</w:t>
      </w: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spacing w:before="4"/>
        <w:rPr>
          <w:rFonts w:hint="eastAsia" w:ascii="宋体" w:hAnsi="宋体" w:eastAsia="宋体" w:cs="宋体"/>
          <w:sz w:val="28"/>
          <w:szCs w:val="28"/>
        </w:rPr>
      </w:pPr>
    </w:p>
    <w:p>
      <w:pPr>
        <w:pStyle w:val="9"/>
        <w:tabs>
          <w:tab w:val="left" w:pos="6602"/>
        </w:tabs>
        <w:ind w:left="716"/>
        <w:rPr>
          <w:rFonts w:hint="eastAsia" w:ascii="宋体" w:hAnsi="宋体" w:eastAsia="宋体" w:cs="宋体"/>
          <w:sz w:val="28"/>
          <w:szCs w:val="28"/>
        </w:rPr>
      </w:pPr>
      <w:r>
        <w:rPr>
          <w:rFonts w:hint="eastAsia" w:ascii="宋体" w:hAnsi="宋体" w:eastAsia="宋体" w:cs="宋体"/>
          <w:spacing w:val="-1"/>
          <w:sz w:val="28"/>
          <w:szCs w:val="28"/>
        </w:rPr>
        <w:t>投</w:t>
      </w:r>
      <w:r>
        <w:rPr>
          <w:rFonts w:hint="eastAsia" w:ascii="宋体" w:hAnsi="宋体" w:eastAsia="宋体" w:cs="宋体"/>
          <w:spacing w:val="-3"/>
          <w:sz w:val="28"/>
          <w:szCs w:val="28"/>
        </w:rPr>
        <w:t>标</w:t>
      </w:r>
      <w:r>
        <w:rPr>
          <w:rFonts w:hint="eastAsia" w:ascii="宋体" w:hAnsi="宋体" w:eastAsia="宋体" w:cs="宋体"/>
          <w:spacing w:val="-1"/>
          <w:sz w:val="28"/>
          <w:szCs w:val="28"/>
        </w:rPr>
        <w:t>人名</w:t>
      </w:r>
      <w:r>
        <w:rPr>
          <w:rFonts w:hint="eastAsia" w:ascii="宋体" w:hAnsi="宋体" w:eastAsia="宋体" w:cs="宋体"/>
          <w:spacing w:val="-3"/>
          <w:sz w:val="28"/>
          <w:szCs w:val="28"/>
        </w:rPr>
        <w:t>称</w:t>
      </w:r>
      <w:r>
        <w:rPr>
          <w:rFonts w:hint="eastAsia" w:ascii="宋体" w:hAnsi="宋体" w:eastAsia="宋体" w:cs="宋体"/>
          <w:spacing w:val="-1"/>
          <w:sz w:val="28"/>
          <w:szCs w:val="28"/>
        </w:rPr>
        <w:t>（盖</w:t>
      </w:r>
      <w:r>
        <w:rPr>
          <w:rFonts w:hint="eastAsia" w:ascii="宋体" w:hAnsi="宋体" w:eastAsia="宋体" w:cs="宋体"/>
          <w:spacing w:val="-3"/>
          <w:sz w:val="28"/>
          <w:szCs w:val="28"/>
        </w:rPr>
        <w:t>公</w:t>
      </w:r>
      <w:r>
        <w:rPr>
          <w:rFonts w:hint="eastAsia" w:ascii="宋体" w:hAnsi="宋体" w:eastAsia="宋体" w:cs="宋体"/>
          <w:spacing w:val="-1"/>
          <w:sz w:val="28"/>
          <w:szCs w:val="28"/>
        </w:rPr>
        <w:t>章）：</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pStyle w:val="9"/>
        <w:rPr>
          <w:rFonts w:hint="eastAsia" w:ascii="宋体" w:hAnsi="宋体" w:eastAsia="宋体" w:cs="宋体"/>
          <w:sz w:val="28"/>
          <w:szCs w:val="28"/>
        </w:rPr>
      </w:pPr>
    </w:p>
    <w:p>
      <w:pPr>
        <w:pStyle w:val="9"/>
        <w:tabs>
          <w:tab w:val="left" w:pos="2146"/>
          <w:tab w:val="left" w:pos="3247"/>
          <w:tab w:val="left" w:pos="4015"/>
          <w:tab w:val="left" w:pos="6876"/>
        </w:tabs>
        <w:spacing w:before="208" w:line="612" w:lineRule="auto"/>
        <w:ind w:left="716" w:right="3516"/>
        <w:rPr>
          <w:rFonts w:hint="eastAsia" w:ascii="宋体" w:hAnsi="宋体" w:eastAsia="宋体" w:cs="宋体"/>
          <w:sz w:val="28"/>
          <w:szCs w:val="28"/>
        </w:rPr>
      </w:pPr>
      <w:r>
        <w:rPr>
          <w:rFonts w:hint="eastAsia" w:ascii="宋体" w:hAnsi="宋体" w:eastAsia="宋体" w:cs="宋体"/>
          <w:sz w:val="28"/>
          <w:szCs w:val="28"/>
        </w:rPr>
        <w:t>法</w:t>
      </w:r>
      <w:r>
        <w:rPr>
          <w:rFonts w:hint="eastAsia" w:ascii="宋体" w:hAnsi="宋体" w:eastAsia="宋体" w:cs="宋体"/>
          <w:spacing w:val="-3"/>
          <w:sz w:val="28"/>
          <w:szCs w:val="28"/>
        </w:rPr>
        <w:t>定</w:t>
      </w:r>
      <w:r>
        <w:rPr>
          <w:rFonts w:hint="eastAsia" w:ascii="宋体" w:hAnsi="宋体" w:eastAsia="宋体" w:cs="宋体"/>
          <w:sz w:val="28"/>
          <w:szCs w:val="28"/>
        </w:rPr>
        <w:t>代表</w:t>
      </w:r>
      <w:r>
        <w:rPr>
          <w:rFonts w:hint="eastAsia" w:ascii="宋体" w:hAnsi="宋体" w:eastAsia="宋体" w:cs="宋体"/>
          <w:spacing w:val="-3"/>
          <w:sz w:val="28"/>
          <w:szCs w:val="28"/>
        </w:rPr>
        <w:t>人</w:t>
      </w:r>
      <w:r>
        <w:rPr>
          <w:rFonts w:hint="eastAsia" w:ascii="宋体" w:hAnsi="宋体" w:eastAsia="宋体" w:cs="宋体"/>
          <w:sz w:val="28"/>
          <w:szCs w:val="28"/>
        </w:rPr>
        <w:t>或其</w:t>
      </w:r>
      <w:r>
        <w:rPr>
          <w:rFonts w:hint="eastAsia" w:ascii="宋体" w:hAnsi="宋体" w:eastAsia="宋体" w:cs="宋体"/>
          <w:spacing w:val="-3"/>
          <w:sz w:val="28"/>
          <w:szCs w:val="28"/>
        </w:rPr>
        <w:t>授</w:t>
      </w:r>
      <w:r>
        <w:rPr>
          <w:rFonts w:hint="eastAsia" w:ascii="宋体" w:hAnsi="宋体" w:eastAsia="宋体" w:cs="宋体"/>
          <w:sz w:val="28"/>
          <w:szCs w:val="28"/>
        </w:rPr>
        <w:t>权的</w:t>
      </w:r>
      <w:r>
        <w:rPr>
          <w:rFonts w:hint="eastAsia" w:ascii="宋体" w:hAnsi="宋体" w:eastAsia="宋体" w:cs="宋体"/>
          <w:spacing w:val="-3"/>
          <w:sz w:val="28"/>
          <w:szCs w:val="28"/>
        </w:rPr>
        <w:t>代</w:t>
      </w:r>
      <w:r>
        <w:rPr>
          <w:rFonts w:hint="eastAsia" w:ascii="宋体" w:hAnsi="宋体" w:eastAsia="宋体" w:cs="宋体"/>
          <w:sz w:val="28"/>
          <w:szCs w:val="28"/>
        </w:rPr>
        <w:t>理人(签</w:t>
      </w:r>
      <w:r>
        <w:rPr>
          <w:rFonts w:hint="eastAsia" w:ascii="宋体" w:hAnsi="宋体" w:eastAsia="宋体" w:cs="宋体"/>
          <w:spacing w:val="-3"/>
          <w:sz w:val="28"/>
          <w:szCs w:val="28"/>
        </w:rPr>
        <w:t>字</w:t>
      </w:r>
      <w:r>
        <w:rPr>
          <w:rFonts w:hint="eastAsia" w:ascii="宋体" w:hAnsi="宋体" w:eastAsia="宋体" w:cs="宋体"/>
          <w:sz w:val="28"/>
          <w:szCs w:val="28"/>
        </w:rPr>
        <w:t>或盖</w:t>
      </w:r>
      <w:r>
        <w:rPr>
          <w:rFonts w:hint="eastAsia" w:ascii="宋体" w:hAnsi="宋体" w:eastAsia="宋体" w:cs="宋体"/>
          <w:spacing w:val="-3"/>
          <w:sz w:val="28"/>
          <w:szCs w:val="28"/>
        </w:rPr>
        <w:t>章</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17"/>
          <w:sz w:val="28"/>
          <w:szCs w:val="28"/>
        </w:rPr>
        <w:t xml:space="preserve">_ </w:t>
      </w:r>
      <w:r>
        <w:rPr>
          <w:rFonts w:hint="eastAsia" w:ascii="宋体" w:hAnsi="宋体" w:eastAsia="宋体" w:cs="宋体"/>
          <w:sz w:val="28"/>
          <w:szCs w:val="28"/>
        </w:rPr>
        <w:t>日</w:t>
      </w:r>
      <w:r>
        <w:rPr>
          <w:rFonts w:hint="eastAsia" w:ascii="宋体" w:hAnsi="宋体" w:eastAsia="宋体" w:cs="宋体"/>
          <w:spacing w:val="-3"/>
          <w:sz w:val="28"/>
          <w:szCs w:val="28"/>
        </w:rPr>
        <w:t>期</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pacing w:val="-3"/>
          <w:sz w:val="28"/>
          <w:szCs w:val="28"/>
        </w:rPr>
        <w:t>月</w:t>
      </w:r>
      <w:r>
        <w:rPr>
          <w:rFonts w:hint="eastAsia" w:ascii="宋体" w:hAnsi="宋体" w:eastAsia="宋体" w:cs="宋体"/>
          <w:spacing w:val="-3"/>
          <w:sz w:val="28"/>
          <w:szCs w:val="28"/>
          <w:u w:val="single"/>
        </w:rPr>
        <w:t xml:space="preserve"> </w:t>
      </w:r>
      <w:r>
        <w:rPr>
          <w:rFonts w:hint="eastAsia" w:ascii="宋体" w:hAnsi="宋体" w:eastAsia="宋体" w:cs="宋体"/>
          <w:spacing w:val="-3"/>
          <w:sz w:val="28"/>
          <w:szCs w:val="28"/>
          <w:u w:val="single"/>
        </w:rPr>
        <w:tab/>
      </w:r>
      <w:r>
        <w:rPr>
          <w:rFonts w:hint="eastAsia" w:ascii="宋体" w:hAnsi="宋体" w:eastAsia="宋体" w:cs="宋体"/>
          <w:sz w:val="28"/>
          <w:szCs w:val="28"/>
        </w:rPr>
        <w:t>日</w:t>
      </w:r>
    </w:p>
    <w:p>
      <w:pPr>
        <w:spacing w:after="0" w:line="612" w:lineRule="auto"/>
        <w:rPr>
          <w:rFonts w:hint="eastAsia" w:ascii="宋体" w:hAnsi="宋体" w:eastAsia="宋体" w:cs="宋体"/>
          <w:sz w:val="28"/>
          <w:szCs w:val="28"/>
        </w:rPr>
        <w:sectPr>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宋体" w:hAnsi="宋体" w:cs="宋体"/>
          <w:b/>
          <w:bCs/>
          <w:sz w:val="28"/>
        </w:rPr>
      </w:pPr>
      <w:bookmarkStart w:id="157" w:name="五、服务部分"/>
      <w:bookmarkEnd w:id="157"/>
      <w:bookmarkStart w:id="158" w:name="_bookmark32"/>
      <w:bookmarkEnd w:id="158"/>
      <w:r>
        <w:rPr>
          <w:rFonts w:hint="eastAsia" w:ascii="宋体" w:hAnsi="宋体" w:cs="宋体"/>
          <w:b/>
          <w:bCs/>
          <w:sz w:val="28"/>
        </w:rPr>
        <w:t>第</w:t>
      </w:r>
      <w:r>
        <w:rPr>
          <w:rFonts w:hint="eastAsia" w:cs="宋体"/>
          <w:b/>
          <w:bCs/>
          <w:sz w:val="28"/>
          <w:lang w:val="en-US" w:eastAsia="zh-CN"/>
        </w:rPr>
        <w:t>四</w:t>
      </w:r>
      <w:r>
        <w:rPr>
          <w:rFonts w:hint="eastAsia" w:ascii="宋体" w:hAnsi="宋体" w:cs="宋体"/>
          <w:b/>
          <w:bCs/>
          <w:sz w:val="28"/>
        </w:rPr>
        <w:t>部分：</w:t>
      </w:r>
      <w:r>
        <w:rPr>
          <w:rFonts w:hint="eastAsia" w:ascii="宋体" w:hAnsi="宋体" w:cs="宋体"/>
          <w:b/>
          <w:bCs/>
          <w:sz w:val="28"/>
          <w:lang w:val="en-US" w:eastAsia="zh-CN"/>
        </w:rPr>
        <w:t>服务</w:t>
      </w:r>
      <w:r>
        <w:rPr>
          <w:rFonts w:hint="eastAsia" w:ascii="宋体" w:hAnsi="宋体" w:cs="宋体"/>
          <w:b/>
          <w:bCs/>
          <w:sz w:val="28"/>
        </w:rPr>
        <w:t>部分（格式见附件）</w:t>
      </w:r>
    </w:p>
    <w:p>
      <w:pPr>
        <w:spacing w:before="48"/>
        <w:ind w:left="814" w:right="814" w:firstLine="0"/>
        <w:jc w:val="both"/>
        <w:rPr>
          <w:rFonts w:hint="eastAsia" w:ascii="宋体" w:hAnsi="宋体" w:eastAsia="宋体" w:cs="宋体"/>
          <w:b/>
          <w:sz w:val="28"/>
          <w:szCs w:val="28"/>
        </w:rPr>
      </w:pPr>
    </w:p>
    <w:p>
      <w:pPr>
        <w:pStyle w:val="9"/>
        <w:spacing w:before="9"/>
        <w:rPr>
          <w:rFonts w:hint="eastAsia" w:ascii="宋体" w:hAnsi="宋体" w:eastAsia="宋体" w:cs="宋体"/>
          <w:b/>
          <w:sz w:val="28"/>
          <w:szCs w:val="28"/>
        </w:rPr>
      </w:pPr>
    </w:p>
    <w:p>
      <w:pPr>
        <w:pStyle w:val="4"/>
        <w:numPr>
          <w:ilvl w:val="0"/>
          <w:numId w:val="0"/>
        </w:numPr>
        <w:tabs>
          <w:tab w:val="left" w:pos="4657"/>
        </w:tabs>
        <w:spacing w:before="0" w:after="0" w:line="240" w:lineRule="auto"/>
        <w:ind w:left="-1" w:leftChars="0" w:right="0" w:rightChars="0" w:firstLine="2811" w:firstLineChars="1000"/>
        <w:jc w:val="center"/>
        <w:rPr>
          <w:rFonts w:hint="eastAsia" w:ascii="宋体" w:hAnsi="宋体" w:eastAsia="宋体" w:cs="宋体"/>
          <w:sz w:val="28"/>
          <w:szCs w:val="28"/>
        </w:rPr>
      </w:pPr>
      <w:bookmarkStart w:id="159" w:name="5.1售后服务承诺"/>
      <w:bookmarkEnd w:id="159"/>
      <w:bookmarkStart w:id="160" w:name="5.1售后服务承诺"/>
      <w:bookmarkEnd w:id="160"/>
      <w:r>
        <w:rPr>
          <w:rFonts w:hint="eastAsia" w:ascii="宋体" w:hAnsi="宋体" w:eastAsia="宋体" w:cs="宋体"/>
          <w:sz w:val="28"/>
          <w:szCs w:val="28"/>
          <w:lang w:val="en-US" w:eastAsia="zh-CN"/>
        </w:rPr>
        <w:t>1、</w:t>
      </w:r>
      <w:r>
        <w:rPr>
          <w:rFonts w:hint="eastAsia" w:ascii="宋体" w:hAnsi="宋体" w:eastAsia="宋体" w:cs="宋体"/>
          <w:sz w:val="28"/>
          <w:szCs w:val="28"/>
        </w:rPr>
        <w:t>售后服务承诺</w:t>
      </w:r>
    </w:p>
    <w:p>
      <w:pPr>
        <w:pStyle w:val="9"/>
        <w:rPr>
          <w:rFonts w:hint="eastAsia" w:ascii="宋体" w:hAnsi="宋体" w:eastAsia="宋体" w:cs="宋体"/>
          <w:b/>
          <w:sz w:val="28"/>
          <w:szCs w:val="28"/>
        </w:rPr>
      </w:pPr>
    </w:p>
    <w:p>
      <w:pPr>
        <w:pStyle w:val="5"/>
        <w:tabs>
          <w:tab w:val="left" w:pos="1800"/>
          <w:tab w:val="left" w:pos="4329"/>
        </w:tabs>
        <w:spacing w:before="182"/>
        <w:ind w:left="716"/>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w w:val="95"/>
          <w:sz w:val="28"/>
          <w:szCs w:val="28"/>
          <w:u w:val="single"/>
        </w:rPr>
        <w:t>（采购人）</w:t>
      </w:r>
      <w:r>
        <w:rPr>
          <w:rFonts w:hint="eastAsia" w:ascii="宋体" w:hAnsi="宋体" w:eastAsia="宋体" w:cs="宋体"/>
          <w:sz w:val="28"/>
          <w:szCs w:val="28"/>
          <w:u w:val="single"/>
        </w:rPr>
        <w:tab/>
      </w:r>
    </w:p>
    <w:p>
      <w:pPr>
        <w:pStyle w:val="9"/>
        <w:spacing w:before="137" w:line="374" w:lineRule="auto"/>
        <w:ind w:left="716" w:right="713" w:firstLine="420"/>
        <w:rPr>
          <w:rFonts w:hint="eastAsia" w:ascii="宋体" w:hAnsi="宋体" w:eastAsia="宋体" w:cs="宋体"/>
          <w:sz w:val="28"/>
          <w:szCs w:val="28"/>
        </w:rPr>
      </w:pPr>
      <w:r>
        <w:rPr>
          <w:rFonts w:hint="eastAsia" w:ascii="宋体" w:hAnsi="宋体" w:eastAsia="宋体" w:cs="宋体"/>
          <w:spacing w:val="-6"/>
          <w:sz w:val="28"/>
          <w:szCs w:val="28"/>
        </w:rPr>
        <w:t>经仔细阅读本项目招标文件，我们同意招标文件中有关售后服务承诺书的要求， 对所投标</w:t>
      </w:r>
      <w:r>
        <w:rPr>
          <w:rFonts w:hint="eastAsia" w:ascii="宋体" w:hAnsi="宋体" w:eastAsia="宋体" w:cs="宋体"/>
          <w:spacing w:val="-3"/>
          <w:sz w:val="28"/>
          <w:szCs w:val="28"/>
        </w:rPr>
        <w:t>项目向贵单位作如下服务承诺：</w:t>
      </w:r>
    </w:p>
    <w:p>
      <w:pPr>
        <w:pStyle w:val="9"/>
        <w:spacing w:before="1"/>
        <w:ind w:left="1157"/>
        <w:rPr>
          <w:rFonts w:hint="eastAsia" w:ascii="宋体" w:hAnsi="宋体" w:eastAsia="宋体" w:cs="宋体"/>
          <w:sz w:val="28"/>
          <w:szCs w:val="28"/>
        </w:rPr>
      </w:pPr>
      <w:r>
        <w:rPr>
          <w:rFonts w:hint="eastAsia" w:ascii="宋体" w:hAnsi="宋体" w:eastAsia="宋体" w:cs="宋体"/>
          <w:sz w:val="28"/>
          <w:szCs w:val="28"/>
        </w:rPr>
        <w:t>（1）……</w:t>
      </w:r>
    </w:p>
    <w:p>
      <w:pPr>
        <w:pStyle w:val="9"/>
        <w:spacing w:before="158"/>
        <w:ind w:left="1157"/>
        <w:rPr>
          <w:rFonts w:hint="eastAsia" w:ascii="宋体" w:hAnsi="宋体" w:eastAsia="宋体" w:cs="宋体"/>
          <w:sz w:val="28"/>
          <w:szCs w:val="28"/>
        </w:rPr>
      </w:pPr>
      <w:r>
        <w:rPr>
          <w:rFonts w:hint="eastAsia" w:ascii="宋体" w:hAnsi="宋体" w:eastAsia="宋体" w:cs="宋体"/>
          <w:sz w:val="28"/>
          <w:szCs w:val="28"/>
        </w:rPr>
        <w:t>（2）……</w:t>
      </w:r>
    </w:p>
    <w:p>
      <w:pPr>
        <w:pStyle w:val="9"/>
        <w:spacing w:before="157"/>
        <w:ind w:left="1157"/>
        <w:rPr>
          <w:rFonts w:hint="eastAsia" w:ascii="宋体" w:hAnsi="宋体" w:eastAsia="宋体" w:cs="宋体"/>
          <w:sz w:val="28"/>
          <w:szCs w:val="28"/>
        </w:rPr>
      </w:pPr>
      <w:r>
        <w:rPr>
          <w:rFonts w:hint="eastAsia" w:ascii="宋体" w:hAnsi="宋体" w:eastAsia="宋体" w:cs="宋体"/>
          <w:sz w:val="28"/>
          <w:szCs w:val="28"/>
        </w:rPr>
        <w:t>（3）……</w:t>
      </w:r>
    </w:p>
    <w:p>
      <w:pPr>
        <w:pStyle w:val="9"/>
        <w:spacing w:before="160"/>
        <w:ind w:left="1157"/>
        <w:rPr>
          <w:rFonts w:hint="eastAsia" w:ascii="宋体" w:hAnsi="宋体" w:eastAsia="宋体" w:cs="宋体"/>
          <w:sz w:val="28"/>
          <w:szCs w:val="28"/>
        </w:rPr>
      </w:pPr>
      <w:r>
        <w:rPr>
          <w:rFonts w:hint="eastAsia" w:ascii="宋体" w:hAnsi="宋体" w:eastAsia="宋体" w:cs="宋体"/>
          <w:sz w:val="28"/>
          <w:szCs w:val="28"/>
        </w:rPr>
        <w:t>（4）……</w:t>
      </w:r>
    </w:p>
    <w:p>
      <w:pPr>
        <w:pStyle w:val="9"/>
        <w:rPr>
          <w:rFonts w:hint="eastAsia" w:ascii="宋体" w:hAnsi="宋体" w:eastAsia="宋体" w:cs="宋体"/>
          <w:sz w:val="28"/>
          <w:szCs w:val="28"/>
        </w:rPr>
      </w:pPr>
    </w:p>
    <w:p>
      <w:pPr>
        <w:pStyle w:val="9"/>
        <w:spacing w:before="7"/>
        <w:rPr>
          <w:rFonts w:hint="eastAsia" w:ascii="宋体" w:hAnsi="宋体" w:eastAsia="宋体" w:cs="宋体"/>
          <w:sz w:val="28"/>
          <w:szCs w:val="28"/>
        </w:rPr>
      </w:pPr>
    </w:p>
    <w:p>
      <w:pPr>
        <w:pStyle w:val="9"/>
        <w:ind w:left="1157"/>
        <w:rPr>
          <w:rFonts w:hint="eastAsia" w:ascii="宋体" w:hAnsi="宋体" w:eastAsia="宋体" w:cs="宋体"/>
          <w:sz w:val="28"/>
          <w:szCs w:val="28"/>
        </w:rPr>
      </w:pPr>
      <w:r>
        <w:rPr>
          <w:rFonts w:hint="eastAsia" w:ascii="宋体" w:hAnsi="宋体" w:eastAsia="宋体" w:cs="宋体"/>
          <w:sz w:val="28"/>
          <w:szCs w:val="28"/>
        </w:rPr>
        <w:t>……</w:t>
      </w:r>
    </w:p>
    <w:p>
      <w:pPr>
        <w:pStyle w:val="9"/>
        <w:rPr>
          <w:rFonts w:hint="eastAsia" w:ascii="宋体" w:hAnsi="宋体" w:eastAsia="宋体" w:cs="宋体"/>
          <w:sz w:val="28"/>
          <w:szCs w:val="28"/>
        </w:rPr>
      </w:pPr>
    </w:p>
    <w:p>
      <w:pPr>
        <w:pStyle w:val="9"/>
        <w:spacing w:before="9"/>
        <w:rPr>
          <w:rFonts w:hint="eastAsia" w:ascii="宋体" w:hAnsi="宋体" w:eastAsia="宋体" w:cs="宋体"/>
          <w:sz w:val="28"/>
          <w:szCs w:val="28"/>
        </w:rPr>
      </w:pPr>
    </w:p>
    <w:p>
      <w:pPr>
        <w:pStyle w:val="9"/>
        <w:spacing w:before="1"/>
        <w:ind w:left="1157"/>
        <w:rPr>
          <w:rFonts w:hint="eastAsia" w:ascii="宋体" w:hAnsi="宋体" w:eastAsia="宋体" w:cs="宋体"/>
          <w:sz w:val="28"/>
          <w:szCs w:val="28"/>
        </w:rPr>
      </w:pPr>
      <w:r>
        <w:rPr>
          <w:rFonts w:hint="eastAsia" w:ascii="宋体" w:hAnsi="宋体" w:eastAsia="宋体" w:cs="宋体"/>
          <w:sz w:val="28"/>
          <w:szCs w:val="28"/>
        </w:rPr>
        <w:t>特此承诺！</w:t>
      </w:r>
    </w:p>
    <w:p>
      <w:pPr>
        <w:pStyle w:val="9"/>
        <w:rPr>
          <w:rFonts w:hint="eastAsia" w:ascii="宋体" w:hAnsi="宋体" w:eastAsia="宋体" w:cs="宋体"/>
          <w:sz w:val="28"/>
          <w:szCs w:val="28"/>
        </w:rPr>
      </w:pPr>
    </w:p>
    <w:p>
      <w:pPr>
        <w:pStyle w:val="9"/>
        <w:rPr>
          <w:rFonts w:hint="eastAsia" w:ascii="宋体" w:hAnsi="宋体" w:eastAsia="宋体" w:cs="宋体"/>
          <w:b/>
          <w:bCs/>
          <w:sz w:val="32"/>
          <w:szCs w:val="32"/>
        </w:rPr>
      </w:pPr>
      <w:r>
        <w:rPr>
          <w:rFonts w:hint="eastAsia" w:cs="宋体"/>
          <w:b/>
          <w:bCs/>
          <w:sz w:val="32"/>
          <w:szCs w:val="32"/>
        </w:rPr>
        <w:t>（供应商根据本项目情况自拟）</w:t>
      </w: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spacing w:before="12"/>
        <w:rPr>
          <w:rFonts w:hint="eastAsia" w:ascii="宋体" w:hAnsi="宋体" w:eastAsia="宋体" w:cs="宋体"/>
          <w:sz w:val="28"/>
          <w:szCs w:val="28"/>
        </w:rPr>
      </w:pPr>
    </w:p>
    <w:p>
      <w:pPr>
        <w:pStyle w:val="9"/>
        <w:ind w:left="1157"/>
        <w:rPr>
          <w:rFonts w:hint="eastAsia" w:ascii="宋体" w:hAnsi="宋体" w:eastAsia="宋体" w:cs="宋体"/>
          <w:sz w:val="28"/>
          <w:szCs w:val="28"/>
        </w:rPr>
      </w:pPr>
      <w:r>
        <w:rPr>
          <w:rFonts w:hint="eastAsia" w:ascii="宋体" w:hAnsi="宋体" w:eastAsia="宋体" w:cs="宋体"/>
          <w:sz w:val="28"/>
          <w:szCs w:val="28"/>
        </w:rPr>
        <w:t>投标人全称（公章）：</w:t>
      </w:r>
    </w:p>
    <w:p>
      <w:pPr>
        <w:pStyle w:val="9"/>
        <w:rPr>
          <w:rFonts w:hint="eastAsia" w:ascii="宋体" w:hAnsi="宋体" w:eastAsia="宋体" w:cs="宋体"/>
          <w:sz w:val="28"/>
          <w:szCs w:val="28"/>
        </w:rPr>
      </w:pPr>
    </w:p>
    <w:p>
      <w:pPr>
        <w:pStyle w:val="9"/>
        <w:tabs>
          <w:tab w:val="left" w:pos="1817"/>
          <w:tab w:val="left" w:pos="2477"/>
        </w:tabs>
        <w:spacing w:before="157" w:line="612" w:lineRule="auto"/>
        <w:ind w:left="1157" w:right="5386"/>
        <w:rPr>
          <w:rFonts w:hint="eastAsia" w:ascii="宋体" w:hAnsi="宋体" w:eastAsia="宋体" w:cs="宋体"/>
          <w:sz w:val="28"/>
          <w:szCs w:val="28"/>
        </w:rPr>
      </w:pPr>
      <w:r>
        <w:rPr>
          <w:rFonts w:hint="eastAsia" w:ascii="宋体" w:hAnsi="宋体" w:eastAsia="宋体" w:cs="宋体"/>
          <w:spacing w:val="-1"/>
          <w:sz w:val="28"/>
          <w:szCs w:val="28"/>
        </w:rPr>
        <w:t>法</w:t>
      </w:r>
      <w:r>
        <w:rPr>
          <w:rFonts w:hint="eastAsia" w:ascii="宋体" w:hAnsi="宋体" w:eastAsia="宋体" w:cs="宋体"/>
          <w:spacing w:val="-3"/>
          <w:sz w:val="28"/>
          <w:szCs w:val="28"/>
        </w:rPr>
        <w:t>定</w:t>
      </w:r>
      <w:r>
        <w:rPr>
          <w:rFonts w:hint="eastAsia" w:ascii="宋体" w:hAnsi="宋体" w:eastAsia="宋体" w:cs="宋体"/>
          <w:spacing w:val="-1"/>
          <w:sz w:val="28"/>
          <w:szCs w:val="28"/>
        </w:rPr>
        <w:t>代表</w:t>
      </w:r>
      <w:r>
        <w:rPr>
          <w:rFonts w:hint="eastAsia" w:ascii="宋体" w:hAnsi="宋体" w:eastAsia="宋体" w:cs="宋体"/>
          <w:spacing w:val="-3"/>
          <w:sz w:val="28"/>
          <w:szCs w:val="28"/>
        </w:rPr>
        <w:t>人</w:t>
      </w:r>
      <w:r>
        <w:rPr>
          <w:rFonts w:hint="eastAsia" w:ascii="宋体" w:hAnsi="宋体" w:eastAsia="宋体" w:cs="宋体"/>
          <w:sz w:val="28"/>
          <w:szCs w:val="28"/>
        </w:rPr>
        <w:t>或授</w:t>
      </w:r>
      <w:r>
        <w:rPr>
          <w:rFonts w:hint="eastAsia" w:ascii="宋体" w:hAnsi="宋体" w:eastAsia="宋体" w:cs="宋体"/>
          <w:spacing w:val="-3"/>
          <w:sz w:val="28"/>
          <w:szCs w:val="28"/>
        </w:rPr>
        <w:t>权</w:t>
      </w:r>
      <w:r>
        <w:rPr>
          <w:rFonts w:hint="eastAsia" w:ascii="宋体" w:hAnsi="宋体" w:eastAsia="宋体" w:cs="宋体"/>
          <w:sz w:val="28"/>
          <w:szCs w:val="28"/>
        </w:rPr>
        <w:t>代表</w:t>
      </w:r>
      <w:r>
        <w:rPr>
          <w:rFonts w:hint="eastAsia" w:ascii="宋体" w:hAnsi="宋体" w:eastAsia="宋体" w:cs="宋体"/>
          <w:spacing w:val="-3"/>
          <w:sz w:val="28"/>
          <w:szCs w:val="28"/>
        </w:rPr>
        <w:t>（</w:t>
      </w:r>
      <w:r>
        <w:rPr>
          <w:rFonts w:hint="eastAsia" w:ascii="宋体" w:hAnsi="宋体" w:eastAsia="宋体" w:cs="宋体"/>
          <w:sz w:val="28"/>
          <w:szCs w:val="28"/>
        </w:rPr>
        <w:t>签字</w:t>
      </w:r>
      <w:r>
        <w:rPr>
          <w:rFonts w:hint="eastAsia" w:ascii="宋体" w:hAnsi="宋体" w:eastAsia="宋体" w:cs="宋体"/>
          <w:spacing w:val="-3"/>
          <w:sz w:val="28"/>
          <w:szCs w:val="28"/>
        </w:rPr>
        <w:t>或</w:t>
      </w:r>
      <w:r>
        <w:rPr>
          <w:rFonts w:hint="eastAsia" w:ascii="宋体" w:hAnsi="宋体" w:eastAsia="宋体" w:cs="宋体"/>
          <w:sz w:val="28"/>
          <w:szCs w:val="28"/>
        </w:rPr>
        <w:t>盖章）： 年</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日</w:t>
      </w:r>
    </w:p>
    <w:p>
      <w:pPr>
        <w:spacing w:after="0" w:line="612" w:lineRule="auto"/>
        <w:rPr>
          <w:rFonts w:hint="eastAsia" w:ascii="宋体" w:hAnsi="宋体" w:eastAsia="宋体" w:cs="宋体"/>
          <w:sz w:val="28"/>
          <w:szCs w:val="28"/>
        </w:rPr>
        <w:sectPr>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p>
    <w:p>
      <w:pPr>
        <w:pStyle w:val="9"/>
        <w:spacing w:before="3"/>
        <w:rPr>
          <w:rFonts w:hint="eastAsia" w:ascii="宋体" w:hAnsi="宋体" w:eastAsia="宋体" w:cs="宋体"/>
          <w:sz w:val="28"/>
          <w:szCs w:val="28"/>
        </w:rPr>
      </w:pPr>
    </w:p>
    <w:p>
      <w:pPr>
        <w:pStyle w:val="4"/>
        <w:numPr>
          <w:ilvl w:val="0"/>
          <w:numId w:val="0"/>
        </w:numPr>
        <w:tabs>
          <w:tab w:val="left" w:pos="4657"/>
        </w:tabs>
        <w:spacing w:before="61" w:after="0" w:line="240" w:lineRule="auto"/>
        <w:ind w:left="-1" w:leftChars="0" w:right="0" w:rightChars="0"/>
        <w:jc w:val="center"/>
        <w:rPr>
          <w:rFonts w:hint="eastAsia" w:ascii="宋体" w:hAnsi="宋体" w:eastAsia="宋体" w:cs="宋体"/>
          <w:sz w:val="28"/>
          <w:szCs w:val="28"/>
        </w:rPr>
      </w:pPr>
      <w:bookmarkStart w:id="161" w:name="5.2技术培训承诺"/>
      <w:bookmarkEnd w:id="161"/>
      <w:bookmarkStart w:id="162" w:name="5.2技术培训承诺"/>
      <w:bookmarkEnd w:id="162"/>
      <w:r>
        <w:rPr>
          <w:rFonts w:hint="eastAsia" w:ascii="宋体" w:hAnsi="宋体" w:eastAsia="宋体" w:cs="宋体"/>
          <w:sz w:val="28"/>
          <w:szCs w:val="28"/>
          <w:lang w:val="en-US" w:eastAsia="zh-CN"/>
        </w:rPr>
        <w:t>2、</w:t>
      </w:r>
      <w:r>
        <w:rPr>
          <w:rFonts w:hint="eastAsia" w:ascii="宋体" w:hAnsi="宋体" w:eastAsia="宋体" w:cs="宋体"/>
          <w:sz w:val="28"/>
          <w:szCs w:val="28"/>
        </w:rPr>
        <w:t>技术培训承诺</w:t>
      </w:r>
    </w:p>
    <w:p>
      <w:pPr>
        <w:pStyle w:val="5"/>
        <w:tabs>
          <w:tab w:val="left" w:pos="1800"/>
          <w:tab w:val="left" w:pos="4329"/>
        </w:tabs>
        <w:spacing w:before="181"/>
        <w:ind w:left="716"/>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w w:val="95"/>
          <w:sz w:val="28"/>
          <w:szCs w:val="28"/>
          <w:u w:val="single"/>
        </w:rPr>
        <w:t>（采购人）</w:t>
      </w:r>
      <w:r>
        <w:rPr>
          <w:rFonts w:hint="eastAsia" w:ascii="宋体" w:hAnsi="宋体" w:eastAsia="宋体" w:cs="宋体"/>
          <w:sz w:val="28"/>
          <w:szCs w:val="28"/>
          <w:u w:val="single"/>
        </w:rPr>
        <w:tab/>
      </w:r>
    </w:p>
    <w:p>
      <w:pPr>
        <w:pStyle w:val="9"/>
        <w:spacing w:before="137" w:line="374" w:lineRule="auto"/>
        <w:ind w:left="716" w:right="713" w:firstLine="420"/>
        <w:rPr>
          <w:rFonts w:hint="eastAsia" w:ascii="宋体" w:hAnsi="宋体" w:eastAsia="宋体" w:cs="宋体"/>
          <w:sz w:val="28"/>
          <w:szCs w:val="28"/>
        </w:rPr>
      </w:pPr>
      <w:r>
        <w:rPr>
          <w:rFonts w:hint="eastAsia" w:ascii="宋体" w:hAnsi="宋体" w:eastAsia="宋体" w:cs="宋体"/>
          <w:spacing w:val="-6"/>
          <w:sz w:val="28"/>
          <w:szCs w:val="28"/>
        </w:rPr>
        <w:t>经仔细阅读本项目招标文件，我们同意招标文件中有关技术培训承诺的要求， 对所投标项</w:t>
      </w:r>
      <w:r>
        <w:rPr>
          <w:rFonts w:hint="eastAsia" w:ascii="宋体" w:hAnsi="宋体" w:eastAsia="宋体" w:cs="宋体"/>
          <w:spacing w:val="-3"/>
          <w:sz w:val="28"/>
          <w:szCs w:val="28"/>
        </w:rPr>
        <w:t>目向贵单位作如下培训承诺：</w:t>
      </w:r>
    </w:p>
    <w:p>
      <w:pPr>
        <w:pStyle w:val="9"/>
        <w:spacing w:before="1"/>
        <w:ind w:left="1157"/>
        <w:rPr>
          <w:rFonts w:hint="eastAsia" w:ascii="宋体" w:hAnsi="宋体" w:eastAsia="宋体" w:cs="宋体"/>
          <w:sz w:val="28"/>
          <w:szCs w:val="28"/>
        </w:rPr>
      </w:pPr>
      <w:r>
        <w:rPr>
          <w:rFonts w:hint="eastAsia" w:ascii="宋体" w:hAnsi="宋体" w:eastAsia="宋体" w:cs="宋体"/>
          <w:sz w:val="28"/>
          <w:szCs w:val="28"/>
        </w:rPr>
        <w:t>（1）……</w:t>
      </w:r>
    </w:p>
    <w:p>
      <w:pPr>
        <w:pStyle w:val="9"/>
        <w:spacing w:before="158"/>
        <w:ind w:left="1157"/>
        <w:rPr>
          <w:rFonts w:hint="eastAsia" w:ascii="宋体" w:hAnsi="宋体" w:eastAsia="宋体" w:cs="宋体"/>
          <w:sz w:val="28"/>
          <w:szCs w:val="28"/>
        </w:rPr>
      </w:pPr>
      <w:r>
        <w:rPr>
          <w:rFonts w:hint="eastAsia" w:ascii="宋体" w:hAnsi="宋体" w:eastAsia="宋体" w:cs="宋体"/>
          <w:sz w:val="28"/>
          <w:szCs w:val="28"/>
        </w:rPr>
        <w:t>（2）……</w:t>
      </w:r>
    </w:p>
    <w:p>
      <w:pPr>
        <w:pStyle w:val="9"/>
        <w:spacing w:before="157"/>
        <w:ind w:left="1157"/>
        <w:rPr>
          <w:rFonts w:hint="eastAsia" w:ascii="宋体" w:hAnsi="宋体" w:eastAsia="宋体" w:cs="宋体"/>
          <w:sz w:val="28"/>
          <w:szCs w:val="28"/>
        </w:rPr>
      </w:pPr>
      <w:r>
        <w:rPr>
          <w:rFonts w:hint="eastAsia" w:ascii="宋体" w:hAnsi="宋体" w:eastAsia="宋体" w:cs="宋体"/>
          <w:sz w:val="28"/>
          <w:szCs w:val="28"/>
        </w:rPr>
        <w:t>（3）……</w:t>
      </w:r>
    </w:p>
    <w:p>
      <w:pPr>
        <w:pStyle w:val="9"/>
        <w:spacing w:before="160"/>
        <w:ind w:left="1157"/>
        <w:rPr>
          <w:rFonts w:hint="eastAsia" w:ascii="宋体" w:hAnsi="宋体" w:eastAsia="宋体" w:cs="宋体"/>
          <w:sz w:val="28"/>
          <w:szCs w:val="28"/>
        </w:rPr>
      </w:pPr>
      <w:r>
        <w:rPr>
          <w:rFonts w:hint="eastAsia" w:ascii="宋体" w:hAnsi="宋体" w:eastAsia="宋体" w:cs="宋体"/>
          <w:sz w:val="28"/>
          <w:szCs w:val="28"/>
        </w:rPr>
        <w:t>（4）……</w:t>
      </w:r>
    </w:p>
    <w:p>
      <w:pPr>
        <w:pStyle w:val="9"/>
        <w:rPr>
          <w:rFonts w:hint="eastAsia" w:ascii="宋体" w:hAnsi="宋体" w:eastAsia="宋体" w:cs="宋体"/>
          <w:sz w:val="28"/>
          <w:szCs w:val="28"/>
        </w:rPr>
      </w:pPr>
    </w:p>
    <w:p>
      <w:pPr>
        <w:pStyle w:val="9"/>
        <w:spacing w:before="7"/>
        <w:rPr>
          <w:rFonts w:hint="eastAsia" w:ascii="宋体" w:hAnsi="宋体" w:eastAsia="宋体" w:cs="宋体"/>
          <w:sz w:val="28"/>
          <w:szCs w:val="28"/>
        </w:rPr>
      </w:pPr>
    </w:p>
    <w:p>
      <w:pPr>
        <w:pStyle w:val="9"/>
        <w:ind w:left="1157"/>
        <w:rPr>
          <w:rFonts w:hint="eastAsia" w:ascii="宋体" w:hAnsi="宋体" w:eastAsia="宋体" w:cs="宋体"/>
          <w:sz w:val="28"/>
          <w:szCs w:val="28"/>
        </w:rPr>
      </w:pPr>
      <w:r>
        <w:rPr>
          <w:rFonts w:hint="eastAsia" w:ascii="宋体" w:hAnsi="宋体" w:eastAsia="宋体" w:cs="宋体"/>
          <w:sz w:val="28"/>
          <w:szCs w:val="28"/>
        </w:rPr>
        <w:t>……</w:t>
      </w:r>
    </w:p>
    <w:p>
      <w:pPr>
        <w:pStyle w:val="9"/>
        <w:rPr>
          <w:rFonts w:hint="eastAsia" w:ascii="宋体" w:hAnsi="宋体" w:eastAsia="宋体" w:cs="宋体"/>
          <w:sz w:val="28"/>
          <w:szCs w:val="28"/>
        </w:rPr>
      </w:pPr>
    </w:p>
    <w:p>
      <w:pPr>
        <w:pStyle w:val="9"/>
        <w:spacing w:before="9"/>
        <w:rPr>
          <w:rFonts w:hint="eastAsia" w:ascii="宋体" w:hAnsi="宋体" w:eastAsia="宋体" w:cs="宋体"/>
          <w:sz w:val="28"/>
          <w:szCs w:val="28"/>
        </w:rPr>
      </w:pPr>
    </w:p>
    <w:p>
      <w:pPr>
        <w:pStyle w:val="9"/>
        <w:ind w:left="1157"/>
        <w:rPr>
          <w:rFonts w:hint="eastAsia" w:ascii="宋体" w:hAnsi="宋体" w:eastAsia="宋体" w:cs="宋体"/>
          <w:sz w:val="28"/>
          <w:szCs w:val="28"/>
        </w:rPr>
      </w:pPr>
      <w:r>
        <w:rPr>
          <w:rFonts w:hint="eastAsia" w:ascii="宋体" w:hAnsi="宋体" w:eastAsia="宋体" w:cs="宋体"/>
          <w:sz w:val="28"/>
          <w:szCs w:val="28"/>
        </w:rPr>
        <w:t>特此承诺！</w:t>
      </w: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rPr>
          <w:rFonts w:hint="eastAsia" w:ascii="宋体" w:hAnsi="宋体" w:eastAsia="宋体" w:cs="宋体"/>
          <w:b/>
          <w:bCs/>
          <w:sz w:val="32"/>
          <w:szCs w:val="32"/>
        </w:rPr>
      </w:pPr>
    </w:p>
    <w:p>
      <w:pPr>
        <w:pStyle w:val="9"/>
        <w:rPr>
          <w:rFonts w:hint="eastAsia" w:ascii="宋体" w:hAnsi="宋体" w:eastAsia="宋体" w:cs="宋体"/>
          <w:b/>
          <w:bCs/>
          <w:sz w:val="32"/>
          <w:szCs w:val="32"/>
        </w:rPr>
      </w:pPr>
      <w:r>
        <w:rPr>
          <w:rFonts w:hint="eastAsia" w:cs="宋体"/>
          <w:b/>
          <w:bCs/>
          <w:sz w:val="32"/>
          <w:szCs w:val="32"/>
        </w:rPr>
        <w:t>（供应商根据本项目情况自拟）</w:t>
      </w: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ind w:left="1157"/>
        <w:rPr>
          <w:rFonts w:hint="eastAsia" w:ascii="宋体" w:hAnsi="宋体" w:eastAsia="宋体" w:cs="宋体"/>
          <w:sz w:val="28"/>
          <w:szCs w:val="28"/>
        </w:rPr>
      </w:pPr>
      <w:r>
        <w:rPr>
          <w:rFonts w:hint="eastAsia" w:ascii="宋体" w:hAnsi="宋体" w:eastAsia="宋体" w:cs="宋体"/>
          <w:sz w:val="28"/>
          <w:szCs w:val="28"/>
        </w:rPr>
        <w:t>投标人全称（公章）：</w:t>
      </w:r>
    </w:p>
    <w:p>
      <w:pPr>
        <w:pStyle w:val="9"/>
        <w:rPr>
          <w:rFonts w:hint="eastAsia" w:ascii="宋体" w:hAnsi="宋体" w:eastAsia="宋体" w:cs="宋体"/>
          <w:sz w:val="28"/>
          <w:szCs w:val="28"/>
        </w:rPr>
      </w:pPr>
    </w:p>
    <w:p>
      <w:pPr>
        <w:pStyle w:val="9"/>
        <w:tabs>
          <w:tab w:val="left" w:pos="1817"/>
          <w:tab w:val="left" w:pos="2477"/>
        </w:tabs>
        <w:spacing w:before="157" w:line="612" w:lineRule="auto"/>
        <w:ind w:left="1157" w:right="5386"/>
        <w:rPr>
          <w:rFonts w:hint="eastAsia" w:ascii="宋体" w:hAnsi="宋体" w:eastAsia="宋体" w:cs="宋体"/>
          <w:sz w:val="28"/>
          <w:szCs w:val="28"/>
        </w:rPr>
      </w:pPr>
      <w:r>
        <w:rPr>
          <w:rFonts w:hint="eastAsia" w:ascii="宋体" w:hAnsi="宋体" w:eastAsia="宋体" w:cs="宋体"/>
          <w:spacing w:val="-1"/>
          <w:sz w:val="28"/>
          <w:szCs w:val="28"/>
        </w:rPr>
        <w:t>法</w:t>
      </w:r>
      <w:r>
        <w:rPr>
          <w:rFonts w:hint="eastAsia" w:ascii="宋体" w:hAnsi="宋体" w:eastAsia="宋体" w:cs="宋体"/>
          <w:spacing w:val="-3"/>
          <w:sz w:val="28"/>
          <w:szCs w:val="28"/>
        </w:rPr>
        <w:t>定</w:t>
      </w:r>
      <w:r>
        <w:rPr>
          <w:rFonts w:hint="eastAsia" w:ascii="宋体" w:hAnsi="宋体" w:eastAsia="宋体" w:cs="宋体"/>
          <w:spacing w:val="-1"/>
          <w:sz w:val="28"/>
          <w:szCs w:val="28"/>
        </w:rPr>
        <w:t>代表</w:t>
      </w:r>
      <w:r>
        <w:rPr>
          <w:rFonts w:hint="eastAsia" w:ascii="宋体" w:hAnsi="宋体" w:eastAsia="宋体" w:cs="宋体"/>
          <w:spacing w:val="-3"/>
          <w:sz w:val="28"/>
          <w:szCs w:val="28"/>
        </w:rPr>
        <w:t>人</w:t>
      </w:r>
      <w:r>
        <w:rPr>
          <w:rFonts w:hint="eastAsia" w:ascii="宋体" w:hAnsi="宋体" w:eastAsia="宋体" w:cs="宋体"/>
          <w:sz w:val="28"/>
          <w:szCs w:val="28"/>
        </w:rPr>
        <w:t>或授</w:t>
      </w:r>
      <w:r>
        <w:rPr>
          <w:rFonts w:hint="eastAsia" w:ascii="宋体" w:hAnsi="宋体" w:eastAsia="宋体" w:cs="宋体"/>
          <w:spacing w:val="-3"/>
          <w:sz w:val="28"/>
          <w:szCs w:val="28"/>
        </w:rPr>
        <w:t>权</w:t>
      </w:r>
      <w:r>
        <w:rPr>
          <w:rFonts w:hint="eastAsia" w:ascii="宋体" w:hAnsi="宋体" w:eastAsia="宋体" w:cs="宋体"/>
          <w:sz w:val="28"/>
          <w:szCs w:val="28"/>
        </w:rPr>
        <w:t>代表</w:t>
      </w:r>
      <w:r>
        <w:rPr>
          <w:rFonts w:hint="eastAsia" w:ascii="宋体" w:hAnsi="宋体" w:eastAsia="宋体" w:cs="宋体"/>
          <w:spacing w:val="-3"/>
          <w:sz w:val="28"/>
          <w:szCs w:val="28"/>
        </w:rPr>
        <w:t>（</w:t>
      </w:r>
      <w:r>
        <w:rPr>
          <w:rFonts w:hint="eastAsia" w:ascii="宋体" w:hAnsi="宋体" w:eastAsia="宋体" w:cs="宋体"/>
          <w:sz w:val="28"/>
          <w:szCs w:val="28"/>
        </w:rPr>
        <w:t>签字</w:t>
      </w:r>
      <w:r>
        <w:rPr>
          <w:rFonts w:hint="eastAsia" w:ascii="宋体" w:hAnsi="宋体" w:eastAsia="宋体" w:cs="宋体"/>
          <w:spacing w:val="-3"/>
          <w:sz w:val="28"/>
          <w:szCs w:val="28"/>
        </w:rPr>
        <w:t>或</w:t>
      </w:r>
      <w:r>
        <w:rPr>
          <w:rFonts w:hint="eastAsia" w:ascii="宋体" w:hAnsi="宋体" w:eastAsia="宋体" w:cs="宋体"/>
          <w:sz w:val="28"/>
          <w:szCs w:val="28"/>
        </w:rPr>
        <w:t>盖章）： 年</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日</w:t>
      </w:r>
    </w:p>
    <w:p>
      <w:pPr>
        <w:spacing w:after="0" w:line="612" w:lineRule="auto"/>
        <w:rPr>
          <w:rFonts w:hint="eastAsia" w:ascii="宋体" w:hAnsi="宋体" w:eastAsia="宋体" w:cs="宋体"/>
          <w:sz w:val="28"/>
          <w:szCs w:val="28"/>
        </w:rPr>
        <w:sectPr>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pPr>
    </w:p>
    <w:p>
      <w:pPr>
        <w:pStyle w:val="9"/>
        <w:spacing w:before="3"/>
        <w:rPr>
          <w:rFonts w:hint="eastAsia" w:ascii="宋体" w:hAnsi="宋体" w:eastAsia="宋体" w:cs="宋体"/>
          <w:sz w:val="28"/>
          <w:szCs w:val="28"/>
        </w:rPr>
      </w:pPr>
    </w:p>
    <w:p>
      <w:pPr>
        <w:pStyle w:val="4"/>
        <w:numPr>
          <w:ilvl w:val="0"/>
          <w:numId w:val="0"/>
        </w:numPr>
        <w:tabs>
          <w:tab w:val="left" w:pos="4657"/>
        </w:tabs>
        <w:spacing w:before="61" w:after="0" w:line="240" w:lineRule="auto"/>
        <w:ind w:left="4161" w:leftChars="0" w:right="0" w:rightChars="0"/>
        <w:jc w:val="left"/>
        <w:rPr>
          <w:rFonts w:hint="eastAsia" w:ascii="宋体" w:hAnsi="宋体" w:eastAsia="宋体" w:cs="宋体"/>
          <w:sz w:val="28"/>
          <w:szCs w:val="28"/>
        </w:rPr>
      </w:pPr>
      <w:bookmarkStart w:id="163" w:name="5.3售后服务方案"/>
      <w:bookmarkEnd w:id="163"/>
      <w:bookmarkStart w:id="164" w:name="5.3售后服务方案"/>
      <w:bookmarkEnd w:id="164"/>
      <w:r>
        <w:rPr>
          <w:rFonts w:hint="eastAsia" w:ascii="宋体" w:hAnsi="宋体" w:eastAsia="宋体" w:cs="宋体"/>
          <w:sz w:val="28"/>
          <w:szCs w:val="28"/>
          <w:lang w:val="en-US" w:eastAsia="zh-CN"/>
        </w:rPr>
        <w:t>3、</w:t>
      </w:r>
      <w:r>
        <w:rPr>
          <w:rFonts w:hint="eastAsia" w:ascii="宋体" w:hAnsi="宋体" w:eastAsia="宋体" w:cs="宋体"/>
          <w:sz w:val="28"/>
          <w:szCs w:val="28"/>
        </w:rPr>
        <w:t>售后服务方案</w:t>
      </w:r>
    </w:p>
    <w:p>
      <w:pPr>
        <w:pStyle w:val="9"/>
        <w:spacing w:before="11"/>
        <w:rPr>
          <w:rFonts w:hint="eastAsia" w:ascii="宋体" w:hAnsi="宋体" w:eastAsia="宋体" w:cs="宋体"/>
          <w:b/>
          <w:sz w:val="28"/>
          <w:szCs w:val="28"/>
        </w:rPr>
      </w:pPr>
    </w:p>
    <w:p>
      <w:pPr>
        <w:pStyle w:val="6"/>
        <w:rPr>
          <w:rFonts w:hint="eastAsia" w:ascii="宋体" w:hAnsi="宋体" w:eastAsia="宋体" w:cs="宋体"/>
          <w:sz w:val="28"/>
          <w:szCs w:val="28"/>
        </w:rPr>
      </w:pPr>
      <w:r>
        <w:rPr>
          <w:rFonts w:hint="eastAsia" w:ascii="宋体" w:hAnsi="宋体" w:eastAsia="宋体" w:cs="宋体"/>
          <w:sz w:val="28"/>
          <w:szCs w:val="28"/>
        </w:rPr>
        <w:t>投标人提供与本项目有关的售后服务方案及技术服务方案等。</w:t>
      </w: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rPr>
          <w:rFonts w:hint="eastAsia" w:ascii="宋体" w:hAnsi="宋体" w:eastAsia="宋体" w:cs="宋体"/>
          <w:sz w:val="28"/>
          <w:szCs w:val="28"/>
        </w:rPr>
      </w:pPr>
    </w:p>
    <w:p>
      <w:pPr>
        <w:pStyle w:val="9"/>
        <w:spacing w:before="4"/>
        <w:rPr>
          <w:rFonts w:hint="eastAsia" w:ascii="宋体" w:hAnsi="宋体" w:eastAsia="宋体" w:cs="宋体"/>
          <w:sz w:val="28"/>
          <w:szCs w:val="28"/>
        </w:rPr>
      </w:pPr>
    </w:p>
    <w:p>
      <w:pPr>
        <w:spacing w:before="0"/>
        <w:ind w:left="814" w:right="814" w:firstLine="0"/>
        <w:jc w:val="center"/>
        <w:rPr>
          <w:rFonts w:hint="eastAsia" w:ascii="宋体" w:hAnsi="宋体" w:eastAsia="宋体" w:cs="宋体"/>
          <w:b/>
          <w:sz w:val="28"/>
          <w:szCs w:val="28"/>
        </w:rPr>
      </w:pPr>
      <w:bookmarkStart w:id="165" w:name="_bookmark33"/>
      <w:bookmarkEnd w:id="165"/>
      <w:bookmarkStart w:id="166" w:name="六、其他资料"/>
      <w:bookmarkEnd w:id="166"/>
      <w:r>
        <w:rPr>
          <w:rFonts w:hint="eastAsia" w:cs="宋体"/>
          <w:b/>
          <w:sz w:val="28"/>
          <w:szCs w:val="28"/>
          <w:lang w:val="en-US" w:eastAsia="zh-CN"/>
        </w:rPr>
        <w:t>4</w:t>
      </w:r>
      <w:r>
        <w:rPr>
          <w:rFonts w:hint="eastAsia" w:ascii="宋体" w:hAnsi="宋体" w:eastAsia="宋体" w:cs="宋体"/>
          <w:b/>
          <w:sz w:val="28"/>
          <w:szCs w:val="28"/>
        </w:rPr>
        <w:t>、其他资料</w:t>
      </w:r>
    </w:p>
    <w:p>
      <w:pPr>
        <w:pStyle w:val="9"/>
        <w:rPr>
          <w:rFonts w:hint="eastAsia" w:ascii="宋体" w:hAnsi="宋体" w:eastAsia="宋体" w:cs="宋体"/>
          <w:b/>
          <w:sz w:val="28"/>
          <w:szCs w:val="28"/>
        </w:rPr>
      </w:pPr>
    </w:p>
    <w:p>
      <w:pPr>
        <w:pStyle w:val="9"/>
        <w:spacing w:before="5"/>
        <w:rPr>
          <w:rFonts w:hint="eastAsia" w:ascii="宋体" w:hAnsi="宋体" w:eastAsia="宋体" w:cs="宋体"/>
          <w:b/>
          <w:sz w:val="28"/>
          <w:szCs w:val="28"/>
        </w:rPr>
      </w:pPr>
    </w:p>
    <w:p>
      <w:pPr>
        <w:pStyle w:val="6"/>
        <w:numPr>
          <w:ilvl w:val="0"/>
          <w:numId w:val="0"/>
        </w:numPr>
        <w:tabs>
          <w:tab w:val="left" w:pos="1136"/>
        </w:tabs>
        <w:spacing w:before="0" w:after="0" w:line="240" w:lineRule="auto"/>
        <w:ind w:left="716" w:leftChars="0" w:right="0" w:rightChars="0"/>
        <w:jc w:val="left"/>
        <w:rPr>
          <w:rFonts w:hint="eastAsia" w:ascii="宋体" w:hAnsi="宋体" w:eastAsia="宋体" w:cs="宋体"/>
          <w:sz w:val="28"/>
          <w:szCs w:val="28"/>
        </w:rPr>
      </w:pPr>
      <w:bookmarkStart w:id="167" w:name="6.1对商务的响应条款及辅助资料"/>
      <w:bookmarkEnd w:id="167"/>
      <w:bookmarkStart w:id="168" w:name="6.1对商务的响应条款及辅助资料"/>
      <w:bookmarkEnd w:id="168"/>
      <w:r>
        <w:rPr>
          <w:rFonts w:hint="eastAsia" w:ascii="宋体" w:hAnsi="宋体" w:eastAsia="宋体" w:cs="宋体"/>
          <w:sz w:val="28"/>
          <w:szCs w:val="28"/>
          <w:lang w:val="en-US" w:eastAsia="zh-CN"/>
        </w:rPr>
        <w:t>1、</w:t>
      </w:r>
      <w:r>
        <w:rPr>
          <w:rFonts w:hint="eastAsia" w:ascii="宋体" w:hAnsi="宋体" w:eastAsia="宋体" w:cs="宋体"/>
          <w:sz w:val="28"/>
          <w:szCs w:val="28"/>
        </w:rPr>
        <w:t>对商务的响应条款及辅助资料</w:t>
      </w:r>
    </w:p>
    <w:p>
      <w:pPr>
        <w:spacing w:before="73"/>
        <w:ind w:left="1136" w:right="0" w:firstLine="0"/>
        <w:jc w:val="left"/>
        <w:rPr>
          <w:rFonts w:hint="eastAsia" w:ascii="宋体" w:hAnsi="宋体" w:eastAsia="宋体" w:cs="宋体"/>
          <w:sz w:val="28"/>
          <w:szCs w:val="28"/>
        </w:rPr>
      </w:pPr>
      <w:r>
        <w:rPr>
          <w:rFonts w:hint="eastAsia" w:ascii="宋体" w:hAnsi="宋体" w:eastAsia="宋体" w:cs="宋体"/>
          <w:sz w:val="28"/>
          <w:szCs w:val="28"/>
        </w:rPr>
        <w:t>（如有，则提供；如招标文件要求提供商务部分资料已全部提供，作出说明即可）</w:t>
      </w:r>
    </w:p>
    <w:p>
      <w:pPr>
        <w:pStyle w:val="9"/>
        <w:spacing w:before="6"/>
        <w:rPr>
          <w:rFonts w:hint="eastAsia" w:ascii="宋体" w:hAnsi="宋体" w:eastAsia="宋体" w:cs="宋体"/>
          <w:sz w:val="28"/>
          <w:szCs w:val="28"/>
        </w:rPr>
      </w:pPr>
    </w:p>
    <w:p>
      <w:pPr>
        <w:pStyle w:val="6"/>
        <w:numPr>
          <w:ilvl w:val="0"/>
          <w:numId w:val="0"/>
        </w:numPr>
        <w:tabs>
          <w:tab w:val="left" w:pos="1136"/>
        </w:tabs>
        <w:spacing w:before="1" w:after="0" w:line="240" w:lineRule="auto"/>
        <w:ind w:left="716" w:leftChars="0" w:right="0" w:rightChars="0"/>
        <w:jc w:val="left"/>
        <w:rPr>
          <w:rFonts w:hint="eastAsia" w:ascii="宋体" w:hAnsi="宋体" w:eastAsia="宋体" w:cs="宋体"/>
          <w:sz w:val="28"/>
          <w:szCs w:val="28"/>
        </w:rPr>
      </w:pPr>
      <w:bookmarkStart w:id="169" w:name="6.2对技术的响应条款及辅助资料"/>
      <w:bookmarkEnd w:id="169"/>
      <w:bookmarkStart w:id="170" w:name="6.2对技术的响应条款及辅助资料"/>
      <w:bookmarkEnd w:id="170"/>
      <w:r>
        <w:rPr>
          <w:rFonts w:hint="eastAsia" w:ascii="宋体" w:hAnsi="宋体" w:eastAsia="宋体" w:cs="宋体"/>
          <w:sz w:val="28"/>
          <w:szCs w:val="28"/>
          <w:lang w:val="en-US" w:eastAsia="zh-CN"/>
        </w:rPr>
        <w:t>2、</w:t>
      </w:r>
      <w:r>
        <w:rPr>
          <w:rFonts w:hint="eastAsia" w:ascii="宋体" w:hAnsi="宋体" w:eastAsia="宋体" w:cs="宋体"/>
          <w:sz w:val="28"/>
          <w:szCs w:val="28"/>
        </w:rPr>
        <w:t>对技术的响应条款及辅助资料</w:t>
      </w:r>
    </w:p>
    <w:p>
      <w:pPr>
        <w:spacing w:before="73"/>
        <w:ind w:left="1136" w:right="0" w:firstLine="0"/>
        <w:jc w:val="left"/>
        <w:rPr>
          <w:rFonts w:hint="eastAsia" w:ascii="宋体" w:hAnsi="宋体" w:eastAsia="宋体" w:cs="宋体"/>
          <w:sz w:val="28"/>
          <w:szCs w:val="28"/>
        </w:rPr>
      </w:pPr>
      <w:r>
        <w:rPr>
          <w:rFonts w:hint="eastAsia" w:ascii="宋体" w:hAnsi="宋体" w:eastAsia="宋体" w:cs="宋体"/>
          <w:sz w:val="28"/>
          <w:szCs w:val="28"/>
        </w:rPr>
        <w:t>（如有，则提供；如招标文件要求提供技术部分资料已全部提供，作出说明即可）</w:t>
      </w:r>
    </w:p>
    <w:p>
      <w:pPr>
        <w:pStyle w:val="9"/>
        <w:rPr>
          <w:rFonts w:hint="eastAsia" w:ascii="宋体" w:hAnsi="宋体" w:eastAsia="宋体" w:cs="宋体"/>
          <w:sz w:val="28"/>
          <w:szCs w:val="28"/>
        </w:rPr>
      </w:pPr>
    </w:p>
    <w:p>
      <w:pPr>
        <w:rPr>
          <w:rFonts w:hint="eastAsia"/>
        </w:rPr>
      </w:pPr>
    </w:p>
    <w:p>
      <w:pPr>
        <w:rPr>
          <w:rFonts w:hint="eastAsia"/>
        </w:rPr>
      </w:pPr>
    </w:p>
    <w:sectPr>
      <w:footerReference r:id="rId20" w:type="default"/>
      <w:pgSz w:w="11910" w:h="16840"/>
      <w:pgMar w:top="1440" w:right="1080" w:bottom="1440" w:left="1080" w:header="524" w:footer="975"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新疆鼎建项目管理有限公司                                                                            5-</w:t>
    </w:r>
    <w:r>
      <w:fldChar w:fldCharType="begin"/>
    </w:r>
    <w:r>
      <w:rPr>
        <w:rStyle w:val="23"/>
        <w:rFonts w:ascii="Times New Roman" w:hAnsi="Times New Roman" w:eastAsia="宋体"/>
      </w:rPr>
      <w:instrText xml:space="preserve"> PAGE </w:instrText>
    </w:r>
    <w:r>
      <w:fldChar w:fldCharType="separate"/>
    </w:r>
    <w:r>
      <w:rPr>
        <w:rStyle w:val="23"/>
        <w:rFonts w:ascii="Times New Roman" w:hAnsi="Times New Roman" w:eastAsia="宋体"/>
      </w:rPr>
      <w:t>31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Style w:val="3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mc:Fallback>
      </mc:AlternateContent>
    </w:r>
    <w:r>
      <w:rPr>
        <w:rStyle w:val="3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rPr>
                              <w:rStyle w:val="38"/>
                            </w:rPr>
                          </w:pPr>
                        </w:p>
                        <w:p>
                          <w:pPr>
                            <w:rPr>
                              <w:rStyle w:val="38"/>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233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HUiI4C5AQAAgwMAAA4AAAAAAAAAAQAgAAAAIQEAAGRycy9lMm9Eb2MueG1sUEsFBgAAAAAG&#10;AAYAWQEAAEwFAAAAAA==&#10;">
              <v:fill on="f" focussize="0,0"/>
              <v:stroke on="f"/>
              <v:imagedata o:title=""/>
              <o:lock v:ext="edit" aspectratio="f"/>
              <v:textbox inset="0mm,0mm,0mm,0mm">
                <w:txbxContent>
                  <w:p>
                    <w:pPr>
                      <w:pStyle w:val="13"/>
                      <w:rPr>
                        <w:rStyle w:val="38"/>
                      </w:rPr>
                    </w:pPr>
                  </w:p>
                  <w:p>
                    <w:pPr>
                      <w:rPr>
                        <w:rStyle w:val="38"/>
                      </w:rPr>
                    </w:pPr>
                  </w:p>
                </w:txbxContent>
              </v:textbox>
            </v:shape>
          </w:pict>
        </mc:Fallback>
      </mc:AlternateContent>
    </w:r>
    <w:r>
      <w:rPr>
        <w:rStyle w:val="3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jc w:val="center"/>
                            <w:rPr>
                              <w:rStyle w:val="38"/>
                            </w:rPr>
                          </w:pPr>
                        </w:p>
                        <w:p>
                          <w:pPr>
                            <w:rPr>
                              <w:rStyle w:val="38"/>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336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BpH/li5AQAAgwMAAA4AAAAAAAAAAQAgAAAAIQEAAGRycy9lMm9Eb2MueG1sUEsFBgAAAAAG&#10;AAYAWQEAAEwFAAAAAA==&#10;">
              <v:fill on="f" focussize="0,0"/>
              <v:stroke on="f"/>
              <v:imagedata o:title=""/>
              <o:lock v:ext="edit" aspectratio="f"/>
              <v:textbox inset="0mm,0mm,0mm,0mm">
                <w:txbxContent>
                  <w:p>
                    <w:pPr>
                      <w:pStyle w:val="13"/>
                      <w:jc w:val="center"/>
                      <w:rPr>
                        <w:rStyle w:val="38"/>
                      </w:rPr>
                    </w:pPr>
                  </w:p>
                  <w:p>
                    <w:pPr>
                      <w:rPr>
                        <w:rStyle w:val="38"/>
                      </w:rPr>
                    </w:pPr>
                  </w:p>
                </w:txbxContent>
              </v:textbox>
            </v:shape>
          </w:pict>
        </mc:Fallback>
      </mc:AlternateContent>
    </w:r>
  </w:p>
  <w:p>
    <w:pPr>
      <w:pStyle w:val="13"/>
      <w:jc w:val="center"/>
      <w:rPr>
        <w:rStyle w:val="3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sz w:val="1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Style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10219A7"/>
    <w:multiLevelType w:val="singleLevel"/>
    <w:tmpl w:val="010219A7"/>
    <w:lvl w:ilvl="0" w:tentative="0">
      <w:start w:val="1"/>
      <w:numFmt w:val="decimal"/>
      <w:suff w:val="nothing"/>
      <w:lvlText w:val="（%1）"/>
      <w:lvlJc w:val="left"/>
    </w:lvl>
  </w:abstractNum>
  <w:abstractNum w:abstractNumId="2">
    <w:nsid w:val="0837660D"/>
    <w:multiLevelType w:val="singleLevel"/>
    <w:tmpl w:val="0837660D"/>
    <w:lvl w:ilvl="0" w:tentative="0">
      <w:start w:val="12"/>
      <w:numFmt w:val="decimal"/>
      <w:suff w:val="nothing"/>
      <w:lvlText w:val="%1、"/>
      <w:lvlJc w:val="left"/>
    </w:lvl>
  </w:abstractNum>
  <w:abstractNum w:abstractNumId="3">
    <w:nsid w:val="296019A6"/>
    <w:multiLevelType w:val="singleLevel"/>
    <w:tmpl w:val="296019A6"/>
    <w:lvl w:ilvl="0" w:tentative="0">
      <w:start w:val="7"/>
      <w:numFmt w:val="chineseCounting"/>
      <w:suff w:val="nothing"/>
      <w:lvlText w:val="%1、"/>
      <w:lvlJc w:val="left"/>
      <w:rPr>
        <w:rFonts w:hint="eastAsia"/>
      </w:rPr>
    </w:lvl>
  </w:abstractNum>
  <w:abstractNum w:abstractNumId="4">
    <w:nsid w:val="45A74AD4"/>
    <w:multiLevelType w:val="multilevel"/>
    <w:tmpl w:val="45A74AD4"/>
    <w:lvl w:ilvl="0" w:tentative="0">
      <w:start w:val="1"/>
      <w:numFmt w:val="chineseCountingThousand"/>
      <w:lvlText w:val="（%1）"/>
      <w:lvlJc w:val="left"/>
      <w:pPr>
        <w:ind w:left="420" w:hanging="420"/>
      </w:pPr>
      <w:rPr>
        <w:rFonts w:hint="eastAsia" w:ascii="黑体" w:eastAsia="黑体"/>
      </w:rPr>
    </w:lvl>
    <w:lvl w:ilvl="1" w:tentative="0">
      <w:start w:val="1"/>
      <w:numFmt w:val="chineseCountingThousand"/>
      <w:lvlText w:val="（%2）"/>
      <w:lvlJc w:val="left"/>
      <w:pPr>
        <w:ind w:left="840" w:hanging="420"/>
      </w:pPr>
      <w:rPr>
        <w:rFonts w:hint="eastAsia" w:ascii="黑体" w:eastAsia="黑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E4C90BC"/>
    <w:multiLevelType w:val="singleLevel"/>
    <w:tmpl w:val="4E4C90BC"/>
    <w:lvl w:ilvl="0" w:tentative="0">
      <w:start w:val="1"/>
      <w:numFmt w:val="chineseCounting"/>
      <w:suff w:val="nothing"/>
      <w:lvlText w:val="%1、"/>
      <w:lvlJc w:val="left"/>
      <w:rPr>
        <w:rFonts w:hint="eastAsia"/>
      </w:rPr>
    </w:lvl>
  </w:abstractNum>
  <w:abstractNum w:abstractNumId="6">
    <w:nsid w:val="728D3CBB"/>
    <w:multiLevelType w:val="singleLevel"/>
    <w:tmpl w:val="728D3CBB"/>
    <w:lvl w:ilvl="0" w:tentative="0">
      <w:start w:val="1"/>
      <w:numFmt w:val="decimal"/>
      <w:suff w:val="nothing"/>
      <w:lvlText w:val="%1、"/>
      <w:lvlJc w:val="left"/>
    </w:lvl>
  </w:abstractNum>
  <w:abstractNum w:abstractNumId="7">
    <w:nsid w:val="73B4114E"/>
    <w:multiLevelType w:val="singleLevel"/>
    <w:tmpl w:val="73B4114E"/>
    <w:lvl w:ilvl="0" w:tentative="0">
      <w:start w:val="1"/>
      <w:numFmt w:val="decimal"/>
      <w:suff w:val="nothing"/>
      <w:lvlText w:val="（%1）"/>
      <w:lvlJc w:val="left"/>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ee">
    <w15:presenceInfo w15:providerId="None" w15:userId="Ren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0E7B"/>
    <w:rsid w:val="01680030"/>
    <w:rsid w:val="01CC1E85"/>
    <w:rsid w:val="025A039C"/>
    <w:rsid w:val="025F7150"/>
    <w:rsid w:val="02697DCF"/>
    <w:rsid w:val="02CA7D6E"/>
    <w:rsid w:val="03801AEE"/>
    <w:rsid w:val="03C75454"/>
    <w:rsid w:val="05461575"/>
    <w:rsid w:val="05566940"/>
    <w:rsid w:val="05974028"/>
    <w:rsid w:val="05E20B3A"/>
    <w:rsid w:val="06697F10"/>
    <w:rsid w:val="06CF1036"/>
    <w:rsid w:val="06D63ABD"/>
    <w:rsid w:val="06E508F1"/>
    <w:rsid w:val="075B6170"/>
    <w:rsid w:val="07FB3097"/>
    <w:rsid w:val="089B06B4"/>
    <w:rsid w:val="089C4ABF"/>
    <w:rsid w:val="09E11D54"/>
    <w:rsid w:val="0A1B18BF"/>
    <w:rsid w:val="0AC2436E"/>
    <w:rsid w:val="0AFF7DAA"/>
    <w:rsid w:val="0B956926"/>
    <w:rsid w:val="0C5F116D"/>
    <w:rsid w:val="0CA83D40"/>
    <w:rsid w:val="0D047457"/>
    <w:rsid w:val="0D333793"/>
    <w:rsid w:val="0D6B1DFB"/>
    <w:rsid w:val="0DB254FB"/>
    <w:rsid w:val="0DE116BC"/>
    <w:rsid w:val="0E025C94"/>
    <w:rsid w:val="0E730CB3"/>
    <w:rsid w:val="0F52746C"/>
    <w:rsid w:val="0F6A4665"/>
    <w:rsid w:val="0FEB3F61"/>
    <w:rsid w:val="0FEF01E1"/>
    <w:rsid w:val="107B78CE"/>
    <w:rsid w:val="10B55D69"/>
    <w:rsid w:val="10C74958"/>
    <w:rsid w:val="11242B62"/>
    <w:rsid w:val="112976BE"/>
    <w:rsid w:val="11696032"/>
    <w:rsid w:val="122279EE"/>
    <w:rsid w:val="123301E9"/>
    <w:rsid w:val="12EC35E1"/>
    <w:rsid w:val="12ED38AA"/>
    <w:rsid w:val="136F7128"/>
    <w:rsid w:val="13A450E0"/>
    <w:rsid w:val="13AE292A"/>
    <w:rsid w:val="1403226D"/>
    <w:rsid w:val="140B19BF"/>
    <w:rsid w:val="14C96C80"/>
    <w:rsid w:val="153C32A2"/>
    <w:rsid w:val="15CC5DAA"/>
    <w:rsid w:val="163C3C96"/>
    <w:rsid w:val="1789734E"/>
    <w:rsid w:val="181A3043"/>
    <w:rsid w:val="184F7445"/>
    <w:rsid w:val="18957B23"/>
    <w:rsid w:val="18AE1B49"/>
    <w:rsid w:val="18AE22C4"/>
    <w:rsid w:val="1937135F"/>
    <w:rsid w:val="1AE9777B"/>
    <w:rsid w:val="1AEC7710"/>
    <w:rsid w:val="1B1E2BEC"/>
    <w:rsid w:val="1B6361E6"/>
    <w:rsid w:val="1B8C6664"/>
    <w:rsid w:val="1BD26877"/>
    <w:rsid w:val="1BD53DEF"/>
    <w:rsid w:val="1C0D700E"/>
    <w:rsid w:val="1C7D1852"/>
    <w:rsid w:val="1DAE3251"/>
    <w:rsid w:val="1DC23C4F"/>
    <w:rsid w:val="1E0A7F35"/>
    <w:rsid w:val="1EFA712E"/>
    <w:rsid w:val="1F1713DD"/>
    <w:rsid w:val="1F6B02D4"/>
    <w:rsid w:val="1F6B4E56"/>
    <w:rsid w:val="1FE16CAE"/>
    <w:rsid w:val="20354271"/>
    <w:rsid w:val="217215CD"/>
    <w:rsid w:val="219B2FCC"/>
    <w:rsid w:val="22413083"/>
    <w:rsid w:val="22A22159"/>
    <w:rsid w:val="22D83C67"/>
    <w:rsid w:val="233E7625"/>
    <w:rsid w:val="23CA269F"/>
    <w:rsid w:val="248244FB"/>
    <w:rsid w:val="25086A00"/>
    <w:rsid w:val="25FB0F51"/>
    <w:rsid w:val="26D47D4A"/>
    <w:rsid w:val="26FB15A7"/>
    <w:rsid w:val="27276344"/>
    <w:rsid w:val="27616825"/>
    <w:rsid w:val="285C7761"/>
    <w:rsid w:val="29CA3FD2"/>
    <w:rsid w:val="29DF3DE0"/>
    <w:rsid w:val="29ED2A0F"/>
    <w:rsid w:val="2A3B0FD1"/>
    <w:rsid w:val="2A61749E"/>
    <w:rsid w:val="2A934AD4"/>
    <w:rsid w:val="2AB8267A"/>
    <w:rsid w:val="2ADF5AB6"/>
    <w:rsid w:val="2B1C3012"/>
    <w:rsid w:val="2B945EAF"/>
    <w:rsid w:val="2BD92E3C"/>
    <w:rsid w:val="2C35549F"/>
    <w:rsid w:val="2C9C7C56"/>
    <w:rsid w:val="2CA06647"/>
    <w:rsid w:val="2D21351D"/>
    <w:rsid w:val="2D8D3EC1"/>
    <w:rsid w:val="2DA96D3F"/>
    <w:rsid w:val="2DC67A49"/>
    <w:rsid w:val="2E4E6118"/>
    <w:rsid w:val="2E566167"/>
    <w:rsid w:val="2E573206"/>
    <w:rsid w:val="2F4C46E5"/>
    <w:rsid w:val="2F781540"/>
    <w:rsid w:val="322F6E26"/>
    <w:rsid w:val="330D4456"/>
    <w:rsid w:val="331559B9"/>
    <w:rsid w:val="332D3F40"/>
    <w:rsid w:val="335F2B96"/>
    <w:rsid w:val="34BB67B3"/>
    <w:rsid w:val="35493201"/>
    <w:rsid w:val="356E10CA"/>
    <w:rsid w:val="35881D49"/>
    <w:rsid w:val="359D0C9F"/>
    <w:rsid w:val="35B342EF"/>
    <w:rsid w:val="36543D76"/>
    <w:rsid w:val="365D22C4"/>
    <w:rsid w:val="367C4A6C"/>
    <w:rsid w:val="369F039F"/>
    <w:rsid w:val="37434DEF"/>
    <w:rsid w:val="374B238A"/>
    <w:rsid w:val="377B43CE"/>
    <w:rsid w:val="37AF2DF6"/>
    <w:rsid w:val="380722A5"/>
    <w:rsid w:val="384131AE"/>
    <w:rsid w:val="387A5675"/>
    <w:rsid w:val="39223909"/>
    <w:rsid w:val="39456972"/>
    <w:rsid w:val="39E83B62"/>
    <w:rsid w:val="3AC579F4"/>
    <w:rsid w:val="3BE677CA"/>
    <w:rsid w:val="3C1A12F3"/>
    <w:rsid w:val="3DB232D7"/>
    <w:rsid w:val="3E086465"/>
    <w:rsid w:val="3E31550E"/>
    <w:rsid w:val="3E4A5094"/>
    <w:rsid w:val="40750072"/>
    <w:rsid w:val="420A1999"/>
    <w:rsid w:val="4212448A"/>
    <w:rsid w:val="4302084E"/>
    <w:rsid w:val="43750696"/>
    <w:rsid w:val="437C52D1"/>
    <w:rsid w:val="43BB5542"/>
    <w:rsid w:val="43D36CF4"/>
    <w:rsid w:val="43D914D9"/>
    <w:rsid w:val="44AF3A3C"/>
    <w:rsid w:val="44C62EA0"/>
    <w:rsid w:val="458A031F"/>
    <w:rsid w:val="461A266A"/>
    <w:rsid w:val="46685FC7"/>
    <w:rsid w:val="46792095"/>
    <w:rsid w:val="46A555F6"/>
    <w:rsid w:val="46F9751E"/>
    <w:rsid w:val="473070B9"/>
    <w:rsid w:val="47E130FF"/>
    <w:rsid w:val="48365F53"/>
    <w:rsid w:val="491221BF"/>
    <w:rsid w:val="495E611D"/>
    <w:rsid w:val="498D0005"/>
    <w:rsid w:val="499F5ED0"/>
    <w:rsid w:val="49BE28E9"/>
    <w:rsid w:val="4A3E45DF"/>
    <w:rsid w:val="4A4C022D"/>
    <w:rsid w:val="4ADB2734"/>
    <w:rsid w:val="4B6D7E52"/>
    <w:rsid w:val="4B93342B"/>
    <w:rsid w:val="4BB07B51"/>
    <w:rsid w:val="4BCE7FD3"/>
    <w:rsid w:val="4D1E6697"/>
    <w:rsid w:val="4DBF1598"/>
    <w:rsid w:val="4E3D1AC4"/>
    <w:rsid w:val="4E9442C6"/>
    <w:rsid w:val="4EE31DA8"/>
    <w:rsid w:val="4F010A86"/>
    <w:rsid w:val="4F417375"/>
    <w:rsid w:val="4F4C5E1E"/>
    <w:rsid w:val="4F520CFA"/>
    <w:rsid w:val="4FA3099A"/>
    <w:rsid w:val="501F7ACB"/>
    <w:rsid w:val="50585987"/>
    <w:rsid w:val="50AB6369"/>
    <w:rsid w:val="50D825F4"/>
    <w:rsid w:val="51D04603"/>
    <w:rsid w:val="525225E8"/>
    <w:rsid w:val="52E41D1D"/>
    <w:rsid w:val="52F07359"/>
    <w:rsid w:val="53563FE7"/>
    <w:rsid w:val="53966CEE"/>
    <w:rsid w:val="546827D6"/>
    <w:rsid w:val="548C36E3"/>
    <w:rsid w:val="54D231D8"/>
    <w:rsid w:val="55170601"/>
    <w:rsid w:val="55200CAA"/>
    <w:rsid w:val="564B5146"/>
    <w:rsid w:val="56763554"/>
    <w:rsid w:val="57B71FBE"/>
    <w:rsid w:val="581118E6"/>
    <w:rsid w:val="58DE7C16"/>
    <w:rsid w:val="58E02949"/>
    <w:rsid w:val="5931061B"/>
    <w:rsid w:val="59666419"/>
    <w:rsid w:val="59D75581"/>
    <w:rsid w:val="59DF2390"/>
    <w:rsid w:val="5C0D40E1"/>
    <w:rsid w:val="5D6A694B"/>
    <w:rsid w:val="5DC8254C"/>
    <w:rsid w:val="5ED04297"/>
    <w:rsid w:val="5F107BBF"/>
    <w:rsid w:val="5F88761D"/>
    <w:rsid w:val="60E50E14"/>
    <w:rsid w:val="61004BEC"/>
    <w:rsid w:val="618231FB"/>
    <w:rsid w:val="61B032D5"/>
    <w:rsid w:val="626D3989"/>
    <w:rsid w:val="62B94506"/>
    <w:rsid w:val="638A40E1"/>
    <w:rsid w:val="638D6C05"/>
    <w:rsid w:val="64DA236D"/>
    <w:rsid w:val="64DD2C11"/>
    <w:rsid w:val="65573992"/>
    <w:rsid w:val="656D66A3"/>
    <w:rsid w:val="658E2351"/>
    <w:rsid w:val="65C43B2F"/>
    <w:rsid w:val="662E2E8D"/>
    <w:rsid w:val="663D113A"/>
    <w:rsid w:val="66635EF9"/>
    <w:rsid w:val="668C05FE"/>
    <w:rsid w:val="66DB7C68"/>
    <w:rsid w:val="672E7204"/>
    <w:rsid w:val="67A018D4"/>
    <w:rsid w:val="67FF16A0"/>
    <w:rsid w:val="684F5D04"/>
    <w:rsid w:val="688170B5"/>
    <w:rsid w:val="689B1794"/>
    <w:rsid w:val="68DB51BB"/>
    <w:rsid w:val="692301CA"/>
    <w:rsid w:val="6939108D"/>
    <w:rsid w:val="69EA3ABA"/>
    <w:rsid w:val="6B4B0C25"/>
    <w:rsid w:val="6B5A3265"/>
    <w:rsid w:val="6C041D66"/>
    <w:rsid w:val="6C153649"/>
    <w:rsid w:val="6C4E412B"/>
    <w:rsid w:val="6C772BE9"/>
    <w:rsid w:val="6C857456"/>
    <w:rsid w:val="6CB65CBC"/>
    <w:rsid w:val="6D3B7CBB"/>
    <w:rsid w:val="6D910CD8"/>
    <w:rsid w:val="6D9707DB"/>
    <w:rsid w:val="6DA2198C"/>
    <w:rsid w:val="6E060FFA"/>
    <w:rsid w:val="6E4E2DC3"/>
    <w:rsid w:val="6F873A1C"/>
    <w:rsid w:val="6FF437D6"/>
    <w:rsid w:val="7063546E"/>
    <w:rsid w:val="70A9464D"/>
    <w:rsid w:val="70AB7070"/>
    <w:rsid w:val="70B039B8"/>
    <w:rsid w:val="718709FA"/>
    <w:rsid w:val="71C313D2"/>
    <w:rsid w:val="72171AE7"/>
    <w:rsid w:val="726D3711"/>
    <w:rsid w:val="72916A34"/>
    <w:rsid w:val="738D670E"/>
    <w:rsid w:val="73C84D52"/>
    <w:rsid w:val="73D862AB"/>
    <w:rsid w:val="74475C9C"/>
    <w:rsid w:val="74AD24F8"/>
    <w:rsid w:val="74BC247F"/>
    <w:rsid w:val="76351DC0"/>
    <w:rsid w:val="77B20EEB"/>
    <w:rsid w:val="77C1641A"/>
    <w:rsid w:val="77D9122E"/>
    <w:rsid w:val="78042CD0"/>
    <w:rsid w:val="7806688B"/>
    <w:rsid w:val="78101324"/>
    <w:rsid w:val="78D90E2E"/>
    <w:rsid w:val="79F8474A"/>
    <w:rsid w:val="7A1D74E3"/>
    <w:rsid w:val="7A3B41EC"/>
    <w:rsid w:val="7AE23496"/>
    <w:rsid w:val="7B042304"/>
    <w:rsid w:val="7B3A1011"/>
    <w:rsid w:val="7B4E17E3"/>
    <w:rsid w:val="7B9B3526"/>
    <w:rsid w:val="7BA77FA1"/>
    <w:rsid w:val="7C1E1460"/>
    <w:rsid w:val="7C512675"/>
    <w:rsid w:val="7CF62E24"/>
    <w:rsid w:val="7E4A55AB"/>
    <w:rsid w:val="7EC542E0"/>
    <w:rsid w:val="7F591ADA"/>
    <w:rsid w:val="7F6A4AEE"/>
    <w:rsid w:val="7F791401"/>
    <w:rsid w:val="7F973386"/>
    <w:rsid w:val="7FA70FAD"/>
    <w:rsid w:val="7FE36E77"/>
    <w:rsid w:val="7FED2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814" w:right="814"/>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spacing w:before="61"/>
      <w:ind w:left="716"/>
      <w:outlineLvl w:val="2"/>
    </w:pPr>
    <w:rPr>
      <w:rFonts w:ascii="宋体" w:hAnsi="宋体" w:eastAsia="宋体" w:cs="宋体"/>
      <w:b/>
      <w:bCs/>
      <w:sz w:val="28"/>
      <w:szCs w:val="28"/>
      <w:lang w:val="zh-CN" w:eastAsia="zh-CN" w:bidi="zh-CN"/>
    </w:rPr>
  </w:style>
  <w:style w:type="paragraph" w:styleId="2">
    <w:name w:val="heading 3"/>
    <w:basedOn w:val="1"/>
    <w:next w:val="1"/>
    <w:qFormat/>
    <w:uiPriority w:val="1"/>
    <w:pPr>
      <w:spacing w:before="42"/>
      <w:ind w:left="716"/>
      <w:outlineLvl w:val="3"/>
    </w:pPr>
    <w:rPr>
      <w:rFonts w:ascii="宋体" w:hAnsi="宋体" w:eastAsia="宋体" w:cs="宋体"/>
      <w:sz w:val="28"/>
      <w:szCs w:val="28"/>
      <w:lang w:val="zh-CN" w:eastAsia="zh-CN" w:bidi="zh-CN"/>
    </w:rPr>
  </w:style>
  <w:style w:type="paragraph" w:styleId="5">
    <w:name w:val="heading 4"/>
    <w:basedOn w:val="1"/>
    <w:next w:val="1"/>
    <w:qFormat/>
    <w:uiPriority w:val="1"/>
    <w:pPr>
      <w:outlineLvl w:val="4"/>
    </w:pPr>
    <w:rPr>
      <w:rFonts w:ascii="宋体" w:hAnsi="宋体" w:eastAsia="宋体" w:cs="宋体"/>
      <w:b/>
      <w:bCs/>
      <w:sz w:val="24"/>
      <w:szCs w:val="24"/>
      <w:lang w:val="zh-CN" w:eastAsia="zh-CN" w:bidi="zh-CN"/>
    </w:rPr>
  </w:style>
  <w:style w:type="paragraph" w:styleId="6">
    <w:name w:val="heading 5"/>
    <w:basedOn w:val="1"/>
    <w:next w:val="1"/>
    <w:qFormat/>
    <w:uiPriority w:val="1"/>
    <w:pPr>
      <w:ind w:left="1196"/>
      <w:outlineLvl w:val="5"/>
    </w:pPr>
    <w:rPr>
      <w:rFonts w:ascii="宋体" w:hAnsi="宋体" w:eastAsia="宋体" w:cs="宋体"/>
      <w:sz w:val="24"/>
      <w:szCs w:val="24"/>
      <w:lang w:val="zh-CN" w:eastAsia="zh-CN" w:bidi="zh-CN"/>
    </w:rPr>
  </w:style>
  <w:style w:type="paragraph" w:styleId="7">
    <w:name w:val="heading 6"/>
    <w:basedOn w:val="1"/>
    <w:next w:val="1"/>
    <w:qFormat/>
    <w:uiPriority w:val="1"/>
    <w:pPr>
      <w:spacing w:before="1"/>
      <w:ind w:left="716"/>
      <w:outlineLvl w:val="6"/>
    </w:pPr>
    <w:rPr>
      <w:rFonts w:ascii="宋体" w:hAnsi="宋体" w:eastAsia="宋体" w:cs="宋体"/>
      <w:b/>
      <w:bCs/>
      <w:sz w:val="22"/>
      <w:szCs w:val="22"/>
      <w:lang w:val="zh-CN" w:eastAsia="zh-CN" w:bidi="zh-CN"/>
    </w:rPr>
  </w:style>
  <w:style w:type="character" w:default="1" w:styleId="21">
    <w:name w:val="Default Paragraph Font"/>
    <w:semiHidden/>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8">
    <w:name w:val="Normal Indent"/>
    <w:basedOn w:val="1"/>
    <w:next w:val="1"/>
    <w:qFormat/>
    <w:uiPriority w:val="99"/>
    <w:pPr>
      <w:ind w:firstLine="420"/>
    </w:pPr>
  </w:style>
  <w:style w:type="paragraph" w:styleId="9">
    <w:name w:val="Body Text"/>
    <w:basedOn w:val="1"/>
    <w:next w:val="1"/>
    <w:qFormat/>
    <w:uiPriority w:val="1"/>
    <w:rPr>
      <w:rFonts w:ascii="宋体" w:hAnsi="宋体" w:eastAsia="宋体" w:cs="宋体"/>
      <w:sz w:val="22"/>
      <w:szCs w:val="22"/>
      <w:lang w:val="zh-CN" w:eastAsia="zh-CN" w:bidi="zh-CN"/>
    </w:rPr>
  </w:style>
  <w:style w:type="paragraph" w:styleId="10">
    <w:name w:val="Body Text Indent"/>
    <w:basedOn w:val="1"/>
    <w:qFormat/>
    <w:uiPriority w:val="0"/>
    <w:pPr>
      <w:spacing w:line="360" w:lineRule="auto"/>
      <w:ind w:firstLine="560" w:firstLineChars="200"/>
    </w:pPr>
    <w:rPr>
      <w:sz w:val="28"/>
    </w:rPr>
  </w:style>
  <w:style w:type="paragraph" w:styleId="11">
    <w:name w:val="toc 3"/>
    <w:basedOn w:val="1"/>
    <w:next w:val="1"/>
    <w:qFormat/>
    <w:uiPriority w:val="0"/>
    <w:pPr>
      <w:ind w:left="840" w:leftChars="400"/>
    </w:pPr>
  </w:style>
  <w:style w:type="paragraph" w:styleId="12">
    <w:name w:val="Plain Text"/>
    <w:basedOn w:val="1"/>
    <w:qFormat/>
    <w:uiPriority w:val="0"/>
    <w:pPr>
      <w:widowControl/>
      <w:jc w:val="left"/>
    </w:pPr>
    <w:rPr>
      <w:rFonts w:ascii="宋体" w:hAnsi="Courier New"/>
      <w:kern w:val="0"/>
    </w:rPr>
  </w:style>
  <w:style w:type="paragraph" w:styleId="13">
    <w:name w:val="footer"/>
    <w:basedOn w:val="1"/>
    <w:next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toc 1"/>
    <w:basedOn w:val="1"/>
    <w:next w:val="1"/>
    <w:qFormat/>
    <w:uiPriority w:val="1"/>
    <w:pPr>
      <w:spacing w:before="265"/>
      <w:ind w:right="715"/>
      <w:jc w:val="right"/>
    </w:pPr>
    <w:rPr>
      <w:rFonts w:ascii="宋体" w:hAnsi="宋体" w:eastAsia="宋体" w:cs="宋体"/>
      <w:sz w:val="28"/>
      <w:szCs w:val="28"/>
      <w:lang w:val="zh-CN" w:eastAsia="zh-CN" w:bidi="zh-CN"/>
    </w:rPr>
  </w:style>
  <w:style w:type="paragraph" w:styleId="16">
    <w:name w:val="Body Text 2"/>
    <w:basedOn w:val="1"/>
    <w:qFormat/>
    <w:uiPriority w:val="0"/>
    <w:pPr>
      <w:autoSpaceDE w:val="0"/>
      <w:autoSpaceDN w:val="0"/>
      <w:adjustRightInd w:val="0"/>
      <w:jc w:val="center"/>
    </w:pPr>
    <w:rPr>
      <w:rFonts w:ascii="幼圆" w:eastAsia="幼圆"/>
      <w:b/>
      <w:bCs/>
      <w:color w:val="000000"/>
      <w:kern w:val="0"/>
      <w:sz w:val="72"/>
      <w:szCs w:val="44"/>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8">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9">
    <w:name w:val="Body Text First Indent 2"/>
    <w:basedOn w:val="10"/>
    <w:qFormat/>
    <w:uiPriority w:val="0"/>
    <w:pPr>
      <w:spacing w:after="120"/>
      <w:ind w:left="420" w:leftChars="200" w:firstLine="420" w:firstLineChars="200"/>
    </w:pPr>
    <w:rPr>
      <w:rFonts w:ascii="Times New Roman" w:eastAsia="宋体"/>
      <w:sz w:val="21"/>
      <w:szCs w:val="24"/>
    </w:rPr>
  </w:style>
  <w:style w:type="character" w:styleId="22">
    <w:name w:val="Strong"/>
    <w:qFormat/>
    <w:uiPriority w:val="0"/>
    <w:rPr>
      <w:b/>
      <w:bCs/>
      <w:szCs w:val="21"/>
    </w:rPr>
  </w:style>
  <w:style w:type="character" w:styleId="23">
    <w:name w:val="page number"/>
    <w:basedOn w:val="21"/>
    <w:qFormat/>
    <w:uiPriority w:val="0"/>
    <w:rPr>
      <w:rFonts w:ascii="Times New Roman" w:hAnsi="Times New Roman" w:eastAsia="宋体" w:cs="Times New Roman"/>
    </w:rPr>
  </w:style>
  <w:style w:type="paragraph" w:customStyle="1" w:styleId="24">
    <w:name w:val="_Style 1"/>
    <w:qFormat/>
    <w:uiPriority w:val="0"/>
    <w:pPr>
      <w:widowControl w:val="0"/>
      <w:jc w:val="both"/>
    </w:pPr>
    <w:rPr>
      <w:rFonts w:ascii="Calibri" w:hAnsi="Calibri" w:eastAsia="宋体" w:cs="Times New Roman"/>
      <w:kern w:val="2"/>
      <w:sz w:val="21"/>
      <w:szCs w:val="22"/>
      <w:lang w:val="en-US" w:eastAsia="zh-CN" w:bidi="ar-SA"/>
    </w:r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pPr>
      <w:ind w:left="716" w:firstLine="441"/>
    </w:pPr>
    <w:rPr>
      <w:rFonts w:ascii="宋体" w:hAnsi="宋体" w:eastAsia="宋体" w:cs="宋体"/>
      <w:lang w:val="zh-CN" w:eastAsia="zh-CN" w:bidi="zh-CN"/>
    </w:rPr>
  </w:style>
  <w:style w:type="paragraph" w:customStyle="1" w:styleId="27">
    <w:name w:val="Table Paragraph"/>
    <w:basedOn w:val="1"/>
    <w:qFormat/>
    <w:uiPriority w:val="1"/>
    <w:rPr>
      <w:rFonts w:ascii="宋体" w:hAnsi="宋体" w:eastAsia="宋体" w:cs="宋体"/>
      <w:lang w:val="zh-CN" w:eastAsia="zh-CN" w:bidi="zh-CN"/>
    </w:rPr>
  </w:style>
  <w:style w:type="paragraph" w:customStyle="1" w:styleId="28">
    <w:name w:val="Body text|2"/>
    <w:basedOn w:val="1"/>
    <w:qFormat/>
    <w:uiPriority w:val="0"/>
    <w:pPr>
      <w:widowControl w:val="0"/>
      <w:shd w:val="clear" w:color="auto" w:fill="auto"/>
      <w:spacing w:after="480"/>
    </w:pPr>
    <w:rPr>
      <w:rFonts w:ascii="宋体" w:hAnsi="宋体" w:eastAsia="宋体" w:cs="宋体"/>
      <w:sz w:val="28"/>
      <w:szCs w:val="28"/>
      <w:u w:val="none"/>
      <w:shd w:val="clear" w:color="auto" w:fill="auto"/>
      <w:lang w:val="zh-TW" w:eastAsia="zh-TW" w:bidi="zh-TW"/>
    </w:rPr>
  </w:style>
  <w:style w:type="paragraph" w:customStyle="1" w:styleId="29">
    <w:name w:val="Table of contents|1"/>
    <w:basedOn w:val="1"/>
    <w:qFormat/>
    <w:uiPriority w:val="0"/>
    <w:pPr>
      <w:widowControl w:val="0"/>
      <w:shd w:val="clear" w:color="auto" w:fill="auto"/>
      <w:spacing w:after="40"/>
      <w:ind w:firstLine="420"/>
    </w:pPr>
    <w:rPr>
      <w:rFonts w:ascii="宋体" w:hAnsi="宋体" w:eastAsia="宋体" w:cs="宋体"/>
      <w:sz w:val="22"/>
      <w:szCs w:val="22"/>
      <w:u w:val="none"/>
      <w:shd w:val="clear" w:color="auto" w:fill="auto"/>
      <w:lang w:val="zh-TW" w:eastAsia="zh-TW" w:bidi="zh-TW"/>
    </w:rPr>
  </w:style>
  <w:style w:type="paragraph" w:customStyle="1" w:styleId="30">
    <w:name w:val="Body text|3"/>
    <w:basedOn w:val="1"/>
    <w:qFormat/>
    <w:uiPriority w:val="0"/>
    <w:pPr>
      <w:widowControl w:val="0"/>
      <w:shd w:val="clear" w:color="auto" w:fill="auto"/>
      <w:spacing w:before="2630" w:after="420"/>
      <w:ind w:left="1380"/>
      <w:jc w:val="center"/>
    </w:pPr>
    <w:rPr>
      <w:rFonts w:ascii="宋体" w:hAnsi="宋体" w:eastAsia="宋体" w:cs="宋体"/>
      <w:sz w:val="46"/>
      <w:szCs w:val="46"/>
      <w:u w:val="none"/>
      <w:shd w:val="clear" w:color="auto" w:fill="auto"/>
      <w:lang w:val="zh-TW" w:eastAsia="zh-TW" w:bidi="zh-TW"/>
    </w:rPr>
  </w:style>
  <w:style w:type="paragraph" w:customStyle="1" w:styleId="31">
    <w:name w:val="Body text|1"/>
    <w:basedOn w:val="1"/>
    <w:qFormat/>
    <w:uiPriority w:val="0"/>
    <w:pPr>
      <w:widowControl w:val="0"/>
      <w:shd w:val="clear" w:color="auto" w:fill="auto"/>
      <w:spacing w:line="427" w:lineRule="auto"/>
      <w:ind w:firstLine="400"/>
    </w:pPr>
    <w:rPr>
      <w:rFonts w:ascii="宋体" w:hAnsi="宋体" w:eastAsia="宋体" w:cs="宋体"/>
      <w:sz w:val="22"/>
      <w:szCs w:val="22"/>
      <w:u w:val="none"/>
      <w:shd w:val="clear" w:color="auto" w:fill="auto"/>
      <w:lang w:val="zh-TW" w:eastAsia="zh-TW" w:bidi="zh-TW"/>
    </w:rPr>
  </w:style>
  <w:style w:type="paragraph" w:customStyle="1" w:styleId="3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Other|1"/>
    <w:basedOn w:val="1"/>
    <w:qFormat/>
    <w:uiPriority w:val="0"/>
    <w:pPr>
      <w:widowControl w:val="0"/>
      <w:shd w:val="clear" w:color="auto" w:fill="auto"/>
      <w:spacing w:line="427" w:lineRule="auto"/>
      <w:ind w:firstLine="400"/>
    </w:pPr>
    <w:rPr>
      <w:rFonts w:ascii="宋体" w:hAnsi="宋体" w:eastAsia="宋体" w:cs="宋体"/>
      <w:sz w:val="22"/>
      <w:szCs w:val="22"/>
      <w:u w:val="none"/>
      <w:shd w:val="clear" w:color="auto" w:fill="auto"/>
      <w:lang w:val="zh-TW" w:eastAsia="zh-TW" w:bidi="zh-TW"/>
    </w:rPr>
  </w:style>
  <w:style w:type="paragraph" w:customStyle="1" w:styleId="35">
    <w:name w:val="_Style 7"/>
    <w:basedOn w:val="1"/>
    <w:qFormat/>
    <w:uiPriority w:val="0"/>
    <w:pPr>
      <w:tabs>
        <w:tab w:val="left" w:pos="360"/>
      </w:tabs>
      <w:ind w:firstLine="420" w:firstLineChars="150"/>
    </w:pPr>
    <w:rPr>
      <w:rFonts w:ascii="Arial" w:hAnsi="Arial" w:cs="Arial"/>
      <w:sz w:val="20"/>
    </w:rPr>
  </w:style>
  <w:style w:type="paragraph" w:customStyle="1" w:styleId="36">
    <w:name w:val="Default Tex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7">
    <w:name w:val="样式1"/>
    <w:basedOn w:val="1"/>
    <w:qFormat/>
    <w:uiPriority w:val="0"/>
    <w:pPr>
      <w:tabs>
        <w:tab w:val="left" w:pos="709"/>
      </w:tabs>
      <w:spacing w:line="240" w:lineRule="auto"/>
      <w:ind w:left="709" w:hanging="709"/>
      <w:jc w:val="both"/>
    </w:pPr>
    <w:rPr>
      <w:rFonts w:ascii="宋体" w:hAnsi="宋体"/>
      <w:sz w:val="21"/>
      <w:szCs w:val="21"/>
    </w:rPr>
  </w:style>
  <w:style w:type="character" w:customStyle="1" w:styleId="38">
    <w:name w:val="NormalCharacter"/>
    <w:semiHidden/>
    <w:qFormat/>
    <w:uiPriority w:val="0"/>
  </w:style>
  <w:style w:type="paragraph" w:customStyle="1" w:styleId="39">
    <w:name w:val="内容样式"/>
    <w:basedOn w:val="1"/>
    <w:qFormat/>
    <w:uiPriority w:val="0"/>
    <w:pPr>
      <w:snapToGrid w:val="0"/>
      <w:spacing w:line="460" w:lineRule="exact"/>
      <w:ind w:firstLine="560" w:firstLineChars="200"/>
      <w:jc w:val="left"/>
    </w:pPr>
    <w:rPr>
      <w:rFonts w:ascii="仿宋_GB2312" w:hAnsi="仿宋_GB2312" w:eastAsia="仿宋_GB2312" w:cs="宋体"/>
      <w:kern w:val="0"/>
      <w:sz w:val="28"/>
    </w:rPr>
  </w:style>
  <w:style w:type="paragraph" w:customStyle="1" w:styleId="40">
    <w:name w:val="页脚2"/>
    <w:basedOn w:val="1"/>
    <w:qFormat/>
    <w:uiPriority w:val="0"/>
    <w:pPr>
      <w:widowControl/>
      <w:pBdr>
        <w:top w:val="single" w:color="auto" w:sz="6" w:space="0"/>
      </w:pBdr>
      <w:jc w:val="right"/>
      <w:textAlignment w:val="center"/>
    </w:pPr>
    <w:rPr>
      <w:rFonts w:ascii="宋体" w:hAnsi="宋体" w:eastAsia="宋体"/>
      <w:sz w:val="18"/>
      <w:szCs w:val="18"/>
      <w:lang w:val="en-US" w:eastAsia="zh-CN" w:bidi="ar-SA"/>
    </w:rPr>
  </w:style>
  <w:style w:type="paragraph" w:customStyle="1" w:styleId="41">
    <w:name w:val="段"/>
    <w:next w:val="1"/>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2">
    <w:name w:val="Normal Indent1"/>
    <w:basedOn w:val="1"/>
    <w:qFormat/>
    <w:uiPriority w:val="99"/>
    <w:pPr>
      <w:ind w:firstLine="420" w:firstLineChars="200"/>
    </w:pPr>
  </w:style>
  <w:style w:type="paragraph" w:customStyle="1" w:styleId="43">
    <w:name w:val="UserStyle_9"/>
    <w:basedOn w:val="1"/>
    <w:qFormat/>
    <w:uiPriority w:val="0"/>
    <w:pPr>
      <w:ind w:firstLine="420"/>
      <w:jc w:val="left"/>
    </w:pPr>
    <w:rPr>
      <w:rFonts w:ascii="宋体"/>
      <w:szCs w:val="22"/>
    </w:rPr>
  </w:style>
  <w:style w:type="paragraph" w:customStyle="1" w:styleId="44">
    <w:name w:val="UserStyle_12"/>
    <w:basedOn w:val="1"/>
    <w:next w:val="1"/>
    <w:qFormat/>
    <w:uiPriority w:val="0"/>
    <w:pPr>
      <w:spacing w:line="360" w:lineRule="auto"/>
    </w:pPr>
    <w:rPr>
      <w:rFonts w:ascii="仿宋_GB2312" w:eastAsia="仿宋_GB2312"/>
    </w:rPr>
  </w:style>
  <w:style w:type="paragraph" w:customStyle="1" w:styleId="45">
    <w:name w:val="UserStyle_21"/>
    <w:basedOn w:val="1"/>
    <w:qFormat/>
    <w:uiPriority w:val="0"/>
    <w:rPr>
      <w:rFonts w:ascii="宋体" w:hAnsi="Courier New"/>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2021-02-03T10:16:00Z</dcterms:created>
  <dc:creator>Administrator</dc:creator>
  <cp:lastModifiedBy>张国东</cp:lastModifiedBy>
  <cp:lastPrinted>2021-05-29T08:57:00Z</cp:lastPrinted>
  <dcterms:modified xsi:type="dcterms:W3CDTF">2021-06-02T02:33:19Z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WPS 文字</vt:lpwstr>
  </property>
  <property fmtid="{D5CDD505-2E9C-101B-9397-08002B2CF9AE}" pid="4" name="LastSaved">
    <vt:filetime>2021-02-03T00:00:00Z</vt:filetime>
  </property>
  <property fmtid="{D5CDD505-2E9C-101B-9397-08002B2CF9AE}" pid="5" name="KSOProductBuildVer">
    <vt:lpwstr>2052-11.1.0.10495</vt:lpwstr>
  </property>
  <property fmtid="{D5CDD505-2E9C-101B-9397-08002B2CF9AE}" pid="6" name="ICV">
    <vt:lpwstr>BD602213F5194C3C96EE5403069FCF1E</vt:lpwstr>
  </property>
</Properties>
</file>