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3"/>
        <w:ind w:firstLine="0" w:firstLineChars="0"/>
        <w:jc w:val="center"/>
      </w:pPr>
    </w:p>
    <w:p>
      <w:pPr>
        <w:pStyle w:val="33"/>
        <w:spacing w:line="360" w:lineRule="auto"/>
        <w:ind w:firstLine="0" w:firstLineChars="0"/>
        <w:jc w:val="center"/>
      </w:pPr>
    </w:p>
    <w:p>
      <w:pPr>
        <w:spacing w:line="360" w:lineRule="auto"/>
        <w:jc w:val="center"/>
        <w:rPr>
          <w:rFonts w:hint="eastAsia" w:cs="仿宋" w:asciiTheme="majorEastAsia" w:hAnsiTheme="majorEastAsia" w:eastAsiaTheme="majorEastAsia"/>
          <w:b/>
          <w:sz w:val="52"/>
          <w:szCs w:val="52"/>
          <w:lang w:eastAsia="zh-CN"/>
        </w:rPr>
      </w:pPr>
      <w:r>
        <w:rPr>
          <w:rFonts w:hint="eastAsia" w:cs="仿宋" w:asciiTheme="majorEastAsia" w:hAnsiTheme="majorEastAsia" w:eastAsiaTheme="majorEastAsia"/>
          <w:b/>
          <w:sz w:val="52"/>
          <w:szCs w:val="52"/>
        </w:rPr>
        <w:t>成都市住房和城乡建设局专项资金绩效评价服务采购项目</w:t>
      </w:r>
      <w:r>
        <w:rPr>
          <w:rFonts w:hint="eastAsia" w:cs="仿宋" w:asciiTheme="majorEastAsia" w:hAnsiTheme="majorEastAsia" w:eastAsiaTheme="majorEastAsia"/>
          <w:b/>
          <w:sz w:val="52"/>
          <w:szCs w:val="52"/>
          <w:lang w:eastAsia="zh-CN"/>
        </w:rPr>
        <w:t>（第二次）</w:t>
      </w:r>
    </w:p>
    <w:p>
      <w:pPr>
        <w:pStyle w:val="33"/>
        <w:ind w:firstLine="210"/>
        <w:jc w:val="center"/>
        <w:rPr>
          <w:rFonts w:hint="eastAsia" w:asciiTheme="majorEastAsia" w:hAnsiTheme="majorEastAsia" w:eastAsiaTheme="majorEastAsia"/>
          <w:lang w:val="en-US" w:eastAsia="zh-CN"/>
        </w:rPr>
      </w:pPr>
      <w:r>
        <w:rPr>
          <w:rFonts w:hint="eastAsia" w:asciiTheme="majorEastAsia" w:hAnsiTheme="majorEastAsia" w:eastAsiaTheme="majorEastAsia"/>
          <w:lang w:val="en-US" w:eastAsia="zh-CN"/>
        </w:rPr>
        <w:t xml:space="preserve"> </w:t>
      </w:r>
    </w:p>
    <w:p>
      <w:pPr>
        <w:pStyle w:val="33"/>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cs="仿宋" w:asciiTheme="majorEastAsia" w:hAnsiTheme="majorEastAsia" w:eastAsiaTheme="majorEastAsia"/>
          <w:b/>
          <w:color w:val="000000"/>
          <w:sz w:val="32"/>
          <w:szCs w:val="32"/>
          <w:u w:val="single"/>
        </w:rPr>
      </w:pPr>
      <w:r>
        <w:rPr>
          <w:rFonts w:hint="eastAsia" w:cs="仿宋" w:asciiTheme="majorEastAsia" w:hAnsiTheme="majorEastAsia" w:eastAsiaTheme="majorEastAsia"/>
          <w:b/>
          <w:color w:val="000000"/>
          <w:sz w:val="32"/>
          <w:szCs w:val="32"/>
        </w:rPr>
        <w:t>招标编号：</w:t>
      </w:r>
      <w:r>
        <w:rPr>
          <w:rFonts w:hint="eastAsia" w:cs="仿宋" w:asciiTheme="majorEastAsia" w:hAnsiTheme="majorEastAsia" w:eastAsiaTheme="majorEastAsia"/>
          <w:b/>
          <w:color w:val="000000"/>
          <w:sz w:val="32"/>
          <w:szCs w:val="32"/>
          <w:u w:val="single"/>
        </w:rPr>
        <w:t>510101202100637</w:t>
      </w:r>
    </w:p>
    <w:p>
      <w:pPr>
        <w:spacing w:line="360" w:lineRule="auto"/>
        <w:ind w:left="567" w:leftChars="270"/>
        <w:jc w:val="left"/>
        <w:rPr>
          <w:rFonts w:cs="仿宋" w:asciiTheme="majorEastAsia" w:hAnsiTheme="majorEastAsia" w:eastAsiaTheme="majorEastAsia"/>
          <w:b/>
          <w:color w:val="000000"/>
          <w:sz w:val="32"/>
          <w:szCs w:val="32"/>
        </w:rPr>
      </w:pPr>
      <w:r>
        <w:rPr>
          <w:rFonts w:cs="仿宋" w:asciiTheme="majorEastAsia" w:hAnsiTheme="majorEastAsia" w:eastAsiaTheme="majorEastAsia"/>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95885</wp:posOffset>
                </wp:positionV>
                <wp:extent cx="857250" cy="320040"/>
                <wp:effectExtent l="4445" t="4445" r="14605" b="1841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solidFill>
                          <a:srgbClr val="FFFFFF"/>
                        </a:solidFill>
                        <a:ln w="9525">
                          <a:solidFill>
                            <a:srgbClr val="000000"/>
                          </a:solidFill>
                          <a:miter lim="800000"/>
                        </a:ln>
                        <a:effectLst/>
                      </wps:spPr>
                      <wps:txbx>
                        <w:txbxContent>
                          <w:p>
                            <w:pPr>
                              <w:rPr>
                                <w:b/>
                                <w:color w:val="FFFFFF"/>
                                <w:sz w:val="22"/>
                                <w:szCs w:val="26"/>
                              </w:rPr>
                            </w:pPr>
                            <w:r>
                              <w:rPr>
                                <w:rFonts w:hint="eastAsia"/>
                                <w:b/>
                                <w:sz w:val="24"/>
                                <w:szCs w:val="32"/>
                              </w:rPr>
                              <w:t>共同编制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3.4pt;margin-top:7.55pt;height:25.2pt;width:67.5pt;z-index:251659264;mso-width-relative:page;mso-height-relative:page;" fillcolor="#FFFFFF" filled="t" stroked="t" coordsize="21600,21600" o:gfxdata="UEsDBAoAAAAAAIdO4kAAAAAAAAAAAAAAAAAEAAAAZHJzL1BLAwQUAAAACACHTuJAXpPao9gAAAAJ&#10;AQAADwAAAGRycy9kb3ducmV2LnhtbE2PwU7DMBBE70j8g7VIXBC1A00aQpwekEBwg4Lg6sbbJCJe&#10;B9tNy9+znOA4O6OZt/X66EYxY4iDJw3ZQoFAar0dqNPw9np/WYKIyZA1oyfU8I0R1s3pSW0q6w/0&#10;gvMmdYJLKFZGQ5/SVEkZ2x6diQs/IbG388GZxDJ00gZz4HI3yiulCunMQLzQmwnvemw/N3unoVw+&#10;zh/x6fr5vS124026WM0PX0Hr87NM3YJIeEx/YfjFZ3RomGnr92SjGDWsVMHoiY08A8GBcpnxYauh&#10;yHOQTS3/f9D8AFBLAwQUAAAACACHTuJAKWENuDkCAACUBAAADgAAAGRycy9lMm9Eb2MueG1srVTb&#10;btswDH0fsH8Q9L44SZM1MeoUXYoOA7oL0O4DFFmOhUmiRimxs68fJadtlmFAH+YHQzSpw8ND0lfX&#10;vTVsrzBocBWfjMacKSeh1m5b8e+Pd+8WnIUoXC0MOFXxgwr8evX2zVXnSzWFFkytkBGIC2XnK97G&#10;6MuiCLJVVoQReOXI2QBaEcnEbVGj6AjdmmI6Hr8vOsDaI0gVAn29HZz8iIivAYSm0VLdgtxZ5eKA&#10;isqISCWFVvvAV5lt0ygZvzZNUJGZilOlMb8pCZ036V2srkS5ReFbLY8UxGsonNVkhXaU9BnqVkTB&#10;dqj/grJaIgRo4kiCLYZCsiJUxWR8ps1DK7zKtZDUwT+LHv4frPyy/4ZM1xW/5MwJSw1/VH1kH6Bn&#10;06RO50NJQQ+ewmJPn2lmcqXB34P8EZiDdSvcVt0gQtcqURO7SbpZnFwdcEIC2XSfoaY0YhchA/UN&#10;2iQdicEInTpzeO5MoiJTysl0cbGccybJd7GYjMe5dYUon257DPGjAsvSoeJInc/oYn8fYmIjyqeQ&#10;lCyA0fWdNiYbuN2sDbK9oCm5y08u4CzMONZVfDmfzgcB/glB7F4I/pHJ6kjLY7St+OI0yLjEQ+WB&#10;PfJN6iXBBuliv+mP3dhAfSAdEYZhplWmQwv4i7OOBrni4edOoOLMfHLUi+VkNkuTn43Z/HJKBp56&#10;Nqce4SRBVTxyNhzXcdiWnUe9bSnT0H0HN9S/RmdpE9WB1bHrNKxZ8eNipW04tXPUy89k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k9qj2AAAAAkBAAAPAAAAAAAAAAEAIAAAACIAAABkcnMvZG93&#10;bnJldi54bWxQSwECFAAUAAAACACHTuJAKWENuDkCAACUBAAADgAAAAAAAAABACAAAAAnAQAAZHJz&#10;L2Uyb0RvYy54bWxQSwUGAAAAAAYABgBZAQAA0gUAAAAA&#10;">
                <v:fill on="t" focussize="0,0"/>
                <v:stroke color="#000000" miterlimit="8" joinstyle="miter"/>
                <v:imagedata o:title=""/>
                <o:lock v:ext="edit" aspectratio="f"/>
                <v:textbox>
                  <w:txbxContent>
                    <w:p>
                      <w:pPr>
                        <w:rPr>
                          <w:b/>
                          <w:color w:val="FFFFFF"/>
                          <w:sz w:val="22"/>
                          <w:szCs w:val="26"/>
                        </w:rPr>
                      </w:pPr>
                      <w:r>
                        <w:rPr>
                          <w:rFonts w:hint="eastAsia"/>
                          <w:b/>
                          <w:sz w:val="24"/>
                          <w:szCs w:val="32"/>
                        </w:rPr>
                        <w:t>共同编制</w:t>
                      </w:r>
                    </w:p>
                  </w:txbxContent>
                </v:textbox>
              </v:shape>
            </w:pict>
          </mc:Fallback>
        </mc:AlternateConten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cs="仿宋" w:asciiTheme="majorEastAsia" w:hAnsiTheme="majorEastAsia" w:eastAsiaTheme="majorEastAsia"/>
          <w:b/>
          <w:color w:val="000000"/>
          <w:sz w:val="32"/>
          <w:szCs w:val="32"/>
          <w:u w:val="single"/>
        </w:rPr>
        <w:t>成都市住房和城乡建设局</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left"/>
        <w:rPr>
          <w:rFonts w:cs="仿宋" w:asciiTheme="majorEastAsia" w:hAnsiTheme="majorEastAsia" w:eastAsiaTheme="majorEastAsia"/>
          <w:b/>
          <w:color w:val="000000"/>
          <w:sz w:val="32"/>
          <w:szCs w:val="32"/>
        </w:rPr>
      </w:pP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06</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成都市住房和城乡建设局专项资金绩效评价服务采购项目（第二次）（项目名称）</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仔细检查资格性和符合性相关证明资料是否按照招标文件要求提供完整。</w:t>
      </w:r>
    </w:p>
    <w:p>
      <w:pPr>
        <w:numPr>
          <w:ilvl w:val="0"/>
          <w:numId w:val="1"/>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07</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12</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11</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30</w:t>
      </w:r>
      <w:r>
        <w:rPr>
          <w:rFonts w:hint="eastAsia" w:asciiTheme="majorEastAsia" w:hAnsiTheme="majorEastAsia" w:eastAsiaTheme="majorEastAsia"/>
          <w:sz w:val="28"/>
        </w:rPr>
        <w:t>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13"/>
      </w:pPr>
    </w:p>
    <w:p>
      <w:pPr>
        <w:spacing w:line="360" w:lineRule="auto"/>
        <w:ind w:right="225" w:rightChars="107" w:firstLine="570"/>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在此仅是友情提示，不作为招标文件的一部分，请按照招标文件的要求做好投标文件编制及相关事宜。</w:t>
      </w:r>
    </w:p>
    <w:p>
      <w:pPr>
        <w:pStyle w:val="33"/>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9"/>
          <w:rFonts w:ascii="黑体" w:hAnsi="黑体" w:eastAsia="黑体" w:cs="仿宋"/>
        </w:rPr>
      </w:pPr>
      <w:bookmarkStart w:id="0" w:name="_Hlt101843627"/>
      <w:bookmarkEnd w:id="0"/>
      <w:bookmarkStart w:id="1" w:name="_Hlt101233737"/>
      <w:bookmarkEnd w:id="1"/>
      <w:bookmarkStart w:id="2" w:name="_Toc495165787"/>
      <w:bookmarkStart w:id="3" w:name="_Toc495913050"/>
      <w:r>
        <w:rPr>
          <w:rFonts w:hint="eastAsia" w:ascii="黑体" w:hAnsi="黑体" w:eastAsia="黑体" w:cs="仿宋"/>
          <w:b/>
          <w:sz w:val="36"/>
          <w:szCs w:val="36"/>
        </w:rPr>
        <w:t>目</w:t>
      </w:r>
      <w:r>
        <w:rPr>
          <w:rFonts w:hint="eastAsia" w:ascii="黑体" w:hAnsi="黑体" w:eastAsia="黑体" w:cs="仿宋"/>
          <w:b/>
          <w:sz w:val="36"/>
          <w:szCs w:val="36"/>
          <w:lang w:val="en-US" w:eastAsia="zh-CN"/>
        </w:rPr>
        <w:t xml:space="preserve">  </w:t>
      </w:r>
      <w:r>
        <w:rPr>
          <w:rFonts w:hint="eastAsia" w:ascii="黑体" w:hAnsi="黑体" w:eastAsia="黑体" w:cs="仿宋"/>
          <w:b/>
          <w:sz w:val="36"/>
          <w:szCs w:val="36"/>
        </w:rPr>
        <w:t>录</w:t>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rPr>
          <w:rStyle w:val="38"/>
          <w:rFonts w:hint="eastAsia" w:cs="仿宋" w:asciiTheme="majorEastAsia" w:hAnsiTheme="majorEastAsia" w:eastAsiaTheme="majorEastAsia"/>
          <w:color w:val="000000" w:themeColor="text1"/>
          <w:sz w:val="28"/>
          <w:szCs w:val="28"/>
          <w14:textFill>
            <w14:solidFill>
              <w14:schemeClr w14:val="tx1"/>
            </w14:solidFill>
          </w14:textFill>
        </w:rPr>
        <w:fldChar w:fldCharType="begin"/>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instrText xml:space="preserve">TOC \o "1-1" \h \u </w:instrText>
      </w:r>
      <w:r>
        <w:rPr>
          <w:rStyle w:val="38"/>
          <w:rFonts w:hint="eastAsia" w:cs="仿宋" w:asciiTheme="majorEastAsia" w:hAnsiTheme="majorEastAsia" w:eastAsiaTheme="majorEastAsia"/>
          <w:color w:val="000000" w:themeColor="text1"/>
          <w:sz w:val="28"/>
          <w:szCs w:val="28"/>
          <w14:textFill>
            <w14:solidFill>
              <w14:schemeClr w14:val="tx1"/>
            </w14:solidFill>
          </w14:textFill>
        </w:rPr>
        <w:fldChar w:fldCharType="separate"/>
      </w:r>
      <w:r>
        <w:fldChar w:fldCharType="begin"/>
      </w:r>
      <w:r>
        <w:instrText xml:space="preserve"> HYPERLINK \l "_Toc491875478"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第一章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投标邀请</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"_Toc491875479"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第二章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投标须知</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"_Toc491875480"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第三章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投标文件格式</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29</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"_Toc491875485"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第四章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投标人和投标产品的资格、资质性及其他类似效力要求</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63</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ind w:right="-506" w:rightChars="-241"/>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"_Toc491875486"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第五章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投标人应当提供的资格、资质性及其他类似效力要求的相关证明材料</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64</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"_Toc491875487"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第六章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招标项目技术、商务及其他要求</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67</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"_Toc491875488"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第七章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评标办法</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73</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widowControl w:val="0"/>
        <w:tabs>
          <w:tab w:val="right" w:leader="dot" w:pos="8364"/>
        </w:tabs>
        <w:spacing w:before="200" w:after="200" w:line="360" w:lineRule="auto"/>
        <w:jc w:val="both"/>
        <w:outlineLvl w:val="9"/>
        <w:rPr>
          <w:rStyle w:val="38"/>
          <w:rFonts w:cs="仿宋" w:asciiTheme="majorEastAsia" w:hAnsiTheme="majorEastAsia" w:eastAsiaTheme="majorEastAsia"/>
          <w:b w:val="0"/>
          <w:bCs w:val="0"/>
          <w:color w:val="000000" w:themeColor="text1"/>
          <w:kern w:val="2"/>
          <w:sz w:val="28"/>
          <w:szCs w:val="28"/>
          <w14:textFill>
            <w14:solidFill>
              <w14:schemeClr w14:val="tx1"/>
            </w14:solidFill>
          </w14:textFill>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第八章</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政府采购合同</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8"/>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87</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8"/>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3"/>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8"/>
          <w:rFonts w:hint="eastAsia" w:cs="仿宋" w:asciiTheme="majorEastAsia" w:hAnsiTheme="majorEastAsia" w:eastAsiaTheme="majorEastAsia"/>
          <w:color w:val="000000" w:themeColor="text1"/>
          <w:sz w:val="28"/>
          <w:szCs w:val="28"/>
          <w14:textFill>
            <w14:solidFill>
              <w14:schemeClr w14:val="tx1"/>
            </w14:solidFill>
          </w14:textFill>
        </w:rPr>
        <w:fldChar w:fldCharType="end"/>
      </w:r>
      <w:r>
        <w:rPr>
          <w:rFonts w:hint="eastAsia" w:ascii="黑体" w:hAnsi="黑体" w:eastAsia="黑体" w:cs="仿宋"/>
          <w:sz w:val="32"/>
          <w:szCs w:val="32"/>
        </w:rPr>
        <w:t>第一章投标邀请</w:t>
      </w:r>
      <w:bookmarkEnd w:id="2"/>
      <w:bookmarkEnd w:id="3"/>
    </w:p>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1.1招标编号：510101202100637</w:t>
      </w:r>
    </w:p>
    <w:p>
      <w:pPr>
        <w:spacing w:line="360" w:lineRule="auto"/>
        <w:ind w:right="31" w:rightChars="15" w:firstLine="480" w:firstLineChars="200"/>
        <w:rPr>
          <w:rFonts w:cs="仿宋" w:asciiTheme="majorEastAsia" w:hAnsiTheme="majorEastAsia" w:eastAsiaTheme="majorEastAsia"/>
          <w:sz w:val="24"/>
          <w:szCs w:val="32"/>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项目名称：成都市住房和城乡建设局专项资</w:t>
      </w:r>
      <w:bookmarkStart w:id="260" w:name="_GoBack"/>
      <w:bookmarkEnd w:id="260"/>
      <w:r>
        <w:rPr>
          <w:rFonts w:hint="eastAsia" w:cs="仿宋" w:asciiTheme="majorEastAsia" w:hAnsiTheme="majorEastAsia" w:eastAsiaTheme="majorEastAsia"/>
          <w:sz w:val="24"/>
        </w:rPr>
        <w:t>金绩效评价服务采购项目（第二次）</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40万元</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1.4最高限价：</w:t>
      </w:r>
      <w:r>
        <w:rPr>
          <w:rFonts w:hint="eastAsia" w:cs="仿宋" w:asciiTheme="majorEastAsia" w:hAnsiTheme="majorEastAsia" w:eastAsiaTheme="majorEastAsia"/>
          <w:sz w:val="24"/>
          <w:lang w:val="en-US" w:eastAsia="zh-CN"/>
        </w:rPr>
        <w:t>40万元</w:t>
      </w:r>
    </w:p>
    <w:p>
      <w:pPr>
        <w:spacing w:line="360" w:lineRule="auto"/>
        <w:ind w:firstLine="480" w:firstLineChars="200"/>
        <w:rPr>
          <w:rFonts w:hint="eastAsia" w:ascii="宋体" w:hAnsi="宋体" w:eastAsia="宋体" w:cs="仿宋"/>
          <w:sz w:val="24"/>
          <w:lang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eastAsia="zh-CN"/>
        </w:rPr>
        <w:t>财政资金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采购需求：成都市住房和城乡建设局提供专项资金绩效评价服务；</w:t>
      </w:r>
      <w:bookmarkEnd w:id="4"/>
      <w:r>
        <w:rPr>
          <w:rFonts w:hint="eastAsia" w:cs="仿宋" w:asciiTheme="majorEastAsia" w:hAnsiTheme="majorEastAsia" w:eastAsiaTheme="majorEastAsia"/>
          <w:sz w:val="24"/>
        </w:rPr>
        <w:t>（具体内容详见招标文件第六章）。</w:t>
      </w:r>
    </w:p>
    <w:p>
      <w:pPr>
        <w:spacing w:line="360" w:lineRule="auto"/>
        <w:ind w:firstLine="480" w:firstLineChars="200"/>
        <w:rPr>
          <w:rFonts w:hint="eastAsia" w:cs="仿宋" w:asciiTheme="majorEastAsia" w:hAnsiTheme="majorEastAsia" w:eastAsiaTheme="majorEastAsia"/>
          <w:bCs/>
          <w:sz w:val="24"/>
          <w:lang w:eastAsia="zh-CN"/>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(服务期限)</w:t>
      </w:r>
      <w:r>
        <w:rPr>
          <w:rFonts w:cs="仿宋" w:asciiTheme="majorEastAsia" w:hAnsiTheme="majorEastAsia" w:eastAsiaTheme="majorEastAsia"/>
          <w:bCs/>
          <w:sz w:val="24"/>
        </w:rPr>
        <w:t>：</w:t>
      </w:r>
      <w:r>
        <w:rPr>
          <w:rFonts w:hint="eastAsia" w:cs="仿宋" w:asciiTheme="majorEastAsia" w:hAnsiTheme="majorEastAsia" w:eastAsiaTheme="majorEastAsia"/>
          <w:bCs/>
          <w:sz w:val="24"/>
        </w:rPr>
        <w:t>服务期限为合同签订后90天内，出具正式绩效评价报告后结束</w:t>
      </w:r>
      <w:r>
        <w:rPr>
          <w:rFonts w:hint="eastAsia" w:cs="仿宋" w:asciiTheme="majorEastAsia" w:hAnsiTheme="majorEastAsia" w:eastAsiaTheme="majorEastAsia"/>
          <w:bCs/>
          <w:sz w:val="24"/>
          <w:lang w:eastAsia="zh-CN"/>
        </w:rPr>
        <w:t>。</w:t>
      </w:r>
    </w:p>
    <w:p>
      <w:pPr>
        <w:pStyle w:val="13"/>
        <w:spacing w:line="360" w:lineRule="auto"/>
        <w:ind w:firstLine="480" w:firstLineChars="200"/>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val="0"/>
          <w:sz w:val="24"/>
          <w:u w:val="single"/>
          <w:lang w:val="en-US" w:eastAsia="zh-CN"/>
        </w:rPr>
        <w:t xml:space="preserve"> 不</w:t>
      </w:r>
      <w:r>
        <w:rPr>
          <w:rFonts w:hint="eastAsia" w:cs="仿宋" w:asciiTheme="majorEastAsia" w:hAnsiTheme="majorEastAsia" w:eastAsiaTheme="majorEastAsia"/>
          <w:bCs/>
          <w:i w:val="0"/>
          <w:iCs w:val="0"/>
          <w:sz w:val="24"/>
          <w:u w:val="single"/>
        </w:rPr>
        <w:t>接受</w:t>
      </w:r>
      <w:r>
        <w:rPr>
          <w:rFonts w:hint="eastAsia" w:cs="仿宋" w:asciiTheme="majorEastAsia" w:hAnsiTheme="majorEastAsia" w:eastAsiaTheme="majorEastAsia"/>
          <w:bCs/>
          <w:i w:val="0"/>
          <w:iCs w:val="0"/>
          <w:sz w:val="24"/>
          <w:u w:val="single"/>
          <w:lang w:val="en-US" w:eastAsia="zh-CN"/>
        </w:rPr>
        <w:t xml:space="preserve"> </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1"/>
        <w:ind w:firstLine="480"/>
        <w:rPr>
          <w:rFonts w:hint="eastAsia" w:cs="仿宋" w:asciiTheme="majorEastAsia" w:hAnsiTheme="majorEastAsia" w:eastAsiaTheme="majorEastAsia"/>
          <w:bCs/>
          <w:sz w:val="24"/>
          <w:lang w:eastAsia="zh-CN"/>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i w:val="0"/>
          <w:iCs/>
          <w:sz w:val="24"/>
          <w:u w:val="single"/>
        </w:rPr>
        <w:t>是</w:t>
      </w:r>
      <w:r>
        <w:rPr>
          <w:rFonts w:hint="eastAsia" w:cs="仿宋" w:asciiTheme="majorEastAsia" w:hAnsiTheme="majorEastAsia" w:eastAsiaTheme="majorEastAsia"/>
          <w:bCs/>
          <w:i/>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1"/>
        <w:ind w:firstLine="600" w:firstLineChars="250"/>
        <w:rPr>
          <w:rFonts w:hint="eastAsia" w:cs="仿宋" w:asciiTheme="majorEastAsia" w:hAnsiTheme="majorEastAsia" w:eastAsiaTheme="majorEastAsia"/>
          <w:bCs/>
          <w:sz w:val="24"/>
        </w:rPr>
      </w:pPr>
      <w:r>
        <w:rPr>
          <w:rFonts w:hint="eastAsia" w:cs="仿宋" w:asciiTheme="majorEastAsia" w:hAnsiTheme="majorEastAsia" w:eastAsiaTheme="majorEastAsia"/>
          <w:bCs/>
          <w:sz w:val="24"/>
        </w:rPr>
        <w:t>2.3本项目的特定资格要求：</w:t>
      </w:r>
    </w:p>
    <w:p>
      <w:pPr>
        <w:pStyle w:val="41"/>
        <w:ind w:firstLine="600" w:firstLineChars="250"/>
        <w:rPr>
          <w:rFonts w:hint="eastAsia" w:eastAsia="宋体" w:cs="仿宋" w:asciiTheme="majorEastAsia" w:hAnsiTheme="majorEastAsia"/>
          <w:color w:val="000000"/>
          <w:kern w:val="0"/>
          <w:sz w:val="24"/>
          <w:lang w:val="en-US" w:eastAsia="zh-CN"/>
        </w:rPr>
      </w:pPr>
      <w:r>
        <w:rPr>
          <w:rFonts w:hint="eastAsia" w:cs="仿宋" w:asciiTheme="majorEastAsia" w:hAnsiTheme="majorEastAsia" w:eastAsiaTheme="majorEastAsia"/>
          <w:sz w:val="24"/>
        </w:rPr>
        <w:t>①根据本项目提出的特殊条件：</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highlight w:val="none"/>
          <w:u w:val="single"/>
          <w:lang w:val="en-US" w:eastAsia="zh-CN"/>
        </w:rPr>
        <w:t>/</w:t>
      </w:r>
      <w:r>
        <w:rPr>
          <w:rFonts w:hint="eastAsia" w:cs="仿宋" w:asciiTheme="majorEastAsia" w:hAnsiTheme="majorEastAsia" w:eastAsiaTheme="majorEastAsia"/>
          <w:b/>
          <w:bCs/>
          <w:sz w:val="24"/>
          <w:highlight w:val="none"/>
          <w:u w:val="single"/>
          <w:lang w:val="en-US" w:eastAsia="zh-CN"/>
        </w:rPr>
        <w:t xml:space="preserve"> </w:t>
      </w:r>
      <w:r>
        <w:rPr>
          <w:rFonts w:hint="eastAsia" w:cs="仿宋" w:asciiTheme="majorEastAsia" w:hAnsiTheme="majorEastAsia" w:eastAsiaTheme="majorEastAsia"/>
          <w:sz w:val="24"/>
        </w:rPr>
        <w:t>。</w:t>
      </w:r>
    </w:p>
    <w:p>
      <w:pPr>
        <w:pStyle w:val="41"/>
        <w:ind w:firstLine="482"/>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1"/>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22</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28</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1"/>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4.1提交投标文件截止时间：202</w:t>
      </w:r>
      <w:r>
        <w:rPr>
          <w:rFonts w:hint="eastAsia" w:cs="仿宋" w:asciiTheme="majorEastAsia" w:hAnsiTheme="majorEastAsia" w:eastAsiaTheme="majorEastAsia"/>
          <w:sz w:val="24"/>
          <w:lang w:val="en-US" w:eastAsia="zh-CN"/>
        </w:rPr>
        <w:t>1</w:t>
      </w:r>
      <w:r>
        <w:rPr>
          <w:rFonts w:hint="eastAsia" w:cs="仿宋" w:asciiTheme="majorEastAsia" w:hAnsiTheme="majorEastAsia" w:eastAsiaTheme="majorEastAsia"/>
          <w:sz w:val="24"/>
        </w:rPr>
        <w:t>年</w:t>
      </w:r>
      <w:r>
        <w:rPr>
          <w:rFonts w:hint="eastAsia" w:cs="仿宋" w:asciiTheme="majorEastAsia" w:hAnsiTheme="majorEastAsia" w:eastAsiaTheme="majorEastAsia"/>
          <w:sz w:val="24"/>
          <w:lang w:val="en-US" w:eastAsia="zh-CN"/>
        </w:rPr>
        <w:t>07</w:t>
      </w:r>
      <w:r>
        <w:rPr>
          <w:rFonts w:hint="eastAsia" w:cs="仿宋" w:asciiTheme="majorEastAsia" w:hAnsiTheme="majorEastAsia" w:eastAsiaTheme="majorEastAsia"/>
          <w:sz w:val="24"/>
        </w:rPr>
        <w:t>月</w:t>
      </w:r>
      <w:r>
        <w:rPr>
          <w:rFonts w:hint="eastAsia" w:cs="仿宋" w:asciiTheme="majorEastAsia" w:hAnsiTheme="majorEastAsia" w:eastAsiaTheme="majorEastAsia"/>
          <w:sz w:val="24"/>
          <w:lang w:val="en-US" w:eastAsia="zh-CN"/>
        </w:rPr>
        <w:t>12</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lang w:val="en-US" w:eastAsia="zh-CN"/>
        </w:rPr>
        <w:t>11</w:t>
      </w:r>
      <w:r>
        <w:rPr>
          <w:rFonts w:hint="eastAsia" w:cs="仿宋" w:asciiTheme="majorEastAsia" w:hAnsiTheme="majorEastAsia" w:eastAsiaTheme="majorEastAsia"/>
          <w:sz w:val="24"/>
        </w:rPr>
        <w:t>点</w:t>
      </w:r>
      <w:r>
        <w:rPr>
          <w:rFonts w:hint="eastAsia" w:cs="仿宋" w:asciiTheme="majorEastAsia" w:hAnsiTheme="majorEastAsia" w:eastAsiaTheme="majorEastAsia"/>
          <w:sz w:val="24"/>
          <w:lang w:val="en-US" w:eastAsia="zh-CN"/>
        </w:rPr>
        <w:t>30</w:t>
      </w:r>
      <w:r>
        <w:rPr>
          <w:rFonts w:hint="eastAsia" w:cs="仿宋" w:asciiTheme="majorEastAsia" w:hAnsiTheme="majorEastAsia" w:eastAsiaTheme="majorEastAsia"/>
          <w:sz w:val="24"/>
        </w:rPr>
        <w:t>分（北京时间，下同），逾期送达或</w:t>
      </w:r>
      <w:r>
        <w:rPr>
          <w:rFonts w:hint="eastAsia" w:cs="仿宋" w:asciiTheme="majorEastAsia" w:hAnsiTheme="majorEastAsia" w:eastAsiaTheme="majorEastAsia"/>
          <w:color w:val="000000"/>
          <w:kern w:val="0"/>
          <w:sz w:val="24"/>
          <w:szCs w:val="20"/>
        </w:rPr>
        <w:t>没有密封的投标文件将不予接收。</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开标地点：成都市高新区应龙南一路555号正成南郡1栋19号[中国远东国际招标有限公司四川分公司]本项目开标大厅。</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1"/>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1"/>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1"/>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w:t>
      </w:r>
      <w:r>
        <w:rPr>
          <w:rFonts w:hint="eastAsia" w:ascii="宋体" w:hAnsi="宋体" w:cs="仿宋"/>
          <w:color w:val="000000"/>
          <w:kern w:val="0"/>
          <w:sz w:val="24"/>
          <w:lang w:val="en-US" w:eastAsia="zh-CN"/>
        </w:rPr>
        <w:t>主要</w:t>
      </w:r>
      <w:r>
        <w:rPr>
          <w:rFonts w:hint="eastAsia" w:ascii="宋体" w:hAnsi="宋体" w:cs="仿宋"/>
          <w:color w:val="000000"/>
          <w:kern w:val="0"/>
          <w:sz w:val="24"/>
        </w:rPr>
        <w:t>负责人）、拟委任的项目负责人在近三年具有行贿犯罪记录的拒绝参加本项目采购活动。</w:t>
      </w:r>
    </w:p>
    <w:p>
      <w:pPr>
        <w:pStyle w:val="41"/>
        <w:ind w:firstLine="480"/>
        <w:rPr>
          <w:rFonts w:cs="仿宋" w:asciiTheme="majorEastAsia" w:hAnsiTheme="majorEastAsia" w:eastAsiaTheme="majorEastAsia"/>
          <w:sz w:val="24"/>
        </w:rPr>
      </w:pPr>
      <w:r>
        <w:rPr>
          <w:rFonts w:ascii="宋体" w:hAnsi="宋体" w:eastAsia="宋体" w:cs="宋体"/>
          <w:sz w:val="24"/>
          <w:szCs w:val="24"/>
        </w:rPr>
        <w:t>6.2根据《四川省财政厅关于推进四川省政府采购供应商信用融资工作的通知》（川财采[2018]123号）、《成都市中小企业政府采购信用融资暂行办法》（成财采〔2019〕17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1"/>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1"/>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名    称：成都市住房和城乡建设局</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址：成都市武侯区蜀绣西路69号</w:t>
      </w:r>
    </w:p>
    <w:p>
      <w:pPr>
        <w:pStyle w:val="41"/>
        <w:ind w:firstLine="480"/>
        <w:rPr>
          <w:rFonts w:cs="仿宋" w:asciiTheme="majorEastAsia" w:hAnsiTheme="majorEastAsia" w:eastAsiaTheme="majorEastAsia"/>
          <w:color w:val="C00000"/>
          <w:sz w:val="24"/>
        </w:rPr>
      </w:pPr>
      <w:r>
        <w:rPr>
          <w:rFonts w:hint="eastAsia" w:cs="仿宋" w:asciiTheme="majorEastAsia" w:hAnsiTheme="majorEastAsia" w:eastAsiaTheme="majorEastAsia"/>
          <w:sz w:val="24"/>
        </w:rPr>
        <w:t>联系方式：韩</w:t>
      </w:r>
      <w:r>
        <w:rPr>
          <w:rFonts w:hint="eastAsia" w:cs="仿宋" w:asciiTheme="majorEastAsia" w:hAnsiTheme="majorEastAsia" w:eastAsiaTheme="majorEastAsia"/>
          <w:sz w:val="24"/>
          <w:lang w:eastAsia="zh-CN"/>
        </w:rPr>
        <w:t>老师、</w:t>
      </w:r>
      <w:r>
        <w:rPr>
          <w:rFonts w:hint="eastAsia" w:cs="仿宋" w:asciiTheme="majorEastAsia" w:hAnsiTheme="majorEastAsia" w:eastAsiaTheme="majorEastAsia"/>
          <w:sz w:val="24"/>
        </w:rPr>
        <w:t>028-61889335</w:t>
      </w:r>
    </w:p>
    <w:p>
      <w:pPr>
        <w:pStyle w:val="41"/>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1"/>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1"/>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cs="仿宋" w:asciiTheme="majorEastAsia" w:hAnsiTheme="majorEastAsia" w:eastAsiaTheme="majorEastAsia"/>
          <w:sz w:val="24"/>
          <w:lang w:eastAsia="zh-CN"/>
        </w:rPr>
        <w:t>黄女士</w:t>
      </w:r>
    </w:p>
    <w:p>
      <w:pPr>
        <w:pStyle w:val="41"/>
        <w:ind w:firstLine="480"/>
        <w:rPr>
          <w:rFonts w:cs="仿宋" w:asciiTheme="majorEastAsia" w:hAnsiTheme="majorEastAsia" w:eastAsiaTheme="majorEastAsia"/>
          <w:color w:val="C00000"/>
          <w:sz w:val="24"/>
        </w:rPr>
      </w:pPr>
      <w:r>
        <w:rPr>
          <w:rFonts w:hint="eastAsia" w:cs="仿宋" w:asciiTheme="majorEastAsia" w:hAnsiTheme="majorEastAsia" w:eastAsiaTheme="majorEastAsia"/>
          <w:sz w:val="24"/>
        </w:rPr>
        <w:t>电  话：028-85092675</w:t>
      </w:r>
    </w:p>
    <w:p>
      <w:pPr>
        <w:pStyle w:val="41"/>
        <w:wordWrap w:val="0"/>
        <w:spacing w:line="500" w:lineRule="exact"/>
        <w:ind w:firstLine="0" w:firstLineChars="0"/>
        <w:jc w:val="right"/>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5" w:name="_Toc495913051"/>
      <w:bookmarkStart w:id="6" w:name="_Toc213496267"/>
      <w:bookmarkStart w:id="7" w:name="_Toc213397009"/>
      <w:bookmarkStart w:id="8" w:name="_Toc217446031"/>
      <w:bookmarkStart w:id="9" w:name="_Toc213396759"/>
      <w:bookmarkStart w:id="10" w:name="_Toc213396945"/>
      <w:r>
        <w:rPr>
          <w:rFonts w:hint="eastAsia" w:ascii="黑体" w:hAnsi="黑体" w:eastAsia="黑体" w:cs="仿宋"/>
          <w:b/>
          <w:sz w:val="32"/>
          <w:szCs w:val="32"/>
        </w:rPr>
        <w:t>第二章 投标须知</w:t>
      </w:r>
      <w:bookmarkEnd w:id="5"/>
    </w:p>
    <w:p>
      <w:pPr>
        <w:spacing w:line="500" w:lineRule="exact"/>
        <w:jc w:val="center"/>
        <w:rPr>
          <w:rFonts w:ascii="黑体" w:hAnsi="黑体" w:eastAsia="黑体" w:cs="仿宋"/>
          <w:b/>
          <w:sz w:val="28"/>
          <w:szCs w:val="28"/>
        </w:rPr>
      </w:pPr>
      <w:bookmarkStart w:id="11" w:name="_Toc495521066"/>
      <w:bookmarkStart w:id="12" w:name="_Toc495570274"/>
      <w:bookmarkStart w:id="13" w:name="_Toc495165611"/>
      <w:bookmarkStart w:id="14" w:name="_Toc495165788"/>
      <w:r>
        <w:rPr>
          <w:rFonts w:hint="eastAsia" w:ascii="黑体" w:hAnsi="黑体" w:eastAsia="黑体" w:cs="仿宋"/>
          <w:b/>
          <w:sz w:val="28"/>
          <w:szCs w:val="28"/>
        </w:rPr>
        <w:t>一、投标人须知附表</w:t>
      </w:r>
      <w:bookmarkEnd w:id="11"/>
      <w:bookmarkEnd w:id="12"/>
      <w:bookmarkEnd w:id="13"/>
      <w:bookmarkEnd w:id="14"/>
    </w:p>
    <w:tbl>
      <w:tblPr>
        <w:tblStyle w:val="34"/>
        <w:tblpPr w:leftFromText="180" w:rightFromText="180" w:vertAnchor="text" w:horzAnchor="margin" w:tblpX="23" w:tblpY="438"/>
        <w:tblOverlap w:val="never"/>
        <w:tblW w:w="8364"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71"/>
        <w:gridCol w:w="1755"/>
        <w:gridCol w:w="603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69" w:hRule="atLeast"/>
          <w:tblHeader/>
        </w:trPr>
        <w:tc>
          <w:tcPr>
            <w:tcW w:w="571" w:type="dxa"/>
            <w:vAlign w:val="center"/>
          </w:tcPr>
          <w:p>
            <w:pPr>
              <w:pStyle w:val="43"/>
              <w:spacing w:before="240" w:line="360" w:lineRule="auto"/>
              <w:ind w:left="9"/>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序号</w:t>
            </w:r>
          </w:p>
        </w:tc>
        <w:tc>
          <w:tcPr>
            <w:tcW w:w="1755" w:type="dxa"/>
            <w:vAlign w:val="center"/>
          </w:tcPr>
          <w:p>
            <w:pPr>
              <w:pStyle w:val="43"/>
              <w:spacing w:before="240" w:line="360" w:lineRule="auto"/>
              <w:ind w:left="38"/>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条款名称</w:t>
            </w:r>
          </w:p>
        </w:tc>
        <w:tc>
          <w:tcPr>
            <w:tcW w:w="6038" w:type="dxa"/>
            <w:vAlign w:val="center"/>
          </w:tcPr>
          <w:p>
            <w:pPr>
              <w:pStyle w:val="43"/>
              <w:spacing w:before="240" w:line="360" w:lineRule="auto"/>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内容</w:t>
            </w:r>
            <w:r>
              <w:rPr>
                <w:rFonts w:cs="仿宋" w:asciiTheme="majorEastAsia" w:hAnsiTheme="majorEastAsia" w:eastAsiaTheme="majorEastAsia"/>
                <w:b/>
                <w:kern w:val="2"/>
              </w:rPr>
              <w:t>、</w:t>
            </w:r>
            <w:r>
              <w:rPr>
                <w:rFonts w:hint="eastAsia" w:cs="仿宋" w:asciiTheme="majorEastAsia" w:hAnsiTheme="majorEastAsia" w:eastAsiaTheme="majorEastAsia"/>
                <w:b/>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272" w:hRule="atLeast"/>
        </w:trPr>
        <w:tc>
          <w:tcPr>
            <w:tcW w:w="571" w:type="dxa"/>
            <w:shd w:val="clear" w:color="auto" w:fill="auto"/>
            <w:vAlign w:val="center"/>
          </w:tcPr>
          <w:p>
            <w:pPr>
              <w:pStyle w:val="43"/>
              <w:tabs>
                <w:tab w:val="left" w:pos="594"/>
              </w:tabs>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w:t>
            </w:r>
          </w:p>
        </w:tc>
        <w:tc>
          <w:tcPr>
            <w:tcW w:w="1755" w:type="dxa"/>
            <w:tcBorders>
              <w:bottom w:val="single" w:color="auto" w:sz="4" w:space="0"/>
            </w:tcBorders>
            <w:shd w:val="clear" w:color="auto" w:fill="auto"/>
            <w:vAlign w:val="center"/>
          </w:tcPr>
          <w:p>
            <w:pPr>
              <w:pStyle w:val="43"/>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采购预算</w:t>
            </w:r>
          </w:p>
          <w:p>
            <w:pPr>
              <w:pStyle w:val="43"/>
              <w:spacing w:line="360" w:lineRule="auto"/>
              <w:jc w:val="center"/>
              <w:rPr>
                <w:rFonts w:cs="仿宋" w:asciiTheme="majorEastAsia" w:hAnsiTheme="majorEastAsia" w:eastAsiaTheme="majorEastAsia"/>
                <w:b/>
                <w:kern w:val="2"/>
              </w:rPr>
            </w:pPr>
            <w:r>
              <w:rPr>
                <w:rFonts w:cs="仿宋" w:asciiTheme="majorEastAsia" w:hAnsiTheme="majorEastAsia" w:eastAsiaTheme="majorEastAsia"/>
                <w:b/>
                <w:kern w:val="2"/>
              </w:rPr>
              <w:t>(</w:t>
            </w:r>
            <w:r>
              <w:rPr>
                <w:rFonts w:hint="eastAsia" w:cs="仿宋" w:asciiTheme="majorEastAsia" w:hAnsiTheme="majorEastAsia" w:eastAsiaTheme="majorEastAsia"/>
                <w:b/>
                <w:kern w:val="2"/>
              </w:rPr>
              <w:t>实质性要求</w:t>
            </w:r>
            <w:r>
              <w:rPr>
                <w:rFonts w:cs="仿宋" w:asciiTheme="majorEastAsia" w:hAnsiTheme="majorEastAsia" w:eastAsiaTheme="majorEastAsia"/>
                <w:b/>
                <w:kern w:val="2"/>
              </w:rPr>
              <w:t>)</w:t>
            </w:r>
          </w:p>
        </w:tc>
        <w:tc>
          <w:tcPr>
            <w:tcW w:w="6038" w:type="dxa"/>
            <w:tcBorders>
              <w:bottom w:val="single" w:color="auto" w:sz="4" w:space="0"/>
            </w:tcBorders>
            <w:shd w:val="clear" w:color="auto" w:fill="auto"/>
            <w:vAlign w:val="center"/>
          </w:tcPr>
          <w:p>
            <w:pPr>
              <w:pStyle w:val="13"/>
              <w:ind w:firstLine="480" w:firstLineChars="200"/>
              <w:rPr>
                <w:color w:val="auto"/>
              </w:rPr>
            </w:pPr>
            <w:r>
              <w:rPr>
                <w:rFonts w:hint="eastAsia" w:cs="仿宋" w:asciiTheme="majorEastAsia" w:hAnsiTheme="majorEastAsia" w:eastAsiaTheme="majorEastAsia"/>
                <w:color w:val="auto"/>
                <w:sz w:val="24"/>
              </w:rPr>
              <w:t>采购预算</w:t>
            </w:r>
            <w:r>
              <w:rPr>
                <w:rFonts w:hint="eastAsia" w:cs="仿宋" w:asciiTheme="majorEastAsia" w:hAnsiTheme="majorEastAsia" w:eastAsiaTheme="majorEastAsia"/>
                <w:bCs/>
                <w:color w:val="auto"/>
                <w:sz w:val="24"/>
              </w:rPr>
              <w:t>：</w:t>
            </w:r>
            <w:r>
              <w:rPr>
                <w:rFonts w:ascii="Arial" w:hAnsi="Arial" w:cs="Arial"/>
                <w:color w:val="auto"/>
                <w:sz w:val="20"/>
                <w:szCs w:val="20"/>
                <w:shd w:val="clear" w:color="auto" w:fill="FFFFFF"/>
              </w:rPr>
              <w:t>￥</w:t>
            </w:r>
            <w:r>
              <w:rPr>
                <w:rFonts w:hint="eastAsia" w:ascii="Arial" w:hAnsi="Arial" w:cs="Arial"/>
                <w:color w:val="auto"/>
                <w:sz w:val="20"/>
                <w:szCs w:val="20"/>
                <w:shd w:val="clear" w:color="auto" w:fill="FFFFFF"/>
                <w:lang w:val="en-US" w:eastAsia="zh-CN"/>
              </w:rPr>
              <w:t>40万</w:t>
            </w:r>
            <w:r>
              <w:rPr>
                <w:rFonts w:hint="eastAsia" w:cs="仿宋" w:asciiTheme="majorEastAsia" w:hAnsiTheme="majorEastAsia" w:eastAsiaTheme="majorEastAsia"/>
                <w:color w:val="auto"/>
                <w:sz w:val="24"/>
              </w:rPr>
              <w:t>元</w:t>
            </w:r>
          </w:p>
          <w:p>
            <w:pPr>
              <w:pStyle w:val="43"/>
              <w:spacing w:line="360" w:lineRule="auto"/>
              <w:ind w:left="248" w:leftChars="118" w:firstLine="241" w:firstLineChars="100"/>
              <w:jc w:val="both"/>
              <w:rPr>
                <w:rFonts w:cs="仿宋" w:asciiTheme="majorEastAsia" w:hAnsiTheme="majorEastAsia" w:eastAsiaTheme="majorEastAsia"/>
                <w:b/>
                <w:kern w:val="2"/>
              </w:rPr>
            </w:pPr>
            <w:r>
              <w:rPr>
                <w:rFonts w:hint="eastAsia" w:cs="仿宋" w:asciiTheme="majorEastAsia" w:hAnsiTheme="majorEastAsia" w:eastAsiaTheme="majorEastAsia"/>
                <w:b/>
                <w:kern w:val="2"/>
              </w:rPr>
              <w:t>注：超过采购预算的投标作无效处理。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08" w:hRule="atLeast"/>
        </w:trPr>
        <w:tc>
          <w:tcPr>
            <w:tcW w:w="571" w:type="dxa"/>
            <w:shd w:val="clear" w:color="auto" w:fill="auto"/>
            <w:vAlign w:val="center"/>
          </w:tcPr>
          <w:p>
            <w:pPr>
              <w:pStyle w:val="43"/>
              <w:tabs>
                <w:tab w:val="left" w:pos="594"/>
              </w:tabs>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p>
        </w:tc>
        <w:tc>
          <w:tcPr>
            <w:tcW w:w="1755" w:type="dxa"/>
            <w:tcBorders>
              <w:bottom w:val="single" w:color="auto" w:sz="4" w:space="0"/>
            </w:tcBorders>
            <w:shd w:val="clear" w:color="auto" w:fill="auto"/>
            <w:vAlign w:val="center"/>
          </w:tcPr>
          <w:p>
            <w:pPr>
              <w:spacing w:line="360" w:lineRule="auto"/>
              <w:ind w:right="31" w:rightChars="15"/>
              <w:jc w:val="center"/>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最高限价</w:t>
            </w:r>
          </w:p>
          <w:p>
            <w:pPr>
              <w:spacing w:line="360" w:lineRule="auto"/>
              <w:ind w:right="31" w:rightChars="15"/>
              <w:jc w:val="center"/>
              <w:rPr>
                <w:rFonts w:cs="仿宋" w:asciiTheme="majorEastAsia" w:hAnsiTheme="majorEastAsia" w:eastAsiaTheme="majorEastAsia"/>
                <w:b/>
              </w:rPr>
            </w:pPr>
            <w:r>
              <w:rPr>
                <w:rFonts w:hint="eastAsia" w:cs="仿宋" w:asciiTheme="majorEastAsia" w:hAnsiTheme="majorEastAsia" w:eastAsiaTheme="majorEastAsia"/>
                <w:b/>
                <w:sz w:val="24"/>
                <w:szCs w:val="21"/>
              </w:rPr>
              <w:t>（实质性要求）</w:t>
            </w:r>
          </w:p>
        </w:tc>
        <w:tc>
          <w:tcPr>
            <w:tcW w:w="6038" w:type="dxa"/>
            <w:tcBorders>
              <w:bottom w:val="single" w:color="auto" w:sz="4" w:space="0"/>
            </w:tcBorders>
            <w:shd w:val="clear" w:color="auto" w:fill="auto"/>
            <w:vAlign w:val="center"/>
          </w:tcPr>
          <w:p>
            <w:pPr>
              <w:pStyle w:val="13"/>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最高限价：</w:t>
            </w:r>
            <w:r>
              <w:rPr>
                <w:rFonts w:ascii="Arial" w:hAnsi="Arial" w:cs="Arial"/>
                <w:color w:val="auto"/>
                <w:sz w:val="20"/>
                <w:szCs w:val="20"/>
                <w:shd w:val="clear" w:color="auto" w:fill="FFFFFF"/>
              </w:rPr>
              <w:t>￥</w:t>
            </w:r>
            <w:r>
              <w:rPr>
                <w:rFonts w:hint="eastAsia" w:cs="仿宋" w:asciiTheme="majorEastAsia" w:hAnsiTheme="majorEastAsia" w:eastAsiaTheme="majorEastAsia"/>
                <w:sz w:val="24"/>
                <w:lang w:val="en-US" w:eastAsia="zh-CN"/>
              </w:rPr>
              <w:t>40</w:t>
            </w:r>
            <w:r>
              <w:rPr>
                <w:rFonts w:hint="eastAsia" w:ascii="Arial" w:hAnsi="Arial" w:cs="Arial"/>
                <w:color w:val="333333"/>
                <w:sz w:val="20"/>
                <w:szCs w:val="20"/>
                <w:shd w:val="clear" w:color="auto" w:fill="FFFFFF"/>
                <w:lang w:val="en-US" w:eastAsia="zh-CN"/>
              </w:rPr>
              <w:t>万</w:t>
            </w:r>
            <w:r>
              <w:rPr>
                <w:rFonts w:hint="eastAsia" w:cs="仿宋" w:asciiTheme="majorEastAsia" w:hAnsiTheme="majorEastAsia" w:eastAsiaTheme="majorEastAsia"/>
                <w:sz w:val="24"/>
              </w:rPr>
              <w:t>元；</w:t>
            </w:r>
          </w:p>
          <w:p>
            <w:pPr>
              <w:pStyle w:val="13"/>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注：超过最高限价的投标作无效处理。</w:t>
            </w:r>
          </w:p>
          <w:p>
            <w:pPr>
              <w:spacing w:line="360" w:lineRule="auto"/>
              <w:ind w:left="248" w:leftChars="118" w:right="31" w:rightChars="15"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trPr>
        <w:tc>
          <w:tcPr>
            <w:tcW w:w="571" w:type="dxa"/>
            <w:shd w:val="clear" w:color="auto" w:fill="auto"/>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3</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进口产品</w:t>
            </w:r>
          </w:p>
          <w:p>
            <w:pPr>
              <w:topLinePunct/>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lang w:val="zh-CN"/>
              </w:rPr>
              <w:t>（实质性要求）</w:t>
            </w:r>
          </w:p>
        </w:tc>
        <w:tc>
          <w:tcPr>
            <w:tcW w:w="6038" w:type="dxa"/>
            <w:tcBorders>
              <w:bottom w:val="single" w:color="auto" w:sz="4" w:space="0"/>
            </w:tcBorders>
            <w:shd w:val="clear" w:color="auto" w:fill="auto"/>
            <w:vAlign w:val="center"/>
          </w:tcPr>
          <w:p>
            <w:pPr>
              <w:pStyle w:val="43"/>
              <w:spacing w:before="240" w:line="360" w:lineRule="auto"/>
              <w:ind w:left="248" w:leftChars="118" w:firstLine="240" w:firstLineChars="100"/>
              <w:jc w:val="both"/>
              <w:rPr>
                <w:rFonts w:cs="仿宋" w:asciiTheme="majorEastAsia" w:hAnsiTheme="majorEastAsia" w:eastAsiaTheme="majorEastAsia"/>
                <w:bCs/>
                <w:kern w:val="2"/>
              </w:rPr>
            </w:pPr>
            <w:r>
              <w:rPr>
                <w:rFonts w:hint="eastAsia" w:cs="仿宋" w:asciiTheme="majorEastAsia" w:hAnsiTheme="majorEastAsia" w:eastAsiaTheme="majorEastAsia"/>
                <w:color w:val="000000"/>
                <w:kern w:val="2"/>
                <w:lang w:val="zh-CN"/>
              </w:rPr>
              <w:t>本项目</w:t>
            </w:r>
            <w:r>
              <w:rPr>
                <w:rFonts w:hint="eastAsia" w:cs="仿宋" w:asciiTheme="majorEastAsia" w:hAnsiTheme="majorEastAsia" w:eastAsiaTheme="majorEastAsia"/>
                <w:color w:val="000000"/>
                <w:kern w:val="2"/>
              </w:rPr>
              <w:t>招标</w:t>
            </w:r>
            <w:r>
              <w:rPr>
                <w:rFonts w:hint="eastAsia" w:cs="仿宋" w:asciiTheme="majorEastAsia" w:hAnsiTheme="majorEastAsia" w:eastAsiaTheme="majorEastAsia"/>
                <w:color w:val="000000"/>
                <w:kern w:val="2"/>
                <w:lang w:val="zh-CN"/>
              </w:rPr>
              <w:t>文件中未载明“允许采购进口产品”的产品，拒绝进口产品参与竞争，</w:t>
            </w:r>
            <w:r>
              <w:rPr>
                <w:rFonts w:cs="仿宋" w:asciiTheme="majorEastAsia" w:hAnsiTheme="majorEastAsia" w:eastAsiaTheme="majorEastAsia"/>
                <w:color w:val="000000"/>
                <w:kern w:val="2"/>
                <w:lang w:val="zh-CN"/>
              </w:rPr>
              <w:t>供应商以</w:t>
            </w:r>
            <w:r>
              <w:rPr>
                <w:rFonts w:hint="eastAsia" w:cs="仿宋" w:asciiTheme="majorEastAsia" w:hAnsiTheme="majorEastAsia" w:eastAsiaTheme="majorEastAsia"/>
                <w:color w:val="000000"/>
                <w:kern w:val="2"/>
                <w:lang w:val="zh-CN"/>
              </w:rPr>
              <w:t>进口</w:t>
            </w:r>
            <w:r>
              <w:rPr>
                <w:rFonts w:cs="仿宋" w:asciiTheme="majorEastAsia" w:hAnsiTheme="majorEastAsia" w:eastAsiaTheme="majorEastAsia"/>
                <w:color w:val="000000"/>
                <w:kern w:val="2"/>
                <w:lang w:val="zh-CN"/>
              </w:rPr>
              <w:t>产品</w:t>
            </w:r>
            <w:r>
              <w:rPr>
                <w:rFonts w:hint="eastAsia" w:cs="仿宋" w:asciiTheme="majorEastAsia" w:hAnsiTheme="majorEastAsia" w:eastAsiaTheme="majorEastAsia"/>
                <w:color w:val="000000"/>
                <w:kern w:val="2"/>
                <w:lang w:val="zh-CN"/>
              </w:rPr>
              <w:t>响应时</w:t>
            </w:r>
            <w:r>
              <w:rPr>
                <w:rFonts w:cs="仿宋" w:asciiTheme="majorEastAsia" w:hAnsiTheme="majorEastAsia" w:eastAsiaTheme="majorEastAsia"/>
                <w:color w:val="000000"/>
                <w:kern w:val="2"/>
                <w:lang w:val="zh-CN"/>
              </w:rPr>
              <w:t>，</w:t>
            </w:r>
            <w:r>
              <w:rPr>
                <w:rFonts w:hint="eastAsia" w:cs="仿宋" w:asciiTheme="majorEastAsia" w:hAnsiTheme="majorEastAsia" w:eastAsiaTheme="majorEastAsia"/>
                <w:color w:val="000000"/>
                <w:kern w:val="2"/>
                <w:lang w:val="zh-CN"/>
              </w:rPr>
              <w:t>其</w:t>
            </w:r>
            <w:r>
              <w:rPr>
                <w:rFonts w:hint="eastAsia" w:cs="仿宋" w:asciiTheme="majorEastAsia" w:hAnsiTheme="majorEastAsia" w:eastAsiaTheme="majorEastAsia"/>
                <w:color w:val="000000"/>
                <w:kern w:val="2"/>
              </w:rPr>
              <w:t>投标</w:t>
            </w:r>
            <w:r>
              <w:rPr>
                <w:rFonts w:cs="仿宋" w:asciiTheme="majorEastAsia" w:hAnsiTheme="majorEastAsia" w:eastAsiaTheme="majorEastAsia"/>
                <w:color w:val="000000"/>
                <w:kern w:val="2"/>
                <w:lang w:val="zh-CN"/>
              </w:rPr>
              <w:t>文件按无效处理</w:t>
            </w:r>
            <w:r>
              <w:rPr>
                <w:rFonts w:hint="eastAsia" w:cs="仿宋" w:asciiTheme="majorEastAsia" w:hAnsiTheme="majorEastAsia" w:eastAsiaTheme="majorEastAsia"/>
                <w:color w:val="000000"/>
                <w:kern w:val="2"/>
                <w:lang w:val="zh-CN"/>
              </w:rPr>
              <w:t>。载明“允许采购进口产品”的产品，不限制国产产品参与竞争。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atLeast"/>
        </w:trPr>
        <w:tc>
          <w:tcPr>
            <w:tcW w:w="571" w:type="dxa"/>
            <w:shd w:val="clear" w:color="auto" w:fill="auto"/>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4</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是否接受</w:t>
            </w:r>
          </w:p>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联合体投标</w:t>
            </w:r>
          </w:p>
          <w:p>
            <w:pPr>
              <w:topLinePunct/>
              <w:spacing w:line="360" w:lineRule="auto"/>
              <w:jc w:val="center"/>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lang w:val="zh-CN"/>
              </w:rPr>
              <w:t>（实质性要求）</w:t>
            </w:r>
          </w:p>
        </w:tc>
        <w:tc>
          <w:tcPr>
            <w:tcW w:w="6038" w:type="dxa"/>
            <w:tcBorders>
              <w:bottom w:val="single" w:color="auto" w:sz="4" w:space="0"/>
            </w:tcBorders>
            <w:shd w:val="clear" w:color="auto" w:fill="auto"/>
            <w:vAlign w:val="center"/>
          </w:tcPr>
          <w:p>
            <w:pPr>
              <w:spacing w:line="360" w:lineRule="auto"/>
              <w:ind w:left="248" w:leftChars="118" w:right="31" w:rightChars="15"/>
              <w:rPr>
                <w:rFonts w:cs="仿宋" w:asciiTheme="majorEastAsia" w:hAnsiTheme="majorEastAsia" w:eastAsiaTheme="majorEastAsia"/>
                <w:b/>
                <w:color w:val="000000"/>
                <w:sz w:val="24"/>
              </w:rPr>
            </w:pPr>
            <w:r>
              <w:rPr>
                <w:rFonts w:hint="eastAsia" w:ascii="MS Gothic" w:hAnsi="MS Gothic" w:eastAsia="MS Gothic" w:cs="MS Gothic"/>
                <w:color w:val="000000"/>
                <w:sz w:val="24"/>
              </w:rPr>
              <w:t>☑</w:t>
            </w:r>
            <w:r>
              <w:rPr>
                <w:rFonts w:hint="eastAsia" w:cs="仿宋" w:asciiTheme="majorEastAsia" w:hAnsiTheme="majorEastAsia" w:eastAsiaTheme="majorEastAsia"/>
                <w:color w:val="000000"/>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7" w:hRule="atLeast"/>
        </w:trPr>
        <w:tc>
          <w:tcPr>
            <w:tcW w:w="571" w:type="dxa"/>
            <w:shd w:val="clear" w:color="auto" w:fill="auto"/>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5</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合同分包</w:t>
            </w:r>
          </w:p>
          <w:p>
            <w:pPr>
              <w:topLinePunct/>
              <w:spacing w:line="360" w:lineRule="auto"/>
              <w:jc w:val="center"/>
              <w:rPr>
                <w:rFonts w:cs="仿宋" w:asciiTheme="majorEastAsia" w:hAnsiTheme="majorEastAsia" w:eastAsiaTheme="majorEastAsia"/>
                <w:b/>
                <w:color w:val="000000"/>
                <w:sz w:val="24"/>
                <w:lang w:val="zh-CN"/>
              </w:rPr>
            </w:pPr>
            <w:r>
              <w:rPr>
                <w:rFonts w:hint="eastAsia" w:cs="仿宋" w:asciiTheme="majorEastAsia" w:hAnsiTheme="majorEastAsia" w:eastAsiaTheme="majorEastAsia"/>
                <w:b/>
                <w:color w:val="000000"/>
                <w:sz w:val="24"/>
                <w:lang w:val="zh-CN"/>
              </w:rPr>
              <w:t>（实质性要求）</w:t>
            </w:r>
          </w:p>
        </w:tc>
        <w:tc>
          <w:tcPr>
            <w:tcW w:w="6038" w:type="dxa"/>
            <w:tcBorders>
              <w:bottom w:val="single" w:color="auto" w:sz="4" w:space="0"/>
            </w:tcBorders>
            <w:shd w:val="clear" w:color="auto" w:fill="auto"/>
            <w:vAlign w:val="center"/>
          </w:tcPr>
          <w:p>
            <w:pPr>
              <w:topLinePunct/>
              <w:spacing w:line="360" w:lineRule="auto"/>
              <w:ind w:left="248" w:leftChars="118"/>
              <w:rPr>
                <w:rFonts w:cs="仿宋" w:asciiTheme="majorEastAsia" w:hAnsiTheme="majorEastAsia" w:eastAsiaTheme="majorEastAsia"/>
                <w:color w:val="000000"/>
                <w:sz w:val="24"/>
                <w:lang w:val="zh-CN"/>
              </w:rPr>
            </w:pPr>
            <w:r>
              <w:rPr>
                <w:rFonts w:hint="eastAsia" w:ascii="MS Gothic" w:hAnsi="MS Gothic" w:eastAsia="MS Gothic" w:cs="MS Gothic"/>
                <w:color w:val="000000"/>
                <w:sz w:val="24"/>
              </w:rPr>
              <w:t>☑</w:t>
            </w:r>
            <w:r>
              <w:rPr>
                <w:rFonts w:cs="仿宋" w:asciiTheme="majorEastAsia" w:hAnsiTheme="majorEastAsia" w:eastAsiaTheme="majorEastAsia"/>
                <w:color w:val="000000"/>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trPr>
        <w:tc>
          <w:tcPr>
            <w:tcW w:w="571" w:type="dxa"/>
            <w:shd w:val="clear" w:color="auto" w:fill="auto"/>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6</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评标委员会</w:t>
            </w:r>
          </w:p>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的组建</w:t>
            </w:r>
          </w:p>
        </w:tc>
        <w:tc>
          <w:tcPr>
            <w:tcW w:w="6038" w:type="dxa"/>
            <w:tcBorders>
              <w:bottom w:val="single" w:color="auto" w:sz="4" w:space="0"/>
            </w:tcBorders>
            <w:shd w:val="clear" w:color="auto" w:fill="auto"/>
            <w:vAlign w:val="center"/>
          </w:tcPr>
          <w:p>
            <w:pPr>
              <w:topLinePunct/>
              <w:spacing w:line="360" w:lineRule="auto"/>
              <w:ind w:left="248" w:leftChars="118"/>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评标委员会共</w:t>
            </w:r>
            <w:r>
              <w:rPr>
                <w:rFonts w:hint="eastAsia" w:cs="仿宋" w:asciiTheme="majorEastAsia" w:hAnsiTheme="majorEastAsia" w:eastAsiaTheme="majorEastAsia"/>
                <w:color w:val="000000"/>
                <w:sz w:val="24"/>
                <w:lang w:val="en-US" w:eastAsia="zh-CN"/>
              </w:rPr>
              <w:t>5</w:t>
            </w:r>
            <w:r>
              <w:rPr>
                <w:rFonts w:hint="eastAsia" w:cs="仿宋" w:asciiTheme="majorEastAsia" w:hAnsiTheme="majorEastAsia" w:eastAsiaTheme="majorEastAsia"/>
                <w:color w:val="000000"/>
                <w:sz w:val="24"/>
              </w:rPr>
              <w:t>人，其中业主代表</w:t>
            </w:r>
            <w:r>
              <w:rPr>
                <w:rFonts w:hint="eastAsia" w:cs="仿宋" w:asciiTheme="majorEastAsia" w:hAnsiTheme="majorEastAsia" w:eastAsiaTheme="majorEastAsia"/>
                <w:color w:val="000000"/>
                <w:sz w:val="24"/>
                <w:lang w:val="en-US" w:eastAsia="zh-CN"/>
              </w:rPr>
              <w:t>1</w:t>
            </w:r>
            <w:r>
              <w:rPr>
                <w:rFonts w:hint="eastAsia" w:cs="仿宋" w:asciiTheme="majorEastAsia" w:hAnsiTheme="majorEastAsia" w:eastAsiaTheme="majorEastAsia"/>
                <w:color w:val="000000"/>
                <w:sz w:val="24"/>
              </w:rPr>
              <w:t>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atLeast"/>
        </w:trPr>
        <w:tc>
          <w:tcPr>
            <w:tcW w:w="571" w:type="dxa"/>
            <w:shd w:val="clear" w:color="auto" w:fill="auto"/>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7</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评标方法</w:t>
            </w:r>
          </w:p>
        </w:tc>
        <w:tc>
          <w:tcPr>
            <w:tcW w:w="6038" w:type="dxa"/>
            <w:tcBorders>
              <w:bottom w:val="single" w:color="auto" w:sz="4" w:space="0"/>
            </w:tcBorders>
            <w:shd w:val="clear" w:color="auto" w:fill="auto"/>
            <w:vAlign w:val="center"/>
          </w:tcPr>
          <w:p>
            <w:pPr>
              <w:topLinePunct/>
              <w:spacing w:line="360" w:lineRule="auto"/>
              <w:ind w:left="84" w:leftChars="40" w:firstLine="240" w:firstLineChars="1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2" w:hRule="atLeast"/>
        </w:trPr>
        <w:tc>
          <w:tcPr>
            <w:tcW w:w="571" w:type="dxa"/>
            <w:shd w:val="clear" w:color="auto" w:fill="auto"/>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8</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定标原则</w:t>
            </w:r>
          </w:p>
        </w:tc>
        <w:tc>
          <w:tcPr>
            <w:tcW w:w="6038" w:type="dxa"/>
            <w:tcBorders>
              <w:bottom w:val="single" w:color="auto" w:sz="4" w:space="0"/>
            </w:tcBorders>
            <w:shd w:val="clear" w:color="auto" w:fill="auto"/>
            <w:vAlign w:val="center"/>
          </w:tcPr>
          <w:p>
            <w:pPr>
              <w:topLinePunct/>
              <w:spacing w:before="240" w:line="360" w:lineRule="auto"/>
              <w:ind w:left="84" w:leftChars="40" w:firstLine="240" w:firstLineChars="1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□由评标委员会直接确定中标人，并推荐中标候选人</w:t>
            </w:r>
            <w:r>
              <w:rPr>
                <w:rFonts w:cs="仿宋" w:asciiTheme="majorEastAsia" w:hAnsiTheme="majorEastAsia" w:eastAsiaTheme="majorEastAsia"/>
                <w:color w:val="000000"/>
                <w:sz w:val="24"/>
              </w:rPr>
              <w:t>2个。</w:t>
            </w:r>
          </w:p>
          <w:p>
            <w:pPr>
              <w:pStyle w:val="33"/>
              <w:topLinePunct/>
              <w:spacing w:line="360" w:lineRule="auto"/>
              <w:ind w:left="84" w:leftChars="40" w:firstLine="24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szCs w:val="21"/>
              </w:rPr>
              <w:sym w:font="Wingdings 2" w:char="0052"/>
            </w:r>
            <w:r>
              <w:rPr>
                <w:rFonts w:hint="eastAsia" w:cs="仿宋" w:asciiTheme="majorEastAsia" w:hAnsiTheme="majorEastAsia" w:eastAsiaTheme="majorEastAsia"/>
                <w:color w:val="000000"/>
                <w:sz w:val="24"/>
                <w:szCs w:val="21"/>
              </w:rPr>
              <w:t>由评标委员会推荐中标候选人</w:t>
            </w:r>
            <w:r>
              <w:rPr>
                <w:rFonts w:cs="仿宋" w:asciiTheme="majorEastAsia" w:hAnsiTheme="majorEastAsia" w:eastAsiaTheme="majorEastAsia"/>
                <w:color w:val="000000"/>
                <w:sz w:val="24"/>
                <w:szCs w:val="21"/>
              </w:rPr>
              <w:t>3个，再由采购人根据相关规定并按评审报告推荐的顺序确定中标人。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1"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9</w:t>
            </w:r>
          </w:p>
        </w:tc>
        <w:tc>
          <w:tcPr>
            <w:tcW w:w="1755" w:type="dxa"/>
            <w:vAlign w:val="center"/>
          </w:tcPr>
          <w:p>
            <w:pPr>
              <w:pStyle w:val="43"/>
              <w:spacing w:line="360" w:lineRule="auto"/>
              <w:ind w:left="38"/>
              <w:jc w:val="center"/>
              <w:rPr>
                <w:rFonts w:cs="仿宋" w:asciiTheme="majorEastAsia" w:hAnsiTheme="majorEastAsia" w:eastAsiaTheme="majorEastAsia"/>
                <w:b/>
                <w:kern w:val="2"/>
              </w:rPr>
            </w:pPr>
            <w:r>
              <w:rPr>
                <w:rFonts w:hint="eastAsia" w:cs="仿宋" w:asciiTheme="majorEastAsia" w:hAnsiTheme="majorEastAsia" w:eastAsiaTheme="majorEastAsia"/>
                <w:kern w:val="2"/>
              </w:rPr>
              <w:t>低于成本价不正当竞争预防措施</w:t>
            </w:r>
            <w:r>
              <w:rPr>
                <w:rFonts w:hint="eastAsia" w:cs="仿宋" w:asciiTheme="majorEastAsia" w:hAnsiTheme="majorEastAsia" w:eastAsiaTheme="majorEastAsia"/>
                <w:b/>
                <w:kern w:val="2"/>
              </w:rPr>
              <w:t>（实质性要求）</w:t>
            </w:r>
          </w:p>
        </w:tc>
        <w:tc>
          <w:tcPr>
            <w:tcW w:w="6038" w:type="dxa"/>
            <w:shd w:val="clear" w:color="auto" w:fill="auto"/>
            <w:vAlign w:val="center"/>
          </w:tcPr>
          <w:p>
            <w:pPr>
              <w:pStyle w:val="43"/>
              <w:spacing w:before="240" w:line="360" w:lineRule="auto"/>
              <w:ind w:left="248" w:leftChars="118"/>
              <w:jc w:val="both"/>
              <w:rPr>
                <w:rFonts w:cs="仿宋" w:asciiTheme="majorEastAsia" w:hAnsiTheme="majorEastAsia" w:eastAsiaTheme="majorEastAsia"/>
                <w:kern w:val="2"/>
              </w:rPr>
            </w:pPr>
            <w:r>
              <w:rPr>
                <w:rFonts w:cs="仿宋" w:asciiTheme="majorEastAsia" w:hAnsiTheme="majorEastAsia" w:eastAsiaTheme="maj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lang w:val="zh-CN"/>
              </w:rPr>
            </w:pPr>
            <w:r>
              <w:rPr>
                <w:rFonts w:cs="仿宋" w:asciiTheme="majorEastAsia" w:hAnsiTheme="majorEastAsia" w:eastAsiaTheme="majorEastAsia"/>
                <w:kern w:val="2"/>
                <w:lang w:val="zh-CN"/>
              </w:rPr>
              <w:t>10</w:t>
            </w:r>
          </w:p>
        </w:tc>
        <w:tc>
          <w:tcPr>
            <w:tcW w:w="1755" w:type="dxa"/>
            <w:vAlign w:val="center"/>
          </w:tcPr>
          <w:p>
            <w:pPr>
              <w:pStyle w:val="43"/>
              <w:spacing w:line="360" w:lineRule="auto"/>
              <w:jc w:val="center"/>
              <w:rPr>
                <w:rFonts w:cs="仿宋" w:asciiTheme="majorEastAsia" w:hAnsiTheme="majorEastAsia" w:eastAsiaTheme="majorEastAsia"/>
                <w:b/>
                <w:kern w:val="2"/>
              </w:rPr>
            </w:pPr>
            <w:r>
              <w:rPr>
                <w:rFonts w:hint="eastAsia" w:cs="仿宋" w:asciiTheme="majorEastAsia" w:hAnsiTheme="majorEastAsia" w:eastAsiaTheme="majorEastAsia"/>
                <w:kern w:val="2"/>
              </w:rPr>
              <w:t>小微企业（监狱企业、残疾人福利性单位</w:t>
            </w:r>
            <w:r>
              <w:rPr>
                <w:rFonts w:hint="eastAsia" w:cs="仿宋" w:asciiTheme="majorEastAsia" w:hAnsiTheme="majorEastAsia" w:eastAsiaTheme="majorEastAsia"/>
              </w:rPr>
              <w:t>视同小微企业</w:t>
            </w:r>
            <w:r>
              <w:rPr>
                <w:rFonts w:hint="eastAsia" w:cs="仿宋" w:asciiTheme="majorEastAsia" w:hAnsiTheme="majorEastAsia" w:eastAsiaTheme="majorEastAsia"/>
                <w:kern w:val="2"/>
              </w:rPr>
              <w:t>）价格扣除</w:t>
            </w:r>
          </w:p>
        </w:tc>
        <w:tc>
          <w:tcPr>
            <w:tcW w:w="6038" w:type="dxa"/>
            <w:shd w:val="clear" w:color="auto" w:fill="auto"/>
            <w:vAlign w:val="center"/>
          </w:tcPr>
          <w:p>
            <w:pPr>
              <w:pStyle w:val="31"/>
              <w:widowControl/>
              <w:spacing w:before="0" w:line="360" w:lineRule="auto"/>
              <w:ind w:left="141" w:leftChars="67" w:right="105" w:rightChars="50" w:firstLine="241" w:firstLineChars="1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一、小微企业（监狱企业、残疾人福利性单位视同小微企业）价格扣除（本项目是专门面向中小企业采购的项目，小微企业（监狱企业、残疾人福利性单位视同小微企业）不再享受价格扣除）</w:t>
            </w:r>
          </w:p>
          <w:p>
            <w:pPr>
              <w:pStyle w:val="31"/>
              <w:widowControl/>
              <w:spacing w:line="360" w:lineRule="auto"/>
              <w:ind w:left="141" w:leftChars="67" w:right="105" w:rightChars="50" w:firstLine="240" w:firstLineChars="100"/>
              <w:rPr>
                <w:rFonts w:ascii="宋体" w:hAnsi="宋体" w:cs="宋体"/>
                <w:sz w:val="24"/>
              </w:rPr>
            </w:pPr>
            <w:r>
              <w:rPr>
                <w:rFonts w:hint="eastAsia" w:ascii="宋体" w:hAnsi="宋体" w:cs="宋体"/>
                <w:color w:val="000000"/>
                <w:kern w:val="0"/>
                <w:sz w:val="24"/>
              </w:rPr>
              <w:t>1.</w:t>
            </w:r>
            <w:r>
              <w:rPr>
                <w:rFonts w:hint="eastAsia" w:ascii="宋体" w:hAnsi="宋体" w:cs="宋体"/>
                <w:sz w:val="24"/>
              </w:rPr>
              <w:t>在政府采购活动中，供应商提供的货物、工程或者服务符合下列情形的，享受</w:t>
            </w: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规定的中小企业扶持政策：</w:t>
            </w:r>
          </w:p>
          <w:p>
            <w:pPr>
              <w:pStyle w:val="31"/>
              <w:widowControl/>
              <w:numPr>
                <w:ilvl w:val="0"/>
                <w:numId w:val="0"/>
              </w:numPr>
              <w:spacing w:line="360" w:lineRule="auto"/>
              <w:ind w:left="351" w:leftChars="167" w:right="105" w:rightChars="5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在货物采购项目中，货物由中小企业制造，即货物由中小企业生产且使用该中小企业商号或者注册商标；</w:t>
            </w:r>
          </w:p>
          <w:p>
            <w:pPr>
              <w:pStyle w:val="31"/>
              <w:widowControl/>
              <w:numPr>
                <w:ilvl w:val="0"/>
                <w:numId w:val="0"/>
              </w:numPr>
              <w:spacing w:line="360" w:lineRule="auto"/>
              <w:ind w:left="351" w:leftChars="167" w:right="105" w:rightChars="50"/>
              <w:rPr>
                <w:rFonts w:ascii="宋体" w:hAnsi="宋体" w:cs="宋体"/>
                <w:sz w:val="24"/>
              </w:rPr>
            </w:pPr>
            <w:r>
              <w:rPr>
                <w:rFonts w:hint="eastAsia" w:ascii="宋体" w:hAnsi="宋体" w:cs="宋体"/>
                <w:sz w:val="24"/>
              </w:rPr>
              <w:t>（2）在工程采购项目中，工程由中小企业承建，即工程施工单位为中小企业；</w:t>
            </w:r>
          </w:p>
          <w:p>
            <w:pPr>
              <w:pStyle w:val="31"/>
              <w:widowControl/>
              <w:numPr>
                <w:ilvl w:val="0"/>
                <w:numId w:val="0"/>
              </w:numPr>
              <w:spacing w:line="360" w:lineRule="auto"/>
              <w:ind w:left="351" w:leftChars="167" w:right="105" w:rightChars="50"/>
              <w:rPr>
                <w:rFonts w:ascii="宋体" w:hAnsi="宋体" w:cs="宋体"/>
                <w:sz w:val="24"/>
              </w:rPr>
            </w:pPr>
            <w:r>
              <w:rPr>
                <w:rFonts w:hint="eastAsia" w:ascii="宋体" w:hAnsi="宋体" w:cs="宋体"/>
                <w:sz w:val="24"/>
              </w:rPr>
              <w:t>（3）在服务采购项目中，服务由中小企业承接，即提供服务的人员为中小企业依照《中华人民共和国劳动合同法》订立劳动合同的从业人员。</w:t>
            </w:r>
          </w:p>
          <w:p>
            <w:pPr>
              <w:pStyle w:val="31"/>
              <w:widowControl/>
              <w:spacing w:line="360" w:lineRule="auto"/>
              <w:ind w:left="141" w:leftChars="67" w:right="105" w:rightChars="50" w:firstLine="240" w:firstLineChars="100"/>
              <w:rPr>
                <w:rFonts w:ascii="宋体" w:hAnsi="宋体" w:cs="宋体"/>
                <w:sz w:val="24"/>
              </w:rPr>
            </w:pPr>
            <w:r>
              <w:rPr>
                <w:rFonts w:hint="eastAsia" w:ascii="宋体" w:hAnsi="宋体" w:cs="宋体"/>
                <w:sz w:val="24"/>
              </w:rPr>
              <w:t>在货物采购项目中，供应商提供的货物既有中小企业制造货物，也有大型企业制造货物的，不享受</w:t>
            </w: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规定的中小企业扶持政策。</w:t>
            </w:r>
          </w:p>
          <w:p>
            <w:pPr>
              <w:pStyle w:val="31"/>
              <w:widowControl/>
              <w:spacing w:after="0" w:line="360" w:lineRule="auto"/>
              <w:ind w:left="141" w:leftChars="67" w:right="105" w:rightChars="50" w:firstLine="240" w:firstLineChars="100"/>
              <w:rPr>
                <w:rFonts w:ascii="宋体" w:hAnsi="宋体" w:cs="宋体"/>
                <w:color w:val="000000"/>
                <w:kern w:val="0"/>
                <w:sz w:val="24"/>
              </w:rPr>
            </w:pPr>
            <w:r>
              <w:rPr>
                <w:rFonts w:hint="eastAsia" w:ascii="宋体" w:hAnsi="宋体" w:cs="宋体"/>
                <w:sz w:val="24"/>
                <w:szCs w:val="24"/>
              </w:rPr>
              <w:t>以联合体形式参加政府采购活动，联合体各方均为中小企业的，联合体视同中小企业。其中，联合体各方均为小微企业的，联合体视同小微企业。</w:t>
            </w:r>
          </w:p>
          <w:p>
            <w:pPr>
              <w:pStyle w:val="31"/>
              <w:widowControl/>
              <w:spacing w:line="360" w:lineRule="auto"/>
              <w:ind w:left="141" w:leftChars="67" w:right="105" w:rightChars="50" w:firstLine="240" w:firstLineChars="100"/>
              <w:rPr>
                <w:rFonts w:ascii="宋体" w:hAnsi="宋体" w:cs="宋体"/>
                <w:sz w:val="24"/>
              </w:rPr>
            </w:pP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1"/>
              <w:widowControl/>
              <w:spacing w:line="360" w:lineRule="auto"/>
              <w:ind w:left="141" w:leftChars="67" w:right="105" w:rightChars="50" w:firstLine="240" w:firstLineChars="100"/>
              <w:rPr>
                <w:rFonts w:ascii="宋体" w:hAnsi="宋体" w:cs="宋体"/>
                <w:color w:val="000000"/>
                <w:kern w:val="0"/>
                <w:sz w:val="24"/>
              </w:rPr>
            </w:pPr>
            <w:r>
              <w:rPr>
                <w:rFonts w:hint="eastAsia" w:ascii="宋体" w:hAnsi="宋体" w:cs="宋体"/>
                <w:color w:val="000000"/>
                <w:kern w:val="0"/>
                <w:sz w:val="24"/>
              </w:rPr>
              <w:t>2.根据《</w:t>
            </w:r>
            <w:r>
              <w:rPr>
                <w:rFonts w:hint="eastAsia" w:ascii="宋体" w:hAnsi="宋体" w:cs="宋体"/>
                <w:sz w:val="24"/>
              </w:rPr>
              <w:t>政府采购促进中小企业发展管理办法</w:t>
            </w:r>
            <w:r>
              <w:rPr>
                <w:rFonts w:hint="eastAsia" w:ascii="宋体" w:hAnsi="宋体" w:cs="宋体"/>
                <w:color w:val="000000"/>
                <w:kern w:val="0"/>
                <w:sz w:val="24"/>
              </w:rPr>
              <w:t>》（财库[2020]46号）的规定，非专门面向中小企业采购的，对小微企业的报价给予10%（工程项目为 5%）的扣除，</w:t>
            </w:r>
            <w:r>
              <w:rPr>
                <w:rFonts w:hint="eastAsia" w:ascii="宋体" w:hAnsi="宋体" w:cs="宋体"/>
                <w:sz w:val="24"/>
              </w:rPr>
              <w:t>用扣除后的价格参加评审</w:t>
            </w:r>
            <w:r>
              <w:rPr>
                <w:rFonts w:hint="eastAsia" w:ascii="宋体" w:hAnsi="宋体" w:cs="宋体"/>
                <w:color w:val="000000"/>
                <w:kern w:val="0"/>
                <w:sz w:val="24"/>
              </w:rPr>
              <w:t>。</w:t>
            </w:r>
          </w:p>
          <w:p>
            <w:pPr>
              <w:pStyle w:val="31"/>
              <w:widowControl/>
              <w:spacing w:line="360" w:lineRule="auto"/>
              <w:ind w:left="141" w:leftChars="67" w:right="105" w:rightChars="50" w:firstLine="240" w:firstLineChars="10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sz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cs="宋体"/>
                <w:color w:val="000000"/>
                <w:kern w:val="0"/>
                <w:sz w:val="24"/>
              </w:rPr>
              <w:t>。</w:t>
            </w:r>
          </w:p>
          <w:p>
            <w:pPr>
              <w:pStyle w:val="31"/>
              <w:widowControl/>
              <w:rPr>
                <w:rFonts w:ascii="宋体" w:hAnsi="宋体" w:cs="宋体"/>
                <w:sz w:val="24"/>
              </w:rPr>
            </w:pPr>
          </w:p>
          <w:p>
            <w:pPr>
              <w:pStyle w:val="31"/>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ascii="宋体" w:hAnsi="宋体" w:cs="宋体"/>
                <w:color w:val="000000"/>
                <w:kern w:val="0"/>
                <w:sz w:val="24"/>
              </w:rPr>
              <w:t>4.</w:t>
            </w:r>
            <w:r>
              <w:rPr>
                <w:rFonts w:hint="eastAsia" w:ascii="宋体" w:hAnsi="宋体" w:cs="宋体"/>
                <w:kern w:val="0"/>
                <w:sz w:val="24"/>
              </w:rPr>
              <w:t>参加政府采购活动的中小企业应当提供《中小企业声明函》原件。其中，残疾人福利性单位应当提供《残疾人福利性单位声明函》原件，</w:t>
            </w:r>
            <w:r>
              <w:rPr>
                <w:rFonts w:hint="eastAsia" w:ascii="宋体" w:hAnsi="宋体" w:cs="宋体"/>
                <w:bCs/>
                <w:color w:val="000000"/>
                <w:kern w:val="0"/>
                <w:sz w:val="24"/>
              </w:rPr>
              <w:t>监狱企业应当提供由省级以上监狱管理局、戒毒管理局（含新疆生产建设兵团）出具的属于监狱企业的证明文件。</w:t>
            </w:r>
            <w:r>
              <w:rPr>
                <w:rFonts w:hint="eastAsia" w:ascii="宋体" w:hAnsi="宋体" w:cs="宋体"/>
                <w:kern w:val="0"/>
                <w:sz w:val="24"/>
              </w:rPr>
              <w:t>未提供的视为放弃享受小微企业价格扣除优惠政策。</w:t>
            </w:r>
          </w:p>
          <w:p>
            <w:pPr>
              <w:pStyle w:val="31"/>
              <w:widowControl/>
              <w:spacing w:line="276" w:lineRule="auto"/>
              <w:ind w:right="105" w:rightChars="50" w:firstLine="240" w:firstLineChars="100"/>
              <w:rPr>
                <w:rFonts w:hint="eastAsia" w:cs="仿宋" w:asciiTheme="majorEastAsia" w:hAnsiTheme="majorEastAsia" w:eastAsiaTheme="majorEastAsia"/>
                <w:sz w:val="24"/>
              </w:rPr>
            </w:pPr>
            <w:r>
              <w:rPr>
                <w:rFonts w:hint="eastAsia" w:cs="仿宋" w:asciiTheme="majorEastAsia" w:hAnsiTheme="majorEastAsia" w:eastAsiaTheme="majorEastAsia"/>
                <w:sz w:val="24"/>
              </w:rPr>
              <w:t xml:space="preserve"> </w:t>
            </w:r>
          </w:p>
          <w:p>
            <w:pPr>
              <w:pStyle w:val="31"/>
              <w:widowControl/>
              <w:numPr>
                <w:ilvl w:val="255"/>
                <w:numId w:val="0"/>
              </w:numPr>
              <w:spacing w:after="0" w:line="360" w:lineRule="auto"/>
              <w:ind w:left="0" w:leftChars="0" w:firstLine="0" w:firstLineChars="0"/>
              <w:rPr>
                <w:rFonts w:hint="default" w:eastAsia="宋体" w:cs="仿宋" w:asciiTheme="majorEastAsia" w:hAnsiTheme="majorEastAsia"/>
                <w:color w:val="000000"/>
                <w:sz w:val="24"/>
                <w:lang w:val="en-US" w:eastAsia="zh-CN"/>
              </w:rPr>
            </w:pPr>
            <w:r>
              <w:rPr>
                <w:rFonts w:hint="eastAsia" w:ascii="宋体" w:hAnsi="宋体" w:cs="宋体"/>
                <w:b/>
                <w:color w:val="000000"/>
                <w:kern w:val="0"/>
                <w:sz w:val="24"/>
              </w:rPr>
              <w:t>本项目</w:t>
            </w:r>
            <w:r>
              <w:rPr>
                <w:rFonts w:hint="eastAsia" w:ascii="宋体" w:hAnsi="宋体" w:cs="宋体"/>
                <w:b/>
                <w:color w:val="000000"/>
                <w:kern w:val="0"/>
                <w:sz w:val="24"/>
                <w:lang w:eastAsia="zh-CN"/>
              </w:rPr>
              <w:t>采购标的</w:t>
            </w:r>
            <w:r>
              <w:rPr>
                <w:rFonts w:hint="eastAsia" w:ascii="宋体" w:hAnsi="宋体" w:cs="宋体"/>
                <w:b/>
                <w:color w:val="000000"/>
                <w:kern w:val="0"/>
                <w:sz w:val="24"/>
              </w:rPr>
              <w:t>对应的中小企业划分标准所属行业为：其他未列明行业</w:t>
            </w:r>
            <w:r>
              <w:rPr>
                <w:rFonts w:hint="eastAsia"/>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lang w:val="zh-CN"/>
              </w:rPr>
            </w:pPr>
            <w:r>
              <w:rPr>
                <w:rFonts w:cs="仿宋" w:asciiTheme="majorEastAsia" w:hAnsiTheme="majorEastAsia" w:eastAsiaTheme="majorEastAsia"/>
                <w:kern w:val="2"/>
                <w:lang w:val="zh-CN"/>
              </w:rPr>
              <w:t>11</w:t>
            </w:r>
          </w:p>
        </w:tc>
        <w:tc>
          <w:tcPr>
            <w:tcW w:w="1755" w:type="dxa"/>
            <w:vAlign w:val="center"/>
          </w:tcPr>
          <w:p>
            <w:pPr>
              <w:pStyle w:val="43"/>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节能、环保及无线局域网产品、</w:t>
            </w:r>
            <w:r>
              <w:rPr>
                <w:rFonts w:hint="eastAsia" w:cs="仿宋" w:asciiTheme="majorEastAsia" w:hAnsiTheme="majorEastAsia" w:eastAsiaTheme="majorEastAsia"/>
              </w:rPr>
              <w:t>信息安全产品</w:t>
            </w:r>
            <w:r>
              <w:rPr>
                <w:rFonts w:hint="eastAsia" w:cs="仿宋" w:asciiTheme="majorEastAsia" w:hAnsiTheme="majorEastAsia" w:eastAsiaTheme="majorEastAsia"/>
                <w:kern w:val="2"/>
              </w:rPr>
              <w:t>政府采购政策</w:t>
            </w:r>
          </w:p>
        </w:tc>
        <w:tc>
          <w:tcPr>
            <w:tcW w:w="6038" w:type="dxa"/>
            <w:vAlign w:val="center"/>
          </w:tcPr>
          <w:p>
            <w:pPr>
              <w:spacing w:before="240" w:line="360" w:lineRule="auto"/>
              <w:ind w:left="248" w:leftChars="118" w:right="105" w:rightChars="50" w:firstLine="241" w:firstLineChars="100"/>
              <w:rPr>
                <w:rFonts w:cs="仿宋" w:asciiTheme="majorEastAsia" w:hAnsiTheme="majorEastAsia" w:eastAsiaTheme="majorEastAsia"/>
                <w:b/>
                <w:sz w:val="24"/>
              </w:rPr>
            </w:pPr>
            <w:r>
              <w:rPr>
                <w:rFonts w:hint="eastAsia" w:cs="仿宋" w:asciiTheme="majorEastAsia" w:hAnsiTheme="majorEastAsia" w:eastAsiaTheme="majorEastAsia"/>
                <w:b/>
                <w:sz w:val="24"/>
              </w:rPr>
              <w:t>一、节能、环保产品政府采购政策：</w:t>
            </w:r>
          </w:p>
          <w:p>
            <w:pPr>
              <w:pStyle w:val="43"/>
              <w:spacing w:line="360" w:lineRule="auto"/>
              <w:ind w:left="67" w:leftChars="32" w:firstLine="480" w:firstLineChars="200"/>
              <w:rPr>
                <w:rFonts w:cs="仿宋"/>
                <w:highlight w:val="none"/>
              </w:rPr>
            </w:pPr>
            <w:r>
              <w:rPr>
                <w:rFonts w:hint="eastAsia" w:cs="仿宋"/>
                <w:highlight w:val="none"/>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3"/>
              <w:spacing w:line="360" w:lineRule="auto"/>
              <w:ind w:left="67" w:leftChars="32" w:firstLine="480" w:firstLineChars="200"/>
              <w:rPr>
                <w:rFonts w:cs="仿宋"/>
                <w:highlight w:val="none"/>
              </w:rPr>
            </w:pPr>
            <w:r>
              <w:rPr>
                <w:rFonts w:hint="eastAsia" w:cs="仿宋"/>
                <w:highlight w:val="none"/>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pStyle w:val="43"/>
              <w:pageBreakBefore w:val="0"/>
              <w:kinsoku/>
              <w:wordWrap/>
              <w:overflowPunct/>
              <w:bidi w:val="0"/>
              <w:snapToGrid/>
              <w:spacing w:line="360" w:lineRule="auto"/>
              <w:ind w:left="67" w:leftChars="32"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本项目强制节能产品包括但不限于：</w:t>
            </w:r>
            <w:r>
              <w:rPr>
                <w:rFonts w:hint="eastAsia" w:ascii="宋体" w:hAnsi="宋体" w:eastAsia="宋体" w:cs="宋体"/>
                <w:b/>
                <w:sz w:val="24"/>
                <w:szCs w:val="24"/>
                <w:highlight w:val="none"/>
                <w:u w:val="single"/>
              </w:rPr>
              <w:t xml:space="preserve"> </w:t>
            </w:r>
            <w:r>
              <w:rPr>
                <w:rFonts w:hint="eastAsia" w:ascii="宋体" w:hAnsi="宋体" w:eastAsia="宋体" w:cs="宋体"/>
                <w:b/>
                <w:sz w:val="24"/>
                <w:szCs w:val="24"/>
                <w:highlight w:val="none"/>
                <w:u w:val="single"/>
                <w:lang w:val="en-US" w:eastAsia="zh-CN"/>
              </w:rPr>
              <w:t>/</w:t>
            </w:r>
            <w:r>
              <w:rPr>
                <w:rFonts w:hint="eastAsia" w:ascii="宋体" w:hAnsi="宋体" w:eastAsia="宋体" w:cs="宋体"/>
                <w:b/>
                <w:sz w:val="24"/>
                <w:szCs w:val="24"/>
                <w:highlight w:val="none"/>
              </w:rPr>
              <w:t>。</w:t>
            </w:r>
          </w:p>
          <w:p>
            <w:pPr>
              <w:keepNext/>
              <w:keepLines/>
              <w:spacing w:line="360" w:lineRule="auto"/>
              <w:ind w:left="248" w:leftChars="118" w:right="105" w:rightChars="50" w:firstLine="240" w:firstLineChars="100"/>
              <w:outlineLvl w:val="1"/>
              <w:rPr>
                <w:rFonts w:cs="仿宋" w:asciiTheme="majorEastAsia" w:hAnsiTheme="majorEastAsia" w:eastAsiaTheme="majorEastAsia"/>
                <w:sz w:val="24"/>
                <w:highlight w:val="none"/>
              </w:rPr>
            </w:pPr>
            <w:r>
              <w:rPr>
                <w:rFonts w:hint="eastAsia" w:ascii="宋体" w:hAnsi="宋体" w:cs="仿宋"/>
                <w:sz w:val="24"/>
                <w:highlight w:val="none"/>
              </w:rPr>
              <w:t>注：对政府采购节能产品、环境标志产品实施品目清单管理。财政部、发展改革委、生态环境部等部门确定实施政府优先采购和强制采购的产品类别，以品目清单的形式发布并适时调整。</w:t>
            </w:r>
          </w:p>
          <w:p>
            <w:pPr>
              <w:keepNext/>
              <w:keepLines/>
              <w:pageBreakBefore w:val="0"/>
              <w:kinsoku/>
              <w:wordWrap/>
              <w:overflowPunct/>
              <w:bidi w:val="0"/>
              <w:snapToGrid/>
              <w:spacing w:before="260" w:line="360" w:lineRule="auto"/>
              <w:ind w:left="84" w:leftChars="40" w:right="105" w:rightChars="50" w:firstLine="241" w:firstLineChars="1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二、无线局域网产品政府采购政策：</w:t>
            </w:r>
          </w:p>
          <w:p>
            <w:pPr>
              <w:pStyle w:val="43"/>
              <w:keepNext/>
              <w:keepLines/>
              <w:pageBreakBefore w:val="0"/>
              <w:kinsoku/>
              <w:wordWrap/>
              <w:overflowPunct/>
              <w:bidi w:val="0"/>
              <w:snapToGrid/>
              <w:spacing w:line="360" w:lineRule="auto"/>
              <w:ind w:left="248" w:leftChars="118" w:firstLine="240" w:firstLineChars="100"/>
              <w:jc w:val="both"/>
              <w:textAlignment w:val="auto"/>
              <w:outlineLvl w:val="1"/>
              <w:rPr>
                <w:rFonts w:hint="eastAsia" w:ascii="宋体" w:hAnsi="宋体" w:eastAsia="宋体" w:cs="宋体"/>
                <w:kern w:val="2"/>
                <w:sz w:val="24"/>
                <w:szCs w:val="24"/>
              </w:rPr>
            </w:pPr>
            <w:r>
              <w:rPr>
                <w:rFonts w:hint="eastAsia" w:ascii="宋体" w:hAnsi="宋体" w:eastAsia="宋体" w:cs="宋体"/>
                <w:kern w:val="2"/>
                <w:sz w:val="24"/>
                <w:szCs w:val="24"/>
              </w:rPr>
              <w:t>本项目采购的产品属于中国政府采购网公布的《无线局域网认证产品政府采购清单》需提供《中国政府采购网》公布的无线局域网产品政府采购清单封面及对应页且在有效期内并加盖</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单位公章（鲜章）。</w:t>
            </w:r>
          </w:p>
          <w:p>
            <w:pPr>
              <w:pStyle w:val="43"/>
              <w:keepNext/>
              <w:keepLines/>
              <w:pageBreakBefore w:val="0"/>
              <w:kinsoku/>
              <w:wordWrap/>
              <w:overflowPunct/>
              <w:bidi w:val="0"/>
              <w:snapToGrid/>
              <w:spacing w:before="260" w:line="360" w:lineRule="auto"/>
              <w:ind w:left="84" w:leftChars="4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sz w:val="24"/>
                <w:szCs w:val="24"/>
              </w:rPr>
              <w:t>本项目无线局域网产品包括但不限于：</w:t>
            </w:r>
            <w:r>
              <w:rPr>
                <w:rFonts w:hint="eastAsia" w:ascii="宋体" w:hAnsi="宋体" w:eastAsia="宋体" w:cs="宋体"/>
                <w:b/>
                <w:sz w:val="24"/>
                <w:szCs w:val="24"/>
                <w:u w:val="single"/>
                <w:lang w:val="en-US" w:eastAsia="zh-CN"/>
              </w:rPr>
              <w:t xml:space="preserve">  / </w:t>
            </w:r>
            <w:r>
              <w:rPr>
                <w:rFonts w:hint="eastAsia" w:ascii="宋体" w:hAnsi="宋体" w:eastAsia="宋体" w:cs="宋体"/>
                <w:b/>
                <w:sz w:val="24"/>
                <w:szCs w:val="24"/>
                <w:u w:val="none"/>
                <w:lang w:val="en-US" w:eastAsia="zh-CN"/>
              </w:rPr>
              <w:t>。</w:t>
            </w:r>
          </w:p>
          <w:p>
            <w:pPr>
              <w:pStyle w:val="43"/>
              <w:keepNext/>
              <w:keepLines/>
              <w:spacing w:before="260" w:line="360" w:lineRule="auto"/>
              <w:ind w:left="84" w:leftChars="40" w:firstLine="241" w:firstLineChars="100"/>
              <w:jc w:val="both"/>
              <w:outlineLvl w:val="1"/>
              <w:rPr>
                <w:rFonts w:cs="仿宋" w:asciiTheme="majorEastAsia" w:hAnsiTheme="majorEastAsia" w:eastAsiaTheme="majorEastAsia"/>
                <w:b/>
                <w:kern w:val="2"/>
              </w:rPr>
            </w:pPr>
            <w:r>
              <w:rPr>
                <w:rFonts w:hint="eastAsia" w:cs="仿宋" w:asciiTheme="majorEastAsia" w:hAnsiTheme="majorEastAsia" w:eastAsiaTheme="majorEastAsia"/>
                <w:b/>
                <w:kern w:val="2"/>
              </w:rPr>
              <w:t>三、信息安全产品政府采购政策：</w:t>
            </w:r>
          </w:p>
          <w:p>
            <w:pPr>
              <w:pStyle w:val="33"/>
              <w:spacing w:before="240" w:line="360" w:lineRule="auto"/>
              <w:ind w:left="84" w:leftChars="40" w:firstLine="240"/>
              <w:rPr>
                <w:rFonts w:hint="eastAsia" w:cs="仿宋" w:asciiTheme="majorEastAsia" w:hAnsiTheme="majorEastAsia" w:eastAsiaTheme="majorEastAsia"/>
                <w:b/>
                <w:sz w:val="24"/>
              </w:rPr>
            </w:pPr>
            <w:r>
              <w:rPr>
                <w:rFonts w:hint="eastAsia" w:cs="仿宋" w:asciiTheme="majorEastAsia" w:hAnsiTheme="majorEastAsia" w:eastAsiaTheme="majorEastAsia"/>
                <w:sz w:val="24"/>
              </w:rPr>
              <w:t>本项目采购的产品属于信息安全产品的，供应商应提供中国信息安全认证中心按国家标准认证颁发的有效认证证书</w:t>
            </w:r>
            <w:r>
              <w:rPr>
                <w:rFonts w:hint="eastAsia" w:cs="仿宋" w:asciiTheme="majorEastAsia" w:hAnsiTheme="majorEastAsia" w:eastAsiaTheme="majorEastAsia"/>
                <w:bCs/>
                <w:sz w:val="24"/>
              </w:rPr>
              <w:t>或承诺函原件（格式第三章附件五）</w:t>
            </w:r>
            <w:r>
              <w:rPr>
                <w:rFonts w:hint="eastAsia" w:cs="仿宋" w:asciiTheme="majorEastAsia" w:hAnsiTheme="majorEastAsia" w:eastAsiaTheme="majorEastAsia"/>
                <w:b/>
                <w:sz w:val="24"/>
              </w:rPr>
              <w:t>（实质性要求）。</w:t>
            </w:r>
          </w:p>
          <w:p>
            <w:pPr>
              <w:pStyle w:val="33"/>
              <w:spacing w:before="240" w:line="360" w:lineRule="auto"/>
              <w:ind w:left="84" w:leftChars="40" w:firstLine="240"/>
              <w:rPr>
                <w:rFonts w:hint="default" w:cs="仿宋" w:asciiTheme="majorEastAsia" w:hAnsiTheme="majorEastAsia" w:eastAsiaTheme="majorEastAsia"/>
                <w:b/>
                <w:sz w:val="24"/>
                <w:lang w:val="en-US" w:eastAsia="zh-CN"/>
              </w:rPr>
            </w:pPr>
            <w:r>
              <w:rPr>
                <w:rFonts w:hint="eastAsia" w:cs="仿宋" w:asciiTheme="majorEastAsia" w:hAnsiTheme="majorEastAsia" w:eastAsiaTheme="majorEastAsia"/>
                <w:b/>
                <w:sz w:val="24"/>
                <w:lang w:val="en-US" w:eastAsia="zh-CN"/>
              </w:rPr>
              <w:t>本项目信息安全产品包括但不限于：</w:t>
            </w:r>
            <w:r>
              <w:rPr>
                <w:rFonts w:hint="eastAsia" w:cs="仿宋" w:asciiTheme="majorEastAsia" w:hAnsiTheme="majorEastAsia" w:eastAsiaTheme="majorEastAsia"/>
                <w:b/>
                <w:sz w:val="24"/>
                <w:u w:val="single"/>
                <w:lang w:val="en-US" w:eastAsia="zh-CN"/>
              </w:rPr>
              <w:t xml:space="preserve">   /        </w:t>
            </w:r>
            <w:r>
              <w:rPr>
                <w:rFonts w:hint="eastAsia" w:cs="仿宋" w:asciiTheme="majorEastAsia" w:hAnsiTheme="majorEastAsia" w:eastAsiaTheme="majorEastAsia"/>
                <w:b/>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before="72" w:after="72"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12</w:t>
            </w:r>
          </w:p>
        </w:tc>
        <w:tc>
          <w:tcPr>
            <w:tcW w:w="1755" w:type="dxa"/>
            <w:vAlign w:val="center"/>
          </w:tcPr>
          <w:p>
            <w:pPr>
              <w:spacing w:line="360" w:lineRule="auto"/>
              <w:ind w:left="105" w:leftChars="50" w:right="105" w:rightChars="50"/>
              <w:jc w:val="center"/>
              <w:rPr>
                <w:rFonts w:cs="仿宋" w:asciiTheme="majorEastAsia" w:hAnsiTheme="majorEastAsia" w:eastAsiaTheme="majorEastAsia"/>
                <w:sz w:val="24"/>
              </w:rPr>
            </w:pPr>
            <w:r>
              <w:rPr>
                <w:rFonts w:hint="eastAsia" w:cs="仿宋" w:asciiTheme="majorEastAsia" w:hAnsiTheme="majorEastAsia" w:eastAsiaTheme="majorEastAsia"/>
                <w:kern w:val="0"/>
                <w:sz w:val="24"/>
              </w:rPr>
              <w:t>评标情况公告</w:t>
            </w:r>
          </w:p>
        </w:tc>
        <w:tc>
          <w:tcPr>
            <w:tcW w:w="6038" w:type="dxa"/>
            <w:vAlign w:val="center"/>
          </w:tcPr>
          <w:p>
            <w:pPr>
              <w:spacing w:before="240" w:line="360" w:lineRule="auto"/>
              <w:ind w:left="248" w:leftChars="118"/>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所有供应商投标文件资格性、符合性检查情况、采用综合评分法的总得分情况和分项汇总得分情况、评标结果等将在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13</w:t>
            </w:r>
          </w:p>
        </w:tc>
        <w:tc>
          <w:tcPr>
            <w:tcW w:w="1755" w:type="dxa"/>
            <w:vAlign w:val="center"/>
          </w:tcPr>
          <w:p>
            <w:pPr>
              <w:pStyle w:val="43"/>
              <w:spacing w:line="360" w:lineRule="auto"/>
              <w:ind w:left="96"/>
              <w:jc w:val="center"/>
              <w:rPr>
                <w:rFonts w:cs="仿宋" w:asciiTheme="majorEastAsia" w:hAnsiTheme="majorEastAsia" w:eastAsiaTheme="majorEastAsia"/>
                <w:b/>
                <w:kern w:val="2"/>
                <w:lang w:val="zh-CN"/>
              </w:rPr>
            </w:pPr>
            <w:r>
              <w:rPr>
                <w:rFonts w:hint="eastAsia" w:cs="仿宋" w:asciiTheme="majorEastAsia" w:hAnsiTheme="majorEastAsia" w:eastAsiaTheme="majorEastAsia"/>
                <w:kern w:val="2"/>
                <w:lang w:val="zh-CN"/>
              </w:rPr>
              <w:t>投标保证金</w:t>
            </w:r>
          </w:p>
        </w:tc>
        <w:tc>
          <w:tcPr>
            <w:tcW w:w="6038" w:type="dxa"/>
            <w:vAlign w:val="center"/>
          </w:tcPr>
          <w:p>
            <w:pPr>
              <w:pStyle w:val="43"/>
              <w:spacing w:before="240" w:line="360" w:lineRule="auto"/>
              <w:ind w:left="84" w:leftChars="40" w:right="105" w:rightChars="50" w:firstLine="240" w:firstLineChars="100"/>
              <w:rPr>
                <w:rFonts w:cs="仿宋" w:asciiTheme="majorEastAsia" w:hAnsiTheme="majorEastAsia" w:eastAsiaTheme="majorEastAsia"/>
                <w:lang w:bidi="en-US"/>
              </w:rPr>
            </w:pPr>
            <w:r>
              <w:rPr>
                <w:rFonts w:hint="eastAsia" w:cs="仿宋" w:asciiTheme="majorEastAsia" w:hAnsiTheme="majorEastAsia" w:eastAsiaTheme="majorEastAsia"/>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14</w:t>
            </w:r>
          </w:p>
        </w:tc>
        <w:tc>
          <w:tcPr>
            <w:tcW w:w="1755" w:type="dxa"/>
            <w:vAlign w:val="center"/>
          </w:tcPr>
          <w:p>
            <w:pPr>
              <w:pStyle w:val="43"/>
              <w:spacing w:line="360" w:lineRule="auto"/>
              <w:ind w:left="96"/>
              <w:jc w:val="center"/>
              <w:rPr>
                <w:rFonts w:cs="仿宋" w:asciiTheme="majorEastAsia" w:hAnsiTheme="majorEastAsia" w:eastAsiaTheme="majorEastAsia"/>
                <w:kern w:val="2"/>
                <w:lang w:val="zh-CN"/>
              </w:rPr>
            </w:pPr>
            <w:r>
              <w:rPr>
                <w:rFonts w:hint="eastAsia" w:cs="仿宋" w:asciiTheme="majorEastAsia" w:hAnsiTheme="majorEastAsia" w:eastAsiaTheme="majorEastAsia"/>
                <w:kern w:val="2"/>
                <w:lang w:val="zh-CN"/>
              </w:rPr>
              <w:t>履约保证金</w:t>
            </w:r>
          </w:p>
        </w:tc>
        <w:tc>
          <w:tcPr>
            <w:tcW w:w="6038" w:type="dxa"/>
            <w:vAlign w:val="center"/>
          </w:tcPr>
          <w:p>
            <w:pPr>
              <w:pStyle w:val="13"/>
              <w:numPr>
                <w:ilvl w:val="0"/>
                <w:numId w:val="0"/>
              </w:numPr>
              <w:ind w:leftChars="0" w:firstLine="240" w:firstLineChars="100"/>
              <w:rPr>
                <w:sz w:val="24"/>
                <w:lang w:val="zh-CN"/>
              </w:rPr>
            </w:pPr>
            <w:r>
              <w:rPr>
                <w:rFonts w:hint="eastAsia"/>
                <w:sz w:val="24"/>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15</w:t>
            </w:r>
          </w:p>
        </w:tc>
        <w:tc>
          <w:tcPr>
            <w:tcW w:w="1755" w:type="dxa"/>
            <w:vAlign w:val="center"/>
          </w:tcPr>
          <w:p>
            <w:pPr>
              <w:pStyle w:val="43"/>
              <w:spacing w:line="360" w:lineRule="auto"/>
              <w:ind w:left="96"/>
              <w:jc w:val="center"/>
              <w:rPr>
                <w:rFonts w:cs="仿宋" w:asciiTheme="majorEastAsia" w:hAnsiTheme="majorEastAsia" w:eastAsiaTheme="majorEastAsia"/>
                <w:color w:val="000000"/>
                <w:kern w:val="2"/>
              </w:rPr>
            </w:pPr>
            <w:r>
              <w:rPr>
                <w:rFonts w:hint="eastAsia" w:cs="仿宋" w:asciiTheme="majorEastAsia" w:hAnsiTheme="majorEastAsia" w:eastAsiaTheme="majorEastAsia"/>
                <w:color w:val="000000"/>
                <w:kern w:val="2"/>
                <w:lang w:val="zh-CN"/>
              </w:rPr>
              <w:t>投标人资格审查方式</w:t>
            </w:r>
          </w:p>
        </w:tc>
        <w:tc>
          <w:tcPr>
            <w:tcW w:w="6038" w:type="dxa"/>
            <w:shd w:val="clear" w:color="auto" w:fill="auto"/>
            <w:vAlign w:val="center"/>
          </w:tcPr>
          <w:p>
            <w:pPr>
              <w:topLinePunct/>
              <w:spacing w:before="240"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采购人对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topLinePunct/>
              <w:spacing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采购人</w:t>
            </w:r>
            <w:r>
              <w:rPr>
                <w:rFonts w:hint="eastAsia" w:cs="仿宋" w:asciiTheme="majorEastAsia" w:hAnsiTheme="majorEastAsia" w:eastAsiaTheme="majorEastAsia"/>
                <w:color w:val="000000"/>
                <w:sz w:val="24"/>
                <w:lang w:val="zh-CN"/>
              </w:rPr>
              <w:t>和采购代理机构</w:t>
            </w:r>
            <w:r>
              <w:rPr>
                <w:rFonts w:cs="仿宋" w:asciiTheme="majorEastAsia" w:hAnsiTheme="majorEastAsia" w:eastAsiaTheme="majorEastAsia"/>
                <w:color w:val="000000"/>
                <w:sz w:val="24"/>
                <w:lang w:val="zh-CN"/>
              </w:rPr>
              <w:t>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topLinePunct/>
              <w:spacing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sym w:font="Wingdings 2" w:char="0052"/>
            </w: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采购代理机构对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pStyle w:val="33"/>
              <w:topLinePunct/>
              <w:spacing w:after="0" w:line="360" w:lineRule="auto"/>
              <w:ind w:left="84" w:leftChars="40" w:firstLine="241"/>
              <w:rPr>
                <w:rFonts w:asciiTheme="majorEastAsia" w:hAnsiTheme="majorEastAsia" w:eastAsiaTheme="majorEastAsia"/>
                <w:b/>
                <w:color w:val="000000"/>
                <w:sz w:val="24"/>
                <w:lang w:val="zh-CN"/>
              </w:rPr>
            </w:pPr>
            <w:r>
              <w:rPr>
                <w:rFonts w:cs="仿宋" w:asciiTheme="majorEastAsia" w:hAnsiTheme="majorEastAsia" w:eastAsiaTheme="majorEastAsia"/>
                <w:b/>
                <w:color w:val="000000"/>
                <w:sz w:val="24"/>
                <w:lang w:val="zh-CN"/>
              </w:rPr>
              <w:t>注：资格审查后，合格</w:t>
            </w:r>
            <w:r>
              <w:rPr>
                <w:rFonts w:hint="eastAsia" w:cs="仿宋" w:asciiTheme="majorEastAsia" w:hAnsiTheme="majorEastAsia" w:eastAsiaTheme="majorEastAsia"/>
                <w:b/>
                <w:color w:val="000000"/>
                <w:sz w:val="24"/>
                <w:lang w:val="zh-CN"/>
              </w:rPr>
              <w:t>投标人</w:t>
            </w:r>
            <w:r>
              <w:rPr>
                <w:rFonts w:cs="仿宋" w:asciiTheme="majorEastAsia" w:hAnsiTheme="majorEastAsia" w:eastAsiaTheme="majorEastAsia"/>
                <w:b/>
                <w:color w:val="000000"/>
                <w:sz w:val="24"/>
                <w:lang w:val="zh-CN"/>
              </w:rPr>
              <w:t>不足3家的，不得</w:t>
            </w:r>
            <w:r>
              <w:rPr>
                <w:rFonts w:hint="eastAsia" w:cs="仿宋" w:asciiTheme="majorEastAsia" w:hAnsiTheme="majorEastAsia" w:eastAsiaTheme="majorEastAsia"/>
                <w:b/>
                <w:color w:val="000000"/>
                <w:sz w:val="24"/>
                <w:lang w:val="zh-CN"/>
              </w:rPr>
              <w:t>进入</w:t>
            </w:r>
            <w:r>
              <w:rPr>
                <w:rFonts w:cs="仿宋" w:asciiTheme="majorEastAsia" w:hAnsiTheme="majorEastAsia" w:eastAsiaTheme="majorEastAsia"/>
                <w:b/>
                <w:color w:val="000000"/>
                <w:sz w:val="24"/>
                <w:lang w:val="zh-CN"/>
              </w:rPr>
              <w:t>评标</w:t>
            </w:r>
            <w:r>
              <w:rPr>
                <w:rFonts w:hint="eastAsia" w:cs="仿宋" w:asciiTheme="majorEastAsia" w:hAnsiTheme="majorEastAsia" w:eastAsiaTheme="majorEastAsia"/>
                <w:b/>
                <w:color w:val="000000"/>
                <w:sz w:val="24"/>
                <w:lang w:val="zh-CN"/>
              </w:rPr>
              <w:t>环节</w:t>
            </w:r>
            <w:r>
              <w:rPr>
                <w:rFonts w:cs="仿宋" w:asciiTheme="majorEastAsia" w:hAnsiTheme="majorEastAsia" w:eastAsiaTheme="majorEastAsia"/>
                <w:b/>
                <w:color w:val="000000"/>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16</w:t>
            </w:r>
          </w:p>
        </w:tc>
        <w:tc>
          <w:tcPr>
            <w:tcW w:w="1755" w:type="dxa"/>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核心产品</w:t>
            </w:r>
          </w:p>
          <w:p>
            <w:pPr>
              <w:topLinePunct/>
              <w:spacing w:line="360" w:lineRule="auto"/>
              <w:jc w:val="center"/>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rPr>
              <w:t>（实质性要求）</w:t>
            </w:r>
          </w:p>
        </w:tc>
        <w:tc>
          <w:tcPr>
            <w:tcW w:w="6038" w:type="dxa"/>
            <w:vAlign w:val="center"/>
          </w:tcPr>
          <w:p>
            <w:pPr>
              <w:topLinePunct/>
              <w:spacing w:line="360" w:lineRule="auto"/>
              <w:ind w:left="84" w:leftChars="40"/>
              <w:rPr>
                <w:rFonts w:hint="eastAsia" w:cs="仿宋" w:asciiTheme="majorEastAsia" w:hAnsiTheme="majorEastAsia" w:eastAsiaTheme="majorEastAsia"/>
                <w:color w:val="000000"/>
                <w:sz w:val="24"/>
                <w:lang w:val="en-US" w:eastAsia="zh-CN"/>
              </w:rPr>
            </w:pPr>
            <w:r>
              <w:rPr>
                <w:rFonts w:hint="eastAsia" w:cs="仿宋" w:asciiTheme="majorEastAsia" w:hAnsiTheme="majorEastAsia" w:eastAsiaTheme="majorEastAsia"/>
                <w:color w:val="000000"/>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17</w:t>
            </w:r>
          </w:p>
        </w:tc>
        <w:tc>
          <w:tcPr>
            <w:tcW w:w="1755" w:type="dxa"/>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样品</w:t>
            </w:r>
          </w:p>
        </w:tc>
        <w:tc>
          <w:tcPr>
            <w:tcW w:w="6038" w:type="dxa"/>
            <w:vAlign w:val="center"/>
          </w:tcPr>
          <w:p>
            <w:pPr>
              <w:pStyle w:val="59"/>
              <w:numPr>
                <w:ilvl w:val="255"/>
                <w:numId w:val="0"/>
              </w:numPr>
              <w:spacing w:line="360" w:lineRule="auto"/>
              <w:ind w:left="248" w:leftChars="118" w:firstLine="120" w:firstLineChars="50"/>
              <w:rPr>
                <w:rFonts w:cs="仿宋" w:asciiTheme="majorEastAsia" w:hAnsiTheme="majorEastAsia" w:eastAsiaTheme="majorEastAsia"/>
                <w:sz w:val="24"/>
              </w:rPr>
            </w:pPr>
            <w:r>
              <w:rPr>
                <w:rFonts w:cs="仿宋" w:asciiTheme="majorEastAsia" w:hAnsiTheme="majorEastAsia" w:eastAsiaTheme="majorEastAsia"/>
                <w:sz w:val="24"/>
              </w:rPr>
              <w:t>1.本项目</w:t>
            </w:r>
            <w:r>
              <w:rPr>
                <w:rFonts w:hint="eastAsia" w:cs="仿宋" w:asciiTheme="majorEastAsia" w:hAnsiTheme="majorEastAsia" w:eastAsiaTheme="majorEastAsia"/>
                <w:b/>
                <w:bCs/>
                <w:i w:val="0"/>
                <w:iCs w:val="0"/>
                <w:sz w:val="24"/>
                <w:u w:val="single"/>
                <w:lang w:eastAsia="zh-CN"/>
              </w:rPr>
              <w:t>不</w:t>
            </w:r>
            <w:r>
              <w:rPr>
                <w:rFonts w:cs="仿宋" w:asciiTheme="majorEastAsia" w:hAnsiTheme="majorEastAsia" w:eastAsiaTheme="majorEastAsia"/>
                <w:b/>
                <w:i w:val="0"/>
                <w:iCs/>
                <w:color w:val="auto"/>
                <w:sz w:val="24"/>
                <w:highlight w:val="none"/>
                <w:u w:val="single"/>
                <w:shd w:val="clear"/>
              </w:rPr>
              <w:t>需要</w:t>
            </w:r>
            <w:r>
              <w:rPr>
                <w:rFonts w:hint="eastAsia" w:cs="仿宋" w:asciiTheme="majorEastAsia" w:hAnsiTheme="majorEastAsia" w:eastAsiaTheme="majorEastAsia"/>
                <w:sz w:val="24"/>
              </w:rPr>
              <w:t>提供样品。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18</w:t>
            </w:r>
          </w:p>
        </w:tc>
        <w:tc>
          <w:tcPr>
            <w:tcW w:w="1755" w:type="dxa"/>
            <w:vAlign w:val="center"/>
          </w:tcPr>
          <w:p>
            <w:pPr>
              <w:topLinePunct/>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Cs/>
                <w:sz w:val="24"/>
              </w:rPr>
              <w:t>采购项目具体</w:t>
            </w:r>
          </w:p>
          <w:p>
            <w:pPr>
              <w:topLinePunct/>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Cs/>
                <w:sz w:val="24"/>
              </w:rPr>
              <w:t>事项</w:t>
            </w:r>
            <w:r>
              <w:rPr>
                <w:rFonts w:cs="仿宋" w:asciiTheme="majorEastAsia" w:hAnsiTheme="majorEastAsia" w:eastAsiaTheme="majorEastAsia"/>
                <w:bCs/>
                <w:sz w:val="24"/>
              </w:rPr>
              <w:t>/采购文件</w:t>
            </w:r>
          </w:p>
          <w:p>
            <w:pPr>
              <w:topLinePunct/>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bCs/>
                <w:sz w:val="24"/>
              </w:rPr>
              <w:t>内容咨询</w:t>
            </w:r>
          </w:p>
        </w:tc>
        <w:tc>
          <w:tcPr>
            <w:tcW w:w="6038" w:type="dxa"/>
            <w:vAlign w:val="center"/>
          </w:tcPr>
          <w:p>
            <w:pPr>
              <w:pStyle w:val="59"/>
              <w:numPr>
                <w:ilvl w:val="255"/>
                <w:numId w:val="0"/>
              </w:numPr>
              <w:spacing w:line="360" w:lineRule="auto"/>
              <w:ind w:left="84" w:leftChars="40"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19</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开标、评标</w:t>
            </w:r>
          </w:p>
          <w:p>
            <w:pPr>
              <w:topLinePunct/>
              <w:spacing w:line="360" w:lineRule="auto"/>
              <w:jc w:val="center"/>
              <w:rPr>
                <w:rFonts w:cs="仿宋" w:asciiTheme="majorEastAsia" w:hAnsiTheme="majorEastAsia" w:eastAsiaTheme="majorEastAsia"/>
                <w:b/>
                <w:bCs/>
                <w:sz w:val="24"/>
              </w:rPr>
            </w:pPr>
            <w:r>
              <w:rPr>
                <w:rFonts w:hint="eastAsia" w:cs="仿宋" w:asciiTheme="majorEastAsia" w:hAnsiTheme="majorEastAsia" w:eastAsiaTheme="majorEastAsia"/>
                <w:sz w:val="24"/>
              </w:rPr>
              <w:t>工作咨询</w:t>
            </w:r>
          </w:p>
        </w:tc>
        <w:tc>
          <w:tcPr>
            <w:tcW w:w="6038" w:type="dxa"/>
            <w:vAlign w:val="center"/>
          </w:tcPr>
          <w:p>
            <w:pPr>
              <w:spacing w:line="360" w:lineRule="auto"/>
              <w:ind w:left="84" w:leftChars="40" w:right="105" w:rightChars="50" w:firstLine="240" w:firstLineChars="100"/>
              <w:jc w:val="left"/>
              <w:rPr>
                <w:rFonts w:cs="仿宋" w:asciiTheme="majorEastAsia" w:hAnsiTheme="majorEastAsia" w:eastAsiaTheme="majorEastAsia"/>
                <w:sz w:val="24"/>
              </w:rPr>
            </w:pPr>
            <w:r>
              <w:rPr>
                <w:rFonts w:hint="eastAsia" w:cs="仿宋" w:asciiTheme="majorEastAsia" w:hAnsiTheme="majorEastAsia" w:eastAsiaTheme="majorEastAsia"/>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20</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中标通知书</w:t>
            </w:r>
          </w:p>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领取</w:t>
            </w:r>
          </w:p>
        </w:tc>
        <w:tc>
          <w:tcPr>
            <w:tcW w:w="6038" w:type="dxa"/>
            <w:vAlign w:val="center"/>
          </w:tcPr>
          <w:p>
            <w:pPr>
              <w:spacing w:before="240" w:line="360" w:lineRule="auto"/>
              <w:ind w:left="248" w:leftChars="118" w:right="105" w:rightChars="50" w:firstLine="120" w:firstLineChars="50"/>
              <w:rPr>
                <w:rFonts w:cs="仿宋" w:asciiTheme="majorEastAsia" w:hAnsiTheme="majorEastAsia" w:eastAsiaTheme="majorEastAsia"/>
                <w:sz w:val="24"/>
              </w:rPr>
            </w:pPr>
            <w:r>
              <w:rPr>
                <w:rFonts w:hint="eastAsia" w:cs="仿宋" w:asciiTheme="majorEastAsia" w:hAnsiTheme="majorEastAsia" w:eastAsiaTheme="majorEastAsia"/>
                <w:sz w:val="24"/>
              </w:rPr>
              <w:t>中标公告在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上公告后，由中标人凭有效身份证明到</w:t>
            </w:r>
            <w:r>
              <w:rPr>
                <w:rFonts w:cs="仿宋" w:asciiTheme="majorEastAsia" w:hAnsiTheme="majorEastAsia" w:eastAsiaTheme="majorEastAsia"/>
                <w:sz w:val="24"/>
                <w:u w:val="single"/>
              </w:rPr>
              <w:t xml:space="preserve"> </w:t>
            </w:r>
            <w:r>
              <w:rPr>
                <w:rFonts w:hint="eastAsia" w:cs="仿宋" w:asciiTheme="majorEastAsia" w:hAnsiTheme="majorEastAsia" w:eastAsiaTheme="majorEastAsia"/>
                <w:sz w:val="24"/>
                <w:u w:val="single"/>
              </w:rPr>
              <w:t>成都市高新区应龙南一路555号正成南郡1栋19号</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rPr>
              <w:t>领取中标通知书。</w:t>
            </w:r>
          </w:p>
          <w:p>
            <w:pPr>
              <w:spacing w:line="360" w:lineRule="auto"/>
              <w:ind w:left="84" w:leftChars="40" w:right="105" w:rightChars="50" w:firstLine="240" w:firstLineChars="100"/>
              <w:rPr>
                <w:rFonts w:cs="仿宋" w:asciiTheme="majorEastAsia" w:hAnsiTheme="majorEastAsia" w:eastAsiaTheme="majorEastAsia"/>
                <w:sz w:val="24"/>
                <w:u w:val="single"/>
              </w:rPr>
            </w:pPr>
            <w:r>
              <w:rPr>
                <w:rFonts w:hint="eastAsia" w:cs="仿宋" w:asciiTheme="majorEastAsia" w:hAnsiTheme="majorEastAsia" w:eastAsiaTheme="majorEastAsia"/>
                <w:sz w:val="24"/>
              </w:rPr>
              <w:t>联 系 人：028-85092675</w:t>
            </w:r>
          </w:p>
          <w:p>
            <w:pPr>
              <w:spacing w:line="360" w:lineRule="auto"/>
              <w:ind w:left="84" w:leftChars="40" w:right="105" w:rightChars="50" w:firstLine="240" w:firstLineChars="100"/>
              <w:jc w:val="left"/>
              <w:rPr>
                <w:rFonts w:cs="仿宋" w:asciiTheme="majorEastAsia" w:hAnsiTheme="majorEastAsia" w:eastAsiaTheme="majorEastAsia"/>
                <w:sz w:val="24"/>
              </w:rPr>
            </w:pPr>
            <w:r>
              <w:rPr>
                <w:rFonts w:hint="eastAsia" w:cs="仿宋" w:asciiTheme="majorEastAsia" w:hAnsiTheme="majorEastAsia" w:eastAsiaTheme="majorEastAsia"/>
                <w:sz w:val="24"/>
              </w:rPr>
              <w:t>联系</w:t>
            </w:r>
            <w:r>
              <w:rPr>
                <w:rFonts w:cs="仿宋" w:asciiTheme="majorEastAsia" w:hAnsiTheme="majorEastAsia" w:eastAsiaTheme="majorEastAsia"/>
                <w:sz w:val="24"/>
              </w:rPr>
              <w:t>电话：</w:t>
            </w:r>
            <w:r>
              <w:rPr>
                <w:rFonts w:hint="eastAsia" w:cs="仿宋" w:asciiTheme="majorEastAsia" w:hAnsiTheme="majorEastAsia" w:eastAsiaTheme="majorEastAsia"/>
                <w:sz w:val="24"/>
                <w:lang w:eastAsia="zh-CN"/>
              </w:rPr>
              <w:t>黄</w:t>
            </w:r>
            <w:r>
              <w:rPr>
                <w:rFonts w:hint="eastAsia" w:cs="仿宋" w:asciiTheme="majorEastAsia" w:hAnsiTheme="majorEastAsia" w:eastAsiaTheme="majorEastAsia"/>
                <w:sz w:val="24"/>
              </w:rPr>
              <w:t>女士</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1</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供应商质疑</w:t>
            </w:r>
          </w:p>
        </w:tc>
        <w:tc>
          <w:tcPr>
            <w:tcW w:w="6038" w:type="dxa"/>
            <w:vAlign w:val="center"/>
          </w:tcPr>
          <w:p>
            <w:pPr>
              <w:pStyle w:val="43"/>
              <w:spacing w:before="240" w:line="360" w:lineRule="auto"/>
              <w:ind w:left="248" w:leftChars="118"/>
              <w:rPr>
                <w:rFonts w:cs="仿宋" w:asciiTheme="majorEastAsia" w:hAnsiTheme="majorEastAsia" w:eastAsiaTheme="majorEastAsia"/>
                <w:lang w:val="zh-CN"/>
              </w:rPr>
            </w:pPr>
            <w:r>
              <w:rPr>
                <w:rFonts w:hint="eastAsia" w:cs="仿宋" w:asciiTheme="majorEastAsia" w:hAnsiTheme="majorEastAsia" w:eastAsiaTheme="majorEastAsia"/>
                <w:lang w:val="zh-CN"/>
              </w:rPr>
              <w:t>根据委托代理协议约定，供应商质疑由采购代理机构负责答复。</w:t>
            </w:r>
          </w:p>
          <w:p>
            <w:pPr>
              <w:pStyle w:val="43"/>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联系人：</w:t>
            </w:r>
            <w:r>
              <w:rPr>
                <w:rFonts w:hint="eastAsia" w:cs="仿宋" w:asciiTheme="majorEastAsia" w:hAnsiTheme="majorEastAsia" w:eastAsiaTheme="majorEastAsia"/>
                <w:sz w:val="24"/>
                <w:lang w:eastAsia="zh-CN"/>
              </w:rPr>
              <w:t>黄</w:t>
            </w:r>
            <w:r>
              <w:rPr>
                <w:rFonts w:hint="eastAsia" w:cs="仿宋" w:asciiTheme="majorEastAsia" w:hAnsiTheme="majorEastAsia" w:eastAsiaTheme="majorEastAsia"/>
                <w:sz w:val="24"/>
              </w:rPr>
              <w:t>女士</w:t>
            </w:r>
          </w:p>
          <w:p>
            <w:pPr>
              <w:pStyle w:val="43"/>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联系电话：028-85092675</w:t>
            </w:r>
          </w:p>
          <w:p>
            <w:pPr>
              <w:pStyle w:val="43"/>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联系地址：成都市高新区应龙南一路555号正成南郡1栋19号</w:t>
            </w:r>
          </w:p>
          <w:p>
            <w:pPr>
              <w:pStyle w:val="33"/>
              <w:spacing w:after="0" w:line="360" w:lineRule="auto"/>
              <w:ind w:left="248" w:leftChars="118" w:firstLine="118" w:firstLineChars="49"/>
              <w:rPr>
                <w:rFonts w:asciiTheme="majorEastAsia" w:hAnsiTheme="majorEastAsia" w:eastAsiaTheme="majorEastAsia"/>
                <w:b/>
                <w:sz w:val="24"/>
                <w:lang w:val="zh-CN"/>
              </w:rPr>
            </w:pPr>
            <w:r>
              <w:rPr>
                <w:rFonts w:hint="eastAsia" w:cs="仿宋" w:asciiTheme="majorEastAsia" w:hAnsiTheme="majorEastAsia" w:eastAsiaTheme="majorEastAsia"/>
                <w:b/>
                <w:sz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2</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供应商投诉</w:t>
            </w:r>
          </w:p>
        </w:tc>
        <w:tc>
          <w:tcPr>
            <w:tcW w:w="6038" w:type="dxa"/>
            <w:vAlign w:val="center"/>
          </w:tcPr>
          <w:p>
            <w:pPr>
              <w:pStyle w:val="43"/>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投诉受理单位：本项目同级财政部门，</w:t>
            </w:r>
            <w:r>
              <w:rPr>
                <w:rFonts w:hint="eastAsia" w:cs="仿宋" w:asciiTheme="majorEastAsia" w:hAnsiTheme="majorEastAsia" w:eastAsiaTheme="majorEastAsia"/>
                <w:kern w:val="0"/>
                <w:sz w:val="24"/>
                <w:highlight w:val="none"/>
                <w:lang w:val="zh-CN"/>
              </w:rPr>
              <w:t>即</w:t>
            </w:r>
            <w:r>
              <w:rPr>
                <w:rFonts w:hint="eastAsia" w:cs="仿宋" w:asciiTheme="majorEastAsia" w:hAnsiTheme="majorEastAsia" w:eastAsiaTheme="majorEastAsia"/>
                <w:kern w:val="0"/>
                <w:sz w:val="24"/>
                <w:highlight w:val="none"/>
                <w:u w:val="single"/>
                <w:lang w:val="zh-CN"/>
              </w:rPr>
              <w:t>成都市财政局</w:t>
            </w:r>
            <w:r>
              <w:rPr>
                <w:rFonts w:hint="eastAsia" w:cs="仿宋" w:asciiTheme="majorEastAsia" w:hAnsiTheme="majorEastAsia" w:eastAsiaTheme="majorEastAsia"/>
                <w:lang w:val="zh-CN"/>
              </w:rPr>
              <w:t>。</w:t>
            </w:r>
          </w:p>
          <w:p>
            <w:pPr>
              <w:pStyle w:val="43"/>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联系电话：</w:t>
            </w:r>
            <w:r>
              <w:rPr>
                <w:rFonts w:hint="eastAsia" w:cs="仿宋" w:asciiTheme="majorEastAsia" w:hAnsiTheme="majorEastAsia" w:eastAsiaTheme="majorEastAsia"/>
                <w:u w:val="single"/>
                <w:lang w:val="zh-CN"/>
              </w:rPr>
              <w:t>028-61882648</w:t>
            </w:r>
          </w:p>
          <w:p>
            <w:pPr>
              <w:pStyle w:val="43"/>
              <w:spacing w:line="360" w:lineRule="auto"/>
              <w:ind w:left="248" w:leftChars="118"/>
              <w:jc w:val="both"/>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zh-CN"/>
              </w:rPr>
              <w:t>联系地址：四川省成都市锦城大道366号</w:t>
            </w:r>
          </w:p>
          <w:p>
            <w:pPr>
              <w:spacing w:line="360" w:lineRule="auto"/>
              <w:ind w:left="248" w:leftChars="118" w:right="105" w:rightChars="50" w:firstLine="118" w:firstLineChars="49"/>
              <w:rPr>
                <w:rFonts w:cs="仿宋" w:asciiTheme="majorEastAsia" w:hAnsiTheme="majorEastAsia" w:eastAsiaTheme="majorEastAsia"/>
                <w:b/>
                <w:sz w:val="24"/>
              </w:rPr>
            </w:pPr>
            <w:r>
              <w:rPr>
                <w:rFonts w:hint="eastAsia" w:cs="仿宋" w:asciiTheme="majorEastAsia" w:hAnsiTheme="majorEastAsia" w:eastAsiaTheme="majorEastAsia"/>
                <w:b/>
                <w:sz w:val="24"/>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3</w:t>
            </w:r>
          </w:p>
        </w:tc>
        <w:tc>
          <w:tcPr>
            <w:tcW w:w="1755" w:type="dxa"/>
            <w:vAlign w:val="center"/>
          </w:tcPr>
          <w:p>
            <w:pPr>
              <w:pStyle w:val="43"/>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w:t>
            </w:r>
            <w:r>
              <w:rPr>
                <w:rFonts w:cs="仿宋" w:asciiTheme="majorEastAsia" w:hAnsiTheme="majorEastAsia" w:eastAsiaTheme="majorEastAsia"/>
                <w:kern w:val="2"/>
              </w:rPr>
              <w:t>文件</w:t>
            </w:r>
          </w:p>
          <w:p>
            <w:pPr>
              <w:pStyle w:val="43"/>
              <w:spacing w:line="360" w:lineRule="auto"/>
              <w:jc w:val="center"/>
              <w:rPr>
                <w:rFonts w:cs="仿宋" w:asciiTheme="majorEastAsia" w:hAnsiTheme="majorEastAsia" w:eastAsiaTheme="majorEastAsia"/>
                <w:b/>
                <w:kern w:val="2"/>
              </w:rPr>
            </w:pPr>
            <w:r>
              <w:rPr>
                <w:rFonts w:cs="仿宋" w:asciiTheme="majorEastAsia" w:hAnsiTheme="majorEastAsia" w:eastAsiaTheme="majorEastAsia"/>
                <w:kern w:val="2"/>
              </w:rPr>
              <w:t>数量要求</w:t>
            </w:r>
          </w:p>
        </w:tc>
        <w:tc>
          <w:tcPr>
            <w:tcW w:w="6038" w:type="dxa"/>
            <w:vAlign w:val="center"/>
          </w:tcPr>
          <w:p>
            <w:pPr>
              <w:spacing w:before="240" w:line="360" w:lineRule="auto"/>
              <w:ind w:left="248" w:leftChars="118" w:firstLine="120" w:firstLineChars="50"/>
              <w:rPr>
                <w:rFonts w:cs="仿宋" w:asciiTheme="majorEastAsia" w:hAnsiTheme="majorEastAsia" w:eastAsiaTheme="majorEastAsia"/>
                <w:sz w:val="24"/>
              </w:rPr>
            </w:pPr>
            <w:r>
              <w:rPr>
                <w:rFonts w:hint="eastAsia" w:cs="仿宋" w:asciiTheme="majorEastAsia" w:hAnsiTheme="majorEastAsia" w:eastAsiaTheme="majorEastAsia"/>
                <w:b/>
                <w:bCs/>
                <w:sz w:val="24"/>
              </w:rPr>
              <w:t>投标文件资格性部分、技术商务报价部分正本各【</w:t>
            </w:r>
            <w:r>
              <w:rPr>
                <w:rFonts w:cs="仿宋" w:asciiTheme="majorEastAsia" w:hAnsiTheme="majorEastAsia" w:eastAsiaTheme="majorEastAsia"/>
                <w:b/>
                <w:bCs/>
                <w:sz w:val="24"/>
              </w:rPr>
              <w:t>1】份，副本</w:t>
            </w:r>
            <w:r>
              <w:rPr>
                <w:rFonts w:hint="eastAsia" w:cs="仿宋" w:asciiTheme="majorEastAsia" w:hAnsiTheme="majorEastAsia" w:eastAsiaTheme="majorEastAsia"/>
                <w:b/>
                <w:bCs/>
                <w:sz w:val="24"/>
              </w:rPr>
              <w:t>各【</w:t>
            </w:r>
            <w:r>
              <w:rPr>
                <w:rFonts w:cs="仿宋" w:asciiTheme="majorEastAsia" w:hAnsiTheme="majorEastAsia" w:eastAsiaTheme="majorEastAsia"/>
                <w:b/>
                <w:bCs/>
                <w:sz w:val="24"/>
              </w:rPr>
              <w:t>2】份</w:t>
            </w:r>
            <w:r>
              <w:rPr>
                <w:rFonts w:hint="eastAsia" w:cs="仿宋" w:asciiTheme="majorEastAsia" w:hAnsiTheme="majorEastAsia" w:eastAsiaTheme="majorEastAsia"/>
                <w:b/>
                <w:bCs/>
                <w:sz w:val="24"/>
              </w:rPr>
              <w:t>，电子</w:t>
            </w:r>
            <w:r>
              <w:rPr>
                <w:rFonts w:cs="仿宋" w:asciiTheme="majorEastAsia" w:hAnsiTheme="majorEastAsia" w:eastAsiaTheme="majorEastAsia"/>
                <w:b/>
                <w:bCs/>
                <w:sz w:val="24"/>
              </w:rPr>
              <w:t>文档</w:t>
            </w:r>
            <w:r>
              <w:rPr>
                <w:rFonts w:hint="eastAsia" w:cs="仿宋" w:asciiTheme="majorEastAsia" w:hAnsiTheme="majorEastAsia" w:eastAsiaTheme="majorEastAsia"/>
                <w:b/>
                <w:bCs/>
                <w:sz w:val="24"/>
              </w:rPr>
              <w:t>一</w:t>
            </w:r>
            <w:r>
              <w:rPr>
                <w:rFonts w:cs="仿宋" w:asciiTheme="majorEastAsia" w:hAnsiTheme="majorEastAsia" w:eastAsiaTheme="majorEastAsia"/>
                <w:b/>
                <w:bCs/>
                <w:sz w:val="24"/>
              </w:rPr>
              <w:t>份</w:t>
            </w:r>
            <w:r>
              <w:rPr>
                <w:rFonts w:hint="eastAsia" w:cs="仿宋" w:asciiTheme="majorEastAsia" w:hAnsiTheme="majorEastAsia" w:eastAsiaTheme="majorEastAsia"/>
                <w:b/>
                <w:bCs/>
                <w:sz w:val="24"/>
              </w:rPr>
              <w:t>。</w:t>
            </w:r>
            <w:r>
              <w:rPr>
                <w:rFonts w:hint="eastAsia" w:cs="仿宋" w:asciiTheme="majorEastAsia" w:hAnsiTheme="majorEastAsia" w:eastAsiaTheme="majorEastAsia"/>
                <w:sz w:val="24"/>
              </w:rPr>
              <w:t>（</w:t>
            </w:r>
            <w:r>
              <w:rPr>
                <w:rFonts w:cs="仿宋" w:asciiTheme="majorEastAsia" w:hAnsiTheme="majorEastAsia" w:eastAsiaTheme="majorEastAsia"/>
                <w:sz w:val="24"/>
              </w:rPr>
              <w:t>采用光盘或U盘制作，内含投标文件PDF格式文件一份，WORD</w:t>
            </w:r>
            <w:r>
              <w:rPr>
                <w:rFonts w:hint="eastAsia" w:cs="仿宋" w:asciiTheme="majorEastAsia" w:hAnsiTheme="majorEastAsia" w:eastAsiaTheme="majorEastAsia"/>
                <w:sz w:val="24"/>
              </w:rPr>
              <w:t>格式</w:t>
            </w:r>
            <w:r>
              <w:rPr>
                <w:rFonts w:cs="仿宋" w:asciiTheme="majorEastAsia" w:hAnsiTheme="majorEastAsia" w:eastAsiaTheme="majorEastAsia"/>
                <w:sz w:val="24"/>
              </w:rPr>
              <w:t>文件一份。</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4</w:t>
            </w:r>
          </w:p>
        </w:tc>
        <w:tc>
          <w:tcPr>
            <w:tcW w:w="1755" w:type="dxa"/>
            <w:vAlign w:val="center"/>
          </w:tcPr>
          <w:p>
            <w:pPr>
              <w:pStyle w:val="43"/>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投标文件的</w:t>
            </w:r>
          </w:p>
          <w:p>
            <w:pPr>
              <w:pStyle w:val="43"/>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密封和标注</w:t>
            </w:r>
          </w:p>
        </w:tc>
        <w:tc>
          <w:tcPr>
            <w:tcW w:w="6038" w:type="dxa"/>
            <w:vAlign w:val="center"/>
          </w:tcPr>
          <w:p>
            <w:pPr>
              <w:spacing w:before="240"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1.投标文件的</w:t>
            </w:r>
            <w:r>
              <w:rPr>
                <w:rFonts w:hint="eastAsia" w:cs="仿宋" w:asciiTheme="majorEastAsia" w:hAnsiTheme="majorEastAsia" w:eastAsiaTheme="majorEastAsia"/>
                <w:sz w:val="24"/>
              </w:rPr>
              <w:t>“</w:t>
            </w:r>
            <w:r>
              <w:rPr>
                <w:rFonts w:hint="eastAsia" w:cs="仿宋" w:asciiTheme="majorEastAsia" w:hAnsiTheme="majorEastAsia" w:eastAsiaTheme="majorEastAsia"/>
                <w:b/>
                <w:bCs/>
                <w:sz w:val="24"/>
              </w:rPr>
              <w:t>投标文件－资格性部分</w:t>
            </w:r>
            <w:r>
              <w:rPr>
                <w:rFonts w:hint="eastAsia" w:cs="仿宋" w:asciiTheme="majorEastAsia" w:hAnsiTheme="majorEastAsia" w:eastAsiaTheme="majorEastAsia"/>
                <w:sz w:val="24"/>
              </w:rPr>
              <w:t>”正副本密封在一个密封袋内；</w:t>
            </w:r>
          </w:p>
          <w:p>
            <w:pPr>
              <w:spacing w:line="360" w:lineRule="auto"/>
              <w:ind w:left="248" w:leftChars="118"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投标文件的“</w:t>
            </w:r>
            <w:r>
              <w:rPr>
                <w:rFonts w:hint="eastAsia" w:cs="仿宋" w:asciiTheme="majorEastAsia" w:hAnsiTheme="majorEastAsia" w:eastAsiaTheme="majorEastAsia"/>
                <w:b/>
                <w:bCs/>
                <w:sz w:val="24"/>
              </w:rPr>
              <w:t>投标文件－技术商务报价部分</w:t>
            </w:r>
            <w:r>
              <w:rPr>
                <w:rFonts w:hint="eastAsia" w:cs="仿宋" w:asciiTheme="majorEastAsia" w:hAnsiTheme="majorEastAsia" w:eastAsiaTheme="majorEastAsia"/>
                <w:sz w:val="24"/>
              </w:rPr>
              <w:t>”正副本密封在另一个密封袋内；</w:t>
            </w:r>
          </w:p>
          <w:p>
            <w:pPr>
              <w:spacing w:line="360" w:lineRule="auto"/>
              <w:ind w:left="248" w:leftChars="118"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每一个密封袋上注明投标人名称、招标编号、项目名称及分包号（如有分包）、“投标文件－资格性部分、“投标文件－技术商务报价部分”等字样。</w:t>
            </w:r>
          </w:p>
          <w:p>
            <w:pPr>
              <w:spacing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 xml:space="preserve">2.电子文档单独密封。 </w:t>
            </w:r>
          </w:p>
          <w:p>
            <w:pPr>
              <w:pStyle w:val="33"/>
              <w:spacing w:line="360" w:lineRule="auto"/>
              <w:ind w:left="248" w:leftChars="118" w:firstLine="0" w:firstLineChars="0"/>
              <w:rPr>
                <w:rFonts w:asciiTheme="majorEastAsia" w:hAnsiTheme="majorEastAsia" w:eastAsiaTheme="majorEastAsia"/>
                <w:b/>
                <w:sz w:val="24"/>
              </w:rPr>
            </w:pPr>
            <w:r>
              <w:rPr>
                <w:rFonts w:cs="仿宋" w:asciiTheme="majorEastAsia" w:hAnsiTheme="majorEastAsia" w:eastAsiaTheme="majorEastAsia"/>
                <w:sz w:val="24"/>
              </w:rPr>
              <w:t>3.所有外层密封袋的封口处应密封，并加盖投标人单位公章。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3"/>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5</w:t>
            </w:r>
          </w:p>
        </w:tc>
        <w:tc>
          <w:tcPr>
            <w:tcW w:w="1755" w:type="dxa"/>
            <w:vAlign w:val="center"/>
          </w:tcPr>
          <w:p>
            <w:pPr>
              <w:pStyle w:val="43"/>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w:t>
            </w:r>
            <w:r>
              <w:rPr>
                <w:rFonts w:cs="仿宋" w:asciiTheme="majorEastAsia" w:hAnsiTheme="majorEastAsia" w:eastAsiaTheme="majorEastAsia"/>
                <w:kern w:val="2"/>
              </w:rPr>
              <w:t>有效期</w:t>
            </w:r>
          </w:p>
          <w:p>
            <w:pPr>
              <w:pStyle w:val="43"/>
              <w:spacing w:line="360" w:lineRule="auto"/>
              <w:jc w:val="center"/>
              <w:rPr>
                <w:rFonts w:cs="仿宋" w:asciiTheme="majorEastAsia" w:hAnsiTheme="majorEastAsia" w:eastAsiaTheme="majorEastAsia"/>
                <w:b/>
                <w:kern w:val="2"/>
              </w:rPr>
            </w:pPr>
            <w:r>
              <w:rPr>
                <w:rFonts w:cs="仿宋" w:asciiTheme="majorEastAsia" w:hAnsiTheme="majorEastAsia" w:eastAsiaTheme="majorEastAsia"/>
                <w:b/>
                <w:kern w:val="2"/>
              </w:rPr>
              <w:t>（</w:t>
            </w:r>
            <w:r>
              <w:rPr>
                <w:rFonts w:hint="eastAsia" w:cs="仿宋" w:asciiTheme="majorEastAsia" w:hAnsiTheme="majorEastAsia" w:eastAsiaTheme="majorEastAsia"/>
                <w:b/>
                <w:kern w:val="2"/>
              </w:rPr>
              <w:t>实质性要求）</w:t>
            </w:r>
          </w:p>
        </w:tc>
        <w:tc>
          <w:tcPr>
            <w:tcW w:w="6038" w:type="dxa"/>
            <w:vAlign w:val="center"/>
          </w:tcPr>
          <w:p>
            <w:pPr>
              <w:spacing w:line="360" w:lineRule="auto"/>
              <w:ind w:left="84" w:leftChars="40" w:right="105" w:rightChars="50"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投标截止时间届满后</w:t>
            </w:r>
            <w:r>
              <w:rPr>
                <w:rFonts w:cs="仿宋" w:asciiTheme="majorEastAsia" w:hAnsiTheme="majorEastAsia" w:eastAsiaTheme="majorEastAsia"/>
                <w:sz w:val="24"/>
                <w:u w:val="single"/>
              </w:rPr>
              <w:t>90</w:t>
            </w:r>
            <w:r>
              <w:rPr>
                <w:rFonts w:hint="eastAsia" w:cs="仿宋" w:asciiTheme="majorEastAsia" w:hAnsiTheme="majorEastAsia" w:eastAsiaTheme="majorEastAsia"/>
                <w:sz w:val="24"/>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keepNext/>
              <w:keepLines/>
              <w:spacing w:before="260" w:after="260" w:line="360" w:lineRule="auto"/>
              <w:jc w:val="center"/>
              <w:outlineLvl w:val="1"/>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p>
        </w:tc>
        <w:tc>
          <w:tcPr>
            <w:tcW w:w="1755" w:type="dxa"/>
            <w:tcBorders>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政府采购合同公告与备案</w:t>
            </w:r>
          </w:p>
        </w:tc>
        <w:tc>
          <w:tcPr>
            <w:tcW w:w="6038" w:type="dxa"/>
            <w:tcBorders>
              <w:left w:val="single" w:color="auto" w:sz="4" w:space="0"/>
            </w:tcBorders>
            <w:vAlign w:val="center"/>
          </w:tcPr>
          <w:p>
            <w:pPr>
              <w:spacing w:before="240"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1.政府采购合同签订之日起2个工作日内，采购人按代理合同的约定在</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公告；</w:t>
            </w:r>
          </w:p>
          <w:p>
            <w:pPr>
              <w:pStyle w:val="33"/>
              <w:spacing w:line="360" w:lineRule="auto"/>
              <w:ind w:left="248" w:leftChars="118" w:firstLine="0" w:firstLineChars="0"/>
              <w:rPr>
                <w:rFonts w:asciiTheme="majorEastAsia" w:hAnsiTheme="majorEastAsia" w:eastAsiaTheme="majorEastAsia"/>
                <w:sz w:val="24"/>
                <w:lang w:val="zh-CN"/>
              </w:rPr>
            </w:pPr>
            <w:r>
              <w:rPr>
                <w:rFonts w:cs="仿宋" w:asciiTheme="majorEastAsia" w:hAnsiTheme="majorEastAsia" w:eastAsiaTheme="majorEastAsia"/>
                <w:sz w:val="24"/>
              </w:rPr>
              <w:t>2.政府采购合同签订之日起7个工作日内，政府采购合同交</w:t>
            </w:r>
            <w:r>
              <w:rPr>
                <w:rFonts w:hint="eastAsia" w:cs="仿宋" w:asciiTheme="majorEastAsia" w:hAnsiTheme="majorEastAsia" w:eastAsiaTheme="majorEastAsia"/>
                <w:sz w:val="24"/>
                <w:lang w:val="zh-CN"/>
              </w:rPr>
              <w:t>同级财政部门和采购代理</w:t>
            </w:r>
            <w:r>
              <w:rPr>
                <w:rFonts w:cs="仿宋" w:asciiTheme="majorEastAsia" w:hAnsiTheme="majorEastAsia" w:eastAsiaTheme="majorEastAsia"/>
                <w:sz w:val="24"/>
                <w:lang w:val="zh-CN"/>
              </w:rPr>
              <w:t>机构</w:t>
            </w:r>
            <w:r>
              <w:rPr>
                <w:rFonts w:hint="eastAsia" w:cs="仿宋" w:asciiTheme="majorEastAsia" w:hAnsiTheme="majorEastAsia" w:eastAsiaTheme="majorEastAsia"/>
                <w:sz w:val="24"/>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p>
        </w:tc>
        <w:tc>
          <w:tcPr>
            <w:tcW w:w="1755" w:type="dxa"/>
            <w:tcBorders>
              <w:top w:val="single" w:color="auto" w:sz="8" w:space="0"/>
              <w:left w:val="single" w:color="auto" w:sz="8" w:space="0"/>
              <w:bottom w:val="single" w:color="auto" w:sz="8" w:space="0"/>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招标代理</w:t>
            </w:r>
          </w:p>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服务费</w:t>
            </w:r>
          </w:p>
        </w:tc>
        <w:tc>
          <w:tcPr>
            <w:tcW w:w="6038" w:type="dxa"/>
            <w:tcBorders>
              <w:top w:val="single" w:color="auto" w:sz="8" w:space="0"/>
              <w:left w:val="single" w:color="auto" w:sz="4" w:space="0"/>
              <w:bottom w:val="single" w:color="auto" w:sz="8" w:space="0"/>
              <w:right w:val="single" w:color="auto" w:sz="18" w:space="0"/>
            </w:tcBorders>
            <w:vAlign w:val="center"/>
          </w:tcPr>
          <w:p>
            <w:pPr>
              <w:pStyle w:val="43"/>
              <w:spacing w:line="360" w:lineRule="auto"/>
              <w:ind w:left="248" w:leftChars="118"/>
              <w:rPr>
                <w:rFonts w:cs="仿宋" w:asciiTheme="majorEastAsia" w:hAnsiTheme="majorEastAsia" w:eastAsiaTheme="majorEastAsia"/>
                <w:kern w:val="2"/>
                <w:lang w:val="zh-CN"/>
              </w:rPr>
            </w:pPr>
            <w:r>
              <w:rPr>
                <w:rFonts w:cs="仿宋" w:asciiTheme="majorEastAsia" w:hAnsiTheme="majorEastAsia" w:eastAsiaTheme="majorEastAsia"/>
                <w:lang w:val="zh-CN"/>
              </w:rPr>
              <w:t>1、代理服务费</w:t>
            </w:r>
            <w:r>
              <w:rPr>
                <w:rFonts w:hint="eastAsia" w:cs="仿宋" w:asciiTheme="majorEastAsia" w:hAnsiTheme="majorEastAsia" w:eastAsiaTheme="majorEastAsia"/>
                <w:lang w:val="en-US" w:eastAsia="zh-CN"/>
              </w:rPr>
              <w:t>=</w:t>
            </w:r>
            <w:r>
              <w:rPr>
                <w:rFonts w:hint="eastAsia" w:cs="仿宋" w:asciiTheme="majorEastAsia" w:hAnsiTheme="majorEastAsia" w:eastAsiaTheme="majorEastAsia"/>
                <w:lang w:val="zh-CN"/>
              </w:rPr>
              <w:t>中标金额×1.5％。</w:t>
            </w:r>
          </w:p>
          <w:p>
            <w:pPr>
              <w:pStyle w:val="43"/>
              <w:spacing w:line="360" w:lineRule="auto"/>
              <w:ind w:left="248" w:leftChars="118"/>
              <w:rPr>
                <w:rFonts w:cs="仿宋" w:asciiTheme="majorEastAsia" w:hAnsiTheme="majorEastAsia" w:eastAsiaTheme="majorEastAsia"/>
                <w:kern w:val="2"/>
                <w:lang w:val="zh-CN"/>
              </w:rPr>
            </w:pPr>
            <w:r>
              <w:rPr>
                <w:rFonts w:cs="仿宋" w:asciiTheme="majorEastAsia" w:hAnsiTheme="majorEastAsia" w:eastAsiaTheme="majorEastAsia"/>
                <w:lang w:val="zh-CN"/>
              </w:rPr>
              <w:t>2、采购代理服务费：</w:t>
            </w:r>
          </w:p>
          <w:p>
            <w:pPr>
              <w:pStyle w:val="43"/>
              <w:spacing w:line="360" w:lineRule="auto"/>
              <w:ind w:left="248" w:leftChars="118" w:firstLine="240" w:firstLineChars="100"/>
              <w:rPr>
                <w:rFonts w:cs="仿宋" w:asciiTheme="majorEastAsia" w:hAnsiTheme="majorEastAsia" w:eastAsiaTheme="majorEastAsia"/>
                <w:lang w:val="zh-CN"/>
              </w:rPr>
            </w:pPr>
            <w:r>
              <w:rPr>
                <w:rFonts w:hint="eastAsia" w:cs="仿宋" w:asciiTheme="majorEastAsia" w:hAnsiTheme="majorEastAsia" w:eastAsiaTheme="majorEastAsia"/>
                <w:lang w:val="zh-CN"/>
              </w:rPr>
              <w:t>□由采购人支付。</w:t>
            </w:r>
          </w:p>
          <w:p>
            <w:pPr>
              <w:pStyle w:val="43"/>
              <w:spacing w:line="360" w:lineRule="auto"/>
              <w:ind w:left="248" w:leftChars="118" w:firstLine="240" w:firstLineChars="100"/>
              <w:rPr>
                <w:rFonts w:cs="仿宋" w:asciiTheme="majorEastAsia" w:hAnsiTheme="majorEastAsia" w:eastAsiaTheme="majorEastAsia"/>
                <w:kern w:val="2"/>
                <w:lang w:val="zh-CN"/>
              </w:rPr>
            </w:pPr>
            <w:r>
              <w:rPr>
                <w:rFonts w:hint="eastAsia" w:cs="仿宋" w:asciiTheme="majorEastAsia" w:hAnsiTheme="majorEastAsia" w:eastAsiaTheme="majorEastAsia"/>
                <w:lang w:val="zh-CN"/>
              </w:rPr>
              <w:sym w:font="Wingdings 2" w:char="0052"/>
            </w:r>
            <w:r>
              <w:rPr>
                <w:rFonts w:hint="eastAsia" w:cs="仿宋" w:asciiTheme="majorEastAsia" w:hAnsiTheme="majorEastAsia" w:eastAsiaTheme="majorEastAsia"/>
                <w:lang w:val="zh-CN"/>
              </w:rPr>
              <w:t>由</w:t>
            </w:r>
            <w:r>
              <w:rPr>
                <w:rFonts w:hint="eastAsia" w:cs="仿宋" w:asciiTheme="majorEastAsia" w:hAnsiTheme="majorEastAsia" w:eastAsiaTheme="majorEastAsia"/>
              </w:rPr>
              <w:t>中标人</w:t>
            </w:r>
            <w:r>
              <w:rPr>
                <w:rFonts w:hint="eastAsia" w:cs="仿宋" w:asciiTheme="majorEastAsia" w:hAnsiTheme="majorEastAsia" w:eastAsiaTheme="majorEastAsia"/>
                <w:lang w:val="zh-CN"/>
              </w:rPr>
              <w:t>支付。在领取中标通知书前向采购代理机构一次性支付。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18" w:space="0"/>
              <w:right w:val="single" w:color="auto" w:sz="8" w:space="0"/>
            </w:tcBorders>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8</w:t>
            </w:r>
          </w:p>
        </w:tc>
        <w:tc>
          <w:tcPr>
            <w:tcW w:w="1755" w:type="dxa"/>
            <w:tcBorders>
              <w:top w:val="single" w:color="auto" w:sz="8" w:space="0"/>
              <w:left w:val="single" w:color="auto" w:sz="8" w:space="0"/>
              <w:bottom w:val="single" w:color="auto" w:sz="18" w:space="0"/>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其他</w:t>
            </w:r>
          </w:p>
        </w:tc>
        <w:tc>
          <w:tcPr>
            <w:tcW w:w="6038" w:type="dxa"/>
            <w:tcBorders>
              <w:top w:val="single" w:color="auto" w:sz="8" w:space="0"/>
              <w:left w:val="single" w:color="auto" w:sz="4" w:space="0"/>
              <w:bottom w:val="single" w:color="auto" w:sz="18" w:space="0"/>
              <w:right w:val="single" w:color="auto" w:sz="18" w:space="0"/>
            </w:tcBorders>
            <w:vAlign w:val="center"/>
          </w:tcPr>
          <w:p>
            <w:pPr>
              <w:pStyle w:val="43"/>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1、</w:t>
            </w:r>
            <w:r>
              <w:rPr>
                <w:rFonts w:cs="仿宋" w:asciiTheme="majorEastAsia" w:hAnsiTheme="majorEastAsia" w:eastAsiaTheme="majorEastAsia"/>
                <w:lang w:val="zh-CN"/>
              </w:rPr>
              <w:t>采购代理机构的</w:t>
            </w:r>
            <w:r>
              <w:rPr>
                <w:rFonts w:hint="eastAsia" w:cs="仿宋" w:asciiTheme="majorEastAsia" w:hAnsiTheme="majorEastAsia" w:eastAsiaTheme="majorEastAsia"/>
                <w:lang w:val="zh-CN"/>
              </w:rPr>
              <w:t>投标保证金收取账户为保证金专用账户，只用于保证金的收退。保证金以外的费用请支付到以下账户：</w:t>
            </w:r>
          </w:p>
          <w:p>
            <w:pPr>
              <w:widowControl/>
              <w:spacing w:line="360" w:lineRule="auto"/>
              <w:ind w:left="84" w:leftChars="40" w:firstLine="226" w:firstLineChars="100"/>
              <w:rPr>
                <w:rFonts w:cs="仿宋" w:asciiTheme="majorEastAsia" w:hAnsiTheme="majorEastAsia" w:eastAsiaTheme="majorEastAsia"/>
                <w:color w:val="000000"/>
                <w:spacing w:val="-7"/>
                <w:sz w:val="24"/>
              </w:rPr>
            </w:pPr>
            <w:r>
              <w:rPr>
                <w:rFonts w:hint="eastAsia" w:cs="仿宋" w:asciiTheme="majorEastAsia" w:hAnsiTheme="majorEastAsia" w:eastAsiaTheme="majorEastAsia"/>
                <w:color w:val="000000"/>
                <w:spacing w:val="-7"/>
                <w:sz w:val="24"/>
              </w:rPr>
              <w:t>开户银行：中国农业银行股份有限公司成都桐梓林支行</w:t>
            </w:r>
          </w:p>
          <w:p>
            <w:pPr>
              <w:pStyle w:val="43"/>
              <w:spacing w:line="360" w:lineRule="auto"/>
              <w:ind w:left="84" w:leftChars="40" w:firstLine="226" w:firstLineChars="100"/>
              <w:jc w:val="both"/>
              <w:rPr>
                <w:rFonts w:cs="仿宋" w:asciiTheme="majorEastAsia" w:hAnsiTheme="majorEastAsia" w:eastAsiaTheme="majorEastAsia"/>
                <w:color w:val="000000"/>
                <w:spacing w:val="-7"/>
              </w:rPr>
            </w:pPr>
            <w:r>
              <w:rPr>
                <w:rFonts w:hint="eastAsia" w:cs="仿宋" w:asciiTheme="majorEastAsia" w:hAnsiTheme="majorEastAsia" w:eastAsiaTheme="majorEastAsia"/>
                <w:color w:val="000000"/>
                <w:spacing w:val="-7"/>
              </w:rPr>
              <w:t>户  名：中国远东国际招标有限公司四川分公司</w:t>
            </w:r>
          </w:p>
          <w:p>
            <w:pPr>
              <w:pStyle w:val="43"/>
              <w:spacing w:line="360" w:lineRule="auto"/>
              <w:ind w:left="84" w:leftChars="40" w:firstLine="226" w:firstLineChars="100"/>
              <w:jc w:val="both"/>
              <w:rPr>
                <w:rFonts w:cs="仿宋" w:asciiTheme="majorEastAsia" w:hAnsiTheme="majorEastAsia" w:eastAsiaTheme="majorEastAsia"/>
              </w:rPr>
            </w:pPr>
            <w:r>
              <w:rPr>
                <w:rFonts w:hint="eastAsia" w:cs="仿宋" w:asciiTheme="majorEastAsia" w:hAnsiTheme="majorEastAsia" w:eastAsiaTheme="majorEastAsia"/>
                <w:color w:val="000000"/>
                <w:spacing w:val="-7"/>
              </w:rPr>
              <w:t>账  号：</w:t>
            </w:r>
            <w:r>
              <w:rPr>
                <w:rFonts w:cs="仿宋" w:asciiTheme="majorEastAsia" w:hAnsiTheme="majorEastAsia" w:eastAsiaTheme="majorEastAsia"/>
                <w:color w:val="000000"/>
                <w:spacing w:val="-7"/>
              </w:rPr>
              <w:t>22808001040003891</w:t>
            </w:r>
          </w:p>
          <w:p>
            <w:pPr>
              <w:spacing w:line="360" w:lineRule="auto"/>
              <w:ind w:left="84" w:leftChars="40" w:firstLine="240" w:firstLineChars="1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2、</w:t>
            </w:r>
            <w:r>
              <w:rPr>
                <w:rFonts w:cs="仿宋" w:asciiTheme="majorEastAsia" w:hAnsiTheme="majorEastAsia" w:eastAsiaTheme="majorEastAsia"/>
                <w:kern w:val="0"/>
                <w:sz w:val="24"/>
                <w:lang w:val="zh-CN"/>
              </w:rPr>
              <w:t>如</w:t>
            </w:r>
            <w:r>
              <w:rPr>
                <w:rFonts w:hint="eastAsia" w:cs="仿宋" w:asciiTheme="majorEastAsia" w:hAnsiTheme="majorEastAsia" w:eastAsiaTheme="majorEastAsia"/>
                <w:kern w:val="0"/>
                <w:sz w:val="24"/>
              </w:rPr>
              <w:t>投标人</w:t>
            </w:r>
            <w:r>
              <w:rPr>
                <w:rFonts w:hint="eastAsia" w:cs="仿宋" w:asciiTheme="majorEastAsia" w:hAnsiTheme="majorEastAsia" w:eastAsiaTheme="majorEastAsia"/>
                <w:kern w:val="0"/>
                <w:sz w:val="24"/>
                <w:lang w:val="zh-CN"/>
              </w:rPr>
              <w:t>须知附表内容如与招标文件其他内容不一致的，以</w:t>
            </w:r>
            <w:r>
              <w:rPr>
                <w:rFonts w:hint="eastAsia" w:cs="仿宋" w:asciiTheme="majorEastAsia" w:hAnsiTheme="majorEastAsia" w:eastAsiaTheme="majorEastAsia"/>
                <w:kern w:val="0"/>
                <w:sz w:val="24"/>
              </w:rPr>
              <w:t>投标人</w:t>
            </w:r>
            <w:r>
              <w:rPr>
                <w:rFonts w:hint="eastAsia" w:cs="仿宋" w:asciiTheme="majorEastAsia" w:hAnsiTheme="majorEastAsia" w:eastAsiaTheme="majorEastAsia"/>
                <w:kern w:val="0"/>
                <w:sz w:val="24"/>
                <w:lang w:val="zh-CN"/>
              </w:rPr>
              <w:t>须知附表为准。</w:t>
            </w:r>
          </w:p>
          <w:p>
            <w:pPr>
              <w:pStyle w:val="13"/>
              <w:spacing w:line="360" w:lineRule="auto"/>
              <w:ind w:left="84" w:leftChars="40" w:firstLine="240" w:firstLineChars="100"/>
              <w:jc w:val="left"/>
              <w:rPr>
                <w:rFonts w:cs="仿宋" w:asciiTheme="majorEastAsia" w:hAnsiTheme="majorEastAsia" w:eastAsiaTheme="majorEastAsia"/>
                <w:sz w:val="24"/>
                <w:u w:val="single"/>
                <w:lang w:val="zh-CN"/>
              </w:rPr>
            </w:pPr>
            <w:r>
              <w:rPr>
                <w:rFonts w:hint="eastAsia" w:cs="仿宋" w:asciiTheme="majorEastAsia" w:hAnsiTheme="majorEastAsia" w:eastAsiaTheme="majorEastAsia"/>
                <w:kern w:val="0"/>
                <w:sz w:val="24"/>
                <w:szCs w:val="21"/>
                <w:lang w:val="zh-CN"/>
              </w:rPr>
              <w:t>3、补充的其它内容：。</w:t>
            </w:r>
          </w:p>
        </w:tc>
      </w:tr>
      <w:bookmarkEnd w:id="6"/>
      <w:bookmarkEnd w:id="7"/>
      <w:bookmarkEnd w:id="8"/>
      <w:bookmarkEnd w:id="9"/>
      <w:bookmarkEnd w:id="10"/>
    </w:tbl>
    <w:p>
      <w:pPr>
        <w:pStyle w:val="33"/>
        <w:ind w:firstLine="0" w:firstLineChars="0"/>
      </w:pPr>
    </w:p>
    <w:p>
      <w:pPr>
        <w:pStyle w:val="4"/>
        <w:spacing w:line="360" w:lineRule="auto"/>
        <w:jc w:val="center"/>
        <w:rPr>
          <w:rFonts w:ascii="黑体" w:hAnsi="黑体" w:eastAsia="黑体" w:cs="仿宋"/>
          <w:bCs w:val="0"/>
        </w:rPr>
      </w:pPr>
      <w:bookmarkStart w:id="15" w:name="_Toc495165794"/>
      <w:bookmarkStart w:id="16" w:name="_Toc495570280"/>
      <w:bookmarkStart w:id="17" w:name="_Toc495521072"/>
      <w:bookmarkStart w:id="18" w:name="_Toc495165617"/>
      <w:r>
        <w:rPr>
          <w:rFonts w:hint="eastAsia" w:ascii="黑体" w:hAnsi="黑体" w:eastAsia="黑体" w:cs="仿宋"/>
          <w:bCs w:val="0"/>
          <w:sz w:val="28"/>
        </w:rPr>
        <w:t>二、总则</w:t>
      </w:r>
    </w:p>
    <w:p>
      <w:pPr>
        <w:pStyle w:val="5"/>
        <w:spacing w:after="0" w:line="360" w:lineRule="auto"/>
        <w:ind w:firstLine="482" w:firstLineChars="200"/>
        <w:rPr>
          <w:rFonts w:cs="仿宋" w:asciiTheme="majorEastAsia" w:hAnsiTheme="majorEastAsia" w:eastAsiaTheme="majorEastAsia"/>
          <w:sz w:val="24"/>
          <w:szCs w:val="24"/>
        </w:rPr>
      </w:pPr>
      <w:bookmarkStart w:id="19" w:name="_Toc183682342"/>
      <w:bookmarkStart w:id="20" w:name="_Toc183582205"/>
      <w:bookmarkStart w:id="21" w:name="_Toc217446034"/>
      <w:bookmarkStart w:id="22" w:name="PO_默认文件内容_19"/>
      <w:r>
        <w:rPr>
          <w:rFonts w:cs="仿宋" w:asciiTheme="majorEastAsia" w:hAnsiTheme="majorEastAsia" w:eastAsiaTheme="majorEastAsia"/>
          <w:sz w:val="24"/>
          <w:szCs w:val="24"/>
        </w:rPr>
        <w:t>1.</w:t>
      </w:r>
      <w:bookmarkEnd w:id="19"/>
      <w:bookmarkEnd w:id="20"/>
      <w:r>
        <w:rPr>
          <w:rFonts w:cs="仿宋" w:asciiTheme="majorEastAsia" w:hAnsiTheme="majorEastAsia" w:eastAsiaTheme="majorEastAsia"/>
          <w:sz w:val="24"/>
          <w:szCs w:val="24"/>
        </w:rPr>
        <w:t xml:space="preserve"> 适用范围</w:t>
      </w:r>
      <w:bookmarkEnd w:id="21"/>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5"/>
        <w:spacing w:after="0" w:line="360" w:lineRule="auto"/>
        <w:ind w:firstLine="482" w:firstLineChars="200"/>
        <w:rPr>
          <w:rFonts w:cs="仿宋" w:asciiTheme="majorEastAsia" w:hAnsiTheme="majorEastAsia" w:eastAsiaTheme="majorEastAsia"/>
          <w:sz w:val="24"/>
        </w:rPr>
      </w:pPr>
      <w:bookmarkStart w:id="23" w:name="_Toc183582206"/>
      <w:bookmarkStart w:id="24" w:name="_Toc183682343"/>
      <w:bookmarkStart w:id="25" w:name="_Toc217446035"/>
      <w:r>
        <w:rPr>
          <w:rFonts w:cs="仿宋" w:asciiTheme="majorEastAsia" w:hAnsiTheme="majorEastAsia" w:eastAsiaTheme="majorEastAsia"/>
          <w:sz w:val="24"/>
        </w:rPr>
        <w:t xml:space="preserve">2. </w:t>
      </w:r>
      <w:bookmarkEnd w:id="23"/>
      <w:bookmarkEnd w:id="24"/>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5"/>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2"/>
      <w:r>
        <w:rPr>
          <w:rFonts w:hint="eastAsia" w:cs="仿宋" w:asciiTheme="majorEastAsia" w:hAnsiTheme="majorEastAsia" w:eastAsiaTheme="majorEastAsia"/>
          <w:sz w:val="24"/>
          <w:lang w:val="en-US" w:eastAsia="zh-CN"/>
        </w:rPr>
        <w:t xml:space="preserve"> </w:t>
      </w:r>
      <w:r>
        <w:rPr>
          <w:rFonts w:hint="eastAsia" w:cs="仿宋" w:asciiTheme="majorEastAsia" w:hAnsiTheme="majorEastAsia" w:eastAsiaTheme="majorEastAsia"/>
          <w:sz w:val="24"/>
          <w:u w:val="single"/>
          <w:lang w:val="en-US" w:eastAsia="zh-CN"/>
        </w:rPr>
        <w:t>成都市住房和城乡建设局</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6"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5"/>
        <w:spacing w:after="0" w:line="360" w:lineRule="auto"/>
        <w:ind w:firstLine="482" w:firstLineChars="200"/>
        <w:rPr>
          <w:rFonts w:cs="仿宋" w:asciiTheme="majorEastAsia" w:hAnsiTheme="majorEastAsia" w:eastAsiaTheme="majorEastAsia"/>
          <w:sz w:val="24"/>
        </w:rPr>
      </w:pPr>
      <w:bookmarkStart w:id="27" w:name="_Toc217390843"/>
      <w:bookmarkStart w:id="28" w:name="_Toc217446036"/>
      <w:bookmarkStart w:id="29" w:name="_Toc183682344"/>
      <w:bookmarkStart w:id="30" w:name="_Toc183582207"/>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7"/>
      <w:bookmarkEnd w:id="28"/>
      <w:bookmarkEnd w:id="29"/>
      <w:bookmarkEnd w:id="30"/>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13"/>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bookmarkEnd w:id="26"/>
    </w:p>
    <w:p>
      <w:pPr>
        <w:pStyle w:val="5"/>
        <w:spacing w:after="0" w:line="360" w:lineRule="auto"/>
        <w:ind w:firstLine="482" w:firstLineChars="200"/>
        <w:rPr>
          <w:rFonts w:cs="仿宋" w:asciiTheme="majorEastAsia" w:hAnsiTheme="majorEastAsia" w:eastAsiaTheme="majorEastAsia"/>
          <w:sz w:val="24"/>
        </w:rPr>
      </w:pPr>
      <w:bookmarkStart w:id="31" w:name="_Toc183682345"/>
      <w:bookmarkStart w:id="32" w:name="_Toc183582208"/>
      <w:bookmarkStart w:id="33" w:name="_Toc217446037"/>
      <w:bookmarkStart w:id="34"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1"/>
      <w:bookmarkEnd w:id="32"/>
      <w:bookmarkEnd w:id="33"/>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2"/>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2"/>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2"/>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2"/>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2"/>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2"/>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2"/>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2"/>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2"/>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4"/>
        <w:spacing w:line="360" w:lineRule="auto"/>
        <w:jc w:val="center"/>
        <w:rPr>
          <w:rFonts w:ascii="黑体" w:hAnsi="黑体" w:eastAsia="黑体" w:cs="仿宋"/>
          <w:bCs w:val="0"/>
          <w:sz w:val="28"/>
          <w:szCs w:val="28"/>
        </w:rPr>
      </w:pPr>
      <w:bookmarkStart w:id="35" w:name="_Toc183682346"/>
      <w:bookmarkStart w:id="36" w:name="_Toc89075875"/>
      <w:bookmarkStart w:id="37" w:name="_Toc77400779"/>
      <w:bookmarkStart w:id="38" w:name="_Toc217446038"/>
      <w:bookmarkStart w:id="39" w:name="_Toc183582209"/>
      <w:r>
        <w:rPr>
          <w:rFonts w:hint="eastAsia" w:ascii="黑体" w:hAnsi="黑体" w:eastAsia="黑体" w:cs="仿宋"/>
          <w:bCs w:val="0"/>
          <w:sz w:val="28"/>
          <w:szCs w:val="28"/>
        </w:rPr>
        <w:t>三、招标文件</w:t>
      </w:r>
      <w:bookmarkEnd w:id="35"/>
      <w:bookmarkEnd w:id="36"/>
      <w:bookmarkEnd w:id="37"/>
      <w:bookmarkEnd w:id="38"/>
      <w:bookmarkEnd w:id="39"/>
    </w:p>
    <w:p>
      <w:pPr>
        <w:pStyle w:val="5"/>
        <w:spacing w:after="0" w:line="360" w:lineRule="auto"/>
        <w:ind w:firstLine="482" w:firstLineChars="200"/>
        <w:rPr>
          <w:rFonts w:cs="仿宋" w:asciiTheme="majorEastAsia" w:hAnsiTheme="majorEastAsia" w:eastAsiaTheme="majorEastAsia"/>
          <w:sz w:val="24"/>
        </w:rPr>
      </w:pPr>
      <w:bookmarkStart w:id="40" w:name="_Toc217446039"/>
      <w:bookmarkStart w:id="41" w:name="_Toc183682347"/>
      <w:bookmarkStart w:id="42" w:name="_Toc183582210"/>
      <w:r>
        <w:rPr>
          <w:rFonts w:cs="仿宋" w:asciiTheme="majorEastAsia" w:hAnsiTheme="majorEastAsia" w:eastAsiaTheme="majorEastAsia"/>
          <w:sz w:val="24"/>
        </w:rPr>
        <w:t>6．招标文件的构成</w:t>
      </w:r>
      <w:bookmarkEnd w:id="40"/>
      <w:bookmarkEnd w:id="41"/>
      <w:bookmarkEnd w:id="42"/>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5"/>
        <w:spacing w:after="0" w:line="360" w:lineRule="auto"/>
        <w:ind w:firstLine="482" w:firstLineChars="200"/>
        <w:rPr>
          <w:rFonts w:cs="仿宋" w:asciiTheme="majorEastAsia" w:hAnsiTheme="majorEastAsia" w:eastAsiaTheme="majorEastAsia"/>
          <w:sz w:val="24"/>
        </w:rPr>
      </w:pPr>
      <w:bookmarkStart w:id="43" w:name="_Toc183582211"/>
      <w:bookmarkStart w:id="44" w:name="_Toc183682348"/>
      <w:bookmarkStart w:id="45"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3"/>
      <w:bookmarkEnd w:id="44"/>
      <w:r>
        <w:rPr>
          <w:rFonts w:hint="eastAsia" w:cs="仿宋" w:asciiTheme="majorEastAsia" w:hAnsiTheme="majorEastAsia" w:eastAsiaTheme="majorEastAsia"/>
          <w:sz w:val="24"/>
        </w:rPr>
        <w:t>和修改</w:t>
      </w:r>
      <w:bookmarkEnd w:id="45"/>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供应商应于投标文件递交截止时间之前在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更正通知通过供应商报名时登记的电子邮箱发送给所有获取招标文件的供应商。供应商收到邮件后，应以书面形式给予确认。如供应商未给予书面回复，则视为收到并认可该更正通知的内容。</w:t>
      </w:r>
    </w:p>
    <w:p>
      <w:pPr>
        <w:pStyle w:val="33"/>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5"/>
        <w:spacing w:after="0" w:line="360" w:lineRule="auto"/>
        <w:ind w:firstLine="482" w:firstLineChars="200"/>
        <w:rPr>
          <w:rFonts w:cs="仿宋" w:asciiTheme="majorEastAsia" w:hAnsiTheme="majorEastAsia" w:eastAsiaTheme="majorEastAsia"/>
          <w:sz w:val="24"/>
        </w:rPr>
      </w:pPr>
      <w:bookmarkStart w:id="46" w:name="_Toc208848971"/>
      <w:bookmarkStart w:id="47" w:name="_Toc21744604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6"/>
      <w:bookmarkEnd w:id="47"/>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bookmarkEnd w:id="34"/>
    </w:p>
    <w:p>
      <w:pPr>
        <w:tabs>
          <w:tab w:val="left" w:pos="7665"/>
        </w:tabs>
        <w:spacing w:line="360" w:lineRule="auto"/>
        <w:ind w:firstLine="480" w:firstLineChars="200"/>
        <w:rPr>
          <w:rFonts w:cs="仿宋" w:asciiTheme="majorEastAsia" w:hAnsiTheme="majorEastAsia" w:eastAsiaTheme="majorEastAsia"/>
          <w:sz w:val="24"/>
        </w:rPr>
      </w:pPr>
      <w:bookmarkStart w:id="48"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49" w:name="_Toc217446042"/>
      <w:bookmarkStart w:id="50" w:name="_Toc183582214"/>
      <w:bookmarkStart w:id="51" w:name="_Toc89075876"/>
      <w:bookmarkStart w:id="52" w:name="_Toc183682351"/>
      <w:bookmarkStart w:id="53" w:name="_Toc77400780"/>
    </w:p>
    <w:p>
      <w:pPr>
        <w:pStyle w:val="4"/>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49"/>
      <w:bookmarkEnd w:id="50"/>
      <w:bookmarkEnd w:id="51"/>
      <w:bookmarkEnd w:id="52"/>
      <w:bookmarkEnd w:id="53"/>
    </w:p>
    <w:p>
      <w:pPr>
        <w:pStyle w:val="5"/>
        <w:spacing w:after="0" w:line="360" w:lineRule="auto"/>
        <w:ind w:firstLine="482" w:firstLineChars="200"/>
        <w:rPr>
          <w:rFonts w:cs="仿宋" w:asciiTheme="majorEastAsia" w:hAnsiTheme="majorEastAsia" w:eastAsiaTheme="majorEastAsia"/>
          <w:bCs w:val="0"/>
          <w:sz w:val="24"/>
        </w:rPr>
      </w:pPr>
      <w:bookmarkStart w:id="54" w:name="_Toc217446043"/>
      <w:bookmarkStart w:id="55" w:name="_Toc183682352"/>
      <w:bookmarkStart w:id="56" w:name="_Toc183582215"/>
      <w:r>
        <w:rPr>
          <w:rFonts w:cs="仿宋" w:asciiTheme="majorEastAsia" w:hAnsiTheme="majorEastAsia" w:eastAsiaTheme="majorEastAsia"/>
          <w:bCs w:val="0"/>
          <w:sz w:val="24"/>
        </w:rPr>
        <w:t>9．投标文件的语言</w:t>
      </w:r>
      <w:bookmarkEnd w:id="54"/>
      <w:bookmarkEnd w:id="55"/>
      <w:bookmarkEnd w:id="56"/>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7" w:name="_Toc217446044"/>
      <w:bookmarkStart w:id="58" w:name="_Toc183582216"/>
      <w:bookmarkStart w:id="59" w:name="_Toc183682353"/>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7"/>
      <w:bookmarkEnd w:id="58"/>
      <w:bookmarkEnd w:id="59"/>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5"/>
        <w:spacing w:after="0" w:line="360" w:lineRule="auto"/>
        <w:ind w:firstLine="482" w:firstLineChars="200"/>
        <w:rPr>
          <w:rFonts w:cs="仿宋" w:asciiTheme="majorEastAsia" w:hAnsiTheme="majorEastAsia" w:eastAsiaTheme="majorEastAsia"/>
          <w:sz w:val="24"/>
        </w:rPr>
      </w:pPr>
      <w:bookmarkStart w:id="60"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0"/>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5"/>
        <w:spacing w:after="0" w:line="360" w:lineRule="auto"/>
        <w:ind w:firstLine="482" w:firstLineChars="200"/>
        <w:rPr>
          <w:rFonts w:cs="仿宋" w:asciiTheme="majorEastAsia" w:hAnsiTheme="majorEastAsia" w:eastAsiaTheme="majorEastAsia"/>
          <w:sz w:val="24"/>
        </w:rPr>
      </w:pPr>
      <w:bookmarkStart w:id="61"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1"/>
    </w:p>
    <w:p>
      <w:pPr>
        <w:pStyle w:val="66"/>
        <w:spacing w:line="360" w:lineRule="auto"/>
        <w:ind w:left="1" w:firstLine="480" w:firstLineChars="200"/>
        <w:rPr>
          <w:rFonts w:cs="仿宋" w:asciiTheme="majorEastAsia" w:hAnsiTheme="majorEastAsia" w:eastAsiaTheme="majorEastAsia"/>
          <w:color w:val="000000"/>
          <w:sz w:val="24"/>
        </w:rPr>
      </w:pPr>
      <w:bookmarkStart w:id="62"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6"/>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5"/>
        <w:spacing w:after="0" w:line="360" w:lineRule="auto"/>
        <w:ind w:firstLine="482" w:firstLineChars="200"/>
        <w:rPr>
          <w:rFonts w:cs="仿宋" w:asciiTheme="majorEastAsia" w:hAnsiTheme="majorEastAsia" w:eastAsiaTheme="majorEastAsia"/>
          <w:sz w:val="24"/>
        </w:rPr>
      </w:pPr>
      <w:bookmarkStart w:id="63"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2"/>
      <w:bookmarkEnd w:id="63"/>
      <w:r>
        <w:rPr>
          <w:rFonts w:hint="eastAsia" w:cs="仿宋" w:asciiTheme="majorEastAsia" w:hAnsiTheme="majorEastAsia" w:eastAsiaTheme="majorEastAsia"/>
          <w:sz w:val="24"/>
        </w:rPr>
        <w:t>（实质性要求）</w:t>
      </w:r>
    </w:p>
    <w:p>
      <w:pPr>
        <w:pStyle w:val="14"/>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4"/>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5"/>
        <w:spacing w:after="0" w:line="360" w:lineRule="auto"/>
        <w:ind w:firstLine="482" w:firstLineChars="200"/>
        <w:rPr>
          <w:rFonts w:cs="仿宋" w:asciiTheme="majorEastAsia" w:hAnsiTheme="majorEastAsia" w:eastAsiaTheme="majorEastAsia"/>
          <w:sz w:val="24"/>
        </w:rPr>
      </w:pPr>
      <w:bookmarkStart w:id="64" w:name="_Toc183582217"/>
      <w:bookmarkStart w:id="65" w:name="_Toc308164798"/>
      <w:bookmarkStart w:id="66" w:name="_Toc183682354"/>
      <w:bookmarkStart w:id="67" w:name="_Toc217446048"/>
      <w:r>
        <w:rPr>
          <w:rFonts w:cs="仿宋" w:asciiTheme="majorEastAsia" w:hAnsiTheme="majorEastAsia" w:eastAsiaTheme="majorEastAsia"/>
          <w:sz w:val="24"/>
        </w:rPr>
        <w:t>14．投标文件的组成</w:t>
      </w:r>
      <w:bookmarkEnd w:id="64"/>
      <w:bookmarkEnd w:id="65"/>
      <w:bookmarkEnd w:id="66"/>
      <w:bookmarkEnd w:id="67"/>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8" w:name="_Toc495165797"/>
      <w:bookmarkStart w:id="69" w:name="_Toc495165620"/>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8"/>
      <w:bookmarkEnd w:id="69"/>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0" w:name="_Toc495165621"/>
      <w:bookmarkStart w:id="71" w:name="_Toc495165798"/>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13"/>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13"/>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bookmarkEnd w:id="70"/>
      <w:bookmarkEnd w:id="71"/>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3"/>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2" w:name="_Toc495165799"/>
      <w:bookmarkStart w:id="73" w:name="_Toc495165622"/>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bookmarkEnd w:id="72"/>
      <w:bookmarkEnd w:id="73"/>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w:t>
      </w:r>
      <w:r>
        <w:rPr>
          <w:rFonts w:hint="eastAsia" w:cs="仿宋" w:asciiTheme="majorEastAsia" w:hAnsiTheme="majorEastAsia" w:eastAsiaTheme="majorEastAsia"/>
          <w:color w:val="000000"/>
          <w:sz w:val="24"/>
          <w:lang w:val="en-US" w:eastAsia="zh-CN"/>
        </w:rPr>
        <w:t>拟派</w:t>
      </w:r>
      <w:r>
        <w:rPr>
          <w:rFonts w:hint="eastAsia" w:cs="仿宋" w:asciiTheme="majorEastAsia" w:hAnsiTheme="majorEastAsia" w:eastAsiaTheme="majorEastAsia"/>
          <w:color w:val="000000"/>
          <w:sz w:val="24"/>
        </w:rPr>
        <w:t>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hint="eastAsia" w:cs="仿宋" w:asciiTheme="majorEastAsia" w:hAnsiTheme="majorEastAsia" w:eastAsiaTheme="majorEastAsia"/>
          <w:color w:val="000000"/>
          <w:sz w:val="24"/>
          <w:lang w:val="en-US" w:eastAsia="zh-CN"/>
        </w:rPr>
        <w:t>8</w:t>
      </w:r>
      <w:r>
        <w:rPr>
          <w:rFonts w:hint="eastAsia" w:cs="仿宋" w:asciiTheme="majorEastAsia" w:hAnsiTheme="majorEastAsia" w:eastAsiaTheme="majorEastAsia"/>
          <w:color w:val="000000"/>
          <w:sz w:val="24"/>
        </w:rPr>
        <w:t>）承诺函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hint="eastAsia" w:cs="仿宋" w:asciiTheme="majorEastAsia" w:hAnsiTheme="majorEastAsia" w:eastAsiaTheme="majorEastAsia"/>
          <w:color w:val="000000"/>
          <w:sz w:val="24"/>
          <w:lang w:val="en-US" w:eastAsia="zh-CN"/>
        </w:rPr>
        <w:t>9</w:t>
      </w:r>
      <w:r>
        <w:rPr>
          <w:rFonts w:hint="eastAsia"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5"/>
        <w:tabs>
          <w:tab w:val="left" w:pos="3480"/>
        </w:tabs>
        <w:spacing w:after="0" w:line="360" w:lineRule="auto"/>
        <w:ind w:firstLine="482" w:firstLineChars="200"/>
        <w:rPr>
          <w:rFonts w:cs="仿宋" w:asciiTheme="majorEastAsia" w:hAnsiTheme="majorEastAsia" w:eastAsiaTheme="majorEastAsia"/>
          <w:sz w:val="24"/>
        </w:rPr>
      </w:pPr>
      <w:bookmarkStart w:id="74" w:name="_Toc183682355"/>
      <w:bookmarkStart w:id="75" w:name="_Toc217446049"/>
      <w:bookmarkStart w:id="76" w:name="_Toc183582218"/>
      <w:bookmarkStart w:id="77" w:name="_Toc308164799"/>
      <w:r>
        <w:rPr>
          <w:rFonts w:cs="仿宋" w:asciiTheme="majorEastAsia" w:hAnsiTheme="majorEastAsia" w:eastAsiaTheme="majorEastAsia"/>
          <w:sz w:val="24"/>
        </w:rPr>
        <w:t>15．投标文件格式</w:t>
      </w:r>
      <w:bookmarkEnd w:id="74"/>
      <w:bookmarkEnd w:id="75"/>
      <w:bookmarkEnd w:id="76"/>
      <w:bookmarkEnd w:id="77"/>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5"/>
        <w:spacing w:after="0" w:line="360" w:lineRule="auto"/>
        <w:ind w:firstLine="482" w:firstLineChars="200"/>
        <w:rPr>
          <w:rFonts w:cs="仿宋" w:asciiTheme="majorEastAsia" w:hAnsiTheme="majorEastAsia" w:eastAsiaTheme="majorEastAsia"/>
          <w:sz w:val="24"/>
        </w:rPr>
      </w:pPr>
      <w:bookmarkStart w:id="78" w:name="_Toc217446050"/>
      <w:bookmarkStart w:id="79" w:name="_Toc308164800"/>
      <w:bookmarkStart w:id="80" w:name="_Toc183582223"/>
      <w:bookmarkStart w:id="81" w:name="_Toc183682360"/>
      <w:r>
        <w:rPr>
          <w:rFonts w:cs="仿宋" w:asciiTheme="majorEastAsia" w:hAnsiTheme="majorEastAsia" w:eastAsiaTheme="majorEastAsia"/>
          <w:bCs w:val="0"/>
          <w:sz w:val="24"/>
        </w:rPr>
        <w:t>16．投标保证金</w:t>
      </w:r>
      <w:bookmarkEnd w:id="78"/>
      <w:bookmarkEnd w:id="79"/>
      <w:bookmarkEnd w:id="80"/>
      <w:bookmarkEnd w:id="81"/>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lang w:eastAsia="zh-CN"/>
        </w:rPr>
        <w:t>本项不收取投标保证金</w:t>
      </w:r>
    </w:p>
    <w:p>
      <w:pPr>
        <w:pStyle w:val="5"/>
        <w:spacing w:after="0" w:line="360" w:lineRule="auto"/>
        <w:ind w:firstLine="482" w:firstLineChars="200"/>
        <w:rPr>
          <w:rFonts w:cs="仿宋" w:asciiTheme="majorEastAsia" w:hAnsiTheme="majorEastAsia" w:eastAsiaTheme="majorEastAsia"/>
          <w:bCs w:val="0"/>
          <w:sz w:val="24"/>
        </w:rPr>
      </w:pPr>
      <w:bookmarkStart w:id="82" w:name="_Toc217446051"/>
      <w:bookmarkStart w:id="83" w:name="_Toc183582224"/>
      <w:bookmarkStart w:id="84" w:name="_Toc308164801"/>
      <w:bookmarkStart w:id="85" w:name="_Toc183682361"/>
      <w:r>
        <w:rPr>
          <w:rFonts w:cs="仿宋" w:asciiTheme="majorEastAsia" w:hAnsiTheme="majorEastAsia" w:eastAsiaTheme="majorEastAsia"/>
          <w:bCs w:val="0"/>
          <w:sz w:val="24"/>
        </w:rPr>
        <w:t>17．投标有效期</w:t>
      </w:r>
      <w:bookmarkEnd w:id="82"/>
      <w:bookmarkEnd w:id="83"/>
      <w:bookmarkEnd w:id="84"/>
      <w:bookmarkEnd w:id="85"/>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after="0" w:line="360" w:lineRule="auto"/>
        <w:ind w:firstLine="482" w:firstLineChars="200"/>
        <w:rPr>
          <w:rFonts w:cs="仿宋" w:asciiTheme="majorEastAsia" w:hAnsiTheme="majorEastAsia" w:eastAsiaTheme="majorEastAsia"/>
          <w:bCs w:val="0"/>
          <w:sz w:val="24"/>
        </w:rPr>
      </w:pPr>
      <w:bookmarkStart w:id="86" w:name="_Toc308164802"/>
      <w:bookmarkStart w:id="87" w:name="_Toc183582225"/>
      <w:bookmarkStart w:id="88" w:name="_Toc183682362"/>
      <w:bookmarkStart w:id="89" w:name="_Toc217446052"/>
      <w:r>
        <w:rPr>
          <w:rFonts w:cs="仿宋" w:asciiTheme="majorEastAsia" w:hAnsiTheme="majorEastAsia" w:eastAsiaTheme="majorEastAsia"/>
          <w:bCs w:val="0"/>
          <w:sz w:val="24"/>
        </w:rPr>
        <w:t>18．投标文件的印制和签署</w:t>
      </w:r>
      <w:bookmarkEnd w:id="86"/>
      <w:bookmarkEnd w:id="87"/>
      <w:bookmarkEnd w:id="88"/>
      <w:bookmarkEnd w:id="89"/>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after="0" w:line="360" w:lineRule="auto"/>
        <w:ind w:firstLine="482" w:firstLineChars="200"/>
        <w:rPr>
          <w:rFonts w:cs="仿宋" w:asciiTheme="majorEastAsia" w:hAnsiTheme="majorEastAsia" w:eastAsiaTheme="majorEastAsia"/>
          <w:sz w:val="24"/>
          <w:szCs w:val="24"/>
        </w:rPr>
      </w:pPr>
      <w:bookmarkStart w:id="90" w:name="_Toc89075877"/>
      <w:bookmarkStart w:id="91" w:name="_Toc183682363"/>
      <w:bookmarkStart w:id="92" w:name="_Toc183582226"/>
      <w:bookmarkStart w:id="93" w:name="_Toc77400781"/>
      <w:bookmarkStart w:id="94" w:name="_Toc217446053"/>
      <w:bookmarkStart w:id="95" w:name="_Toc30816480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0"/>
      <w:bookmarkEnd w:id="91"/>
      <w:bookmarkEnd w:id="92"/>
      <w:bookmarkEnd w:id="93"/>
      <w:r>
        <w:rPr>
          <w:rFonts w:hint="eastAsia" w:cs="仿宋" w:asciiTheme="majorEastAsia" w:hAnsiTheme="majorEastAsia" w:eastAsiaTheme="majorEastAsia"/>
          <w:sz w:val="24"/>
          <w:szCs w:val="24"/>
        </w:rPr>
        <w:t>注</w:t>
      </w:r>
      <w:bookmarkEnd w:id="94"/>
      <w:bookmarkEnd w:id="95"/>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3"/>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5"/>
        <w:spacing w:after="0" w:line="360" w:lineRule="auto"/>
        <w:ind w:firstLine="482" w:firstLineChars="200"/>
        <w:rPr>
          <w:rFonts w:cs="仿宋" w:asciiTheme="majorEastAsia" w:hAnsiTheme="majorEastAsia" w:eastAsiaTheme="majorEastAsia"/>
          <w:bCs w:val="0"/>
          <w:sz w:val="24"/>
          <w:szCs w:val="24"/>
        </w:rPr>
      </w:pPr>
      <w:bookmarkStart w:id="96" w:name="_Toc183582227"/>
      <w:bookmarkStart w:id="97" w:name="_Toc183682364"/>
      <w:bookmarkStart w:id="98" w:name="_Toc217446054"/>
      <w:bookmarkStart w:id="99" w:name="_Toc30816480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6"/>
      <w:bookmarkEnd w:id="97"/>
      <w:r>
        <w:rPr>
          <w:rFonts w:hint="eastAsia" w:cs="仿宋" w:asciiTheme="majorEastAsia" w:hAnsiTheme="majorEastAsia" w:eastAsiaTheme="majorEastAsia"/>
          <w:bCs w:val="0"/>
          <w:sz w:val="24"/>
          <w:szCs w:val="24"/>
        </w:rPr>
        <w:t>递交</w:t>
      </w:r>
      <w:bookmarkEnd w:id="98"/>
      <w:bookmarkEnd w:id="99"/>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供应商名称和招标文件的项目招标编号、分包号应当与投标供应商名称和招标文件的项目招标编号、分包号一致。但是，投标文件实质内容获取招标文件的供应商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5"/>
        <w:spacing w:after="0" w:line="360" w:lineRule="auto"/>
        <w:ind w:firstLine="482" w:firstLineChars="200"/>
        <w:rPr>
          <w:rFonts w:cs="仿宋" w:asciiTheme="majorEastAsia" w:hAnsiTheme="majorEastAsia" w:eastAsiaTheme="majorEastAsia"/>
          <w:bCs w:val="0"/>
          <w:sz w:val="24"/>
          <w:szCs w:val="24"/>
        </w:rPr>
      </w:pPr>
      <w:bookmarkStart w:id="100" w:name="_Toc183582228"/>
      <w:bookmarkStart w:id="101" w:name="_Toc183682365"/>
      <w:bookmarkStart w:id="102"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0"/>
      <w:bookmarkEnd w:id="101"/>
      <w:r>
        <w:rPr>
          <w:rFonts w:hint="eastAsia" w:cs="仿宋" w:asciiTheme="majorEastAsia" w:hAnsiTheme="majorEastAsia" w:eastAsiaTheme="majorEastAsia"/>
          <w:bCs w:val="0"/>
          <w:sz w:val="24"/>
          <w:szCs w:val="24"/>
        </w:rPr>
        <w:t>回</w:t>
      </w:r>
      <w:bookmarkEnd w:id="102"/>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4"/>
        <w:spacing w:line="360" w:lineRule="auto"/>
        <w:jc w:val="center"/>
        <w:rPr>
          <w:rFonts w:cs="仿宋" w:asciiTheme="majorEastAsia" w:hAnsiTheme="majorEastAsia" w:eastAsiaTheme="majorEastAsia"/>
          <w:sz w:val="28"/>
          <w:szCs w:val="28"/>
        </w:rPr>
      </w:pPr>
      <w:bookmarkStart w:id="103" w:name="_Toc183582231"/>
      <w:bookmarkStart w:id="104" w:name="_Toc217446056"/>
      <w:bookmarkStart w:id="105" w:name="_Toc308164805"/>
      <w:bookmarkStart w:id="106" w:name="_Toc89075878"/>
      <w:bookmarkStart w:id="107" w:name="_Toc183682368"/>
      <w:bookmarkStart w:id="108" w:name="_Toc77400782"/>
      <w:r>
        <w:rPr>
          <w:rFonts w:hint="eastAsia" w:cs="仿宋" w:asciiTheme="majorEastAsia" w:hAnsiTheme="majorEastAsia" w:eastAsiaTheme="majorEastAsia"/>
          <w:sz w:val="28"/>
          <w:szCs w:val="28"/>
        </w:rPr>
        <w:t>五、开标和中标</w:t>
      </w:r>
      <w:bookmarkEnd w:id="103"/>
      <w:bookmarkEnd w:id="104"/>
      <w:bookmarkEnd w:id="105"/>
      <w:bookmarkEnd w:id="106"/>
      <w:bookmarkEnd w:id="107"/>
      <w:bookmarkEnd w:id="108"/>
    </w:p>
    <w:p>
      <w:pPr>
        <w:pStyle w:val="5"/>
        <w:spacing w:after="0" w:line="360" w:lineRule="auto"/>
        <w:ind w:firstLine="482" w:firstLineChars="200"/>
        <w:rPr>
          <w:rFonts w:cs="仿宋" w:asciiTheme="majorEastAsia" w:hAnsiTheme="majorEastAsia" w:eastAsiaTheme="majorEastAsia"/>
          <w:bCs w:val="0"/>
          <w:sz w:val="24"/>
        </w:rPr>
      </w:pPr>
      <w:bookmarkStart w:id="109" w:name="_Toc183582232"/>
      <w:bookmarkStart w:id="110" w:name="_Toc308164806"/>
      <w:bookmarkStart w:id="111" w:name="_Toc183682369"/>
      <w:bookmarkStart w:id="112" w:name="_Toc217446057"/>
      <w:r>
        <w:rPr>
          <w:rFonts w:cs="仿宋" w:asciiTheme="majorEastAsia" w:hAnsiTheme="majorEastAsia" w:eastAsiaTheme="majorEastAsia"/>
          <w:bCs w:val="0"/>
          <w:sz w:val="24"/>
        </w:rPr>
        <w:t>22．开标</w:t>
      </w:r>
      <w:bookmarkEnd w:id="109"/>
      <w:bookmarkEnd w:id="110"/>
      <w:bookmarkEnd w:id="111"/>
      <w:bookmarkEnd w:id="11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5"/>
        <w:spacing w:after="0" w:line="360" w:lineRule="auto"/>
        <w:ind w:firstLine="482" w:firstLineChars="200"/>
        <w:rPr>
          <w:rFonts w:cs="仿宋" w:asciiTheme="majorEastAsia" w:hAnsiTheme="majorEastAsia" w:eastAsiaTheme="majorEastAsia"/>
          <w:sz w:val="24"/>
        </w:rPr>
      </w:pPr>
      <w:bookmarkStart w:id="113" w:name="_Toc217446058"/>
      <w:bookmarkStart w:id="114" w:name="_Toc308164807"/>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3"/>
      <w:bookmarkEnd w:id="114"/>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13"/>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5"/>
        <w:spacing w:after="0" w:line="360" w:lineRule="auto"/>
        <w:ind w:firstLine="482" w:firstLineChars="200"/>
        <w:rPr>
          <w:rFonts w:cs="仿宋" w:asciiTheme="majorEastAsia" w:hAnsiTheme="majorEastAsia" w:eastAsiaTheme="majorEastAsia"/>
          <w:sz w:val="24"/>
        </w:rPr>
      </w:pPr>
      <w:bookmarkStart w:id="115" w:name="_Toc183582238"/>
      <w:bookmarkStart w:id="116" w:name="_Toc183682375"/>
      <w:bookmarkStart w:id="117" w:name="_Toc308164809"/>
      <w:bookmarkStart w:id="118" w:name="_Toc217446063"/>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4"/>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5"/>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5"/>
      <w:bookmarkEnd w:id="116"/>
      <w:r>
        <w:rPr>
          <w:rFonts w:hint="eastAsia" w:cs="仿宋" w:asciiTheme="majorEastAsia" w:hAnsiTheme="majorEastAsia" w:eastAsiaTheme="majorEastAsia"/>
          <w:bCs w:val="0"/>
          <w:sz w:val="24"/>
          <w:szCs w:val="24"/>
        </w:rPr>
        <w:t>书</w:t>
      </w:r>
      <w:bookmarkEnd w:id="117"/>
      <w:bookmarkEnd w:id="11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4"/>
        <w:spacing w:line="360" w:lineRule="auto"/>
        <w:jc w:val="center"/>
        <w:rPr>
          <w:rFonts w:cs="仿宋" w:asciiTheme="majorEastAsia" w:hAnsiTheme="majorEastAsia" w:eastAsiaTheme="majorEastAsia"/>
          <w:sz w:val="28"/>
          <w:szCs w:val="28"/>
        </w:rPr>
      </w:pPr>
      <w:bookmarkStart w:id="119" w:name="_Toc308164810"/>
      <w:bookmarkStart w:id="120" w:name="_Toc217446064"/>
      <w:bookmarkStart w:id="121" w:name="_Toc183582240"/>
      <w:bookmarkStart w:id="122" w:name="_Toc183682377"/>
      <w:r>
        <w:rPr>
          <w:rFonts w:hint="eastAsia" w:cs="仿宋" w:asciiTheme="majorEastAsia" w:hAnsiTheme="majorEastAsia" w:eastAsiaTheme="majorEastAsia"/>
          <w:sz w:val="28"/>
          <w:szCs w:val="28"/>
        </w:rPr>
        <w:t>六、签订及履行合同和验收</w:t>
      </w:r>
      <w:bookmarkEnd w:id="119"/>
      <w:bookmarkEnd w:id="120"/>
    </w:p>
    <w:p>
      <w:pPr>
        <w:pStyle w:val="5"/>
        <w:spacing w:after="0" w:line="360" w:lineRule="auto"/>
        <w:ind w:firstLine="482" w:firstLineChars="200"/>
        <w:rPr>
          <w:rFonts w:cs="仿宋" w:asciiTheme="majorEastAsia" w:hAnsiTheme="majorEastAsia" w:eastAsiaTheme="majorEastAsia"/>
          <w:b w:val="0"/>
          <w:sz w:val="24"/>
          <w:szCs w:val="24"/>
        </w:rPr>
      </w:pPr>
      <w:bookmarkStart w:id="123" w:name="_Toc308164811"/>
      <w:bookmarkStart w:id="124" w:name="_Toc217446065"/>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3"/>
      <w:bookmarkEnd w:id="124"/>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ascii="宋体" w:hAnsi="宋体" w:eastAsia="宋体" w:cs="宋体"/>
          <w:sz w:val="24"/>
          <w:szCs w:val="24"/>
        </w:rPr>
        <w:t>依据《政府采购促进中小企业发展管理办法》（财库[2020]46号）规定享受扶持政策获得政府采购合同的，小微企业不得将合同分包给大中型企业，中型企业不得将合同分包给大型企业。</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4"/>
        <w:spacing w:after="0" w:line="360" w:lineRule="auto"/>
        <w:ind w:firstLine="482" w:firstLineChars="200"/>
        <w:rPr>
          <w:rFonts w:cs="仿宋" w:asciiTheme="majorEastAsia" w:hAnsiTheme="majorEastAsia" w:eastAsiaTheme="majorEastAsia"/>
          <w:szCs w:val="24"/>
        </w:rPr>
      </w:pPr>
      <w:bookmarkStart w:id="125" w:name="_Toc217446066"/>
      <w:r>
        <w:rPr>
          <w:rFonts w:cs="仿宋" w:asciiTheme="majorEastAsia" w:hAnsiTheme="majorEastAsia" w:eastAsiaTheme="majorEastAsia"/>
          <w:szCs w:val="24"/>
        </w:rPr>
        <w:t>31.</w:t>
      </w:r>
      <w:bookmarkEnd w:id="125"/>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after="0" w:line="360" w:lineRule="auto"/>
        <w:ind w:firstLine="482" w:firstLineChars="200"/>
        <w:rPr>
          <w:rFonts w:cs="仿宋" w:asciiTheme="majorEastAsia" w:hAnsiTheme="majorEastAsia" w:eastAsiaTheme="majorEastAsia"/>
          <w:b w:val="0"/>
          <w:sz w:val="24"/>
          <w:szCs w:val="24"/>
        </w:rPr>
      </w:pPr>
      <w:bookmarkStart w:id="126" w:name="_Toc217446068"/>
      <w:bookmarkStart w:id="127" w:name="_Toc308164812"/>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6"/>
      <w:bookmarkEnd w:id="127"/>
      <w:r>
        <w:rPr>
          <w:rFonts w:hint="eastAsia" w:cs="仿宋" w:asciiTheme="majorEastAsia" w:hAnsiTheme="majorEastAsia" w:eastAsiaTheme="majorEastAsia"/>
          <w:sz w:val="24"/>
          <w:szCs w:val="24"/>
        </w:rPr>
        <w:t>（实质性要求）</w:t>
      </w:r>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本项目不收取履约保证金</w:t>
      </w:r>
    </w:p>
    <w:p>
      <w:pPr>
        <w:pStyle w:val="5"/>
        <w:spacing w:after="0" w:line="360" w:lineRule="auto"/>
        <w:ind w:firstLine="482" w:firstLineChars="200"/>
        <w:rPr>
          <w:rFonts w:cs="仿宋" w:asciiTheme="majorEastAsia" w:hAnsiTheme="majorEastAsia" w:eastAsiaTheme="majorEastAsia"/>
          <w:sz w:val="24"/>
          <w:szCs w:val="24"/>
        </w:rPr>
      </w:pPr>
      <w:bookmarkStart w:id="128" w:name="_Toc308164813"/>
      <w:bookmarkStart w:id="129" w:name="_Toc217446069"/>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5"/>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5"/>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8"/>
      <w:bookmarkEnd w:id="12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5"/>
        <w:spacing w:after="0" w:line="360" w:lineRule="auto"/>
        <w:ind w:firstLine="482" w:firstLineChars="200"/>
        <w:rPr>
          <w:rFonts w:cs="仿宋" w:asciiTheme="majorEastAsia" w:hAnsiTheme="majorEastAsia" w:eastAsiaTheme="majorEastAsia"/>
          <w:b w:val="0"/>
          <w:sz w:val="24"/>
          <w:szCs w:val="24"/>
        </w:rPr>
      </w:pPr>
      <w:bookmarkStart w:id="130" w:name="_Toc217446070"/>
      <w:bookmarkStart w:id="131" w:name="_Toc308164814"/>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0"/>
      <w:bookmarkEnd w:id="131"/>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w:t>
      </w:r>
      <w:r>
        <w:rPr>
          <w:rFonts w:cs="仿宋" w:asciiTheme="majorEastAsia" w:hAnsiTheme="majorEastAsia" w:eastAsiaTheme="majorEastAsia"/>
          <w:sz w:val="24"/>
        </w:rPr>
        <w:t>。</w:t>
      </w:r>
      <w:bookmarkStart w:id="132" w:name="_Toc217446071"/>
    </w:p>
    <w:p>
      <w:pPr>
        <w:pStyle w:val="5"/>
        <w:spacing w:after="0" w:line="360" w:lineRule="auto"/>
        <w:ind w:firstLine="482" w:firstLineChars="200"/>
        <w:rPr>
          <w:rFonts w:cs="仿宋" w:asciiTheme="majorEastAsia" w:hAnsiTheme="majorEastAsia" w:eastAsiaTheme="majorEastAsia"/>
          <w:sz w:val="24"/>
          <w:szCs w:val="24"/>
        </w:rPr>
      </w:pPr>
      <w:bookmarkStart w:id="133" w:name="_Toc217446077"/>
      <w:bookmarkStart w:id="134" w:name="_Toc308164818"/>
      <w:r>
        <w:rPr>
          <w:rFonts w:cs="仿宋" w:asciiTheme="majorEastAsia" w:hAnsiTheme="majorEastAsia" w:eastAsiaTheme="majorEastAsia"/>
          <w:sz w:val="24"/>
          <w:szCs w:val="24"/>
        </w:rPr>
        <w:t>37.资金支付</w:t>
      </w:r>
      <w:bookmarkEnd w:id="133"/>
      <w:bookmarkEnd w:id="134"/>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bookmarkEnd w:id="121"/>
      <w:bookmarkEnd w:id="122"/>
      <w:bookmarkEnd w:id="132"/>
    </w:p>
    <w:p>
      <w:pPr>
        <w:pStyle w:val="4"/>
        <w:spacing w:line="360" w:lineRule="auto"/>
        <w:jc w:val="center"/>
        <w:rPr>
          <w:rFonts w:cs="仿宋" w:asciiTheme="majorEastAsia" w:hAnsiTheme="majorEastAsia" w:eastAsiaTheme="majorEastAsia"/>
          <w:sz w:val="28"/>
          <w:szCs w:val="28"/>
        </w:rPr>
      </w:pPr>
      <w:bookmarkStart w:id="135" w:name="_Toc217446074"/>
      <w:bookmarkStart w:id="136" w:name="_Toc308164815"/>
      <w:bookmarkStart w:id="137" w:name="_Toc183582243"/>
      <w:bookmarkStart w:id="138" w:name="_Toc183682380"/>
      <w:r>
        <w:rPr>
          <w:rFonts w:hint="eastAsia" w:cs="仿宋" w:asciiTheme="majorEastAsia" w:hAnsiTheme="majorEastAsia" w:eastAsiaTheme="majorEastAsia"/>
          <w:sz w:val="28"/>
          <w:szCs w:val="28"/>
        </w:rPr>
        <w:t>七、投标纪律要求</w:t>
      </w:r>
      <w:bookmarkEnd w:id="135"/>
      <w:bookmarkEnd w:id="136"/>
    </w:p>
    <w:p>
      <w:pPr>
        <w:pStyle w:val="5"/>
        <w:spacing w:after="0" w:line="360" w:lineRule="auto"/>
        <w:ind w:firstLine="482" w:firstLineChars="200"/>
        <w:rPr>
          <w:rFonts w:cs="仿宋" w:asciiTheme="majorEastAsia" w:hAnsiTheme="majorEastAsia" w:eastAsiaTheme="majorEastAsia"/>
          <w:bCs w:val="0"/>
          <w:sz w:val="24"/>
          <w:szCs w:val="24"/>
        </w:rPr>
      </w:pPr>
      <w:bookmarkStart w:id="139" w:name="_Toc217446075"/>
      <w:bookmarkStart w:id="140" w:name="_Toc308164816"/>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39"/>
      <w:bookmarkEnd w:id="140"/>
      <w:r>
        <w:rPr>
          <w:rFonts w:hint="eastAsia" w:cs="仿宋" w:asciiTheme="majorEastAsia" w:hAnsiTheme="majorEastAsia" w:eastAsiaTheme="majorEastAsia"/>
          <w:bCs w:val="0"/>
          <w:sz w:val="24"/>
          <w:szCs w:val="24"/>
        </w:rPr>
        <w:t>纪律要求</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8"/>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4"/>
        <w:spacing w:line="360" w:lineRule="auto"/>
        <w:jc w:val="center"/>
        <w:rPr>
          <w:rFonts w:cs="仿宋" w:asciiTheme="majorEastAsia" w:hAnsiTheme="majorEastAsia" w:eastAsiaTheme="majorEastAsia"/>
          <w:bCs w:val="0"/>
          <w:sz w:val="28"/>
          <w:szCs w:val="28"/>
        </w:rPr>
      </w:pPr>
      <w:bookmarkStart w:id="141" w:name="_Toc217446078"/>
      <w:bookmarkStart w:id="142" w:name="_Toc308164819"/>
      <w:r>
        <w:rPr>
          <w:rFonts w:hint="eastAsia" w:cs="仿宋" w:asciiTheme="majorEastAsia" w:hAnsiTheme="majorEastAsia" w:eastAsiaTheme="majorEastAsia"/>
          <w:bCs w:val="0"/>
          <w:sz w:val="28"/>
          <w:szCs w:val="28"/>
        </w:rPr>
        <w:t>八、询问、质疑和投诉</w:t>
      </w:r>
      <w:bookmarkEnd w:id="141"/>
      <w:bookmarkEnd w:id="142"/>
      <w:bookmarkStart w:id="143" w:name="_Toc217446079"/>
      <w:bookmarkEnd w:id="143"/>
    </w:p>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7"/>
      <w:bookmarkEnd w:id="138"/>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4"/>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bookmarkEnd w:id="15"/>
      <w:bookmarkEnd w:id="16"/>
      <w:bookmarkEnd w:id="17"/>
      <w:bookmarkEnd w:id="18"/>
    </w:p>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4" w:name="_Toc495165808"/>
      <w:bookmarkStart w:id="145" w:name="_Toc495913052"/>
      <w:bookmarkStart w:id="146"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3"/>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bl>
    <w:p>
      <w:pPr>
        <w:pStyle w:val="33"/>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3"/>
        <w:ind w:firstLine="0" w:firstLineChars="0"/>
      </w:pPr>
    </w:p>
    <w:p>
      <w:pPr>
        <w:pStyle w:val="33"/>
        <w:spacing w:line="360" w:lineRule="auto"/>
        <w:ind w:firstLine="210"/>
        <w:rPr>
          <w:rFonts w:cs="仿宋" w:asciiTheme="majorEastAsia" w:hAnsiTheme="majorEastAsia" w:eastAsiaTheme="majorEastAsia"/>
        </w:rPr>
      </w:pPr>
      <w:r>
        <w:rPr>
          <w:rFonts w:cs="仿宋" w:asciiTheme="majorEastAsia" w:hAnsiTheme="majorEastAsia" w:eastAsiaTheme="majorEastAsia"/>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57785</wp:posOffset>
                </wp:positionV>
                <wp:extent cx="5382895" cy="635"/>
                <wp:effectExtent l="0" t="0" r="0" b="0"/>
                <wp:wrapNone/>
                <wp:docPr id="6" name="AutoShape 3"/>
                <wp:cNvGraphicFramePr/>
                <a:graphic xmlns:a="http://schemas.openxmlformats.org/drawingml/2006/main">
                  <a:graphicData uri="http://schemas.microsoft.com/office/word/2010/wordprocessingShape">
                    <wps:wsp>
                      <wps:cNvCnPr>
                        <a:cxnSpLocks noChangeShapeType="1"/>
                      </wps:cNvCnPr>
                      <wps:spPr bwMode="auto">
                        <a:xfrm>
                          <a:off x="0" y="0"/>
                          <a:ext cx="5382895" cy="635"/>
                        </a:xfrm>
                        <a:prstGeom prst="straightConnector1">
                          <a:avLst/>
                        </a:prstGeom>
                        <a:noFill/>
                        <a:ln w="15875">
                          <a:solidFill>
                            <a:srgbClr val="000000"/>
                          </a:solidFill>
                          <a:prstDash val="dashDot"/>
                          <a:round/>
                        </a:ln>
                        <a:effectLst/>
                      </wps:spPr>
                      <wps:bodyPr/>
                    </wps:wsp>
                  </a:graphicData>
                </a:graphic>
              </wp:anchor>
            </w:drawing>
          </mc:Choice>
          <mc:Fallback>
            <w:pict>
              <v:shape id="AutoShape 3" o:spid="_x0000_s1026" o:spt="32" type="#_x0000_t32" style="position:absolute;left:0pt;margin-left:-1.8pt;margin-top:4.55pt;height:0.05pt;width:423.85pt;z-index:251662336;mso-width-relative:page;mso-height-relative:page;" filled="f" stroked="t" coordsize="21600,21600" o:gfxdata="UEsDBAoAAAAAAIdO4kAAAAAAAAAAAAAAAAAEAAAAZHJzL1BLAwQUAAAACACHTuJAYrxvX9QAAAAG&#10;AQAADwAAAGRycy9kb3ducmV2LnhtbE2OzU7DMBCE70i8g7VI3Fo7IapKGqdClTjAAamFB3DiJUnr&#10;P9lu0749ywluM5rRzNdsr9awC8Y0eSehWApg6HqvJzdI+Pp8XayBpaycVsY7lHDDBNv2/q5Rtfaz&#10;2+PlkAdGIy7VSsKYc6g5T/2IVqWlD+go+/bRqkw2DlxHNdO4NbwUYsWtmhw9jCrgbsT+dDhbCeH0&#10;0R3N+zztxC2+iH0ZePUWpHx8KMQGWMZr/ivDLz6hQ0tMnT87nZiRsHhaUVPCcwGM4nVVkejIl8Db&#10;hv/Hb38AUEsDBBQAAAAIAIdO4kAL4Q6G6wEAAN4DAAAOAAAAZHJzL2Uyb0RvYy54bWytU8tu2zAQ&#10;vBfoPxC81/IDdl3BclDYSC9pGyDpB6wpyiJKcQkubdl/3yVlO016yaE6EHzMzs7OrlZ3p86Kow5k&#10;0FVyMhpLoZ3C2rh9JX89339aSkERXA0Wna7kWZO8W3/8sOp9qafYoq11EEziqOx9JdsYfVkUpFrd&#10;AY3Qa8ePDYYOIh/DvqgD9Mze2WI6Hi+KHkPtAypNxLfb4VFeGMN7CLFpjNJbVIdOuziwBm0hcknU&#10;Gk9yndU2jVbxZ9OQjsJWkiuNeeUkvN+ltVivoNwH8K1RFwnwHglvaurAOE56o9pCBHEI5h+qzqiA&#10;hE0cKeyKoZDsCFcxGb/x5qkFr3MtbDX5m+n0/2jVj+NjEKau5EIKBx03/OshYs4sZsme3lPJqI17&#10;DKlAdXJP/gHVbxIONy24vc7g57Pn2EmKKF6FpAN5TrLrv2PNGGD+7NWpCV2iZBfEKbfkfGuJPkWh&#10;+HI+W06XX+ZSKH5bzOaZH8prqA8Uv2nsRNpUkmIAs2/jBp3j1mOY5ERwfKCYhEF5DUh5Hd4ba/ME&#10;WCd6Vj9ffp7nCEJr6vSacBT2u40N4ghpiPJ3kfEKlqi3QO2Aq3m3xZiAUAY8uHoQYF260Hk0L6qu&#10;Dg1e77A+P4YETvfc9qz7MqJprv4+Z9TLb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K8b1/U&#10;AAAABgEAAA8AAAAAAAAAAQAgAAAAIgAAAGRycy9kb3ducmV2LnhtbFBLAQIUABQAAAAIAIdO4kAL&#10;4Q6G6wEAAN4DAAAOAAAAAAAAAAEAIAAAACMBAABkcnMvZTJvRG9jLnhtbFBLBQYAAAAABgAGAFkB&#10;AACABQAAAAA=&#10;">
                <v:fill on="f" focussize="0,0"/>
                <v:stroke weight="1.25pt" color="#000000" joinstyle="round" dashstyle="dashDot"/>
                <v:imagedata o:title=""/>
                <o:lock v:ext="edit" aspectratio="f"/>
              </v:shape>
            </w:pict>
          </mc:Fallback>
        </mc:AlternateContent>
      </w:r>
    </w:p>
    <w:p>
      <w:pPr>
        <w:pStyle w:val="33"/>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3"/>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3"/>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3"/>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3"/>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第三章 投标文件格式</w:t>
      </w:r>
      <w:bookmarkEnd w:id="144"/>
      <w:bookmarkEnd w:id="145"/>
      <w:bookmarkStart w:id="147" w:name="_Toc308164821"/>
      <w:bookmarkStart w:id="148" w:name="_Toc217446082"/>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49" w:name="_Toc495165809"/>
      <w:bookmarkStart w:id="150" w:name="_Toc495570291"/>
      <w:bookmarkStart w:id="151" w:name="_Toc495521083"/>
      <w:r>
        <w:rPr>
          <w:rFonts w:hint="eastAsia" w:cs="仿宋" w:asciiTheme="majorEastAsia" w:hAnsiTheme="majorEastAsia" w:eastAsiaTheme="majorEastAsia"/>
          <w:sz w:val="24"/>
        </w:rPr>
        <w:t>一、本章所制投标文件格式（不包括签字盖章），除格式中明确将该格式作为实质性要求的，一律不具有强制性，但是，投标人投标文件相关资料和本章所制格式不一致的，评标委员会将在评分时以投标文件不规范予以扣分处理。</w:t>
      </w:r>
      <w:bookmarkEnd w:id="149"/>
      <w:bookmarkEnd w:id="150"/>
      <w:bookmarkEnd w:id="151"/>
    </w:p>
    <w:p>
      <w:pPr>
        <w:widowControl/>
        <w:spacing w:line="360" w:lineRule="auto"/>
        <w:ind w:firstLine="470" w:firstLineChars="196"/>
        <w:outlineLvl w:val="1"/>
        <w:rPr>
          <w:rFonts w:cs="仿宋" w:asciiTheme="majorEastAsia" w:hAnsiTheme="majorEastAsia" w:eastAsiaTheme="majorEastAsia"/>
          <w:sz w:val="24"/>
        </w:rPr>
      </w:pPr>
      <w:bookmarkStart w:id="152" w:name="_Toc495521084"/>
      <w:bookmarkStart w:id="153" w:name="_Toc495165810"/>
      <w:bookmarkStart w:id="154" w:name="_Toc495570292"/>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2"/>
      <w:bookmarkEnd w:id="153"/>
      <w:bookmarkEnd w:id="154"/>
    </w:p>
    <w:p>
      <w:pPr>
        <w:widowControl/>
        <w:spacing w:line="360" w:lineRule="auto"/>
        <w:ind w:firstLine="470" w:firstLineChars="196"/>
        <w:outlineLvl w:val="1"/>
        <w:rPr>
          <w:rFonts w:cs="仿宋" w:asciiTheme="majorEastAsia" w:hAnsiTheme="majorEastAsia" w:eastAsiaTheme="majorEastAsia"/>
          <w:sz w:val="24"/>
        </w:rPr>
      </w:pPr>
      <w:bookmarkStart w:id="155" w:name="_Toc495570293"/>
      <w:bookmarkStart w:id="156" w:name="_Toc495165811"/>
      <w:bookmarkStart w:id="157" w:name="_Toc495521085"/>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5"/>
      <w:bookmarkEnd w:id="156"/>
      <w:bookmarkEnd w:id="157"/>
    </w:p>
    <w:p>
      <w:pPr>
        <w:pStyle w:val="13"/>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256540</wp:posOffset>
                </wp:positionV>
                <wp:extent cx="1095375" cy="382905"/>
                <wp:effectExtent l="4445" t="4445" r="5080" b="1270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30.75pt;margin-top:20.2pt;height:30.15pt;width:86.25pt;z-index:251660288;mso-width-relative:page;mso-height-relative:page;" fillcolor="#FFFFFF" filled="t" stroked="t" coordsize="21600,21600" o:gfxdata="UEsDBAoAAAAAAIdO4kAAAAAAAAAAAAAAAAAEAAAAZHJzL1BLAwQUAAAACACHTuJA0Omib9gAAAAK&#10;AQAADwAAAGRycy9kb3ducmV2LnhtbE2PwU7DMBBE70j8g7VIXBC1Q0MaQpwekEBwg4Lg6sbbJCJe&#10;B9tNy9+znOC42qeZN/X66EYxY4iDJw3ZQoFAar0dqNPw9np/WYKIyZA1oyfU8I0R1s3pSW0q6w/0&#10;gvMmdYJDKFZGQ5/SVEkZ2x6diQs/IfFv54Mzic/QSRvMgcPdKK+UKqQzA3FDbya867H93OydhjJ/&#10;nD/i0/L5vS124026WM0PX0Hr87NM3YJIeEx/MPzqszo07LT1e7JRjBqKIrtmVEOuchAMlMucx22Z&#10;VGoFsqnl/wnND1BLAwQUAAAACACHTuJADczjiDcCAACUBAAADgAAAGRycy9lMm9Eb2MueG1srVTb&#10;btswDH0fsH8Q9L7aSZM1MeoUXYsOA7oL0O4DFFmOhUmiRimxu68fJbtd1m1AH+YHQzSpw8ND0ucX&#10;gzXsoDBocDWfnZScKSeh0W5X86/3N29WnIUoXCMMOFXzBxX4xeb1q/PeV2oOHZhGISMQF6re17yL&#10;0VdFEWSnrAgn4JUjZwtoRSQTd0WDoid0a4p5Wb4tesDGI0gVAn29Hp18QsSXAELbaqmuQe6tcnFE&#10;RWVEpJJCp33gm8y2bZWMn9s2qMhMzanSmN+UhM7b9C4256LaofCdlhMF8RIKz2qyQjtK+gR1LaJg&#10;e9R/QFktEQK08USCLcZCsiJUxax8ps1dJ7zKtZDUwT+JHv4frPx0+IJMNzVfcuaEpYbfqyGydzCw&#10;RVKn96GioDtPYXGgzzQzudLgb0F+C8zBVSfcTl0iQt8p0RC7WbpZHF0dcUIC2fYfoaE0Yh8hAw0t&#10;2iQdicEInTrz8NSZREWmlOV6eXpGFCX5TlfzdbnMKUT1eNtjiO8VWJYONUfqfEYXh9sQExtRPYak&#10;ZAGMbm60MdnA3fbKIDsImpKb/Ezov4UZx/qar5fz5SjAPyHK/PwNwupIy2O0rfnqOMi4xEPlgZ34&#10;JvWSYKN0cdgOUze20DyQjgjjMNMq06ED/MFZT4Nc8/B9L1BxZj446sV6tlikyc/GYnk2JwOPPdtj&#10;j3CSoGoeORuPV3Hclr1Hveso09h9B5fUv1ZnaRPVkdXUdRrWrPi0WGkbju0c9etns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mib9gAAAAKAQAADwAAAAAAAAABACAAAAAiAAAAZHJzL2Rvd25y&#10;ZXYueG1sUEsBAhQAFAAAAAgAh07iQA3M44g3AgAAlAQAAA4AAAAAAAAAAQAgAAAAJwEAAGRycy9l&#10;Mm9Eb2MueG1sUEsFBgAAAAAGAAYAWQEAANAFA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w:t>
      </w:r>
      <w:r>
        <w:rPr>
          <w:rFonts w:hint="eastAsia" w:cs="仿宋" w:asciiTheme="majorEastAsia" w:hAnsiTheme="majorEastAsia" w:eastAsiaTheme="majorEastAsia"/>
          <w:b/>
          <w:sz w:val="48"/>
          <w:szCs w:val="48"/>
          <w:lang w:val="en-US" w:eastAsia="zh-CN"/>
        </w:rPr>
        <w:t>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8" w:name="_Toc495165812"/>
      <w:r>
        <w:rPr>
          <w:rFonts w:hint="eastAsia" w:ascii="黑体" w:hAnsi="黑体" w:eastAsia="黑体" w:cs="仿宋"/>
          <w:sz w:val="72"/>
          <w:szCs w:val="72"/>
        </w:rPr>
        <w:t xml:space="preserve">投 标 </w:t>
      </w:r>
      <w:r>
        <w:rPr>
          <w:rFonts w:ascii="黑体" w:hAnsi="黑体" w:eastAsia="黑体" w:cs="仿宋"/>
          <w:sz w:val="72"/>
          <w:szCs w:val="72"/>
        </w:rPr>
        <w:t>文</w:t>
      </w:r>
      <w:r>
        <w:rPr>
          <w:rFonts w:hint="eastAsia" w:ascii="黑体" w:hAnsi="黑体" w:eastAsia="黑体" w:cs="仿宋"/>
          <w:sz w:val="72"/>
          <w:szCs w:val="72"/>
          <w:lang w:val="en-US" w:eastAsia="zh-CN"/>
        </w:rPr>
        <w:t xml:space="preserve"> </w:t>
      </w:r>
      <w:r>
        <w:rPr>
          <w:rFonts w:ascii="黑体" w:hAnsi="黑体" w:eastAsia="黑体" w:cs="仿宋"/>
          <w:sz w:val="72"/>
          <w:szCs w:val="72"/>
        </w:rPr>
        <w:t>件</w:t>
      </w:r>
      <w:bookmarkEnd w:id="158"/>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4"/>
        <w:spacing w:line="360" w:lineRule="auto"/>
        <w:rPr>
          <w:rFonts w:ascii="黑体" w:hAnsi="黑体" w:eastAsia="黑体" w:cs="仿宋"/>
          <w:sz w:val="40"/>
        </w:rPr>
      </w:pPr>
      <w:r>
        <w:rPr>
          <w:rFonts w:hint="eastAsia" w:ascii="黑体" w:hAnsi="黑体" w:eastAsia="黑体" w:cs="仿宋"/>
          <w:sz w:val="40"/>
        </w:rPr>
        <w:t>目录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hint="eastAsia" w:cs="仿宋" w:asciiTheme="majorEastAsia" w:hAnsiTheme="majorEastAsia" w:eastAsiaTheme="majorEastAsia"/>
          <w:color w:val="000000"/>
          <w:sz w:val="24"/>
        </w:rPr>
      </w:pPr>
      <w:r>
        <w:rPr>
          <w:rFonts w:hint="eastAsia" w:cs="仿宋" w:asciiTheme="majorEastAsia" w:hAnsiTheme="majorEastAsia" w:eastAsiaTheme="majorEastAsia"/>
          <w:color w:val="000000"/>
          <w:sz w:val="24"/>
          <w:lang w:eastAsia="zh-CN"/>
        </w:rPr>
        <w:t>五</w:t>
      </w:r>
      <w:r>
        <w:rPr>
          <w:rFonts w:hint="eastAsia" w:cs="仿宋" w:asciiTheme="majorEastAsia" w:hAnsiTheme="majorEastAsia" w:eastAsiaTheme="majorEastAsia"/>
          <w:color w:val="000000"/>
          <w:sz w:val="24"/>
        </w:rPr>
        <w:t>、中小企业声明函、残疾人福利性单位声明函</w:t>
      </w:r>
      <w:r>
        <w:rPr>
          <w:rFonts w:hint="eastAsia" w:cs="仿宋" w:asciiTheme="majorEastAsia" w:hAnsiTheme="majorEastAsia" w:eastAsiaTheme="majorEastAsia"/>
          <w:color w:val="000000"/>
          <w:sz w:val="24"/>
        </w:rPr>
        <w:tab/>
      </w:r>
      <w:r>
        <w:rPr>
          <w:rFonts w:hint="eastAsia" w:cs="仿宋" w:asciiTheme="majorEastAsia" w:hAnsiTheme="majorEastAsia" w:eastAsiaTheme="majorEastAsia"/>
          <w:color w:val="00000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lang w:eastAsia="zh-CN"/>
        </w:rPr>
        <w:t>六</w:t>
      </w:r>
      <w:r>
        <w:rPr>
          <w:rFonts w:hint="eastAsia" w:cs="仿宋" w:asciiTheme="majorEastAsia" w:hAnsiTheme="majorEastAsia" w:eastAsiaTheme="majorEastAsia"/>
          <w:color w:val="000000"/>
          <w:sz w:val="24"/>
        </w:rPr>
        <w:t>、投标人应提供的资格证明文件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14:textFill>
            <w14:solidFill>
              <w14:schemeClr w14:val="tx1"/>
            </w14:solidFill>
          </w14:textFill>
        </w:rPr>
        <w:t>注：以上第</w:t>
      </w:r>
      <w:r>
        <w:rPr>
          <w:rFonts w:cs="仿宋" w:asciiTheme="majorEastAsia" w:hAnsiTheme="majorEastAsia" w:eastAsiaTheme="majorEastAsia"/>
          <w:b/>
          <w:color w:val="000000" w:themeColor="text1"/>
          <w:sz w:val="24"/>
          <w14:textFill>
            <w14:solidFill>
              <w14:schemeClr w14:val="tx1"/>
            </w14:solidFill>
          </w14:textFill>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spacing w:line="360" w:lineRule="auto"/>
        <w:ind w:right="480" w:firstLine="422" w:firstLineChars="200"/>
        <w:jc w:val="left"/>
        <w:rPr>
          <w:rFonts w:cs="仿宋" w:asciiTheme="majorEastAsia" w:hAnsiTheme="majorEastAsia" w:eastAsiaTheme="majorEastAsia"/>
          <w:b/>
          <w:bCs/>
          <w:szCs w:val="21"/>
        </w:rPr>
      </w:pPr>
    </w:p>
    <w:p>
      <w:pPr>
        <w:pStyle w:val="13"/>
      </w:pPr>
    </w:p>
    <w:p/>
    <w:p>
      <w:pPr>
        <w:pStyle w:val="13"/>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59"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59"/>
      <w:r>
        <w:rPr>
          <w:rFonts w:hint="eastAsia" w:cs="仿宋" w:asciiTheme="majorEastAsia" w:hAnsiTheme="majorEastAsia" w:eastAsiaTheme="majorEastAsia"/>
          <w:bCs/>
          <w:color w:val="000000"/>
          <w:sz w:val="24"/>
        </w:rPr>
        <w:t>（招标编号：）第【】包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68"/>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3"/>
        <w:spacing w:line="360" w:lineRule="auto"/>
        <w:ind w:firstLine="321"/>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bookmarkEnd w:id="147"/>
      <w:bookmarkEnd w:id="148"/>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0" w:name="_Toc495570294"/>
      <w:bookmarkStart w:id="161" w:name="_Toc495521086"/>
      <w:bookmarkStart w:id="162" w:name="_Toc495165815"/>
      <w:r>
        <w:rPr>
          <w:rFonts w:hint="eastAsia" w:cs="仿宋" w:asciiTheme="majorEastAsia" w:hAnsiTheme="majorEastAsia" w:eastAsiaTheme="majorEastAsia"/>
          <w:color w:val="000000"/>
          <w:sz w:val="24"/>
        </w:rPr>
        <w:t>我方作为本次采购项目的投标人，根据招标文件要求，现郑重承诺如下：</w:t>
      </w:r>
      <w:bookmarkEnd w:id="160"/>
      <w:bookmarkEnd w:id="161"/>
      <w:bookmarkEnd w:id="162"/>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bookmarkStart w:id="163" w:name="_Toc495521087"/>
      <w:bookmarkStart w:id="164" w:name="_Toc495570295"/>
      <w:bookmarkStart w:id="165" w:name="_Toc495165816"/>
      <w:r>
        <w:rPr>
          <w:rFonts w:hint="eastAsia" w:cs="仿宋" w:asciiTheme="majorEastAsia" w:hAnsiTheme="majorEastAsia" w:eastAsiaTheme="majorEastAsia"/>
          <w:color w:val="000000"/>
          <w:sz w:val="24"/>
        </w:rPr>
        <w:t>我方满足《中华人民共和国政府采购法》第二十二条规定的条件</w:t>
      </w:r>
      <w:bookmarkEnd w:id="163"/>
      <w:bookmarkEnd w:id="164"/>
      <w:bookmarkEnd w:id="165"/>
      <w:r>
        <w:rPr>
          <w:rFonts w:hint="eastAsia" w:cs="仿宋" w:asciiTheme="majorEastAsia" w:hAnsiTheme="majorEastAsia" w:eastAsiaTheme="majorEastAsia"/>
          <w:color w:val="000000"/>
          <w:sz w:val="24"/>
        </w:rPr>
        <w:t>：</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1"/>
        <w:ind w:firstLine="480"/>
      </w:pPr>
      <w:r>
        <w:rPr>
          <w:rFonts w:hint="eastAsia" w:cs="仿宋" w:asciiTheme="majorEastAsia" w:hAnsiTheme="majorEastAsia" w:eastAsiaTheme="majorEastAsia"/>
          <w:sz w:val="24"/>
        </w:rPr>
        <w:t>6.法律、行政法规规定的其他条件。</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13"/>
      </w:pPr>
    </w:p>
    <w:p>
      <w:pPr>
        <w:spacing w:line="360" w:lineRule="auto"/>
        <w:jc w:val="left"/>
        <w:rPr>
          <w:rFonts w:hint="eastAsia"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3"/>
        <w:rPr>
          <w:rFonts w:cs="仿宋" w:asciiTheme="majorEastAsia" w:hAnsiTheme="majorEastAsia" w:eastAsiaTheme="majorEastAsia"/>
          <w:sz w:val="24"/>
        </w:rPr>
      </w:pPr>
    </w:p>
    <w:p>
      <w:pPr>
        <w:ind w:firstLine="420" w:firstLineChars="200"/>
        <w:sectPr>
          <w:pgSz w:w="11907" w:h="16840"/>
          <w:pgMar w:top="1843" w:right="1701" w:bottom="1418" w:left="1418" w:header="851" w:footer="851" w:gutter="0"/>
          <w:cols w:space="425" w:num="1"/>
          <w:docGrid w:linePitch="312" w:charSpace="0"/>
        </w:sectPr>
      </w:pPr>
    </w:p>
    <w:p>
      <w:pPr>
        <w:widowControl/>
        <w:spacing w:line="360" w:lineRule="auto"/>
        <w:jc w:val="left"/>
        <w:rPr>
          <w:rFonts w:hint="default" w:cs="仿宋" w:asciiTheme="majorEastAsia" w:hAnsiTheme="majorEastAsia" w:eastAsiaTheme="majorEastAsia"/>
          <w:b/>
          <w:sz w:val="28"/>
          <w:szCs w:val="28"/>
          <w:lang w:val="en-US" w:eastAsia="zh-CN"/>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lang w:val="en-US" w:eastAsia="zh-CN"/>
        </w:rPr>
        <w:t>5-1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lang w:eastAsia="zh-CN"/>
        </w:rPr>
        <w:t>五</w:t>
      </w:r>
      <w:r>
        <w:rPr>
          <w:rFonts w:hint="eastAsia" w:cs="仿宋" w:asciiTheme="majorEastAsia" w:hAnsiTheme="majorEastAsia" w:eastAsiaTheme="majorEastAsia"/>
          <w:b/>
          <w:bCs/>
          <w:color w:val="000000"/>
          <w:sz w:val="28"/>
          <w:szCs w:val="28"/>
        </w:rPr>
        <w:t>、</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hint="eastAsia"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lang w:val="en-US" w:eastAsia="zh-CN"/>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w:t>
      </w:r>
      <w:r>
        <w:rPr>
          <w:rFonts w:hint="eastAsia" w:ascii="宋体" w:hAnsi="宋体" w:cs="仿宋"/>
          <w:sz w:val="24"/>
          <w:lang w:val="en-US" w:eastAsia="zh-CN"/>
        </w:rPr>
        <w:t>服务全部由符合政策要求的中小企业承接</w:t>
      </w:r>
      <w:r>
        <w:rPr>
          <w:rFonts w:hint="eastAsia" w:ascii="宋体" w:hAnsi="宋体" w:cs="仿宋"/>
          <w:sz w:val="24"/>
        </w:rPr>
        <w:t>。相关企业（含联合体中的中小企业、签订分包意向协议的中小企业）的具体情况如下：</w:t>
      </w:r>
    </w:p>
    <w:p>
      <w:pPr>
        <w:spacing w:line="360" w:lineRule="auto"/>
        <w:ind w:firstLine="480" w:firstLineChars="200"/>
        <w:rPr>
          <w:rFonts w:hint="eastAsia"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hint="eastAsia"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hint="eastAsia"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13"/>
      </w:pPr>
      <w:r>
        <w:rPr>
          <w:rFonts w:hint="eastAsia" w:ascii="宋体" w:hAnsi="宋体" w:cs="仿宋"/>
          <w:sz w:val="24"/>
        </w:rPr>
        <w:t>注：从业人员、营业收入、资产总额填报上一年度数据，无上一年度数据的新成立企业可不填报。</w:t>
      </w:r>
    </w:p>
    <w:p>
      <w:pPr>
        <w:widowControl/>
        <w:spacing w:line="360" w:lineRule="auto"/>
        <w:jc w:val="left"/>
        <w:rPr>
          <w:rFonts w:hint="default" w:cs="仿宋" w:asciiTheme="majorEastAsia" w:hAnsiTheme="majorEastAsia" w:eastAsiaTheme="majorEastAsia"/>
          <w:b/>
          <w:sz w:val="28"/>
          <w:szCs w:val="28"/>
          <w:lang w:val="en-US" w:eastAsia="zh-CN"/>
        </w:rPr>
      </w:pPr>
      <w:r>
        <w:rPr>
          <w:rFonts w:cs="仿宋" w:asciiTheme="majorEastAsia" w:hAnsiTheme="majorEastAsia" w:eastAsiaTheme="majorEastAsia"/>
          <w:szCs w:val="21"/>
        </w:rPr>
        <w:br w:type="page"/>
      </w: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lang w:val="en-US" w:eastAsia="zh-CN"/>
        </w:rPr>
        <w:t>5-2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残疾人福利性单位声明函</w:t>
      </w:r>
    </w:p>
    <w:p>
      <w:pPr>
        <w:autoSpaceDE w:val="0"/>
        <w:autoSpaceDN w:val="0"/>
        <w:spacing w:line="360" w:lineRule="auto"/>
        <w:ind w:firstLine="480" w:firstLineChars="200"/>
        <w:jc w:val="left"/>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本单位郑重声明，根据《财政部民政部中国残疾人联合会关于促进残疾人就业政府采购政策的通知》（财库〔</w:t>
      </w:r>
      <w:r>
        <w:rPr>
          <w:rFonts w:cs="仿宋" w:asciiTheme="majorEastAsia" w:hAnsiTheme="majorEastAsia" w:eastAsiaTheme="majorEastAsia"/>
          <w:color w:val="000000"/>
          <w:kern w:val="0"/>
          <w:sz w:val="24"/>
        </w:rPr>
        <w:t>2017</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141</w:t>
      </w:r>
      <w:r>
        <w:rPr>
          <w:rFonts w:hint="eastAsia" w:cs="仿宋" w:asciiTheme="majorEastAsia" w:hAnsiTheme="majorEastAsia" w:eastAsiaTheme="majorEastAsia"/>
          <w:color w:val="000000"/>
          <w:kern w:val="0"/>
          <w:sz w:val="24"/>
        </w:rPr>
        <w:t>号）的规定，本单位为符合条件的残疾人福利性单位，且本单位参加</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单位的</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项目采购活动提供本单位制造的货物（由本单位承担工程</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color w:val="000000"/>
          <w:kern w:val="0"/>
          <w:sz w:val="24"/>
        </w:rPr>
        <w:t>提供服务），或者提供其他残疾人福利性单位制造的货物（不包括使用非残疾人福利性单位注册商标的货物）。</w:t>
      </w:r>
    </w:p>
    <w:p>
      <w:pPr>
        <w:autoSpaceDE w:val="0"/>
        <w:autoSpaceDN w:val="0"/>
        <w:spacing w:line="360" w:lineRule="auto"/>
        <w:ind w:firstLine="480" w:firstLineChars="200"/>
        <w:jc w:val="left"/>
        <w:rPr>
          <w:rFonts w:cs="仿宋" w:asciiTheme="majorEastAsia" w:hAnsiTheme="majorEastAsia" w:eastAsiaTheme="majorEastAsia"/>
          <w:color w:val="000000"/>
          <w:spacing w:val="6"/>
          <w:sz w:val="30"/>
          <w:szCs w:val="30"/>
        </w:rPr>
      </w:pPr>
      <w:r>
        <w:rPr>
          <w:rFonts w:hint="eastAsia" w:cs="仿宋" w:asciiTheme="majorEastAsia" w:hAnsiTheme="majorEastAsia" w:eastAsiaTheme="majorEastAsia"/>
          <w:color w:val="000000"/>
          <w:kern w:val="0"/>
          <w:sz w:val="24"/>
        </w:rPr>
        <w:t>本单位对上述声明的真实性负责。如有虚假，将依法承担相应责任。</w:t>
      </w:r>
    </w:p>
    <w:p>
      <w:pPr>
        <w:spacing w:line="360" w:lineRule="auto"/>
        <w:ind w:firstLine="624" w:firstLineChars="200"/>
        <w:rPr>
          <w:rFonts w:cs="仿宋" w:asciiTheme="majorEastAsia" w:hAnsiTheme="majorEastAsia" w:eastAsiaTheme="majorEastAsia"/>
          <w:color w:val="000000"/>
          <w:spacing w:val="6"/>
          <w:sz w:val="30"/>
          <w:szCs w:val="30"/>
        </w:rPr>
      </w:pPr>
    </w:p>
    <w:p>
      <w:pPr>
        <w:widowControl/>
        <w:spacing w:line="360" w:lineRule="auto"/>
        <w:ind w:firstLine="3840" w:firstLineChars="1600"/>
        <w:jc w:val="left"/>
        <w:rPr>
          <w:rFonts w:cs="仿宋" w:asciiTheme="majorEastAsia" w:hAnsiTheme="majorEastAsia" w:eastAsiaTheme="majorEastAsia"/>
          <w:color w:val="000000"/>
          <w:kern w:val="0"/>
          <w:sz w:val="24"/>
          <w:u w:val="single"/>
        </w:rPr>
      </w:pPr>
      <w:r>
        <w:rPr>
          <w:rFonts w:hint="eastAsia" w:cs="仿宋" w:asciiTheme="majorEastAsia" w:hAnsiTheme="majorEastAsia" w:eastAsiaTheme="majorEastAsia"/>
          <w:color w:val="000000"/>
          <w:kern w:val="0"/>
          <w:sz w:val="24"/>
        </w:rPr>
        <w:t>投标人名称（</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w:t>
      </w:r>
    </w:p>
    <w:p>
      <w:pPr>
        <w:widowControl/>
        <w:spacing w:line="360" w:lineRule="auto"/>
        <w:ind w:firstLine="3840" w:firstLineChars="1600"/>
        <w:jc w:val="left"/>
        <w:rPr>
          <w:rFonts w:cs="仿宋" w:asciiTheme="majorEastAsia" w:hAnsiTheme="majorEastAsia" w:eastAsiaTheme="majorEastAsia"/>
          <w:bCs/>
          <w:color w:val="000000"/>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left"/>
        <w:rPr>
          <w:rFonts w:cs="仿宋" w:asciiTheme="majorEastAsia" w:hAnsiTheme="majorEastAsia" w:eastAsiaTheme="majorEastAsia"/>
          <w:b/>
          <w:color w:val="000000"/>
          <w:szCs w:val="21"/>
        </w:rPr>
      </w:pPr>
    </w:p>
    <w:p>
      <w:pPr>
        <w:pStyle w:val="2"/>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color w:val="000000"/>
          <w:szCs w:val="21"/>
        </w:rPr>
        <w:t>注：1.供应商为非残疾人福利性单位的，不得提供此声明，提供此声明的，声明无效。</w:t>
      </w: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lang w:eastAsia="zh-CN"/>
        </w:rPr>
        <w:t>六</w:t>
      </w:r>
      <w:r>
        <w:rPr>
          <w:rFonts w:hint="eastAsia" w:ascii="黑体" w:hAnsi="黑体" w:eastAsia="黑体" w:cs="仿宋"/>
          <w:b/>
          <w:color w:val="000000"/>
          <w:sz w:val="28"/>
          <w:szCs w:val="28"/>
        </w:rPr>
        <w:t>、</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附件一：联合体协议</w:t>
      </w:r>
    </w:p>
    <w:p>
      <w:pPr>
        <w:pStyle w:val="13"/>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附件二：多证合一承诺函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13"/>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附件一：</w:t>
      </w:r>
      <w:r>
        <w:rPr>
          <w:rFonts w:hint="eastAsia" w:cs="仿宋" w:asciiTheme="majorEastAsia" w:hAnsiTheme="majorEastAsia" w:eastAsiaTheme="majorEastAsia"/>
          <w:b/>
          <w:kern w:val="0"/>
          <w:sz w:val="28"/>
          <w:szCs w:val="28"/>
        </w:rPr>
        <w:t>联合体协议</w:t>
      </w:r>
    </w:p>
    <w:p>
      <w:pPr>
        <w:pStyle w:val="13"/>
        <w:pBdr>
          <w:bottom w:val="single" w:color="auto" w:sz="12" w:space="0"/>
        </w:pBdr>
        <w:spacing w:before="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联合体协议</w:t>
      </w:r>
    </w:p>
    <w:p>
      <w:pPr>
        <w:spacing w:before="240" w:after="240"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sz w:val="24"/>
        </w:rPr>
        <w:t>（采购代理机构名称）：</w:t>
      </w:r>
    </w:p>
    <w:p>
      <w:pPr>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_____________</w:t>
      </w:r>
      <w:r>
        <w:rPr>
          <w:rFonts w:hint="eastAsia" w:cs="仿宋" w:asciiTheme="majorEastAsia" w:hAnsiTheme="majorEastAsia" w:eastAsiaTheme="majorEastAsia"/>
          <w:color w:val="000000"/>
          <w:sz w:val="24"/>
        </w:rPr>
        <w:t>（所有成员单位名称）自愿组成</w:t>
      </w:r>
      <w:r>
        <w:rPr>
          <w:rFonts w:cs="仿宋" w:asciiTheme="majorEastAsia" w:hAnsiTheme="majorEastAsia" w:eastAsiaTheme="majorEastAsia"/>
          <w:color w:val="000000"/>
          <w:sz w:val="24"/>
          <w:u w:val="single"/>
        </w:rPr>
        <w:t>_______</w:t>
      </w:r>
      <w:r>
        <w:rPr>
          <w:rFonts w:hint="eastAsia" w:cs="仿宋" w:asciiTheme="majorEastAsia" w:hAnsiTheme="majorEastAsia" w:eastAsiaTheme="majorEastAsia"/>
          <w:color w:val="000000"/>
          <w:sz w:val="24"/>
        </w:rPr>
        <w:t>（联合体名称）联合体，共同参加</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（项目）投标。现就联合体投标事宜订立如下协议。</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u w:val="single"/>
        </w:rPr>
        <w:t>____________</w:t>
      </w:r>
      <w:r>
        <w:rPr>
          <w:rFonts w:hint="eastAsia" w:cs="仿宋" w:asciiTheme="majorEastAsia" w:hAnsiTheme="majorEastAsia" w:eastAsiaTheme="majorEastAsia"/>
          <w:color w:val="000000"/>
          <w:sz w:val="24"/>
        </w:rPr>
        <w:t>（某成员单位名称）为</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（联合体名称）牵头人。</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联合体牵头人合法代表联合体各成员负责本招标项目投标文件编制和合同采购活动，并代表联合体递交和接收相关的资料、信息及指示，并处理与之有关的一切事务，负责合同实施阶段的主办、组织和协调工作。</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三、联合体将严格按照招标文件的各项要求，递交投标文件，履行合同，并对外承担连带责任。联合体牵头人在投标文件中做出的所有承诺对联合体各方均具有约束力。</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四、联合体各成员单位内部的职责分工如下：</w:t>
      </w:r>
      <w:r>
        <w:rPr>
          <w:rFonts w:cs="仿宋" w:asciiTheme="majorEastAsia" w:hAnsiTheme="majorEastAsia" w:eastAsiaTheme="majorEastAsia"/>
          <w:color w:val="000000"/>
          <w:sz w:val="24"/>
          <w:u w:val="single"/>
        </w:rPr>
        <w:t>______________________</w:t>
      </w:r>
      <w:r>
        <w:rPr>
          <w:rFonts w:hint="eastAsia" w:cs="仿宋" w:asciiTheme="majorEastAsia" w:hAnsiTheme="majorEastAsia" w:eastAsiaTheme="majorEastAsia"/>
          <w:color w:val="000000"/>
          <w:sz w:val="24"/>
        </w:rPr>
        <w:t>。</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五、本协议书自签署之日起生效，合同履行完毕后自动失效。</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六、本协议书一式</w:t>
      </w: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color w:val="000000"/>
          <w:sz w:val="24"/>
        </w:rPr>
        <w:t>份，联合体成员和采购人各执一份。</w:t>
      </w:r>
    </w:p>
    <w:p>
      <w:pPr>
        <w:autoSpaceDE w:val="0"/>
        <w:autoSpaceDN w:val="0"/>
        <w:spacing w:line="360" w:lineRule="auto"/>
        <w:ind w:firstLine="480" w:firstLineChars="200"/>
        <w:jc w:val="left"/>
        <w:rPr>
          <w:rFonts w:cs="仿宋" w:asciiTheme="majorEastAsia" w:hAnsiTheme="majorEastAsia" w:eastAsiaTheme="majorEastAsia"/>
          <w:color w:val="000000"/>
          <w:sz w:val="24"/>
        </w:rPr>
      </w:pP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牵头人（盖单位公章）：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成员一名称（盖单位公章）：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成员二名称（盖单位公章）：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pStyle w:val="59"/>
        <w:spacing w:line="360" w:lineRule="auto"/>
        <w:ind w:firstLine="720" w:firstLineChars="3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u w:val="single"/>
        </w:rPr>
        <w:t>......</w:t>
      </w:r>
    </w:p>
    <w:p>
      <w:pPr>
        <w:pStyle w:val="13"/>
        <w:rPr>
          <w:rFonts w:eastAsiaTheme="majorEastAsia"/>
        </w:rPr>
      </w:pPr>
    </w:p>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w:t>
      </w:r>
      <w:r>
        <w:rPr>
          <w:rFonts w:hint="eastAsia" w:cs="仿宋" w:asciiTheme="majorEastAsia" w:hAnsiTheme="majorEastAsia" w:eastAsiaTheme="majorEastAsia"/>
          <w:color w:val="000000"/>
          <w:sz w:val="24"/>
        </w:rPr>
        <w:t>年</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月</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日</w:t>
      </w:r>
    </w:p>
    <w:p>
      <w:pPr>
        <w:spacing w:line="360" w:lineRule="auto"/>
        <w:jc w:val="left"/>
        <w:rPr>
          <w:rFonts w:cs="仿宋" w:asciiTheme="majorEastAsia" w:hAnsiTheme="majorEastAsia" w:eastAsiaTheme="majorEastAsia"/>
          <w:color w:val="000000"/>
          <w:szCs w:val="21"/>
        </w:rPr>
      </w:pPr>
    </w:p>
    <w:p>
      <w:pPr>
        <w:pStyle w:val="12"/>
        <w:spacing w:line="500" w:lineRule="exact"/>
      </w:pPr>
      <w:r>
        <w:rPr>
          <w:rFonts w:hint="eastAsia" w:cs="仿宋" w:asciiTheme="majorEastAsia" w:hAnsiTheme="majorEastAsia" w:eastAsiaTheme="majorEastAsia"/>
          <w:color w:val="000000"/>
          <w:szCs w:val="21"/>
        </w:rPr>
        <w:t>注：</w:t>
      </w:r>
      <w:r>
        <w:rPr>
          <w:rFonts w:hint="eastAsia"/>
        </w:rPr>
        <w:t>1.联合体协议中由授权代表签字或加盖个人印章的，其联合体成员应单独提供附件一-1（法定代表人（主要负责人）身份证明书）和附件一-2（法定代表人（主要负责人）授权书）。</w:t>
      </w:r>
    </w:p>
    <w:p>
      <w:pPr>
        <w:pStyle w:val="12"/>
        <w:spacing w:line="500" w:lineRule="exact"/>
      </w:pPr>
      <w:r>
        <w:rPr>
          <w:rFonts w:hint="eastAsia"/>
        </w:rPr>
        <w:t>2.联合体协议中由法定代表人（主要负责人）签字或加盖个人印章的，其联合体成员应单独提供附件一-1（法定代表人（主要负责人）身份证明书）。</w:t>
      </w:r>
    </w:p>
    <w:p>
      <w:pPr>
        <w:pStyle w:val="12"/>
        <w:spacing w:line="500" w:lineRule="exact"/>
      </w:pPr>
      <w:r>
        <w:rPr>
          <w:rFonts w:hint="eastAsia"/>
        </w:rPr>
        <w:t>3.招标文件中规定不接受联合体投标的，投标人无需提供本协议及相关证明材料。</w:t>
      </w:r>
    </w:p>
    <w:p>
      <w:pPr>
        <w:spacing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br w:type="page"/>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附件一-1</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成立时间：年月日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  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附：身份证明材料（法定代表人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：年月日</w:t>
      </w:r>
    </w:p>
    <w:p>
      <w:pPr>
        <w:spacing w:line="360" w:lineRule="auto"/>
        <w:ind w:right="480" w:firstLine="422" w:firstLineChars="200"/>
        <w:jc w:val="left"/>
        <w:rPr>
          <w:rFonts w:cs="仿宋" w:asciiTheme="majorEastAsia" w:hAnsiTheme="majorEastAsia" w:eastAsiaTheme="majorEastAsia"/>
          <w:b/>
          <w:bCs/>
          <w:szCs w:val="21"/>
        </w:rPr>
      </w:pPr>
    </w:p>
    <w:p>
      <w:pPr>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br w:type="page"/>
      </w:r>
      <w:r>
        <w:rPr>
          <w:rFonts w:hint="eastAsia" w:cs="仿宋" w:asciiTheme="majorEastAsia" w:hAnsiTheme="majorEastAsia" w:eastAsiaTheme="majorEastAsia"/>
          <w:b/>
          <w:sz w:val="28"/>
          <w:szCs w:val="28"/>
        </w:rPr>
        <w:t>附件一-2</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本授权声明：（投标人名称）（法定代表人（主要负责人）姓名、职务）授权（被授权人姓名、职务）为我方参与</w:t>
      </w:r>
      <w:r>
        <w:rPr>
          <w:rFonts w:hint="eastAsia" w:cs="仿宋" w:asciiTheme="majorEastAsia" w:hAnsiTheme="majorEastAsia" w:eastAsiaTheme="majorEastAsia"/>
          <w:bCs/>
          <w:color w:val="000000"/>
          <w:sz w:val="24"/>
        </w:rPr>
        <w:t>（项目名称）（招标编号：）第【】包</w:t>
      </w:r>
      <w:r>
        <w:rPr>
          <w:rFonts w:hint="eastAsia" w:cs="仿宋" w:asciiTheme="majorEastAsia" w:hAnsiTheme="majorEastAsia" w:eastAsiaTheme="majorEastAsia"/>
          <w:color w:val="000000"/>
          <w:sz w:val="24"/>
        </w:rPr>
        <w:t>投标活动的合法代表，有权以我方名义全权处理该项目有关投标、签署联合体协议、签订合同以及执行合同等一切事宜。</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68"/>
        <w:spacing w:line="360" w:lineRule="auto"/>
        <w:ind w:firstLine="240"/>
        <w:rPr>
          <w:rFonts w:cs="仿宋" w:asciiTheme="majorEastAsia" w:hAnsiTheme="majorEastAsia" w:eastAsiaTheme="majorEastAsia"/>
          <w:sz w:val="24"/>
        </w:rPr>
      </w:pPr>
    </w:p>
    <w:p>
      <w:pPr>
        <w:spacing w:line="360" w:lineRule="auto"/>
        <w:ind w:firstLine="420" w:firstLineChars="200"/>
        <w:rPr>
          <w:rFonts w:ascii="宋体" w:hAnsi="宋体" w:cs="仿宋"/>
          <w:color w:val="000000"/>
          <w:szCs w:val="21"/>
        </w:rPr>
      </w:pPr>
      <w:r>
        <w:rPr>
          <w:rFonts w:hint="eastAsia" w:ascii="宋体" w:hAnsi="宋体" w:cs="仿宋"/>
          <w:color w:val="000000"/>
          <w:szCs w:val="21"/>
        </w:rPr>
        <w:t>附身份证明材料：被授权人的居民身份证（正反面）或军官证或护照等复印件盖单位公章。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w:t>
      </w:r>
      <w:r>
        <w:rPr>
          <w:rFonts w:cs="仿宋" w:asciiTheme="majorEastAsia" w:hAnsiTheme="majorEastAsia" w:eastAsiaTheme="majorEastAsia"/>
          <w:color w:val="000000"/>
          <w:sz w:val="24"/>
        </w:rPr>
        <w:t>年月日</w:t>
      </w:r>
    </w:p>
    <w:p>
      <w:pPr>
        <w:spacing w:line="360" w:lineRule="auto"/>
        <w:rPr>
          <w:rFonts w:cs="仿宋" w:asciiTheme="majorEastAsia" w:hAnsiTheme="majorEastAsia" w:eastAsiaTheme="majorEastAsia"/>
          <w:sz w:val="24"/>
        </w:rPr>
      </w:pPr>
    </w:p>
    <w:p>
      <w:pPr>
        <w:pStyle w:val="33"/>
        <w:spacing w:line="360" w:lineRule="auto"/>
        <w:ind w:firstLine="211"/>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rPr>
          <w:rFonts w:cs="仿宋" w:asciiTheme="majorEastAsia" w:hAnsiTheme="majorEastAsia" w:eastAsiaTheme="majorEastAsia"/>
          <w:color w:val="000000"/>
          <w:szCs w:val="21"/>
        </w:rPr>
      </w:pPr>
    </w:p>
    <w:p>
      <w:pPr>
        <w:spacing w:line="360" w:lineRule="auto"/>
        <w:rPr>
          <w:rFonts w:cs="仿宋" w:asciiTheme="majorEastAsia" w:hAnsiTheme="majorEastAsia" w:eastAsiaTheme="majorEastAsia"/>
          <w:kern w:val="0"/>
          <w:sz w:val="28"/>
          <w:szCs w:val="28"/>
        </w:rPr>
      </w:pPr>
      <w:r>
        <w:rPr>
          <w:rFonts w:cs="仿宋" w:asciiTheme="majorEastAsia" w:hAnsiTheme="majorEastAsia" w:eastAsiaTheme="majorEastAsia"/>
          <w:color w:val="000000"/>
          <w:sz w:val="24"/>
        </w:rPr>
        <w:br w:type="page"/>
      </w:r>
      <w:r>
        <w:rPr>
          <w:rFonts w:hint="eastAsia" w:cs="仿宋" w:asciiTheme="majorEastAsia" w:hAnsiTheme="majorEastAsia" w:eastAsiaTheme="majorEastAsia"/>
          <w:b/>
          <w:bCs/>
          <w:kern w:val="0"/>
          <w:sz w:val="28"/>
          <w:szCs w:val="28"/>
        </w:rPr>
        <w:t>附件二：</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eastAsia="zh-CN"/>
        </w:rPr>
        <w:t>五</w:t>
      </w:r>
      <w:r>
        <w:rPr>
          <w:rFonts w:hint="eastAsia" w:cs="仿宋" w:asciiTheme="majorEastAsia" w:hAnsiTheme="majorEastAsia" w:eastAsiaTheme="majorEastAsia"/>
          <w:bCs/>
          <w:sz w:val="24"/>
        </w:rPr>
        <w:t>章资格证明要求中第一项，我单位应具备（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13"/>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13"/>
      </w:pPr>
      <w:r>
        <w:rPr>
          <w:rFonts w:hint="eastAsia"/>
        </w:rPr>
        <w:t>4、联合体成员投标的，如有涉及，由涉及到的联合体成员提供。</w:t>
      </w:r>
    </w:p>
    <w:p>
      <w:pPr>
        <w:spacing w:line="360" w:lineRule="auto"/>
        <w:rPr>
          <w:rFonts w:cs="仿宋" w:asciiTheme="majorEastAsia" w:hAnsiTheme="majorEastAsia" w:eastAsiaTheme="majorEastAsia"/>
          <w:bCs/>
          <w:szCs w:val="21"/>
        </w:rPr>
      </w:pPr>
    </w:p>
    <w:p>
      <w:pPr>
        <w:pStyle w:val="13"/>
      </w:pPr>
    </w:p>
    <w:bookmarkEnd w:id="146"/>
    <w:p>
      <w:pPr>
        <w:sectPr>
          <w:pgSz w:w="11905" w:h="16838"/>
          <w:pgMar w:top="1843" w:right="1701" w:bottom="1417" w:left="1418" w:header="851" w:footer="992" w:gutter="0"/>
          <w:cols w:space="0" w:num="1"/>
          <w:docGrid w:linePitch="312" w:charSpace="0"/>
        </w:sectPr>
      </w:pPr>
    </w:p>
    <w:p>
      <w:pPr>
        <w:spacing w:line="360" w:lineRule="auto"/>
        <w:jc w:val="center"/>
        <w:rPr>
          <w:rFonts w:cs="仿宋" w:asciiTheme="majorEastAsia" w:hAnsiTheme="majorEastAsia" w:eastAsiaTheme="majorEastAsia"/>
          <w:b/>
          <w:sz w:val="52"/>
          <w:szCs w:val="52"/>
          <w:u w:val="single"/>
        </w:rPr>
      </w:pPr>
      <w:bookmarkStart w:id="166" w:name="_Toc217446085"/>
      <w:r>
        <w:rPr>
          <w:rFonts w:cs="仿宋" w:asciiTheme="majorEastAsia" w:hAnsiTheme="majorEastAsia" w:eastAsiaTheme="majorEastAsia"/>
          <w:b/>
          <w:sz w:val="52"/>
          <w:szCs w:val="52"/>
          <w:u w:val="single"/>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318135</wp:posOffset>
                </wp:positionV>
                <wp:extent cx="1095375" cy="382905"/>
                <wp:effectExtent l="4445" t="4445" r="5080" b="1270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31.5pt;margin-top:25.05pt;height:30.15pt;width:86.25pt;z-index:251661312;mso-width-relative:page;mso-height-relative:page;" fillcolor="#FFFFFF" filled="t" stroked="t" coordsize="21600,21600" o:gfxdata="UEsDBAoAAAAAAIdO4kAAAAAAAAAAAAAAAAAEAAAAZHJzL1BLAwQUAAAACACHTuJAOsKvKNkAAAAK&#10;AQAADwAAAGRycy9kb3ducmV2LnhtbE2Py07DMBBF90j8gzVIbBC1Q5o0hDhdIIFgBwWVrRtPkwg/&#10;gu2m5e8ZVrAczdG95zbrkzVsxhBH7yRkCwEMXef16HoJ728P1xWwmJTTyniHEr4xwro9P2tUrf3R&#10;veK8ST2jEBdrJWFIaao5j92AVsWFn9DRb++DVYnO0HMd1JHCreE3QpTcqtFRw6AmvB+w+9wcrIRq&#10;+TR/xOf8ZduVe3Obrlbz41eQ8vIiE3fAEp7SHwy/+qQOLTnt/MHpyIyEssxpS5JQiAwYAVVeFMB2&#10;RGZiCbxt+P8J7Q9QSwMEFAAAAAgAh07iQAHHWn03AgAAlAQAAA4AAABkcnMvZTJvRG9jLnhtbK1U&#10;wW7bMAy9D9g/CLovdtJmTYw6Rdeiw4CuG9DuAxRZjoVJokYpsbOvHyWnWdBtQA/zwRBN6vHxkfTl&#10;1WAN2ykMGlzNp5OSM+UkNNptav7t6e7dgrMQhWuEAadqvleBX63evrnsfaVm0IFpFDICcaHqfc27&#10;GH1VFEF2yoowAa8cOVtAKyKZuCkaFD2hW1PMyvJ90QM2HkGqEOjr7ejkB0R8DSC0rZbqFuTWKhdH&#10;VFRGRCopdNoHvsps21bJ+KVtg4rM1JwqjflNSei8Tu9idSmqDQrfaXmgIF5D4UVNVmhHSY9QtyIK&#10;tkX9B5TVEiFAGycSbDEWkhWhKqblC20eO+FVroWkDv4oevh/sPJh9xWZbmo+48wJSw1/UkNkH2Bg&#10;86RO70NFQY+ewuJAn2lmcqXB34P8HpiDm064jbpGhL5ToiF203SzOLk64oQEsu4/Q0NpxDZCBhpa&#10;tEk6EoMROnVmf+xMoiJTynI5P7uYcybJd7aYLctMrhDV822PIX5UYFk61Byp8xld7O5DTGxE9RyS&#10;kgUwurnTxmQDN+sbg2wnaEru8pMLeBFmHOtrvpzP5qMA/4Qo8/M3CKsjLY/RtuaL0yDjEg+VB/bA&#10;N6mXBBuli8N6OHRjDc2edEQYh5lWmQ4d4E/OehrkmocfW4GKM/PJUS+W0/PzNPnZOJ9fzMjAU8/6&#10;1COcJKiaR87G400ct2XrUW86yjR238E19a/VWdpEdWR16DoNa1b8sFhpG07tHPX7Z7L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rCryjZAAAACgEAAA8AAAAAAAAAAQAgAAAAIgAAAGRycy9kb3du&#10;cmV2LnhtbFBLAQIUABQAAAAIAIdO4kABx1p9NwIAAJQEAAAOAAAAAAAAAAEAIAAAACgBAABkcnMv&#10;ZTJvRG9jLnhtbFBLBQYAAAAABgAGAFkBAADRBQ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rPr>
          <w:rFonts w:cs="仿宋" w:asciiTheme="majorEastAsia" w:hAnsiTheme="majorEastAsia" w:eastAsiaTheme="majorEastAsia"/>
          <w:sz w:val="24"/>
        </w:rPr>
      </w:pPr>
    </w:p>
    <w:p>
      <w:pPr>
        <w:pStyle w:val="33"/>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lang w:eastAsia="zh-CN"/>
        </w:rPr>
        <w:t>九</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一</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r>
        <w:rPr>
          <w:rFonts w:hint="eastAsia" w:cs="仿宋" w:asciiTheme="majorEastAsia" w:hAnsiTheme="majorEastAsia" w:eastAsiaTheme="majorEastAsia"/>
          <w:b/>
          <w:sz w:val="28"/>
          <w:szCs w:val="28"/>
        </w:rPr>
        <w:t>（实质性要求）</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（招标编号：）（包号：）招标文件，决定参加贵单位组织的本项目投标。我方授权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三</w:t>
      </w:r>
      <w:r>
        <w:rPr>
          <w:rFonts w:hint="eastAsia" w:cs="仿宋" w:asciiTheme="majorEastAsia" w:hAnsiTheme="majorEastAsia" w:eastAsiaTheme="majorEastAsia"/>
          <w:sz w:val="24"/>
        </w:rPr>
        <w:t>、我方为本项目提交的投标文件正本壹份，</w:t>
      </w:r>
      <w:r>
        <w:rPr>
          <w:rFonts w:hint="eastAsia" w:cs="仿宋" w:asciiTheme="majorEastAsia" w:hAnsiTheme="majorEastAsia" w:eastAsiaTheme="majorEastAsia"/>
          <w:b/>
          <w:sz w:val="24"/>
        </w:rPr>
        <w:t>副本【】份。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3"/>
        <w:ind w:firstLine="211" w:firstLineChars="100"/>
        <w:rPr>
          <w:rFonts w:cs="仿宋" w:asciiTheme="majorEastAsia" w:hAnsiTheme="majorEastAsia" w:eastAsiaTheme="majorEastAsia"/>
          <w:b/>
          <w:bCs/>
          <w:szCs w:val="21"/>
        </w:rPr>
      </w:pPr>
    </w:p>
    <w:p>
      <w:pPr>
        <w:pStyle w:val="13"/>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二、开标一览表（实质性要求）</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w:t>
      </w:r>
      <w:r>
        <w:rPr>
          <w:rFonts w:hint="eastAsia" w:cs="仿宋" w:asciiTheme="majorEastAsia" w:hAnsiTheme="majorEastAsia" w:eastAsiaTheme="majorEastAsia"/>
          <w:sz w:val="24"/>
          <w:lang w:val="en-US" w:eastAsia="zh-CN"/>
        </w:rPr>
        <w:t xml:space="preserve">                                                         </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3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63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1"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360"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1961"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7"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投标总价（元）</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9"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合同履行期限（服务期限）</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61" w:type="dxa"/>
            <w:tcBorders>
              <w:top w:val="single" w:color="auto" w:sz="4" w:space="0"/>
              <w:left w:val="double" w:color="000000" w:sz="6" w:space="0"/>
              <w:bottom w:val="doub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360" w:type="dxa"/>
            <w:tcBorders>
              <w:top w:val="single" w:color="000000" w:sz="6" w:space="0"/>
              <w:left w:val="single" w:color="000000" w:sz="6" w:space="0"/>
              <w:bottom w:val="double" w:color="000000" w:sz="6" w:space="0"/>
              <w:right w:val="double" w:color="000000" w:sz="6" w:space="0"/>
            </w:tcBorders>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3"/>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szCs w:val="21"/>
        </w:rPr>
        <w:t>人工、保险、代理、培训、税费等实施本次采购项目的所有费用。</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480" w:firstLineChars="200"/>
        <w:jc w:val="left"/>
        <w:rPr>
          <w:rFonts w:cs="仿宋" w:asciiTheme="majorEastAsia" w:hAnsiTheme="majorEastAsia" w:eastAsiaTheme="majorEastAsia"/>
          <w:color w:val="000000"/>
          <w:sz w:val="24"/>
          <w:szCs w:val="20"/>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color w:val="000000"/>
          <w:kern w:val="0"/>
          <w:sz w:val="24"/>
        </w:rPr>
        <w:t xml:space="preserve"> </w:t>
      </w:r>
      <w:r>
        <w:rPr>
          <w:rFonts w:hint="eastAsia" w:cs="仿宋" w:asciiTheme="majorEastAsia" w:hAnsiTheme="majorEastAsia" w:eastAsiaTheme="majorEastAsia"/>
          <w:sz w:val="24"/>
        </w:rPr>
        <w:t>包号：第X包</w:t>
      </w:r>
    </w:p>
    <w:tbl>
      <w:tblPr>
        <w:tblStyle w:val="3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88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4887"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2426"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1</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3</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4</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ind w:firstLine="480" w:firstLineChars="200"/>
              <w:jc w:val="center"/>
              <w:rPr>
                <w:rFonts w:cs="仿宋" w:asciiTheme="majorEastAsia" w:hAnsiTheme="majorEastAsia" w:eastAsiaTheme="majorEastAsia"/>
                <w:sz w:val="24"/>
              </w:rPr>
            </w:pPr>
            <w:r>
              <w:rPr>
                <w:rFonts w:cs="仿宋" w:asciiTheme="majorEastAsia" w:hAnsiTheme="majorEastAsia" w:eastAsiaTheme="majorEastAsia"/>
                <w:sz w:val="24"/>
              </w:rPr>
              <w:t>…</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796" w:type="dxa"/>
            <w:gridSpan w:val="2"/>
            <w:vAlign w:val="center"/>
          </w:tcPr>
          <w:p>
            <w:pPr>
              <w:spacing w:line="360" w:lineRule="auto"/>
              <w:ind w:firstLine="482" w:firstLineChars="200"/>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分项目报价合计</w:t>
            </w:r>
            <w:r>
              <w:rPr>
                <w:rFonts w:cs="仿宋" w:asciiTheme="majorEastAsia" w:hAnsiTheme="majorEastAsia" w:eastAsiaTheme="majorEastAsia"/>
                <w:b/>
                <w:sz w:val="24"/>
              </w:rPr>
              <w:t>(元)</w:t>
            </w: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分项报价明细表”分项报价合计应当与“开标一览表”报价合计一致。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jc w:val="left"/>
        <w:rPr>
          <w:rFonts w:cs="仿宋" w:asciiTheme="majorEastAsia" w:hAnsiTheme="majorEastAsia" w:eastAsiaTheme="majorEastAsia"/>
          <w:color w:val="000000"/>
          <w:sz w:val="24"/>
          <w:szCs w:val="20"/>
        </w:rPr>
      </w:pP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ind w:firstLine="480" w:firstLineChars="200"/>
        <w:jc w:val="left"/>
        <w:rPr>
          <w:rFonts w:cs="仿宋" w:asciiTheme="majorEastAsia" w:hAnsiTheme="majorEastAsia" w:eastAsiaTheme="majorEastAsia"/>
          <w:color w:val="000000"/>
          <w:sz w:val="24"/>
          <w:szCs w:val="20"/>
        </w:rPr>
      </w:pPr>
    </w:p>
    <w:p>
      <w:pPr>
        <w:pStyle w:val="33"/>
        <w:widowControl/>
        <w:spacing w:line="360" w:lineRule="auto"/>
        <w:ind w:firstLine="411" w:firstLineChars="196"/>
        <w:jc w:val="left"/>
        <w:outlineLvl w:val="1"/>
        <w:rPr>
          <w:rFonts w:cs="仿宋" w:asciiTheme="majorEastAsia" w:hAnsiTheme="majorEastAsia" w:eastAsiaTheme="majorEastAsia"/>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3"/>
      </w:pP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4"/>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w:t>
      </w:r>
      <w:r>
        <w:rPr>
          <w:rFonts w:cs="仿宋" w:asciiTheme="majorEastAsia" w:hAnsiTheme="majorEastAsia" w:eastAsiaTheme="majorEastAsia"/>
          <w:color w:val="000000"/>
          <w:szCs w:val="21"/>
        </w:rPr>
        <w:t>.</w:t>
      </w:r>
      <w:r>
        <w:rPr>
          <w:rFonts w:hint="eastAsia" w:cs="仿宋" w:asciiTheme="majorEastAsia" w:hAnsiTheme="majorEastAsia" w:eastAsiaTheme="majorEastAsia"/>
          <w:color w:val="000000"/>
          <w:szCs w:val="21"/>
        </w:rPr>
        <w:t>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numPr>
          <w:ilvl w:val="255"/>
          <w:numId w:val="0"/>
        </w:numPr>
        <w:spacing w:line="360" w:lineRule="auto"/>
        <w:rPr>
          <w:rFonts w:hint="eastAsia" w:cs="仿宋" w:asciiTheme="majorEastAsia" w:hAnsiTheme="majorEastAsia" w:eastAsiaTheme="majorEastAsia"/>
          <w:b/>
          <w:sz w:val="28"/>
          <w:szCs w:val="28"/>
          <w:lang w:eastAsia="zh-CN"/>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w:t>
      </w:r>
      <w:r>
        <w:rPr>
          <w:rFonts w:hint="eastAsia" w:cs="仿宋" w:asciiTheme="majorEastAsia" w:hAnsiTheme="majorEastAsia" w:eastAsiaTheme="majorEastAsia"/>
          <w:b/>
          <w:sz w:val="28"/>
          <w:szCs w:val="28"/>
          <w:lang w:val="en-US" w:eastAsia="zh-CN"/>
        </w:rPr>
        <w:t>9</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lang w:eastAsia="zh-CN"/>
        </w:rPr>
        <w:t>九</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（即低于成本价不正当竞争预防措施，小微企业，充分、公平竞争保障措施，联合体，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eastAsia="zh-CN"/>
        </w:rPr>
        <w:t>四</w:t>
      </w:r>
      <w:r>
        <w:rPr>
          <w:rFonts w:hint="eastAsia" w:cs="仿宋" w:asciiTheme="majorEastAsia" w:hAnsiTheme="majorEastAsia" w:eastAsiaTheme="majorEastAsia"/>
          <w:bCs/>
          <w:color w:val="000000"/>
          <w:sz w:val="24"/>
        </w:rPr>
        <w:t>、我单位在投标文件中提供的能够给予采购人带来优惠、好处的任何材料资料和技术、服务、商务等响应承诺情况都是真实、有效、合法的。</w:t>
      </w:r>
    </w:p>
    <w:p>
      <w:pPr>
        <w:pStyle w:val="68"/>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3"/>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eastAsia="zh-CN"/>
        </w:rPr>
        <w:t>一</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widowControl/>
        <w:tabs>
          <w:tab w:val="right" w:leader="dot" w:pos="7655"/>
        </w:tabs>
        <w:spacing w:line="500" w:lineRule="exact"/>
        <w:ind w:firstLine="480" w:firstLineChars="200"/>
        <w:jc w:val="left"/>
        <w:rPr>
          <w:rFonts w:cs="仿宋" w:asciiTheme="majorEastAsia" w:hAnsiTheme="majorEastAsia" w:eastAsiaTheme="majorEastAsia"/>
          <w:kern w:val="0"/>
          <w:sz w:val="24"/>
        </w:rPr>
      </w:pPr>
      <w:bookmarkStart w:id="167" w:name="_Hlk49434325"/>
      <w:r>
        <w:rPr>
          <w:rFonts w:hint="eastAsia" w:cs="仿宋" w:asciiTheme="majorEastAsia" w:hAnsiTheme="majorEastAsia" w:eastAsiaTheme="majorEastAsia"/>
          <w:kern w:val="0"/>
          <w:sz w:val="24"/>
        </w:rPr>
        <w:t>附件三：制造商家授权书</w:t>
      </w:r>
    </w:p>
    <w:p>
      <w:pPr>
        <w:tabs>
          <w:tab w:val="left" w:pos="540"/>
        </w:tabs>
        <w:spacing w:line="500" w:lineRule="exact"/>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bCs/>
          <w:color w:val="000000"/>
          <w:sz w:val="24"/>
        </w:rPr>
        <w:t>附件四：</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p>
      <w:pPr>
        <w:pStyle w:val="13"/>
        <w:spacing w:after="0" w:line="500" w:lineRule="exact"/>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附件五：信息安全产品强制认证</w:t>
      </w:r>
      <w:r>
        <w:rPr>
          <w:rFonts w:cs="仿宋" w:asciiTheme="majorEastAsia" w:hAnsiTheme="majorEastAsia" w:eastAsiaTheme="majorEastAsia"/>
          <w:kern w:val="0"/>
          <w:sz w:val="24"/>
        </w:rPr>
        <w:t>承诺函</w:t>
      </w:r>
      <w:bookmarkEnd w:id="167"/>
    </w:p>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p>
    <w:p>
      <w:pPr>
        <w:spacing w:line="360" w:lineRule="auto"/>
        <w:rPr>
          <w:rFonts w:cs="仿宋" w:asciiTheme="majorEastAsia" w:hAnsiTheme="majorEastAsia" w:eastAsiaTheme="majorEastAsia"/>
          <w:b/>
          <w:sz w:val="28"/>
          <w:szCs w:val="28"/>
        </w:rPr>
      </w:pPr>
      <w:bookmarkStart w:id="168" w:name="_Toc495165835"/>
      <w:bookmarkStart w:id="169" w:name="_Toc495913053"/>
      <w:bookmarkStart w:id="170" w:name="_Toc469988658"/>
      <w:r>
        <w:rPr>
          <w:rFonts w:hint="eastAsia" w:cs="仿宋" w:asciiTheme="majorEastAsia" w:hAnsiTheme="majorEastAsia" w:eastAsiaTheme="majorEastAsia"/>
          <w:b/>
          <w:sz w:val="28"/>
          <w:szCs w:val="28"/>
        </w:rPr>
        <w:t>附件三：</w:t>
      </w:r>
      <w:r>
        <w:rPr>
          <w:rFonts w:hint="eastAsia" w:cs="仿宋" w:asciiTheme="majorEastAsia" w:hAnsiTheme="majorEastAsia" w:eastAsiaTheme="majorEastAsia"/>
          <w:b/>
          <w:bCs/>
          <w:color w:val="000000"/>
          <w:sz w:val="28"/>
          <w:szCs w:val="28"/>
        </w:rPr>
        <w:t>制造商家授权书</w:t>
      </w:r>
    </w:p>
    <w:p>
      <w:pPr>
        <w:pStyle w:val="4"/>
        <w:keepNext w:val="0"/>
        <w:keepLines w:val="0"/>
        <w:spacing w:line="360" w:lineRule="auto"/>
        <w:jc w:val="center"/>
        <w:rPr>
          <w:rFonts w:cs="仿宋" w:asciiTheme="majorEastAsia" w:hAnsiTheme="majorEastAsia" w:eastAsiaTheme="majorEastAsia"/>
          <w:color w:val="000000"/>
          <w:sz w:val="28"/>
          <w:szCs w:val="28"/>
        </w:rPr>
      </w:pPr>
      <w:r>
        <w:rPr>
          <w:rFonts w:hint="eastAsia" w:cs="仿宋" w:asciiTheme="majorEastAsia" w:hAnsiTheme="majorEastAsia" w:eastAsiaTheme="majorEastAsia"/>
          <w:color w:val="000000"/>
          <w:sz w:val="28"/>
          <w:szCs w:val="28"/>
        </w:rPr>
        <w:t>制造商家授权书</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（采购代理机构名称）</w:t>
      </w:r>
      <w:r>
        <w:rPr>
          <w:rFonts w:hint="eastAsia" w:cs="仿宋" w:asciiTheme="majorEastAsia" w:hAnsiTheme="majorEastAsia" w:eastAsiaTheme="majorEastAsia"/>
          <w:color w:val="000000"/>
          <w:sz w:val="24"/>
        </w:rPr>
        <w:t>：</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（制造商家名称）</w:t>
      </w:r>
      <w:r>
        <w:rPr>
          <w:rFonts w:hint="eastAsia" w:cs="仿宋" w:asciiTheme="majorEastAsia" w:hAnsiTheme="majorEastAsia" w:eastAsiaTheme="majorEastAsia"/>
          <w:color w:val="000000"/>
          <w:sz w:val="24"/>
        </w:rPr>
        <w:t>是在</w:t>
      </w:r>
      <w:r>
        <w:rPr>
          <w:rFonts w:hint="eastAsia" w:cs="仿宋" w:asciiTheme="majorEastAsia" w:hAnsiTheme="majorEastAsia" w:eastAsiaTheme="majorEastAsia"/>
          <w:color w:val="000000"/>
          <w:sz w:val="24"/>
          <w:u w:val="single"/>
        </w:rPr>
        <w:t>（国名）</w:t>
      </w:r>
      <w:r>
        <w:rPr>
          <w:rFonts w:hint="eastAsia" w:cs="仿宋" w:asciiTheme="majorEastAsia" w:hAnsiTheme="majorEastAsia" w:eastAsiaTheme="majorEastAsia"/>
          <w:color w:val="000000"/>
          <w:sz w:val="24"/>
        </w:rPr>
        <w:t>依法登记注册的，其厂址现在。</w:t>
      </w:r>
    </w:p>
    <w:p>
      <w:pPr>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（被授权公司名称）</w:t>
      </w:r>
      <w:r>
        <w:rPr>
          <w:rFonts w:hint="eastAsia" w:cs="仿宋" w:asciiTheme="majorEastAsia" w:hAnsiTheme="majorEastAsia" w:eastAsiaTheme="majorEastAsia"/>
          <w:color w:val="000000"/>
          <w:sz w:val="24"/>
        </w:rPr>
        <w:t>是在</w:t>
      </w:r>
      <w:r>
        <w:rPr>
          <w:rFonts w:hint="eastAsia" w:cs="仿宋" w:asciiTheme="majorEastAsia" w:hAnsiTheme="majorEastAsia" w:eastAsiaTheme="majorEastAsia"/>
          <w:color w:val="000000"/>
          <w:sz w:val="24"/>
          <w:u w:val="single"/>
        </w:rPr>
        <w:t>（国名）</w:t>
      </w:r>
      <w:r>
        <w:rPr>
          <w:rFonts w:hint="eastAsia" w:cs="仿宋" w:asciiTheme="majorEastAsia" w:hAnsiTheme="majorEastAsia" w:eastAsiaTheme="majorEastAsia"/>
          <w:color w:val="000000"/>
          <w:sz w:val="24"/>
        </w:rPr>
        <w:t>依法登记注册的，其主要营业地点现在。</w:t>
      </w:r>
    </w:p>
    <w:p>
      <w:pPr>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（制造商家名称）</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（被授权公司名称）</w:t>
      </w:r>
      <w:r>
        <w:rPr>
          <w:rFonts w:hint="eastAsia" w:cs="仿宋" w:asciiTheme="majorEastAsia" w:hAnsiTheme="majorEastAsia" w:eastAsiaTheme="majorEastAsia"/>
          <w:color w:val="000000"/>
          <w:sz w:val="24"/>
        </w:rPr>
        <w:t>为我方制造的品牌产品的合法销售商（授权销售的产品清单附后），参加项目第包的报价，全权处理与该产品采购的有关事宜，并对我方具有约束力。</w:t>
      </w:r>
    </w:p>
    <w:p>
      <w:pPr>
        <w:pStyle w:val="14"/>
        <w:spacing w:line="360" w:lineRule="auto"/>
        <w:ind w:firstLine="480"/>
        <w:rPr>
          <w:rFonts w:cs="仿宋" w:asciiTheme="majorEastAsia" w:hAnsiTheme="majorEastAsia" w:eastAsiaTheme="majorEastAsia"/>
          <w:color w:val="000000"/>
          <w:sz w:val="24"/>
          <w:szCs w:val="24"/>
        </w:rPr>
      </w:pPr>
      <w:r>
        <w:rPr>
          <w:rFonts w:hint="eastAsia" w:cs="仿宋" w:asciiTheme="majorEastAsia" w:hAnsiTheme="majorEastAsia" w:eastAsiaTheme="majorEastAsia"/>
          <w:color w:val="000000"/>
          <w:sz w:val="24"/>
          <w:szCs w:val="24"/>
        </w:rPr>
        <w:t>作为制造商，我方承诺，为本次采购提供的货物为原厂制造、合法渠道供应的全新产品。我方保证以政府采购合作者来约束自己，并对该报价共同承担和分别承担采购文件中规定的义务。</w:t>
      </w:r>
    </w:p>
    <w:p>
      <w:pPr>
        <w:spacing w:line="360" w:lineRule="auto"/>
        <w:ind w:firstLine="63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授权单位名称：（盖单位公章）</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附：授权销售产品清单</w:t>
      </w:r>
    </w:p>
    <w:p>
      <w:pPr>
        <w:spacing w:line="360" w:lineRule="auto"/>
        <w:rPr>
          <w:rFonts w:cs="仿宋" w:asciiTheme="majorEastAsia" w:hAnsiTheme="majorEastAsia" w:eastAsiaTheme="majorEastAsia"/>
          <w:color w:val="000000"/>
          <w:sz w:val="32"/>
        </w:rPr>
      </w:pPr>
    </w:p>
    <w:p>
      <w:pPr>
        <w:spacing w:line="360" w:lineRule="auto"/>
        <w:ind w:firstLine="480"/>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注：</w:t>
      </w:r>
      <w:r>
        <w:rPr>
          <w:rFonts w:cs="仿宋" w:asciiTheme="majorEastAsia" w:hAnsiTheme="majorEastAsia" w:eastAsiaTheme="majorEastAsia"/>
          <w:color w:val="000000"/>
          <w:kern w:val="0"/>
          <w:szCs w:val="21"/>
        </w:rPr>
        <w:t>1.供应商也可提供制造商家自有的授权格式文件，但授权文件中必须明确：制造商和被授权单位的名称及登记注册地、参加报价的项目及采购编号、授权产品、授权日期、授权单位的公章</w:t>
      </w:r>
      <w:r>
        <w:rPr>
          <w:rFonts w:hint="eastAsia" w:cs="仿宋" w:asciiTheme="majorEastAsia" w:hAnsiTheme="majorEastAsia" w:eastAsiaTheme="majorEastAsia"/>
          <w:color w:val="000000"/>
          <w:szCs w:val="21"/>
        </w:rPr>
        <w:t>。制造厂家可以是派出机构。若由代理商授权的，须同时提供证明代理商有授权资格</w:t>
      </w:r>
      <w:r>
        <w:rPr>
          <w:rFonts w:hint="eastAsia" w:cs="仿宋" w:asciiTheme="majorEastAsia" w:hAnsiTheme="majorEastAsia" w:eastAsiaTheme="majorEastAsia"/>
          <w:color w:val="000000"/>
          <w:kern w:val="0"/>
          <w:szCs w:val="21"/>
        </w:rPr>
        <w:t>的证明文件复印件。（若由国外制造厂家直接授权的，签字或盖章均可）</w:t>
      </w:r>
    </w:p>
    <w:p>
      <w:pPr>
        <w:spacing w:line="360" w:lineRule="auto"/>
        <w:ind w:firstLine="420" w:firstLineChars="20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2.对技术服务标准统一、市场竞争充分且可以在成交后通过合法渠道获得产品的采购项目，或者采购文件无要求提供授权书的，可以不提供制造厂家授权书。</w:t>
      </w:r>
    </w:p>
    <w:p>
      <w:pPr>
        <w:pStyle w:val="33"/>
        <w:spacing w:line="360" w:lineRule="auto"/>
        <w:ind w:firstLine="482" w:firstLineChars="150"/>
        <w:jc w:val="left"/>
        <w:rPr>
          <w:rFonts w:cs="仿宋" w:asciiTheme="majorEastAsia" w:hAnsiTheme="majorEastAsia" w:eastAsiaTheme="majorEastAsia"/>
          <w:b/>
          <w:sz w:val="32"/>
          <w:szCs w:val="32"/>
        </w:rPr>
      </w:pPr>
    </w:p>
    <w:p>
      <w:pPr>
        <w:spacing w:line="360" w:lineRule="auto"/>
        <w:rPr>
          <w:rFonts w:cs="仿宋" w:asciiTheme="majorEastAsia" w:hAnsiTheme="majorEastAsia" w:eastAsiaTheme="majorEastAsia"/>
          <w:sz w:val="24"/>
        </w:rPr>
      </w:pPr>
    </w:p>
    <w:p>
      <w:pPr>
        <w:pStyle w:val="13"/>
      </w:pPr>
    </w:p>
    <w:p>
      <w:pPr>
        <w:sectPr>
          <w:pgSz w:w="11906" w:h="16838"/>
          <w:pgMar w:top="1843" w:right="1701" w:bottom="1417" w:left="1418" w:header="851" w:footer="992" w:gutter="0"/>
          <w:cols w:space="720" w:num="1"/>
          <w:docGrid w:linePitch="312" w:charSpace="0"/>
        </w:sectPr>
      </w:pPr>
    </w:p>
    <w:p>
      <w:pPr>
        <w:pStyle w:val="13"/>
        <w:spacing w:line="360" w:lineRule="auto"/>
        <w:rPr>
          <w:rFonts w:cs="仿宋" w:asciiTheme="majorEastAsia" w:hAnsiTheme="majorEastAsia" w:eastAsiaTheme="majorEastAsia"/>
          <w:b/>
          <w:color w:val="000000"/>
          <w:sz w:val="28"/>
          <w:szCs w:val="28"/>
        </w:rPr>
      </w:pPr>
      <w:r>
        <w:rPr>
          <w:rFonts w:hint="eastAsia" w:cs="仿宋" w:asciiTheme="majorEastAsia" w:hAnsiTheme="majorEastAsia" w:eastAsiaTheme="majorEastAsia"/>
          <w:b/>
          <w:bCs/>
          <w:kern w:val="0"/>
          <w:sz w:val="28"/>
          <w:szCs w:val="28"/>
        </w:rPr>
        <w:t>附件四</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71"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bookmarkEnd w:id="171"/>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3"/>
        <w:spacing w:line="360" w:lineRule="auto"/>
        <w:ind w:firstLine="0" w:firstLineChars="0"/>
        <w:jc w:val="left"/>
        <w:rPr>
          <w:rFonts w:cs="仿宋" w:asciiTheme="majorEastAsia" w:hAnsiTheme="majorEastAsia" w:eastAsiaTheme="majorEastAsia"/>
          <w:b/>
          <w:bCs/>
          <w:szCs w:val="21"/>
        </w:rPr>
      </w:pPr>
    </w:p>
    <w:p>
      <w:pPr>
        <w:pStyle w:val="33"/>
        <w:spacing w:line="360" w:lineRule="auto"/>
        <w:ind w:firstLine="321"/>
        <w:rPr>
          <w:rFonts w:cs="仿宋" w:asciiTheme="majorEastAsia" w:hAnsiTheme="majorEastAsia" w:eastAsiaTheme="majorEastAsia"/>
          <w:b/>
          <w:sz w:val="32"/>
          <w:szCs w:val="32"/>
        </w:rPr>
      </w:pPr>
    </w:p>
    <w:p>
      <w:pPr>
        <w:pStyle w:val="33"/>
        <w:spacing w:line="360" w:lineRule="auto"/>
        <w:ind w:firstLine="321"/>
        <w:jc w:val="center"/>
        <w:rPr>
          <w:rFonts w:cs="仿宋" w:asciiTheme="majorEastAsia" w:hAnsiTheme="majorEastAsia" w:eastAsiaTheme="majorEastAsia"/>
          <w:b/>
          <w:sz w:val="32"/>
          <w:szCs w:val="32"/>
        </w:rPr>
      </w:pPr>
    </w:p>
    <w:p>
      <w:pPr>
        <w:pStyle w:val="33"/>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pStyle w:val="13"/>
        <w:spacing w:after="0" w:line="360" w:lineRule="auto"/>
        <w:rPr>
          <w:rFonts w:cs="仿宋" w:asciiTheme="majorEastAsia" w:hAnsiTheme="majorEastAsia" w:eastAsiaTheme="majorEastAsia"/>
          <w:sz w:val="28"/>
          <w:szCs w:val="28"/>
        </w:rPr>
      </w:pPr>
      <w:bookmarkStart w:id="172" w:name="_Hlk48919450"/>
      <w:r>
        <w:rPr>
          <w:rFonts w:hint="eastAsia" w:cs="仿宋" w:asciiTheme="majorEastAsia" w:hAnsiTheme="majorEastAsia" w:eastAsiaTheme="majorEastAsia"/>
          <w:b/>
          <w:bCs/>
          <w:kern w:val="0"/>
          <w:sz w:val="28"/>
          <w:szCs w:val="28"/>
        </w:rPr>
        <w:t>附件五：信息安全产品强制认证</w:t>
      </w:r>
      <w:r>
        <w:rPr>
          <w:rFonts w:cs="仿宋" w:asciiTheme="majorEastAsia" w:hAnsiTheme="majorEastAsia" w:eastAsiaTheme="majorEastAsia"/>
          <w:b/>
          <w:bCs/>
          <w:kern w:val="0"/>
          <w:sz w:val="28"/>
          <w:szCs w:val="28"/>
        </w:rPr>
        <w:t>承诺函</w:t>
      </w:r>
    </w:p>
    <w:p>
      <w:pPr>
        <w:pStyle w:val="13"/>
        <w:spacing w:before="240" w:line="360" w:lineRule="auto"/>
        <w:ind w:firstLine="473"/>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信息安全产品强制认证</w:t>
      </w:r>
      <w:r>
        <w:rPr>
          <w:rFonts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我单位所投产品若涉及《关于调整信息安全产品强制性认证实施要求的公告》（2</w:t>
      </w:r>
      <w:r>
        <w:rPr>
          <w:rFonts w:cs="仿宋" w:asciiTheme="majorEastAsia" w:hAnsiTheme="majorEastAsia" w:eastAsiaTheme="majorEastAsia"/>
          <w:sz w:val="24"/>
        </w:rPr>
        <w:t>009</w:t>
      </w:r>
      <w:r>
        <w:rPr>
          <w:rFonts w:hint="eastAsia" w:cs="仿宋" w:asciiTheme="majorEastAsia" w:hAnsiTheme="majorEastAsia" w:eastAsiaTheme="majorEastAsia"/>
          <w:sz w:val="24"/>
        </w:rPr>
        <w:t>第3</w:t>
      </w:r>
      <w:r>
        <w:rPr>
          <w:rFonts w:cs="仿宋" w:asciiTheme="majorEastAsia" w:hAnsiTheme="majorEastAsia" w:eastAsiaTheme="majorEastAsia"/>
          <w:sz w:val="24"/>
        </w:rPr>
        <w:t>3</w:t>
      </w:r>
      <w:r>
        <w:rPr>
          <w:rFonts w:hint="eastAsia" w:cs="仿宋" w:asciiTheme="majorEastAsia" w:hAnsiTheme="majorEastAsia" w:eastAsiaTheme="majorEastAsia"/>
          <w:sz w:val="24"/>
        </w:rPr>
        <w:t>号）</w:t>
      </w:r>
      <w:r>
        <w:rPr>
          <w:rFonts w:cs="仿宋" w:asciiTheme="majorEastAsia" w:hAnsiTheme="majorEastAsia" w:eastAsiaTheme="majorEastAsia"/>
          <w:sz w:val="24"/>
        </w:rPr>
        <w:t>的认证，承诺具有有效的强制性产品认证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bookmarkEnd w:id="172"/>
    </w:p>
    <w:p>
      <w:pPr>
        <w:spacing w:before="240" w:after="240"/>
        <w:jc w:val="center"/>
        <w:rPr>
          <w:rFonts w:cs="仿宋" w:asciiTheme="majorEastAsia" w:hAnsiTheme="majorEastAsia" w:eastAsiaTheme="majorEastAsia"/>
          <w:b/>
          <w:sz w:val="32"/>
          <w:szCs w:val="32"/>
        </w:rPr>
      </w:pPr>
    </w:p>
    <w:p>
      <w:pPr>
        <w:sectPr>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第四章投标人和投标产品的资格、资质性</w:t>
      </w:r>
      <w:bookmarkEnd w:id="168"/>
      <w:bookmarkStart w:id="173" w:name="_Toc495165836"/>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及其他类似效力要求</w:t>
      </w:r>
      <w:bookmarkEnd w:id="169"/>
      <w:bookmarkEnd w:id="173"/>
    </w:p>
    <w:p>
      <w:pPr>
        <w:spacing w:line="360" w:lineRule="auto"/>
        <w:ind w:firstLine="540" w:firstLineChars="225"/>
        <w:rPr>
          <w:rFonts w:cs="仿宋" w:asciiTheme="majorEastAsia" w:hAnsiTheme="majorEastAsia" w:eastAsiaTheme="majorEastAsia"/>
          <w:color w:val="000000"/>
          <w:sz w:val="24"/>
        </w:rPr>
      </w:pPr>
      <w:bookmarkStart w:id="174"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1"/>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i w:val="0"/>
          <w:iCs/>
          <w:sz w:val="24"/>
          <w:u w:val="single"/>
        </w:rPr>
        <w:t>是</w:t>
      </w:r>
      <w:r>
        <w:rPr>
          <w:rFonts w:hint="eastAsia" w:cs="仿宋" w:asciiTheme="majorEastAsia" w:hAnsiTheme="majorEastAsia" w:eastAsiaTheme="majorEastAsia"/>
          <w:bCs/>
          <w:i/>
          <w:sz w:val="24"/>
          <w:u w:val="single"/>
          <w:lang w:val="en-US" w:eastAsia="zh-CN"/>
        </w:rPr>
        <w:t xml:space="preserve"> </w:t>
      </w:r>
      <w:r>
        <w:rPr>
          <w:rFonts w:hint="eastAsia" w:cs="仿宋" w:asciiTheme="majorEastAsia" w:hAnsiTheme="majorEastAsia" w:eastAsiaTheme="majorEastAsia"/>
          <w:bCs/>
          <w:sz w:val="24"/>
        </w:rPr>
        <w:t>专门面向中小企业采购的项目</w:t>
      </w:r>
      <w:r>
        <w:rPr>
          <w:rFonts w:hint="eastAsia" w:cs="仿宋" w:asciiTheme="majorEastAsia" w:hAnsiTheme="majorEastAsia" w:eastAsiaTheme="majorEastAsia"/>
          <w:bCs/>
          <w:sz w:val="24"/>
          <w:lang w:eastAsia="zh-CN"/>
        </w:rPr>
        <w:t>（提供声明函，格式详见第三章资格性部分）</w:t>
      </w:r>
      <w:r>
        <w:rPr>
          <w:rFonts w:hint="eastAsia" w:cs="仿宋" w:asciiTheme="majorEastAsia" w:hAnsiTheme="majorEastAsia" w:eastAsiaTheme="majorEastAsia"/>
          <w:bCs/>
          <w:sz w:val="24"/>
        </w:rPr>
        <w:t>。</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1"/>
        <w:ind w:firstLine="566" w:firstLineChars="236"/>
        <w:rPr>
          <w:rFonts w:cs="仿宋" w:asciiTheme="majorEastAsia" w:hAnsiTheme="majorEastAsia" w:eastAsiaTheme="majorEastAsia"/>
          <w:color w:val="000000"/>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lang w:val="en-US" w:eastAsia="zh-CN"/>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p>
    <w:p>
      <w:pPr>
        <w:pStyle w:val="41"/>
        <w:ind w:firstLine="600" w:firstLineChars="250"/>
        <w:rPr>
          <w:ins w:id="0" w:author="小叮铛" w:date="2021-06-11T09:56:48Z"/>
          <w:rFonts w:hint="eastAsia" w:cs="仿宋" w:asciiTheme="majorEastAsia" w:hAnsiTheme="majorEastAsia" w:eastAsiaTheme="majorEastAsia"/>
          <w:sz w:val="24"/>
          <w:u w:val="none"/>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highlight w:val="none"/>
          <w:lang w:val="en-US" w:eastAsia="zh-CN"/>
        </w:rPr>
        <w:t>/</w:t>
      </w:r>
      <w:r>
        <w:rPr>
          <w:rFonts w:hint="eastAsia" w:cs="仿宋" w:asciiTheme="majorEastAsia" w:hAnsiTheme="majorEastAsia" w:eastAsiaTheme="majorEastAsia"/>
          <w:sz w:val="24"/>
          <w:highlight w:val="none"/>
          <w:u w:val="none"/>
        </w:rPr>
        <w:t>。</w:t>
      </w:r>
    </w:p>
    <w:p>
      <w:pPr>
        <w:pStyle w:val="41"/>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color w:val="000000"/>
          <w:kern w:val="0"/>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0"/>
      <w:bookmarkEnd w:id="174"/>
      <w:bookmarkStart w:id="175" w:name="_Toc495165837"/>
      <w:bookmarkStart w:id="176"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第五章投标人应当提供的资格、资质性</w:t>
      </w:r>
      <w:bookmarkEnd w:id="175"/>
      <w:bookmarkStart w:id="177" w:name="_Toc495165838"/>
      <w:r>
        <w:rPr>
          <w:rFonts w:hint="eastAsia" w:ascii="黑体" w:hAnsi="黑体" w:eastAsia="黑体" w:cs="仿宋"/>
          <w:b/>
          <w:sz w:val="32"/>
          <w:szCs w:val="32"/>
        </w:rPr>
        <w:t>及其他类似效力要求的相关证明材料</w:t>
      </w:r>
      <w:bookmarkEnd w:id="176"/>
      <w:bookmarkEnd w:id="177"/>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3．具备健全的财务会计制度的证明材料：①可提供</w:t>
      </w:r>
      <w:r>
        <w:rPr>
          <w:rFonts w:hint="eastAsia" w:cs="仿宋" w:asciiTheme="majorEastAsia" w:hAnsiTheme="majorEastAsia" w:eastAsiaTheme="majorEastAsia"/>
          <w:sz w:val="24"/>
          <w:highlight w:val="none"/>
          <w:u w:val="singl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sz w:val="24"/>
        </w:rPr>
        <w:t>年度经审计的财务报告，②也可提供</w:t>
      </w:r>
      <w:r>
        <w:rPr>
          <w:rFonts w:hint="eastAsia" w:cs="仿宋" w:asciiTheme="majorEastAsia" w:hAnsiTheme="majorEastAsia" w:eastAsiaTheme="majorEastAsia"/>
          <w:sz w:val="24"/>
          <w:highlight w:val="none"/>
          <w:u w:val="singl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sz w:val="24"/>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特别说明：</w:t>
      </w:r>
      <w:r>
        <w:rPr>
          <w:rFonts w:cs="仿宋" w:asciiTheme="majorEastAsia" w:hAnsiTheme="majorEastAsia" w:eastAsiaTheme="majorEastAsia"/>
          <w:sz w:val="24"/>
        </w:rPr>
        <w:t>①</w:t>
      </w:r>
      <w:r>
        <w:rPr>
          <w:rFonts w:hint="eastAsia" w:cs="仿宋" w:asciiTheme="majorEastAsia" w:hAnsiTheme="majorEastAsia" w:eastAsiaTheme="majorEastAsia"/>
          <w:sz w:val="24"/>
        </w:rPr>
        <w:t>供应商注册时间截至投标文件递交截止日不足一年的，也可提供加盖备案主管部门印章的章程复印件。</w:t>
      </w:r>
      <w:r>
        <w:rPr>
          <w:rFonts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4．具有依法缴纳税收的良好记录：①可提供</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u w:val="single"/>
          <w:lang w:val="en-US" w:eastAsia="zh-CN"/>
        </w:rPr>
        <w:t>9</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u w:val="single"/>
          <w:lang w:val="en-US" w:eastAsia="zh-CN"/>
        </w:rPr>
        <w:t>3</w:t>
      </w:r>
      <w:r>
        <w:rPr>
          <w:rFonts w:cs="仿宋" w:asciiTheme="majorEastAsia" w:hAnsiTheme="majorEastAsia" w:eastAsiaTheme="majorEastAsia"/>
          <w:color w:val="000000"/>
          <w:kern w:val="0"/>
          <w:sz w:val="24"/>
        </w:rPr>
        <w:t>个月的银行纳税回单或税务局出具的纳税证明或纳税发票复印件（盖单位公章），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注：</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rPr>
        <w:t>5．具有依法缴纳社会保障资金的良好记录：①可提供</w:t>
      </w:r>
      <w:r>
        <w:rPr>
          <w:rFonts w:hint="eastAsia" w:cs="仿宋" w:asciiTheme="majorEastAsia" w:hAnsiTheme="majorEastAsia" w:eastAsiaTheme="majorEastAsia"/>
          <w:sz w:val="24"/>
          <w:highlight w:val="none"/>
          <w:u w:val="singl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u w:val="single"/>
          <w:lang w:val="en-US" w:eastAsia="zh-CN"/>
        </w:rPr>
        <w:t>9</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u w:val="single"/>
          <w:lang w:val="en-US" w:eastAsia="zh-CN"/>
        </w:rPr>
        <w:t>3</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9.如联合体投标的，以上1-8项证明资料如提供承诺函的，由联合体牵头人提供即可。如提供其它资料的，联合体各成员应分别提供。</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是</w:t>
      </w:r>
      <w:r>
        <w:rPr>
          <w:rFonts w:hint="eastAsia" w:cs="仿宋" w:asciiTheme="majorEastAsia" w:hAnsiTheme="majorEastAsia" w:eastAsiaTheme="majorEastAsia"/>
          <w:i/>
          <w:sz w:val="24"/>
          <w:u w:val="single"/>
          <w:lang w:val="en-US" w:eastAsia="zh-CN"/>
        </w:rPr>
        <w:t xml:space="preserve"> </w:t>
      </w:r>
      <w:r>
        <w:rPr>
          <w:rFonts w:hint="eastAsia" w:cs="仿宋" w:asciiTheme="majorEastAsia" w:hAnsiTheme="majorEastAsia" w:eastAsiaTheme="majorEastAsia"/>
          <w:sz w:val="24"/>
        </w:rPr>
        <w:t>专门面向中小企业采购的项目（</w:t>
      </w:r>
      <w:r>
        <w:rPr>
          <w:rFonts w:hint="eastAsia" w:cs="仿宋" w:asciiTheme="majorEastAsia" w:hAnsiTheme="majorEastAsia" w:eastAsiaTheme="majorEastAsia"/>
          <w:bCs/>
          <w:sz w:val="24"/>
          <w:lang w:eastAsia="zh-CN"/>
        </w:rPr>
        <w:t>提供声明函，格式详见第三章资格性部分</w:t>
      </w:r>
      <w:r>
        <w:rPr>
          <w:rFonts w:hint="eastAsia" w:cs="仿宋" w:asciiTheme="majorEastAsia" w:hAnsiTheme="majorEastAsia" w:eastAsiaTheme="majorEastAsia"/>
          <w:sz w:val="24"/>
        </w:rPr>
        <w:t>）</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cs="仿宋" w:asciiTheme="majorEastAsia" w:hAnsiTheme="majorEastAsia" w:eastAsiaTheme="majorEastAsia"/>
          <w:color w:val="FF0000"/>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p>
    <w:p>
      <w:pPr>
        <w:spacing w:after="50" w:line="400" w:lineRule="exact"/>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highlight w:val="none"/>
          <w:u w:val="single"/>
          <w:lang w:val="en-US" w:eastAsia="zh-CN"/>
        </w:rPr>
        <w:t xml:space="preserve">/ </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default"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u w:val="single"/>
          <w:lang w:val="en-US" w:eastAsia="zh-CN"/>
        </w:rPr>
        <w:t xml:space="preserve"> / </w:t>
      </w:r>
      <w:r>
        <w:rPr>
          <w:rFonts w:hint="eastAsia" w:cs="仿宋" w:asciiTheme="majorEastAsia" w:hAnsiTheme="majorEastAsia" w:eastAsiaTheme="majorEastAsia"/>
          <w:sz w:val="24"/>
          <w:highlight w:val="none"/>
          <w:u w:val="none"/>
          <w:lang w:val="en-US" w:eastAsia="zh-CN"/>
        </w:rPr>
        <w:t>。</w:t>
      </w:r>
    </w:p>
    <w:p>
      <w:pPr>
        <w:spacing w:after="50" w:line="400" w:lineRule="exact"/>
        <w:ind w:firstLine="480"/>
        <w:rPr>
          <w:rFonts w:hint="default"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u w:val="single"/>
          <w:lang w:val="en-US" w:eastAsia="zh-CN"/>
        </w:rPr>
        <w:t xml:space="preserve"> / </w:t>
      </w:r>
      <w:r>
        <w:rPr>
          <w:rFonts w:hint="eastAsia" w:cs="仿宋" w:asciiTheme="majorEastAsia" w:hAnsiTheme="majorEastAsia" w:eastAsiaTheme="majorEastAsia"/>
          <w:sz w:val="24"/>
          <w:highlight w:val="none"/>
          <w:u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rPr>
          <w:rFonts w:cs="仿宋" w:asciiTheme="majorEastAsia" w:hAnsiTheme="majorEastAsia" w:eastAsiaTheme="majorEastAsia"/>
          <w:szCs w:val="21"/>
        </w:rPr>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附件二）</w:t>
      </w:r>
      <w:r>
        <w:rPr>
          <w:rFonts w:cs="仿宋" w:asciiTheme="majorEastAsia" w:hAnsiTheme="majorEastAsia" w:eastAsiaTheme="majorEastAsia"/>
          <w:kern w:val="0"/>
          <w:szCs w:val="21"/>
        </w:rPr>
        <w:t>。</w:t>
      </w:r>
    </w:p>
    <w:p>
      <w:pPr>
        <w:pStyle w:val="13"/>
      </w:pP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6"/>
      <w:bookmarkStart w:id="178" w:name="_Toc495913055"/>
      <w:bookmarkStart w:id="179" w:name="_Toc217446093"/>
      <w:bookmarkStart w:id="180" w:name="_Toc495165845"/>
      <w:r>
        <w:rPr>
          <w:rFonts w:hint="eastAsia" w:ascii="黑体" w:hAnsi="黑体" w:eastAsia="黑体" w:cs="仿宋"/>
          <w:b/>
          <w:sz w:val="32"/>
          <w:szCs w:val="32"/>
        </w:rPr>
        <w:t>第六章招标项目技术、商务及其他要求</w:t>
      </w:r>
      <w:bookmarkEnd w:id="178"/>
    </w:p>
    <w:p>
      <w:pPr>
        <w:pStyle w:val="13"/>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w:t>
      </w:r>
      <w:r>
        <w:rPr>
          <w:rFonts w:hint="eastAsia" w:cs="仿宋" w:asciiTheme="majorEastAsia" w:hAnsiTheme="majorEastAsia" w:eastAsiaTheme="majorEastAsia"/>
          <w:b/>
          <w:sz w:val="24"/>
          <w:szCs w:val="21"/>
          <w:lang w:eastAsia="zh-CN"/>
        </w:rPr>
        <w:t>投标人</w:t>
      </w:r>
      <w:r>
        <w:rPr>
          <w:rFonts w:hint="eastAsia" w:cs="仿宋" w:asciiTheme="majorEastAsia" w:hAnsiTheme="majorEastAsia" w:eastAsiaTheme="majorEastAsia"/>
          <w:b/>
          <w:sz w:val="24"/>
          <w:szCs w:val="21"/>
        </w:rPr>
        <w:t>应全部满足，否</w:t>
      </w:r>
      <w:r>
        <w:rPr>
          <w:rFonts w:hint="eastAsia" w:cs="仿宋" w:asciiTheme="majorEastAsia" w:hAnsiTheme="majorEastAsia" w:eastAsiaTheme="majorEastAsia"/>
          <w:b/>
          <w:sz w:val="24"/>
          <w:szCs w:val="21"/>
          <w:u w:val="singl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未标识符号的条款为一般参数条款。</w:t>
      </w:r>
    </w:p>
    <w:p>
      <w:pPr>
        <w:pStyle w:val="4"/>
        <w:numPr>
          <w:ilvl w:val="0"/>
          <w:numId w:val="4"/>
        </w:numPr>
        <w:spacing w:line="360" w:lineRule="auto"/>
        <w:ind w:firstLine="236" w:firstLineChars="98"/>
        <w:rPr>
          <w:rFonts w:hint="eastAsia"/>
        </w:rPr>
      </w:pPr>
      <w:bookmarkStart w:id="181" w:name="_Toc217446095"/>
      <w:r>
        <w:rPr>
          <w:rFonts w:hint="eastAsia"/>
        </w:rPr>
        <w:t>项目概述</w:t>
      </w:r>
    </w:p>
    <w:tbl>
      <w:tblPr>
        <w:tblStyle w:val="34"/>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613"/>
        <w:gridCol w:w="426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613"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42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项目类别</w:t>
            </w:r>
          </w:p>
        </w:tc>
        <w:tc>
          <w:tcPr>
            <w:tcW w:w="2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项目所</w:t>
            </w:r>
            <w:r>
              <w:rPr>
                <w:rFonts w:hint="eastAsia" w:ascii="宋体" w:hAnsi="宋体" w:eastAsia="宋体" w:cs="宋体"/>
                <w:color w:val="000000" w:themeColor="text1"/>
                <w:sz w:val="24"/>
                <w:szCs w:val="24"/>
                <w14:textFill>
                  <w14:solidFill>
                    <w14:schemeClr w14:val="tx1"/>
                  </w14:solidFill>
                </w14:textFill>
              </w:rPr>
              <w:t>涉及金额估计数</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613" w:type="dxa"/>
            <w:vMerge w:val="restart"/>
            <w:tcBorders>
              <w:top w:val="single" w:color="auto" w:sz="4" w:space="0"/>
              <w:left w:val="single" w:color="auto" w:sz="4" w:space="0"/>
              <w:right w:val="single" w:color="auto" w:sz="4" w:space="0"/>
            </w:tcBorders>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成都市住房和城乡建设局专项资金绩效评价服务采购项目</w:t>
            </w:r>
          </w:p>
        </w:tc>
        <w:tc>
          <w:tcPr>
            <w:tcW w:w="4262" w:type="dxa"/>
            <w:tcBorders>
              <w:top w:val="single" w:color="auto" w:sz="4" w:space="0"/>
              <w:left w:val="single" w:color="auto" w:sz="4" w:space="0"/>
              <w:right w:val="single" w:color="auto" w:sz="4" w:space="0"/>
            </w:tcBorders>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四川省省级城乡建设发展专项资金绩效评价</w:t>
            </w:r>
          </w:p>
        </w:tc>
        <w:tc>
          <w:tcPr>
            <w:tcW w:w="2730" w:type="dxa"/>
            <w:tcBorders>
              <w:top w:val="single" w:color="auto" w:sz="4" w:space="0"/>
              <w:left w:val="single" w:color="auto" w:sz="4" w:space="0"/>
              <w:bottom w:val="single" w:color="auto" w:sz="4" w:space="0"/>
              <w:right w:val="single" w:color="auto" w:sz="4" w:space="0"/>
            </w:tcBorders>
            <w:noWrap/>
            <w:vAlign w:val="center"/>
          </w:tcPr>
          <w:p>
            <w:pPr>
              <w:pStyle w:val="59"/>
              <w:ind w:firstLine="0" w:firstLine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613" w:type="dxa"/>
            <w:vMerge w:val="continue"/>
            <w:tcBorders>
              <w:left w:val="single" w:color="auto" w:sz="4" w:space="0"/>
              <w:right w:val="single" w:color="auto" w:sz="4" w:space="0"/>
            </w:tcBorders>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4262" w:type="dxa"/>
            <w:tcBorders>
              <w:left w:val="single" w:color="auto" w:sz="4" w:space="0"/>
              <w:right w:val="single" w:color="auto" w:sz="4" w:space="0"/>
            </w:tcBorders>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成都市农村土坯房改造专项资金绩效评价</w:t>
            </w:r>
          </w:p>
        </w:tc>
        <w:tc>
          <w:tcPr>
            <w:tcW w:w="2730" w:type="dxa"/>
            <w:tcBorders>
              <w:top w:val="single" w:color="auto" w:sz="4" w:space="0"/>
              <w:left w:val="single" w:color="auto" w:sz="4" w:space="0"/>
              <w:bottom w:val="single" w:color="auto" w:sz="4" w:space="0"/>
              <w:right w:val="single" w:color="auto" w:sz="4" w:space="0"/>
            </w:tcBorders>
            <w:noWrap/>
            <w:vAlign w:val="center"/>
          </w:tcPr>
          <w:p>
            <w:pPr>
              <w:pStyle w:val="59"/>
              <w:ind w:firstLine="0" w:firstLineChars="0"/>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6039.88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613"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4262"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中央农村危改补助资金绩效评价</w:t>
            </w:r>
          </w:p>
        </w:tc>
        <w:tc>
          <w:tcPr>
            <w:tcW w:w="27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604" w:type="dxa"/>
            <w:gridSpan w:val="3"/>
            <w:tcBorders>
              <w:top w:val="single" w:color="auto" w:sz="4" w:space="0"/>
              <w:left w:val="single" w:color="auto" w:sz="4" w:space="0"/>
              <w:bottom w:val="single" w:color="auto" w:sz="4" w:space="0"/>
              <w:right w:val="single" w:color="auto" w:sz="4" w:space="0"/>
            </w:tcBorders>
            <w:noWrap/>
            <w:vAlign w:val="center"/>
          </w:tcPr>
          <w:p>
            <w:pPr>
              <w:pStyle w:val="59"/>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w:t>
            </w:r>
          </w:p>
        </w:tc>
        <w:tc>
          <w:tcPr>
            <w:tcW w:w="2730" w:type="dxa"/>
            <w:tcBorders>
              <w:top w:val="single" w:color="auto" w:sz="4" w:space="0"/>
              <w:left w:val="single" w:color="auto" w:sz="4" w:space="0"/>
              <w:bottom w:val="single" w:color="auto" w:sz="4" w:space="0"/>
              <w:right w:val="single" w:color="auto" w:sz="4" w:space="0"/>
            </w:tcBorders>
            <w:noWrap/>
            <w:vAlign w:val="center"/>
          </w:tcPr>
          <w:p>
            <w:pPr>
              <w:pStyle w:val="59"/>
              <w:ind w:firstLine="0" w:firstLineChars="0"/>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11452.08</w:t>
            </w:r>
          </w:p>
        </w:tc>
      </w:tr>
    </w:tbl>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lang w:eastAsia="zh-CN"/>
        </w:rPr>
      </w:pPr>
      <w:r>
        <w:rPr>
          <w:rFonts w:hint="eastAsia" w:asciiTheme="minorEastAsia" w:hAnsiTheme="minorEastAsia" w:eastAsiaTheme="minorEastAsia" w:cstheme="minorEastAsia"/>
          <w:b w:val="0"/>
          <w:sz w:val="24"/>
          <w:szCs w:val="24"/>
          <w:lang w:eastAsia="zh-CN"/>
        </w:rPr>
        <w:t>（</w:t>
      </w:r>
      <w:r>
        <w:rPr>
          <w:rFonts w:hint="eastAsia" w:asciiTheme="minorEastAsia" w:hAnsiTheme="minorEastAsia" w:eastAsiaTheme="minorEastAsia" w:cstheme="minorEastAsia"/>
          <w:b w:val="0"/>
          <w:sz w:val="24"/>
          <w:szCs w:val="24"/>
          <w:lang w:val="en-US" w:eastAsia="zh-CN"/>
        </w:rPr>
        <w:t>1</w:t>
      </w:r>
      <w:r>
        <w:rPr>
          <w:rFonts w:hint="eastAsia" w:asciiTheme="minorEastAsia" w:hAnsiTheme="minorEastAsia" w:eastAsiaTheme="minorEastAsia" w:cstheme="minorEastAsia"/>
          <w:b w:val="0"/>
          <w:sz w:val="24"/>
          <w:szCs w:val="24"/>
          <w:lang w:eastAsia="zh-CN"/>
        </w:rPr>
        <w:t>）</w:t>
      </w:r>
      <w:r>
        <w:rPr>
          <w:rFonts w:hint="eastAsia" w:asciiTheme="minorEastAsia" w:hAnsiTheme="minorEastAsia" w:eastAsiaTheme="minorEastAsia" w:cstheme="minorEastAsia"/>
          <w:b w:val="0"/>
          <w:sz w:val="24"/>
          <w:szCs w:val="24"/>
        </w:rPr>
        <w:t>四川省省级城乡建设发展专项资金</w:t>
      </w:r>
      <w:r>
        <w:rPr>
          <w:rFonts w:hint="eastAsia" w:asciiTheme="minorEastAsia" w:hAnsiTheme="minorEastAsia" w:eastAsiaTheme="minorEastAsia" w:cstheme="minorEastAsia"/>
          <w:b w:val="0"/>
          <w:sz w:val="24"/>
          <w:szCs w:val="24"/>
          <w:lang w:eastAsia="zh-CN"/>
        </w:rPr>
        <w:t>：</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1）</w:t>
      </w:r>
      <w:r>
        <w:rPr>
          <w:rFonts w:hint="eastAsia" w:asciiTheme="minorEastAsia" w:hAnsiTheme="minorEastAsia" w:eastAsiaTheme="minorEastAsia" w:cstheme="minorEastAsia"/>
          <w:b w:val="0"/>
          <w:sz w:val="24"/>
          <w:szCs w:val="24"/>
        </w:rPr>
        <w:t>包括2020年24个省级小城镇建设项目，计划总投资8740万元、2020年计划完成投资额4325万元、省级专项资金安排5369万元。</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2）</w:t>
      </w:r>
      <w:r>
        <w:rPr>
          <w:rFonts w:hint="eastAsia" w:asciiTheme="minorEastAsia" w:hAnsiTheme="minorEastAsia" w:eastAsiaTheme="minorEastAsia" w:cstheme="minorEastAsia"/>
          <w:b w:val="0"/>
          <w:sz w:val="24"/>
          <w:szCs w:val="24"/>
        </w:rPr>
        <w:t>项目类型包括污水处理及配套建设项目、场镇公共设施配套项目、桥梁新建及危桥整治工程项目、道路建设项目、人居环境示范走廊建设项目、绿代提升项目、景区文化主题及旅游基础设施项目等。分布地域包括青白江区、龙泉驿区、温江区、彭州市、崇州市、金堂县、蒲江县、新都区及简阳市9个区（市/县），具体情况如下：</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3）</w:t>
      </w:r>
      <w:r>
        <w:rPr>
          <w:rFonts w:hint="eastAsia" w:asciiTheme="minorEastAsia" w:hAnsiTheme="minorEastAsia" w:eastAsiaTheme="minorEastAsia" w:cstheme="minorEastAsia"/>
          <w:b w:val="0"/>
          <w:sz w:val="24"/>
          <w:szCs w:val="24"/>
        </w:rPr>
        <w:t>青白江区：包括福洪镇场镇配套设施建设项目二期及人和场镇外联道路桥梁建设工程2个项目；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4）</w:t>
      </w:r>
      <w:r>
        <w:rPr>
          <w:rFonts w:hint="eastAsia" w:asciiTheme="minorEastAsia" w:hAnsiTheme="minorEastAsia" w:eastAsiaTheme="minorEastAsia" w:cstheme="minorEastAsia"/>
          <w:b w:val="0"/>
          <w:sz w:val="24"/>
          <w:szCs w:val="24"/>
        </w:rPr>
        <w:t>龙泉驿区：包括龙泉驿区山泉镇污水收集干管一期项目及山泉镇人居环境示范走廊建设项目2个项目；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5</w:t>
      </w:r>
      <w:r>
        <w:rPr>
          <w:rFonts w:hint="eastAsia" w:asciiTheme="minorEastAsia" w:hAnsiTheme="minorEastAsia" w:eastAsiaTheme="minorEastAsia" w:cstheme="minorEastAsia"/>
          <w:b w:val="0"/>
          <w:sz w:val="24"/>
          <w:szCs w:val="24"/>
          <w:lang w:eastAsia="zh-CN"/>
        </w:rPr>
        <w:t>）</w:t>
      </w:r>
      <w:r>
        <w:rPr>
          <w:rFonts w:hint="eastAsia" w:asciiTheme="minorEastAsia" w:hAnsiTheme="minorEastAsia" w:eastAsiaTheme="minorEastAsia" w:cstheme="minorEastAsia"/>
          <w:b w:val="0"/>
          <w:sz w:val="24"/>
          <w:szCs w:val="24"/>
        </w:rPr>
        <w:t>温江区：包括和盛镇柳岸社区15组、20组两座危桥整治工程等3个项目；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6）</w:t>
      </w:r>
      <w:r>
        <w:rPr>
          <w:rFonts w:hint="eastAsia" w:asciiTheme="minorEastAsia" w:hAnsiTheme="minorEastAsia" w:eastAsiaTheme="minorEastAsia" w:cstheme="minorEastAsia"/>
          <w:b w:val="0"/>
          <w:sz w:val="24"/>
          <w:szCs w:val="24"/>
        </w:rPr>
        <w:t>彭州市：包括通济场镇移动片区污水管网改造建设及道路建设工程等3个项目；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7）</w:t>
      </w:r>
      <w:r>
        <w:rPr>
          <w:rFonts w:hint="eastAsia" w:asciiTheme="minorEastAsia" w:hAnsiTheme="minorEastAsia" w:eastAsiaTheme="minorEastAsia" w:cstheme="minorEastAsia"/>
          <w:b w:val="0"/>
          <w:sz w:val="24"/>
          <w:szCs w:val="24"/>
        </w:rPr>
        <w:t>崇州市：包括怀远镇场镇公共基础设施改造建设项目及公议片区道路建设及绿化工程2个项目；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8）</w:t>
      </w:r>
      <w:r>
        <w:rPr>
          <w:rFonts w:hint="eastAsia" w:asciiTheme="minorEastAsia" w:hAnsiTheme="minorEastAsia" w:eastAsiaTheme="minorEastAsia" w:cstheme="minorEastAsia"/>
          <w:b w:val="0"/>
          <w:sz w:val="24"/>
          <w:szCs w:val="24"/>
        </w:rPr>
        <w:t>金堂县：包括土桥镇孝善文化主题景观及旅游基础设施建设项目及土桥生活污水处理厂2个项目；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9）</w:t>
      </w:r>
      <w:r>
        <w:rPr>
          <w:rFonts w:hint="eastAsia" w:asciiTheme="minorEastAsia" w:hAnsiTheme="minorEastAsia" w:eastAsiaTheme="minorEastAsia" w:cstheme="minorEastAsia"/>
          <w:b w:val="0"/>
          <w:sz w:val="24"/>
          <w:szCs w:val="24"/>
        </w:rPr>
        <w:t>蒲江县：包括场镇基础设施提升等6个项目；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10）</w:t>
      </w:r>
      <w:r>
        <w:rPr>
          <w:rFonts w:hint="eastAsia" w:asciiTheme="minorEastAsia" w:hAnsiTheme="minorEastAsia" w:eastAsiaTheme="minorEastAsia" w:cstheme="minorEastAsia"/>
          <w:b w:val="0"/>
          <w:sz w:val="24"/>
          <w:szCs w:val="24"/>
        </w:rPr>
        <w:t>新都区：包括清流镇污水处理建设等3个项目；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11）</w:t>
      </w:r>
      <w:r>
        <w:rPr>
          <w:rFonts w:hint="eastAsia" w:asciiTheme="minorEastAsia" w:hAnsiTheme="minorEastAsia" w:eastAsiaTheme="minorEastAsia" w:cstheme="minorEastAsia"/>
          <w:b w:val="0"/>
          <w:sz w:val="24"/>
          <w:szCs w:val="24"/>
        </w:rPr>
        <w:t>简阳市：包括禾丰镇环溪河大桥建设项目1个项目。</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eastAsia="zh-CN"/>
        </w:rPr>
        <w:t>（</w:t>
      </w:r>
      <w:r>
        <w:rPr>
          <w:rFonts w:hint="eastAsia" w:asciiTheme="minorEastAsia" w:hAnsiTheme="minorEastAsia" w:eastAsiaTheme="minorEastAsia" w:cstheme="minorEastAsia"/>
          <w:b w:val="0"/>
          <w:sz w:val="24"/>
          <w:szCs w:val="24"/>
          <w:lang w:val="en-US" w:eastAsia="zh-CN"/>
        </w:rPr>
        <w:t>2</w:t>
      </w:r>
      <w:r>
        <w:rPr>
          <w:rFonts w:hint="eastAsia" w:asciiTheme="minorEastAsia" w:hAnsiTheme="minorEastAsia" w:eastAsiaTheme="minorEastAsia" w:cstheme="minorEastAsia"/>
          <w:b w:val="0"/>
          <w:sz w:val="24"/>
          <w:szCs w:val="24"/>
          <w:lang w:eastAsia="zh-CN"/>
        </w:rPr>
        <w:t>）</w:t>
      </w:r>
      <w:r>
        <w:rPr>
          <w:rFonts w:hint="eastAsia" w:asciiTheme="minorEastAsia" w:hAnsiTheme="minorEastAsia" w:eastAsiaTheme="minorEastAsia" w:cstheme="minorEastAsia"/>
          <w:b w:val="0"/>
          <w:sz w:val="24"/>
          <w:szCs w:val="24"/>
        </w:rPr>
        <w:t>成都市农村土坯房改造专项资金</w:t>
      </w:r>
      <w:r>
        <w:rPr>
          <w:rFonts w:hint="eastAsia" w:asciiTheme="minorEastAsia" w:hAnsiTheme="minorEastAsia" w:eastAsiaTheme="minorEastAsia" w:cstheme="minorEastAsia"/>
          <w:b w:val="0"/>
          <w:sz w:val="24"/>
          <w:szCs w:val="24"/>
          <w:lang w:eastAsia="zh-CN"/>
        </w:rPr>
        <w:t>：</w:t>
      </w:r>
      <w:r>
        <w:rPr>
          <w:rFonts w:hint="eastAsia" w:asciiTheme="minorEastAsia" w:hAnsiTheme="minorEastAsia" w:eastAsiaTheme="minorEastAsia" w:cstheme="minorEastAsia"/>
          <w:b w:val="0"/>
          <w:sz w:val="24"/>
          <w:szCs w:val="24"/>
        </w:rPr>
        <w:t>包括原址改造和异地新建两个类型，涉及龙泉驿区等</w:t>
      </w:r>
      <w:r>
        <w:rPr>
          <w:rFonts w:hint="eastAsia" w:asciiTheme="minorEastAsia" w:hAnsiTheme="minorEastAsia" w:eastAsiaTheme="minorEastAsia" w:cstheme="minorEastAsia"/>
          <w:b w:val="0"/>
          <w:sz w:val="24"/>
          <w:szCs w:val="24"/>
          <w:lang w:val="en-US" w:eastAsia="zh-CN"/>
        </w:rPr>
        <w:t>12</w:t>
      </w:r>
      <w:r>
        <w:rPr>
          <w:rFonts w:hint="eastAsia" w:asciiTheme="minorEastAsia" w:hAnsiTheme="minorEastAsia" w:eastAsiaTheme="minorEastAsia" w:cstheme="minorEastAsia"/>
          <w:b w:val="0"/>
          <w:sz w:val="24"/>
          <w:szCs w:val="24"/>
        </w:rPr>
        <w:t>个区（县、市），改造户数</w:t>
      </w:r>
      <w:r>
        <w:rPr>
          <w:rFonts w:hint="eastAsia" w:asciiTheme="minorEastAsia" w:hAnsiTheme="minorEastAsia" w:eastAsiaTheme="minorEastAsia" w:cstheme="minorEastAsia"/>
          <w:b w:val="0"/>
          <w:sz w:val="24"/>
          <w:szCs w:val="24"/>
          <w:lang w:val="en-US" w:eastAsia="zh-CN"/>
        </w:rPr>
        <w:t>3693</w:t>
      </w:r>
      <w:r>
        <w:rPr>
          <w:rFonts w:hint="eastAsia" w:asciiTheme="minorEastAsia" w:hAnsiTheme="minorEastAsia" w:eastAsiaTheme="minorEastAsia" w:cstheme="minorEastAsia"/>
          <w:b w:val="0"/>
          <w:sz w:val="24"/>
          <w:szCs w:val="24"/>
        </w:rPr>
        <w:t>户，涉及</w:t>
      </w:r>
      <w:r>
        <w:rPr>
          <w:rFonts w:hint="eastAsia" w:asciiTheme="minorEastAsia" w:hAnsiTheme="minorEastAsia" w:eastAsiaTheme="minorEastAsia" w:cstheme="minorEastAsia"/>
          <w:b w:val="0"/>
          <w:sz w:val="24"/>
          <w:szCs w:val="24"/>
          <w:lang w:val="en-US" w:eastAsia="zh-CN"/>
        </w:rPr>
        <w:t>2020-2021年拨付的</w:t>
      </w:r>
      <w:r>
        <w:rPr>
          <w:rFonts w:hint="eastAsia" w:asciiTheme="minorEastAsia" w:hAnsiTheme="minorEastAsia" w:eastAsiaTheme="minorEastAsia" w:cstheme="minorEastAsia"/>
          <w:b w:val="0"/>
          <w:sz w:val="24"/>
          <w:szCs w:val="24"/>
        </w:rPr>
        <w:t>补助资金</w:t>
      </w:r>
      <w:r>
        <w:rPr>
          <w:rFonts w:hint="eastAsia" w:asciiTheme="minorEastAsia" w:hAnsiTheme="minorEastAsia" w:eastAsiaTheme="minorEastAsia" w:cstheme="minorEastAsia"/>
          <w:b w:val="0"/>
          <w:sz w:val="24"/>
          <w:szCs w:val="24"/>
          <w:lang w:val="en-US" w:eastAsia="zh-CN"/>
        </w:rPr>
        <w:t>6039.88</w:t>
      </w:r>
      <w:r>
        <w:rPr>
          <w:rFonts w:hint="eastAsia" w:asciiTheme="minorEastAsia" w:hAnsiTheme="minorEastAsia" w:eastAsiaTheme="minorEastAsia" w:cstheme="minorEastAsia"/>
          <w:b w:val="0"/>
          <w:sz w:val="24"/>
          <w:szCs w:val="24"/>
        </w:rPr>
        <w:t>万元。具体情况为：龙泉驿区</w:t>
      </w:r>
      <w:r>
        <w:rPr>
          <w:rFonts w:hint="eastAsia" w:asciiTheme="minorEastAsia" w:hAnsiTheme="minorEastAsia" w:eastAsiaTheme="minorEastAsia" w:cstheme="minorEastAsia"/>
          <w:b w:val="0"/>
          <w:sz w:val="24"/>
          <w:szCs w:val="24"/>
          <w:lang w:val="en-US" w:eastAsia="zh-CN"/>
        </w:rPr>
        <w:t>194</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316.11</w:t>
      </w:r>
      <w:r>
        <w:rPr>
          <w:rFonts w:hint="eastAsia" w:asciiTheme="minorEastAsia" w:hAnsiTheme="minorEastAsia" w:eastAsiaTheme="minorEastAsia" w:cstheme="minorEastAsia"/>
          <w:b w:val="0"/>
          <w:sz w:val="24"/>
          <w:szCs w:val="24"/>
        </w:rPr>
        <w:t>万元、东部新区213户398.88万元、青白江区</w:t>
      </w:r>
      <w:r>
        <w:rPr>
          <w:rFonts w:hint="eastAsia" w:asciiTheme="minorEastAsia" w:hAnsiTheme="minorEastAsia" w:eastAsiaTheme="minorEastAsia" w:cstheme="minorEastAsia"/>
          <w:b w:val="0"/>
          <w:sz w:val="24"/>
          <w:szCs w:val="24"/>
          <w:lang w:val="en-US" w:eastAsia="zh-CN"/>
        </w:rPr>
        <w:t>51</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67.2</w:t>
      </w:r>
      <w:r>
        <w:rPr>
          <w:rFonts w:hint="eastAsia" w:asciiTheme="minorEastAsia" w:hAnsiTheme="minorEastAsia" w:eastAsiaTheme="minorEastAsia" w:cstheme="minorEastAsia"/>
          <w:b w:val="0"/>
          <w:sz w:val="24"/>
          <w:szCs w:val="24"/>
        </w:rPr>
        <w:t>万元、简阳市</w:t>
      </w:r>
      <w:r>
        <w:rPr>
          <w:rFonts w:hint="eastAsia" w:asciiTheme="minorEastAsia" w:hAnsiTheme="minorEastAsia" w:eastAsiaTheme="minorEastAsia" w:cstheme="minorEastAsia"/>
          <w:b w:val="0"/>
          <w:sz w:val="24"/>
          <w:szCs w:val="24"/>
          <w:lang w:val="en-US" w:eastAsia="zh-CN"/>
        </w:rPr>
        <w:t>1302</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2203.07</w:t>
      </w:r>
      <w:r>
        <w:rPr>
          <w:rFonts w:hint="eastAsia" w:asciiTheme="minorEastAsia" w:hAnsiTheme="minorEastAsia" w:eastAsiaTheme="minorEastAsia" w:cstheme="minorEastAsia"/>
          <w:b w:val="0"/>
          <w:sz w:val="24"/>
          <w:szCs w:val="24"/>
        </w:rPr>
        <w:t>万元、彭州市</w:t>
      </w:r>
      <w:r>
        <w:rPr>
          <w:rFonts w:hint="eastAsia" w:asciiTheme="minorEastAsia" w:hAnsiTheme="minorEastAsia" w:eastAsiaTheme="minorEastAsia" w:cstheme="minorEastAsia"/>
          <w:b w:val="0"/>
          <w:sz w:val="24"/>
          <w:szCs w:val="24"/>
          <w:lang w:val="en-US" w:eastAsia="zh-CN"/>
        </w:rPr>
        <w:t>50</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76.23</w:t>
      </w:r>
      <w:r>
        <w:rPr>
          <w:rFonts w:hint="eastAsia" w:asciiTheme="minorEastAsia" w:hAnsiTheme="minorEastAsia" w:eastAsiaTheme="minorEastAsia" w:cstheme="minorEastAsia"/>
          <w:b w:val="0"/>
          <w:sz w:val="24"/>
          <w:szCs w:val="24"/>
        </w:rPr>
        <w:t>万元、</w:t>
      </w:r>
      <w:r>
        <w:rPr>
          <w:rFonts w:hint="eastAsia" w:asciiTheme="minorEastAsia" w:hAnsiTheme="minorEastAsia" w:eastAsiaTheme="minorEastAsia" w:cstheme="minorEastAsia"/>
          <w:b w:val="0"/>
          <w:sz w:val="24"/>
          <w:szCs w:val="24"/>
          <w:lang w:eastAsia="zh-CN"/>
        </w:rPr>
        <w:t>崇州市</w:t>
      </w:r>
      <w:r>
        <w:rPr>
          <w:rFonts w:hint="eastAsia" w:asciiTheme="minorEastAsia" w:hAnsiTheme="minorEastAsia" w:eastAsiaTheme="minorEastAsia" w:cstheme="minorEastAsia"/>
          <w:b w:val="0"/>
          <w:sz w:val="24"/>
          <w:szCs w:val="24"/>
          <w:lang w:val="en-US" w:eastAsia="zh-CN"/>
        </w:rPr>
        <w:t>27户44.1万元</w:t>
      </w:r>
      <w:r>
        <w:rPr>
          <w:rFonts w:hint="eastAsia" w:asciiTheme="minorEastAsia" w:hAnsiTheme="minorEastAsia" w:eastAsiaTheme="minorEastAsia" w:cstheme="minorEastAsia"/>
          <w:b w:val="0"/>
          <w:sz w:val="24"/>
          <w:szCs w:val="24"/>
          <w:lang w:eastAsia="zh-CN"/>
        </w:rPr>
        <w:t>、大邑县</w:t>
      </w:r>
      <w:r>
        <w:rPr>
          <w:rFonts w:hint="eastAsia" w:asciiTheme="minorEastAsia" w:hAnsiTheme="minorEastAsia" w:eastAsiaTheme="minorEastAsia" w:cstheme="minorEastAsia"/>
          <w:b w:val="0"/>
          <w:sz w:val="24"/>
          <w:szCs w:val="24"/>
          <w:lang w:val="en-US" w:eastAsia="zh-CN"/>
        </w:rPr>
        <w:t>2户3.15万元、</w:t>
      </w:r>
      <w:r>
        <w:rPr>
          <w:rFonts w:hint="eastAsia" w:asciiTheme="minorEastAsia" w:hAnsiTheme="minorEastAsia" w:eastAsiaTheme="minorEastAsia" w:cstheme="minorEastAsia"/>
          <w:b w:val="0"/>
          <w:sz w:val="24"/>
          <w:szCs w:val="24"/>
          <w:lang w:eastAsia="zh-CN"/>
        </w:rPr>
        <w:t>双流区</w:t>
      </w:r>
      <w:r>
        <w:rPr>
          <w:rFonts w:hint="eastAsia" w:asciiTheme="minorEastAsia" w:hAnsiTheme="minorEastAsia" w:eastAsiaTheme="minorEastAsia" w:cstheme="minorEastAsia"/>
          <w:b w:val="0"/>
          <w:sz w:val="24"/>
          <w:szCs w:val="24"/>
          <w:lang w:val="en-US" w:eastAsia="zh-CN"/>
        </w:rPr>
        <w:t>27户45.99万元、</w:t>
      </w:r>
      <w:r>
        <w:rPr>
          <w:rFonts w:hint="eastAsia" w:asciiTheme="minorEastAsia" w:hAnsiTheme="minorEastAsia" w:eastAsiaTheme="minorEastAsia" w:cstheme="minorEastAsia"/>
          <w:b w:val="0"/>
          <w:sz w:val="24"/>
          <w:szCs w:val="24"/>
        </w:rPr>
        <w:t>新津区</w:t>
      </w:r>
      <w:r>
        <w:rPr>
          <w:rFonts w:hint="eastAsia" w:asciiTheme="minorEastAsia" w:hAnsiTheme="minorEastAsia" w:eastAsiaTheme="minorEastAsia" w:cstheme="minorEastAsia"/>
          <w:b w:val="0"/>
          <w:sz w:val="24"/>
          <w:szCs w:val="24"/>
          <w:lang w:val="en-US" w:eastAsia="zh-CN"/>
        </w:rPr>
        <w:t>29</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39.69</w:t>
      </w:r>
      <w:r>
        <w:rPr>
          <w:rFonts w:hint="eastAsia" w:asciiTheme="minorEastAsia" w:hAnsiTheme="minorEastAsia" w:eastAsiaTheme="minorEastAsia" w:cstheme="minorEastAsia"/>
          <w:b w:val="0"/>
          <w:sz w:val="24"/>
          <w:szCs w:val="24"/>
        </w:rPr>
        <w:t>万元、金堂县</w:t>
      </w:r>
      <w:r>
        <w:rPr>
          <w:rFonts w:hint="eastAsia" w:asciiTheme="minorEastAsia" w:hAnsiTheme="minorEastAsia" w:eastAsiaTheme="minorEastAsia" w:cstheme="minorEastAsia"/>
          <w:b w:val="0"/>
          <w:sz w:val="24"/>
          <w:szCs w:val="24"/>
          <w:lang w:val="en-US" w:eastAsia="zh-CN"/>
        </w:rPr>
        <w:t>1571</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2496.97</w:t>
      </w:r>
      <w:r>
        <w:rPr>
          <w:rFonts w:hint="eastAsia" w:asciiTheme="minorEastAsia" w:hAnsiTheme="minorEastAsia" w:eastAsiaTheme="minorEastAsia" w:cstheme="minorEastAsia"/>
          <w:b w:val="0"/>
          <w:sz w:val="24"/>
          <w:szCs w:val="24"/>
        </w:rPr>
        <w:t>万元、蒲江县</w:t>
      </w:r>
      <w:r>
        <w:rPr>
          <w:rFonts w:hint="eastAsia" w:asciiTheme="minorEastAsia" w:hAnsiTheme="minorEastAsia" w:eastAsiaTheme="minorEastAsia" w:cstheme="minorEastAsia"/>
          <w:b w:val="0"/>
          <w:sz w:val="24"/>
          <w:szCs w:val="24"/>
          <w:lang w:val="en-US" w:eastAsia="zh-CN"/>
        </w:rPr>
        <w:t>140</w:t>
      </w:r>
      <w:r>
        <w:rPr>
          <w:rFonts w:hint="eastAsia" w:asciiTheme="minorEastAsia" w:hAnsiTheme="minorEastAsia" w:eastAsiaTheme="minorEastAsia" w:cstheme="minorEastAsia"/>
          <w:b w:val="0"/>
          <w:sz w:val="24"/>
          <w:szCs w:val="24"/>
        </w:rPr>
        <w:t>户</w:t>
      </w:r>
      <w:r>
        <w:rPr>
          <w:rFonts w:hint="eastAsia" w:asciiTheme="minorEastAsia" w:hAnsiTheme="minorEastAsia" w:eastAsiaTheme="minorEastAsia" w:cstheme="minorEastAsia"/>
          <w:b w:val="0"/>
          <w:sz w:val="24"/>
          <w:szCs w:val="24"/>
          <w:lang w:val="en-US" w:eastAsia="zh-CN"/>
        </w:rPr>
        <w:t>214.9</w:t>
      </w:r>
      <w:r>
        <w:rPr>
          <w:rFonts w:hint="eastAsia" w:asciiTheme="minorEastAsia" w:hAnsiTheme="minorEastAsia" w:eastAsiaTheme="minorEastAsia" w:cstheme="minorEastAsia"/>
          <w:b w:val="0"/>
          <w:sz w:val="24"/>
          <w:szCs w:val="24"/>
        </w:rPr>
        <w:t>万元</w:t>
      </w:r>
      <w:r>
        <w:rPr>
          <w:rFonts w:hint="eastAsia" w:asciiTheme="minorEastAsia" w:hAnsiTheme="minorEastAsia" w:eastAsiaTheme="minorEastAsia" w:cstheme="minorEastAsia"/>
          <w:b w:val="0"/>
          <w:sz w:val="24"/>
          <w:szCs w:val="24"/>
          <w:lang w:eastAsia="zh-CN"/>
        </w:rPr>
        <w:t>、邛崃市</w:t>
      </w:r>
      <w:r>
        <w:rPr>
          <w:rFonts w:hint="eastAsia" w:asciiTheme="minorEastAsia" w:hAnsiTheme="minorEastAsia" w:eastAsiaTheme="minorEastAsia" w:cstheme="minorEastAsia"/>
          <w:b w:val="0"/>
          <w:sz w:val="24"/>
          <w:szCs w:val="24"/>
          <w:lang w:val="en-US" w:eastAsia="zh-CN"/>
        </w:rPr>
        <w:t>87户133.58万元</w:t>
      </w:r>
      <w:r>
        <w:rPr>
          <w:rFonts w:hint="eastAsia" w:asciiTheme="minorEastAsia" w:hAnsiTheme="minorEastAsia" w:eastAsiaTheme="minorEastAsia" w:cstheme="minorEastAsia"/>
          <w:b w:val="0"/>
          <w:sz w:val="24"/>
          <w:szCs w:val="24"/>
        </w:rPr>
        <w:t>。</w:t>
      </w:r>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lang w:val="en-US" w:eastAsia="zh-CN"/>
        </w:rPr>
        <w:t>（3）</w:t>
      </w:r>
      <w:r>
        <w:rPr>
          <w:rFonts w:hint="eastAsia" w:asciiTheme="minorEastAsia" w:hAnsiTheme="minorEastAsia" w:eastAsiaTheme="minorEastAsia" w:cstheme="minorEastAsia"/>
          <w:b w:val="0"/>
          <w:sz w:val="24"/>
          <w:szCs w:val="24"/>
        </w:rPr>
        <w:t>中央农村危改补助资金：四川省住房和城乡建设厅、四川省财政厅等部门联合发文的川建村镇发（2019）310号文件确定2019全省农村危房改造工作，成都市财政局、成都市住房和城乡建设局联合发文的成财建发〔2021〕41号文，2020年农村危房改造补助资金涉及彭州市等3个区（市县），涉及资金总量43.2万元。具体情况为：</w:t>
      </w:r>
      <w:r>
        <w:rPr>
          <w:rFonts w:hint="eastAsia" w:asciiTheme="minorEastAsia" w:hAnsiTheme="minorEastAsia" w:eastAsiaTheme="minorEastAsia" w:cstheme="minorEastAsia"/>
          <w:b w:val="0"/>
          <w:sz w:val="24"/>
          <w:szCs w:val="24"/>
          <w:highlight w:val="none"/>
        </w:rPr>
        <w:t>彭州市10.8万元</w:t>
      </w:r>
      <w:r>
        <w:rPr>
          <w:rFonts w:hint="eastAsia" w:asciiTheme="minorEastAsia" w:hAnsiTheme="minorEastAsia" w:eastAsiaTheme="minorEastAsia" w:cstheme="minorEastAsia"/>
          <w:b w:val="0"/>
          <w:sz w:val="24"/>
          <w:szCs w:val="24"/>
        </w:rPr>
        <w:t>、邛崃市23.4万元、崇州市9万元。</w:t>
      </w:r>
      <w:bookmarkEnd w:id="181"/>
    </w:p>
    <w:p>
      <w:pPr>
        <w:pStyle w:val="4"/>
        <w:keepNext/>
        <w:keepLines/>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cs="仿宋" w:asciiTheme="majorEastAsia" w:hAnsiTheme="majorEastAsia" w:eastAsiaTheme="majorEastAsia"/>
          <w:b/>
          <w:sz w:val="24"/>
        </w:rPr>
      </w:pPr>
      <w:r>
        <w:rPr>
          <w:rFonts w:hint="eastAsia" w:cs="仿宋" w:asciiTheme="majorEastAsia" w:hAnsiTheme="majorEastAsia" w:eastAsiaTheme="majorEastAsia"/>
          <w:b/>
          <w:sz w:val="24"/>
          <w:lang w:eastAsia="zh-CN"/>
        </w:rPr>
        <w:t>二、</w:t>
      </w:r>
      <w:r>
        <w:rPr>
          <w:rFonts w:hint="eastAsia" w:cs="仿宋" w:asciiTheme="majorEastAsia" w:hAnsiTheme="majorEastAsia" w:eastAsiaTheme="majorEastAsia"/>
          <w:b/>
          <w:sz w:val="24"/>
        </w:rPr>
        <w:t>技术服务要求</w:t>
      </w:r>
    </w:p>
    <w:p>
      <w:pPr>
        <w:pStyle w:val="10"/>
        <w:keepNext w:val="0"/>
        <w:keepLines w:val="0"/>
        <w:pageBreakBefore w:val="0"/>
        <w:kinsoku/>
        <w:wordWrap/>
        <w:overflowPunct/>
        <w:topLinePunct w:val="0"/>
        <w:autoSpaceDE/>
        <w:autoSpaceDN/>
        <w:bidi w:val="0"/>
        <w:adjustRightInd/>
        <w:snapToGrid/>
        <w:spacing w:line="500" w:lineRule="exact"/>
        <w:ind w:left="0" w:leftChars="0" w:firstLine="482" w:firstLineChars="200"/>
        <w:textAlignment w:val="auto"/>
        <w:rPr>
          <w:rFonts w:hint="eastAsia" w:cs="仿宋" w:asciiTheme="majorEastAsia" w:hAnsiTheme="majorEastAsia" w:eastAsiaTheme="majorEastAsia"/>
          <w:b/>
          <w:sz w:val="24"/>
        </w:rPr>
      </w:pPr>
      <w:r>
        <w:rPr>
          <w:rFonts w:hint="eastAsia" w:cs="仿宋" w:asciiTheme="majorEastAsia" w:hAnsiTheme="majorEastAsia" w:eastAsiaTheme="majorEastAsia"/>
          <w:b/>
          <w:sz w:val="24"/>
          <w:lang w:eastAsia="zh-CN"/>
        </w:rPr>
        <w:t>（一）</w:t>
      </w:r>
      <w:r>
        <w:rPr>
          <w:rFonts w:hint="eastAsia" w:cs="仿宋" w:asciiTheme="majorEastAsia" w:hAnsiTheme="majorEastAsia" w:eastAsiaTheme="majorEastAsia"/>
          <w:b/>
          <w:sz w:val="24"/>
        </w:rPr>
        <w:t>服务内容及范围</w:t>
      </w:r>
    </w:p>
    <w:p>
      <w:pPr>
        <w:pStyle w:val="10"/>
        <w:keepNext w:val="0"/>
        <w:keepLines w:val="0"/>
        <w:pageBreakBefore w:val="0"/>
        <w:kinsoku/>
        <w:wordWrap/>
        <w:overflowPunct/>
        <w:topLinePunct w:val="0"/>
        <w:autoSpaceDE/>
        <w:autoSpaceDN/>
        <w:bidi w:val="0"/>
        <w:adjustRightInd/>
        <w:snapToGrid/>
        <w:spacing w:line="500" w:lineRule="exact"/>
        <w:ind w:left="0" w:leftChars="0" w:firstLine="482" w:firstLineChars="200"/>
        <w:textAlignment w:val="auto"/>
        <w:rPr>
          <w:rFonts w:hint="eastAsia" w:cs="仿宋" w:asciiTheme="majorEastAsia" w:hAnsiTheme="majorEastAsia" w:eastAsiaTheme="majorEastAsia"/>
          <w:b/>
          <w:sz w:val="24"/>
        </w:rPr>
      </w:pPr>
      <w:r>
        <w:rPr>
          <w:rFonts w:hint="eastAsia" w:cs="仿宋" w:asciiTheme="majorEastAsia" w:hAnsiTheme="majorEastAsia" w:eastAsiaTheme="majorEastAsia"/>
          <w:b/>
          <w:sz w:val="24"/>
          <w:lang w:val="en-US" w:eastAsia="zh-CN"/>
        </w:rPr>
        <w:t>1.</w:t>
      </w:r>
      <w:r>
        <w:rPr>
          <w:rFonts w:hint="eastAsia" w:cs="仿宋" w:asciiTheme="majorEastAsia" w:hAnsiTheme="majorEastAsia" w:eastAsiaTheme="majorEastAsia"/>
          <w:b/>
          <w:sz w:val="24"/>
        </w:rPr>
        <w:t>绩效评价服务</w:t>
      </w:r>
    </w:p>
    <w:p>
      <w:pPr>
        <w:pStyle w:val="10"/>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cs="仿宋_GB2312"/>
          <w:kern w:val="0"/>
          <w:sz w:val="24"/>
          <w:szCs w:val="24"/>
        </w:rPr>
      </w:pPr>
      <w:r>
        <w:rPr>
          <w:rFonts w:hint="eastAsia" w:ascii="宋体" w:hAnsi="宋体" w:cs="仿宋_GB2312"/>
          <w:kern w:val="0"/>
          <w:sz w:val="24"/>
          <w:szCs w:val="24"/>
          <w:lang w:val="en-US" w:eastAsia="zh-CN"/>
        </w:rPr>
        <w:t>（1）</w:t>
      </w:r>
      <w:r>
        <w:rPr>
          <w:rFonts w:hint="eastAsia" w:ascii="宋体" w:hAnsi="宋体" w:cs="仿宋_GB2312"/>
          <w:kern w:val="0"/>
          <w:sz w:val="24"/>
          <w:szCs w:val="24"/>
        </w:rPr>
        <w:t>准备阶段</w:t>
      </w:r>
    </w:p>
    <w:p>
      <w:pPr>
        <w:pStyle w:val="10"/>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cs="仿宋_GB2312"/>
          <w:kern w:val="0"/>
          <w:sz w:val="24"/>
          <w:szCs w:val="24"/>
        </w:rPr>
      </w:pPr>
      <w:r>
        <w:rPr>
          <w:rFonts w:hint="eastAsia" w:ascii="宋体" w:hAnsi="宋体" w:cs="仿宋_GB2312"/>
          <w:kern w:val="0"/>
          <w:sz w:val="24"/>
          <w:szCs w:val="24"/>
        </w:rPr>
        <w:t>供应商项目负责人在绩效评价前，先与采购人沟通项目基本情况，并制定工作方案，内容包括：概况、评价思路、评价方法、人员安排、工作进度等内容。工作方案需报我单位审定，并根据采购人的意见进行修改和完善。</w:t>
      </w:r>
    </w:p>
    <w:p>
      <w:pPr>
        <w:pStyle w:val="10"/>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（2）实施阶段</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供应商需通过查阅资料、实地踏勘、社会调查等方式，对绩效评价项目从项目决策、项目管理和项目效果等方面对项目实施情况进行评价。</w:t>
      </w:r>
    </w:p>
    <w:p>
      <w:pPr>
        <w:pStyle w:val="10"/>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供应商需建立与采购人定期沟通制度，每周五由项目负责人通过电子邮件向采购人通报工作进展和情况，对发现的重大问题应及时向采购人反映。</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cs="宋体"/>
          <w:b w:val="0"/>
          <w:bCs w:val="0"/>
          <w:kern w:val="0"/>
          <w:sz w:val="24"/>
          <w:szCs w:val="24"/>
          <w:lang w:val="en-US" w:eastAsia="zh-CN"/>
        </w:rPr>
        <w:t>（3）</w:t>
      </w:r>
      <w:r>
        <w:rPr>
          <w:rFonts w:hint="eastAsia" w:ascii="宋体" w:hAnsi="宋体" w:eastAsia="宋体" w:cs="宋体"/>
          <w:b w:val="0"/>
          <w:bCs w:val="0"/>
          <w:kern w:val="0"/>
          <w:sz w:val="24"/>
          <w:szCs w:val="24"/>
        </w:rPr>
        <w:t>撰写报告阶段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rPr>
      </w:pPr>
      <w:r>
        <w:rPr>
          <w:rFonts w:hint="eastAsia" w:ascii="宋体" w:hAnsi="宋体" w:cs="宋体"/>
          <w:b w:val="0"/>
          <w:bCs w:val="0"/>
          <w:sz w:val="24"/>
          <w:lang w:val="en-US" w:eastAsia="zh-CN"/>
        </w:rPr>
        <w:t>1）</w:t>
      </w:r>
      <w:r>
        <w:rPr>
          <w:rFonts w:hint="eastAsia" w:ascii="宋体" w:hAnsi="宋体" w:eastAsia="宋体" w:cs="宋体"/>
          <w:b w:val="0"/>
          <w:bCs w:val="0"/>
          <w:sz w:val="24"/>
        </w:rPr>
        <w:t>供应商汇总相关数据，分析整理三类专项资金使用情况，结合实际，按照四川省省级城乡建设发展专项资金绩效评价、成都市农村土坯房改造专项资金绩效评价、中央农村危改补助资金绩效评价分类撰写绩效评价报告初稿。报告内容至少应包含：概况、评价目的、评价对象、评价依据、工作流程、指标体系、评价方法、评价结果、存在的问题汇总、对策建议等。</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cs="宋体"/>
          <w:b w:val="0"/>
          <w:bCs w:val="0"/>
          <w:sz w:val="24"/>
          <w:lang w:val="en-US" w:eastAsia="zh-CN"/>
        </w:rPr>
        <w:t>）</w:t>
      </w:r>
      <w:r>
        <w:rPr>
          <w:rFonts w:hint="eastAsia" w:ascii="宋体" w:hAnsi="宋体" w:eastAsia="宋体" w:cs="宋体"/>
          <w:b w:val="0"/>
          <w:bCs w:val="0"/>
          <w:sz w:val="24"/>
        </w:rPr>
        <w:t>报告初稿应做到内容翔实，依据真实，论证充分，底稿及附件齐全；指标体系、主要成绩、问题分析以及对策建议应有鲜明逻辑关系；对策建议应具有针对性、合理性和可操作性。</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（4）</w:t>
      </w:r>
      <w:r>
        <w:rPr>
          <w:rFonts w:hint="eastAsia" w:cs="仿宋" w:asciiTheme="majorEastAsia" w:hAnsiTheme="majorEastAsia" w:eastAsiaTheme="majorEastAsia"/>
          <w:b w:val="0"/>
          <w:bCs/>
          <w:sz w:val="24"/>
        </w:rPr>
        <w:t>审核阶段</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1</w:t>
      </w:r>
      <w:r>
        <w:rPr>
          <w:rFonts w:hint="eastAsia" w:ascii="宋体" w:hAnsi="宋体" w:cs="宋体"/>
          <w:b w:val="0"/>
          <w:bCs/>
          <w:sz w:val="24"/>
          <w:lang w:val="en-US" w:eastAsia="zh-CN"/>
        </w:rPr>
        <w:t>）</w:t>
      </w:r>
      <w:r>
        <w:rPr>
          <w:rFonts w:hint="eastAsia" w:ascii="宋体" w:hAnsi="宋体" w:eastAsia="宋体" w:cs="宋体"/>
          <w:b w:val="0"/>
          <w:bCs/>
          <w:sz w:val="24"/>
        </w:rPr>
        <w:t>报告初稿须征求采购人意见，并经项目负责人签章后，在合同签订后60天内提交采购人。对报告存在的问题，采购人有权提出修改意见，采购人认为报告中存在结论模糊、事实不清、数据不实的情况，可责成供应商重新核实、修正。</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2</w:t>
      </w:r>
      <w:r>
        <w:rPr>
          <w:rFonts w:hint="eastAsia" w:ascii="宋体" w:hAnsi="宋体" w:cs="宋体"/>
          <w:b w:val="0"/>
          <w:bCs/>
          <w:sz w:val="24"/>
          <w:lang w:val="en-US" w:eastAsia="zh-CN"/>
        </w:rPr>
        <w:t>）</w:t>
      </w:r>
      <w:r>
        <w:rPr>
          <w:rFonts w:hint="eastAsia" w:ascii="宋体" w:hAnsi="宋体" w:eastAsia="宋体" w:cs="宋体"/>
          <w:b w:val="0"/>
          <w:bCs/>
          <w:sz w:val="24"/>
        </w:rPr>
        <w:t>绩效评价完成后，在合同签订后90天内出具正式绩效评价报告，一式8份（四川省省级城乡建设发展专项资金绩效评价、成都市农村土坯房改造专项资金绩效评价、中央农村危改补助资金绩效评价各8份）</w:t>
      </w:r>
    </w:p>
    <w:p>
      <w:pPr>
        <w:pStyle w:val="10"/>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cs="仿宋" w:asciiTheme="majorEastAsia" w:hAnsiTheme="majorEastAsia" w:eastAsiaTheme="majorEastAsia"/>
          <w:b/>
          <w:sz w:val="24"/>
        </w:rPr>
      </w:pPr>
      <w:r>
        <w:rPr>
          <w:rFonts w:hint="eastAsia" w:cs="仿宋" w:asciiTheme="majorEastAsia" w:hAnsiTheme="majorEastAsia" w:eastAsiaTheme="majorEastAsia"/>
          <w:b/>
          <w:sz w:val="24"/>
          <w:lang w:eastAsia="zh-CN"/>
        </w:rPr>
        <w:t>（二）</w:t>
      </w:r>
      <w:r>
        <w:rPr>
          <w:rFonts w:hint="eastAsia" w:cs="仿宋" w:asciiTheme="majorEastAsia" w:hAnsiTheme="majorEastAsia" w:eastAsiaTheme="majorEastAsia"/>
          <w:b/>
          <w:sz w:val="24"/>
        </w:rPr>
        <w:t>总体要求</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w:t>
      </w:r>
      <w:r>
        <w:rPr>
          <w:rFonts w:hint="eastAsia" w:asciiTheme="minorEastAsia" w:hAnsiTheme="minorEastAsia" w:eastAsiaTheme="minorEastAsia" w:cstheme="minorEastAsia"/>
          <w:b w:val="0"/>
          <w:bCs/>
          <w:sz w:val="24"/>
          <w:lang w:val="en-US" w:eastAsia="zh-CN"/>
        </w:rPr>
        <w:t>（1）</w:t>
      </w:r>
      <w:r>
        <w:rPr>
          <w:rFonts w:hint="eastAsia" w:asciiTheme="minorEastAsia" w:hAnsiTheme="minorEastAsia" w:eastAsiaTheme="minorEastAsia" w:cstheme="minorEastAsia"/>
          <w:b w:val="0"/>
          <w:bCs/>
          <w:sz w:val="24"/>
        </w:rPr>
        <w:t>投标人应客观公正依法开展绩效评价，遵守审计纪律、职业道德、廉政纪律以及保证评价质量。</w:t>
      </w:r>
      <w:r>
        <w:rPr>
          <w:rFonts w:hint="eastAsia" w:asciiTheme="minorEastAsia" w:hAnsiTheme="minorEastAsia" w:eastAsiaTheme="minorEastAsia" w:cstheme="minorEastAsia"/>
          <w:b/>
          <w:bCs w:val="0"/>
          <w:sz w:val="24"/>
        </w:rPr>
        <w:t>（</w:t>
      </w:r>
      <w:r>
        <w:rPr>
          <w:rFonts w:hint="eastAsia" w:asciiTheme="minorEastAsia" w:hAnsiTheme="minorEastAsia" w:eastAsiaTheme="minorEastAsia" w:cstheme="minorEastAsia"/>
          <w:b/>
          <w:bCs w:val="0"/>
          <w:sz w:val="24"/>
          <w:lang w:eastAsia="zh-CN"/>
        </w:rPr>
        <w:t>提供承诺函并加盖投标人公章，承诺函格式自拟。</w:t>
      </w:r>
      <w:r>
        <w:rPr>
          <w:rFonts w:hint="eastAsia" w:asciiTheme="minorEastAsia" w:hAnsiTheme="minorEastAsia" w:eastAsiaTheme="minorEastAsia" w:cstheme="minorEastAsia"/>
          <w:b/>
          <w:bCs w:val="0"/>
          <w:sz w:val="24"/>
        </w:rPr>
        <w:t>）。</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（2）</w:t>
      </w:r>
      <w:r>
        <w:rPr>
          <w:rFonts w:hint="eastAsia" w:asciiTheme="minorEastAsia" w:hAnsiTheme="minorEastAsia" w:eastAsiaTheme="minorEastAsia" w:cstheme="minorEastAsia"/>
          <w:b w:val="0"/>
          <w:bCs/>
          <w:sz w:val="24"/>
        </w:rPr>
        <w:t>投标人与被绩效评价单位或者评价事项有利害关系的，需向采购人报告并申请回避。</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（3）</w:t>
      </w:r>
      <w:r>
        <w:rPr>
          <w:rFonts w:hint="eastAsia" w:asciiTheme="minorEastAsia" w:hAnsiTheme="minorEastAsia" w:eastAsiaTheme="minorEastAsia" w:cstheme="minorEastAsia"/>
          <w:b w:val="0"/>
          <w:bCs/>
          <w:sz w:val="24"/>
        </w:rPr>
        <w:t>投标人需妥善保管采购人提供的资料，如因服务过程中资料遗失发生泄密问题，由供应商承担相关责任。待绩效评价服务结束后，所有资料全部交还采购人。</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（4）</w:t>
      </w:r>
      <w:r>
        <w:rPr>
          <w:rFonts w:hint="eastAsia" w:asciiTheme="minorEastAsia" w:hAnsiTheme="minorEastAsia" w:eastAsiaTheme="minorEastAsia" w:cstheme="minorEastAsia"/>
          <w:b w:val="0"/>
          <w:bCs/>
          <w:sz w:val="24"/>
        </w:rPr>
        <w:t>投标人在绩效评价服务过程中时，不得索取、收受委托合同约定以外的酬金或者其他财物，或者利用执行业务之便，谋取其他不正当的利益；不得允许他人以供应商名义执行业务；不得违反法律、行政法规的其他行为。</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（5）</w:t>
      </w:r>
      <w:r>
        <w:rPr>
          <w:rFonts w:hint="eastAsia" w:asciiTheme="minorEastAsia" w:hAnsiTheme="minorEastAsia" w:eastAsiaTheme="minorEastAsia" w:cstheme="minorEastAsia"/>
          <w:b w:val="0"/>
          <w:bCs/>
          <w:sz w:val="24"/>
        </w:rPr>
        <w:t>投标人需具备完善的内部管理制度，由供应商引起的相关事故及造成的损失由供应商自行承担。</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（6）</w:t>
      </w:r>
      <w:r>
        <w:rPr>
          <w:rFonts w:hint="eastAsia" w:asciiTheme="minorEastAsia" w:hAnsiTheme="minorEastAsia" w:eastAsiaTheme="minorEastAsia" w:cstheme="minorEastAsia"/>
          <w:b w:val="0"/>
          <w:bCs/>
          <w:sz w:val="24"/>
        </w:rPr>
        <w:t>绩效评价报告内容需详实、实事求是、客观公正。绩效评价报告初稿完成后，采购人有权对报告中的数据、评价意见、评价过程中发现的问题提出修改意见，若采购人认为绩效评价报告中存在问题，可要求重新核实修正。</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w:t>
      </w:r>
      <w:r>
        <w:rPr>
          <w:rFonts w:hint="eastAsia" w:asciiTheme="minorEastAsia" w:hAnsiTheme="minorEastAsia" w:eastAsiaTheme="minorEastAsia" w:cstheme="minorEastAsia"/>
          <w:b w:val="0"/>
          <w:bCs/>
          <w:sz w:val="24"/>
          <w:lang w:val="en-US" w:eastAsia="zh-CN"/>
        </w:rPr>
        <w:t>（7）</w:t>
      </w:r>
      <w:r>
        <w:rPr>
          <w:rFonts w:hint="eastAsia" w:asciiTheme="minorEastAsia" w:hAnsiTheme="minorEastAsia" w:eastAsiaTheme="minorEastAsia" w:cstheme="minorEastAsia"/>
          <w:b w:val="0"/>
          <w:bCs/>
          <w:sz w:val="24"/>
        </w:rPr>
        <w:t>投标人应对在本项目服务过程中获悉的属于采购人的且无法从公开渠道获得的文件及资料予以保密，未经采购人同意，不得向任何第三方泄露。</w:t>
      </w:r>
      <w:r>
        <w:rPr>
          <w:rFonts w:hint="eastAsia" w:asciiTheme="minorEastAsia" w:hAnsiTheme="minorEastAsia" w:eastAsiaTheme="minorEastAsia" w:cstheme="minorEastAsia"/>
          <w:b/>
          <w:bCs w:val="0"/>
          <w:sz w:val="24"/>
        </w:rPr>
        <w:t>（</w:t>
      </w:r>
      <w:r>
        <w:rPr>
          <w:rFonts w:hint="eastAsia" w:asciiTheme="minorEastAsia" w:hAnsiTheme="minorEastAsia" w:eastAsiaTheme="minorEastAsia" w:cstheme="minorEastAsia"/>
          <w:b/>
          <w:bCs w:val="0"/>
          <w:sz w:val="24"/>
          <w:lang w:eastAsia="zh-CN"/>
        </w:rPr>
        <w:t>提供承诺函并加盖投标人公章，承诺函格式自拟。</w:t>
      </w:r>
      <w:r>
        <w:rPr>
          <w:rFonts w:hint="eastAsia" w:asciiTheme="minorEastAsia" w:hAnsiTheme="minorEastAsia" w:eastAsiaTheme="minorEastAsia" w:cstheme="minorEastAsia"/>
          <w:b/>
          <w:bCs w:val="0"/>
          <w:sz w:val="24"/>
        </w:rPr>
        <w:t>）。</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（8）</w:t>
      </w:r>
      <w:r>
        <w:rPr>
          <w:rFonts w:hint="eastAsia" w:asciiTheme="minorEastAsia" w:hAnsiTheme="minorEastAsia" w:eastAsiaTheme="minorEastAsia" w:cstheme="minorEastAsia"/>
          <w:b w:val="0"/>
          <w:bCs/>
          <w:sz w:val="24"/>
        </w:rPr>
        <w:t>投标人需接受政府采购监督管理部门及采购人的检查、监督。</w:t>
      </w:r>
    </w:p>
    <w:p>
      <w:pPr>
        <w:pStyle w:val="1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w:t>
      </w:r>
      <w:r>
        <w:rPr>
          <w:rFonts w:hint="eastAsia" w:asciiTheme="minorEastAsia" w:hAnsiTheme="minorEastAsia" w:eastAsiaTheme="minorEastAsia" w:cstheme="minorEastAsia"/>
          <w:b w:val="0"/>
          <w:bCs/>
          <w:sz w:val="24"/>
          <w:lang w:val="en-US" w:eastAsia="zh-CN"/>
        </w:rPr>
        <w:t>（9）</w:t>
      </w:r>
      <w:r>
        <w:rPr>
          <w:rFonts w:hint="eastAsia" w:asciiTheme="minorEastAsia" w:hAnsiTheme="minorEastAsia" w:eastAsiaTheme="minorEastAsia" w:cstheme="minorEastAsia"/>
          <w:b w:val="0"/>
          <w:bCs/>
          <w:sz w:val="24"/>
        </w:rPr>
        <w:t>投标人为本项目提供的所有服务符合现行的强制性国家相关标准、行业标准。</w:t>
      </w:r>
      <w:r>
        <w:rPr>
          <w:rFonts w:hint="eastAsia" w:asciiTheme="minorEastAsia" w:hAnsiTheme="minorEastAsia" w:eastAsiaTheme="minorEastAsia" w:cstheme="minorEastAsia"/>
          <w:b/>
          <w:bCs w:val="0"/>
          <w:sz w:val="24"/>
        </w:rPr>
        <w:t>（</w:t>
      </w:r>
      <w:r>
        <w:rPr>
          <w:rFonts w:hint="eastAsia" w:asciiTheme="minorEastAsia" w:hAnsiTheme="minorEastAsia" w:eastAsiaTheme="minorEastAsia" w:cstheme="minorEastAsia"/>
          <w:b/>
          <w:bCs w:val="0"/>
          <w:sz w:val="24"/>
          <w:lang w:eastAsia="zh-CN"/>
        </w:rPr>
        <w:t>提供承诺函并加盖投标人公章，承诺函格式自拟。</w:t>
      </w:r>
      <w:r>
        <w:rPr>
          <w:rFonts w:hint="eastAsia" w:asciiTheme="minorEastAsia" w:hAnsiTheme="minorEastAsia" w:eastAsiaTheme="minorEastAsia" w:cstheme="minorEastAsia"/>
          <w:b/>
          <w:bCs w:val="0"/>
          <w:sz w:val="24"/>
        </w:rPr>
        <w:t>）</w:t>
      </w:r>
    </w:p>
    <w:p>
      <w:pPr>
        <w:pStyle w:val="1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cs="仿宋" w:asciiTheme="majorEastAsia" w:hAnsiTheme="majorEastAsia" w:eastAsiaTheme="majorEastAsia"/>
          <w:b/>
          <w:bCs/>
          <w:sz w:val="24"/>
          <w:lang w:eastAsia="zh-CN"/>
        </w:rPr>
      </w:pPr>
    </w:p>
    <w:p>
      <w:pPr>
        <w:pStyle w:val="1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cs="仿宋" w:asciiTheme="majorEastAsia" w:hAnsiTheme="majorEastAsia" w:eastAsiaTheme="majorEastAsia"/>
          <w:b/>
          <w:bCs/>
          <w:sz w:val="24"/>
        </w:rPr>
      </w:pPr>
      <w:r>
        <w:rPr>
          <w:rFonts w:hint="eastAsia" w:cs="仿宋" w:asciiTheme="majorEastAsia" w:hAnsiTheme="majorEastAsia" w:eastAsiaTheme="majorEastAsia"/>
          <w:b/>
          <w:bCs/>
          <w:sz w:val="24"/>
          <w:lang w:eastAsia="zh-CN"/>
        </w:rPr>
        <w:t>三、</w:t>
      </w:r>
      <w:r>
        <w:rPr>
          <w:rFonts w:hint="eastAsia" w:cs="仿宋" w:asciiTheme="majorEastAsia" w:hAnsiTheme="majorEastAsia" w:eastAsiaTheme="majorEastAsia"/>
          <w:b/>
          <w:bCs/>
          <w:sz w:val="24"/>
        </w:rPr>
        <w:t>商务要求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cs="仿宋" w:asciiTheme="majorEastAsia" w:hAnsiTheme="majorEastAsia" w:eastAsiaTheme="majorEastAsia"/>
          <w:b/>
          <w:bCs/>
          <w:kern w:val="2"/>
          <w:sz w:val="24"/>
          <w:szCs w:val="24"/>
          <w:lang w:val="en-US" w:eastAsia="zh-CN" w:bidi="ar-SA"/>
        </w:rPr>
      </w:pPr>
      <w:r>
        <w:rPr>
          <w:rFonts w:hint="eastAsia" w:cs="仿宋" w:asciiTheme="majorEastAsia" w:hAnsiTheme="majorEastAsia" w:eastAsiaTheme="majorEastAsia"/>
          <w:b/>
          <w:bCs/>
          <w:kern w:val="2"/>
          <w:sz w:val="24"/>
          <w:szCs w:val="24"/>
          <w:lang w:val="en-US" w:eastAsia="zh-CN" w:bidi="ar-SA"/>
        </w:rPr>
        <w:t>1.服务地点：</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
          <w:bCs/>
          <w:color w:val="191F25"/>
          <w:sz w:val="24"/>
          <w:shd w:val="clear" w:color="auto" w:fill="FFFFFF"/>
        </w:rPr>
      </w:pPr>
      <w:r>
        <w:rPr>
          <w:rFonts w:hint="eastAsia" w:ascii="宋体" w:hAnsi="宋体" w:cs="宋体"/>
          <w:b w:val="0"/>
          <w:bCs w:val="0"/>
          <w:color w:val="191F25"/>
          <w:sz w:val="24"/>
          <w:shd w:val="clear" w:color="auto" w:fill="FFFFFF"/>
        </w:rPr>
        <w:t>根据项目情况进行现场数据采集、调查、访谈等事宜，地点包括成都市除高新区、锦江区、武侯区、青羊区、金牛区、成华区以外的具体涉及资金使用项目的乡镇（街道）和村（社区）。</w:t>
      </w:r>
    </w:p>
    <w:p>
      <w:pPr>
        <w:spacing w:line="500" w:lineRule="exact"/>
        <w:ind w:firstLine="482" w:firstLineChars="200"/>
        <w:rPr>
          <w:rFonts w:ascii="宋体" w:hAnsi="宋体" w:cstheme="minorEastAsia"/>
          <w:color w:val="191F25"/>
          <w:sz w:val="24"/>
          <w:shd w:val="clear" w:color="auto" w:fill="FFFFFF"/>
        </w:rPr>
      </w:pPr>
      <w:r>
        <w:rPr>
          <w:rFonts w:ascii="宋体" w:hAnsi="宋体" w:cs="宋体"/>
          <w:b/>
          <w:bCs/>
          <w:color w:val="191F25"/>
          <w:sz w:val="24"/>
          <w:shd w:val="clear" w:color="auto" w:fill="FFFFFF"/>
        </w:rPr>
        <w:t>2.</w:t>
      </w:r>
      <w:r>
        <w:rPr>
          <w:rFonts w:hint="eastAsia" w:ascii="宋体" w:hAnsi="宋体" w:cs="宋体"/>
          <w:b/>
          <w:bCs/>
          <w:color w:val="191F25"/>
          <w:sz w:val="24"/>
          <w:shd w:val="clear" w:color="auto" w:fill="FFFFFF"/>
          <w:lang w:eastAsia="zh-CN"/>
        </w:rPr>
        <w:t>合同履行期限（</w:t>
      </w:r>
      <w:r>
        <w:rPr>
          <w:rFonts w:hint="eastAsia" w:ascii="宋体" w:hAnsi="宋体" w:cs="宋体"/>
          <w:b/>
          <w:bCs/>
          <w:color w:val="191F25"/>
          <w:sz w:val="24"/>
          <w:shd w:val="clear" w:color="auto" w:fill="FFFFFF"/>
        </w:rPr>
        <w:t>服务期限</w:t>
      </w:r>
      <w:r>
        <w:rPr>
          <w:rFonts w:hint="eastAsia" w:ascii="宋体" w:hAnsi="宋体" w:cs="宋体"/>
          <w:b/>
          <w:bCs/>
          <w:color w:val="191F25"/>
          <w:sz w:val="24"/>
          <w:shd w:val="clear" w:color="auto" w:fill="FFFFFF"/>
          <w:lang w:eastAsia="zh-CN"/>
        </w:rPr>
        <w:t>）</w:t>
      </w:r>
    </w:p>
    <w:p>
      <w:pPr>
        <w:pStyle w:val="13"/>
        <w:spacing w:after="0" w:line="500" w:lineRule="exact"/>
        <w:ind w:firstLine="480" w:firstLineChars="200"/>
        <w:rPr>
          <w:rFonts w:hint="eastAsia" w:ascii="宋体" w:hAnsi="宋体" w:cs="宋体"/>
          <w:b w:val="0"/>
          <w:bCs w:val="0"/>
          <w:color w:val="191F25"/>
          <w:sz w:val="24"/>
          <w:shd w:val="clear" w:color="auto" w:fill="FFFFFF"/>
        </w:rPr>
      </w:pPr>
      <w:r>
        <w:rPr>
          <w:rFonts w:hint="eastAsia" w:ascii="宋体" w:hAnsi="宋体" w:cs="宋体"/>
          <w:b w:val="0"/>
          <w:bCs w:val="0"/>
          <w:color w:val="191F25"/>
          <w:sz w:val="24"/>
          <w:shd w:val="clear" w:color="auto" w:fill="FFFFFF"/>
        </w:rPr>
        <w:t>服务期限为合同签订后90天内，出具正式绩效评价报告后结束。</w:t>
      </w:r>
    </w:p>
    <w:p>
      <w:pPr>
        <w:pStyle w:val="13"/>
        <w:spacing w:after="0" w:line="500" w:lineRule="exact"/>
        <w:ind w:firstLine="482" w:firstLineChars="200"/>
        <w:rPr>
          <w:rFonts w:ascii="宋体" w:hAnsi="宋体" w:cs="宋体"/>
          <w:b/>
          <w:bCs/>
          <w:color w:val="191F25"/>
          <w:sz w:val="24"/>
          <w:shd w:val="clear" w:color="auto" w:fill="FFFFFF"/>
        </w:rPr>
      </w:pPr>
      <w:r>
        <w:rPr>
          <w:rFonts w:ascii="宋体" w:hAnsi="宋体" w:cs="宋体"/>
          <w:b/>
          <w:bCs/>
          <w:color w:val="191F25"/>
          <w:sz w:val="24"/>
          <w:shd w:val="clear" w:color="auto" w:fill="FFFFFF"/>
        </w:rPr>
        <w:t>3.</w:t>
      </w:r>
      <w:r>
        <w:rPr>
          <w:rFonts w:hint="eastAsia" w:ascii="宋体" w:hAnsi="宋体" w:cs="宋体"/>
          <w:b/>
          <w:bCs/>
          <w:color w:val="191F25"/>
          <w:sz w:val="24"/>
          <w:shd w:val="clear" w:color="auto" w:fill="FFFFFF"/>
        </w:rPr>
        <w:t>验收要求</w:t>
      </w:r>
    </w:p>
    <w:p>
      <w:pPr>
        <w:pStyle w:val="79"/>
        <w:spacing w:line="500" w:lineRule="exact"/>
        <w:ind w:firstLine="480" w:firstLineChars="200"/>
      </w:pPr>
      <w:r>
        <w:rPr>
          <w:rFonts w:hint="eastAsia"/>
          <w:sz w:val="24"/>
          <w:szCs w:val="24"/>
          <w:lang w:eastAsia="zh-CN"/>
        </w:rPr>
        <w:t>按照</w:t>
      </w:r>
      <w:r>
        <w:rPr>
          <w:rFonts w:cs="仿宋" w:asciiTheme="majorEastAsia" w:hAnsiTheme="majorEastAsia" w:eastAsiaTheme="majorEastAsia"/>
          <w:sz w:val="24"/>
        </w:rPr>
        <w:t>政府采购相关法律法规以及</w:t>
      </w:r>
      <w:r>
        <w:rPr>
          <w:rFonts w:ascii="宋体" w:hAnsi="宋体" w:eastAsia="宋体" w:cs="宋体"/>
          <w:sz w:val="24"/>
          <w:szCs w:val="24"/>
        </w:rPr>
        <w:t>《财政部关于进一步加强政府采购需求和履约验收管理的指导意见》（财库【2016】205号）</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cs="仿宋" w:asciiTheme="majorEastAsia" w:hAnsiTheme="majorEastAsia" w:eastAsiaTheme="majorEastAsia"/>
          <w:b/>
          <w:sz w:val="24"/>
        </w:rPr>
      </w:pPr>
      <w:r>
        <w:rPr>
          <w:rFonts w:hint="eastAsia" w:cs="仿宋" w:asciiTheme="majorEastAsia" w:hAnsiTheme="majorEastAsia" w:eastAsiaTheme="majorEastAsia"/>
          <w:b/>
          <w:sz w:val="24"/>
          <w:lang w:val="en-US" w:eastAsia="zh-CN"/>
        </w:rPr>
        <w:t>4.</w:t>
      </w:r>
      <w:r>
        <w:rPr>
          <w:rFonts w:hint="eastAsia" w:cs="仿宋" w:asciiTheme="majorEastAsia" w:hAnsiTheme="majorEastAsia" w:eastAsiaTheme="majorEastAsia"/>
          <w:b/>
          <w:sz w:val="24"/>
        </w:rPr>
        <w:t xml:space="preserve">违约责任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（1）</w:t>
      </w:r>
      <w:r>
        <w:rPr>
          <w:rFonts w:hint="eastAsia" w:cs="仿宋" w:asciiTheme="majorEastAsia" w:hAnsiTheme="majorEastAsia" w:eastAsiaTheme="majorEastAsia"/>
          <w:b w:val="0"/>
          <w:bCs/>
          <w:sz w:val="24"/>
        </w:rPr>
        <w:t>如果采购人提供绩效评价资料，采购人应对其所提供的资料的准确性承担责任。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（2）</w:t>
      </w:r>
      <w:r>
        <w:rPr>
          <w:rFonts w:hint="eastAsia" w:cs="仿宋" w:asciiTheme="majorEastAsia" w:hAnsiTheme="majorEastAsia" w:eastAsiaTheme="majorEastAsia"/>
          <w:b w:val="0"/>
          <w:bCs/>
          <w:sz w:val="24"/>
        </w:rPr>
        <w:t>如果</w:t>
      </w:r>
      <w:r>
        <w:rPr>
          <w:rFonts w:hint="eastAsia" w:cs="仿宋" w:asciiTheme="majorEastAsia" w:hAnsiTheme="majorEastAsia" w:eastAsiaTheme="majorEastAsia"/>
          <w:b w:val="0"/>
          <w:bCs/>
          <w:sz w:val="24"/>
          <w:lang w:eastAsia="zh-CN"/>
        </w:rPr>
        <w:t>中标人</w:t>
      </w:r>
      <w:r>
        <w:rPr>
          <w:rFonts w:hint="eastAsia" w:cs="仿宋" w:asciiTheme="majorEastAsia" w:hAnsiTheme="majorEastAsia" w:eastAsiaTheme="majorEastAsia"/>
          <w:b w:val="0"/>
          <w:bCs/>
          <w:sz w:val="24"/>
        </w:rPr>
        <w:t>提交的绩效评价结果存在任何错误，应承担因此而产生的一切责任。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（3）</w:t>
      </w:r>
      <w:r>
        <w:rPr>
          <w:rFonts w:hint="eastAsia" w:cs="仿宋" w:asciiTheme="majorEastAsia" w:hAnsiTheme="majorEastAsia" w:eastAsiaTheme="majorEastAsia"/>
          <w:b w:val="0"/>
          <w:bCs/>
          <w:sz w:val="24"/>
        </w:rPr>
        <w:t>采购人应按照付款方式约定的金额和时间支付合同款项，每逾期支付1天，应按当期应付金额的千分之二承担违约金，违约金总额不超过该阶段的应支付费用。逾期超过30天者，</w:t>
      </w:r>
      <w:r>
        <w:rPr>
          <w:rFonts w:hint="eastAsia" w:cs="仿宋" w:asciiTheme="majorEastAsia" w:hAnsiTheme="majorEastAsia" w:eastAsiaTheme="majorEastAsia"/>
          <w:b w:val="0"/>
          <w:bCs/>
          <w:sz w:val="24"/>
          <w:lang w:eastAsia="zh-CN"/>
        </w:rPr>
        <w:t>中标人</w:t>
      </w:r>
      <w:r>
        <w:rPr>
          <w:rFonts w:hint="eastAsia" w:cs="仿宋" w:asciiTheme="majorEastAsia" w:hAnsiTheme="majorEastAsia" w:eastAsiaTheme="majorEastAsia"/>
          <w:b w:val="0"/>
          <w:bCs/>
          <w:sz w:val="24"/>
        </w:rPr>
        <w:t>有权停止履行下阶段绩效评价工作，拒绝提交绩效评价报告，并书面通知采购人。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（4）</w:t>
      </w:r>
      <w:r>
        <w:rPr>
          <w:rFonts w:hint="eastAsia" w:cs="仿宋" w:asciiTheme="majorEastAsia" w:hAnsiTheme="majorEastAsia" w:eastAsiaTheme="majorEastAsia"/>
          <w:b w:val="0"/>
          <w:bCs/>
          <w:sz w:val="24"/>
        </w:rPr>
        <w:t>由于</w:t>
      </w:r>
      <w:r>
        <w:rPr>
          <w:rFonts w:hint="eastAsia" w:cs="仿宋" w:asciiTheme="majorEastAsia" w:hAnsiTheme="majorEastAsia" w:eastAsiaTheme="majorEastAsia"/>
          <w:b w:val="0"/>
          <w:bCs/>
          <w:sz w:val="24"/>
          <w:lang w:eastAsia="zh-CN"/>
        </w:rPr>
        <w:t>中标人</w:t>
      </w:r>
      <w:r>
        <w:rPr>
          <w:rFonts w:hint="eastAsia" w:cs="仿宋" w:asciiTheme="majorEastAsia" w:hAnsiTheme="majorEastAsia" w:eastAsiaTheme="majorEastAsia"/>
          <w:b w:val="0"/>
          <w:bCs/>
          <w:sz w:val="24"/>
        </w:rPr>
        <w:t>自身原因延误，超过服务期限约定的成果交付时间，每延误1天，应按累计已收取合同金额的千分之二承担违约金。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（5）</w:t>
      </w:r>
      <w:r>
        <w:rPr>
          <w:rFonts w:hint="eastAsia" w:cs="仿宋" w:asciiTheme="majorEastAsia" w:hAnsiTheme="majorEastAsia" w:eastAsiaTheme="majorEastAsia"/>
          <w:b w:val="0"/>
          <w:bCs/>
          <w:sz w:val="24"/>
        </w:rPr>
        <w:t>对于因采购人原因导致变更、中止或者终止政府采购合同的，采购人应当依照合同约定对</w:t>
      </w:r>
      <w:r>
        <w:rPr>
          <w:rFonts w:hint="eastAsia" w:cs="仿宋" w:asciiTheme="majorEastAsia" w:hAnsiTheme="majorEastAsia" w:eastAsiaTheme="majorEastAsia"/>
          <w:b w:val="0"/>
          <w:bCs/>
          <w:sz w:val="24"/>
          <w:lang w:eastAsia="zh-CN"/>
        </w:rPr>
        <w:t>中标人</w:t>
      </w:r>
      <w:r>
        <w:rPr>
          <w:rFonts w:hint="eastAsia" w:cs="仿宋" w:asciiTheme="majorEastAsia" w:hAnsiTheme="majorEastAsia" w:eastAsiaTheme="majorEastAsia"/>
          <w:b w:val="0"/>
          <w:bCs/>
          <w:sz w:val="24"/>
        </w:rPr>
        <w:t>受到的损失予以赔偿或者补偿。</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lang w:val="en-US" w:eastAsia="zh-CN"/>
        </w:rPr>
        <w:t>5.</w:t>
      </w:r>
      <w:r>
        <w:rPr>
          <w:rFonts w:hint="eastAsia" w:cs="仿宋" w:asciiTheme="majorEastAsia" w:hAnsiTheme="majorEastAsia" w:eastAsiaTheme="majorEastAsia"/>
          <w:b w:val="0"/>
          <w:bCs/>
          <w:sz w:val="24"/>
        </w:rPr>
        <w:t>付款方式</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r>
        <w:rPr>
          <w:rFonts w:hint="eastAsia" w:cs="仿宋" w:asciiTheme="majorEastAsia" w:hAnsiTheme="majorEastAsia" w:eastAsiaTheme="majorEastAsia"/>
          <w:b w:val="0"/>
          <w:bCs/>
          <w:sz w:val="24"/>
        </w:rPr>
        <w:t>在中标通知书发出之日起5个工作日内，采购人与中标人签订采购合同、完成成都市财政局要求的合同备案工作、支付合同总额80%的预付款；剩余合同总额的20%款项在供应商提交全部正式绩效评价报告并通过履约验收后</w:t>
      </w:r>
      <w:r>
        <w:rPr>
          <w:rFonts w:hint="eastAsia" w:cs="仿宋" w:asciiTheme="majorEastAsia" w:hAnsiTheme="majorEastAsia" w:eastAsiaTheme="majorEastAsia"/>
          <w:b w:val="0"/>
          <w:bCs/>
          <w:sz w:val="24"/>
          <w:lang w:val="en-US" w:eastAsia="zh-CN"/>
        </w:rPr>
        <w:t>10</w:t>
      </w:r>
      <w:r>
        <w:rPr>
          <w:rFonts w:hint="eastAsia" w:cs="仿宋" w:asciiTheme="majorEastAsia" w:hAnsiTheme="majorEastAsia" w:eastAsiaTheme="majorEastAsia"/>
          <w:b w:val="0"/>
          <w:bCs/>
          <w:sz w:val="24"/>
        </w:rPr>
        <w:t>个工作日内支付。</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0" w:firstLineChars="200"/>
        <w:textAlignment w:val="auto"/>
        <w:rPr>
          <w:rFonts w:hint="eastAsia" w:cs="仿宋" w:asciiTheme="majorEastAsia" w:hAnsiTheme="majorEastAsia" w:eastAsiaTheme="majorEastAsia"/>
          <w:b w:val="0"/>
          <w:bCs/>
          <w:sz w:val="24"/>
        </w:rPr>
      </w:pP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147" w:firstLine="482" w:firstLineChars="200"/>
        <w:textAlignment w:val="auto"/>
        <w:rPr>
          <w:rFonts w:hint="eastAsia" w:cs="仿宋" w:asciiTheme="majorEastAsia" w:hAnsiTheme="majorEastAsia" w:eastAsiaTheme="majorEastAsia"/>
          <w:b/>
          <w:sz w:val="24"/>
        </w:rPr>
      </w:pPr>
    </w:p>
    <w:p>
      <w:pPr>
        <w:pStyle w:val="13"/>
        <w:numPr>
          <w:ilvl w:val="0"/>
          <w:numId w:val="0"/>
        </w:numPr>
        <w:spacing w:after="0" w:line="360" w:lineRule="auto"/>
        <w:ind w:leftChars="0"/>
        <w:rPr>
          <w:rFonts w:cs="仿宋" w:asciiTheme="majorEastAsia" w:hAnsiTheme="majorEastAsia" w:eastAsiaTheme="majorEastAsia"/>
          <w:b/>
        </w:rPr>
      </w:pPr>
      <w:r>
        <w:rPr>
          <w:rFonts w:hint="eastAsia" w:cs="仿宋" w:asciiTheme="majorEastAsia" w:hAnsiTheme="majorEastAsia" w:eastAsiaTheme="majorEastAsia"/>
          <w:b/>
          <w:sz w:val="24"/>
        </w:rPr>
        <w:t>注：本项目若涉及国家法律法规规定的其他强制性条件，包括工程、医疗器械、特种设备、涉密、计量器具、安全技术防范系统及产品、计算机信息系统安全专业产品类等相关</w:t>
      </w:r>
      <w:r>
        <w:rPr>
          <w:rFonts w:cs="仿宋" w:asciiTheme="majorEastAsia" w:hAnsiTheme="majorEastAsia" w:eastAsiaTheme="majorEastAsia"/>
          <w:b/>
          <w:sz w:val="24"/>
        </w:rPr>
        <w:t>领域和强制性产品认证（3C），</w:t>
      </w:r>
      <w:bookmarkEnd w:id="179"/>
      <w:bookmarkEnd w:id="180"/>
      <w:bookmarkStart w:id="182" w:name="_Toc495165850"/>
      <w:bookmarkStart w:id="183" w:name="_Toc495913056"/>
      <w:r>
        <w:rPr>
          <w:rFonts w:cs="仿宋" w:asciiTheme="majorEastAsia" w:hAnsiTheme="majorEastAsia" w:eastAsiaTheme="majorEastAsia"/>
          <w:b/>
          <w:sz w:val="24"/>
        </w:rPr>
        <w:t>投标产品需</w:t>
      </w:r>
      <w:r>
        <w:rPr>
          <w:rFonts w:hint="eastAsia" w:cs="仿宋" w:asciiTheme="majorEastAsia" w:hAnsiTheme="majorEastAsia" w:eastAsiaTheme="majorEastAsia"/>
          <w:b/>
          <w:sz w:val="24"/>
        </w:rPr>
        <w:t>提供投标文件格式附件</w:t>
      </w:r>
      <w:r>
        <w:rPr>
          <w:rFonts w:hint="eastAsia" w:cs="仿宋" w:asciiTheme="majorEastAsia" w:hAnsiTheme="majorEastAsia" w:eastAsiaTheme="majorEastAsia"/>
          <w:b/>
          <w:sz w:val="24"/>
          <w:lang w:val="en-US" w:eastAsia="zh-CN"/>
        </w:rPr>
        <w:t>四</w:t>
      </w:r>
      <w:r>
        <w:rPr>
          <w:rFonts w:hint="eastAsia" w:cs="仿宋" w:asciiTheme="majorEastAsia" w:hAnsiTheme="majorEastAsia" w:eastAsiaTheme="majorEastAsia"/>
          <w:b/>
          <w:sz w:val="24"/>
        </w:rPr>
        <w:t>：强制性产品的认证（3C）证书承诺函</w:t>
      </w:r>
      <w:bookmarkStart w:id="184" w:name="_Hlk48919622"/>
      <w:r>
        <w:rPr>
          <w:rFonts w:hint="eastAsia" w:cs="仿宋" w:asciiTheme="majorEastAsia" w:hAnsiTheme="majorEastAsia" w:eastAsiaTheme="majorEastAsia"/>
          <w:b/>
          <w:sz w:val="24"/>
        </w:rPr>
        <w:t>或按招标文件要求提供相关资料</w:t>
      </w:r>
      <w:r>
        <w:rPr>
          <w:rFonts w:cs="仿宋" w:asciiTheme="majorEastAsia" w:hAnsiTheme="majorEastAsia" w:eastAsiaTheme="majorEastAsia"/>
          <w:b/>
          <w:sz w:val="24"/>
        </w:rPr>
        <w:t>。</w:t>
      </w:r>
      <w:bookmarkEnd w:id="184"/>
    </w:p>
    <w:p>
      <w:pPr>
        <w:pStyle w:val="10"/>
        <w:spacing w:line="360" w:lineRule="auto"/>
        <w:ind w:firstLine="284" w:firstLineChars="118"/>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第七章 评标办法</w:t>
      </w:r>
      <w:bookmarkEnd w:id="182"/>
      <w:bookmarkEnd w:id="183"/>
      <w:bookmarkStart w:id="185" w:name="_Hlt101846155"/>
      <w:bookmarkEnd w:id="185"/>
      <w:bookmarkStart w:id="186" w:name="_Toc217446097"/>
      <w:bookmarkStart w:id="187" w:name="_Toc208849007"/>
      <w:bookmarkStart w:id="188" w:name="_Toc183582280"/>
      <w:bookmarkStart w:id="189" w:name="_Toc183682415"/>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90" w:name="_Toc495570311"/>
      <w:bookmarkStart w:id="191" w:name="_Toc495521103"/>
      <w:bookmarkStart w:id="192" w:name="_Toc495165851"/>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90"/>
      <w:bookmarkEnd w:id="191"/>
      <w:bookmarkEnd w:id="192"/>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4"/>
        <w:spacing w:line="360" w:lineRule="auto"/>
        <w:rPr>
          <w:rFonts w:cs="仿宋" w:asciiTheme="majorEastAsia" w:hAnsiTheme="majorEastAsia" w:eastAsiaTheme="majorEastAsia"/>
          <w:color w:val="000000"/>
          <w:szCs w:val="20"/>
        </w:rPr>
      </w:pPr>
      <w:bookmarkStart w:id="193" w:name="_Toc495570312"/>
      <w:bookmarkStart w:id="194" w:name="_Toc495521104"/>
      <w:bookmarkStart w:id="195" w:name="_Toc49516585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196" w:name="_Toc217446103"/>
      <w:r>
        <w:rPr>
          <w:rFonts w:cs="仿宋" w:asciiTheme="majorEastAsia" w:hAnsiTheme="majorEastAsia" w:eastAsiaTheme="majorEastAsia"/>
          <w:color w:val="000000"/>
          <w:sz w:val="24"/>
          <w:szCs w:val="20"/>
        </w:rPr>
        <w:t>2.1本项目评标方法为：综合评分法。</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投标报价相同的，不发达地区或少数民族地区的供应商排列顺序在非不发达地区或非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196"/>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4"/>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4"/>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4"/>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bookmarkEnd w:id="193"/>
      <w:bookmarkEnd w:id="194"/>
      <w:bookmarkEnd w:id="195"/>
    </w:p>
    <w:tbl>
      <w:tblPr>
        <w:tblStyle w:val="3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60"/>
        <w:gridCol w:w="1080"/>
        <w:gridCol w:w="431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评分因素</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分值</w:t>
            </w:r>
          </w:p>
        </w:tc>
        <w:tc>
          <w:tcPr>
            <w:tcW w:w="431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评分标准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价格</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val="en-US" w:eastAsia="zh-CN"/>
              </w:rPr>
              <w:t>10</w:t>
            </w:r>
            <w:r>
              <w:rPr>
                <w:rFonts w:cs="仿宋" w:asciiTheme="majorEastAsia" w:hAnsiTheme="majorEastAsia" w:eastAsiaTheme="majorEastAsia"/>
                <w:color w:val="000000"/>
                <w:sz w:val="24"/>
                <w:szCs w:val="21"/>
              </w:rPr>
              <w:t>分</w:t>
            </w:r>
          </w:p>
        </w:tc>
        <w:tc>
          <w:tcPr>
            <w:tcW w:w="4315"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360" w:lineRule="auto"/>
              <w:ind w:firstLine="240" w:firstLineChars="100"/>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1.满足招标文件要求且投标价格最低的有效投标报价为评标基准价，其投标人的报价分为</w:t>
            </w:r>
            <w:r>
              <w:rPr>
                <w:rFonts w:hint="eastAsia" w:cs="仿宋" w:asciiTheme="majorEastAsia" w:hAnsiTheme="majorEastAsia" w:eastAsiaTheme="majorEastAsia"/>
                <w:color w:val="000000"/>
                <w:sz w:val="24"/>
                <w:szCs w:val="21"/>
                <w:lang w:val="en-US" w:eastAsia="zh-CN"/>
              </w:rPr>
              <w:t>10</w:t>
            </w:r>
            <w:r>
              <w:rPr>
                <w:rFonts w:cs="仿宋" w:asciiTheme="majorEastAsia" w:hAnsiTheme="majorEastAsia" w:eastAsiaTheme="majorEastAsia"/>
                <w:color w:val="000000"/>
                <w:sz w:val="24"/>
                <w:szCs w:val="21"/>
              </w:rPr>
              <w:t>分。其他投标人的报价分按以下公式计算：报价得分=(评标基准价／投标报价)×</w:t>
            </w:r>
            <w:r>
              <w:rPr>
                <w:rFonts w:hint="eastAsia" w:cs="仿宋" w:asciiTheme="majorEastAsia" w:hAnsiTheme="majorEastAsia" w:eastAsiaTheme="majorEastAsia"/>
                <w:color w:val="000000"/>
                <w:sz w:val="24"/>
                <w:szCs w:val="21"/>
                <w:lang w:val="en-US" w:eastAsia="zh-CN"/>
              </w:rPr>
              <w:t>10</w:t>
            </w:r>
            <w:r>
              <w:rPr>
                <w:rFonts w:cs="仿宋" w:asciiTheme="majorEastAsia" w:hAnsiTheme="majorEastAsia" w:eastAsiaTheme="majorEastAsia"/>
                <w:color w:val="000000"/>
                <w:sz w:val="24"/>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hint="eastAsia" w:cs="仿宋" w:asciiTheme="majorEastAsia" w:hAnsiTheme="majorEastAsia" w:eastAsiaTheme="majorEastAsia"/>
                <w:color w:val="000000"/>
                <w:sz w:val="24"/>
                <w:szCs w:val="21"/>
                <w:lang w:eastAsia="zh-CN"/>
              </w:rPr>
            </w:pPr>
            <w:r>
              <w:rPr>
                <w:rFonts w:hint="eastAsia" w:cs="仿宋" w:asciiTheme="majorEastAsia" w:hAnsiTheme="majorEastAsia" w:eastAsiaTheme="majorEastAsia"/>
                <w:color w:val="000000"/>
                <w:sz w:val="24"/>
                <w:szCs w:val="21"/>
                <w:lang w:eastAsia="zh-CN"/>
              </w:rPr>
              <w:t>技术力量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val="en-US" w:eastAsia="zh-CN"/>
              </w:rPr>
              <w:t>24</w:t>
            </w:r>
            <w:r>
              <w:rPr>
                <w:rFonts w:cs="仿宋" w:asciiTheme="majorEastAsia" w:hAnsiTheme="majorEastAsia" w:eastAsiaTheme="majorEastAsia"/>
                <w:color w:val="000000"/>
                <w:sz w:val="24"/>
                <w:szCs w:val="21"/>
              </w:rPr>
              <w:t>分</w:t>
            </w:r>
          </w:p>
        </w:tc>
        <w:tc>
          <w:tcPr>
            <w:tcW w:w="4315" w:type="dxa"/>
            <w:tcBorders>
              <w:top w:val="single" w:color="auto" w:sz="4" w:space="0"/>
              <w:left w:val="single" w:color="auto" w:sz="4" w:space="0"/>
              <w:bottom w:val="single" w:color="auto" w:sz="4" w:space="0"/>
              <w:right w:val="single" w:color="auto" w:sz="4" w:space="0"/>
            </w:tcBorders>
            <w:vAlign w:val="center"/>
          </w:tcPr>
          <w:p>
            <w:pPr>
              <w:pStyle w:val="64"/>
              <w:numPr>
                <w:ilvl w:val="0"/>
                <w:numId w:val="5"/>
              </w:numPr>
              <w:adjustRightInd w:val="0"/>
              <w:snapToGrid w:val="0"/>
              <w:spacing w:before="0" w:beforeAutospacing="0" w:after="0" w:line="360" w:lineRule="auto"/>
              <w:ind w:firstLine="240"/>
              <w:rPr>
                <w:rFonts w:hint="eastAsia"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拟派本项目负责人</w:t>
            </w:r>
            <w:r>
              <w:rPr>
                <w:rFonts w:hint="eastAsia" w:asciiTheme="minorEastAsia" w:hAnsiTheme="minorEastAsia" w:eastAsiaTheme="minorEastAsia" w:cstheme="minorEastAsia"/>
                <w:sz w:val="24"/>
                <w:szCs w:val="24"/>
              </w:rPr>
              <w:t>具有注册会计师证书</w:t>
            </w:r>
            <w:r>
              <w:rPr>
                <w:rFonts w:hint="eastAsia" w:cs="仿宋" w:asciiTheme="majorEastAsia" w:hAnsiTheme="majorEastAsia" w:eastAsiaTheme="majorEastAsia"/>
                <w:color w:val="000000"/>
                <w:sz w:val="24"/>
              </w:rPr>
              <w:t>的得5分，无不得分。</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投标人拟派</w:t>
            </w:r>
            <w:r>
              <w:rPr>
                <w:rFonts w:hint="eastAsia" w:ascii="宋体" w:hAnsi="宋体" w:cs="宋体"/>
                <w:color w:val="auto"/>
                <w:sz w:val="24"/>
                <w:szCs w:val="24"/>
                <w:lang w:val="en-US" w:eastAsia="zh-CN"/>
              </w:rPr>
              <w:t>的人员为</w:t>
            </w:r>
            <w:r>
              <w:rPr>
                <w:rFonts w:hint="eastAsia" w:ascii="宋体" w:hAnsi="宋体" w:eastAsia="宋体" w:cs="宋体"/>
                <w:color w:val="auto"/>
                <w:sz w:val="24"/>
                <w:szCs w:val="24"/>
                <w:lang w:val="en-US" w:eastAsia="zh-CN"/>
              </w:rPr>
              <w:t>项目负责人</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需注明其职务</w:t>
            </w:r>
            <w:r>
              <w:rPr>
                <w:rFonts w:hint="eastAsia" w:ascii="宋体" w:hAnsi="宋体" w:cs="宋体"/>
                <w:color w:val="auto"/>
                <w:sz w:val="24"/>
                <w:szCs w:val="24"/>
                <w:lang w:val="en-US" w:eastAsia="zh-CN"/>
              </w:rPr>
              <w:t>为项目负责人</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否则</w:t>
            </w:r>
            <w:r>
              <w:rPr>
                <w:rFonts w:hint="eastAsia" w:ascii="宋体" w:hAnsi="宋体" w:eastAsia="宋体" w:cs="宋体"/>
                <w:color w:val="auto"/>
                <w:sz w:val="24"/>
                <w:szCs w:val="24"/>
                <w:lang w:val="en-US" w:eastAsia="zh-CN"/>
              </w:rPr>
              <w:t>此项不得分。</w:t>
            </w:r>
            <w:r>
              <w:rPr>
                <w:rFonts w:hint="eastAsia" w:ascii="宋体" w:hAnsi="宋体" w:cs="宋体"/>
                <w:color w:val="auto"/>
                <w:sz w:val="24"/>
                <w:szCs w:val="24"/>
                <w:lang w:eastAsia="zh-CN"/>
              </w:rPr>
              <w:t>）</w:t>
            </w:r>
          </w:p>
          <w:p>
            <w:pPr>
              <w:pStyle w:val="64"/>
              <w:adjustRightInd w:val="0"/>
              <w:snapToGrid w:val="0"/>
              <w:spacing w:before="0" w:beforeAutospacing="0" w:after="0" w:line="360" w:lineRule="auto"/>
              <w:ind w:firstLine="240"/>
              <w:rPr>
                <w:rFonts w:hint="eastAsia"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2、拟派本项目服务团队的项目小组长（3人）中</w:t>
            </w:r>
            <w:r>
              <w:rPr>
                <w:rFonts w:hint="eastAsia" w:ascii="宋体" w:hAnsi="宋体" w:eastAsia="宋体" w:cs="宋体"/>
                <w:color w:val="auto"/>
                <w:sz w:val="24"/>
                <w:szCs w:val="24"/>
                <w:lang w:val="en-US" w:eastAsia="zh-CN"/>
              </w:rPr>
              <w:t>每有一人具有</w:t>
            </w:r>
            <w:r>
              <w:rPr>
                <w:rFonts w:hint="eastAsia" w:cs="仿宋" w:asciiTheme="majorEastAsia" w:hAnsiTheme="majorEastAsia" w:eastAsiaTheme="majorEastAsia"/>
                <w:color w:val="000000"/>
                <w:sz w:val="24"/>
              </w:rPr>
              <w:t>注册会计师</w:t>
            </w:r>
            <w:r>
              <w:rPr>
                <w:rFonts w:hint="eastAsia" w:cs="仿宋" w:asciiTheme="majorEastAsia" w:hAnsiTheme="majorEastAsia" w:eastAsiaTheme="majorEastAsia"/>
                <w:color w:val="000000"/>
                <w:sz w:val="24"/>
                <w:lang w:eastAsia="zh-CN"/>
              </w:rPr>
              <w:t>证书</w:t>
            </w:r>
            <w:r>
              <w:rPr>
                <w:rFonts w:hint="eastAsia" w:cs="仿宋" w:asciiTheme="majorEastAsia" w:hAnsiTheme="majorEastAsia" w:eastAsiaTheme="majorEastAsia"/>
                <w:color w:val="000000"/>
                <w:sz w:val="24"/>
              </w:rPr>
              <w:t>的得3分，最多得9分。</w:t>
            </w:r>
          </w:p>
          <w:p>
            <w:pPr>
              <w:pStyle w:val="64"/>
              <w:adjustRightInd w:val="0"/>
              <w:snapToGrid w:val="0"/>
              <w:spacing w:before="0" w:beforeAutospacing="0" w:after="0" w:line="360" w:lineRule="auto"/>
              <w:ind w:firstLine="240"/>
              <w:rPr>
                <w:rFonts w:hint="eastAsia"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3、拟派本项目服务人员（项目负责人、项目小组长除外）中</w:t>
            </w:r>
            <w:r>
              <w:rPr>
                <w:rFonts w:hint="eastAsia" w:ascii="宋体" w:hAnsi="宋体" w:eastAsia="宋体" w:cs="宋体"/>
                <w:color w:val="auto"/>
                <w:sz w:val="24"/>
                <w:szCs w:val="24"/>
              </w:rPr>
              <w:t>每</w:t>
            </w:r>
            <w:r>
              <w:rPr>
                <w:rFonts w:hint="eastAsia" w:ascii="宋体" w:hAnsi="宋体" w:cs="宋体"/>
                <w:color w:val="auto"/>
                <w:sz w:val="24"/>
                <w:szCs w:val="24"/>
                <w:lang w:val="en-US" w:eastAsia="zh-CN"/>
              </w:rPr>
              <w:t>有一人</w:t>
            </w:r>
            <w:r>
              <w:rPr>
                <w:rFonts w:hint="eastAsia" w:ascii="宋体" w:hAnsi="宋体" w:eastAsia="宋体" w:cs="宋体"/>
                <w:color w:val="auto"/>
                <w:sz w:val="24"/>
                <w:szCs w:val="24"/>
              </w:rPr>
              <w:t>具有会计相关专业</w:t>
            </w:r>
            <w:r>
              <w:rPr>
                <w:rFonts w:hint="eastAsia" w:ascii="宋体" w:hAnsi="宋体" w:eastAsia="宋体" w:cs="宋体"/>
                <w:color w:val="auto"/>
                <w:sz w:val="24"/>
                <w:szCs w:val="24"/>
                <w:lang w:val="en-US" w:eastAsia="zh-CN"/>
              </w:rPr>
              <w:t>中级及</w:t>
            </w:r>
            <w:r>
              <w:rPr>
                <w:rFonts w:hint="eastAsia" w:ascii="宋体" w:hAnsi="宋体" w:eastAsia="宋体" w:cs="宋体"/>
                <w:color w:val="auto"/>
                <w:sz w:val="24"/>
                <w:szCs w:val="24"/>
                <w:lang w:eastAsia="zh-CN"/>
              </w:rPr>
              <w:t>以上</w:t>
            </w:r>
            <w:r>
              <w:rPr>
                <w:rFonts w:hint="eastAsia" w:ascii="宋体" w:hAnsi="宋体" w:eastAsia="宋体" w:cs="宋体"/>
                <w:color w:val="auto"/>
                <w:sz w:val="24"/>
                <w:szCs w:val="24"/>
              </w:rPr>
              <w:t>职称</w:t>
            </w:r>
            <w:r>
              <w:rPr>
                <w:rFonts w:hint="eastAsia" w:cs="仿宋" w:asciiTheme="majorEastAsia" w:hAnsiTheme="majorEastAsia" w:eastAsiaTheme="majorEastAsia"/>
                <w:color w:val="000000"/>
                <w:sz w:val="24"/>
              </w:rPr>
              <w:t>的得1分，最多得10分。</w:t>
            </w:r>
          </w:p>
          <w:p>
            <w:pPr>
              <w:pStyle w:val="64"/>
              <w:adjustRightInd w:val="0"/>
              <w:snapToGrid w:val="0"/>
              <w:spacing w:before="0" w:beforeAutospacing="0" w:after="0" w:line="360" w:lineRule="auto"/>
              <w:ind w:firstLine="240"/>
              <w:rPr>
                <w:rFonts w:cs="仿宋" w:asciiTheme="majorEastAsia" w:hAnsiTheme="majorEastAsia" w:eastAsiaTheme="majorEastAsia"/>
                <w:color w:val="000000"/>
                <w:sz w:val="24"/>
              </w:rPr>
            </w:pPr>
            <w:r>
              <w:rPr>
                <w:rFonts w:hint="eastAsia" w:ascii="宋体" w:hAnsi="宋体" w:eastAsia="宋体" w:cs="宋体"/>
                <w:b/>
                <w:bCs/>
                <w:color w:val="auto"/>
                <w:sz w:val="24"/>
                <w:szCs w:val="24"/>
              </w:rPr>
              <w:t>注：</w:t>
            </w:r>
            <w:r>
              <w:rPr>
                <w:rFonts w:hint="eastAsia" w:ascii="宋体" w:hAnsi="宋体" w:eastAsia="宋体" w:cs="宋体"/>
                <w:b/>
                <w:bCs/>
                <w:color w:val="auto"/>
                <w:sz w:val="24"/>
                <w:szCs w:val="24"/>
                <w:lang w:eastAsia="zh-CN"/>
              </w:rPr>
              <w:t>以上人员</w:t>
            </w:r>
            <w:r>
              <w:rPr>
                <w:rFonts w:hint="eastAsia" w:ascii="宋体" w:hAnsi="宋体" w:eastAsia="宋体" w:cs="宋体"/>
                <w:b/>
                <w:bCs/>
                <w:color w:val="auto"/>
                <w:sz w:val="24"/>
                <w:szCs w:val="24"/>
              </w:rPr>
              <w:t>提供</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lang w:eastAsia="zh-CN"/>
              </w:rPr>
              <w:t>与其签订的劳动</w:t>
            </w:r>
            <w:r>
              <w:rPr>
                <w:rFonts w:hint="eastAsia" w:ascii="宋体" w:hAnsi="宋体" w:eastAsia="宋体" w:cs="宋体"/>
                <w:b/>
                <w:bCs/>
                <w:color w:val="auto"/>
                <w:sz w:val="24"/>
                <w:szCs w:val="24"/>
              </w:rPr>
              <w:t>合同复印件及相关证书</w:t>
            </w:r>
            <w:r>
              <w:rPr>
                <w:rFonts w:hint="eastAsia" w:ascii="宋体" w:hAnsi="宋体" w:eastAsia="宋体" w:cs="宋体"/>
                <w:b/>
                <w:bCs/>
                <w:color w:val="auto"/>
                <w:sz w:val="24"/>
                <w:szCs w:val="24"/>
                <w:lang w:eastAsia="zh-CN"/>
              </w:rPr>
              <w:t>复印件</w:t>
            </w:r>
            <w:r>
              <w:rPr>
                <w:rFonts w:hint="eastAsia" w:ascii="宋体" w:hAnsi="宋体" w:eastAsia="宋体" w:cs="宋体"/>
                <w:b/>
                <w:bCs/>
                <w:color w:val="auto"/>
                <w:sz w:val="24"/>
                <w:szCs w:val="24"/>
              </w:rPr>
              <w:t>加盖</w:t>
            </w:r>
            <w:r>
              <w:rPr>
                <w:rFonts w:hint="eastAsia" w:ascii="宋体" w:hAnsi="宋体" w:eastAsia="宋体" w:cs="宋体"/>
                <w:b/>
                <w:bCs/>
                <w:color w:val="auto"/>
                <w:sz w:val="24"/>
                <w:szCs w:val="24"/>
                <w:lang w:val="en-US" w:eastAsia="zh-CN"/>
              </w:rPr>
              <w:t>投标</w:t>
            </w:r>
            <w:r>
              <w:rPr>
                <w:rFonts w:hint="eastAsia" w:ascii="宋体" w:hAnsi="宋体" w:cs="宋体"/>
                <w:b/>
                <w:bCs/>
                <w:color w:val="auto"/>
                <w:sz w:val="24"/>
                <w:szCs w:val="24"/>
                <w:lang w:val="en-US" w:eastAsia="zh-CN"/>
              </w:rPr>
              <w:t>人鲜章</w:t>
            </w:r>
            <w:r>
              <w:rPr>
                <w:rFonts w:hint="eastAsia" w:ascii="宋体" w:hAnsi="宋体" w:eastAsia="宋体" w:cs="宋体"/>
                <w:b/>
                <w:bCs/>
                <w:color w:val="auto"/>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eastAsia="zh-CN"/>
              </w:rPr>
              <w:t>共同</w:t>
            </w:r>
            <w:r>
              <w:rPr>
                <w:rFonts w:hint="eastAsia" w:cs="仿宋" w:asciiTheme="majorEastAsia" w:hAnsiTheme="majorEastAsia" w:eastAsiaTheme="majorEastAsia"/>
                <w:color w:val="000000"/>
                <w:sz w:val="24"/>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trPr>
        <w:tc>
          <w:tcPr>
            <w:tcW w:w="683"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3</w:t>
            </w:r>
          </w:p>
        </w:tc>
        <w:tc>
          <w:tcPr>
            <w:tcW w:w="1260"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服务方案</w:t>
            </w:r>
          </w:p>
        </w:tc>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仿宋" w:asciiTheme="majorEastAsia" w:hAnsiTheme="majorEastAsia" w:eastAsiaTheme="majorEastAsia"/>
                <w:color w:val="000000"/>
                <w:sz w:val="24"/>
                <w:szCs w:val="21"/>
                <w:highlight w:val="none"/>
              </w:rPr>
            </w:pPr>
            <w:r>
              <w:rPr>
                <w:rFonts w:hint="eastAsia" w:cs="仿宋" w:asciiTheme="majorEastAsia" w:hAnsiTheme="majorEastAsia" w:eastAsiaTheme="majorEastAsia"/>
                <w:color w:val="000000"/>
                <w:sz w:val="24"/>
                <w:szCs w:val="21"/>
                <w:highlight w:val="none"/>
              </w:rPr>
              <w:t>绩效评价</w:t>
            </w:r>
            <w:r>
              <w:rPr>
                <w:rFonts w:hint="eastAsia" w:cs="仿宋" w:asciiTheme="majorEastAsia" w:hAnsiTheme="majorEastAsia" w:eastAsiaTheme="majorEastAsia"/>
                <w:color w:val="000000"/>
                <w:sz w:val="24"/>
                <w:szCs w:val="21"/>
                <w:highlight w:val="none"/>
                <w:lang w:eastAsia="zh-CN"/>
              </w:rPr>
              <w:t>内容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仿宋" w:asciiTheme="majorEastAsia" w:hAnsiTheme="majorEastAsia" w:eastAsiaTheme="majorEastAsia"/>
                <w:color w:val="000000"/>
                <w:sz w:val="24"/>
                <w:szCs w:val="21"/>
                <w:lang w:eastAsia="zh-CN"/>
              </w:rPr>
            </w:pPr>
            <w:r>
              <w:rPr>
                <w:rFonts w:hint="eastAsia" w:cs="仿宋" w:asciiTheme="majorEastAsia" w:hAnsiTheme="majorEastAsia" w:eastAsiaTheme="majorEastAsia"/>
                <w:color w:val="000000"/>
                <w:sz w:val="24"/>
                <w:szCs w:val="21"/>
                <w:highlight w:val="none"/>
                <w:lang w:val="en-US" w:eastAsia="zh-CN"/>
              </w:rPr>
              <w:t>（7分</w:t>
            </w:r>
            <w:r>
              <w:rPr>
                <w:rFonts w:hint="eastAsia" w:cs="仿宋" w:asciiTheme="majorEastAsia" w:hAnsiTheme="majorEastAsia" w:eastAsiaTheme="majorEastAsia"/>
                <w:color w:val="000000"/>
                <w:sz w:val="24"/>
                <w:szCs w:val="21"/>
                <w:lang w:val="en-US" w:eastAsia="zh-CN"/>
              </w:rPr>
              <w:t>）</w:t>
            </w:r>
          </w:p>
        </w:tc>
        <w:tc>
          <w:tcPr>
            <w:tcW w:w="431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sz w:val="24"/>
                <w:lang w:eastAsia="zh-CN"/>
              </w:rPr>
            </w:pPr>
            <w:r>
              <w:rPr>
                <w:rFonts w:hint="eastAsia" w:eastAsiaTheme="majorEastAsia"/>
                <w:sz w:val="24"/>
                <w:lang w:eastAsia="zh-CN"/>
              </w:rPr>
              <w:t>根据投标人提供的服务方案进行综合评审（如未提供，本项不得分）</w:t>
            </w:r>
          </w:p>
          <w:p>
            <w:pPr>
              <w:pStyle w:val="12"/>
              <w:autoSpaceDE/>
              <w:autoSpaceDN/>
              <w:adjustRightInd/>
              <w:spacing w:line="500" w:lineRule="exact"/>
              <w:rPr>
                <w:rFonts w:hint="eastAsia" w:eastAsiaTheme="majorEastAsia"/>
                <w:lang w:eastAsia="zh-CN"/>
              </w:rPr>
            </w:pPr>
            <w:r>
              <w:rPr>
                <w:rFonts w:hint="eastAsia" w:ascii="宋体" w:hAnsi="宋体" w:eastAsia="宋体" w:cs="宋体"/>
                <w:sz w:val="24"/>
                <w:lang w:eastAsia="zh-CN"/>
              </w:rPr>
              <w:t>服务方案中体现：针对本项目的绩效评价至少需包含以下评价内容：（</w:t>
            </w:r>
            <w:r>
              <w:rPr>
                <w:rFonts w:hint="eastAsia" w:ascii="宋体" w:hAnsi="宋体" w:eastAsia="宋体" w:cs="宋体"/>
                <w:sz w:val="24"/>
                <w:lang w:val="en-US" w:eastAsia="zh-CN"/>
              </w:rPr>
              <w:t>1</w:t>
            </w:r>
            <w:r>
              <w:rPr>
                <w:rFonts w:hint="eastAsia" w:ascii="宋体" w:hAnsi="宋体" w:eastAsia="宋体" w:cs="宋体"/>
                <w:sz w:val="24"/>
                <w:lang w:eastAsia="zh-CN"/>
              </w:rPr>
              <w:t>）政策设立背景及目的；（</w:t>
            </w:r>
            <w:r>
              <w:rPr>
                <w:rFonts w:hint="eastAsia" w:ascii="宋体" w:hAnsi="宋体" w:eastAsia="宋体" w:cs="宋体"/>
                <w:sz w:val="24"/>
                <w:lang w:val="en-US" w:eastAsia="zh-CN"/>
              </w:rPr>
              <w:t>2</w:t>
            </w:r>
            <w:r>
              <w:rPr>
                <w:rFonts w:hint="eastAsia" w:ascii="宋体" w:hAnsi="宋体" w:eastAsia="宋体" w:cs="宋体"/>
                <w:sz w:val="24"/>
                <w:lang w:eastAsia="zh-CN"/>
              </w:rPr>
              <w:t>）政策总目标及年度绩效目标；（</w:t>
            </w:r>
            <w:r>
              <w:rPr>
                <w:rFonts w:hint="eastAsia" w:ascii="宋体" w:hAnsi="宋体" w:eastAsia="宋体" w:cs="宋体"/>
                <w:sz w:val="24"/>
                <w:lang w:val="en-US" w:eastAsia="zh-CN"/>
              </w:rPr>
              <w:t>3</w:t>
            </w:r>
            <w:r>
              <w:rPr>
                <w:rFonts w:hint="eastAsia" w:ascii="宋体" w:hAnsi="宋体" w:eastAsia="宋体" w:cs="宋体"/>
                <w:sz w:val="24"/>
                <w:lang w:eastAsia="zh-CN"/>
              </w:rPr>
              <w:t>）基本情况及项目组织管理；（</w:t>
            </w:r>
            <w:r>
              <w:rPr>
                <w:rFonts w:hint="eastAsia" w:ascii="宋体" w:hAnsi="宋体" w:eastAsia="宋体" w:cs="宋体"/>
                <w:sz w:val="24"/>
                <w:lang w:val="en-US" w:eastAsia="zh-CN"/>
              </w:rPr>
              <w:t>4</w:t>
            </w:r>
            <w:r>
              <w:rPr>
                <w:rFonts w:hint="eastAsia" w:ascii="宋体" w:hAnsi="宋体" w:eastAsia="宋体" w:cs="宋体"/>
                <w:sz w:val="24"/>
                <w:lang w:eastAsia="zh-CN"/>
              </w:rPr>
              <w:t>）预算管理；（</w:t>
            </w:r>
            <w:r>
              <w:rPr>
                <w:rFonts w:hint="eastAsia" w:ascii="宋体" w:hAnsi="宋体" w:eastAsia="宋体" w:cs="宋体"/>
                <w:sz w:val="24"/>
                <w:lang w:val="en-US" w:eastAsia="zh-CN"/>
              </w:rPr>
              <w:t>5</w:t>
            </w:r>
            <w:r>
              <w:rPr>
                <w:rFonts w:hint="eastAsia" w:ascii="宋体" w:hAnsi="宋体" w:eastAsia="宋体" w:cs="宋体"/>
                <w:sz w:val="24"/>
                <w:lang w:eastAsia="zh-CN"/>
              </w:rPr>
              <w:t>）实施单位项目管理；（</w:t>
            </w:r>
            <w:r>
              <w:rPr>
                <w:rFonts w:hint="eastAsia" w:ascii="宋体" w:hAnsi="宋体" w:eastAsia="宋体" w:cs="宋体"/>
                <w:sz w:val="24"/>
                <w:lang w:val="en-US" w:eastAsia="zh-CN"/>
              </w:rPr>
              <w:t>6</w:t>
            </w:r>
            <w:r>
              <w:rPr>
                <w:rFonts w:hint="eastAsia" w:ascii="宋体" w:hAnsi="宋体" w:eastAsia="宋体" w:cs="宋体"/>
                <w:sz w:val="24"/>
                <w:lang w:eastAsia="zh-CN"/>
              </w:rPr>
              <w:t>）项目产出；（</w:t>
            </w:r>
            <w:r>
              <w:rPr>
                <w:rFonts w:hint="eastAsia" w:ascii="宋体" w:hAnsi="宋体" w:eastAsia="宋体" w:cs="宋体"/>
                <w:sz w:val="24"/>
                <w:lang w:val="en-US" w:eastAsia="zh-CN"/>
              </w:rPr>
              <w:t>7</w:t>
            </w:r>
            <w:r>
              <w:rPr>
                <w:rFonts w:hint="eastAsia" w:ascii="宋体" w:hAnsi="宋体" w:eastAsia="宋体" w:cs="宋体"/>
                <w:sz w:val="24"/>
                <w:lang w:eastAsia="zh-CN"/>
              </w:rPr>
              <w:t>）项目绩效评价</w:t>
            </w:r>
            <w:r>
              <w:rPr>
                <w:rFonts w:hint="eastAsia" w:ascii="宋体" w:hAnsi="宋体" w:cs="宋体"/>
                <w:sz w:val="24"/>
                <w:lang w:eastAsia="zh-CN"/>
              </w:rPr>
              <w:t>。</w:t>
            </w:r>
            <w:r>
              <w:rPr>
                <w:rFonts w:hint="eastAsia" w:ascii="宋体" w:hAnsi="宋体" w:cs="宋体"/>
                <w:sz w:val="24"/>
                <w:highlight w:val="none"/>
                <w:lang w:eastAsia="zh-CN"/>
              </w:rPr>
              <w:t>以上</w:t>
            </w:r>
            <w:r>
              <w:rPr>
                <w:rFonts w:hint="eastAsia" w:ascii="宋体" w:hAnsi="宋体" w:cs="宋体"/>
                <w:sz w:val="24"/>
                <w:highlight w:val="none"/>
                <w:lang w:val="en-US" w:eastAsia="zh-CN"/>
              </w:rPr>
              <w:t>7</w:t>
            </w:r>
            <w:r>
              <w:rPr>
                <w:rFonts w:hint="eastAsia" w:ascii="宋体" w:hAnsi="宋体" w:eastAsia="宋体" w:cs="宋体"/>
                <w:sz w:val="24"/>
                <w:highlight w:val="none"/>
                <w:lang w:eastAsia="zh-CN"/>
              </w:rPr>
              <w:t>个方面均描述详细，</w:t>
            </w:r>
            <w:r>
              <w:rPr>
                <w:rFonts w:hint="eastAsia" w:ascii="宋体" w:hAnsi="宋体" w:eastAsia="宋体" w:cs="宋体"/>
                <w:sz w:val="24"/>
                <w:lang w:eastAsia="zh-CN"/>
              </w:rPr>
              <w:t>符合本项目实际情况的得</w:t>
            </w:r>
            <w:r>
              <w:rPr>
                <w:rFonts w:hint="eastAsia" w:ascii="宋体" w:hAnsi="宋体" w:cs="宋体"/>
                <w:sz w:val="24"/>
                <w:lang w:val="en-US" w:eastAsia="zh-CN"/>
              </w:rPr>
              <w:t>7</w:t>
            </w:r>
            <w:r>
              <w:rPr>
                <w:rFonts w:hint="eastAsia" w:ascii="宋体" w:hAnsi="宋体" w:eastAsia="宋体" w:cs="宋体"/>
                <w:sz w:val="24"/>
                <w:lang w:eastAsia="zh-CN"/>
              </w:rPr>
              <w:t>分；每缺少一个方面或</w:t>
            </w:r>
            <w:r>
              <w:rPr>
                <w:rFonts w:hint="eastAsia" w:ascii="宋体" w:hAnsi="宋体" w:cs="宋体"/>
                <w:sz w:val="24"/>
                <w:lang w:eastAsia="zh-CN"/>
              </w:rPr>
              <w:t>每有一个方面</w:t>
            </w:r>
            <w:r>
              <w:rPr>
                <w:rFonts w:hint="eastAsia" w:ascii="宋体" w:hAnsi="宋体" w:eastAsia="宋体" w:cs="宋体"/>
                <w:sz w:val="24"/>
                <w:lang w:eastAsia="zh-CN"/>
              </w:rPr>
              <w:t>与本项目无关的扣</w:t>
            </w:r>
            <w:r>
              <w:rPr>
                <w:rFonts w:hint="eastAsia" w:ascii="宋体" w:hAnsi="宋体" w:eastAsia="宋体" w:cs="宋体"/>
                <w:sz w:val="24"/>
                <w:lang w:val="en-US" w:eastAsia="zh-CN"/>
              </w:rPr>
              <w:t>1</w:t>
            </w:r>
            <w:r>
              <w:rPr>
                <w:rFonts w:hint="eastAsia" w:ascii="宋体" w:hAnsi="宋体" w:eastAsia="宋体" w:cs="宋体"/>
                <w:sz w:val="24"/>
                <w:lang w:eastAsia="zh-CN"/>
              </w:rPr>
              <w:t>分；每有一个方面描述</w:t>
            </w:r>
            <w:r>
              <w:rPr>
                <w:rFonts w:hint="eastAsia" w:ascii="宋体" w:hAnsi="宋体" w:eastAsia="宋体" w:cs="宋体"/>
                <w:sz w:val="24"/>
                <w:lang w:val="en-US" w:eastAsia="zh-CN"/>
              </w:rPr>
              <w:t>简略</w:t>
            </w:r>
            <w:r>
              <w:rPr>
                <w:rFonts w:hint="eastAsia" w:ascii="宋体" w:hAnsi="宋体" w:cs="宋体"/>
                <w:sz w:val="24"/>
                <w:lang w:eastAsia="zh-CN"/>
              </w:rPr>
              <w:t>的</w:t>
            </w:r>
            <w:r>
              <w:rPr>
                <w:rFonts w:hint="eastAsia" w:ascii="宋体" w:hAnsi="宋体" w:eastAsia="宋体" w:cs="宋体"/>
                <w:sz w:val="24"/>
                <w:lang w:eastAsia="zh-CN"/>
              </w:rPr>
              <w:t>扣</w:t>
            </w:r>
            <w:r>
              <w:rPr>
                <w:rFonts w:hint="eastAsia" w:ascii="宋体" w:hAnsi="宋体" w:eastAsia="宋体" w:cs="宋体"/>
                <w:sz w:val="24"/>
                <w:lang w:val="en-US" w:eastAsia="zh-CN"/>
              </w:rPr>
              <w:t>0.5</w:t>
            </w:r>
            <w:r>
              <w:rPr>
                <w:rFonts w:hint="eastAsia" w:ascii="宋体" w:hAnsi="宋体" w:eastAsia="宋体" w:cs="宋体"/>
                <w:sz w:val="24"/>
                <w:lang w:eastAsia="zh-CN"/>
              </w:rPr>
              <w:t>分；每有一个方面存在漏洞不利于本项目实施的扣</w:t>
            </w:r>
            <w:r>
              <w:rPr>
                <w:rFonts w:hint="eastAsia" w:ascii="宋体" w:hAnsi="宋体" w:eastAsia="宋体" w:cs="宋体"/>
                <w:sz w:val="24"/>
                <w:lang w:val="en-US" w:eastAsia="zh-CN"/>
              </w:rPr>
              <w:t>0.5</w:t>
            </w:r>
            <w:r>
              <w:rPr>
                <w:rFonts w:hint="eastAsia" w:ascii="宋体" w:hAnsi="宋体" w:eastAsia="宋体" w:cs="宋体"/>
                <w:sz w:val="24"/>
                <w:lang w:eastAsia="zh-CN"/>
              </w:rPr>
              <w:t>分，扣完为止。</w:t>
            </w:r>
          </w:p>
        </w:tc>
        <w:tc>
          <w:tcPr>
            <w:tcW w:w="992"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trPr>
        <w:tc>
          <w:tcPr>
            <w:tcW w:w="683"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pPr>
          </w:p>
        </w:tc>
        <w:tc>
          <w:tcPr>
            <w:tcW w:w="1260"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pPr>
          </w:p>
        </w:tc>
        <w:tc>
          <w:tcPr>
            <w:tcW w:w="1080" w:type="dxa"/>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绩效评价工作手段和方式</w:t>
            </w:r>
          </w:p>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10分</w:t>
            </w:r>
            <w:r>
              <w:rPr>
                <w:rFonts w:hint="eastAsia" w:ascii="宋体" w:hAnsi="宋体" w:eastAsia="宋体" w:cs="宋体"/>
                <w:sz w:val="24"/>
                <w:highlight w:val="none"/>
                <w:lang w:eastAsia="zh-CN"/>
              </w:rPr>
              <w:t>）</w:t>
            </w:r>
          </w:p>
        </w:tc>
        <w:tc>
          <w:tcPr>
            <w:tcW w:w="4315" w:type="dxa"/>
            <w:tcBorders>
              <w:top w:val="single" w:color="auto" w:sz="4" w:space="0"/>
              <w:left w:val="single" w:color="auto" w:sz="4" w:space="0"/>
              <w:bottom w:val="single" w:color="auto" w:sz="4" w:space="0"/>
              <w:right w:val="single" w:color="auto" w:sz="4" w:space="0"/>
            </w:tcBorders>
            <w:vAlign w:val="center"/>
          </w:tcPr>
          <w:p>
            <w:pPr>
              <w:pStyle w:val="12"/>
              <w:spacing w:line="500" w:lineRule="exact"/>
              <w:rPr>
                <w:rFonts w:hint="eastAsia" w:ascii="宋体" w:hAnsi="宋体" w:eastAsia="宋体" w:cs="宋体"/>
                <w:sz w:val="24"/>
                <w:lang w:eastAsia="zh-CN"/>
              </w:rPr>
            </w:pPr>
            <w:r>
              <w:rPr>
                <w:rFonts w:hint="eastAsia" w:ascii="宋体" w:hAnsi="宋体" w:eastAsia="宋体" w:cs="宋体"/>
                <w:sz w:val="24"/>
                <w:lang w:eastAsia="zh-CN"/>
              </w:rPr>
              <w:t>根据投标人提供的服务方案进行综合评审（如未提供，本项不得分）</w:t>
            </w:r>
          </w:p>
          <w:p>
            <w:pPr>
              <w:pStyle w:val="12"/>
              <w:spacing w:line="500" w:lineRule="exact"/>
              <w:rPr>
                <w:rFonts w:hint="eastAsia" w:eastAsiaTheme="majorEastAsia"/>
                <w:lang w:eastAsia="zh-CN"/>
              </w:rPr>
            </w:pPr>
            <w:r>
              <w:rPr>
                <w:rFonts w:hint="eastAsia" w:ascii="宋体" w:hAnsi="宋体" w:eastAsia="宋体" w:cs="宋体"/>
                <w:sz w:val="24"/>
                <w:lang w:eastAsia="zh-CN"/>
              </w:rPr>
              <w:t>服务方案中体现：针对本项目的绩效评价工作手段和方式至少需包含以下内容：（</w:t>
            </w:r>
            <w:r>
              <w:rPr>
                <w:rFonts w:hint="eastAsia" w:ascii="宋体" w:hAnsi="宋体" w:eastAsia="宋体" w:cs="宋体"/>
                <w:sz w:val="24"/>
                <w:lang w:val="en-US" w:eastAsia="zh-CN"/>
              </w:rPr>
              <w:t>1</w:t>
            </w:r>
            <w:r>
              <w:rPr>
                <w:rFonts w:hint="eastAsia" w:ascii="宋体" w:hAnsi="宋体" w:eastAsia="宋体" w:cs="宋体"/>
                <w:sz w:val="24"/>
                <w:lang w:eastAsia="zh-CN"/>
              </w:rPr>
              <w:t>）采集相关项目及财务资料；（</w:t>
            </w:r>
            <w:r>
              <w:rPr>
                <w:rFonts w:hint="eastAsia" w:ascii="宋体" w:hAnsi="宋体" w:eastAsia="宋体" w:cs="宋体"/>
                <w:sz w:val="24"/>
                <w:lang w:val="en-US" w:eastAsia="zh-CN"/>
              </w:rPr>
              <w:t>2</w:t>
            </w:r>
            <w:r>
              <w:rPr>
                <w:rFonts w:hint="eastAsia" w:ascii="宋体" w:hAnsi="宋体" w:eastAsia="宋体" w:cs="宋体"/>
                <w:sz w:val="24"/>
                <w:lang w:eastAsia="zh-CN"/>
              </w:rPr>
              <w:t>）问卷调查；（</w:t>
            </w:r>
            <w:r>
              <w:rPr>
                <w:rFonts w:hint="eastAsia" w:ascii="宋体" w:hAnsi="宋体" w:eastAsia="宋体" w:cs="宋体"/>
                <w:sz w:val="24"/>
                <w:lang w:val="en-US" w:eastAsia="zh-CN"/>
              </w:rPr>
              <w:t>3</w:t>
            </w:r>
            <w:r>
              <w:rPr>
                <w:rFonts w:hint="eastAsia" w:ascii="宋体" w:hAnsi="宋体" w:eastAsia="宋体" w:cs="宋体"/>
                <w:sz w:val="24"/>
                <w:lang w:eastAsia="zh-CN"/>
              </w:rPr>
              <w:t>）座谈访谈；（</w:t>
            </w:r>
            <w:r>
              <w:rPr>
                <w:rFonts w:hint="eastAsia" w:ascii="宋体" w:hAnsi="宋体" w:eastAsia="宋体" w:cs="宋体"/>
                <w:sz w:val="24"/>
                <w:lang w:val="en-US" w:eastAsia="zh-CN"/>
              </w:rPr>
              <w:t>4</w:t>
            </w:r>
            <w:r>
              <w:rPr>
                <w:rFonts w:hint="eastAsia" w:ascii="宋体" w:hAnsi="宋体" w:eastAsia="宋体" w:cs="宋体"/>
                <w:sz w:val="24"/>
                <w:lang w:eastAsia="zh-CN"/>
              </w:rPr>
              <w:t>）实地查看查验；（</w:t>
            </w:r>
            <w:r>
              <w:rPr>
                <w:rFonts w:hint="eastAsia" w:ascii="宋体" w:hAnsi="宋体" w:eastAsia="宋体" w:cs="宋体"/>
                <w:sz w:val="24"/>
                <w:lang w:val="en-US" w:eastAsia="zh-CN"/>
              </w:rPr>
              <w:t>5</w:t>
            </w:r>
            <w:r>
              <w:rPr>
                <w:rFonts w:hint="eastAsia" w:ascii="宋体" w:hAnsi="宋体" w:eastAsia="宋体" w:cs="宋体"/>
                <w:sz w:val="24"/>
                <w:lang w:eastAsia="zh-CN"/>
              </w:rPr>
              <w:t>）资料整理汇总；（</w:t>
            </w:r>
            <w:r>
              <w:rPr>
                <w:rFonts w:hint="eastAsia" w:ascii="宋体" w:hAnsi="宋体" w:eastAsia="宋体" w:cs="宋体"/>
                <w:sz w:val="24"/>
                <w:lang w:val="en-US" w:eastAsia="zh-CN"/>
              </w:rPr>
              <w:t>6</w:t>
            </w:r>
            <w:r>
              <w:rPr>
                <w:rFonts w:hint="eastAsia" w:ascii="宋体" w:hAnsi="宋体" w:eastAsia="宋体" w:cs="宋体"/>
                <w:sz w:val="24"/>
                <w:lang w:eastAsia="zh-CN"/>
              </w:rPr>
              <w:t>）指标分析；（</w:t>
            </w:r>
            <w:r>
              <w:rPr>
                <w:rFonts w:hint="eastAsia" w:ascii="宋体" w:hAnsi="宋体" w:eastAsia="宋体" w:cs="宋体"/>
                <w:sz w:val="24"/>
                <w:lang w:val="en-US" w:eastAsia="zh-CN"/>
              </w:rPr>
              <w:t>7</w:t>
            </w:r>
            <w:r>
              <w:rPr>
                <w:rFonts w:hint="eastAsia" w:ascii="宋体" w:hAnsi="宋体" w:eastAsia="宋体" w:cs="宋体"/>
                <w:sz w:val="24"/>
                <w:lang w:eastAsia="zh-CN"/>
              </w:rPr>
              <w:t>）绩效分析；（</w:t>
            </w:r>
            <w:r>
              <w:rPr>
                <w:rFonts w:hint="eastAsia" w:ascii="宋体" w:hAnsi="宋体" w:eastAsia="宋体" w:cs="宋体"/>
                <w:sz w:val="24"/>
                <w:lang w:val="en-US" w:eastAsia="zh-CN"/>
              </w:rPr>
              <w:t>8</w:t>
            </w:r>
            <w:r>
              <w:rPr>
                <w:rFonts w:hint="eastAsia" w:ascii="宋体" w:hAnsi="宋体" w:eastAsia="宋体" w:cs="宋体"/>
                <w:sz w:val="24"/>
                <w:lang w:eastAsia="zh-CN"/>
              </w:rPr>
              <w:t>）问卷分析；（</w:t>
            </w:r>
            <w:r>
              <w:rPr>
                <w:rFonts w:hint="eastAsia" w:ascii="宋体" w:hAnsi="宋体" w:eastAsia="宋体" w:cs="宋体"/>
                <w:sz w:val="24"/>
                <w:lang w:val="en-US" w:eastAsia="zh-CN"/>
              </w:rPr>
              <w:t>9</w:t>
            </w:r>
            <w:r>
              <w:rPr>
                <w:rFonts w:hint="eastAsia" w:ascii="宋体" w:hAnsi="宋体" w:eastAsia="宋体" w:cs="宋体"/>
                <w:sz w:val="24"/>
                <w:lang w:eastAsia="zh-CN"/>
              </w:rPr>
              <w:t>）访谈分析；（</w:t>
            </w:r>
            <w:r>
              <w:rPr>
                <w:rFonts w:hint="eastAsia" w:ascii="宋体" w:hAnsi="宋体" w:eastAsia="宋体" w:cs="宋体"/>
                <w:sz w:val="24"/>
                <w:lang w:val="en-US" w:eastAsia="zh-CN"/>
              </w:rPr>
              <w:t>10</w:t>
            </w:r>
            <w:r>
              <w:rPr>
                <w:rFonts w:hint="eastAsia" w:ascii="宋体" w:hAnsi="宋体" w:eastAsia="宋体" w:cs="宋体"/>
                <w:sz w:val="24"/>
                <w:lang w:eastAsia="zh-CN"/>
              </w:rPr>
              <w:t>）检查分析</w:t>
            </w:r>
            <w:r>
              <w:rPr>
                <w:rFonts w:hint="eastAsia" w:ascii="宋体" w:hAnsi="宋体" w:cs="宋体"/>
                <w:sz w:val="24"/>
                <w:lang w:eastAsia="zh-CN"/>
              </w:rPr>
              <w:t>。</w:t>
            </w:r>
            <w:r>
              <w:rPr>
                <w:rFonts w:hint="eastAsia" w:ascii="宋体" w:hAnsi="宋体" w:cs="宋体"/>
                <w:sz w:val="24"/>
                <w:highlight w:val="none"/>
                <w:lang w:eastAsia="zh-CN"/>
              </w:rPr>
              <w:t>以上</w:t>
            </w:r>
            <w:r>
              <w:rPr>
                <w:rFonts w:hint="eastAsia" w:ascii="宋体" w:hAnsi="宋体" w:eastAsia="宋体" w:cs="宋体"/>
                <w:sz w:val="24"/>
                <w:highlight w:val="none"/>
                <w:lang w:val="en-US" w:eastAsia="zh-CN"/>
              </w:rPr>
              <w:t>10</w:t>
            </w:r>
            <w:r>
              <w:rPr>
                <w:rFonts w:hint="eastAsia" w:ascii="宋体" w:hAnsi="宋体" w:eastAsia="宋体" w:cs="宋体"/>
                <w:sz w:val="24"/>
                <w:highlight w:val="none"/>
                <w:lang w:eastAsia="zh-CN"/>
              </w:rPr>
              <w:t>个方面均描述详细</w:t>
            </w:r>
            <w:r>
              <w:rPr>
                <w:rFonts w:hint="eastAsia" w:ascii="宋体" w:hAnsi="宋体" w:eastAsia="宋体" w:cs="宋体"/>
                <w:sz w:val="24"/>
                <w:lang w:eastAsia="zh-CN"/>
              </w:rPr>
              <w:t>，符合本项目实际情况的得</w:t>
            </w:r>
            <w:r>
              <w:rPr>
                <w:rFonts w:hint="eastAsia" w:ascii="宋体" w:hAnsi="宋体" w:eastAsia="宋体" w:cs="宋体"/>
                <w:sz w:val="24"/>
                <w:lang w:val="en-US" w:eastAsia="zh-CN"/>
              </w:rPr>
              <w:t>10</w:t>
            </w:r>
            <w:r>
              <w:rPr>
                <w:rFonts w:hint="eastAsia" w:ascii="宋体" w:hAnsi="宋体" w:eastAsia="宋体" w:cs="宋体"/>
                <w:sz w:val="24"/>
                <w:lang w:eastAsia="zh-CN"/>
              </w:rPr>
              <w:t>分；每缺少一个方面或</w:t>
            </w:r>
            <w:r>
              <w:rPr>
                <w:rFonts w:hint="eastAsia" w:ascii="宋体" w:hAnsi="宋体" w:cs="宋体"/>
                <w:sz w:val="24"/>
                <w:lang w:eastAsia="zh-CN"/>
              </w:rPr>
              <w:t>每有一个方面</w:t>
            </w:r>
            <w:r>
              <w:rPr>
                <w:rFonts w:hint="eastAsia" w:ascii="宋体" w:hAnsi="宋体" w:eastAsia="宋体" w:cs="宋体"/>
                <w:sz w:val="24"/>
                <w:lang w:eastAsia="zh-CN"/>
              </w:rPr>
              <w:t>与本项目无关的扣</w:t>
            </w:r>
            <w:r>
              <w:rPr>
                <w:rFonts w:hint="eastAsia" w:ascii="宋体" w:hAnsi="宋体" w:eastAsia="宋体" w:cs="宋体"/>
                <w:sz w:val="24"/>
                <w:lang w:val="en-US" w:eastAsia="zh-CN"/>
              </w:rPr>
              <w:t>1</w:t>
            </w:r>
            <w:r>
              <w:rPr>
                <w:rFonts w:hint="eastAsia" w:ascii="宋体" w:hAnsi="宋体" w:eastAsia="宋体" w:cs="宋体"/>
                <w:sz w:val="24"/>
                <w:lang w:eastAsia="zh-CN"/>
              </w:rPr>
              <w:t>分；每有一个方面描述</w:t>
            </w:r>
            <w:r>
              <w:rPr>
                <w:rFonts w:hint="eastAsia" w:ascii="宋体" w:hAnsi="宋体" w:eastAsia="宋体" w:cs="宋体"/>
                <w:sz w:val="24"/>
                <w:szCs w:val="24"/>
                <w:lang w:val="en-US" w:eastAsia="zh-CN"/>
              </w:rPr>
              <w:t>简略</w:t>
            </w:r>
            <w:r>
              <w:rPr>
                <w:rFonts w:hint="eastAsia" w:ascii="宋体" w:hAnsi="宋体" w:cs="宋体"/>
                <w:sz w:val="24"/>
                <w:lang w:eastAsia="zh-CN"/>
              </w:rPr>
              <w:t>的</w:t>
            </w:r>
            <w:r>
              <w:rPr>
                <w:rFonts w:hint="eastAsia" w:ascii="宋体" w:hAnsi="宋体" w:eastAsia="宋体" w:cs="宋体"/>
                <w:sz w:val="24"/>
                <w:lang w:eastAsia="zh-CN"/>
              </w:rPr>
              <w:t>扣</w:t>
            </w:r>
            <w:r>
              <w:rPr>
                <w:rFonts w:hint="eastAsia" w:ascii="宋体" w:hAnsi="宋体" w:eastAsia="宋体" w:cs="宋体"/>
                <w:sz w:val="24"/>
                <w:lang w:val="en-US" w:eastAsia="zh-CN"/>
              </w:rPr>
              <w:t>0.5</w:t>
            </w:r>
            <w:r>
              <w:rPr>
                <w:rFonts w:hint="eastAsia" w:ascii="宋体" w:hAnsi="宋体" w:eastAsia="宋体" w:cs="宋体"/>
                <w:sz w:val="24"/>
                <w:lang w:eastAsia="zh-CN"/>
              </w:rPr>
              <w:t>分；每有一个方面存在漏洞不利于本项目实施的扣</w:t>
            </w:r>
            <w:r>
              <w:rPr>
                <w:rFonts w:hint="eastAsia" w:ascii="宋体" w:hAnsi="宋体" w:eastAsia="宋体" w:cs="宋体"/>
                <w:sz w:val="24"/>
                <w:lang w:val="en-US" w:eastAsia="zh-CN"/>
              </w:rPr>
              <w:t>0.5</w:t>
            </w:r>
            <w:r>
              <w:rPr>
                <w:rFonts w:hint="eastAsia" w:ascii="宋体" w:hAnsi="宋体" w:eastAsia="宋体" w:cs="宋体"/>
                <w:sz w:val="24"/>
                <w:lang w:eastAsia="zh-CN"/>
              </w:rPr>
              <w:t>分，扣完为止。</w:t>
            </w:r>
          </w:p>
        </w:tc>
        <w:tc>
          <w:tcPr>
            <w:tcW w:w="992"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trPr>
        <w:tc>
          <w:tcPr>
            <w:tcW w:w="683"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lang w:eastAsia="zh-CN"/>
              </w:rPr>
            </w:pPr>
          </w:p>
        </w:tc>
        <w:tc>
          <w:tcPr>
            <w:tcW w:w="1260"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lang w:eastAsia="zh-CN"/>
              </w:rPr>
            </w:pPr>
          </w:p>
        </w:tc>
        <w:tc>
          <w:tcPr>
            <w:tcW w:w="1080" w:type="dxa"/>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eastAsiaTheme="majorEastAsia"/>
                <w:highlight w:val="none"/>
                <w:lang w:eastAsia="zh-CN"/>
              </w:rPr>
            </w:pPr>
            <w:r>
              <w:rPr>
                <w:rFonts w:hint="eastAsia" w:eastAsiaTheme="majorEastAsia"/>
                <w:highlight w:val="none"/>
                <w:lang w:eastAsia="zh-CN"/>
              </w:rPr>
              <w:t>绩效评价工作程序及内容</w:t>
            </w:r>
          </w:p>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eastAsiaTheme="majorEastAsia"/>
                <w:lang w:eastAsia="zh-CN"/>
              </w:rPr>
            </w:pPr>
            <w:r>
              <w:rPr>
                <w:rFonts w:hint="eastAsia" w:eastAsiaTheme="majorEastAsia"/>
                <w:highlight w:val="none"/>
                <w:lang w:eastAsia="zh-CN"/>
              </w:rPr>
              <w:t>（</w:t>
            </w:r>
            <w:r>
              <w:rPr>
                <w:rFonts w:hint="eastAsia" w:eastAsiaTheme="majorEastAsia"/>
                <w:highlight w:val="none"/>
                <w:lang w:val="en-US" w:eastAsia="zh-CN"/>
              </w:rPr>
              <w:t>12分</w:t>
            </w:r>
            <w:r>
              <w:rPr>
                <w:rFonts w:hint="eastAsia" w:eastAsiaTheme="majorEastAsia"/>
                <w:highlight w:val="none"/>
                <w:lang w:eastAsia="zh-CN"/>
              </w:rPr>
              <w:t>）</w:t>
            </w:r>
          </w:p>
        </w:tc>
        <w:tc>
          <w:tcPr>
            <w:tcW w:w="431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lang w:eastAsia="zh-CN"/>
              </w:rPr>
            </w:pPr>
            <w:r>
              <w:rPr>
                <w:rFonts w:hint="eastAsia" w:eastAsiaTheme="majorEastAsia"/>
                <w:lang w:eastAsia="zh-CN"/>
              </w:rPr>
              <w:t>根据投标人提供的服务方案进行综合评审（如未提供，本项不得分）</w:t>
            </w: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lang w:eastAsia="zh-CN"/>
              </w:rPr>
            </w:pPr>
            <w:r>
              <w:rPr>
                <w:rFonts w:hint="eastAsia" w:eastAsiaTheme="majorEastAsia"/>
                <w:lang w:eastAsia="zh-CN"/>
              </w:rPr>
              <w:t>绩效评价工作程序及内容至少包含以下内容：（</w:t>
            </w:r>
            <w:r>
              <w:rPr>
                <w:rFonts w:hint="eastAsia" w:eastAsiaTheme="majorEastAsia"/>
                <w:lang w:val="en-US" w:eastAsia="zh-CN"/>
              </w:rPr>
              <w:t>1</w:t>
            </w:r>
            <w:r>
              <w:rPr>
                <w:rFonts w:hint="eastAsia" w:eastAsiaTheme="majorEastAsia"/>
                <w:lang w:eastAsia="zh-CN"/>
              </w:rPr>
              <w:t>）前期调研；（</w:t>
            </w:r>
            <w:r>
              <w:rPr>
                <w:rFonts w:hint="eastAsia" w:eastAsiaTheme="majorEastAsia"/>
                <w:lang w:val="en-US" w:eastAsia="zh-CN"/>
              </w:rPr>
              <w:t>2</w:t>
            </w:r>
            <w:r>
              <w:rPr>
                <w:rFonts w:hint="eastAsia" w:eastAsiaTheme="majorEastAsia"/>
                <w:lang w:eastAsia="zh-CN"/>
              </w:rPr>
              <w:t>）绩效评价工作方案设计与审核；（</w:t>
            </w:r>
            <w:r>
              <w:rPr>
                <w:rFonts w:hint="eastAsia" w:eastAsiaTheme="majorEastAsia"/>
                <w:lang w:val="en-US" w:eastAsia="zh-CN"/>
              </w:rPr>
              <w:t>3</w:t>
            </w:r>
            <w:r>
              <w:rPr>
                <w:rFonts w:hint="eastAsia" w:eastAsiaTheme="majorEastAsia"/>
                <w:lang w:eastAsia="zh-CN"/>
              </w:rPr>
              <w:t>）数据采集；（</w:t>
            </w:r>
            <w:r>
              <w:rPr>
                <w:rFonts w:hint="eastAsia" w:eastAsiaTheme="majorEastAsia"/>
                <w:lang w:val="en-US" w:eastAsia="zh-CN"/>
              </w:rPr>
              <w:t>4</w:t>
            </w:r>
            <w:r>
              <w:rPr>
                <w:rFonts w:hint="eastAsia" w:eastAsiaTheme="majorEastAsia"/>
                <w:lang w:eastAsia="zh-CN"/>
              </w:rPr>
              <w:t>）数据分析；（</w:t>
            </w:r>
            <w:r>
              <w:rPr>
                <w:rFonts w:hint="eastAsia" w:eastAsiaTheme="majorEastAsia"/>
                <w:lang w:val="en-US" w:eastAsia="zh-CN"/>
              </w:rPr>
              <w:t>5</w:t>
            </w:r>
            <w:r>
              <w:rPr>
                <w:rFonts w:hint="eastAsia" w:eastAsiaTheme="majorEastAsia"/>
                <w:lang w:eastAsia="zh-CN"/>
              </w:rPr>
              <w:t>）形成绩效评价报告；（</w:t>
            </w:r>
            <w:r>
              <w:rPr>
                <w:rFonts w:hint="eastAsia" w:eastAsiaTheme="majorEastAsia"/>
                <w:lang w:val="en-US" w:eastAsia="zh-CN"/>
              </w:rPr>
              <w:t>6</w:t>
            </w:r>
            <w:r>
              <w:rPr>
                <w:rFonts w:hint="eastAsia" w:eastAsiaTheme="majorEastAsia"/>
                <w:lang w:eastAsia="zh-CN"/>
              </w:rPr>
              <w:t>）绩效评价档案管理</w:t>
            </w:r>
            <w:r>
              <w:rPr>
                <w:rFonts w:hint="eastAsia"/>
                <w:lang w:eastAsia="zh-CN"/>
              </w:rPr>
              <w:t>。</w:t>
            </w:r>
            <w:r>
              <w:rPr>
                <w:rFonts w:hint="eastAsia"/>
                <w:highlight w:val="none"/>
                <w:lang w:eastAsia="zh-CN"/>
              </w:rPr>
              <w:t>以上</w:t>
            </w:r>
            <w:r>
              <w:rPr>
                <w:rFonts w:hint="eastAsia"/>
                <w:highlight w:val="none"/>
                <w:lang w:val="en-US" w:eastAsia="zh-CN"/>
              </w:rPr>
              <w:t>6</w:t>
            </w:r>
            <w:r>
              <w:rPr>
                <w:rFonts w:hint="eastAsia"/>
                <w:highlight w:val="none"/>
                <w:lang w:eastAsia="zh-CN"/>
              </w:rPr>
              <w:t>个</w:t>
            </w:r>
            <w:r>
              <w:rPr>
                <w:rFonts w:hint="eastAsia" w:ascii="宋体" w:hAnsi="宋体" w:eastAsia="宋体" w:cs="宋体"/>
                <w:sz w:val="24"/>
                <w:highlight w:val="none"/>
                <w:lang w:eastAsia="zh-CN"/>
              </w:rPr>
              <w:t>方面</w:t>
            </w:r>
            <w:r>
              <w:rPr>
                <w:rFonts w:hint="eastAsia"/>
                <w:highlight w:val="none"/>
                <w:lang w:eastAsia="zh-CN"/>
              </w:rPr>
              <w:t>均描述详细</w:t>
            </w:r>
            <w:r>
              <w:rPr>
                <w:rFonts w:hint="eastAsia"/>
                <w:lang w:eastAsia="zh-CN"/>
              </w:rPr>
              <w:t>，符合本项目实际情况的得</w:t>
            </w:r>
            <w:r>
              <w:rPr>
                <w:rFonts w:hint="eastAsia"/>
                <w:lang w:val="en-US" w:eastAsia="zh-CN"/>
              </w:rPr>
              <w:t>12</w:t>
            </w:r>
            <w:r>
              <w:rPr>
                <w:rFonts w:hint="eastAsia"/>
                <w:lang w:eastAsia="zh-CN"/>
              </w:rPr>
              <w:t>分；</w:t>
            </w:r>
            <w:r>
              <w:rPr>
                <w:rFonts w:hint="eastAsia" w:ascii="宋体" w:hAnsi="宋体" w:eastAsia="宋体" w:cs="宋体"/>
                <w:sz w:val="24"/>
                <w:lang w:eastAsia="zh-CN"/>
              </w:rPr>
              <w:t>每缺少一个方面或</w:t>
            </w:r>
            <w:r>
              <w:rPr>
                <w:rFonts w:hint="eastAsia" w:ascii="宋体" w:hAnsi="宋体" w:cs="宋体"/>
                <w:sz w:val="24"/>
                <w:lang w:eastAsia="zh-CN"/>
              </w:rPr>
              <w:t>每有一个方面与</w:t>
            </w:r>
            <w:r>
              <w:rPr>
                <w:rFonts w:hint="eastAsia"/>
                <w:lang w:eastAsia="zh-CN"/>
              </w:rPr>
              <w:t>本项目无关的扣</w:t>
            </w:r>
            <w:r>
              <w:rPr>
                <w:rFonts w:hint="eastAsia"/>
                <w:lang w:val="en-US" w:eastAsia="zh-CN"/>
              </w:rPr>
              <w:t>2</w:t>
            </w:r>
            <w:r>
              <w:rPr>
                <w:rFonts w:hint="eastAsia"/>
                <w:lang w:eastAsia="zh-CN"/>
              </w:rPr>
              <w:t>分；每有一个</w:t>
            </w:r>
            <w:r>
              <w:rPr>
                <w:rFonts w:hint="eastAsia" w:ascii="宋体" w:hAnsi="宋体" w:eastAsia="宋体" w:cs="宋体"/>
                <w:sz w:val="24"/>
                <w:lang w:eastAsia="zh-CN"/>
              </w:rPr>
              <w:t>方面</w:t>
            </w:r>
            <w:r>
              <w:rPr>
                <w:rFonts w:hint="eastAsia"/>
                <w:lang w:eastAsia="zh-CN"/>
              </w:rPr>
              <w:t>描述简略的扣</w:t>
            </w:r>
            <w:r>
              <w:rPr>
                <w:rFonts w:hint="eastAsia"/>
                <w:lang w:val="en-US" w:eastAsia="zh-CN"/>
              </w:rPr>
              <w:t>1</w:t>
            </w:r>
            <w:r>
              <w:rPr>
                <w:rFonts w:hint="eastAsia"/>
                <w:lang w:eastAsia="zh-CN"/>
              </w:rPr>
              <w:t>分；每有一个</w:t>
            </w:r>
            <w:r>
              <w:rPr>
                <w:rFonts w:hint="eastAsia" w:ascii="宋体" w:hAnsi="宋体" w:eastAsia="宋体" w:cs="宋体"/>
                <w:sz w:val="24"/>
                <w:lang w:eastAsia="zh-CN"/>
              </w:rPr>
              <w:t>方面</w:t>
            </w:r>
            <w:r>
              <w:rPr>
                <w:rFonts w:hint="eastAsia"/>
                <w:lang w:eastAsia="zh-CN"/>
              </w:rPr>
              <w:t>存在漏洞不利于本项目实施的扣</w:t>
            </w:r>
            <w:r>
              <w:rPr>
                <w:rFonts w:hint="eastAsia"/>
                <w:lang w:val="en-US" w:eastAsia="zh-CN"/>
              </w:rPr>
              <w:t>1</w:t>
            </w:r>
            <w:r>
              <w:rPr>
                <w:rFonts w:hint="eastAsia"/>
                <w:lang w:eastAsia="zh-CN"/>
              </w:rPr>
              <w:t>分，扣完为止。</w:t>
            </w:r>
          </w:p>
        </w:tc>
        <w:tc>
          <w:tcPr>
            <w:tcW w:w="992"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eastAsiaTheme="maj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683"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4</w:t>
            </w:r>
          </w:p>
        </w:tc>
        <w:tc>
          <w:tcPr>
            <w:tcW w:w="1260"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履约能力</w:t>
            </w:r>
          </w:p>
        </w:tc>
        <w:tc>
          <w:tcPr>
            <w:tcW w:w="1080" w:type="dxa"/>
            <w:tcBorders>
              <w:top w:val="single" w:color="auto" w:sz="4" w:space="0"/>
              <w:left w:val="single" w:color="auto" w:sz="4" w:space="0"/>
              <w:right w:val="single" w:color="auto" w:sz="4" w:space="0"/>
            </w:tcBorders>
            <w:vAlign w:val="center"/>
          </w:tcPr>
          <w:p>
            <w:pPr>
              <w:spacing w:line="360" w:lineRule="auto"/>
              <w:ind w:firstLine="28"/>
              <w:jc w:val="center"/>
              <w:rPr>
                <w:rFonts w:hint="eastAsia" w:cs="仿宋" w:asciiTheme="majorEastAsia" w:hAnsiTheme="majorEastAsia" w:eastAsiaTheme="majorEastAsia"/>
                <w:color w:val="000000"/>
                <w:sz w:val="24"/>
                <w:szCs w:val="21"/>
                <w:lang w:val="en-US" w:eastAsia="zh-CN"/>
              </w:rPr>
            </w:pPr>
            <w:r>
              <w:rPr>
                <w:rFonts w:hint="eastAsia" w:cs="仿宋" w:asciiTheme="majorEastAsia" w:hAnsiTheme="majorEastAsia" w:eastAsiaTheme="majorEastAsia"/>
                <w:color w:val="000000"/>
                <w:sz w:val="24"/>
                <w:highlight w:val="none"/>
                <w:lang w:val="en-US" w:eastAsia="zh-CN"/>
              </w:rPr>
              <w:t>后勤保障制度(</w:t>
            </w:r>
            <w:r>
              <w:rPr>
                <w:rFonts w:hint="eastAsia" w:cs="仿宋" w:asciiTheme="majorEastAsia" w:hAnsiTheme="majorEastAsia" w:eastAsiaTheme="majorEastAsia"/>
                <w:color w:val="000000"/>
                <w:sz w:val="24"/>
                <w:szCs w:val="21"/>
                <w:highlight w:val="none"/>
                <w:lang w:val="en-US" w:eastAsia="zh-CN"/>
              </w:rPr>
              <w:t>12</w:t>
            </w:r>
            <w:r>
              <w:rPr>
                <w:rFonts w:cs="仿宋" w:asciiTheme="majorEastAsia" w:hAnsiTheme="majorEastAsia" w:eastAsiaTheme="majorEastAsia"/>
                <w:color w:val="000000"/>
                <w:sz w:val="24"/>
                <w:szCs w:val="21"/>
                <w:highlight w:val="none"/>
              </w:rPr>
              <w:t>分</w:t>
            </w:r>
            <w:r>
              <w:rPr>
                <w:rFonts w:hint="eastAsia" w:cs="仿宋" w:asciiTheme="majorEastAsia" w:hAnsiTheme="majorEastAsia" w:eastAsiaTheme="majorEastAsia"/>
                <w:color w:val="000000"/>
                <w:sz w:val="24"/>
                <w:szCs w:val="21"/>
                <w:highlight w:val="none"/>
                <w:lang w:val="en-US" w:eastAsia="zh-CN"/>
              </w:rPr>
              <w:t>)</w:t>
            </w:r>
          </w:p>
        </w:tc>
        <w:tc>
          <w:tcPr>
            <w:tcW w:w="4315" w:type="dxa"/>
            <w:tcBorders>
              <w:top w:val="single" w:color="auto" w:sz="4" w:space="0"/>
              <w:left w:val="single" w:color="auto" w:sz="4" w:space="0"/>
              <w:bottom w:val="single" w:color="auto" w:sz="4" w:space="0"/>
              <w:right w:val="single" w:color="auto" w:sz="4" w:space="0"/>
            </w:tcBorders>
            <w:vAlign w:val="center"/>
          </w:tcPr>
          <w:p>
            <w:pPr>
              <w:pStyle w:val="64"/>
              <w:numPr>
                <w:ilvl w:val="0"/>
                <w:numId w:val="0"/>
              </w:numPr>
              <w:adjustRightInd w:val="0"/>
              <w:snapToGrid w:val="0"/>
              <w:spacing w:before="0" w:beforeAutospacing="0" w:after="0" w:line="360" w:lineRule="auto"/>
            </w:pPr>
            <w:r>
              <w:rPr>
                <w:rFonts w:hint="eastAsia" w:cs="仿宋" w:asciiTheme="majorEastAsia" w:hAnsiTheme="majorEastAsia" w:eastAsiaTheme="majorEastAsia"/>
                <w:color w:val="000000"/>
                <w:sz w:val="24"/>
              </w:rPr>
              <w:t>对投标人各项后勤保障制度进行评审：后勤保障制度至少应包括：</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1</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财务管理制度；</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2</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业务质量控制制度；</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3</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档案管理制度；</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4</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保密管理制度；</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5</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人力资源管理制度；</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lang w:val="en-US" w:eastAsia="zh-CN"/>
              </w:rPr>
              <w:t>6</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rPr>
              <w:t>职业道德规范制度</w:t>
            </w:r>
            <w:r>
              <w:rPr>
                <w:rFonts w:hint="eastAsia" w:cs="仿宋" w:asciiTheme="majorEastAsia" w:hAnsiTheme="majorEastAsia" w:eastAsiaTheme="majorEastAsia"/>
                <w:color w:val="000000"/>
                <w:sz w:val="24"/>
                <w:lang w:eastAsia="zh-CN"/>
              </w:rPr>
              <w:t>。</w:t>
            </w:r>
            <w:r>
              <w:rPr>
                <w:rFonts w:hint="eastAsia" w:cs="仿宋" w:asciiTheme="majorEastAsia" w:hAnsiTheme="majorEastAsia" w:eastAsiaTheme="majorEastAsia"/>
                <w:color w:val="000000"/>
                <w:sz w:val="24"/>
                <w:highlight w:val="none"/>
                <w:lang w:eastAsia="zh-CN"/>
              </w:rPr>
              <w:t>以上</w:t>
            </w:r>
            <w:r>
              <w:rPr>
                <w:rFonts w:hint="eastAsia" w:cs="仿宋" w:asciiTheme="majorEastAsia" w:hAnsiTheme="majorEastAsia" w:eastAsiaTheme="majorEastAsia"/>
                <w:color w:val="000000"/>
                <w:sz w:val="24"/>
                <w:highlight w:val="none"/>
                <w:lang w:val="en-US" w:eastAsia="zh-CN"/>
              </w:rPr>
              <w:t>6</w:t>
            </w:r>
            <w:r>
              <w:rPr>
                <w:rFonts w:hint="eastAsia" w:cs="仿宋" w:asciiTheme="majorEastAsia" w:hAnsiTheme="majorEastAsia" w:eastAsiaTheme="majorEastAsia"/>
                <w:color w:val="000000"/>
                <w:sz w:val="24"/>
                <w:highlight w:val="none"/>
              </w:rPr>
              <w:t>个方面</w:t>
            </w:r>
            <w:r>
              <w:rPr>
                <w:rFonts w:hint="eastAsia" w:cs="仿宋" w:asciiTheme="majorEastAsia" w:hAnsiTheme="majorEastAsia" w:eastAsiaTheme="majorEastAsia"/>
                <w:color w:val="000000"/>
                <w:sz w:val="24"/>
              </w:rPr>
              <w:t>均描述详细，符合本项目实际情况的得</w:t>
            </w:r>
            <w:r>
              <w:rPr>
                <w:rFonts w:hint="eastAsia" w:cs="仿宋" w:asciiTheme="majorEastAsia" w:hAnsiTheme="majorEastAsia" w:eastAsiaTheme="majorEastAsia"/>
                <w:color w:val="000000"/>
                <w:sz w:val="24"/>
                <w:lang w:val="en-US" w:eastAsia="zh-CN"/>
              </w:rPr>
              <w:t>12</w:t>
            </w:r>
            <w:r>
              <w:rPr>
                <w:rFonts w:hint="eastAsia" w:cs="仿宋" w:asciiTheme="majorEastAsia" w:hAnsiTheme="majorEastAsia" w:eastAsiaTheme="majorEastAsia"/>
                <w:color w:val="000000"/>
                <w:sz w:val="24"/>
              </w:rPr>
              <w:t>分；每缺少一个方面或每有一个方面与本项目无关的扣2分；每有一个方面描述</w:t>
            </w:r>
            <w:r>
              <w:rPr>
                <w:rFonts w:hint="eastAsia" w:ascii="宋体" w:hAnsi="宋体" w:eastAsia="宋体" w:cs="宋体"/>
                <w:sz w:val="24"/>
                <w:szCs w:val="24"/>
                <w:lang w:val="en-US" w:eastAsia="zh-CN"/>
              </w:rPr>
              <w:t>简略</w:t>
            </w:r>
            <w:r>
              <w:rPr>
                <w:rFonts w:hint="eastAsia" w:cs="仿宋" w:asciiTheme="majorEastAsia" w:hAnsiTheme="majorEastAsia" w:eastAsiaTheme="majorEastAsia"/>
                <w:color w:val="000000"/>
                <w:sz w:val="24"/>
                <w:lang w:eastAsia="zh-CN"/>
              </w:rPr>
              <w:t>的</w:t>
            </w:r>
            <w:r>
              <w:rPr>
                <w:rFonts w:hint="eastAsia" w:cs="仿宋" w:asciiTheme="majorEastAsia" w:hAnsiTheme="majorEastAsia" w:eastAsiaTheme="majorEastAsia"/>
                <w:color w:val="000000"/>
                <w:sz w:val="24"/>
              </w:rPr>
              <w:t>扣1分；每有一个方面存在漏洞不利于本项目实施的扣1分，扣完为止。</w:t>
            </w:r>
          </w:p>
        </w:tc>
        <w:tc>
          <w:tcPr>
            <w:tcW w:w="992" w:type="dxa"/>
            <w:vMerge w:val="restart"/>
            <w:tcBorders>
              <w:top w:val="single" w:color="auto" w:sz="4" w:space="0"/>
              <w:left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eastAsia="zh-CN"/>
              </w:rPr>
              <w:t>共同</w:t>
            </w:r>
            <w:r>
              <w:rPr>
                <w:rFonts w:hint="eastAsia" w:cs="仿宋" w:asciiTheme="majorEastAsia" w:hAnsiTheme="majorEastAsia" w:eastAsiaTheme="majorEastAsia"/>
                <w:color w:val="000000"/>
                <w:sz w:val="24"/>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683" w:type="dxa"/>
            <w:vMerge w:val="continue"/>
            <w:tcBorders>
              <w:left w:val="single" w:color="auto" w:sz="4" w:space="0"/>
              <w:bottom w:val="single" w:color="auto" w:sz="4" w:space="0"/>
              <w:right w:val="single" w:color="auto" w:sz="4" w:space="0"/>
            </w:tcBorders>
            <w:vAlign w:val="center"/>
          </w:tcPr>
          <w:p>
            <w:pPr>
              <w:pStyle w:val="64"/>
              <w:adjustRightInd w:val="0"/>
              <w:snapToGrid w:val="0"/>
              <w:spacing w:before="0" w:beforeAutospacing="0" w:after="0" w:line="360" w:lineRule="auto"/>
            </w:pPr>
          </w:p>
        </w:tc>
        <w:tc>
          <w:tcPr>
            <w:tcW w:w="1260" w:type="dxa"/>
            <w:vMerge w:val="continue"/>
            <w:tcBorders>
              <w:left w:val="single" w:color="auto" w:sz="4" w:space="0"/>
              <w:bottom w:val="single" w:color="auto" w:sz="4" w:space="0"/>
              <w:right w:val="single" w:color="auto" w:sz="4" w:space="0"/>
            </w:tcBorders>
            <w:vAlign w:val="center"/>
          </w:tcPr>
          <w:p>
            <w:pPr>
              <w:pStyle w:val="64"/>
              <w:adjustRightInd w:val="0"/>
              <w:snapToGrid w:val="0"/>
              <w:spacing w:before="0" w:beforeAutospacing="0" w:after="0" w:line="360" w:lineRule="auto"/>
            </w:pPr>
          </w:p>
        </w:tc>
        <w:tc>
          <w:tcPr>
            <w:tcW w:w="1080" w:type="dxa"/>
            <w:tcBorders>
              <w:left w:val="single" w:color="auto" w:sz="4" w:space="0"/>
              <w:bottom w:val="single" w:color="auto" w:sz="4" w:space="0"/>
              <w:right w:val="single" w:color="auto" w:sz="4" w:space="0"/>
            </w:tcBorders>
            <w:vAlign w:val="center"/>
          </w:tcPr>
          <w:p>
            <w:pPr>
              <w:pStyle w:val="64"/>
              <w:adjustRightInd w:val="0"/>
              <w:snapToGrid w:val="0"/>
              <w:spacing w:before="0" w:beforeAutospacing="0" w:after="0" w:line="360" w:lineRule="auto"/>
              <w:ind w:left="0" w:leftChars="0"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绩效评价质控体系制度</w:t>
            </w:r>
          </w:p>
          <w:p>
            <w:pPr>
              <w:pStyle w:val="64"/>
              <w:adjustRightInd w:val="0"/>
              <w:snapToGrid w:val="0"/>
              <w:spacing w:before="0" w:beforeAutospacing="0" w:after="0" w:line="360" w:lineRule="auto"/>
              <w:ind w:left="0" w:leftChars="0" w:firstLine="0" w:firstLineChars="0"/>
              <w:jc w:val="center"/>
              <w:rPr>
                <w:rFonts w:hint="default" w:eastAsiaTheme="minorEastAsia"/>
                <w:lang w:val="en-US" w:eastAsia="zh-CN"/>
              </w:rPr>
            </w:pPr>
            <w:r>
              <w:rPr>
                <w:rFonts w:hint="eastAsia" w:asciiTheme="minorEastAsia" w:hAnsiTheme="minorEastAsia" w:eastAsiaTheme="minorEastAsia" w:cstheme="minorEastAsia"/>
                <w:color w:val="000000"/>
                <w:sz w:val="24"/>
                <w:highlight w:val="none"/>
                <w:lang w:val="en-US" w:eastAsia="zh-CN"/>
              </w:rPr>
              <w:t>(8分）</w:t>
            </w:r>
          </w:p>
        </w:tc>
        <w:tc>
          <w:tcPr>
            <w:tcW w:w="4315" w:type="dxa"/>
            <w:tcBorders>
              <w:top w:val="single" w:color="auto" w:sz="4" w:space="0"/>
              <w:left w:val="single" w:color="auto" w:sz="4" w:space="0"/>
              <w:bottom w:val="single" w:color="auto" w:sz="4" w:space="0"/>
              <w:right w:val="single" w:color="auto" w:sz="4" w:space="0"/>
            </w:tcBorders>
            <w:vAlign w:val="center"/>
          </w:tcPr>
          <w:p>
            <w:pPr>
              <w:pStyle w:val="12"/>
              <w:spacing w:line="500" w:lineRule="exact"/>
            </w:pPr>
            <w:r>
              <w:rPr>
                <w:rFonts w:hint="eastAsia" w:asciiTheme="minorEastAsia" w:hAnsiTheme="minorEastAsia" w:eastAsiaTheme="minorEastAsia" w:cstheme="minorEastAsia"/>
                <w:color w:val="000000"/>
                <w:sz w:val="24"/>
              </w:rPr>
              <w:t>对投标人绩效评价质控体系制度进行综合比较：绩效评价质控体系制度</w:t>
            </w:r>
            <w:r>
              <w:rPr>
                <w:rFonts w:hint="eastAsia" w:asciiTheme="minorEastAsia" w:hAnsiTheme="minorEastAsia" w:eastAsiaTheme="minorEastAsia" w:cstheme="minorEastAsia"/>
                <w:color w:val="000000"/>
                <w:sz w:val="24"/>
                <w:highlight w:val="none"/>
              </w:rPr>
              <w:t>至少应</w:t>
            </w:r>
            <w:r>
              <w:rPr>
                <w:rFonts w:hint="eastAsia" w:asciiTheme="minorEastAsia" w:hAnsiTheme="minorEastAsia" w:eastAsiaTheme="minorEastAsia" w:cstheme="minorEastAsia"/>
                <w:color w:val="000000"/>
                <w:sz w:val="24"/>
              </w:rPr>
              <w:t>包括：</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项目管理；</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成员管理；</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流程管理；</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项目实施</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highlight w:val="none"/>
                <w:lang w:eastAsia="zh-CN"/>
              </w:rPr>
              <w:t>以上</w:t>
            </w:r>
            <w:r>
              <w:rPr>
                <w:rFonts w:hint="eastAsia" w:asciiTheme="minorEastAsia" w:hAnsiTheme="minorEastAsia" w:eastAsiaTheme="minorEastAsia" w:cstheme="minorEastAsia"/>
                <w:color w:val="000000"/>
                <w:sz w:val="24"/>
                <w:highlight w:val="none"/>
              </w:rPr>
              <w:t>4个</w:t>
            </w:r>
            <w:r>
              <w:rPr>
                <w:rFonts w:hint="eastAsia" w:cs="仿宋" w:asciiTheme="majorEastAsia" w:hAnsiTheme="majorEastAsia" w:eastAsiaTheme="majorEastAsia"/>
                <w:color w:val="000000"/>
                <w:sz w:val="24"/>
                <w:highlight w:val="none"/>
              </w:rPr>
              <w:t>方面</w:t>
            </w:r>
            <w:r>
              <w:rPr>
                <w:rFonts w:hint="eastAsia" w:asciiTheme="minorEastAsia" w:hAnsiTheme="minorEastAsia" w:eastAsiaTheme="minorEastAsia" w:cstheme="minorEastAsia"/>
                <w:sz w:val="24"/>
                <w:lang w:eastAsia="zh-CN"/>
              </w:rPr>
              <w:t>均描述详细，符合本项目实际情况的得</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lang w:eastAsia="zh-CN"/>
              </w:rPr>
              <w:t>分；每缺少一个方面或每有一个方面与本项目无关的扣</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分；每有一个</w:t>
            </w:r>
            <w:r>
              <w:rPr>
                <w:rFonts w:hint="eastAsia" w:cs="仿宋" w:asciiTheme="majorEastAsia" w:hAnsiTheme="majorEastAsia" w:eastAsiaTheme="majorEastAsia"/>
                <w:color w:val="000000"/>
                <w:sz w:val="24"/>
              </w:rPr>
              <w:t>方面</w:t>
            </w:r>
            <w:r>
              <w:rPr>
                <w:rFonts w:hint="eastAsia" w:asciiTheme="minorEastAsia" w:hAnsiTheme="minorEastAsia" w:eastAsiaTheme="minorEastAsia" w:cstheme="minorEastAsia"/>
                <w:sz w:val="24"/>
                <w:lang w:eastAsia="zh-CN"/>
              </w:rPr>
              <w:t>描述简略的扣</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分；每有一个</w:t>
            </w:r>
            <w:r>
              <w:rPr>
                <w:rFonts w:hint="eastAsia" w:cs="仿宋" w:asciiTheme="majorEastAsia" w:hAnsiTheme="majorEastAsia" w:eastAsiaTheme="majorEastAsia"/>
                <w:color w:val="000000"/>
                <w:sz w:val="24"/>
              </w:rPr>
              <w:t>方面</w:t>
            </w:r>
            <w:r>
              <w:rPr>
                <w:rFonts w:hint="eastAsia" w:asciiTheme="minorEastAsia" w:hAnsiTheme="minorEastAsia" w:eastAsiaTheme="minorEastAsia" w:cstheme="minorEastAsia"/>
                <w:sz w:val="24"/>
                <w:lang w:eastAsia="zh-CN"/>
              </w:rPr>
              <w:t>存在漏洞不利于本项目实施的扣</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分，扣完为止。</w:t>
            </w:r>
          </w:p>
        </w:tc>
        <w:tc>
          <w:tcPr>
            <w:tcW w:w="992" w:type="dxa"/>
            <w:vMerge w:val="continue"/>
            <w:tcBorders>
              <w:left w:val="single" w:color="auto" w:sz="4" w:space="0"/>
              <w:bottom w:val="single" w:color="auto" w:sz="4" w:space="0"/>
              <w:right w:val="single" w:color="auto" w:sz="4" w:space="0"/>
            </w:tcBorders>
            <w:vAlign w:val="center"/>
          </w:tcPr>
          <w:p>
            <w:pPr>
              <w:pStyle w:val="64"/>
              <w:adjustRightInd w:val="0"/>
              <w:snapToGrid w:val="0"/>
              <w:spacing w:before="0" w:beforeAutospacing="0" w:after="0"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cs="仿宋" w:asciiTheme="majorEastAsia" w:hAnsiTheme="majorEastAsia" w:eastAsiaTheme="majorEastAsia"/>
                <w:color w:val="000000"/>
                <w:sz w:val="24"/>
                <w:szCs w:val="21"/>
              </w:rPr>
              <w:t>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履约经验</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8"/>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val="en-US" w:eastAsia="zh-CN"/>
              </w:rPr>
              <w:t>16</w:t>
            </w:r>
            <w:r>
              <w:rPr>
                <w:rFonts w:cs="仿宋" w:asciiTheme="majorEastAsia" w:hAnsiTheme="majorEastAsia" w:eastAsiaTheme="majorEastAsia"/>
                <w:color w:val="000000"/>
                <w:sz w:val="24"/>
                <w:szCs w:val="21"/>
              </w:rPr>
              <w:t>分</w:t>
            </w:r>
          </w:p>
        </w:tc>
        <w:tc>
          <w:tcPr>
            <w:tcW w:w="4315"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360" w:lineRule="auto"/>
              <w:ind w:left="28" w:leftChars="0"/>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投标人2018年1月1日</w:t>
            </w:r>
            <w:r>
              <w:rPr>
                <w:rFonts w:hint="eastAsia" w:cs="仿宋" w:asciiTheme="majorEastAsia" w:hAnsiTheme="majorEastAsia" w:eastAsiaTheme="majorEastAsia"/>
                <w:color w:val="000000"/>
                <w:sz w:val="24"/>
                <w:szCs w:val="21"/>
                <w:lang w:eastAsia="zh-CN"/>
              </w:rPr>
              <w:t>（含</w:t>
            </w:r>
            <w:r>
              <w:rPr>
                <w:rFonts w:hint="eastAsia" w:cs="仿宋" w:asciiTheme="majorEastAsia" w:hAnsiTheme="majorEastAsia" w:eastAsiaTheme="majorEastAsia"/>
                <w:color w:val="000000"/>
                <w:sz w:val="24"/>
                <w:szCs w:val="21"/>
                <w:lang w:val="en-US" w:eastAsia="zh-CN"/>
              </w:rPr>
              <w:t>1日</w:t>
            </w:r>
            <w:r>
              <w:rPr>
                <w:rFonts w:hint="eastAsia" w:cs="仿宋" w:asciiTheme="majorEastAsia" w:hAnsiTheme="majorEastAsia" w:eastAsiaTheme="majorEastAsia"/>
                <w:color w:val="000000"/>
                <w:sz w:val="24"/>
                <w:szCs w:val="21"/>
                <w:lang w:eastAsia="zh-CN"/>
              </w:rPr>
              <w:t>）</w:t>
            </w:r>
            <w:r>
              <w:rPr>
                <w:rFonts w:hint="eastAsia" w:cs="仿宋" w:asciiTheme="majorEastAsia" w:hAnsiTheme="majorEastAsia" w:eastAsiaTheme="majorEastAsia"/>
                <w:color w:val="000000"/>
                <w:sz w:val="24"/>
                <w:szCs w:val="21"/>
              </w:rPr>
              <w:t>以来每具有一个</w:t>
            </w:r>
            <w:r>
              <w:rPr>
                <w:rFonts w:hint="eastAsia" w:cs="仿宋" w:asciiTheme="majorEastAsia" w:hAnsiTheme="majorEastAsia" w:eastAsiaTheme="majorEastAsia"/>
                <w:color w:val="000000"/>
                <w:sz w:val="24"/>
                <w:szCs w:val="21"/>
                <w:lang w:eastAsia="zh-CN"/>
              </w:rPr>
              <w:t>类似项目履约经验的得</w:t>
            </w:r>
            <w:r>
              <w:rPr>
                <w:rFonts w:hint="eastAsia" w:cs="仿宋" w:asciiTheme="majorEastAsia" w:hAnsiTheme="majorEastAsia" w:eastAsiaTheme="majorEastAsia"/>
                <w:color w:val="000000"/>
                <w:sz w:val="24"/>
                <w:szCs w:val="21"/>
                <w:lang w:val="en-US" w:eastAsia="zh-CN"/>
              </w:rPr>
              <w:t>4</w:t>
            </w:r>
            <w:r>
              <w:rPr>
                <w:rFonts w:hint="eastAsia" w:cs="仿宋" w:asciiTheme="majorEastAsia" w:hAnsiTheme="majorEastAsia" w:eastAsiaTheme="majorEastAsia"/>
                <w:color w:val="000000"/>
                <w:sz w:val="24"/>
                <w:szCs w:val="21"/>
              </w:rPr>
              <w:t>分，最多</w:t>
            </w:r>
            <w:r>
              <w:rPr>
                <w:rFonts w:hint="eastAsia" w:cs="仿宋" w:asciiTheme="majorEastAsia" w:hAnsiTheme="majorEastAsia" w:eastAsiaTheme="majorEastAsia"/>
                <w:color w:val="000000"/>
                <w:sz w:val="24"/>
                <w:szCs w:val="21"/>
                <w:lang w:eastAsia="zh-CN"/>
              </w:rPr>
              <w:t>得</w:t>
            </w:r>
            <w:r>
              <w:rPr>
                <w:rFonts w:hint="eastAsia" w:cs="仿宋" w:asciiTheme="majorEastAsia" w:hAnsiTheme="majorEastAsia" w:eastAsiaTheme="majorEastAsia"/>
                <w:color w:val="000000"/>
                <w:sz w:val="24"/>
                <w:szCs w:val="21"/>
                <w:lang w:val="en-US" w:eastAsia="zh-CN"/>
              </w:rPr>
              <w:t>16</w:t>
            </w:r>
            <w:r>
              <w:rPr>
                <w:rFonts w:hint="eastAsia" w:cs="仿宋" w:asciiTheme="majorEastAsia" w:hAnsiTheme="majorEastAsia" w:eastAsiaTheme="majorEastAsia"/>
                <w:color w:val="000000"/>
                <w:sz w:val="24"/>
                <w:szCs w:val="21"/>
              </w:rPr>
              <w:t>分</w:t>
            </w:r>
            <w:r>
              <w:rPr>
                <w:rFonts w:hint="eastAsia" w:cs="仿宋" w:asciiTheme="majorEastAsia" w:hAnsiTheme="majorEastAsia" w:eastAsiaTheme="majorEastAsia"/>
                <w:b/>
                <w:bCs/>
                <w:color w:val="000000"/>
                <w:sz w:val="24"/>
                <w:szCs w:val="21"/>
              </w:rPr>
              <w:t>（提供合同复印件加盖投标人鲜章）</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eastAsia="zh-CN"/>
              </w:rPr>
              <w:t>共同</w:t>
            </w:r>
            <w:r>
              <w:rPr>
                <w:rFonts w:hint="eastAsia" w:cs="仿宋" w:asciiTheme="majorEastAsia" w:hAnsiTheme="majorEastAsia" w:eastAsiaTheme="majorEastAsia"/>
                <w:color w:val="000000"/>
                <w:sz w:val="24"/>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hint="eastAsia" w:cs="仿宋" w:asciiTheme="majorEastAsia" w:hAnsiTheme="majorEastAsia" w:eastAsiaTheme="majorEastAsia"/>
                <w:color w:val="000000"/>
                <w:sz w:val="24"/>
                <w:szCs w:val="21"/>
                <w:lang w:eastAsia="zh-CN"/>
              </w:rPr>
            </w:pPr>
            <w:r>
              <w:rPr>
                <w:rFonts w:hint="eastAsia" w:cs="仿宋" w:asciiTheme="majorEastAsia" w:hAnsiTheme="majorEastAsia" w:eastAsiaTheme="majorEastAsia"/>
                <w:color w:val="000000"/>
                <w:sz w:val="24"/>
                <w:szCs w:val="21"/>
                <w:lang w:val="en-US" w:eastAsia="zh-CN"/>
              </w:rPr>
              <w:t>6</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投标文件</w:t>
            </w:r>
          </w:p>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规范性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lang w:val="en-US" w:eastAsia="zh-CN"/>
              </w:rPr>
              <w:t>1</w:t>
            </w:r>
            <w:r>
              <w:rPr>
                <w:rFonts w:cs="仿宋" w:asciiTheme="majorEastAsia" w:hAnsiTheme="majorEastAsia" w:eastAsiaTheme="majorEastAsia"/>
                <w:color w:val="000000"/>
                <w:sz w:val="24"/>
                <w:szCs w:val="21"/>
              </w:rPr>
              <w:t>分</w:t>
            </w:r>
          </w:p>
        </w:tc>
        <w:tc>
          <w:tcPr>
            <w:tcW w:w="431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投标文件制作规范，没有细微偏差情形的得</w:t>
            </w:r>
            <w:r>
              <w:rPr>
                <w:rFonts w:hint="eastAsia" w:cs="仿宋" w:asciiTheme="majorEastAsia" w:hAnsiTheme="majorEastAsia" w:eastAsiaTheme="majorEastAsia"/>
                <w:color w:val="000000"/>
                <w:sz w:val="24"/>
                <w:szCs w:val="21"/>
                <w:lang w:val="en-US" w:eastAsia="zh-CN"/>
              </w:rPr>
              <w:t>1</w:t>
            </w:r>
            <w:r>
              <w:rPr>
                <w:rFonts w:cs="仿宋" w:asciiTheme="majorEastAsia" w:hAnsiTheme="majorEastAsia" w:eastAsiaTheme="majorEastAsia"/>
                <w:color w:val="000000"/>
                <w:sz w:val="24"/>
                <w:szCs w:val="21"/>
              </w:rPr>
              <w:t>分；有一项细微偏差扣</w:t>
            </w:r>
            <w:r>
              <w:rPr>
                <w:rFonts w:hint="eastAsia" w:cs="仿宋" w:asciiTheme="majorEastAsia" w:hAnsiTheme="majorEastAsia" w:eastAsiaTheme="majorEastAsia"/>
                <w:color w:val="000000"/>
                <w:sz w:val="24"/>
                <w:szCs w:val="21"/>
                <w:lang w:val="en-US" w:eastAsia="zh-CN"/>
              </w:rPr>
              <w:t>0.5</w:t>
            </w:r>
            <w:r>
              <w:rPr>
                <w:rFonts w:cs="仿宋" w:asciiTheme="majorEastAsia" w:hAnsiTheme="majorEastAsia" w:eastAsiaTheme="majorEastAsia"/>
                <w:color w:val="000000"/>
                <w:sz w:val="24"/>
                <w:szCs w:val="21"/>
              </w:rPr>
              <w:t>分，直至该项分值扣完为止。</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cs="仿宋" w:asciiTheme="majorEastAsia" w:hAnsiTheme="majorEastAsia" w:eastAsiaTheme="majorEastAsia"/>
                <w:color w:val="000000"/>
                <w:sz w:val="24"/>
                <w:szCs w:val="21"/>
              </w:rPr>
            </w:pPr>
            <w:r>
              <w:rPr>
                <w:rFonts w:hint="eastAsia" w:cs="仿宋" w:asciiTheme="majorEastAsia" w:hAnsiTheme="majorEastAsia" w:eastAsiaTheme="majorEastAsia"/>
                <w:color w:val="000000"/>
                <w:sz w:val="24"/>
                <w:szCs w:val="21"/>
              </w:rPr>
              <w:t>共同评分因素</w:t>
            </w:r>
          </w:p>
        </w:tc>
      </w:tr>
      <w:bookmarkEnd w:id="186"/>
      <w:bookmarkEnd w:id="187"/>
      <w:bookmarkEnd w:id="188"/>
      <w:bookmarkEnd w:id="189"/>
    </w:tbl>
    <w:p>
      <w:pPr>
        <w:spacing w:before="240" w:line="360" w:lineRule="auto"/>
        <w:ind w:firstLine="315" w:firstLineChars="150"/>
        <w:rPr>
          <w:rFonts w:cs="仿宋" w:asciiTheme="majorEastAsia" w:hAnsiTheme="majorEastAsia" w:eastAsiaTheme="majorEastAsia"/>
          <w:color w:val="000000"/>
          <w:szCs w:val="21"/>
        </w:rPr>
      </w:pPr>
      <w:bookmarkStart w:id="197" w:name="_Toc495913057"/>
      <w:bookmarkStart w:id="198" w:name="_Toc367972054"/>
      <w:bookmarkStart w:id="199" w:name="_Toc495165859"/>
      <w:r>
        <w:rPr>
          <w:rFonts w:hint="eastAsia" w:cs="仿宋" w:asciiTheme="majorEastAsia" w:hAnsiTheme="majorEastAsia" w:eastAsiaTheme="majorEastAsia"/>
          <w:color w:val="000000"/>
          <w:szCs w:val="21"/>
        </w:rPr>
        <w:t>注：评分的取值按四舍五入法，保留小数点后两位。</w:t>
      </w:r>
    </w:p>
    <w:p>
      <w:pPr>
        <w:pStyle w:val="12"/>
        <w:spacing w:line="360" w:lineRule="auto"/>
        <w:ind w:firstLine="420" w:firstLineChars="175"/>
        <w:rPr>
          <w:rFonts w:cs="仿宋" w:asciiTheme="majorEastAsia" w:hAnsiTheme="majorEastAsia" w:eastAsiaTheme="majorEastAsia"/>
          <w:color w:val="000000"/>
          <w:sz w:val="24"/>
          <w:szCs w:val="20"/>
        </w:rPr>
      </w:pPr>
      <w:bookmarkStart w:id="200" w:name="_Toc217446059"/>
    </w:p>
    <w:p>
      <w:pPr>
        <w:pStyle w:val="12"/>
        <w:spacing w:line="360" w:lineRule="auto"/>
        <w:ind w:firstLine="420" w:firstLineChars="175"/>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bookmarkEnd w:id="200"/>
    </w:p>
    <w:p>
      <w:pPr>
        <w:pStyle w:val="4"/>
        <w:spacing w:line="360" w:lineRule="auto"/>
        <w:ind w:firstLine="472" w:firstLineChars="196"/>
        <w:rPr>
          <w:rFonts w:cs="仿宋" w:asciiTheme="majorEastAsia" w:hAnsiTheme="majorEastAsia" w:eastAsiaTheme="majorEastAsia"/>
          <w:color w:val="000000"/>
          <w:szCs w:val="20"/>
        </w:rPr>
      </w:pPr>
      <w:bookmarkStart w:id="201"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1"/>
      <w:bookmarkStart w:id="202"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2"/>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03"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03"/>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4"/>
        <w:spacing w:line="360" w:lineRule="auto"/>
        <w:ind w:firstLine="482" w:firstLineChars="200"/>
        <w:rPr>
          <w:rFonts w:cs="仿宋" w:asciiTheme="majorEastAsia" w:hAnsiTheme="majorEastAsia" w:eastAsiaTheme="majorEastAsia"/>
          <w:color w:val="000000"/>
          <w:szCs w:val="20"/>
        </w:rPr>
      </w:pPr>
      <w:bookmarkStart w:id="204" w:name="_Toc208849022"/>
      <w:bookmarkStart w:id="205" w:name="_Toc183582297"/>
      <w:bookmarkStart w:id="206" w:name="_Toc217446105"/>
      <w:bookmarkStart w:id="207" w:name="_Toc183682432"/>
      <w:r>
        <w:rPr>
          <w:rFonts w:cs="仿宋" w:asciiTheme="majorEastAsia" w:hAnsiTheme="majorEastAsia" w:eastAsiaTheme="majorEastAsia"/>
          <w:color w:val="000000"/>
          <w:szCs w:val="20"/>
        </w:rPr>
        <w:t xml:space="preserve">7. </w:t>
      </w:r>
      <w:bookmarkEnd w:id="204"/>
      <w:bookmarkEnd w:id="205"/>
      <w:bookmarkEnd w:id="206"/>
      <w:bookmarkEnd w:id="207"/>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4"/>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第八章政府采购合同</w:t>
      </w:r>
      <w:bookmarkEnd w:id="197"/>
      <w:bookmarkEnd w:id="198"/>
      <w:bookmarkEnd w:id="199"/>
    </w:p>
    <w:p>
      <w:pPr>
        <w:spacing w:line="400" w:lineRule="exact"/>
        <w:jc w:val="center"/>
        <w:rPr>
          <w:rFonts w:ascii="宋体" w:hAnsi="宋体"/>
          <w:b/>
          <w:sz w:val="32"/>
        </w:rPr>
      </w:pPr>
      <w:r>
        <w:rPr>
          <w:rFonts w:hint="eastAsia"/>
          <w:b/>
          <w:sz w:val="32"/>
        </w:rPr>
        <w:t>拟签订的合同文本</w:t>
      </w:r>
    </w:p>
    <w:p>
      <w:pPr>
        <w:spacing w:line="360" w:lineRule="auto"/>
        <w:rPr>
          <w:rFonts w:ascii="宋体" w:hAnsi="宋体"/>
        </w:rPr>
      </w:pPr>
    </w:p>
    <w:p>
      <w:pPr>
        <w:spacing w:line="360" w:lineRule="auto"/>
        <w:ind w:firstLine="480" w:firstLineChars="200"/>
        <w:rPr>
          <w:rFonts w:ascii="宋体" w:hAnsi="宋体"/>
          <w:szCs w:val="21"/>
        </w:rPr>
      </w:pPr>
      <w:r>
        <w:rPr>
          <w:rFonts w:ascii="宋体" w:hAnsi="宋体"/>
          <w:sz w:val="24"/>
        </w:rPr>
        <w:t>合同编号：</w:t>
      </w:r>
      <w:r>
        <w:rPr>
          <w:rFonts w:hint="eastAsia" w:ascii="宋体" w:hAnsi="宋体"/>
          <w:szCs w:val="21"/>
        </w:rPr>
        <w:t xml:space="preserve">   </w:t>
      </w:r>
    </w:p>
    <w:p>
      <w:pPr>
        <w:spacing w:line="360" w:lineRule="auto"/>
        <w:ind w:firstLine="480" w:firstLineChars="200"/>
        <w:rPr>
          <w:rFonts w:ascii="宋体" w:hAnsi="宋体"/>
          <w:sz w:val="24"/>
        </w:rPr>
      </w:pPr>
      <w:r>
        <w:rPr>
          <w:rFonts w:ascii="宋体" w:hAnsi="宋体"/>
          <w:sz w:val="24"/>
        </w:rPr>
        <w:t>签订地点：</w:t>
      </w:r>
      <w:r>
        <w:rPr>
          <w:rFonts w:hint="eastAsia" w:ascii="宋体" w:hAnsi="宋体"/>
          <w:szCs w:val="21"/>
        </w:rPr>
        <w:t xml:space="preserve">  </w:t>
      </w:r>
    </w:p>
    <w:p>
      <w:pPr>
        <w:spacing w:line="360" w:lineRule="auto"/>
        <w:ind w:firstLine="480" w:firstLineChars="200"/>
        <w:rPr>
          <w:rFonts w:ascii="宋体" w:hAnsi="宋体"/>
          <w:sz w:val="24"/>
        </w:rPr>
      </w:pPr>
      <w:r>
        <w:rPr>
          <w:rFonts w:ascii="宋体" w:hAnsi="宋体"/>
          <w:sz w:val="24"/>
        </w:rPr>
        <w:t>签订时间：</w:t>
      </w:r>
      <w:r>
        <w:rPr>
          <w:rFonts w:hint="eastAsia" w:ascii="宋体" w:hAnsi="宋体"/>
          <w:szCs w:val="21"/>
        </w:rPr>
        <w:t xml:space="preserve">   </w:t>
      </w:r>
      <w:r>
        <w:rPr>
          <w:rFonts w:ascii="宋体" w:hAnsi="宋体"/>
          <w:sz w:val="24"/>
        </w:rPr>
        <w:t>年</w:t>
      </w:r>
      <w:r>
        <w:rPr>
          <w:rFonts w:hint="eastAsia" w:ascii="宋体" w:hAnsi="宋体"/>
          <w:szCs w:val="21"/>
        </w:rPr>
        <w:t xml:space="preserve">  </w:t>
      </w:r>
      <w:r>
        <w:rPr>
          <w:rFonts w:ascii="宋体" w:hAnsi="宋体"/>
          <w:sz w:val="24"/>
        </w:rPr>
        <w:t>月</w:t>
      </w:r>
      <w:r>
        <w:rPr>
          <w:rFonts w:hint="eastAsia" w:ascii="宋体" w:hAnsi="宋体"/>
          <w:szCs w:val="21"/>
        </w:rPr>
        <w:t xml:space="preserve">  </w:t>
      </w:r>
      <w:r>
        <w:rPr>
          <w:rFonts w:ascii="宋体" w:hAnsi="宋体"/>
          <w:sz w:val="24"/>
        </w:rPr>
        <w:t>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采购人（</w:t>
      </w:r>
      <w:r>
        <w:rPr>
          <w:rFonts w:ascii="宋体" w:hAnsi="宋体"/>
          <w:sz w:val="24"/>
        </w:rPr>
        <w:t>甲方</w:t>
      </w:r>
      <w:r>
        <w:rPr>
          <w:rFonts w:hint="eastAsia" w:ascii="宋体" w:hAnsi="宋体"/>
          <w:sz w:val="24"/>
        </w:rPr>
        <w:t>）</w:t>
      </w:r>
      <w:r>
        <w:rPr>
          <w:rFonts w:ascii="宋体" w:hAnsi="宋体"/>
          <w:sz w:val="24"/>
        </w:rPr>
        <w:t>：</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供应商（乙</w:t>
      </w:r>
      <w:r>
        <w:rPr>
          <w:rFonts w:ascii="宋体" w:hAnsi="宋体"/>
          <w:sz w:val="24"/>
        </w:rPr>
        <w:t>方</w:t>
      </w:r>
      <w:r>
        <w:rPr>
          <w:rFonts w:hint="eastAsia" w:ascii="宋体" w:hAnsi="宋体"/>
          <w:sz w:val="24"/>
        </w:rPr>
        <w:t>）</w:t>
      </w:r>
      <w:r>
        <w:rPr>
          <w:rFonts w:ascii="宋体" w:hAnsi="宋体"/>
          <w:sz w:val="24"/>
        </w:rPr>
        <w:t>：</w:t>
      </w:r>
      <w:r>
        <w:rPr>
          <w:rFonts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w:t>
      </w:r>
      <w:r>
        <w:rPr>
          <w:rFonts w:ascii="宋体" w:hAnsi="宋体"/>
          <w:sz w:val="24"/>
        </w:rPr>
        <w:t>《中华人民共和国合同法》、《中华人民共和国政府采购法》</w:t>
      </w:r>
      <w:r>
        <w:rPr>
          <w:rFonts w:hint="eastAsia" w:ascii="宋体" w:hAnsi="宋体"/>
          <w:sz w:val="24"/>
        </w:rPr>
        <w:t>与项目行业有关的法律法规，以及</w:t>
      </w:r>
      <w:r>
        <w:rPr>
          <w:rFonts w:hint="eastAsia" w:ascii="宋体" w:hAnsi="宋体"/>
          <w:szCs w:val="21"/>
        </w:rPr>
        <w:t>XXXX</w:t>
      </w:r>
      <w:r>
        <w:rPr>
          <w:rFonts w:hint="eastAsia" w:ascii="宋体" w:hAnsi="宋体"/>
          <w:sz w:val="24"/>
        </w:rPr>
        <w:t>项目（项目编号：</w:t>
      </w:r>
      <w:r>
        <w:rPr>
          <w:rFonts w:hint="eastAsia" w:ascii="宋体" w:hAnsi="宋体"/>
          <w:szCs w:val="21"/>
        </w:rPr>
        <w:t>XXXX</w:t>
      </w:r>
      <w:r>
        <w:rPr>
          <w:rFonts w:hint="eastAsia" w:ascii="宋体" w:hAnsi="宋体"/>
          <w:sz w:val="24"/>
        </w:rPr>
        <w:t>）</w:t>
      </w:r>
      <w:r>
        <w:rPr>
          <w:rFonts w:ascii="宋体" w:hAnsi="宋体"/>
          <w:sz w:val="24"/>
        </w:rPr>
        <w:t>的</w:t>
      </w:r>
      <w:r>
        <w:rPr>
          <w:rFonts w:hint="eastAsia" w:ascii="宋体" w:hAnsi="宋体"/>
          <w:sz w:val="24"/>
        </w:rPr>
        <w:t>《招标文件》</w:t>
      </w:r>
      <w:r>
        <w:rPr>
          <w:rFonts w:ascii="宋体" w:hAnsi="宋体"/>
          <w:sz w:val="24"/>
        </w:rPr>
        <w:t>，</w:t>
      </w:r>
      <w:r>
        <w:rPr>
          <w:rFonts w:hint="eastAsia" w:ascii="宋体" w:hAnsi="宋体"/>
          <w:sz w:val="24"/>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ascii="宋体" w:hAnsi="宋体"/>
          <w:sz w:val="24"/>
        </w:rPr>
        <w:t xml:space="preserve"> </w:t>
      </w:r>
    </w:p>
    <w:p>
      <w:pPr>
        <w:numPr>
          <w:ilvl w:val="0"/>
          <w:numId w:val="6"/>
        </w:numPr>
        <w:spacing w:line="360" w:lineRule="auto"/>
        <w:rPr>
          <w:rFonts w:ascii="宋体" w:hAnsi="宋体"/>
          <w:b/>
          <w:sz w:val="24"/>
        </w:rPr>
      </w:pPr>
      <w:r>
        <w:rPr>
          <w:rFonts w:hint="eastAsia" w:ascii="宋体" w:hAnsi="宋体"/>
          <w:b/>
          <w:sz w:val="24"/>
        </w:rPr>
        <w:t>项目基本情况</w:t>
      </w:r>
    </w:p>
    <w:p>
      <w:pPr>
        <w:tabs>
          <w:tab w:val="left" w:pos="1440"/>
        </w:tabs>
        <w:spacing w:line="360" w:lineRule="auto"/>
        <w:ind w:firstLine="1440" w:firstLineChars="600"/>
        <w:rPr>
          <w:rFonts w:ascii="宋体" w:hAnsi="宋体"/>
          <w:sz w:val="24"/>
        </w:rPr>
      </w:pPr>
      <w:r>
        <w:rPr>
          <w:rFonts w:hint="eastAsia" w:ascii="宋体" w:hAnsi="宋体"/>
          <w:sz w:val="24"/>
        </w:rPr>
        <w:t>详见招标文件</w:t>
      </w:r>
    </w:p>
    <w:p>
      <w:pPr>
        <w:numPr>
          <w:ilvl w:val="0"/>
          <w:numId w:val="6"/>
        </w:numPr>
        <w:spacing w:line="360" w:lineRule="auto"/>
        <w:rPr>
          <w:rFonts w:ascii="宋体" w:hAnsi="宋体"/>
          <w:b/>
          <w:sz w:val="24"/>
        </w:rPr>
      </w:pPr>
      <w:r>
        <w:rPr>
          <w:rFonts w:hint="eastAsia" w:ascii="宋体" w:hAnsi="宋体"/>
          <w:b/>
          <w:sz w:val="24"/>
        </w:rPr>
        <w:t>服务地点及合同期限</w:t>
      </w:r>
    </w:p>
    <w:p>
      <w:pPr>
        <w:tabs>
          <w:tab w:val="left" w:pos="1440"/>
        </w:tabs>
        <w:spacing w:line="360" w:lineRule="auto"/>
        <w:ind w:firstLine="480" w:firstLineChars="200"/>
        <w:rPr>
          <w:rFonts w:ascii="宋体" w:hAnsi="宋体"/>
          <w:sz w:val="24"/>
        </w:rPr>
      </w:pPr>
      <w:r>
        <w:rPr>
          <w:rFonts w:hint="eastAsia" w:ascii="宋体" w:hAnsi="宋体"/>
          <w:sz w:val="24"/>
        </w:rPr>
        <w:t xml:space="preserve">        服务地点： 根据项目情况进行现场数据采集、调查、访谈等事宜，地点包括成都市除高新区、锦江区、武侯区、青羊区、金牛区、成华区以外的具体涉及资金使用项目的乡镇（街道）和村（社区）。</w:t>
      </w:r>
    </w:p>
    <w:p>
      <w:pPr>
        <w:tabs>
          <w:tab w:val="left" w:pos="1440"/>
        </w:tabs>
        <w:spacing w:line="360" w:lineRule="auto"/>
        <w:ind w:firstLine="480" w:firstLineChars="200"/>
        <w:rPr>
          <w:rFonts w:ascii="宋体" w:hAnsi="宋体"/>
          <w:sz w:val="24"/>
        </w:rPr>
      </w:pPr>
      <w:r>
        <w:rPr>
          <w:rFonts w:hint="eastAsia" w:ascii="宋体" w:hAnsi="宋体"/>
          <w:sz w:val="24"/>
        </w:rPr>
        <w:t xml:space="preserve">        服务期限：服务期限为合同签订后</w:t>
      </w:r>
      <w:r>
        <w:rPr>
          <w:rFonts w:hint="eastAsia" w:ascii="宋体" w:hAnsi="宋体"/>
          <w:sz w:val="24"/>
          <w:lang w:val="en-US" w:eastAsia="zh-CN"/>
        </w:rPr>
        <w:t>90</w:t>
      </w:r>
      <w:r>
        <w:rPr>
          <w:rFonts w:hint="eastAsia" w:ascii="宋体" w:hAnsi="宋体"/>
          <w:sz w:val="24"/>
        </w:rPr>
        <w:t>天内，出具正式绩效评价报告后结束。</w:t>
      </w:r>
    </w:p>
    <w:p>
      <w:pPr>
        <w:numPr>
          <w:ilvl w:val="0"/>
          <w:numId w:val="6"/>
        </w:numPr>
        <w:spacing w:line="360" w:lineRule="auto"/>
        <w:rPr>
          <w:rFonts w:ascii="宋体" w:hAnsi="宋体"/>
          <w:b/>
          <w:sz w:val="24"/>
        </w:rPr>
      </w:pPr>
      <w:bookmarkStart w:id="208" w:name="_Toc211911348"/>
      <w:bookmarkStart w:id="209" w:name="_Toc247334841"/>
      <w:bookmarkStart w:id="210" w:name="_Toc237145406"/>
      <w:bookmarkStart w:id="211" w:name="_Toc225244852"/>
      <w:bookmarkStart w:id="212" w:name="_Toc251768862"/>
      <w:bookmarkStart w:id="213" w:name="_Toc232492928"/>
      <w:bookmarkStart w:id="214" w:name="_Toc185395249"/>
      <w:bookmarkStart w:id="215" w:name="_Toc212019594"/>
      <w:bookmarkStart w:id="216" w:name="_Toc211854449"/>
      <w:bookmarkStart w:id="217" w:name="_Toc239233914"/>
      <w:bookmarkStart w:id="218" w:name="_Toc283019214"/>
      <w:bookmarkStart w:id="219" w:name="_Toc286993786"/>
      <w:bookmarkStart w:id="220" w:name="_Toc225670751"/>
      <w:bookmarkStart w:id="221" w:name="_Toc282696226"/>
      <w:bookmarkStart w:id="222" w:name="_Toc225654644"/>
      <w:bookmarkStart w:id="223" w:name="_Toc238984975"/>
      <w:bookmarkStart w:id="224" w:name="_Toc239568418"/>
      <w:bookmarkStart w:id="225" w:name="_Toc241833903"/>
      <w:r>
        <w:rPr>
          <w:rFonts w:hint="eastAsia" w:ascii="宋体" w:hAnsi="宋体"/>
          <w:b/>
          <w:sz w:val="24"/>
        </w:rPr>
        <w:t>服务内容与质量标准</w:t>
      </w:r>
    </w:p>
    <w:p>
      <w:pPr>
        <w:spacing w:line="360" w:lineRule="auto"/>
        <w:ind w:firstLine="1680" w:firstLineChars="700"/>
        <w:rPr>
          <w:rFonts w:ascii="宋体" w:hAnsi="宋体"/>
          <w:sz w:val="24"/>
        </w:rPr>
      </w:pPr>
      <w:r>
        <w:rPr>
          <w:rFonts w:hint="eastAsia" w:ascii="宋体" w:hAnsi="宋体"/>
          <w:sz w:val="24"/>
        </w:rPr>
        <w:t>详见招标文件</w:t>
      </w:r>
    </w:p>
    <w:p>
      <w:pPr>
        <w:numPr>
          <w:ilvl w:val="0"/>
          <w:numId w:val="6"/>
        </w:numPr>
        <w:spacing w:line="360" w:lineRule="auto"/>
        <w:rPr>
          <w:rFonts w:ascii="宋体" w:hAnsi="宋体"/>
          <w:b/>
          <w:sz w:val="24"/>
        </w:rPr>
      </w:pPr>
      <w:r>
        <w:rPr>
          <w:rFonts w:hint="eastAsia" w:ascii="宋体" w:hAnsi="宋体"/>
          <w:b/>
          <w:sz w:val="24"/>
        </w:rPr>
        <w:t>合同价款及支付方式</w:t>
      </w:r>
    </w:p>
    <w:p>
      <w:pPr>
        <w:numPr>
          <w:ilvl w:val="0"/>
          <w:numId w:val="7"/>
        </w:numPr>
        <w:spacing w:line="360" w:lineRule="auto"/>
        <w:ind w:left="0" w:firstLine="567"/>
        <w:rPr>
          <w:rFonts w:ascii="宋体" w:hAnsi="宋体"/>
          <w:b/>
          <w:sz w:val="24"/>
        </w:rPr>
      </w:pPr>
      <w:r>
        <w:rPr>
          <w:rFonts w:hint="eastAsia" w:ascii="宋体" w:hAnsi="宋体"/>
          <w:b/>
          <w:sz w:val="24"/>
        </w:rPr>
        <w:t>合同总价款：</w:t>
      </w:r>
      <w:r>
        <w:rPr>
          <w:rFonts w:hint="eastAsia" w:ascii="宋体" w:hAnsi="宋体"/>
          <w:sz w:val="24"/>
        </w:rPr>
        <w:t>本合同项下合同总价款为（大写）人民币</w:t>
      </w:r>
      <w:r>
        <w:rPr>
          <w:rFonts w:hint="eastAsia" w:ascii="宋体" w:hAnsi="宋体"/>
          <w:sz w:val="24"/>
          <w:u w:val="single"/>
        </w:rPr>
        <w:t xml:space="preserve">             </w:t>
      </w:r>
      <w:r>
        <w:rPr>
          <w:rFonts w:hint="eastAsia" w:ascii="宋体" w:hAnsi="宋体"/>
          <w:sz w:val="24"/>
        </w:rPr>
        <w:t xml:space="preserve">  </w:t>
      </w:r>
    </w:p>
    <w:p>
      <w:pPr>
        <w:numPr>
          <w:ilvl w:val="0"/>
          <w:numId w:val="7"/>
        </w:numPr>
        <w:spacing w:line="360" w:lineRule="auto"/>
        <w:ind w:left="0" w:firstLine="567"/>
        <w:rPr>
          <w:rFonts w:ascii="宋体" w:hAnsi="宋体"/>
          <w:b/>
          <w:sz w:val="24"/>
        </w:rPr>
      </w:pPr>
      <w:r>
        <w:rPr>
          <w:rFonts w:hint="eastAsia" w:ascii="宋体" w:hAnsi="宋体"/>
          <w:b/>
          <w:sz w:val="24"/>
        </w:rPr>
        <w:t>本项目合同价款由以下组成：</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Cs w:val="21"/>
        </w:rPr>
        <w:t xml:space="preserve">   </w:t>
      </w:r>
      <w:r>
        <w:rPr>
          <w:rFonts w:hint="eastAsia" w:ascii="宋体" w:hAnsi="宋体"/>
          <w:sz w:val="24"/>
        </w:rPr>
        <w:t>万元；</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Cs w:val="21"/>
        </w:rPr>
        <w:t xml:space="preserve">   </w:t>
      </w:r>
      <w:r>
        <w:rPr>
          <w:rFonts w:hint="eastAsia" w:ascii="宋体" w:hAnsi="宋体"/>
          <w:sz w:val="24"/>
        </w:rPr>
        <w:t>万元；</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szCs w:val="21"/>
        </w:rPr>
        <w:t xml:space="preserve">   </w:t>
      </w:r>
      <w:r>
        <w:rPr>
          <w:rFonts w:hint="eastAsia" w:ascii="宋体" w:hAnsi="宋体"/>
          <w:sz w:val="24"/>
        </w:rPr>
        <w:t>万元。</w:t>
      </w:r>
    </w:p>
    <w:p>
      <w:pPr>
        <w:spacing w:line="360" w:lineRule="auto"/>
        <w:ind w:firstLine="480" w:firstLineChars="200"/>
        <w:rPr>
          <w:rFonts w:ascii="宋体" w:hAnsi="宋体"/>
          <w:sz w:val="24"/>
        </w:rPr>
      </w:pPr>
      <w:r>
        <w:rPr>
          <w:rFonts w:ascii="宋体" w:hAnsi="宋体"/>
          <w:sz w:val="24"/>
        </w:rPr>
        <w:t>……</w:t>
      </w:r>
    </w:p>
    <w:p>
      <w:pPr>
        <w:numPr>
          <w:ilvl w:val="0"/>
          <w:numId w:val="7"/>
        </w:numPr>
        <w:tabs>
          <w:tab w:val="left" w:pos="780"/>
        </w:tabs>
        <w:spacing w:line="360" w:lineRule="auto"/>
        <w:ind w:left="0" w:firstLine="567"/>
        <w:rPr>
          <w:rFonts w:ascii="宋体" w:hAnsi="宋体"/>
          <w:b/>
          <w:sz w:val="24"/>
        </w:rPr>
      </w:pPr>
      <w:r>
        <w:rPr>
          <w:rFonts w:hint="eastAsia" w:ascii="宋体" w:hAnsi="宋体"/>
          <w:b/>
          <w:sz w:val="24"/>
        </w:rPr>
        <w:t>合同价款支付方式：</w:t>
      </w:r>
    </w:p>
    <w:p>
      <w:pPr>
        <w:tabs>
          <w:tab w:val="left" w:pos="1440"/>
        </w:tabs>
        <w:spacing w:line="360" w:lineRule="auto"/>
        <w:ind w:firstLine="480" w:firstLineChars="200"/>
        <w:rPr>
          <w:rFonts w:ascii="宋体" w:hAnsi="宋体"/>
          <w:sz w:val="24"/>
        </w:rPr>
      </w:pPr>
      <w:r>
        <w:rPr>
          <w:rFonts w:hint="eastAsia" w:ascii="宋体" w:hAnsi="宋体"/>
          <w:sz w:val="24"/>
        </w:rPr>
        <w:t>在中标通知书发出之日起5个工作日内，采购人与中标人签订采购合同、完成成都市财政局要求的合同备案工作、支付合同总额80%的预付款；剩余合同总额的20%款项在供应商提交全部正式绩效评价报告并通过履约验收后</w:t>
      </w:r>
      <w:r>
        <w:rPr>
          <w:rFonts w:hint="eastAsia" w:ascii="宋体" w:hAnsi="宋体"/>
          <w:sz w:val="24"/>
          <w:lang w:val="en-US" w:eastAsia="zh-CN"/>
        </w:rPr>
        <w:t>10</w:t>
      </w:r>
      <w:r>
        <w:rPr>
          <w:rFonts w:hint="eastAsia" w:ascii="宋体" w:hAnsi="宋体"/>
          <w:sz w:val="24"/>
        </w:rPr>
        <w:t>个工作日内支付。</w:t>
      </w:r>
    </w:p>
    <w:p>
      <w:pPr>
        <w:numPr>
          <w:ilvl w:val="0"/>
          <w:numId w:val="6"/>
        </w:numPr>
        <w:spacing w:line="360" w:lineRule="auto"/>
        <w:rPr>
          <w:rFonts w:ascii="宋体" w:hAnsi="宋体"/>
          <w:b/>
          <w:sz w:val="24"/>
        </w:rPr>
      </w:pPr>
      <w:r>
        <w:rPr>
          <w:rFonts w:hint="eastAsia"/>
        </w:rPr>
        <w:t xml:space="preserve"> </w:t>
      </w:r>
      <w:r>
        <w:rPr>
          <w:rFonts w:hint="eastAsia" w:ascii="宋体" w:hAnsi="宋体"/>
          <w:b/>
          <w:sz w:val="24"/>
        </w:rPr>
        <w:t>考核（验收）标准和办法</w:t>
      </w:r>
    </w:p>
    <w:p>
      <w:pPr>
        <w:tabs>
          <w:tab w:val="left" w:pos="1440"/>
        </w:tabs>
        <w:spacing w:line="360" w:lineRule="auto"/>
        <w:ind w:firstLine="482" w:firstLineChars="200"/>
        <w:rPr>
          <w:rFonts w:ascii="宋体" w:hAnsi="宋体"/>
          <w:sz w:val="24"/>
        </w:rPr>
      </w:pPr>
      <w:r>
        <w:rPr>
          <w:rFonts w:hint="eastAsia" w:ascii="宋体" w:hAnsi="宋体"/>
          <w:b/>
          <w:sz w:val="24"/>
        </w:rPr>
        <w:t xml:space="preserve">  </w:t>
      </w:r>
    </w:p>
    <w:p>
      <w:pPr>
        <w:tabs>
          <w:tab w:val="left" w:pos="1440"/>
        </w:tabs>
        <w:spacing w:line="360" w:lineRule="auto"/>
        <w:ind w:firstLine="480" w:firstLineChars="200"/>
        <w:rPr>
          <w:rFonts w:ascii="宋体" w:hAnsi="宋体"/>
          <w:sz w:val="24"/>
        </w:rPr>
      </w:pPr>
      <w:r>
        <w:rPr>
          <w:rFonts w:hint="eastAsia"/>
          <w:sz w:val="24"/>
          <w:szCs w:val="24"/>
          <w:lang w:eastAsia="zh-CN"/>
        </w:rPr>
        <w:t>按照</w:t>
      </w:r>
      <w:r>
        <w:rPr>
          <w:rFonts w:cs="仿宋" w:asciiTheme="majorEastAsia" w:hAnsiTheme="majorEastAsia" w:eastAsiaTheme="majorEastAsia"/>
          <w:sz w:val="24"/>
        </w:rPr>
        <w:t>政府采购相关法律法规以及</w:t>
      </w:r>
      <w:r>
        <w:rPr>
          <w:rFonts w:ascii="宋体" w:hAnsi="宋体" w:eastAsia="宋体" w:cs="宋体"/>
          <w:sz w:val="24"/>
          <w:szCs w:val="24"/>
        </w:rPr>
        <w:t>《财政部关于进一步加强政府采购需求和履约验收管理的指导意见》（财库【2016】205号）</w:t>
      </w:r>
      <w:r>
        <w:rPr>
          <w:rFonts w:hint="eastAsia"/>
          <w:sz w:val="24"/>
          <w:szCs w:val="24"/>
        </w:rPr>
        <w:t>。</w:t>
      </w:r>
    </w:p>
    <w:p>
      <w:pPr>
        <w:spacing w:line="360" w:lineRule="auto"/>
        <w:ind w:left="426"/>
        <w:rPr>
          <w:rFonts w:ascii="宋体" w:hAnsi="宋体"/>
          <w:b/>
          <w:sz w:val="24"/>
        </w:rPr>
      </w:pPr>
    </w:p>
    <w:p>
      <w:pPr>
        <w:spacing w:line="360" w:lineRule="auto"/>
        <w:ind w:left="426"/>
        <w:rPr>
          <w:rFonts w:ascii="宋体" w:hAnsi="宋体"/>
          <w:b/>
          <w:sz w:val="24"/>
        </w:rPr>
      </w:pPr>
    </w:p>
    <w:p>
      <w:pPr>
        <w:numPr>
          <w:ilvl w:val="0"/>
          <w:numId w:val="6"/>
        </w:numPr>
        <w:spacing w:line="360" w:lineRule="auto"/>
        <w:rPr>
          <w:rFonts w:ascii="宋体" w:hAnsi="宋体"/>
          <w:b/>
          <w:sz w:val="24"/>
        </w:rPr>
      </w:pPr>
      <w:r>
        <w:rPr>
          <w:rFonts w:hint="eastAsia" w:ascii="宋体" w:hAnsi="宋体"/>
          <w:b/>
          <w:sz w:val="24"/>
        </w:rPr>
        <w:t>知识产权</w:t>
      </w:r>
    </w:p>
    <w:p>
      <w:pPr>
        <w:tabs>
          <w:tab w:val="left" w:pos="1440"/>
        </w:tabs>
        <w:spacing w:line="360" w:lineRule="auto"/>
        <w:ind w:firstLine="480" w:firstLineChars="200"/>
        <w:rPr>
          <w:rFonts w:ascii="宋体" w:hAnsi="宋体"/>
          <w:sz w:val="24"/>
        </w:rPr>
      </w:pPr>
      <w:r>
        <w:rPr>
          <w:rFonts w:hint="eastAsia" w:ascii="宋体" w:hAnsi="宋体"/>
          <w:sz w:val="24"/>
        </w:rPr>
        <w:t>乙方应保证所提供的服务或其任何一部分均不会侵犯任何第三方的专利权、商标权或著作权。</w:t>
      </w:r>
    </w:p>
    <w:p>
      <w:pPr>
        <w:numPr>
          <w:ilvl w:val="0"/>
          <w:numId w:val="6"/>
        </w:numPr>
        <w:spacing w:line="360" w:lineRule="auto"/>
        <w:rPr>
          <w:rFonts w:ascii="宋体" w:hAnsi="宋体"/>
          <w:b/>
          <w:sz w:val="24"/>
        </w:rPr>
      </w:pPr>
      <w:r>
        <w:rPr>
          <w:rFonts w:hint="eastAsia" w:ascii="宋体" w:hAnsi="宋体"/>
          <w:b/>
          <w:sz w:val="24"/>
        </w:rPr>
        <w:t>无产权瑕疵条款</w:t>
      </w:r>
    </w:p>
    <w:p>
      <w:pPr>
        <w:tabs>
          <w:tab w:val="left" w:pos="1440"/>
        </w:tabs>
        <w:spacing w:line="360" w:lineRule="auto"/>
        <w:ind w:firstLine="480" w:firstLineChars="200"/>
        <w:rPr>
          <w:rFonts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numPr>
          <w:ilvl w:val="0"/>
          <w:numId w:val="6"/>
        </w:numPr>
        <w:spacing w:line="360" w:lineRule="auto"/>
        <w:rPr>
          <w:rFonts w:ascii="宋体" w:hAnsi="宋体"/>
          <w:b/>
          <w:sz w:val="24"/>
        </w:rPr>
      </w:pPr>
      <w:r>
        <w:rPr>
          <w:rFonts w:ascii="宋体" w:hAnsi="宋体"/>
          <w:b/>
          <w:sz w:val="24"/>
        </w:rPr>
        <w:t>甲方的权利和义务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甲方有权对合同规定范围内</w:t>
      </w:r>
      <w:r>
        <w:rPr>
          <w:rFonts w:hint="eastAsia" w:ascii="宋体" w:hAnsi="宋体"/>
          <w:bCs/>
          <w:sz w:val="24"/>
        </w:rPr>
        <w:t>乙方的服务行为</w:t>
      </w:r>
      <w:r>
        <w:rPr>
          <w:rFonts w:ascii="宋体" w:hAnsi="宋体"/>
          <w:bCs/>
          <w:sz w:val="24"/>
        </w:rPr>
        <w:t>进行监督和检查，拥有监管权。有权定期核对乙方提供服务所配备的人员数量。对甲方认为不合理的部分有权</w:t>
      </w:r>
      <w:r>
        <w:rPr>
          <w:rFonts w:hint="eastAsia" w:ascii="宋体" w:hAnsi="宋体"/>
          <w:bCs/>
          <w:sz w:val="24"/>
        </w:rPr>
        <w:t>下达整改通知书，并</w:t>
      </w:r>
      <w:r>
        <w:rPr>
          <w:rFonts w:ascii="宋体" w:hAnsi="宋体"/>
          <w:bCs/>
          <w:sz w:val="24"/>
        </w:rPr>
        <w:t>要求乙方</w:t>
      </w:r>
      <w:r>
        <w:rPr>
          <w:rFonts w:hint="eastAsia" w:ascii="宋体" w:hAnsi="宋体"/>
          <w:bCs/>
          <w:sz w:val="24"/>
        </w:rPr>
        <w:t>限期整改</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3、</w:t>
      </w:r>
      <w:r>
        <w:rPr>
          <w:rFonts w:ascii="宋体" w:hAnsi="宋体"/>
          <w:bCs/>
          <w:sz w:val="24"/>
        </w:rPr>
        <w:t>负责检查监督乙方管理工作的实施及制度的执行情况。</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4、</w:t>
      </w:r>
      <w:r>
        <w:rPr>
          <w:rFonts w:ascii="宋体" w:hAnsi="宋体"/>
          <w:bCs/>
          <w:sz w:val="24"/>
        </w:rPr>
        <w:t>根据本合同规定，按时向乙方支付应付</w:t>
      </w:r>
      <w:r>
        <w:rPr>
          <w:rFonts w:hint="eastAsia" w:ascii="宋体" w:hAnsi="宋体"/>
          <w:bCs/>
          <w:sz w:val="24"/>
        </w:rPr>
        <w:t>服务费用</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国家法律、法规所规定由甲方承担的其它责任。</w:t>
      </w:r>
    </w:p>
    <w:p>
      <w:pPr>
        <w:numPr>
          <w:ilvl w:val="0"/>
          <w:numId w:val="6"/>
        </w:numPr>
        <w:spacing w:line="360" w:lineRule="auto"/>
        <w:rPr>
          <w:rFonts w:ascii="宋体" w:hAnsi="宋体"/>
          <w:b/>
          <w:sz w:val="24"/>
        </w:rPr>
      </w:pPr>
      <w:r>
        <w:rPr>
          <w:rFonts w:ascii="宋体" w:hAnsi="宋体"/>
          <w:b/>
          <w:sz w:val="24"/>
        </w:rPr>
        <w:t>乙方的权利和义务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对本合同规定的委托</w:t>
      </w:r>
      <w:r>
        <w:rPr>
          <w:rFonts w:hint="eastAsia" w:ascii="宋体" w:hAnsi="宋体"/>
          <w:bCs/>
          <w:sz w:val="24"/>
        </w:rPr>
        <w:t>服务</w:t>
      </w:r>
      <w:r>
        <w:rPr>
          <w:rFonts w:ascii="宋体" w:hAnsi="宋体"/>
          <w:bCs/>
          <w:sz w:val="24"/>
        </w:rPr>
        <w:t>范围内的</w:t>
      </w:r>
      <w:r>
        <w:rPr>
          <w:rFonts w:hint="eastAsia" w:ascii="宋体" w:hAnsi="宋体"/>
          <w:bCs/>
          <w:sz w:val="24"/>
        </w:rPr>
        <w:t>项目</w:t>
      </w:r>
      <w:r>
        <w:rPr>
          <w:rFonts w:ascii="宋体" w:hAnsi="宋体"/>
          <w:bCs/>
          <w:sz w:val="24"/>
        </w:rPr>
        <w:t>享有管理权及服务义务。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w:t>
      </w:r>
      <w:r>
        <w:rPr>
          <w:rFonts w:ascii="宋体" w:hAnsi="宋体"/>
          <w:bCs/>
          <w:sz w:val="24"/>
        </w:rPr>
        <w:t>根据本合同的规定向甲方收取相关</w:t>
      </w:r>
      <w:r>
        <w:rPr>
          <w:rFonts w:hint="eastAsia" w:ascii="宋体" w:hAnsi="宋体"/>
          <w:bCs/>
          <w:sz w:val="24"/>
        </w:rPr>
        <w:t>服务</w:t>
      </w:r>
      <w:r>
        <w:rPr>
          <w:rFonts w:ascii="宋体" w:hAnsi="宋体"/>
          <w:bCs/>
          <w:sz w:val="24"/>
        </w:rPr>
        <w:t>费用，并有权</w:t>
      </w:r>
      <w:r>
        <w:rPr>
          <w:rFonts w:hint="eastAsia" w:ascii="宋体" w:hAnsi="宋体"/>
          <w:bCs/>
          <w:sz w:val="24"/>
        </w:rPr>
        <w:t>在本项目管理范围内</w:t>
      </w:r>
      <w:r>
        <w:rPr>
          <w:rFonts w:ascii="宋体" w:hAnsi="宋体"/>
          <w:bCs/>
          <w:sz w:val="24"/>
        </w:rPr>
        <w:t>管理及合理使用。</w:t>
      </w: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sz w:val="24"/>
        </w:rPr>
      </w:pPr>
      <w:r>
        <w:rPr>
          <w:rFonts w:hint="eastAsia" w:ascii="宋体" w:hAnsi="宋体"/>
          <w:sz w:val="24"/>
        </w:rPr>
        <w:t>4、</w:t>
      </w:r>
      <w:r>
        <w:rPr>
          <w:rFonts w:ascii="宋体" w:hAnsi="宋体"/>
          <w:bCs/>
          <w:sz w:val="24"/>
        </w:rPr>
        <w:t>接受</w:t>
      </w:r>
      <w:r>
        <w:rPr>
          <w:rFonts w:hint="eastAsia" w:ascii="宋体" w:hAnsi="宋体"/>
          <w:bCs/>
          <w:sz w:val="24"/>
        </w:rPr>
        <w:t>项目行</w:t>
      </w:r>
      <w:r>
        <w:rPr>
          <w:rFonts w:ascii="宋体" w:hAnsi="宋体"/>
          <w:bCs/>
          <w:sz w:val="24"/>
        </w:rPr>
        <w:t>业管理部门及政府有关部门的指导，接受甲方的监督。</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国家法律、法规所规定由乙方承担的其它责任。</w:t>
      </w:r>
    </w:p>
    <w:p>
      <w:pPr>
        <w:numPr>
          <w:ilvl w:val="0"/>
          <w:numId w:val="6"/>
        </w:numPr>
        <w:spacing w:line="360" w:lineRule="auto"/>
        <w:rPr>
          <w:rFonts w:ascii="宋体" w:hAnsi="宋体"/>
          <w:b/>
          <w:sz w:val="24"/>
        </w:rPr>
      </w:pPr>
      <w:r>
        <w:rPr>
          <w:rFonts w:ascii="宋体" w:hAnsi="宋体"/>
          <w:b/>
          <w:sz w:val="24"/>
        </w:rPr>
        <w:t>违约责任</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1、如果采购人提供绩效评价资料，采购人应对其所提供的资料的准确性承担责任。</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2、如果供应商提交的绩效评价结果存在任何错误，应承担因此而产生的一切责任。</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3、采购人应按照付款方式约定的金额和时间支付合同款项，每逾期支付1天，应按当期应付金额的千分之二承担违约金，违约金总额不超过该阶段的应支付费用。逾期超过30天者，供应商有权停止履行下阶段绩效评价工作，拒绝提交绩效评价报告，并书面通知采购人。</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4、由于供应商自身原因延误，超过服务期限约定的成果交付时间，每延误1天，应按累计已收取合同金额的千分之二承担违约金。</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5、对于因采购人原因导致变更、中止或者终止政府采购合同的，采购人应当依照合同约定对供应商受到的损失予以赔偿或者补偿。</w:t>
      </w:r>
    </w:p>
    <w:p>
      <w:pPr>
        <w:numPr>
          <w:ilvl w:val="0"/>
          <w:numId w:val="6"/>
        </w:numPr>
        <w:spacing w:line="360" w:lineRule="auto"/>
        <w:rPr>
          <w:rFonts w:ascii="宋体" w:hAnsi="宋体"/>
          <w:b/>
          <w:sz w:val="24"/>
        </w:rPr>
      </w:pPr>
      <w:r>
        <w:rPr>
          <w:rFonts w:hint="eastAsia" w:ascii="宋体" w:hAnsi="宋体"/>
          <w:b/>
          <w:sz w:val="24"/>
        </w:rPr>
        <w:t>不可抗力事件处理</w:t>
      </w:r>
    </w:p>
    <w:p>
      <w:pPr>
        <w:tabs>
          <w:tab w:val="left" w:pos="0"/>
        </w:tabs>
        <w:spacing w:line="360" w:lineRule="auto"/>
        <w:ind w:firstLine="480" w:firstLineChars="200"/>
        <w:rPr>
          <w:rFonts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sz w:val="24"/>
        </w:rPr>
      </w:pPr>
      <w:r>
        <w:rPr>
          <w:rFonts w:hint="eastAsia" w:ascii="宋体" w:hAnsi="宋体"/>
          <w:sz w:val="24"/>
        </w:rPr>
        <w:t>2、不可抗力事件发生后，应立即通知对方，并寄送有关权威机构出具的证明。</w:t>
      </w:r>
    </w:p>
    <w:p>
      <w:pPr>
        <w:tabs>
          <w:tab w:val="left" w:pos="0"/>
        </w:tabs>
        <w:spacing w:line="360" w:lineRule="auto"/>
        <w:ind w:firstLine="480" w:firstLineChars="200"/>
        <w:rPr>
          <w:rFonts w:ascii="宋体" w:hAnsi="宋体"/>
          <w:sz w:val="24"/>
        </w:rPr>
      </w:pPr>
      <w:r>
        <w:rPr>
          <w:rFonts w:hint="eastAsia" w:ascii="宋体" w:hAnsi="宋体"/>
          <w:sz w:val="24"/>
        </w:rPr>
        <w:t>3、不可抗力事件延续</w:t>
      </w:r>
      <w:r>
        <w:rPr>
          <w:rFonts w:hint="eastAsia" w:ascii="宋体" w:hAnsi="宋体"/>
          <w:szCs w:val="21"/>
        </w:rPr>
        <w:t xml:space="preserve">   </w:t>
      </w:r>
      <w:r>
        <w:rPr>
          <w:rFonts w:hint="eastAsia" w:ascii="宋体" w:hAnsi="宋体"/>
          <w:sz w:val="24"/>
        </w:rPr>
        <w:t>天以上，双方应通过友好协商，确定是否继续履行合同。</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6"/>
        </w:numPr>
        <w:spacing w:line="360" w:lineRule="auto"/>
        <w:rPr>
          <w:rFonts w:ascii="宋体" w:hAnsi="宋体"/>
          <w:b/>
          <w:sz w:val="24"/>
        </w:rPr>
      </w:pPr>
      <w:bookmarkStart w:id="226" w:name="_Toc211911353"/>
      <w:bookmarkStart w:id="227" w:name="_Toc232492933"/>
      <w:bookmarkStart w:id="228" w:name="_Toc225670756"/>
      <w:bookmarkStart w:id="229" w:name="_Toc286993792"/>
      <w:bookmarkStart w:id="230" w:name="_Toc239568423"/>
      <w:bookmarkStart w:id="231" w:name="_Toc225244857"/>
      <w:bookmarkStart w:id="232" w:name="_Toc251768867"/>
      <w:bookmarkStart w:id="233" w:name="_Toc225654649"/>
      <w:bookmarkStart w:id="234" w:name="_Toc239233919"/>
      <w:bookmarkStart w:id="235" w:name="_Toc241833908"/>
      <w:bookmarkStart w:id="236" w:name="_Toc211854454"/>
      <w:bookmarkStart w:id="237" w:name="_Toc212019599"/>
      <w:bookmarkStart w:id="238" w:name="_Toc247334846"/>
      <w:bookmarkStart w:id="239" w:name="_Toc237145411"/>
      <w:bookmarkStart w:id="240" w:name="_Toc238984980"/>
      <w:bookmarkStart w:id="241" w:name="_Toc185395254"/>
      <w:r>
        <w:rPr>
          <w:rFonts w:hint="eastAsia" w:ascii="宋体" w:hAnsi="宋体"/>
          <w:b/>
          <w:sz w:val="24"/>
        </w:rPr>
        <w:t>解</w:t>
      </w:r>
      <w:r>
        <w:rPr>
          <w:rFonts w:ascii="宋体" w:hAnsi="宋体"/>
          <w:b/>
          <w:sz w:val="24"/>
        </w:rPr>
        <w:t>决合同纠纷的方式</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tabs>
          <w:tab w:val="left" w:pos="0"/>
        </w:tabs>
        <w:spacing w:line="360" w:lineRule="auto"/>
        <w:ind w:firstLine="480" w:firstLineChars="200"/>
        <w:rPr>
          <w:rFonts w:ascii="宋体" w:hAnsi="宋体"/>
          <w:sz w:val="24"/>
        </w:rPr>
      </w:pPr>
      <w:r>
        <w:rPr>
          <w:rFonts w:hint="eastAsia" w:ascii="宋体" w:hAnsi="宋体"/>
          <w:sz w:val="24"/>
        </w:rPr>
        <w:t>1、</w:t>
      </w:r>
      <w:r>
        <w:rPr>
          <w:rFonts w:ascii="宋体" w:hAnsi="宋体"/>
          <w:sz w:val="24"/>
        </w:rPr>
        <w:t>在执行本合同中发生的或与本合同有关的争端，双方应通过友好协商解决，经协商在</w:t>
      </w:r>
      <w:r>
        <w:rPr>
          <w:rFonts w:hint="eastAsia" w:ascii="宋体" w:hAnsi="宋体"/>
          <w:szCs w:val="21"/>
          <w:u w:val="single"/>
        </w:rPr>
        <w:t xml:space="preserve">      </w:t>
      </w:r>
      <w:r>
        <w:rPr>
          <w:rFonts w:ascii="宋体" w:hAnsi="宋体"/>
          <w:sz w:val="24"/>
        </w:rPr>
        <w:t>天内不能达成协议时，应提交成都仲裁委员会仲裁。</w:t>
      </w:r>
    </w:p>
    <w:p>
      <w:pPr>
        <w:tabs>
          <w:tab w:val="left" w:pos="0"/>
        </w:tabs>
        <w:spacing w:line="360" w:lineRule="auto"/>
        <w:ind w:firstLine="480" w:firstLineChars="200"/>
        <w:rPr>
          <w:rFonts w:ascii="宋体" w:hAnsi="宋体"/>
          <w:sz w:val="24"/>
        </w:rPr>
      </w:pPr>
      <w:r>
        <w:rPr>
          <w:rFonts w:hint="eastAsia" w:ascii="宋体" w:hAnsi="宋体"/>
          <w:sz w:val="24"/>
        </w:rPr>
        <w:t>2、</w:t>
      </w:r>
      <w:r>
        <w:rPr>
          <w:rFonts w:ascii="宋体" w:hAnsi="宋体"/>
          <w:sz w:val="24"/>
        </w:rPr>
        <w:t>仲裁裁决应为最终决定，并对双方具有约束力。</w:t>
      </w:r>
    </w:p>
    <w:p>
      <w:pPr>
        <w:tabs>
          <w:tab w:val="left" w:pos="0"/>
        </w:tabs>
        <w:spacing w:line="360" w:lineRule="auto"/>
        <w:ind w:firstLine="480" w:firstLineChars="200"/>
        <w:rPr>
          <w:rFonts w:ascii="宋体" w:hAnsi="宋体"/>
          <w:sz w:val="24"/>
        </w:rPr>
      </w:pPr>
      <w:r>
        <w:rPr>
          <w:rFonts w:hint="eastAsia" w:ascii="宋体" w:hAnsi="宋体"/>
          <w:sz w:val="24"/>
        </w:rPr>
        <w:t>3、</w:t>
      </w:r>
      <w:r>
        <w:rPr>
          <w:rFonts w:ascii="宋体" w:hAnsi="宋体"/>
          <w:sz w:val="24"/>
        </w:rPr>
        <w:t xml:space="preserve">除另有裁决外，仲裁费应由败诉方负担。 </w:t>
      </w:r>
    </w:p>
    <w:p>
      <w:pPr>
        <w:tabs>
          <w:tab w:val="left" w:pos="0"/>
        </w:tabs>
        <w:spacing w:line="360" w:lineRule="auto"/>
        <w:ind w:firstLine="480" w:firstLineChars="200"/>
        <w:rPr>
          <w:rFonts w:ascii="宋体" w:hAnsi="宋体"/>
          <w:sz w:val="24"/>
        </w:rPr>
      </w:pPr>
      <w:r>
        <w:rPr>
          <w:rFonts w:hint="eastAsia" w:ascii="宋体" w:hAnsi="宋体"/>
          <w:sz w:val="24"/>
        </w:rPr>
        <w:t>4、</w:t>
      </w:r>
      <w:r>
        <w:rPr>
          <w:rFonts w:ascii="宋体" w:hAnsi="宋体"/>
          <w:sz w:val="24"/>
        </w:rPr>
        <w:t xml:space="preserve">在仲裁期间，除正在进行仲裁部分外，合同其他部分继续执行。  </w:t>
      </w:r>
    </w:p>
    <w:p>
      <w:pPr>
        <w:numPr>
          <w:ilvl w:val="0"/>
          <w:numId w:val="6"/>
        </w:numPr>
        <w:spacing w:line="360" w:lineRule="auto"/>
        <w:rPr>
          <w:rFonts w:ascii="宋体" w:hAnsi="宋体"/>
          <w:b/>
          <w:sz w:val="24"/>
        </w:rPr>
      </w:pPr>
      <w:bookmarkStart w:id="242" w:name="_Toc283019219"/>
      <w:bookmarkStart w:id="243" w:name="_Toc282696231"/>
      <w:bookmarkStart w:id="244" w:name="_Toc247334847"/>
      <w:bookmarkStart w:id="245" w:name="_Toc239568424"/>
      <w:bookmarkStart w:id="246" w:name="_Toc286993793"/>
      <w:bookmarkStart w:id="247" w:name="_Toc238984981"/>
      <w:bookmarkStart w:id="248" w:name="_Toc225244858"/>
      <w:bookmarkStart w:id="249" w:name="_Toc237145412"/>
      <w:bookmarkStart w:id="250" w:name="_Toc241833909"/>
      <w:bookmarkStart w:id="251" w:name="_Toc251768868"/>
      <w:bookmarkStart w:id="252" w:name="_Toc211911354"/>
      <w:bookmarkStart w:id="253" w:name="_Toc211854455"/>
      <w:bookmarkStart w:id="254" w:name="_Toc185395255"/>
      <w:bookmarkStart w:id="255" w:name="_Toc212019600"/>
      <w:bookmarkStart w:id="256" w:name="_Toc239233920"/>
      <w:bookmarkStart w:id="257" w:name="_Toc232492934"/>
      <w:bookmarkStart w:id="258" w:name="_Toc225670757"/>
      <w:bookmarkStart w:id="259" w:name="_Toc225654650"/>
      <w:r>
        <w:rPr>
          <w:rFonts w:ascii="宋体" w:hAnsi="宋体"/>
          <w:b/>
          <w:sz w:val="24"/>
        </w:rPr>
        <w:t>合同</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hint="eastAsia" w:ascii="宋体" w:hAnsi="宋体"/>
          <w:b/>
          <w:sz w:val="24"/>
        </w:rPr>
        <w:t>生效及其他</w:t>
      </w:r>
    </w:p>
    <w:p>
      <w:pPr>
        <w:pStyle w:val="59"/>
        <w:spacing w:line="360" w:lineRule="auto"/>
        <w:ind w:firstLine="480"/>
        <w:rPr>
          <w:rFonts w:ascii="宋体" w:hAnsi="宋体"/>
          <w:sz w:val="24"/>
          <w:szCs w:val="24"/>
        </w:rPr>
      </w:pPr>
      <w:r>
        <w:rPr>
          <w:rFonts w:hint="eastAsia" w:ascii="宋体" w:hAnsi="宋体"/>
          <w:sz w:val="24"/>
          <w:szCs w:val="24"/>
        </w:rPr>
        <w:t>1、合同经双方法定代表人或授权委托代理人签字并加盖单位公章后生效。</w:t>
      </w:r>
    </w:p>
    <w:p>
      <w:pPr>
        <w:pStyle w:val="59"/>
        <w:spacing w:line="360" w:lineRule="auto"/>
        <w:ind w:firstLine="480"/>
        <w:rPr>
          <w:rFonts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w:t>
      </w:r>
    </w:p>
    <w:p>
      <w:pPr>
        <w:widowControl/>
        <w:spacing w:line="440" w:lineRule="exact"/>
        <w:ind w:firstLine="480" w:firstLineChars="200"/>
        <w:jc w:val="left"/>
        <w:rPr>
          <w:rFonts w:ascii="宋体" w:hAnsi="宋体"/>
          <w:sz w:val="24"/>
          <w:szCs w:val="24"/>
        </w:rPr>
      </w:pPr>
      <w:r>
        <w:rPr>
          <w:rFonts w:hint="eastAsia" w:ascii="宋体" w:hAnsi="宋体"/>
          <w:sz w:val="24"/>
          <w:szCs w:val="24"/>
        </w:rPr>
        <w:t>3、</w:t>
      </w:r>
      <w:r>
        <w:rPr>
          <w:rFonts w:ascii="宋体" w:hAnsi="宋体"/>
          <w:sz w:val="24"/>
          <w:szCs w:val="24"/>
        </w:rPr>
        <w:t>本合同一式</w:t>
      </w:r>
      <w:r>
        <w:rPr>
          <w:rFonts w:hint="eastAsia" w:ascii="宋体" w:hAnsi="宋体"/>
          <w:sz w:val="24"/>
          <w:szCs w:val="24"/>
        </w:rPr>
        <w:t xml:space="preserve">   </w:t>
      </w:r>
      <w:r>
        <w:rPr>
          <w:rFonts w:ascii="宋体" w:hAnsi="宋体"/>
          <w:sz w:val="24"/>
          <w:szCs w:val="24"/>
        </w:rPr>
        <w:t>份，自双方签章之日起起效。甲方</w:t>
      </w:r>
      <w:r>
        <w:rPr>
          <w:rFonts w:hint="eastAsia" w:ascii="宋体" w:hAnsi="宋体"/>
          <w:sz w:val="24"/>
          <w:szCs w:val="24"/>
        </w:rPr>
        <w:t xml:space="preserve">  </w:t>
      </w:r>
      <w:r>
        <w:rPr>
          <w:rFonts w:ascii="宋体" w:hAnsi="宋体"/>
          <w:sz w:val="24"/>
          <w:szCs w:val="24"/>
        </w:rPr>
        <w:t>份，乙方</w:t>
      </w:r>
      <w:r>
        <w:rPr>
          <w:rFonts w:hint="eastAsia" w:ascii="宋体" w:hAnsi="宋体"/>
          <w:sz w:val="24"/>
          <w:szCs w:val="24"/>
        </w:rPr>
        <w:t xml:space="preserve">  </w:t>
      </w:r>
      <w:r>
        <w:rPr>
          <w:rFonts w:ascii="宋体" w:hAnsi="宋体"/>
          <w:sz w:val="24"/>
          <w:szCs w:val="24"/>
        </w:rPr>
        <w:t xml:space="preserve">份，财政部门备案1份，具有同等法律效力。 </w:t>
      </w:r>
    </w:p>
    <w:p>
      <w:pPr>
        <w:numPr>
          <w:ilvl w:val="0"/>
          <w:numId w:val="6"/>
        </w:numPr>
        <w:spacing w:line="360" w:lineRule="auto"/>
        <w:rPr>
          <w:rFonts w:ascii="宋体" w:hAnsi="宋体"/>
          <w:b/>
          <w:sz w:val="24"/>
        </w:rPr>
      </w:pPr>
      <w:r>
        <w:rPr>
          <w:rFonts w:hint="eastAsia" w:ascii="宋体" w:hAnsi="宋体"/>
          <w:b/>
          <w:sz w:val="24"/>
        </w:rPr>
        <w:t>附件</w:t>
      </w:r>
    </w:p>
    <w:p>
      <w:pPr>
        <w:pStyle w:val="59"/>
        <w:spacing w:line="360" w:lineRule="auto"/>
        <w:ind w:firstLine="480"/>
        <w:rPr>
          <w:rFonts w:ascii="宋体" w:hAnsi="宋体"/>
          <w:sz w:val="24"/>
          <w:szCs w:val="24"/>
        </w:rPr>
      </w:pPr>
      <w:r>
        <w:rPr>
          <w:rFonts w:hint="eastAsia" w:ascii="宋体" w:hAnsi="宋体"/>
          <w:sz w:val="24"/>
          <w:szCs w:val="24"/>
        </w:rPr>
        <w:t>1、项目招标文件</w:t>
      </w:r>
    </w:p>
    <w:p>
      <w:pPr>
        <w:pStyle w:val="59"/>
        <w:spacing w:line="360" w:lineRule="auto"/>
        <w:ind w:firstLine="480"/>
        <w:rPr>
          <w:rFonts w:ascii="宋体" w:hAnsi="宋体"/>
          <w:sz w:val="24"/>
          <w:szCs w:val="24"/>
        </w:rPr>
      </w:pPr>
      <w:r>
        <w:rPr>
          <w:rFonts w:hint="eastAsia" w:ascii="宋体" w:hAnsi="宋体"/>
          <w:sz w:val="24"/>
          <w:szCs w:val="24"/>
        </w:rPr>
        <w:t>2、项目修改澄清文件</w:t>
      </w:r>
    </w:p>
    <w:p>
      <w:pPr>
        <w:pStyle w:val="59"/>
        <w:spacing w:line="360" w:lineRule="auto"/>
        <w:ind w:firstLine="480"/>
        <w:rPr>
          <w:rFonts w:ascii="宋体" w:hAnsi="宋体"/>
          <w:sz w:val="24"/>
          <w:szCs w:val="24"/>
        </w:rPr>
      </w:pPr>
      <w:r>
        <w:rPr>
          <w:rFonts w:hint="eastAsia" w:ascii="宋体" w:hAnsi="宋体"/>
          <w:sz w:val="24"/>
          <w:szCs w:val="24"/>
        </w:rPr>
        <w:t>3、项目投标文件</w:t>
      </w:r>
    </w:p>
    <w:p>
      <w:pPr>
        <w:pStyle w:val="59"/>
        <w:spacing w:line="360" w:lineRule="auto"/>
        <w:ind w:firstLine="480"/>
        <w:rPr>
          <w:rFonts w:ascii="宋体" w:hAnsi="宋体"/>
          <w:sz w:val="24"/>
          <w:szCs w:val="24"/>
        </w:rPr>
      </w:pPr>
      <w:r>
        <w:rPr>
          <w:rFonts w:hint="eastAsia" w:ascii="宋体" w:hAnsi="宋体"/>
          <w:sz w:val="24"/>
          <w:szCs w:val="24"/>
        </w:rPr>
        <w:t>4、中标通知书</w:t>
      </w:r>
    </w:p>
    <w:p>
      <w:pPr>
        <w:pStyle w:val="59"/>
        <w:spacing w:line="360" w:lineRule="auto"/>
        <w:ind w:firstLine="480"/>
        <w:rPr>
          <w:rFonts w:ascii="宋体" w:hAnsi="宋体"/>
          <w:sz w:val="24"/>
          <w:szCs w:val="24"/>
        </w:rPr>
      </w:pPr>
      <w:r>
        <w:rPr>
          <w:rFonts w:hint="eastAsia" w:ascii="宋体" w:hAnsi="宋体"/>
          <w:sz w:val="24"/>
          <w:szCs w:val="24"/>
        </w:rPr>
        <w:t>5、其他</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360" w:lineRule="auto"/>
        <w:ind w:firstLine="480" w:firstLineChars="200"/>
        <w:rPr>
          <w:rFonts w:ascii="宋体" w:hAns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400" w:lineRule="exact"/>
        <w:ind w:firstLine="480" w:firstLineChars="200"/>
        <w:rPr>
          <w:rFonts w:ascii="宋体" w:hAnsi="宋体"/>
          <w:szCs w:val="21"/>
        </w:rPr>
      </w:pPr>
      <w:r>
        <w:rPr>
          <w:rFonts w:hint="eastAsia" w:ascii="宋体" w:hAnsi="宋体"/>
          <w:sz w:val="24"/>
        </w:rPr>
        <w:t>签约日期：</w:t>
      </w:r>
      <w:r>
        <w:rPr>
          <w:rFonts w:hint="eastAsia" w:ascii="宋体" w:hAnsi="宋体"/>
          <w:szCs w:val="21"/>
        </w:rPr>
        <w:t xml:space="preserve">   </w:t>
      </w:r>
      <w:r>
        <w:rPr>
          <w:rFonts w:hint="eastAsia" w:ascii="宋体" w:hAnsi="宋体"/>
          <w:sz w:val="24"/>
        </w:rPr>
        <w:t>年</w:t>
      </w:r>
      <w:r>
        <w:rPr>
          <w:rFonts w:hint="eastAsia" w:ascii="宋体" w:hAnsi="宋体"/>
          <w:szCs w:val="21"/>
        </w:rPr>
        <w:t xml:space="preserve">   </w:t>
      </w:r>
      <w:r>
        <w:rPr>
          <w:rFonts w:hint="eastAsia" w:ascii="宋体" w:hAnsi="宋体"/>
          <w:sz w:val="24"/>
        </w:rPr>
        <w:t>月</w:t>
      </w:r>
      <w:r>
        <w:rPr>
          <w:rFonts w:hint="eastAsia" w:ascii="宋体" w:hAnsi="宋体"/>
          <w:szCs w:val="21"/>
        </w:rPr>
        <w:t xml:space="preserve">  </w:t>
      </w:r>
      <w:r>
        <w:rPr>
          <w:rFonts w:hint="eastAsia" w:ascii="宋体" w:hAnsi="宋体"/>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 xml:space="preserve"> 签约日期：</w:t>
      </w:r>
      <w:r>
        <w:rPr>
          <w:rFonts w:hint="eastAsia" w:ascii="宋体" w:hAnsi="宋体"/>
          <w:szCs w:val="21"/>
        </w:rPr>
        <w:t xml:space="preserve">   </w:t>
      </w:r>
      <w:r>
        <w:rPr>
          <w:rFonts w:hint="eastAsia" w:ascii="宋体" w:hAnsi="宋体"/>
          <w:sz w:val="24"/>
        </w:rPr>
        <w:t>年</w:t>
      </w:r>
      <w:r>
        <w:rPr>
          <w:rFonts w:hint="eastAsia" w:ascii="宋体" w:hAnsi="宋体"/>
          <w:szCs w:val="21"/>
        </w:rPr>
        <w:t xml:space="preserve">   </w:t>
      </w:r>
      <w:r>
        <w:rPr>
          <w:rFonts w:hint="eastAsia" w:ascii="宋体" w:hAnsi="宋体"/>
          <w:sz w:val="24"/>
        </w:rPr>
        <w:t>月</w:t>
      </w:r>
      <w:r>
        <w:rPr>
          <w:rFonts w:hint="eastAsia" w:ascii="宋体" w:hAnsi="宋体"/>
          <w:szCs w:val="21"/>
        </w:rPr>
        <w:t xml:space="preserve">  日</w:t>
      </w:r>
    </w:p>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21"/>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lang w:val="zh-CN"/>
      </w:rPr>
      <w:t>[在此处键入]</w:t>
    </w:r>
  </w:p>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86ABF"/>
    <w:multiLevelType w:val="singleLevel"/>
    <w:tmpl w:val="B9686ABF"/>
    <w:lvl w:ilvl="0" w:tentative="0">
      <w:start w:val="1"/>
      <w:numFmt w:val="decimal"/>
      <w:lvlText w:val="%1."/>
      <w:lvlJc w:val="left"/>
      <w:pPr>
        <w:tabs>
          <w:tab w:val="left" w:pos="312"/>
        </w:tabs>
      </w:pPr>
    </w:lvl>
  </w:abstractNum>
  <w:abstractNum w:abstractNumId="1">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E3D8D7E6"/>
    <w:multiLevelType w:val="singleLevel"/>
    <w:tmpl w:val="E3D8D7E6"/>
    <w:lvl w:ilvl="0" w:tentative="0">
      <w:start w:val="1"/>
      <w:numFmt w:val="chineseCounting"/>
      <w:suff w:val="space"/>
      <w:lvlText w:val="%1、"/>
      <w:lvlJc w:val="left"/>
      <w:rPr>
        <w:rFonts w:hint="eastAsia"/>
      </w:r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CC91C9"/>
    <w:multiLevelType w:val="singleLevel"/>
    <w:tmpl w:val="21CC91C9"/>
    <w:lvl w:ilvl="0" w:tentative="0">
      <w:start w:val="1"/>
      <w:numFmt w:val="decimal"/>
      <w:suff w:val="nothing"/>
      <w:lvlText w:val="%1、"/>
      <w:lvlJc w:val="left"/>
    </w:lvl>
  </w:abstractNum>
  <w:abstractNum w:abstractNumId="5">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6">
    <w:nsid w:val="3813AFF5"/>
    <w:multiLevelType w:val="singleLevel"/>
    <w:tmpl w:val="3813AFF5"/>
    <w:lvl w:ilvl="0" w:tentative="0">
      <w:start w:val="1"/>
      <w:numFmt w:val="chineseCounting"/>
      <w:suff w:val="nothing"/>
      <w:lvlText w:val="%1、"/>
      <w:lvlJc w:val="left"/>
      <w:rPr>
        <w:rFonts w:hint="eastAsia"/>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叮铛">
    <w15:presenceInfo w15:providerId="WPS Office" w15:userId="2562920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0B73"/>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4E4B2B"/>
    <w:rsid w:val="014F75B8"/>
    <w:rsid w:val="015A79FE"/>
    <w:rsid w:val="017577CF"/>
    <w:rsid w:val="0177500F"/>
    <w:rsid w:val="01840014"/>
    <w:rsid w:val="019D28EF"/>
    <w:rsid w:val="01A45F83"/>
    <w:rsid w:val="01CF2ABD"/>
    <w:rsid w:val="01D57A27"/>
    <w:rsid w:val="01E20B6B"/>
    <w:rsid w:val="01EE24C5"/>
    <w:rsid w:val="01FA038E"/>
    <w:rsid w:val="024C4522"/>
    <w:rsid w:val="025D7B12"/>
    <w:rsid w:val="026D453F"/>
    <w:rsid w:val="029B084C"/>
    <w:rsid w:val="02E368EF"/>
    <w:rsid w:val="02E72045"/>
    <w:rsid w:val="03391E85"/>
    <w:rsid w:val="03426CFB"/>
    <w:rsid w:val="035D752D"/>
    <w:rsid w:val="038614D6"/>
    <w:rsid w:val="03A0653D"/>
    <w:rsid w:val="03BB6EF5"/>
    <w:rsid w:val="03C84282"/>
    <w:rsid w:val="03D725D2"/>
    <w:rsid w:val="03FE19D0"/>
    <w:rsid w:val="040E43B1"/>
    <w:rsid w:val="04190EC7"/>
    <w:rsid w:val="041B0048"/>
    <w:rsid w:val="04350423"/>
    <w:rsid w:val="04422EB6"/>
    <w:rsid w:val="04907995"/>
    <w:rsid w:val="04A92B70"/>
    <w:rsid w:val="04EB5D97"/>
    <w:rsid w:val="05186BC3"/>
    <w:rsid w:val="057C2813"/>
    <w:rsid w:val="05D0784A"/>
    <w:rsid w:val="05E33893"/>
    <w:rsid w:val="05FC1F12"/>
    <w:rsid w:val="0629162E"/>
    <w:rsid w:val="06413F5B"/>
    <w:rsid w:val="06A41FE0"/>
    <w:rsid w:val="06EB4E9F"/>
    <w:rsid w:val="076A263F"/>
    <w:rsid w:val="078E0DF2"/>
    <w:rsid w:val="07B550AA"/>
    <w:rsid w:val="07CA5D5C"/>
    <w:rsid w:val="08254D6A"/>
    <w:rsid w:val="082F6455"/>
    <w:rsid w:val="08961502"/>
    <w:rsid w:val="089E2444"/>
    <w:rsid w:val="08AE7AA1"/>
    <w:rsid w:val="090A7CE6"/>
    <w:rsid w:val="092C4F39"/>
    <w:rsid w:val="09574AA9"/>
    <w:rsid w:val="097F5575"/>
    <w:rsid w:val="0987064B"/>
    <w:rsid w:val="099C234F"/>
    <w:rsid w:val="09DB2808"/>
    <w:rsid w:val="0A021298"/>
    <w:rsid w:val="0A0C4028"/>
    <w:rsid w:val="0A4F41D2"/>
    <w:rsid w:val="0A8570E4"/>
    <w:rsid w:val="0A96575C"/>
    <w:rsid w:val="0A995AA7"/>
    <w:rsid w:val="0B0C6BA8"/>
    <w:rsid w:val="0B5F1F51"/>
    <w:rsid w:val="0B793653"/>
    <w:rsid w:val="0BA93E7F"/>
    <w:rsid w:val="0BC413DA"/>
    <w:rsid w:val="0BD45360"/>
    <w:rsid w:val="0BD60D27"/>
    <w:rsid w:val="0BE92162"/>
    <w:rsid w:val="0BEC377C"/>
    <w:rsid w:val="0C2A6C9E"/>
    <w:rsid w:val="0C563908"/>
    <w:rsid w:val="0C570BFF"/>
    <w:rsid w:val="0C8E7BD4"/>
    <w:rsid w:val="0C97149B"/>
    <w:rsid w:val="0CBF234E"/>
    <w:rsid w:val="0CD117A6"/>
    <w:rsid w:val="0CDF5AD1"/>
    <w:rsid w:val="0CE71F08"/>
    <w:rsid w:val="0CF80231"/>
    <w:rsid w:val="0E382B29"/>
    <w:rsid w:val="0E5F4312"/>
    <w:rsid w:val="0EAD1B3E"/>
    <w:rsid w:val="0EE17443"/>
    <w:rsid w:val="0F0100FF"/>
    <w:rsid w:val="0F053C27"/>
    <w:rsid w:val="0F2D7BF9"/>
    <w:rsid w:val="0F8732DA"/>
    <w:rsid w:val="0FA06673"/>
    <w:rsid w:val="0FCA2490"/>
    <w:rsid w:val="0FCF14C4"/>
    <w:rsid w:val="0FD51A5E"/>
    <w:rsid w:val="0FDA44B2"/>
    <w:rsid w:val="0FEF14D1"/>
    <w:rsid w:val="100C540B"/>
    <w:rsid w:val="102408E1"/>
    <w:rsid w:val="10436D30"/>
    <w:rsid w:val="10842395"/>
    <w:rsid w:val="10984750"/>
    <w:rsid w:val="109D598F"/>
    <w:rsid w:val="109E2C5A"/>
    <w:rsid w:val="109F4E93"/>
    <w:rsid w:val="10DE347B"/>
    <w:rsid w:val="10FE240E"/>
    <w:rsid w:val="11135559"/>
    <w:rsid w:val="11351C53"/>
    <w:rsid w:val="114368E4"/>
    <w:rsid w:val="11942058"/>
    <w:rsid w:val="11B522B9"/>
    <w:rsid w:val="11FC176C"/>
    <w:rsid w:val="1238078F"/>
    <w:rsid w:val="125B7727"/>
    <w:rsid w:val="12612C13"/>
    <w:rsid w:val="126605A3"/>
    <w:rsid w:val="127C6552"/>
    <w:rsid w:val="12A03AB1"/>
    <w:rsid w:val="12A42AF8"/>
    <w:rsid w:val="12DA7288"/>
    <w:rsid w:val="12E710C5"/>
    <w:rsid w:val="12F976C6"/>
    <w:rsid w:val="13B85AC4"/>
    <w:rsid w:val="13F85F05"/>
    <w:rsid w:val="13FD0589"/>
    <w:rsid w:val="14227A1E"/>
    <w:rsid w:val="14355187"/>
    <w:rsid w:val="143C5929"/>
    <w:rsid w:val="145E1A04"/>
    <w:rsid w:val="145E74AE"/>
    <w:rsid w:val="146A70DF"/>
    <w:rsid w:val="14985024"/>
    <w:rsid w:val="14B50AC4"/>
    <w:rsid w:val="14EA2DF7"/>
    <w:rsid w:val="15324DE7"/>
    <w:rsid w:val="154F1B91"/>
    <w:rsid w:val="15776B15"/>
    <w:rsid w:val="158F2C7F"/>
    <w:rsid w:val="1609654E"/>
    <w:rsid w:val="160A5867"/>
    <w:rsid w:val="16176A23"/>
    <w:rsid w:val="169F7B03"/>
    <w:rsid w:val="16B17750"/>
    <w:rsid w:val="16C5181C"/>
    <w:rsid w:val="16D533B9"/>
    <w:rsid w:val="16DF1D0B"/>
    <w:rsid w:val="171C537E"/>
    <w:rsid w:val="17341020"/>
    <w:rsid w:val="173C241A"/>
    <w:rsid w:val="179752B4"/>
    <w:rsid w:val="17BB4BB8"/>
    <w:rsid w:val="17DF36A8"/>
    <w:rsid w:val="17F87421"/>
    <w:rsid w:val="181146A1"/>
    <w:rsid w:val="1823177B"/>
    <w:rsid w:val="18551867"/>
    <w:rsid w:val="185D0FCB"/>
    <w:rsid w:val="188053AD"/>
    <w:rsid w:val="18A84C75"/>
    <w:rsid w:val="18F855A1"/>
    <w:rsid w:val="190445F5"/>
    <w:rsid w:val="191E5A48"/>
    <w:rsid w:val="197A7C84"/>
    <w:rsid w:val="197E051E"/>
    <w:rsid w:val="198863A7"/>
    <w:rsid w:val="19A96996"/>
    <w:rsid w:val="19B660EC"/>
    <w:rsid w:val="19C34FD2"/>
    <w:rsid w:val="1A0C1401"/>
    <w:rsid w:val="1A183B56"/>
    <w:rsid w:val="1A292821"/>
    <w:rsid w:val="1A325AC9"/>
    <w:rsid w:val="1A4324EB"/>
    <w:rsid w:val="1A6F29F0"/>
    <w:rsid w:val="1A9C1C03"/>
    <w:rsid w:val="1AAB2865"/>
    <w:rsid w:val="1AFC45E7"/>
    <w:rsid w:val="1AFE142A"/>
    <w:rsid w:val="1B027BAC"/>
    <w:rsid w:val="1B0F743F"/>
    <w:rsid w:val="1B356811"/>
    <w:rsid w:val="1B4B54DD"/>
    <w:rsid w:val="1B77032E"/>
    <w:rsid w:val="1B7C5B46"/>
    <w:rsid w:val="1BD316C6"/>
    <w:rsid w:val="1BEE3298"/>
    <w:rsid w:val="1C2B66BC"/>
    <w:rsid w:val="1C2E2CEC"/>
    <w:rsid w:val="1C6A4546"/>
    <w:rsid w:val="1C7479CB"/>
    <w:rsid w:val="1C95240D"/>
    <w:rsid w:val="1CA405C2"/>
    <w:rsid w:val="1CAB0663"/>
    <w:rsid w:val="1CD14F4F"/>
    <w:rsid w:val="1CE029C7"/>
    <w:rsid w:val="1CE1537B"/>
    <w:rsid w:val="1CE74E2B"/>
    <w:rsid w:val="1CF3380C"/>
    <w:rsid w:val="1D085482"/>
    <w:rsid w:val="1D1563AB"/>
    <w:rsid w:val="1D53745C"/>
    <w:rsid w:val="1D652E9C"/>
    <w:rsid w:val="1D7B451E"/>
    <w:rsid w:val="1D8827A7"/>
    <w:rsid w:val="1DA24D3F"/>
    <w:rsid w:val="1DD451CF"/>
    <w:rsid w:val="1DD87998"/>
    <w:rsid w:val="1DF156C1"/>
    <w:rsid w:val="1DF70050"/>
    <w:rsid w:val="1E2E2077"/>
    <w:rsid w:val="1E8C0B1F"/>
    <w:rsid w:val="1E9E5228"/>
    <w:rsid w:val="1EFC784D"/>
    <w:rsid w:val="1F6650EB"/>
    <w:rsid w:val="1F6B04BF"/>
    <w:rsid w:val="1F770310"/>
    <w:rsid w:val="1F8E3DD2"/>
    <w:rsid w:val="1F9D3613"/>
    <w:rsid w:val="1FCB3D1D"/>
    <w:rsid w:val="1FE76FD7"/>
    <w:rsid w:val="20271D16"/>
    <w:rsid w:val="207E1A72"/>
    <w:rsid w:val="20897328"/>
    <w:rsid w:val="209E5CDF"/>
    <w:rsid w:val="209F0403"/>
    <w:rsid w:val="20A52D31"/>
    <w:rsid w:val="20BC1D04"/>
    <w:rsid w:val="20EE5125"/>
    <w:rsid w:val="210E12CD"/>
    <w:rsid w:val="213943BD"/>
    <w:rsid w:val="216753A2"/>
    <w:rsid w:val="217A1876"/>
    <w:rsid w:val="21832E51"/>
    <w:rsid w:val="219E2EE4"/>
    <w:rsid w:val="21AA4630"/>
    <w:rsid w:val="21E3778C"/>
    <w:rsid w:val="220D6F3B"/>
    <w:rsid w:val="22250FA6"/>
    <w:rsid w:val="22320A92"/>
    <w:rsid w:val="224C2EC7"/>
    <w:rsid w:val="2272038F"/>
    <w:rsid w:val="22BC5498"/>
    <w:rsid w:val="22C9037A"/>
    <w:rsid w:val="22D6654C"/>
    <w:rsid w:val="22E976ED"/>
    <w:rsid w:val="234066BB"/>
    <w:rsid w:val="23895B73"/>
    <w:rsid w:val="238F2FE9"/>
    <w:rsid w:val="23D60BB5"/>
    <w:rsid w:val="240B2568"/>
    <w:rsid w:val="24247920"/>
    <w:rsid w:val="243D414C"/>
    <w:rsid w:val="244A56D1"/>
    <w:rsid w:val="24977199"/>
    <w:rsid w:val="249F002D"/>
    <w:rsid w:val="24B50AA6"/>
    <w:rsid w:val="24BB523E"/>
    <w:rsid w:val="24BF1EFA"/>
    <w:rsid w:val="24D80D7C"/>
    <w:rsid w:val="24DE7671"/>
    <w:rsid w:val="25420D83"/>
    <w:rsid w:val="25957904"/>
    <w:rsid w:val="260B1E40"/>
    <w:rsid w:val="262342CE"/>
    <w:rsid w:val="26385C75"/>
    <w:rsid w:val="26563E3B"/>
    <w:rsid w:val="268B0A46"/>
    <w:rsid w:val="2696158F"/>
    <w:rsid w:val="26B4274D"/>
    <w:rsid w:val="26BB16D8"/>
    <w:rsid w:val="26BD604A"/>
    <w:rsid w:val="26C37314"/>
    <w:rsid w:val="26C66A27"/>
    <w:rsid w:val="26DD3360"/>
    <w:rsid w:val="26E14AE2"/>
    <w:rsid w:val="273F54ED"/>
    <w:rsid w:val="2740122B"/>
    <w:rsid w:val="27412563"/>
    <w:rsid w:val="275F3740"/>
    <w:rsid w:val="27941409"/>
    <w:rsid w:val="27C86D11"/>
    <w:rsid w:val="27DF4C08"/>
    <w:rsid w:val="27FB1115"/>
    <w:rsid w:val="27FE5319"/>
    <w:rsid w:val="28135FF3"/>
    <w:rsid w:val="285314E8"/>
    <w:rsid w:val="2878205F"/>
    <w:rsid w:val="28CC365F"/>
    <w:rsid w:val="28D55661"/>
    <w:rsid w:val="28D84C7B"/>
    <w:rsid w:val="28E43BF1"/>
    <w:rsid w:val="28FE5CA6"/>
    <w:rsid w:val="290A10B7"/>
    <w:rsid w:val="291C7F3D"/>
    <w:rsid w:val="291E0ECA"/>
    <w:rsid w:val="293B1E3A"/>
    <w:rsid w:val="29AE38CF"/>
    <w:rsid w:val="29BD1C54"/>
    <w:rsid w:val="29D8494E"/>
    <w:rsid w:val="29F55BEC"/>
    <w:rsid w:val="29F76885"/>
    <w:rsid w:val="2A0D16F1"/>
    <w:rsid w:val="2A28035D"/>
    <w:rsid w:val="2A417DE2"/>
    <w:rsid w:val="2AAC156D"/>
    <w:rsid w:val="2AD00962"/>
    <w:rsid w:val="2AE30393"/>
    <w:rsid w:val="2B0035DF"/>
    <w:rsid w:val="2B2D7A34"/>
    <w:rsid w:val="2B3B4ED3"/>
    <w:rsid w:val="2B82591E"/>
    <w:rsid w:val="2B8E52C0"/>
    <w:rsid w:val="2B962836"/>
    <w:rsid w:val="2B9F02C6"/>
    <w:rsid w:val="2BA536B7"/>
    <w:rsid w:val="2BED090D"/>
    <w:rsid w:val="2BF40139"/>
    <w:rsid w:val="2C574A08"/>
    <w:rsid w:val="2C6234FE"/>
    <w:rsid w:val="2C9467A8"/>
    <w:rsid w:val="2C951038"/>
    <w:rsid w:val="2CA316FC"/>
    <w:rsid w:val="2CBB62F6"/>
    <w:rsid w:val="2CC30051"/>
    <w:rsid w:val="2D2406C7"/>
    <w:rsid w:val="2D277212"/>
    <w:rsid w:val="2D3E1CCD"/>
    <w:rsid w:val="2D5B160F"/>
    <w:rsid w:val="2D71596F"/>
    <w:rsid w:val="2D722856"/>
    <w:rsid w:val="2D8475B6"/>
    <w:rsid w:val="2D8570CB"/>
    <w:rsid w:val="2D8962B2"/>
    <w:rsid w:val="2D8E53D7"/>
    <w:rsid w:val="2DAA16BC"/>
    <w:rsid w:val="2DBB498F"/>
    <w:rsid w:val="2DE66C40"/>
    <w:rsid w:val="2E017A3D"/>
    <w:rsid w:val="2E042F64"/>
    <w:rsid w:val="2E1B271D"/>
    <w:rsid w:val="2E35731E"/>
    <w:rsid w:val="2E747431"/>
    <w:rsid w:val="2EA709D3"/>
    <w:rsid w:val="2ED4069D"/>
    <w:rsid w:val="2ED80A56"/>
    <w:rsid w:val="2F162153"/>
    <w:rsid w:val="2F24120C"/>
    <w:rsid w:val="2F39417C"/>
    <w:rsid w:val="2F943301"/>
    <w:rsid w:val="2F9C4B5F"/>
    <w:rsid w:val="2F9E4C6D"/>
    <w:rsid w:val="2F9E5A74"/>
    <w:rsid w:val="2FA95199"/>
    <w:rsid w:val="2FB7135B"/>
    <w:rsid w:val="2FCB24CB"/>
    <w:rsid w:val="2FCE3371"/>
    <w:rsid w:val="2FF35382"/>
    <w:rsid w:val="300807C5"/>
    <w:rsid w:val="300F18CB"/>
    <w:rsid w:val="30444B50"/>
    <w:rsid w:val="306D3234"/>
    <w:rsid w:val="307E5007"/>
    <w:rsid w:val="30971190"/>
    <w:rsid w:val="30D8702E"/>
    <w:rsid w:val="30FC6070"/>
    <w:rsid w:val="310F773B"/>
    <w:rsid w:val="31522189"/>
    <w:rsid w:val="315F4AD9"/>
    <w:rsid w:val="316D47C3"/>
    <w:rsid w:val="319562C0"/>
    <w:rsid w:val="31A11811"/>
    <w:rsid w:val="31E13926"/>
    <w:rsid w:val="320202CB"/>
    <w:rsid w:val="32081F46"/>
    <w:rsid w:val="325E0D95"/>
    <w:rsid w:val="32921C95"/>
    <w:rsid w:val="32936E8D"/>
    <w:rsid w:val="32B806E4"/>
    <w:rsid w:val="32C75646"/>
    <w:rsid w:val="33084951"/>
    <w:rsid w:val="33672FE6"/>
    <w:rsid w:val="336D1A26"/>
    <w:rsid w:val="33A554E5"/>
    <w:rsid w:val="33B076F7"/>
    <w:rsid w:val="33C4005A"/>
    <w:rsid w:val="340C400F"/>
    <w:rsid w:val="341C4F6E"/>
    <w:rsid w:val="345019D9"/>
    <w:rsid w:val="346E48AC"/>
    <w:rsid w:val="349716B3"/>
    <w:rsid w:val="34B56C82"/>
    <w:rsid w:val="34B811F2"/>
    <w:rsid w:val="34B82B6B"/>
    <w:rsid w:val="35487629"/>
    <w:rsid w:val="355C68BB"/>
    <w:rsid w:val="357D7986"/>
    <w:rsid w:val="3580425D"/>
    <w:rsid w:val="35932BD2"/>
    <w:rsid w:val="35E55E4E"/>
    <w:rsid w:val="362D110F"/>
    <w:rsid w:val="365D57FF"/>
    <w:rsid w:val="36855119"/>
    <w:rsid w:val="36B20EF3"/>
    <w:rsid w:val="36C00C33"/>
    <w:rsid w:val="36D1598A"/>
    <w:rsid w:val="36DB367E"/>
    <w:rsid w:val="36EC6AB2"/>
    <w:rsid w:val="36FF3736"/>
    <w:rsid w:val="37044224"/>
    <w:rsid w:val="372B3C5D"/>
    <w:rsid w:val="37566507"/>
    <w:rsid w:val="377C1329"/>
    <w:rsid w:val="378C0284"/>
    <w:rsid w:val="37AB6AD6"/>
    <w:rsid w:val="37BD2139"/>
    <w:rsid w:val="37D57472"/>
    <w:rsid w:val="37FE5C67"/>
    <w:rsid w:val="380559CA"/>
    <w:rsid w:val="38104CF2"/>
    <w:rsid w:val="387025AD"/>
    <w:rsid w:val="38714C0B"/>
    <w:rsid w:val="388A6E14"/>
    <w:rsid w:val="38B35FB3"/>
    <w:rsid w:val="38B81609"/>
    <w:rsid w:val="38E94E18"/>
    <w:rsid w:val="38FC0251"/>
    <w:rsid w:val="39057787"/>
    <w:rsid w:val="391714E7"/>
    <w:rsid w:val="392F4E78"/>
    <w:rsid w:val="395412D6"/>
    <w:rsid w:val="39641486"/>
    <w:rsid w:val="39F53761"/>
    <w:rsid w:val="39F55793"/>
    <w:rsid w:val="3A397986"/>
    <w:rsid w:val="3A5452A3"/>
    <w:rsid w:val="3A5E5D66"/>
    <w:rsid w:val="3A6C7297"/>
    <w:rsid w:val="3A9D1149"/>
    <w:rsid w:val="3AA048F0"/>
    <w:rsid w:val="3AE5670E"/>
    <w:rsid w:val="3AE6471B"/>
    <w:rsid w:val="3B10740D"/>
    <w:rsid w:val="3B183AB8"/>
    <w:rsid w:val="3B46194C"/>
    <w:rsid w:val="3B92500B"/>
    <w:rsid w:val="3BE05DA3"/>
    <w:rsid w:val="3C1124F6"/>
    <w:rsid w:val="3C202FD1"/>
    <w:rsid w:val="3C367100"/>
    <w:rsid w:val="3C540B74"/>
    <w:rsid w:val="3D2D6A7E"/>
    <w:rsid w:val="3D501FC1"/>
    <w:rsid w:val="3D60397A"/>
    <w:rsid w:val="3D81310A"/>
    <w:rsid w:val="3DA47B10"/>
    <w:rsid w:val="3DB24E22"/>
    <w:rsid w:val="3DB8124C"/>
    <w:rsid w:val="3DE965F6"/>
    <w:rsid w:val="3E443431"/>
    <w:rsid w:val="3E4D23B0"/>
    <w:rsid w:val="3E594132"/>
    <w:rsid w:val="3E702FCE"/>
    <w:rsid w:val="3E727306"/>
    <w:rsid w:val="3E8B2903"/>
    <w:rsid w:val="3E8C284A"/>
    <w:rsid w:val="3EB10B52"/>
    <w:rsid w:val="3EBA45C5"/>
    <w:rsid w:val="3EF267D9"/>
    <w:rsid w:val="3F03282B"/>
    <w:rsid w:val="3F2C2513"/>
    <w:rsid w:val="3F446CE6"/>
    <w:rsid w:val="3F4B1BF6"/>
    <w:rsid w:val="3F585A44"/>
    <w:rsid w:val="3F647355"/>
    <w:rsid w:val="3FC62947"/>
    <w:rsid w:val="3FE05D53"/>
    <w:rsid w:val="3FE932AC"/>
    <w:rsid w:val="400A1E67"/>
    <w:rsid w:val="400B37DE"/>
    <w:rsid w:val="402E40ED"/>
    <w:rsid w:val="40797E86"/>
    <w:rsid w:val="409C0273"/>
    <w:rsid w:val="411574E4"/>
    <w:rsid w:val="4117150D"/>
    <w:rsid w:val="412052C8"/>
    <w:rsid w:val="41596B1F"/>
    <w:rsid w:val="41620E07"/>
    <w:rsid w:val="416B0DD0"/>
    <w:rsid w:val="417B5D0F"/>
    <w:rsid w:val="41906CF8"/>
    <w:rsid w:val="419C2295"/>
    <w:rsid w:val="41DE04D9"/>
    <w:rsid w:val="41EE240B"/>
    <w:rsid w:val="41F016E5"/>
    <w:rsid w:val="420A35D7"/>
    <w:rsid w:val="42303FA1"/>
    <w:rsid w:val="424505A4"/>
    <w:rsid w:val="426B3859"/>
    <w:rsid w:val="42753F0E"/>
    <w:rsid w:val="428C1DDE"/>
    <w:rsid w:val="428D74D1"/>
    <w:rsid w:val="42966F74"/>
    <w:rsid w:val="42BD6ED5"/>
    <w:rsid w:val="42D170CA"/>
    <w:rsid w:val="42E20AD0"/>
    <w:rsid w:val="42F7110B"/>
    <w:rsid w:val="42FE696A"/>
    <w:rsid w:val="4308119A"/>
    <w:rsid w:val="430E310D"/>
    <w:rsid w:val="433146E7"/>
    <w:rsid w:val="43720DA9"/>
    <w:rsid w:val="4380693C"/>
    <w:rsid w:val="43A204E1"/>
    <w:rsid w:val="4429205E"/>
    <w:rsid w:val="444B108B"/>
    <w:rsid w:val="44782348"/>
    <w:rsid w:val="448D20D1"/>
    <w:rsid w:val="44AF7D00"/>
    <w:rsid w:val="44EA11C7"/>
    <w:rsid w:val="44F757AA"/>
    <w:rsid w:val="45581E50"/>
    <w:rsid w:val="456114F0"/>
    <w:rsid w:val="458F3938"/>
    <w:rsid w:val="45931E27"/>
    <w:rsid w:val="45A56CE2"/>
    <w:rsid w:val="45C25CC9"/>
    <w:rsid w:val="45C53CC1"/>
    <w:rsid w:val="45C548F0"/>
    <w:rsid w:val="462801FB"/>
    <w:rsid w:val="463E68D5"/>
    <w:rsid w:val="46A05AD2"/>
    <w:rsid w:val="46D55E13"/>
    <w:rsid w:val="46F67A4D"/>
    <w:rsid w:val="46FB4243"/>
    <w:rsid w:val="470D103A"/>
    <w:rsid w:val="47221CED"/>
    <w:rsid w:val="474C0794"/>
    <w:rsid w:val="475A7AF9"/>
    <w:rsid w:val="47AD69AA"/>
    <w:rsid w:val="47B45AC5"/>
    <w:rsid w:val="47BC45C3"/>
    <w:rsid w:val="47C0301F"/>
    <w:rsid w:val="47C32A2E"/>
    <w:rsid w:val="47C80D2C"/>
    <w:rsid w:val="47D91947"/>
    <w:rsid w:val="4818523D"/>
    <w:rsid w:val="48394242"/>
    <w:rsid w:val="48574191"/>
    <w:rsid w:val="48935290"/>
    <w:rsid w:val="48AA5492"/>
    <w:rsid w:val="48BA193D"/>
    <w:rsid w:val="48FC71E5"/>
    <w:rsid w:val="4948211B"/>
    <w:rsid w:val="4958698E"/>
    <w:rsid w:val="49940150"/>
    <w:rsid w:val="49D81192"/>
    <w:rsid w:val="49E463F5"/>
    <w:rsid w:val="49FE3970"/>
    <w:rsid w:val="4A1A2B51"/>
    <w:rsid w:val="4A237B62"/>
    <w:rsid w:val="4A427C45"/>
    <w:rsid w:val="4A73449B"/>
    <w:rsid w:val="4AC54565"/>
    <w:rsid w:val="4AD13E95"/>
    <w:rsid w:val="4AD57512"/>
    <w:rsid w:val="4AE1657F"/>
    <w:rsid w:val="4B5C118D"/>
    <w:rsid w:val="4BB5320D"/>
    <w:rsid w:val="4C504EBC"/>
    <w:rsid w:val="4C65187A"/>
    <w:rsid w:val="4C67441C"/>
    <w:rsid w:val="4CA74B2B"/>
    <w:rsid w:val="4CD054D0"/>
    <w:rsid w:val="4CE03598"/>
    <w:rsid w:val="4D065E6E"/>
    <w:rsid w:val="4D171D3F"/>
    <w:rsid w:val="4D8318CF"/>
    <w:rsid w:val="4DA931E5"/>
    <w:rsid w:val="4DAA6B36"/>
    <w:rsid w:val="4DAE0ADD"/>
    <w:rsid w:val="4DCA7E9C"/>
    <w:rsid w:val="4DCC2419"/>
    <w:rsid w:val="4E5C7FA5"/>
    <w:rsid w:val="4E6E4B51"/>
    <w:rsid w:val="4E835916"/>
    <w:rsid w:val="4EE46E34"/>
    <w:rsid w:val="4F003CBF"/>
    <w:rsid w:val="4F5B7471"/>
    <w:rsid w:val="4FBD0239"/>
    <w:rsid w:val="5030159B"/>
    <w:rsid w:val="5035730C"/>
    <w:rsid w:val="506569E0"/>
    <w:rsid w:val="50942A9C"/>
    <w:rsid w:val="50B5603E"/>
    <w:rsid w:val="50CE5BE2"/>
    <w:rsid w:val="511079AA"/>
    <w:rsid w:val="511D6671"/>
    <w:rsid w:val="51535DFB"/>
    <w:rsid w:val="515634CE"/>
    <w:rsid w:val="515E015F"/>
    <w:rsid w:val="51B655E5"/>
    <w:rsid w:val="51DE0D62"/>
    <w:rsid w:val="524D1F4A"/>
    <w:rsid w:val="525E08A6"/>
    <w:rsid w:val="5264467D"/>
    <w:rsid w:val="52670393"/>
    <w:rsid w:val="529757BE"/>
    <w:rsid w:val="52990F3C"/>
    <w:rsid w:val="52BB25AE"/>
    <w:rsid w:val="52C30FC7"/>
    <w:rsid w:val="52DD3AC3"/>
    <w:rsid w:val="53005C86"/>
    <w:rsid w:val="530C20AE"/>
    <w:rsid w:val="53150D1E"/>
    <w:rsid w:val="53447203"/>
    <w:rsid w:val="53450F49"/>
    <w:rsid w:val="53477068"/>
    <w:rsid w:val="535C268A"/>
    <w:rsid w:val="53616905"/>
    <w:rsid w:val="53C03F33"/>
    <w:rsid w:val="5416085F"/>
    <w:rsid w:val="54305C0A"/>
    <w:rsid w:val="544B6952"/>
    <w:rsid w:val="546F3232"/>
    <w:rsid w:val="54A94B3D"/>
    <w:rsid w:val="54AE7CDB"/>
    <w:rsid w:val="54DE5EE5"/>
    <w:rsid w:val="54DE678F"/>
    <w:rsid w:val="54F07966"/>
    <w:rsid w:val="54F254FF"/>
    <w:rsid w:val="550E13A2"/>
    <w:rsid w:val="55502848"/>
    <w:rsid w:val="558243FB"/>
    <w:rsid w:val="55976F7E"/>
    <w:rsid w:val="55AB7C15"/>
    <w:rsid w:val="55C676FB"/>
    <w:rsid w:val="55DE7F3E"/>
    <w:rsid w:val="55E965BC"/>
    <w:rsid w:val="55F75630"/>
    <w:rsid w:val="5601603B"/>
    <w:rsid w:val="5615573D"/>
    <w:rsid w:val="563F1596"/>
    <w:rsid w:val="568E1C1A"/>
    <w:rsid w:val="569F74D0"/>
    <w:rsid w:val="56A4598B"/>
    <w:rsid w:val="56CD4575"/>
    <w:rsid w:val="56CF7132"/>
    <w:rsid w:val="570057B0"/>
    <w:rsid w:val="570A6A80"/>
    <w:rsid w:val="571361D1"/>
    <w:rsid w:val="57235CB6"/>
    <w:rsid w:val="57264C8B"/>
    <w:rsid w:val="5733018D"/>
    <w:rsid w:val="577F28A5"/>
    <w:rsid w:val="57B9753C"/>
    <w:rsid w:val="57D23550"/>
    <w:rsid w:val="57D67B02"/>
    <w:rsid w:val="57D7271F"/>
    <w:rsid w:val="57EB19CD"/>
    <w:rsid w:val="58173FD9"/>
    <w:rsid w:val="5826203C"/>
    <w:rsid w:val="58335511"/>
    <w:rsid w:val="58521161"/>
    <w:rsid w:val="586173DD"/>
    <w:rsid w:val="588E4503"/>
    <w:rsid w:val="58924549"/>
    <w:rsid w:val="58AB19AA"/>
    <w:rsid w:val="590F2EFB"/>
    <w:rsid w:val="592D72AE"/>
    <w:rsid w:val="594A7E26"/>
    <w:rsid w:val="5953342F"/>
    <w:rsid w:val="59824F7F"/>
    <w:rsid w:val="59B80AAA"/>
    <w:rsid w:val="59EB26A4"/>
    <w:rsid w:val="5A0140FF"/>
    <w:rsid w:val="5A806F5F"/>
    <w:rsid w:val="5A817491"/>
    <w:rsid w:val="5A930DD8"/>
    <w:rsid w:val="5B553B42"/>
    <w:rsid w:val="5B585DD7"/>
    <w:rsid w:val="5B5F512C"/>
    <w:rsid w:val="5B75781C"/>
    <w:rsid w:val="5B8B4BFB"/>
    <w:rsid w:val="5B947340"/>
    <w:rsid w:val="5BA92F0E"/>
    <w:rsid w:val="5BD41764"/>
    <w:rsid w:val="5C537D1F"/>
    <w:rsid w:val="5C62050E"/>
    <w:rsid w:val="5C923465"/>
    <w:rsid w:val="5CB1203D"/>
    <w:rsid w:val="5CF3354D"/>
    <w:rsid w:val="5CF80C5A"/>
    <w:rsid w:val="5D0F0314"/>
    <w:rsid w:val="5D130DF7"/>
    <w:rsid w:val="5D4312D1"/>
    <w:rsid w:val="5D4C59D6"/>
    <w:rsid w:val="5D7D669D"/>
    <w:rsid w:val="5E100842"/>
    <w:rsid w:val="5E2A0B8B"/>
    <w:rsid w:val="5E4B2596"/>
    <w:rsid w:val="5E52187C"/>
    <w:rsid w:val="5ED94AA7"/>
    <w:rsid w:val="5F035FEB"/>
    <w:rsid w:val="5F1C2781"/>
    <w:rsid w:val="5F306E06"/>
    <w:rsid w:val="5F3425B4"/>
    <w:rsid w:val="5F493505"/>
    <w:rsid w:val="5F894DAC"/>
    <w:rsid w:val="606246E1"/>
    <w:rsid w:val="606C031E"/>
    <w:rsid w:val="60981428"/>
    <w:rsid w:val="60AA32F8"/>
    <w:rsid w:val="60C87C56"/>
    <w:rsid w:val="60D6424A"/>
    <w:rsid w:val="610541C1"/>
    <w:rsid w:val="61393630"/>
    <w:rsid w:val="61707BDB"/>
    <w:rsid w:val="61BA1496"/>
    <w:rsid w:val="61D77779"/>
    <w:rsid w:val="61E048BC"/>
    <w:rsid w:val="61EC6BFC"/>
    <w:rsid w:val="6219421A"/>
    <w:rsid w:val="624A31D6"/>
    <w:rsid w:val="62514BEC"/>
    <w:rsid w:val="627C271B"/>
    <w:rsid w:val="62F26527"/>
    <w:rsid w:val="62F3485E"/>
    <w:rsid w:val="6300095E"/>
    <w:rsid w:val="63015652"/>
    <w:rsid w:val="63173C2D"/>
    <w:rsid w:val="63233E75"/>
    <w:rsid w:val="635C71AF"/>
    <w:rsid w:val="636A2A00"/>
    <w:rsid w:val="63705800"/>
    <w:rsid w:val="63705BAA"/>
    <w:rsid w:val="63DB430E"/>
    <w:rsid w:val="63E30EC2"/>
    <w:rsid w:val="63E73F79"/>
    <w:rsid w:val="63FB60EE"/>
    <w:rsid w:val="644A1C19"/>
    <w:rsid w:val="649854AA"/>
    <w:rsid w:val="64B24779"/>
    <w:rsid w:val="651F7C3B"/>
    <w:rsid w:val="65445341"/>
    <w:rsid w:val="654779CC"/>
    <w:rsid w:val="657A41BD"/>
    <w:rsid w:val="66152FC1"/>
    <w:rsid w:val="662163A0"/>
    <w:rsid w:val="663E10D8"/>
    <w:rsid w:val="66435029"/>
    <w:rsid w:val="66B63141"/>
    <w:rsid w:val="66BF7277"/>
    <w:rsid w:val="6704458F"/>
    <w:rsid w:val="6723515E"/>
    <w:rsid w:val="6750687A"/>
    <w:rsid w:val="676460FE"/>
    <w:rsid w:val="67913C67"/>
    <w:rsid w:val="679E26E2"/>
    <w:rsid w:val="68535788"/>
    <w:rsid w:val="68A86D19"/>
    <w:rsid w:val="68BE0101"/>
    <w:rsid w:val="68D81EFA"/>
    <w:rsid w:val="68FF79F4"/>
    <w:rsid w:val="6906141E"/>
    <w:rsid w:val="69162220"/>
    <w:rsid w:val="697B7275"/>
    <w:rsid w:val="699057EF"/>
    <w:rsid w:val="69BB15EC"/>
    <w:rsid w:val="69F96EE9"/>
    <w:rsid w:val="6A04377D"/>
    <w:rsid w:val="6A3A7A9A"/>
    <w:rsid w:val="6AAC2BA7"/>
    <w:rsid w:val="6B0C46B3"/>
    <w:rsid w:val="6B0E421C"/>
    <w:rsid w:val="6B384B8C"/>
    <w:rsid w:val="6B525100"/>
    <w:rsid w:val="6B7B3DAF"/>
    <w:rsid w:val="6B7D647A"/>
    <w:rsid w:val="6B7E5978"/>
    <w:rsid w:val="6BA01AC8"/>
    <w:rsid w:val="6BAB03BC"/>
    <w:rsid w:val="6BD11E64"/>
    <w:rsid w:val="6C2D2786"/>
    <w:rsid w:val="6C4B7756"/>
    <w:rsid w:val="6C8A5113"/>
    <w:rsid w:val="6CA62243"/>
    <w:rsid w:val="6CCB34C1"/>
    <w:rsid w:val="6CE11479"/>
    <w:rsid w:val="6CE74888"/>
    <w:rsid w:val="6D043EEC"/>
    <w:rsid w:val="6D056D08"/>
    <w:rsid w:val="6D084A08"/>
    <w:rsid w:val="6D250EFE"/>
    <w:rsid w:val="6D301203"/>
    <w:rsid w:val="6D731D65"/>
    <w:rsid w:val="6D7675A3"/>
    <w:rsid w:val="6D856BBC"/>
    <w:rsid w:val="6D8B0FBC"/>
    <w:rsid w:val="6E0F2BFE"/>
    <w:rsid w:val="6E39743B"/>
    <w:rsid w:val="6E3C3CA2"/>
    <w:rsid w:val="6E676084"/>
    <w:rsid w:val="6EA75DC0"/>
    <w:rsid w:val="6EC04AA6"/>
    <w:rsid w:val="6EC1693A"/>
    <w:rsid w:val="6EC863D7"/>
    <w:rsid w:val="6ED6239D"/>
    <w:rsid w:val="6EF135CF"/>
    <w:rsid w:val="6F2B0E36"/>
    <w:rsid w:val="6F6318F8"/>
    <w:rsid w:val="6F793122"/>
    <w:rsid w:val="6FC74FC3"/>
    <w:rsid w:val="70586FC1"/>
    <w:rsid w:val="705D2C61"/>
    <w:rsid w:val="705E48BE"/>
    <w:rsid w:val="70691E69"/>
    <w:rsid w:val="70DD1FFE"/>
    <w:rsid w:val="71174F3D"/>
    <w:rsid w:val="711F662B"/>
    <w:rsid w:val="712E2898"/>
    <w:rsid w:val="71561CD3"/>
    <w:rsid w:val="71585C50"/>
    <w:rsid w:val="71A045F4"/>
    <w:rsid w:val="71AD4973"/>
    <w:rsid w:val="71BB4A89"/>
    <w:rsid w:val="71E362ED"/>
    <w:rsid w:val="72545DFE"/>
    <w:rsid w:val="7300569E"/>
    <w:rsid w:val="73091721"/>
    <w:rsid w:val="73153807"/>
    <w:rsid w:val="73822FD8"/>
    <w:rsid w:val="73845E9D"/>
    <w:rsid w:val="73B14174"/>
    <w:rsid w:val="73C21174"/>
    <w:rsid w:val="73C3656F"/>
    <w:rsid w:val="73DC42B9"/>
    <w:rsid w:val="74020CC9"/>
    <w:rsid w:val="7404155B"/>
    <w:rsid w:val="742504AB"/>
    <w:rsid w:val="744075E7"/>
    <w:rsid w:val="74625ECB"/>
    <w:rsid w:val="748D3303"/>
    <w:rsid w:val="74E556E3"/>
    <w:rsid w:val="74F60555"/>
    <w:rsid w:val="74FC61CB"/>
    <w:rsid w:val="751F0A6A"/>
    <w:rsid w:val="75202088"/>
    <w:rsid w:val="7549473C"/>
    <w:rsid w:val="7560288F"/>
    <w:rsid w:val="757C5FDA"/>
    <w:rsid w:val="757F5C9D"/>
    <w:rsid w:val="75A741C4"/>
    <w:rsid w:val="75AC24E9"/>
    <w:rsid w:val="76126278"/>
    <w:rsid w:val="76393858"/>
    <w:rsid w:val="76650FEE"/>
    <w:rsid w:val="766F3A12"/>
    <w:rsid w:val="773074B3"/>
    <w:rsid w:val="77535E75"/>
    <w:rsid w:val="775D0B6B"/>
    <w:rsid w:val="77775400"/>
    <w:rsid w:val="77B26D7D"/>
    <w:rsid w:val="77CC7C22"/>
    <w:rsid w:val="77FF0CF0"/>
    <w:rsid w:val="78016349"/>
    <w:rsid w:val="780F7F22"/>
    <w:rsid w:val="78500F58"/>
    <w:rsid w:val="78662568"/>
    <w:rsid w:val="787B41A2"/>
    <w:rsid w:val="7887458A"/>
    <w:rsid w:val="789623E9"/>
    <w:rsid w:val="78983085"/>
    <w:rsid w:val="78A77CE5"/>
    <w:rsid w:val="78AD5DB6"/>
    <w:rsid w:val="78F36FBB"/>
    <w:rsid w:val="792A3AAF"/>
    <w:rsid w:val="796A4A96"/>
    <w:rsid w:val="796B6342"/>
    <w:rsid w:val="797872AA"/>
    <w:rsid w:val="797B2DDF"/>
    <w:rsid w:val="79DB4924"/>
    <w:rsid w:val="79EA0760"/>
    <w:rsid w:val="7A1212D7"/>
    <w:rsid w:val="7A44350B"/>
    <w:rsid w:val="7AB92750"/>
    <w:rsid w:val="7AC818AD"/>
    <w:rsid w:val="7AF3226A"/>
    <w:rsid w:val="7AF46AC4"/>
    <w:rsid w:val="7B003761"/>
    <w:rsid w:val="7B053B68"/>
    <w:rsid w:val="7B0C469E"/>
    <w:rsid w:val="7B5D6E4E"/>
    <w:rsid w:val="7B7B3449"/>
    <w:rsid w:val="7B8357A8"/>
    <w:rsid w:val="7BA45252"/>
    <w:rsid w:val="7BAF067E"/>
    <w:rsid w:val="7BFD28B1"/>
    <w:rsid w:val="7C3B3BC1"/>
    <w:rsid w:val="7C465F91"/>
    <w:rsid w:val="7C4723A8"/>
    <w:rsid w:val="7C905DCD"/>
    <w:rsid w:val="7CC40212"/>
    <w:rsid w:val="7CF56AB3"/>
    <w:rsid w:val="7D274958"/>
    <w:rsid w:val="7D2752E2"/>
    <w:rsid w:val="7D416BFB"/>
    <w:rsid w:val="7D8E2D62"/>
    <w:rsid w:val="7DAE0478"/>
    <w:rsid w:val="7DC53463"/>
    <w:rsid w:val="7DE14D34"/>
    <w:rsid w:val="7E011635"/>
    <w:rsid w:val="7E196380"/>
    <w:rsid w:val="7E92257F"/>
    <w:rsid w:val="7EBB3F02"/>
    <w:rsid w:val="7EC55E16"/>
    <w:rsid w:val="7F39026C"/>
    <w:rsid w:val="7F6362D2"/>
    <w:rsid w:val="7FDD29F6"/>
    <w:rsid w:val="7FFD07E8"/>
    <w:rsid w:val="BDBDCF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00" w:lineRule="exact"/>
      <w:outlineLvl w:val="0"/>
    </w:pPr>
    <w:rPr>
      <w:b/>
      <w:bCs/>
      <w:kern w:val="44"/>
      <w:sz w:val="44"/>
      <w:szCs w:val="44"/>
    </w:rPr>
  </w:style>
  <w:style w:type="paragraph" w:styleId="4">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5"/>
    <w:basedOn w:val="1"/>
    <w:next w:val="1"/>
    <w:link w:val="54"/>
    <w:unhideWhenUsed/>
    <w:qFormat/>
    <w:uiPriority w:val="0"/>
    <w:pPr>
      <w:keepNext/>
      <w:keepLines/>
      <w:spacing w:before="280" w:after="290" w:line="376" w:lineRule="auto"/>
      <w:outlineLvl w:val="4"/>
    </w:pPr>
    <w:rPr>
      <w:b/>
      <w:bCs/>
      <w:sz w:val="28"/>
      <w:szCs w:val="28"/>
    </w:rPr>
  </w:style>
  <w:style w:type="paragraph" w:styleId="7">
    <w:name w:val="heading 9"/>
    <w:basedOn w:val="1"/>
    <w:next w:val="1"/>
    <w:link w:val="55"/>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styleId="8">
    <w:name w:val="toc 7"/>
    <w:basedOn w:val="1"/>
    <w:next w:val="1"/>
    <w:unhideWhenUsed/>
    <w:qFormat/>
    <w:uiPriority w:val="39"/>
    <w:pPr>
      <w:ind w:left="2520" w:leftChars="1200"/>
    </w:pPr>
    <w:rPr>
      <w:rFonts w:ascii="Calibri" w:hAnsi="Calibri"/>
      <w:szCs w:val="22"/>
    </w:rPr>
  </w:style>
  <w:style w:type="paragraph" w:styleId="9">
    <w:name w:val="index 8"/>
    <w:basedOn w:val="1"/>
    <w:next w:val="1"/>
    <w:qFormat/>
    <w:uiPriority w:val="0"/>
    <w:pPr>
      <w:ind w:left="1400" w:leftChars="1400"/>
    </w:pPr>
  </w:style>
  <w:style w:type="paragraph" w:styleId="10">
    <w:name w:val="Normal Indent"/>
    <w:basedOn w:val="1"/>
    <w:link w:val="71"/>
    <w:qFormat/>
    <w:uiPriority w:val="0"/>
    <w:pPr>
      <w:ind w:firstLine="200" w:firstLineChars="200"/>
    </w:pPr>
  </w:style>
  <w:style w:type="paragraph" w:styleId="11">
    <w:name w:val="Document Map"/>
    <w:basedOn w:val="1"/>
    <w:qFormat/>
    <w:uiPriority w:val="0"/>
    <w:pPr>
      <w:shd w:val="clear" w:color="auto" w:fill="000080"/>
    </w:pPr>
  </w:style>
  <w:style w:type="paragraph" w:styleId="12">
    <w:name w:val="annotation text"/>
    <w:basedOn w:val="1"/>
    <w:link w:val="51"/>
    <w:qFormat/>
    <w:uiPriority w:val="0"/>
    <w:pPr>
      <w:jc w:val="left"/>
    </w:pPr>
  </w:style>
  <w:style w:type="paragraph" w:styleId="13">
    <w:name w:val="Body Text"/>
    <w:basedOn w:val="1"/>
    <w:next w:val="1"/>
    <w:link w:val="67"/>
    <w:unhideWhenUsed/>
    <w:qFormat/>
    <w:uiPriority w:val="99"/>
    <w:pPr>
      <w:spacing w:after="120"/>
    </w:pPr>
  </w:style>
  <w:style w:type="paragraph" w:styleId="14">
    <w:name w:val="Body Text Indent"/>
    <w:basedOn w:val="1"/>
    <w:link w:val="75"/>
    <w:qFormat/>
    <w:uiPriority w:val="0"/>
    <w:pPr>
      <w:ind w:firstLine="630"/>
    </w:pPr>
    <w:rPr>
      <w:sz w:val="32"/>
      <w:szCs w:val="20"/>
    </w:r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7">
    <w:name w:val="Plain Text"/>
    <w:basedOn w:val="1"/>
    <w:qFormat/>
    <w:uiPriority w:val="0"/>
    <w:rPr>
      <w:rFonts w:ascii="宋体" w:hAnsi="Courier New"/>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Body Text Indent 2"/>
    <w:basedOn w:val="1"/>
    <w:qFormat/>
    <w:uiPriority w:val="0"/>
    <w:pPr>
      <w:spacing w:after="120" w:line="480" w:lineRule="auto"/>
      <w:ind w:left="200" w:leftChars="200"/>
    </w:pPr>
  </w:style>
  <w:style w:type="paragraph" w:styleId="20">
    <w:name w:val="Balloon Text"/>
    <w:basedOn w:val="1"/>
    <w:link w:val="49"/>
    <w:qFormat/>
    <w:uiPriority w:val="0"/>
    <w:rPr>
      <w:sz w:val="18"/>
      <w:szCs w:val="18"/>
    </w:rPr>
  </w:style>
  <w:style w:type="paragraph" w:styleId="21">
    <w:name w:val="footer"/>
    <w:basedOn w:val="1"/>
    <w:link w:val="57"/>
    <w:qFormat/>
    <w:uiPriority w:val="99"/>
    <w:pPr>
      <w:tabs>
        <w:tab w:val="center" w:pos="4153"/>
        <w:tab w:val="right" w:pos="8306"/>
      </w:tabs>
      <w:snapToGrid w:val="0"/>
      <w:jc w:val="left"/>
    </w:pPr>
    <w:rPr>
      <w:sz w:val="18"/>
      <w:szCs w:val="20"/>
    </w:rPr>
  </w:style>
  <w:style w:type="paragraph" w:styleId="22">
    <w:name w:val="header"/>
    <w:basedOn w:val="1"/>
    <w:link w:val="50"/>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24"/>
    <w:next w:val="1"/>
    <w:unhideWhenUsed/>
    <w:qFormat/>
    <w:uiPriority w:val="39"/>
    <w:pPr>
      <w:widowControl/>
      <w:spacing w:after="100" w:line="259" w:lineRule="auto"/>
      <w:jc w:val="left"/>
    </w:pPr>
    <w:rPr>
      <w:rFonts w:ascii="Calibri" w:hAnsi="Calibri"/>
      <w:kern w:val="0"/>
      <w:sz w:val="22"/>
      <w:szCs w:val="22"/>
    </w:rPr>
  </w:style>
  <w:style w:type="paragraph" w:styleId="24">
    <w:name w:val="Title"/>
    <w:basedOn w:val="1"/>
    <w:next w:val="1"/>
    <w:link w:val="58"/>
    <w:qFormat/>
    <w:uiPriority w:val="0"/>
    <w:pPr>
      <w:spacing w:before="240" w:after="60"/>
      <w:jc w:val="center"/>
      <w:outlineLvl w:val="0"/>
    </w:pPr>
    <w:rPr>
      <w:rFonts w:asciiTheme="majorHAnsi" w:hAnsiTheme="majorHAnsi" w:cstheme="majorBidi"/>
      <w:b/>
      <w:bCs/>
      <w:sz w:val="32"/>
      <w:szCs w:val="32"/>
    </w:rPr>
  </w:style>
  <w:style w:type="paragraph" w:styleId="25">
    <w:name w:val="toc 4"/>
    <w:basedOn w:val="1"/>
    <w:next w:val="1"/>
    <w:unhideWhenUsed/>
    <w:qFormat/>
    <w:uiPriority w:val="39"/>
    <w:pPr>
      <w:ind w:left="1260" w:leftChars="600"/>
    </w:pPr>
    <w:rPr>
      <w:rFonts w:ascii="Calibri" w:hAnsi="Calibri"/>
      <w:szCs w:val="22"/>
    </w:rPr>
  </w:style>
  <w:style w:type="paragraph" w:styleId="26">
    <w:name w:val="footnote text"/>
    <w:basedOn w:val="1"/>
    <w:link w:val="60"/>
    <w:unhideWhenUsed/>
    <w:qFormat/>
    <w:uiPriority w:val="0"/>
    <w:pPr>
      <w:snapToGrid w:val="0"/>
      <w:jc w:val="left"/>
    </w:pPr>
    <w:rPr>
      <w:sz w:val="18"/>
      <w:szCs w:val="18"/>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30">
    <w:name w:val="toc 9"/>
    <w:basedOn w:val="1"/>
    <w:next w:val="1"/>
    <w:unhideWhenUsed/>
    <w:qFormat/>
    <w:uiPriority w:val="39"/>
    <w:pPr>
      <w:ind w:left="3360" w:leftChars="1600"/>
    </w:pPr>
    <w:rPr>
      <w:rFonts w:ascii="Calibri" w:hAnsi="Calibri"/>
      <w:szCs w:val="22"/>
    </w:rPr>
  </w:style>
  <w:style w:type="paragraph" w:styleId="31">
    <w:name w:val="Normal (Web)"/>
    <w:basedOn w:val="1"/>
    <w:qFormat/>
    <w:uiPriority w:val="0"/>
    <w:pPr>
      <w:widowControl/>
      <w:spacing w:before="100" w:beforeAutospacing="1" w:after="100" w:afterAutospacing="1"/>
      <w:jc w:val="left"/>
    </w:pPr>
    <w:rPr>
      <w:rFonts w:ascii="宋体"/>
      <w:kern w:val="0"/>
      <w:sz w:val="18"/>
      <w:szCs w:val="18"/>
    </w:rPr>
  </w:style>
  <w:style w:type="paragraph" w:styleId="32">
    <w:name w:val="annotation subject"/>
    <w:basedOn w:val="12"/>
    <w:next w:val="12"/>
    <w:link w:val="52"/>
    <w:qFormat/>
    <w:uiPriority w:val="0"/>
    <w:rPr>
      <w:b/>
      <w:bCs/>
    </w:rPr>
  </w:style>
  <w:style w:type="paragraph" w:styleId="33">
    <w:name w:val="Body Text First Indent"/>
    <w:basedOn w:val="13"/>
    <w:link w:val="70"/>
    <w:unhideWhenUsed/>
    <w:qFormat/>
    <w:uiPriority w:val="0"/>
    <w:pPr>
      <w:ind w:firstLine="420" w:firstLineChars="100"/>
    </w:p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qFormat/>
    <w:uiPriority w:val="0"/>
  </w:style>
  <w:style w:type="character" w:styleId="38">
    <w:name w:val="Hyperlink"/>
    <w:unhideWhenUsed/>
    <w:qFormat/>
    <w:uiPriority w:val="99"/>
    <w:rPr>
      <w:color w:val="0563C1"/>
      <w:u w:val="single"/>
    </w:rPr>
  </w:style>
  <w:style w:type="character" w:styleId="39">
    <w:name w:val="annotation reference"/>
    <w:basedOn w:val="36"/>
    <w:qFormat/>
    <w:uiPriority w:val="0"/>
    <w:rPr>
      <w:sz w:val="21"/>
      <w:szCs w:val="21"/>
    </w:rPr>
  </w:style>
  <w:style w:type="character" w:styleId="40">
    <w:name w:val="footnote reference"/>
    <w:basedOn w:val="36"/>
    <w:unhideWhenUsed/>
    <w:qFormat/>
    <w:uiPriority w:val="0"/>
    <w:rPr>
      <w:vertAlign w:val="superscript"/>
    </w:rPr>
  </w:style>
  <w:style w:type="paragraph" w:customStyle="1" w:styleId="41">
    <w:name w:val="正文首行缩进两字符"/>
    <w:basedOn w:val="1"/>
    <w:qFormat/>
    <w:uiPriority w:val="0"/>
    <w:pPr>
      <w:spacing w:line="360" w:lineRule="auto"/>
      <w:ind w:firstLine="200" w:firstLineChars="200"/>
    </w:pPr>
  </w:style>
  <w:style w:type="paragraph" w:customStyle="1" w:styleId="4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
    <w:name w:val="表格"/>
    <w:basedOn w:val="1"/>
    <w:qFormat/>
    <w:uiPriority w:val="0"/>
    <w:pPr>
      <w:spacing w:line="400" w:lineRule="exact"/>
    </w:pPr>
    <w:rPr>
      <w:sz w:val="24"/>
    </w:rPr>
  </w:style>
  <w:style w:type="paragraph" w:customStyle="1" w:styleId="45">
    <w:name w:val="样式 首行缩进:  2 字符"/>
    <w:basedOn w:val="1"/>
    <w:qFormat/>
    <w:uiPriority w:val="0"/>
    <w:pPr>
      <w:spacing w:line="400" w:lineRule="exact"/>
      <w:ind w:firstLine="200" w:firstLineChars="200"/>
    </w:pPr>
    <w:rPr>
      <w:rFonts w:cs="宋体"/>
      <w:sz w:val="24"/>
    </w:rPr>
  </w:style>
  <w:style w:type="character" w:customStyle="1" w:styleId="46">
    <w:name w:val="（符号）邀请函中一、"/>
    <w:qFormat/>
    <w:uiPriority w:val="0"/>
    <w:rPr>
      <w:rFonts w:ascii="黑体" w:eastAsia="黑体"/>
      <w:b/>
      <w:bCs/>
      <w:sz w:val="24"/>
    </w:rPr>
  </w:style>
  <w:style w:type="paragraph" w:customStyle="1" w:styleId="47">
    <w:name w:val="Char Char Char Char Char Char Char Char Char Char Char Char Char Char1 Char Char Char Char"/>
    <w:basedOn w:val="1"/>
    <w:qFormat/>
    <w:uiPriority w:val="0"/>
    <w:rPr>
      <w:szCs w:val="21"/>
    </w:rPr>
  </w:style>
  <w:style w:type="paragraph" w:customStyle="1" w:styleId="48">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9">
    <w:name w:val="批注框文本 Char"/>
    <w:link w:val="20"/>
    <w:qFormat/>
    <w:uiPriority w:val="0"/>
    <w:rPr>
      <w:kern w:val="2"/>
      <w:sz w:val="18"/>
      <w:szCs w:val="18"/>
    </w:rPr>
  </w:style>
  <w:style w:type="character" w:customStyle="1" w:styleId="50">
    <w:name w:val="页眉 Char"/>
    <w:link w:val="22"/>
    <w:qFormat/>
    <w:uiPriority w:val="99"/>
    <w:rPr>
      <w:kern w:val="2"/>
      <w:sz w:val="18"/>
    </w:rPr>
  </w:style>
  <w:style w:type="character" w:customStyle="1" w:styleId="51">
    <w:name w:val="批注文字 Char"/>
    <w:basedOn w:val="36"/>
    <w:link w:val="12"/>
    <w:qFormat/>
    <w:uiPriority w:val="0"/>
    <w:rPr>
      <w:kern w:val="2"/>
      <w:sz w:val="21"/>
      <w:szCs w:val="24"/>
    </w:rPr>
  </w:style>
  <w:style w:type="character" w:customStyle="1" w:styleId="52">
    <w:name w:val="批注主题 Char"/>
    <w:basedOn w:val="51"/>
    <w:link w:val="32"/>
    <w:qFormat/>
    <w:uiPriority w:val="0"/>
    <w:rPr>
      <w:b/>
      <w:bCs/>
      <w:kern w:val="2"/>
      <w:sz w:val="21"/>
      <w:szCs w:val="24"/>
    </w:rPr>
  </w:style>
  <w:style w:type="paragraph" w:customStyle="1" w:styleId="53">
    <w:name w:val="列出段落1"/>
    <w:basedOn w:val="1"/>
    <w:qFormat/>
    <w:uiPriority w:val="34"/>
    <w:pPr>
      <w:ind w:firstLine="420" w:firstLineChars="200"/>
    </w:pPr>
  </w:style>
  <w:style w:type="character" w:customStyle="1" w:styleId="54">
    <w:name w:val="标题 5 Char"/>
    <w:basedOn w:val="36"/>
    <w:link w:val="6"/>
    <w:qFormat/>
    <w:uiPriority w:val="0"/>
    <w:rPr>
      <w:b/>
      <w:bCs/>
      <w:kern w:val="2"/>
      <w:sz w:val="28"/>
      <w:szCs w:val="28"/>
    </w:rPr>
  </w:style>
  <w:style w:type="character" w:customStyle="1" w:styleId="55">
    <w:name w:val="标题 9 Char"/>
    <w:basedOn w:val="36"/>
    <w:link w:val="7"/>
    <w:qFormat/>
    <w:uiPriority w:val="0"/>
    <w:rPr>
      <w:rFonts w:asciiTheme="majorHAnsi" w:hAnsiTheme="majorHAnsi" w:eastAsiaTheme="majorEastAsia" w:cstheme="majorBidi"/>
      <w:kern w:val="2"/>
      <w:sz w:val="21"/>
      <w:szCs w:val="21"/>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7">
    <w:name w:val="页脚 Char"/>
    <w:basedOn w:val="36"/>
    <w:link w:val="21"/>
    <w:qFormat/>
    <w:uiPriority w:val="99"/>
    <w:rPr>
      <w:kern w:val="2"/>
      <w:sz w:val="18"/>
    </w:rPr>
  </w:style>
  <w:style w:type="character" w:customStyle="1" w:styleId="58">
    <w:name w:val="标题 Char"/>
    <w:basedOn w:val="36"/>
    <w:link w:val="24"/>
    <w:qFormat/>
    <w:uiPriority w:val="0"/>
    <w:rPr>
      <w:rFonts w:asciiTheme="majorHAnsi" w:hAnsiTheme="majorHAnsi" w:cstheme="majorBidi"/>
      <w:b/>
      <w:bCs/>
      <w:kern w:val="2"/>
      <w:sz w:val="32"/>
      <w:szCs w:val="32"/>
    </w:rPr>
  </w:style>
  <w:style w:type="paragraph" w:customStyle="1" w:styleId="59">
    <w:name w:val="List Paragraph"/>
    <w:basedOn w:val="1"/>
    <w:link w:val="63"/>
    <w:qFormat/>
    <w:uiPriority w:val="0"/>
    <w:pPr>
      <w:ind w:firstLine="420" w:firstLineChars="200"/>
    </w:pPr>
  </w:style>
  <w:style w:type="character" w:customStyle="1" w:styleId="60">
    <w:name w:val="脚注文本 Char"/>
    <w:basedOn w:val="36"/>
    <w:link w:val="26"/>
    <w:semiHidden/>
    <w:qFormat/>
    <w:uiPriority w:val="0"/>
    <w:rPr>
      <w:kern w:val="2"/>
      <w:sz w:val="18"/>
      <w:szCs w:val="18"/>
    </w:rPr>
  </w:style>
  <w:style w:type="character" w:customStyle="1" w:styleId="61">
    <w:name w:val="Placeholder Text"/>
    <w:basedOn w:val="36"/>
    <w:unhideWhenUsed/>
    <w:qFormat/>
    <w:uiPriority w:val="99"/>
    <w:rPr>
      <w:color w:val="808080"/>
    </w:rPr>
  </w:style>
  <w:style w:type="paragraph" w:customStyle="1" w:styleId="62">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3">
    <w:name w:val="列出段落 Char"/>
    <w:link w:val="59"/>
    <w:qFormat/>
    <w:uiPriority w:val="0"/>
    <w:rPr>
      <w:rFonts w:ascii="Times New Roman" w:hAnsi="Times New Roman" w:eastAsia="宋体" w:cs="Times New Roman"/>
      <w:kern w:val="2"/>
      <w:sz w:val="21"/>
      <w:szCs w:val="24"/>
    </w:rPr>
  </w:style>
  <w:style w:type="paragraph" w:customStyle="1" w:styleId="64">
    <w:name w:val="正文首行缩进1"/>
    <w:basedOn w:val="13"/>
    <w:semiHidden/>
    <w:qFormat/>
    <w:uiPriority w:val="0"/>
    <w:pPr>
      <w:spacing w:before="100" w:beforeAutospacing="1"/>
      <w:ind w:firstLine="420" w:firstLineChars="100"/>
    </w:pPr>
    <w:rPr>
      <w:szCs w:val="21"/>
    </w:rPr>
  </w:style>
  <w:style w:type="character" w:customStyle="1" w:styleId="65">
    <w:name w:val="批注文字 字符"/>
    <w:qFormat/>
    <w:uiPriority w:val="0"/>
    <w:rPr>
      <w:kern w:val="2"/>
      <w:sz w:val="18"/>
    </w:rPr>
  </w:style>
  <w:style w:type="paragraph" w:customStyle="1" w:styleId="66">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7">
    <w:name w:val="正文文本 Char"/>
    <w:basedOn w:val="36"/>
    <w:link w:val="13"/>
    <w:qFormat/>
    <w:uiPriority w:val="99"/>
    <w:rPr>
      <w:kern w:val="2"/>
      <w:sz w:val="21"/>
      <w:szCs w:val="24"/>
    </w:rPr>
  </w:style>
  <w:style w:type="paragraph" w:customStyle="1" w:styleId="68">
    <w:name w:val="_Style 65"/>
    <w:basedOn w:val="13"/>
    <w:next w:val="33"/>
    <w:link w:val="69"/>
    <w:qFormat/>
    <w:uiPriority w:val="0"/>
    <w:pPr>
      <w:ind w:firstLine="420" w:firstLineChars="100"/>
    </w:pPr>
  </w:style>
  <w:style w:type="character" w:customStyle="1" w:styleId="69">
    <w:name w:val="正文文本首行缩进 字符"/>
    <w:basedOn w:val="36"/>
    <w:link w:val="68"/>
    <w:qFormat/>
    <w:uiPriority w:val="0"/>
    <w:rPr>
      <w:kern w:val="2"/>
      <w:sz w:val="21"/>
      <w:szCs w:val="24"/>
    </w:rPr>
  </w:style>
  <w:style w:type="character" w:customStyle="1" w:styleId="70">
    <w:name w:val="正文首行缩进 Char"/>
    <w:basedOn w:val="67"/>
    <w:link w:val="33"/>
    <w:qFormat/>
    <w:uiPriority w:val="0"/>
    <w:rPr>
      <w:kern w:val="2"/>
      <w:sz w:val="21"/>
      <w:szCs w:val="24"/>
    </w:rPr>
  </w:style>
  <w:style w:type="character" w:customStyle="1" w:styleId="71">
    <w:name w:val="正文缩进 Char"/>
    <w:link w:val="10"/>
    <w:qFormat/>
    <w:uiPriority w:val="0"/>
    <w:rPr>
      <w:kern w:val="2"/>
      <w:sz w:val="21"/>
      <w:szCs w:val="24"/>
    </w:rPr>
  </w:style>
  <w:style w:type="paragraph" w:customStyle="1" w:styleId="72">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3">
    <w:name w:val="GW-正文 Char"/>
    <w:link w:val="74"/>
    <w:qFormat/>
    <w:uiPriority w:val="0"/>
    <w:rPr>
      <w:rFonts w:eastAsia="仿宋_GB2312"/>
      <w:kern w:val="2"/>
      <w:sz w:val="24"/>
      <w:szCs w:val="24"/>
    </w:rPr>
  </w:style>
  <w:style w:type="paragraph" w:customStyle="1" w:styleId="74">
    <w:name w:val="GW-正文"/>
    <w:basedOn w:val="1"/>
    <w:link w:val="73"/>
    <w:qFormat/>
    <w:uiPriority w:val="0"/>
    <w:pPr>
      <w:spacing w:line="360" w:lineRule="auto"/>
      <w:ind w:firstLine="200" w:firstLineChars="200"/>
    </w:pPr>
    <w:rPr>
      <w:rFonts w:eastAsia="仿宋_GB2312"/>
      <w:sz w:val="24"/>
    </w:rPr>
  </w:style>
  <w:style w:type="character" w:customStyle="1" w:styleId="75">
    <w:name w:val="正文文本缩进 Char"/>
    <w:link w:val="14"/>
    <w:qFormat/>
    <w:uiPriority w:val="0"/>
    <w:rPr>
      <w:kern w:val="2"/>
      <w:sz w:val="32"/>
    </w:rPr>
  </w:style>
  <w:style w:type="paragraph" w:customStyle="1" w:styleId="76">
    <w:name w:val="_Style 2"/>
    <w:basedOn w:val="1"/>
    <w:qFormat/>
    <w:uiPriority w:val="0"/>
    <w:pPr>
      <w:ind w:firstLine="420" w:firstLineChars="200"/>
    </w:pPr>
    <w:rPr>
      <w:sz w:val="18"/>
      <w:szCs w:val="18"/>
    </w:rPr>
  </w:style>
  <w:style w:type="paragraph" w:customStyle="1" w:styleId="77">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78">
    <w:name w:val="列表段落1"/>
    <w:basedOn w:val="1"/>
    <w:qFormat/>
    <w:uiPriority w:val="34"/>
    <w:pPr>
      <w:ind w:firstLine="420" w:firstLineChars="200"/>
    </w:pPr>
  </w:style>
  <w:style w:type="paragraph" w:customStyle="1" w:styleId="79">
    <w:name w:val="正文4"/>
    <w:qFormat/>
    <w:uiPriority w:val="0"/>
    <w:pPr>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6538</Words>
  <Characters>37270</Characters>
  <Lines>310</Lines>
  <Paragraphs>87</Paragraphs>
  <TotalTime>2</TotalTime>
  <ScaleCrop>false</ScaleCrop>
  <LinksUpToDate>false</LinksUpToDate>
  <CharactersWithSpaces>43721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2020-02-14T10:17:00Z</dcterms:created>
  <dc:creator>蔡瑞旭</dc:creator>
  <cp:lastModifiedBy>小叮铛</cp:lastModifiedBy>
  <cp:lastPrinted>2020-03-02T19:31:00Z</cp:lastPrinted>
  <dcterms:modified xsi:type="dcterms:W3CDTF">2021-06-18T11:18:31Z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8ECD236E091847BE9827CF79D98EF904</vt:lpwstr>
  </property>
</Properties>
</file>