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000000"/>
          <w:sz w:val="52"/>
          <w:szCs w:val="52"/>
        </w:rPr>
      </w:pPr>
      <w:r>
        <w:rPr>
          <w:rFonts w:hint="eastAsia" w:ascii="宋体"/>
          <w:color w:val="000000"/>
          <w:sz w:val="52"/>
          <w:szCs w:val="52"/>
        </w:rPr>
        <w:t>乐山市金口河区政府采购工程项目</w:t>
      </w: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480"/>
        <w:jc w:val="center"/>
        <w:rPr>
          <w:rStyle w:val="44"/>
          <w:b w:val="0"/>
          <w:color w:val="000000"/>
        </w:rPr>
      </w:pPr>
    </w:p>
    <w:p>
      <w:pPr>
        <w:spacing w:line="500" w:lineRule="exact"/>
        <w:ind w:firstLine="1040"/>
        <w:rPr>
          <w:color w:val="000000"/>
          <w:sz w:val="52"/>
          <w:szCs w:val="52"/>
        </w:rPr>
      </w:pPr>
    </w:p>
    <w:p>
      <w:pPr>
        <w:tabs>
          <w:tab w:val="center" w:pos="4204"/>
        </w:tabs>
        <w:spacing w:line="600" w:lineRule="exact"/>
        <w:ind w:firstLine="1040"/>
        <w:jc w:val="center"/>
        <w:rPr>
          <w:color w:val="000000"/>
          <w:sz w:val="52"/>
          <w:szCs w:val="52"/>
        </w:rPr>
      </w:pPr>
      <w:r>
        <w:rPr>
          <w:rFonts w:hint="eastAsia" w:ascii="宋体"/>
          <w:color w:val="000000"/>
          <w:sz w:val="52"/>
          <w:szCs w:val="52"/>
        </w:rPr>
        <w:t>竞争性谈判</w:t>
      </w:r>
      <w:r>
        <w:rPr>
          <w:rFonts w:hint="eastAsia"/>
          <w:color w:val="000000"/>
          <w:sz w:val="52"/>
          <w:szCs w:val="52"/>
        </w:rPr>
        <w:t>文件</w:t>
      </w:r>
    </w:p>
    <w:p>
      <w:pPr>
        <w:spacing w:line="500" w:lineRule="exact"/>
        <w:ind w:firstLine="1040"/>
        <w:rPr>
          <w:color w:val="000000"/>
          <w:sz w:val="52"/>
          <w:szCs w:val="52"/>
        </w:rPr>
      </w:pPr>
    </w:p>
    <w:p>
      <w:pPr>
        <w:spacing w:line="500" w:lineRule="exact"/>
        <w:ind w:firstLine="640"/>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pStyle w:val="2"/>
        <w:spacing w:line="300" w:lineRule="auto"/>
        <w:ind w:firstLine="640"/>
        <w:rPr>
          <w:rFonts w:ascii="宋体"/>
          <w:color w:val="000000"/>
          <w:sz w:val="32"/>
          <w:szCs w:val="32"/>
          <w:u w:val="single"/>
        </w:rPr>
      </w:pPr>
      <w:r>
        <w:rPr>
          <w:rFonts w:hint="eastAsia" w:ascii="宋体"/>
          <w:color w:val="000000"/>
          <w:sz w:val="32"/>
          <w:szCs w:val="32"/>
        </w:rPr>
        <w:t>采购编号：</w:t>
      </w:r>
      <w:r>
        <w:rPr>
          <w:rFonts w:hint="eastAsia" w:ascii="宋体"/>
          <w:color w:val="000000"/>
          <w:sz w:val="32"/>
          <w:szCs w:val="32"/>
          <w:u w:val="single"/>
        </w:rPr>
        <w:t xml:space="preserve">       </w:t>
      </w:r>
      <w:r>
        <w:rPr>
          <w:rFonts w:hint="eastAsia" w:ascii="宋体"/>
          <w:color w:val="000000"/>
          <w:sz w:val="32"/>
          <w:szCs w:val="32"/>
          <w:u w:val="single"/>
          <w:lang w:eastAsia="zh-CN"/>
        </w:rPr>
        <w:t>JFCG-GC2021039TP</w:t>
      </w:r>
      <w:r>
        <w:rPr>
          <w:rFonts w:hint="eastAsia" w:ascii="宋体"/>
          <w:color w:val="000000"/>
          <w:sz w:val="32"/>
          <w:szCs w:val="32"/>
          <w:u w:val="single"/>
        </w:rPr>
        <w:t xml:space="preserve">       </w:t>
      </w:r>
    </w:p>
    <w:p>
      <w:pPr>
        <w:spacing w:line="300" w:lineRule="auto"/>
        <w:ind w:left="2238" w:leftChars="304" w:hanging="1600" w:hangingChars="500"/>
        <w:rPr>
          <w:rFonts w:hint="eastAsia" w:eastAsia="宋体"/>
          <w:color w:val="000000"/>
          <w:sz w:val="32"/>
          <w:szCs w:val="32"/>
          <w:u w:val="single"/>
          <w:lang w:eastAsia="zh-CN"/>
        </w:rPr>
      </w:pPr>
      <w:r>
        <w:rPr>
          <w:rFonts w:hint="eastAsia" w:ascii="宋体"/>
          <w:color w:val="000000"/>
          <w:sz w:val="32"/>
          <w:szCs w:val="32"/>
        </w:rPr>
        <w:t>项目</w:t>
      </w:r>
      <w:r>
        <w:rPr>
          <w:rFonts w:ascii="宋体"/>
          <w:color w:val="000000"/>
          <w:sz w:val="32"/>
          <w:szCs w:val="32"/>
        </w:rPr>
        <w:t>名称</w:t>
      </w:r>
      <w:r>
        <w:rPr>
          <w:rFonts w:hint="eastAsia" w:ascii="宋体"/>
          <w:color w:val="000000"/>
          <w:sz w:val="32"/>
          <w:szCs w:val="32"/>
        </w:rPr>
        <w:t>：</w:t>
      </w:r>
      <w:r>
        <w:rPr>
          <w:rFonts w:hint="eastAsia" w:ascii="宋体"/>
          <w:color w:val="000000"/>
          <w:sz w:val="32"/>
          <w:szCs w:val="32"/>
          <w:u w:val="single"/>
          <w:lang w:eastAsia="zh-CN"/>
        </w:rPr>
        <w:t>乐山市金口河区金河镇铜河村基础设施维修加固工程</w:t>
      </w:r>
    </w:p>
    <w:p>
      <w:pPr>
        <w:ind w:firstLine="640" w:firstLineChars="200"/>
        <w:rPr>
          <w:rFonts w:ascii="宋体"/>
          <w:color w:val="000000"/>
          <w:sz w:val="32"/>
          <w:szCs w:val="32"/>
          <w:u w:val="single"/>
        </w:rPr>
      </w:pPr>
      <w:r>
        <w:rPr>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4895215</wp:posOffset>
                </wp:positionH>
                <wp:positionV relativeFrom="paragraph">
                  <wp:posOffset>107315</wp:posOffset>
                </wp:positionV>
                <wp:extent cx="1128395" cy="440690"/>
                <wp:effectExtent l="5080" t="4445" r="5715" b="17145"/>
                <wp:wrapNone/>
                <wp:docPr id="1" name="文本框 3"/>
                <wp:cNvGraphicFramePr/>
                <a:graphic xmlns:a="http://schemas.openxmlformats.org/drawingml/2006/main">
                  <a:graphicData uri="http://schemas.microsoft.com/office/word/2010/wordprocessingShape">
                    <wps:wsp>
                      <wps:cNvSpPr txBox="1"/>
                      <wps:spPr>
                        <a:xfrm>
                          <a:off x="0" y="0"/>
                          <a:ext cx="1128395" cy="4406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color w:val="FFFFFF"/>
                                <w:sz w:val="26"/>
                                <w:szCs w:val="26"/>
                              </w:rPr>
                            </w:pPr>
                            <w:r>
                              <w:rPr>
                                <w:rFonts w:hint="eastAsia"/>
                                <w:b/>
                                <w:sz w:val="32"/>
                                <w:szCs w:val="32"/>
                              </w:rPr>
                              <w:t>共同编制</w:t>
                            </w:r>
                          </w:p>
                        </w:txbxContent>
                      </wps:txbx>
                      <wps:bodyPr upright="1"/>
                    </wps:wsp>
                  </a:graphicData>
                </a:graphic>
              </wp:anchor>
            </w:drawing>
          </mc:Choice>
          <mc:Fallback>
            <w:pict>
              <v:shape id="文本框 3" o:spid="_x0000_s1026" o:spt="202" type="#_x0000_t202" style="position:absolute;left:0pt;margin-left:385.45pt;margin-top:8.45pt;height:34.7pt;width:88.85pt;z-index:251659264;mso-width-relative:page;mso-height-relative:page;" fillcolor="#FFFFFF" filled="t" stroked="t" coordsize="21600,21600" o:gfxdata="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krs9fYAAAACQEAAA8AAAAAAAAA&#10;AQAgAAAAIgAAAGRycy9kb3ducmV2LnhtbFBLAQIUABQAAAAIAIdO4kD0rCtlEQIAAEQEAAAOAAAA&#10;AAAAAAEAIAAAACcBAABkcnMvZTJvRG9jLnhtbFBLBQYAAAAABgAGAFkBAACqBQAAAAA=&#10;">
                <v:fill on="t" focussize="0,0"/>
                <v:stroke color="#000000" joinstyle="miter"/>
                <v:imagedata o:title=""/>
                <o:lock v:ext="edit" aspectratio="f"/>
                <v:textbox>
                  <w:txbxContent>
                    <w:p>
                      <w:pPr>
                        <w:rPr>
                          <w:b/>
                          <w:color w:val="FFFFFF"/>
                          <w:sz w:val="26"/>
                          <w:szCs w:val="26"/>
                        </w:rPr>
                      </w:pPr>
                      <w:r>
                        <w:rPr>
                          <w:rFonts w:hint="eastAsia"/>
                          <w:b/>
                          <w:sz w:val="32"/>
                          <w:szCs w:val="32"/>
                        </w:rPr>
                        <w:t>共同编制</w:t>
                      </w:r>
                    </w:p>
                  </w:txbxContent>
                </v:textbox>
              </v:shape>
            </w:pict>
          </mc:Fallback>
        </mc:AlternateContent>
      </w:r>
      <w:r>
        <w:rPr>
          <w:rFonts w:hint="eastAsia"/>
          <w:color w:val="000000"/>
          <w:sz w:val="32"/>
          <w:szCs w:val="32"/>
        </w:rPr>
        <w:t>采 购 人</w:t>
      </w:r>
      <w:r>
        <w:rPr>
          <w:color w:val="000000"/>
          <w:sz w:val="32"/>
          <w:szCs w:val="32"/>
        </w:rPr>
        <w:t>：</w:t>
      </w:r>
      <w:r>
        <w:rPr>
          <w:rFonts w:hint="eastAsia" w:ascii="宋体" w:hAnsi="宋体"/>
          <w:color w:val="000000"/>
          <w:sz w:val="32"/>
          <w:u w:val="single"/>
        </w:rPr>
        <w:t xml:space="preserve">  </w:t>
      </w:r>
      <w:r>
        <w:rPr>
          <w:rFonts w:hint="eastAsia" w:ascii="宋体" w:hAnsi="宋体"/>
          <w:color w:val="000000"/>
          <w:sz w:val="32"/>
          <w:u w:val="single"/>
          <w:lang w:eastAsia="zh-CN"/>
        </w:rPr>
        <w:t>乐山市金口河区金河镇人民政府</w:t>
      </w:r>
      <w:r>
        <w:rPr>
          <w:rFonts w:hint="eastAsia" w:ascii="宋体" w:hAnsi="宋体"/>
          <w:color w:val="000000"/>
          <w:sz w:val="32"/>
          <w:u w:val="single"/>
        </w:rPr>
        <w:t xml:space="preserve">            </w:t>
      </w:r>
    </w:p>
    <w:p>
      <w:pPr>
        <w:spacing w:line="500" w:lineRule="exact"/>
        <w:ind w:firstLine="640"/>
        <w:rPr>
          <w:rFonts w:ascii="宋体"/>
          <w:color w:val="000000"/>
          <w:sz w:val="32"/>
          <w:szCs w:val="32"/>
          <w:u w:val="single"/>
        </w:rPr>
      </w:pPr>
      <w:r>
        <w:rPr>
          <w:rFonts w:hint="eastAsia"/>
          <w:color w:val="000000"/>
          <w:sz w:val="32"/>
          <w:szCs w:val="32"/>
        </w:rPr>
        <w:t>采购</w:t>
      </w:r>
      <w:r>
        <w:rPr>
          <w:color w:val="000000"/>
          <w:sz w:val="32"/>
          <w:szCs w:val="32"/>
        </w:rPr>
        <w:t>代理机构：</w:t>
      </w:r>
      <w:r>
        <w:rPr>
          <w:rFonts w:hint="eastAsia" w:ascii="宋体"/>
          <w:color w:val="000000"/>
          <w:sz w:val="32"/>
          <w:szCs w:val="32"/>
          <w:u w:val="single"/>
        </w:rPr>
        <w:t xml:space="preserve">乐山市金口河区政府采购中心 </w:t>
      </w:r>
    </w:p>
    <w:p>
      <w:pPr>
        <w:spacing w:line="500" w:lineRule="exact"/>
        <w:ind w:firstLine="640"/>
        <w:rPr>
          <w:color w:val="000000"/>
          <w:sz w:val="32"/>
          <w:szCs w:val="32"/>
          <w:u w:val="single"/>
        </w:rPr>
      </w:pPr>
    </w:p>
    <w:p>
      <w:pPr>
        <w:spacing w:line="500" w:lineRule="exact"/>
        <w:ind w:firstLine="3200" w:firstLineChars="1000"/>
        <w:rPr>
          <w:rFonts w:ascii="宋体"/>
          <w:color w:val="000000"/>
          <w:sz w:val="32"/>
          <w:szCs w:val="32"/>
        </w:rPr>
      </w:pPr>
    </w:p>
    <w:p>
      <w:pPr>
        <w:spacing w:line="500" w:lineRule="exact"/>
        <w:ind w:firstLine="3200" w:firstLineChars="1000"/>
        <w:rPr>
          <w:bCs/>
          <w:color w:val="000000"/>
          <w:sz w:val="32"/>
          <w:szCs w:val="32"/>
          <w:lang w:val="zh-CN"/>
        </w:rPr>
      </w:pPr>
      <w:r>
        <w:rPr>
          <w:rFonts w:ascii="宋体"/>
          <w:color w:val="000000"/>
          <w:sz w:val="32"/>
          <w:szCs w:val="32"/>
        </w:rPr>
        <w:t>20</w:t>
      </w:r>
      <w:r>
        <w:rPr>
          <w:rFonts w:hint="eastAsia" w:ascii="宋体"/>
          <w:color w:val="000000"/>
          <w:sz w:val="32"/>
          <w:szCs w:val="32"/>
        </w:rPr>
        <w:t>21</w:t>
      </w:r>
      <w:r>
        <w:rPr>
          <w:bCs/>
          <w:color w:val="000000"/>
          <w:sz w:val="32"/>
          <w:szCs w:val="32"/>
          <w:lang w:val="zh-CN"/>
        </w:rPr>
        <w:t>年</w:t>
      </w:r>
      <w:r>
        <w:rPr>
          <w:rFonts w:hint="eastAsia" w:ascii="宋体"/>
          <w:color w:val="000000"/>
          <w:sz w:val="32"/>
          <w:szCs w:val="32"/>
          <w:lang w:val="en-US" w:eastAsia="zh-CN"/>
        </w:rPr>
        <w:t>11</w:t>
      </w:r>
      <w:r>
        <w:rPr>
          <w:bCs/>
          <w:color w:val="000000"/>
          <w:sz w:val="32"/>
          <w:szCs w:val="32"/>
          <w:lang w:val="zh-CN"/>
        </w:rPr>
        <w:t>月</w:t>
      </w:r>
    </w:p>
    <w:p>
      <w:pPr>
        <w:spacing w:line="360" w:lineRule="auto"/>
        <w:jc w:val="center"/>
        <w:rPr>
          <w:rFonts w:ascii="仿宋" w:hAnsi="仿宋" w:eastAsia="仿宋" w:cs="宋体"/>
          <w:b/>
          <w:bCs/>
          <w:sz w:val="30"/>
          <w:szCs w:val="30"/>
        </w:rPr>
      </w:pPr>
      <w:r>
        <w:rPr>
          <w:rFonts w:ascii="仿宋" w:hAnsi="仿宋" w:eastAsia="仿宋" w:cs="宋体"/>
          <w:b/>
          <w:bCs/>
          <w:sz w:val="30"/>
          <w:szCs w:val="30"/>
        </w:rPr>
        <w:tab/>
      </w:r>
    </w:p>
    <w:p>
      <w:pPr>
        <w:pStyle w:val="2"/>
        <w:rPr>
          <w:rFonts w:ascii="仿宋" w:hAnsi="仿宋" w:eastAsia="仿宋" w:cs="宋体"/>
          <w:b/>
          <w:bCs/>
          <w:sz w:val="30"/>
          <w:szCs w:val="30"/>
        </w:rPr>
      </w:pPr>
    </w:p>
    <w:p/>
    <w:p/>
    <w:p>
      <w:pPr>
        <w:pStyle w:val="4"/>
        <w:keepNext w:val="0"/>
        <w:keepLines w:val="0"/>
        <w:spacing w:line="360" w:lineRule="auto"/>
        <w:jc w:val="center"/>
        <w:rPr>
          <w:rFonts w:ascii="仿宋" w:hAnsi="仿宋" w:eastAsia="仿宋" w:cs="仿宋"/>
          <w:sz w:val="36"/>
          <w:szCs w:val="36"/>
        </w:rPr>
      </w:pPr>
    </w:p>
    <w:p>
      <w:pPr>
        <w:pStyle w:val="4"/>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29"/>
        <w:tabs>
          <w:tab w:val="right" w:leader="dot" w:pos="8303"/>
        </w:tabs>
        <w:rPr>
          <w:rFonts w:ascii="Calibri" w:hAnsi="Calibri" w:cs="Calibri"/>
          <w:sz w:val="21"/>
          <w:szCs w:val="21"/>
        </w:rPr>
      </w:pPr>
      <w:r>
        <w:rPr>
          <w:rStyle w:val="47"/>
          <w:caps/>
          <w:color w:val="auto"/>
        </w:rPr>
        <w:fldChar w:fldCharType="begin"/>
      </w:r>
      <w:r>
        <w:rPr>
          <w:rStyle w:val="47"/>
          <w:caps/>
          <w:color w:val="auto"/>
        </w:rPr>
        <w:instrText xml:space="preserve">TOC \h \z \t "</w:instrText>
      </w:r>
      <w:r>
        <w:rPr>
          <w:rStyle w:val="47"/>
          <w:rFonts w:hint="eastAsia" w:cs="宋体"/>
          <w:caps/>
          <w:color w:val="auto"/>
        </w:rPr>
        <w:instrText xml:space="preserve">标题</w:instrText>
      </w:r>
      <w:r>
        <w:rPr>
          <w:rStyle w:val="47"/>
          <w:caps/>
          <w:color w:val="auto"/>
        </w:rPr>
        <w:instrText xml:space="preserve">,1"</w:instrText>
      </w:r>
      <w:r>
        <w:rPr>
          <w:rStyle w:val="47"/>
          <w:caps/>
          <w:color w:val="auto"/>
        </w:rPr>
        <w:fldChar w:fldCharType="separate"/>
      </w:r>
      <w:r>
        <w:fldChar w:fldCharType="begin"/>
      </w:r>
      <w:r>
        <w:instrText xml:space="preserve"> HYPERLINK \l "_Toc41037902" </w:instrText>
      </w:r>
      <w:r>
        <w:fldChar w:fldCharType="separate"/>
      </w:r>
      <w:r>
        <w:rPr>
          <w:rStyle w:val="47"/>
          <w:rFonts w:hint="eastAsia" w:ascii="仿宋" w:hAnsi="仿宋" w:eastAsia="仿宋" w:cs="仿宋"/>
          <w:color w:val="auto"/>
        </w:rPr>
        <w:t>第一章谈判邀请</w:t>
      </w:r>
      <w:r>
        <w:tab/>
      </w:r>
      <w:r>
        <w:fldChar w:fldCharType="begin"/>
      </w:r>
      <w:r>
        <w:instrText xml:space="preserve"> PAGEREF _Toc41037902 \h </w:instrText>
      </w:r>
      <w:r>
        <w:fldChar w:fldCharType="separate"/>
      </w:r>
      <w:r>
        <w:t>3</w:t>
      </w:r>
      <w:r>
        <w:fldChar w:fldCharType="end"/>
      </w:r>
      <w:r>
        <w:fldChar w:fldCharType="end"/>
      </w:r>
    </w:p>
    <w:p>
      <w:pPr>
        <w:pStyle w:val="29"/>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47"/>
          <w:rFonts w:hint="eastAsia" w:ascii="仿宋" w:hAnsi="仿宋" w:eastAsia="仿宋" w:cs="仿宋"/>
          <w:color w:val="auto"/>
        </w:rPr>
        <w:t>第二章谈判须知</w:t>
      </w:r>
      <w:r>
        <w:tab/>
      </w:r>
      <w:r>
        <w:rPr>
          <w:rFonts w:hint="eastAsia"/>
          <w:lang w:val="en-US" w:eastAsia="zh-CN"/>
        </w:rPr>
        <w:t>6</w:t>
      </w:r>
      <w:r>
        <w:rPr>
          <w:rFonts w:hint="eastAsia"/>
        </w:rPr>
        <w:fldChar w:fldCharType="end"/>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"_Toc41037906" </w:instrText>
      </w:r>
      <w:r>
        <w:fldChar w:fldCharType="separate"/>
      </w:r>
      <w:r>
        <w:rPr>
          <w:rStyle w:val="47"/>
          <w:rFonts w:hint="eastAsia" w:ascii="仿宋" w:hAnsi="仿宋" w:eastAsia="仿宋" w:cs="仿宋"/>
          <w:color w:val="auto"/>
        </w:rPr>
        <w:t>第三章采购项目技术、服务、政府采购合同内容条款及其他商务要求</w:t>
      </w:r>
      <w:r>
        <w:tab/>
      </w:r>
      <w:r>
        <w:rPr>
          <w:rFonts w:hint="eastAsia"/>
        </w:rPr>
        <w:t>2</w:t>
      </w:r>
      <w:r>
        <w:rPr>
          <w:rFonts w:hint="eastAsia"/>
        </w:rPr>
        <w:fldChar w:fldCharType="end"/>
      </w:r>
      <w:r>
        <w:rPr>
          <w:rFonts w:hint="eastAsia"/>
          <w:lang w:val="en-US" w:eastAsia="zh-CN"/>
        </w:rPr>
        <w:t>2</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"_Toc41037907" </w:instrText>
      </w:r>
      <w:r>
        <w:fldChar w:fldCharType="separate"/>
      </w:r>
      <w:r>
        <w:rPr>
          <w:rStyle w:val="47"/>
          <w:rFonts w:hint="eastAsia" w:ascii="仿宋" w:hAnsi="仿宋" w:eastAsia="仿宋" w:cs="仿宋"/>
          <w:color w:val="auto"/>
        </w:rPr>
        <w:t>第四章谈判内容、谈判过程中可实质性变动的内容</w:t>
      </w:r>
      <w:r>
        <w:tab/>
      </w:r>
      <w:r>
        <w:rPr>
          <w:rFonts w:hint="eastAsia"/>
        </w:rPr>
        <w:t>2</w:t>
      </w:r>
      <w:r>
        <w:rPr>
          <w:rFonts w:hint="eastAsia"/>
        </w:rPr>
        <w:fldChar w:fldCharType="end"/>
      </w:r>
      <w:r>
        <w:rPr>
          <w:rFonts w:hint="eastAsia"/>
          <w:lang w:val="en-US" w:eastAsia="zh-CN"/>
        </w:rPr>
        <w:t>4</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"_Toc41037908" </w:instrText>
      </w:r>
      <w:r>
        <w:fldChar w:fldCharType="separate"/>
      </w:r>
      <w:r>
        <w:rPr>
          <w:rStyle w:val="47"/>
          <w:rFonts w:hint="eastAsia" w:ascii="仿宋" w:hAnsi="仿宋" w:eastAsia="仿宋" w:cs="仿宋"/>
          <w:color w:val="auto"/>
        </w:rPr>
        <w:t>第五章响应文件格式</w:t>
      </w:r>
      <w:r>
        <w:tab/>
      </w:r>
      <w:r>
        <w:rPr>
          <w:rFonts w:hint="eastAsia"/>
        </w:rPr>
        <w:t>2</w:t>
      </w:r>
      <w:r>
        <w:rPr>
          <w:rFonts w:hint="eastAsia"/>
        </w:rPr>
        <w:fldChar w:fldCharType="end"/>
      </w:r>
      <w:r>
        <w:rPr>
          <w:rFonts w:hint="eastAsia"/>
          <w:lang w:val="en-US" w:eastAsia="zh-CN"/>
        </w:rPr>
        <w:t>5</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"_Toc41037909" </w:instrText>
      </w:r>
      <w:r>
        <w:fldChar w:fldCharType="separate"/>
      </w:r>
      <w:r>
        <w:rPr>
          <w:rStyle w:val="47"/>
          <w:rFonts w:hint="eastAsia" w:ascii="仿宋" w:hAnsi="仿宋" w:eastAsia="仿宋" w:cs="仿宋"/>
          <w:color w:val="auto"/>
        </w:rPr>
        <w:t>第六章评审方法</w:t>
      </w:r>
      <w:r>
        <w:tab/>
      </w:r>
      <w:r>
        <w:rPr>
          <w:rFonts w:hint="eastAsia"/>
          <w:lang w:val="en-US" w:eastAsia="zh-CN"/>
        </w:rPr>
        <w:t>4</w:t>
      </w:r>
      <w:r>
        <w:rPr>
          <w:rFonts w:hint="eastAsia"/>
        </w:rPr>
        <w:fldChar w:fldCharType="end"/>
      </w:r>
      <w:r>
        <w:rPr>
          <w:rFonts w:hint="eastAsia"/>
          <w:lang w:val="en-US" w:eastAsia="zh-CN"/>
        </w:rPr>
        <w:t>1</w:t>
      </w:r>
    </w:p>
    <w:p>
      <w:pPr>
        <w:pStyle w:val="29"/>
        <w:tabs>
          <w:tab w:val="right" w:leader="dot" w:pos="8303"/>
        </w:tabs>
        <w:rPr>
          <w:rFonts w:ascii="Calibri" w:hAnsi="Calibri" w:cs="Calibri"/>
          <w:sz w:val="21"/>
          <w:szCs w:val="21"/>
        </w:rPr>
      </w:pPr>
      <w:r>
        <w:fldChar w:fldCharType="begin"/>
      </w:r>
      <w:r>
        <w:instrText xml:space="preserve"> HYPERLINK \l "_Toc41037910" </w:instrText>
      </w:r>
      <w:r>
        <w:fldChar w:fldCharType="separate"/>
      </w:r>
      <w:r>
        <w:rPr>
          <w:rStyle w:val="47"/>
          <w:rFonts w:hint="eastAsia" w:ascii="仿宋" w:hAnsi="仿宋" w:eastAsia="仿宋" w:cs="仿宋"/>
          <w:color w:val="auto"/>
        </w:rPr>
        <w:t>第七章政府采购合同（草案）</w:t>
      </w:r>
      <w:r>
        <w:tab/>
      </w:r>
      <w:r>
        <w:rPr>
          <w:rFonts w:hint="eastAsia"/>
          <w:lang w:val="en-US" w:eastAsia="zh-CN"/>
        </w:rPr>
        <w:t>4</w:t>
      </w:r>
      <w:r>
        <w:rPr>
          <w:rFonts w:hint="eastAsia"/>
        </w:rPr>
        <w:fldChar w:fldCharType="end"/>
      </w:r>
      <w:r>
        <w:rPr>
          <w:rFonts w:hint="eastAsia"/>
          <w:lang w:val="en-US" w:eastAsia="zh-CN"/>
        </w:rPr>
        <w:t>9</w:t>
      </w:r>
    </w:p>
    <w:p>
      <w:pPr>
        <w:pStyle w:val="29"/>
        <w:tabs>
          <w:tab w:val="right" w:leader="dot" w:pos="8303"/>
        </w:tabs>
        <w:rPr>
          <w:rFonts w:hint="default" w:ascii="Calibri" w:hAnsi="Calibri" w:cs="Calibri"/>
          <w:sz w:val="21"/>
          <w:szCs w:val="21"/>
          <w:lang w:val="en-US"/>
        </w:rPr>
      </w:pPr>
      <w:r>
        <w:fldChar w:fldCharType="begin"/>
      </w:r>
      <w:r>
        <w:instrText xml:space="preserve"> HYPERLINK \l "_Toc41037911" </w:instrText>
      </w:r>
      <w:r>
        <w:fldChar w:fldCharType="separate"/>
      </w:r>
      <w:r>
        <w:rPr>
          <w:rStyle w:val="47"/>
          <w:rFonts w:hint="eastAsia" w:ascii="仿宋" w:hAnsi="仿宋" w:eastAsia="仿宋" w:cs="仿宋"/>
          <w:color w:val="auto"/>
        </w:rPr>
        <w:t>第八章工程量清单和图纸</w:t>
      </w:r>
      <w:r>
        <w:tab/>
      </w:r>
      <w:r>
        <w:fldChar w:fldCharType="end"/>
      </w:r>
      <w:r>
        <w:rPr>
          <w:rFonts w:hint="eastAsia"/>
          <w:lang w:val="en-US" w:eastAsia="zh-CN"/>
        </w:rPr>
        <w:t>73</w:t>
      </w:r>
    </w:p>
    <w:p>
      <w:pPr>
        <w:pStyle w:val="29"/>
        <w:tabs>
          <w:tab w:val="right" w:leader="dot" w:pos="9345"/>
        </w:tabs>
        <w:ind w:right="-105" w:rightChars="-50"/>
        <w:jc w:val="left"/>
        <w:rPr>
          <w:rFonts w:ascii="仿宋" w:hAnsi="仿宋" w:eastAsia="仿宋"/>
        </w:rPr>
      </w:pPr>
      <w:r>
        <w:rPr>
          <w:rStyle w:val="47"/>
          <w:caps/>
          <w:color w:val="auto"/>
        </w:rPr>
        <w:fldChar w:fldCharType="end"/>
      </w:r>
    </w:p>
    <w:p>
      <w:pPr>
        <w:widowControl/>
        <w:spacing w:line="360" w:lineRule="auto"/>
        <w:jc w:val="left"/>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
      <w:pPr>
        <w:pStyle w:val="2"/>
      </w:pPr>
    </w:p>
    <w:p/>
    <w:p>
      <w:pPr>
        <w:pStyle w:val="38"/>
        <w:rPr>
          <w:rFonts w:ascii="仿宋" w:hAnsi="仿宋" w:eastAsia="仿宋"/>
          <w:sz w:val="24"/>
          <w:szCs w:val="24"/>
        </w:rPr>
      </w:pPr>
      <w:bookmarkStart w:id="0" w:name="_Toc509579140"/>
      <w:bookmarkStart w:id="1" w:name="_Toc41037902"/>
      <w:r>
        <w:rPr>
          <w:rFonts w:hint="eastAsia" w:ascii="仿宋" w:hAnsi="仿宋" w:eastAsia="仿宋" w:cs="仿宋"/>
        </w:rPr>
        <w:t>第一章谈判邀请</w:t>
      </w:r>
      <w:bookmarkEnd w:id="0"/>
      <w:bookmarkEnd w:id="1"/>
    </w:p>
    <w:p>
      <w:pPr>
        <w:spacing w:line="360" w:lineRule="auto"/>
        <w:ind w:firstLine="480" w:firstLineChars="200"/>
        <w:rPr>
          <w:rFonts w:ascii="宋体"/>
          <w:bCs/>
          <w:sz w:val="24"/>
          <w:szCs w:val="28"/>
        </w:rPr>
      </w:pPr>
      <w:r>
        <w:rPr>
          <w:rFonts w:hint="eastAsia" w:ascii="宋体"/>
          <w:bCs/>
          <w:sz w:val="24"/>
          <w:szCs w:val="28"/>
          <w:u w:val="single"/>
        </w:rPr>
        <w:t>乐山市金口河区政府采购中心</w:t>
      </w:r>
      <w:r>
        <w:rPr>
          <w:rFonts w:hint="eastAsia" w:ascii="宋体"/>
          <w:bCs/>
          <w:sz w:val="24"/>
          <w:szCs w:val="28"/>
        </w:rPr>
        <w:t>受</w:t>
      </w:r>
      <w:r>
        <w:rPr>
          <w:rFonts w:hint="eastAsia" w:ascii="宋体"/>
          <w:bCs/>
          <w:sz w:val="24"/>
          <w:szCs w:val="28"/>
          <w:u w:val="single"/>
        </w:rPr>
        <w:t xml:space="preserve"> </w:t>
      </w:r>
      <w:r>
        <w:rPr>
          <w:rFonts w:hint="eastAsia" w:ascii="宋体"/>
          <w:bCs/>
          <w:sz w:val="24"/>
          <w:szCs w:val="28"/>
          <w:u w:val="single"/>
          <w:lang w:eastAsia="zh-CN"/>
        </w:rPr>
        <w:t>乐山市金口河区金河镇人民政府</w:t>
      </w:r>
      <w:r>
        <w:rPr>
          <w:rFonts w:hint="eastAsia" w:ascii="宋体"/>
          <w:bCs/>
          <w:sz w:val="24"/>
          <w:szCs w:val="28"/>
        </w:rPr>
        <w:t>委托，拟对</w:t>
      </w:r>
      <w:bookmarkStart w:id="2" w:name="PO_默认文件内容_1"/>
      <w:r>
        <w:rPr>
          <w:rFonts w:hint="eastAsia" w:ascii="宋体"/>
          <w:bCs/>
          <w:sz w:val="24"/>
          <w:szCs w:val="28"/>
          <w:u w:val="single"/>
        </w:rPr>
        <w:t xml:space="preserve"> </w:t>
      </w:r>
      <w:r>
        <w:rPr>
          <w:rFonts w:hint="eastAsia" w:ascii="宋体"/>
          <w:bCs/>
          <w:sz w:val="24"/>
          <w:szCs w:val="28"/>
          <w:u w:val="single"/>
          <w:lang w:eastAsia="zh-CN"/>
        </w:rPr>
        <w:t>乐山市金口河区金河镇铜河村基础设施维修加固工程</w:t>
      </w:r>
      <w:r>
        <w:rPr>
          <w:rFonts w:hint="eastAsia" w:ascii="宋体"/>
          <w:bCs/>
          <w:sz w:val="24"/>
          <w:szCs w:val="28"/>
        </w:rPr>
        <w:t>采用</w:t>
      </w:r>
      <w:r>
        <w:rPr>
          <w:rFonts w:hint="eastAsia" w:ascii="宋体"/>
          <w:bCs/>
          <w:sz w:val="24"/>
          <w:szCs w:val="28"/>
          <w:u w:val="single"/>
        </w:rPr>
        <w:t>竞争性谈判</w:t>
      </w:r>
      <w:r>
        <w:rPr>
          <w:rFonts w:hint="eastAsia" w:ascii="宋体"/>
          <w:bCs/>
          <w:sz w:val="24"/>
          <w:szCs w:val="28"/>
        </w:rPr>
        <w:t>方式进行采购，特邀请符合本次采购要求的供应商参加本项目的竞争性谈判。</w:t>
      </w:r>
      <w:bookmarkEnd w:id="2"/>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一、采购项目基本情况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1.项目编号：</w:t>
      </w:r>
      <w:r>
        <w:rPr>
          <w:rFonts w:hint="eastAsia" w:ascii="宋体"/>
          <w:bCs/>
          <w:sz w:val="24"/>
          <w:szCs w:val="28"/>
          <w:u w:val="single"/>
          <w:lang w:eastAsia="zh-CN"/>
        </w:rPr>
        <w:t>JFCG-GC2021039TP</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2.采购项目名称：</w:t>
      </w:r>
      <w:r>
        <w:rPr>
          <w:rFonts w:hint="eastAsia" w:ascii="宋体"/>
          <w:bCs/>
          <w:sz w:val="24"/>
          <w:szCs w:val="28"/>
          <w:u w:val="single"/>
        </w:rPr>
        <w:t xml:space="preserve"> </w:t>
      </w:r>
      <w:r>
        <w:rPr>
          <w:rFonts w:hint="eastAsia" w:ascii="宋体"/>
          <w:bCs/>
          <w:sz w:val="24"/>
          <w:szCs w:val="28"/>
          <w:u w:val="single"/>
          <w:lang w:eastAsia="zh-CN"/>
        </w:rPr>
        <w:t>乐山市金口河区金河镇铜河村基础设施维修加固工程</w:t>
      </w:r>
      <w:r>
        <w:rPr>
          <w:rFonts w:hint="eastAsia" w:ascii="宋体" w:hAnsi="宋体" w:cs="宋体"/>
          <w:color w:val="000000" w:themeColor="text1"/>
          <w:sz w:val="24"/>
          <w:szCs w:val="24"/>
          <w14:textFill>
            <w14:solidFill>
              <w14:schemeClr w14:val="tx1"/>
            </w14:solidFill>
          </w14:textFill>
        </w:rPr>
        <w:t>。</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二、资金情况</w:t>
      </w:r>
    </w:p>
    <w:p>
      <w:pPr>
        <w:spacing w:line="360" w:lineRule="auto"/>
        <w:ind w:firstLine="480" w:firstLineChars="200"/>
        <w:rPr>
          <w:rFonts w:ascii="宋体"/>
          <w:bCs/>
          <w:sz w:val="24"/>
          <w:szCs w:val="28"/>
        </w:rPr>
      </w:pPr>
      <w:r>
        <w:rPr>
          <w:rFonts w:hint="eastAsia" w:ascii="宋体"/>
          <w:bCs/>
          <w:sz w:val="24"/>
          <w:szCs w:val="28"/>
        </w:rPr>
        <w:t>资金来源：财政性资金。</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pPr>
      <w:r>
        <w:rPr>
          <w:rFonts w:hint="eastAsia" w:ascii="宋体" w:hAnsi="宋体" w:cs="宋体"/>
          <w:b/>
          <w:bCs/>
          <w:color w:val="000000" w:themeColor="text1"/>
          <w:sz w:val="24"/>
          <w:szCs w:val="24"/>
          <w14:textFill>
            <w14:solidFill>
              <w14:schemeClr w14:val="tx1"/>
            </w14:solidFill>
          </w14:textFill>
        </w:rPr>
        <w:t>采购项目简介：</w:t>
      </w:r>
    </w:p>
    <w:p>
      <w:pPr>
        <w:spacing w:line="360" w:lineRule="auto"/>
        <w:ind w:firstLine="420" w:firstLineChars="200"/>
        <w:rPr>
          <w:rFonts w:hint="eastAsia"/>
          <w:lang w:val="en-US" w:eastAsia="zh-CN"/>
        </w:rPr>
      </w:pPr>
      <w:bookmarkStart w:id="3" w:name="_Toc238382847"/>
      <w:r>
        <w:rPr>
          <w:rFonts w:hint="eastAsia"/>
          <w:lang w:eastAsia="zh-CN"/>
        </w:rPr>
        <w:t>1.建设地点：</w:t>
      </w:r>
      <w:r>
        <w:rPr>
          <w:rFonts w:hint="eastAsia"/>
          <w:lang w:val="en-US" w:eastAsia="zh-CN"/>
        </w:rPr>
        <w:t>乐山市金口河区金河镇铜河村1组</w:t>
      </w:r>
    </w:p>
    <w:p>
      <w:pPr>
        <w:spacing w:line="360" w:lineRule="auto"/>
        <w:ind w:firstLine="420" w:firstLineChars="200"/>
        <w:rPr>
          <w:rFonts w:hint="eastAsia"/>
          <w:lang w:val="en-US" w:eastAsia="zh-CN"/>
        </w:rPr>
      </w:pPr>
      <w:r>
        <w:rPr>
          <w:rFonts w:hint="eastAsia"/>
          <w:lang w:eastAsia="zh-CN"/>
        </w:rPr>
        <w:t>2.建设规模及内容:</w:t>
      </w:r>
      <w:bookmarkEnd w:id="3"/>
      <w:r>
        <w:rPr>
          <w:rFonts w:hint="eastAsia"/>
          <w:lang w:val="en-US" w:eastAsia="zh-CN"/>
        </w:rPr>
        <w:t>铜河村农贸市场建设，修建钢结构房，增加摊位设置，水毁挡墙恢复，市场桥梁安防处理。</w:t>
      </w:r>
    </w:p>
    <w:p>
      <w:pPr>
        <w:spacing w:line="360" w:lineRule="auto"/>
        <w:ind w:firstLine="420" w:firstLineChars="200"/>
        <w:rPr>
          <w:rFonts w:hint="eastAsia"/>
          <w:lang w:eastAsia="zh-CN"/>
        </w:rPr>
      </w:pPr>
      <w:r>
        <w:rPr>
          <w:rFonts w:hint="eastAsia"/>
          <w:lang w:eastAsia="zh-CN"/>
        </w:rPr>
        <w:t>3.招标范围：本项目施工设计图纸、工程量清单范围所含的全部内容的施工及保修期和责任缺项期的责任。</w:t>
      </w:r>
    </w:p>
    <w:p>
      <w:pPr>
        <w:spacing w:line="360" w:lineRule="auto"/>
        <w:ind w:firstLine="420" w:firstLineChars="200"/>
        <w:rPr>
          <w:rFonts w:hint="eastAsia"/>
          <w:lang w:eastAsia="zh-CN"/>
        </w:rPr>
      </w:pPr>
      <w:r>
        <w:rPr>
          <w:rFonts w:hint="eastAsia"/>
          <w:lang w:eastAsia="zh-CN"/>
        </w:rPr>
        <w:t>4.项目采购标的清单及对应的中小企业划分标准所属行业：建筑业。</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四、定向采购情况</w:t>
      </w:r>
    </w:p>
    <w:p>
      <w:pPr>
        <w:spacing w:line="360" w:lineRule="auto"/>
        <w:ind w:right="31" w:rightChars="15" w:firstLine="480" w:firstLineChars="200"/>
        <w:rPr>
          <w:rFonts w:ascii="宋体"/>
          <w:bCs/>
          <w:sz w:val="24"/>
        </w:rPr>
      </w:pPr>
      <w:r>
        <w:rPr>
          <w:rFonts w:hint="eastAsia" w:ascii="宋体"/>
          <w:bCs/>
          <w:sz w:val="24"/>
        </w:rPr>
        <w:t>本项目专门面向中小企业采购。</w:t>
      </w:r>
    </w:p>
    <w:p>
      <w:pPr>
        <w:spacing w:line="360" w:lineRule="auto"/>
        <w:ind w:right="31" w:rightChars="15" w:firstLine="480" w:firstLineChars="200"/>
        <w:rPr>
          <w:rFonts w:ascii="宋体"/>
          <w:bCs/>
          <w:sz w:val="24"/>
        </w:rPr>
      </w:pPr>
      <w:r>
        <w:rPr>
          <w:rFonts w:hint="eastAsia" w:ascii="宋体"/>
          <w:bCs/>
          <w:sz w:val="24"/>
        </w:rPr>
        <w:t>五、供应商资格条件：</w:t>
      </w:r>
    </w:p>
    <w:p>
      <w:pPr>
        <w:spacing w:line="360" w:lineRule="auto"/>
        <w:ind w:right="31" w:rightChars="15" w:firstLine="480" w:firstLineChars="200"/>
        <w:rPr>
          <w:rFonts w:hint="eastAsia" w:ascii="宋体" w:eastAsia="宋体"/>
          <w:bCs/>
          <w:color w:val="000000" w:themeColor="text1"/>
          <w:sz w:val="24"/>
          <w:lang w:val="en-US" w:eastAsia="zh-CN"/>
          <w14:textFill>
            <w14:solidFill>
              <w14:schemeClr w14:val="tx1"/>
            </w14:solidFill>
          </w14:textFill>
        </w:rPr>
      </w:pPr>
      <w:r>
        <w:rPr>
          <w:rFonts w:hint="eastAsia" w:ascii="宋体"/>
          <w:bCs/>
          <w:color w:val="000000" w:themeColor="text1"/>
          <w:sz w:val="24"/>
          <w14:textFill>
            <w14:solidFill>
              <w14:schemeClr w14:val="tx1"/>
            </w14:solidFill>
          </w14:textFill>
        </w:rPr>
        <w:t>通过四川省政府采购供应商库随机抽取方式被抽中且收到邀请书的供应商。</w:t>
      </w:r>
      <w:r>
        <w:rPr>
          <w:rFonts w:hint="eastAsia" w:ascii="宋体"/>
          <w:bCs/>
          <w:color w:val="000000" w:themeColor="text1"/>
          <w:sz w:val="24"/>
          <w:lang w:val="en-US" w:eastAsia="zh-CN"/>
          <w14:textFill>
            <w14:solidFill>
              <w14:schemeClr w14:val="tx1"/>
            </w14:solidFill>
          </w14:textFill>
        </w:rPr>
        <w:t xml:space="preserve"> </w:t>
      </w:r>
    </w:p>
    <w:p>
      <w:pPr>
        <w:numPr>
          <w:ilvl w:val="0"/>
          <w:numId w:val="0"/>
        </w:num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五、</w:t>
      </w:r>
      <w:r>
        <w:rPr>
          <w:rFonts w:hint="eastAsia" w:ascii="宋体" w:hAnsi="宋体" w:cs="宋体"/>
          <w:b/>
          <w:bCs/>
          <w:color w:val="000000" w:themeColor="text1"/>
          <w:sz w:val="24"/>
          <w:szCs w:val="24"/>
          <w14:textFill>
            <w14:solidFill>
              <w14:schemeClr w14:val="tx1"/>
            </w14:solidFill>
          </w14:textFill>
        </w:rPr>
        <w:t>禁止参加本次采购活动的供应商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4" w:name="PO_默认文件内容_4"/>
      <w:r>
        <w:rPr>
          <w:rFonts w:hint="eastAsia" w:ascii="宋体" w:hAnsi="宋体" w:cs="宋体"/>
          <w:color w:val="000000" w:themeColor="text1"/>
          <w:sz w:val="24"/>
          <w:szCs w:val="24"/>
          <w14:textFill>
            <w14:solidFill>
              <w14:schemeClr w14:val="tx1"/>
            </w14:solidFill>
          </w14:textFill>
        </w:rPr>
        <w:t>根据《关于在政府采购活动中查询及使用信用记录有关问题的通知》（财库〔2016〕125号）的要求，采购人/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4"/>
    <w:p>
      <w:pPr>
        <w:spacing w:line="360" w:lineRule="auto"/>
        <w:ind w:firstLine="482" w:firstLineChars="200"/>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六、采购文件获取方式</w:t>
      </w:r>
      <w:r>
        <w:rPr>
          <w:rFonts w:hint="eastAsia" w:ascii="宋体" w:hAnsi="宋体" w:cs="宋体"/>
          <w:b/>
          <w:bCs/>
          <w:color w:val="000000" w:themeColor="text1"/>
          <w:sz w:val="24"/>
          <w:szCs w:val="24"/>
          <w:lang w:val="en-US" w:eastAsia="zh-CN"/>
          <w14:textFill>
            <w14:solidFill>
              <w14:schemeClr w14:val="tx1"/>
            </w14:solidFill>
          </w14:textFill>
        </w:rPr>
        <w:t>、时间：</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rPr>
        <w:t>1、采购文件获取：</w:t>
      </w:r>
      <w:r>
        <w:rPr>
          <w:rFonts w:hint="eastAsia" w:ascii="宋体" w:hAnsi="Times New Roman" w:cs="Times New Roman"/>
          <w:bCs/>
          <w:sz w:val="24"/>
          <w:lang w:val="en-US" w:eastAsia="zh-CN"/>
        </w:rPr>
        <w:t>登录乐山市公共资源交易服务中心公共服务平台（登录地址：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lang w:val="en-US" w:eastAsia="zh-CN"/>
        </w:rPr>
        <w:t>提示：</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lang w:val="en-US" w:eastAsia="zh-CN"/>
        </w:rPr>
        <w:t>（1）首次登录乐山市公共资源交易服务中心公共服务平台的新用户应先点击“用户登录"，在登录页面点击“全省统一账号登录”并在全国公共资源交易平台（四川省）完成用户注册后再登录。</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2）本项目为电子化采购项目，供应商参与本项目全过程中凡涉及系统操作请详见《乐山市全流程电子化采购系统操作指南——供应商版》。（操作指南请登录政府采购云平台后，点击“前台大厅—下载专区—供应商操作手册”处查看）</w:t>
      </w:r>
      <w:r>
        <w:rPr>
          <w:rFonts w:hint="eastAsia" w:ascii="宋体" w:hAnsi="Times New Roman" w:cs="Times New Roman"/>
          <w:bCs/>
          <w:sz w:val="24"/>
        </w:rPr>
        <w:t>。</w:t>
      </w:r>
    </w:p>
    <w:p>
      <w:pPr>
        <w:spacing w:line="360" w:lineRule="auto"/>
        <w:ind w:right="31" w:rightChars="15" w:firstLine="480" w:firstLineChars="200"/>
        <w:rPr>
          <w:rFonts w:hint="default" w:ascii="宋体" w:hAnsi="Times New Roman" w:cs="Times New Roman"/>
          <w:bCs/>
          <w:sz w:val="24"/>
          <w:lang w:val="en-US" w:eastAsia="zh-CN"/>
        </w:rPr>
      </w:pPr>
      <w:r>
        <w:rPr>
          <w:rFonts w:hint="eastAsia" w:ascii="宋体" w:hAnsi="Times New Roman" w:cs="Times New Roman"/>
          <w:bCs/>
          <w:sz w:val="24"/>
        </w:rPr>
        <w:t>2、</w:t>
      </w:r>
      <w:r>
        <w:rPr>
          <w:rFonts w:hint="eastAsia" w:ascii="宋体" w:hAnsi="Times New Roman" w:cs="Times New Roman"/>
          <w:bCs/>
          <w:sz w:val="24"/>
          <w:lang w:val="en-US" w:eastAsia="zh-CN"/>
        </w:rPr>
        <w:t>采购文件获取时间：2021年11月</w:t>
      </w:r>
      <w:r>
        <w:rPr>
          <w:rFonts w:hint="eastAsia" w:ascii="宋体" w:cs="Times New Roman"/>
          <w:bCs/>
          <w:sz w:val="24"/>
          <w:lang w:val="en-US" w:eastAsia="zh-CN"/>
        </w:rPr>
        <w:t>29</w:t>
      </w:r>
      <w:r>
        <w:rPr>
          <w:rFonts w:hint="eastAsia" w:ascii="宋体" w:hAnsi="Times New Roman" w:cs="Times New Roman"/>
          <w:bCs/>
          <w:sz w:val="24"/>
          <w:lang w:val="en-US" w:eastAsia="zh-CN"/>
        </w:rPr>
        <w:t>日09:00-2021年</w:t>
      </w:r>
      <w:r>
        <w:rPr>
          <w:rFonts w:hint="eastAsia" w:ascii="宋体" w:cs="Times New Roman"/>
          <w:bCs/>
          <w:sz w:val="24"/>
          <w:lang w:val="en-US" w:eastAsia="zh-CN"/>
        </w:rPr>
        <w:t>12</w:t>
      </w:r>
      <w:r>
        <w:rPr>
          <w:rFonts w:hint="eastAsia" w:ascii="宋体" w:hAnsi="Times New Roman" w:cs="Times New Roman"/>
          <w:bCs/>
          <w:sz w:val="24"/>
          <w:lang w:val="en-US" w:eastAsia="zh-CN"/>
        </w:rPr>
        <w:t>月</w:t>
      </w:r>
      <w:r>
        <w:rPr>
          <w:rFonts w:hint="eastAsia" w:ascii="宋体" w:cs="Times New Roman"/>
          <w:bCs/>
          <w:sz w:val="24"/>
          <w:lang w:val="en-US" w:eastAsia="zh-CN"/>
        </w:rPr>
        <w:t>1</w:t>
      </w:r>
      <w:r>
        <w:rPr>
          <w:rFonts w:hint="eastAsia" w:ascii="宋体" w:hAnsi="Times New Roman" w:cs="Times New Roman"/>
          <w:bCs/>
          <w:sz w:val="24"/>
          <w:lang w:val="en-US" w:eastAsia="zh-CN"/>
        </w:rPr>
        <w:t>日17：00（北京时间）。</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3、</w:t>
      </w:r>
      <w:r>
        <w:rPr>
          <w:rFonts w:hint="eastAsia" w:ascii="宋体" w:hAnsi="Times New Roman" w:cs="Times New Roman"/>
          <w:bCs/>
          <w:sz w:val="24"/>
        </w:rPr>
        <w:t>谈判文件售价：无。</w:t>
      </w:r>
      <w:bookmarkStart w:id="5" w:name="PO_默认文件内容_29"/>
      <w:r>
        <w:rPr>
          <w:rFonts w:hint="eastAsia" w:ascii="宋体" w:hAnsi="Times New Roman" w:cs="Times New Roman"/>
          <w:bCs/>
          <w:sz w:val="24"/>
        </w:rPr>
        <w:t>谈判资格不能转让。</w:t>
      </w:r>
      <w:bookmarkEnd w:id="5"/>
      <w:bookmarkStart w:id="662" w:name="_GoBack"/>
      <w:bookmarkEnd w:id="662"/>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4、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乐山市政府采购云平台”（https://www.zcygov.cn/）查看本项目是否有澄清或者更正内容发布。因供应商未能及时获知澄清或更正内容导致的后果由供应商自行承担。</w:t>
      </w:r>
    </w:p>
    <w:p/>
    <w:p>
      <w:pPr>
        <w:spacing w:after="120" w:line="360" w:lineRule="auto"/>
        <w:ind w:firstLine="482" w:firstLineChars="200"/>
        <w:rPr>
          <w:rFonts w:ascii="仿宋" w:hAnsi="仿宋" w:eastAsia="仿宋" w:cs="仿宋"/>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七</w:t>
      </w:r>
      <w:r>
        <w:rPr>
          <w:rFonts w:hint="eastAsia" w:ascii="宋体" w:hAnsi="宋体" w:cs="宋体"/>
          <w:b/>
          <w:bCs/>
          <w:color w:val="000000" w:themeColor="text1"/>
          <w:sz w:val="24"/>
          <w:szCs w:val="24"/>
          <w14:textFill>
            <w14:solidFill>
              <w14:schemeClr w14:val="tx1"/>
            </w14:solidFill>
          </w14:textFill>
        </w:rPr>
        <w:t>、响应文件递交起止时间</w:t>
      </w:r>
      <w:r>
        <w:rPr>
          <w:rFonts w:hint="eastAsia" w:ascii="宋体" w:hAnsi="宋体" w:cs="宋体"/>
          <w:color w:val="000000" w:themeColor="text1"/>
          <w:sz w:val="24"/>
          <w:szCs w:val="24"/>
          <w14:textFill>
            <w14:solidFill>
              <w14:schemeClr w14:val="tx1"/>
            </w14:solidFill>
          </w14:textFill>
        </w:rPr>
        <w:t>：2021年</w:t>
      </w: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0至2021年</w:t>
      </w: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0（北京时间）。逾期送达的响应文件不予接收。</w:t>
      </w:r>
    </w:p>
    <w:p>
      <w:pPr>
        <w:spacing w:after="120" w:line="360" w:lineRule="auto"/>
        <w:ind w:firstLine="422" w:firstLineChars="175"/>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八</w:t>
      </w:r>
      <w:r>
        <w:rPr>
          <w:rFonts w:hint="eastAsia" w:ascii="宋体" w:hAnsi="宋体" w:cs="宋体"/>
          <w:b/>
          <w:bCs/>
          <w:color w:val="000000" w:themeColor="text1"/>
          <w:sz w:val="24"/>
          <w:szCs w:val="24"/>
          <w14:textFill>
            <w14:solidFill>
              <w14:schemeClr w14:val="tx1"/>
            </w14:solidFill>
          </w14:textFill>
        </w:rPr>
        <w:t>、递交响应文件地点：</w:t>
      </w:r>
      <w:bookmarkStart w:id="6" w:name="PO_默认文件内容_7"/>
      <w:r>
        <w:rPr>
          <w:rFonts w:hint="eastAsia" w:ascii="宋体" w:hAnsi="宋体" w:cs="宋体"/>
          <w:b/>
          <w:bCs/>
          <w:color w:val="000000" w:themeColor="text1"/>
          <w:sz w:val="24"/>
          <w:szCs w:val="24"/>
          <w14:textFill>
            <w14:solidFill>
              <w14:schemeClr w14:val="tx1"/>
            </w14:solidFill>
          </w14:textFill>
        </w:rPr>
        <w:t>乐山市金口河区公共资源交易服务中心驻乐山办事处【乐山市市中区山水世家秀水庭院四幢三单元】。</w:t>
      </w:r>
      <w:r>
        <w:rPr>
          <w:rFonts w:hint="eastAsia" w:ascii="宋体" w:hAnsi="宋体" w:cs="宋体"/>
          <w:color w:val="000000" w:themeColor="text1"/>
          <w:sz w:val="24"/>
          <w:szCs w:val="24"/>
          <w14:textFill>
            <w14:solidFill>
              <w14:schemeClr w14:val="tx1"/>
            </w14:solidFill>
          </w14:textFill>
        </w:rPr>
        <w:t>响应文件必须在递交响应文件截止时间前送达谈判地点。逾期送达或没有密封的响应文件恕不接收。本次采购不接收邮寄的响应文件。</w:t>
      </w:r>
      <w:bookmarkEnd w:id="6"/>
    </w:p>
    <w:p>
      <w:pPr>
        <w:spacing w:after="12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九</w:t>
      </w:r>
      <w:r>
        <w:rPr>
          <w:rFonts w:hint="eastAsia" w:ascii="宋体" w:hAnsi="宋体" w:cs="宋体"/>
          <w:b/>
          <w:bCs/>
          <w:color w:val="000000" w:themeColor="text1"/>
          <w:sz w:val="24"/>
          <w:szCs w:val="24"/>
          <w14:textFill>
            <w14:solidFill>
              <w14:schemeClr w14:val="tx1"/>
            </w14:solidFill>
          </w14:textFill>
        </w:rPr>
        <w:t>、响应文件开启时间：2021年</w:t>
      </w:r>
      <w:r>
        <w:rPr>
          <w:rFonts w:hint="eastAsia" w:ascii="宋体" w:hAnsi="宋体" w:cs="宋体"/>
          <w:b/>
          <w:bCs/>
          <w:color w:val="000000" w:themeColor="text1"/>
          <w:sz w:val="24"/>
          <w:szCs w:val="24"/>
          <w:lang w:val="en-US" w:eastAsia="zh-CN"/>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t>月</w:t>
      </w:r>
      <w:r>
        <w:rPr>
          <w:rFonts w:hint="eastAsia" w:ascii="宋体" w:hAnsi="宋体" w:cs="宋体"/>
          <w:b/>
          <w:bCs/>
          <w:color w:val="000000" w:themeColor="text1"/>
          <w:sz w:val="24"/>
          <w:szCs w:val="24"/>
          <w:lang w:val="en-US" w:eastAsia="zh-CN"/>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t>日</w:t>
      </w:r>
      <w:r>
        <w:rPr>
          <w:rFonts w:hint="eastAsia" w:ascii="宋体" w:hAnsi="宋体" w:cs="宋体"/>
          <w:b/>
          <w:bCs/>
          <w:color w:val="000000" w:themeColor="text1"/>
          <w:sz w:val="24"/>
          <w:szCs w:val="24"/>
          <w:lang w:val="en-US" w:eastAsia="zh-CN"/>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在谈判地点开启。</w:t>
      </w:r>
    </w:p>
    <w:p>
      <w:pPr>
        <w:spacing w:line="360" w:lineRule="auto"/>
        <w:ind w:firstLine="489" w:firstLineChars="203"/>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十、谈判地点：乐山市金口河区公共资源交易服务中心驻乐山办事处【乐山市市中区山水世家秀水庭院四幢三单元】。</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一</w:t>
      </w:r>
      <w:r>
        <w:rPr>
          <w:rFonts w:hint="eastAsia" w:ascii="宋体" w:hAnsi="宋体" w:cs="宋体"/>
          <w:b/>
          <w:bCs/>
          <w:color w:val="000000" w:themeColor="text1"/>
          <w:sz w:val="24"/>
          <w:szCs w:val="24"/>
          <w14:textFill>
            <w14:solidFill>
              <w14:schemeClr w14:val="tx1"/>
            </w14:solidFill>
          </w14:textFill>
        </w:rPr>
        <w:t>、供应商信用融资：</w:t>
      </w:r>
    </w:p>
    <w:p>
      <w:pPr>
        <w:pStyle w:val="73"/>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二</w:t>
      </w:r>
      <w:r>
        <w:rPr>
          <w:rFonts w:hint="eastAsia" w:ascii="宋体" w:hAnsi="宋体" w:cs="宋体"/>
          <w:b/>
          <w:bCs/>
          <w:color w:val="000000" w:themeColor="text1"/>
          <w:sz w:val="24"/>
          <w:szCs w:val="24"/>
          <w14:textFill>
            <w14:solidFill>
              <w14:schemeClr w14:val="tx1"/>
            </w14:solidFill>
          </w14:textFill>
        </w:rPr>
        <w:t>、联系方式</w:t>
      </w:r>
    </w:p>
    <w:p>
      <w:pPr>
        <w:pStyle w:val="73"/>
        <w:ind w:firstLine="0" w:firstLineChars="0"/>
        <w:rPr>
          <w:rFonts w:hint="eastAsia" w:ascii="宋体" w:eastAsia="宋体"/>
          <w:sz w:val="24"/>
          <w:szCs w:val="28"/>
          <w:u w:val="single"/>
          <w:lang w:eastAsia="zh-CN"/>
        </w:rPr>
      </w:pPr>
      <w:bookmarkStart w:id="7" w:name="_Toc213496267"/>
      <w:bookmarkStart w:id="8" w:name="_Toc213397009"/>
      <w:bookmarkStart w:id="9" w:name="_Toc217446031"/>
      <w:bookmarkStart w:id="10" w:name="_Toc213396759"/>
      <w:bookmarkStart w:id="11" w:name="_Toc213396945"/>
      <w:bookmarkStart w:id="12" w:name="_Toc509579141"/>
      <w:r>
        <w:rPr>
          <w:rFonts w:hint="eastAsia"/>
          <w:b/>
          <w:sz w:val="24"/>
        </w:rPr>
        <w:t>采购人：</w:t>
      </w:r>
      <w:r>
        <w:rPr>
          <w:rFonts w:hint="eastAsia"/>
          <w:sz w:val="24"/>
          <w:u w:val="single"/>
        </w:rPr>
        <w:t xml:space="preserve"> </w:t>
      </w:r>
      <w:r>
        <w:rPr>
          <w:rFonts w:hint="eastAsia"/>
          <w:sz w:val="24"/>
          <w:u w:val="single"/>
          <w:lang w:eastAsia="zh-CN"/>
        </w:rPr>
        <w:t>乐山市金口河区金河镇人民政府</w:t>
      </w:r>
    </w:p>
    <w:p>
      <w:pPr>
        <w:pStyle w:val="73"/>
        <w:ind w:firstLine="0" w:firstLineChars="0"/>
        <w:rPr>
          <w:sz w:val="24"/>
        </w:rPr>
      </w:pPr>
      <w:r>
        <w:rPr>
          <w:rFonts w:hint="eastAsia"/>
          <w:sz w:val="24"/>
        </w:rPr>
        <w:t>联 系 人：</w:t>
      </w:r>
      <w:r>
        <w:rPr>
          <w:rFonts w:hint="eastAsia"/>
          <w:sz w:val="24"/>
          <w:lang w:eastAsia="zh-CN"/>
        </w:rPr>
        <w:t>胡</w:t>
      </w:r>
      <w:r>
        <w:rPr>
          <w:rFonts w:hint="eastAsia"/>
          <w:sz w:val="24"/>
        </w:rPr>
        <w:t>老师</w:t>
      </w:r>
    </w:p>
    <w:p>
      <w:pPr>
        <w:pStyle w:val="73"/>
        <w:ind w:firstLine="0" w:firstLineChars="0"/>
        <w:rPr>
          <w:rFonts w:hint="eastAsia"/>
          <w:color w:val="000000"/>
          <w:sz w:val="24"/>
          <w:lang w:val="en-US" w:eastAsia="zh-CN"/>
        </w:rPr>
      </w:pPr>
      <w:r>
        <w:rPr>
          <w:rFonts w:hint="eastAsia"/>
          <w:color w:val="000000"/>
          <w:sz w:val="24"/>
        </w:rPr>
        <w:t>联系电话：</w:t>
      </w:r>
      <w:r>
        <w:rPr>
          <w:rFonts w:hint="eastAsia"/>
          <w:color w:val="000000"/>
          <w:sz w:val="24"/>
          <w:lang w:val="en-US" w:eastAsia="zh-CN"/>
        </w:rPr>
        <w:t>15283375544</w:t>
      </w:r>
    </w:p>
    <w:p>
      <w:pPr>
        <w:pStyle w:val="73"/>
        <w:ind w:firstLine="0" w:firstLineChars="0"/>
        <w:rPr>
          <w:sz w:val="24"/>
        </w:rPr>
      </w:pPr>
      <w:r>
        <w:rPr>
          <w:rFonts w:hint="eastAsia"/>
          <w:b/>
          <w:sz w:val="24"/>
        </w:rPr>
        <w:t>采购代理机构：</w:t>
      </w:r>
      <w:r>
        <w:rPr>
          <w:rFonts w:hint="eastAsia"/>
          <w:sz w:val="24"/>
          <w:u w:val="single"/>
        </w:rPr>
        <w:t>乐山市金口河区政府采购中心</w:t>
      </w:r>
      <w:r>
        <w:rPr>
          <w:sz w:val="24"/>
          <w:u w:val="single"/>
        </w:rPr>
        <w:t xml:space="preserve"> </w:t>
      </w:r>
      <w:r>
        <w:rPr>
          <w:rFonts w:hint="eastAsia"/>
          <w:sz w:val="24"/>
        </w:rPr>
        <w:t xml:space="preserve">                         </w:t>
      </w:r>
    </w:p>
    <w:p>
      <w:pPr>
        <w:pStyle w:val="73"/>
        <w:ind w:firstLine="0" w:firstLineChars="0"/>
        <w:rPr>
          <w:sz w:val="24"/>
        </w:rPr>
      </w:pPr>
      <w:r>
        <w:rPr>
          <w:rFonts w:hint="eastAsia"/>
          <w:sz w:val="24"/>
        </w:rPr>
        <w:t xml:space="preserve">联 系 人： </w:t>
      </w:r>
      <w:r>
        <w:rPr>
          <w:sz w:val="24"/>
        </w:rPr>
        <w:t xml:space="preserve"> </w:t>
      </w:r>
      <w:r>
        <w:rPr>
          <w:rFonts w:hint="eastAsia"/>
          <w:sz w:val="24"/>
        </w:rPr>
        <w:t>李老师</w:t>
      </w:r>
      <w:r>
        <w:rPr>
          <w:sz w:val="24"/>
        </w:rPr>
        <w:t xml:space="preserve">       </w:t>
      </w:r>
    </w:p>
    <w:p>
      <w:pPr>
        <w:pStyle w:val="73"/>
        <w:ind w:firstLine="0" w:firstLineChars="0"/>
        <w:rPr>
          <w:sz w:val="24"/>
        </w:rPr>
      </w:pPr>
      <w:r>
        <w:rPr>
          <w:rFonts w:hint="eastAsia"/>
          <w:sz w:val="24"/>
        </w:rPr>
        <w:t xml:space="preserve">联系电话：  </w:t>
      </w:r>
      <w:r>
        <w:rPr>
          <w:sz w:val="24"/>
        </w:rPr>
        <w:t>0833-</w:t>
      </w:r>
      <w:r>
        <w:rPr>
          <w:rFonts w:hint="eastAsia"/>
          <w:sz w:val="24"/>
        </w:rPr>
        <w:t xml:space="preserve">5022334                           </w:t>
      </w:r>
    </w:p>
    <w:p>
      <w:pPr>
        <w:pStyle w:val="37"/>
        <w:spacing w:before="0" w:beforeAutospacing="0" w:after="0" w:afterAutospacing="0" w:line="360" w:lineRule="auto"/>
        <w:rPr>
          <w:rFonts w:ascii="Times New Roman" w:hAnsi="Times New Roman" w:cs="Times New Roman"/>
          <w:kern w:val="2"/>
          <w:sz w:val="24"/>
          <w:szCs w:val="21"/>
        </w:rPr>
      </w:pPr>
      <w:r>
        <w:rPr>
          <w:rFonts w:hint="eastAsia"/>
          <w:sz w:val="24"/>
        </w:rPr>
        <w:t>电子邮件：</w:t>
      </w:r>
      <w:r>
        <w:rPr>
          <w:sz w:val="24"/>
        </w:rPr>
        <w:t xml:space="preserve">  </w:t>
      </w:r>
      <w:r>
        <w:fldChar w:fldCharType="begin"/>
      </w:r>
      <w:r>
        <w:instrText xml:space="preserve"> HYPERLINK "mailto:171711672@qq.com" </w:instrText>
      </w:r>
      <w:r>
        <w:fldChar w:fldCharType="separate"/>
      </w:r>
      <w:r>
        <w:rPr>
          <w:rFonts w:ascii="Times New Roman" w:hAnsi="Times New Roman" w:cs="Times New Roman"/>
          <w:kern w:val="2"/>
          <w:sz w:val="24"/>
          <w:szCs w:val="21"/>
        </w:rPr>
        <w:t>2789551916@qq.com</w:t>
      </w:r>
      <w:r>
        <w:rPr>
          <w:rFonts w:ascii="Times New Roman" w:hAnsi="Times New Roman" w:cs="Times New Roman"/>
          <w:kern w:val="2"/>
          <w:sz w:val="24"/>
          <w:szCs w:val="21"/>
        </w:rPr>
        <w:fldChar w:fldCharType="end"/>
      </w:r>
      <w:r>
        <w:rPr>
          <w:rFonts w:ascii="Times New Roman" w:hAnsi="Times New Roman" w:cs="Times New Roman"/>
          <w:kern w:val="2"/>
          <w:sz w:val="24"/>
          <w:szCs w:val="21"/>
        </w:rPr>
        <w:t xml:space="preserve"> </w:t>
      </w:r>
    </w:p>
    <w:p>
      <w:pPr>
        <w:pStyle w:val="37"/>
        <w:spacing w:before="0" w:beforeAutospacing="0" w:after="0" w:afterAutospacing="0" w:line="360" w:lineRule="auto"/>
        <w:rPr>
          <w:rFonts w:ascii="Times New Roman" w:hAnsi="Times New Roman" w:cs="Times New Roman"/>
          <w:kern w:val="2"/>
          <w:sz w:val="24"/>
          <w:szCs w:val="21"/>
        </w:rPr>
      </w:pPr>
    </w:p>
    <w:p>
      <w:pPr>
        <w:pStyle w:val="73"/>
        <w:ind w:firstLine="0" w:firstLineChars="0"/>
        <w:jc w:val="center"/>
        <w:rPr>
          <w:rFonts w:ascii="仿宋" w:hAnsi="仿宋" w:eastAsia="仿宋"/>
        </w:rPr>
      </w:pPr>
      <w:r>
        <w:rPr>
          <w:rFonts w:ascii="仿宋" w:hAnsi="仿宋" w:eastAsia="仿宋"/>
          <w:b/>
          <w:bCs/>
          <w:kern w:val="0"/>
          <w:sz w:val="24"/>
          <w:szCs w:val="24"/>
        </w:rPr>
        <w:br w:type="page"/>
      </w:r>
      <w:bookmarkStart w:id="13" w:name="_Toc41037903"/>
      <w:r>
        <w:rPr>
          <w:rFonts w:hint="eastAsia" w:ascii="宋体" w:hAnsi="宋体" w:cs="宋体"/>
          <w:b/>
          <w:bCs/>
          <w:color w:val="000000" w:themeColor="text1"/>
          <w:sz w:val="32"/>
          <w:szCs w:val="32"/>
          <w14:textFill>
            <w14:solidFill>
              <w14:schemeClr w14:val="tx1"/>
            </w14:solidFill>
          </w14:textFill>
        </w:rPr>
        <w:t>第二章谈判须知</w:t>
      </w:r>
      <w:bookmarkEnd w:id="7"/>
      <w:bookmarkEnd w:id="8"/>
      <w:bookmarkEnd w:id="9"/>
      <w:bookmarkEnd w:id="10"/>
      <w:bookmarkEnd w:id="11"/>
      <w:bookmarkEnd w:id="12"/>
      <w:bookmarkEnd w:id="13"/>
    </w:p>
    <w:p>
      <w:pPr>
        <w:pStyle w:val="4"/>
        <w:keepNext w:val="0"/>
        <w:keepLines w:val="0"/>
        <w:spacing w:line="240" w:lineRule="auto"/>
        <w:jc w:val="center"/>
        <w:rPr>
          <w:rFonts w:ascii="仿宋" w:hAnsi="仿宋" w:eastAsia="仿宋" w:cs="Times New Roman"/>
        </w:rPr>
      </w:pPr>
      <w:r>
        <w:rPr>
          <w:rFonts w:hint="eastAsia" w:ascii="仿宋" w:hAnsi="仿宋" w:eastAsia="仿宋" w:cs="仿宋"/>
        </w:rPr>
        <w:t>一、供应商须知附表</w:t>
      </w:r>
    </w:p>
    <w:tbl>
      <w:tblPr>
        <w:tblStyle w:val="41"/>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5"/>
              <w:spacing w:line="360" w:lineRule="auto"/>
              <w:ind w:left="9"/>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序号</w:t>
            </w:r>
          </w:p>
        </w:tc>
        <w:tc>
          <w:tcPr>
            <w:tcW w:w="2409" w:type="dxa"/>
            <w:tcBorders>
              <w:top w:val="single" w:color="auto" w:sz="18"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应知事项</w:t>
            </w:r>
          </w:p>
        </w:tc>
        <w:tc>
          <w:tcPr>
            <w:tcW w:w="6084" w:type="dxa"/>
            <w:tcBorders>
              <w:top w:val="single" w:color="auto" w:sz="18" w:space="0"/>
            </w:tcBorders>
            <w:vAlign w:val="center"/>
          </w:tcPr>
          <w:p>
            <w:pPr>
              <w:pStyle w:val="75"/>
              <w:spacing w:line="360" w:lineRule="auto"/>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w:t>
            </w:r>
          </w:p>
        </w:tc>
        <w:tc>
          <w:tcPr>
            <w:tcW w:w="2409" w:type="dxa"/>
            <w:tcBorders>
              <w:bottom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定向采购</w:t>
            </w:r>
          </w:p>
        </w:tc>
        <w:tc>
          <w:tcPr>
            <w:tcW w:w="6084" w:type="dxa"/>
            <w:tcBorders>
              <w:bottom w:val="single" w:color="auto" w:sz="4" w:space="0"/>
            </w:tcBorders>
          </w:tcPr>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本项目专门面向中小</w:t>
            </w:r>
            <w:r>
              <w:rPr>
                <w:rFonts w:hint="eastAsia"/>
                <w:color w:val="000000" w:themeColor="text1"/>
                <w:sz w:val="21"/>
                <w:szCs w:val="21"/>
                <w14:textFill>
                  <w14:solidFill>
                    <w14:schemeClr w14:val="tx1"/>
                  </w14:solidFill>
                </w14:textFill>
              </w:rPr>
              <w:t>微</w:t>
            </w:r>
            <w:r>
              <w:rPr>
                <w:rFonts w:hint="eastAsia"/>
                <w:color w:val="000000" w:themeColor="text1"/>
                <w:sz w:val="21"/>
                <w:szCs w:val="21"/>
                <w:lang w:val="zh-CN"/>
                <w14:textFill>
                  <w14:solidFill>
                    <w14:schemeClr w14:val="tx1"/>
                  </w14:solidFill>
                </w14:textFill>
              </w:rPr>
              <w:t>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w:t>
            </w:r>
          </w:p>
        </w:tc>
        <w:tc>
          <w:tcPr>
            <w:tcW w:w="2409" w:type="dxa"/>
            <w:tcBorders>
              <w:top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采购预算</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tcBorders>
              <w:top w:val="single" w:color="auto" w:sz="4" w:space="0"/>
            </w:tcBorders>
          </w:tcPr>
          <w:p>
            <w:pPr>
              <w:pStyle w:val="75"/>
              <w:spacing w:line="360" w:lineRule="auto"/>
              <w:ind w:left="420" w:leftChars="200" w:firstLine="0" w:firstLineChars="0"/>
              <w:jc w:val="both"/>
              <w:rPr>
                <w:rFonts w:hint="eastAsia"/>
                <w:color w:val="000000" w:themeColor="text1"/>
                <w:sz w:val="21"/>
                <w:szCs w:val="21"/>
                <w:lang w:val="zh-CN"/>
                <w14:textFill>
                  <w14:solidFill>
                    <w14:schemeClr w14:val="tx1"/>
                  </w14:solidFill>
                </w14:textFill>
              </w:rPr>
            </w:pPr>
            <w:r>
              <w:rPr>
                <w:rFonts w:hint="eastAsia" w:ascii="宋体" w:hAnsi="宋体" w:cs="宋体"/>
                <w:sz w:val="24"/>
                <w:lang w:val="en-US" w:eastAsia="zh-CN"/>
              </w:rPr>
              <w:t>143.989443</w:t>
            </w:r>
            <w:r>
              <w:rPr>
                <w:rFonts w:hint="eastAsia" w:cs="宋体"/>
                <w:sz w:val="24"/>
                <w:lang w:val="en-US" w:eastAsia="zh-CN"/>
              </w:rPr>
              <w:t>万</w:t>
            </w:r>
            <w:r>
              <w:rPr>
                <w:rFonts w:hint="eastAsia"/>
                <w:color w:val="000000" w:themeColor="text1"/>
                <w:sz w:val="21"/>
                <w:szCs w:val="21"/>
                <w:lang w:val="zh-CN"/>
                <w14:textFill>
                  <w14:solidFill>
                    <w14:schemeClr w14:val="tx1"/>
                  </w14:solidFill>
                </w14:textFill>
              </w:rPr>
              <w:t>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最高限价</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left="479" w:leftChars="228" w:firstLine="0" w:firstLineChars="0"/>
              <w:jc w:val="both"/>
              <w:rPr>
                <w:rFonts w:hint="eastAsia"/>
                <w:color w:val="000000" w:themeColor="text1"/>
                <w:sz w:val="21"/>
                <w:szCs w:val="21"/>
                <w:lang w:val="zh-CN"/>
                <w14:textFill>
                  <w14:solidFill>
                    <w14:schemeClr w14:val="tx1"/>
                  </w14:solidFill>
                </w14:textFill>
              </w:rPr>
            </w:pPr>
            <w:bookmarkStart w:id="14" w:name="PO_默认文件内容_8"/>
            <w:r>
              <w:rPr>
                <w:rFonts w:hint="eastAsia" w:ascii="宋体" w:hAnsi="宋体" w:cs="宋体"/>
                <w:sz w:val="24"/>
                <w:lang w:val="en-US" w:eastAsia="zh-CN"/>
              </w:rPr>
              <w:t>143.989443</w:t>
            </w:r>
            <w:r>
              <w:rPr>
                <w:rFonts w:hint="eastAsia" w:cs="宋体"/>
                <w:sz w:val="24"/>
                <w:lang w:val="en-US" w:eastAsia="zh-CN"/>
              </w:rPr>
              <w:t>万</w:t>
            </w:r>
            <w:r>
              <w:rPr>
                <w:rFonts w:hint="eastAsia"/>
                <w:color w:val="000000" w:themeColor="text1"/>
                <w:sz w:val="21"/>
                <w:szCs w:val="21"/>
                <w:lang w:val="zh-CN"/>
                <w14:textFill>
                  <w14:solidFill>
                    <w14:schemeClr w14:val="tx1"/>
                  </w14:solidFill>
                </w14:textFill>
              </w:rPr>
              <w:t>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4</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本国工程</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5" w:name="PO_默认文件内容_10"/>
            <w:r>
              <w:rPr>
                <w:rFonts w:hint="eastAsia"/>
                <w:color w:val="000000" w:themeColor="text1"/>
                <w:sz w:val="21"/>
                <w:szCs w:val="21"/>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5</w:t>
            </w:r>
          </w:p>
        </w:tc>
        <w:tc>
          <w:tcPr>
            <w:tcW w:w="2409" w:type="dxa"/>
            <w:vAlign w:val="center"/>
          </w:tcPr>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低于成本价</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不正当竞争预防措施</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（实质性要求）</w:t>
            </w:r>
          </w:p>
        </w:tc>
        <w:tc>
          <w:tcPr>
            <w:tcW w:w="6084" w:type="dxa"/>
            <w:vAlign w:val="center"/>
          </w:tcPr>
          <w:p>
            <w:pPr>
              <w:spacing w:line="360" w:lineRule="auto"/>
              <w:ind w:left="105" w:leftChars="50" w:right="105" w:rightChars="50" w:firstLine="420" w:firstLineChars="200"/>
              <w:rPr>
                <w:rFonts w:ascii="宋体" w:hAnsi="宋体" w:cs="宋体"/>
                <w:color w:val="000000" w:themeColor="text1"/>
                <w:kern w:val="0"/>
                <w14:textFill>
                  <w14:solidFill>
                    <w14:schemeClr w14:val="tx1"/>
                  </w14:solidFill>
                </w14:textFill>
              </w:rPr>
            </w:pPr>
            <w:bookmarkStart w:id="16" w:name="PO_默认文件内容_111"/>
            <w:r>
              <w:rPr>
                <w:rFonts w:hint="eastAsia" w:ascii="宋体" w:hAnsi="宋体" w:cs="宋体"/>
                <w:color w:val="000000" w:themeColor="text1"/>
                <w:kern w:val="0"/>
                <w14:textFill>
                  <w14:solidFill>
                    <w14:schemeClr w14:val="tx1"/>
                  </w14:solidFill>
                </w14:textFill>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谈判小组应当将其</w:t>
            </w:r>
            <w:r>
              <w:rPr>
                <w:rFonts w:hint="eastAsia" w:ascii="宋体" w:hAnsi="宋体" w:cs="宋体"/>
                <w:color w:val="000000" w:themeColor="text1"/>
                <w14:textFill>
                  <w14:solidFill>
                    <w14:schemeClr w14:val="tx1"/>
                  </w14:solidFill>
                </w14:textFill>
              </w:rPr>
              <w:t>响应文件作为无效处理</w:t>
            </w:r>
            <w:r>
              <w:rPr>
                <w:rFonts w:hint="eastAsia" w:ascii="宋体" w:hAnsi="宋体" w:cs="宋体"/>
                <w:color w:val="000000" w:themeColor="text1"/>
                <w:kern w:val="0"/>
                <w14:textFill>
                  <w14:solidFill>
                    <w14:schemeClr w14:val="tx1"/>
                  </w14:solidFill>
                </w14:textFill>
              </w:rPr>
              <w:t>。供应商的书面说明材料应当按照国家财务会计制度的规定要求，逐项就供应商提供的工程及其有关的货物、服务的主营业务成本、税金及附加、销售费用、管理费用、财务费用等成本构成事项详细陈述。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2、供应商书面说明应当签字确认或者加盖公章，否则无效。书面说明应由其法定代表人/主要负责人或者其授权代表签字确认。</w:t>
            </w:r>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6</w:t>
            </w:r>
          </w:p>
          <w:p>
            <w:pPr>
              <w:pStyle w:val="75"/>
              <w:spacing w:line="360" w:lineRule="auto"/>
              <w:ind w:right="230"/>
              <w:jc w:val="center"/>
              <w:rPr>
                <w:color w:val="000000" w:themeColor="text1"/>
                <w:sz w:val="21"/>
                <w:szCs w:val="21"/>
                <w:lang w:val="zh-CN"/>
                <w14:textFill>
                  <w14:solidFill>
                    <w14:schemeClr w14:val="tx1"/>
                  </w14:solidFill>
                </w14:textFill>
              </w:rPr>
            </w:pP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小微企业（监狱企业、残疾人福利性单位视同小微企业）价格扣除和</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失信企业报价加成</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或者扣分</w:t>
            </w:r>
          </w:p>
          <w:p>
            <w:pPr>
              <w:pStyle w:val="75"/>
              <w:spacing w:line="360" w:lineRule="auto"/>
              <w:ind w:left="38"/>
              <w:jc w:val="center"/>
              <w:rPr>
                <w:color w:val="000000" w:themeColor="text1"/>
                <w:sz w:val="21"/>
                <w:szCs w:val="21"/>
                <w:lang w:val="zh-CN"/>
                <w14:textFill>
                  <w14:solidFill>
                    <w14:schemeClr w14:val="tx1"/>
                  </w14:solidFill>
                </w14:textFill>
              </w:rPr>
            </w:pPr>
          </w:p>
        </w:tc>
        <w:tc>
          <w:tcPr>
            <w:tcW w:w="6084" w:type="dxa"/>
          </w:tcPr>
          <w:p>
            <w:pPr>
              <w:spacing w:line="360" w:lineRule="auto"/>
              <w:ind w:right="105" w:rightChars="50" w:firstLine="210" w:firstLineChars="100"/>
            </w:pPr>
            <w:bookmarkStart w:id="17" w:name="PO_默认文件内容_13"/>
            <w:r>
              <w:rPr>
                <w:rFonts w:hint="eastAsia"/>
              </w:rPr>
              <w:t>一、</w:t>
            </w:r>
            <w:r>
              <w:rPr>
                <w:rFonts w:hint="eastAsia"/>
                <w:lang w:val="zh-CN"/>
              </w:rPr>
              <w:t>本项目专门面向中小企业采购，</w:t>
            </w:r>
            <w:r>
              <w:rPr>
                <w:rFonts w:hint="eastAsia"/>
              </w:rPr>
              <w:t>不享受价格扣除。</w:t>
            </w:r>
          </w:p>
          <w:p>
            <w:pPr>
              <w:pStyle w:val="2"/>
              <w:ind w:firstLine="210" w:firstLineChars="100"/>
            </w:pPr>
            <w:r>
              <w:rPr>
                <w:rFonts w:hint="eastAsia"/>
              </w:rPr>
              <w:t>二、失信企业报价加成或者扣分</w:t>
            </w:r>
            <w:r>
              <w:rPr>
                <w:rFonts w:hint="eastAsia"/>
                <w:lang w:val="zh-CN"/>
              </w:rPr>
              <w:t>（实质性要求）</w:t>
            </w:r>
          </w:p>
          <w:p>
            <w:pPr>
              <w:pStyle w:val="2"/>
              <w:spacing w:line="360" w:lineRule="auto"/>
              <w:ind w:firstLine="210" w:firstLineChars="100"/>
            </w:pPr>
            <w:r>
              <w:t>1.</w:t>
            </w:r>
            <w:r>
              <w:rPr>
                <w:rFonts w:hint="eastAsia"/>
              </w:rPr>
              <w:t>对记入诚信档案且在有效期内的失信供应商，参加政府采购活动按照</w:t>
            </w:r>
            <w:r>
              <w:t>10%</w:t>
            </w:r>
            <w:r>
              <w:rPr>
                <w:rFonts w:hint="eastAsia"/>
              </w:rPr>
              <w:t>的报价加成，以加成后报价作为该供应商报价参与评审。供应商失信行为惩戒实行无限制累加制，因其失信行为进行报价加成惩戒后报价超过政府采购预算的，其响应文件按照无效处理。</w:t>
            </w:r>
          </w:p>
          <w:p>
            <w:pPr>
              <w:pStyle w:val="2"/>
              <w:spacing w:line="360" w:lineRule="auto"/>
              <w:ind w:firstLine="210" w:firstLineChars="100"/>
            </w:pPr>
            <w:r>
              <w:t>2.</w:t>
            </w:r>
            <w:r>
              <w:rPr>
                <w:rFonts w:hint="eastAsia"/>
              </w:rPr>
              <w:t>供应商参加政府采购活动时，应当就自己的诚信情况在响应文件中进行承诺。</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7</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kern w:val="2"/>
                <w:sz w:val="21"/>
                <w:szCs w:val="21"/>
                <w14:textFill>
                  <w14:solidFill>
                    <w14:schemeClr w14:val="tx1"/>
                  </w14:solidFill>
                </w14:textFill>
              </w:rPr>
              <w:t>节能、环保及无线局域网产品政府采购政策</w:t>
            </w:r>
          </w:p>
        </w:tc>
        <w:tc>
          <w:tcPr>
            <w:tcW w:w="6084" w:type="dxa"/>
            <w:vAlign w:val="center"/>
          </w:tcPr>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一、节能、环保产品政府采购政策：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的产品实施政府优先采购或强制采购。</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实质性要求）</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本项目采购的产品属于品目清单优先采购范围的，对获得证书的产品实施政府优先采购。</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二、无线局域网产品政府采购政策：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8</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谈判情况公告</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8" w:name="PO_默认文件内容_15"/>
            <w:r>
              <w:rPr>
                <w:rFonts w:hint="eastAsia"/>
                <w:color w:val="000000" w:themeColor="text1"/>
                <w:sz w:val="21"/>
                <w:szCs w:val="21"/>
                <w:lang w:val="zh-CN"/>
                <w14:textFill>
                  <w14:solidFill>
                    <w14:schemeClr w14:val="tx1"/>
                  </w14:solidFill>
                </w14:textFill>
              </w:rPr>
              <w:t>供应商</w:t>
            </w:r>
            <w:r>
              <w:rPr>
                <w:rFonts w:hint="eastAsia"/>
                <w:color w:val="000000" w:themeColor="text1"/>
                <w:sz w:val="21"/>
                <w:szCs w:val="21"/>
                <w:lang w:val="en-US" w:eastAsia="zh-CN"/>
                <w14:textFill>
                  <w14:solidFill>
                    <w14:schemeClr w14:val="tx1"/>
                  </w14:solidFill>
                </w14:textFill>
              </w:rPr>
              <w:t>随机抽取</w:t>
            </w:r>
            <w:r>
              <w:rPr>
                <w:rFonts w:hint="eastAsia"/>
                <w:color w:val="000000" w:themeColor="text1"/>
                <w:sz w:val="21"/>
                <w:szCs w:val="21"/>
                <w:lang w:val="zh-CN"/>
                <w14:textFill>
                  <w14:solidFill>
                    <w14:schemeClr w14:val="tx1"/>
                  </w14:solidFill>
                </w14:textFill>
              </w:rPr>
              <w:t>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9</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履约保证金</w:t>
            </w:r>
          </w:p>
        </w:tc>
        <w:tc>
          <w:tcPr>
            <w:tcW w:w="6084" w:type="dxa"/>
            <w:vAlign w:val="center"/>
          </w:tcPr>
          <w:p>
            <w:pPr>
              <w:pStyle w:val="75"/>
              <w:spacing w:line="360" w:lineRule="auto"/>
              <w:ind w:left="38" w:firstLine="210" w:firstLineChars="100"/>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10</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谈判</w:t>
            </w:r>
            <w:r>
              <w:rPr>
                <w:rFonts w:hint="eastAsia"/>
                <w:color w:val="000000" w:themeColor="text1"/>
                <w:sz w:val="21"/>
                <w:szCs w:val="21"/>
                <w:lang w:val="zh-CN"/>
                <w14:textFill>
                  <w14:solidFill>
                    <w14:schemeClr w14:val="tx1"/>
                  </w14:solidFill>
                </w14:textFill>
              </w:rPr>
              <w:t>文件咨询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11</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谈判过程、结果咨询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 xml:space="preserve">联系人： </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12</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成交通知书领取</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采购结果公告在四川政府采购网上发布后，请成交供应商凭有效身份证明证件以及公司介绍信在3个工作日之内到</w:t>
            </w:r>
            <w:r>
              <w:rPr>
                <w:rFonts w:hint="eastAsia"/>
                <w:color w:val="000000" w:themeColor="text1"/>
                <w:sz w:val="21"/>
                <w:szCs w:val="21"/>
                <w14:textFill>
                  <w14:solidFill>
                    <w14:schemeClr w14:val="tx1"/>
                  </w14:solidFill>
                </w14:textFill>
              </w:rPr>
              <w:t>乐山市金口河区</w:t>
            </w:r>
            <w:r>
              <w:rPr>
                <w:rFonts w:hint="eastAsia"/>
                <w:color w:val="000000" w:themeColor="text1"/>
                <w:sz w:val="21"/>
                <w:szCs w:val="21"/>
                <w:lang w:val="zh-CN"/>
                <w14:textFill>
                  <w14:solidFill>
                    <w14:schemeClr w14:val="tx1"/>
                  </w14:solidFill>
                </w14:textFill>
              </w:rPr>
              <w:t>政府采购中心领取成交通知书。</w:t>
            </w:r>
          </w:p>
          <w:p>
            <w:pPr>
              <w:pStyle w:val="75"/>
              <w:spacing w:line="360" w:lineRule="auto"/>
              <w:ind w:firstLine="210" w:firstLineChars="100"/>
              <w:jc w:val="both"/>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w:t>
            </w:r>
            <w:r>
              <w:rPr>
                <w:rFonts w:hint="eastAsia"/>
                <w:color w:val="000000" w:themeColor="text1"/>
                <w:sz w:val="21"/>
                <w:szCs w:val="21"/>
                <w:lang w:val="zh-CN"/>
                <w14:textFill>
                  <w14:solidFill>
                    <w14:schemeClr w14:val="tx1"/>
                  </w14:solidFill>
                </w14:textFill>
              </w:rPr>
              <w:t>老师  联系电话：0833-</w:t>
            </w:r>
            <w:r>
              <w:rPr>
                <w:rFonts w:hint="eastAsia"/>
                <w:color w:val="000000" w:themeColor="text1"/>
                <w:sz w:val="21"/>
                <w:szCs w:val="21"/>
                <w14:textFill>
                  <w14:solidFill>
                    <w14:schemeClr w14:val="tx1"/>
                  </w14:solidFill>
                </w14:textFill>
              </w:rPr>
              <w:t>5022334</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地址：乐山市金口河区和平路143号（金口河区政府楼二楼</w:t>
            </w:r>
            <w:r>
              <w:rPr>
                <w:rFonts w:hint="eastAsia"/>
                <w:color w:val="000000" w:themeColor="text1"/>
                <w:sz w:val="21"/>
                <w:szCs w:val="21"/>
                <w14:textFill>
                  <w14:solidFill>
                    <w14:schemeClr w14:val="tx1"/>
                  </w14:solidFill>
                </w14:textFill>
              </w:rPr>
              <w:t>206</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供应商询问</w:t>
            </w:r>
          </w:p>
        </w:tc>
        <w:tc>
          <w:tcPr>
            <w:tcW w:w="6084" w:type="dxa"/>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14</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供应商质疑</w:t>
            </w:r>
          </w:p>
        </w:tc>
        <w:tc>
          <w:tcPr>
            <w:tcW w:w="6084" w:type="dxa"/>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bookmarkStart w:id="19" w:name="PO_默认文件内容_19"/>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kern w:val="2"/>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注：根据《中华人民共和国政府采购法》等规定，供应商质疑不得超出谈判文件、谈判过程、谈判结果的范围</w:t>
            </w:r>
            <w:r>
              <w:rPr>
                <w:rFonts w:hint="eastAsia"/>
                <w:color w:val="000000" w:themeColor="text1"/>
                <w:kern w:val="2"/>
                <w:sz w:val="21"/>
                <w:szCs w:val="21"/>
                <w:lang w:val="zh-CN"/>
                <w14:textFill>
                  <w14:solidFill>
                    <w14:schemeClr w14:val="tx1"/>
                  </w14:solidFill>
                </w14:textFill>
              </w:rPr>
              <w:t>，供应商针对同一采购程序环节的质疑应在法定质疑期内一次性提出。</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15</w:t>
            </w:r>
          </w:p>
        </w:tc>
        <w:tc>
          <w:tcPr>
            <w:tcW w:w="2409" w:type="dxa"/>
            <w:tcBorders>
              <w:bottom w:val="single" w:color="auto" w:sz="4" w:space="0"/>
            </w:tcBorders>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供应商投诉</w:t>
            </w:r>
          </w:p>
        </w:tc>
        <w:tc>
          <w:tcPr>
            <w:tcW w:w="6084" w:type="dxa"/>
            <w:tcBorders>
              <w:bottom w:val="single" w:color="auto" w:sz="4" w:space="0"/>
            </w:tcBorders>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投诉受理单位：</w:t>
            </w:r>
            <w:r>
              <w:rPr>
                <w:rFonts w:hint="eastAsia"/>
                <w:color w:val="000000" w:themeColor="text1"/>
                <w:sz w:val="21"/>
                <w:szCs w:val="21"/>
                <w14:textFill>
                  <w14:solidFill>
                    <w14:schemeClr w14:val="tx1"/>
                  </w14:solidFill>
                </w14:textFill>
              </w:rPr>
              <w:t>乐山市金口河区财政局</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2711163</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联系地址：</w:t>
            </w:r>
            <w:r>
              <w:rPr>
                <w:rFonts w:hint="eastAsia"/>
                <w:color w:val="000000" w:themeColor="text1"/>
                <w:sz w:val="21"/>
                <w:szCs w:val="21"/>
                <w14:textFill>
                  <w14:solidFill>
                    <w14:schemeClr w14:val="tx1"/>
                  </w14:solidFill>
                </w14:textFill>
              </w:rPr>
              <w:t>乐山市金口河区新市街63号</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16</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政府采购合同</w:t>
            </w:r>
          </w:p>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公告备案</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bookmarkStart w:id="20" w:name="PO_默认文件内容_20"/>
            <w:r>
              <w:rPr>
                <w:rFonts w:hint="eastAsia"/>
                <w:color w:val="000000" w:themeColor="text1"/>
                <w:sz w:val="21"/>
                <w:szCs w:val="21"/>
                <w:lang w:val="zh-CN"/>
                <w14:textFill>
                  <w14:solidFill>
                    <w14:schemeClr w14:val="tx1"/>
                  </w14:solidFill>
                </w14:textFill>
              </w:rPr>
              <w:t>政府采购合同签订之日起2个工作日内，政府采购合同将在四川</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政府采购网公告；政府采购合同签订之日起七个工作日内，政府</w:t>
            </w:r>
          </w:p>
          <w:p>
            <w:pPr>
              <w:pStyle w:val="75"/>
              <w:spacing w:line="360" w:lineRule="auto"/>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采购合同将向采购项目同级财政部门备案。</w:t>
            </w:r>
            <w:bookmarkEnd w:id="20"/>
          </w:p>
          <w:p>
            <w:pPr>
              <w:pStyle w:val="75"/>
              <w:spacing w:line="360" w:lineRule="auto"/>
              <w:ind w:left="151" w:leftChars="72"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17</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代理服务费</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18</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合同分包</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19</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声明承诺提醒</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highlight w:val="yellow"/>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20</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中小企业政府采购信用融资</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参加本次采购活动成交的中小企业无需提供财产抵押或第三方担保，凭借政府采购合同可向金融机构申请融资。相关政策规定内容请在“四川政府采购网”查询。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pStyle w:val="75"/>
              <w:spacing w:line="360" w:lineRule="auto"/>
              <w:ind w:right="230" w:rightChars="0"/>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w:t>
            </w:r>
          </w:p>
        </w:tc>
        <w:tc>
          <w:tcPr>
            <w:tcW w:w="2409" w:type="dxa"/>
            <w:tcBorders>
              <w:bottom w:val="single" w:color="auto" w:sz="18" w:space="0"/>
            </w:tcBorders>
            <w:vAlign w:val="center"/>
          </w:tcPr>
          <w:p>
            <w:pPr>
              <w:pStyle w:val="75"/>
              <w:spacing w:line="360" w:lineRule="auto"/>
              <w:ind w:left="155" w:leftChars="74" w:firstLine="56" w:firstLineChars="27"/>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eastAsia="zh-CN"/>
                <w14:textFill>
                  <w14:solidFill>
                    <w14:schemeClr w14:val="tx1"/>
                  </w14:solidFill>
                </w14:textFill>
              </w:rPr>
              <w:t>疫情防控特别说明</w:t>
            </w:r>
          </w:p>
        </w:tc>
        <w:tc>
          <w:tcPr>
            <w:tcW w:w="6084" w:type="dxa"/>
            <w:tcBorders>
              <w:bottom w:val="single" w:color="auto" w:sz="18" w:space="0"/>
            </w:tcBorders>
            <w:vAlign w:val="center"/>
          </w:tcPr>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（一）全员登记监测。进入</w:t>
            </w:r>
            <w:r>
              <w:rPr>
                <w:rFonts w:hint="eastAsia"/>
                <w:color w:val="000000" w:themeColor="text1"/>
                <w:sz w:val="21"/>
                <w:szCs w:val="21"/>
                <w:lang w:val="en-US" w:eastAsia="zh-CN"/>
                <w14:textFill>
                  <w14:solidFill>
                    <w14:schemeClr w14:val="tx1"/>
                  </w14:solidFill>
                </w14:textFill>
              </w:rPr>
              <w:t>交易场地</w:t>
            </w:r>
            <w:r>
              <w:rPr>
                <w:rFonts w:hint="eastAsia"/>
                <w:color w:val="000000" w:themeColor="text1"/>
                <w:sz w:val="21"/>
                <w:szCs w:val="21"/>
                <w:lang w:val="zh-CN"/>
                <w14:textFill>
                  <w14:solidFill>
                    <w14:schemeClr w14:val="tx1"/>
                  </w14:solidFill>
                </w14:textFill>
              </w:rPr>
              <w:t>的各类人员应自觉做好个人防护，正确佩戴无呼吸气阀的合格口罩，并携带身份证原件，至少提前30分钟到达检疫点，主动接受身份核验、体温检测等防控工作。未正确佩戴合格口罩、体温超过37.3℃、有疫情接触史且医学观察未满14天者将被劝返，必要的应配合区域防疫机构强制隔离。</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（二）全员主动承诺。各市场主体、评标专家、监督人员应指派无疫情接触史、身体健康且符合防疫要求的人员参加现场交易活动，并提前准备四川天府健康码</w:t>
            </w:r>
            <w:r>
              <w:rPr>
                <w:rFonts w:hint="eastAsia"/>
                <w:color w:val="000000" w:themeColor="text1"/>
                <w:sz w:val="21"/>
                <w:szCs w:val="21"/>
                <w:lang w:val="en-US" w:eastAsia="zh-CN"/>
                <w14:textFill>
                  <w14:solidFill>
                    <w14:schemeClr w14:val="tx1"/>
                  </w14:solidFill>
                </w14:textFill>
              </w:rPr>
              <w:t>绿码</w:t>
            </w:r>
            <w:r>
              <w:rPr>
                <w:rFonts w:hint="eastAsia"/>
                <w:color w:val="000000" w:themeColor="text1"/>
                <w:sz w:val="21"/>
                <w:szCs w:val="21"/>
                <w:lang w:val="zh-CN"/>
                <w14:textFill>
                  <w14:solidFill>
                    <w14:schemeClr w14:val="tx1"/>
                  </w14:solidFill>
                </w14:textFill>
              </w:rPr>
              <w:t>，于开标当日到达时出示至检疫点工作人员检查。</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三）保持安全距离。交易当天，进场人员应积极配合工作人员做好场地调配及人员引导工作。所有人员在场内等候或工作期间，应全程佩戴口罩，座位隔空就座，保持间隔距离，不扎堆聚集，不喧哗闲聊，不随意走动，废弃口罩定点投放。</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四</w:t>
            </w:r>
            <w:r>
              <w:rPr>
                <w:rFonts w:hint="eastAsia"/>
                <w:color w:val="000000" w:themeColor="text1"/>
                <w:sz w:val="21"/>
                <w:szCs w:val="21"/>
                <w:lang w:val="zh-CN"/>
                <w14:textFill>
                  <w14:solidFill>
                    <w14:schemeClr w14:val="tx1"/>
                  </w14:solidFill>
                </w14:textFill>
              </w:rPr>
              <w:t>）开标活动结束后，迅速离场，不在公共区域内停留，保持通讯畅通，为确保澄清（如有）、</w:t>
            </w:r>
            <w:r>
              <w:rPr>
                <w:rFonts w:hint="eastAsia"/>
                <w:color w:val="000000" w:themeColor="text1"/>
                <w:sz w:val="21"/>
                <w:szCs w:val="21"/>
                <w:lang w:val="en-US" w:eastAsia="zh-CN"/>
                <w14:textFill>
                  <w14:solidFill>
                    <w14:schemeClr w14:val="tx1"/>
                  </w14:solidFill>
                </w14:textFill>
              </w:rPr>
              <w:t>谈判等</w:t>
            </w:r>
            <w:r>
              <w:rPr>
                <w:rFonts w:hint="eastAsia"/>
                <w:color w:val="000000" w:themeColor="text1"/>
                <w:sz w:val="21"/>
                <w:szCs w:val="21"/>
                <w:lang w:val="zh-CN"/>
                <w14:textFill>
                  <w14:solidFill>
                    <w14:schemeClr w14:val="tx1"/>
                  </w14:solidFill>
                </w14:textFill>
              </w:rPr>
              <w:t>环节的顺利进行，供应商代表在接到电话通知后须在10分钟内到达开标地点。</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五</w:t>
            </w:r>
            <w:r>
              <w:rPr>
                <w:rFonts w:hint="eastAsia"/>
                <w:color w:val="000000" w:themeColor="text1"/>
                <w:sz w:val="21"/>
                <w:szCs w:val="21"/>
                <w:lang w:val="zh-CN"/>
                <w14:textFill>
                  <w14:solidFill>
                    <w14:schemeClr w14:val="tx1"/>
                  </w14:solidFill>
                </w14:textFill>
              </w:rPr>
              <w:t>）紧急防疫联动。在交易过程中发现人员有疫情症状等紧急情况，应立即主动联系现场工作人员。</w:t>
            </w:r>
          </w:p>
        </w:tc>
      </w:tr>
    </w:tbl>
    <w:p>
      <w:pPr>
        <w:pStyle w:val="4"/>
        <w:keepNext w:val="0"/>
        <w:keepLines w:val="0"/>
        <w:spacing w:before="0" w:after="0" w:line="360" w:lineRule="auto"/>
        <w:jc w:val="both"/>
        <w:rPr>
          <w:rFonts w:hint="eastAsia" w:ascii="宋体" w:hAnsi="宋体" w:eastAsia="宋体" w:cs="宋体"/>
          <w:color w:val="000000" w:themeColor="text1"/>
          <w14:textFill>
            <w14:solidFill>
              <w14:schemeClr w14:val="tx1"/>
            </w14:solidFill>
          </w14:textFill>
        </w:rPr>
      </w:pP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二、总则</w:t>
      </w:r>
    </w:p>
    <w:p>
      <w:pPr>
        <w:pStyle w:val="5"/>
        <w:keepNext w:val="0"/>
        <w:keepLines w:val="0"/>
        <w:spacing w:before="0" w:after="0" w:line="360" w:lineRule="auto"/>
        <w:ind w:firstLine="482" w:firstLineChars="200"/>
        <w:rPr>
          <w:rFonts w:ascii="仿宋" w:hAnsi="仿宋" w:eastAsia="仿宋"/>
          <w:sz w:val="24"/>
          <w:szCs w:val="24"/>
        </w:rPr>
      </w:pPr>
      <w:bookmarkStart w:id="21" w:name="_Toc183682342"/>
      <w:bookmarkStart w:id="22" w:name="_Toc183582205"/>
      <w:bookmarkStart w:id="23" w:name="_Toc217446034"/>
      <w:bookmarkStart w:id="24" w:name="PO_默认文件内容_23"/>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21"/>
      <w:bookmarkEnd w:id="22"/>
      <w:r>
        <w:rPr>
          <w:rFonts w:hint="eastAsia" w:ascii="宋体" w:hAnsi="宋体" w:cs="宋体"/>
          <w:color w:val="000000" w:themeColor="text1"/>
          <w:sz w:val="24"/>
          <w:szCs w:val="24"/>
          <w14:textFill>
            <w14:solidFill>
              <w14:schemeClr w14:val="tx1"/>
            </w14:solidFill>
          </w14:textFill>
        </w:rPr>
        <w:t>适用范围</w:t>
      </w:r>
      <w:bookmarkEnd w:id="23"/>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本谈判文件仅适用于本次谈判采购项目。</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本谈判文件的解释权归采购人和采购代理机构所有。</w:t>
      </w:r>
      <w:bookmarkEnd w:id="24"/>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5" w:name="_Toc183582206"/>
      <w:bookmarkStart w:id="26" w:name="_Toc217446035"/>
      <w:bookmarkStart w:id="27" w:name="_Toc183682343"/>
      <w:r>
        <w:rPr>
          <w:rFonts w:hint="eastAsia" w:ascii="宋体" w:hAnsi="宋体" w:cs="宋体"/>
          <w:color w:val="000000" w:themeColor="text1"/>
          <w:sz w:val="24"/>
          <w:szCs w:val="24"/>
          <w14:textFill>
            <w14:solidFill>
              <w14:schemeClr w14:val="tx1"/>
            </w14:solidFill>
          </w14:textFill>
        </w:rPr>
        <w:t>2.</w:t>
      </w:r>
      <w:bookmarkEnd w:id="25"/>
      <w:bookmarkEnd w:id="26"/>
      <w:bookmarkEnd w:id="27"/>
      <w:r>
        <w:rPr>
          <w:rFonts w:hint="eastAsia" w:ascii="宋体" w:hAnsi="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2.1本次谈判的采购人是</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eastAsia="zh-CN"/>
          <w14:textFill>
            <w14:solidFill>
              <w14:schemeClr w14:val="tx1"/>
            </w14:solidFill>
          </w14:textFill>
        </w:rPr>
        <w:t>乐山市金口河区金河镇人民政府</w:t>
      </w:r>
      <w:r>
        <w:rPr>
          <w:rFonts w:hint="eastAsia" w:ascii="宋体" w:hAnsi="宋体" w:cs="宋体"/>
          <w:color w:val="000000" w:themeColor="text1"/>
          <w:sz w:val="24"/>
          <w:szCs w:val="24"/>
          <w14:textFill>
            <w14:solidFill>
              <w14:schemeClr w14:val="tx1"/>
            </w14:solidFill>
          </w14:textFill>
        </w:rPr>
        <w:t>。</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8" w:name="PO_默认文件内容_24"/>
      <w:r>
        <w:rPr>
          <w:rFonts w:hint="eastAsia" w:ascii="宋体" w:hAnsi="宋体" w:cs="宋体"/>
          <w:color w:val="000000" w:themeColor="text1"/>
          <w:sz w:val="24"/>
          <w:szCs w:val="24"/>
          <w14:textFill>
            <w14:solidFill>
              <w14:schemeClr w14:val="tx1"/>
            </w14:solidFill>
          </w14:textFill>
        </w:rPr>
        <w:t>2.2本次谈判的采购代理机构是</w:t>
      </w:r>
      <w:r>
        <w:rPr>
          <w:rFonts w:hint="eastAsia" w:ascii="宋体" w:hAnsi="宋体" w:cs="宋体"/>
          <w:color w:val="000000" w:themeColor="text1"/>
          <w:sz w:val="24"/>
          <w:szCs w:val="24"/>
          <w:u w:val="single"/>
          <w14:textFill>
            <w14:solidFill>
              <w14:schemeClr w14:val="tx1"/>
            </w14:solidFill>
          </w14:textFill>
        </w:rPr>
        <w:t>乐山市金口河区政府采购中心</w:t>
      </w:r>
      <w:r>
        <w:rPr>
          <w:rFonts w:hint="eastAsia" w:ascii="宋体" w:hAnsi="宋体" w:cs="宋体"/>
          <w:color w:val="000000" w:themeColor="text1"/>
          <w:sz w:val="24"/>
          <w:szCs w:val="24"/>
          <w14:textFill>
            <w14:solidFill>
              <w14:schemeClr w14:val="tx1"/>
            </w14:solidFill>
          </w14:textFill>
        </w:rPr>
        <w:t>。</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9" w:name="_Toc217390843"/>
      <w:bookmarkStart w:id="30" w:name="_Toc183582207"/>
      <w:bookmarkStart w:id="31" w:name="_Toc183682344"/>
      <w:bookmarkStart w:id="32" w:name="_Toc217446036"/>
      <w:r>
        <w:rPr>
          <w:rFonts w:hint="eastAsia" w:ascii="宋体" w:hAnsi="宋体" w:cs="宋体"/>
          <w:color w:val="000000" w:themeColor="text1"/>
          <w:sz w:val="24"/>
          <w:szCs w:val="24"/>
          <w14:textFill>
            <w14:solidFill>
              <w14:schemeClr w14:val="tx1"/>
            </w14:solidFill>
          </w14:textFill>
        </w:rPr>
        <w:t>3. 合格</w:t>
      </w:r>
      <w:bookmarkEnd w:id="29"/>
      <w:bookmarkEnd w:id="30"/>
      <w:bookmarkEnd w:id="31"/>
      <w:bookmarkEnd w:id="32"/>
      <w:r>
        <w:rPr>
          <w:rFonts w:hint="eastAsia" w:ascii="宋体" w:hAnsi="宋体" w:cs="宋体"/>
          <w:color w:val="000000" w:themeColor="text1"/>
          <w:sz w:val="24"/>
          <w:szCs w:val="24"/>
          <w14:textFill>
            <w14:solidFill>
              <w14:schemeClr w14:val="tx1"/>
            </w14:solidFill>
          </w14:textFill>
        </w:rPr>
        <w:t>供应商</w:t>
      </w:r>
    </w:p>
    <w:p>
      <w:pPr>
        <w:tabs>
          <w:tab w:val="left" w:pos="7665"/>
        </w:tabs>
        <w:spacing w:line="360"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合格供应商应具备以下条件：</w:t>
      </w:r>
    </w:p>
    <w:p>
      <w:pPr>
        <w:tabs>
          <w:tab w:val="left" w:pos="7665"/>
        </w:tabs>
        <w:spacing w:line="360" w:lineRule="auto"/>
        <w:ind w:firstLine="480" w:firstLineChars="200"/>
        <w:rPr>
          <w:rFonts w:ascii="宋体" w:hAnsi="宋体" w:cs="宋体"/>
          <w:color w:val="000000" w:themeColor="text1"/>
          <w:spacing w:val="-4"/>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具备法律法规和本采购文件规定的资格条件</w:t>
      </w:r>
      <w:r>
        <w:rPr>
          <w:rFonts w:hint="eastAsia" w:ascii="宋体" w:hAnsi="宋体" w:cs="宋体"/>
          <w:color w:val="000000" w:themeColor="text1"/>
          <w:spacing w:val="-4"/>
          <w:sz w:val="24"/>
          <w:szCs w:val="24"/>
          <w14:textFill>
            <w14:solidFill>
              <w14:schemeClr w14:val="tx1"/>
            </w14:solidFill>
          </w14:textFill>
        </w:rPr>
        <w:t>；（本文件没有提及资格条件）</w:t>
      </w:r>
    </w:p>
    <w:p>
      <w:pPr>
        <w:tabs>
          <w:tab w:val="left" w:pos="7665"/>
        </w:tabs>
        <w:spacing w:line="360" w:lineRule="auto"/>
        <w:ind w:firstLine="464"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3.2 不属于禁止参加本项目采购活动的供应商。</w:t>
      </w:r>
      <w:bookmarkStart w:id="33" w:name="_Toc183582208"/>
      <w:bookmarkStart w:id="34" w:name="_Toc217446037"/>
      <w:bookmarkStart w:id="35" w:name="_Toc183682345"/>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 谈判费用</w:t>
      </w:r>
      <w:bookmarkEnd w:id="33"/>
      <w:bookmarkEnd w:id="34"/>
      <w:bookmarkEnd w:id="35"/>
      <w:r>
        <w:rPr>
          <w:rFonts w:hint="eastAsia" w:ascii="宋体" w:hAnsi="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供应商应自行承担参加谈判活动的全部费用。</w:t>
      </w:r>
    </w:p>
    <w:p>
      <w:pPr>
        <w:pStyle w:val="74"/>
        <w:spacing w:line="360" w:lineRule="auto"/>
        <w:ind w:left="1" w:firstLine="482" w:firstLineChars="200"/>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5.充分、公平竞争保障措施（实质性要求）</w:t>
      </w:r>
    </w:p>
    <w:p>
      <w:pPr>
        <w:pStyle w:val="74"/>
        <w:spacing w:line="360" w:lineRule="auto"/>
        <w:ind w:left="1" w:firstLine="480" w:firstLineChars="200"/>
        <w:rPr>
          <w:rFonts w:hAnsi="宋体"/>
          <w:color w:val="000000" w:themeColor="text1"/>
          <w:sz w:val="28"/>
          <w:szCs w:val="28"/>
          <w14:textFill>
            <w14:solidFill>
              <w14:schemeClr w14:val="tx1"/>
            </w14:solidFill>
          </w14:textFill>
        </w:rPr>
      </w:pPr>
      <w:r>
        <w:rPr>
          <w:rFonts w:hint="eastAsia" w:hAnsi="宋体"/>
          <w:color w:val="000000" w:themeColor="text1"/>
          <w:sz w:val="24"/>
          <w:szCs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本项目无符合本条规定的供应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5.4供应商实际控制人或者中高级管理人员，同时是采购代理机构工作人员，不得参与本项目政府采购活动。</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5.5</w:t>
      </w:r>
      <w:r>
        <w:rPr>
          <w:rFonts w:hint="eastAsia" w:ascii="宋体" w:hAnsi="宋体" w:cs="宋体"/>
          <w:color w:val="000000" w:themeColor="text1"/>
          <w:kern w:val="0"/>
          <w:sz w:val="24"/>
          <w:szCs w:val="24"/>
          <w14:textFill>
            <w14:solidFill>
              <w14:schemeClr w14:val="tx1"/>
            </w14:solidFill>
          </w14:textFill>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5.6供应商与采购代理机构存在关联关系，或者是采购代理机构的母公司或子公司，不得参加本项目政府采购活动。</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5.7回避。政府采购活动中，采购人员及相关人员与供应商有下列利害关系之一的，应当回避：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（1）参加采购活动前3年内与供应商存在劳动关系；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（2）参加采购活动前3年内担任供应商的董事、监事；</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（3）参加采购活动前3年内是供应商的控股股东或者实际控制人；</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（5）与供应商有其他可能影响政府采购活动公平、公正进行的关系。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4"/>
        <w:spacing w:line="360" w:lineRule="auto"/>
        <w:ind w:left="1" w:firstLine="480" w:firstLineChars="200"/>
        <w:rPr>
          <w:rFonts w:hAnsi="宋体"/>
          <w:b/>
          <w:bCs/>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6.联合体竞争性谈判（仅适用于允许联合体参与的项目）</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联合体各方应当共同与采购人签订采购合同，就采购合同约定的事项对采购人承担连带责任。</w:t>
      </w:r>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7.响应文件有效期</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本项目响应文件有效期为递交谈判响应文件截止之日起</w:t>
      </w:r>
      <w:r>
        <w:rPr>
          <w:rFonts w:hint="eastAsia" w:ascii="宋体" w:hAnsi="宋体" w:cs="宋体"/>
          <w:color w:val="000000" w:themeColor="text1"/>
          <w:sz w:val="24"/>
          <w:szCs w:val="24"/>
          <w:u w:val="single"/>
          <w14:textFill>
            <w14:solidFill>
              <w14:schemeClr w14:val="tx1"/>
            </w14:solidFill>
          </w14:textFill>
        </w:rPr>
        <w:t>60</w:t>
      </w:r>
      <w:r>
        <w:rPr>
          <w:rFonts w:hint="eastAsia" w:ascii="宋体" w:hAnsi="宋体" w:cs="宋体"/>
          <w:color w:val="000000" w:themeColor="text1"/>
          <w:sz w:val="24"/>
          <w:szCs w:val="24"/>
          <w14:textFill>
            <w14:solidFill>
              <w14:schemeClr w14:val="tx1"/>
            </w14:solidFill>
          </w14:textFill>
        </w:rPr>
        <w:t>天。供应商响应文件中必须载明响应文件有效期，响应文件中载明的响应文件有效期可以长于谈判文件规定的期限，但不得短于谈判文件规定的期限。否则，其响应文件将作为无效处理。</w:t>
      </w:r>
    </w:p>
    <w:p>
      <w:pPr>
        <w:pStyle w:val="18"/>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8.知识产权（实质性要求）</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8.2 除非谈判文件特别规定，采购人享有本项目实施过程中产生的知识成果及知识产权。</w:t>
      </w:r>
    </w:p>
    <w:p>
      <w:pPr>
        <w:spacing w:line="360" w:lineRule="auto"/>
        <w:ind w:firstLine="480" w:firstLineChars="2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rPr>
      </w:pPr>
      <w:r>
        <w:rPr>
          <w:rFonts w:hint="eastAsia" w:ascii="宋体" w:hAnsi="宋体" w:cs="宋体"/>
          <w:color w:val="000000" w:themeColor="text1"/>
          <w:sz w:val="24"/>
          <w:szCs w:val="24"/>
          <w14:textFill>
            <w14:solidFill>
              <w14:schemeClr w14:val="tx1"/>
            </w14:solidFill>
          </w14:textFill>
        </w:rPr>
        <w:t>8.4 如采用供应商所不拥有的知识产权，则在报价中必须包括合法获取使用该知识产权的相关费用。</w:t>
      </w:r>
      <w:bookmarkEnd w:id="28"/>
      <w:bookmarkStart w:id="36" w:name="_Toc77400779"/>
      <w:bookmarkStart w:id="37" w:name="_Toc89075875"/>
      <w:bookmarkStart w:id="38" w:name="_Toc217446038"/>
      <w:bookmarkStart w:id="39" w:name="_Toc183682346"/>
      <w:bookmarkStart w:id="40" w:name="_Toc183582209"/>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三、谈判文件</w:t>
      </w:r>
      <w:bookmarkEnd w:id="36"/>
      <w:bookmarkEnd w:id="37"/>
      <w:bookmarkEnd w:id="38"/>
      <w:bookmarkEnd w:id="39"/>
      <w:bookmarkEnd w:id="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1" w:name="PO_默认文件内容_25"/>
      <w:r>
        <w:rPr>
          <w:rFonts w:hint="eastAsia" w:ascii="宋体" w:hAnsi="宋体" w:cs="宋体"/>
          <w:color w:val="000000" w:themeColor="text1"/>
          <w:sz w:val="24"/>
          <w:szCs w:val="24"/>
          <w14:textFill>
            <w14:solidFill>
              <w14:schemeClr w14:val="tx1"/>
            </w14:solidFill>
          </w14:textFill>
        </w:rPr>
        <w:t>9．谈判文件的构成（实质性要求）</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1 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bookmarkStart w:id="42" w:name="_Toc183582211"/>
      <w:bookmarkStart w:id="43" w:name="_Toc183682348"/>
      <w:bookmarkStart w:id="44" w:name="_Toc2174460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 谈判文件的澄清</w:t>
      </w:r>
      <w:bookmarkEnd w:id="42"/>
      <w:bookmarkEnd w:id="43"/>
      <w:r>
        <w:rPr>
          <w:rFonts w:hint="eastAsia" w:ascii="宋体" w:hAnsi="宋体" w:cs="宋体"/>
          <w:color w:val="000000" w:themeColor="text1"/>
          <w:sz w:val="24"/>
          <w:szCs w:val="24"/>
          <w14:textFill>
            <w14:solidFill>
              <w14:schemeClr w14:val="tx1"/>
            </w14:solidFill>
          </w14:textFill>
        </w:rPr>
        <w:t>和修改</w:t>
      </w:r>
      <w:bookmarkEnd w:id="44"/>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10.1 在递交响应文件截止时间前，采购人、采购代理机构可以对谈判文件进行澄清或者修改。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采购代理机构对已发出的谈判文件进行澄清或者修改，应当以书面形式将澄清或者修改的内容通知所有按照规定获得了谈判文件的供应商，同时在四川政府采购网上发布更正公告。该澄清或者修改的内容为谈判文件的组成部分，澄清或者修改的内容可能影响响应文件编制的，采购人或者采购代理机构发布公告并书面通知供应商的时间，应当在首次提交响应文件截止之日起5日前；不足上述时间的，应当顺延递交响应文件的截止时间。</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 供应商应于递交响应文件截止前，在四川政府采购网查询本项目的更正公告，以保证其对谈判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更正通知通过供应商报名时备注的电子邮箱发送至所有按照规定获得了谈判文件的供应商，供应商在收到相应更正通知后，以书面形式给予确认。如供应商未给予书面回复，则视为收到并认可该更正通知的内容。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10.4供应商认为需要对谈判文件进行澄清或者修改的，可以以书面形式向采购人或采购代理机构提出申请，由采购人或采购代理机构决定是否采纳供应商的申请事项。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5" w:name="_Toc208848971"/>
      <w:bookmarkStart w:id="46" w:name="_Toc217446041"/>
      <w:r>
        <w:rPr>
          <w:rFonts w:hint="eastAsia" w:ascii="宋体" w:hAnsi="宋体" w:cs="宋体"/>
          <w:color w:val="000000" w:themeColor="text1"/>
          <w:sz w:val="24"/>
          <w:szCs w:val="24"/>
          <w14:textFill>
            <w14:solidFill>
              <w14:schemeClr w14:val="tx1"/>
            </w14:solidFill>
          </w14:textFill>
        </w:rPr>
        <w:t>11. 答疑会和现场考察</w:t>
      </w:r>
      <w:bookmarkEnd w:id="45"/>
      <w:bookmarkEnd w:id="4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 根据采购项目和具体情况，采购人、采购代理机构认为有必要，可以在谈判文件提供期限截止后响应文件提交截止前，组织已获取谈判文件的潜在供应商现场考察或者召开答疑会。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11.2采购人、采购代理机构组织现场考察或者召开答疑会的，将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11.3 供应商考察现场或者参加答疑会所发生的一切费用由供应商自己承担。</w:t>
      </w:r>
      <w:bookmarkEnd w:id="41"/>
      <w:bookmarkStart w:id="47" w:name="_Toc183582214"/>
      <w:bookmarkStart w:id="48" w:name="_Toc89075876"/>
      <w:bookmarkStart w:id="49" w:name="_Toc217446042"/>
      <w:bookmarkStart w:id="50" w:name="_Toc183682351"/>
      <w:bookmarkStart w:id="51" w:name="_Toc77400780"/>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bookmarkStart w:id="52" w:name="PO_默认文件内容_26"/>
      <w:r>
        <w:rPr>
          <w:rFonts w:hint="eastAsia" w:ascii="宋体" w:hAnsi="宋体" w:eastAsia="宋体" w:cs="宋体"/>
          <w:color w:val="000000" w:themeColor="text1"/>
          <w14:textFill>
            <w14:solidFill>
              <w14:schemeClr w14:val="tx1"/>
            </w14:solidFill>
          </w14:textFill>
        </w:rPr>
        <w:t>四、响应文件</w:t>
      </w:r>
      <w:bookmarkEnd w:id="47"/>
      <w:bookmarkEnd w:id="48"/>
      <w:bookmarkEnd w:id="49"/>
      <w:bookmarkEnd w:id="50"/>
      <w:bookmarkEnd w:id="51"/>
    </w:p>
    <w:p>
      <w:pPr>
        <w:spacing w:line="360" w:lineRule="auto"/>
        <w:ind w:firstLine="482" w:firstLineChars="200"/>
        <w:outlineLvl w:val="2"/>
        <w:rPr>
          <w:rFonts w:ascii="宋体" w:hAnsi="宋体" w:cs="宋体"/>
          <w:b/>
          <w:bCs/>
          <w:color w:val="000000" w:themeColor="text1"/>
          <w:sz w:val="24"/>
          <w:szCs w:val="24"/>
          <w14:textFill>
            <w14:solidFill>
              <w14:schemeClr w14:val="tx1"/>
            </w14:solidFill>
          </w14:textFill>
        </w:rPr>
      </w:pPr>
      <w:bookmarkStart w:id="53" w:name="_Toc183682352"/>
      <w:bookmarkStart w:id="54" w:name="_Toc217446043"/>
      <w:bookmarkStart w:id="55" w:name="_Toc183582215"/>
      <w:r>
        <w:rPr>
          <w:rFonts w:hint="eastAsia" w:ascii="宋体" w:hAnsi="宋体" w:cs="宋体"/>
          <w:b/>
          <w:bCs/>
          <w:color w:val="000000" w:themeColor="text1"/>
          <w:sz w:val="24"/>
          <w:szCs w:val="24"/>
          <w14:textFill>
            <w14:solidFill>
              <w14:schemeClr w14:val="tx1"/>
            </w14:solidFill>
          </w14:textFill>
        </w:rPr>
        <w:t>12.响应文件的组成（实质性要求）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12.1供应商应按照谈判文件的规定和要求编制响应文件。供应商在成交后将成交项目的非主体、非关键性工作分包他人完成的，应当在响应文件中载明或谈判过程中澄清。</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12.2供应商须提供纸质响应文件正本一份、副本两份，若正本和副本有不一致，以正本书面响应文件为准。</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13.响应文件的语言</w:t>
      </w:r>
      <w:bookmarkEnd w:id="53"/>
      <w:bookmarkEnd w:id="54"/>
      <w:bookmarkEnd w:id="55"/>
      <w:r>
        <w:rPr>
          <w:rFonts w:hint="eastAsia" w:ascii="宋体" w:hAnsi="宋体" w:cs="宋体"/>
          <w:color w:val="000000" w:themeColor="text1"/>
          <w:sz w:val="24"/>
          <w:szCs w:val="24"/>
          <w14:textFill>
            <w14:solidFill>
              <w14:schemeClr w14:val="tx1"/>
            </w14:solidFill>
          </w14:textFill>
        </w:rPr>
        <w:t>（实质性要求）</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 翻译的中文资料与外文资料如果出现差异和矛盾时，以中文为准。涉嫌提供虚假材料的按照相关法律法规处理。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如因未翻译而造成对供应商的不利后果，由供应商承担。</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56" w:name="_Toc183582216"/>
      <w:bookmarkStart w:id="57" w:name="_Toc217446044"/>
      <w:bookmarkStart w:id="58" w:name="_Toc183682353"/>
      <w:r>
        <w:rPr>
          <w:rFonts w:hint="eastAsia" w:ascii="宋体" w:hAnsi="宋体" w:cs="宋体"/>
          <w:color w:val="000000" w:themeColor="text1"/>
          <w:sz w:val="24"/>
          <w:szCs w:val="24"/>
          <w14:textFill>
            <w14:solidFill>
              <w14:schemeClr w14:val="tx1"/>
            </w14:solidFill>
          </w14:textFill>
        </w:rPr>
        <w:t>14．计量单位</w:t>
      </w:r>
      <w:bookmarkEnd w:id="56"/>
      <w:bookmarkEnd w:id="57"/>
      <w:bookmarkEnd w:id="58"/>
      <w:r>
        <w:rPr>
          <w:rFonts w:hint="eastAsia" w:ascii="宋体" w:hAnsi="宋体" w:cs="宋体"/>
          <w:color w:val="000000" w:themeColor="text1"/>
          <w:sz w:val="24"/>
          <w:szCs w:val="24"/>
          <w14:textFill>
            <w14:solidFill>
              <w14:schemeClr w14:val="tx1"/>
            </w14:solidFill>
          </w14:textFill>
        </w:rPr>
        <w:t>（实质性要求）</w:t>
      </w:r>
    </w:p>
    <w:p>
      <w:pPr>
        <w:spacing w:line="360" w:lineRule="auto"/>
        <w:ind w:firstLine="470"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除谈判文件中另有规定外，本次采购项目所有合同项下的报价均采用国家法定的计量单位。</w:t>
      </w:r>
      <w:bookmarkStart w:id="59" w:name="_Toc217446045"/>
    </w:p>
    <w:p>
      <w:pPr>
        <w:spacing w:line="360" w:lineRule="auto"/>
        <w:ind w:firstLine="470" w:firstLineChars="19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15. 报价（实质性要求）</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15.1供应商应认真核实本项目的工程量清单。</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15.2所有报价一律以人民币报价。采购人不接受任何非人民币币种的报价。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15.3供应商的报价是其响应本项目要求的全部工作内容的价格体现，包括供应商完成本项目所需的一切费用。</w:t>
      </w:r>
    </w:p>
    <w:p>
      <w:pPr>
        <w:pStyle w:val="85"/>
        <w:spacing w:line="360" w:lineRule="auto"/>
        <w:ind w:left="426"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15.4本项目合同价格形式为固定单价合同。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15.5本项目采用工程量清单报价，合同为固定单价合同。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供应商最后报价超过政府采购预算或最高限价（金额详见“供应商须知附表”）的, 其响应文件按无效处理。</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在首次提交的响应文件中的报价（即首次报价）应按谈判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pStyle w:val="85"/>
        <w:spacing w:line="360" w:lineRule="auto"/>
        <w:ind w:left="-14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（一）已标价工程量清单中的项目名称、项目特征描述（与采购文件工程量清单中的项目特征描述的实质性内容一致的除外）、计量单位、工程量与采购文件工程量清单不一致的；</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（二）供应商未按采购文件工程量清单总说明规定或其持有的《四川省施工企业工程规费计取标准》证书中的规费标准(采购文件工程量清单总说明无规定时)计取规费的；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（三）采购文件明确了安全文明施工费金额或费率并要求按此金额或费率填报而供应商填报错误或未填报的；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（四）已标价工程量清单中暂列金额未按采购文件工程量清单中列明的金额填报的；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（五）已标价工程量清单中材料、工程设备暂估价未按采购文件工程量清单中列出的单价计入综合单价的；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（六）已标价工程量清单中专业工程暂估价未按采购文件工程量清单中列明的金额填写的；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（七）已标价工程量清单中计日工未按采购文件工程量清单中列明的数量进行报价的；</w:t>
      </w:r>
    </w:p>
    <w:p>
      <w:pPr>
        <w:pStyle w:val="85"/>
        <w:spacing w:line="360" w:lineRule="auto"/>
        <w:ind w:left="155" w:leftChars="74"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（八）当已标价工程量清单中的任何单价、合价或总价，出现两个及以上金额的。</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（±）调整金额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百分比（A）= ×100%</w:t>
      </w:r>
    </w:p>
    <w:p>
      <w:pPr>
        <w:spacing w:line="360" w:lineRule="auto"/>
        <w:ind w:firstLine="1680" w:firstLineChars="7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修正后的首次报价-暂列金额-专业工程暂估价-包干费用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调整后的单价B =修正后的首次报价中的单价×（1+A）</w:t>
      </w:r>
    </w:p>
    <w:bookmarkEnd w:id="59"/>
    <w:p>
      <w:pPr>
        <w:spacing w:line="360" w:lineRule="auto"/>
        <w:ind w:left="2" w:leftChars="1"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16.响应文件格式</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供应商应执行谈判文件第五章的规定要求。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对于谈判文件没有格式要求的由供应商自行编写。</w:t>
      </w:r>
      <w:bookmarkStart w:id="60" w:name="_Toc183582224"/>
      <w:bookmarkStart w:id="61" w:name="_Toc217446051"/>
      <w:bookmarkStart w:id="62" w:name="_Toc183682361"/>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17.响应文件的编制和签署</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响应文件封面上应清楚地标明采购项目名称、采购项目编号、包件号及名称（若有）、供应商名称以及“正本”或“副本”字样。</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17.2 </w:t>
      </w:r>
      <w:bookmarkEnd w:id="60"/>
      <w:bookmarkEnd w:id="61"/>
      <w:bookmarkEnd w:id="62"/>
      <w:r>
        <w:rPr>
          <w:rFonts w:hint="eastAsia" w:ascii="宋体" w:hAnsi="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17.4</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17.5响应文件正本和副本需要逐页编目编码。</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17.6要求提供纸质响应文件的，响应文件正本和副本应当采用胶装方式装订成册，不得散装或者合页装订。</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17.7</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响应文件应按谈判文件的要求签署、盖章（第六章2.2.6规定的例外情形除外）。</w:t>
      </w:r>
    </w:p>
    <w:p>
      <w:pPr>
        <w:tabs>
          <w:tab w:val="left" w:pos="1080"/>
        </w:tabs>
        <w:spacing w:line="360" w:lineRule="auto"/>
        <w:ind w:left="220" w:leftChars="105" w:firstLine="223" w:firstLineChars="93"/>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17.8提供纸质响应文件的，响应文件统一用A4幅面纸印制，除另有规定外。</w:t>
      </w:r>
      <w:bookmarkStart w:id="63" w:name="_Toc77400781"/>
      <w:bookmarkStart w:id="64" w:name="_Toc217446053"/>
      <w:bookmarkStart w:id="65" w:name="_Toc89075877"/>
      <w:bookmarkStart w:id="66" w:name="_Toc183682363"/>
      <w:bookmarkStart w:id="67" w:name="_Toc183582226"/>
    </w:p>
    <w:p>
      <w:pPr>
        <w:tabs>
          <w:tab w:val="left" w:pos="1080"/>
        </w:tabs>
        <w:spacing w:line="360" w:lineRule="auto"/>
        <w:ind w:firstLine="446" w:firstLineChars="18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18.响应文件的密封和标注（不属于本项目谈判小组评审范畴，由采购人、采购代理机构在接收响应文件时及时处理）</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响应文件可以单独密封包装，也可以所有响应文件密封包装在一个密封袋内。</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所有外层密封袋的封口处应粘贴牢固。</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18.4 未密封的响应文件，采购人、采购代理机构将拒收或者在时间允许的范围内，要求供应商密封完善后接收。</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19.响应文件的递交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19.2报价表在谈判后，由谈判小组要求供应商进行报价时递交。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19.3本次采购不接收邮寄的响应文件。</w:t>
      </w:r>
    </w:p>
    <w:bookmarkEnd w:id="63"/>
    <w:bookmarkEnd w:id="64"/>
    <w:bookmarkEnd w:id="65"/>
    <w:bookmarkEnd w:id="66"/>
    <w:bookmarkEnd w:id="67"/>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bookmarkStart w:id="68" w:name="_Toc183582228"/>
      <w:bookmarkStart w:id="69" w:name="_Toc183682365"/>
      <w:bookmarkStart w:id="70" w:name="_Toc217446055"/>
      <w:r>
        <w:rPr>
          <w:rFonts w:hint="eastAsia" w:ascii="宋体" w:hAnsi="宋体" w:cs="宋体"/>
          <w:b/>
          <w:bCs/>
          <w:color w:val="000000" w:themeColor="text1"/>
          <w:sz w:val="24"/>
          <w:szCs w:val="24"/>
          <w14:textFill>
            <w14:solidFill>
              <w14:schemeClr w14:val="tx1"/>
            </w14:solidFill>
          </w14:textFill>
        </w:rPr>
        <w:t>20.响应文件的修改和撤回（补充、修改响应文件的密封和标注按照本章“18.响应文件的密封和标注”规定处理）</w:t>
      </w:r>
    </w:p>
    <w:p>
      <w:pPr>
        <w:pStyle w:val="13"/>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20.3供应商不得在递交截止时间起至响应文件有效期期满前撤销其响应文件，否则将认定其响应文件有效期的承诺为虚假承诺，并依法追究其法律责任。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20.4供应商对其提交的响应文件的真实性、合法性承担法律责任。</w:t>
      </w:r>
      <w:bookmarkEnd w:id="68"/>
      <w:bookmarkEnd w:id="69"/>
      <w:bookmarkEnd w:id="70"/>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bookmarkStart w:id="71" w:name="_Toc89075878"/>
      <w:bookmarkStart w:id="72" w:name="_Toc183582231"/>
      <w:bookmarkStart w:id="73" w:name="_Toc77400782"/>
      <w:bookmarkStart w:id="74" w:name="_Toc217446056"/>
      <w:bookmarkStart w:id="75" w:name="_Toc183682368"/>
      <w:r>
        <w:rPr>
          <w:rFonts w:hint="eastAsia" w:ascii="宋体" w:hAnsi="宋体" w:eastAsia="宋体" w:cs="宋体"/>
          <w:color w:val="000000" w:themeColor="text1"/>
          <w14:textFill>
            <w14:solidFill>
              <w14:schemeClr w14:val="tx1"/>
            </w14:solidFill>
          </w14:textFill>
        </w:rPr>
        <w:t>五、评审</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21.评审</w:t>
      </w:r>
    </w:p>
    <w:p>
      <w:pPr>
        <w:pStyle w:val="4"/>
        <w:keepNext w:val="0"/>
        <w:keepLines w:val="0"/>
        <w:spacing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21.1谈判小组的组建及其评审工作按照有关法律制度和本文件第六章的规定进行。</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4"/>
        <w:keepNext w:val="0"/>
        <w:keepLines w:val="0"/>
        <w:spacing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22.1本项目采购人将按谈判小组推荐的成交候选供应商顺序确定成交供应商。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22.2采购代理机构自评审结束后2个工作日内将谈判报告及有关资料送交采购人确定成交供应商。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采购人收到谈判报告及有关资料后，将在5个工作日内按照谈判报告中推荐的成交候选供应商顺序确定成交供应商。评审得分且最后报价且技术指标得分均相同的，成交候选供应商并列，由采购人随机抽签确定成交供应商。采购人逾期未确定成交供应商且不提出异议的，视为确定谈判报告提出的排序第一的供应商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22.4采购人确定成交供应商过程中，发现成交候选供应商有下列情形之一的，不予确定其为成交供应商：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23.成交结果</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23.1采购人确定成交供应商后，将及时书面通知采购代理机构，由采购代理机构发出成交通知书并发布成交结果公告。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23.2成交供应商应当及时领取成交通知书。本项目需要交纳履约保证金的，成交供应商应当及时向采购人交纳。</w:t>
      </w:r>
    </w:p>
    <w:p>
      <w:pPr>
        <w:spacing w:line="360" w:lineRule="auto"/>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23.3成交供应商不能及时领取成交通知书，采购人或者采购代理机应当通过邮寄、快递等方式将项目成交通知书送达成交供应商。</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24.成交通知书</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24.1成交通知书为签订政府采购合同的依据之一，是合同的有效组成部分。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bookmarkStart w:id="76" w:name="_Toc101174151"/>
      <w:bookmarkStart w:id="77" w:name="_Toc101250646"/>
      <w:bookmarkStart w:id="78" w:name="_Toc430773927"/>
      <w:bookmarkStart w:id="79" w:name="_Toc101338364"/>
      <w:bookmarkStart w:id="80" w:name="_Toc209847069"/>
      <w:r>
        <w:rPr>
          <w:rFonts w:hint="eastAsia" w:ascii="宋体" w:hAnsi="宋体" w:eastAsia="宋体" w:cs="宋体"/>
          <w:color w:val="000000" w:themeColor="text1"/>
          <w:sz w:val="24"/>
          <w:szCs w:val="24"/>
          <w14:textFill>
            <w14:solidFill>
              <w14:schemeClr w14:val="tx1"/>
            </w14:solidFill>
          </w14:textFill>
        </w:rPr>
        <w:t>25.签订合同</w:t>
      </w:r>
      <w:bookmarkEnd w:id="76"/>
      <w:bookmarkEnd w:id="77"/>
      <w:bookmarkEnd w:id="78"/>
      <w:bookmarkEnd w:id="79"/>
      <w:bookmarkEnd w:id="8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25.2 谈判文件、成交供应商的响应文件及双方确认的澄清文件等，均为有法律约束力的合同组成部分。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25.4 成交供应商因不可抗力原因不能履行采购合同或放弃成交的，采购人可以与后一位序的成交候选供应商签订采购合同，依此类推。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25.5竞争性谈判文件、成交供应商提交的响应文件、谈判中的最后报价、成交供应商承诺书、成交通知书等均称为有法律约束力的合同组成内容。</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26.合同分包（实质性要求）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26.1本项目合同接受分包与否，以“供应商须知附表”为准。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26.3 中小企业依据</w:t>
      </w:r>
      <w:r>
        <w:rPr>
          <w:rFonts w:hint="eastAsia" w:ascii="宋体" w:hAnsi="宋体" w:cs="宋体"/>
          <w:bCs/>
          <w:color w:val="000000"/>
          <w:sz w:val="24"/>
        </w:rPr>
        <w:t>《政府采购促进中小企业发展管理办法》（财库〔2020〕46号）</w:t>
      </w:r>
      <w:r>
        <w:rPr>
          <w:rFonts w:hint="eastAsia" w:ascii="宋体" w:hAnsi="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27.合同转包（实质性要求）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成交供应商转包的，视同拒绝履行政府采购合同义务，将依法追究法律责任。</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28.补充合同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29.履约保证金（本项目不收取履约保证金）</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30.合同公告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31.合同备案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采购人应当将政府采购合同副本自签订（双方当事人均已签字盖章）之日起七个工作日内通过四川政府采购网报同级财政部门备案。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32.履行合同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32.1 成交供应商与采购人签订合同后，合同双方应严格执行合同条款，履行合同规定的义务，保证合同的顺利完成。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在合同履行过程中，如发生合同纠纷，合同双方应按照合同约定及《合同法》的有关规定进行处理。</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33.验收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本项目采购人及其委托的采购代理机构将严格按照政府采购相关法律法规、《四川省政府采购项目需求论证和履约验收管理办法》（川财采〔2015〕32号）的要求及国家行业主管部门规定的标准、方法和内容进行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34.资金支付</w:t>
      </w:r>
    </w:p>
    <w:p>
      <w:pPr>
        <w:spacing w:line="360" w:lineRule="auto"/>
        <w:ind w:firstLine="480" w:firstLineChars="20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将按照政府采购合同规定，及时向成交供应商支付采购资金。本项目采购资金付款详见第三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八、谈判纪律要求</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35.供应商不得具有的情形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供应商参加本项目谈判不得有下列情形：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（1）提供虚假材料谋取成交；</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（2）采取不正当手段诋毁、排挤其他供应商；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（3）与采购人、采购代理机构、或其他供应商恶意串通；</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（4）向采购人、采购代理机构、谈判小组成员行贿或者提供其他不正当利益；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（5）在谈判过程中与采购人、采购代理机构进行协商；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（6）成交后无正当理由拒不与采购人签订政府采购合同；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（7）未按照谈判文件确定的事项签订政府采购合同；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（8）将政府采购合同转包或者违规分包；</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（9）提供假冒伪劣产品；</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（10）擅自变更、中止或者终止政府采购合同；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（12）法律法规规定的其他情形。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九、询问、质疑和投诉</w:t>
      </w:r>
    </w:p>
    <w:p>
      <w:pPr>
        <w:tabs>
          <w:tab w:val="left" w:pos="851"/>
        </w:tabs>
        <w:spacing w:line="360" w:lineRule="auto"/>
        <w:ind w:firstLine="4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十、其他</w:t>
      </w:r>
    </w:p>
    <w:p>
      <w:pPr>
        <w:tabs>
          <w:tab w:val="left" w:pos="851"/>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37.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38.</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38"/>
        <w:spacing w:line="360" w:lineRule="auto"/>
        <w:rPr>
          <w:rFonts w:ascii="宋体" w:hAnsi="宋体" w:cs="宋体"/>
          <w:color w:val="000000" w:themeColor="text1"/>
          <w14:textFill>
            <w14:solidFill>
              <w14:schemeClr w14:val="tx1"/>
            </w14:solidFill>
          </w14:textFill>
        </w:rPr>
      </w:pPr>
      <w:bookmarkStart w:id="81" w:name="_Toc41037904"/>
      <w:bookmarkStart w:id="82" w:name="_Toc509579142"/>
    </w:p>
    <w:p>
      <w:pPr>
        <w:pStyle w:val="38"/>
        <w:spacing w:line="360" w:lineRule="auto"/>
        <w:rPr>
          <w:rFonts w:ascii="宋体" w:hAnsi="宋体" w:cs="宋体"/>
          <w:color w:val="000000" w:themeColor="text1"/>
          <w14:textFill>
            <w14:solidFill>
              <w14:schemeClr w14:val="tx1"/>
            </w14:solidFill>
          </w14:textFill>
        </w:rPr>
      </w:pPr>
    </w:p>
    <w:p>
      <w:pPr>
        <w:pStyle w:val="38"/>
        <w:spacing w:line="360" w:lineRule="auto"/>
        <w:jc w:val="both"/>
        <w:rPr>
          <w:rFonts w:ascii="宋体" w:hAnsi="宋体" w:cs="宋体"/>
          <w:color w:val="000000" w:themeColor="text1"/>
          <w14:textFill>
            <w14:solidFill>
              <w14:schemeClr w14:val="tx1"/>
            </w14:solidFill>
          </w14:textFill>
        </w:rPr>
      </w:pPr>
    </w:p>
    <w:bookmarkEnd w:id="81"/>
    <w:bookmarkEnd w:id="82"/>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pStyle w:val="2"/>
        <w:rPr>
          <w:rFonts w:ascii="仿宋" w:hAnsi="仿宋" w:eastAsia="仿宋"/>
          <w:sz w:val="24"/>
          <w:szCs w:val="24"/>
          <w:highlight w:val="red"/>
        </w:rPr>
      </w:pPr>
    </w:p>
    <w:p>
      <w:pPr>
        <w:pStyle w:val="38"/>
        <w:jc w:val="center"/>
        <w:rPr>
          <w:rFonts w:ascii="仿宋" w:hAnsi="仿宋" w:eastAsia="仿宋" w:cs="Times New Roman"/>
        </w:rPr>
      </w:pPr>
      <w:bookmarkStart w:id="83" w:name="_Toc41037906"/>
      <w:bookmarkStart w:id="84" w:name="_Toc509579144"/>
      <w:r>
        <w:rPr>
          <w:rFonts w:hint="eastAsia" w:ascii="仿宋" w:hAnsi="仿宋" w:eastAsia="仿宋" w:cs="仿宋"/>
        </w:rPr>
        <w:t>第三章采购项目技术、服务、政府采购合同内容条款</w:t>
      </w:r>
      <w:r>
        <w:rPr>
          <w:rFonts w:ascii="仿宋" w:hAnsi="仿宋" w:eastAsia="仿宋" w:cs="Times New Roman"/>
        </w:rPr>
        <w:br w:type="textWrapping"/>
      </w:r>
      <w:r>
        <w:rPr>
          <w:rFonts w:hint="eastAsia" w:ascii="仿宋" w:hAnsi="仿宋" w:eastAsia="仿宋" w:cs="仿宋"/>
        </w:rPr>
        <w:t>及其他商务要求</w:t>
      </w:r>
      <w:bookmarkEnd w:id="83"/>
      <w:bookmarkEnd w:id="84"/>
    </w:p>
    <w:p>
      <w:pPr>
        <w:pStyle w:val="4"/>
        <w:keepNext w:val="0"/>
        <w:keepLines w:val="0"/>
        <w:spacing w:before="0" w:after="0" w:line="360" w:lineRule="auto"/>
        <w:ind w:firstLine="118" w:firstLineChars="49"/>
        <w:jc w:val="left"/>
        <w:rPr>
          <w:rFonts w:ascii="仿宋" w:hAnsi="仿宋" w:eastAsia="仿宋" w:cs="Times New Roman"/>
          <w:sz w:val="24"/>
          <w:szCs w:val="24"/>
        </w:rPr>
      </w:pPr>
    </w:p>
    <w:p>
      <w:pPr>
        <w:widowControl/>
        <w:shd w:val="clear" w:color="auto" w:fill="FFFFFF"/>
        <w:spacing w:line="360" w:lineRule="auto"/>
        <w:jc w:val="left"/>
        <w:rPr>
          <w:rFonts w:hint="eastAsia"/>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 xml:space="preserve">. </w:t>
      </w:r>
      <w:bookmarkEnd w:id="71"/>
      <w:bookmarkEnd w:id="72"/>
      <w:bookmarkEnd w:id="73"/>
      <w:bookmarkEnd w:id="74"/>
      <w:bookmarkEnd w:id="75"/>
      <w:bookmarkStart w:id="85" w:name="_Toc509579145"/>
      <w:bookmarkStart w:id="86" w:name="_Toc41037907"/>
      <w:bookmarkStart w:id="87" w:name="_Toc217446057"/>
      <w:bookmarkStart w:id="88" w:name="_Toc183582232"/>
      <w:bookmarkStart w:id="89" w:name="_Toc183682369"/>
      <w:r>
        <w:rPr>
          <w:rFonts w:hint="eastAsia" w:ascii="宋体" w:hAnsi="宋体"/>
          <w:sz w:val="24"/>
        </w:rPr>
        <w:t xml:space="preserve"> 技术、服务、合同条款要求</w:t>
      </w:r>
    </w:p>
    <w:tbl>
      <w:tblPr>
        <w:tblStyle w:val="41"/>
        <w:tblW w:w="10199" w:type="dxa"/>
        <w:jc w:val="center"/>
        <w:tblLayout w:type="fixed"/>
        <w:tblCellMar>
          <w:top w:w="0" w:type="dxa"/>
          <w:left w:w="108" w:type="dxa"/>
          <w:bottom w:w="0" w:type="dxa"/>
          <w:right w:w="108" w:type="dxa"/>
        </w:tblCellMar>
      </w:tblPr>
      <w:tblGrid>
        <w:gridCol w:w="877"/>
        <w:gridCol w:w="1920"/>
        <w:gridCol w:w="4860"/>
        <w:gridCol w:w="2542"/>
      </w:tblGrid>
      <w:tr>
        <w:tblPrEx>
          <w:tblCellMar>
            <w:top w:w="0" w:type="dxa"/>
            <w:left w:w="108" w:type="dxa"/>
            <w:bottom w:w="0" w:type="dxa"/>
            <w:right w:w="108" w:type="dxa"/>
          </w:tblCellMar>
        </w:tblPrEx>
        <w:trPr>
          <w:trHeight w:val="5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eastAsia"/>
                <w:color w:val="000000"/>
              </w:rPr>
            </w:pPr>
            <w:r>
              <w:rPr>
                <w:rFonts w:hint="eastAsia"/>
                <w:color w:val="000000"/>
              </w:rPr>
              <w:t>序号</w:t>
            </w:r>
          </w:p>
        </w:tc>
        <w:tc>
          <w:tcPr>
            <w:tcW w:w="1920" w:type="dxa"/>
            <w:tcBorders>
              <w:top w:val="single" w:color="auto" w:sz="4" w:space="0"/>
              <w:left w:val="nil"/>
              <w:bottom w:val="single" w:color="auto" w:sz="4" w:space="0"/>
              <w:right w:val="single" w:color="auto" w:sz="4" w:space="0"/>
            </w:tcBorders>
            <w:noWrap w:val="0"/>
            <w:vAlign w:val="center"/>
          </w:tcPr>
          <w:p>
            <w:pPr>
              <w:pStyle w:val="2"/>
              <w:jc w:val="center"/>
              <w:rPr>
                <w:rFonts w:hint="eastAsia"/>
                <w:color w:val="000000"/>
              </w:rPr>
            </w:pPr>
            <w:r>
              <w:rPr>
                <w:rFonts w:hint="eastAsia"/>
                <w:color w:val="000000"/>
              </w:rPr>
              <w:t>项目</w:t>
            </w:r>
          </w:p>
        </w:tc>
        <w:tc>
          <w:tcPr>
            <w:tcW w:w="4860" w:type="dxa"/>
            <w:tcBorders>
              <w:top w:val="single" w:color="auto" w:sz="4" w:space="0"/>
              <w:left w:val="nil"/>
              <w:bottom w:val="single" w:color="auto" w:sz="4" w:space="0"/>
              <w:right w:val="single" w:color="auto" w:sz="4" w:space="0"/>
            </w:tcBorders>
            <w:noWrap w:val="0"/>
            <w:vAlign w:val="center"/>
          </w:tcPr>
          <w:p>
            <w:pPr>
              <w:pStyle w:val="2"/>
              <w:jc w:val="center"/>
              <w:rPr>
                <w:rFonts w:hint="eastAsia"/>
                <w:color w:val="000000"/>
              </w:rPr>
            </w:pPr>
            <w:r>
              <w:rPr>
                <w:rFonts w:hint="eastAsia"/>
                <w:color w:val="000000"/>
              </w:rPr>
              <w:t>要求</w:t>
            </w:r>
          </w:p>
        </w:tc>
        <w:tc>
          <w:tcPr>
            <w:tcW w:w="2542" w:type="dxa"/>
            <w:tcBorders>
              <w:top w:val="single" w:color="auto" w:sz="4" w:space="0"/>
              <w:left w:val="nil"/>
              <w:bottom w:val="single" w:color="auto" w:sz="4" w:space="0"/>
              <w:right w:val="single" w:color="auto" w:sz="4" w:space="0"/>
            </w:tcBorders>
            <w:noWrap w:val="0"/>
            <w:vAlign w:val="center"/>
          </w:tcPr>
          <w:p>
            <w:pPr>
              <w:pStyle w:val="2"/>
              <w:jc w:val="center"/>
              <w:rPr>
                <w:rFonts w:hint="eastAsia"/>
                <w:color w:val="000000"/>
              </w:rPr>
            </w:pPr>
            <w:r>
              <w:rPr>
                <w:rFonts w:hint="eastAsia"/>
                <w:color w:val="000000"/>
              </w:rPr>
              <w:t>备注</w:t>
            </w:r>
          </w:p>
        </w:tc>
      </w:tr>
      <w:tr>
        <w:tblPrEx>
          <w:tblCellMar>
            <w:top w:w="0" w:type="dxa"/>
            <w:left w:w="108" w:type="dxa"/>
            <w:bottom w:w="0" w:type="dxa"/>
            <w:right w:w="108" w:type="dxa"/>
          </w:tblCellMar>
        </w:tblPrEx>
        <w:trPr>
          <w:trHeight w:val="1104" w:hRule="atLeast"/>
          <w:jc w:val="center"/>
        </w:trPr>
        <w:tc>
          <w:tcPr>
            <w:tcW w:w="877" w:type="dxa"/>
            <w:vMerge w:val="restart"/>
            <w:tcBorders>
              <w:top w:val="single" w:color="auto" w:sz="4" w:space="0"/>
              <w:left w:val="single" w:color="auto" w:sz="4" w:space="0"/>
              <w:right w:val="single" w:color="auto" w:sz="4" w:space="0"/>
            </w:tcBorders>
            <w:noWrap w:val="0"/>
            <w:vAlign w:val="center"/>
          </w:tcPr>
          <w:p>
            <w:pPr>
              <w:pStyle w:val="2"/>
              <w:rPr>
                <w:rFonts w:hint="eastAsia"/>
                <w:color w:val="000000"/>
              </w:rPr>
            </w:pPr>
            <w:r>
              <w:rPr>
                <w:rFonts w:hint="eastAsia"/>
                <w:color w:val="000000"/>
              </w:rPr>
              <w:t>1</w:t>
            </w:r>
          </w:p>
        </w:tc>
        <w:tc>
          <w:tcPr>
            <w:tcW w:w="1920" w:type="dxa"/>
            <w:vMerge w:val="restart"/>
            <w:tcBorders>
              <w:top w:val="single" w:color="auto" w:sz="4" w:space="0"/>
              <w:left w:val="nil"/>
              <w:right w:val="single" w:color="auto" w:sz="4" w:space="0"/>
            </w:tcBorders>
            <w:noWrap w:val="0"/>
            <w:vAlign w:val="center"/>
          </w:tcPr>
          <w:p>
            <w:pPr>
              <w:pStyle w:val="2"/>
              <w:rPr>
                <w:rFonts w:hint="eastAsia"/>
                <w:color w:val="000000"/>
              </w:rPr>
            </w:pPr>
            <w:r>
              <w:rPr>
                <w:rFonts w:hint="eastAsia"/>
                <w:color w:val="000000"/>
              </w:rPr>
              <w:t>项目负责人（项目经理）</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lang w:val="en-US" w:eastAsia="zh-CN"/>
              </w:rPr>
              <w:t>具备建筑工程二级及以上注册建造师资格，并具有行政主管部门颁发的安全生产考核合格证（安B）。</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w:t>
            </w:r>
            <w:r>
              <w:rPr>
                <w:rFonts w:hint="eastAsia"/>
                <w:color w:val="000000"/>
                <w:lang w:eastAsia="zh-CN"/>
              </w:rPr>
              <w:t>：</w:t>
            </w:r>
            <w:r>
              <w:rPr>
                <w:rFonts w:hint="eastAsia"/>
                <w:color w:val="000000"/>
                <w:lang w:val="en-US" w:eastAsia="zh-CN"/>
              </w:rPr>
              <w:t>1、</w:t>
            </w:r>
            <w:r>
              <w:rPr>
                <w:rFonts w:hint="eastAsia"/>
                <w:color w:val="000000"/>
              </w:rPr>
              <w:t>人员证书复印件</w:t>
            </w:r>
            <w:r>
              <w:rPr>
                <w:rFonts w:hint="eastAsia"/>
                <w:color w:val="000000"/>
                <w:lang w:eastAsia="zh-CN"/>
              </w:rPr>
              <w:t>；</w:t>
            </w:r>
            <w:r>
              <w:rPr>
                <w:rFonts w:hint="eastAsia"/>
                <w:color w:val="000000"/>
                <w:lang w:val="en-US" w:eastAsia="zh-CN"/>
              </w:rPr>
              <w:t>2、提供其为本单位人员的证明材料。</w:t>
            </w:r>
            <w:r>
              <w:rPr>
                <w:rFonts w:hint="eastAsia"/>
                <w:color w:val="000000"/>
                <w:lang w:eastAsia="zh-CN"/>
              </w:rPr>
              <w:t>（均</w:t>
            </w:r>
            <w:r>
              <w:rPr>
                <w:rFonts w:hint="eastAsia"/>
                <w:color w:val="000000"/>
              </w:rPr>
              <w:t>加盖单位鲜章</w:t>
            </w:r>
            <w:r>
              <w:rPr>
                <w:rFonts w:hint="eastAsia"/>
                <w:color w:val="000000"/>
                <w:lang w:eastAsia="zh-CN"/>
              </w:rPr>
              <w:t>）</w:t>
            </w:r>
          </w:p>
        </w:tc>
      </w:tr>
      <w:tr>
        <w:tblPrEx>
          <w:tblCellMar>
            <w:top w:w="0" w:type="dxa"/>
            <w:left w:w="108" w:type="dxa"/>
            <w:bottom w:w="0" w:type="dxa"/>
            <w:right w:w="108" w:type="dxa"/>
          </w:tblCellMar>
        </w:tblPrEx>
        <w:trPr>
          <w:trHeight w:val="727" w:hRule="atLeast"/>
          <w:jc w:val="center"/>
        </w:trPr>
        <w:tc>
          <w:tcPr>
            <w:tcW w:w="877" w:type="dxa"/>
            <w:vMerge w:val="continue"/>
            <w:tcBorders>
              <w:left w:val="single" w:color="auto" w:sz="4" w:space="0"/>
              <w:bottom w:val="single" w:color="auto" w:sz="4" w:space="0"/>
              <w:right w:val="single" w:color="auto" w:sz="4" w:space="0"/>
            </w:tcBorders>
            <w:noWrap w:val="0"/>
            <w:vAlign w:val="center"/>
          </w:tcPr>
          <w:p>
            <w:pPr>
              <w:pStyle w:val="2"/>
              <w:rPr>
                <w:rFonts w:hint="eastAsia"/>
                <w:color w:val="000000"/>
              </w:rPr>
            </w:pPr>
          </w:p>
        </w:tc>
        <w:tc>
          <w:tcPr>
            <w:tcW w:w="1920" w:type="dxa"/>
            <w:vMerge w:val="continue"/>
            <w:tcBorders>
              <w:left w:val="nil"/>
              <w:bottom w:val="single" w:color="auto" w:sz="4" w:space="0"/>
              <w:right w:val="single" w:color="auto" w:sz="4" w:space="0"/>
            </w:tcBorders>
            <w:noWrap w:val="0"/>
            <w:vAlign w:val="center"/>
          </w:tcPr>
          <w:p>
            <w:pPr>
              <w:pStyle w:val="2"/>
              <w:rPr>
                <w:rFonts w:hint="eastAsia"/>
                <w:color w:val="000000"/>
              </w:rPr>
            </w:pP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参加本项目投标时没有在其他未完工项目担任项目经理，成交后至完工前也不得在其他项目担任项目经理。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提供承诺函原件，加盖单位鲜章。</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2</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技术负责人</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lang w:val="en-US" w:eastAsia="zh-CN"/>
              </w:rPr>
              <w:t>技术负责人具有建筑类专业中级及以上职称。</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w:t>
            </w:r>
            <w:r>
              <w:rPr>
                <w:rFonts w:hint="eastAsia"/>
                <w:color w:val="000000"/>
                <w:lang w:eastAsia="zh-CN"/>
              </w:rPr>
              <w:t>：</w:t>
            </w:r>
            <w:r>
              <w:rPr>
                <w:rFonts w:hint="eastAsia"/>
                <w:color w:val="000000"/>
                <w:lang w:val="en-US" w:eastAsia="zh-CN"/>
              </w:rPr>
              <w:t>1、</w:t>
            </w:r>
            <w:r>
              <w:rPr>
                <w:rFonts w:hint="eastAsia"/>
                <w:color w:val="000000"/>
              </w:rPr>
              <w:t>人员证书复印件</w:t>
            </w:r>
            <w:r>
              <w:rPr>
                <w:rFonts w:hint="eastAsia"/>
                <w:color w:val="000000"/>
                <w:lang w:eastAsia="zh-CN"/>
              </w:rPr>
              <w:t>；</w:t>
            </w:r>
            <w:r>
              <w:rPr>
                <w:rFonts w:hint="eastAsia"/>
                <w:color w:val="000000"/>
                <w:lang w:val="en-US" w:eastAsia="zh-CN"/>
              </w:rPr>
              <w:t>2、提供其为本单位人员的证明材料。</w:t>
            </w:r>
            <w:r>
              <w:rPr>
                <w:rFonts w:hint="eastAsia"/>
                <w:color w:val="000000"/>
                <w:lang w:eastAsia="zh-CN"/>
              </w:rPr>
              <w:t>（均</w:t>
            </w:r>
            <w:r>
              <w:rPr>
                <w:rFonts w:hint="eastAsia"/>
                <w:color w:val="000000"/>
              </w:rPr>
              <w:t>加盖单位鲜章</w:t>
            </w:r>
            <w:r>
              <w:rPr>
                <w:rFonts w:hint="eastAsia"/>
                <w:color w:val="000000"/>
                <w:lang w:eastAsia="zh-CN"/>
              </w:rPr>
              <w:t>）</w:t>
            </w:r>
          </w:p>
        </w:tc>
      </w:tr>
      <w:tr>
        <w:tblPrEx>
          <w:tblCellMar>
            <w:top w:w="0" w:type="dxa"/>
            <w:left w:w="108" w:type="dxa"/>
            <w:bottom w:w="0" w:type="dxa"/>
            <w:right w:w="108" w:type="dxa"/>
          </w:tblCellMar>
        </w:tblPrEx>
        <w:trPr>
          <w:trHeight w:val="560"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3</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工期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工期总日历天数：</w:t>
            </w:r>
            <w:r>
              <w:rPr>
                <w:rFonts w:hint="eastAsia"/>
                <w:color w:val="000000"/>
                <w:lang w:val="en-US" w:eastAsia="zh-CN"/>
              </w:rPr>
              <w:t>150</w:t>
            </w:r>
            <w:r>
              <w:rPr>
                <w:rFonts w:hint="eastAsia"/>
                <w:color w:val="000000"/>
              </w:rPr>
              <w:t>天。</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560"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4</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缺陷责任期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12个月。</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526"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5</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分包</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不允许。</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543"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6</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价格调整</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不予调整。</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533"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7</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履约保证金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本采购项目不收取履约保证金。</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380"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8</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付款方式</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lang w:val="en-US" w:eastAsia="zh-CN"/>
              </w:rPr>
              <w:t>签订合同后支付合同金额的40%作为预付款，工程完工且经验收合格后支付至合同金额的80%；经竣工结算后支付至审定结算金额的97%，剩余3%缺陷责任期（12个月）满后一次性无息支付给成交供应商。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9</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保修期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整体工程质保12个月，其余按照《建设工程质量管理条例》执行。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10</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民工工资保证金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按照乐山市住房和城乡建设局有关规定执行。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bl>
    <w:p>
      <w:pPr>
        <w:pStyle w:val="2"/>
        <w:rPr>
          <w:rFonts w:hint="eastAsia"/>
        </w:rPr>
      </w:pPr>
      <w:r>
        <w:rPr>
          <w:rFonts w:hint="eastAsia"/>
        </w:rPr>
        <w:t>注：</w:t>
      </w:r>
    </w:p>
    <w:p>
      <w:pPr>
        <w:pStyle w:val="2"/>
        <w:rPr>
          <w:rFonts w:hint="eastAsia"/>
        </w:rPr>
      </w:pPr>
      <w:r>
        <w:rPr>
          <w:rFonts w:hint="eastAsia"/>
        </w:rPr>
        <w:t>根据《四川省财政厅关于印发政府采购工程项目采购文件范本的通知》川财采【2020】68号文规定施工员、质量员、安全员等可以在供应商成交后在政府采购合同中约定，不得要求必须在参加采购活动前提供该类工作人员信息，如需办理施工许可证，人员配备需满足办理施工许可证相关要求。</w:t>
      </w:r>
    </w:p>
    <w:p>
      <w:pPr>
        <w:pStyle w:val="2"/>
        <w:rPr>
          <w:rFonts w:hint="eastAsia"/>
        </w:rPr>
      </w:pPr>
      <w:r>
        <w:rPr>
          <w:rFonts w:hint="eastAsia"/>
        </w:rPr>
        <w:t>★（二）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pStyle w:val="2"/>
        <w:rPr>
          <w:rFonts w:hint="eastAsia"/>
        </w:rPr>
      </w:pPr>
      <w:r>
        <w:rPr>
          <w:rFonts w:hint="eastAsia"/>
        </w:rPr>
        <w:t>★（三）供应商针对本项目的施工，必须达到国家及行业现行技术规范标准，符合国家及行业验收合格标准。</w:t>
      </w:r>
    </w:p>
    <w:p>
      <w:pPr>
        <w:pStyle w:val="2"/>
        <w:rPr>
          <w:rFonts w:hint="eastAsia"/>
        </w:rPr>
      </w:pPr>
      <w:r>
        <w:rPr>
          <w:rFonts w:hint="eastAsia"/>
        </w:rPr>
        <w:t>★（四）针对本项目的其他技术服务要求：</w:t>
      </w:r>
    </w:p>
    <w:p>
      <w:pPr>
        <w:pStyle w:val="2"/>
        <w:rPr>
          <w:rFonts w:hint="eastAsia"/>
        </w:rPr>
      </w:pPr>
      <w:r>
        <w:rPr>
          <w:rFonts w:hint="eastAsia"/>
        </w:rPr>
        <w:t>1.材料要求：材料、设备选用要满足设计和国家现行相关质量标准的要求。</w:t>
      </w:r>
    </w:p>
    <w:p>
      <w:pPr>
        <w:pStyle w:val="2"/>
        <w:rPr>
          <w:rFonts w:hint="eastAsia"/>
        </w:rPr>
      </w:pPr>
      <w:r>
        <w:rPr>
          <w:rFonts w:hint="eastAsia"/>
        </w:rPr>
        <w:t xml:space="preserve">2.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 </w:t>
      </w:r>
    </w:p>
    <w:p>
      <w:pPr>
        <w:pStyle w:val="2"/>
        <w:rPr>
          <w:rFonts w:hint="eastAsia"/>
        </w:rPr>
      </w:pPr>
      <w:r>
        <w:rPr>
          <w:rFonts w:hint="eastAsia"/>
        </w:rPr>
        <w:t>3.资料要求：验收合格后提供完整的《竣工验收资料》给监理单位且完成备案工作, 若有图纸资料还须提供纸质及电子版。</w:t>
      </w:r>
    </w:p>
    <w:p>
      <w:pPr>
        <w:pStyle w:val="2"/>
        <w:rPr>
          <w:rFonts w:hint="eastAsia"/>
        </w:rPr>
      </w:pPr>
      <w:r>
        <w:rPr>
          <w:rFonts w:hint="eastAsia"/>
        </w:rPr>
        <w:t>4.安全责任：在本工程施工期间所有的安全问题及安全责任均由成交供应商承担。</w:t>
      </w:r>
    </w:p>
    <w:p>
      <w:pPr>
        <w:pStyle w:val="2"/>
        <w:rPr>
          <w:rFonts w:hint="eastAsia"/>
        </w:rPr>
      </w:pPr>
      <w:r>
        <w:rPr>
          <w:rFonts w:hint="eastAsia"/>
        </w:rPr>
        <w:t>5.关于工程保险的特别约定：</w:t>
      </w:r>
    </w:p>
    <w:p>
      <w:pPr>
        <w:pStyle w:val="2"/>
        <w:rPr>
          <w:rFonts w:hint="eastAsia"/>
        </w:rPr>
      </w:pPr>
      <w:r>
        <w:rPr>
          <w:rFonts w:hint="eastAsia"/>
        </w:rPr>
        <w:t>（1）本项目投保的所有保险内容，有关费用已包含在合同价款中，均由</w:t>
      </w:r>
      <w:r>
        <w:rPr>
          <w:rFonts w:hint="eastAsia"/>
          <w:lang w:eastAsia="zh-CN"/>
        </w:rPr>
        <w:t>成交</w:t>
      </w:r>
      <w:r>
        <w:rPr>
          <w:rFonts w:hint="eastAsia"/>
        </w:rPr>
        <w:t>供应商购买，采购人不再额外支付，保险有</w:t>
      </w:r>
      <w:r>
        <w:rPr>
          <w:rFonts w:hint="eastAsia"/>
          <w:lang w:eastAsia="zh-CN"/>
        </w:rPr>
        <w:t>效</w:t>
      </w:r>
      <w:r>
        <w:rPr>
          <w:rFonts w:hint="eastAsia"/>
        </w:rPr>
        <w:t>期至工程竣工验收合格交付采购人为止。</w:t>
      </w:r>
    </w:p>
    <w:p>
      <w:pPr>
        <w:pStyle w:val="2"/>
        <w:rPr>
          <w:rFonts w:hint="eastAsia"/>
        </w:rPr>
      </w:pPr>
      <w:r>
        <w:rPr>
          <w:rFonts w:hint="eastAsia"/>
        </w:rPr>
        <w:t>（2）</w:t>
      </w:r>
      <w:r>
        <w:rPr>
          <w:rFonts w:hint="eastAsia"/>
          <w:lang w:val="en-US" w:eastAsia="zh-CN"/>
        </w:rPr>
        <w:t>成交</w:t>
      </w:r>
      <w:r>
        <w:rPr>
          <w:rFonts w:hint="eastAsia"/>
        </w:rPr>
        <w:t>供应商应以双方的名义为本工程项目投保工程一切险和第三者责任险，其费用已包含在合同价款中，由</w:t>
      </w:r>
      <w:r>
        <w:rPr>
          <w:rFonts w:hint="eastAsia"/>
          <w:lang w:val="en-US" w:eastAsia="zh-CN"/>
        </w:rPr>
        <w:t>成交</w:t>
      </w:r>
      <w:r>
        <w:rPr>
          <w:rFonts w:hint="eastAsia"/>
        </w:rPr>
        <w:t>供应商承担。当发生损失或损害时，</w:t>
      </w:r>
      <w:r>
        <w:rPr>
          <w:rFonts w:hint="eastAsia"/>
          <w:lang w:val="en-US" w:eastAsia="zh-CN"/>
        </w:rPr>
        <w:t>成交</w:t>
      </w:r>
      <w:r>
        <w:rPr>
          <w:rFonts w:hint="eastAsia"/>
        </w:rPr>
        <w:t>供应商应及时向监理人和采购人报告。</w:t>
      </w:r>
    </w:p>
    <w:p>
      <w:pPr>
        <w:pStyle w:val="2"/>
        <w:rPr>
          <w:rFonts w:hint="eastAsia"/>
        </w:rPr>
      </w:pPr>
      <w:r>
        <w:rPr>
          <w:rFonts w:hint="eastAsia"/>
        </w:rPr>
        <w:t>（3）在该工程项目施工和缺陷修复过程中，采购人对</w:t>
      </w:r>
      <w:r>
        <w:rPr>
          <w:rFonts w:hint="eastAsia"/>
          <w:lang w:val="en-US" w:eastAsia="zh-CN"/>
        </w:rPr>
        <w:t>成交</w:t>
      </w:r>
      <w:r>
        <w:rPr>
          <w:rFonts w:hint="eastAsia"/>
        </w:rPr>
        <w:t>供应商雇员的人身死亡或伤残，或财产（设备）的损失或损害不予赔偿；采购人不对</w:t>
      </w:r>
      <w:r>
        <w:rPr>
          <w:rFonts w:hint="eastAsia"/>
          <w:lang w:val="en-US" w:eastAsia="zh-CN"/>
        </w:rPr>
        <w:t>成交</w:t>
      </w:r>
      <w:r>
        <w:rPr>
          <w:rFonts w:hint="eastAsia"/>
        </w:rPr>
        <w:t>供应商与此有关的索赔、损害、赔偿及诉讼等费用和其他开支承担任何责任。</w:t>
      </w:r>
    </w:p>
    <w:p>
      <w:pPr>
        <w:pStyle w:val="2"/>
        <w:rPr>
          <w:rFonts w:hint="eastAsia"/>
        </w:rPr>
      </w:pPr>
      <w:r>
        <w:rPr>
          <w:rFonts w:hint="eastAsia"/>
        </w:rPr>
        <w:t>（4）施工及缺陷修复期间所发生的的一切与本工程有关的人员、工程、财产等意外伤害、损失，由</w:t>
      </w:r>
      <w:r>
        <w:rPr>
          <w:rFonts w:hint="eastAsia"/>
          <w:lang w:val="en-US" w:eastAsia="zh-CN"/>
        </w:rPr>
        <w:t>成交</w:t>
      </w:r>
      <w:r>
        <w:rPr>
          <w:rFonts w:hint="eastAsia"/>
        </w:rPr>
        <w:t>供应商承担全部责任和费用。</w:t>
      </w:r>
    </w:p>
    <w:p>
      <w:pPr>
        <w:pStyle w:val="2"/>
        <w:rPr>
          <w:rFonts w:hint="eastAsia"/>
        </w:rPr>
      </w:pPr>
      <w:r>
        <w:rPr>
          <w:rFonts w:hint="eastAsia"/>
        </w:rPr>
        <w:t xml:space="preserve">★6.报价要求：  </w:t>
      </w:r>
    </w:p>
    <w:p>
      <w:pPr>
        <w:pStyle w:val="2"/>
        <w:rPr>
          <w:rFonts w:hint="eastAsia"/>
        </w:rPr>
      </w:pPr>
      <w:r>
        <w:rPr>
          <w:rFonts w:hint="eastAsia"/>
        </w:rPr>
        <w:t>本项目币种为人民币，本项目报价包括实施和完成合同工程（图纸、招标工程量清单范围内所有项目）所需的人工、材料、机械、质检（自检）、安装、维护、缺陷修复、保险、税费、利润、培训、安全文明施工管理等费用，以及合同明示或暗示的所有完成本项目履行工作的责任、义务和一般风险。</w:t>
      </w:r>
    </w:p>
    <w:p>
      <w:pPr>
        <w:pStyle w:val="2"/>
        <w:rPr>
          <w:rFonts w:hint="eastAsia"/>
        </w:rPr>
      </w:pPr>
      <w:r>
        <w:rPr>
          <w:rFonts w:hint="eastAsia"/>
        </w:rPr>
        <w:t xml:space="preserve">★7.验收方法及标准 </w:t>
      </w:r>
    </w:p>
    <w:p>
      <w:pPr>
        <w:pStyle w:val="2"/>
        <w:rPr>
          <w:rFonts w:hint="eastAsia"/>
        </w:rPr>
      </w:pPr>
      <w:r>
        <w:rPr>
          <w:rFonts w:hint="eastAsia"/>
        </w:rPr>
        <w:t>（1）验收方法：成交供应商与采购人应严格按照《财政部关于进一步加强政府采购需求和履约验收管理的指导意见》（财库〔2016〕205号）和乐山市财政局《乐山市政府购项目需求论证和履约验收管理实施细则》的通知（乐市财政采〔2018〕16号）的要求进行验收。</w:t>
      </w:r>
    </w:p>
    <w:p>
      <w:pPr>
        <w:pStyle w:val="2"/>
        <w:rPr>
          <w:rFonts w:hint="eastAsia"/>
        </w:rPr>
      </w:pPr>
      <w:r>
        <w:rPr>
          <w:rFonts w:hint="eastAsia"/>
        </w:rPr>
        <w:t>（2）验收标准：按照现行相关的工程技术标准、规范进行验收，验收结果为合格。</w:t>
      </w:r>
    </w:p>
    <w:p>
      <w:pPr>
        <w:pStyle w:val="2"/>
        <w:rPr>
          <w:rFonts w:hint="eastAsia" w:ascii="Times New Roman" w:hAnsi="Times New Roman" w:cs="Times New Roman"/>
          <w:lang w:val="en-US" w:eastAsia="zh-CN"/>
        </w:rPr>
      </w:pPr>
      <w:r>
        <w:rPr>
          <w:rFonts w:hint="eastAsia"/>
        </w:rPr>
        <w:t>★</w:t>
      </w:r>
      <w:r>
        <w:rPr>
          <w:rFonts w:hint="eastAsia" w:ascii="Times New Roman" w:hAnsi="Times New Roman" w:cs="Times New Roman"/>
          <w:lang w:val="en-US" w:eastAsia="zh-CN"/>
        </w:rPr>
        <w:t>8、严格遵守国家和地方关于疫情防控的相关规定，由此引发的安全责任由成交</w:t>
      </w:r>
      <w:r>
        <w:rPr>
          <w:rFonts w:hint="eastAsia" w:cs="Times New Roman"/>
          <w:lang w:val="en-US" w:eastAsia="zh-CN"/>
        </w:rPr>
        <w:t>供应商</w:t>
      </w:r>
      <w:r>
        <w:rPr>
          <w:rFonts w:hint="eastAsia" w:ascii="Times New Roman" w:hAnsi="Times New Roman" w:cs="Times New Roman"/>
          <w:lang w:val="en-US" w:eastAsia="zh-CN"/>
        </w:rPr>
        <w:t>自行负责，与采购人无关；由此引发的人员、机械、材料等各项费用的增加及工期的延长由成交</w:t>
      </w:r>
      <w:r>
        <w:rPr>
          <w:rFonts w:hint="eastAsia" w:cs="Times New Roman"/>
          <w:lang w:val="en-US" w:eastAsia="zh-CN"/>
        </w:rPr>
        <w:t>供应商</w:t>
      </w:r>
      <w:r>
        <w:rPr>
          <w:rFonts w:hint="eastAsia" w:ascii="Times New Roman" w:hAnsi="Times New Roman" w:cs="Times New Roman"/>
          <w:lang w:val="en-US" w:eastAsia="zh-CN"/>
        </w:rPr>
        <w:t>自行负责，与采购人无关。</w:t>
      </w:r>
    </w:p>
    <w:p>
      <w:pPr>
        <w:rPr>
          <w:rFonts w:hint="eastAsia"/>
        </w:rPr>
      </w:pPr>
    </w:p>
    <w:p>
      <w:pPr>
        <w:pStyle w:val="4"/>
        <w:keepNext w:val="0"/>
        <w:keepLines w:val="0"/>
        <w:adjustRightInd w:val="0"/>
        <w:snapToGrid w:val="0"/>
        <w:spacing w:before="0" w:after="0" w:line="360" w:lineRule="auto"/>
        <w:ind w:firstLine="482" w:firstLineChars="200"/>
        <w:jc w:val="left"/>
        <w:rPr>
          <w:rFonts w:hint="eastAsia" w:ascii="仿宋" w:hAnsi="仿宋" w:eastAsia="仿宋" w:cs="仿宋"/>
          <w:sz w:val="24"/>
          <w:szCs w:val="24"/>
        </w:rPr>
      </w:pPr>
      <w:r>
        <w:rPr>
          <w:rFonts w:hint="eastAsia" w:ascii="仿宋" w:hAnsi="仿宋" w:eastAsia="仿宋" w:cs="仿宋"/>
          <w:sz w:val="24"/>
          <w:szCs w:val="24"/>
        </w:rPr>
        <w:t>注：本章采购需求中标注“★”号的条款为本次谈判采购项目的实质性要求，供应商在谈判结束后应全部满足。</w:t>
      </w:r>
    </w:p>
    <w:p>
      <w:pPr>
        <w:rPr>
          <w:rFonts w:hint="eastAsia" w:ascii="宋体" w:hAnsi="宋体" w:cs="宋体"/>
          <w:color w:val="000000" w:themeColor="text1"/>
          <w:sz w:val="24"/>
          <w:szCs w:val="24"/>
          <w14:textFill>
            <w14:solidFill>
              <w14:schemeClr w14:val="tx1"/>
            </w14:solidFill>
          </w14:textFill>
        </w:rPr>
      </w:pPr>
    </w:p>
    <w:p>
      <w:pPr>
        <w:pStyle w:val="16"/>
        <w:rPr>
          <w:rFonts w:hint="eastAsia"/>
        </w:rPr>
      </w:pPr>
    </w:p>
    <w:p>
      <w:pPr>
        <w:spacing w:after="120" w:line="360" w:lineRule="auto"/>
        <w:ind w:firstLine="643" w:firstLineChars="200"/>
        <w:jc w:val="center"/>
        <w:rPr>
          <w:rFonts w:ascii="仿宋" w:hAnsi="仿宋" w:eastAsia="仿宋"/>
        </w:rPr>
      </w:pPr>
      <w:r>
        <w:rPr>
          <w:rFonts w:hint="eastAsia" w:ascii="仿宋" w:hAnsi="仿宋" w:eastAsia="仿宋" w:cs="仿宋"/>
          <w:b/>
          <w:bCs/>
          <w:sz w:val="32"/>
          <w:szCs w:val="32"/>
        </w:rPr>
        <w:t>第四章谈判内容、谈判过程中可实质性变动的内容</w:t>
      </w:r>
      <w:bookmarkEnd w:id="85"/>
      <w:bookmarkEnd w:id="86"/>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针对第三章、第七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b/>
          <w:bCs/>
          <w:sz w:val="32"/>
          <w:szCs w:val="32"/>
        </w:rPr>
      </w:pPr>
    </w:p>
    <w:p>
      <w:pPr>
        <w:tabs>
          <w:tab w:val="left" w:pos="7665"/>
        </w:tabs>
        <w:spacing w:line="360" w:lineRule="auto"/>
        <w:ind w:firstLine="480"/>
        <w:rPr>
          <w:rFonts w:ascii="仿宋" w:hAnsi="仿宋" w:eastAsia="仿宋"/>
          <w:b/>
          <w:bCs/>
          <w:sz w:val="32"/>
          <w:szCs w:val="32"/>
        </w:rPr>
      </w:pPr>
    </w:p>
    <w:p>
      <w:pPr>
        <w:pStyle w:val="38"/>
        <w:rPr>
          <w:rFonts w:ascii="仿宋" w:hAnsi="仿宋" w:eastAsia="仿宋" w:cs="Times New Roman"/>
        </w:rPr>
      </w:pPr>
      <w:r>
        <w:rPr>
          <w:rFonts w:ascii="仿宋" w:hAnsi="仿宋" w:eastAsia="仿宋" w:cs="Times New Roman"/>
        </w:rPr>
        <w:br w:type="page"/>
      </w:r>
      <w:bookmarkStart w:id="90" w:name="_Toc41037908"/>
      <w:bookmarkStart w:id="91" w:name="_Toc509579146"/>
      <w:r>
        <w:rPr>
          <w:rFonts w:hint="eastAsia" w:ascii="仿宋" w:hAnsi="仿宋" w:eastAsia="仿宋" w:cs="仿宋"/>
        </w:rPr>
        <w:t>第五章响应文件格式</w:t>
      </w:r>
      <w:bookmarkEnd w:id="90"/>
      <w:bookmarkEnd w:id="91"/>
    </w:p>
    <w:p>
      <w:pPr>
        <w:spacing w:line="360" w:lineRule="auto"/>
        <w:jc w:val="left"/>
        <w:rPr>
          <w:rFonts w:ascii="仿宋" w:hAnsi="仿宋" w:eastAsia="仿宋"/>
          <w:b/>
          <w:bCs/>
          <w:sz w:val="32"/>
          <w:szCs w:val="32"/>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包号：</w:t>
      </w: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28"/>
          <w:szCs w:val="28"/>
        </w:rPr>
        <w:t>格式1</w:t>
      </w:r>
      <w:r>
        <w:rPr>
          <w:rFonts w:ascii="仿宋" w:hAnsi="仿宋" w:eastAsia="仿宋" w:cs="仿宋"/>
          <w:b/>
          <w:bCs/>
          <w:sz w:val="28"/>
          <w:szCs w:val="28"/>
        </w:rPr>
        <w:t>-2</w:t>
      </w:r>
    </w:p>
    <w:p>
      <w:pPr>
        <w:spacing w:line="360" w:lineRule="auto"/>
        <w:jc w:val="center"/>
        <w:rPr>
          <w:rFonts w:ascii="仿宋" w:hAnsi="仿宋" w:eastAsia="仿宋"/>
          <w:b/>
          <w:bCs/>
          <w:sz w:val="32"/>
          <w:szCs w:val="32"/>
        </w:rPr>
      </w:pPr>
      <w:bookmarkStart w:id="92" w:name="_Toc308164824"/>
      <w:r>
        <w:rPr>
          <w:rFonts w:hint="eastAsia" w:ascii="仿宋" w:hAnsi="仿宋" w:eastAsia="仿宋" w:cs="仿宋"/>
          <w:b/>
          <w:bCs/>
          <w:sz w:val="32"/>
          <w:szCs w:val="32"/>
        </w:rPr>
        <w:t>一、法定代表人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XXXXXXXX（采购人名称）：</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特此声明。</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法定代表人/单位负责人（委托人）签字或加盖个人印章：XXXX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授权代表（被授权人）签字：XXXX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日期：XXXX            </w:t>
      </w:r>
    </w:p>
    <w:p>
      <w:pPr>
        <w:spacing w:line="360" w:lineRule="auto"/>
        <w:ind w:firstLine="360" w:firstLineChars="150"/>
        <w:rPr>
          <w:rFonts w:ascii="宋体" w:hAnsi="宋体" w:cs="宋体"/>
          <w:color w:val="000000" w:themeColor="text1"/>
          <w:sz w:val="24"/>
          <w:szCs w:val="24"/>
          <w14:textFill>
            <w14:solidFill>
              <w14:schemeClr w14:val="tx1"/>
            </w14:solidFill>
          </w14:textFill>
        </w:rPr>
      </w:pPr>
      <w:bookmarkStart w:id="93" w:name="_Toc217446084"/>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2、应附法定代表人/单位负责人身份证明材料复印件和授权代表身份证明材料复印件。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3、身份证明材料包括居民身份证或户口本或军官证或护照等。</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4、身份证明材料应同时提供其在有效期的材料，如居民身份证正、反面复印件。</w:t>
      </w:r>
    </w:p>
    <w:bookmarkEnd w:id="93"/>
    <w:p>
      <w:pPr>
        <w:spacing w:line="360" w:lineRule="auto"/>
        <w:jc w:val="center"/>
        <w:rPr>
          <w:rFonts w:ascii="仿宋" w:hAnsi="仿宋" w:eastAsia="仿宋"/>
          <w:b/>
          <w:bCs/>
          <w:sz w:val="32"/>
          <w:szCs w:val="32"/>
        </w:rPr>
      </w:pPr>
      <w:r>
        <w:rPr>
          <w:rFonts w:ascii="仿宋" w:hAnsi="仿宋" w:eastAsia="仿宋"/>
          <w:b/>
          <w:bCs/>
          <w:sz w:val="32"/>
          <w:szCs w:val="32"/>
        </w:rPr>
        <w:br w:type="page"/>
      </w:r>
    </w:p>
    <w:p>
      <w:pPr>
        <w:spacing w:line="360" w:lineRule="auto"/>
        <w:jc w:val="left"/>
        <w:rPr>
          <w:rFonts w:ascii="仿宋" w:hAnsi="仿宋" w:eastAsia="仿宋"/>
          <w:b/>
          <w:bCs/>
          <w:sz w:val="32"/>
          <w:szCs w:val="32"/>
        </w:rPr>
      </w:pPr>
      <w:r>
        <w:rPr>
          <w:rFonts w:hint="eastAsia" w:ascii="仿宋" w:hAnsi="仿宋" w:eastAsia="仿宋" w:cs="仿宋"/>
          <w:b/>
          <w:bCs/>
          <w:sz w:val="28"/>
          <w:szCs w:val="28"/>
        </w:rPr>
        <w:t>格式</w:t>
      </w:r>
      <w:r>
        <w:rPr>
          <w:rFonts w:ascii="仿宋" w:hAnsi="仿宋" w:eastAsia="仿宋" w:cs="仿宋"/>
          <w:b/>
          <w:bCs/>
          <w:sz w:val="28"/>
          <w:szCs w:val="28"/>
        </w:rPr>
        <w:t>1-3</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二、报价函</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XXXXXXX</w:t>
      </w:r>
      <w:r>
        <w:rPr>
          <w:rFonts w:hint="eastAsia" w:ascii="宋体" w:hAnsi="宋体" w:cs="宋体"/>
          <w:color w:val="000000" w:themeColor="text1"/>
          <w:sz w:val="24"/>
          <w:szCs w:val="24"/>
          <w14:textFill>
            <w14:solidFill>
              <w14:schemeClr w14:val="tx1"/>
            </w14:solidFill>
          </w14:textFill>
        </w:rPr>
        <w:t xml:space="preserve">（采购代理机构名称）: </w:t>
      </w:r>
    </w:p>
    <w:p>
      <w:pPr>
        <w:pStyle w:val="85"/>
        <w:tabs>
          <w:tab w:val="left" w:pos="227"/>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1.我方己仔细研究了（项目名称）谈判文件的全部内容，愿意以人民币（大写）</w:t>
      </w:r>
      <w:r>
        <w:rPr>
          <w:rFonts w:hint="eastAsia" w:ascii="宋体" w:hAnsi="宋体" w:cs="宋体"/>
          <w:color w:val="000000" w:themeColor="text1"/>
          <w:u w:val="single"/>
          <w14:textFill>
            <w14:solidFill>
              <w14:schemeClr w14:val="tx1"/>
            </w14:solidFill>
          </w14:textFill>
        </w:rPr>
        <w:t>XX</w:t>
      </w:r>
      <w:r>
        <w:rPr>
          <w:rFonts w:hint="eastAsia" w:ascii="宋体" w:hAnsi="宋体" w:cs="宋体"/>
          <w:color w:val="000000" w:themeColor="text1"/>
          <w14:textFill>
            <w14:solidFill>
              <w14:schemeClr w14:val="tx1"/>
            </w14:solidFill>
          </w14:textFill>
        </w:rPr>
        <w:t>（￥）的总报价，工期</w:t>
      </w:r>
      <w:r>
        <w:rPr>
          <w:rFonts w:hint="eastAsia" w:ascii="宋体" w:hAnsi="宋体" w:cs="宋体"/>
          <w:color w:val="000000" w:themeColor="text1"/>
          <w:u w:val="single"/>
          <w14:textFill>
            <w14:solidFill>
              <w14:schemeClr w14:val="tx1"/>
            </w14:solidFill>
          </w14:textFill>
        </w:rPr>
        <w:t xml:space="preserve"> XX </w:t>
      </w:r>
      <w:r>
        <w:rPr>
          <w:rFonts w:hint="eastAsia" w:ascii="宋体" w:hAnsi="宋体" w:cs="宋体"/>
          <w:color w:val="000000" w:themeColor="text1"/>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2．我方承诺在响应文件有效期天内不修改、撤销响应文件。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3．如我方成交：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（2）我方承诺按照谈判文件规定的金额和方式向采购人缴纳履约保证金。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（4）我方同意本谈判文件依据《四川省政府采购当事人诚信管理办法》（川财采〔2015〕33号文件）对我方可能存在的失信行为进行惩戒。</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（5）我方愿意提供贵单位可能另外要求的，与谈判报价有关的文件资料，并保证我方已提供和将要提供的文件资料是真实、准确的。</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（6）我方自愿按照谈判文件规定的各项要求完成工程建设项目，最后报价以《最后报价表》为准，接受采购人按照政府采购合同约定金额支付采购资金。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通讯地址：XXX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传真：XXX</w:t>
      </w:r>
    </w:p>
    <w:p>
      <w:pPr>
        <w:ind w:firstLine="480" w:firstLineChars="200"/>
        <w:rPr>
          <w:rFonts w:ascii="仿宋" w:hAnsi="仿宋" w:eastAsia="仿宋" w:cs="仿宋"/>
          <w:b/>
          <w:bCs/>
          <w:sz w:val="32"/>
          <w:szCs w:val="32"/>
        </w:rPr>
      </w:pPr>
      <w:r>
        <w:rPr>
          <w:rFonts w:hint="eastAsia" w:ascii="宋体" w:hAnsi="宋体" w:cs="宋体"/>
          <w:color w:val="000000" w:themeColor="text1"/>
          <w:sz w:val="24"/>
          <w:szCs w:val="24"/>
          <w14:textFill>
            <w14:solidFill>
              <w14:schemeClr w14:val="tx1"/>
            </w14:solidFill>
          </w14:textFill>
        </w:rPr>
        <w:t>日期：XXX年XXX月XXX日</w:t>
      </w:r>
      <w:r>
        <w:rPr>
          <w:rFonts w:hint="eastAsia" w:ascii="宋体" w:hAnsi="宋体" w:cs="宋体"/>
          <w:b/>
          <w:bCs/>
          <w:color w:val="000000" w:themeColor="text1"/>
          <w:sz w:val="24"/>
          <w:szCs w:val="24"/>
          <w14:textFill>
            <w14:solidFill>
              <w14:schemeClr w14:val="tx1"/>
            </w14:solidFill>
          </w14:textFill>
        </w:rPr>
        <w:br w:type="page"/>
      </w:r>
      <w:r>
        <w:rPr>
          <w:rFonts w:hint="eastAsia" w:ascii="仿宋" w:hAnsi="仿宋" w:eastAsia="仿宋" w:cs="仿宋"/>
          <w:b/>
          <w:bCs/>
          <w:sz w:val="32"/>
          <w:szCs w:val="32"/>
        </w:rPr>
        <w:t>格式1</w:t>
      </w:r>
      <w:r>
        <w:rPr>
          <w:rFonts w:ascii="仿宋" w:hAnsi="仿宋" w:eastAsia="仿宋" w:cs="仿宋"/>
          <w:b/>
          <w:bCs/>
          <w:sz w:val="32"/>
          <w:szCs w:val="32"/>
        </w:rPr>
        <w:t>-</w:t>
      </w:r>
      <w:r>
        <w:rPr>
          <w:rFonts w:hint="eastAsia" w:ascii="仿宋" w:hAnsi="仿宋" w:eastAsia="仿宋" w:cs="仿宋"/>
          <w:b/>
          <w:bCs/>
          <w:sz w:val="32"/>
          <w:szCs w:val="32"/>
        </w:rPr>
        <w:t>4</w:t>
      </w:r>
    </w:p>
    <w:p>
      <w:pPr>
        <w:widowControl/>
        <w:jc w:val="center"/>
        <w:outlineLvl w:val="1"/>
        <w:rPr>
          <w:rFonts w:ascii="仿宋" w:hAnsi="仿宋" w:eastAsia="仿宋"/>
          <w:b/>
          <w:bCs/>
          <w:sz w:val="32"/>
          <w:szCs w:val="32"/>
        </w:rPr>
      </w:pPr>
      <w:r>
        <w:rPr>
          <w:rFonts w:hint="eastAsia" w:ascii="仿宋" w:hAnsi="仿宋" w:eastAsia="仿宋" w:cs="仿宋"/>
          <w:b/>
          <w:bCs/>
          <w:sz w:val="32"/>
          <w:szCs w:val="32"/>
        </w:rPr>
        <w:t>三、承诺函（实质性要求）</w:t>
      </w:r>
    </w:p>
    <w:p>
      <w:pPr>
        <w:widowControl/>
        <w:jc w:val="center"/>
        <w:outlineLvl w:val="1"/>
        <w:rPr>
          <w:rFonts w:ascii="仿宋" w:hAnsi="仿宋" w:eastAsia="仿宋"/>
          <w:b/>
          <w:bCs/>
          <w:sz w:val="24"/>
          <w:szCs w:val="24"/>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XXX（采购代理机构名称）：</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我方作为本次采购项目的供应商，根据谈判文件要求，现郑重承诺如下：</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一、我方已认真阅读并接受本项目谈判文件的全部实质性要求。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八、如果有《四川省政府采购当事人诚信管理办法》（川财采[2015]33号）规定的记入诚信档案的失信行为，将在响应文件中全面如实反映。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十二、参加本次采购活动，我方完全同意谈判文件第二章关于“谈判费用”、“合同分包”、“合同转包”、“履约保证金”的实质性要求，并承诺严格按照谈判文件要求履行。</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十四、与我方存在直接控股关系的单位为：XXX；存在管理关系单位为：XXX。</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十五、我方承诺在本项目履约期间，严格执行《保障农民工工资支付条例》的相关规定，项目履约期间的引发的劳资纠纷责任，由我方自行承担，采购人不承担任何责任。 </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十六、我方同意本次谈判的有效期为60日历天 。     </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rPr>
          <w:rFonts w:ascii="仿宋" w:hAnsi="仿宋" w:eastAsia="仿宋"/>
          <w:b/>
          <w:bCs/>
          <w:sz w:val="32"/>
          <w:szCs w:val="32"/>
        </w:rPr>
      </w:pPr>
      <w:r>
        <w:rPr>
          <w:rFonts w:ascii="仿宋" w:hAnsi="仿宋" w:eastAsia="仿宋"/>
          <w:b/>
          <w:bCs/>
          <w:sz w:val="32"/>
          <w:szCs w:val="32"/>
        </w:rPr>
        <w:br w:type="page"/>
      </w:r>
      <w:bookmarkEnd w:id="92"/>
      <w:bookmarkStart w:id="94" w:name="_Toc217446087"/>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5</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四、已标价工程量清单、施工组织设计（实施方案）</w:t>
      </w:r>
    </w:p>
    <w:p>
      <w:pPr>
        <w:widowControl/>
        <w:spacing w:line="360" w:lineRule="auto"/>
        <w:jc w:val="center"/>
        <w:outlineLvl w:val="1"/>
        <w:rPr>
          <w:rFonts w:ascii="仿宋" w:hAnsi="仿宋" w:eastAsia="仿宋"/>
          <w:b/>
          <w:bCs/>
          <w:sz w:val="32"/>
          <w:szCs w:val="32"/>
        </w:rPr>
      </w:pP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已标价工程量清单相关要求详见谈判文件“第二章谈判须知”第15条关于报价的相关要求以及工程量清单总说明的相关要求。</w:t>
      </w: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施工组织设计（实施方案）格式及内容自拟。</w:t>
      </w:r>
    </w:p>
    <w:p>
      <w:pPr>
        <w:widowControl/>
        <w:spacing w:line="360" w:lineRule="auto"/>
        <w:outlineLvl w:val="1"/>
        <w:rPr>
          <w:rFonts w:ascii="仿宋" w:hAnsi="仿宋" w:eastAsia="仿宋"/>
          <w:sz w:val="24"/>
          <w:szCs w:val="24"/>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6</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五、供应商基本情况表</w:t>
      </w:r>
    </w:p>
    <w:tbl>
      <w:tblPr>
        <w:tblStyle w:val="4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注册地址</w:t>
            </w:r>
          </w:p>
        </w:tc>
        <w:tc>
          <w:tcPr>
            <w:tcW w:w="4680" w:type="dxa"/>
            <w:gridSpan w:val="6"/>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联系方式</w:t>
            </w: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传真</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网址</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法定代表人/主要负责人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成立时间</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5040" w:type="dxa"/>
            <w:gridSpan w:val="8"/>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企业资质等级</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其中</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高级职称人员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注册资金</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初级职称人员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技工</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经营范围</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bl>
    <w:p>
      <w:pPr>
        <w:adjustRightInd w:val="0"/>
        <w:spacing w:line="360" w:lineRule="auto"/>
        <w:jc w:val="left"/>
        <w:rPr>
          <w:rFonts w:ascii="宋体" w:hAnsi="宋体" w:cs="宋体"/>
          <w:color w:val="000000" w:themeColor="text1"/>
          <w:sz w:val="24"/>
          <w:szCs w:val="24"/>
          <w14:textFill>
            <w14:solidFill>
              <w14:schemeClr w14:val="tx1"/>
            </w14:solidFill>
          </w14:textFill>
        </w:rPr>
      </w:pP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7</w:t>
      </w:r>
    </w:p>
    <w:p>
      <w:pPr>
        <w:spacing w:line="360" w:lineRule="auto"/>
        <w:ind w:firstLine="643" w:firstLineChars="200"/>
        <w:rPr>
          <w:rFonts w:asciiTheme="minorEastAsia" w:hAnsiTheme="minorEastAsia" w:eastAsiaTheme="minorEastAsia"/>
          <w:b/>
          <w:bCs/>
          <w:sz w:val="32"/>
          <w:szCs w:val="32"/>
        </w:rPr>
      </w:pPr>
      <w:r>
        <w:rPr>
          <w:rFonts w:hint="eastAsia" w:cs="仿宋" w:asciiTheme="minorEastAsia" w:hAnsiTheme="minorEastAsia" w:eastAsiaTheme="minorEastAsia"/>
          <w:b/>
          <w:bCs/>
          <w:sz w:val="32"/>
          <w:szCs w:val="32"/>
        </w:rPr>
        <w:t>六、技术、服务、合同条款及其他商务要求应答表（实质性要求）</w:t>
      </w:r>
    </w:p>
    <w:p>
      <w:pPr>
        <w:spacing w:line="360" w:lineRule="auto"/>
        <w:ind w:firstLine="482" w:firstLineChars="200"/>
        <w:rPr>
          <w:rFonts w:asciiTheme="minorEastAsia" w:hAnsiTheme="minorEastAsia" w:eastAsiaTheme="minorEastAsia"/>
          <w:b/>
          <w:bCs/>
          <w:sz w:val="24"/>
          <w:szCs w:val="24"/>
        </w:rPr>
      </w:pPr>
    </w:p>
    <w:p>
      <w:pPr>
        <w:spacing w:line="360" w:lineRule="auto"/>
        <w:ind w:firstLine="480" w:firstLineChars="200"/>
        <w:rPr>
          <w:rFonts w:asciiTheme="minorEastAsia" w:hAnsiTheme="minorEastAsia" w:eastAsiaTheme="minorEastAsia"/>
          <w:color w:val="000000"/>
          <w:sz w:val="24"/>
        </w:rPr>
      </w:pPr>
      <w:r>
        <w:rPr>
          <w:rFonts w:hint="eastAsia" w:cs="仿宋" w:asciiTheme="minorEastAsia" w:hAnsiTheme="minorEastAsia" w:eastAsiaTheme="minorEastAsia"/>
          <w:sz w:val="24"/>
          <w:szCs w:val="24"/>
        </w:rPr>
        <w:t>注：</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、供应商应按照“第三章</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采购项目技术、服务、政府采购合同内容条款及其他商务要求”逐项应答。</w:t>
      </w:r>
    </w:p>
    <w:p>
      <w:pPr>
        <w:spacing w:line="360" w:lineRule="auto"/>
        <w:ind w:firstLine="960" w:firstLineChars="400"/>
        <w:rPr>
          <w:rFonts w:asciiTheme="minorEastAsia" w:hAnsiTheme="minorEastAsia" w:eastAsiaTheme="minorEastAsia"/>
          <w:b/>
          <w:bCs/>
          <w:sz w:val="24"/>
          <w:szCs w:val="24"/>
        </w:rPr>
      </w:pPr>
      <w:r>
        <w:rPr>
          <w:rFonts w:hint="eastAsia" w:cs="仿宋" w:asciiTheme="minorEastAsia" w:hAnsiTheme="minorEastAsia" w:eastAsiaTheme="minorEastAsia"/>
          <w:sz w:val="24"/>
          <w:szCs w:val="24"/>
        </w:rPr>
        <w:t>2、供应商必须根据谈判文件要求据实逐条填写，不得虚假响应，虚假响应的，其响应文件无效并按规定追究其相关责任。</w:t>
      </w:r>
    </w:p>
    <w:p>
      <w:pPr>
        <w:spacing w:line="360" w:lineRule="auto"/>
        <w:ind w:firstLine="480" w:firstLineChars="200"/>
        <w:rPr>
          <w:rFonts w:asciiTheme="minorEastAsia" w:hAnsiTheme="minorEastAsia" w:eastAsiaTheme="minorEastAsia"/>
          <w:color w:val="000000"/>
          <w:sz w:val="24"/>
        </w:rPr>
      </w:pPr>
    </w:p>
    <w:p>
      <w:pPr>
        <w:spacing w:line="360" w:lineRule="auto"/>
        <w:ind w:firstLine="240" w:firstLineChars="100"/>
        <w:rPr>
          <w:rFonts w:asciiTheme="minorEastAsia" w:hAnsiTheme="minorEastAsia" w:eastAsiaTheme="minorEastAsia"/>
          <w:color w:val="000000"/>
          <w:sz w:val="24"/>
        </w:rPr>
      </w:pPr>
    </w:p>
    <w:tbl>
      <w:tblPr>
        <w:tblStyle w:val="41"/>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417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4170"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3402"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bl>
    <w:p>
      <w:pPr>
        <w:ind w:firstLine="482" w:firstLineChars="200"/>
        <w:rPr>
          <w:rFonts w:asciiTheme="minorEastAsia" w:hAnsiTheme="minorEastAsia" w:eastAsiaTheme="minorEastAsia"/>
          <w:b/>
          <w:color w:val="000000"/>
          <w:sz w:val="24"/>
        </w:rPr>
      </w:pPr>
    </w:p>
    <w:p>
      <w:pPr>
        <w:ind w:firstLine="480" w:firstLineChars="200"/>
        <w:rPr>
          <w:rFonts w:asciiTheme="minorEastAsia" w:hAnsiTheme="minorEastAsia" w:eastAsiaTheme="minorEastAsia"/>
          <w:color w:val="000000"/>
          <w:sz w:val="24"/>
        </w:rPr>
      </w:pPr>
    </w:p>
    <w:p>
      <w:pPr>
        <w:adjustRightInd w:val="0"/>
        <w:spacing w:line="360" w:lineRule="auto"/>
        <w:ind w:firstLine="480" w:firstLineChars="200"/>
        <w:jc w:val="left"/>
        <w:rPr>
          <w:rFonts w:asciiTheme="minorEastAsia" w:hAnsiTheme="minorEastAsia" w:eastAsiaTheme="minorEastAsia"/>
          <w:sz w:val="24"/>
          <w:szCs w:val="24"/>
        </w:rPr>
      </w:pP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asciiTheme="minorEastAsia" w:hAnsiTheme="minorEastAsia" w:eastAsiaTheme="minorEastAsia"/>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adjustRightInd w:val="0"/>
        <w:spacing w:line="360" w:lineRule="auto"/>
        <w:ind w:firstLine="540" w:firstLineChars="225"/>
        <w:jc w:val="left"/>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pStyle w:val="2"/>
        <w:rPr>
          <w:rFonts w:ascii="仿宋" w:hAnsi="仿宋" w:eastAsia="仿宋"/>
          <w:sz w:val="24"/>
          <w:szCs w:val="24"/>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格式1-8</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七、供应商类似项目业绩一览表</w:t>
      </w:r>
    </w:p>
    <w:p>
      <w:pPr>
        <w:spacing w:line="360" w:lineRule="auto"/>
        <w:rPr>
          <w:rFonts w:ascii="仿宋" w:hAnsi="仿宋" w:eastAsia="仿宋"/>
          <w:sz w:val="24"/>
          <w:szCs w:val="24"/>
        </w:rPr>
      </w:pPr>
    </w:p>
    <w:tbl>
      <w:tblPr>
        <w:tblStyle w:val="41"/>
        <w:tblW w:w="10506" w:type="dxa"/>
        <w:jc w:val="center"/>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8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合同价格（元）</w:t>
            </w:r>
          </w:p>
        </w:tc>
        <w:tc>
          <w:tcPr>
            <w:tcW w:w="68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p>
    <w:p>
      <w:pPr>
        <w:spacing w:line="360" w:lineRule="auto"/>
        <w:ind w:left="360"/>
        <w:jc w:val="center"/>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color w:val="000000" w:themeColor="text1"/>
          <w14:textFill>
            <w14:solidFill>
              <w14:schemeClr w14:val="tx1"/>
            </w14:solidFill>
          </w14:textFill>
        </w:rPr>
      </w:pP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供应商名称：XXXX（盖单位公章）</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 XXXX</w:t>
      </w:r>
    </w:p>
    <w:p>
      <w:pPr>
        <w:widowControl/>
        <w:jc w:val="left"/>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格式1-9</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八、供应商类似项目业绩情况表</w:t>
      </w:r>
    </w:p>
    <w:p>
      <w:pPr>
        <w:spacing w:line="360" w:lineRule="auto"/>
        <w:rPr>
          <w:rFonts w:ascii="仿宋" w:hAnsi="仿宋" w:eastAsia="仿宋"/>
          <w:sz w:val="24"/>
          <w:szCs w:val="24"/>
        </w:rPr>
      </w:pPr>
    </w:p>
    <w:tbl>
      <w:tblPr>
        <w:tblStyle w:val="41"/>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2</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3</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4</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5</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项目负责人：</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6</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7</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w:t>
            </w:r>
          </w:p>
        </w:tc>
      </w:tr>
    </w:tbl>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p>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注：1、每个业绩项目单独填表并编号，应按要求填报工程业绩表并附相关有效证明材料，盖章方式不作要求。</w:t>
      </w:r>
    </w:p>
    <w:p>
      <w:pPr>
        <w:spacing w:line="360" w:lineRule="auto"/>
        <w:ind w:firstLine="840" w:firstLineChars="3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2、表中所有空格内容均须填写，如确实不须填写或无法填写，应在空格中填写“无”。</w:t>
      </w:r>
    </w:p>
    <w:p>
      <w:pPr>
        <w:widowControl/>
        <w:jc w:val="left"/>
        <w:rPr>
          <w:rFonts w:ascii="仿宋" w:hAnsi="仿宋" w:eastAsia="仿宋" w:cs="仿宋"/>
          <w:b/>
          <w:bCs/>
          <w:sz w:val="28"/>
          <w:szCs w:val="28"/>
        </w:rPr>
      </w:pPr>
      <w:r>
        <w:rPr>
          <w:rFonts w:hint="eastAsia" w:ascii="宋体" w:hAnsi="宋体" w:cs="宋体"/>
          <w:b/>
          <w:bCs/>
          <w:color w:val="000000" w:themeColor="text1"/>
          <w:sz w:val="32"/>
          <w:szCs w:val="32"/>
          <w14:textFill>
            <w14:solidFill>
              <w14:schemeClr w14:val="tx1"/>
            </w14:solidFill>
          </w14:textFill>
        </w:rPr>
        <w:br w:type="page"/>
      </w:r>
      <w:r>
        <w:rPr>
          <w:rFonts w:hint="eastAsia" w:ascii="仿宋" w:hAnsi="仿宋" w:eastAsia="仿宋" w:cs="仿宋"/>
          <w:b/>
          <w:bCs/>
          <w:sz w:val="28"/>
          <w:szCs w:val="28"/>
        </w:rPr>
        <w:t>格式1-10</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九、项目管理机构</w:t>
      </w:r>
    </w:p>
    <w:p>
      <w:pPr>
        <w:spacing w:line="360" w:lineRule="auto"/>
        <w:rPr>
          <w:rFonts w:ascii="仿宋" w:hAnsi="仿宋" w:eastAsia="仿宋"/>
          <w:sz w:val="32"/>
          <w:szCs w:val="32"/>
        </w:rPr>
      </w:pP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41"/>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项目负责人</w:t>
            </w:r>
          </w:p>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ind w:left="359" w:leftChars="171"/>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41"/>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1、人员应附身份证复印件。</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2、人员应附执业或职业资格证或上岗证或职称证复印件。</w:t>
      </w: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pStyle w:val="16"/>
        <w:numPr>
          <w:ilvl w:val="0"/>
          <w:numId w:val="0"/>
        </w:numPr>
        <w:spacing w:line="360" w:lineRule="auto"/>
        <w:ind w:firstLine="480" w:firstLineChars="200"/>
        <w:rPr>
          <w:rFonts w:hint="eastAsia"/>
          <w:color w:val="000000"/>
          <w:lang w:val="en-US" w:eastAsia="zh-CN"/>
        </w:rPr>
      </w:pPr>
      <w:r>
        <w:rPr>
          <w:rFonts w:hint="eastAsia"/>
          <w:color w:val="000000"/>
          <w:lang w:val="en-US" w:eastAsia="zh-CN"/>
        </w:rPr>
        <w:t>（三）、项目经理和技术负责人相关证明材料</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1、项目经理：</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eastAsia="zh-CN"/>
        </w:rPr>
        <w:t>①具备</w:t>
      </w:r>
      <w:r>
        <w:rPr>
          <w:rFonts w:hint="eastAsia"/>
          <w:color w:val="FF0000"/>
          <w:lang w:val="en-US" w:eastAsia="zh-CN"/>
        </w:rPr>
        <w:t>建筑</w:t>
      </w:r>
      <w:r>
        <w:rPr>
          <w:rFonts w:hint="eastAsia"/>
          <w:color w:val="FF0000"/>
          <w:lang w:eastAsia="zh-CN"/>
        </w:rPr>
        <w:t>工程专业二级及以上注册建造师资格，并具有行政主管部门颁发的安全生产考核合格证（安B）。（提供：</w:t>
      </w:r>
      <w:r>
        <w:rPr>
          <w:rFonts w:hint="eastAsia"/>
          <w:color w:val="FF0000"/>
          <w:lang w:val="en-US" w:eastAsia="zh-CN"/>
        </w:rPr>
        <w:t>1、</w:t>
      </w:r>
      <w:r>
        <w:rPr>
          <w:rFonts w:hint="eastAsia"/>
          <w:color w:val="FF0000"/>
          <w:lang w:eastAsia="zh-CN"/>
        </w:rPr>
        <w:t>人员证书复印件；</w:t>
      </w:r>
      <w:r>
        <w:rPr>
          <w:rFonts w:hint="eastAsia"/>
          <w:color w:val="FF0000"/>
          <w:lang w:val="en-US" w:eastAsia="zh-CN"/>
        </w:rPr>
        <w:t>2、提供其为本单位人员的证明材料。</w:t>
      </w:r>
      <w:r>
        <w:rPr>
          <w:rFonts w:hint="eastAsia"/>
          <w:color w:val="FF0000"/>
          <w:lang w:eastAsia="zh-CN"/>
        </w:rPr>
        <w:t>均加盖单位鲜章）</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②</w:t>
      </w:r>
      <w:r>
        <w:rPr>
          <w:rFonts w:hint="eastAsia"/>
          <w:color w:val="FF0000"/>
        </w:rPr>
        <w:t>参加本项目投标时没有在其他未完工项目担任项目经理，成交后至完工前也不得在其他项目担任项目经理。</w:t>
      </w:r>
      <w:r>
        <w:rPr>
          <w:rFonts w:hint="eastAsia"/>
          <w:color w:val="FF0000"/>
          <w:lang w:eastAsia="zh-CN"/>
        </w:rPr>
        <w:t>（</w:t>
      </w:r>
      <w:r>
        <w:rPr>
          <w:rFonts w:hint="eastAsia"/>
          <w:color w:val="FF0000"/>
        </w:rPr>
        <w:t>提供承诺函原件，加盖单位公章</w:t>
      </w:r>
      <w:r>
        <w:rPr>
          <w:rFonts w:hint="eastAsia"/>
          <w:color w:val="FF0000"/>
          <w:lang w:eastAsia="zh-CN"/>
        </w:rPr>
        <w:t>）</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2、技术负责人：</w:t>
      </w:r>
    </w:p>
    <w:p>
      <w:pPr>
        <w:pStyle w:val="16"/>
        <w:numPr>
          <w:ilvl w:val="0"/>
          <w:numId w:val="0"/>
        </w:numPr>
        <w:spacing w:line="360" w:lineRule="auto"/>
        <w:ind w:firstLine="480" w:firstLineChars="200"/>
        <w:rPr>
          <w:rFonts w:hint="eastAsia"/>
          <w:color w:val="FF0000"/>
          <w:lang w:val="en-US" w:eastAsia="zh-CN"/>
        </w:rPr>
      </w:pPr>
      <w:r>
        <w:rPr>
          <w:rFonts w:hint="eastAsia"/>
          <w:color w:val="FF0000"/>
        </w:rPr>
        <w:t>具</w:t>
      </w:r>
      <w:r>
        <w:rPr>
          <w:rFonts w:hint="eastAsia"/>
          <w:color w:val="FF0000"/>
          <w:lang w:eastAsia="zh-CN"/>
        </w:rPr>
        <w:t>备</w:t>
      </w:r>
      <w:r>
        <w:rPr>
          <w:rFonts w:hint="eastAsia"/>
          <w:color w:val="FF0000"/>
          <w:lang w:val="en-US" w:eastAsia="zh-CN"/>
        </w:rPr>
        <w:t>建筑</w:t>
      </w:r>
      <w:r>
        <w:rPr>
          <w:rFonts w:hint="eastAsia"/>
          <w:color w:val="FF0000"/>
          <w:lang w:eastAsia="zh-CN"/>
        </w:rPr>
        <w:t>类专业中级及以上职称</w:t>
      </w:r>
      <w:r>
        <w:rPr>
          <w:rFonts w:hint="eastAsia"/>
          <w:color w:val="FF0000"/>
        </w:rPr>
        <w:t>。</w:t>
      </w:r>
      <w:r>
        <w:rPr>
          <w:rFonts w:hint="eastAsia"/>
          <w:color w:val="FF0000"/>
          <w:lang w:val="en-US" w:eastAsia="zh-CN"/>
        </w:rPr>
        <w:t>（提供：1、人员证书复印件；2、提供其为本单位人员的证明材料。均加盖单位鲜章）</w:t>
      </w:r>
    </w:p>
    <w:p>
      <w:pPr>
        <w:spacing w:line="360" w:lineRule="auto"/>
        <w:rPr>
          <w:rFonts w:ascii="仿宋" w:hAnsi="仿宋" w:eastAsia="仿宋" w:cs="仿宋"/>
          <w:b/>
          <w:bCs/>
          <w:sz w:val="28"/>
          <w:szCs w:val="28"/>
        </w:rPr>
      </w:pPr>
      <w:r>
        <w:rPr>
          <w:rFonts w:hint="eastAsia" w:ascii="宋体" w:hAnsi="宋体" w:cs="宋体"/>
          <w:color w:val="000000" w:themeColor="text1"/>
          <w14:textFill>
            <w14:solidFill>
              <w14:schemeClr w14:val="tx1"/>
            </w14:solidFill>
          </w14:textFill>
        </w:rPr>
        <w:br w:type="page"/>
      </w:r>
      <w:bookmarkEnd w:id="94"/>
      <w:r>
        <w:rPr>
          <w:rFonts w:hint="eastAsia" w:ascii="仿宋" w:hAnsi="仿宋" w:eastAsia="仿宋" w:cs="仿宋"/>
          <w:b/>
          <w:bCs/>
          <w:sz w:val="28"/>
          <w:szCs w:val="28"/>
        </w:rPr>
        <w:t>格式1-11</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十、供应商诚信情况承诺函</w:t>
      </w:r>
    </w:p>
    <w:p>
      <w:pPr>
        <w:spacing w:line="360" w:lineRule="auto"/>
        <w:rPr>
          <w:rFonts w:ascii="仿宋" w:hAnsi="仿宋" w:eastAsia="仿宋"/>
          <w:sz w:val="24"/>
          <w:szCs w:val="24"/>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致（采购代理机构）：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w:t>
      </w:r>
      <w:r>
        <w:rPr>
          <w:rFonts w:hint="eastAsia" w:ascii="宋体" w:hAnsi="宋体" w:cs="宋体"/>
          <w:color w:val="000000" w:themeColor="text1"/>
          <w:sz w:val="24"/>
          <w:szCs w:val="24"/>
          <w:u w:val="single"/>
          <w14:textFill>
            <w14:solidFill>
              <w14:schemeClr w14:val="tx1"/>
            </w14:solidFill>
          </w14:textFill>
        </w:rPr>
        <w:t>XXXX（供应商名称）</w:t>
      </w:r>
      <w:r>
        <w:rPr>
          <w:rFonts w:hint="eastAsia" w:ascii="宋体" w:hAnsi="宋体" w:cs="宋体"/>
          <w:color w:val="000000" w:themeColor="text1"/>
          <w:sz w:val="24"/>
          <w:szCs w:val="24"/>
          <w14:textFill>
            <w14:solidFill>
              <w14:schemeClr w14:val="tx1"/>
            </w14:solidFill>
          </w14:textFill>
        </w:rPr>
        <w:t>参加</w:t>
      </w:r>
      <w:r>
        <w:rPr>
          <w:rFonts w:hint="eastAsia" w:ascii="宋体" w:hAnsi="宋体" w:cs="宋体"/>
          <w:color w:val="000000" w:themeColor="text1"/>
          <w:sz w:val="24"/>
          <w:szCs w:val="24"/>
          <w:u w:val="single"/>
          <w14:textFill>
            <w14:solidFill>
              <w14:schemeClr w14:val="tx1"/>
            </w14:solidFill>
          </w14:textFill>
        </w:rPr>
        <w:t>XXXX（项目名称及采购编号）</w:t>
      </w:r>
      <w:r>
        <w:rPr>
          <w:rFonts w:hint="eastAsia" w:ascii="宋体" w:hAnsi="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cs="宋体"/>
          <w:color w:val="000000" w:themeColor="text1"/>
          <w:sz w:val="24"/>
          <w:szCs w:val="24"/>
          <w:u w:val="single"/>
          <w14:textFill>
            <w14:solidFill>
              <w14:schemeClr w14:val="tx1"/>
            </w14:solidFill>
          </w14:textFill>
        </w:rPr>
        <w:t>XXXX</w:t>
      </w:r>
      <w:r>
        <w:rPr>
          <w:rFonts w:hint="eastAsia" w:ascii="宋体" w:hAnsi="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ascii="宋体" w:hAnsi="宋体" w:cs="宋体"/>
          <w:color w:val="000000" w:themeColor="text1"/>
          <w:sz w:val="24"/>
          <w:szCs w:val="24"/>
          <w14:textFill>
            <w14:solidFill>
              <w14:schemeClr w14:val="tx1"/>
            </w14:solidFill>
          </w14:textFill>
        </w:rPr>
      </w:pP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递交响应文件截止日期: XXXX。</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1、本表格式及内容仅供参考，供应商也可提供自己的格式；</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2、供应商存在以上所述失信行为的，将按照第二章谈判须知附表的要求进行处理；</w:t>
      </w:r>
    </w:p>
    <w:p>
      <w:p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cs="宋体"/>
          <w:color w:val="000000" w:themeColor="text1"/>
          <w:kern w:val="0"/>
          <w:sz w:val="24"/>
          <w:szCs w:val="24"/>
          <w14:textFill>
            <w14:solidFill>
              <w14:schemeClr w14:val="tx1"/>
            </w14:solidFill>
          </w14:textFill>
        </w:rPr>
        <w:t>确了有效期的，不再重复计算。</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供应商的失信行为受到行政处罚或司法惩处的，评审时不再对其以价格加成进行惩戒。</w:t>
      </w:r>
    </w:p>
    <w:p>
      <w:pPr>
        <w:widowControl/>
        <w:jc w:val="left"/>
        <w:rPr>
          <w:rFonts w:ascii="仿宋" w:hAnsi="仿宋" w:eastAsia="仿宋" w:cs="仿宋"/>
          <w:b/>
          <w:bCs/>
          <w:sz w:val="28"/>
          <w:szCs w:val="28"/>
        </w:rPr>
      </w:pPr>
      <w:r>
        <w:rPr>
          <w:rFonts w:ascii="仿宋" w:hAnsi="仿宋" w:eastAsia="仿宋"/>
          <w:sz w:val="24"/>
          <w:szCs w:val="24"/>
        </w:rPr>
        <w:br w:type="page"/>
      </w:r>
      <w:bookmarkStart w:id="95" w:name="_Toc28334876"/>
      <w:r>
        <w:rPr>
          <w:rFonts w:hint="eastAsia" w:ascii="仿宋" w:hAnsi="仿宋" w:eastAsia="仿宋" w:cs="仿宋"/>
          <w:b/>
          <w:bCs/>
          <w:sz w:val="28"/>
          <w:szCs w:val="28"/>
        </w:rPr>
        <w:t>格式1-12</w:t>
      </w:r>
    </w:p>
    <w:p>
      <w:pPr>
        <w:pStyle w:val="4"/>
        <w:tabs>
          <w:tab w:val="left" w:pos="426"/>
          <w:tab w:val="left" w:pos="567"/>
        </w:tabs>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十一、最后报价表</w:t>
      </w:r>
      <w:bookmarkEnd w:id="95"/>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项目名称：XXX采购项目</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项目编号：XXX号</w:t>
      </w:r>
    </w:p>
    <w:tbl>
      <w:tblPr>
        <w:tblStyle w:val="41"/>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采购内容</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w:t>
            </w:r>
          </w:p>
        </w:tc>
        <w:tc>
          <w:tcPr>
            <w:tcW w:w="2693" w:type="dxa"/>
            <w:vAlign w:val="center"/>
          </w:tcPr>
          <w:p>
            <w:pPr>
              <w:ind w:firstLine="748" w:firstLineChars="31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XX元</w:t>
            </w:r>
          </w:p>
        </w:tc>
      </w:tr>
    </w:tbl>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pStyle w:val="1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最后报价（大写人民币）：XXXX</w:t>
      </w:r>
    </w:p>
    <w:p>
      <w:pPr>
        <w:pStyle w:val="157"/>
        <w:ind w:firstLine="0"/>
        <w:rPr>
          <w:rFonts w:ascii="宋体" w:hAnsi="宋体" w:cs="宋体"/>
          <w:color w:val="000000" w:themeColor="text1"/>
          <w:sz w:val="24"/>
          <w:szCs w:val="24"/>
          <w14:textFill>
            <w14:solidFill>
              <w14:schemeClr w14:val="tx1"/>
            </w14:solidFill>
          </w14:textFill>
        </w:rPr>
      </w:pP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法定代表人或代理人：XXXX（签字）</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日期：XX年XX月XX日</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说明：1、供应商可不在响应文件中填写并提供此表。此表为谈判结束后，由供应商填写“最后报价”（表格由谈判小组提供），经供应商法定代表人或代理人签字后密封递交给采购代理机构工作人员，由其收集齐后集中递交谈判小组。供应商在响应文件中提交此表的，不影响其响应文件的有效性，其最后报价以谈判结束后提交的“最后报价”为准。</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2、报价应是包括谈判文件规定的全部相应内容的报价。</w:t>
      </w:r>
    </w:p>
    <w:p/>
    <w:p>
      <w:pPr>
        <w:pStyle w:val="38"/>
        <w:rPr>
          <w:rFonts w:ascii="仿宋" w:hAnsi="仿宋" w:eastAsia="仿宋" w:cs="Times New Roman"/>
        </w:rPr>
      </w:pPr>
      <w:r>
        <w:rPr>
          <w:rFonts w:ascii="仿宋" w:hAnsi="仿宋" w:eastAsia="仿宋" w:cs="Times New Roman"/>
          <w:sz w:val="24"/>
          <w:szCs w:val="24"/>
        </w:rPr>
        <w:br w:type="page"/>
      </w:r>
      <w:bookmarkStart w:id="96" w:name="_Toc41037909"/>
      <w:bookmarkStart w:id="97" w:name="_Toc509579147"/>
      <w:r>
        <w:rPr>
          <w:rFonts w:hint="eastAsia" w:ascii="仿宋" w:hAnsi="仿宋" w:eastAsia="仿宋" w:cs="仿宋"/>
        </w:rPr>
        <w:t>第六章</w:t>
      </w:r>
      <w:r>
        <w:rPr>
          <w:rFonts w:ascii="仿宋" w:hAnsi="仿宋" w:eastAsia="仿宋" w:cs="仿宋"/>
        </w:rPr>
        <w:t xml:space="preserve">  </w:t>
      </w:r>
      <w:r>
        <w:rPr>
          <w:rFonts w:hint="eastAsia" w:ascii="仿宋" w:hAnsi="仿宋" w:eastAsia="仿宋" w:cs="仿宋"/>
        </w:rPr>
        <w:t>评审方法</w:t>
      </w:r>
      <w:bookmarkEnd w:id="96"/>
      <w:bookmarkEnd w:id="97"/>
    </w:p>
    <w:p>
      <w:pPr>
        <w:pStyle w:val="4"/>
        <w:keepNext w:val="0"/>
        <w:keepLines w:val="0"/>
        <w:spacing w:before="0" w:after="0" w:line="360" w:lineRule="auto"/>
        <w:ind w:firstLine="472" w:firstLineChars="196"/>
        <w:rPr>
          <w:rFonts w:ascii="仿宋" w:hAnsi="仿宋" w:eastAsia="仿宋" w:cs="Times New Roman"/>
          <w:sz w:val="24"/>
          <w:szCs w:val="24"/>
        </w:rPr>
      </w:pPr>
      <w:bookmarkStart w:id="98" w:name="_Toc430773924"/>
      <w:bookmarkStart w:id="99" w:name="_Toc209847065"/>
      <w:bookmarkStart w:id="100" w:name="_Toc101174146"/>
      <w:bookmarkStart w:id="101" w:name="_Toc101250640"/>
      <w:bookmarkStart w:id="102" w:name="_Toc101338358"/>
    </w:p>
    <w:bookmarkEnd w:id="98"/>
    <w:bookmarkEnd w:id="99"/>
    <w:bookmarkEnd w:id="100"/>
    <w:bookmarkEnd w:id="101"/>
    <w:bookmarkEnd w:id="102"/>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1.总则</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1.2 谈判工作由采购代理机构负责组织，具体谈判由采购代理机构依法组建的谈判小组负责。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1.3 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1.4 谈判小组按照谈判文件规定的谈判程序进行评审，并独立履行下列职责：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（二）审查供应商响应文件是否满足谈判文件要求，并作出公正评价；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（四）推荐成交供应商，或者受采购人委托确定成交供应商；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1.5谈判过程独立、保密。供应商非法干预谈判过程的，其响应文件作无效处理。</w:t>
      </w:r>
    </w:p>
    <w:p>
      <w:pPr>
        <w:spacing w:line="360" w:lineRule="auto"/>
        <w:ind w:firstLine="413"/>
        <w:rPr>
          <w:rFonts w:ascii="宋体" w:hAnsi="宋体" w:cs="宋体"/>
          <w:color w:val="000000" w:themeColor="text1"/>
          <w:sz w:val="24"/>
          <w:szCs w:val="24"/>
          <w14:textFill>
            <w14:solidFill>
              <w14:schemeClr w14:val="tx1"/>
            </w14:solidFill>
          </w14:textFill>
        </w:rPr>
      </w:pP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2.谈判程序</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2.1审查谈判文件和停止评审。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2.1.2 本谈判文件有下列情形之一的，谈判小组应当停止评审：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（1）谈判文件的规定存在歧义、重大缺陷，导致评审无法进行的；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（2）谈判文件明显以不合理条件对供应商实行差别待遇或者歧视待遇的；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（5）谈判文件载明的成交原则不合法的；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（6）谈判文件有违反国家其他有关强制性规定的情形。</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2.2谈判。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w:t>
      </w:r>
      <w:r>
        <w:rPr>
          <w:rFonts w:hint="eastAsia" w:hAnsi="宋体"/>
          <w:color w:val="000000" w:themeColor="text1"/>
          <w:sz w:val="24"/>
          <w:szCs w:val="24"/>
          <w:lang w:val="zh-CN"/>
          <w14:textFill>
            <w14:solidFill>
              <w14:schemeClr w14:val="tx1"/>
            </w14:solidFill>
          </w14:textFill>
        </w:rPr>
        <w:t>有效性、完整性和响应程度审查</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2.2.6.1谈判过程中，</w:t>
      </w:r>
      <w:r>
        <w:rPr>
          <w:rFonts w:hint="eastAsia" w:hAnsi="宋体"/>
          <w:color w:val="000000" w:themeColor="text1"/>
          <w:sz w:val="24"/>
          <w:szCs w:val="24"/>
          <w:lang w:val="zh-CN"/>
          <w14:textFill>
            <w14:solidFill>
              <w14:schemeClr w14:val="tx1"/>
            </w14:solidFill>
          </w14:textFill>
        </w:rPr>
        <w:t>谈判小组对供应商首次递交的响应文件进行审查，审查中发现供应商首次响应文件有下列情况之一的，应按照无效响应文件处理：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）响应文件的语言、报价货币、知识产权、响应文件有效期不符合采购文件的规定，影响谈判小组评判的；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（2）响应文件中未附已标价工程量清单。</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2.4.6.2经最终谈判后，响应文件仍有下列情况之一的，应按照无效响应文件处理：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响应文件仍不能实质响应采购文件的实质性要求的；</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（2）响应文件仍中有谈判文件规定的其他无效响应情形的。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2</w:t>
      </w:r>
      <w:r>
        <w:rPr>
          <w:rFonts w:hint="eastAsia" w:hAnsi="宋体"/>
          <w:color w:val="000000" w:themeColor="text1"/>
          <w:sz w:val="24"/>
          <w:szCs w:val="24"/>
          <w:lang w:val="zh-CN"/>
          <w14:textFill>
            <w14:solidFill>
              <w14:schemeClr w14:val="tx1"/>
            </w14:solidFill>
          </w14:textFill>
        </w:rPr>
        <w:t>）响应文件除采购文件明确要求加盖单位(法人)公章的以外，其他地方以相关专用章加盖的；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3</w:t>
      </w:r>
      <w:r>
        <w:rPr>
          <w:rFonts w:hint="eastAsia" w:hAnsi="宋体"/>
          <w:color w:val="000000" w:themeColor="text1"/>
          <w:sz w:val="24"/>
          <w:szCs w:val="24"/>
          <w:lang w:val="zh-CN"/>
          <w14:textFill>
            <w14:solidFill>
              <w14:schemeClr w14:val="tx1"/>
            </w14:solidFill>
          </w14:textFill>
        </w:rPr>
        <w:t>）以骑缝章的形式代替响应文件内容逐页盖章的（但是骑缝章模糊不清，印章名称无法辨认的除外）。</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2.2.6.4谈判小组</w:t>
      </w:r>
      <w:r>
        <w:rPr>
          <w:rFonts w:hint="eastAsia" w:hAnsi="宋体"/>
          <w:color w:val="000000" w:themeColor="text1"/>
          <w:sz w:val="24"/>
          <w:szCs w:val="24"/>
          <w:lang w:val="zh-CN"/>
          <w14:textFill>
            <w14:solidFill>
              <w14:schemeClr w14:val="tx1"/>
            </w14:solidFill>
          </w14:textFill>
        </w:rPr>
        <w:t>对所有响应文件的有效性、完整性和响应程度进行审查</w:t>
      </w:r>
      <w:r>
        <w:rPr>
          <w:rFonts w:hint="eastAsia" w:hAnsi="宋体"/>
          <w:color w:val="000000" w:themeColor="text1"/>
          <w:sz w:val="24"/>
          <w:szCs w:val="24"/>
          <w14:textFill>
            <w14:solidFill>
              <w14:schemeClr w14:val="tx1"/>
            </w14:solidFill>
          </w14:textFill>
        </w:rPr>
        <w:t>后，向采购</w:t>
      </w:r>
      <w:r>
        <w:rPr>
          <w:rFonts w:hint="eastAsia" w:hAnsi="宋体"/>
          <w:color w:val="000000" w:themeColor="text1"/>
          <w:sz w:val="24"/>
          <w:szCs w:val="24"/>
          <w:lang w:val="zh-CN"/>
          <w14:textFill>
            <w14:solidFill>
              <w14:schemeClr w14:val="tx1"/>
            </w14:solidFill>
          </w14:textFill>
        </w:rPr>
        <w:t>代理机构</w:t>
      </w:r>
      <w:r>
        <w:rPr>
          <w:rFonts w:hint="eastAsia" w:hAnsi="宋体"/>
          <w:color w:val="000000" w:themeColor="text1"/>
          <w:sz w:val="24"/>
          <w:szCs w:val="24"/>
          <w14:textFill>
            <w14:solidFill>
              <w14:schemeClr w14:val="tx1"/>
            </w14:solidFill>
          </w14:textFill>
        </w:rPr>
        <w:t>出具</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审查报告，确定继续谈判的供应商名单。没有通过</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审查的供应商，谈判小组应在</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审查报告中说明原因。</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2.2.7谈判过程中，谈判的任何一方不得透露与谈判有关的其他供应商的技术资料、价格和其他信息。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2.3报价</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cs="宋体"/>
          <w:color w:val="000000" w:themeColor="text1"/>
          <w:sz w:val="24"/>
          <w:szCs w:val="24"/>
          <w:lang w:val="zh-CN"/>
          <w14:textFill>
            <w14:solidFill>
              <w14:schemeClr w14:val="tx1"/>
            </w14:solidFill>
          </w14:textFill>
        </w:rPr>
        <w:t>已标价工程量清单</w:t>
      </w:r>
      <w:r>
        <w:rPr>
          <w:rFonts w:hint="eastAsia" w:ascii="宋体" w:hAnsi="宋体" w:cs="宋体"/>
          <w:color w:val="000000" w:themeColor="text1"/>
          <w:sz w:val="24"/>
          <w:szCs w:val="24"/>
          <w14:textFill>
            <w14:solidFill>
              <w14:schemeClr w14:val="tx1"/>
            </w14:solidFill>
          </w14:textFill>
        </w:rPr>
        <w:t>）进行评审：</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（1）供应商已标价工程量清单出现谈判文件“供应商须知附表”中第5项规定情形之一的，应按照无效响应文件处理；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（2）谈判小组对供应商已标价工程量清单进行算术性复核，如果出现下列不一致的，按以下原则进行修正：</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不得未经澄清、说明或者更正，直接将供应商响应文件作为无效处理。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2.3.6 谈判小组应当将供应商的最后报价进行促进中小企业发展的价格扣除和对失信供应商的价格加成后进行排序。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（1）邀请供应商参加采购活动的具体方式和相关情况；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（2）响应文件开启日期和地点；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（3）获取谈判文件的供应商名单和谈判小组成员名单；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（5）提出的成交候选供应商的排序名单及理由。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2.8供应商澄清、说明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2.8.2谈判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2.9终止谈判采购活动。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（1）因情况变化，不再符合规定的竞争性谈判采购方式适用情形的；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（2）出现影响采购公正的违法、违规行为的；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3.谈判纪律及注意事项</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3.3对各供应商的商业秘密，谈判小组成员应予以保密，不得泄露给其他供应商。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谈判小组独立评判，推荐成交候选人，并写出书面报告。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谈判小组可根据需要对供应商进行实地考察。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4.谈判小组在政府采购活动中承担以下义务：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4.1遵守评审工作纪律；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4.2按照客观、公正、审慎的原则，根据谈判文件规定的评审程序、评审方法和评审标准进行独立评审；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4.3不得泄露评审文件、评审情况和在评审过程中获悉的商业秘密；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4.4及时向财政部门报告评审过程中发现的采购人、采购代理机构向评审专家做倾向性、误导性的解释或者说明，以及供应商行贿、提供虚假材料或者串通等违法行为；</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4.5发现谈判文件内容违反国家有关强制性规定或者谈判文件存在歧义、重大缺陷导致评审工作无法进行时，停止评审并向采购人或者采购代理机构书面说明情况；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4.6及时向财政、监察等部门举报在评审过程中受到非法干预的情况；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4.7配合答复处理供应商的询问、质疑和投诉等事项；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4.8法律、法规和规章规定的其他义务。</w:t>
      </w:r>
    </w:p>
    <w:p>
      <w:pPr>
        <w:tabs>
          <w:tab w:val="left" w:pos="7665"/>
        </w:tabs>
        <w:spacing w:line="360" w:lineRule="auto"/>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5.评审专家在政府采购活动中应当遵守以下工作纪律：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5.1不得参加与自己有《中华人民共和国政府采购法实施条例》第九条规定的利害关系的政府采购项目的评审活动。发现参加了与自己有利害关系的评审活动，须主动提出回避，退出评审；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5.2评审前，应当将通讯工具或者相关电子设备交由采购代理机构统一保管；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5.3评审过程中，不得与外界联系，因发生不可预见情况，确实需要与外界联系的，应当在监督人员监督之下办理；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5.5在评审过程中和评审结束后，不得记录、复制或带走任何评审资料，不得向外界透露评审内容；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5.6评审现场服从采购代理机构工作人员的管理，接受现场监督人员的合法监督；</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5.7遵守有关廉洁自律规定，不得私下接触供应商，不得收受供应商及有关业务单位和个人的财物或好处，不得接受采购代理机构的请托。</w:t>
      </w:r>
    </w:p>
    <w:p>
      <w:pPr>
        <w:spacing w:line="360" w:lineRule="auto"/>
        <w:rPr>
          <w:rFonts w:ascii="仿宋" w:hAnsi="仿宋" w:eastAsia="仿宋"/>
        </w:rPr>
      </w:pPr>
    </w:p>
    <w:p>
      <w:pPr>
        <w:pStyle w:val="38"/>
        <w:rPr>
          <w:rFonts w:ascii="仿宋" w:hAnsi="仿宋" w:eastAsia="仿宋" w:cs="Times New Roman"/>
        </w:rPr>
      </w:pPr>
      <w:r>
        <w:rPr>
          <w:rFonts w:ascii="仿宋" w:hAnsi="仿宋" w:eastAsia="仿宋" w:cs="Times New Roman"/>
        </w:rPr>
        <w:br w:type="page"/>
      </w:r>
      <w:bookmarkStart w:id="103" w:name="_Toc41037910"/>
      <w:bookmarkStart w:id="104" w:name="_Toc509579148"/>
      <w:r>
        <w:rPr>
          <w:rFonts w:hint="eastAsia" w:ascii="仿宋" w:hAnsi="仿宋" w:eastAsia="仿宋" w:cs="仿宋"/>
        </w:rPr>
        <w:t>第七章政府采购合同（草案）</w:t>
      </w:r>
      <w:bookmarkEnd w:id="103"/>
      <w:bookmarkEnd w:id="104"/>
    </w:p>
    <w:bookmarkEnd w:id="87"/>
    <w:bookmarkEnd w:id="88"/>
    <w:bookmarkEnd w:id="89"/>
    <w:p>
      <w:pPr>
        <w:spacing w:line="360" w:lineRule="auto"/>
        <w:rPr>
          <w:rFonts w:ascii="仿宋" w:hAnsi="仿宋" w:eastAsia="仿宋"/>
          <w:sz w:val="24"/>
          <w:szCs w:val="24"/>
        </w:rPr>
      </w:pP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中华人民共和国合同法》、《中华人民共和国建筑法》及XXX采购项目（项目编号：XXX）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本项目通用合同条款参照《建设工程施工合同(示范文本)》(GF-2017-0201)通用合同条款执行。如有最新版本，参照最新版本执行。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注：本采购合同中出现的措辞“发包人”与谈判文件中的“采购人”含义相同；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“投标人”与“供应商“含义相同；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“招标文件”与“采购文件”及“谈判文件”含义相同。</w:t>
      </w:r>
    </w:p>
    <w:p>
      <w:pPr>
        <w:widowControl/>
        <w:jc w:val="left"/>
        <w:rPr>
          <w:rFonts w:ascii="宋体" w:hAnsi="宋体" w:cs="宋体"/>
          <w:color w:val="000000" w:themeColor="text1"/>
          <w:sz w:val="32"/>
          <w:szCs w:val="32"/>
          <w14:textFill>
            <w14:solidFill>
              <w14:schemeClr w14:val="tx1"/>
            </w14:solidFill>
          </w14:textFill>
        </w:rPr>
        <w:sectPr>
          <w:headerReference r:id="rId3" w:type="default"/>
          <w:footerReference r:id="rId4"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第一节合同协议书</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发包人（全称）：（甲方）</w:t>
      </w:r>
    </w:p>
    <w:p>
      <w:pPr>
        <w:spacing w:line="360" w:lineRule="auto"/>
        <w:rPr>
          <w:rFonts w:ascii="仿宋" w:hAnsi="仿宋" w:eastAsia="仿宋"/>
          <w:sz w:val="24"/>
          <w:szCs w:val="24"/>
        </w:rPr>
      </w:pPr>
      <w:r>
        <w:rPr>
          <w:rFonts w:hint="eastAsia" w:ascii="仿宋" w:hAnsi="仿宋" w:eastAsia="仿宋" w:cs="仿宋"/>
          <w:b/>
          <w:bCs/>
          <w:sz w:val="24"/>
          <w:szCs w:val="24"/>
        </w:rPr>
        <w:t>承包人（全称）：（乙方）</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5" w:name="_Toc351203481"/>
      <w:r>
        <w:rPr>
          <w:rFonts w:hint="eastAsia" w:ascii="宋体" w:hAnsi="宋体" w:cs="宋体"/>
          <w:color w:val="000000" w:themeColor="text1"/>
          <w:sz w:val="24"/>
          <w:szCs w:val="24"/>
          <w14:textFill>
            <w14:solidFill>
              <w14:schemeClr w14:val="tx1"/>
            </w14:solidFill>
          </w14:textFill>
        </w:rPr>
        <w:t>一、工程概况</w:t>
      </w:r>
      <w:bookmarkEnd w:id="105"/>
    </w:p>
    <w:p>
      <w:pPr>
        <w:spacing w:line="360" w:lineRule="auto"/>
        <w:ind w:firstLine="470" w:firstLineChars="196"/>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1.工程名称：。</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2.工程地点：。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3.项目编号：。</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4.工程内容：。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5.工程承包范围：。</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6" w:name="_Toc351203482"/>
      <w:r>
        <w:rPr>
          <w:rFonts w:hint="eastAsia" w:ascii="宋体" w:hAnsi="宋体" w:cs="宋体"/>
          <w:color w:val="000000" w:themeColor="text1"/>
          <w:sz w:val="24"/>
          <w:szCs w:val="24"/>
          <w14:textFill>
            <w14:solidFill>
              <w14:schemeClr w14:val="tx1"/>
            </w14:solidFill>
          </w14:textFill>
        </w:rPr>
        <w:t>二、合同工期</w:t>
      </w:r>
      <w:bookmarkEnd w:id="106"/>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计划开工日期：年月日。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计划竣工日期：年月日。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工期总日历天数：天。工期总日历天数与根据前述计划开竣工日期计算的工期天数不一致的，以工期总日历天数为准。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7" w:name="_Toc351203483"/>
      <w:r>
        <w:rPr>
          <w:rFonts w:hint="eastAsia" w:ascii="宋体" w:hAnsi="宋体" w:cs="宋体"/>
          <w:color w:val="000000" w:themeColor="text1"/>
          <w:sz w:val="24"/>
          <w:szCs w:val="24"/>
          <w14:textFill>
            <w14:solidFill>
              <w14:schemeClr w14:val="tx1"/>
            </w14:solidFill>
          </w14:textFill>
        </w:rPr>
        <w:t>三、质量标准</w:t>
      </w:r>
      <w:bookmarkEnd w:id="107"/>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工程质量符合标准。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8" w:name="_Toc351203484"/>
      <w:r>
        <w:rPr>
          <w:rFonts w:hint="eastAsia" w:ascii="宋体" w:hAnsi="宋体" w:cs="宋体"/>
          <w:color w:val="000000" w:themeColor="text1"/>
          <w:sz w:val="24"/>
          <w:szCs w:val="24"/>
          <w14:textFill>
            <w14:solidFill>
              <w14:schemeClr w14:val="tx1"/>
            </w14:solidFill>
          </w14:textFill>
        </w:rPr>
        <w:t>四、签约合同价与合同价格形式</w:t>
      </w:r>
      <w:bookmarkEnd w:id="108"/>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1.签约合同价为：</w:t>
      </w:r>
    </w:p>
    <w:p>
      <w:pPr>
        <w:spacing w:line="360" w:lineRule="auto"/>
        <w:ind w:firstLine="600" w:firstLineChars="2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其中：</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（1）安全文明施工费：</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（2）材料和工程设备暂估价金额：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（3）专业工程暂估价金额：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（4）暂列金额：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2.合同价格形式：。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9" w:name="_Toc351203485"/>
      <w:r>
        <w:rPr>
          <w:rFonts w:hint="eastAsia" w:ascii="宋体" w:hAnsi="宋体" w:cs="宋体"/>
          <w:color w:val="000000" w:themeColor="text1"/>
          <w:sz w:val="24"/>
          <w:szCs w:val="24"/>
          <w14:textFill>
            <w14:solidFill>
              <w14:schemeClr w14:val="tx1"/>
            </w14:solidFill>
          </w14:textFill>
        </w:rPr>
        <w:t>五、</w:t>
      </w:r>
      <w:bookmarkEnd w:id="109"/>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承包人项目经理：。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0" w:name="_Toc351203486"/>
      <w:r>
        <w:rPr>
          <w:rFonts w:hint="eastAsia" w:ascii="宋体" w:hAnsi="宋体" w:cs="宋体"/>
          <w:color w:val="000000" w:themeColor="text1"/>
          <w:sz w:val="24"/>
          <w:szCs w:val="24"/>
          <w14:textFill>
            <w14:solidFill>
              <w14:schemeClr w14:val="tx1"/>
            </w14:solidFill>
          </w14:textFill>
        </w:rPr>
        <w:t>六、合同文件构成</w:t>
      </w:r>
      <w:bookmarkEnd w:id="11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本协议书与下列文件一起构成合同文件：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（10）其他合同文件。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11" w:name="_Toc351203487"/>
      <w:r>
        <w:rPr>
          <w:rFonts w:hint="eastAsia" w:ascii="宋体" w:hAnsi="宋体" w:cs="宋体"/>
          <w:color w:val="000000" w:themeColor="text1"/>
          <w:sz w:val="24"/>
          <w:szCs w:val="24"/>
          <w14:textFill>
            <w14:solidFill>
              <w14:schemeClr w14:val="tx1"/>
            </w14:solidFill>
          </w14:textFill>
        </w:rPr>
        <w:t>七、承诺</w:t>
      </w:r>
      <w:bookmarkEnd w:id="111"/>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1.发包人承诺按照法律规定履行项目审批手续、筹集工程建设资金并按照合同约定的期限和方式支付合同价款。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3.发包人和承包人通过招投标形式签订合同的，双方理解并承诺不再就同一工程另行签订与合同实质性内容相背离的协议。</w:t>
      </w:r>
    </w:p>
    <w:p>
      <w:pPr>
        <w:spacing w:line="360" w:lineRule="auto"/>
        <w:rPr>
          <w:rFonts w:ascii="宋体" w:hAnsi="宋体" w:cs="宋体"/>
          <w:color w:val="000000" w:themeColor="text1"/>
          <w:sz w:val="24"/>
          <w:szCs w:val="24"/>
          <w14:textFill>
            <w14:solidFill>
              <w14:schemeClr w14:val="tx1"/>
            </w14:solidFill>
          </w14:textFill>
        </w:rPr>
      </w:pPr>
      <w:bookmarkStart w:id="112" w:name="_Toc351203488"/>
      <w:r>
        <w:rPr>
          <w:rFonts w:hint="eastAsia" w:ascii="宋体" w:hAnsi="宋体" w:cs="宋体"/>
          <w:b/>
          <w:bCs/>
          <w:color w:val="000000" w:themeColor="text1"/>
          <w:sz w:val="24"/>
          <w:szCs w:val="24"/>
          <w14:textFill>
            <w14:solidFill>
              <w14:schemeClr w14:val="tx1"/>
            </w14:solidFill>
          </w14:textFill>
        </w:rPr>
        <w:t>八、词语含义</w:t>
      </w:r>
      <w:bookmarkEnd w:id="112"/>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本协议书中词语含义与第二部分通用合同条款中赋予的含义相同。</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3" w:name="_Toc351203489"/>
      <w:r>
        <w:rPr>
          <w:rFonts w:hint="eastAsia" w:ascii="宋体" w:hAnsi="宋体" w:cs="宋体"/>
          <w:color w:val="000000" w:themeColor="text1"/>
          <w:sz w:val="24"/>
          <w:szCs w:val="24"/>
          <w14:textFill>
            <w14:solidFill>
              <w14:schemeClr w14:val="tx1"/>
            </w14:solidFill>
          </w14:textFill>
        </w:rPr>
        <w:t>九、签订时间</w:t>
      </w:r>
      <w:bookmarkEnd w:id="113"/>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本合同于XX年XX月XX日签订。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4" w:name="_Toc351203490"/>
      <w:r>
        <w:rPr>
          <w:rFonts w:hint="eastAsia" w:ascii="宋体" w:hAnsi="宋体" w:cs="宋体"/>
          <w:color w:val="000000" w:themeColor="text1"/>
          <w:sz w:val="24"/>
          <w:szCs w:val="24"/>
          <w14:textFill>
            <w14:solidFill>
              <w14:schemeClr w14:val="tx1"/>
            </w14:solidFill>
          </w14:textFill>
        </w:rPr>
        <w:t>十、签订地点</w:t>
      </w:r>
      <w:bookmarkEnd w:id="114"/>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本合同在XXX签订。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5" w:name="_Toc351203491"/>
      <w:r>
        <w:rPr>
          <w:rFonts w:hint="eastAsia" w:ascii="宋体" w:hAnsi="宋体" w:cs="宋体"/>
          <w:color w:val="000000" w:themeColor="text1"/>
          <w:sz w:val="24"/>
          <w:szCs w:val="24"/>
          <w14:textFill>
            <w14:solidFill>
              <w14:schemeClr w14:val="tx1"/>
            </w14:solidFill>
          </w14:textFill>
        </w:rPr>
        <w:t>十一、补充协议</w:t>
      </w:r>
      <w:bookmarkEnd w:id="115"/>
    </w:p>
    <w:p>
      <w:pPr>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合同未尽事宜，合同当事人另行签订补充协议，补充协议是合同的组成部分。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6" w:name="_Toc351203492"/>
      <w:r>
        <w:rPr>
          <w:rFonts w:hint="eastAsia" w:ascii="宋体" w:hAnsi="宋体" w:cs="宋体"/>
          <w:color w:val="000000" w:themeColor="text1"/>
          <w:sz w:val="24"/>
          <w:szCs w:val="24"/>
          <w14:textFill>
            <w14:solidFill>
              <w14:schemeClr w14:val="tx1"/>
            </w14:solidFill>
          </w14:textFill>
        </w:rPr>
        <w:t>十二、合同生效</w:t>
      </w:r>
      <w:bookmarkEnd w:id="11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本合同自生效。</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7" w:name="_Toc351203493"/>
      <w:r>
        <w:rPr>
          <w:rFonts w:hint="eastAsia" w:ascii="宋体" w:hAnsi="宋体" w:cs="宋体"/>
          <w:color w:val="000000" w:themeColor="text1"/>
          <w:sz w:val="24"/>
          <w:szCs w:val="24"/>
          <w14:textFill>
            <w14:solidFill>
              <w14:schemeClr w14:val="tx1"/>
            </w14:solidFill>
          </w14:textFill>
        </w:rPr>
        <w:t>十三、合同份数</w:t>
      </w:r>
      <w:bookmarkEnd w:id="117"/>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本合同一式份，均具有同等法律效力，发包人执份，承包人执份。</w:t>
      </w:r>
    </w:p>
    <w:p>
      <w:pPr>
        <w:spacing w:line="360" w:lineRule="auto"/>
        <w:rPr>
          <w:rFonts w:ascii="宋体" w:hAnsi="宋体" w:cs="宋体"/>
          <w:color w:val="000000" w:themeColor="text1"/>
          <w:sz w:val="24"/>
          <w:szCs w:val="24"/>
          <w14:textFill>
            <w14:solidFill>
              <w14:schemeClr w14:val="tx1"/>
            </w14:solidFill>
          </w14:textFill>
        </w:rPr>
      </w:pPr>
    </w:p>
    <w:bookmarkEnd w:id="52"/>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  (公章)                    承包人：  (公章)</w:t>
      </w:r>
    </w:p>
    <w:p>
      <w:pPr>
        <w:spacing w:line="360" w:lineRule="auto"/>
        <w:rPr>
          <w:rFonts w:ascii="宋体" w:hAnsi="宋体" w:cs="宋体"/>
          <w:color w:val="000000" w:themeColor="text1"/>
          <w:sz w:val="24"/>
          <w:szCs w:val="24"/>
          <w:u w:val="single"/>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法定代表人或其委托代理人：法定代表人或其委托代理人：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（签字）（签字）</w:t>
      </w:r>
    </w:p>
    <w:p>
      <w:pPr>
        <w:spacing w:line="360" w:lineRule="auto"/>
        <w:rPr>
          <w:rFonts w:ascii="宋体" w:hAnsi="宋体" w:cs="宋体"/>
          <w:color w:val="000000" w:themeColor="text1"/>
          <w:sz w:val="24"/>
          <w:szCs w:val="24"/>
          <w:u w:val="single"/>
          <w14:textFill>
            <w14:solidFill>
              <w14:schemeClr w14:val="tx1"/>
            </w14:solidFill>
          </w14:textFill>
        </w:rPr>
      </w:pPr>
    </w:p>
    <w:p>
      <w:pPr>
        <w:tabs>
          <w:tab w:val="left" w:pos="4410"/>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组织机构代码：组织机构代码：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地址：地址：</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邮政编码：邮政编码：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法定代表人：法定代表人：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委托代理人：委托代理人：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电话：电话：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传真：传真：</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电子信箱：电子信箱：</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开户银行：开户银行：</w:t>
      </w:r>
    </w:p>
    <w:p>
      <w:pPr>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账号：账号：</w:t>
      </w:r>
    </w:p>
    <w:p>
      <w:pPr>
        <w:spacing w:line="360" w:lineRule="auto"/>
        <w:jc w:val="center"/>
        <w:rPr>
          <w:rFonts w:ascii="宋体" w:hAnsi="宋体" w:cs="宋体"/>
          <w:color w:val="000000" w:themeColor="text1"/>
          <w:sz w:val="24"/>
          <w:szCs w:val="24"/>
          <w14:textFill>
            <w14:solidFill>
              <w14:schemeClr w14:val="tx1"/>
            </w14:solidFill>
          </w14:textFill>
        </w:rPr>
      </w:pPr>
      <w:bookmarkStart w:id="118" w:name="_Toc351203494"/>
    </w:p>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第二节通用合同条款</w:t>
      </w:r>
      <w:bookmarkEnd w:id="118"/>
      <w:bookmarkStart w:id="119" w:name="_Toc337558727"/>
    </w:p>
    <w:bookmarkEnd w:id="119"/>
    <w:p>
      <w:pPr>
        <w:keepNext/>
        <w:keepLines/>
        <w:spacing w:before="260" w:after="260" w:line="360" w:lineRule="auto"/>
        <w:jc w:val="left"/>
        <w:outlineLvl w:val="2"/>
        <w:rPr>
          <w:rFonts w:ascii="宋体" w:hAnsi="宋体" w:cs="宋体"/>
          <w:color w:val="000000" w:themeColor="text1"/>
          <w:sz w:val="24"/>
          <w:szCs w:val="24"/>
          <w14:textFill>
            <w14:solidFill>
              <w14:schemeClr w14:val="tx1"/>
            </w14:solidFill>
          </w14:textFill>
        </w:rPr>
      </w:pPr>
      <w:bookmarkStart w:id="120" w:name="_Toc351203632"/>
      <w:r>
        <w:rPr>
          <w:rFonts w:hint="eastAsia" w:ascii="宋体" w:hAnsi="宋体" w:cs="宋体"/>
          <w:color w:val="000000" w:themeColor="text1"/>
          <w:sz w:val="24"/>
          <w:szCs w:val="24"/>
          <w14:textFill>
            <w14:solidFill>
              <w14:schemeClr w14:val="tx1"/>
            </w14:solidFill>
          </w14:textFill>
        </w:rPr>
        <w:t>备注：</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1、本项目通用合同条款参照《建设工程施工合同(示范文本)》(GF-2017-0201)通用合同条款执行。</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2、如有最新版本，参照最新版本执行。</w:t>
      </w:r>
    </w:p>
    <w:p>
      <w:pPr>
        <w:keepNext/>
        <w:keepLines/>
        <w:spacing w:before="260" w:after="260" w:line="360" w:lineRule="auto"/>
        <w:jc w:val="center"/>
        <w:outlineLvl w:val="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br w:type="page"/>
      </w:r>
      <w:bookmarkStart w:id="121" w:name="PO_默认文件内容_28"/>
      <w:r>
        <w:rPr>
          <w:rFonts w:hint="eastAsia" w:ascii="宋体" w:hAnsi="宋体" w:cs="宋体"/>
          <w:color w:val="000000" w:themeColor="text1"/>
          <w:sz w:val="32"/>
          <w:szCs w:val="32"/>
          <w14:textFill>
            <w14:solidFill>
              <w14:schemeClr w14:val="tx1"/>
            </w14:solidFill>
          </w14:textFill>
        </w:rPr>
        <w:t>第三节专用合同条款</w:t>
      </w:r>
      <w:bookmarkEnd w:id="120"/>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22" w:name="_Toc351203633"/>
      <w:r>
        <w:rPr>
          <w:rFonts w:hint="eastAsia" w:ascii="宋体" w:hAnsi="宋体" w:cs="宋体"/>
          <w:color w:val="000000" w:themeColor="text1"/>
          <w:sz w:val="24"/>
          <w:szCs w:val="24"/>
          <w14:textFill>
            <w14:solidFill>
              <w14:schemeClr w14:val="tx1"/>
            </w14:solidFill>
          </w14:textFill>
        </w:rPr>
        <w:t>1</w:t>
      </w:r>
      <w:bookmarkStart w:id="123" w:name="_Toc297048342"/>
      <w:bookmarkStart w:id="124" w:name="_Toc296890984"/>
      <w:bookmarkStart w:id="125" w:name="_Toc296347155"/>
      <w:bookmarkStart w:id="126" w:name="_Toc296346657"/>
      <w:bookmarkStart w:id="127" w:name="_Toc296944495"/>
      <w:bookmarkStart w:id="128" w:name="_Toc296503156"/>
      <w:bookmarkStart w:id="129" w:name="_Toc296891196"/>
      <w:bookmarkStart w:id="130" w:name="_Toc292559866"/>
      <w:bookmarkStart w:id="131" w:name="_Toc297120456"/>
      <w:bookmarkStart w:id="132" w:name="_Toc292559361"/>
      <w:r>
        <w:rPr>
          <w:rFonts w:hint="eastAsia" w:ascii="宋体" w:hAnsi="宋体" w:cs="宋体"/>
          <w:color w:val="000000" w:themeColor="text1"/>
          <w:sz w:val="24"/>
          <w:szCs w:val="24"/>
          <w14:textFill>
            <w14:solidFill>
              <w14:schemeClr w14:val="tx1"/>
            </w14:solidFill>
          </w14:textFill>
        </w:rPr>
        <w:t>. 一般约定</w:t>
      </w:r>
      <w:bookmarkEnd w:id="122"/>
    </w:p>
    <w:bookmarkEnd w:id="123"/>
    <w:bookmarkEnd w:id="124"/>
    <w:bookmarkEnd w:id="125"/>
    <w:bookmarkEnd w:id="126"/>
    <w:bookmarkEnd w:id="127"/>
    <w:bookmarkEnd w:id="128"/>
    <w:bookmarkEnd w:id="129"/>
    <w:bookmarkEnd w:id="130"/>
    <w:bookmarkEnd w:id="131"/>
    <w:bookmarkEnd w:id="132"/>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词语定义</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1.1.1.1其他合同文件包括：</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合同当事人及其他相关方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 监理人：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设计人：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 工程和设备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作为施工现场组成部分的其他场所包括：。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 永久占地包括：。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 临时占地包括：。</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1.4法律</w:t>
      </w:r>
    </w:p>
    <w:p>
      <w:pPr>
        <w:autoSpaceDE w:val="0"/>
        <w:autoSpaceDN w:val="0"/>
        <w:adjustRightInd w:val="0"/>
        <w:spacing w:line="360" w:lineRule="auto"/>
        <w:ind w:left="596" w:leftChars="28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适用于合同的其他规范性文件：。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 标准和规范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1.5.1适用于工程的标准规范包括：。</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1.5.2 发包人提供国外标准、规范的名称：；</w:t>
      </w:r>
    </w:p>
    <w:p>
      <w:pPr>
        <w:spacing w:line="360" w:lineRule="auto"/>
        <w:ind w:firstLine="1200" w:firstLineChars="5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发包人提供国外标准、规范的份数：；</w:t>
      </w:r>
    </w:p>
    <w:p>
      <w:pPr>
        <w:spacing w:line="360" w:lineRule="auto"/>
        <w:ind w:firstLine="1200" w:firstLineChars="5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1.5.3发包人对工程的技术标准和功能要求的特殊要求：。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 合同文件的优先顺序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合同文件组成及优先顺序为：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（1）合同协议书；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（11）其他合同文件。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 图纸和承包人文件</w:t>
      </w:r>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图纸的提供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发包人向承包人提供图纸的数量：；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承包人文件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需要由承包人提供的文件，包括：；</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承包人提供的文件的期限为：；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承包人提供的文件的数量为：；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承包人提供的文件的形式为：；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发包人审批承包人文件的期限：。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现场图纸准备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关于现场图纸准备的约定：。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 联络</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1.8.1发包人和承包人应当在天内将与合同有关的通知、批准、证明、证书、指示、指令、要求、请求、同意、意见、确定和决定等书面函件送达对方当事人。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1.8.2 发包人接收文件的地点：；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监理人指定的接收人为：。</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 交通运输</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3" w:name="_Toc318581155"/>
      <w:bookmarkStart w:id="134" w:name="_Toc312677986"/>
      <w:bookmarkStart w:id="135" w:name="_Toc300934943"/>
      <w:bookmarkStart w:id="136" w:name="_Toc303539100"/>
      <w:bookmarkStart w:id="137" w:name="_Toc304295521"/>
      <w:r>
        <w:rPr>
          <w:rFonts w:hint="eastAsia" w:ascii="宋体" w:hAnsi="宋体" w:cs="宋体"/>
          <w:color w:val="000000" w:themeColor="text1"/>
          <w:sz w:val="24"/>
          <w:szCs w:val="24"/>
          <w14:textFill>
            <w14:solidFill>
              <w14:schemeClr w14:val="tx1"/>
            </w14:solidFill>
          </w14:textFill>
        </w:rPr>
        <w:t>.9.1 出入现场的权利</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关于出入现场的权利的约定：。</w:t>
      </w:r>
    </w:p>
    <w:bookmarkEnd w:id="133"/>
    <w:bookmarkEnd w:id="134"/>
    <w:bookmarkEnd w:id="135"/>
    <w:bookmarkEnd w:id="136"/>
    <w:bookmarkEnd w:id="137"/>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8" w:name="_Toc300934944"/>
      <w:bookmarkStart w:id="139" w:name="_Toc303539101"/>
      <w:bookmarkStart w:id="140" w:name="_Toc318581156"/>
      <w:bookmarkStart w:id="141" w:name="_Toc304295522"/>
      <w:bookmarkStart w:id="142" w:name="_Toc312677987"/>
      <w:r>
        <w:rPr>
          <w:rFonts w:hint="eastAsia" w:ascii="宋体" w:hAnsi="宋体" w:cs="宋体"/>
          <w:color w:val="000000" w:themeColor="text1"/>
          <w:sz w:val="24"/>
          <w:szCs w:val="24"/>
          <w14:textFill>
            <w14:solidFill>
              <w14:schemeClr w14:val="tx1"/>
            </w14:solidFill>
          </w14:textFill>
        </w:rPr>
        <w:t>.9.2 场内交通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关于场外交通和场内交通的边界的约定：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关于发包人向承包人免费提供满足工程施工需要的场内道路和交通设施的约定：。</w:t>
      </w:r>
      <w:bookmarkEnd w:id="138"/>
      <w:bookmarkEnd w:id="139"/>
      <w:bookmarkEnd w:id="140"/>
      <w:bookmarkEnd w:id="141"/>
      <w:bookmarkEnd w:id="142"/>
      <w:bookmarkStart w:id="143" w:name="_Toc318581157"/>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 超大件和超重件的运输</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运输超大件或超重件所需的道路和桥梁临时加固改造费用和其他有关费用由承担。</w:t>
      </w:r>
      <w:bookmarkEnd w:id="143"/>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 知识产权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1.10.1关于发包人提供给承包人的图纸、发包人为实施工程自行编制或委托编制的技术规范以及反映发包人关于合同要求或其他类似性质的文件的著作权的归属：。</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关于发包人提供的上述文件的使用限制的要求：。</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1.10.2 关于承包人为实施工程所编制文件的著作权的归属：。</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关于承包人提供的上述文件的使用限制的要求：。</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1.10.3 承包人在施工过程中所采用的专利、专有技术、技术秘密的使用费的承担方式：</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1.11工程量清单错误的修正</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出现工程量清单错误时，是否调整合同价格：</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允许调整合同价格的工程量偏差范围：</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44" w:name="_Toc351203634"/>
      <w:r>
        <w:rPr>
          <w:rFonts w:hint="eastAsia" w:ascii="宋体" w:hAnsi="宋体" w:cs="宋体"/>
          <w:color w:val="000000" w:themeColor="text1"/>
          <w:sz w:val="24"/>
          <w:szCs w:val="24"/>
          <w14:textFill>
            <w14:solidFill>
              <w14:schemeClr w14:val="tx1"/>
            </w14:solidFill>
          </w14:textFill>
        </w:rPr>
        <w:t>2</w:t>
      </w:r>
      <w:bookmarkStart w:id="145" w:name="_Toc292559362"/>
      <w:bookmarkStart w:id="146" w:name="_Toc297120457"/>
      <w:bookmarkStart w:id="147" w:name="_Toc296890985"/>
      <w:bookmarkStart w:id="148" w:name="_Toc292559867"/>
      <w:bookmarkStart w:id="149" w:name="_Toc296346658"/>
      <w:bookmarkStart w:id="150" w:name="_Toc296891197"/>
      <w:bookmarkStart w:id="151" w:name="_Toc296944496"/>
      <w:bookmarkStart w:id="152" w:name="_Toc296347156"/>
      <w:bookmarkStart w:id="153" w:name="_Toc296503157"/>
      <w:bookmarkStart w:id="154" w:name="_Toc297048343"/>
      <w:r>
        <w:rPr>
          <w:rFonts w:hint="eastAsia" w:ascii="宋体" w:hAnsi="宋体" w:cs="宋体"/>
          <w:color w:val="000000" w:themeColor="text1"/>
          <w:sz w:val="24"/>
          <w:szCs w:val="24"/>
          <w14:textFill>
            <w14:solidFill>
              <w14:schemeClr w14:val="tx1"/>
            </w14:solidFill>
          </w14:textFill>
        </w:rPr>
        <w:t>. 发包人</w:t>
      </w:r>
      <w:bookmarkEnd w:id="144"/>
    </w:p>
    <w:bookmarkEnd w:id="145"/>
    <w:bookmarkEnd w:id="146"/>
    <w:bookmarkEnd w:id="147"/>
    <w:bookmarkEnd w:id="148"/>
    <w:bookmarkEnd w:id="149"/>
    <w:bookmarkEnd w:id="150"/>
    <w:bookmarkEnd w:id="151"/>
    <w:bookmarkEnd w:id="152"/>
    <w:bookmarkEnd w:id="153"/>
    <w:bookmarkEnd w:id="154"/>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 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发包人对发包人代表的授权范围如下：。</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施工现场、施工条件和基础资料的提供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2.2.1 提供施工现场</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关于发包人移交施工现场的期限要求：。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2.4.2 提供施工条件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关于发包人应负责提供施工所需要的条件，包括：</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（1）将施工所需的水、电、通讯线路接至施工场地的时间、地点和供应要求：。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（2）施工场地与公共道路通道开通的时间和要求：。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（3）工程地质和地下管线资料的提供时间：。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（4）由发包人办理的施工所需所证、批件的名称和完成时间：。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（5）水准点与座标控制制点交验要求：。</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（6）图纸会审和设计交底时间：</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（7）协调处理施工场地周围地下管线和邻近建筑物、构筑物（含文物保护建筑）、古树名木的保护工作：。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（8）发包人应做的其他工作：。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 资金来源证明及支付担保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发包人提供资金来源证明的期限要求：。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发包人是否提供支付担保：。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发包人提供支付担保的形式：。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55" w:name="_Toc351203635"/>
      <w:r>
        <w:rPr>
          <w:rFonts w:hint="eastAsia" w:ascii="宋体" w:hAnsi="宋体" w:cs="宋体"/>
          <w:color w:val="000000" w:themeColor="text1"/>
          <w:sz w:val="24"/>
          <w:szCs w:val="24"/>
          <w14:textFill>
            <w14:solidFill>
              <w14:schemeClr w14:val="tx1"/>
            </w14:solidFill>
          </w14:textFill>
        </w:rPr>
        <w:t>3</w:t>
      </w:r>
      <w:bookmarkStart w:id="156" w:name="_Toc296890986"/>
      <w:bookmarkStart w:id="157" w:name="_Toc297048344"/>
      <w:bookmarkStart w:id="158" w:name="_Toc296346659"/>
      <w:bookmarkStart w:id="159" w:name="_Toc292559363"/>
      <w:bookmarkStart w:id="160" w:name="_Toc296347157"/>
      <w:bookmarkStart w:id="161" w:name="_Toc296944497"/>
      <w:bookmarkStart w:id="162" w:name="_Toc292559868"/>
      <w:bookmarkStart w:id="163" w:name="_Toc296503158"/>
      <w:bookmarkStart w:id="164" w:name="_Toc296891198"/>
      <w:bookmarkStart w:id="165" w:name="_Toc297120458"/>
      <w:r>
        <w:rPr>
          <w:rFonts w:hint="eastAsia" w:ascii="宋体" w:hAnsi="宋体" w:cs="宋体"/>
          <w:color w:val="000000" w:themeColor="text1"/>
          <w:sz w:val="24"/>
          <w:szCs w:val="24"/>
          <w14:textFill>
            <w14:solidFill>
              <w14:schemeClr w14:val="tx1"/>
            </w14:solidFill>
          </w14:textFill>
        </w:rPr>
        <w:t>. 承包人</w:t>
      </w:r>
      <w:bookmarkEnd w:id="155"/>
    </w:p>
    <w:bookmarkEnd w:id="156"/>
    <w:bookmarkEnd w:id="157"/>
    <w:bookmarkEnd w:id="158"/>
    <w:bookmarkEnd w:id="159"/>
    <w:bookmarkEnd w:id="160"/>
    <w:bookmarkEnd w:id="161"/>
    <w:bookmarkEnd w:id="162"/>
    <w:bookmarkEnd w:id="163"/>
    <w:bookmarkEnd w:id="164"/>
    <w:bookmarkEnd w:id="165"/>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承包人的一般义务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承包人提交的竣工资料的内容：。</w:t>
      </w:r>
    </w:p>
    <w:p>
      <w:pPr>
        <w:spacing w:line="360" w:lineRule="auto"/>
        <w:ind w:firstLine="720" w:firstLineChars="3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承包人需要提交的竣工资料套数：。</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承包人提交的竣工资料的费用承担：。</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承包人提交的竣工资料移交时间：。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承包人提交的竣工资料形式要求：。</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（2）承包人应履行的其他义务：</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完成深化设计文件提交时间：。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应提供计划、报表的名称及完成时间：。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承担施工安全保卫工作及非夜间施工照明的责任和要求：。</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向发包人提供的办公和生活房屋及设施的要求：</w:t>
      </w:r>
      <w:r>
        <w:rPr>
          <w:rFonts w:hint="eastAsia" w:ascii="宋体" w:hAnsi="宋体" w:cs="宋体"/>
          <w:color w:val="000000" w:themeColor="text1"/>
          <w:u w:val="single"/>
          <w14:textFill>
            <w14:solidFill>
              <w14:schemeClr w14:val="tx1"/>
            </w14:solidFill>
          </w14:textFill>
        </w:rPr>
        <w:t>无</w:t>
      </w:r>
      <w:r>
        <w:rPr>
          <w:rFonts w:hint="eastAsia" w:ascii="宋体" w:hAnsi="宋体" w:cs="宋体"/>
          <w:color w:val="000000" w:themeColor="text1"/>
          <w14:textFill>
            <w14:solidFill>
              <w14:schemeClr w14:val="tx1"/>
            </w14:solidFill>
          </w14:textFill>
        </w:rPr>
        <w:t>。</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需承包人办理的有关施工场地交通、环卫和施工噪音管理手续：。</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已完工程成品保护的特殊要求及费用承担：。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施工场地周围地下管线和邻近建筑物、构筑物（含文物保护建筑）、古树名木的保护要求及费用承担：。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施工场地清洁卫生的要求：。</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消防相关工程、资料完善并确保通过消防验收。</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按合同约定支付竣工结算效益审计费用。</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承包人应按有关法律规定纳税，应缴纳的税金包括在合同价格内。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双方约定承包人应做的其他工作：。</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3.2.1 </w:t>
      </w:r>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建造师执业资格等级：；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建造师注册证书号：；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建造师执业印章号：；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安全生产考核合格证书号：；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承包人对项目经理的授权范围如下：。</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关于项目经理每月在施工现场的时间要求：</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承包人未提交劳动合同，以及没有为项目经理缴纳社会保险证明的违约责任：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承包人擅自更换项目经理或技术负责人的违约责任：。</w:t>
      </w:r>
    </w:p>
    <w:p>
      <w:pPr>
        <w:spacing w:line="360" w:lineRule="auto"/>
        <w:ind w:firstLine="48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3.2.3 承包人无正当理由拒绝更换项目经理的违约责任：。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承包人人员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 承包人提交项目管理机构及施工现场管理人员安排报告的期限：。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承包人无正当理由拒绝撤换主要施工管理人员的违约责任：。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3.3.3 承包人主要施工管理人员离开施工现场的批准要求：。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3.3.4 承包人擅自更换主要施工管理人员的违约责任：。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3.3.5 承包人主要施工管理人员擅自离开施工现场的违约责任：。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66" w:name="_Toc296890987"/>
      <w:bookmarkStart w:id="167" w:name="_Toc303539102"/>
      <w:bookmarkStart w:id="168" w:name="_Toc296347158"/>
      <w:bookmarkStart w:id="169" w:name="_Toc296346660"/>
      <w:bookmarkStart w:id="170" w:name="_Toc296503159"/>
      <w:bookmarkStart w:id="171" w:name="_Toc297123492"/>
      <w:bookmarkStart w:id="172" w:name="_Toc312677988"/>
      <w:bookmarkStart w:id="173" w:name="_Toc304295523"/>
      <w:bookmarkStart w:id="174" w:name="_Toc297120459"/>
      <w:bookmarkStart w:id="175" w:name="_Toc297048345"/>
      <w:bookmarkStart w:id="176" w:name="_Toc296944498"/>
      <w:bookmarkStart w:id="177" w:name="_Toc297216151"/>
      <w:bookmarkStart w:id="178" w:name="_Toc300934945"/>
      <w:bookmarkStart w:id="179" w:name="_Toc292559364"/>
      <w:bookmarkStart w:id="180" w:name="_Toc296891199"/>
      <w:bookmarkStart w:id="181" w:name="_Toc292559869"/>
      <w:r>
        <w:rPr>
          <w:rFonts w:hint="eastAsia" w:ascii="宋体" w:hAnsi="宋体" w:cs="宋体"/>
          <w:color w:val="000000" w:themeColor="text1"/>
          <w:sz w:val="24"/>
          <w:szCs w:val="24"/>
          <w14:textFill>
            <w14:solidFill>
              <w14:schemeClr w14:val="tx1"/>
            </w14:solidFill>
          </w14:textFill>
        </w:rPr>
        <w:t>.4 分包</w:t>
      </w:r>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82" w:name="_Toc296890988"/>
      <w:bookmarkStart w:id="183" w:name="_Toc292559870"/>
      <w:bookmarkStart w:id="184" w:name="_Toc296944499"/>
      <w:bookmarkStart w:id="185" w:name="_Toc304295524"/>
      <w:bookmarkStart w:id="186" w:name="_Toc296891200"/>
      <w:bookmarkStart w:id="187" w:name="_Toc297216152"/>
      <w:bookmarkStart w:id="188" w:name="_Toc292559365"/>
      <w:bookmarkStart w:id="189" w:name="_Toc296347159"/>
      <w:bookmarkStart w:id="190" w:name="_Toc297048346"/>
      <w:bookmarkStart w:id="191" w:name="_Toc297120460"/>
      <w:bookmarkStart w:id="192" w:name="_Toc296503160"/>
      <w:bookmarkStart w:id="193" w:name="_Toc296346661"/>
      <w:bookmarkStart w:id="194" w:name="_Toc297123493"/>
      <w:bookmarkStart w:id="195" w:name="_Toc300934946"/>
      <w:bookmarkStart w:id="196" w:name="_Toc303539103"/>
      <w:bookmarkStart w:id="197" w:name="_Toc318581158"/>
      <w:bookmarkStart w:id="198" w:name="_Toc312677989"/>
      <w:r>
        <w:rPr>
          <w:rFonts w:hint="eastAsia" w:ascii="宋体" w:hAnsi="宋体" w:cs="宋体"/>
          <w:color w:val="000000" w:themeColor="text1"/>
          <w:sz w:val="24"/>
          <w:szCs w:val="24"/>
          <w14:textFill>
            <w14:solidFill>
              <w14:schemeClr w14:val="tx1"/>
            </w14:solidFill>
          </w14:textFill>
        </w:rPr>
        <w:t>.4.1 分包的一般约定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禁止分包的工程包括：</w:t>
      </w:r>
      <w:r>
        <w:rPr>
          <w:rFonts w:hint="eastAsia" w:ascii="宋体" w:hAnsi="宋体" w:cs="宋体"/>
          <w:color w:val="000000" w:themeColor="text1"/>
          <w:sz w:val="24"/>
          <w:szCs w:val="24"/>
          <w:u w:val="single"/>
          <w14:textFill>
            <w14:solidFill>
              <w14:schemeClr w14:val="tx1"/>
            </w14:solidFill>
          </w14:textFill>
        </w:rPr>
        <w:t>本工程无分包</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主体结构、关键性工作的范围：。</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Start w:id="199" w:name="_Toc297123494"/>
      <w:bookmarkStart w:id="200" w:name="_Toc303539104"/>
      <w:bookmarkStart w:id="201" w:name="_Toc297120461"/>
      <w:bookmarkStart w:id="202" w:name="_Toc296346662"/>
      <w:bookmarkStart w:id="203" w:name="_Toc296503161"/>
      <w:bookmarkStart w:id="204" w:name="_Toc296944500"/>
      <w:bookmarkStart w:id="205" w:name="_Toc296890989"/>
      <w:bookmarkStart w:id="206" w:name="_Toc297048347"/>
      <w:bookmarkStart w:id="207" w:name="_Toc296891201"/>
      <w:bookmarkStart w:id="208" w:name="_Toc297216153"/>
      <w:bookmarkStart w:id="209" w:name="_Toc304295525"/>
      <w:bookmarkStart w:id="210" w:name="_Toc296347160"/>
      <w:bookmarkStart w:id="211" w:name="_Toc300934947"/>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w:t>
      </w:r>
      <w:bookmarkStart w:id="212" w:name="_Toc312677990"/>
      <w:bookmarkStart w:id="213" w:name="_Toc318581159"/>
      <w:r>
        <w:rPr>
          <w:rFonts w:hint="eastAsia" w:ascii="宋体" w:hAnsi="宋体" w:cs="宋体"/>
          <w:color w:val="000000" w:themeColor="text1"/>
          <w:sz w:val="24"/>
          <w:szCs w:val="24"/>
          <w14:textFill>
            <w14:solidFill>
              <w14:schemeClr w14:val="tx1"/>
            </w14:solidFill>
          </w14:textFill>
        </w:rPr>
        <w:t>.4.2分包的确定</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允许分包的专业工程包括：</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其他关于分包的约定：。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3.4.3 分包合同价款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关于分包合同价款支付的约定：。</w:t>
      </w:r>
    </w:p>
    <w:bookmarkEnd w:id="212"/>
    <w:bookmarkEnd w:id="21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工程照管与成品、半成品保护</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承包人负责照管工程及工程相关的材料、工程设备的起始时间：。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 履约担保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承包人是否提供履约担保：。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承包人提供履约担保的形式、金额及期限：。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14" w:name="_Toc351203636"/>
      <w:r>
        <w:rPr>
          <w:rFonts w:hint="eastAsia" w:ascii="宋体" w:hAnsi="宋体" w:cs="宋体"/>
          <w:color w:val="000000" w:themeColor="text1"/>
          <w:sz w:val="24"/>
          <w:szCs w:val="24"/>
          <w14:textFill>
            <w14:solidFill>
              <w14:schemeClr w14:val="tx1"/>
            </w14:solidFill>
          </w14:textFill>
        </w:rPr>
        <w:t>4</w:t>
      </w:r>
      <w:bookmarkStart w:id="215" w:name="_Toc297120462"/>
      <w:bookmarkStart w:id="216" w:name="_Toc296890990"/>
      <w:bookmarkStart w:id="217" w:name="_Toc297048348"/>
      <w:bookmarkStart w:id="218" w:name="_Toc296347161"/>
      <w:bookmarkStart w:id="219" w:name="_Toc296346663"/>
      <w:bookmarkStart w:id="220" w:name="_Toc296503162"/>
      <w:bookmarkStart w:id="221" w:name="_Toc292559871"/>
      <w:bookmarkStart w:id="222" w:name="_Toc296944501"/>
      <w:bookmarkStart w:id="223" w:name="_Toc267251413"/>
      <w:bookmarkStart w:id="224" w:name="_Toc296891202"/>
      <w:bookmarkStart w:id="225" w:name="_Toc292559366"/>
      <w:r>
        <w:rPr>
          <w:rFonts w:hint="eastAsia" w:ascii="宋体" w:hAnsi="宋体" w:cs="宋体"/>
          <w:color w:val="000000" w:themeColor="text1"/>
          <w:sz w:val="24"/>
          <w:szCs w:val="24"/>
          <w14:textFill>
            <w14:solidFill>
              <w14:schemeClr w14:val="tx1"/>
            </w14:solidFill>
          </w14:textFill>
        </w:rPr>
        <w:t>. 监</w:t>
      </w:r>
      <w:bookmarkEnd w:id="215"/>
      <w:bookmarkEnd w:id="216"/>
      <w:bookmarkEnd w:id="217"/>
      <w:bookmarkEnd w:id="218"/>
      <w:bookmarkEnd w:id="219"/>
      <w:bookmarkEnd w:id="220"/>
      <w:bookmarkEnd w:id="221"/>
      <w:bookmarkEnd w:id="222"/>
      <w:bookmarkEnd w:id="223"/>
      <w:bookmarkEnd w:id="224"/>
      <w:bookmarkEnd w:id="225"/>
      <w:r>
        <w:rPr>
          <w:rFonts w:hint="eastAsia" w:ascii="宋体" w:hAnsi="宋体" w:cs="宋体"/>
          <w:color w:val="000000" w:themeColor="text1"/>
          <w:sz w:val="24"/>
          <w:szCs w:val="24"/>
          <w14:textFill>
            <w14:solidFill>
              <w14:schemeClr w14:val="tx1"/>
            </w14:solidFill>
          </w14:textFill>
        </w:rPr>
        <w:t>理人</w:t>
      </w:r>
      <w:bookmarkEnd w:id="21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4.1监理人的一般规定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关于监理人的监理内容：。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关于监理人的监理权限：。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关于监理人在施工现场的办公场所、生活场所的提供和费用承担的约定：。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 监理人员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总监理工程师：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监理工程师执业资格证书号：；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关于监理人的其他约定：。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 商定或确定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26" w:name="_Toc267251418"/>
      <w:r>
        <w:rPr>
          <w:rFonts w:hint="eastAsia" w:ascii="宋体" w:hAnsi="宋体" w:cs="宋体"/>
          <w:color w:val="000000" w:themeColor="text1"/>
          <w:sz w:val="24"/>
          <w:szCs w:val="24"/>
          <w14:textFill>
            <w14:solidFill>
              <w14:schemeClr w14:val="tx1"/>
            </w14:solidFill>
          </w14:textFill>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27" w:name="_Toc351203637"/>
      <w:r>
        <w:rPr>
          <w:rFonts w:hint="eastAsia" w:ascii="宋体" w:hAnsi="宋体" w:cs="宋体"/>
          <w:color w:val="000000" w:themeColor="text1"/>
          <w:sz w:val="24"/>
          <w:szCs w:val="24"/>
          <w14:textFill>
            <w14:solidFill>
              <w14:schemeClr w14:val="tx1"/>
            </w14:solidFill>
          </w14:textFill>
        </w:rPr>
        <w:t>5</w:t>
      </w:r>
      <w:bookmarkEnd w:id="226"/>
      <w:bookmarkStart w:id="228" w:name="_Toc297048349"/>
      <w:bookmarkStart w:id="229" w:name="_Toc296503163"/>
      <w:bookmarkStart w:id="230" w:name="_Toc292559367"/>
      <w:bookmarkStart w:id="231" w:name="_Toc296890991"/>
      <w:bookmarkStart w:id="232" w:name="_Toc296346664"/>
      <w:bookmarkStart w:id="233" w:name="_Toc292559872"/>
      <w:bookmarkStart w:id="234" w:name="_Toc296347162"/>
      <w:bookmarkStart w:id="235" w:name="_Toc297120463"/>
      <w:bookmarkStart w:id="236" w:name="_Toc296944502"/>
      <w:bookmarkStart w:id="237" w:name="_Toc296891203"/>
      <w:r>
        <w:rPr>
          <w:rFonts w:hint="eastAsia" w:ascii="宋体" w:hAnsi="宋体" w:cs="宋体"/>
          <w:color w:val="000000" w:themeColor="text1"/>
          <w:sz w:val="24"/>
          <w:szCs w:val="24"/>
          <w14:textFill>
            <w14:solidFill>
              <w14:schemeClr w14:val="tx1"/>
            </w14:solidFill>
          </w14:textFill>
        </w:rPr>
        <w:t>. 工程质量</w:t>
      </w:r>
      <w:bookmarkEnd w:id="227"/>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 质量要求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bookmarkStart w:id="238" w:name="_Toc303539106"/>
      <w:bookmarkStart w:id="239" w:name="_Toc297123496"/>
      <w:bookmarkStart w:id="240" w:name="_Toc297216155"/>
      <w:bookmarkStart w:id="241" w:name="_Toc304295527"/>
      <w:bookmarkStart w:id="242" w:name="_Toc318581164"/>
      <w:bookmarkStart w:id="243" w:name="_Toc312677997"/>
      <w:bookmarkStart w:id="244" w:name="_Toc300934949"/>
      <w:r>
        <w:rPr>
          <w:rFonts w:hint="eastAsia" w:ascii="宋体" w:hAnsi="宋体" w:cs="宋体"/>
          <w:color w:val="000000" w:themeColor="text1"/>
          <w:sz w:val="24"/>
          <w:szCs w:val="24"/>
          <w14:textFill>
            <w14:solidFill>
              <w14:schemeClr w14:val="tx1"/>
            </w14:solidFill>
          </w14:textFill>
        </w:rPr>
        <w:t>.1.1 特殊质量标准和要求：。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关于工程奖项的约定：。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 隐蔽工程检查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5.2.1承包人提前通知监理人隐蔽工程检查的期限的约定：。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监理人不能按时进行检查时，应提前X小时提交书面延期要求。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5" w:name="_Toc351203638"/>
      <w:r>
        <w:rPr>
          <w:rFonts w:hint="eastAsia" w:ascii="宋体" w:hAnsi="宋体" w:cs="宋体"/>
          <w:color w:val="000000" w:themeColor="text1"/>
          <w:sz w:val="24"/>
          <w:szCs w:val="24"/>
          <w14:textFill>
            <w14:solidFill>
              <w14:schemeClr w14:val="tx1"/>
            </w14:solidFill>
          </w14:textFill>
        </w:rPr>
        <w:t>6. 安全文明施工与环境保护</w:t>
      </w:r>
      <w:bookmarkEnd w:id="245"/>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6.1安全文明施工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6.1.1 项目安全生产的达标目标及相应事项的约定：。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6.1.2 关于治安保卫的特别约定：。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关于编制施工场地治安管理计划的约定：。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6.1.3 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合同当事人对文明施工的要求：。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6.1.4 关于安全文明施工费支付比例和支付期限的约定：。</w:t>
      </w:r>
    </w:p>
    <w:bookmarkEnd w:id="238"/>
    <w:bookmarkEnd w:id="239"/>
    <w:bookmarkEnd w:id="240"/>
    <w:bookmarkEnd w:id="241"/>
    <w:bookmarkEnd w:id="242"/>
    <w:bookmarkEnd w:id="243"/>
    <w:bookmarkEnd w:id="24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6" w:name="_Toc351203639"/>
      <w:r>
        <w:rPr>
          <w:rFonts w:hint="eastAsia" w:ascii="宋体" w:hAnsi="宋体" w:cs="宋体"/>
          <w:color w:val="000000" w:themeColor="text1"/>
          <w:sz w:val="24"/>
          <w:szCs w:val="24"/>
          <w14:textFill>
            <w14:solidFill>
              <w14:schemeClr w14:val="tx1"/>
            </w14:solidFill>
          </w14:textFill>
        </w:rPr>
        <w:t>7. 工期和进度</w:t>
      </w:r>
      <w:bookmarkEnd w:id="24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 施工组织设计</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7.1.1 合</w:t>
      </w:r>
      <w:r>
        <w:rPr>
          <w:rFonts w:hint="eastAsia" w:ascii="宋体" w:hAnsi="宋体" w:cs="宋体"/>
          <w:color w:val="000000" w:themeColor="text1"/>
          <w:kern w:val="0"/>
          <w:sz w:val="24"/>
          <w:szCs w:val="24"/>
          <w14:textFill>
            <w14:solidFill>
              <w14:schemeClr w14:val="tx1"/>
            </w14:solidFill>
          </w14:textFill>
        </w:rPr>
        <w:t>同当事人约定的施工组织设计应包括的其他内容：</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7.1.2 </w:t>
      </w:r>
      <w:r>
        <w:rPr>
          <w:rFonts w:hint="eastAsia" w:ascii="宋体" w:hAnsi="宋体" w:cs="宋体"/>
          <w:color w:val="000000" w:themeColor="text1"/>
          <w:kern w:val="0"/>
          <w:sz w:val="24"/>
          <w:szCs w:val="24"/>
          <w14:textFill>
            <w14:solidFill>
              <w14:schemeClr w14:val="tx1"/>
            </w14:solidFill>
          </w14:textFill>
        </w:rPr>
        <w:t>施工组织设计的提交和修改</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承包人提交详细施工组织设计的期限的约定：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发包人和监理人在收到详细的施工组织设计后确认或提出修改意见的期限：。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47" w:name="_Toc300934966"/>
      <w:bookmarkStart w:id="248" w:name="_Toc312678005"/>
      <w:bookmarkStart w:id="249" w:name="_Toc297123514"/>
      <w:bookmarkStart w:id="250" w:name="_Toc297216173"/>
      <w:bookmarkStart w:id="251" w:name="_Toc312677479"/>
      <w:bookmarkStart w:id="252" w:name="_Toc304295541"/>
      <w:bookmarkStart w:id="253" w:name="_Toc303539123"/>
      <w:r>
        <w:rPr>
          <w:rFonts w:hint="eastAsia" w:ascii="宋体" w:hAnsi="宋体" w:cs="宋体"/>
          <w:color w:val="000000" w:themeColor="text1"/>
          <w:sz w:val="24"/>
          <w:szCs w:val="24"/>
          <w14:textFill>
            <w14:solidFill>
              <w14:schemeClr w14:val="tx1"/>
            </w14:solidFill>
          </w14:textFill>
        </w:rPr>
        <w:t>.2 施工进度计划</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7.2.1 施工进度计划的修订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承包人提供施工组织设计（施工方案）和进度计划的时间：。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 开工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7.3.1 开工准备</w:t>
      </w:r>
    </w:p>
    <w:p>
      <w:pPr>
        <w:spacing w:line="360" w:lineRule="auto"/>
        <w:ind w:firstLine="645"/>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关于承包人提交</w:t>
      </w:r>
      <w:r>
        <w:rPr>
          <w:rFonts w:hint="eastAsia" w:ascii="宋体" w:hAnsi="宋体" w:cs="宋体"/>
          <w:color w:val="000000" w:themeColor="text1"/>
          <w:kern w:val="0"/>
          <w:sz w:val="24"/>
          <w:szCs w:val="24"/>
          <w14:textFill>
            <w14:solidFill>
              <w14:schemeClr w14:val="tx1"/>
            </w14:solidFill>
          </w14:textFill>
        </w:rPr>
        <w:t>工程开工报审表的期限：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7.3.2开工通知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因发包人原因造成监理人未能在计划开工日期之日起X天内发出开工通知的，承包人有权提出价格调整要求，或者解除合同。</w:t>
      </w:r>
    </w:p>
    <w:bookmarkEnd w:id="247"/>
    <w:bookmarkEnd w:id="248"/>
    <w:bookmarkEnd w:id="249"/>
    <w:bookmarkEnd w:id="250"/>
    <w:bookmarkEnd w:id="251"/>
    <w:bookmarkEnd w:id="252"/>
    <w:bookmarkEnd w:id="25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 测量放线</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7.4.1发包人通过监理人向承包人提供测量基准点、基准线和水准点及其书面资料的期限：。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54" w:name="_Toc300934968"/>
      <w:bookmarkStart w:id="255" w:name="_Toc303539125"/>
      <w:bookmarkStart w:id="256" w:name="_Toc297216175"/>
      <w:bookmarkStart w:id="257" w:name="_Toc312677484"/>
      <w:bookmarkStart w:id="258" w:name="_Toc297123516"/>
      <w:bookmarkStart w:id="259" w:name="_Toc312678010"/>
      <w:bookmarkStart w:id="260" w:name="_Toc304295546"/>
      <w:r>
        <w:rPr>
          <w:rFonts w:hint="eastAsia" w:ascii="宋体" w:hAnsi="宋体" w:cs="宋体"/>
          <w:color w:val="000000" w:themeColor="text1"/>
          <w:sz w:val="24"/>
          <w:szCs w:val="24"/>
          <w14:textFill>
            <w14:solidFill>
              <w14:schemeClr w14:val="tx1"/>
            </w14:solidFill>
          </w14:textFill>
        </w:rPr>
        <w:t>.5 工期延误</w:t>
      </w:r>
    </w:p>
    <w:bookmarkEnd w:id="254"/>
    <w:bookmarkEnd w:id="255"/>
    <w:bookmarkEnd w:id="256"/>
    <w:bookmarkEnd w:id="257"/>
    <w:bookmarkEnd w:id="258"/>
    <w:bookmarkEnd w:id="259"/>
    <w:bookmarkEnd w:id="26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7.5.1 因发包人原因导致工期延误</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因发包人原因导致工期延误的其他情形：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61" w:name="_Toc312678012"/>
      <w:bookmarkStart w:id="262" w:name="_Toc318581169"/>
      <w:bookmarkStart w:id="263" w:name="_Toc312677486"/>
      <w:bookmarkStart w:id="264" w:name="_Toc303539127"/>
      <w:bookmarkStart w:id="265" w:name="_Toc304295548"/>
      <w:bookmarkStart w:id="266" w:name="_Toc297123518"/>
      <w:bookmarkStart w:id="267" w:name="_Toc300934970"/>
      <w:bookmarkStart w:id="268" w:name="_Toc297216177"/>
      <w:r>
        <w:rPr>
          <w:rFonts w:hint="eastAsia" w:ascii="宋体" w:hAnsi="宋体" w:cs="宋体"/>
          <w:color w:val="000000" w:themeColor="text1"/>
          <w:sz w:val="24"/>
          <w:szCs w:val="24"/>
          <w14:textFill>
            <w14:solidFill>
              <w14:schemeClr w14:val="tx1"/>
            </w14:solidFill>
          </w14:textFill>
        </w:rPr>
        <w:t>.5.2 因承包人原因导致工期延误</w:t>
      </w:r>
    </w:p>
    <w:bookmarkEnd w:id="261"/>
    <w:bookmarkEnd w:id="262"/>
    <w:bookmarkEnd w:id="263"/>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w:t>
      </w:r>
      <w:bookmarkStart w:id="269" w:name="_Toc312678013"/>
      <w:bookmarkStart w:id="270" w:name="_Toc318581170"/>
      <w:bookmarkStart w:id="271" w:name="_Toc312677487"/>
      <w:r>
        <w:rPr>
          <w:rFonts w:hint="eastAsia" w:ascii="宋体" w:hAnsi="宋体" w:cs="宋体"/>
          <w:color w:val="000000" w:themeColor="text1"/>
          <w:sz w:val="24"/>
          <w:szCs w:val="24"/>
          <w14:textFill>
            <w14:solidFill>
              <w14:schemeClr w14:val="tx1"/>
            </w14:solidFill>
          </w14:textFill>
        </w:rPr>
        <w:t>承包人原因造成工期延误，逾期竣工违约金的计算方法为：</w:t>
      </w:r>
    </w:p>
    <w:bookmarkEnd w:id="264"/>
    <w:bookmarkEnd w:id="265"/>
    <w:bookmarkEnd w:id="266"/>
    <w:bookmarkEnd w:id="267"/>
    <w:bookmarkEnd w:id="268"/>
    <w:bookmarkEnd w:id="269"/>
    <w:bookmarkEnd w:id="270"/>
    <w:bookmarkEnd w:id="27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因承包人原因造成工期延误，逾</w:t>
      </w:r>
      <w:bookmarkStart w:id="272" w:name="_Toc318581171"/>
      <w:bookmarkStart w:id="273" w:name="_Toc312678014"/>
      <w:r>
        <w:rPr>
          <w:rFonts w:hint="eastAsia" w:ascii="宋体" w:hAnsi="宋体" w:cs="宋体"/>
          <w:color w:val="000000" w:themeColor="text1"/>
          <w:sz w:val="24"/>
          <w:szCs w:val="24"/>
          <w14:textFill>
            <w14:solidFill>
              <w14:schemeClr w14:val="tx1"/>
            </w14:solidFill>
          </w14:textFill>
        </w:rPr>
        <w:t>期竣工违约金的上限：</w:t>
      </w:r>
      <w:r>
        <w:rPr>
          <w:rFonts w:hint="eastAsia" w:ascii="宋体" w:hAnsi="宋体" w:cs="宋体"/>
          <w:color w:val="000000" w:themeColor="text1"/>
          <w:sz w:val="24"/>
          <w:szCs w:val="24"/>
          <w:u w:val="single"/>
          <w14:textFill>
            <w14:solidFill>
              <w14:schemeClr w14:val="tx1"/>
            </w14:solidFill>
          </w14:textFill>
        </w:rPr>
        <w:t>签约合同价款的10%</w:t>
      </w:r>
      <w:r>
        <w:rPr>
          <w:rFonts w:hint="eastAsia" w:ascii="宋体" w:hAnsi="宋体" w:cs="宋体"/>
          <w:color w:val="000000" w:themeColor="text1"/>
          <w:sz w:val="24"/>
          <w:szCs w:val="24"/>
          <w14:textFill>
            <w14:solidFill>
              <w14:schemeClr w14:val="tx1"/>
            </w14:solidFill>
          </w14:textFill>
        </w:rPr>
        <w:t>。</w:t>
      </w:r>
      <w:bookmarkEnd w:id="272"/>
      <w:bookmarkEnd w:id="27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74" w:name="_Toc303539128"/>
      <w:bookmarkStart w:id="275" w:name="_Toc304295549"/>
      <w:bookmarkStart w:id="276" w:name="_Toc297216178"/>
      <w:bookmarkStart w:id="277" w:name="_Toc312678015"/>
      <w:bookmarkStart w:id="278" w:name="_Toc297123519"/>
      <w:bookmarkStart w:id="279" w:name="_Toc300934971"/>
      <w:r>
        <w:rPr>
          <w:rFonts w:hint="eastAsia" w:ascii="宋体" w:hAnsi="宋体" w:cs="宋体"/>
          <w:color w:val="000000" w:themeColor="text1"/>
          <w:sz w:val="24"/>
          <w:szCs w:val="24"/>
          <w14:textFill>
            <w14:solidFill>
              <w14:schemeClr w14:val="tx1"/>
            </w14:solidFill>
          </w14:textFill>
        </w:rPr>
        <w:t>.6 不</w:t>
      </w:r>
      <w:bookmarkEnd w:id="274"/>
      <w:bookmarkEnd w:id="275"/>
      <w:bookmarkEnd w:id="276"/>
      <w:bookmarkEnd w:id="277"/>
      <w:bookmarkEnd w:id="278"/>
      <w:bookmarkEnd w:id="279"/>
      <w:r>
        <w:rPr>
          <w:rFonts w:hint="eastAsia" w:ascii="宋体" w:hAnsi="宋体" w:cs="宋体"/>
          <w:color w:val="000000" w:themeColor="text1"/>
          <w:sz w:val="24"/>
          <w:szCs w:val="24"/>
          <w14:textFill>
            <w14:solidFill>
              <w14:schemeClr w14:val="tx1"/>
            </w14:solidFill>
          </w14:textFill>
        </w:rPr>
        <w:t>利物质条件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280" w:name="_Toc312678016"/>
      <w:bookmarkStart w:id="281" w:name="_Toc318581172"/>
      <w:bookmarkStart w:id="282" w:name="_Toc300934972"/>
      <w:bookmarkStart w:id="283" w:name="_Toc303539129"/>
      <w:bookmarkStart w:id="284" w:name="_Toc297123520"/>
      <w:bookmarkStart w:id="285" w:name="_Toc304295550"/>
      <w:bookmarkStart w:id="286" w:name="_Toc297216179"/>
      <w:r>
        <w:rPr>
          <w:rFonts w:hint="eastAsia" w:ascii="宋体" w:hAnsi="宋体" w:cs="宋体"/>
          <w:color w:val="000000" w:themeColor="text1"/>
          <w:sz w:val="24"/>
          <w:szCs w:val="24"/>
          <w14:textFill>
            <w14:solidFill>
              <w14:schemeClr w14:val="tx1"/>
            </w14:solidFill>
          </w14:textFill>
        </w:rPr>
        <w:t>不利物质条件的其他情形和有关约定：。</w:t>
      </w:r>
    </w:p>
    <w:bookmarkEnd w:id="280"/>
    <w:bookmarkEnd w:id="281"/>
    <w:bookmarkEnd w:id="282"/>
    <w:bookmarkEnd w:id="283"/>
    <w:bookmarkEnd w:id="284"/>
    <w:bookmarkEnd w:id="285"/>
    <w:bookmarkEnd w:id="286"/>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87" w:name="_Toc303539130"/>
      <w:bookmarkStart w:id="288" w:name="_Toc300934973"/>
      <w:bookmarkStart w:id="289" w:name="_Toc297216180"/>
      <w:bookmarkStart w:id="290" w:name="_Toc297123521"/>
      <w:bookmarkStart w:id="291" w:name="_Toc304295551"/>
      <w:bookmarkStart w:id="292" w:name="_Toc312678017"/>
      <w:r>
        <w:rPr>
          <w:rFonts w:hint="eastAsia" w:ascii="宋体" w:hAnsi="宋体" w:cs="宋体"/>
          <w:color w:val="000000" w:themeColor="text1"/>
          <w:sz w:val="24"/>
          <w:szCs w:val="24"/>
          <w14:textFill>
            <w14:solidFill>
              <w14:schemeClr w14:val="tx1"/>
            </w14:solidFill>
          </w14:textFill>
        </w:rPr>
        <w:t>.7异常恶劣的气候条件</w:t>
      </w:r>
    </w:p>
    <w:bookmarkEnd w:id="287"/>
    <w:bookmarkEnd w:id="288"/>
    <w:bookmarkEnd w:id="289"/>
    <w:bookmarkEnd w:id="290"/>
    <w:bookmarkEnd w:id="291"/>
    <w:bookmarkEnd w:id="29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发包人和承包人同意以下情形视为异常恶劣的气候条件：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 提前竣工的奖励</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7.8.1提前竣工的奖励：</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93" w:name="_Toc351203640"/>
      <w:r>
        <w:rPr>
          <w:rFonts w:hint="eastAsia" w:ascii="宋体" w:hAnsi="宋体" w:cs="宋体"/>
          <w:color w:val="000000" w:themeColor="text1"/>
          <w:sz w:val="24"/>
          <w:szCs w:val="24"/>
          <w14:textFill>
            <w14:solidFill>
              <w14:schemeClr w14:val="tx1"/>
            </w14:solidFill>
          </w14:textFill>
        </w:rPr>
        <w:t>8. 材料与设备</w:t>
      </w:r>
      <w:bookmarkEnd w:id="29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8.1承包人采购材料与工程设备</w:t>
      </w:r>
    </w:p>
    <w:bookmarkEnd w:id="228"/>
    <w:bookmarkEnd w:id="229"/>
    <w:bookmarkEnd w:id="230"/>
    <w:bookmarkEnd w:id="231"/>
    <w:bookmarkEnd w:id="232"/>
    <w:bookmarkEnd w:id="233"/>
    <w:bookmarkEnd w:id="234"/>
    <w:bookmarkEnd w:id="235"/>
    <w:bookmarkEnd w:id="236"/>
    <w:bookmarkEnd w:id="23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294" w:name="_Toc280868654"/>
      <w:bookmarkStart w:id="295" w:name="_Toc304295556"/>
      <w:bookmarkStart w:id="296" w:name="_Toc297123527"/>
      <w:bookmarkStart w:id="297" w:name="_Toc296890995"/>
      <w:bookmarkStart w:id="298" w:name="_Toc296891207"/>
      <w:bookmarkStart w:id="299" w:name="_Toc312677493"/>
      <w:bookmarkStart w:id="300" w:name="_Toc300934979"/>
      <w:bookmarkStart w:id="301" w:name="_Toc296944506"/>
      <w:bookmarkStart w:id="302" w:name="_Toc296503167"/>
      <w:bookmarkStart w:id="303" w:name="_Toc312678019"/>
      <w:bookmarkStart w:id="304" w:name="_Toc297120467"/>
      <w:bookmarkStart w:id="305" w:name="_Toc292559372"/>
      <w:bookmarkStart w:id="306" w:name="_Toc297216186"/>
      <w:bookmarkStart w:id="307" w:name="_Toc297048353"/>
      <w:bookmarkStart w:id="308" w:name="_Toc303539136"/>
      <w:bookmarkStart w:id="309" w:name="_Toc296346668"/>
      <w:bookmarkStart w:id="310" w:name="_Toc292559877"/>
      <w:bookmarkStart w:id="311" w:name="_Toc296347166"/>
      <w:bookmarkStart w:id="312" w:name="_Toc280868655"/>
      <w:bookmarkStart w:id="313" w:name="_Toc267251424"/>
      <w:bookmarkStart w:id="314" w:name="_Toc280868656"/>
      <w:r>
        <w:rPr>
          <w:rFonts w:hint="eastAsia" w:ascii="宋体" w:hAnsi="宋体" w:cs="宋体"/>
          <w:color w:val="000000" w:themeColor="text1"/>
          <w:sz w:val="24"/>
          <w:szCs w:val="24"/>
          <w14:textFill>
            <w14:solidFill>
              <w14:schemeClr w14:val="tx1"/>
            </w14:solidFill>
          </w14:textFill>
        </w:rPr>
        <w:t>.2材料与工程设备的保管与使用</w:t>
      </w:r>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315" w:name="_Toc292559878"/>
      <w:bookmarkStart w:id="316" w:name="_Toc292559373"/>
      <w:bookmarkStart w:id="317" w:name="_Toc296347167"/>
      <w:bookmarkStart w:id="318" w:name="_Toc318581173"/>
      <w:bookmarkStart w:id="319" w:name="_Toc297216187"/>
      <w:bookmarkStart w:id="320" w:name="_Toc297123528"/>
      <w:bookmarkStart w:id="321" w:name="_Toc300934980"/>
      <w:bookmarkStart w:id="322" w:name="_Toc304295557"/>
      <w:bookmarkStart w:id="323" w:name="_Toc296890996"/>
      <w:bookmarkStart w:id="324" w:name="_Toc296503168"/>
      <w:bookmarkStart w:id="325" w:name="_Toc303539137"/>
      <w:bookmarkStart w:id="326" w:name="_Toc312678020"/>
      <w:bookmarkStart w:id="327" w:name="_Toc296944507"/>
      <w:bookmarkStart w:id="328" w:name="_Toc296346669"/>
      <w:bookmarkStart w:id="329" w:name="_Toc312677494"/>
      <w:bookmarkStart w:id="330" w:name="_Toc296891208"/>
      <w:bookmarkStart w:id="331" w:name="_Toc297120468"/>
      <w:bookmarkStart w:id="332" w:name="_Toc297048354"/>
      <w:r>
        <w:rPr>
          <w:rFonts w:hint="eastAsia" w:ascii="宋体" w:hAnsi="宋体" w:cs="宋体"/>
          <w:color w:val="000000" w:themeColor="text1"/>
          <w:sz w:val="24"/>
          <w:szCs w:val="24"/>
          <w14:textFill>
            <w14:solidFill>
              <w14:schemeClr w14:val="tx1"/>
            </w14:solidFill>
          </w14:textFill>
        </w:rPr>
        <w:t>.2.1发包人供应的材料设备的保管费用的承担：。</w:t>
      </w:r>
      <w:bookmarkEnd w:id="315"/>
      <w:bookmarkEnd w:id="316"/>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 样品</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8.3.1</w:t>
      </w:r>
      <w:r>
        <w:rPr>
          <w:rFonts w:hint="eastAsia" w:ascii="宋体" w:hAnsi="宋体" w:cs="宋体"/>
          <w:color w:val="000000" w:themeColor="text1"/>
          <w:kern w:val="0"/>
          <w:sz w:val="24"/>
          <w:szCs w:val="24"/>
          <w14:textFill>
            <w14:solidFill>
              <w14:schemeClr w14:val="tx1"/>
            </w14:solidFill>
          </w14:textFill>
        </w:rPr>
        <w:tab/>
      </w:r>
      <w:r>
        <w:rPr>
          <w:rFonts w:hint="eastAsia" w:ascii="宋体" w:hAnsi="宋体" w:cs="宋体"/>
          <w:color w:val="000000" w:themeColor="text1"/>
          <w:kern w:val="0"/>
          <w:sz w:val="24"/>
          <w:szCs w:val="24"/>
          <w14:textFill>
            <w14:solidFill>
              <w14:schemeClr w14:val="tx1"/>
            </w14:solidFill>
          </w14:textFill>
        </w:rPr>
        <w:t>样品的报送与封存</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需要承包人报送样品的材料或工程设备，样品的种类、名称、规格、数量要求：</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 施工设备和临时设施</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8.4.1 承包人提供的施工设备和临时设施</w:t>
      </w:r>
    </w:p>
    <w:p>
      <w:pPr>
        <w:autoSpaceDE w:val="0"/>
        <w:autoSpaceDN w:val="0"/>
        <w:adjustRightIn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8.4.2 关于修建临时设施费用承担的约定：。</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33" w:name="_Toc351203641"/>
      <w:r>
        <w:rPr>
          <w:rFonts w:hint="eastAsia" w:ascii="宋体" w:hAnsi="宋体" w:cs="宋体"/>
          <w:color w:val="000000" w:themeColor="text1"/>
          <w:sz w:val="24"/>
          <w:szCs w:val="24"/>
          <w14:textFill>
            <w14:solidFill>
              <w14:schemeClr w14:val="tx1"/>
            </w14:solidFill>
          </w14:textFill>
        </w:rPr>
        <w:t>9</w:t>
      </w:r>
      <w:bookmarkEnd w:id="312"/>
      <w:bookmarkEnd w:id="313"/>
      <w:bookmarkEnd w:id="314"/>
      <w:bookmarkStart w:id="334" w:name="_Toc312677495"/>
      <w:bookmarkStart w:id="335" w:name="_Toc297123533"/>
      <w:bookmarkStart w:id="336" w:name="_Toc312678021"/>
      <w:bookmarkStart w:id="337" w:name="_Toc297216192"/>
      <w:bookmarkStart w:id="338" w:name="_Toc300934982"/>
      <w:bookmarkStart w:id="339" w:name="_Toc304295559"/>
      <w:bookmarkStart w:id="340" w:name="_Toc303539139"/>
      <w:bookmarkStart w:id="341" w:name="_Toc296503173"/>
      <w:bookmarkStart w:id="342" w:name="_Toc296891001"/>
      <w:bookmarkStart w:id="343" w:name="_Toc297048359"/>
      <w:bookmarkStart w:id="344" w:name="_Toc296944512"/>
      <w:bookmarkStart w:id="345" w:name="_Toc292559883"/>
      <w:bookmarkStart w:id="346" w:name="_Toc296347172"/>
      <w:bookmarkStart w:id="347" w:name="_Toc297120473"/>
      <w:bookmarkStart w:id="348" w:name="_Toc267251428"/>
      <w:bookmarkStart w:id="349" w:name="_Toc296346674"/>
      <w:bookmarkStart w:id="350" w:name="_Toc292559378"/>
      <w:bookmarkStart w:id="351" w:name="_Toc296891213"/>
      <w:bookmarkStart w:id="352" w:name="_Toc267251427"/>
      <w:r>
        <w:rPr>
          <w:rFonts w:hint="eastAsia" w:ascii="宋体" w:hAnsi="宋体" w:cs="宋体"/>
          <w:color w:val="000000" w:themeColor="text1"/>
          <w:sz w:val="24"/>
          <w:szCs w:val="24"/>
          <w14:textFill>
            <w14:solidFill>
              <w14:schemeClr w14:val="tx1"/>
            </w14:solidFill>
          </w14:textFill>
        </w:rPr>
        <w:t>. 试验与检验</w:t>
      </w:r>
      <w:bookmarkEnd w:id="333"/>
    </w:p>
    <w:bookmarkEnd w:id="334"/>
    <w:bookmarkEnd w:id="335"/>
    <w:bookmarkEnd w:id="336"/>
    <w:bookmarkEnd w:id="337"/>
    <w:bookmarkEnd w:id="338"/>
    <w:bookmarkEnd w:id="339"/>
    <w:bookmarkEnd w:id="340"/>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53" w:name="_Toc297216193"/>
      <w:bookmarkStart w:id="354" w:name="_Toc312678022"/>
      <w:bookmarkStart w:id="355" w:name="_Toc297123534"/>
      <w:bookmarkStart w:id="356" w:name="_Toc303539140"/>
      <w:bookmarkStart w:id="357" w:name="_Toc312677496"/>
      <w:bookmarkStart w:id="358" w:name="_Toc300934983"/>
      <w:bookmarkStart w:id="359" w:name="_Toc304295560"/>
      <w:r>
        <w:rPr>
          <w:rFonts w:hint="eastAsia" w:ascii="宋体" w:hAnsi="宋体" w:cs="宋体"/>
          <w:color w:val="000000" w:themeColor="text1"/>
          <w:sz w:val="24"/>
          <w:szCs w:val="24"/>
          <w14:textFill>
            <w14:solidFill>
              <w14:schemeClr w14:val="tx1"/>
            </w14:solidFill>
          </w14:textFill>
        </w:rPr>
        <w:t>.1试验设备与试验人员</w:t>
      </w:r>
    </w:p>
    <w:bookmarkEnd w:id="353"/>
    <w:bookmarkEnd w:id="354"/>
    <w:bookmarkEnd w:id="355"/>
    <w:bookmarkEnd w:id="356"/>
    <w:bookmarkEnd w:id="357"/>
    <w:bookmarkEnd w:id="358"/>
    <w:bookmarkEnd w:id="35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60" w:name="_Toc312678023"/>
      <w:bookmarkStart w:id="361" w:name="_Toc297123535"/>
      <w:bookmarkStart w:id="362" w:name="_Toc312677497"/>
      <w:bookmarkStart w:id="363" w:name="_Toc303539141"/>
      <w:bookmarkStart w:id="364" w:name="_Toc297216194"/>
      <w:bookmarkStart w:id="365" w:name="_Toc304295561"/>
      <w:bookmarkStart w:id="366" w:name="_Toc300934984"/>
      <w:bookmarkStart w:id="367" w:name="_Toc318581174"/>
      <w:r>
        <w:rPr>
          <w:rFonts w:hint="eastAsia" w:ascii="宋体" w:hAnsi="宋体" w:cs="宋体"/>
          <w:color w:val="000000" w:themeColor="text1"/>
          <w:sz w:val="24"/>
          <w:szCs w:val="24"/>
          <w14:textFill>
            <w14:solidFill>
              <w14:schemeClr w14:val="tx1"/>
            </w14:solidFill>
          </w14:textFill>
        </w:rPr>
        <w:t>.1.1 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施工现场需要配置的试验场所：</w:t>
      </w:r>
      <w:bookmarkEnd w:id="360"/>
      <w:bookmarkEnd w:id="361"/>
      <w:bookmarkEnd w:id="362"/>
      <w:bookmarkEnd w:id="363"/>
      <w:bookmarkEnd w:id="364"/>
      <w:bookmarkEnd w:id="365"/>
      <w:bookmarkEnd w:id="366"/>
      <w:bookmarkStart w:id="368" w:name="_Toc312677498"/>
      <w:bookmarkStart w:id="369" w:name="_Toc297216195"/>
      <w:bookmarkStart w:id="370" w:name="_Toc297123536"/>
      <w:bookmarkStart w:id="371" w:name="_Toc300934985"/>
      <w:bookmarkStart w:id="372" w:name="_Toc304295562"/>
      <w:bookmarkStart w:id="373" w:name="_Toc312678024"/>
      <w:bookmarkStart w:id="374" w:name="_Toc303539142"/>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施工现场需要配备的试验设备：。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施工现场需要具备的其他试验条件：。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 现场工艺试验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现场工艺试验的有关约定：。</w:t>
      </w:r>
    </w:p>
    <w:bookmarkEnd w:id="367"/>
    <w:bookmarkEnd w:id="368"/>
    <w:bookmarkEnd w:id="369"/>
    <w:bookmarkEnd w:id="370"/>
    <w:bookmarkEnd w:id="371"/>
    <w:bookmarkEnd w:id="372"/>
    <w:bookmarkEnd w:id="373"/>
    <w:bookmarkEnd w:id="37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75" w:name="_Toc351203642"/>
      <w:r>
        <w:rPr>
          <w:rFonts w:hint="eastAsia" w:ascii="宋体" w:hAnsi="宋体" w:cs="宋体"/>
          <w:color w:val="000000" w:themeColor="text1"/>
          <w:sz w:val="24"/>
          <w:szCs w:val="24"/>
          <w14:textFill>
            <w14:solidFill>
              <w14:schemeClr w14:val="tx1"/>
            </w14:solidFill>
          </w14:textFill>
        </w:rPr>
        <w:t>1</w:t>
      </w:r>
      <w:bookmarkEnd w:id="341"/>
      <w:bookmarkEnd w:id="342"/>
      <w:bookmarkEnd w:id="343"/>
      <w:bookmarkEnd w:id="344"/>
      <w:bookmarkEnd w:id="345"/>
      <w:bookmarkEnd w:id="346"/>
      <w:bookmarkEnd w:id="347"/>
      <w:bookmarkEnd w:id="348"/>
      <w:bookmarkEnd w:id="349"/>
      <w:bookmarkEnd w:id="350"/>
      <w:bookmarkEnd w:id="351"/>
      <w:bookmarkEnd w:id="352"/>
      <w:bookmarkStart w:id="376" w:name="_Toc296346694"/>
      <w:bookmarkStart w:id="377" w:name="_Toc296503193"/>
      <w:bookmarkStart w:id="378" w:name="_Toc297123540"/>
      <w:bookmarkStart w:id="379" w:name="_Toc296944532"/>
      <w:bookmarkStart w:id="380" w:name="_Toc296347192"/>
      <w:bookmarkStart w:id="381" w:name="_Toc297120493"/>
      <w:bookmarkStart w:id="382" w:name="_Toc300934989"/>
      <w:bookmarkStart w:id="383" w:name="_Toc303539146"/>
      <w:bookmarkStart w:id="384" w:name="_Toc296891021"/>
      <w:bookmarkStart w:id="385" w:name="_Toc292559398"/>
      <w:bookmarkStart w:id="386" w:name="_Toc304295566"/>
      <w:bookmarkStart w:id="387" w:name="_Toc292559903"/>
      <w:bookmarkStart w:id="388" w:name="_Toc296891233"/>
      <w:bookmarkStart w:id="389" w:name="_Toc297048379"/>
      <w:bookmarkStart w:id="390" w:name="_Toc297216199"/>
      <w:bookmarkStart w:id="391" w:name="_Toc312678025"/>
      <w:bookmarkStart w:id="392" w:name="_Toc312677499"/>
      <w:bookmarkStart w:id="393" w:name="_Toc267251435"/>
      <w:bookmarkStart w:id="394" w:name="_Toc267251441"/>
      <w:bookmarkStart w:id="395" w:name="_Toc267251439"/>
      <w:bookmarkStart w:id="396" w:name="_Toc267251433"/>
      <w:bookmarkStart w:id="397" w:name="_Toc267251437"/>
      <w:bookmarkStart w:id="398" w:name="_Toc267251440"/>
      <w:bookmarkStart w:id="399" w:name="_Toc267251442"/>
      <w:r>
        <w:rPr>
          <w:rFonts w:hint="eastAsia" w:ascii="宋体" w:hAnsi="宋体" w:cs="宋体"/>
          <w:color w:val="000000" w:themeColor="text1"/>
          <w:sz w:val="24"/>
          <w:szCs w:val="24"/>
          <w14:textFill>
            <w14:solidFill>
              <w14:schemeClr w14:val="tx1"/>
            </w14:solidFill>
          </w14:textFill>
        </w:rPr>
        <w:t>0. 变更</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bookmarkEnd w:id="391"/>
    <w:bookmarkEnd w:id="39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00" w:name="_Toc297216200"/>
      <w:bookmarkStart w:id="401" w:name="_Toc296891234"/>
      <w:bookmarkStart w:id="402" w:name="_Toc296503194"/>
      <w:bookmarkStart w:id="403" w:name="_Toc297120494"/>
      <w:bookmarkStart w:id="404" w:name="_Toc296891022"/>
      <w:bookmarkStart w:id="405" w:name="_Toc296347193"/>
      <w:bookmarkStart w:id="406" w:name="_Toc312678026"/>
      <w:bookmarkStart w:id="407" w:name="_Toc300934990"/>
      <w:bookmarkStart w:id="408" w:name="_Toc304295567"/>
      <w:bookmarkStart w:id="409" w:name="_Toc292559399"/>
      <w:bookmarkStart w:id="410" w:name="_Toc297048380"/>
      <w:bookmarkStart w:id="411" w:name="_Toc297123541"/>
      <w:bookmarkStart w:id="412" w:name="_Toc296346695"/>
      <w:bookmarkStart w:id="413" w:name="_Toc296944533"/>
      <w:bookmarkStart w:id="414" w:name="_Toc303539147"/>
      <w:bookmarkStart w:id="415" w:name="_Toc312677500"/>
      <w:bookmarkStart w:id="416" w:name="_Toc292559904"/>
      <w:r>
        <w:rPr>
          <w:rFonts w:hint="eastAsia" w:ascii="宋体" w:hAnsi="宋体" w:cs="宋体"/>
          <w:color w:val="000000" w:themeColor="text1"/>
          <w:sz w:val="24"/>
          <w:szCs w:val="24"/>
          <w14:textFill>
            <w14:solidFill>
              <w14:schemeClr w14:val="tx1"/>
            </w14:solidFill>
          </w14:textFill>
        </w:rPr>
        <w:t>0.1 变更的范围</w:t>
      </w:r>
    </w:p>
    <w:p>
      <w:pPr>
        <w:spacing w:line="360" w:lineRule="auto"/>
        <w:ind w:firstLine="6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关于变更的范围的约定：。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变更估价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10.2.1 变更估价原则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关于变更估价的约定: 。</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Start w:id="417" w:name="_Toc297216203"/>
      <w:bookmarkStart w:id="418" w:name="_Toc297048383"/>
      <w:bookmarkStart w:id="419" w:name="_Toc297123544"/>
      <w:bookmarkStart w:id="420" w:name="_Toc292559402"/>
      <w:bookmarkStart w:id="421" w:name="_Toc296347196"/>
      <w:bookmarkStart w:id="422" w:name="_Toc300934993"/>
      <w:bookmarkStart w:id="423" w:name="_Toc303539150"/>
      <w:bookmarkStart w:id="424" w:name="_Toc296944536"/>
      <w:bookmarkStart w:id="425" w:name="_Toc296891237"/>
      <w:bookmarkStart w:id="426" w:name="_Toc296503197"/>
      <w:bookmarkStart w:id="427" w:name="_Toc296891025"/>
      <w:bookmarkStart w:id="428" w:name="_Toc297120497"/>
      <w:bookmarkStart w:id="429" w:name="_Toc292559907"/>
      <w:bookmarkStart w:id="430" w:name="_Toc296346698"/>
      <w:bookmarkStart w:id="431" w:name="_Toc312678029"/>
      <w:bookmarkStart w:id="432" w:name="_Toc304295570"/>
      <w:bookmarkStart w:id="433" w:name="_Toc312677503"/>
      <w:r>
        <w:rPr>
          <w:rFonts w:hint="eastAsia" w:ascii="宋体" w:hAnsi="宋体" w:cs="宋体"/>
          <w:color w:val="000000" w:themeColor="text1"/>
          <w:sz w:val="24"/>
          <w:szCs w:val="24"/>
          <w14:textFill>
            <w14:solidFill>
              <w14:schemeClr w14:val="tx1"/>
            </w14:solidFill>
          </w14:textFill>
        </w:rPr>
        <w:t>0.3 承</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Start w:id="434" w:name="_Toc296347202"/>
      <w:bookmarkStart w:id="435" w:name="_Toc296891243"/>
      <w:bookmarkStart w:id="436" w:name="_Toc297048389"/>
      <w:bookmarkStart w:id="437" w:name="_Toc296891031"/>
      <w:bookmarkStart w:id="438" w:name="_Toc296503203"/>
      <w:bookmarkStart w:id="439" w:name="_Toc300934994"/>
      <w:bookmarkStart w:id="440" w:name="_Toc296944542"/>
      <w:bookmarkStart w:id="441" w:name="_Toc297120503"/>
      <w:bookmarkStart w:id="442" w:name="_Toc303539151"/>
      <w:bookmarkStart w:id="443" w:name="_Toc296346704"/>
      <w:bookmarkStart w:id="444" w:name="_Toc292559913"/>
      <w:bookmarkStart w:id="445" w:name="_Toc297123545"/>
      <w:bookmarkStart w:id="446" w:name="_Toc292559408"/>
      <w:bookmarkStart w:id="447" w:name="_Toc297216204"/>
      <w:r>
        <w:rPr>
          <w:rFonts w:hint="eastAsia" w:ascii="宋体" w:hAnsi="宋体" w:cs="宋体"/>
          <w:color w:val="000000" w:themeColor="text1"/>
          <w:sz w:val="24"/>
          <w:szCs w:val="24"/>
          <w14:textFill>
            <w14:solidFill>
              <w14:schemeClr w14:val="tx1"/>
            </w14:solidFill>
          </w14:textFill>
        </w:rPr>
        <w:t>包人的合理化建议</w:t>
      </w:r>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监理人审查承包人合理化建议的期限：。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w:t>
      </w:r>
      <w:bookmarkStart w:id="448" w:name="_Toc300934995"/>
      <w:bookmarkStart w:id="449" w:name="_Toc297048390"/>
      <w:bookmarkStart w:id="450" w:name="_Toc296346705"/>
      <w:bookmarkStart w:id="451" w:name="_Toc304295571"/>
      <w:bookmarkStart w:id="452" w:name="_Toc297216205"/>
      <w:bookmarkStart w:id="453" w:name="_Toc296503204"/>
      <w:bookmarkStart w:id="454" w:name="_Toc292559914"/>
      <w:bookmarkStart w:id="455" w:name="_Toc296944543"/>
      <w:bookmarkStart w:id="456" w:name="_Toc303539152"/>
      <w:bookmarkStart w:id="457" w:name="_Toc292559409"/>
      <w:bookmarkStart w:id="458" w:name="_Toc318581175"/>
      <w:bookmarkStart w:id="459" w:name="_Toc296891032"/>
      <w:bookmarkStart w:id="460" w:name="_Toc297120504"/>
      <w:bookmarkStart w:id="461" w:name="_Toc312678030"/>
      <w:bookmarkStart w:id="462" w:name="_Toc312677504"/>
      <w:bookmarkStart w:id="463" w:name="_Toc297123546"/>
      <w:bookmarkStart w:id="464" w:name="_Toc296347203"/>
      <w:bookmarkStart w:id="465" w:name="_Toc296891244"/>
      <w:r>
        <w:rPr>
          <w:rFonts w:hint="eastAsia" w:ascii="宋体" w:hAnsi="宋体" w:cs="宋体"/>
          <w:color w:val="000000" w:themeColor="text1"/>
          <w:sz w:val="24"/>
          <w:szCs w:val="24"/>
          <w14:textFill>
            <w14:solidFill>
              <w14:schemeClr w14:val="tx1"/>
            </w14:solidFill>
          </w14:textFill>
        </w:rPr>
        <w:t>包人提出的合理化建议降低了合同价格或者提高了工程经济效益的奖励的方法和金额为：。</w:t>
      </w:r>
    </w:p>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66" w:name="_Toc312677507"/>
      <w:bookmarkStart w:id="467" w:name="_Toc296503199"/>
      <w:bookmarkStart w:id="468" w:name="_Toc296891239"/>
      <w:bookmarkStart w:id="469" w:name="_Toc292559909"/>
      <w:bookmarkStart w:id="470" w:name="_Toc303539154"/>
      <w:bookmarkStart w:id="471" w:name="_Toc297216207"/>
      <w:bookmarkStart w:id="472" w:name="_Toc296891027"/>
      <w:bookmarkStart w:id="473" w:name="_Toc297123548"/>
      <w:bookmarkStart w:id="474" w:name="_Toc292559404"/>
      <w:bookmarkStart w:id="475" w:name="_Toc296346700"/>
      <w:bookmarkStart w:id="476" w:name="_Toc304295574"/>
      <w:bookmarkStart w:id="477" w:name="_Toc312678033"/>
      <w:bookmarkStart w:id="478" w:name="_Toc297048385"/>
      <w:bookmarkStart w:id="479" w:name="_Toc296347198"/>
      <w:bookmarkStart w:id="480" w:name="_Toc297120499"/>
      <w:bookmarkStart w:id="481" w:name="_Toc296944538"/>
      <w:bookmarkStart w:id="482" w:name="_Toc300934997"/>
      <w:r>
        <w:rPr>
          <w:rFonts w:hint="eastAsia" w:ascii="宋体" w:hAnsi="宋体" w:cs="宋体"/>
          <w:color w:val="000000" w:themeColor="text1"/>
          <w:sz w:val="24"/>
          <w:szCs w:val="24"/>
          <w14:textFill>
            <w14:solidFill>
              <w14:schemeClr w14:val="tx1"/>
            </w14:solidFill>
          </w14:textFill>
        </w:rPr>
        <w:t>0.4 暂估价</w:t>
      </w:r>
    </w:p>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83" w:name="_Toc312677509"/>
      <w:bookmarkStart w:id="484" w:name="_Toc318581177"/>
      <w:bookmarkStart w:id="485" w:name="_Toc312678035"/>
      <w:r>
        <w:rPr>
          <w:rFonts w:hint="eastAsia" w:ascii="宋体" w:hAnsi="宋体" w:cs="宋体"/>
          <w:color w:val="000000" w:themeColor="text1"/>
          <w:sz w:val="24"/>
          <w:szCs w:val="24"/>
          <w14:textFill>
            <w14:solidFill>
              <w14:schemeClr w14:val="tx1"/>
            </w14:solidFill>
          </w14:textFill>
        </w:rPr>
        <w:t>0.4.1 依法必须招标的暂估价项目</w:t>
      </w:r>
    </w:p>
    <w:bookmarkEnd w:id="483"/>
    <w:bookmarkEnd w:id="484"/>
    <w:bookmarkEnd w:id="485"/>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对于依法必须招标的暂估价项目的确认和批准采取第种方式确定。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10.4.2 不属于依法必须招标的暂估价项目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对于不属于依法必须招标的暂估价项目的确认和批准采取第X种方式确定。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w:t>
      </w:r>
      <w:r>
        <w:rPr>
          <w:rFonts w:hint="eastAsia" w:ascii="宋体" w:hAnsi="宋体" w:cs="宋体"/>
          <w:color w:val="000000" w:themeColor="text1"/>
          <w:kern w:val="0"/>
          <w:sz w:val="24"/>
          <w:szCs w:val="24"/>
          <w14:textFill>
            <w14:solidFill>
              <w14:schemeClr w14:val="tx1"/>
            </w14:solidFill>
          </w14:textFill>
        </w:rPr>
        <w:t>承包人直接实施的暂估价项目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承包人直接实施的暂估价项目的约定：。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10.5 暂列金额</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合同当事人关于暂列金额使用的约定：。</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486" w:name="_Toc351203643"/>
      <w:r>
        <w:rPr>
          <w:rFonts w:hint="eastAsia" w:ascii="宋体" w:hAnsi="宋体" w:cs="宋体"/>
          <w:color w:val="000000" w:themeColor="text1"/>
          <w:sz w:val="24"/>
          <w:szCs w:val="24"/>
          <w14:textFill>
            <w14:solidFill>
              <w14:schemeClr w14:val="tx1"/>
            </w14:solidFill>
          </w14:textFill>
        </w:rPr>
        <w:t>11. 价格调整</w:t>
      </w:r>
      <w:bookmarkEnd w:id="48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487" w:name="_Toc297123550"/>
      <w:bookmarkStart w:id="488" w:name="_Toc303539157"/>
      <w:bookmarkStart w:id="489" w:name="_Toc297120501"/>
      <w:bookmarkStart w:id="490" w:name="_Toc296891241"/>
      <w:bookmarkStart w:id="491" w:name="_Toc297048387"/>
      <w:bookmarkStart w:id="492" w:name="_Toc312678039"/>
      <w:bookmarkStart w:id="493" w:name="_Toc296891029"/>
      <w:bookmarkStart w:id="494" w:name="_Toc292559911"/>
      <w:bookmarkStart w:id="495" w:name="_Toc296944540"/>
      <w:bookmarkStart w:id="496" w:name="_Toc296503201"/>
      <w:bookmarkStart w:id="497" w:name="_Toc300935000"/>
      <w:bookmarkStart w:id="498" w:name="_Toc292559406"/>
      <w:bookmarkStart w:id="499" w:name="_Toc297216209"/>
      <w:bookmarkStart w:id="500" w:name="_Toc296347200"/>
      <w:bookmarkStart w:id="501" w:name="_Toc304295577"/>
      <w:bookmarkStart w:id="502" w:name="_Toc296346702"/>
      <w:r>
        <w:rPr>
          <w:rFonts w:hint="eastAsia" w:ascii="宋体" w:hAnsi="宋体" w:cs="宋体"/>
          <w:color w:val="000000" w:themeColor="text1"/>
          <w:sz w:val="24"/>
          <w:szCs w:val="24"/>
          <w14:textFill>
            <w14:solidFill>
              <w14:schemeClr w14:val="tx1"/>
            </w14:solidFill>
          </w14:textFill>
        </w:rPr>
        <w:t>11.1 市场价格波动引起的调整</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市场价格波动是否调整合同价格的约定：</w:t>
      </w:r>
      <w:r>
        <w:rPr>
          <w:rFonts w:hint="eastAsia" w:ascii="宋体" w:hAnsi="宋体" w:cs="宋体"/>
          <w:color w:val="000000" w:themeColor="text1"/>
          <w:sz w:val="24"/>
          <w:szCs w:val="24"/>
          <w:u w:val="single"/>
          <w14:textFill>
            <w14:solidFill>
              <w14:schemeClr w14:val="tx1"/>
            </w14:solidFill>
          </w14:textFill>
        </w:rPr>
        <w:t>不调整</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因市场价格波动调整合同价格，采用以下第X种方式对合同价格进行调整：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第1种方式：采用价格指数进行价格调整。</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关于各可调因子、定值和变值权重，以及基本价格指数及其来源的约定：；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第2种方式：采用造价信息进行价格调整。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（2）关于基准价格的约定：。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③承包人在已标价工程量清单或预算书中载明的材料单价等于基准单价的：专用合同条款合同履行期间材料单价涨跌幅以基准单价为基础超过±%时，其超过部分据实调整。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第3种方式：其他价格调整方式：。</w:t>
      </w:r>
    </w:p>
    <w:bookmarkEnd w:id="393"/>
    <w:bookmarkEnd w:id="394"/>
    <w:bookmarkEnd w:id="395"/>
    <w:bookmarkEnd w:id="396"/>
    <w:bookmarkEnd w:id="397"/>
    <w:bookmarkEnd w:id="398"/>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03" w:name="_Toc297120505"/>
      <w:bookmarkStart w:id="504" w:name="_Toc296891033"/>
      <w:bookmarkStart w:id="505" w:name="_Toc296347204"/>
      <w:bookmarkStart w:id="506" w:name="_Toc296944544"/>
      <w:bookmarkStart w:id="507" w:name="_Toc296503205"/>
      <w:bookmarkStart w:id="508" w:name="_Toc297048391"/>
      <w:bookmarkStart w:id="509" w:name="_Toc296891245"/>
      <w:bookmarkStart w:id="510" w:name="_Toc292559410"/>
      <w:bookmarkStart w:id="511" w:name="_Toc292559915"/>
      <w:bookmarkStart w:id="512" w:name="_Toc296346706"/>
      <w:bookmarkStart w:id="513" w:name="_Toc351203644"/>
      <w:bookmarkStart w:id="514" w:name="_Toc297216211"/>
      <w:bookmarkStart w:id="515" w:name="_Toc312678040"/>
      <w:bookmarkStart w:id="516" w:name="_Toc297123552"/>
      <w:bookmarkStart w:id="517" w:name="_Toc304295579"/>
      <w:bookmarkStart w:id="518" w:name="_Toc300935002"/>
      <w:bookmarkStart w:id="519" w:name="_Toc303539159"/>
      <w:r>
        <w:rPr>
          <w:rFonts w:hint="eastAsia" w:ascii="宋体" w:hAnsi="宋体" w:cs="宋体"/>
          <w:color w:val="000000" w:themeColor="text1"/>
          <w:sz w:val="24"/>
          <w:szCs w:val="24"/>
          <w14:textFill>
            <w14:solidFill>
              <w14:schemeClr w14:val="tx1"/>
            </w14:solidFill>
          </w14:textFill>
        </w:rPr>
        <w:t xml:space="preserve">12. </w:t>
      </w:r>
      <w:bookmarkEnd w:id="503"/>
      <w:bookmarkEnd w:id="504"/>
      <w:bookmarkEnd w:id="505"/>
      <w:bookmarkEnd w:id="506"/>
      <w:bookmarkEnd w:id="507"/>
      <w:bookmarkEnd w:id="508"/>
      <w:bookmarkEnd w:id="509"/>
      <w:bookmarkEnd w:id="510"/>
      <w:bookmarkEnd w:id="511"/>
      <w:bookmarkEnd w:id="512"/>
      <w:r>
        <w:rPr>
          <w:rFonts w:hint="eastAsia" w:ascii="宋体" w:hAnsi="宋体" w:cs="宋体"/>
          <w:color w:val="000000" w:themeColor="text1"/>
          <w:sz w:val="24"/>
          <w:szCs w:val="24"/>
          <w14:textFill>
            <w14:solidFill>
              <w14:schemeClr w14:val="tx1"/>
            </w14:solidFill>
          </w14:textFill>
        </w:rPr>
        <w:t>合同价格、计量与支付</w:t>
      </w:r>
      <w:bookmarkEnd w:id="513"/>
    </w:p>
    <w:bookmarkEnd w:id="514"/>
    <w:bookmarkEnd w:id="515"/>
    <w:bookmarkEnd w:id="516"/>
    <w:bookmarkEnd w:id="517"/>
    <w:bookmarkEnd w:id="518"/>
    <w:bookmarkEnd w:id="519"/>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20" w:name="_Toc292559411"/>
      <w:bookmarkStart w:id="521" w:name="_Toc267251461"/>
      <w:bookmarkStart w:id="522" w:name="_Toc292559916"/>
      <w:bookmarkStart w:id="523" w:name="_Toc296944545"/>
      <w:bookmarkStart w:id="524" w:name="_Toc297120506"/>
      <w:bookmarkStart w:id="525" w:name="_Toc296891034"/>
      <w:bookmarkStart w:id="526" w:name="_Toc297048392"/>
      <w:bookmarkStart w:id="527" w:name="_Toc296503206"/>
      <w:bookmarkStart w:id="528" w:name="_Toc296891246"/>
      <w:bookmarkStart w:id="529" w:name="_Toc296346707"/>
      <w:bookmarkStart w:id="530" w:name="_Toc296347205"/>
      <w:bookmarkStart w:id="531" w:name="_Toc312678041"/>
      <w:bookmarkStart w:id="532" w:name="_Toc300935003"/>
      <w:bookmarkStart w:id="533" w:name="_Toc297123553"/>
      <w:bookmarkStart w:id="534" w:name="_Toc304295580"/>
      <w:bookmarkStart w:id="535" w:name="_Toc303539160"/>
      <w:bookmarkStart w:id="536" w:name="_Toc297216212"/>
      <w:bookmarkStart w:id="537" w:name="_Toc312678042"/>
      <w:bookmarkStart w:id="538" w:name="_Toc297123554"/>
      <w:bookmarkStart w:id="539" w:name="_Toc304295581"/>
      <w:bookmarkStart w:id="540" w:name="_Toc300935004"/>
      <w:bookmarkStart w:id="541" w:name="_Toc297216213"/>
      <w:bookmarkStart w:id="542" w:name="_Toc303539161"/>
      <w:bookmarkStart w:id="543" w:name="_Toc297048393"/>
      <w:bookmarkStart w:id="544" w:name="_Toc296346708"/>
      <w:bookmarkStart w:id="545" w:name="_Toc296891035"/>
      <w:bookmarkStart w:id="546" w:name="_Toc292559412"/>
      <w:bookmarkStart w:id="547" w:name="_Toc296347206"/>
      <w:bookmarkStart w:id="548" w:name="_Toc296944546"/>
      <w:bookmarkStart w:id="549" w:name="_Toc296891247"/>
      <w:bookmarkStart w:id="550" w:name="_Toc296503207"/>
      <w:bookmarkStart w:id="551" w:name="_Toc292559917"/>
      <w:bookmarkStart w:id="552" w:name="_Toc297120507"/>
      <w:r>
        <w:rPr>
          <w:rFonts w:hint="eastAsia" w:ascii="宋体" w:hAnsi="宋体" w:cs="宋体"/>
          <w:color w:val="000000" w:themeColor="text1"/>
          <w:sz w:val="24"/>
          <w:szCs w:val="24"/>
          <w14:textFill>
            <w14:solidFill>
              <w14:schemeClr w14:val="tx1"/>
            </w14:solidFill>
          </w14:textFill>
        </w:rPr>
        <w:t>12.1 合</w:t>
      </w:r>
      <w:bookmarkEnd w:id="520"/>
      <w:bookmarkEnd w:id="521"/>
      <w:bookmarkEnd w:id="522"/>
      <w:r>
        <w:rPr>
          <w:rFonts w:hint="eastAsia" w:ascii="宋体" w:hAnsi="宋体" w:cs="宋体"/>
          <w:color w:val="000000" w:themeColor="text1"/>
          <w:sz w:val="24"/>
          <w:szCs w:val="24"/>
          <w14:textFill>
            <w14:solidFill>
              <w14:schemeClr w14:val="tx1"/>
            </w14:solidFill>
          </w14:textFill>
        </w:rPr>
        <w:t>同价</w:t>
      </w:r>
      <w:bookmarkEnd w:id="523"/>
      <w:bookmarkEnd w:id="524"/>
      <w:bookmarkEnd w:id="525"/>
      <w:bookmarkEnd w:id="526"/>
      <w:bookmarkEnd w:id="527"/>
      <w:bookmarkEnd w:id="528"/>
      <w:bookmarkEnd w:id="529"/>
      <w:bookmarkEnd w:id="530"/>
      <w:r>
        <w:rPr>
          <w:rFonts w:hint="eastAsia" w:ascii="宋体" w:hAnsi="宋体" w:cs="宋体"/>
          <w:color w:val="000000" w:themeColor="text1"/>
          <w:sz w:val="24"/>
          <w:szCs w:val="24"/>
          <w14:textFill>
            <w14:solidFill>
              <w14:schemeClr w14:val="tx1"/>
            </w14:solidFill>
          </w14:textFill>
        </w:rPr>
        <w:t>格形式</w:t>
      </w:r>
    </w:p>
    <w:bookmarkEnd w:id="531"/>
    <w:bookmarkEnd w:id="532"/>
    <w:bookmarkEnd w:id="533"/>
    <w:bookmarkEnd w:id="534"/>
    <w:bookmarkEnd w:id="535"/>
    <w:bookmarkEnd w:id="536"/>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12.1.1 单价合同。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综合单价包含的风险范围：。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r>
        <w:rPr>
          <w:rFonts w:hint="eastAsia" w:ascii="宋体" w:hAnsi="宋体" w:cs="宋体"/>
          <w:color w:val="000000" w:themeColor="text1"/>
          <w:sz w:val="24"/>
          <w:szCs w:val="24"/>
          <w:u w:val="single"/>
          <w14:textFill>
            <w14:solidFill>
              <w14:schemeClr w14:val="tx1"/>
            </w14:solidFill>
          </w14:textFill>
        </w:rPr>
        <w:t xml:space="preserve">    /   </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12.1.2 总价合同。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12.1.3 其他价格方式：。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预付款</w:t>
      </w:r>
    </w:p>
    <w:bookmarkEnd w:id="537"/>
    <w:bookmarkEnd w:id="538"/>
    <w:bookmarkEnd w:id="539"/>
    <w:bookmarkEnd w:id="540"/>
    <w:bookmarkEnd w:id="541"/>
    <w:bookmarkEnd w:id="54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12.2.1 预付款的支付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预付款支付比例或金额（比例20%-40%）：。</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预付款扣回的方式：。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12.2.2 预付款担保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承包人提交预付款担保的期限：。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预付款担保的形式为：。</w:t>
      </w:r>
    </w:p>
    <w:bookmarkEnd w:id="543"/>
    <w:bookmarkEnd w:id="544"/>
    <w:bookmarkEnd w:id="545"/>
    <w:bookmarkEnd w:id="546"/>
    <w:bookmarkEnd w:id="547"/>
    <w:bookmarkEnd w:id="548"/>
    <w:bookmarkEnd w:id="549"/>
    <w:bookmarkEnd w:id="550"/>
    <w:bookmarkEnd w:id="551"/>
    <w:bookmarkEnd w:id="55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 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 计量原则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工程量计算规则：。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12.3.1.1总价措施项目的计量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安全文明施工费的计量、支付与结算按川建发〔2017〕5号执行。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12.3.1.2规费的计量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按建设行政主管部门核定的承包人规费费率计量和结算。</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12.3.1.3税金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税金按国家或省级、行业建设主管部门的规定计取。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12.3.2 计量周期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关于计量周期的约定：。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12.3.3 单价合同的计量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关于单价合同计量的约定：。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12.3.4 总价合同的计量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关于总价合同计量的约定：。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12.3.5总价合同采用支付分解表计量支付的，是否适用第</w:t>
      </w:r>
      <w:r>
        <w:rPr>
          <w:rFonts w:hint="eastAsia" w:ascii="宋体" w:hAnsi="宋体" w:cs="宋体"/>
          <w:color w:val="000000" w:themeColor="text1"/>
          <w:kern w:val="0"/>
          <w:sz w:val="24"/>
          <w:szCs w:val="24"/>
          <w14:textFill>
            <w14:solidFill>
              <w14:schemeClr w14:val="tx1"/>
            </w14:solidFill>
          </w14:textFill>
        </w:rPr>
        <w:t xml:space="preserve">12.3.4 </w:t>
      </w:r>
      <w:r>
        <w:rPr>
          <w:rFonts w:hint="eastAsia" w:ascii="宋体" w:hAnsi="宋体" w:cs="宋体"/>
          <w:color w:val="000000" w:themeColor="text1"/>
          <w:sz w:val="24"/>
          <w:szCs w:val="24"/>
          <w14:textFill>
            <w14:solidFill>
              <w14:schemeClr w14:val="tx1"/>
            </w14:solidFill>
          </w14:textFill>
        </w:rPr>
        <w:t>项</w:t>
      </w:r>
      <w:r>
        <w:rPr>
          <w:rFonts w:hint="eastAsia" w:ascii="宋体" w:hAnsi="宋体" w:cs="宋体"/>
          <w:color w:val="000000" w:themeColor="text1"/>
          <w:kern w:val="0"/>
          <w:sz w:val="24"/>
          <w:szCs w:val="24"/>
          <w14:textFill>
            <w14:solidFill>
              <w14:schemeClr w14:val="tx1"/>
            </w14:solidFill>
          </w14:textFill>
        </w:rPr>
        <w:t>〔总价合同的计量〕</w:t>
      </w:r>
      <w:r>
        <w:rPr>
          <w:rFonts w:hint="eastAsia" w:ascii="宋体" w:hAnsi="宋体" w:cs="宋体"/>
          <w:color w:val="000000" w:themeColor="text1"/>
          <w:sz w:val="24"/>
          <w:szCs w:val="24"/>
          <w14:textFill>
            <w14:solidFill>
              <w14:schemeClr w14:val="tx1"/>
            </w14:solidFill>
          </w14:textFill>
        </w:rPr>
        <w:t>约定进行计量：。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12.3.6 其他价格形式合同的计量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其他价格形式的计量方式和程序：。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 工程进度款支付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553" w:name="_Toc296347210"/>
      <w:bookmarkStart w:id="554" w:name="_Toc297048397"/>
      <w:bookmarkStart w:id="555" w:name="_Toc297120511"/>
      <w:bookmarkStart w:id="556" w:name="_Toc296944550"/>
      <w:bookmarkStart w:id="557" w:name="_Toc303539163"/>
      <w:bookmarkStart w:id="558" w:name="_Toc297216215"/>
      <w:bookmarkStart w:id="559" w:name="_Toc292559416"/>
      <w:bookmarkStart w:id="560" w:name="_Toc296346712"/>
      <w:bookmarkStart w:id="561" w:name="_Toc296503211"/>
      <w:bookmarkStart w:id="562" w:name="_Toc300935006"/>
      <w:bookmarkStart w:id="563" w:name="_Toc297123556"/>
      <w:bookmarkStart w:id="564" w:name="_Toc296891039"/>
      <w:bookmarkStart w:id="565" w:name="_Toc296891251"/>
      <w:bookmarkStart w:id="566" w:name="_Toc292559921"/>
      <w:r>
        <w:rPr>
          <w:rFonts w:hint="eastAsia" w:ascii="宋体" w:hAnsi="宋体" w:cs="宋体"/>
          <w:color w:val="000000" w:themeColor="text1"/>
          <w:sz w:val="24"/>
          <w:szCs w:val="24"/>
          <w14:textFill>
            <w14:solidFill>
              <w14:schemeClr w14:val="tx1"/>
            </w14:solidFill>
          </w14:textFill>
        </w:rPr>
        <w:t>12.4.1 付款周期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关于付款周期的约定：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12.4.2 进度付款申请单的编制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关于进度付款申请单编制的约定：。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Fonts w:hint="eastAsia" w:ascii="宋体" w:hAnsi="宋体" w:cs="宋体"/>
          <w:color w:val="000000" w:themeColor="text1"/>
          <w:sz w:val="24"/>
          <w:szCs w:val="24"/>
          <w14:textFill>
            <w14:solidFill>
              <w14:schemeClr w14:val="tx1"/>
            </w14:solidFill>
          </w14:textFill>
        </w:rPr>
        <w:t>2.4.3 进度付款申请单的提交</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（1）单价合同进度付款申请单提交的约定：。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（2）总价合同进度付款申请单提交的约定：。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（3）其他价格形式合同进度付款申请单提交的约定：。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12.4.4 进度款审核和支付</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（1）监理人审查并报送发包人的期限：。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发包人完成审批并签发进度款支付证书的期限：。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（2）发包人支付进度款的期限：。</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发包人逾期支付进度款的违约金的计算方式：。</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12.4.5 支付分解表的编制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（1）总价合同支付分解表的编制与审批：。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（2）单价合同的总价项目支付分解表的编制与审批：。</w:t>
      </w:r>
    </w:p>
    <w:bookmarkEnd w:id="399"/>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67" w:name="_Toc351203645"/>
      <w:bookmarkStart w:id="568" w:name="_Toc297048405"/>
      <w:bookmarkStart w:id="569" w:name="_Toc312678053"/>
      <w:bookmarkStart w:id="570" w:name="_Toc296944558"/>
      <w:bookmarkStart w:id="571" w:name="_Toc296891259"/>
      <w:bookmarkStart w:id="572" w:name="_Toc296503219"/>
      <w:bookmarkStart w:id="573" w:name="_Toc297123564"/>
      <w:bookmarkStart w:id="574" w:name="_Toc297216223"/>
      <w:bookmarkStart w:id="575" w:name="_Toc292559929"/>
      <w:bookmarkStart w:id="576" w:name="_Toc296347218"/>
      <w:bookmarkStart w:id="577" w:name="_Toc304295593"/>
      <w:bookmarkStart w:id="578" w:name="_Toc296891047"/>
      <w:bookmarkStart w:id="579" w:name="_Toc303539172"/>
      <w:bookmarkStart w:id="580" w:name="_Toc297120519"/>
      <w:bookmarkStart w:id="581" w:name="_Toc300935015"/>
      <w:bookmarkStart w:id="582" w:name="_Toc292559424"/>
      <w:bookmarkStart w:id="583" w:name="_Toc296346720"/>
      <w:r>
        <w:rPr>
          <w:rFonts w:hint="eastAsia" w:ascii="宋体" w:hAnsi="宋体" w:cs="宋体"/>
          <w:color w:val="000000" w:themeColor="text1"/>
          <w:sz w:val="24"/>
          <w:szCs w:val="24"/>
          <w14:textFill>
            <w14:solidFill>
              <w14:schemeClr w14:val="tx1"/>
            </w14:solidFill>
          </w14:textFill>
        </w:rPr>
        <w:t>13.验收和工程试车</w:t>
      </w:r>
      <w:bookmarkEnd w:id="567"/>
    </w:p>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分部分项工程验收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13.1.1监理人不能按时进行验收时，应提前X小时提交书面延期要求。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84" w:name="_Toc297048409"/>
      <w:bookmarkStart w:id="585" w:name="_Toc292559428"/>
      <w:bookmarkStart w:id="586" w:name="_Toc296503223"/>
      <w:bookmarkStart w:id="587" w:name="_Toc304295596"/>
      <w:bookmarkStart w:id="588" w:name="_Toc297123565"/>
      <w:bookmarkStart w:id="589" w:name="_Toc292559933"/>
      <w:bookmarkStart w:id="590" w:name="_Toc296891263"/>
      <w:bookmarkStart w:id="591" w:name="_Toc297216224"/>
      <w:bookmarkStart w:id="592" w:name="_Toc297120523"/>
      <w:bookmarkStart w:id="593" w:name="_Toc296944562"/>
      <w:bookmarkStart w:id="594" w:name="_Toc296891051"/>
      <w:bookmarkStart w:id="595" w:name="_Toc303539173"/>
      <w:bookmarkStart w:id="596" w:name="_Toc312678056"/>
      <w:bookmarkStart w:id="597" w:name="_Toc300935016"/>
      <w:bookmarkStart w:id="598" w:name="_Toc296347222"/>
      <w:bookmarkStart w:id="599" w:name="_Toc296346724"/>
      <w:bookmarkStart w:id="600" w:name="_Toc267251475"/>
      <w:bookmarkStart w:id="601" w:name="_Toc267251472"/>
      <w:bookmarkStart w:id="602" w:name="_Toc267251473"/>
      <w:bookmarkStart w:id="603" w:name="_Toc267251476"/>
      <w:bookmarkStart w:id="604" w:name="_Toc267251474"/>
      <w:bookmarkStart w:id="605" w:name="_Toc267251471"/>
      <w:bookmarkStart w:id="606" w:name="_Toc267251470"/>
      <w:r>
        <w:rPr>
          <w:rFonts w:hint="eastAsia" w:ascii="宋体" w:hAnsi="宋体" w:cs="宋体"/>
          <w:color w:val="000000" w:themeColor="text1"/>
          <w:sz w:val="24"/>
          <w:szCs w:val="24"/>
          <w14:textFill>
            <w14:solidFill>
              <w14:schemeClr w14:val="tx1"/>
            </w14:solidFill>
          </w14:textFill>
        </w:rPr>
        <w:t>13.2 竣工验收</w:t>
      </w:r>
    </w:p>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607" w:name="_Toc280868704"/>
      <w:bookmarkStart w:id="608" w:name="_Toc280868705"/>
      <w:bookmarkStart w:id="609" w:name="_Toc280868706"/>
      <w:bookmarkStart w:id="610" w:name="_Toc280868707"/>
      <w:bookmarkStart w:id="611" w:name="_Toc280868708"/>
      <w:bookmarkStart w:id="612" w:name="_Toc280868709"/>
      <w:r>
        <w:rPr>
          <w:rFonts w:hint="eastAsia" w:ascii="宋体" w:hAnsi="宋体" w:cs="宋体"/>
          <w:color w:val="000000" w:themeColor="text1"/>
          <w:sz w:val="24"/>
          <w:szCs w:val="24"/>
          <w14:textFill>
            <w14:solidFill>
              <w14:schemeClr w14:val="tx1"/>
            </w14:solidFill>
          </w14:textFill>
        </w:rPr>
        <w:t>13.2.1 竣工验收程序</w:t>
      </w:r>
    </w:p>
    <w:bookmarkEnd w:id="60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关于竣工验收程序的约定：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发包人不按照本项约定组织竣工验收、颁发工程接收证书的违约金的计算方法：</w:t>
      </w:r>
      <w:r>
        <w:rPr>
          <w:rFonts w:hint="eastAsia" w:ascii="宋体" w:hAnsi="宋体" w:cs="宋体"/>
          <w:color w:val="000000" w:themeColor="text1"/>
          <w:sz w:val="24"/>
          <w:szCs w:val="24"/>
          <w14:textFill>
            <w14:solidFill>
              <w14:schemeClr w14:val="tx1"/>
            </w14:solidFill>
          </w14:textFill>
        </w:rPr>
        <w:t>。</w:t>
      </w:r>
    </w:p>
    <w:bookmarkEnd w:id="608"/>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13.2.2 移交、接收全部与部分工程</w:t>
      </w:r>
    </w:p>
    <w:bookmarkEnd w:id="609"/>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承包人向发包人移交工程的期限：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发包人未按本合同约定接收全部或部分工程的，违约金的计算方法为：</w:t>
      </w:r>
      <w:r>
        <w:rPr>
          <w:rFonts w:hint="eastAsia" w:ascii="宋体" w:hAnsi="宋体" w:cs="宋体"/>
          <w:color w:val="000000" w:themeColor="text1"/>
          <w:sz w:val="24"/>
          <w:szCs w:val="24"/>
          <w14:textFill>
            <w14:solidFill>
              <w14:schemeClr w14:val="tx1"/>
            </w14:solidFill>
          </w14:textFill>
        </w:rPr>
        <w:t>。</w:t>
      </w:r>
    </w:p>
    <w:bookmarkEnd w:id="61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承包人未按时移交工程的，违约金的计算方法为：。</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工程试车</w:t>
      </w:r>
    </w:p>
    <w:bookmarkEnd w:id="611"/>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13.3.1 试车程序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工程试车内容：</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（1）单机无负荷试车费用由承担；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（2）无负荷联动试车费用由承担。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13.3.2 投料试车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关于投料试车相关事项的约定：</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13.4.1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承包人完成竣工退场的期限：。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3" w:name="_Toc351203646"/>
      <w:r>
        <w:rPr>
          <w:rFonts w:hint="eastAsia" w:ascii="宋体" w:hAnsi="宋体" w:cs="宋体"/>
          <w:color w:val="000000" w:themeColor="text1"/>
          <w:sz w:val="24"/>
          <w:szCs w:val="24"/>
          <w14:textFill>
            <w14:solidFill>
              <w14:schemeClr w14:val="tx1"/>
            </w14:solidFill>
          </w14:textFill>
        </w:rPr>
        <w:t>14. 竣工结算</w:t>
      </w:r>
      <w:bookmarkEnd w:id="61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竣工结算申请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承包人提交竣工结算申请单的期限：。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竣工结算申请单应包括的内容：。</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竣工结算审核</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发包人审批竣工付款申请单的期限：。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发包人完成竣工付款的期限：。</w:t>
      </w:r>
    </w:p>
    <w:p>
      <w:pPr>
        <w:tabs>
          <w:tab w:val="left" w:pos="7797"/>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关于竣工付款证书异议部分复核的方式和程序：。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最终结清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14.3.1 最终结清申请单</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承包人提交最终结清申请单的份数：</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承包人提交最终结算申请单的期限：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14.3.2 最终结清证书和支付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（1）发包人完成最终结清申请单的审批并颁发最终结清证书的期限：。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（2）发包人完成支付的期限：。</w:t>
      </w:r>
    </w:p>
    <w:bookmarkEnd w:id="600"/>
    <w:bookmarkEnd w:id="601"/>
    <w:bookmarkEnd w:id="602"/>
    <w:bookmarkEnd w:id="603"/>
    <w:bookmarkEnd w:id="604"/>
    <w:bookmarkEnd w:id="605"/>
    <w:bookmarkEnd w:id="606"/>
    <w:bookmarkEnd w:id="61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4" w:name="_Toc351203647"/>
      <w:bookmarkStart w:id="615" w:name="_Toc267251483"/>
      <w:bookmarkStart w:id="616" w:name="_Toc267251482"/>
      <w:bookmarkStart w:id="617" w:name="_Toc267251484"/>
      <w:bookmarkStart w:id="618" w:name="_Toc267251485"/>
      <w:bookmarkStart w:id="619" w:name="_Toc267251488"/>
      <w:bookmarkStart w:id="620" w:name="_Toc267251489"/>
      <w:bookmarkStart w:id="621" w:name="_Toc267251490"/>
      <w:bookmarkStart w:id="622" w:name="_Toc267251486"/>
      <w:bookmarkStart w:id="623" w:name="_Toc267251493"/>
      <w:bookmarkStart w:id="624" w:name="_Toc267251496"/>
      <w:bookmarkStart w:id="625" w:name="_Toc267251499"/>
      <w:bookmarkStart w:id="626" w:name="_Toc267251503"/>
      <w:bookmarkStart w:id="627" w:name="_Toc267251494"/>
      <w:bookmarkStart w:id="628" w:name="_Toc267251498"/>
      <w:bookmarkStart w:id="629" w:name="_Toc267251501"/>
      <w:bookmarkStart w:id="630" w:name="_Toc267251492"/>
      <w:bookmarkStart w:id="631" w:name="_Toc267251502"/>
      <w:bookmarkStart w:id="632" w:name="_Toc267251497"/>
      <w:bookmarkStart w:id="633" w:name="_Toc267251491"/>
      <w:bookmarkStart w:id="634" w:name="_Toc267251495"/>
      <w:bookmarkStart w:id="635" w:name="_Toc267251504"/>
      <w:bookmarkStart w:id="636" w:name="_Toc267251506"/>
      <w:bookmarkStart w:id="637" w:name="_Toc267251507"/>
      <w:bookmarkStart w:id="638" w:name="_Toc267251508"/>
      <w:bookmarkStart w:id="639" w:name="_Toc267251515"/>
      <w:bookmarkStart w:id="640" w:name="_Toc267251509"/>
      <w:bookmarkStart w:id="641" w:name="_Toc267251510"/>
      <w:bookmarkStart w:id="642" w:name="_Toc267251513"/>
      <w:bookmarkStart w:id="643" w:name="_Toc267251514"/>
      <w:bookmarkStart w:id="644" w:name="_Toc267251511"/>
      <w:r>
        <w:rPr>
          <w:rFonts w:hint="eastAsia" w:ascii="宋体" w:hAnsi="宋体" w:cs="宋体"/>
          <w:color w:val="000000" w:themeColor="text1"/>
          <w:sz w:val="24"/>
          <w:szCs w:val="24"/>
          <w14:textFill>
            <w14:solidFill>
              <w14:schemeClr w14:val="tx1"/>
            </w14:solidFill>
          </w14:textFill>
        </w:rPr>
        <w:t>15. 缺陷责任期与保修</w:t>
      </w:r>
      <w:bookmarkEnd w:id="61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缺陷责任期</w:t>
      </w:r>
      <w:bookmarkEnd w:id="615"/>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缺陷责任期的具体期限：。</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质量保证金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关于是否扣留质量保证金的约定：。在工程项目竣工前，承包人按专用合同条款第3.7条提供履约担保的，发包人不得同时预留工程质量保证金。</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15.2.1 承包人提供质量保证金的方式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质量保证金采用以下第种方式：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（1）质量保证金保函，保证金额为：；</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（2）%的工程款；</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（3）其他方式:。</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15.2.2 质量保证金的扣留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质量保证金的扣留采取以下第</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（2）工程竣工结算时一次性扣留质量保证金；</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（3）其他扣留方式:。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关于质量保证金的补充约定：</w:t>
      </w:r>
      <w:r>
        <w:rPr>
          <w:rFonts w:hint="eastAsia" w:ascii="宋体" w:hAnsi="宋体" w:cs="宋体"/>
          <w:color w:val="000000" w:themeColor="text1"/>
          <w:kern w:val="0"/>
          <w:sz w:val="24"/>
          <w:szCs w:val="24"/>
          <w14:textFill>
            <w14:solidFill>
              <w14:schemeClr w14:val="tx1"/>
            </w14:solidFill>
          </w14:textFill>
        </w:rPr>
        <w:t>。</w:t>
      </w:r>
    </w:p>
    <w:bookmarkEnd w:id="616"/>
    <w:bookmarkEnd w:id="61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保修</w:t>
      </w:r>
    </w:p>
    <w:bookmarkEnd w:id="618"/>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15.3.1 保修责任</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工程保修期为：</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15.3.2 修复通知</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承包人收到保修通知并到达工程现场的合理时间：。</w:t>
      </w:r>
    </w:p>
    <w:bookmarkEnd w:id="619"/>
    <w:bookmarkEnd w:id="620"/>
    <w:bookmarkEnd w:id="621"/>
    <w:bookmarkEnd w:id="62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5" w:name="_Toc351203648"/>
      <w:bookmarkStart w:id="646" w:name="_Toc280868717"/>
      <w:bookmarkStart w:id="647" w:name="_Toc280868718"/>
      <w:r>
        <w:rPr>
          <w:rFonts w:hint="eastAsia" w:ascii="宋体" w:hAnsi="宋体" w:cs="宋体"/>
          <w:color w:val="000000" w:themeColor="text1"/>
          <w:sz w:val="24"/>
          <w:szCs w:val="24"/>
          <w14:textFill>
            <w14:solidFill>
              <w14:schemeClr w14:val="tx1"/>
            </w14:solidFill>
          </w14:textFill>
        </w:rPr>
        <w:t>16. 违约</w:t>
      </w:r>
      <w:bookmarkEnd w:id="645"/>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发包人违约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16.1.1发包人违约的情形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发包人违约的其他情形：。</w:t>
      </w:r>
    </w:p>
    <w:p>
      <w:pPr>
        <w:spacing w:line="360" w:lineRule="auto"/>
        <w:ind w:left="1200" w:hanging="1200" w:hangingChars="5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16.1.2 发包人违约的责任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发包人违约责任的承担方式和计算方法：</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（1）因发包人原因未能在计划开工日期前7天内下达开工通知的违约责任：。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（2）因发包人原因未能按合同约定支付合同价款的违约责任：。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（3）发包人违反第10.1款〔变更的范围〕第（2）项约定，自行实施被取消的工作或转由他人实施的违约责任：。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（4）发包人提供的材料、工程设备的规格、数量或质量不符合合同约定，或因发包人原因导致交货日期延误或交货地点变更等情况的违约责任：。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（5）因发包人违反合同约定造成暂停施工的违约责任：。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（6）发包人无正当理由没有在约定期限内发出复工指示，导致承包人无法复工的违约责任：。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（7）其他：。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16.1.3 因发包人违约解除合同</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承包人按16.1.1项〔发包人违约的情形〕约定暂停施工满天后发包人仍不纠正其违约行为并致使合同目的不能实现的，承包人有权解除合同。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承包人违约</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16.2.1 承包人违约的情形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承包人违约的其他情形：。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16.2.2承包人违约的责任</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承包人违约责任的承担方式和计算方法：。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16.2.3 因承包人违约解除合同</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关于承包人违约解除合同的特别约定：。</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发包人继续使用承包人在施工现场的材料、设备、临时工程、承包人文件和由承包人或以其名义编制的其他文件的费用承担方式：。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8" w:name="_Toc351203649"/>
      <w:r>
        <w:rPr>
          <w:rFonts w:hint="eastAsia" w:ascii="宋体" w:hAnsi="宋体" w:cs="宋体"/>
          <w:color w:val="000000" w:themeColor="text1"/>
          <w:sz w:val="24"/>
          <w:szCs w:val="24"/>
          <w14:textFill>
            <w14:solidFill>
              <w14:schemeClr w14:val="tx1"/>
            </w14:solidFill>
          </w14:textFill>
        </w:rPr>
        <w:t>17. 不可抗力</w:t>
      </w:r>
      <w:bookmarkEnd w:id="646"/>
      <w:bookmarkEnd w:id="648"/>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不可抗力的确认</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除通用合同条款约定的不可抗力事件之外，视为不可抗力的其他情形：</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因不可抗力解除合同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合同解除后，发包人应在商定或确定发包人应支付款项后天内完成款项的支付。</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9" w:name="_Toc351203650"/>
      <w:r>
        <w:rPr>
          <w:rFonts w:hint="eastAsia" w:ascii="宋体" w:hAnsi="宋体" w:cs="宋体"/>
          <w:color w:val="000000" w:themeColor="text1"/>
          <w:sz w:val="24"/>
          <w:szCs w:val="24"/>
          <w14:textFill>
            <w14:solidFill>
              <w14:schemeClr w14:val="tx1"/>
            </w14:solidFill>
          </w14:textFill>
        </w:rPr>
        <w:t>18. 保险</w:t>
      </w:r>
      <w:bookmarkEnd w:id="649"/>
    </w:p>
    <w:bookmarkEnd w:id="64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工程保险</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关于工程保险的特别约定：</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其他保险</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关于其他保险的约定：</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承包人是否应为其施工设备等办理财产保险：</w:t>
      </w:r>
      <w:r>
        <w:rPr>
          <w:rFonts w:hint="eastAsia" w:ascii="宋体" w:hAnsi="宋体" w:cs="宋体"/>
          <w:color w:val="000000" w:themeColor="text1"/>
          <w:sz w:val="24"/>
          <w:szCs w:val="24"/>
          <w:u w:val="single"/>
          <w14:textFill>
            <w14:solidFill>
              <w14:schemeClr w14:val="tx1"/>
            </w14:solidFill>
          </w14:textFill>
        </w:rPr>
        <w:t>应当</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通知义务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关于变更保险合同时的通知义务的约定：</w:t>
      </w:r>
      <w:r>
        <w:rPr>
          <w:rFonts w:hint="eastAsia" w:ascii="宋体" w:hAnsi="宋体" w:cs="宋体"/>
          <w:color w:val="000000" w:themeColor="text1"/>
          <w:sz w:val="24"/>
          <w:szCs w:val="24"/>
          <w14:textFill>
            <w14:solidFill>
              <w14:schemeClr w14:val="tx1"/>
            </w14:solidFill>
          </w14:textFill>
        </w:rPr>
        <w:t>。</w:t>
      </w:r>
    </w:p>
    <w:bookmarkEnd w:id="623"/>
    <w:bookmarkEnd w:id="624"/>
    <w:bookmarkEnd w:id="625"/>
    <w:bookmarkEnd w:id="626"/>
    <w:bookmarkEnd w:id="627"/>
    <w:bookmarkEnd w:id="628"/>
    <w:bookmarkEnd w:id="629"/>
    <w:bookmarkEnd w:id="630"/>
    <w:bookmarkEnd w:id="631"/>
    <w:bookmarkEnd w:id="632"/>
    <w:bookmarkEnd w:id="633"/>
    <w:bookmarkEnd w:id="63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50" w:name="_Toc351203651"/>
      <w:r>
        <w:rPr>
          <w:rFonts w:hint="eastAsia" w:ascii="宋体" w:hAnsi="宋体" w:cs="宋体"/>
          <w:color w:val="000000" w:themeColor="text1"/>
          <w:sz w:val="24"/>
          <w:szCs w:val="24"/>
          <w14:textFill>
            <w14:solidFill>
              <w14:schemeClr w14:val="tx1"/>
            </w14:solidFill>
          </w14:textFill>
        </w:rPr>
        <w:t>19. 争议解决</w:t>
      </w:r>
      <w:bookmarkEnd w:id="650"/>
    </w:p>
    <w:bookmarkEnd w:id="635"/>
    <w:bookmarkEnd w:id="636"/>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争</w:t>
      </w:r>
      <w:bookmarkEnd w:id="637"/>
      <w:r>
        <w:rPr>
          <w:rFonts w:hint="eastAsia" w:ascii="宋体" w:hAnsi="宋体" w:cs="宋体"/>
          <w:color w:val="000000" w:themeColor="text1"/>
          <w:sz w:val="24"/>
          <w:szCs w:val="24"/>
          <w14:textFill>
            <w14:solidFill>
              <w14:schemeClr w14:val="tx1"/>
            </w14:solidFill>
          </w14:textFill>
        </w:rPr>
        <w:t>议评审</w:t>
      </w:r>
    </w:p>
    <w:p>
      <w:pPr>
        <w:spacing w:line="360" w:lineRule="auto"/>
        <w:ind w:left="149" w:leftChars="71" w:firstLine="360" w:firstLineChars="1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合同当事人是否同意将工程争议提交争议评审小组决定：。</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19.1.1 争议评审小组的确定</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选定争议评审员的期限：。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争议评审小组成员的报酬承担方式：。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其他事项的约定：。</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19.1.2 争议评审小组的决定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合同当事人关于本项的约定：。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 仲裁或诉讼</w:t>
      </w:r>
      <w:bookmarkEnd w:id="638"/>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因合同及合同有关事项发生的争议，按下列第种方式解决：</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（1）向仲裁委员会申请仲裁；</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（2）向人民法院起诉。</w:t>
      </w:r>
      <w:bookmarkEnd w:id="639"/>
      <w:bookmarkEnd w:id="640"/>
      <w:bookmarkEnd w:id="641"/>
      <w:bookmarkEnd w:id="642"/>
      <w:bookmarkEnd w:id="643"/>
      <w:bookmarkEnd w:id="644"/>
    </w:p>
    <w:p>
      <w:pPr>
        <w:widowControl/>
        <w:jc w:val="lef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keepNext/>
        <w:keepLines/>
        <w:spacing w:before="260" w:after="260" w:line="413"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第四节合同附件格式</w:t>
      </w:r>
    </w:p>
    <w:p>
      <w:pPr>
        <w:autoSpaceDE w:val="0"/>
        <w:autoSpaceDN w:val="0"/>
        <w:adjustRightInd w:val="0"/>
        <w:spacing w:line="360" w:lineRule="auto"/>
        <w:jc w:val="left"/>
        <w:rPr>
          <w:rFonts w:ascii="仿宋" w:hAnsi="仿宋" w:eastAsia="仿宋"/>
          <w:kern w:val="0"/>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附件一：工程质量保修书</w:t>
      </w:r>
    </w:p>
    <w:p>
      <w:pPr>
        <w:spacing w:line="360" w:lineRule="auto"/>
        <w:ind w:firstLine="482" w:firstLineChars="200"/>
        <w:jc w:val="center"/>
        <w:rPr>
          <w:rFonts w:ascii="仿宋" w:hAnsi="仿宋" w:eastAsia="仿宋"/>
          <w:b/>
          <w:bCs/>
          <w:sz w:val="24"/>
          <w:szCs w:val="24"/>
        </w:rPr>
      </w:pPr>
    </w:p>
    <w:p>
      <w:pPr>
        <w:spacing w:line="360" w:lineRule="auto"/>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工程质量保修书</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发包人（全称）：</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承包人（全称）：</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1、工程质量保修范围和内容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承包人在质量保修期内，按照有关法律、法规、规章规定和双方约定，承担本工程质量保修责任。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宋体" w:hAnsi="宋体" w:cs="宋体"/>
          <w:color w:val="000000" w:themeColor="text1"/>
          <w:sz w:val="24"/>
          <w:szCs w:val="24"/>
          <w:u w:val="single"/>
          <w14:textFill>
            <w14:solidFill>
              <w14:schemeClr w14:val="tx1"/>
            </w14:solidFill>
          </w14:textFill>
        </w:rPr>
        <w:t>详见《建设工程质量管理条例》第六章第39—42条。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2、质量保修期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2.1双方根据《建设工程质量管理条例》及有关规定，约定本工程的质量保修期如下：</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（1）基础设施工程、房屋建筑的地基基础工程和主体结构工程为设计文件规定的该工程合理使用年限；</w:t>
      </w:r>
    </w:p>
    <w:p>
      <w:pPr>
        <w:spacing w:line="360" w:lineRule="auto"/>
        <w:ind w:firstLine="342" w:firstLineChars="150"/>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（2）屋面防水工程、有防水要求的卫生间、房间和外墙面的防渗漏为</w:t>
      </w:r>
      <w:r>
        <w:rPr>
          <w:rFonts w:hint="eastAsia" w:ascii="宋体" w:hAnsi="宋体" w:cs="宋体"/>
          <w:color w:val="000000" w:themeColor="text1"/>
          <w:spacing w:val="-6"/>
          <w:sz w:val="24"/>
          <w:szCs w:val="24"/>
          <w:u w:val="single"/>
          <w14:textFill>
            <w14:solidFill>
              <w14:schemeClr w14:val="tx1"/>
            </w14:solidFill>
          </w14:textFill>
        </w:rPr>
        <w:t>5</w:t>
      </w:r>
      <w:r>
        <w:rPr>
          <w:rFonts w:hint="eastAsia" w:ascii="宋体" w:hAnsi="宋体" w:cs="宋体"/>
          <w:color w:val="000000" w:themeColor="text1"/>
          <w:spacing w:val="-6"/>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（3）装修工程为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（4）供热与供冷系统为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个采暖期、供冷期；</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（5）电气管线、给排水管道、设备安装工程为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（6）住宅小区内的给排水设施、道路等配套工程为</w:t>
      </w:r>
      <w:r>
        <w:rPr>
          <w:rFonts w:hint="eastAsia" w:hAnsi="宋体"/>
          <w:color w:val="000000" w:themeColor="text1"/>
          <w:sz w:val="24"/>
          <w:szCs w:val="24"/>
          <w:u w:val="single"/>
          <w14:textFill>
            <w14:solidFill>
              <w14:schemeClr w14:val="tx1"/>
            </w14:solidFill>
          </w14:textFill>
        </w:rPr>
        <w:t>2</w:t>
      </w:r>
      <w:r>
        <w:rPr>
          <w:rFonts w:hint="eastAsia" w:hAnsi="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（7）其他项目的保修期限为</w:t>
      </w:r>
      <w:r>
        <w:rPr>
          <w:rFonts w:hint="eastAsia" w:hAnsi="宋体"/>
          <w:color w:val="000000" w:themeColor="text1"/>
          <w:sz w:val="24"/>
          <w:szCs w:val="24"/>
          <w:u w:val="single"/>
          <w14:textFill>
            <w14:solidFill>
              <w14:schemeClr w14:val="tx1"/>
            </w14:solidFill>
          </w14:textFill>
        </w:rPr>
        <w:t xml:space="preserve">  2  </w:t>
      </w:r>
      <w:r>
        <w:rPr>
          <w:rFonts w:hint="eastAsia" w:hAnsi="宋体"/>
          <w:color w:val="000000" w:themeColor="text1"/>
          <w:sz w:val="24"/>
          <w:szCs w:val="24"/>
          <w14:textFill>
            <w14:solidFill>
              <w14:schemeClr w14:val="tx1"/>
            </w14:solidFill>
          </w14:textFill>
        </w:rPr>
        <w:t>年。</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质量保修期自工程竣工验收合格之日起计算。</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3、质量保修责任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属于保修范围、内容的项目，承包人应当在接到保修通知之日起7天内派人保修。承包人不在约定期限内派人保修的，发包人可以委托他人修理。</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发生紧急抢修事故的，承包人在接到事故通知后，应当立即到达事故现场抢修。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质量保修完成后，由发包人组织验收。</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4、保修费用</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4.1保修费用由造成质量缺陷的责任方承担。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5、其他</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1" w:name="_Toc247945911"/>
      <w:bookmarkStart w:id="652" w:name="_Toc199318336"/>
      <w:bookmarkStart w:id="653" w:name="_Toc207526821"/>
      <w:bookmarkStart w:id="654" w:name="_Toc435626179"/>
      <w:bookmarkStart w:id="655" w:name="_Toc211643904"/>
      <w:r>
        <w:rPr>
          <w:rFonts w:hint="eastAsia" w:ascii="宋体" w:hAnsi="宋体" w:cs="宋体"/>
          <w:color w:val="000000" w:themeColor="text1"/>
          <w:sz w:val="24"/>
          <w:szCs w:val="24"/>
          <w14:textFill>
            <w14:solidFill>
              <w14:schemeClr w14:val="tx1"/>
            </w14:solidFill>
          </w14:textFill>
        </w:rPr>
        <w:t>5.1 双方约定的其他工程质量保修事项:</w:t>
      </w:r>
      <w:bookmarkEnd w:id="651"/>
      <w:bookmarkEnd w:id="652"/>
      <w:bookmarkEnd w:id="653"/>
      <w:bookmarkEnd w:id="654"/>
      <w:bookmarkEnd w:id="655"/>
    </w:p>
    <w:p>
      <w:pPr>
        <w:spacing w:line="360" w:lineRule="auto"/>
        <w:ind w:firstLine="56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质量保证金按工程竣工结算价的3%计算，质量保证金的退还按合同约定，不计利息。承包方接到保修通知书后三天内必须到场保修，否则发包方可请人保修，所发生的费用在保修金中支付。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6" w:name="_Toc247945912"/>
      <w:bookmarkStart w:id="657" w:name="_Toc199318337"/>
      <w:bookmarkStart w:id="658" w:name="_Toc207526822"/>
      <w:bookmarkStart w:id="659" w:name="_Toc435626180"/>
      <w:bookmarkStart w:id="660" w:name="_Toc211643905"/>
      <w:r>
        <w:rPr>
          <w:rFonts w:hint="eastAsia" w:ascii="宋体" w:hAnsi="宋体" w:cs="宋体"/>
          <w:color w:val="000000" w:themeColor="text1"/>
          <w:sz w:val="24"/>
          <w:szCs w:val="24"/>
          <w14:textFill>
            <w14:solidFill>
              <w14:schemeClr w14:val="tx1"/>
            </w14:solidFill>
          </w14:textFill>
        </w:rPr>
        <w:t>5.2 本工程质量保修书,由施工合同发包人、承包人双方在竣工验收前共同签署，作为施工合同附件，其有效期限至保修期满。</w:t>
      </w:r>
      <w:bookmarkEnd w:id="656"/>
      <w:bookmarkEnd w:id="657"/>
      <w:bookmarkEnd w:id="658"/>
      <w:bookmarkEnd w:id="659"/>
      <w:bookmarkEnd w:id="660"/>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发包人（公章）：承包人（公章）：</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法定代表人（签字）：法定代表人（签字）：</w:t>
      </w:r>
    </w:p>
    <w:p>
      <w:pPr>
        <w:spacing w:line="360" w:lineRule="auto"/>
        <w:rPr>
          <w:rFonts w:ascii="宋体" w:hAnsi="宋体" w:cs="宋体"/>
          <w:color w:val="000000" w:themeColor="text1"/>
          <w:sz w:val="24"/>
          <w:szCs w:val="24"/>
          <w14:textFill>
            <w14:solidFill>
              <w14:schemeClr w14:val="tx1"/>
            </w14:solidFill>
          </w14:textFill>
        </w:rPr>
      </w:pPr>
    </w:p>
    <w:p>
      <w:pPr>
        <w:autoSpaceDE w:val="0"/>
        <w:autoSpaceDN w:val="0"/>
        <w:adjustRightInd w:val="0"/>
        <w:spacing w:line="360" w:lineRule="auto"/>
        <w:ind w:firstLine="960" w:firstLineChars="4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年月日年月日</w:t>
      </w: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bookmarkEnd w:id="121"/>
    <w:p>
      <w:pPr>
        <w:spacing w:line="400" w:lineRule="exact"/>
        <w:rPr>
          <w:rFonts w:ascii="宋体"/>
          <w:b/>
          <w:bCs/>
          <w:sz w:val="30"/>
          <w:szCs w:val="30"/>
        </w:rPr>
      </w:pPr>
    </w:p>
    <w:p>
      <w:pPr>
        <w:pStyle w:val="38"/>
        <w:rPr>
          <w:rFonts w:ascii="仿宋" w:hAnsi="仿宋" w:eastAsia="仿宋" w:cs="Times New Roman"/>
        </w:rPr>
      </w:pPr>
      <w:bookmarkStart w:id="661" w:name="_Toc41037911"/>
      <w:r>
        <w:rPr>
          <w:rFonts w:hint="eastAsia" w:ascii="仿宋" w:hAnsi="仿宋" w:eastAsia="仿宋" w:cs="仿宋"/>
        </w:rPr>
        <w:t>第八章工程量清单和图纸</w:t>
      </w:r>
      <w:bookmarkEnd w:id="661"/>
    </w:p>
    <w:p/>
    <w:p>
      <w:r>
        <w:rPr>
          <w:rFonts w:hint="eastAsia" w:cs="宋体"/>
        </w:rPr>
        <w:t>详见附件。</w:t>
      </w:r>
    </w:p>
    <w:p/>
    <w:p/>
    <w:sectPr>
      <w:footerReference r:id="rId5"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28</w:t>
    </w:r>
    <w:r>
      <w:rPr>
        <w:lang w:val="zh-CN"/>
      </w:rPr>
      <w:fldChar w:fldCharType="end"/>
    </w:r>
  </w:p>
  <w:p>
    <w:pPr>
      <w:pStyle w:val="27"/>
      <w:tabs>
        <w:tab w:val="center" w:pos="453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49 -</w:t>
    </w:r>
    <w:r>
      <w:fldChar w:fldCharType="end"/>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817ABC"/>
    <w:multiLevelType w:val="singleLevel"/>
    <w:tmpl w:val="D3817ABC"/>
    <w:lvl w:ilvl="0" w:tentative="0">
      <w:start w:val="3"/>
      <w:numFmt w:val="chineseCounting"/>
      <w:suff w:val="nothing"/>
      <w:lvlText w:val="%1、"/>
      <w:lvlJc w:val="left"/>
      <w:rPr>
        <w:rFonts w:hint="eastAsia"/>
      </w:rPr>
    </w:lvl>
  </w:abstractNum>
  <w:abstractNum w:abstractNumId="1">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76"/>
    <w:rsid w:val="00007C75"/>
    <w:rsid w:val="000118D6"/>
    <w:rsid w:val="00011D5F"/>
    <w:rsid w:val="000142E9"/>
    <w:rsid w:val="0001445E"/>
    <w:rsid w:val="00020ADD"/>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16E"/>
    <w:rsid w:val="00052ECD"/>
    <w:rsid w:val="00056AF4"/>
    <w:rsid w:val="0005711D"/>
    <w:rsid w:val="00057788"/>
    <w:rsid w:val="000618F1"/>
    <w:rsid w:val="00063229"/>
    <w:rsid w:val="00065A79"/>
    <w:rsid w:val="00065B86"/>
    <w:rsid w:val="0006697F"/>
    <w:rsid w:val="0007022A"/>
    <w:rsid w:val="000759DF"/>
    <w:rsid w:val="00075C45"/>
    <w:rsid w:val="00076B9A"/>
    <w:rsid w:val="000771C9"/>
    <w:rsid w:val="000805C3"/>
    <w:rsid w:val="00080D90"/>
    <w:rsid w:val="00080EF8"/>
    <w:rsid w:val="00084B9B"/>
    <w:rsid w:val="00085618"/>
    <w:rsid w:val="00085C54"/>
    <w:rsid w:val="00086114"/>
    <w:rsid w:val="00090C38"/>
    <w:rsid w:val="00090C4E"/>
    <w:rsid w:val="00093573"/>
    <w:rsid w:val="000944CC"/>
    <w:rsid w:val="000944EF"/>
    <w:rsid w:val="000951CE"/>
    <w:rsid w:val="00097269"/>
    <w:rsid w:val="00097C46"/>
    <w:rsid w:val="000A08BB"/>
    <w:rsid w:val="000A12BE"/>
    <w:rsid w:val="000A4C23"/>
    <w:rsid w:val="000B079C"/>
    <w:rsid w:val="000B3B5D"/>
    <w:rsid w:val="000B3C8C"/>
    <w:rsid w:val="000B6A3F"/>
    <w:rsid w:val="000B718E"/>
    <w:rsid w:val="000B73A7"/>
    <w:rsid w:val="000B7A9E"/>
    <w:rsid w:val="000B7D6B"/>
    <w:rsid w:val="000C10A0"/>
    <w:rsid w:val="000C166E"/>
    <w:rsid w:val="000C1FF6"/>
    <w:rsid w:val="000C339F"/>
    <w:rsid w:val="000C4C4B"/>
    <w:rsid w:val="000C65F1"/>
    <w:rsid w:val="000C6E82"/>
    <w:rsid w:val="000C7291"/>
    <w:rsid w:val="000C7397"/>
    <w:rsid w:val="000D0B1C"/>
    <w:rsid w:val="000D3DE4"/>
    <w:rsid w:val="000D4792"/>
    <w:rsid w:val="000D5227"/>
    <w:rsid w:val="000E170E"/>
    <w:rsid w:val="000E1C7E"/>
    <w:rsid w:val="000E6E78"/>
    <w:rsid w:val="000E7ED3"/>
    <w:rsid w:val="000F5193"/>
    <w:rsid w:val="000F6146"/>
    <w:rsid w:val="000F6963"/>
    <w:rsid w:val="0010372F"/>
    <w:rsid w:val="00103EF3"/>
    <w:rsid w:val="00104100"/>
    <w:rsid w:val="0010456F"/>
    <w:rsid w:val="00110935"/>
    <w:rsid w:val="00114F40"/>
    <w:rsid w:val="0011501C"/>
    <w:rsid w:val="00117428"/>
    <w:rsid w:val="001205C1"/>
    <w:rsid w:val="001206AB"/>
    <w:rsid w:val="00122204"/>
    <w:rsid w:val="00122ABF"/>
    <w:rsid w:val="00123C23"/>
    <w:rsid w:val="001258F3"/>
    <w:rsid w:val="00125BDF"/>
    <w:rsid w:val="00125C11"/>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4637"/>
    <w:rsid w:val="00155709"/>
    <w:rsid w:val="00161605"/>
    <w:rsid w:val="001619E0"/>
    <w:rsid w:val="00163A7A"/>
    <w:rsid w:val="00163CFF"/>
    <w:rsid w:val="00163DCD"/>
    <w:rsid w:val="00164D5B"/>
    <w:rsid w:val="001673A2"/>
    <w:rsid w:val="001674F6"/>
    <w:rsid w:val="00167967"/>
    <w:rsid w:val="00170D1A"/>
    <w:rsid w:val="00171519"/>
    <w:rsid w:val="00175CB7"/>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21E6"/>
    <w:rsid w:val="001B3A88"/>
    <w:rsid w:val="001B3CF4"/>
    <w:rsid w:val="001B5643"/>
    <w:rsid w:val="001B6FD7"/>
    <w:rsid w:val="001C00B8"/>
    <w:rsid w:val="001C25E2"/>
    <w:rsid w:val="001C585F"/>
    <w:rsid w:val="001C5CD0"/>
    <w:rsid w:val="001C765F"/>
    <w:rsid w:val="001C7906"/>
    <w:rsid w:val="001C7AFA"/>
    <w:rsid w:val="001D1EC9"/>
    <w:rsid w:val="001D21A7"/>
    <w:rsid w:val="001D3D83"/>
    <w:rsid w:val="001D494E"/>
    <w:rsid w:val="001D4AFE"/>
    <w:rsid w:val="001D6B0D"/>
    <w:rsid w:val="001D7434"/>
    <w:rsid w:val="001D7D77"/>
    <w:rsid w:val="001E10B6"/>
    <w:rsid w:val="001E3951"/>
    <w:rsid w:val="001E4F12"/>
    <w:rsid w:val="001E78D3"/>
    <w:rsid w:val="001F0A7E"/>
    <w:rsid w:val="001F0C43"/>
    <w:rsid w:val="001F4A11"/>
    <w:rsid w:val="001F4B4F"/>
    <w:rsid w:val="001F50A2"/>
    <w:rsid w:val="001F5C93"/>
    <w:rsid w:val="002006F5"/>
    <w:rsid w:val="002009C2"/>
    <w:rsid w:val="00201B60"/>
    <w:rsid w:val="002043D9"/>
    <w:rsid w:val="002045CB"/>
    <w:rsid w:val="00205DD0"/>
    <w:rsid w:val="00206470"/>
    <w:rsid w:val="002123CA"/>
    <w:rsid w:val="002128A0"/>
    <w:rsid w:val="00215A5B"/>
    <w:rsid w:val="002214AB"/>
    <w:rsid w:val="002308E0"/>
    <w:rsid w:val="00231731"/>
    <w:rsid w:val="002319FD"/>
    <w:rsid w:val="00232525"/>
    <w:rsid w:val="002341E5"/>
    <w:rsid w:val="00234840"/>
    <w:rsid w:val="002354BF"/>
    <w:rsid w:val="00236ADB"/>
    <w:rsid w:val="00240ACF"/>
    <w:rsid w:val="00241DD7"/>
    <w:rsid w:val="00241FB1"/>
    <w:rsid w:val="00243EFE"/>
    <w:rsid w:val="00245735"/>
    <w:rsid w:val="002501A9"/>
    <w:rsid w:val="00251126"/>
    <w:rsid w:val="0025237B"/>
    <w:rsid w:val="00254D85"/>
    <w:rsid w:val="00255520"/>
    <w:rsid w:val="0025607A"/>
    <w:rsid w:val="002635E1"/>
    <w:rsid w:val="00263E4A"/>
    <w:rsid w:val="00266A70"/>
    <w:rsid w:val="002671EC"/>
    <w:rsid w:val="0026792F"/>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70BB"/>
    <w:rsid w:val="002B4916"/>
    <w:rsid w:val="002B5DA8"/>
    <w:rsid w:val="002B78F0"/>
    <w:rsid w:val="002C138B"/>
    <w:rsid w:val="002C2FC5"/>
    <w:rsid w:val="002C4B42"/>
    <w:rsid w:val="002C4E6D"/>
    <w:rsid w:val="002C593F"/>
    <w:rsid w:val="002C5C0C"/>
    <w:rsid w:val="002C6271"/>
    <w:rsid w:val="002C675C"/>
    <w:rsid w:val="002C7030"/>
    <w:rsid w:val="002D1422"/>
    <w:rsid w:val="002D2264"/>
    <w:rsid w:val="002D4948"/>
    <w:rsid w:val="002D60CA"/>
    <w:rsid w:val="002E08D9"/>
    <w:rsid w:val="002E47D1"/>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5F0C"/>
    <w:rsid w:val="003562B1"/>
    <w:rsid w:val="003579D0"/>
    <w:rsid w:val="00360133"/>
    <w:rsid w:val="00361AB0"/>
    <w:rsid w:val="00364CD9"/>
    <w:rsid w:val="00365A72"/>
    <w:rsid w:val="00366093"/>
    <w:rsid w:val="0037038E"/>
    <w:rsid w:val="00372D82"/>
    <w:rsid w:val="00374B12"/>
    <w:rsid w:val="0037562C"/>
    <w:rsid w:val="00375AFF"/>
    <w:rsid w:val="003803E0"/>
    <w:rsid w:val="00381A6A"/>
    <w:rsid w:val="00383128"/>
    <w:rsid w:val="0038424D"/>
    <w:rsid w:val="0038506C"/>
    <w:rsid w:val="00391056"/>
    <w:rsid w:val="00391C6E"/>
    <w:rsid w:val="003946BC"/>
    <w:rsid w:val="00394768"/>
    <w:rsid w:val="003964FD"/>
    <w:rsid w:val="003A1458"/>
    <w:rsid w:val="003A2B58"/>
    <w:rsid w:val="003A3EBE"/>
    <w:rsid w:val="003A3ED5"/>
    <w:rsid w:val="003A63F4"/>
    <w:rsid w:val="003A6752"/>
    <w:rsid w:val="003A6ED3"/>
    <w:rsid w:val="003B2363"/>
    <w:rsid w:val="003B2462"/>
    <w:rsid w:val="003B4EFE"/>
    <w:rsid w:val="003B5A53"/>
    <w:rsid w:val="003B6A54"/>
    <w:rsid w:val="003B7C15"/>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7AD7"/>
    <w:rsid w:val="004213B7"/>
    <w:rsid w:val="00423461"/>
    <w:rsid w:val="00425BFC"/>
    <w:rsid w:val="00426A9B"/>
    <w:rsid w:val="0042738C"/>
    <w:rsid w:val="00427F2B"/>
    <w:rsid w:val="00430C54"/>
    <w:rsid w:val="004323B1"/>
    <w:rsid w:val="00432917"/>
    <w:rsid w:val="00434105"/>
    <w:rsid w:val="00434700"/>
    <w:rsid w:val="004348E7"/>
    <w:rsid w:val="00435F12"/>
    <w:rsid w:val="004363C4"/>
    <w:rsid w:val="00436A1D"/>
    <w:rsid w:val="00437B16"/>
    <w:rsid w:val="00437E7E"/>
    <w:rsid w:val="00437F74"/>
    <w:rsid w:val="00442AA5"/>
    <w:rsid w:val="00442FCA"/>
    <w:rsid w:val="00443672"/>
    <w:rsid w:val="004456BC"/>
    <w:rsid w:val="004467A5"/>
    <w:rsid w:val="004467BC"/>
    <w:rsid w:val="00446D90"/>
    <w:rsid w:val="00454CC8"/>
    <w:rsid w:val="00456B96"/>
    <w:rsid w:val="00464AAC"/>
    <w:rsid w:val="00465791"/>
    <w:rsid w:val="00471382"/>
    <w:rsid w:val="00471CDE"/>
    <w:rsid w:val="00472E4C"/>
    <w:rsid w:val="004738F5"/>
    <w:rsid w:val="00474760"/>
    <w:rsid w:val="00474A4C"/>
    <w:rsid w:val="00475CA4"/>
    <w:rsid w:val="004761FA"/>
    <w:rsid w:val="004777C5"/>
    <w:rsid w:val="0047791E"/>
    <w:rsid w:val="00480376"/>
    <w:rsid w:val="004803C2"/>
    <w:rsid w:val="00481777"/>
    <w:rsid w:val="00481AF0"/>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85A"/>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EC5"/>
    <w:rsid w:val="00527A5D"/>
    <w:rsid w:val="00527CEF"/>
    <w:rsid w:val="00530AC8"/>
    <w:rsid w:val="00535242"/>
    <w:rsid w:val="00535B4B"/>
    <w:rsid w:val="00541304"/>
    <w:rsid w:val="00541E0D"/>
    <w:rsid w:val="00542BDD"/>
    <w:rsid w:val="00543B42"/>
    <w:rsid w:val="00545AC0"/>
    <w:rsid w:val="00547C3B"/>
    <w:rsid w:val="00550B53"/>
    <w:rsid w:val="00550D84"/>
    <w:rsid w:val="00550F27"/>
    <w:rsid w:val="0055230B"/>
    <w:rsid w:val="00566338"/>
    <w:rsid w:val="00567B83"/>
    <w:rsid w:val="00570A02"/>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211F"/>
    <w:rsid w:val="005A2E43"/>
    <w:rsid w:val="005B0083"/>
    <w:rsid w:val="005B0238"/>
    <w:rsid w:val="005B0BF1"/>
    <w:rsid w:val="005B1151"/>
    <w:rsid w:val="005B1814"/>
    <w:rsid w:val="005B21E3"/>
    <w:rsid w:val="005B7553"/>
    <w:rsid w:val="005B75E3"/>
    <w:rsid w:val="005C0EBF"/>
    <w:rsid w:val="005C6DC1"/>
    <w:rsid w:val="005C7991"/>
    <w:rsid w:val="005C7994"/>
    <w:rsid w:val="005D0CC2"/>
    <w:rsid w:val="005D0E49"/>
    <w:rsid w:val="005D16BA"/>
    <w:rsid w:val="005D326A"/>
    <w:rsid w:val="005D5133"/>
    <w:rsid w:val="005D5A58"/>
    <w:rsid w:val="005D6829"/>
    <w:rsid w:val="005D74D1"/>
    <w:rsid w:val="005E1006"/>
    <w:rsid w:val="005E178A"/>
    <w:rsid w:val="005E3748"/>
    <w:rsid w:val="005E3FE6"/>
    <w:rsid w:val="005E58C3"/>
    <w:rsid w:val="005F072A"/>
    <w:rsid w:val="005F082D"/>
    <w:rsid w:val="005F0A6B"/>
    <w:rsid w:val="005F37DA"/>
    <w:rsid w:val="005F5360"/>
    <w:rsid w:val="005F6C91"/>
    <w:rsid w:val="005F6EE1"/>
    <w:rsid w:val="005F709A"/>
    <w:rsid w:val="00600009"/>
    <w:rsid w:val="006054B4"/>
    <w:rsid w:val="00610785"/>
    <w:rsid w:val="00611C56"/>
    <w:rsid w:val="0061264B"/>
    <w:rsid w:val="0061340F"/>
    <w:rsid w:val="006153BA"/>
    <w:rsid w:val="00616DD2"/>
    <w:rsid w:val="006172A2"/>
    <w:rsid w:val="00617F62"/>
    <w:rsid w:val="00620F31"/>
    <w:rsid w:val="006210B4"/>
    <w:rsid w:val="00621765"/>
    <w:rsid w:val="00622975"/>
    <w:rsid w:val="0062363E"/>
    <w:rsid w:val="006240F5"/>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7B85"/>
    <w:rsid w:val="00653449"/>
    <w:rsid w:val="006547D5"/>
    <w:rsid w:val="00654A6A"/>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2031"/>
    <w:rsid w:val="006D45FF"/>
    <w:rsid w:val="006D4FB4"/>
    <w:rsid w:val="006D58EF"/>
    <w:rsid w:val="006D7D20"/>
    <w:rsid w:val="006E2F57"/>
    <w:rsid w:val="006E3152"/>
    <w:rsid w:val="006E3F97"/>
    <w:rsid w:val="006E40BE"/>
    <w:rsid w:val="006F1D74"/>
    <w:rsid w:val="006F25AD"/>
    <w:rsid w:val="006F2F68"/>
    <w:rsid w:val="006F3CBC"/>
    <w:rsid w:val="006F5240"/>
    <w:rsid w:val="006F6A85"/>
    <w:rsid w:val="006F7CB3"/>
    <w:rsid w:val="0070006D"/>
    <w:rsid w:val="00700ADB"/>
    <w:rsid w:val="007024C5"/>
    <w:rsid w:val="00704ACE"/>
    <w:rsid w:val="00705EFB"/>
    <w:rsid w:val="00706FD2"/>
    <w:rsid w:val="00707171"/>
    <w:rsid w:val="00707B57"/>
    <w:rsid w:val="00707CC8"/>
    <w:rsid w:val="00710B43"/>
    <w:rsid w:val="00712414"/>
    <w:rsid w:val="007127D1"/>
    <w:rsid w:val="00712C9C"/>
    <w:rsid w:val="0071483A"/>
    <w:rsid w:val="007179EC"/>
    <w:rsid w:val="00720397"/>
    <w:rsid w:val="007213C7"/>
    <w:rsid w:val="00721509"/>
    <w:rsid w:val="00727C02"/>
    <w:rsid w:val="00731D8B"/>
    <w:rsid w:val="00732BF6"/>
    <w:rsid w:val="0073305A"/>
    <w:rsid w:val="00733C18"/>
    <w:rsid w:val="00735E22"/>
    <w:rsid w:val="007365B6"/>
    <w:rsid w:val="00736664"/>
    <w:rsid w:val="00736BD5"/>
    <w:rsid w:val="0074213A"/>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4F0B"/>
    <w:rsid w:val="00780942"/>
    <w:rsid w:val="007819CC"/>
    <w:rsid w:val="00781A16"/>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4898"/>
    <w:rsid w:val="007C7282"/>
    <w:rsid w:val="007D24F1"/>
    <w:rsid w:val="007D27E3"/>
    <w:rsid w:val="007D2E33"/>
    <w:rsid w:val="007D449D"/>
    <w:rsid w:val="007D5E44"/>
    <w:rsid w:val="007D606E"/>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10E2C"/>
    <w:rsid w:val="00811B2B"/>
    <w:rsid w:val="0081218F"/>
    <w:rsid w:val="0081447C"/>
    <w:rsid w:val="00817B72"/>
    <w:rsid w:val="00821456"/>
    <w:rsid w:val="0082186F"/>
    <w:rsid w:val="00822B4F"/>
    <w:rsid w:val="00823241"/>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F38"/>
    <w:rsid w:val="00893370"/>
    <w:rsid w:val="008934AB"/>
    <w:rsid w:val="008A02D8"/>
    <w:rsid w:val="008A09DA"/>
    <w:rsid w:val="008A1654"/>
    <w:rsid w:val="008A572D"/>
    <w:rsid w:val="008A6AAE"/>
    <w:rsid w:val="008B17DE"/>
    <w:rsid w:val="008B235F"/>
    <w:rsid w:val="008B33EE"/>
    <w:rsid w:val="008B45FF"/>
    <w:rsid w:val="008B4D5C"/>
    <w:rsid w:val="008B53A7"/>
    <w:rsid w:val="008B6027"/>
    <w:rsid w:val="008C0F07"/>
    <w:rsid w:val="008C1C7C"/>
    <w:rsid w:val="008C2D28"/>
    <w:rsid w:val="008C35B7"/>
    <w:rsid w:val="008C3EC4"/>
    <w:rsid w:val="008C50FB"/>
    <w:rsid w:val="008D0544"/>
    <w:rsid w:val="008D20D2"/>
    <w:rsid w:val="008D30E0"/>
    <w:rsid w:val="008D66A4"/>
    <w:rsid w:val="008D6DE8"/>
    <w:rsid w:val="008E1560"/>
    <w:rsid w:val="008E268A"/>
    <w:rsid w:val="008E4F81"/>
    <w:rsid w:val="008E5B79"/>
    <w:rsid w:val="008E76F9"/>
    <w:rsid w:val="008E7B06"/>
    <w:rsid w:val="008F3394"/>
    <w:rsid w:val="008F3C56"/>
    <w:rsid w:val="008F3EAE"/>
    <w:rsid w:val="009024CB"/>
    <w:rsid w:val="00902A91"/>
    <w:rsid w:val="00903C2D"/>
    <w:rsid w:val="00905BDE"/>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05E8"/>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1B1F"/>
    <w:rsid w:val="009D494D"/>
    <w:rsid w:val="009D7704"/>
    <w:rsid w:val="009D7ABD"/>
    <w:rsid w:val="009E0BDB"/>
    <w:rsid w:val="009E136E"/>
    <w:rsid w:val="009E28E0"/>
    <w:rsid w:val="009E2CCC"/>
    <w:rsid w:val="009E2E93"/>
    <w:rsid w:val="009E5CCC"/>
    <w:rsid w:val="009F18E5"/>
    <w:rsid w:val="009F1ADB"/>
    <w:rsid w:val="009F75FC"/>
    <w:rsid w:val="00A002FC"/>
    <w:rsid w:val="00A025A1"/>
    <w:rsid w:val="00A03E61"/>
    <w:rsid w:val="00A05154"/>
    <w:rsid w:val="00A12C0D"/>
    <w:rsid w:val="00A15330"/>
    <w:rsid w:val="00A15481"/>
    <w:rsid w:val="00A17B37"/>
    <w:rsid w:val="00A2276B"/>
    <w:rsid w:val="00A22FAF"/>
    <w:rsid w:val="00A23670"/>
    <w:rsid w:val="00A25F5D"/>
    <w:rsid w:val="00A2775B"/>
    <w:rsid w:val="00A309A7"/>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30D2"/>
    <w:rsid w:val="00A63127"/>
    <w:rsid w:val="00A65878"/>
    <w:rsid w:val="00A66F38"/>
    <w:rsid w:val="00A7043C"/>
    <w:rsid w:val="00A70485"/>
    <w:rsid w:val="00A73908"/>
    <w:rsid w:val="00A76D01"/>
    <w:rsid w:val="00A772EB"/>
    <w:rsid w:val="00A77547"/>
    <w:rsid w:val="00A77660"/>
    <w:rsid w:val="00A80686"/>
    <w:rsid w:val="00A83F77"/>
    <w:rsid w:val="00A84003"/>
    <w:rsid w:val="00A857D2"/>
    <w:rsid w:val="00A86CCD"/>
    <w:rsid w:val="00A903D2"/>
    <w:rsid w:val="00A90654"/>
    <w:rsid w:val="00A962F5"/>
    <w:rsid w:val="00A9695B"/>
    <w:rsid w:val="00AA14C2"/>
    <w:rsid w:val="00AA55DC"/>
    <w:rsid w:val="00AB0590"/>
    <w:rsid w:val="00AB182D"/>
    <w:rsid w:val="00AB2538"/>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69FD"/>
    <w:rsid w:val="00AE06DA"/>
    <w:rsid w:val="00AE1D42"/>
    <w:rsid w:val="00AE1E2C"/>
    <w:rsid w:val="00AE2ECB"/>
    <w:rsid w:val="00AE3590"/>
    <w:rsid w:val="00AE3A68"/>
    <w:rsid w:val="00AE415B"/>
    <w:rsid w:val="00AE5FEB"/>
    <w:rsid w:val="00AF0008"/>
    <w:rsid w:val="00AF0981"/>
    <w:rsid w:val="00AF58B0"/>
    <w:rsid w:val="00AF5921"/>
    <w:rsid w:val="00AF62D3"/>
    <w:rsid w:val="00B004A7"/>
    <w:rsid w:val="00B00614"/>
    <w:rsid w:val="00B00BF5"/>
    <w:rsid w:val="00B01D5A"/>
    <w:rsid w:val="00B01F64"/>
    <w:rsid w:val="00B051BF"/>
    <w:rsid w:val="00B0665F"/>
    <w:rsid w:val="00B076D5"/>
    <w:rsid w:val="00B07D19"/>
    <w:rsid w:val="00B1082B"/>
    <w:rsid w:val="00B12650"/>
    <w:rsid w:val="00B12D97"/>
    <w:rsid w:val="00B135E0"/>
    <w:rsid w:val="00B15B19"/>
    <w:rsid w:val="00B17A9F"/>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723E"/>
    <w:rsid w:val="00B50D61"/>
    <w:rsid w:val="00B55298"/>
    <w:rsid w:val="00B55F8F"/>
    <w:rsid w:val="00B56D29"/>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70"/>
    <w:rsid w:val="00B865C7"/>
    <w:rsid w:val="00B8697A"/>
    <w:rsid w:val="00B91E16"/>
    <w:rsid w:val="00B92B3B"/>
    <w:rsid w:val="00B9376C"/>
    <w:rsid w:val="00B96371"/>
    <w:rsid w:val="00BA441B"/>
    <w:rsid w:val="00BA4482"/>
    <w:rsid w:val="00BA5AEA"/>
    <w:rsid w:val="00BA61C8"/>
    <w:rsid w:val="00BA6A00"/>
    <w:rsid w:val="00BA736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7333"/>
    <w:rsid w:val="00BC7955"/>
    <w:rsid w:val="00BD096D"/>
    <w:rsid w:val="00BD385F"/>
    <w:rsid w:val="00BD7641"/>
    <w:rsid w:val="00BE09E0"/>
    <w:rsid w:val="00BE6519"/>
    <w:rsid w:val="00BE70C8"/>
    <w:rsid w:val="00BE7693"/>
    <w:rsid w:val="00BF0491"/>
    <w:rsid w:val="00BF1657"/>
    <w:rsid w:val="00BF3168"/>
    <w:rsid w:val="00BF36D1"/>
    <w:rsid w:val="00BF762C"/>
    <w:rsid w:val="00BF7963"/>
    <w:rsid w:val="00C0298C"/>
    <w:rsid w:val="00C044C0"/>
    <w:rsid w:val="00C05DAB"/>
    <w:rsid w:val="00C06A67"/>
    <w:rsid w:val="00C07A57"/>
    <w:rsid w:val="00C10A88"/>
    <w:rsid w:val="00C138CA"/>
    <w:rsid w:val="00C15543"/>
    <w:rsid w:val="00C15785"/>
    <w:rsid w:val="00C16C57"/>
    <w:rsid w:val="00C1754E"/>
    <w:rsid w:val="00C17E14"/>
    <w:rsid w:val="00C20F31"/>
    <w:rsid w:val="00C25A91"/>
    <w:rsid w:val="00C25E70"/>
    <w:rsid w:val="00C30144"/>
    <w:rsid w:val="00C30867"/>
    <w:rsid w:val="00C33A40"/>
    <w:rsid w:val="00C33B6B"/>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132"/>
    <w:rsid w:val="00C628C1"/>
    <w:rsid w:val="00C629A7"/>
    <w:rsid w:val="00C62A58"/>
    <w:rsid w:val="00C633BA"/>
    <w:rsid w:val="00C6362A"/>
    <w:rsid w:val="00C6526C"/>
    <w:rsid w:val="00C658D1"/>
    <w:rsid w:val="00C6599F"/>
    <w:rsid w:val="00C6640E"/>
    <w:rsid w:val="00C67346"/>
    <w:rsid w:val="00C7578A"/>
    <w:rsid w:val="00C76600"/>
    <w:rsid w:val="00C80EF3"/>
    <w:rsid w:val="00C812A6"/>
    <w:rsid w:val="00C835FF"/>
    <w:rsid w:val="00C83728"/>
    <w:rsid w:val="00C85AC4"/>
    <w:rsid w:val="00C873A5"/>
    <w:rsid w:val="00C87AC4"/>
    <w:rsid w:val="00C92CD3"/>
    <w:rsid w:val="00C9313D"/>
    <w:rsid w:val="00CA13F9"/>
    <w:rsid w:val="00CA3CC2"/>
    <w:rsid w:val="00CA6FF2"/>
    <w:rsid w:val="00CB10E1"/>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685"/>
    <w:rsid w:val="00CF1405"/>
    <w:rsid w:val="00D02EE6"/>
    <w:rsid w:val="00D04054"/>
    <w:rsid w:val="00D043E5"/>
    <w:rsid w:val="00D050F6"/>
    <w:rsid w:val="00D05CEA"/>
    <w:rsid w:val="00D06754"/>
    <w:rsid w:val="00D07170"/>
    <w:rsid w:val="00D075BD"/>
    <w:rsid w:val="00D078ED"/>
    <w:rsid w:val="00D11350"/>
    <w:rsid w:val="00D13D61"/>
    <w:rsid w:val="00D14CCE"/>
    <w:rsid w:val="00D23343"/>
    <w:rsid w:val="00D24495"/>
    <w:rsid w:val="00D24B29"/>
    <w:rsid w:val="00D25ABA"/>
    <w:rsid w:val="00D262EA"/>
    <w:rsid w:val="00D26901"/>
    <w:rsid w:val="00D27EE3"/>
    <w:rsid w:val="00D35DBE"/>
    <w:rsid w:val="00D37552"/>
    <w:rsid w:val="00D40D9B"/>
    <w:rsid w:val="00D41F1B"/>
    <w:rsid w:val="00D43929"/>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651"/>
    <w:rsid w:val="00DD1BF1"/>
    <w:rsid w:val="00DD1D69"/>
    <w:rsid w:val="00DD3B81"/>
    <w:rsid w:val="00DD5ABD"/>
    <w:rsid w:val="00DE1257"/>
    <w:rsid w:val="00DE2047"/>
    <w:rsid w:val="00DE226B"/>
    <w:rsid w:val="00DE5202"/>
    <w:rsid w:val="00DE624E"/>
    <w:rsid w:val="00DE6917"/>
    <w:rsid w:val="00DE748D"/>
    <w:rsid w:val="00DF045C"/>
    <w:rsid w:val="00DF37D5"/>
    <w:rsid w:val="00DF5879"/>
    <w:rsid w:val="00DF7115"/>
    <w:rsid w:val="00DF73ED"/>
    <w:rsid w:val="00E00A3C"/>
    <w:rsid w:val="00E01456"/>
    <w:rsid w:val="00E039CA"/>
    <w:rsid w:val="00E04B62"/>
    <w:rsid w:val="00E06AF3"/>
    <w:rsid w:val="00E10726"/>
    <w:rsid w:val="00E12820"/>
    <w:rsid w:val="00E13E96"/>
    <w:rsid w:val="00E16195"/>
    <w:rsid w:val="00E17605"/>
    <w:rsid w:val="00E202E8"/>
    <w:rsid w:val="00E21ECE"/>
    <w:rsid w:val="00E22F67"/>
    <w:rsid w:val="00E25C3A"/>
    <w:rsid w:val="00E279B4"/>
    <w:rsid w:val="00E301C7"/>
    <w:rsid w:val="00E31CED"/>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0B8B"/>
    <w:rsid w:val="00E71EBF"/>
    <w:rsid w:val="00E73BBB"/>
    <w:rsid w:val="00E73F61"/>
    <w:rsid w:val="00E74B72"/>
    <w:rsid w:val="00E7522D"/>
    <w:rsid w:val="00E80B65"/>
    <w:rsid w:val="00E8220C"/>
    <w:rsid w:val="00E82461"/>
    <w:rsid w:val="00E83C9F"/>
    <w:rsid w:val="00E858E2"/>
    <w:rsid w:val="00E87419"/>
    <w:rsid w:val="00E91244"/>
    <w:rsid w:val="00E92E8E"/>
    <w:rsid w:val="00E94C79"/>
    <w:rsid w:val="00E95E36"/>
    <w:rsid w:val="00E9697B"/>
    <w:rsid w:val="00EA0479"/>
    <w:rsid w:val="00EA2C26"/>
    <w:rsid w:val="00EA61FD"/>
    <w:rsid w:val="00EB274C"/>
    <w:rsid w:val="00EB5E98"/>
    <w:rsid w:val="00EC0EEF"/>
    <w:rsid w:val="00EC3156"/>
    <w:rsid w:val="00EC47F0"/>
    <w:rsid w:val="00EC4F9A"/>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4713"/>
    <w:rsid w:val="00F076FA"/>
    <w:rsid w:val="00F07925"/>
    <w:rsid w:val="00F104BE"/>
    <w:rsid w:val="00F114EC"/>
    <w:rsid w:val="00F1337C"/>
    <w:rsid w:val="00F159B0"/>
    <w:rsid w:val="00F17BB4"/>
    <w:rsid w:val="00F17C28"/>
    <w:rsid w:val="00F20460"/>
    <w:rsid w:val="00F204C3"/>
    <w:rsid w:val="00F22017"/>
    <w:rsid w:val="00F251EF"/>
    <w:rsid w:val="00F30B62"/>
    <w:rsid w:val="00F31E7D"/>
    <w:rsid w:val="00F33309"/>
    <w:rsid w:val="00F33FA4"/>
    <w:rsid w:val="00F34ABE"/>
    <w:rsid w:val="00F3559C"/>
    <w:rsid w:val="00F36317"/>
    <w:rsid w:val="00F4065F"/>
    <w:rsid w:val="00F42626"/>
    <w:rsid w:val="00F44F82"/>
    <w:rsid w:val="00F46233"/>
    <w:rsid w:val="00F50973"/>
    <w:rsid w:val="00F51D90"/>
    <w:rsid w:val="00F527C4"/>
    <w:rsid w:val="00F54065"/>
    <w:rsid w:val="00F55394"/>
    <w:rsid w:val="00F56E1B"/>
    <w:rsid w:val="00F5773B"/>
    <w:rsid w:val="00F600E9"/>
    <w:rsid w:val="00F60319"/>
    <w:rsid w:val="00F60CAD"/>
    <w:rsid w:val="00F62199"/>
    <w:rsid w:val="00F674BC"/>
    <w:rsid w:val="00F700F8"/>
    <w:rsid w:val="00F719AF"/>
    <w:rsid w:val="00F76EAF"/>
    <w:rsid w:val="00F81DFB"/>
    <w:rsid w:val="00F825AA"/>
    <w:rsid w:val="00F82EFE"/>
    <w:rsid w:val="00F8320B"/>
    <w:rsid w:val="00F952CD"/>
    <w:rsid w:val="00F95655"/>
    <w:rsid w:val="00F966CF"/>
    <w:rsid w:val="00FA2A60"/>
    <w:rsid w:val="00FA2AE4"/>
    <w:rsid w:val="00FA5AF9"/>
    <w:rsid w:val="00FA60AD"/>
    <w:rsid w:val="00FA6601"/>
    <w:rsid w:val="00FB18CB"/>
    <w:rsid w:val="00FB2577"/>
    <w:rsid w:val="00FB2B5D"/>
    <w:rsid w:val="00FB2B6F"/>
    <w:rsid w:val="00FB3FA4"/>
    <w:rsid w:val="00FB6723"/>
    <w:rsid w:val="00FB734A"/>
    <w:rsid w:val="00FB7783"/>
    <w:rsid w:val="00FC16CA"/>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525E"/>
    <w:rsid w:val="00FF09C8"/>
    <w:rsid w:val="00FF0AD7"/>
    <w:rsid w:val="00FF310E"/>
    <w:rsid w:val="00FF3BBB"/>
    <w:rsid w:val="00FF46B5"/>
    <w:rsid w:val="00FF732B"/>
    <w:rsid w:val="00FF7C1B"/>
    <w:rsid w:val="01041998"/>
    <w:rsid w:val="01477243"/>
    <w:rsid w:val="01E458ED"/>
    <w:rsid w:val="023A2714"/>
    <w:rsid w:val="03263E26"/>
    <w:rsid w:val="05015D85"/>
    <w:rsid w:val="05347B34"/>
    <w:rsid w:val="07B93F91"/>
    <w:rsid w:val="08365DAC"/>
    <w:rsid w:val="08971C1E"/>
    <w:rsid w:val="095837D1"/>
    <w:rsid w:val="0AB51AF0"/>
    <w:rsid w:val="0AED06C5"/>
    <w:rsid w:val="0BA64883"/>
    <w:rsid w:val="0C06083B"/>
    <w:rsid w:val="0C3B1F34"/>
    <w:rsid w:val="0CA66DCD"/>
    <w:rsid w:val="0E4E4508"/>
    <w:rsid w:val="0ECB7343"/>
    <w:rsid w:val="0F7A21A6"/>
    <w:rsid w:val="1087682D"/>
    <w:rsid w:val="118B39C0"/>
    <w:rsid w:val="14B539E9"/>
    <w:rsid w:val="16AD06A8"/>
    <w:rsid w:val="17604CAC"/>
    <w:rsid w:val="191166C5"/>
    <w:rsid w:val="19A430E9"/>
    <w:rsid w:val="1A1F0699"/>
    <w:rsid w:val="1A4A6220"/>
    <w:rsid w:val="1A4E0051"/>
    <w:rsid w:val="1BC05B5E"/>
    <w:rsid w:val="1D065885"/>
    <w:rsid w:val="1DDD7FD1"/>
    <w:rsid w:val="1E204BC6"/>
    <w:rsid w:val="1E905114"/>
    <w:rsid w:val="1EAA5956"/>
    <w:rsid w:val="1EDA1173"/>
    <w:rsid w:val="21153713"/>
    <w:rsid w:val="22286C0E"/>
    <w:rsid w:val="22F96DEE"/>
    <w:rsid w:val="23B3749F"/>
    <w:rsid w:val="23E5206A"/>
    <w:rsid w:val="24E56C28"/>
    <w:rsid w:val="25D17350"/>
    <w:rsid w:val="269F348C"/>
    <w:rsid w:val="27885582"/>
    <w:rsid w:val="27A71EED"/>
    <w:rsid w:val="27F91C14"/>
    <w:rsid w:val="2950274C"/>
    <w:rsid w:val="2A2C5605"/>
    <w:rsid w:val="2AB95DEF"/>
    <w:rsid w:val="2AED46F7"/>
    <w:rsid w:val="2B3B6C85"/>
    <w:rsid w:val="2B760EE5"/>
    <w:rsid w:val="2C783060"/>
    <w:rsid w:val="2CFC26B9"/>
    <w:rsid w:val="2D6128FB"/>
    <w:rsid w:val="2D6A594A"/>
    <w:rsid w:val="2F8E5B2C"/>
    <w:rsid w:val="2FF84291"/>
    <w:rsid w:val="3058325B"/>
    <w:rsid w:val="31495DB1"/>
    <w:rsid w:val="31544625"/>
    <w:rsid w:val="315504FE"/>
    <w:rsid w:val="325727FA"/>
    <w:rsid w:val="326B2BBB"/>
    <w:rsid w:val="326C67DD"/>
    <w:rsid w:val="334E0780"/>
    <w:rsid w:val="340C6CB6"/>
    <w:rsid w:val="34DC05EC"/>
    <w:rsid w:val="35294850"/>
    <w:rsid w:val="36B47F5B"/>
    <w:rsid w:val="37704032"/>
    <w:rsid w:val="378C7F21"/>
    <w:rsid w:val="37A61891"/>
    <w:rsid w:val="37C34A29"/>
    <w:rsid w:val="38910E7F"/>
    <w:rsid w:val="39A25FA4"/>
    <w:rsid w:val="3B2110E1"/>
    <w:rsid w:val="3B8435FE"/>
    <w:rsid w:val="3BE122C4"/>
    <w:rsid w:val="3BE7282B"/>
    <w:rsid w:val="3C8656F6"/>
    <w:rsid w:val="3CD2399D"/>
    <w:rsid w:val="3DE3143E"/>
    <w:rsid w:val="3EEB465F"/>
    <w:rsid w:val="3F080414"/>
    <w:rsid w:val="3FAC3ACB"/>
    <w:rsid w:val="40943E78"/>
    <w:rsid w:val="437D70A7"/>
    <w:rsid w:val="43D61AC8"/>
    <w:rsid w:val="4422133E"/>
    <w:rsid w:val="44827585"/>
    <w:rsid w:val="44947492"/>
    <w:rsid w:val="44C0285C"/>
    <w:rsid w:val="45772861"/>
    <w:rsid w:val="4698539A"/>
    <w:rsid w:val="47AF752F"/>
    <w:rsid w:val="486A1576"/>
    <w:rsid w:val="49326E20"/>
    <w:rsid w:val="49D05EFE"/>
    <w:rsid w:val="4A105800"/>
    <w:rsid w:val="4A362FCB"/>
    <w:rsid w:val="4CDF02E3"/>
    <w:rsid w:val="4CEA797F"/>
    <w:rsid w:val="4E6077C2"/>
    <w:rsid w:val="4EBA4E1E"/>
    <w:rsid w:val="502D1A46"/>
    <w:rsid w:val="50C00297"/>
    <w:rsid w:val="50C21906"/>
    <w:rsid w:val="514D26FC"/>
    <w:rsid w:val="51887C9C"/>
    <w:rsid w:val="540A5BFA"/>
    <w:rsid w:val="5463295C"/>
    <w:rsid w:val="554E75F8"/>
    <w:rsid w:val="5599643C"/>
    <w:rsid w:val="55AE5C6D"/>
    <w:rsid w:val="56472449"/>
    <w:rsid w:val="58AD5C49"/>
    <w:rsid w:val="5A0C1F14"/>
    <w:rsid w:val="5A26446C"/>
    <w:rsid w:val="5AC67348"/>
    <w:rsid w:val="5CC04D93"/>
    <w:rsid w:val="5D205B6B"/>
    <w:rsid w:val="5DC8220F"/>
    <w:rsid w:val="5E186773"/>
    <w:rsid w:val="5E432429"/>
    <w:rsid w:val="5E7B15D4"/>
    <w:rsid w:val="5F2637DC"/>
    <w:rsid w:val="611A5463"/>
    <w:rsid w:val="61C2148E"/>
    <w:rsid w:val="62070347"/>
    <w:rsid w:val="63BB1863"/>
    <w:rsid w:val="648402C9"/>
    <w:rsid w:val="64FF3127"/>
    <w:rsid w:val="65C300A0"/>
    <w:rsid w:val="681D48E0"/>
    <w:rsid w:val="68A21B77"/>
    <w:rsid w:val="693833A9"/>
    <w:rsid w:val="69C51441"/>
    <w:rsid w:val="6A1014DA"/>
    <w:rsid w:val="6B260D56"/>
    <w:rsid w:val="6CD75451"/>
    <w:rsid w:val="6D804DFF"/>
    <w:rsid w:val="6EFB28CF"/>
    <w:rsid w:val="6F87409D"/>
    <w:rsid w:val="704104F4"/>
    <w:rsid w:val="706D12CD"/>
    <w:rsid w:val="70E82EE4"/>
    <w:rsid w:val="711055CA"/>
    <w:rsid w:val="71237EDB"/>
    <w:rsid w:val="71C11130"/>
    <w:rsid w:val="724757E0"/>
    <w:rsid w:val="74E92D5F"/>
    <w:rsid w:val="76760189"/>
    <w:rsid w:val="76CF6155"/>
    <w:rsid w:val="781140C0"/>
    <w:rsid w:val="788F6ADB"/>
    <w:rsid w:val="79EC6EDD"/>
    <w:rsid w:val="7A567F6D"/>
    <w:rsid w:val="7A7D2198"/>
    <w:rsid w:val="7BBE25EE"/>
    <w:rsid w:val="7CA5020A"/>
    <w:rsid w:val="7CED7B56"/>
    <w:rsid w:val="7DD033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72"/>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1"/>
    <w:qFormat/>
    <w:uiPriority w:val="99"/>
    <w:pPr>
      <w:keepNext/>
      <w:keepLines/>
      <w:spacing w:before="260" w:after="260" w:line="416" w:lineRule="auto"/>
      <w:outlineLvl w:val="2"/>
    </w:pPr>
    <w:rPr>
      <w:b/>
      <w:bCs/>
      <w:sz w:val="32"/>
      <w:szCs w:val="32"/>
    </w:rPr>
  </w:style>
  <w:style w:type="paragraph" w:styleId="6">
    <w:name w:val="heading 4"/>
    <w:basedOn w:val="1"/>
    <w:next w:val="1"/>
    <w:link w:val="52"/>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3"/>
    <w:qFormat/>
    <w:uiPriority w:val="99"/>
    <w:pPr>
      <w:keepNext/>
      <w:keepLines/>
      <w:spacing w:before="280" w:after="290" w:line="372" w:lineRule="auto"/>
      <w:outlineLvl w:val="4"/>
    </w:pPr>
    <w:rPr>
      <w:b/>
      <w:bCs/>
      <w:sz w:val="28"/>
      <w:szCs w:val="28"/>
    </w:rPr>
  </w:style>
  <w:style w:type="paragraph" w:styleId="8">
    <w:name w:val="heading 6"/>
    <w:basedOn w:val="1"/>
    <w:next w:val="1"/>
    <w:link w:val="54"/>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5"/>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6"/>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7"/>
    <w:qFormat/>
    <w:uiPriority w:val="99"/>
    <w:pPr>
      <w:keepNext/>
      <w:keepLines/>
      <w:spacing w:before="240" w:after="64" w:line="317" w:lineRule="auto"/>
      <w:outlineLvl w:val="8"/>
    </w:pPr>
    <w:rPr>
      <w:rFonts w:ascii="Cambria" w:hAnsi="Cambria" w:cs="Cambria"/>
    </w:rPr>
  </w:style>
  <w:style w:type="character" w:default="1" w:styleId="43">
    <w:name w:val="Default Paragraph Font"/>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9"/>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8"/>
    <w:semiHidden/>
    <w:qFormat/>
    <w:uiPriority w:val="99"/>
    <w:rPr>
      <w:rFonts w:ascii="宋体" w:cs="宋体"/>
      <w:sz w:val="18"/>
      <w:szCs w:val="18"/>
    </w:rPr>
  </w:style>
  <w:style w:type="paragraph" w:styleId="16">
    <w:name w:val="toa heading"/>
    <w:basedOn w:val="1"/>
    <w:next w:val="1"/>
    <w:qFormat/>
    <w:locked/>
    <w:uiPriority w:val="0"/>
    <w:pPr>
      <w:spacing w:before="120"/>
    </w:pPr>
    <w:rPr>
      <w:rFonts w:ascii="Arial" w:hAnsi="Arial" w:cs="Arial"/>
      <w:sz w:val="24"/>
    </w:rPr>
  </w:style>
  <w:style w:type="paragraph" w:styleId="17">
    <w:name w:val="annotation text"/>
    <w:basedOn w:val="1"/>
    <w:link w:val="59"/>
    <w:semiHidden/>
    <w:qFormat/>
    <w:uiPriority w:val="99"/>
    <w:pPr>
      <w:jc w:val="left"/>
    </w:pPr>
    <w:rPr>
      <w:rFonts w:ascii="Calibri" w:hAnsi="Calibri" w:cs="Calibri"/>
      <w:sz w:val="18"/>
      <w:szCs w:val="18"/>
    </w:rPr>
  </w:style>
  <w:style w:type="paragraph" w:styleId="18">
    <w:name w:val="Body Text Indent"/>
    <w:basedOn w:val="1"/>
    <w:link w:val="61"/>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2"/>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63"/>
    <w:qFormat/>
    <w:uiPriority w:val="99"/>
  </w:style>
  <w:style w:type="paragraph" w:styleId="25">
    <w:name w:val="Body Text Indent 2"/>
    <w:basedOn w:val="1"/>
    <w:link w:val="64"/>
    <w:qFormat/>
    <w:uiPriority w:val="99"/>
    <w:pPr>
      <w:spacing w:after="120" w:line="480" w:lineRule="auto"/>
      <w:ind w:left="420" w:leftChars="200"/>
    </w:pPr>
  </w:style>
  <w:style w:type="paragraph" w:styleId="26">
    <w:name w:val="Balloon Text"/>
    <w:basedOn w:val="1"/>
    <w:link w:val="65"/>
    <w:semiHidden/>
    <w:qFormat/>
    <w:uiPriority w:val="99"/>
    <w:rPr>
      <w:sz w:val="18"/>
      <w:szCs w:val="18"/>
    </w:rPr>
  </w:style>
  <w:style w:type="paragraph" w:styleId="27">
    <w:name w:val="footer"/>
    <w:basedOn w:val="1"/>
    <w:link w:val="66"/>
    <w:qFormat/>
    <w:uiPriority w:val="99"/>
    <w:pPr>
      <w:tabs>
        <w:tab w:val="center" w:pos="4153"/>
        <w:tab w:val="right" w:pos="8306"/>
      </w:tabs>
      <w:snapToGrid w:val="0"/>
      <w:jc w:val="left"/>
    </w:pPr>
    <w:rPr>
      <w:sz w:val="18"/>
      <w:szCs w:val="18"/>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5"/>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69"/>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8">
    <w:name w:val="Title"/>
    <w:basedOn w:val="1"/>
    <w:next w:val="1"/>
    <w:link w:val="101"/>
    <w:qFormat/>
    <w:uiPriority w:val="99"/>
    <w:pPr>
      <w:spacing w:before="240" w:after="60"/>
      <w:jc w:val="center"/>
      <w:outlineLvl w:val="0"/>
    </w:pPr>
    <w:rPr>
      <w:rFonts w:ascii="Cambria" w:hAnsi="Cambria" w:cs="Cambria"/>
      <w:b/>
      <w:bCs/>
      <w:sz w:val="32"/>
      <w:szCs w:val="32"/>
    </w:rPr>
  </w:style>
  <w:style w:type="paragraph" w:styleId="39">
    <w:name w:val="annotation subject"/>
    <w:basedOn w:val="17"/>
    <w:next w:val="17"/>
    <w:link w:val="71"/>
    <w:semiHidden/>
    <w:qFormat/>
    <w:uiPriority w:val="99"/>
    <w:rPr>
      <w:b/>
      <w:bCs/>
      <w:sz w:val="21"/>
      <w:szCs w:val="21"/>
    </w:rPr>
  </w:style>
  <w:style w:type="paragraph" w:styleId="40">
    <w:name w:val="Body Text First Indent"/>
    <w:basedOn w:val="2"/>
    <w:qFormat/>
    <w:locked/>
    <w:uiPriority w:val="0"/>
    <w:pPr>
      <w:spacing w:line="360" w:lineRule="auto"/>
      <w:ind w:firstLine="420"/>
    </w:pPr>
    <w:rPr>
      <w:kern w:val="44"/>
      <w:sz w:val="24"/>
    </w:rPr>
  </w:style>
  <w:style w:type="table" w:styleId="42">
    <w:name w:val="Table Grid"/>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99"/>
    <w:rPr>
      <w:b/>
      <w:bCs/>
    </w:rPr>
  </w:style>
  <w:style w:type="character" w:styleId="45">
    <w:name w:val="page number"/>
    <w:basedOn w:val="43"/>
    <w:qFormat/>
    <w:uiPriority w:val="99"/>
  </w:style>
  <w:style w:type="character" w:styleId="46">
    <w:name w:val="Emphasis"/>
    <w:basedOn w:val="43"/>
    <w:qFormat/>
    <w:uiPriority w:val="99"/>
    <w:rPr>
      <w:i/>
      <w:iCs/>
    </w:rPr>
  </w:style>
  <w:style w:type="character" w:styleId="47">
    <w:name w:val="Hyperlink"/>
    <w:basedOn w:val="43"/>
    <w:qFormat/>
    <w:uiPriority w:val="99"/>
    <w:rPr>
      <w:color w:val="0000FF"/>
      <w:u w:val="single"/>
    </w:rPr>
  </w:style>
  <w:style w:type="character" w:styleId="48">
    <w:name w:val="annotation reference"/>
    <w:basedOn w:val="43"/>
    <w:semiHidden/>
    <w:qFormat/>
    <w:uiPriority w:val="99"/>
    <w:rPr>
      <w:sz w:val="21"/>
      <w:szCs w:val="21"/>
    </w:rPr>
  </w:style>
  <w:style w:type="character" w:customStyle="1" w:styleId="49">
    <w:name w:val="标题 1 Char"/>
    <w:basedOn w:val="43"/>
    <w:link w:val="3"/>
    <w:qFormat/>
    <w:locked/>
    <w:uiPriority w:val="99"/>
    <w:rPr>
      <w:rFonts w:ascii="Times New Roman" w:hAnsi="Times New Roman" w:eastAsia="宋体" w:cs="Times New Roman"/>
      <w:b/>
      <w:bCs/>
      <w:kern w:val="44"/>
      <w:sz w:val="44"/>
      <w:szCs w:val="44"/>
    </w:rPr>
  </w:style>
  <w:style w:type="character" w:customStyle="1" w:styleId="50">
    <w:name w:val="Heading 2 Char"/>
    <w:basedOn w:val="43"/>
    <w:link w:val="4"/>
    <w:semiHidden/>
    <w:qFormat/>
    <w:locked/>
    <w:uiPriority w:val="99"/>
    <w:rPr>
      <w:rFonts w:ascii="Cambria" w:hAnsi="Cambria" w:eastAsia="宋体" w:cs="Cambria"/>
      <w:b/>
      <w:bCs/>
      <w:sz w:val="32"/>
      <w:szCs w:val="32"/>
    </w:rPr>
  </w:style>
  <w:style w:type="character" w:customStyle="1" w:styleId="51">
    <w:name w:val="标题 3 Char"/>
    <w:basedOn w:val="43"/>
    <w:link w:val="5"/>
    <w:qFormat/>
    <w:locked/>
    <w:uiPriority w:val="99"/>
    <w:rPr>
      <w:rFonts w:ascii="Times New Roman" w:hAnsi="Times New Roman" w:eastAsia="宋体" w:cs="Times New Roman"/>
      <w:b/>
      <w:bCs/>
      <w:sz w:val="32"/>
      <w:szCs w:val="32"/>
    </w:rPr>
  </w:style>
  <w:style w:type="character" w:customStyle="1" w:styleId="52">
    <w:name w:val="标题 4 Char"/>
    <w:basedOn w:val="43"/>
    <w:link w:val="6"/>
    <w:qFormat/>
    <w:locked/>
    <w:uiPriority w:val="99"/>
    <w:rPr>
      <w:rFonts w:ascii="Arial" w:hAnsi="Arial" w:eastAsia="黑体" w:cs="Arial"/>
      <w:b/>
      <w:bCs/>
      <w:kern w:val="2"/>
      <w:sz w:val="28"/>
      <w:szCs w:val="28"/>
    </w:rPr>
  </w:style>
  <w:style w:type="character" w:customStyle="1" w:styleId="53">
    <w:name w:val="标题 5 Char"/>
    <w:basedOn w:val="43"/>
    <w:link w:val="7"/>
    <w:qFormat/>
    <w:locked/>
    <w:uiPriority w:val="99"/>
    <w:rPr>
      <w:rFonts w:ascii="Times New Roman" w:hAnsi="Times New Roman" w:eastAsia="宋体" w:cs="Times New Roman"/>
      <w:b/>
      <w:bCs/>
      <w:kern w:val="2"/>
      <w:sz w:val="28"/>
      <w:szCs w:val="28"/>
    </w:rPr>
  </w:style>
  <w:style w:type="character" w:customStyle="1" w:styleId="54">
    <w:name w:val="标题 6 Char"/>
    <w:basedOn w:val="43"/>
    <w:link w:val="8"/>
    <w:qFormat/>
    <w:locked/>
    <w:uiPriority w:val="99"/>
    <w:rPr>
      <w:rFonts w:ascii="Cambria" w:hAnsi="Cambria" w:eastAsia="宋体" w:cs="Cambria"/>
      <w:b/>
      <w:bCs/>
      <w:kern w:val="2"/>
      <w:sz w:val="24"/>
      <w:szCs w:val="24"/>
    </w:rPr>
  </w:style>
  <w:style w:type="character" w:customStyle="1" w:styleId="55">
    <w:name w:val="标题 7 Char"/>
    <w:basedOn w:val="43"/>
    <w:link w:val="9"/>
    <w:qFormat/>
    <w:locked/>
    <w:uiPriority w:val="99"/>
    <w:rPr>
      <w:rFonts w:ascii="Calibri" w:hAnsi="Calibri" w:eastAsia="宋体" w:cs="Calibri"/>
      <w:b/>
      <w:bCs/>
      <w:kern w:val="2"/>
      <w:sz w:val="24"/>
      <w:szCs w:val="24"/>
    </w:rPr>
  </w:style>
  <w:style w:type="character" w:customStyle="1" w:styleId="56">
    <w:name w:val="标题 8 Char"/>
    <w:basedOn w:val="43"/>
    <w:link w:val="10"/>
    <w:qFormat/>
    <w:locked/>
    <w:uiPriority w:val="99"/>
    <w:rPr>
      <w:rFonts w:ascii="Cambria" w:hAnsi="Cambria" w:eastAsia="宋体" w:cs="Cambria"/>
      <w:kern w:val="2"/>
      <w:sz w:val="24"/>
      <w:szCs w:val="24"/>
    </w:rPr>
  </w:style>
  <w:style w:type="character" w:customStyle="1" w:styleId="57">
    <w:name w:val="标题 9 Char"/>
    <w:basedOn w:val="43"/>
    <w:link w:val="11"/>
    <w:qFormat/>
    <w:locked/>
    <w:uiPriority w:val="99"/>
    <w:rPr>
      <w:rFonts w:ascii="Cambria" w:hAnsi="Cambria" w:eastAsia="宋体" w:cs="Cambria"/>
      <w:kern w:val="2"/>
      <w:sz w:val="21"/>
      <w:szCs w:val="21"/>
    </w:rPr>
  </w:style>
  <w:style w:type="character" w:customStyle="1" w:styleId="58">
    <w:name w:val="文档结构图 Char"/>
    <w:basedOn w:val="43"/>
    <w:link w:val="15"/>
    <w:qFormat/>
    <w:locked/>
    <w:uiPriority w:val="99"/>
    <w:rPr>
      <w:rFonts w:ascii="宋体" w:hAnsi="Times New Roman" w:eastAsia="宋体" w:cs="宋体"/>
      <w:sz w:val="18"/>
      <w:szCs w:val="18"/>
    </w:rPr>
  </w:style>
  <w:style w:type="character" w:customStyle="1" w:styleId="59">
    <w:name w:val="批注文字 Char1"/>
    <w:basedOn w:val="43"/>
    <w:link w:val="17"/>
    <w:qFormat/>
    <w:locked/>
    <w:uiPriority w:val="99"/>
    <w:rPr>
      <w:rFonts w:ascii="Times New Roman" w:hAnsi="Times New Roman" w:eastAsia="宋体" w:cs="Times New Roman"/>
      <w:sz w:val="24"/>
      <w:szCs w:val="24"/>
    </w:rPr>
  </w:style>
  <w:style w:type="character" w:customStyle="1" w:styleId="60">
    <w:name w:val="正文文本 Char"/>
    <w:basedOn w:val="43"/>
    <w:link w:val="2"/>
    <w:qFormat/>
    <w:locked/>
    <w:uiPriority w:val="99"/>
    <w:rPr>
      <w:rFonts w:ascii="Times New Roman" w:hAnsi="Times New Roman" w:eastAsia="宋体" w:cs="Times New Roman"/>
      <w:sz w:val="24"/>
      <w:szCs w:val="24"/>
    </w:rPr>
  </w:style>
  <w:style w:type="character" w:customStyle="1" w:styleId="61">
    <w:name w:val="正文文本缩进 Char"/>
    <w:basedOn w:val="43"/>
    <w:link w:val="18"/>
    <w:qFormat/>
    <w:locked/>
    <w:uiPriority w:val="99"/>
    <w:rPr>
      <w:rFonts w:ascii="Times New Roman" w:hAnsi="Times New Roman" w:eastAsia="宋体" w:cs="Times New Roman"/>
      <w:sz w:val="20"/>
      <w:szCs w:val="20"/>
    </w:rPr>
  </w:style>
  <w:style w:type="character" w:customStyle="1" w:styleId="62">
    <w:name w:val="纯文本 Char1"/>
    <w:basedOn w:val="43"/>
    <w:link w:val="22"/>
    <w:qFormat/>
    <w:locked/>
    <w:uiPriority w:val="99"/>
    <w:rPr>
      <w:rFonts w:ascii="宋体" w:hAnsi="Courier New" w:eastAsia="宋体" w:cs="宋体"/>
      <w:sz w:val="21"/>
      <w:szCs w:val="21"/>
    </w:rPr>
  </w:style>
  <w:style w:type="character" w:customStyle="1" w:styleId="63">
    <w:name w:val="日期 Char"/>
    <w:basedOn w:val="43"/>
    <w:link w:val="24"/>
    <w:qFormat/>
    <w:locked/>
    <w:uiPriority w:val="99"/>
    <w:rPr>
      <w:rFonts w:ascii="Times New Roman" w:hAnsi="Times New Roman" w:eastAsia="宋体" w:cs="Times New Roman"/>
      <w:kern w:val="2"/>
      <w:sz w:val="21"/>
      <w:szCs w:val="21"/>
    </w:rPr>
  </w:style>
  <w:style w:type="character" w:customStyle="1" w:styleId="64">
    <w:name w:val="正文文本缩进 2 Char"/>
    <w:basedOn w:val="43"/>
    <w:link w:val="25"/>
    <w:qFormat/>
    <w:locked/>
    <w:uiPriority w:val="99"/>
    <w:rPr>
      <w:rFonts w:ascii="Times New Roman" w:hAnsi="Times New Roman" w:eastAsia="宋体" w:cs="Times New Roman"/>
      <w:sz w:val="24"/>
      <w:szCs w:val="24"/>
    </w:rPr>
  </w:style>
  <w:style w:type="character" w:customStyle="1" w:styleId="65">
    <w:name w:val="批注框文本 Char"/>
    <w:basedOn w:val="43"/>
    <w:link w:val="26"/>
    <w:qFormat/>
    <w:locked/>
    <w:uiPriority w:val="99"/>
    <w:rPr>
      <w:rFonts w:ascii="Times New Roman" w:hAnsi="Times New Roman" w:eastAsia="宋体" w:cs="Times New Roman"/>
      <w:sz w:val="18"/>
      <w:szCs w:val="18"/>
    </w:rPr>
  </w:style>
  <w:style w:type="character" w:customStyle="1" w:styleId="66">
    <w:name w:val="页脚 Char"/>
    <w:basedOn w:val="43"/>
    <w:link w:val="27"/>
    <w:qFormat/>
    <w:locked/>
    <w:uiPriority w:val="99"/>
    <w:rPr>
      <w:sz w:val="18"/>
      <w:szCs w:val="18"/>
    </w:rPr>
  </w:style>
  <w:style w:type="character" w:customStyle="1" w:styleId="67">
    <w:name w:val="页眉 Char"/>
    <w:basedOn w:val="43"/>
    <w:link w:val="28"/>
    <w:qFormat/>
    <w:locked/>
    <w:uiPriority w:val="99"/>
    <w:rPr>
      <w:sz w:val="18"/>
      <w:szCs w:val="18"/>
    </w:rPr>
  </w:style>
  <w:style w:type="character" w:customStyle="1" w:styleId="68">
    <w:name w:val="Subtitle Char"/>
    <w:basedOn w:val="43"/>
    <w:link w:val="31"/>
    <w:qFormat/>
    <w:locked/>
    <w:uiPriority w:val="99"/>
    <w:rPr>
      <w:rFonts w:ascii="Cambria" w:hAnsi="Cambria" w:cs="Cambria"/>
      <w:b/>
      <w:bCs/>
      <w:kern w:val="28"/>
      <w:sz w:val="32"/>
      <w:szCs w:val="32"/>
    </w:rPr>
  </w:style>
  <w:style w:type="character" w:customStyle="1" w:styleId="69">
    <w:name w:val="正文文本缩进 3 Char"/>
    <w:basedOn w:val="43"/>
    <w:link w:val="33"/>
    <w:qFormat/>
    <w:locked/>
    <w:uiPriority w:val="99"/>
    <w:rPr>
      <w:rFonts w:ascii="Times New Roman" w:hAnsi="Times New Roman" w:eastAsia="宋体" w:cs="Times New Roman"/>
      <w:sz w:val="16"/>
      <w:szCs w:val="16"/>
    </w:rPr>
  </w:style>
  <w:style w:type="character" w:customStyle="1" w:styleId="70">
    <w:name w:val="Title Char"/>
    <w:basedOn w:val="43"/>
    <w:link w:val="38"/>
    <w:qFormat/>
    <w:locked/>
    <w:uiPriority w:val="99"/>
    <w:rPr>
      <w:rFonts w:ascii="Cambria" w:hAnsi="Cambria" w:cs="Cambria"/>
      <w:b/>
      <w:bCs/>
      <w:kern w:val="2"/>
      <w:sz w:val="32"/>
      <w:szCs w:val="32"/>
    </w:rPr>
  </w:style>
  <w:style w:type="character" w:customStyle="1" w:styleId="71">
    <w:name w:val="批注主题 Char"/>
    <w:basedOn w:val="59"/>
    <w:link w:val="39"/>
    <w:qFormat/>
    <w:locked/>
    <w:uiPriority w:val="99"/>
    <w:rPr>
      <w:b/>
      <w:bCs/>
    </w:rPr>
  </w:style>
  <w:style w:type="character" w:customStyle="1" w:styleId="72">
    <w:name w:val="标题 2 Char"/>
    <w:basedOn w:val="43"/>
    <w:link w:val="4"/>
    <w:qFormat/>
    <w:locked/>
    <w:uiPriority w:val="99"/>
    <w:rPr>
      <w:rFonts w:ascii="Arial" w:hAnsi="Arial" w:eastAsia="黑体" w:cs="Arial"/>
      <w:b/>
      <w:bCs/>
      <w:sz w:val="32"/>
      <w:szCs w:val="32"/>
    </w:rPr>
  </w:style>
  <w:style w:type="paragraph" w:customStyle="1" w:styleId="73">
    <w:name w:val="正文首行缩进两字符"/>
    <w:basedOn w:val="1"/>
    <w:qFormat/>
    <w:uiPriority w:val="99"/>
    <w:pPr>
      <w:spacing w:line="360" w:lineRule="auto"/>
      <w:ind w:firstLine="200" w:firstLineChars="200"/>
    </w:pPr>
  </w:style>
  <w:style w:type="paragraph" w:customStyle="1" w:styleId="74">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6">
    <w:name w:val="表格"/>
    <w:basedOn w:val="1"/>
    <w:qFormat/>
    <w:uiPriority w:val="99"/>
    <w:pPr>
      <w:spacing w:line="400" w:lineRule="exact"/>
    </w:pPr>
    <w:rPr>
      <w:sz w:val="24"/>
      <w:szCs w:val="24"/>
    </w:rPr>
  </w:style>
  <w:style w:type="paragraph" w:customStyle="1" w:styleId="77">
    <w:name w:val="样式 首行缩进:  2 字符"/>
    <w:basedOn w:val="1"/>
    <w:qFormat/>
    <w:uiPriority w:val="99"/>
    <w:pPr>
      <w:spacing w:line="400" w:lineRule="exact"/>
      <w:ind w:firstLine="200" w:firstLineChars="200"/>
    </w:pPr>
    <w:rPr>
      <w:sz w:val="24"/>
      <w:szCs w:val="24"/>
    </w:rPr>
  </w:style>
  <w:style w:type="character" w:customStyle="1" w:styleId="78">
    <w:name w:val="（符号）邀请函中一、"/>
    <w:basedOn w:val="43"/>
    <w:qFormat/>
    <w:uiPriority w:val="99"/>
    <w:rPr>
      <w:rFonts w:ascii="黑体" w:hAnsi="黑体" w:eastAsia="黑体" w:cs="黑体"/>
      <w:b/>
      <w:bCs/>
      <w:sz w:val="24"/>
      <w:szCs w:val="24"/>
    </w:rPr>
  </w:style>
  <w:style w:type="character" w:customStyle="1" w:styleId="79">
    <w:name w:val="正文缩进 Char"/>
    <w:link w:val="13"/>
    <w:qFormat/>
    <w:locked/>
    <w:uiPriority w:val="99"/>
    <w:rPr>
      <w:rFonts w:ascii="Times New Roman" w:hAnsi="Times New Roman" w:eastAsia="宋体" w:cs="Times New Roman"/>
      <w:sz w:val="24"/>
      <w:szCs w:val="24"/>
    </w:rPr>
  </w:style>
  <w:style w:type="character" w:customStyle="1" w:styleId="80">
    <w:name w:val="Char Char9"/>
    <w:qFormat/>
    <w:uiPriority w:val="99"/>
    <w:rPr>
      <w:kern w:val="2"/>
      <w:sz w:val="21"/>
      <w:szCs w:val="21"/>
    </w:rPr>
  </w:style>
  <w:style w:type="character" w:customStyle="1" w:styleId="81">
    <w:name w:val="批注文字 Char"/>
    <w:qFormat/>
    <w:uiPriority w:val="99"/>
    <w:rPr>
      <w:sz w:val="18"/>
      <w:szCs w:val="18"/>
    </w:rPr>
  </w:style>
  <w:style w:type="character" w:customStyle="1" w:styleId="82">
    <w:name w:val="纯文本 Char"/>
    <w:qFormat/>
    <w:uiPriority w:val="99"/>
    <w:rPr>
      <w:rFonts w:ascii="宋体" w:hAnsi="Tms Rmn" w:eastAsia="宋体" w:cs="宋体"/>
    </w:rPr>
  </w:style>
  <w:style w:type="paragraph" w:customStyle="1" w:styleId="83">
    <w:name w:val="GW-正文"/>
    <w:basedOn w:val="1"/>
    <w:link w:val="84"/>
    <w:qFormat/>
    <w:uiPriority w:val="99"/>
    <w:pPr>
      <w:spacing w:line="360" w:lineRule="auto"/>
      <w:ind w:firstLine="200" w:firstLineChars="200"/>
    </w:pPr>
    <w:rPr>
      <w:rFonts w:eastAsia="仿宋_GB2312"/>
      <w:kern w:val="0"/>
      <w:sz w:val="24"/>
      <w:szCs w:val="24"/>
    </w:rPr>
  </w:style>
  <w:style w:type="character" w:customStyle="1" w:styleId="84">
    <w:name w:val="GW-正文 Char"/>
    <w:link w:val="83"/>
    <w:qFormat/>
    <w:locked/>
    <w:uiPriority w:val="99"/>
    <w:rPr>
      <w:rFonts w:ascii="Times New Roman" w:hAnsi="Times New Roman" w:eastAsia="仿宋_GB2312" w:cs="Times New Roman"/>
      <w:sz w:val="24"/>
      <w:szCs w:val="24"/>
    </w:rPr>
  </w:style>
  <w:style w:type="paragraph" w:styleId="85">
    <w:name w:val="List Paragraph"/>
    <w:basedOn w:val="1"/>
    <w:link w:val="86"/>
    <w:qFormat/>
    <w:uiPriority w:val="99"/>
    <w:pPr>
      <w:ind w:firstLine="420" w:firstLineChars="200"/>
    </w:pPr>
    <w:rPr>
      <w:kern w:val="0"/>
      <w:sz w:val="24"/>
      <w:szCs w:val="24"/>
    </w:rPr>
  </w:style>
  <w:style w:type="character" w:customStyle="1" w:styleId="86">
    <w:name w:val="列出段落 Char"/>
    <w:link w:val="85"/>
    <w:qFormat/>
    <w:locked/>
    <w:uiPriority w:val="99"/>
    <w:rPr>
      <w:rFonts w:ascii="Times New Roman" w:hAnsi="Times New Roman" w:eastAsia="宋体" w:cs="Times New Roman"/>
      <w:sz w:val="24"/>
      <w:szCs w:val="24"/>
    </w:rPr>
  </w:style>
  <w:style w:type="paragraph" w:customStyle="1" w:styleId="87">
    <w:name w:val="Char Char Char Char Char Char Char Char Char Char Char Char Char Char1 Char Char Char Char"/>
    <w:basedOn w:val="1"/>
    <w:qFormat/>
    <w:uiPriority w:val="99"/>
  </w:style>
  <w:style w:type="paragraph" w:customStyle="1" w:styleId="88">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9">
    <w:name w:val="font31"/>
    <w:basedOn w:val="43"/>
    <w:qFormat/>
    <w:uiPriority w:val="99"/>
    <w:rPr>
      <w:rFonts w:ascii="宋体" w:hAnsi="宋体" w:eastAsia="宋体" w:cs="宋体"/>
      <w:color w:val="000000"/>
      <w:sz w:val="21"/>
      <w:szCs w:val="21"/>
      <w:u w:val="none"/>
    </w:rPr>
  </w:style>
  <w:style w:type="character" w:customStyle="1" w:styleId="90">
    <w:name w:val="正文缩进 Char1"/>
    <w:qFormat/>
    <w:locked/>
    <w:uiPriority w:val="99"/>
    <w:rPr>
      <w:rFonts w:eastAsia="宋体"/>
      <w:kern w:val="2"/>
      <w:sz w:val="24"/>
      <w:szCs w:val="24"/>
      <w:lang w:val="en-US" w:eastAsia="zh-CN"/>
    </w:rPr>
  </w:style>
  <w:style w:type="paragraph" w:customStyle="1" w:styleId="91">
    <w:name w:val="Plain Text1"/>
    <w:basedOn w:val="1"/>
    <w:qFormat/>
    <w:uiPriority w:val="99"/>
    <w:pPr>
      <w:adjustRightInd w:val="0"/>
      <w:jc w:val="left"/>
      <w:textAlignment w:val="baseline"/>
    </w:pPr>
    <w:rPr>
      <w:rFonts w:ascii="宋体" w:hAnsi="Courier New" w:cs="宋体"/>
      <w:sz w:val="24"/>
      <w:szCs w:val="24"/>
    </w:rPr>
  </w:style>
  <w:style w:type="character" w:customStyle="1" w:styleId="92">
    <w:name w:val="Char Char3"/>
    <w:qFormat/>
    <w:uiPriority w:val="99"/>
    <w:rPr>
      <w:rFonts w:ascii="Arial" w:hAnsi="Arial" w:eastAsia="黑体" w:cs="Arial"/>
      <w:b/>
      <w:bCs/>
      <w:kern w:val="2"/>
      <w:sz w:val="32"/>
      <w:szCs w:val="32"/>
      <w:lang w:val="en-US" w:eastAsia="zh-CN"/>
    </w:rPr>
  </w:style>
  <w:style w:type="character" w:customStyle="1" w:styleId="93">
    <w:name w:val="Char Char Char"/>
    <w:link w:val="94"/>
    <w:qFormat/>
    <w:locked/>
    <w:uiPriority w:val="99"/>
    <w:rPr>
      <w:rFonts w:ascii="Arial" w:hAnsi="Arial" w:eastAsia="黑体" w:cs="Arial"/>
      <w:b/>
      <w:bCs/>
      <w:kern w:val="2"/>
      <w:sz w:val="32"/>
      <w:szCs w:val="32"/>
    </w:rPr>
  </w:style>
  <w:style w:type="paragraph" w:customStyle="1" w:styleId="94">
    <w:name w:val="Char"/>
    <w:basedOn w:val="1"/>
    <w:link w:val="93"/>
    <w:qFormat/>
    <w:uiPriority w:val="99"/>
    <w:rPr>
      <w:rFonts w:ascii="Arial" w:hAnsi="Arial" w:eastAsia="黑体" w:cs="Arial"/>
      <w:b/>
      <w:bCs/>
      <w:sz w:val="32"/>
      <w:szCs w:val="32"/>
    </w:rPr>
  </w:style>
  <w:style w:type="character" w:customStyle="1" w:styleId="95">
    <w:name w:val="无间距字符"/>
    <w:link w:val="96"/>
    <w:qFormat/>
    <w:locked/>
    <w:uiPriority w:val="99"/>
    <w:rPr>
      <w:rFonts w:ascii="Calibri" w:hAnsi="Calibri" w:cs="Calibri"/>
      <w:sz w:val="22"/>
      <w:szCs w:val="22"/>
      <w:lang w:val="en-US" w:eastAsia="zh-CN"/>
    </w:rPr>
  </w:style>
  <w:style w:type="paragraph" w:customStyle="1" w:styleId="96">
    <w:name w:val="无间距"/>
    <w:link w:val="95"/>
    <w:qFormat/>
    <w:uiPriority w:val="99"/>
    <w:rPr>
      <w:rFonts w:ascii="Calibri" w:hAnsi="Calibri" w:eastAsia="宋体" w:cs="Calibri"/>
      <w:sz w:val="22"/>
      <w:szCs w:val="22"/>
      <w:lang w:val="en-US" w:eastAsia="zh-CN" w:bidi="ar-SA"/>
    </w:rPr>
  </w:style>
  <w:style w:type="character" w:customStyle="1" w:styleId="97">
    <w:name w:val="tdrownotice1"/>
    <w:qFormat/>
    <w:uiPriority w:val="99"/>
    <w:rPr>
      <w:sz w:val="22"/>
      <w:szCs w:val="22"/>
    </w:rPr>
  </w:style>
  <w:style w:type="character" w:customStyle="1" w:styleId="98">
    <w:name w:val="页眉 Char1"/>
    <w:basedOn w:val="43"/>
    <w:semiHidden/>
    <w:qFormat/>
    <w:uiPriority w:val="99"/>
    <w:rPr>
      <w:kern w:val="2"/>
      <w:sz w:val="18"/>
      <w:szCs w:val="18"/>
    </w:rPr>
  </w:style>
  <w:style w:type="character" w:customStyle="1" w:styleId="99">
    <w:name w:val="正文文本缩进 Char1"/>
    <w:basedOn w:val="43"/>
    <w:semiHidden/>
    <w:qFormat/>
    <w:uiPriority w:val="99"/>
    <w:rPr>
      <w:kern w:val="2"/>
      <w:sz w:val="21"/>
      <w:szCs w:val="21"/>
    </w:rPr>
  </w:style>
  <w:style w:type="character" w:customStyle="1" w:styleId="100">
    <w:name w:val="批注主题 Char1"/>
    <w:basedOn w:val="59"/>
    <w:qFormat/>
    <w:uiPriority w:val="99"/>
    <w:rPr>
      <w:b/>
      <w:bCs/>
      <w:kern w:val="2"/>
    </w:rPr>
  </w:style>
  <w:style w:type="character" w:customStyle="1" w:styleId="101">
    <w:name w:val="标题 Char"/>
    <w:basedOn w:val="43"/>
    <w:link w:val="38"/>
    <w:qFormat/>
    <w:locked/>
    <w:uiPriority w:val="99"/>
    <w:rPr>
      <w:rFonts w:ascii="Cambria" w:hAnsi="Cambria" w:cs="Cambria"/>
      <w:b/>
      <w:bCs/>
      <w:sz w:val="32"/>
      <w:szCs w:val="32"/>
    </w:rPr>
  </w:style>
  <w:style w:type="character" w:customStyle="1" w:styleId="102">
    <w:name w:val="标题 Char1"/>
    <w:basedOn w:val="43"/>
    <w:qFormat/>
    <w:uiPriority w:val="99"/>
    <w:rPr>
      <w:rFonts w:ascii="Cambria" w:hAnsi="Cambria" w:eastAsia="宋体" w:cs="Cambria"/>
      <w:b/>
      <w:bCs/>
      <w:kern w:val="2"/>
      <w:sz w:val="32"/>
      <w:szCs w:val="32"/>
    </w:rPr>
  </w:style>
  <w:style w:type="character" w:customStyle="1" w:styleId="103">
    <w:name w:val="页脚 Char1"/>
    <w:basedOn w:val="43"/>
    <w:semiHidden/>
    <w:qFormat/>
    <w:uiPriority w:val="99"/>
    <w:rPr>
      <w:kern w:val="2"/>
      <w:sz w:val="18"/>
      <w:szCs w:val="18"/>
    </w:rPr>
  </w:style>
  <w:style w:type="paragraph" w:customStyle="1" w:styleId="104">
    <w:name w:val="Char1"/>
    <w:basedOn w:val="1"/>
    <w:qFormat/>
    <w:uiPriority w:val="99"/>
  </w:style>
  <w:style w:type="paragraph" w:customStyle="1" w:styleId="105">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6">
    <w:name w:val="样式 首行缩进:  2 字符1"/>
    <w:basedOn w:val="1"/>
    <w:qFormat/>
    <w:uiPriority w:val="99"/>
    <w:pPr>
      <w:spacing w:line="400" w:lineRule="exact"/>
      <w:ind w:firstLine="200" w:firstLineChars="200"/>
    </w:pPr>
    <w:rPr>
      <w:sz w:val="24"/>
      <w:szCs w:val="24"/>
    </w:rPr>
  </w:style>
  <w:style w:type="paragraph" w:customStyle="1" w:styleId="107">
    <w:name w:val="Char2"/>
    <w:basedOn w:val="1"/>
    <w:qFormat/>
    <w:uiPriority w:val="99"/>
  </w:style>
  <w:style w:type="paragraph" w:customStyle="1" w:styleId="108">
    <w:name w:val="Char Char Char Char Char Char Char"/>
    <w:basedOn w:val="1"/>
    <w:qFormat/>
    <w:uiPriority w:val="99"/>
  </w:style>
  <w:style w:type="paragraph" w:customStyle="1" w:styleId="109">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0">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1">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2">
    <w:name w:val="样式1"/>
    <w:basedOn w:val="3"/>
    <w:qFormat/>
    <w:uiPriority w:val="99"/>
    <w:pPr>
      <w:spacing w:line="576" w:lineRule="auto"/>
    </w:pPr>
  </w:style>
  <w:style w:type="paragraph" w:customStyle="1" w:styleId="113">
    <w:name w:val="Char Char1 Char"/>
    <w:basedOn w:val="1"/>
    <w:qFormat/>
    <w:uiPriority w:val="99"/>
  </w:style>
  <w:style w:type="paragraph" w:customStyle="1" w:styleId="114">
    <w:name w:val="Char Char Char Char"/>
    <w:basedOn w:val="1"/>
    <w:qFormat/>
    <w:uiPriority w:val="99"/>
  </w:style>
  <w:style w:type="paragraph" w:customStyle="1" w:styleId="115">
    <w:name w:val="样式3"/>
    <w:basedOn w:val="3"/>
    <w:qFormat/>
    <w:uiPriority w:val="99"/>
    <w:pPr>
      <w:spacing w:line="576" w:lineRule="auto"/>
    </w:pPr>
  </w:style>
  <w:style w:type="paragraph" w:customStyle="1" w:styleId="116">
    <w:name w:val="p0"/>
    <w:basedOn w:val="1"/>
    <w:qFormat/>
    <w:uiPriority w:val="99"/>
    <w:pPr>
      <w:widowControl/>
    </w:pPr>
    <w:rPr>
      <w:kern w:val="0"/>
    </w:rPr>
  </w:style>
  <w:style w:type="paragraph" w:customStyle="1" w:styleId="117">
    <w:name w:val="Char Char Char Char Char Char Char Char Char Char Char Char Char"/>
    <w:basedOn w:val="1"/>
    <w:qFormat/>
    <w:uiPriority w:val="99"/>
    <w:pPr>
      <w:widowControl/>
      <w:spacing w:after="160" w:line="240" w:lineRule="exact"/>
      <w:jc w:val="left"/>
    </w:pPr>
  </w:style>
  <w:style w:type="paragraph" w:customStyle="1" w:styleId="118">
    <w:name w:val="样式2"/>
    <w:basedOn w:val="1"/>
    <w:qFormat/>
    <w:uiPriority w:val="99"/>
    <w:pPr>
      <w:ind w:firstLine="420" w:firstLineChars="150"/>
    </w:pPr>
    <w:rPr>
      <w:sz w:val="24"/>
      <w:szCs w:val="24"/>
      <w:lang w:val="en-GB"/>
    </w:rPr>
  </w:style>
  <w:style w:type="paragraph" w:customStyle="1" w:styleId="119">
    <w:name w:val="Blockquote"/>
    <w:basedOn w:val="1"/>
    <w:qFormat/>
    <w:uiPriority w:val="99"/>
    <w:pPr>
      <w:autoSpaceDE w:val="0"/>
      <w:autoSpaceDN w:val="0"/>
      <w:adjustRightInd w:val="0"/>
      <w:spacing w:before="100" w:after="100"/>
      <w:ind w:left="360"/>
    </w:pPr>
    <w:rPr>
      <w:kern w:val="0"/>
      <w:sz w:val="24"/>
      <w:szCs w:val="24"/>
    </w:rPr>
  </w:style>
  <w:style w:type="paragraph" w:customStyle="1" w:styleId="120">
    <w:name w:val="Char1 Char Char Char"/>
    <w:basedOn w:val="1"/>
    <w:qFormat/>
    <w:uiPriority w:val="99"/>
  </w:style>
  <w:style w:type="character" w:customStyle="1" w:styleId="121">
    <w:name w:val="正文文本 Char1"/>
    <w:qFormat/>
    <w:uiPriority w:val="99"/>
    <w:rPr>
      <w:kern w:val="2"/>
      <w:sz w:val="22"/>
      <w:szCs w:val="22"/>
    </w:rPr>
  </w:style>
  <w:style w:type="character" w:customStyle="1" w:styleId="122">
    <w:name w:val="Intense Quote Char"/>
    <w:qFormat/>
    <w:locked/>
    <w:uiPriority w:val="99"/>
    <w:rPr>
      <w:b/>
      <w:bCs/>
      <w:i/>
      <w:iCs/>
      <w:color w:val="4F81BD"/>
      <w:kern w:val="2"/>
      <w:sz w:val="22"/>
      <w:szCs w:val="22"/>
    </w:rPr>
  </w:style>
  <w:style w:type="character" w:customStyle="1" w:styleId="123">
    <w:name w:val="Subtle Emphasis1"/>
    <w:basedOn w:val="43"/>
    <w:qFormat/>
    <w:uiPriority w:val="99"/>
    <w:rPr>
      <w:i/>
      <w:iCs/>
      <w:color w:val="808080"/>
    </w:rPr>
  </w:style>
  <w:style w:type="character" w:customStyle="1" w:styleId="124">
    <w:name w:val="标题4 Char Char"/>
    <w:link w:val="125"/>
    <w:qFormat/>
    <w:locked/>
    <w:uiPriority w:val="99"/>
    <w:rPr>
      <w:rFonts w:ascii="Arial" w:hAnsi="Arial" w:cs="Arial"/>
      <w:b/>
      <w:bCs/>
      <w:sz w:val="32"/>
      <w:szCs w:val="32"/>
    </w:rPr>
  </w:style>
  <w:style w:type="paragraph" w:customStyle="1" w:styleId="125">
    <w:name w:val="标题4"/>
    <w:basedOn w:val="4"/>
    <w:next w:val="19"/>
    <w:link w:val="124"/>
    <w:qFormat/>
    <w:uiPriority w:val="99"/>
    <w:pPr>
      <w:spacing w:line="413" w:lineRule="auto"/>
    </w:pPr>
    <w:rPr>
      <w:rFonts w:eastAsia="宋体"/>
      <w:kern w:val="0"/>
    </w:rPr>
  </w:style>
  <w:style w:type="character" w:customStyle="1" w:styleId="126">
    <w:name w:val="标题5 Char Char"/>
    <w:link w:val="127"/>
    <w:qFormat/>
    <w:locked/>
    <w:uiPriority w:val="99"/>
    <w:rPr>
      <w:rFonts w:ascii="Arial" w:hAnsi="Arial" w:cs="Arial"/>
      <w:b/>
      <w:bCs/>
      <w:sz w:val="32"/>
      <w:szCs w:val="32"/>
    </w:rPr>
  </w:style>
  <w:style w:type="paragraph" w:customStyle="1" w:styleId="127">
    <w:name w:val="标题5"/>
    <w:basedOn w:val="5"/>
    <w:link w:val="126"/>
    <w:qFormat/>
    <w:uiPriority w:val="99"/>
    <w:pPr>
      <w:spacing w:line="413" w:lineRule="auto"/>
    </w:pPr>
    <w:rPr>
      <w:rFonts w:ascii="Arial" w:hAnsi="Arial" w:cs="Arial"/>
      <w:kern w:val="0"/>
    </w:rPr>
  </w:style>
  <w:style w:type="character" w:customStyle="1" w:styleId="128">
    <w:name w:val="Intense Reference1"/>
    <w:basedOn w:val="43"/>
    <w:qFormat/>
    <w:uiPriority w:val="99"/>
    <w:rPr>
      <w:b/>
      <w:bCs/>
      <w:smallCaps/>
      <w:color w:val="auto"/>
      <w:spacing w:val="5"/>
      <w:u w:val="single"/>
    </w:rPr>
  </w:style>
  <w:style w:type="character" w:customStyle="1" w:styleId="129">
    <w:name w:val="Book Title1"/>
    <w:basedOn w:val="43"/>
    <w:qFormat/>
    <w:uiPriority w:val="99"/>
    <w:rPr>
      <w:b/>
      <w:bCs/>
      <w:smallCaps/>
      <w:spacing w:val="5"/>
    </w:rPr>
  </w:style>
  <w:style w:type="character" w:customStyle="1" w:styleId="130">
    <w:name w:val="批注框文本 Char1"/>
    <w:qFormat/>
    <w:uiPriority w:val="99"/>
    <w:rPr>
      <w:kern w:val="2"/>
      <w:sz w:val="18"/>
      <w:szCs w:val="18"/>
    </w:rPr>
  </w:style>
  <w:style w:type="character" w:customStyle="1" w:styleId="131">
    <w:name w:val="Quote Char"/>
    <w:qFormat/>
    <w:locked/>
    <w:uiPriority w:val="99"/>
    <w:rPr>
      <w:i/>
      <w:iCs/>
      <w:color w:val="000000"/>
      <w:kern w:val="2"/>
      <w:sz w:val="22"/>
      <w:szCs w:val="22"/>
    </w:rPr>
  </w:style>
  <w:style w:type="character" w:customStyle="1" w:styleId="132">
    <w:name w:val="日期 Char1"/>
    <w:qFormat/>
    <w:uiPriority w:val="99"/>
    <w:rPr>
      <w:kern w:val="2"/>
      <w:sz w:val="22"/>
      <w:szCs w:val="22"/>
    </w:rPr>
  </w:style>
  <w:style w:type="character" w:customStyle="1" w:styleId="133">
    <w:name w:val="Intense Emphasis1"/>
    <w:basedOn w:val="43"/>
    <w:qFormat/>
    <w:uiPriority w:val="99"/>
    <w:rPr>
      <w:b/>
      <w:bCs/>
      <w:i/>
      <w:iCs/>
      <w:color w:val="4F81BD"/>
    </w:rPr>
  </w:style>
  <w:style w:type="character" w:customStyle="1" w:styleId="134">
    <w:name w:val="textcontents"/>
    <w:qFormat/>
    <w:uiPriority w:val="99"/>
  </w:style>
  <w:style w:type="character" w:customStyle="1" w:styleId="135">
    <w:name w:val="Subtle Reference1"/>
    <w:basedOn w:val="43"/>
    <w:qFormat/>
    <w:uiPriority w:val="99"/>
    <w:rPr>
      <w:smallCaps/>
      <w:color w:val="auto"/>
      <w:u w:val="single"/>
    </w:rPr>
  </w:style>
  <w:style w:type="character" w:customStyle="1" w:styleId="136">
    <w:name w:val="批注文字 Char Char"/>
    <w:qFormat/>
    <w:uiPriority w:val="99"/>
    <w:rPr>
      <w:rFonts w:ascii="宋体" w:hAnsi="Times New Roman" w:eastAsia="宋体" w:cs="宋体"/>
      <w:sz w:val="20"/>
      <w:szCs w:val="20"/>
    </w:rPr>
  </w:style>
  <w:style w:type="character" w:customStyle="1" w:styleId="137">
    <w:name w:val="文档结构图 Char1"/>
    <w:qFormat/>
    <w:uiPriority w:val="99"/>
    <w:rPr>
      <w:rFonts w:ascii="宋体" w:cs="宋体"/>
      <w:kern w:val="2"/>
      <w:sz w:val="18"/>
      <w:szCs w:val="18"/>
    </w:rPr>
  </w:style>
  <w:style w:type="paragraph" w:customStyle="1" w:styleId="138">
    <w:name w:val="Revision1"/>
    <w:qFormat/>
    <w:uiPriority w:val="99"/>
    <w:rPr>
      <w:rFonts w:ascii="Times New Roman" w:hAnsi="Times New Roman" w:eastAsia="宋体" w:cs="Times New Roman"/>
      <w:kern w:val="2"/>
      <w:sz w:val="21"/>
      <w:szCs w:val="21"/>
      <w:lang w:val="en-US" w:eastAsia="zh-CN" w:bidi="ar-SA"/>
    </w:rPr>
  </w:style>
  <w:style w:type="character" w:customStyle="1" w:styleId="139">
    <w:name w:val="批注框文本 Char2"/>
    <w:semiHidden/>
    <w:qFormat/>
    <w:uiPriority w:val="99"/>
    <w:rPr>
      <w:kern w:val="2"/>
      <w:sz w:val="18"/>
      <w:szCs w:val="18"/>
    </w:rPr>
  </w:style>
  <w:style w:type="character" w:customStyle="1" w:styleId="140">
    <w:name w:val="批注主题 Char2"/>
    <w:semiHidden/>
    <w:qFormat/>
    <w:uiPriority w:val="99"/>
    <w:rPr>
      <w:b/>
      <w:bCs/>
      <w:kern w:val="2"/>
      <w:sz w:val="22"/>
      <w:szCs w:val="22"/>
    </w:rPr>
  </w:style>
  <w:style w:type="character" w:customStyle="1" w:styleId="141">
    <w:name w:val="文档结构图 Char2"/>
    <w:semiHidden/>
    <w:qFormat/>
    <w:uiPriority w:val="99"/>
    <w:rPr>
      <w:rFonts w:ascii="宋体" w:cs="宋体"/>
      <w:kern w:val="2"/>
      <w:sz w:val="18"/>
      <w:szCs w:val="18"/>
    </w:rPr>
  </w:style>
  <w:style w:type="character" w:customStyle="1" w:styleId="142">
    <w:name w:val="日期 Char2"/>
    <w:semiHidden/>
    <w:qFormat/>
    <w:uiPriority w:val="99"/>
    <w:rPr>
      <w:kern w:val="2"/>
      <w:sz w:val="22"/>
      <w:szCs w:val="22"/>
    </w:rPr>
  </w:style>
  <w:style w:type="character" w:customStyle="1" w:styleId="143">
    <w:name w:val="正文文本 Char2"/>
    <w:basedOn w:val="43"/>
    <w:semiHidden/>
    <w:qFormat/>
    <w:uiPriority w:val="99"/>
    <w:rPr>
      <w:kern w:val="2"/>
      <w:sz w:val="21"/>
      <w:szCs w:val="21"/>
    </w:rPr>
  </w:style>
  <w:style w:type="paragraph" w:customStyle="1" w:styleId="144">
    <w:name w:val="TOC Heading1"/>
    <w:basedOn w:val="3"/>
    <w:next w:val="1"/>
    <w:qFormat/>
    <w:uiPriority w:val="99"/>
    <w:pPr>
      <w:spacing w:line="576" w:lineRule="auto"/>
      <w:outlineLvl w:val="9"/>
    </w:pPr>
    <w:rPr>
      <w:rFonts w:ascii="Calibri" w:hAnsi="Calibri" w:cs="Calibri"/>
    </w:rPr>
  </w:style>
  <w:style w:type="character" w:customStyle="1" w:styleId="145">
    <w:name w:val="副标题 Char"/>
    <w:basedOn w:val="43"/>
    <w:link w:val="31"/>
    <w:qFormat/>
    <w:locked/>
    <w:uiPriority w:val="99"/>
    <w:rPr>
      <w:rFonts w:ascii="Cambria" w:hAnsi="Cambria" w:cs="Cambria"/>
      <w:b/>
      <w:bCs/>
      <w:kern w:val="28"/>
      <w:sz w:val="32"/>
      <w:szCs w:val="32"/>
    </w:rPr>
  </w:style>
  <w:style w:type="character" w:customStyle="1" w:styleId="146">
    <w:name w:val="副标题 Char1"/>
    <w:basedOn w:val="43"/>
    <w:qFormat/>
    <w:uiPriority w:val="99"/>
    <w:rPr>
      <w:rFonts w:ascii="Cambria" w:hAnsi="Cambria" w:eastAsia="宋体" w:cs="Cambria"/>
      <w:b/>
      <w:bCs/>
      <w:kern w:val="28"/>
      <w:sz w:val="32"/>
      <w:szCs w:val="32"/>
    </w:rPr>
  </w:style>
  <w:style w:type="paragraph" w:styleId="147">
    <w:name w:val="Intense Quote"/>
    <w:basedOn w:val="1"/>
    <w:next w:val="1"/>
    <w:link w:val="148"/>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8">
    <w:name w:val="明显引用 Char"/>
    <w:basedOn w:val="43"/>
    <w:link w:val="147"/>
    <w:qFormat/>
    <w:locked/>
    <w:uiPriority w:val="99"/>
    <w:rPr>
      <w:rFonts w:ascii="Times New Roman" w:hAnsi="Times New Roman" w:cs="Times New Roman"/>
      <w:b/>
      <w:bCs/>
      <w:i/>
      <w:iCs/>
      <w:color w:val="4F81BD"/>
      <w:sz w:val="21"/>
      <w:szCs w:val="21"/>
    </w:rPr>
  </w:style>
  <w:style w:type="character" w:customStyle="1" w:styleId="149">
    <w:name w:val="明显引用 Char1"/>
    <w:basedOn w:val="43"/>
    <w:qFormat/>
    <w:uiPriority w:val="99"/>
    <w:rPr>
      <w:rFonts w:ascii="Times New Roman" w:hAnsi="Times New Roman" w:eastAsia="宋体" w:cs="Times New Roman"/>
      <w:b/>
      <w:bCs/>
      <w:i/>
      <w:iCs/>
      <w:color w:val="4F81BD"/>
      <w:kern w:val="2"/>
      <w:sz w:val="24"/>
      <w:szCs w:val="24"/>
    </w:rPr>
  </w:style>
  <w:style w:type="paragraph" w:customStyle="1" w:styleId="150">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1">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2">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3">
    <w:name w:val="Quote"/>
    <w:basedOn w:val="1"/>
    <w:next w:val="1"/>
    <w:link w:val="154"/>
    <w:qFormat/>
    <w:uiPriority w:val="99"/>
    <w:rPr>
      <w:rFonts w:ascii="Calibri" w:hAnsi="Calibri" w:cs="Calibri"/>
      <w:i/>
      <w:iCs/>
      <w:color w:val="000000"/>
      <w:sz w:val="22"/>
      <w:szCs w:val="22"/>
    </w:rPr>
  </w:style>
  <w:style w:type="character" w:customStyle="1" w:styleId="154">
    <w:name w:val="引用 Char"/>
    <w:basedOn w:val="43"/>
    <w:link w:val="153"/>
    <w:qFormat/>
    <w:locked/>
    <w:uiPriority w:val="99"/>
    <w:rPr>
      <w:rFonts w:ascii="Times New Roman" w:hAnsi="Times New Roman" w:cs="Times New Roman"/>
      <w:i/>
      <w:iCs/>
      <w:color w:val="000000"/>
      <w:sz w:val="21"/>
      <w:szCs w:val="21"/>
    </w:rPr>
  </w:style>
  <w:style w:type="character" w:customStyle="1" w:styleId="155">
    <w:name w:val="引用 Char1"/>
    <w:basedOn w:val="43"/>
    <w:qFormat/>
    <w:uiPriority w:val="99"/>
    <w:rPr>
      <w:rFonts w:ascii="Times New Roman" w:hAnsi="Times New Roman" w:eastAsia="宋体" w:cs="Times New Roman"/>
      <w:i/>
      <w:iCs/>
      <w:color w:val="000000"/>
      <w:kern w:val="2"/>
      <w:sz w:val="24"/>
      <w:szCs w:val="24"/>
    </w:rPr>
  </w:style>
  <w:style w:type="paragraph" w:customStyle="1" w:styleId="156">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7">
    <w:name w:val="CD正文"/>
    <w:basedOn w:val="1"/>
    <w:qFormat/>
    <w:uiPriority w:val="99"/>
    <w:pPr>
      <w:spacing w:line="360" w:lineRule="auto"/>
      <w:ind w:firstLine="493"/>
    </w:pPr>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5701</Words>
  <Characters>32502</Characters>
  <Lines>270</Lines>
  <Paragraphs>76</Paragraphs>
  <TotalTime>20</TotalTime>
  <ScaleCrop>false</ScaleCrop>
  <LinksUpToDate>false</LinksUpToDate>
  <CharactersWithSpaces>38127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2021-06-09T07:55:00Z</dcterms:created>
  <dc:creator>刘春阳</dc:creator>
  <cp:lastModifiedBy>lenovo</cp:lastModifiedBy>
  <cp:lastPrinted>2020-06-22T07:24:00Z</cp:lastPrinted>
  <dcterms:modified xsi:type="dcterms:W3CDTF">2021-11-23T08:47:36Z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03912EB7BB154D46B2B785F5CAF04A96</vt:lpwstr>
  </property>
</Properties>
</file>