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项目编号：编号与省网一致</w:t>
      </w:r>
    </w:p>
    <w:p>
      <w:pPr>
        <w:spacing w:line="360" w:lineRule="auto"/>
        <w:ind w:firstLine="437"/>
        <w:jc w:val="center"/>
        <w:rPr>
          <w:rFonts w:hint="eastAsia" w:ascii="仿宋_GB2312" w:hAnsi="仿宋_GB2312" w:eastAsia="宋体"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sz w:val="30"/>
          <w:szCs w:val="30"/>
        </w:rPr>
        <w:t xml:space="preserve"> </w:t>
      </w:r>
      <w:r>
        <w:rPr>
          <w:rFonts w:hint="eastAsia" w:ascii="仿宋_GB2312" w:hAnsi="仿宋_GB2312" w:eastAsia="仿宋_GB2312" w:cs="仿宋_GB2312"/>
          <w:b/>
          <w:sz w:val="30"/>
          <w:szCs w:val="30"/>
          <w:lang w:eastAsia="zh-CN"/>
        </w:rPr>
        <w:t>乐山市市中区公路建设服务中心2021年农村公路水毁路面病害维修（乐青路、苏九路、嘉燕路、土剑路）整治工程</w:t>
      </w:r>
    </w:p>
    <w:p>
      <w:pPr>
        <w:spacing w:line="360" w:lineRule="auto"/>
        <w:jc w:val="center"/>
        <w:rPr>
          <w:rFonts w:ascii="仿宋_GB2312" w:hAnsi="仿宋_GB2312" w:eastAsia="仿宋_GB2312" w:cs="仿宋_GB2312"/>
          <w:b/>
          <w:sz w:val="52"/>
          <w:szCs w:val="52"/>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52"/>
          <w:szCs w:val="52"/>
        </w:rPr>
        <w:t>件</w:t>
      </w: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乐山市市中区公路建设服务中心</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rPr>
        <w:t>9</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
      <w:pPr>
        <w:pStyle w:val="2"/>
        <w:rPr>
          <w:rFonts w:hint="eastAsia"/>
        </w:rPr>
      </w:pPr>
    </w:p>
    <w:p>
      <w:pPr>
        <w:pStyle w:val="14"/>
        <w:spacing w:before="0" w:after="0" w:line="360" w:lineRule="auto"/>
        <w:rPr>
          <w:rFonts w:ascii="仿宋_GB2312" w:hAnsi="仿宋_GB2312" w:eastAsia="仿宋_GB2312" w:cs="仿宋_GB2312"/>
        </w:rPr>
      </w:pPr>
      <w:bookmarkStart w:id="3" w:name="_Toc509579140"/>
      <w:bookmarkStart w:id="4" w:name="_Toc7855"/>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乐山市市中区公路建设服务中心</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 xml:space="preserve"> 乐山市市中区公路建设服务中心2021年农村公路水毁路面病害维修（乐青路、苏九路、嘉燕路、土剑路）整治工程</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1.项目编号：编号与省网一致</w:t>
      </w:r>
      <w:r>
        <w:rPr>
          <w:rFonts w:hint="eastAsia" w:ascii="仿宋_GB2312" w:hAnsi="仿宋_GB2312" w:eastAsia="仿宋_GB2312" w:cs="仿宋_GB2312"/>
          <w:lang w:val="zh-CN"/>
        </w:rPr>
        <w:t>。</w:t>
      </w:r>
    </w:p>
    <w:p>
      <w:pPr>
        <w:spacing w:line="360" w:lineRule="auto"/>
        <w:ind w:firstLine="437"/>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sz w:val="30"/>
          <w:szCs w:val="30"/>
        </w:rPr>
        <w:t xml:space="preserve"> </w:t>
      </w:r>
      <w:r>
        <w:rPr>
          <w:rFonts w:hint="eastAsia" w:ascii="仿宋_GB2312" w:hAnsi="仿宋_GB2312" w:eastAsia="仿宋_GB2312" w:cs="仿宋_GB2312"/>
          <w:sz w:val="24"/>
          <w:szCs w:val="24"/>
          <w:u w:val="single"/>
          <w:lang w:eastAsia="zh-CN"/>
        </w:rPr>
        <w:t>乐山市市中区公路建设服务中心2021年农村公路水毁路面病害维修（乐青路、苏九路、嘉燕路、土剑路）整治工程</w:t>
      </w:r>
      <w:r>
        <w:rPr>
          <w:rFonts w:hint="eastAsia" w:ascii="仿宋_GB2312" w:hAnsi="仿宋_GB2312" w:eastAsia="仿宋_GB2312" w:cs="仿宋_GB2312"/>
          <w:lang w:val="zh-CN"/>
        </w:rPr>
        <w:t>。</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spacing w:line="360" w:lineRule="auto"/>
        <w:ind w:right="31" w:rightChars="15"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spacing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三、采购项目简介</w:t>
      </w:r>
    </w:p>
    <w:p>
      <w:pPr>
        <w:tabs>
          <w:tab w:val="left" w:pos="7380"/>
        </w:tabs>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近年来，随着当地经济的迅速发展，乐青路、苏九路、嘉燕路、土剑路的运输量增长很快，其中乐青路、苏九路、嘉燕路现有沥青路面经多年运营，部分路面破损严重，存在裂缝、坑槽、车辙及水稳开裂等病害；土剑路现有水泥砼路面在车辆荷载的作用下，面板多处出现裂缝、断板等病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导致行车条件差、通行能力低下,这给当地居民的生活、出行带来极大的不便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为了改善沿线交通状况及行车条件，本次设计对其四条道路进行</w:t>
      </w:r>
      <w:r>
        <w:rPr>
          <w:rFonts w:hint="eastAsia" w:ascii="仿宋_GB2312" w:hAnsi="仿宋_GB2312" w:eastAsia="仿宋_GB2312" w:cs="仿宋_GB2312"/>
          <w:sz w:val="24"/>
          <w:szCs w:val="24"/>
          <w:lang w:eastAsia="zh-CN"/>
        </w:rPr>
        <w:t>路面</w:t>
      </w:r>
      <w:r>
        <w:rPr>
          <w:rFonts w:hint="eastAsia" w:ascii="仿宋_GB2312" w:hAnsi="仿宋_GB2312" w:eastAsia="仿宋_GB2312" w:cs="仿宋_GB2312"/>
          <w:sz w:val="24"/>
          <w:szCs w:val="24"/>
        </w:rPr>
        <w:t>维修整治处理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本项目施工图设计路线长度及范围与工可保持一致均为乐青路、苏九路、嘉燕路（市中区段）、土剑路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病害处治方案也与工可保持一致：①乐青路铣刨5cm沥青砼路面并修补AC-13C，挖除并修补30 cm水稳基层，拆除重建C20砼护肩墙；②苏九路、嘉燕路铣刨5cm沥青砼路面并修补AC-13C；③土剑路挖除原30cm水泥砼路面后，根据现场实际情况再往下换填0.5-1m碎石，然后重铺30cm5%水泥稳定碎石基层+ 5cm沥青砼AC-13C。</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numPr>
          <w:ilvl w:val="0"/>
          <w:numId w:val="1"/>
        </w:num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9</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26</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9</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29</w:t>
      </w:r>
      <w:r>
        <w:rPr>
          <w:rFonts w:hint="eastAsia" w:ascii="仿宋_GB2312" w:hAnsi="仿宋_GB2312" w:eastAsia="仿宋_GB2312" w:cs="仿宋_GB2312"/>
          <w:b/>
          <w:bCs/>
          <w:color w:val="FF0000"/>
          <w:sz w:val="24"/>
        </w:rPr>
        <w:t>日23时59分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1140" w:firstLineChars="4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10</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8</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213496267"/>
      <w:bookmarkStart w:id="11" w:name="_Toc213397009"/>
      <w:bookmarkStart w:id="12" w:name="_Toc213396945"/>
      <w:bookmarkStart w:id="13" w:name="_Toc509579141"/>
      <w:bookmarkStart w:id="14" w:name="_Toc217446031"/>
      <w:bookmarkStart w:id="15" w:name="_Toc213396759"/>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乐山市市中区公路建设服务中心</w:t>
      </w:r>
      <w:r>
        <w:rPr>
          <w:rFonts w:hint="eastAsia" w:ascii="仿宋_GB2312" w:hAnsi="仿宋_GB2312" w:eastAsia="仿宋_GB2312" w:cs="仿宋_GB2312"/>
          <w:color w:val="FF0000"/>
          <w:sz w:val="24"/>
          <w:szCs w:val="24"/>
          <w:lang w:val="zh-CN"/>
        </w:rPr>
        <w:t>。</w:t>
      </w:r>
    </w:p>
    <w:p>
      <w:pPr>
        <w:spacing w:line="360" w:lineRule="auto"/>
        <w:ind w:firstLine="1200" w:firstLineChars="500"/>
        <w:rPr>
          <w:rFonts w:ascii="仿宋_GB2312" w:hAnsi="仿宋_GB2312" w:eastAsia="仿宋_GB2312" w:cs="仿宋_GB2312"/>
          <w:color w:val="FF0000"/>
          <w:sz w:val="24"/>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乐山市市中区人民南路178号</w:t>
      </w:r>
    </w:p>
    <w:p>
      <w:pPr>
        <w:spacing w:line="360" w:lineRule="auto"/>
        <w:ind w:firstLine="1200" w:firstLineChars="500"/>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eastAsia="zh-CN"/>
        </w:rPr>
        <w:t>刘燕</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13808130308</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1401256</w:t>
            </w:r>
            <w:r>
              <w:rPr>
                <w:rFonts w:hint="eastAsia" w:ascii="仿宋_GB2312" w:hAnsi="仿宋_GB2312" w:eastAsia="仿宋_GB2312" w:cs="仿宋_GB2312"/>
                <w:b/>
                <w:bCs/>
                <w:color w:val="FF0000"/>
                <w:sz w:val="21"/>
                <w:szCs w:val="21"/>
              </w:rPr>
              <w:t>.00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1401256</w:t>
            </w:r>
            <w:r>
              <w:rPr>
                <w:rFonts w:hint="eastAsia" w:ascii="仿宋_GB2312" w:hAnsi="仿宋_GB2312" w:eastAsia="仿宋_GB2312" w:cs="仿宋_GB2312"/>
                <w:b/>
                <w:bCs/>
                <w:color w:val="FF0000"/>
                <w:sz w:val="21"/>
                <w:szCs w:val="21"/>
              </w:rPr>
              <w:t>.00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2"/>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183682346"/>
      <w:bookmarkStart w:id="24" w:name="_Toc183582209"/>
      <w:bookmarkStart w:id="25" w:name="_Toc217446038"/>
      <w:bookmarkStart w:id="26" w:name="_Toc77400779"/>
      <w:bookmarkStart w:id="27" w:name="_Toc89075875"/>
      <w:bookmarkStart w:id="28" w:name="_Toc77400782"/>
      <w:bookmarkStart w:id="29" w:name="_Toc183682368"/>
      <w:bookmarkStart w:id="30" w:name="_Toc89075878"/>
      <w:bookmarkStart w:id="31" w:name="_Toc183582231"/>
      <w:bookmarkStart w:id="32" w:name="_Toc217446056"/>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采购代理机构对已发出的谈判文件进行澄清或者修改，将</w:t>
      </w:r>
      <w:r>
        <w:rPr>
          <w:rFonts w:hint="eastAsia" w:ascii="仿宋_GB2312" w:hAnsi="仿宋_GB2312" w:eastAsia="仿宋_GB2312" w:cs="仿宋_GB2312"/>
        </w:rPr>
        <w:t>通过</w:t>
      </w:r>
      <w:r>
        <w:rPr>
          <w:rFonts w:hint="eastAsia" w:ascii="仿宋_GB2312" w:hAnsi="仿宋_GB2312" w:eastAsia="仿宋_GB2312" w:cs="仿宋_GB2312"/>
          <w:lang w:val="zh-CN"/>
        </w:rPr>
        <w:t>乐山市公共资源交易服务中心公共服务平台</w:t>
      </w:r>
      <w:r>
        <w:rPr>
          <w:rFonts w:hint="eastAsia" w:ascii="仿宋_GB2312" w:hAnsi="仿宋_GB2312" w:eastAsia="仿宋_GB2312" w:cs="仿宋_GB2312"/>
        </w:rPr>
        <w:t>发送至报名供应商邮箱</w:t>
      </w:r>
      <w:r>
        <w:rPr>
          <w:rFonts w:hint="eastAsia" w:ascii="仿宋_GB2312" w:hAnsi="仿宋_GB2312" w:eastAsia="仿宋_GB2312" w:cs="仿宋_GB2312"/>
          <w:lang w:val="zh-CN"/>
        </w:rPr>
        <w:t>，供应商因未能及时查看</w:t>
      </w:r>
      <w:r>
        <w:rPr>
          <w:rFonts w:hint="eastAsia" w:ascii="仿宋_GB2312" w:hAnsi="仿宋_GB2312" w:eastAsia="仿宋_GB2312" w:cs="仿宋_GB2312"/>
        </w:rPr>
        <w:t>邮箱</w:t>
      </w:r>
      <w:r>
        <w:rPr>
          <w:rFonts w:hint="eastAsia" w:ascii="仿宋_GB2312" w:hAnsi="仿宋_GB2312" w:eastAsia="仿宋_GB2312" w:cs="仿宋_GB2312"/>
          <w:lang w:val="zh-CN"/>
        </w:rPr>
        <w:t>而知晓更正通知内容的，自行承担后果。</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17446041"/>
      <w:bookmarkStart w:id="39" w:name="_Toc20884897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183582214"/>
      <w:bookmarkStart w:id="41" w:name="_Toc217446042"/>
      <w:bookmarkStart w:id="42" w:name="_Toc77400780"/>
      <w:bookmarkStart w:id="43" w:name="_Toc183682351"/>
      <w:bookmarkStart w:id="44" w:name="_Toc89075876"/>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183682352"/>
      <w:bookmarkStart w:id="46" w:name="_Toc183582215"/>
      <w:bookmarkStart w:id="47" w:name="_Toc217446043"/>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183682353"/>
      <w:bookmarkStart w:id="49" w:name="_Toc183582216"/>
      <w:bookmarkStart w:id="50" w:name="_Toc217446044"/>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77400781"/>
      <w:bookmarkStart w:id="53" w:name="_Toc89075877"/>
      <w:bookmarkStart w:id="54" w:name="_Toc183582226"/>
      <w:bookmarkStart w:id="55" w:name="_Toc183682363"/>
      <w:bookmarkStart w:id="56" w:name="_Toc217446053"/>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183682365"/>
      <w:bookmarkStart w:id="58" w:name="_Toc217446055"/>
      <w:bookmarkStart w:id="59" w:name="_Toc183582228"/>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430773927"/>
      <w:bookmarkStart w:id="61" w:name="_Toc209847069"/>
      <w:bookmarkStart w:id="62" w:name="_Toc101174151"/>
      <w:bookmarkStart w:id="63" w:name="_Toc101250646"/>
      <w:bookmarkStart w:id="64" w:name="_Toc101338364"/>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pStyle w:val="14"/>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lang w:val="en-US" w:eastAsia="zh-CN"/>
        </w:rPr>
        <w:t>75</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w:t>
      </w:r>
      <w:r>
        <w:rPr>
          <w:rFonts w:hint="eastAsia" w:ascii="仿宋_GB2312" w:hAnsi="仿宋_GB2312" w:eastAsia="仿宋_GB2312" w:cs="仿宋_GB2312"/>
          <w:sz w:val="24"/>
          <w:lang w:val="en-US" w:eastAsia="zh-CN"/>
        </w:rPr>
        <w:t>1</w:t>
      </w:r>
      <w:bookmarkStart w:id="145" w:name="_GoBack"/>
      <w:bookmarkEnd w:id="145"/>
      <w:r>
        <w:rPr>
          <w:rFonts w:hint="eastAsia" w:ascii="仿宋_GB2312" w:hAnsi="仿宋_GB2312" w:eastAsia="仿宋_GB2312" w:cs="仿宋_GB2312"/>
          <w:sz w:val="24"/>
        </w:rPr>
        <w:t>年。</w:t>
      </w:r>
      <w:r>
        <w:rPr>
          <w:rFonts w:hint="eastAsia" w:ascii="仿宋_GB2312" w:hAnsi="仿宋_GB2312" w:eastAsia="仿宋_GB2312" w:cs="仿宋_GB2312"/>
        </w:rPr>
        <w:t>供应商针对本项目的施工，必须达到国家及行业现行技术规范标准，符合国家及行业验收合格标准。</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Cs w:val="24"/>
          <w:u w:val="single"/>
        </w:rPr>
        <w:t>进度付款：监理签发开工令后施工单位进场7天支付合同价的10%，工程交工验收合格后支付至合同价的60%。按照相关规定办理结算后支付至结算价的97%，剩余3%缺陷责任期满后支付。</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rPr>
        <w:t>项目建设资金只能拨付给中标人在项目实施地开设、留有响应文件承诺的项目经理印鉴的企业法人账户。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4"/>
        <w:rPr>
          <w:rFonts w:ascii="仿宋_GB2312" w:hAnsi="仿宋_GB2312" w:eastAsia="仿宋_GB2312" w:cs="仿宋_GB2312"/>
        </w:rPr>
      </w:pPr>
      <w:bookmarkStart w:id="67" w:name="_Toc509579145"/>
      <w:bookmarkStart w:id="68" w:name="_Toc17346"/>
      <w:bookmarkStart w:id="69" w:name="_Toc217446057"/>
      <w:bookmarkStart w:id="70" w:name="_Toc183582232"/>
      <w:bookmarkStart w:id="71" w:name="_Toc183682369"/>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 xml:space="preserve"> 乐山市市中区公路建设服务中心2021年农村公路水毁路面病害维修（乐青路、苏九路、嘉燕路、土剑路）整治工程</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3"/>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4"/>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十四、邀请书（实质性要求）</w:t>
      </w:r>
    </w:p>
    <w:p>
      <w:pPr>
        <w:spacing w:line="360" w:lineRule="auto"/>
        <w:ind w:firstLine="420" w:firstLineChars="200"/>
        <w:rPr>
          <w:rFonts w:ascii="仿宋_GB2312" w:hAnsi="仿宋_GB2312" w:eastAsia="仿宋_GB2312" w:cs="仿宋_GB2312"/>
          <w:b/>
          <w:bCs/>
          <w:sz w:val="28"/>
          <w:szCs w:val="28"/>
        </w:rPr>
      </w:pPr>
      <w:r>
        <w:rPr>
          <w:rFonts w:hint="eastAsia" w:ascii="仿宋_GB2312" w:hAnsi="仿宋_GB2312" w:eastAsia="仿宋_GB2312" w:cs="仿宋_GB2312"/>
        </w:rPr>
        <w:t>注： 供应商响须提供四川省财政厅政府采购供应商库发出的邀请书并加盖公章，否则做无效处理。</w:t>
      </w: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 xml:space="preserve"> 乐山市市中区公路建设服务中心2021年农村公路水毁路面病害维修（乐青路、苏九路、嘉燕路、土剑路）整治工程</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w:t>
      </w:r>
      <w:r>
        <w:rPr>
          <w:rFonts w:hint="eastAsia" w:ascii="仿宋_GB2312" w:hAnsi="仿宋_GB2312" w:eastAsia="仿宋_GB2312" w:cs="仿宋_GB2312"/>
          <w:color w:val="002060"/>
          <w:sz w:val="24"/>
          <w:szCs w:val="24"/>
        </w:rPr>
        <w:t>此项目：</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29588"/>
      <w:bookmarkStart w:id="77" w:name="_Toc509579147"/>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209847065"/>
      <w:bookmarkStart w:id="79" w:name="_Toc101338358"/>
      <w:bookmarkStart w:id="80" w:name="_Toc101250640"/>
      <w:bookmarkStart w:id="81" w:name="_Toc101174146"/>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供应商不属于四川省政府采购供应商信息库中随机抽取的或者未按要求获取谈判的；（由采购中心出具平台名单进行核对）</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31259_WPSOffice_Level2"/>
      <w:bookmarkStart w:id="87" w:name="_Toc515549073"/>
      <w:bookmarkStart w:id="88" w:name="_Toc515549029"/>
      <w:bookmarkStart w:id="89" w:name="_Toc225654987"/>
      <w:bookmarkStart w:id="90" w:name="_Toc220487730"/>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5654988"/>
      <w:bookmarkStart w:id="93" w:name="_Toc220487731"/>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0487733"/>
      <w:bookmarkStart w:id="97" w:name="_Toc225654990"/>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：中标价（扣除暂定价部分）的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5654991"/>
      <w:bookmarkStart w:id="99" w:name="_Toc220487734"/>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0487735"/>
      <w:bookmarkStart w:id="101" w:name="_Toc225654992"/>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0487736"/>
      <w:bookmarkStart w:id="103" w:name="_Toc225654993"/>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5654994"/>
      <w:bookmarkStart w:id="105" w:name="_Toc220487737"/>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0487738"/>
      <w:bookmarkStart w:id="107" w:name="_Toc225654995"/>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0487739"/>
      <w:bookmarkStart w:id="110" w:name="_Toc225654996"/>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0487740"/>
      <w:bookmarkStart w:id="112" w:name="_Toc225654997"/>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0487741"/>
      <w:bookmarkStart w:id="116" w:name="_Toc225654998"/>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0487742"/>
      <w:bookmarkStart w:id="119" w:name="_Toc225654999"/>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5655000"/>
      <w:bookmarkStart w:id="121" w:name="_Toc220487743"/>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0487744"/>
      <w:bookmarkStart w:id="123" w:name="_Toc225655001"/>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5655002"/>
      <w:bookmarkStart w:id="126" w:name="_Toc220487745"/>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5655003"/>
      <w:bookmarkStart w:id="129" w:name="_Toc220487746"/>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pStyle w:val="32"/>
        <w:spacing w:line="300" w:lineRule="auto"/>
        <w:ind w:right="100" w:firstLine="420"/>
        <w:jc w:val="both"/>
        <w:rPr>
          <w:rFonts w:ascii="仿宋_GB2312" w:hAnsi="仿宋_GB2312" w:eastAsia="仿宋_GB2312" w:cs="仿宋_GB2312"/>
          <w:color w:val="FF0000"/>
          <w:sz w:val="21"/>
          <w:szCs w:val="21"/>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sz w:val="21"/>
          <w:szCs w:val="21"/>
        </w:rPr>
        <w:t>进度付款：监理签发开工令后施工单位进场7天支付合同价的10%，工程交工验收合格后支付至合同价的60%。按照相关规定办理结算后支付至结算价的97%，剩余3%缺陷责任期满后支付。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0487747"/>
      <w:bookmarkStart w:id="134" w:name="_Toc225655004"/>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0487748"/>
      <w:bookmarkStart w:id="136" w:name="_Toc225655005"/>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5655006"/>
      <w:bookmarkStart w:id="139" w:name="_Toc220487749"/>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5655007"/>
      <w:bookmarkStart w:id="141" w:name="_Toc220487750"/>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0487751"/>
      <w:bookmarkStart w:id="143" w:name="_Toc225655008"/>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1575" w:firstLineChars="750"/>
        <w:rPr>
          <w:rFonts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FEjfiwAQAA&#10;TQ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pDgWTsQEA&#10;AE0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3D0E62"/>
    <w:rsid w:val="006F425F"/>
    <w:rsid w:val="00E52C63"/>
    <w:rsid w:val="014C74F7"/>
    <w:rsid w:val="01E27B24"/>
    <w:rsid w:val="02AF4663"/>
    <w:rsid w:val="051E3074"/>
    <w:rsid w:val="055161C6"/>
    <w:rsid w:val="08D56D4F"/>
    <w:rsid w:val="09166588"/>
    <w:rsid w:val="0A7A6944"/>
    <w:rsid w:val="0E1A1AD7"/>
    <w:rsid w:val="0EFB3AFE"/>
    <w:rsid w:val="11455743"/>
    <w:rsid w:val="118B3927"/>
    <w:rsid w:val="11FE4FFE"/>
    <w:rsid w:val="136150F7"/>
    <w:rsid w:val="1476116D"/>
    <w:rsid w:val="1A054F59"/>
    <w:rsid w:val="1BAD6D6B"/>
    <w:rsid w:val="1BC50999"/>
    <w:rsid w:val="1D0A5515"/>
    <w:rsid w:val="1E9030A4"/>
    <w:rsid w:val="234D5D0C"/>
    <w:rsid w:val="24C57473"/>
    <w:rsid w:val="2699225D"/>
    <w:rsid w:val="2CDC720D"/>
    <w:rsid w:val="2D38710D"/>
    <w:rsid w:val="2E1B0D2A"/>
    <w:rsid w:val="2E3507CB"/>
    <w:rsid w:val="324B14FF"/>
    <w:rsid w:val="358736B7"/>
    <w:rsid w:val="3C363638"/>
    <w:rsid w:val="3D772775"/>
    <w:rsid w:val="3E7963CD"/>
    <w:rsid w:val="44DD29C0"/>
    <w:rsid w:val="466D35CA"/>
    <w:rsid w:val="497372FE"/>
    <w:rsid w:val="4CD61CB4"/>
    <w:rsid w:val="4E1923D4"/>
    <w:rsid w:val="4FC50AC3"/>
    <w:rsid w:val="50B951AB"/>
    <w:rsid w:val="517C4A4F"/>
    <w:rsid w:val="52937F81"/>
    <w:rsid w:val="56414B31"/>
    <w:rsid w:val="591774C3"/>
    <w:rsid w:val="5EBC66DA"/>
    <w:rsid w:val="5F9F4604"/>
    <w:rsid w:val="601560C6"/>
    <w:rsid w:val="68CB1C1E"/>
    <w:rsid w:val="6AC43556"/>
    <w:rsid w:val="6F602995"/>
    <w:rsid w:val="72821787"/>
    <w:rsid w:val="78415481"/>
    <w:rsid w:val="79E2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56</TotalTime>
  <ScaleCrop>false</ScaleCrop>
  <LinksUpToDate>false</LinksUpToDate>
  <CharactersWithSpaces>50522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米奇</cp:lastModifiedBy>
  <dcterms:modified xsi:type="dcterms:W3CDTF">2021-09-17T09:07:29Z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0544905B9E2341C0940FF3AF5709AA23</vt:lpwstr>
  </property>
</Properties>
</file>